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B8" w:rsidRDefault="001047B8" w:rsidP="001047B8">
      <w:pPr>
        <w:tabs>
          <w:tab w:val="left" w:pos="2520"/>
        </w:tabs>
        <w:ind w:right="413"/>
        <w:jc w:val="center"/>
        <w:rPr>
          <w:b/>
        </w:rPr>
      </w:pPr>
    </w:p>
    <w:p w:rsidR="001047B8" w:rsidRDefault="001047B8" w:rsidP="001047B8">
      <w:pPr>
        <w:tabs>
          <w:tab w:val="left" w:pos="2520"/>
        </w:tabs>
        <w:ind w:right="413"/>
        <w:jc w:val="center"/>
        <w:rPr>
          <w:rFonts w:ascii="Tahoma" w:hAnsi="Tahoma" w:cs="Tahoma"/>
          <w:b/>
        </w:rPr>
      </w:pPr>
    </w:p>
    <w:p w:rsidR="004E0E74" w:rsidRDefault="004E0E74" w:rsidP="001047B8">
      <w:pPr>
        <w:tabs>
          <w:tab w:val="left" w:pos="2520"/>
        </w:tabs>
        <w:ind w:right="413"/>
        <w:jc w:val="center"/>
        <w:rPr>
          <w:rFonts w:ascii="Tahoma" w:hAnsi="Tahoma" w:cs="Tahoma"/>
          <w:b/>
        </w:rPr>
      </w:pPr>
    </w:p>
    <w:p w:rsidR="004E0E74" w:rsidRDefault="004E0E74" w:rsidP="001047B8">
      <w:pPr>
        <w:tabs>
          <w:tab w:val="left" w:pos="2520"/>
        </w:tabs>
        <w:ind w:right="413"/>
        <w:jc w:val="center"/>
        <w:rPr>
          <w:rFonts w:ascii="Tahoma" w:hAnsi="Tahoma" w:cs="Tahoma"/>
          <w:b/>
        </w:rPr>
      </w:pPr>
    </w:p>
    <w:p w:rsidR="004E0E74" w:rsidRDefault="004E0E74" w:rsidP="001047B8">
      <w:pPr>
        <w:tabs>
          <w:tab w:val="left" w:pos="2520"/>
        </w:tabs>
        <w:ind w:right="413"/>
        <w:jc w:val="center"/>
        <w:rPr>
          <w:rFonts w:ascii="Tahoma" w:hAnsi="Tahoma" w:cs="Tahoma"/>
          <w:b/>
        </w:rPr>
      </w:pPr>
    </w:p>
    <w:p w:rsidR="004E0E74" w:rsidRPr="004E0E74" w:rsidRDefault="004E0E74" w:rsidP="001047B8">
      <w:pPr>
        <w:tabs>
          <w:tab w:val="left" w:pos="2520"/>
        </w:tabs>
        <w:ind w:right="413"/>
        <w:jc w:val="center"/>
        <w:rPr>
          <w:rFonts w:ascii="Tahoma" w:hAnsi="Tahoma" w:cs="Tahoma"/>
          <w:b/>
        </w:rPr>
      </w:pPr>
    </w:p>
    <w:p w:rsidR="001047B8" w:rsidRPr="004E0E74" w:rsidRDefault="001047B8" w:rsidP="001047B8">
      <w:pPr>
        <w:pStyle w:val="THBSAppendixHeading"/>
        <w:jc w:val="center"/>
        <w:rPr>
          <w:rFonts w:ascii="Tahoma" w:hAnsi="Tahoma" w:cs="Tahoma"/>
          <w:b/>
          <w:sz w:val="24"/>
          <w:szCs w:val="24"/>
        </w:rPr>
      </w:pPr>
    </w:p>
    <w:p w:rsidR="001047B8" w:rsidRPr="004E0E74" w:rsidRDefault="001047B8" w:rsidP="001047B8">
      <w:pPr>
        <w:tabs>
          <w:tab w:val="left" w:pos="-1440"/>
          <w:tab w:val="left" w:pos="-720"/>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eastAsia="SimSun" w:hAnsi="Tahoma" w:cs="Tahoma"/>
          <w:b/>
          <w:lang w:eastAsia="zh-CN"/>
        </w:rPr>
      </w:pPr>
    </w:p>
    <w:p w:rsidR="001047B8" w:rsidRPr="004E0E74" w:rsidRDefault="001047B8" w:rsidP="001047B8">
      <w:pPr>
        <w:jc w:val="center"/>
        <w:rPr>
          <w:rFonts w:ascii="Tahoma" w:eastAsia="SimSun" w:hAnsi="Tahoma" w:cs="Tahoma"/>
          <w:b/>
          <w:lang w:eastAsia="zh-CN"/>
        </w:rPr>
      </w:pPr>
      <w:r w:rsidRPr="004E0E74">
        <w:rPr>
          <w:rFonts w:ascii="Tahoma" w:eastAsia="SimSun" w:hAnsi="Tahoma" w:cs="Tahoma"/>
          <w:b/>
          <w:lang w:eastAsia="zh-CN"/>
        </w:rPr>
        <w:t>Changes to the THBS Behavioral Assessment</w:t>
      </w:r>
    </w:p>
    <w:p w:rsidR="001047B8" w:rsidRPr="004E0E74" w:rsidRDefault="001047B8" w:rsidP="001047B8">
      <w:pPr>
        <w:jc w:val="center"/>
        <w:rPr>
          <w:rFonts w:ascii="Tahoma" w:eastAsia="SimSun" w:hAnsi="Tahoma" w:cs="Tahoma"/>
          <w:b/>
          <w:lang w:eastAsia="zh-CN"/>
        </w:rPr>
      </w:pPr>
    </w:p>
    <w:p w:rsidR="001047B8" w:rsidRPr="004E0E74" w:rsidRDefault="001047B8">
      <w:pPr>
        <w:rPr>
          <w:rFonts w:ascii="Tahoma" w:eastAsia="SimSun" w:hAnsi="Tahoma" w:cs="Tahoma"/>
          <w:b/>
          <w:lang w:eastAsia="zh-CN"/>
        </w:rPr>
      </w:pPr>
      <w:r w:rsidRPr="004E0E74">
        <w:rPr>
          <w:rFonts w:ascii="Tahoma" w:eastAsia="SimSun" w:hAnsi="Tahoma" w:cs="Tahoma"/>
          <w:b/>
          <w:lang w:eastAsia="zh-CN"/>
        </w:rPr>
        <w:br w:type="page"/>
      </w:r>
    </w:p>
    <w:p w:rsidR="000116A7" w:rsidRDefault="000116A7">
      <w:pPr>
        <w:rPr>
          <w:ins w:id="0" w:author="Teresa Jacobs Finlayson " w:date="2011-02-11T18:01:00Z"/>
        </w:rPr>
      </w:pPr>
    </w:p>
    <w:p w:rsidR="000116A7" w:rsidRDefault="000116A7" w:rsidP="00400247">
      <w:pPr>
        <w:pStyle w:val="Header"/>
        <w:jc w:val="right"/>
        <w:rPr>
          <w:ins w:id="1" w:author="Teresa Jacobs Finlayson " w:date="2011-02-11T18:01:00Z"/>
        </w:rPr>
      </w:pPr>
    </w:p>
    <w:p w:rsidR="00400247" w:rsidRDefault="00400247" w:rsidP="00400247">
      <w:pPr>
        <w:pStyle w:val="Header"/>
        <w:jc w:val="right"/>
      </w:pPr>
      <w:r>
        <w:t xml:space="preserve">Form Approved: </w:t>
      </w:r>
    </w:p>
    <w:p w:rsidR="00400247" w:rsidRDefault="00400247" w:rsidP="00400247">
      <w:pPr>
        <w:pStyle w:val="Header"/>
        <w:jc w:val="right"/>
      </w:pPr>
      <w:r>
        <w:t>OMB No: 0920-</w:t>
      </w:r>
      <w:r w:rsidR="000B199E">
        <w:t>0794</w:t>
      </w:r>
    </w:p>
    <w:p w:rsidR="00400247" w:rsidRDefault="00400247" w:rsidP="00400247">
      <w:pPr>
        <w:spacing w:after="120"/>
        <w:jc w:val="right"/>
        <w:rPr>
          <w:ins w:id="2" w:author="Teresa Jacobs Finlayson " w:date="2011-02-11T18:01:00Z"/>
          <w:rFonts w:ascii="Arial" w:hAnsi="Arial"/>
          <w:b/>
          <w:sz w:val="28"/>
        </w:rPr>
      </w:pPr>
      <w:r>
        <w:t xml:space="preserve">Expiration Date: </w:t>
      </w:r>
      <w:del w:id="3" w:author="Teresa Jacobs Finlayson " w:date="2011-02-11T18:01:00Z">
        <w:r w:rsidR="000B199E">
          <w:delText>12</w:delText>
        </w:r>
        <w:r>
          <w:delText>/</w:delText>
        </w:r>
        <w:r w:rsidR="000B199E">
          <w:delText>31</w:delText>
        </w:r>
        <w:r>
          <w:delText>/</w:delText>
        </w:r>
        <w:r w:rsidR="000B199E">
          <w:delText>2010</w:delText>
        </w:r>
      </w:del>
      <w:ins w:id="4" w:author="Teresa Jacobs Finlayson " w:date="2011-02-11T18:01:00Z">
        <w:r w:rsidR="00F7753E">
          <w:t>MM</w:t>
        </w:r>
        <w:r>
          <w:t>/</w:t>
        </w:r>
        <w:r w:rsidR="00F7753E">
          <w:t>DD</w:t>
        </w:r>
        <w:r>
          <w:t>/</w:t>
        </w:r>
        <w:r w:rsidR="00F7753E">
          <w:t>YYYY</w:t>
        </w:r>
      </w:ins>
    </w:p>
    <w:p w:rsidR="00DC7574" w:rsidRDefault="00DC7574" w:rsidP="00980127">
      <w:pPr>
        <w:jc w:val="center"/>
        <w:rPr>
          <w:rFonts w:ascii="Arial" w:hAnsi="Arial"/>
          <w:b/>
          <w:sz w:val="28"/>
        </w:rPr>
      </w:pPr>
    </w:p>
    <w:p w:rsidR="000B1636" w:rsidRDefault="00980127" w:rsidP="00A620EA">
      <w:pPr>
        <w:pBdr>
          <w:bottom w:val="single" w:sz="12" w:space="1" w:color="auto"/>
        </w:pBdr>
        <w:jc w:val="center"/>
        <w:outlineLvl w:val="0"/>
        <w:rPr>
          <w:rFonts w:ascii="Arial" w:hAnsi="Arial" w:cs="Arial"/>
          <w:b/>
          <w:sz w:val="28"/>
          <w:szCs w:val="28"/>
          <w:lang w:val="fr-FR"/>
        </w:rPr>
      </w:pPr>
      <w:r>
        <w:rPr>
          <w:rFonts w:ascii="Arial" w:hAnsi="Arial"/>
          <w:b/>
          <w:sz w:val="28"/>
        </w:rPr>
        <w:t xml:space="preserve">Transgender </w:t>
      </w:r>
      <w:r w:rsidR="00177127">
        <w:rPr>
          <w:rFonts w:ascii="Arial" w:hAnsi="Arial"/>
          <w:b/>
          <w:sz w:val="28"/>
        </w:rPr>
        <w:t xml:space="preserve">HIV </w:t>
      </w:r>
      <w:r>
        <w:rPr>
          <w:rFonts w:ascii="Arial" w:hAnsi="Arial"/>
          <w:b/>
          <w:sz w:val="28"/>
        </w:rPr>
        <w:t>Behavioral Survey</w:t>
      </w:r>
      <w:del w:id="5" w:author="Teresa Jacobs Finlayson " w:date="2011-02-11T18:01:00Z">
        <w:r w:rsidR="00A61AB8">
          <w:rPr>
            <w:rFonts w:ascii="Arial" w:hAnsi="Arial"/>
            <w:b/>
            <w:sz w:val="28"/>
          </w:rPr>
          <w:delText xml:space="preserve"> (PILOT)</w:delText>
        </w:r>
      </w:del>
      <w:r>
        <w:rPr>
          <w:rFonts w:ascii="Arial" w:hAnsi="Arial"/>
          <w:b/>
          <w:sz w:val="28"/>
        </w:rPr>
        <w:t xml:space="preserve">: </w:t>
      </w:r>
      <w:proofErr w:type="spellStart"/>
      <w:r w:rsidR="000B1636" w:rsidRPr="0042547A">
        <w:rPr>
          <w:rFonts w:ascii="Arial" w:hAnsi="Arial" w:cs="Arial"/>
          <w:b/>
          <w:sz w:val="28"/>
          <w:szCs w:val="28"/>
          <w:lang w:val="fr-FR"/>
        </w:rPr>
        <w:t>Core</w:t>
      </w:r>
      <w:proofErr w:type="spellEnd"/>
      <w:r w:rsidR="000B1636" w:rsidRPr="0042547A">
        <w:rPr>
          <w:rFonts w:ascii="Arial" w:hAnsi="Arial" w:cs="Arial"/>
          <w:b/>
          <w:sz w:val="28"/>
          <w:szCs w:val="28"/>
          <w:lang w:val="fr-FR"/>
        </w:rPr>
        <w:t xml:space="preserve"> Questionnaire</w:t>
      </w:r>
    </w:p>
    <w:p w:rsidR="00285DC6" w:rsidRPr="0042547A" w:rsidRDefault="000B1636" w:rsidP="00A620EA">
      <w:pPr>
        <w:pBdr>
          <w:bottom w:val="single" w:sz="12" w:space="1" w:color="auto"/>
        </w:pBdr>
        <w:jc w:val="center"/>
        <w:outlineLvl w:val="0"/>
        <w:rPr>
          <w:ins w:id="6" w:author="Teresa Jacobs Finlayson " w:date="2011-02-11T18:01:00Z"/>
          <w:rFonts w:ascii="Arial" w:hAnsi="Arial" w:cs="Arial"/>
          <w:b/>
          <w:sz w:val="28"/>
          <w:szCs w:val="28"/>
          <w:lang w:val="fr-FR"/>
        </w:rPr>
      </w:pPr>
      <w:del w:id="7" w:author="Teresa Jacobs Finlayson " w:date="2011-02-11T18:01:00Z">
        <w:r w:rsidRPr="00CA578A">
          <w:rPr>
            <w:b/>
            <w:sz w:val="36"/>
            <w:szCs w:val="36"/>
            <w:u w:val="thick"/>
          </w:rPr>
          <w:delText>_______________________________________________________</w:delText>
        </w:r>
      </w:del>
    </w:p>
    <w:p w:rsidR="000B1636" w:rsidRPr="00CA578A" w:rsidRDefault="000B1636" w:rsidP="000B1636">
      <w:pPr>
        <w:spacing w:line="240" w:lineRule="atLeast"/>
        <w:ind w:right="173"/>
        <w:jc w:val="center"/>
        <w:rPr>
          <w:b/>
        </w:rPr>
      </w:pPr>
    </w:p>
    <w:p w:rsidR="00477222" w:rsidRPr="00404A08" w:rsidRDefault="00477222" w:rsidP="00477222">
      <w:pPr>
        <w:autoSpaceDE w:val="0"/>
        <w:autoSpaceDN w:val="0"/>
        <w:adjustRightInd w:val="0"/>
      </w:pPr>
      <w:r w:rsidRPr="00404A08">
        <w:t>Public reporting burden of this collection of information is estimated to average 4</w:t>
      </w:r>
      <w:ins w:id="8" w:author="Teresa Jacobs Finlayson " w:date="2011-05-06T13:50:00Z">
        <w:r w:rsidR="002872A4">
          <w:t>0</w:t>
        </w:r>
      </w:ins>
      <w:del w:id="9" w:author="Teresa Jacobs Finlayson " w:date="2011-05-06T13:50:00Z">
        <w:r w:rsidRPr="00404A08" w:rsidDel="002872A4">
          <w:delText>5</w:delText>
        </w:r>
      </w:del>
      <w:r w:rsidRPr="00404A08">
        <w:t xml:space="preserve"> minutes per</w:t>
      </w:r>
    </w:p>
    <w:p w:rsidR="0009284D" w:rsidRPr="00404A08" w:rsidRDefault="00477222" w:rsidP="00477222">
      <w:pPr>
        <w:tabs>
          <w:tab w:val="left" w:pos="720"/>
          <w:tab w:val="left" w:pos="5400"/>
        </w:tabs>
        <w:ind w:right="173"/>
      </w:pPr>
      <w:r w:rsidRPr="00404A08">
        <w:t>response, including the time for reviewing instructions, searching existing data sources, gathering and maintaining the data needed, and completing and reviewing the collection of information. An agency may not conduct or sponsor, and a person is not required t</w:t>
      </w:r>
      <w:r w:rsidRPr="00967FE9">
        <w:rPr>
          <w:color w:val="FF0000"/>
        </w:rPr>
        <w:t>o</w:t>
      </w:r>
      <w:r w:rsidRPr="00404A08">
        <w:t xml:space="preserve"> respond to a collection of information unless it displays a currently valid OMB control number. Send comments regarding this burden estimate or any other aspect of this collection of information, including suggestions for reducing this burden to: CDC Information Collections Review Office, 1600 Clifton Road, MS D-74, Atlanta, GA 30333, ATTN: PRA (</w:t>
      </w:r>
      <w:r w:rsidR="00C73943">
        <w:t>0920-0794</w:t>
      </w:r>
      <w:r w:rsidRPr="00404A08">
        <w:t>).</w:t>
      </w:r>
    </w:p>
    <w:p w:rsidR="00285DC6" w:rsidRDefault="00285DC6" w:rsidP="00477222">
      <w:pPr>
        <w:tabs>
          <w:tab w:val="left" w:pos="720"/>
          <w:tab w:val="left" w:pos="5400"/>
        </w:tabs>
        <w:ind w:left="720" w:right="173" w:hanging="720"/>
        <w:rPr>
          <w:b/>
        </w:rPr>
      </w:pPr>
    </w:p>
    <w:p w:rsidR="0009284D" w:rsidRDefault="0009284D" w:rsidP="00477222">
      <w:pPr>
        <w:tabs>
          <w:tab w:val="left" w:pos="720"/>
          <w:tab w:val="left" w:pos="5400"/>
        </w:tabs>
        <w:ind w:left="720" w:right="173" w:hanging="720"/>
      </w:pPr>
      <w:r w:rsidRPr="00267485">
        <w:rPr>
          <w:b/>
        </w:rPr>
        <w:t>AUTO7</w:t>
      </w:r>
      <w:r w:rsidRPr="0009284D">
        <w:rPr>
          <w:sz w:val="22"/>
          <w:szCs w:val="22"/>
        </w:rPr>
        <w:t>.</w:t>
      </w:r>
      <w:r>
        <w:t xml:space="preserve">     Time core questionnaire</w:t>
      </w:r>
      <w:r w:rsidRPr="006859E8">
        <w:t xml:space="preserve"> began:  </w:t>
      </w:r>
      <w:commentRangeStart w:id="10"/>
      <w:r w:rsidR="009B4E1A" w:rsidRPr="006859E8">
        <w:t xml:space="preserve">__ __:__ __ </w:t>
      </w:r>
      <w:r w:rsidR="000D0518">
        <w:t>:__ __</w:t>
      </w:r>
      <w:del w:id="11" w:author="Teresa Jacobs Finlayson " w:date="2011-02-11T18:01:00Z">
        <w:r w:rsidRPr="006859E8">
          <w:delText xml:space="preserve"> </w:delText>
        </w:r>
      </w:del>
      <w:commentRangeEnd w:id="10"/>
      <w:r w:rsidR="000D0518">
        <w:rPr>
          <w:rStyle w:val="CommentReference"/>
        </w:rPr>
        <w:commentReference w:id="10"/>
      </w:r>
      <w:del w:id="12" w:author="Teresa Jacobs Finlayson " w:date="2011-02-11T18:01:00Z">
        <w:r w:rsidRPr="006859E8">
          <w:rPr>
            <w:sz w:val="36"/>
          </w:rPr>
          <w:sym w:font="Wingdings" w:char="F071"/>
        </w:r>
        <w:r w:rsidRPr="006859E8">
          <w:rPr>
            <w:sz w:val="16"/>
          </w:rPr>
          <w:delText xml:space="preserve"> </w:delText>
        </w:r>
        <w:r w:rsidRPr="006859E8">
          <w:delText xml:space="preserve">AM   </w:delText>
        </w:r>
        <w:r w:rsidRPr="006859E8">
          <w:rPr>
            <w:sz w:val="36"/>
          </w:rPr>
          <w:sym w:font="Wingdings" w:char="F071"/>
        </w:r>
        <w:r w:rsidRPr="006859E8">
          <w:rPr>
            <w:sz w:val="16"/>
          </w:rPr>
          <w:delText xml:space="preserve"> </w:delText>
        </w:r>
        <w:r w:rsidRPr="006859E8">
          <w:delText>PM</w:delText>
        </w:r>
      </w:del>
      <w:r w:rsidR="009B4E1A" w:rsidRPr="006859E8">
        <w:t xml:space="preserve"> </w:t>
      </w:r>
      <w:r w:rsidR="009B4E1A" w:rsidRPr="006859E8">
        <w:rPr>
          <w:sz w:val="16"/>
        </w:rPr>
        <w:t xml:space="preserve"> </w:t>
      </w:r>
    </w:p>
    <w:p w:rsidR="00285DC6" w:rsidRDefault="00285DC6" w:rsidP="00E87511">
      <w:pPr>
        <w:tabs>
          <w:tab w:val="left" w:pos="720"/>
          <w:tab w:val="left" w:pos="5400"/>
          <w:tab w:val="left" w:pos="7848"/>
        </w:tabs>
        <w:ind w:left="720" w:right="240" w:hanging="720"/>
        <w:rPr>
          <w:u w:val="single"/>
        </w:rPr>
      </w:pPr>
    </w:p>
    <w:p w:rsidR="0020110B" w:rsidRDefault="00E87511" w:rsidP="00783BC2">
      <w:pPr>
        <w:tabs>
          <w:tab w:val="left" w:pos="720"/>
          <w:tab w:val="left" w:pos="5400"/>
          <w:tab w:val="left" w:pos="7848"/>
        </w:tabs>
        <w:ind w:left="720" w:right="245" w:hanging="720"/>
        <w:outlineLvl w:val="1"/>
        <w:rPr>
          <w:ins w:id="13" w:author="Teresa Jacobs Finlayson " w:date="2011-02-11T18:01:00Z"/>
          <w:b/>
          <w:sz w:val="28"/>
          <w:szCs w:val="28"/>
          <w:u w:val="single"/>
        </w:rPr>
      </w:pPr>
      <w:commentRangeStart w:id="14"/>
      <w:ins w:id="15" w:author="Teresa Jacobs Finlayson " w:date="2011-02-11T18:01:00Z">
        <w:r w:rsidRPr="00F62D31">
          <w:rPr>
            <w:b/>
            <w:sz w:val="28"/>
            <w:szCs w:val="28"/>
            <w:u w:val="single"/>
          </w:rPr>
          <w:t>Network Size</w:t>
        </w:r>
      </w:ins>
      <w:commentRangeEnd w:id="14"/>
      <w:r w:rsidR="00774513">
        <w:rPr>
          <w:rStyle w:val="CommentReference"/>
        </w:rPr>
        <w:commentReference w:id="14"/>
      </w:r>
    </w:p>
    <w:p w:rsidR="00783BC2" w:rsidRDefault="00783BC2" w:rsidP="00783BC2">
      <w:pPr>
        <w:tabs>
          <w:tab w:val="left" w:pos="720"/>
          <w:tab w:val="left" w:pos="5400"/>
          <w:tab w:val="left" w:pos="7848"/>
        </w:tabs>
        <w:ind w:left="720" w:right="245" w:hanging="720"/>
        <w:outlineLvl w:val="1"/>
        <w:rPr>
          <w:ins w:id="16" w:author="Teresa Jacobs Finlayson " w:date="2011-02-11T18:01:00Z"/>
          <w:u w:val="single"/>
        </w:rPr>
      </w:pPr>
    </w:p>
    <w:p w:rsidR="0020110B" w:rsidRPr="009C3154" w:rsidRDefault="0020110B" w:rsidP="0020110B">
      <w:pPr>
        <w:rPr>
          <w:ins w:id="17" w:author="Teresa Jacobs Finlayson " w:date="2011-02-11T18:01:00Z"/>
        </w:rPr>
      </w:pPr>
      <w:ins w:id="18" w:author="Teresa Jacobs Finlayson " w:date="2011-02-11T18:01:00Z">
        <w:r w:rsidRPr="00F07E3E">
          <w:rPr>
            <w:b/>
            <w:i/>
          </w:rPr>
          <w:t>SAY:</w:t>
        </w:r>
        <w:r w:rsidRPr="00F07E3E">
          <w:t xml:space="preserve"> </w:t>
        </w:r>
        <w:r>
          <w:tab/>
        </w:r>
        <w:r w:rsidRPr="009C3154">
          <w:t xml:space="preserve">Most people have never been in an interview like this one, so I’m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Please be as accurate as you can.  </w:t>
        </w:r>
      </w:ins>
    </w:p>
    <w:p w:rsidR="0020110B" w:rsidRDefault="0020110B" w:rsidP="0020110B">
      <w:pPr>
        <w:rPr>
          <w:ins w:id="19" w:author="Teresa Jacobs Finlayson " w:date="2011-02-11T18:01:00Z"/>
          <w:b/>
          <w:i/>
        </w:rPr>
      </w:pPr>
    </w:p>
    <w:p w:rsidR="0020110B" w:rsidRPr="00F07E3E" w:rsidRDefault="0020110B" w:rsidP="0020110B">
      <w:pPr>
        <w:tabs>
          <w:tab w:val="left" w:pos="0"/>
          <w:tab w:val="left" w:pos="1800"/>
          <w:tab w:val="left" w:pos="1980"/>
          <w:tab w:val="left" w:pos="5400"/>
          <w:tab w:val="left" w:pos="7080"/>
        </w:tabs>
        <w:ind w:right="240"/>
        <w:rPr>
          <w:ins w:id="20" w:author="Teresa Jacobs Finlayson " w:date="2011-02-11T18:01:00Z"/>
          <w:sz w:val="16"/>
          <w:szCs w:val="16"/>
        </w:rPr>
      </w:pPr>
      <w:ins w:id="21" w:author="Teresa Jacobs Finlayson " w:date="2011-02-11T18:01:00Z">
        <w:r>
          <w:t>To begin the survey, I would like to ask you about some people you know personally. By “know personally”, I mean they know you and you know them.</w:t>
        </w:r>
      </w:ins>
    </w:p>
    <w:p w:rsidR="00904642" w:rsidRDefault="00904642" w:rsidP="00E87511">
      <w:pPr>
        <w:ind w:left="720" w:right="240" w:hanging="720"/>
        <w:rPr>
          <w:ins w:id="22" w:author="Teresa Jacobs Finlayson " w:date="2011-02-11T18:01:00Z"/>
        </w:rPr>
      </w:pPr>
    </w:p>
    <w:p w:rsidR="00E87511" w:rsidRDefault="00D325AC" w:rsidP="00E87511">
      <w:pPr>
        <w:ind w:left="720" w:right="240" w:hanging="720"/>
        <w:rPr>
          <w:ins w:id="23" w:author="Teresa Jacobs Finlayson " w:date="2011-02-11T18:01:00Z"/>
          <w:rStyle w:val="CommentReference"/>
          <w:sz w:val="20"/>
          <w:szCs w:val="20"/>
        </w:rPr>
      </w:pPr>
      <w:ins w:id="24" w:author="Teresa Jacobs Finlayson " w:date="2011-02-11T18:01:00Z">
        <w:r>
          <w:t>N</w:t>
        </w:r>
        <w:r w:rsidR="00E87511" w:rsidRPr="00F07E3E">
          <w:t>S1.</w:t>
        </w:r>
        <w:r w:rsidR="00E87511" w:rsidRPr="00F07E3E">
          <w:tab/>
          <w:t xml:space="preserve">About how many people do you know personally who were born male but identify, live, or consider themselves to be a woman and who are </w:t>
        </w:r>
        <w:r w:rsidR="00C721E5">
          <w:t xml:space="preserve">at least </w:t>
        </w:r>
        <w:r w:rsidR="00E87511" w:rsidRPr="00F07E3E">
          <w:t xml:space="preserve">15 years of age, </w:t>
        </w:r>
        <w:r w:rsidR="00C721E5">
          <w:t xml:space="preserve">and who </w:t>
        </w:r>
        <w:r w:rsidR="00E87511" w:rsidRPr="00F07E3E">
          <w:t xml:space="preserve">live in </w:t>
        </w:r>
        <w:r w:rsidR="00E87511" w:rsidRPr="00F07E3E">
          <w:rPr>
            <w:i/>
          </w:rPr>
          <w:t>[project area]</w:t>
        </w:r>
        <w:r w:rsidR="00E87511" w:rsidRPr="00F07E3E">
          <w:t>, and who you’ve seen in the past 30 days?</w:t>
        </w:r>
        <w:r w:rsidR="00E87511" w:rsidRPr="00F07E3E">
          <w:rPr>
            <w:rStyle w:val="CommentReference"/>
            <w:sz w:val="20"/>
            <w:szCs w:val="20"/>
          </w:rPr>
          <w:t xml:space="preserve"> </w:t>
        </w:r>
        <w:r w:rsidR="00E87511">
          <w:rPr>
            <w:rStyle w:val="CommentReference"/>
            <w:sz w:val="20"/>
            <w:szCs w:val="20"/>
          </w:rPr>
          <w:t xml:space="preserve"> </w:t>
        </w:r>
      </w:ins>
    </w:p>
    <w:p w:rsidR="00E87511" w:rsidRDefault="000D10B7" w:rsidP="00E87511">
      <w:pPr>
        <w:ind w:left="720" w:right="240"/>
        <w:rPr>
          <w:ins w:id="25" w:author="Teresa Jacobs Finlayson " w:date="2011-02-11T18:01:00Z"/>
          <w:rStyle w:val="CommentReference"/>
          <w:b/>
          <w:sz w:val="20"/>
          <w:szCs w:val="20"/>
        </w:rPr>
      </w:pPr>
      <w:commentRangeStart w:id="26"/>
      <w:ins w:id="27" w:author="Teresa Jacobs Finlayson " w:date="2011-02-11T18:01:00Z">
        <w:r>
          <w:rPr>
            <w:rStyle w:val="CommentReference"/>
            <w:b/>
            <w:sz w:val="20"/>
            <w:szCs w:val="20"/>
          </w:rPr>
          <w:t>[GIVE RESPONDENT FLASHCARD C]</w:t>
        </w:r>
      </w:ins>
      <w:commentRangeEnd w:id="26"/>
      <w:r w:rsidR="00893611">
        <w:rPr>
          <w:rStyle w:val="CommentReference"/>
        </w:rPr>
        <w:commentReference w:id="26"/>
      </w:r>
    </w:p>
    <w:p w:rsidR="00B90734" w:rsidRPr="00F07E3E" w:rsidRDefault="00B90734" w:rsidP="00E87511">
      <w:pPr>
        <w:ind w:left="720" w:right="240"/>
        <w:rPr>
          <w:ins w:id="28" w:author="Teresa Jacobs Finlayson " w:date="2011-02-11T18:01:00Z"/>
          <w:rStyle w:val="CommentReference"/>
        </w:rPr>
      </w:pPr>
    </w:p>
    <w:p w:rsidR="00E87511" w:rsidRDefault="000D10B7" w:rsidP="000D10B7">
      <w:pPr>
        <w:tabs>
          <w:tab w:val="left" w:pos="3600"/>
        </w:tabs>
        <w:ind w:left="360" w:right="240" w:firstLine="360"/>
        <w:rPr>
          <w:ins w:id="29" w:author="Teresa Jacobs Finlayson " w:date="2011-02-11T18:01:00Z"/>
        </w:rPr>
      </w:pPr>
      <w:ins w:id="30" w:author="Teresa Jacobs Finlayson " w:date="2011-02-11T18:01:00Z">
        <w:r w:rsidRPr="00F07E3E">
          <w:t xml:space="preserve">___ ___ ___  </w:t>
        </w:r>
        <w:r>
          <w:t xml:space="preserve"> </w:t>
        </w:r>
        <w:r>
          <w:tab/>
        </w:r>
        <w:r w:rsidR="00E87511" w:rsidRPr="00F07E3E">
          <w:rPr>
            <w:b/>
            <w:bCs/>
            <w:i/>
            <w:iCs/>
          </w:rPr>
          <w:t>[Refused= .R, Don’t Know= .D]</w:t>
        </w:r>
        <w:r w:rsidR="00E87511" w:rsidRPr="00F07E3E">
          <w:t xml:space="preserve">  </w:t>
        </w:r>
      </w:ins>
    </w:p>
    <w:p w:rsidR="00157721" w:rsidRDefault="00157721" w:rsidP="000D10B7">
      <w:pPr>
        <w:tabs>
          <w:tab w:val="left" w:pos="3600"/>
        </w:tabs>
        <w:ind w:left="360" w:right="240" w:firstLine="360"/>
        <w:rPr>
          <w:ins w:id="31" w:author="Teresa Jacobs Finlayson " w:date="2011-02-11T18:01:00Z"/>
        </w:rPr>
      </w:pPr>
    </w:p>
    <w:p w:rsidR="00B90734" w:rsidRDefault="004435CF">
      <w:pPr>
        <w:rPr>
          <w:ins w:id="32" w:author="Teresa Jacobs Finlayson " w:date="2011-02-11T18:01:00Z"/>
        </w:rPr>
      </w:pPr>
      <w:ins w:id="33" w:author="Teresa Jacobs Finlayson " w:date="2011-02-11T18:01:00Z">
        <w:r>
          <w:rPr>
            <w:noProof/>
          </w:rPr>
          <w:pict>
            <v:shapetype id="_x0000_t202" coordsize="21600,21600" o:spt="202" path="m,l,21600r21600,l21600,xe">
              <v:stroke joinstyle="miter"/>
              <v:path gradientshapeok="t" o:connecttype="rect"/>
            </v:shapetype>
            <v:shape id="_x0000_s1103" type="#_x0000_t202" style="position:absolute;margin-left:0;margin-top:1.65pt;width:7in;height:36.65pt;z-index:251751936" fillcolor="#cff">
              <v:textbox style="mso-next-textbox:#_x0000_s1103">
                <w:txbxContent>
                  <w:p w:rsidR="009718E3" w:rsidRDefault="009718E3" w:rsidP="00E87511">
                    <w:pPr>
                      <w:rPr>
                        <w:ins w:id="34" w:author="Teresa Jacobs Finlayson " w:date="2011-02-11T18:01:00Z"/>
                        <w:b/>
                        <w:bCs/>
                        <w:i/>
                        <w:iCs/>
                      </w:rPr>
                    </w:pPr>
                    <w:ins w:id="35" w:author="Teresa Jacobs Finlayson " w:date="2011-02-11T18:01:00Z">
                      <w:r w:rsidRPr="00C8007C">
                        <w:rPr>
                          <w:b/>
                          <w:i/>
                          <w:color w:val="000000"/>
                        </w:rPr>
                        <w:t xml:space="preserve">If </w:t>
                      </w:r>
                      <w:r>
                        <w:rPr>
                          <w:b/>
                          <w:i/>
                          <w:color w:val="000000"/>
                        </w:rPr>
                        <w:t>NS1 is (</w:t>
                      </w:r>
                      <w:r w:rsidRPr="00C8007C">
                        <w:rPr>
                          <w:b/>
                          <w:i/>
                          <w:color w:val="000000"/>
                        </w:rPr>
                        <w:t xml:space="preserve">0, </w:t>
                      </w:r>
                      <w:r>
                        <w:rPr>
                          <w:b/>
                          <w:i/>
                          <w:color w:val="000000"/>
                        </w:rPr>
                        <w:t>.R</w:t>
                      </w:r>
                      <w:r w:rsidRPr="00C8007C">
                        <w:rPr>
                          <w:b/>
                          <w:i/>
                          <w:color w:val="000000"/>
                        </w:rPr>
                        <w:t xml:space="preserve">, or </w:t>
                      </w:r>
                      <w:r>
                        <w:rPr>
                          <w:b/>
                          <w:i/>
                          <w:color w:val="000000"/>
                        </w:rPr>
                        <w:t>.D)</w:t>
                      </w:r>
                      <w:r>
                        <w:rPr>
                          <w:b/>
                          <w:bCs/>
                          <w:i/>
                          <w:iCs/>
                        </w:rPr>
                        <w:t xml:space="preserve"> skip to Background Section</w:t>
                      </w:r>
                    </w:ins>
                  </w:p>
                  <w:p w:rsidR="009718E3" w:rsidRPr="00A620EA" w:rsidRDefault="009718E3" w:rsidP="00953169">
                    <w:pPr>
                      <w:tabs>
                        <w:tab w:val="left" w:pos="1620"/>
                        <w:tab w:val="left" w:pos="1680"/>
                      </w:tabs>
                      <w:outlineLvl w:val="2"/>
                      <w:rPr>
                        <w:ins w:id="36" w:author="Teresa Jacobs Finlayson " w:date="2011-02-11T18:01:00Z"/>
                        <w:b/>
                        <w:sz w:val="28"/>
                        <w:szCs w:val="28"/>
                      </w:rPr>
                    </w:pPr>
                    <w:ins w:id="37" w:author="Teresa Jacobs Finlayson " w:date="2011-02-11T18:01:00Z">
                      <w:r w:rsidRPr="00C8007C">
                        <w:rPr>
                          <w:b/>
                          <w:i/>
                          <w:color w:val="000000"/>
                        </w:rPr>
                        <w:t xml:space="preserve">If </w:t>
                      </w:r>
                      <w:r>
                        <w:rPr>
                          <w:b/>
                          <w:i/>
                          <w:color w:val="000000"/>
                        </w:rPr>
                        <w:t>NS1 is (1)</w:t>
                      </w:r>
                      <w:r>
                        <w:rPr>
                          <w:b/>
                          <w:bCs/>
                          <w:i/>
                          <w:iCs/>
                        </w:rPr>
                        <w:t xml:space="preserve"> skip to </w:t>
                      </w:r>
                      <w:r w:rsidRPr="004231A9">
                        <w:rPr>
                          <w:b/>
                          <w:bCs/>
                          <w:i/>
                          <w:iCs/>
                        </w:rPr>
                        <w:t xml:space="preserve">the </w:t>
                      </w:r>
                      <w:r w:rsidRPr="004231A9">
                        <w:rPr>
                          <w:b/>
                          <w:i/>
                        </w:rPr>
                        <w:t xml:space="preserve">Single </w:t>
                      </w:r>
                      <w:r>
                        <w:rPr>
                          <w:b/>
                          <w:i/>
                        </w:rPr>
                        <w:t>T</w:t>
                      </w:r>
                      <w:r w:rsidRPr="004231A9">
                        <w:rPr>
                          <w:b/>
                          <w:i/>
                        </w:rPr>
                        <w:t xml:space="preserve">ransgender </w:t>
                      </w:r>
                      <w:r>
                        <w:rPr>
                          <w:b/>
                          <w:i/>
                        </w:rPr>
                        <w:t>P</w:t>
                      </w:r>
                      <w:r w:rsidRPr="004231A9">
                        <w:rPr>
                          <w:b/>
                          <w:i/>
                        </w:rPr>
                        <w:t xml:space="preserve">erson </w:t>
                      </w:r>
                      <w:r>
                        <w:rPr>
                          <w:b/>
                          <w:i/>
                        </w:rPr>
                        <w:t>K</w:t>
                      </w:r>
                      <w:r w:rsidRPr="004231A9">
                        <w:rPr>
                          <w:b/>
                          <w:i/>
                        </w:rPr>
                        <w:t xml:space="preserve">nown </w:t>
                      </w:r>
                      <w:r>
                        <w:rPr>
                          <w:b/>
                          <w:i/>
                        </w:rPr>
                        <w:t>section</w:t>
                      </w:r>
                    </w:ins>
                  </w:p>
                  <w:p w:rsidR="009718E3" w:rsidRDefault="009718E3" w:rsidP="00E87511">
                    <w:pPr>
                      <w:rPr>
                        <w:ins w:id="38" w:author="Teresa Jacobs Finlayson " w:date="2011-02-11T18:01:00Z"/>
                        <w:b/>
                        <w:bCs/>
                        <w:i/>
                        <w:iCs/>
                      </w:rPr>
                    </w:pPr>
                  </w:p>
                  <w:p w:rsidR="009718E3" w:rsidRDefault="009718E3" w:rsidP="00E87511">
                    <w:pPr>
                      <w:rPr>
                        <w:ins w:id="39" w:author="Teresa Jacobs Finlayson " w:date="2011-02-11T18:01:00Z"/>
                        <w:b/>
                        <w:bCs/>
                        <w:i/>
                        <w:iCs/>
                      </w:rPr>
                    </w:pPr>
                  </w:p>
                </w:txbxContent>
              </v:textbox>
            </v:shape>
          </w:pict>
        </w:r>
        <w:r w:rsidR="00A54A7D">
          <w:br w:type="page"/>
        </w:r>
      </w:ins>
    </w:p>
    <w:p w:rsidR="00142327" w:rsidRPr="00F62D31" w:rsidRDefault="00142327" w:rsidP="00A620EA">
      <w:pPr>
        <w:pBdr>
          <w:bottom w:val="single" w:sz="12" w:space="1" w:color="auto"/>
        </w:pBdr>
        <w:outlineLvl w:val="1"/>
        <w:rPr>
          <w:b/>
          <w:sz w:val="28"/>
          <w:szCs w:val="28"/>
          <w:u w:val="single"/>
        </w:rPr>
      </w:pPr>
      <w:r w:rsidRPr="00F62D31">
        <w:rPr>
          <w:b/>
          <w:sz w:val="28"/>
          <w:szCs w:val="28"/>
          <w:u w:val="single"/>
        </w:rPr>
        <w:lastRenderedPageBreak/>
        <w:t>Background</w:t>
      </w:r>
    </w:p>
    <w:p w:rsidR="00142327" w:rsidRDefault="00142327" w:rsidP="0020110B">
      <w:pPr>
        <w:pBdr>
          <w:bottom w:val="single" w:sz="12" w:space="1" w:color="auto"/>
        </w:pBdr>
        <w:rPr>
          <w:ins w:id="40" w:author="Teresa Jacobs Finlayson " w:date="2011-02-11T18:01:00Z"/>
          <w:b/>
          <w:i/>
        </w:rPr>
      </w:pPr>
    </w:p>
    <w:p w:rsidR="0020110B" w:rsidRDefault="0020110B" w:rsidP="0020110B">
      <w:pPr>
        <w:pBdr>
          <w:bottom w:val="single" w:sz="12" w:space="1" w:color="auto"/>
        </w:pBdr>
      </w:pPr>
      <w:r w:rsidRPr="00F07E3E">
        <w:rPr>
          <w:b/>
          <w:i/>
        </w:rPr>
        <w:t>SAY:</w:t>
      </w:r>
      <w:r w:rsidRPr="00F07E3E">
        <w:t xml:space="preserve"> </w:t>
      </w:r>
      <w:r>
        <w:t xml:space="preserve"> The </w:t>
      </w:r>
      <w:del w:id="41" w:author="taj4" w:date="2011-02-11T21:18:00Z">
        <w:r w:rsidR="008A5E22" w:rsidDel="008A5E22">
          <w:delText xml:space="preserve">first </w:delText>
        </w:r>
      </w:del>
      <w:ins w:id="42" w:author="Teresa Jacobs Finlayson " w:date="2011-02-11T18:01:00Z">
        <w:r>
          <w:t xml:space="preserve">next </w:t>
        </w:r>
      </w:ins>
      <w:r>
        <w:t>questions are about your background.  Please remember your answers will be kept private.</w:t>
      </w:r>
    </w:p>
    <w:p w:rsidR="00B90734" w:rsidRDefault="00B90734" w:rsidP="0020110B">
      <w:pPr>
        <w:pBdr>
          <w:bottom w:val="single" w:sz="12" w:space="1" w:color="auto"/>
        </w:pBdr>
        <w:rPr>
          <w:ins w:id="43" w:author="Teresa Jacobs Finlayson " w:date="2011-02-11T18:01:00Z"/>
        </w:rPr>
      </w:pPr>
    </w:p>
    <w:p w:rsidR="00142327" w:rsidRDefault="00142327" w:rsidP="00142327">
      <w:pPr>
        <w:tabs>
          <w:tab w:val="left" w:pos="720"/>
          <w:tab w:val="left" w:pos="5400"/>
        </w:tabs>
        <w:ind w:right="173"/>
        <w:rPr>
          <w:ins w:id="44" w:author="Teresa Jacobs Finlayson " w:date="2011-02-11T18:01:00Z"/>
        </w:rPr>
      </w:pPr>
    </w:p>
    <w:p w:rsidR="000B1636" w:rsidRDefault="00142327" w:rsidP="00142327">
      <w:pPr>
        <w:tabs>
          <w:tab w:val="left" w:pos="720"/>
          <w:tab w:val="left" w:pos="5400"/>
        </w:tabs>
        <w:ind w:left="720" w:right="173" w:hanging="720"/>
      </w:pPr>
      <w:commentRangeStart w:id="45"/>
      <w:r>
        <w:t xml:space="preserve">A1. </w:t>
      </w:r>
      <w:commentRangeEnd w:id="45"/>
      <w:r w:rsidR="000D0518">
        <w:rPr>
          <w:rStyle w:val="CommentReference"/>
        </w:rPr>
        <w:commentReference w:id="45"/>
      </w:r>
      <w:r>
        <w:tab/>
      </w:r>
      <w:r w:rsidR="000B1636" w:rsidRPr="006859E8">
        <w:t xml:space="preserve">In the past 12 months, have you been homeless at any time?  </w:t>
      </w:r>
      <w:ins w:id="46" w:author="Teresa Jacobs Finlayson " w:date="2011-02-11T18:01:00Z">
        <w:r w:rsidR="00E230F9">
          <w:t xml:space="preserve">By </w:t>
        </w:r>
      </w:ins>
      <w:r w:rsidR="00035569" w:rsidRPr="006859E8">
        <w:t>“H</w:t>
      </w:r>
      <w:r w:rsidR="000B1636" w:rsidRPr="006859E8">
        <w:t>omeless</w:t>
      </w:r>
      <w:r w:rsidR="00035569" w:rsidRPr="006859E8">
        <w:t xml:space="preserve">” </w:t>
      </w:r>
      <w:del w:id="47" w:author="Teresa Jacobs Finlayson " w:date="2011-02-11T18:01:00Z">
        <w:r w:rsidR="00035569" w:rsidRPr="006859E8">
          <w:delText>means</w:delText>
        </w:r>
      </w:del>
      <w:ins w:id="48" w:author="Teresa Jacobs Finlayson " w:date="2011-02-11T18:01:00Z">
        <w:r w:rsidR="00E230F9">
          <w:t xml:space="preserve">I </w:t>
        </w:r>
        <w:r w:rsidR="00035569" w:rsidRPr="006859E8">
          <w:t>mean</w:t>
        </w:r>
      </w:ins>
      <w:r w:rsidR="00035569" w:rsidRPr="006859E8">
        <w:t xml:space="preserve"> </w:t>
      </w:r>
      <w:r w:rsidR="000B1636" w:rsidRPr="006859E8">
        <w:t xml:space="preserve">you were living on the street, in a shelter, </w:t>
      </w:r>
      <w:ins w:id="49" w:author="Teresa Jacobs Finlayson " w:date="2011-02-11T18:01:00Z">
        <w:r w:rsidR="00740AFB">
          <w:t xml:space="preserve">in </w:t>
        </w:r>
      </w:ins>
      <w:r w:rsidR="000B1636" w:rsidRPr="006859E8">
        <w:t xml:space="preserve">a Single Room Occupancy hotel (SRO), </w:t>
      </w:r>
      <w:del w:id="50" w:author="Teresa Jacobs Finlayson " w:date="2011-02-11T18:01:00Z">
        <w:r w:rsidR="000B1636" w:rsidRPr="006859E8">
          <w:delText xml:space="preserve">temporarily staying with friends or relatives, or living in </w:delText>
        </w:r>
      </w:del>
      <w:ins w:id="51" w:author="Teresa Jacobs Finlayson " w:date="2011-02-11T18:01:00Z">
        <w:r w:rsidR="000B1636" w:rsidRPr="006859E8">
          <w:t xml:space="preserve">or in </w:t>
        </w:r>
      </w:ins>
      <w:r w:rsidR="000B1636" w:rsidRPr="006859E8">
        <w:t>a car</w:t>
      </w:r>
      <w:r w:rsidR="006C5A10" w:rsidRPr="006859E8">
        <w:t>.</w:t>
      </w:r>
      <w:r w:rsidR="000B1636" w:rsidRPr="006859E8">
        <w:tab/>
      </w:r>
      <w:r w:rsidR="000B1636" w:rsidRPr="006859E8">
        <w:tab/>
      </w:r>
    </w:p>
    <w:p w:rsidR="00C46190" w:rsidRPr="00C46190" w:rsidRDefault="00C46190" w:rsidP="00C46190">
      <w:pPr>
        <w:pStyle w:val="ListParagraph"/>
        <w:tabs>
          <w:tab w:val="left" w:pos="720"/>
          <w:tab w:val="left" w:pos="5400"/>
        </w:tabs>
        <w:ind w:right="173"/>
        <w:rPr>
          <w:ins w:id="52" w:author="Teresa Jacobs Finlayson " w:date="2011-02-11T18:01:00Z"/>
          <w:b/>
          <w:bCs/>
          <w:i/>
          <w:iCs/>
        </w:rPr>
      </w:pPr>
    </w:p>
    <w:p w:rsidR="000B1636" w:rsidRPr="00FE56B9" w:rsidRDefault="000B1636" w:rsidP="000B1636">
      <w:pPr>
        <w:tabs>
          <w:tab w:val="left" w:pos="720"/>
          <w:tab w:val="left" w:pos="5400"/>
          <w:tab w:val="left" w:pos="7200"/>
          <w:tab w:val="left" w:pos="7848"/>
        </w:tabs>
        <w:ind w:right="173"/>
        <w:rPr>
          <w:b/>
          <w:bCs/>
          <w:i/>
          <w:iCs/>
        </w:rPr>
      </w:pPr>
      <w:r w:rsidRPr="00FE56B9">
        <w:tab/>
        <w:t>No………………….……………………………</w:t>
      </w:r>
      <w:r w:rsidRPr="00FE56B9">
        <w:tab/>
        <w:t xml:space="preserve"> 0                          </w:t>
      </w:r>
    </w:p>
    <w:p w:rsidR="000B1636" w:rsidRPr="00FE56B9" w:rsidRDefault="000B1636" w:rsidP="000B1636">
      <w:pPr>
        <w:tabs>
          <w:tab w:val="left" w:pos="720"/>
          <w:tab w:val="left" w:pos="5400"/>
          <w:tab w:val="left" w:pos="7200"/>
          <w:tab w:val="left" w:pos="7848"/>
        </w:tabs>
        <w:ind w:right="173"/>
      </w:pPr>
      <w:r w:rsidRPr="00FE56B9">
        <w:tab/>
        <w:t>Yes……………………………………………… 1</w:t>
      </w:r>
    </w:p>
    <w:p w:rsidR="000B1636" w:rsidRPr="00FE56B9" w:rsidRDefault="000B1636" w:rsidP="000B1636">
      <w:pPr>
        <w:tabs>
          <w:tab w:val="left" w:pos="720"/>
          <w:tab w:val="left" w:pos="5400"/>
          <w:tab w:val="left" w:pos="7200"/>
          <w:tab w:val="left" w:pos="7848"/>
        </w:tabs>
        <w:ind w:right="173"/>
        <w:rPr>
          <w:b/>
          <w:bCs/>
          <w:i/>
          <w:iCs/>
        </w:rPr>
      </w:pPr>
      <w:r w:rsidRPr="00FE56B9">
        <w:tab/>
        <w:t>Refused to answer………………………………</w:t>
      </w:r>
      <w:r w:rsidRPr="00FE56B9">
        <w:tab/>
        <w:t xml:space="preserve"> </w:t>
      </w:r>
      <w:r w:rsidR="00102A11" w:rsidRPr="00FE56B9">
        <w:t>.R</w:t>
      </w:r>
      <w:r w:rsidRPr="00FE56B9">
        <w:t xml:space="preserve">                          </w:t>
      </w:r>
    </w:p>
    <w:p w:rsidR="000B1636" w:rsidRDefault="000B1636" w:rsidP="000B1636">
      <w:pPr>
        <w:tabs>
          <w:tab w:val="left" w:pos="720"/>
          <w:tab w:val="left" w:pos="5400"/>
          <w:tab w:val="left" w:pos="7200"/>
          <w:tab w:val="left" w:pos="7848"/>
        </w:tabs>
        <w:ind w:right="173"/>
      </w:pPr>
      <w:r w:rsidRPr="00FE56B9">
        <w:rPr>
          <w:b/>
          <w:bCs/>
          <w:i/>
          <w:iCs/>
        </w:rPr>
        <w:tab/>
      </w:r>
      <w:r w:rsidRPr="00FE56B9">
        <w:t xml:space="preserve">Don't know……………..………………………. </w:t>
      </w:r>
      <w:r w:rsidR="00102A11" w:rsidRPr="00FE56B9">
        <w:t>.D</w:t>
      </w:r>
    </w:p>
    <w:p w:rsidR="00A54A7D" w:rsidRDefault="004435CF" w:rsidP="000B1636">
      <w:pPr>
        <w:tabs>
          <w:tab w:val="left" w:pos="720"/>
          <w:tab w:val="left" w:pos="5400"/>
          <w:tab w:val="left" w:pos="7200"/>
          <w:tab w:val="left" w:pos="7848"/>
        </w:tabs>
        <w:ind w:right="173"/>
      </w:pPr>
      <w:r>
        <w:rPr>
          <w:noProof/>
        </w:rPr>
        <w:pict>
          <v:shape id="_x0000_s1031" type="#_x0000_t202" style="position:absolute;margin-left:-.75pt;margin-top:12.35pt;width:497.25pt;height:21.4pt;z-index:251578880" fillcolor="#cff">
            <v:textbox style="mso-next-textbox:#_x0000_s1031">
              <w:txbxContent>
                <w:p w:rsidR="009718E3" w:rsidRPr="0011499E" w:rsidRDefault="009718E3" w:rsidP="00037812">
                  <w:pPr>
                    <w:tabs>
                      <w:tab w:val="left" w:pos="720"/>
                      <w:tab w:val="left" w:pos="5400"/>
                      <w:tab w:val="left" w:pos="7200"/>
                      <w:tab w:val="left" w:pos="7848"/>
                    </w:tabs>
                    <w:rPr>
                      <w:b/>
                      <w:bCs/>
                      <w:i/>
                      <w:iCs/>
                    </w:rPr>
                  </w:pPr>
                  <w:r w:rsidRPr="0011499E">
                    <w:rPr>
                      <w:b/>
                      <w:bCs/>
                      <w:i/>
                      <w:iCs/>
                    </w:rPr>
                    <w:t xml:space="preserve">If </w:t>
                  </w:r>
                  <w:r>
                    <w:rPr>
                      <w:b/>
                      <w:bCs/>
                      <w:i/>
                      <w:iCs/>
                    </w:rPr>
                    <w:t>A</w:t>
                  </w:r>
                  <w:r w:rsidRPr="0011499E">
                    <w:rPr>
                      <w:b/>
                      <w:bCs/>
                      <w:i/>
                      <w:iCs/>
                    </w:rPr>
                    <w:t>1 i</w:t>
                  </w:r>
                  <w:r>
                    <w:rPr>
                      <w:b/>
                      <w:bCs/>
                      <w:i/>
                      <w:iCs/>
                    </w:rPr>
                    <w:t>s</w:t>
                  </w:r>
                  <w:r w:rsidRPr="0011499E">
                    <w:rPr>
                      <w:b/>
                      <w:bCs/>
                      <w:i/>
                      <w:iCs/>
                    </w:rPr>
                    <w:t xml:space="preserve"> (0</w:t>
                  </w:r>
                  <w:r>
                    <w:rPr>
                      <w:b/>
                      <w:bCs/>
                      <w:i/>
                      <w:iCs/>
                    </w:rPr>
                    <w:t>,</w:t>
                  </w:r>
                  <w:r w:rsidRPr="0011499E">
                    <w:rPr>
                      <w:b/>
                      <w:bCs/>
                      <w:i/>
                      <w:iCs/>
                    </w:rPr>
                    <w:t xml:space="preserve"> .R, .D) skip to </w:t>
                  </w:r>
                  <w:r>
                    <w:rPr>
                      <w:b/>
                      <w:bCs/>
                      <w:i/>
                      <w:iCs/>
                    </w:rPr>
                    <w:t>A3</w:t>
                  </w:r>
                </w:p>
              </w:txbxContent>
            </v:textbox>
            <w10:wrap type="square"/>
          </v:shape>
        </w:pict>
      </w:r>
    </w:p>
    <w:p w:rsidR="00C46190" w:rsidRPr="006859E8" w:rsidRDefault="00142327" w:rsidP="000D0518">
      <w:pPr>
        <w:tabs>
          <w:tab w:val="left" w:pos="720"/>
          <w:tab w:val="left" w:pos="5400"/>
          <w:tab w:val="left" w:pos="7200"/>
          <w:tab w:val="left" w:pos="7848"/>
        </w:tabs>
        <w:ind w:left="720" w:right="173" w:hanging="720"/>
        <w:rPr>
          <w:sz w:val="16"/>
        </w:rPr>
      </w:pPr>
      <w:commentRangeStart w:id="53"/>
      <w:r>
        <w:t>A2</w:t>
      </w:r>
      <w:commentRangeEnd w:id="53"/>
      <w:r w:rsidR="000D0518">
        <w:rPr>
          <w:rStyle w:val="CommentReference"/>
        </w:rPr>
        <w:commentReference w:id="53"/>
      </w:r>
      <w:r w:rsidR="000B1636" w:rsidRPr="006859E8">
        <w:t xml:space="preserve">. </w:t>
      </w:r>
      <w:r w:rsidR="000B1636" w:rsidRPr="006859E8">
        <w:tab/>
        <w:t>Are you currently homeless?</w:t>
      </w:r>
      <w:r w:rsidR="008F056D" w:rsidRPr="006859E8">
        <w:t xml:space="preserve"> </w:t>
      </w:r>
      <w:del w:id="54" w:author="Teresa Jacobs Finlayson " w:date="2011-02-11T18:01:00Z">
        <w:r w:rsidR="008F056D" w:rsidRPr="006859E8">
          <w:delText xml:space="preserve">“Homeless” means you </w:delText>
        </w:r>
        <w:r w:rsidR="00107ECB" w:rsidRPr="006859E8">
          <w:delText xml:space="preserve">are </w:delText>
        </w:r>
        <w:r w:rsidR="008F056D" w:rsidRPr="006859E8">
          <w:delText>living on the street, in a shelter, a Single Room Occupancy hotel (SRO), temporarily staying with friends or relatives, or living in a car</w:delText>
        </w:r>
        <w:r w:rsidR="006C5A10" w:rsidRPr="006859E8">
          <w:delText>.</w:delText>
        </w:r>
      </w:del>
    </w:p>
    <w:p w:rsidR="000D0518" w:rsidRDefault="000D0518" w:rsidP="000B1636">
      <w:pPr>
        <w:tabs>
          <w:tab w:val="left" w:pos="720"/>
          <w:tab w:val="left" w:pos="1368"/>
          <w:tab w:val="left" w:pos="5400"/>
          <w:tab w:val="left" w:pos="7668"/>
        </w:tabs>
        <w:ind w:right="173"/>
      </w:pPr>
    </w:p>
    <w:p w:rsidR="000B1636" w:rsidRPr="00FE56B9" w:rsidRDefault="000B1636" w:rsidP="000B1636">
      <w:pPr>
        <w:tabs>
          <w:tab w:val="left" w:pos="720"/>
          <w:tab w:val="left" w:pos="1368"/>
          <w:tab w:val="left" w:pos="5400"/>
          <w:tab w:val="left" w:pos="7668"/>
        </w:tabs>
        <w:ind w:right="173"/>
        <w:rPr>
          <w:b/>
          <w:bCs/>
          <w:i/>
          <w:iCs/>
        </w:rPr>
      </w:pPr>
      <w:r w:rsidRPr="00FE56B9">
        <w:tab/>
        <w:t>No………………….……………….…………..</w:t>
      </w:r>
      <w:r w:rsidRPr="00FE56B9">
        <w:tab/>
        <w:t xml:space="preserve"> 0                            </w:t>
      </w:r>
    </w:p>
    <w:p w:rsidR="000B1636" w:rsidRPr="00FE56B9" w:rsidRDefault="000B1636" w:rsidP="000B1636">
      <w:pPr>
        <w:tabs>
          <w:tab w:val="left" w:pos="720"/>
          <w:tab w:val="left" w:pos="1368"/>
          <w:tab w:val="left" w:pos="1908"/>
          <w:tab w:val="left" w:pos="5400"/>
          <w:tab w:val="left" w:pos="7848"/>
        </w:tabs>
        <w:ind w:right="173"/>
        <w:rPr>
          <w:b/>
          <w:bCs/>
          <w:i/>
          <w:iCs/>
        </w:rPr>
      </w:pPr>
      <w:r w:rsidRPr="00FE56B9">
        <w:tab/>
        <w:t>Yes….……………………………….…….........</w:t>
      </w:r>
      <w:r w:rsidRPr="00FE56B9">
        <w:tab/>
        <w:t xml:space="preserve"> 1</w:t>
      </w:r>
      <w:r w:rsidRPr="00FE56B9">
        <w:tab/>
      </w:r>
    </w:p>
    <w:p w:rsidR="000B1636" w:rsidRPr="00FE56B9" w:rsidRDefault="000B1636" w:rsidP="000B1636">
      <w:pPr>
        <w:tabs>
          <w:tab w:val="left" w:pos="720"/>
          <w:tab w:val="left" w:pos="1368"/>
          <w:tab w:val="left" w:pos="1908"/>
          <w:tab w:val="left" w:pos="5400"/>
          <w:tab w:val="left" w:pos="7848"/>
        </w:tabs>
        <w:ind w:right="173"/>
        <w:rPr>
          <w:b/>
          <w:bCs/>
          <w:i/>
          <w:iCs/>
        </w:rPr>
      </w:pPr>
      <w:r w:rsidRPr="00FE56B9">
        <w:t xml:space="preserve">  </w:t>
      </w:r>
      <w:r w:rsidRPr="00FE56B9">
        <w:tab/>
        <w:t>Refused to answer………………………..……..</w:t>
      </w:r>
      <w:r w:rsidRPr="00FE56B9">
        <w:tab/>
        <w:t xml:space="preserve"> </w:t>
      </w:r>
      <w:r w:rsidR="00102A11" w:rsidRPr="00FE56B9">
        <w:t>.R</w:t>
      </w:r>
      <w:r w:rsidRPr="00FE56B9">
        <w:t xml:space="preserve">                  </w:t>
      </w:r>
    </w:p>
    <w:p w:rsidR="000B1636" w:rsidRPr="00FE56B9" w:rsidRDefault="000B1636" w:rsidP="000B1636">
      <w:pPr>
        <w:tabs>
          <w:tab w:val="left" w:pos="720"/>
          <w:tab w:val="left" w:pos="1368"/>
          <w:tab w:val="left" w:pos="5400"/>
        </w:tabs>
        <w:ind w:right="173"/>
      </w:pPr>
      <w:r w:rsidRPr="00FE56B9">
        <w:tab/>
        <w:t>Don't know.……………..………………..........</w:t>
      </w:r>
      <w:r w:rsidRPr="00FE56B9">
        <w:tab/>
        <w:t xml:space="preserve"> </w:t>
      </w:r>
      <w:r w:rsidR="00102A11" w:rsidRPr="00FE56B9">
        <w:t>.D</w:t>
      </w:r>
    </w:p>
    <w:p w:rsidR="000B1636" w:rsidRPr="006859E8" w:rsidRDefault="000B1636" w:rsidP="000B1636">
      <w:pPr>
        <w:ind w:right="173"/>
      </w:pPr>
    </w:p>
    <w:p w:rsidR="000B1636" w:rsidRPr="006859E8" w:rsidRDefault="00142327" w:rsidP="000B1636">
      <w:pPr>
        <w:tabs>
          <w:tab w:val="left" w:pos="720"/>
          <w:tab w:val="left" w:pos="5400"/>
        </w:tabs>
        <w:ind w:right="173"/>
      </w:pPr>
      <w:r>
        <w:t>A3</w:t>
      </w:r>
      <w:r w:rsidR="000B1636" w:rsidRPr="006859E8">
        <w:t xml:space="preserve">. </w:t>
      </w:r>
      <w:r w:rsidR="000B1636" w:rsidRPr="006859E8">
        <w:tab/>
        <w:t xml:space="preserve">What zip code do you live in?  </w:t>
      </w:r>
    </w:p>
    <w:p w:rsidR="000B1636" w:rsidRPr="006859E8" w:rsidRDefault="000B1636" w:rsidP="00285DC6">
      <w:pPr>
        <w:tabs>
          <w:tab w:val="left" w:pos="720"/>
          <w:tab w:val="left" w:pos="3600"/>
          <w:tab w:val="left" w:pos="5400"/>
        </w:tabs>
        <w:ind w:right="173"/>
      </w:pPr>
      <w:r w:rsidRPr="006859E8">
        <w:rPr>
          <w:rFonts w:ascii="Arial" w:hAnsi="Arial" w:cs="Arial"/>
        </w:rPr>
        <w:tab/>
      </w:r>
      <w:r w:rsidRPr="006859E8">
        <w:t>__ __ __ __ __</w:t>
      </w:r>
      <w:r w:rsidR="00285DC6">
        <w:tab/>
        <w:t xml:space="preserve"> </w:t>
      </w:r>
      <w:r w:rsidR="00285DC6" w:rsidRPr="006859E8">
        <w:rPr>
          <w:rStyle w:val="instruction1"/>
        </w:rPr>
        <w:t>[Refused = .R, Don't know = .D]</w:t>
      </w:r>
    </w:p>
    <w:p w:rsidR="000B1636" w:rsidRPr="006859E8" w:rsidRDefault="000B1636" w:rsidP="000B1636">
      <w:pPr>
        <w:tabs>
          <w:tab w:val="left" w:pos="720"/>
          <w:tab w:val="left" w:pos="5400"/>
        </w:tabs>
        <w:ind w:right="173"/>
        <w:rPr>
          <w:rFonts w:ascii="Arial" w:hAnsi="Arial" w:cs="Arial"/>
        </w:rPr>
      </w:pPr>
    </w:p>
    <w:p w:rsidR="000D10B7" w:rsidRDefault="00142327" w:rsidP="000B1636">
      <w:pPr>
        <w:tabs>
          <w:tab w:val="left" w:pos="720"/>
          <w:tab w:val="left" w:pos="5400"/>
        </w:tabs>
        <w:ind w:left="720" w:right="173" w:hanging="720"/>
        <w:rPr>
          <w:rStyle w:val="instruction1"/>
          <w:b w:val="0"/>
          <w:i w:val="0"/>
        </w:rPr>
      </w:pPr>
      <w:r>
        <w:t>A4</w:t>
      </w:r>
      <w:r w:rsidR="000B1636" w:rsidRPr="006859E8">
        <w:t xml:space="preserve">.   </w:t>
      </w:r>
      <w:r w:rsidR="000B1636" w:rsidRPr="006859E8">
        <w:tab/>
      </w:r>
      <w:r w:rsidR="000B1636" w:rsidRPr="006859E8">
        <w:rPr>
          <w:rStyle w:val="instruction1"/>
          <w:b w:val="0"/>
          <w:i w:val="0"/>
        </w:rPr>
        <w:t>What country were you born in?</w:t>
      </w:r>
    </w:p>
    <w:p w:rsidR="000B1636" w:rsidRDefault="000D10B7" w:rsidP="000B1636">
      <w:pPr>
        <w:tabs>
          <w:tab w:val="left" w:pos="720"/>
          <w:tab w:val="left" w:pos="5400"/>
        </w:tabs>
        <w:ind w:left="720" w:right="173" w:hanging="720"/>
        <w:rPr>
          <w:ins w:id="55" w:author="Teresa Jacobs Finlayson " w:date="2011-02-11T18:01:00Z"/>
          <w:rStyle w:val="instruction1"/>
        </w:rPr>
      </w:pPr>
      <w:ins w:id="56" w:author="Teresa Jacobs Finlayson " w:date="2011-02-11T18:01:00Z">
        <w:r>
          <w:rPr>
            <w:rStyle w:val="instruction1"/>
          </w:rPr>
          <w:tab/>
        </w:r>
        <w:r w:rsidR="008F056D" w:rsidRPr="006859E8">
          <w:rPr>
            <w:rStyle w:val="instruction1"/>
          </w:rPr>
          <w:t>[</w:t>
        </w:r>
        <w:r>
          <w:rPr>
            <w:rStyle w:val="instruction1"/>
          </w:rPr>
          <w:t xml:space="preserve">Do not read choices. </w:t>
        </w:r>
      </w:ins>
      <w:r w:rsidR="008F056D" w:rsidRPr="006859E8">
        <w:rPr>
          <w:rStyle w:val="instruction1"/>
        </w:rPr>
        <w:t>C</w:t>
      </w:r>
      <w:r w:rsidR="000B1636" w:rsidRPr="006859E8">
        <w:rPr>
          <w:rStyle w:val="instruction1"/>
        </w:rPr>
        <w:t xml:space="preserve">heck </w:t>
      </w:r>
      <w:del w:id="57" w:author="Teresa Jacobs Finlayson " w:date="2011-02-11T18:01:00Z">
        <w:r w:rsidR="000B1636" w:rsidRPr="006859E8">
          <w:rPr>
            <w:rStyle w:val="instruction1"/>
          </w:rPr>
          <w:delText xml:space="preserve">only </w:delText>
        </w:r>
      </w:del>
      <w:r w:rsidR="000B1636" w:rsidRPr="006859E8">
        <w:rPr>
          <w:rStyle w:val="instruction1"/>
        </w:rPr>
        <w:t>one.]</w:t>
      </w:r>
    </w:p>
    <w:p w:rsidR="008A5E22" w:rsidRDefault="008A5E22">
      <w:pPr>
        <w:tabs>
          <w:tab w:val="left" w:pos="720"/>
          <w:tab w:val="left" w:pos="5400"/>
        </w:tabs>
        <w:ind w:left="720" w:right="173" w:hanging="720"/>
        <w:rPr>
          <w:rStyle w:val="instruction1"/>
          <w:b w:val="0"/>
          <w:i w:val="0"/>
        </w:rPr>
      </w:pPr>
    </w:p>
    <w:p w:rsidR="008A5E22" w:rsidRDefault="000B1636">
      <w:pPr>
        <w:tabs>
          <w:tab w:val="left" w:pos="720"/>
          <w:tab w:val="left" w:pos="5400"/>
          <w:tab w:val="left" w:pos="7200"/>
          <w:tab w:val="left" w:pos="7848"/>
        </w:tabs>
        <w:ind w:right="173"/>
        <w:rPr>
          <w:b/>
          <w:outline/>
        </w:rPr>
      </w:pPr>
      <w:r w:rsidRPr="006859E8">
        <w:tab/>
      </w:r>
      <w:r w:rsidRPr="00C46190">
        <w:t>United States</w:t>
      </w:r>
      <w:r w:rsidR="00517539" w:rsidRPr="00C46190">
        <w:t>, including Puerto Rico</w:t>
      </w:r>
      <w:r w:rsidRPr="00C46190">
        <w:t>……….….</w:t>
      </w:r>
      <w:r w:rsidRPr="00C46190">
        <w:tab/>
      </w:r>
      <w:r w:rsidR="00062ED4" w:rsidRPr="00062ED4">
        <w:t xml:space="preserve"> 1</w:t>
      </w:r>
      <w:r w:rsidR="00062ED4" w:rsidRPr="00062ED4">
        <w:rPr>
          <w:outline/>
        </w:rPr>
        <w:t xml:space="preserve">                    </w:t>
      </w:r>
      <w:r w:rsidR="00062ED4" w:rsidRPr="00062ED4">
        <w:tab/>
      </w:r>
      <w:r w:rsidRPr="00C46190">
        <w:t>Mexico….………………….………….………..</w:t>
      </w:r>
      <w:r w:rsidRPr="00C46190">
        <w:tab/>
      </w:r>
      <w:r w:rsidR="00062ED4" w:rsidRPr="00062ED4">
        <w:t xml:space="preserve"> 2                      </w:t>
      </w:r>
    </w:p>
    <w:p w:rsidR="008A5E22" w:rsidRDefault="00062ED4">
      <w:pPr>
        <w:tabs>
          <w:tab w:val="left" w:pos="720"/>
          <w:tab w:val="left" w:pos="5400"/>
          <w:tab w:val="left" w:pos="7200"/>
          <w:tab w:val="left" w:pos="7848"/>
        </w:tabs>
        <w:ind w:right="173"/>
        <w:rPr>
          <w:b/>
          <w:bCs/>
          <w:i/>
          <w:iCs/>
        </w:rPr>
      </w:pPr>
      <w:r w:rsidRPr="00062ED4">
        <w:tab/>
      </w:r>
      <w:r w:rsidR="000B1636" w:rsidRPr="00C46190">
        <w:t>Cuba…….………………….………….………..</w:t>
      </w:r>
      <w:r w:rsidR="000B1636" w:rsidRPr="00C46190">
        <w:tab/>
      </w:r>
      <w:r w:rsidRPr="00062ED4">
        <w:t xml:space="preserve"> 3</w:t>
      </w:r>
    </w:p>
    <w:p w:rsidR="000D10B7" w:rsidRDefault="000B1636" w:rsidP="000B1636">
      <w:pPr>
        <w:tabs>
          <w:tab w:val="left" w:pos="720"/>
          <w:tab w:val="left" w:pos="5400"/>
          <w:tab w:val="left" w:pos="7200"/>
          <w:tab w:val="left" w:pos="7848"/>
        </w:tabs>
        <w:ind w:right="173"/>
      </w:pPr>
      <w:r w:rsidRPr="00C46190">
        <w:tab/>
        <w:t>Other ………</w:t>
      </w:r>
      <w:r w:rsidR="000D10B7">
        <w:t>………………………………</w:t>
      </w:r>
      <w:r w:rsidRPr="00C46190">
        <w:t>...…</w:t>
      </w:r>
      <w:r w:rsidRPr="00C46190">
        <w:tab/>
        <w:t xml:space="preserve"> </w:t>
      </w:r>
      <w:r w:rsidR="00517539" w:rsidRPr="00C46190">
        <w:t>4</w:t>
      </w:r>
    </w:p>
    <w:p w:rsidR="008A5E22" w:rsidRDefault="000D10B7">
      <w:pPr>
        <w:tabs>
          <w:tab w:val="left" w:pos="720"/>
          <w:tab w:val="left" w:pos="5400"/>
          <w:tab w:val="left" w:pos="7200"/>
          <w:tab w:val="left" w:pos="7848"/>
        </w:tabs>
        <w:ind w:right="173"/>
        <w:rPr>
          <w:b/>
          <w:bCs/>
          <w:i/>
          <w:iCs/>
        </w:rPr>
      </w:pPr>
      <w:r>
        <w:tab/>
      </w:r>
      <w:r w:rsidRPr="00C46190">
        <w:t>(</w:t>
      </w:r>
      <w:commentRangeStart w:id="58"/>
      <w:r w:rsidRPr="00C46190">
        <w:rPr>
          <w:b/>
          <w:bCs/>
          <w:i/>
          <w:iCs/>
        </w:rPr>
        <w:t>Specify</w:t>
      </w:r>
      <w:r>
        <w:rPr>
          <w:b/>
          <w:bCs/>
          <w:i/>
          <w:iCs/>
        </w:rPr>
        <w:t xml:space="preserve"> </w:t>
      </w:r>
      <w:ins w:id="59" w:author="Teresa Jacobs Finlayson " w:date="2011-02-11T18:01:00Z">
        <w:r>
          <w:rPr>
            <w:b/>
            <w:bCs/>
            <w:i/>
            <w:iCs/>
          </w:rPr>
          <w:t>other country of birth:</w:t>
        </w:r>
        <w:r w:rsidRPr="00C46190">
          <w:rPr>
            <w:b/>
            <w:bCs/>
            <w:i/>
            <w:iCs/>
          </w:rPr>
          <w:t>_________________)</w:t>
        </w:r>
      </w:ins>
      <w:commentRangeEnd w:id="58"/>
      <w:r w:rsidR="007475B6">
        <w:rPr>
          <w:rStyle w:val="CommentReference"/>
        </w:rPr>
        <w:commentReference w:id="58"/>
      </w:r>
      <w:r w:rsidR="000B1636" w:rsidRPr="00C46190">
        <w:tab/>
      </w:r>
    </w:p>
    <w:p w:rsidR="008A5E22" w:rsidRDefault="000B1636">
      <w:pPr>
        <w:tabs>
          <w:tab w:val="left" w:pos="720"/>
          <w:tab w:val="left" w:pos="5400"/>
          <w:tab w:val="left" w:pos="7200"/>
          <w:tab w:val="left" w:pos="7848"/>
        </w:tabs>
        <w:ind w:right="173"/>
        <w:rPr>
          <w:b/>
          <w:bCs/>
          <w:i/>
          <w:iCs/>
        </w:rPr>
      </w:pPr>
      <w:r w:rsidRPr="00C46190">
        <w:rPr>
          <w:b/>
          <w:bCs/>
          <w:i/>
          <w:iCs/>
        </w:rPr>
        <w:tab/>
      </w:r>
      <w:r w:rsidRPr="00C46190">
        <w:t>Refused to answer………………………….…...</w:t>
      </w:r>
      <w:r w:rsidRPr="00C46190">
        <w:tab/>
      </w:r>
      <w:r w:rsidR="00062ED4" w:rsidRPr="00062ED4">
        <w:rPr>
          <w:outline/>
        </w:rPr>
        <w:t xml:space="preserve"> </w:t>
      </w:r>
      <w:r w:rsidR="00062ED4" w:rsidRPr="00062ED4">
        <w:t>.R</w:t>
      </w:r>
      <w:r w:rsidRPr="00C46190">
        <w:t xml:space="preserve">               </w:t>
      </w:r>
    </w:p>
    <w:p w:rsidR="008A5E22" w:rsidRDefault="000B1636">
      <w:pPr>
        <w:tabs>
          <w:tab w:val="left" w:pos="720"/>
          <w:tab w:val="left" w:pos="5400"/>
        </w:tabs>
        <w:ind w:right="173"/>
      </w:pPr>
      <w:r w:rsidRPr="00C46190">
        <w:t xml:space="preserve">            Don't know…….………………………….…...</w:t>
      </w:r>
      <w:r w:rsidRPr="00C46190">
        <w:tab/>
      </w:r>
      <w:r w:rsidR="00062ED4" w:rsidRPr="00062ED4">
        <w:rPr>
          <w:outline/>
        </w:rPr>
        <w:t xml:space="preserve"> </w:t>
      </w:r>
      <w:r w:rsidR="00062ED4" w:rsidRPr="00062ED4">
        <w:t>.D</w:t>
      </w:r>
    </w:p>
    <w:p w:rsidR="00C46190" w:rsidRDefault="004435CF" w:rsidP="000B1636">
      <w:pPr>
        <w:tabs>
          <w:tab w:val="left" w:pos="720"/>
          <w:tab w:val="left" w:pos="5400"/>
        </w:tabs>
        <w:ind w:right="173"/>
        <w:rPr>
          <w:sz w:val="16"/>
        </w:rPr>
      </w:pPr>
      <w:r>
        <w:rPr>
          <w:noProof/>
          <w:sz w:val="16"/>
        </w:rPr>
        <w:pict>
          <v:shape id="_x0000_s1152" type="#_x0000_t202" style="position:absolute;margin-left:-16.5pt;margin-top:16.95pt;width:497.25pt;height:21.4pt;z-index:251864576;mso-position-horizontal-relative:text;mso-position-vertical-relative:text" fillcolor="#cff">
            <v:textbox style="mso-next-textbox:#_x0000_s1152">
              <w:txbxContent>
                <w:p w:rsidR="009718E3" w:rsidRPr="0011499E" w:rsidRDefault="009718E3" w:rsidP="001453BC">
                  <w:pPr>
                    <w:tabs>
                      <w:tab w:val="left" w:pos="720"/>
                      <w:tab w:val="left" w:pos="5400"/>
                      <w:tab w:val="left" w:pos="7200"/>
                      <w:tab w:val="left" w:pos="7848"/>
                    </w:tabs>
                    <w:rPr>
                      <w:b/>
                      <w:bCs/>
                      <w:i/>
                      <w:iCs/>
                    </w:rPr>
                  </w:pPr>
                  <w:r w:rsidRPr="0011499E">
                    <w:rPr>
                      <w:b/>
                      <w:bCs/>
                      <w:i/>
                      <w:iCs/>
                    </w:rPr>
                    <w:t xml:space="preserve">If </w:t>
                  </w:r>
                  <w:r>
                    <w:rPr>
                      <w:b/>
                      <w:bCs/>
                      <w:i/>
                      <w:iCs/>
                    </w:rPr>
                    <w:t>A4</w:t>
                  </w:r>
                  <w:r w:rsidRPr="0011499E">
                    <w:rPr>
                      <w:b/>
                      <w:bCs/>
                      <w:i/>
                      <w:iCs/>
                    </w:rPr>
                    <w:t xml:space="preserve"> i</w:t>
                  </w:r>
                  <w:r>
                    <w:rPr>
                      <w:b/>
                      <w:bCs/>
                      <w:i/>
                      <w:iCs/>
                    </w:rPr>
                    <w:t>s</w:t>
                  </w:r>
                  <w:r w:rsidRPr="0011499E">
                    <w:rPr>
                      <w:b/>
                      <w:bCs/>
                      <w:i/>
                      <w:iCs/>
                    </w:rPr>
                    <w:t xml:space="preserve"> (</w:t>
                  </w:r>
                  <w:r>
                    <w:rPr>
                      <w:b/>
                      <w:bCs/>
                      <w:i/>
                      <w:iCs/>
                    </w:rPr>
                    <w:t>1,</w:t>
                  </w:r>
                  <w:r w:rsidRPr="0011499E">
                    <w:rPr>
                      <w:b/>
                      <w:bCs/>
                      <w:i/>
                      <w:iCs/>
                    </w:rPr>
                    <w:t xml:space="preserve"> .R, .D) skip to </w:t>
                  </w:r>
                  <w:r>
                    <w:rPr>
                      <w:b/>
                      <w:bCs/>
                      <w:i/>
                      <w:iCs/>
                    </w:rPr>
                    <w:t>A6</w:t>
                  </w:r>
                </w:p>
              </w:txbxContent>
            </v:textbox>
            <w10:wrap type="square"/>
          </v:shape>
        </w:pict>
      </w:r>
    </w:p>
    <w:p w:rsidR="001453BC" w:rsidRPr="006859E8" w:rsidRDefault="001453BC" w:rsidP="000B1636">
      <w:pPr>
        <w:tabs>
          <w:tab w:val="left" w:pos="720"/>
          <w:tab w:val="left" w:pos="5400"/>
        </w:tabs>
        <w:ind w:right="173"/>
        <w:rPr>
          <w:sz w:val="16"/>
        </w:rPr>
      </w:pPr>
    </w:p>
    <w:p w:rsidR="001453BC" w:rsidRPr="006859E8" w:rsidRDefault="001453BC" w:rsidP="000B1636">
      <w:pPr>
        <w:tabs>
          <w:tab w:val="left" w:pos="720"/>
          <w:tab w:val="left" w:pos="5400"/>
        </w:tabs>
        <w:ind w:right="173"/>
        <w:rPr>
          <w:sz w:val="16"/>
        </w:rPr>
      </w:pPr>
    </w:p>
    <w:p w:rsidR="009B109F" w:rsidRDefault="009B109F">
      <w:pPr>
        <w:tabs>
          <w:tab w:val="left" w:pos="720"/>
          <w:tab w:val="left" w:pos="5400"/>
        </w:tabs>
        <w:ind w:right="173"/>
      </w:pPr>
    </w:p>
    <w:p w:rsidR="008A5E22" w:rsidRDefault="00142327">
      <w:pPr>
        <w:tabs>
          <w:tab w:val="left" w:pos="720"/>
          <w:tab w:val="left" w:pos="5400"/>
        </w:tabs>
        <w:ind w:right="173"/>
      </w:pPr>
      <w:r>
        <w:t>A5</w:t>
      </w:r>
      <w:r w:rsidR="000B1636" w:rsidRPr="006859E8">
        <w:t>.</w:t>
      </w:r>
      <w:r w:rsidR="000B1636" w:rsidRPr="006859E8">
        <w:tab/>
        <w:t xml:space="preserve">What year did you first come to live in the </w:t>
      </w:r>
      <w:smartTag w:uri="urn:schemas-microsoft-com:office:smarttags" w:element="place">
        <w:smartTag w:uri="urn:schemas-microsoft-com:office:smarttags" w:element="country-region">
          <w:r w:rsidR="000B1636" w:rsidRPr="006859E8">
            <w:t>United States</w:t>
          </w:r>
        </w:smartTag>
      </w:smartTag>
      <w:r w:rsidR="000B1636" w:rsidRPr="006859E8">
        <w:t>?</w:t>
      </w:r>
      <w:r w:rsidR="000B1636" w:rsidRPr="006859E8">
        <w:tab/>
      </w:r>
    </w:p>
    <w:p w:rsidR="008A5E22" w:rsidRDefault="00285DC6">
      <w:pPr>
        <w:tabs>
          <w:tab w:val="left" w:pos="720"/>
          <w:tab w:val="left" w:pos="3600"/>
        </w:tabs>
        <w:ind w:right="173"/>
      </w:pPr>
      <w:r>
        <w:tab/>
      </w:r>
      <w:r w:rsidR="000B1636" w:rsidRPr="006859E8">
        <w:t xml:space="preserve">__ __ __ </w:t>
      </w:r>
      <w:r w:rsidR="000B1636" w:rsidRPr="00285DC6">
        <w:rPr>
          <w:i/>
        </w:rPr>
        <w:t>__</w:t>
      </w:r>
      <w:r w:rsidRPr="00285DC6">
        <w:rPr>
          <w:i/>
        </w:rPr>
        <w:t xml:space="preserve">            </w:t>
      </w:r>
      <w:r>
        <w:rPr>
          <w:b/>
          <w:i/>
        </w:rPr>
        <w:tab/>
      </w:r>
      <w:r w:rsidR="00062ED4" w:rsidRPr="00062ED4">
        <w:rPr>
          <w:b/>
          <w:i/>
        </w:rPr>
        <w:t>[</w:t>
      </w:r>
      <w:r w:rsidRPr="00285DC6">
        <w:rPr>
          <w:rStyle w:val="instruction1"/>
          <w:i w:val="0"/>
        </w:rPr>
        <w:t>Refused=.R, Don't know = .D]</w:t>
      </w:r>
      <w:r w:rsidRPr="006859E8">
        <w:rPr>
          <w:i/>
        </w:rPr>
        <w:tab/>
      </w:r>
    </w:p>
    <w:p w:rsidR="000B1636" w:rsidRPr="006859E8" w:rsidRDefault="00285DC6" w:rsidP="000B1636">
      <w:pPr>
        <w:ind w:right="173"/>
      </w:pPr>
      <w:r>
        <w:rPr>
          <w:vertAlign w:val="superscript"/>
        </w:rPr>
        <w:t xml:space="preserve">                 </w:t>
      </w:r>
      <w:r w:rsidR="000B1636" w:rsidRPr="006859E8">
        <w:rPr>
          <w:vertAlign w:val="superscript"/>
        </w:rPr>
        <w:t xml:space="preserve"> (Y     Y     </w:t>
      </w:r>
      <w:proofErr w:type="spellStart"/>
      <w:r w:rsidR="000B1636" w:rsidRPr="006859E8">
        <w:rPr>
          <w:vertAlign w:val="superscript"/>
        </w:rPr>
        <w:t>Y</w:t>
      </w:r>
      <w:proofErr w:type="spellEnd"/>
      <w:r w:rsidR="000B1636" w:rsidRPr="006859E8">
        <w:rPr>
          <w:vertAlign w:val="superscript"/>
        </w:rPr>
        <w:t xml:space="preserve">    </w:t>
      </w:r>
      <w:proofErr w:type="spellStart"/>
      <w:r w:rsidR="000B1636" w:rsidRPr="006859E8">
        <w:rPr>
          <w:vertAlign w:val="superscript"/>
        </w:rPr>
        <w:t>Y</w:t>
      </w:r>
      <w:proofErr w:type="spellEnd"/>
      <w:r w:rsidR="000B1636" w:rsidRPr="006859E8">
        <w:rPr>
          <w:vertAlign w:val="superscript"/>
        </w:rPr>
        <w:t xml:space="preserve"> )</w:t>
      </w:r>
      <w:r w:rsidR="000B1636" w:rsidRPr="006859E8">
        <w:tab/>
      </w:r>
    </w:p>
    <w:p w:rsidR="00433472" w:rsidRDefault="00433472">
      <w:r>
        <w:br w:type="page"/>
      </w:r>
    </w:p>
    <w:p w:rsidR="000D10B7" w:rsidRDefault="00142327" w:rsidP="00C341A2">
      <w:pPr>
        <w:ind w:right="173"/>
        <w:rPr>
          <w:b/>
          <w:i/>
        </w:rPr>
      </w:pPr>
      <w:r>
        <w:lastRenderedPageBreak/>
        <w:t>A6</w:t>
      </w:r>
      <w:r w:rsidR="000B1636" w:rsidRPr="006859E8">
        <w:t xml:space="preserve">. </w:t>
      </w:r>
      <w:r w:rsidR="000B1636" w:rsidRPr="006859E8">
        <w:tab/>
        <w:t>What is the highest level of education you completed?</w:t>
      </w:r>
      <w:r w:rsidR="000B1636" w:rsidRPr="006859E8">
        <w:rPr>
          <w:b/>
          <w:i/>
        </w:rPr>
        <w:t xml:space="preserve"> </w:t>
      </w:r>
    </w:p>
    <w:p w:rsidR="008A5E22" w:rsidRDefault="000B1636">
      <w:pPr>
        <w:ind w:right="173" w:firstLine="720"/>
        <w:rPr>
          <w:b/>
          <w:i/>
        </w:rPr>
      </w:pPr>
      <w:ins w:id="60" w:author="Teresa Jacobs Finlayson " w:date="2011-02-11T18:01:00Z">
        <w:r w:rsidRPr="006859E8">
          <w:rPr>
            <w:rStyle w:val="instruction1"/>
          </w:rPr>
          <w:t>[</w:t>
        </w:r>
        <w:r w:rsidR="000D10B7">
          <w:rPr>
            <w:rStyle w:val="instruction1"/>
          </w:rPr>
          <w:t xml:space="preserve">Do not read choices. </w:t>
        </w:r>
      </w:ins>
      <w:r w:rsidRPr="006859E8">
        <w:rPr>
          <w:rStyle w:val="instruction1"/>
        </w:rPr>
        <w:t xml:space="preserve">Check </w:t>
      </w:r>
      <w:del w:id="61" w:author="Teresa Jacobs Finlayson " w:date="2011-02-11T18:01:00Z">
        <w:r w:rsidRPr="006859E8">
          <w:rPr>
            <w:rStyle w:val="instruction1"/>
          </w:rPr>
          <w:delText xml:space="preserve">only </w:delText>
        </w:r>
      </w:del>
      <w:r w:rsidRPr="006859E8">
        <w:rPr>
          <w:rStyle w:val="instruction1"/>
        </w:rPr>
        <w:t>one.]</w:t>
      </w:r>
    </w:p>
    <w:p w:rsidR="0020110B" w:rsidRDefault="0020110B" w:rsidP="000B1636">
      <w:pPr>
        <w:tabs>
          <w:tab w:val="left" w:pos="720"/>
          <w:tab w:val="left" w:pos="5400"/>
          <w:tab w:val="left" w:pos="7200"/>
          <w:tab w:val="left" w:pos="7848"/>
        </w:tabs>
        <w:ind w:right="173"/>
        <w:rPr>
          <w:ins w:id="62" w:author="Teresa Jacobs Finlayson " w:date="2011-02-11T18:01:00Z"/>
          <w:rFonts w:ascii="Arial" w:hAnsi="Arial" w:cs="Arial"/>
          <w:sz w:val="22"/>
        </w:rPr>
      </w:pPr>
    </w:p>
    <w:p w:rsidR="008A5E22" w:rsidRDefault="000B1636">
      <w:pPr>
        <w:tabs>
          <w:tab w:val="left" w:pos="720"/>
          <w:tab w:val="left" w:pos="5400"/>
          <w:tab w:val="left" w:pos="7200"/>
          <w:tab w:val="left" w:pos="7848"/>
        </w:tabs>
        <w:ind w:right="173"/>
        <w:rPr>
          <w:rFonts w:ascii="Arial" w:hAnsi="Arial"/>
        </w:rPr>
      </w:pPr>
      <w:r w:rsidRPr="006859E8">
        <w:rPr>
          <w:rFonts w:ascii="Arial" w:hAnsi="Arial" w:cs="Arial"/>
          <w:sz w:val="22"/>
        </w:rPr>
        <w:tab/>
      </w:r>
      <w:r w:rsidRPr="006859E8">
        <w:t>Never attended school</w:t>
      </w:r>
      <w:r w:rsidRPr="00FE56B9">
        <w:t>….…………………………</w:t>
      </w:r>
      <w:r w:rsidR="00FE56B9" w:rsidRPr="00FE56B9">
        <w:t>……………</w:t>
      </w:r>
      <w:r w:rsidRPr="00FE56B9">
        <w:t xml:space="preserve"> </w:t>
      </w:r>
      <w:r w:rsidR="00062ED4" w:rsidRPr="00062ED4">
        <w:t xml:space="preserve"> 00</w:t>
      </w:r>
      <w:r w:rsidR="00062ED4" w:rsidRPr="00062ED4">
        <w:tab/>
      </w:r>
    </w:p>
    <w:p w:rsidR="008A5E22" w:rsidRDefault="00062ED4">
      <w:pPr>
        <w:tabs>
          <w:tab w:val="left" w:pos="720"/>
          <w:tab w:val="left" w:pos="5400"/>
          <w:tab w:val="left" w:pos="7200"/>
          <w:tab w:val="left" w:pos="7848"/>
        </w:tabs>
        <w:ind w:right="173"/>
        <w:rPr>
          <w:rFonts w:ascii="Arial" w:hAnsi="Arial"/>
        </w:rPr>
      </w:pPr>
      <w:r w:rsidRPr="00062ED4">
        <w:rPr>
          <w:rFonts w:ascii="Arial" w:hAnsi="Arial"/>
        </w:rPr>
        <w:tab/>
      </w:r>
      <w:r w:rsidR="000B1636" w:rsidRPr="00FE56B9">
        <w:t>Grades 1 through 8….…………………...………..</w:t>
      </w:r>
      <w:r w:rsidR="00FE56B9" w:rsidRPr="00FE56B9">
        <w:t>…………….</w:t>
      </w:r>
      <w:r w:rsidRPr="00062ED4">
        <w:t xml:space="preserve"> 01</w:t>
      </w:r>
      <w:r w:rsidRPr="00062ED4">
        <w:tab/>
      </w:r>
    </w:p>
    <w:p w:rsidR="008A5E22" w:rsidRDefault="00062ED4">
      <w:pPr>
        <w:tabs>
          <w:tab w:val="left" w:pos="720"/>
          <w:tab w:val="left" w:pos="5400"/>
          <w:tab w:val="left" w:pos="7200"/>
          <w:tab w:val="left" w:pos="7848"/>
        </w:tabs>
        <w:ind w:right="173"/>
        <w:rPr>
          <w:rFonts w:ascii="Arial" w:hAnsi="Arial"/>
        </w:rPr>
      </w:pPr>
      <w:r w:rsidRPr="00062ED4">
        <w:rPr>
          <w:rFonts w:ascii="Arial" w:hAnsi="Arial"/>
        </w:rPr>
        <w:tab/>
      </w:r>
      <w:r w:rsidR="000B1636" w:rsidRPr="00FE56B9">
        <w:t>Grades 9 through 11</w:t>
      </w:r>
      <w:r w:rsidRPr="00062ED4">
        <w:t>..…………………….…….….</w:t>
      </w:r>
      <w:r w:rsidR="000B1636" w:rsidRPr="00FE56B9">
        <w:t xml:space="preserve"> </w:t>
      </w:r>
      <w:r w:rsidR="00FE56B9" w:rsidRPr="00FE56B9">
        <w:t>……………</w:t>
      </w:r>
      <w:r w:rsidRPr="00062ED4">
        <w:t>02</w:t>
      </w:r>
      <w:r w:rsidRPr="00062ED4">
        <w:tab/>
      </w:r>
    </w:p>
    <w:p w:rsidR="008A5E22" w:rsidRDefault="00062ED4">
      <w:pPr>
        <w:tabs>
          <w:tab w:val="left" w:pos="720"/>
          <w:tab w:val="left" w:pos="5400"/>
          <w:tab w:val="left" w:pos="7200"/>
          <w:tab w:val="left" w:pos="7848"/>
        </w:tabs>
        <w:ind w:right="173"/>
      </w:pPr>
      <w:r w:rsidRPr="00062ED4">
        <w:rPr>
          <w:rFonts w:ascii="Arial" w:hAnsi="Arial"/>
        </w:rPr>
        <w:tab/>
      </w:r>
      <w:r w:rsidR="000B1636" w:rsidRPr="00FE56B9">
        <w:t>Grade 12 or GED</w:t>
      </w:r>
      <w:r w:rsidRPr="00062ED4">
        <w:t>...….……..…..…………………</w:t>
      </w:r>
      <w:r w:rsidR="00FE56B9" w:rsidRPr="00FE56B9">
        <w:t xml:space="preserve"> …………… </w:t>
      </w:r>
      <w:r w:rsidRPr="00062ED4">
        <w:t xml:space="preserve"> 03</w:t>
      </w:r>
      <w:r w:rsidRPr="00062ED4">
        <w:tab/>
      </w:r>
    </w:p>
    <w:p w:rsidR="008A5E22" w:rsidRDefault="00062ED4">
      <w:pPr>
        <w:tabs>
          <w:tab w:val="left" w:pos="720"/>
          <w:tab w:val="left" w:pos="5400"/>
          <w:tab w:val="left" w:pos="7200"/>
          <w:tab w:val="left" w:pos="7848"/>
        </w:tabs>
        <w:ind w:right="173"/>
        <w:rPr>
          <w:rFonts w:ascii="Arial" w:hAnsi="Arial"/>
        </w:rPr>
      </w:pPr>
      <w:r w:rsidRPr="00062ED4">
        <w:rPr>
          <w:rFonts w:ascii="Arial" w:hAnsi="Arial"/>
        </w:rPr>
        <w:tab/>
      </w:r>
      <w:r w:rsidR="000B1636" w:rsidRPr="00FE56B9">
        <w:t>Some college, Associate’s Degree, or</w:t>
      </w:r>
      <w:r w:rsidR="00FE56B9" w:rsidRPr="00FE56B9">
        <w:t xml:space="preserve"> </w:t>
      </w:r>
      <w:r w:rsidR="000B1636" w:rsidRPr="00FE56B9">
        <w:t>Technical Degree……</w:t>
      </w:r>
      <w:r w:rsidR="00FE56B9">
        <w:t>….</w:t>
      </w:r>
      <w:r w:rsidRPr="00062ED4">
        <w:t xml:space="preserve"> 04</w:t>
      </w:r>
    </w:p>
    <w:p w:rsidR="008A5E22" w:rsidRDefault="00062ED4">
      <w:pPr>
        <w:tabs>
          <w:tab w:val="left" w:pos="720"/>
          <w:tab w:val="left" w:pos="5400"/>
          <w:tab w:val="left" w:pos="7200"/>
          <w:tab w:val="left" w:pos="7848"/>
        </w:tabs>
        <w:ind w:right="173"/>
        <w:rPr>
          <w:rFonts w:ascii="Arial" w:hAnsi="Arial"/>
        </w:rPr>
      </w:pPr>
      <w:r w:rsidRPr="00062ED4">
        <w:rPr>
          <w:rFonts w:ascii="Arial" w:hAnsi="Arial"/>
        </w:rPr>
        <w:tab/>
      </w:r>
      <w:r w:rsidR="000B1636" w:rsidRPr="00FE56B9">
        <w:t>Bachelor’s Degree</w:t>
      </w:r>
      <w:r w:rsidRPr="00062ED4">
        <w:t>..………….…………….………</w:t>
      </w:r>
      <w:r w:rsidR="00FE56B9" w:rsidRPr="00FE56B9">
        <w:t xml:space="preserve"> ……………</w:t>
      </w:r>
      <w:r w:rsidRPr="00062ED4">
        <w:t>05</w:t>
      </w:r>
      <w:r w:rsidRPr="00062ED4">
        <w:tab/>
      </w:r>
    </w:p>
    <w:p w:rsidR="008A5E22" w:rsidRDefault="00062ED4">
      <w:pPr>
        <w:tabs>
          <w:tab w:val="left" w:pos="720"/>
          <w:tab w:val="left" w:pos="5400"/>
          <w:tab w:val="left" w:pos="7200"/>
          <w:tab w:val="left" w:pos="7848"/>
        </w:tabs>
        <w:ind w:right="173"/>
        <w:rPr>
          <w:rFonts w:ascii="Arial" w:hAnsi="Arial"/>
        </w:rPr>
      </w:pPr>
      <w:r w:rsidRPr="00062ED4">
        <w:rPr>
          <w:rFonts w:ascii="Arial" w:hAnsi="Arial"/>
        </w:rPr>
        <w:tab/>
      </w:r>
      <w:r w:rsidR="000B1636" w:rsidRPr="00FE56B9">
        <w:t>Any post graduate studies</w:t>
      </w:r>
      <w:r w:rsidRPr="00062ED4">
        <w:t xml:space="preserve"> </w:t>
      </w:r>
      <w:r w:rsidR="000B1636" w:rsidRPr="00FE56B9">
        <w:t>………….…………….</w:t>
      </w:r>
      <w:r w:rsidR="00FE56B9" w:rsidRPr="00FE56B9">
        <w:t xml:space="preserve">…………… </w:t>
      </w:r>
      <w:r w:rsidRPr="00062ED4">
        <w:t xml:space="preserve"> 06</w:t>
      </w:r>
      <w:r w:rsidRPr="00062ED4">
        <w:tab/>
      </w:r>
      <w:r w:rsidRPr="00062ED4">
        <w:tab/>
      </w:r>
    </w:p>
    <w:p w:rsidR="008A5E22" w:rsidRDefault="00062ED4">
      <w:pPr>
        <w:tabs>
          <w:tab w:val="left" w:pos="720"/>
          <w:tab w:val="left" w:pos="5400"/>
          <w:tab w:val="left" w:pos="7200"/>
          <w:tab w:val="left" w:pos="7848"/>
        </w:tabs>
        <w:ind w:right="173"/>
        <w:rPr>
          <w:rFonts w:ascii="Arial" w:hAnsi="Arial"/>
        </w:rPr>
      </w:pPr>
      <w:r w:rsidRPr="00062ED4">
        <w:rPr>
          <w:rFonts w:ascii="Arial" w:hAnsi="Arial"/>
        </w:rPr>
        <w:tab/>
      </w:r>
      <w:r w:rsidR="000B1636" w:rsidRPr="00FE56B9">
        <w:t>Refused to answer………………..………………..</w:t>
      </w:r>
      <w:r w:rsidR="00FE56B9" w:rsidRPr="00FE56B9">
        <w:t xml:space="preserve">…………… </w:t>
      </w:r>
      <w:r w:rsidRPr="00062ED4">
        <w:t xml:space="preserve"> .R</w:t>
      </w:r>
    </w:p>
    <w:p w:rsidR="008A5E22" w:rsidRDefault="00062ED4">
      <w:pPr>
        <w:tabs>
          <w:tab w:val="left" w:pos="720"/>
          <w:tab w:val="left" w:pos="1440"/>
          <w:tab w:val="left" w:pos="5400"/>
          <w:tab w:val="left" w:pos="6480"/>
          <w:tab w:val="left" w:pos="7200"/>
          <w:tab w:val="left" w:pos="7848"/>
        </w:tabs>
        <w:ind w:right="173"/>
      </w:pPr>
      <w:r w:rsidRPr="00062ED4">
        <w:rPr>
          <w:rFonts w:ascii="Arial" w:hAnsi="Arial"/>
        </w:rPr>
        <w:tab/>
      </w:r>
      <w:r w:rsidR="000B1636" w:rsidRPr="00FE56B9">
        <w:t>Don't know……..………………..………………..</w:t>
      </w:r>
      <w:r w:rsidR="00FE56B9" w:rsidRPr="00FE56B9">
        <w:t xml:space="preserve">……………  </w:t>
      </w:r>
      <w:r w:rsidRPr="00062ED4">
        <w:t xml:space="preserve"> .D</w:t>
      </w:r>
    </w:p>
    <w:p w:rsidR="008A5E22" w:rsidRDefault="008A5E22">
      <w:pPr>
        <w:tabs>
          <w:tab w:val="left" w:pos="720"/>
          <w:tab w:val="left" w:pos="5400"/>
        </w:tabs>
        <w:ind w:left="720" w:right="173" w:hanging="720"/>
      </w:pPr>
    </w:p>
    <w:p w:rsidR="000B1636" w:rsidRPr="006859E8" w:rsidRDefault="00142327" w:rsidP="000B1636">
      <w:pPr>
        <w:ind w:left="72" w:right="173"/>
      </w:pPr>
      <w:r>
        <w:t>A7</w:t>
      </w:r>
      <w:r w:rsidR="000B1636" w:rsidRPr="006859E8">
        <w:t xml:space="preserve">. </w:t>
      </w:r>
      <w:r w:rsidR="000B1636" w:rsidRPr="006859E8">
        <w:tab/>
        <w:t xml:space="preserve">What </w:t>
      </w:r>
      <w:r w:rsidR="000B1636" w:rsidRPr="006859E8">
        <w:rPr>
          <w:u w:val="single"/>
        </w:rPr>
        <w:t>best</w:t>
      </w:r>
      <w:r w:rsidR="000B1636" w:rsidRPr="006859E8">
        <w:t xml:space="preserve"> describes your employment status?  Are you:</w:t>
      </w:r>
    </w:p>
    <w:p w:rsidR="000B1636" w:rsidRPr="006859E8" w:rsidRDefault="000B1636" w:rsidP="000B1636">
      <w:pPr>
        <w:ind w:left="72" w:right="173"/>
      </w:pPr>
      <w:r w:rsidRPr="006859E8">
        <w:rPr>
          <w:rStyle w:val="instruction1"/>
        </w:rPr>
        <w:tab/>
        <w:t>[</w:t>
      </w:r>
      <w:ins w:id="63" w:author="Teresa Jacobs Finlayson " w:date="2011-02-11T18:01:00Z">
        <w:r w:rsidR="00CF5E8F">
          <w:rPr>
            <w:rStyle w:val="instruction1"/>
          </w:rPr>
          <w:t xml:space="preserve">Read choices. </w:t>
        </w:r>
      </w:ins>
      <w:r w:rsidR="008F056D" w:rsidRPr="006859E8">
        <w:rPr>
          <w:rStyle w:val="instruction1"/>
        </w:rPr>
        <w:t xml:space="preserve">Check </w:t>
      </w:r>
      <w:del w:id="64" w:author="Teresa Jacobs Finlayson " w:date="2011-02-11T18:01:00Z">
        <w:r w:rsidR="008F056D" w:rsidRPr="006859E8">
          <w:rPr>
            <w:rStyle w:val="instruction1"/>
          </w:rPr>
          <w:delText xml:space="preserve">only </w:delText>
        </w:r>
      </w:del>
      <w:r w:rsidR="008F056D" w:rsidRPr="006859E8">
        <w:rPr>
          <w:rStyle w:val="instruction1"/>
        </w:rPr>
        <w:t>one</w:t>
      </w:r>
      <w:r w:rsidRPr="006859E8">
        <w:rPr>
          <w:rStyle w:val="instruction1"/>
        </w:rPr>
        <w:t>.]</w:t>
      </w:r>
    </w:p>
    <w:p w:rsidR="0020110B" w:rsidRDefault="0020110B" w:rsidP="000B1636">
      <w:pPr>
        <w:tabs>
          <w:tab w:val="left" w:pos="720"/>
          <w:tab w:val="left" w:pos="1368"/>
          <w:tab w:val="left" w:pos="5400"/>
          <w:tab w:val="left" w:pos="7668"/>
        </w:tabs>
        <w:ind w:right="173"/>
      </w:pPr>
    </w:p>
    <w:p w:rsidR="008A5E22" w:rsidRDefault="000B1636">
      <w:pPr>
        <w:tabs>
          <w:tab w:val="left" w:pos="720"/>
          <w:tab w:val="left" w:pos="1368"/>
          <w:tab w:val="left" w:pos="5400"/>
          <w:tab w:val="left" w:pos="7668"/>
        </w:tabs>
        <w:ind w:right="173"/>
        <w:rPr>
          <w:b/>
          <w:bCs/>
          <w:i/>
          <w:iCs/>
        </w:rPr>
      </w:pPr>
      <w:r w:rsidRPr="006859E8">
        <w:tab/>
        <w:t>Employed full-time</w:t>
      </w:r>
      <w:r w:rsidRPr="004E7676">
        <w:t>………………….………….</w:t>
      </w:r>
      <w:r w:rsidRPr="004E7676">
        <w:tab/>
      </w:r>
      <w:r w:rsidR="00062ED4" w:rsidRPr="00062ED4">
        <w:t xml:space="preserve"> 01                         </w:t>
      </w:r>
    </w:p>
    <w:p w:rsidR="008A5E22" w:rsidRDefault="000B1636">
      <w:pPr>
        <w:tabs>
          <w:tab w:val="left" w:pos="720"/>
          <w:tab w:val="left" w:pos="1368"/>
          <w:tab w:val="left" w:pos="1908"/>
          <w:tab w:val="left" w:pos="5400"/>
          <w:tab w:val="left" w:pos="7848"/>
        </w:tabs>
        <w:ind w:right="173"/>
        <w:rPr>
          <w:b/>
          <w:bCs/>
          <w:i/>
          <w:iCs/>
        </w:rPr>
      </w:pPr>
      <w:r w:rsidRPr="004E7676">
        <w:tab/>
        <w:t>Employed part-time…………………………….</w:t>
      </w:r>
      <w:r w:rsidRPr="004E7676">
        <w:tab/>
      </w:r>
      <w:r w:rsidR="00062ED4" w:rsidRPr="00062ED4">
        <w:t xml:space="preserve"> 02</w:t>
      </w:r>
      <w:r w:rsidRPr="004E7676">
        <w:tab/>
      </w:r>
    </w:p>
    <w:p w:rsidR="008A5E22" w:rsidRDefault="000B1636">
      <w:pPr>
        <w:tabs>
          <w:tab w:val="left" w:pos="720"/>
          <w:tab w:val="left" w:pos="5400"/>
        </w:tabs>
        <w:ind w:left="72" w:right="173"/>
        <w:rPr>
          <w:b/>
          <w:bCs/>
          <w:i/>
          <w:iCs/>
        </w:rPr>
      </w:pPr>
      <w:r w:rsidRPr="004E7676">
        <w:t xml:space="preserve">  </w:t>
      </w:r>
      <w:r w:rsidRPr="004E7676">
        <w:tab/>
        <w:t>A homemaker….……….…………………...…..</w:t>
      </w:r>
      <w:r w:rsidRPr="004E7676">
        <w:tab/>
      </w:r>
      <w:r w:rsidR="00062ED4" w:rsidRPr="00062ED4">
        <w:t xml:space="preserve"> 03</w:t>
      </w:r>
      <w:r w:rsidRPr="004E7676">
        <w:tab/>
      </w:r>
    </w:p>
    <w:p w:rsidR="008A5E22" w:rsidRDefault="000B1636">
      <w:pPr>
        <w:tabs>
          <w:tab w:val="left" w:pos="720"/>
          <w:tab w:val="left" w:pos="5400"/>
          <w:tab w:val="left" w:pos="6480"/>
        </w:tabs>
        <w:ind w:right="173"/>
        <w:rPr>
          <w:b/>
          <w:bCs/>
          <w:i/>
          <w:iCs/>
        </w:rPr>
      </w:pPr>
      <w:r w:rsidRPr="004E7676">
        <w:tab/>
        <w:t>A full-time student…….…….…………………</w:t>
      </w:r>
      <w:r w:rsidRPr="004E7676">
        <w:tab/>
      </w:r>
      <w:r w:rsidR="00062ED4" w:rsidRPr="00062ED4">
        <w:t xml:space="preserve"> 04</w:t>
      </w:r>
      <w:r w:rsidRPr="004E7676">
        <w:tab/>
      </w:r>
    </w:p>
    <w:p w:rsidR="008A5E22" w:rsidRDefault="000B1636">
      <w:pPr>
        <w:tabs>
          <w:tab w:val="left" w:pos="720"/>
          <w:tab w:val="left" w:pos="5400"/>
          <w:tab w:val="left" w:pos="6480"/>
        </w:tabs>
        <w:ind w:right="173"/>
      </w:pPr>
      <w:r w:rsidRPr="004E7676">
        <w:tab/>
        <w:t>Retired….………..……………………………...</w:t>
      </w:r>
      <w:r w:rsidRPr="004E7676">
        <w:tab/>
      </w:r>
      <w:r w:rsidR="00062ED4" w:rsidRPr="00062ED4">
        <w:t xml:space="preserve"> 05</w:t>
      </w:r>
    </w:p>
    <w:p w:rsidR="008A5E22" w:rsidRDefault="00062ED4">
      <w:pPr>
        <w:tabs>
          <w:tab w:val="left" w:pos="720"/>
          <w:tab w:val="left" w:pos="5400"/>
          <w:tab w:val="left" w:pos="6480"/>
        </w:tabs>
        <w:ind w:right="173"/>
        <w:rPr>
          <w:b/>
          <w:bCs/>
          <w:i/>
          <w:iCs/>
        </w:rPr>
      </w:pPr>
      <w:r w:rsidRPr="00062ED4">
        <w:tab/>
      </w:r>
      <w:r w:rsidR="000B1636" w:rsidRPr="004E7676">
        <w:t>Disabled for work….………..………………….</w:t>
      </w:r>
      <w:r w:rsidR="000B1636" w:rsidRPr="004E7676">
        <w:tab/>
      </w:r>
      <w:r w:rsidRPr="00062ED4">
        <w:t xml:space="preserve"> 06</w:t>
      </w:r>
      <w:r w:rsidR="000B1636" w:rsidRPr="004E7676">
        <w:tab/>
      </w:r>
      <w:r w:rsidR="000B1636" w:rsidRPr="004E7676">
        <w:rPr>
          <w:b/>
          <w:bCs/>
          <w:i/>
          <w:iCs/>
        </w:rPr>
        <w:tab/>
      </w:r>
    </w:p>
    <w:p w:rsidR="008A5E22" w:rsidRDefault="000B1636">
      <w:pPr>
        <w:tabs>
          <w:tab w:val="left" w:pos="720"/>
          <w:tab w:val="left" w:pos="5400"/>
        </w:tabs>
        <w:ind w:left="72" w:right="173"/>
      </w:pPr>
      <w:r w:rsidRPr="004E7676">
        <w:tab/>
        <w:t>Unemployed………..…………………………...</w:t>
      </w:r>
      <w:r w:rsidRPr="004E7676">
        <w:tab/>
      </w:r>
      <w:r w:rsidR="00062ED4" w:rsidRPr="00062ED4">
        <w:t xml:space="preserve"> 07</w:t>
      </w:r>
    </w:p>
    <w:p w:rsidR="008A5E22" w:rsidRDefault="00062ED4">
      <w:pPr>
        <w:tabs>
          <w:tab w:val="left" w:pos="720"/>
          <w:tab w:val="left" w:pos="5400"/>
        </w:tabs>
        <w:ind w:left="1440" w:right="173" w:hanging="1368"/>
      </w:pPr>
      <w:r w:rsidRPr="00062ED4">
        <w:tab/>
      </w:r>
      <w:r w:rsidR="000B1636" w:rsidRPr="004E7676">
        <w:t>Other………..…………………………..............</w:t>
      </w:r>
      <w:r w:rsidR="000B1636" w:rsidRPr="004E7676">
        <w:tab/>
      </w:r>
      <w:r w:rsidRPr="00062ED4">
        <w:t xml:space="preserve"> 08</w:t>
      </w:r>
      <w:r w:rsidR="000B1636" w:rsidRPr="006859E8">
        <w:tab/>
        <w:t xml:space="preserve"> </w:t>
      </w:r>
    </w:p>
    <w:p w:rsidR="008A5E22" w:rsidRDefault="000B1636">
      <w:pPr>
        <w:tabs>
          <w:tab w:val="left" w:pos="720"/>
          <w:tab w:val="left" w:pos="1368"/>
          <w:tab w:val="left" w:pos="1908"/>
          <w:tab w:val="left" w:pos="5400"/>
          <w:tab w:val="left" w:pos="7848"/>
        </w:tabs>
        <w:ind w:right="173"/>
        <w:rPr>
          <w:b/>
          <w:bCs/>
          <w:i/>
          <w:iCs/>
        </w:rPr>
      </w:pPr>
      <w:r w:rsidRPr="006859E8">
        <w:tab/>
        <w:t>Refused to answer</w:t>
      </w:r>
      <w:r w:rsidRPr="004E7676">
        <w:t>………………………..……..</w:t>
      </w:r>
      <w:r w:rsidRPr="004E7676">
        <w:tab/>
      </w:r>
      <w:r w:rsidR="00062ED4" w:rsidRPr="00062ED4">
        <w:t xml:space="preserve"> .R</w:t>
      </w:r>
      <w:r w:rsidRPr="004E7676">
        <w:t xml:space="preserve">                  </w:t>
      </w:r>
    </w:p>
    <w:p w:rsidR="008A5E22" w:rsidRDefault="000B1636">
      <w:pPr>
        <w:tabs>
          <w:tab w:val="left" w:pos="720"/>
          <w:tab w:val="left" w:pos="1368"/>
          <w:tab w:val="left" w:pos="5400"/>
        </w:tabs>
        <w:ind w:right="173"/>
      </w:pPr>
      <w:r w:rsidRPr="004E7676">
        <w:tab/>
        <w:t>Don't know.……………..………………..........</w:t>
      </w:r>
      <w:r w:rsidRPr="004E7676">
        <w:tab/>
      </w:r>
      <w:r w:rsidR="00062ED4" w:rsidRPr="00062ED4">
        <w:t xml:space="preserve"> .D</w:t>
      </w:r>
    </w:p>
    <w:p w:rsidR="000B1636" w:rsidRPr="006859E8" w:rsidRDefault="004435CF" w:rsidP="00BA2074">
      <w:pPr>
        <w:tabs>
          <w:tab w:val="left" w:pos="720"/>
          <w:tab w:val="left" w:pos="5400"/>
        </w:tabs>
        <w:ind w:left="72"/>
        <w:rPr>
          <w:b/>
          <w:i/>
        </w:rPr>
      </w:pPr>
      <w:r w:rsidRPr="004435CF">
        <w:rPr>
          <w:noProof/>
        </w:rPr>
        <w:pict>
          <v:shape id="_x0000_s1112" type="#_x0000_t202" style="position:absolute;left:0;text-align:left;margin-left:-6pt;margin-top:12.5pt;width:449.25pt;height:20.25pt;z-index:251784704;mso-position-horizontal-relative:text;mso-position-vertical-relative:text" fillcolor="#cff">
            <v:textbox style="mso-next-textbox:#_x0000_s1112">
              <w:txbxContent>
                <w:p w:rsidR="009718E3" w:rsidRPr="0011499E" w:rsidRDefault="009718E3" w:rsidP="00D325AC">
                  <w:pPr>
                    <w:tabs>
                      <w:tab w:val="left" w:pos="720"/>
                      <w:tab w:val="left" w:pos="5400"/>
                      <w:tab w:val="left" w:pos="7200"/>
                      <w:tab w:val="left" w:pos="7848"/>
                    </w:tabs>
                    <w:rPr>
                      <w:b/>
                      <w:bCs/>
                      <w:i/>
                      <w:iCs/>
                    </w:rPr>
                  </w:pPr>
                  <w:r w:rsidRPr="0011499E">
                    <w:rPr>
                      <w:b/>
                      <w:bCs/>
                      <w:i/>
                      <w:iCs/>
                    </w:rPr>
                    <w:t xml:space="preserve">If </w:t>
                  </w:r>
                  <w:r>
                    <w:rPr>
                      <w:b/>
                      <w:bCs/>
                      <w:i/>
                      <w:iCs/>
                    </w:rPr>
                    <w:t>A7</w:t>
                  </w:r>
                  <w:r w:rsidRPr="0011499E">
                    <w:rPr>
                      <w:b/>
                      <w:bCs/>
                      <w:i/>
                      <w:iCs/>
                    </w:rPr>
                    <w:t xml:space="preserve"> i</w:t>
                  </w:r>
                  <w:r>
                    <w:rPr>
                      <w:b/>
                      <w:bCs/>
                      <w:i/>
                      <w:iCs/>
                    </w:rPr>
                    <w:t>s</w:t>
                  </w:r>
                  <w:r w:rsidRPr="0011499E">
                    <w:rPr>
                      <w:b/>
                      <w:bCs/>
                      <w:i/>
                      <w:iCs/>
                    </w:rPr>
                    <w:t xml:space="preserve"> </w:t>
                  </w:r>
                  <w:r>
                    <w:rPr>
                      <w:b/>
                      <w:bCs/>
                      <w:i/>
                      <w:iCs/>
                    </w:rPr>
                    <w:t xml:space="preserve">ne </w:t>
                  </w:r>
                  <w:r w:rsidRPr="0011499E">
                    <w:rPr>
                      <w:b/>
                      <w:bCs/>
                      <w:i/>
                      <w:iCs/>
                    </w:rPr>
                    <w:t>(</w:t>
                  </w:r>
                  <w:r>
                    <w:rPr>
                      <w:b/>
                      <w:bCs/>
                      <w:i/>
                      <w:iCs/>
                    </w:rPr>
                    <w:t>1 2</w:t>
                  </w:r>
                  <w:r w:rsidRPr="0011499E">
                    <w:rPr>
                      <w:b/>
                      <w:bCs/>
                      <w:i/>
                      <w:iCs/>
                    </w:rPr>
                    <w:t>) skip to</w:t>
                  </w:r>
                  <w:r>
                    <w:rPr>
                      <w:b/>
                      <w:bCs/>
                      <w:i/>
                      <w:iCs/>
                    </w:rPr>
                    <w:t xml:space="preserve">A9; </w:t>
                  </w:r>
                </w:p>
              </w:txbxContent>
            </v:textbox>
            <w10:wrap type="square"/>
          </v:shape>
        </w:pict>
      </w:r>
      <w:r w:rsidR="000B1636" w:rsidRPr="006859E8">
        <w:tab/>
      </w:r>
    </w:p>
    <w:p w:rsidR="00F961C5" w:rsidRDefault="00F961C5" w:rsidP="00C46190"/>
    <w:p w:rsidR="00F961C5" w:rsidRDefault="00F961C5" w:rsidP="00C46190"/>
    <w:p w:rsidR="00D325AC" w:rsidRDefault="00142327" w:rsidP="00C46190">
      <w:commentRangeStart w:id="65"/>
      <w:r>
        <w:t>A8</w:t>
      </w:r>
      <w:r w:rsidR="00987A27">
        <w:t xml:space="preserve">. </w:t>
      </w:r>
      <w:r w:rsidR="00D325AC">
        <w:t xml:space="preserve"> </w:t>
      </w:r>
      <w:commentRangeEnd w:id="65"/>
      <w:r w:rsidR="005726C4">
        <w:rPr>
          <w:rStyle w:val="CommentReference"/>
        </w:rPr>
        <w:commentReference w:id="65"/>
      </w:r>
      <w:r w:rsidR="00987A27">
        <w:t>H</w:t>
      </w:r>
      <w:r w:rsidR="00987A27" w:rsidRPr="006859E8">
        <w:t xml:space="preserve">ave you told your </w:t>
      </w:r>
      <w:r w:rsidR="00987A27">
        <w:t xml:space="preserve">current </w:t>
      </w:r>
      <w:r w:rsidR="00987A27" w:rsidRPr="006859E8">
        <w:t xml:space="preserve">employer about your transgender identity?  </w:t>
      </w:r>
    </w:p>
    <w:p w:rsidR="00FE56B9" w:rsidRDefault="00FE56B9">
      <w:pPr>
        <w:tabs>
          <w:tab w:val="left" w:pos="720"/>
          <w:tab w:val="left" w:pos="5400"/>
        </w:tabs>
      </w:pPr>
    </w:p>
    <w:p w:rsidR="00FE56B9" w:rsidRPr="00FE56B9" w:rsidRDefault="00FE56B9" w:rsidP="00FE56B9">
      <w:pPr>
        <w:tabs>
          <w:tab w:val="left" w:pos="720"/>
          <w:tab w:val="left" w:pos="5400"/>
        </w:tabs>
        <w:rPr>
          <w:b/>
          <w:bCs/>
          <w:i/>
          <w:iCs/>
        </w:rPr>
      </w:pPr>
      <w:r>
        <w:tab/>
      </w:r>
      <w:r w:rsidRPr="00FE56B9">
        <w:t>No………………….……………………………</w:t>
      </w:r>
      <w:r w:rsidRPr="00FE56B9">
        <w:tab/>
        <w:t xml:space="preserve"> 0       </w:t>
      </w:r>
    </w:p>
    <w:p w:rsidR="00FE56B9" w:rsidRPr="00FE56B9" w:rsidRDefault="00FE56B9" w:rsidP="00FE56B9">
      <w:pPr>
        <w:tabs>
          <w:tab w:val="left" w:pos="720"/>
          <w:tab w:val="left" w:pos="1260"/>
          <w:tab w:val="left" w:pos="5400"/>
        </w:tabs>
      </w:pPr>
      <w:r w:rsidRPr="00FE56B9">
        <w:tab/>
        <w:t>Yes……………………………………………...</w:t>
      </w:r>
      <w:r w:rsidRPr="00FE56B9">
        <w:tab/>
        <w:t xml:space="preserve"> 1</w:t>
      </w:r>
      <w:r w:rsidRPr="00FE56B9">
        <w:tab/>
      </w:r>
    </w:p>
    <w:p w:rsidR="00FE56B9" w:rsidRPr="00FE56B9" w:rsidRDefault="00FE56B9" w:rsidP="00FE56B9">
      <w:pPr>
        <w:tabs>
          <w:tab w:val="left" w:pos="720"/>
          <w:tab w:val="left" w:pos="1260"/>
          <w:tab w:val="left" w:pos="5400"/>
        </w:tabs>
        <w:rPr>
          <w:b/>
          <w:bCs/>
          <w:i/>
          <w:iCs/>
        </w:rPr>
      </w:pPr>
      <w:r w:rsidRPr="00FE56B9">
        <w:tab/>
        <w:t>Refused to answer………………………………</w:t>
      </w:r>
      <w:r w:rsidRPr="00FE56B9">
        <w:tab/>
        <w:t xml:space="preserve"> .R              </w:t>
      </w:r>
      <w:r w:rsidRPr="00FE56B9">
        <w:rPr>
          <w:b/>
          <w:bCs/>
          <w:i/>
          <w:iCs/>
        </w:rPr>
        <w:tab/>
      </w:r>
    </w:p>
    <w:p w:rsidR="00FE56B9" w:rsidRPr="00FE56B9" w:rsidRDefault="00FE56B9" w:rsidP="00FE56B9">
      <w:pPr>
        <w:tabs>
          <w:tab w:val="left" w:pos="720"/>
          <w:tab w:val="left" w:pos="1260"/>
          <w:tab w:val="left" w:pos="5400"/>
        </w:tabs>
      </w:pPr>
      <w:r w:rsidRPr="00FE56B9">
        <w:rPr>
          <w:b/>
          <w:bCs/>
          <w:i/>
          <w:iCs/>
        </w:rPr>
        <w:tab/>
      </w:r>
      <w:r w:rsidRPr="00FE56B9">
        <w:t>Don't know……………..……………………...</w:t>
      </w:r>
      <w:r w:rsidRPr="00FE56B9">
        <w:tab/>
        <w:t xml:space="preserve"> .D</w:t>
      </w:r>
    </w:p>
    <w:p w:rsidR="00FE56B9" w:rsidRDefault="00FE56B9" w:rsidP="00FE56B9">
      <w:pPr>
        <w:tabs>
          <w:tab w:val="left" w:pos="720"/>
          <w:tab w:val="left" w:pos="5400"/>
        </w:tabs>
      </w:pPr>
    </w:p>
    <w:p w:rsidR="00C46190" w:rsidRDefault="00C46190">
      <w:r>
        <w:br w:type="page"/>
      </w:r>
    </w:p>
    <w:p w:rsidR="00F961C5" w:rsidRDefault="00F961C5" w:rsidP="00F961C5">
      <w:pPr>
        <w:pBdr>
          <w:bottom w:val="single" w:sz="12" w:space="1" w:color="auto"/>
        </w:pBdr>
        <w:rPr>
          <w:b/>
          <w:i/>
          <w:sz w:val="28"/>
          <w:szCs w:val="28"/>
        </w:rPr>
      </w:pPr>
    </w:p>
    <w:p w:rsidR="000D10B7" w:rsidRDefault="000D10B7" w:rsidP="00F961C5">
      <w:pPr>
        <w:rPr>
          <w:b/>
          <w:i/>
        </w:rPr>
      </w:pPr>
    </w:p>
    <w:p w:rsidR="00F961C5" w:rsidRPr="00433472" w:rsidRDefault="00F961C5" w:rsidP="00F961C5">
      <w:pPr>
        <w:rPr>
          <w:b/>
          <w:i/>
        </w:rPr>
      </w:pPr>
      <w:r w:rsidRPr="00433472">
        <w:rPr>
          <w:b/>
          <w:i/>
        </w:rPr>
        <w:t>For Respondents who are currently homeless (</w:t>
      </w:r>
      <w:r w:rsidR="00142327">
        <w:rPr>
          <w:b/>
          <w:i/>
        </w:rPr>
        <w:t>A2</w:t>
      </w:r>
      <w:r w:rsidRPr="00433472">
        <w:rPr>
          <w:b/>
          <w:i/>
        </w:rPr>
        <w:t>=1):</w:t>
      </w:r>
    </w:p>
    <w:p w:rsidR="00F961C5" w:rsidRDefault="00F961C5" w:rsidP="00F961C5">
      <w:pPr>
        <w:pBdr>
          <w:bottom w:val="single" w:sz="12" w:space="1" w:color="auto"/>
        </w:pBdr>
      </w:pPr>
      <w:r w:rsidRPr="00433472">
        <w:rPr>
          <w:b/>
          <w:i/>
        </w:rPr>
        <w:t>Say:</w:t>
      </w:r>
      <w:r w:rsidRPr="00433472">
        <w:t xml:space="preserve"> Next, are some questions about your income. </w:t>
      </w:r>
      <w:r w:rsidR="00E230F9">
        <w:t xml:space="preserve">By </w:t>
      </w:r>
      <w:r w:rsidRPr="00433472">
        <w:t>"</w:t>
      </w:r>
      <w:r w:rsidR="00E230F9">
        <w:t>i</w:t>
      </w:r>
      <w:r w:rsidRPr="00433472">
        <w:t xml:space="preserve">ncome" </w:t>
      </w:r>
      <w:r w:rsidR="00E230F9">
        <w:t xml:space="preserve">I </w:t>
      </w:r>
      <w:r w:rsidRPr="00433472">
        <w:t>mean the total amount of money you earn or receive. This includes money other people share with you.</w:t>
      </w:r>
    </w:p>
    <w:p w:rsidR="000D10B7" w:rsidRPr="00433472" w:rsidRDefault="000D10B7" w:rsidP="00F961C5">
      <w:pPr>
        <w:pBdr>
          <w:bottom w:val="single" w:sz="12" w:space="1" w:color="auto"/>
        </w:pBdr>
        <w:rPr>
          <w:b/>
          <w:i/>
        </w:rPr>
      </w:pPr>
    </w:p>
    <w:p w:rsidR="00DA48DB" w:rsidRDefault="00DA48DB" w:rsidP="00F961C5">
      <w:pPr>
        <w:rPr>
          <w:b/>
          <w:i/>
        </w:rPr>
      </w:pPr>
    </w:p>
    <w:p w:rsidR="00F961C5" w:rsidRPr="00433472" w:rsidRDefault="00F961C5" w:rsidP="00F961C5">
      <w:pPr>
        <w:rPr>
          <w:b/>
          <w:i/>
        </w:rPr>
      </w:pPr>
      <w:r w:rsidRPr="00433472">
        <w:rPr>
          <w:b/>
          <w:i/>
        </w:rPr>
        <w:t>For Respondents who are not currently homeless (</w:t>
      </w:r>
      <w:r w:rsidR="00142327">
        <w:rPr>
          <w:b/>
          <w:i/>
        </w:rPr>
        <w:t>A</w:t>
      </w:r>
      <w:r w:rsidRPr="00433472">
        <w:rPr>
          <w:b/>
          <w:i/>
        </w:rPr>
        <w:t>1</w:t>
      </w:r>
      <w:r w:rsidR="00433472" w:rsidRPr="00433472">
        <w:rPr>
          <w:b/>
          <w:i/>
        </w:rPr>
        <w:t xml:space="preserve"> in (</w:t>
      </w:r>
      <w:r w:rsidRPr="00433472">
        <w:rPr>
          <w:b/>
          <w:i/>
        </w:rPr>
        <w:t xml:space="preserve">0, .R, .D) OR </w:t>
      </w:r>
      <w:r w:rsidR="00142327">
        <w:rPr>
          <w:b/>
          <w:i/>
        </w:rPr>
        <w:t>A2</w:t>
      </w:r>
      <w:r w:rsidR="00433472" w:rsidRPr="00433472">
        <w:rPr>
          <w:b/>
          <w:i/>
        </w:rPr>
        <w:t xml:space="preserve"> in</w:t>
      </w:r>
      <w:r w:rsidR="00433472">
        <w:rPr>
          <w:b/>
          <w:i/>
        </w:rPr>
        <w:t xml:space="preserve"> </w:t>
      </w:r>
      <w:r w:rsidR="00433472" w:rsidRPr="00433472">
        <w:rPr>
          <w:b/>
          <w:i/>
        </w:rPr>
        <w:t>(</w:t>
      </w:r>
      <w:r w:rsidRPr="00433472">
        <w:rPr>
          <w:b/>
          <w:i/>
        </w:rPr>
        <w:t>0, .R, .D</w:t>
      </w:r>
      <w:r w:rsidR="00433472" w:rsidRPr="00433472">
        <w:rPr>
          <w:b/>
          <w:i/>
        </w:rPr>
        <w:t>)</w:t>
      </w:r>
      <w:r w:rsidRPr="00433472">
        <w:rPr>
          <w:b/>
          <w:i/>
        </w:rPr>
        <w:t xml:space="preserve">): </w:t>
      </w:r>
    </w:p>
    <w:p w:rsidR="00F961C5" w:rsidRDefault="00F961C5" w:rsidP="00F961C5">
      <w:pPr>
        <w:pBdr>
          <w:bottom w:val="single" w:sz="12" w:space="1" w:color="auto"/>
        </w:pBdr>
      </w:pPr>
      <w:r w:rsidRPr="00433472">
        <w:rPr>
          <w:b/>
          <w:i/>
        </w:rPr>
        <w:t>Say:</w:t>
      </w:r>
      <w:r w:rsidRPr="00433472">
        <w:t xml:space="preserve"> Next, are some questions about your household income. </w:t>
      </w:r>
      <w:r w:rsidR="00E230F9">
        <w:t xml:space="preserve">By </w:t>
      </w:r>
      <w:r w:rsidRPr="00433472">
        <w:t>"</w:t>
      </w:r>
      <w:r w:rsidR="00E230F9">
        <w:t>h</w:t>
      </w:r>
      <w:r w:rsidRPr="00433472">
        <w:t xml:space="preserve">ousehold income" </w:t>
      </w:r>
      <w:r w:rsidR="00E230F9">
        <w:t xml:space="preserve">I </w:t>
      </w:r>
      <w:r w:rsidRPr="00433472">
        <w:t>mean the total amount of money earned and shared by all people living in your household.</w:t>
      </w:r>
    </w:p>
    <w:p w:rsidR="000D10B7" w:rsidRPr="00433472" w:rsidRDefault="000D10B7" w:rsidP="00F961C5">
      <w:pPr>
        <w:pBdr>
          <w:bottom w:val="single" w:sz="12" w:space="1" w:color="auto"/>
        </w:pBdr>
      </w:pPr>
    </w:p>
    <w:p w:rsidR="00F961C5" w:rsidRPr="00433472" w:rsidRDefault="00F961C5" w:rsidP="00F961C5">
      <w:pPr>
        <w:rPr>
          <w:b/>
          <w:i/>
        </w:rPr>
      </w:pPr>
      <w:commentRangeStart w:id="66"/>
    </w:p>
    <w:p w:rsidR="008A5E22" w:rsidRDefault="00142327">
      <w:pPr>
        <w:tabs>
          <w:tab w:val="left" w:pos="720"/>
          <w:tab w:val="left" w:pos="5400"/>
        </w:tabs>
        <w:ind w:left="540" w:hanging="540"/>
        <w:rPr>
          <w:rStyle w:val="instruction1"/>
        </w:rPr>
      </w:pPr>
      <w:r>
        <w:t>A9</w:t>
      </w:r>
      <w:r w:rsidR="000B1636" w:rsidRPr="00433472">
        <w:t xml:space="preserve">.  </w:t>
      </w:r>
      <w:commentRangeEnd w:id="66"/>
      <w:r w:rsidR="007475B6">
        <w:rPr>
          <w:rStyle w:val="CommentReference"/>
        </w:rPr>
        <w:commentReference w:id="66"/>
      </w:r>
      <w:r w:rsidR="000B1636" w:rsidRPr="00433472">
        <w:tab/>
        <w:t xml:space="preserve">What was your </w:t>
      </w:r>
      <w:r w:rsidR="000B1636" w:rsidRPr="00433472">
        <w:rPr>
          <w:b/>
          <w:i/>
        </w:rPr>
        <w:t xml:space="preserve">[insert </w:t>
      </w:r>
      <w:r w:rsidR="000B1636" w:rsidRPr="00433472">
        <w:rPr>
          <w:b/>
        </w:rPr>
        <w:t>household income</w:t>
      </w:r>
      <w:r w:rsidR="000B1636" w:rsidRPr="00433472">
        <w:rPr>
          <w:b/>
          <w:i/>
        </w:rPr>
        <w:t xml:space="preserve"> if </w:t>
      </w:r>
      <w:r>
        <w:rPr>
          <w:b/>
          <w:i/>
        </w:rPr>
        <w:t>A</w:t>
      </w:r>
      <w:r w:rsidR="000B1636" w:rsidRPr="00433472">
        <w:rPr>
          <w:b/>
          <w:i/>
        </w:rPr>
        <w:t>1</w:t>
      </w:r>
      <w:r w:rsidR="00433472" w:rsidRPr="00433472">
        <w:rPr>
          <w:b/>
          <w:i/>
        </w:rPr>
        <w:t xml:space="preserve"> in (</w:t>
      </w:r>
      <w:r w:rsidR="000B1636" w:rsidRPr="00433472">
        <w:rPr>
          <w:b/>
          <w:i/>
        </w:rPr>
        <w:t>0</w:t>
      </w:r>
      <w:r w:rsidR="00062ED4" w:rsidRPr="00062ED4">
        <w:rPr>
          <w:b/>
          <w:i/>
        </w:rPr>
        <w:t>,</w:t>
      </w:r>
      <w:r w:rsidR="00433472" w:rsidRPr="00433472">
        <w:rPr>
          <w:b/>
          <w:i/>
        </w:rPr>
        <w:t xml:space="preserve"> </w:t>
      </w:r>
      <w:r w:rsidR="00062ED4" w:rsidRPr="00062ED4">
        <w:rPr>
          <w:b/>
          <w:i/>
        </w:rPr>
        <w:t>R</w:t>
      </w:r>
      <w:r w:rsidR="00B97EAE" w:rsidRPr="00433472">
        <w:rPr>
          <w:b/>
          <w:i/>
        </w:rPr>
        <w:t>,</w:t>
      </w:r>
      <w:r w:rsidR="00433472" w:rsidRPr="00433472">
        <w:rPr>
          <w:b/>
          <w:i/>
        </w:rPr>
        <w:t xml:space="preserve"> </w:t>
      </w:r>
      <w:r w:rsidR="00B97EAE" w:rsidRPr="00433472">
        <w:rPr>
          <w:b/>
          <w:i/>
        </w:rPr>
        <w:t>.</w:t>
      </w:r>
      <w:r w:rsidR="00062ED4" w:rsidRPr="00062ED4">
        <w:rPr>
          <w:b/>
          <w:i/>
        </w:rPr>
        <w:t>D</w:t>
      </w:r>
      <w:r w:rsidR="00433472" w:rsidRPr="00433472">
        <w:rPr>
          <w:b/>
          <w:i/>
        </w:rPr>
        <w:t>)</w:t>
      </w:r>
      <w:r w:rsidR="000B1636" w:rsidRPr="00433472">
        <w:rPr>
          <w:b/>
          <w:i/>
        </w:rPr>
        <w:t xml:space="preserve"> OR </w:t>
      </w:r>
      <w:r>
        <w:rPr>
          <w:b/>
          <w:i/>
        </w:rPr>
        <w:t>A2</w:t>
      </w:r>
      <w:r w:rsidR="00433472" w:rsidRPr="00433472">
        <w:rPr>
          <w:b/>
          <w:i/>
        </w:rPr>
        <w:t xml:space="preserve"> in (</w:t>
      </w:r>
      <w:r w:rsidR="000B1636" w:rsidRPr="00433472">
        <w:rPr>
          <w:b/>
          <w:i/>
        </w:rPr>
        <w:t>0</w:t>
      </w:r>
      <w:r w:rsidR="00062ED4" w:rsidRPr="00062ED4">
        <w:rPr>
          <w:b/>
          <w:i/>
        </w:rPr>
        <w:t>,</w:t>
      </w:r>
      <w:r w:rsidR="00433472" w:rsidRPr="00433472">
        <w:rPr>
          <w:b/>
          <w:i/>
        </w:rPr>
        <w:t xml:space="preserve"> .</w:t>
      </w:r>
      <w:r w:rsidR="00062ED4" w:rsidRPr="00062ED4">
        <w:rPr>
          <w:b/>
          <w:i/>
        </w:rPr>
        <w:t>R</w:t>
      </w:r>
      <w:r w:rsidR="00B97EAE" w:rsidRPr="00433472">
        <w:rPr>
          <w:b/>
          <w:i/>
        </w:rPr>
        <w:t>,</w:t>
      </w:r>
      <w:r w:rsidR="00433472" w:rsidRPr="00433472">
        <w:rPr>
          <w:b/>
          <w:i/>
        </w:rPr>
        <w:t xml:space="preserve"> </w:t>
      </w:r>
      <w:r w:rsidR="00B97EAE" w:rsidRPr="00433472">
        <w:rPr>
          <w:b/>
          <w:i/>
        </w:rPr>
        <w:t>.</w:t>
      </w:r>
      <w:r w:rsidR="00062ED4" w:rsidRPr="00062ED4">
        <w:rPr>
          <w:b/>
          <w:i/>
        </w:rPr>
        <w:t>D</w:t>
      </w:r>
      <w:r w:rsidR="00433472" w:rsidRPr="00433472">
        <w:rPr>
          <w:b/>
          <w:i/>
        </w:rPr>
        <w:t>)</w:t>
      </w:r>
      <w:r w:rsidR="000B1636" w:rsidRPr="00433472">
        <w:rPr>
          <w:b/>
          <w:i/>
        </w:rPr>
        <w:t xml:space="preserve">; insert </w:t>
      </w:r>
      <w:r w:rsidR="000B1636" w:rsidRPr="00433472">
        <w:rPr>
          <w:b/>
        </w:rPr>
        <w:t>income</w:t>
      </w:r>
      <w:r w:rsidR="000B1636" w:rsidRPr="00433472">
        <w:rPr>
          <w:b/>
          <w:i/>
        </w:rPr>
        <w:t xml:space="preserve"> if </w:t>
      </w:r>
      <w:r>
        <w:rPr>
          <w:b/>
          <w:i/>
        </w:rPr>
        <w:t>A2</w:t>
      </w:r>
      <w:r w:rsidR="000B1636" w:rsidRPr="00433472">
        <w:rPr>
          <w:b/>
          <w:i/>
        </w:rPr>
        <w:t>=1]</w:t>
      </w:r>
      <w:r w:rsidR="000B1636" w:rsidRPr="00433472">
        <w:t xml:space="preserve"> last year from all sources before taxes?</w:t>
      </w:r>
      <w:r w:rsidR="00D72CCC" w:rsidRPr="00433472">
        <w:t xml:space="preserve"> Please indicate which one best corresponds to your </w:t>
      </w:r>
      <w:ins w:id="67" w:author="Teresa Jacobs Finlayson " w:date="2011-02-11T18:01:00Z">
        <w:r w:rsidR="009134F7">
          <w:t xml:space="preserve">monthly or </w:t>
        </w:r>
      </w:ins>
      <w:r w:rsidR="00D72CCC" w:rsidRPr="00433472">
        <w:t>yearly income.</w:t>
      </w:r>
      <w:r w:rsidR="00D72CCC" w:rsidRPr="00433472">
        <w:rPr>
          <w:rStyle w:val="instruction1"/>
        </w:rPr>
        <w:t xml:space="preserve"> </w:t>
      </w:r>
    </w:p>
    <w:p w:rsidR="000B1636" w:rsidRPr="006859E8" w:rsidRDefault="004435CF" w:rsidP="000B1636">
      <w:pPr>
        <w:tabs>
          <w:tab w:val="left" w:pos="720"/>
          <w:tab w:val="left" w:pos="1368"/>
          <w:tab w:val="left" w:pos="1908"/>
          <w:tab w:val="left" w:pos="5400"/>
          <w:tab w:val="left" w:pos="7200"/>
          <w:tab w:val="left" w:pos="7848"/>
        </w:tabs>
        <w:rPr>
          <w:del w:id="68" w:author="Teresa Jacobs Finlayson " w:date="2011-02-11T18:01:00Z"/>
        </w:rPr>
      </w:pPr>
      <w:del w:id="69" w:author="Teresa Jacobs Finlayson " w:date="2011-02-11T18:01:00Z">
        <w:r>
          <w:rPr>
            <w:noProof/>
          </w:rPr>
          <w:pict>
            <v:shape id="_x0000_s1162" type="#_x0000_t202" style="position:absolute;margin-left:96pt;margin-top:7.4pt;width:354pt;height:111.8pt;z-index:251880960" filled="f" stroked="f">
              <v:textbox style="mso-next-textbox:#_x0000_s1162">
                <w:txbxContent>
                  <w:p w:rsidR="009718E3" w:rsidRPr="00087BF5" w:rsidRDefault="009718E3" w:rsidP="000B1636">
                    <w:pPr>
                      <w:tabs>
                        <w:tab w:val="left" w:pos="360"/>
                        <w:tab w:val="left" w:pos="2880"/>
                        <w:tab w:val="left" w:pos="3708"/>
                        <w:tab w:val="left" w:pos="4788"/>
                        <w:tab w:val="left" w:pos="5580"/>
                        <w:tab w:val="left" w:pos="7380"/>
                        <w:tab w:val="left" w:pos="7560"/>
                      </w:tabs>
                      <w:rPr>
                        <w:del w:id="70" w:author="Teresa Jacobs Finlayson " w:date="2011-02-11T18:01:00Z"/>
                      </w:rPr>
                    </w:pPr>
                    <w:del w:id="71" w:author="Teresa Jacobs Finlayson " w:date="2011-02-11T18:01:00Z">
                      <w:r w:rsidRPr="00087BF5">
                        <w:delText>Less than $10,000</w:delText>
                      </w:r>
                      <w:r w:rsidRPr="00087BF5">
                        <w:rPr>
                          <w:sz w:val="22"/>
                        </w:rPr>
                        <w:delText>……..</w:delText>
                      </w:r>
                      <w:r w:rsidRPr="00087BF5">
                        <w:rPr>
                          <w:sz w:val="22"/>
                        </w:rPr>
                        <w:tab/>
                      </w:r>
                      <w:r w:rsidRPr="00087BF5">
                        <w:rPr>
                          <w:sz w:val="16"/>
                        </w:rPr>
                        <w:delText xml:space="preserve"> </w:delText>
                      </w:r>
                      <w:r w:rsidRPr="00087BF5">
                        <w:rPr>
                          <w:sz w:val="16"/>
                          <w:szCs w:val="16"/>
                        </w:rPr>
                        <w:delText>00</w:delText>
                      </w:r>
                    </w:del>
                  </w:p>
                  <w:p w:rsidR="009718E3" w:rsidRPr="00087BF5" w:rsidRDefault="009718E3" w:rsidP="000B1636">
                    <w:pPr>
                      <w:tabs>
                        <w:tab w:val="left" w:pos="360"/>
                        <w:tab w:val="left" w:pos="2880"/>
                        <w:tab w:val="left" w:pos="3708"/>
                        <w:tab w:val="left" w:pos="4788"/>
                        <w:tab w:val="left" w:pos="5580"/>
                        <w:tab w:val="left" w:pos="7380"/>
                        <w:tab w:val="left" w:pos="7560"/>
                      </w:tabs>
                      <w:rPr>
                        <w:del w:id="72" w:author="Teresa Jacobs Finlayson " w:date="2011-02-11T18:01:00Z"/>
                      </w:rPr>
                    </w:pPr>
                    <w:del w:id="73" w:author="Teresa Jacobs Finlayson " w:date="2011-02-11T18:01:00Z">
                      <w:r w:rsidRPr="00087BF5">
                        <w:rPr>
                          <w:sz w:val="22"/>
                        </w:rPr>
                        <w:delText>$</w:delText>
                      </w:r>
                      <w:r w:rsidRPr="00087BF5">
                        <w:delText>10,000 to $14,999</w:delText>
                      </w:r>
                      <w:r w:rsidRPr="00087BF5">
                        <w:rPr>
                          <w:sz w:val="22"/>
                        </w:rPr>
                        <w:delText>...……</w:delText>
                      </w:r>
                      <w:r w:rsidRPr="00087BF5">
                        <w:rPr>
                          <w:sz w:val="22"/>
                        </w:rPr>
                        <w:tab/>
                      </w:r>
                      <w:r w:rsidRPr="00087BF5">
                        <w:rPr>
                          <w:sz w:val="16"/>
                        </w:rPr>
                        <w:delText xml:space="preserve"> 01</w:delText>
                      </w:r>
                    </w:del>
                  </w:p>
                  <w:p w:rsidR="009718E3" w:rsidRPr="00087BF5" w:rsidRDefault="009718E3" w:rsidP="000B1636">
                    <w:pPr>
                      <w:tabs>
                        <w:tab w:val="left" w:pos="360"/>
                        <w:tab w:val="left" w:pos="2880"/>
                        <w:tab w:val="left" w:pos="3708"/>
                        <w:tab w:val="left" w:pos="4788"/>
                        <w:tab w:val="left" w:pos="5580"/>
                        <w:tab w:val="left" w:pos="7380"/>
                        <w:tab w:val="left" w:pos="7560"/>
                      </w:tabs>
                      <w:rPr>
                        <w:del w:id="74" w:author="Teresa Jacobs Finlayson " w:date="2011-02-11T18:01:00Z"/>
                      </w:rPr>
                    </w:pPr>
                    <w:del w:id="75" w:author="Teresa Jacobs Finlayson " w:date="2011-02-11T18:01:00Z">
                      <w:r w:rsidRPr="00087BF5">
                        <w:rPr>
                          <w:rFonts w:ascii="Arial" w:hAnsi="Arial" w:cs="Arial"/>
                          <w:sz w:val="22"/>
                        </w:rPr>
                        <w:delText>$</w:delText>
                      </w:r>
                      <w:r w:rsidRPr="00087BF5">
                        <w:delText>15,000 to $19,999</w:delText>
                      </w:r>
                      <w:r w:rsidRPr="00087BF5">
                        <w:rPr>
                          <w:sz w:val="22"/>
                        </w:rPr>
                        <w:delText>.…….</w:delText>
                      </w:r>
                      <w:r w:rsidRPr="00087BF5">
                        <w:rPr>
                          <w:sz w:val="22"/>
                        </w:rPr>
                        <w:tab/>
                      </w:r>
                      <w:r w:rsidRPr="00087BF5">
                        <w:rPr>
                          <w:sz w:val="16"/>
                        </w:rPr>
                        <w:delText xml:space="preserve"> 02</w:delText>
                      </w:r>
                    </w:del>
                  </w:p>
                  <w:p w:rsidR="009718E3" w:rsidRPr="00087BF5" w:rsidRDefault="009718E3" w:rsidP="000B1636">
                    <w:pPr>
                      <w:tabs>
                        <w:tab w:val="left" w:pos="360"/>
                        <w:tab w:val="left" w:pos="2880"/>
                        <w:tab w:val="left" w:pos="3708"/>
                        <w:tab w:val="left" w:pos="4788"/>
                        <w:tab w:val="left" w:pos="5580"/>
                        <w:tab w:val="left" w:pos="7380"/>
                        <w:tab w:val="left" w:pos="7560"/>
                      </w:tabs>
                      <w:rPr>
                        <w:del w:id="76" w:author="Teresa Jacobs Finlayson " w:date="2011-02-11T18:01:00Z"/>
                      </w:rPr>
                    </w:pPr>
                    <w:del w:id="77" w:author="Teresa Jacobs Finlayson " w:date="2011-02-11T18:01:00Z">
                      <w:r w:rsidRPr="00087BF5">
                        <w:rPr>
                          <w:rFonts w:ascii="Arial" w:hAnsi="Arial" w:cs="Arial"/>
                          <w:sz w:val="22"/>
                        </w:rPr>
                        <w:delText>$</w:delText>
                      </w:r>
                      <w:r w:rsidRPr="00087BF5">
                        <w:delText>20,000 to $29,999</w:delText>
                      </w:r>
                      <w:r w:rsidRPr="00087BF5">
                        <w:rPr>
                          <w:sz w:val="22"/>
                        </w:rPr>
                        <w:delText>……..</w:delText>
                      </w:r>
                      <w:r w:rsidRPr="00087BF5">
                        <w:rPr>
                          <w:sz w:val="22"/>
                        </w:rPr>
                        <w:tab/>
                      </w:r>
                      <w:r w:rsidRPr="00087BF5">
                        <w:rPr>
                          <w:sz w:val="16"/>
                        </w:rPr>
                        <w:delText xml:space="preserve"> 03</w:delText>
                      </w:r>
                    </w:del>
                  </w:p>
                  <w:p w:rsidR="009718E3" w:rsidRPr="00087BF5" w:rsidRDefault="009718E3" w:rsidP="000B1636">
                    <w:pPr>
                      <w:tabs>
                        <w:tab w:val="left" w:pos="360"/>
                        <w:tab w:val="left" w:pos="2880"/>
                        <w:tab w:val="left" w:pos="3708"/>
                        <w:tab w:val="left" w:pos="4788"/>
                        <w:tab w:val="left" w:pos="5580"/>
                        <w:tab w:val="left" w:pos="7380"/>
                        <w:tab w:val="left" w:pos="7560"/>
                      </w:tabs>
                      <w:rPr>
                        <w:del w:id="78" w:author="Teresa Jacobs Finlayson " w:date="2011-02-11T18:01:00Z"/>
                      </w:rPr>
                    </w:pPr>
                    <w:del w:id="79" w:author="Teresa Jacobs Finlayson " w:date="2011-02-11T18:01:00Z">
                      <w:r w:rsidRPr="00087BF5">
                        <w:delText>$30,000 to $39,999</w:delText>
                      </w:r>
                      <w:r w:rsidRPr="00087BF5">
                        <w:rPr>
                          <w:sz w:val="22"/>
                        </w:rPr>
                        <w:delText>……..</w:delText>
                      </w:r>
                      <w:r w:rsidRPr="00087BF5">
                        <w:rPr>
                          <w:sz w:val="22"/>
                        </w:rPr>
                        <w:tab/>
                      </w:r>
                      <w:r w:rsidRPr="00087BF5">
                        <w:rPr>
                          <w:sz w:val="16"/>
                        </w:rPr>
                        <w:delText xml:space="preserve"> 04</w:delText>
                      </w:r>
                    </w:del>
                  </w:p>
                  <w:p w:rsidR="009718E3" w:rsidRPr="00087BF5" w:rsidRDefault="009718E3" w:rsidP="000B1636">
                    <w:pPr>
                      <w:tabs>
                        <w:tab w:val="left" w:pos="360"/>
                        <w:tab w:val="left" w:pos="2880"/>
                        <w:tab w:val="left" w:pos="3708"/>
                        <w:tab w:val="left" w:pos="4788"/>
                        <w:tab w:val="left" w:pos="5580"/>
                        <w:tab w:val="left" w:pos="7380"/>
                        <w:tab w:val="left" w:pos="7560"/>
                      </w:tabs>
                      <w:rPr>
                        <w:del w:id="80" w:author="Teresa Jacobs Finlayson " w:date="2011-02-11T18:01:00Z"/>
                      </w:rPr>
                    </w:pPr>
                    <w:del w:id="81" w:author="Teresa Jacobs Finlayson " w:date="2011-02-11T18:01:00Z">
                      <w:r w:rsidRPr="00087BF5">
                        <w:rPr>
                          <w:rFonts w:ascii="Arial" w:hAnsi="Arial" w:cs="Arial"/>
                          <w:sz w:val="22"/>
                        </w:rPr>
                        <w:delText>$</w:delText>
                      </w:r>
                      <w:r w:rsidRPr="00087BF5">
                        <w:delText>40,000 to $49,999</w:delText>
                      </w:r>
                      <w:r w:rsidRPr="00087BF5">
                        <w:rPr>
                          <w:sz w:val="22"/>
                        </w:rPr>
                        <w:delText>……..</w:delText>
                      </w:r>
                      <w:r w:rsidRPr="00087BF5">
                        <w:rPr>
                          <w:sz w:val="22"/>
                        </w:rPr>
                        <w:tab/>
                      </w:r>
                      <w:r w:rsidRPr="00087BF5">
                        <w:rPr>
                          <w:sz w:val="16"/>
                        </w:rPr>
                        <w:delText xml:space="preserve"> 05</w:delText>
                      </w:r>
                    </w:del>
                  </w:p>
                  <w:p w:rsidR="009718E3" w:rsidRPr="00087BF5" w:rsidRDefault="009718E3" w:rsidP="000B1636">
                    <w:pPr>
                      <w:tabs>
                        <w:tab w:val="left" w:pos="360"/>
                        <w:tab w:val="left" w:pos="2880"/>
                        <w:tab w:val="left" w:pos="3708"/>
                        <w:tab w:val="left" w:pos="4788"/>
                        <w:tab w:val="left" w:pos="5580"/>
                        <w:tab w:val="left" w:pos="7380"/>
                        <w:tab w:val="left" w:pos="7560"/>
                      </w:tabs>
                      <w:rPr>
                        <w:del w:id="82" w:author="Teresa Jacobs Finlayson " w:date="2011-02-11T18:01:00Z"/>
                      </w:rPr>
                    </w:pPr>
                    <w:del w:id="83" w:author="Teresa Jacobs Finlayson " w:date="2011-02-11T18:01:00Z">
                      <w:r w:rsidRPr="00087BF5">
                        <w:rPr>
                          <w:rFonts w:ascii="Arial" w:hAnsi="Arial" w:cs="Arial"/>
                          <w:sz w:val="22"/>
                        </w:rPr>
                        <w:delText>$</w:delText>
                      </w:r>
                      <w:r w:rsidRPr="00087BF5">
                        <w:delText>50,000 or more</w:delText>
                      </w:r>
                      <w:r w:rsidRPr="00087BF5">
                        <w:rPr>
                          <w:sz w:val="22"/>
                        </w:rPr>
                        <w:delText>……..</w:delText>
                      </w:r>
                      <w:r w:rsidRPr="00087BF5">
                        <w:rPr>
                          <w:sz w:val="22"/>
                        </w:rPr>
                        <w:tab/>
                      </w:r>
                      <w:r w:rsidRPr="00087BF5">
                        <w:rPr>
                          <w:sz w:val="16"/>
                        </w:rPr>
                        <w:delText xml:space="preserve"> 06</w:delText>
                      </w:r>
                    </w:del>
                  </w:p>
                  <w:p w:rsidR="009718E3" w:rsidRDefault="009718E3"/>
                </w:txbxContent>
              </v:textbox>
              <w10:wrap type="square"/>
            </v:shape>
          </w:pict>
        </w:r>
      </w:del>
    </w:p>
    <w:p w:rsidR="000B1636" w:rsidRPr="006859E8" w:rsidRDefault="000B1636" w:rsidP="000B1636">
      <w:pPr>
        <w:tabs>
          <w:tab w:val="left" w:pos="720"/>
          <w:tab w:val="left" w:pos="1368"/>
          <w:tab w:val="left" w:pos="1908"/>
          <w:tab w:val="left" w:pos="5400"/>
          <w:tab w:val="left" w:pos="7200"/>
          <w:tab w:val="left" w:pos="7848"/>
        </w:tabs>
        <w:rPr>
          <w:del w:id="84" w:author="Teresa Jacobs Finlayson " w:date="2011-02-11T18:01:00Z"/>
        </w:rPr>
      </w:pPr>
    </w:p>
    <w:p w:rsidR="000B1636" w:rsidRPr="006859E8" w:rsidRDefault="000B1636" w:rsidP="000B1636">
      <w:pPr>
        <w:tabs>
          <w:tab w:val="left" w:pos="720"/>
          <w:tab w:val="left" w:pos="1368"/>
          <w:tab w:val="left" w:pos="1908"/>
          <w:tab w:val="left" w:pos="5400"/>
          <w:tab w:val="left" w:pos="7200"/>
          <w:tab w:val="left" w:pos="7848"/>
        </w:tabs>
        <w:rPr>
          <w:del w:id="85" w:author="Teresa Jacobs Finlayson " w:date="2011-02-11T18:01:00Z"/>
        </w:rPr>
      </w:pPr>
    </w:p>
    <w:p w:rsidR="000B1636" w:rsidRPr="006859E8" w:rsidRDefault="000B1636" w:rsidP="000B1636">
      <w:pPr>
        <w:tabs>
          <w:tab w:val="left" w:pos="720"/>
          <w:tab w:val="left" w:pos="1368"/>
          <w:tab w:val="left" w:pos="1908"/>
          <w:tab w:val="left" w:pos="5400"/>
          <w:tab w:val="left" w:pos="7200"/>
          <w:tab w:val="left" w:pos="7848"/>
        </w:tabs>
        <w:rPr>
          <w:del w:id="86" w:author="Teresa Jacobs Finlayson " w:date="2011-02-11T18:01:00Z"/>
        </w:rPr>
      </w:pPr>
    </w:p>
    <w:p w:rsidR="000B1636" w:rsidRPr="006859E8" w:rsidRDefault="000B1636" w:rsidP="000B1636">
      <w:pPr>
        <w:tabs>
          <w:tab w:val="left" w:pos="720"/>
          <w:tab w:val="left" w:pos="1368"/>
          <w:tab w:val="left" w:pos="1908"/>
          <w:tab w:val="left" w:pos="5400"/>
          <w:tab w:val="left" w:pos="7200"/>
          <w:tab w:val="left" w:pos="7848"/>
        </w:tabs>
        <w:rPr>
          <w:del w:id="87" w:author="Teresa Jacobs Finlayson " w:date="2011-02-11T18:01:00Z"/>
        </w:rPr>
      </w:pPr>
    </w:p>
    <w:p w:rsidR="000B1636" w:rsidRPr="006859E8" w:rsidRDefault="000B1636" w:rsidP="000B1636">
      <w:pPr>
        <w:tabs>
          <w:tab w:val="left" w:pos="720"/>
          <w:tab w:val="left" w:pos="1368"/>
          <w:tab w:val="left" w:pos="1908"/>
          <w:tab w:val="left" w:pos="5400"/>
          <w:tab w:val="left" w:pos="7200"/>
          <w:tab w:val="left" w:pos="7848"/>
        </w:tabs>
        <w:rPr>
          <w:del w:id="88" w:author="Teresa Jacobs Finlayson " w:date="2011-02-11T18:01:00Z"/>
        </w:rPr>
      </w:pPr>
    </w:p>
    <w:p w:rsidR="000B1636" w:rsidRPr="006859E8" w:rsidRDefault="000B1636" w:rsidP="000B1636">
      <w:pPr>
        <w:tabs>
          <w:tab w:val="left" w:pos="720"/>
          <w:tab w:val="left" w:pos="1368"/>
          <w:tab w:val="left" w:pos="1908"/>
          <w:tab w:val="left" w:pos="5400"/>
          <w:tab w:val="left" w:pos="7200"/>
          <w:tab w:val="left" w:pos="7848"/>
        </w:tabs>
        <w:rPr>
          <w:del w:id="89" w:author="Teresa Jacobs Finlayson " w:date="2011-02-11T18:01:00Z"/>
        </w:rPr>
      </w:pPr>
    </w:p>
    <w:p w:rsidR="000B1636" w:rsidRPr="006859E8" w:rsidRDefault="000B1636" w:rsidP="000B1636">
      <w:pPr>
        <w:tabs>
          <w:tab w:val="left" w:pos="720"/>
          <w:tab w:val="left" w:pos="1368"/>
          <w:tab w:val="left" w:pos="1908"/>
          <w:tab w:val="left" w:pos="5400"/>
          <w:tab w:val="left" w:pos="7200"/>
          <w:tab w:val="left" w:pos="7848"/>
        </w:tabs>
        <w:rPr>
          <w:del w:id="90" w:author="Teresa Jacobs Finlayson " w:date="2011-02-11T18:01:00Z"/>
        </w:rPr>
      </w:pPr>
    </w:p>
    <w:p w:rsidR="000B1636" w:rsidRPr="006859E8" w:rsidRDefault="000B1636" w:rsidP="000B1636">
      <w:pPr>
        <w:tabs>
          <w:tab w:val="left" w:pos="720"/>
          <w:tab w:val="left" w:pos="1368"/>
          <w:tab w:val="left" w:pos="1908"/>
          <w:tab w:val="left" w:pos="5400"/>
          <w:tab w:val="left" w:pos="7200"/>
          <w:tab w:val="left" w:pos="7848"/>
        </w:tabs>
        <w:rPr>
          <w:del w:id="91" w:author="Teresa Jacobs Finlayson " w:date="2011-02-11T18:01:00Z"/>
        </w:rPr>
      </w:pPr>
    </w:p>
    <w:p w:rsidR="000B1636" w:rsidRPr="006859E8" w:rsidRDefault="000B1636" w:rsidP="000B1636">
      <w:pPr>
        <w:tabs>
          <w:tab w:val="left" w:pos="720"/>
          <w:tab w:val="left" w:pos="1368"/>
          <w:tab w:val="left" w:pos="1908"/>
          <w:tab w:val="left" w:pos="5400"/>
          <w:tab w:val="left" w:pos="7200"/>
          <w:tab w:val="left" w:pos="7848"/>
        </w:tabs>
        <w:rPr>
          <w:del w:id="92" w:author="Teresa Jacobs Finlayson " w:date="2011-02-11T18:01:00Z"/>
        </w:rPr>
      </w:pPr>
    </w:p>
    <w:p w:rsidR="000D10B7" w:rsidRPr="00F07E3E" w:rsidRDefault="000D10B7" w:rsidP="000D10B7">
      <w:pPr>
        <w:ind w:left="720" w:right="240"/>
        <w:rPr>
          <w:ins w:id="93" w:author="Teresa Jacobs Finlayson " w:date="2011-02-11T18:01:00Z"/>
          <w:rStyle w:val="CommentReference"/>
        </w:rPr>
      </w:pPr>
      <w:ins w:id="94" w:author="Teresa Jacobs Finlayson " w:date="2011-02-11T18:01:00Z">
        <w:r>
          <w:rPr>
            <w:rStyle w:val="CommentReference"/>
            <w:b/>
            <w:sz w:val="20"/>
            <w:szCs w:val="20"/>
          </w:rPr>
          <w:t>[GIVE</w:t>
        </w:r>
      </w:ins>
      <w:r w:rsidR="00663F0B">
        <w:rPr>
          <w:rStyle w:val="CommentReference"/>
          <w:b/>
          <w:sz w:val="20"/>
          <w:szCs w:val="20"/>
        </w:rPr>
        <w:t xml:space="preserve"> </w:t>
      </w:r>
      <w:ins w:id="95" w:author="Teresa Jacobs Finlayson " w:date="2011-02-11T18:01:00Z">
        <w:r>
          <w:rPr>
            <w:rStyle w:val="CommentReference"/>
            <w:b/>
            <w:sz w:val="20"/>
            <w:szCs w:val="20"/>
          </w:rPr>
          <w:t>RESPONDENT FLASHCARD D</w:t>
        </w:r>
        <w:r w:rsidR="00F009B1">
          <w:rPr>
            <w:rStyle w:val="CommentReference"/>
            <w:b/>
            <w:sz w:val="20"/>
            <w:szCs w:val="20"/>
          </w:rPr>
          <w:t xml:space="preserve">. Do not read choices. </w:t>
        </w:r>
        <w:r>
          <w:rPr>
            <w:rStyle w:val="CommentReference"/>
            <w:b/>
            <w:sz w:val="20"/>
            <w:szCs w:val="20"/>
          </w:rPr>
          <w:t>]</w:t>
        </w:r>
      </w:ins>
    </w:p>
    <w:p w:rsidR="000D10B7" w:rsidRDefault="000D10B7" w:rsidP="000B1636">
      <w:pPr>
        <w:tabs>
          <w:tab w:val="left" w:pos="720"/>
          <w:tab w:val="left" w:pos="5400"/>
        </w:tabs>
        <w:ind w:left="540" w:hanging="540"/>
        <w:rPr>
          <w:ins w:id="96" w:author="Teresa Jacobs Finlayson " w:date="2011-02-11T18:01:00Z"/>
          <w:rStyle w:val="instruction1"/>
        </w:rPr>
      </w:pPr>
    </w:p>
    <w:p w:rsidR="00A210E6" w:rsidRPr="00180D7C" w:rsidRDefault="00A210E6" w:rsidP="00A210E6">
      <w:pPr>
        <w:pStyle w:val="ListParagraph"/>
        <w:numPr>
          <w:ilvl w:val="0"/>
          <w:numId w:val="16"/>
        </w:numPr>
        <w:tabs>
          <w:tab w:val="left" w:pos="720"/>
          <w:tab w:val="left" w:pos="2880"/>
          <w:tab w:val="left" w:pos="3708"/>
          <w:tab w:val="left" w:pos="4788"/>
          <w:tab w:val="left" w:pos="5580"/>
          <w:tab w:val="left" w:pos="7380"/>
          <w:tab w:val="left" w:pos="7560"/>
        </w:tabs>
        <w:rPr>
          <w:ins w:id="97" w:author="Teresa Jacobs Finlayson " w:date="2011-02-11T18:01:00Z"/>
        </w:rPr>
      </w:pPr>
      <w:bookmarkStart w:id="98" w:name="OLE_LINK5"/>
      <w:bookmarkStart w:id="99" w:name="OLE_LINK6"/>
      <w:bookmarkStart w:id="100" w:name="_Hlk169769436"/>
      <w:ins w:id="101" w:author="Teresa Jacobs Finlayson " w:date="2011-02-11T18:01:00Z">
        <w:r w:rsidRPr="00180D7C">
          <w:t>Less than $833…………</w:t>
        </w:r>
        <w:r w:rsidRPr="00180D7C">
          <w:tab/>
          <w:t xml:space="preserve">Less than $10,000……..    </w:t>
        </w:r>
        <w:r>
          <w:t xml:space="preserve">  </w:t>
        </w:r>
        <w:r w:rsidRPr="00180D7C">
          <w:t>00</w:t>
        </w:r>
      </w:ins>
    </w:p>
    <w:p w:rsidR="00A210E6" w:rsidRPr="00180D7C" w:rsidRDefault="00A210E6" w:rsidP="00A210E6">
      <w:pPr>
        <w:pStyle w:val="ListParagraph"/>
        <w:numPr>
          <w:ilvl w:val="0"/>
          <w:numId w:val="16"/>
        </w:numPr>
        <w:tabs>
          <w:tab w:val="left" w:pos="360"/>
          <w:tab w:val="left" w:pos="720"/>
          <w:tab w:val="left" w:pos="2880"/>
          <w:tab w:val="left" w:pos="3708"/>
          <w:tab w:val="left" w:pos="4788"/>
          <w:tab w:val="left" w:pos="5580"/>
          <w:tab w:val="left" w:pos="7380"/>
          <w:tab w:val="left" w:pos="7560"/>
        </w:tabs>
        <w:rPr>
          <w:ins w:id="102" w:author="Teresa Jacobs Finlayson " w:date="2011-02-11T18:01:00Z"/>
        </w:rPr>
      </w:pPr>
      <w:ins w:id="103" w:author="Teresa Jacobs Finlayson " w:date="2011-02-11T18:01:00Z">
        <w:r w:rsidRPr="00180D7C">
          <w:t>$</w:t>
        </w:r>
        <w:r>
          <w:t xml:space="preserve"> </w:t>
        </w:r>
        <w:r w:rsidRPr="00180D7C">
          <w:t>834 to $1</w:t>
        </w:r>
        <w:r>
          <w:t>,</w:t>
        </w:r>
        <w:r w:rsidRPr="00180D7C">
          <w:t xml:space="preserve">041…………   $10,000 to $12,499...…… </w:t>
        </w:r>
        <w:r>
          <w:t xml:space="preserve">  </w:t>
        </w:r>
        <w:r w:rsidRPr="00180D7C">
          <w:t>0</w:t>
        </w:r>
        <w:r>
          <w:t>1</w:t>
        </w:r>
      </w:ins>
    </w:p>
    <w:p w:rsidR="00A210E6" w:rsidRPr="00180D7C" w:rsidRDefault="00A210E6" w:rsidP="00A210E6">
      <w:pPr>
        <w:pStyle w:val="ListParagraph"/>
        <w:numPr>
          <w:ilvl w:val="0"/>
          <w:numId w:val="16"/>
        </w:numPr>
        <w:tabs>
          <w:tab w:val="left" w:pos="360"/>
          <w:tab w:val="left" w:pos="720"/>
          <w:tab w:val="left" w:pos="2880"/>
          <w:tab w:val="left" w:pos="3708"/>
          <w:tab w:val="left" w:pos="4788"/>
          <w:tab w:val="left" w:pos="5580"/>
          <w:tab w:val="left" w:pos="7380"/>
          <w:tab w:val="left" w:pos="7560"/>
        </w:tabs>
        <w:rPr>
          <w:ins w:id="104" w:author="Teresa Jacobs Finlayson " w:date="2011-02-11T18:01:00Z"/>
        </w:rPr>
      </w:pPr>
      <w:ins w:id="105" w:author="Teresa Jacobs Finlayson " w:date="2011-02-11T18:01:00Z">
        <w:r w:rsidRPr="00180D7C">
          <w:t>$1</w:t>
        </w:r>
        <w:r>
          <w:t>,</w:t>
        </w:r>
        <w:r w:rsidRPr="00180D7C">
          <w:t>042 to $1</w:t>
        </w:r>
        <w:r>
          <w:t>,</w:t>
        </w:r>
        <w:r w:rsidRPr="00180D7C">
          <w:t xml:space="preserve">250………..   $12,500 to $14,999.…… </w:t>
        </w:r>
        <w:r>
          <w:t xml:space="preserve">    </w:t>
        </w:r>
        <w:r w:rsidRPr="00180D7C">
          <w:t>0</w:t>
        </w:r>
        <w:r>
          <w:t>2</w:t>
        </w:r>
      </w:ins>
    </w:p>
    <w:p w:rsidR="00A210E6" w:rsidRPr="00180D7C" w:rsidRDefault="00A210E6" w:rsidP="00A210E6">
      <w:pPr>
        <w:pStyle w:val="ListParagraph"/>
        <w:numPr>
          <w:ilvl w:val="0"/>
          <w:numId w:val="16"/>
        </w:numPr>
        <w:tabs>
          <w:tab w:val="left" w:pos="360"/>
          <w:tab w:val="left" w:pos="720"/>
          <w:tab w:val="left" w:pos="2880"/>
          <w:tab w:val="left" w:pos="3708"/>
          <w:tab w:val="left" w:pos="4788"/>
          <w:tab w:val="left" w:pos="5580"/>
          <w:tab w:val="left" w:pos="7380"/>
          <w:tab w:val="left" w:pos="7560"/>
        </w:tabs>
        <w:rPr>
          <w:ins w:id="106" w:author="Teresa Jacobs Finlayson " w:date="2011-02-11T18:01:00Z"/>
        </w:rPr>
      </w:pPr>
      <w:ins w:id="107" w:author="Teresa Jacobs Finlayson " w:date="2011-02-11T18:01:00Z">
        <w:r w:rsidRPr="00180D7C">
          <w:t>$1</w:t>
        </w:r>
        <w:r>
          <w:t>,</w:t>
        </w:r>
        <w:r w:rsidRPr="00180D7C">
          <w:t>251 to $1</w:t>
        </w:r>
        <w:r>
          <w:t>,</w:t>
        </w:r>
        <w:r w:rsidRPr="00180D7C">
          <w:t>667…………</w:t>
        </w:r>
        <w:r w:rsidRPr="00180D7C">
          <w:tab/>
          <w:t>$15,000 to $19,999.……</w:t>
        </w:r>
        <w:r>
          <w:t xml:space="preserve">     </w:t>
        </w:r>
        <w:r w:rsidRPr="00180D7C">
          <w:t>0</w:t>
        </w:r>
        <w:r>
          <w:t>3</w:t>
        </w:r>
      </w:ins>
    </w:p>
    <w:p w:rsidR="00A210E6" w:rsidRPr="00180D7C" w:rsidRDefault="00A210E6" w:rsidP="00A210E6">
      <w:pPr>
        <w:pStyle w:val="ListParagraph"/>
        <w:numPr>
          <w:ilvl w:val="0"/>
          <w:numId w:val="16"/>
        </w:numPr>
        <w:tabs>
          <w:tab w:val="left" w:pos="720"/>
          <w:tab w:val="left" w:pos="2880"/>
          <w:tab w:val="left" w:pos="3708"/>
          <w:tab w:val="left" w:pos="4788"/>
          <w:tab w:val="left" w:pos="5580"/>
          <w:tab w:val="left" w:pos="7380"/>
          <w:tab w:val="left" w:pos="7560"/>
        </w:tabs>
        <w:rPr>
          <w:ins w:id="108" w:author="Teresa Jacobs Finlayson " w:date="2011-02-11T18:01:00Z"/>
        </w:rPr>
      </w:pPr>
      <w:ins w:id="109" w:author="Teresa Jacobs Finlayson " w:date="2011-02-11T18:01:00Z">
        <w:r w:rsidRPr="00180D7C">
          <w:t>$1</w:t>
        </w:r>
        <w:r>
          <w:t>,</w:t>
        </w:r>
        <w:r w:rsidRPr="00180D7C">
          <w:t>668 to $2</w:t>
        </w:r>
        <w:r>
          <w:t>,</w:t>
        </w:r>
        <w:r w:rsidRPr="00180D7C">
          <w:t>500…………</w:t>
        </w:r>
        <w:r w:rsidRPr="00180D7C">
          <w:tab/>
          <w:t>$20,000 to $29,999……..</w:t>
        </w:r>
        <w:r>
          <w:t xml:space="preserve">    </w:t>
        </w:r>
        <w:r w:rsidRPr="00180D7C">
          <w:t>0</w:t>
        </w:r>
        <w:r>
          <w:t>4</w:t>
        </w:r>
      </w:ins>
    </w:p>
    <w:p w:rsidR="00A210E6" w:rsidRPr="00180D7C" w:rsidRDefault="00A210E6" w:rsidP="00A210E6">
      <w:pPr>
        <w:pStyle w:val="ListParagraph"/>
        <w:numPr>
          <w:ilvl w:val="0"/>
          <w:numId w:val="16"/>
        </w:numPr>
        <w:tabs>
          <w:tab w:val="left" w:pos="720"/>
          <w:tab w:val="left" w:pos="2880"/>
          <w:tab w:val="left" w:pos="3708"/>
          <w:tab w:val="left" w:pos="4788"/>
          <w:tab w:val="left" w:pos="5580"/>
          <w:tab w:val="left" w:pos="7380"/>
          <w:tab w:val="left" w:pos="7560"/>
        </w:tabs>
        <w:rPr>
          <w:ins w:id="110" w:author="Teresa Jacobs Finlayson " w:date="2011-02-11T18:01:00Z"/>
        </w:rPr>
      </w:pPr>
      <w:ins w:id="111" w:author="Teresa Jacobs Finlayson " w:date="2011-02-11T18:01:00Z">
        <w:r w:rsidRPr="00180D7C">
          <w:t>$2</w:t>
        </w:r>
        <w:r>
          <w:t>,</w:t>
        </w:r>
        <w:r w:rsidRPr="00180D7C">
          <w:t>501 to $3</w:t>
        </w:r>
        <w:r>
          <w:t>,</w:t>
        </w:r>
        <w:r w:rsidRPr="00180D7C">
          <w:t>333…………</w:t>
        </w:r>
        <w:r w:rsidRPr="00180D7C">
          <w:tab/>
          <w:t>$30,000 to $39,999……..</w:t>
        </w:r>
        <w:r>
          <w:t xml:space="preserve">    </w:t>
        </w:r>
        <w:r w:rsidRPr="00180D7C">
          <w:t>0</w:t>
        </w:r>
        <w:r>
          <w:t>5</w:t>
        </w:r>
      </w:ins>
    </w:p>
    <w:p w:rsidR="00A210E6" w:rsidRPr="00180D7C" w:rsidRDefault="00A210E6" w:rsidP="00A210E6">
      <w:pPr>
        <w:pStyle w:val="ListParagraph"/>
        <w:numPr>
          <w:ilvl w:val="0"/>
          <w:numId w:val="16"/>
        </w:numPr>
        <w:tabs>
          <w:tab w:val="left" w:pos="720"/>
          <w:tab w:val="left" w:pos="2880"/>
          <w:tab w:val="left" w:pos="3708"/>
          <w:tab w:val="left" w:pos="4788"/>
          <w:tab w:val="left" w:pos="5580"/>
          <w:tab w:val="left" w:pos="7380"/>
          <w:tab w:val="left" w:pos="7560"/>
        </w:tabs>
        <w:rPr>
          <w:ins w:id="112" w:author="Teresa Jacobs Finlayson " w:date="2011-02-11T18:01:00Z"/>
        </w:rPr>
      </w:pPr>
      <w:ins w:id="113" w:author="Teresa Jacobs Finlayson " w:date="2011-02-11T18:01:00Z">
        <w:r w:rsidRPr="00180D7C">
          <w:t>$3</w:t>
        </w:r>
        <w:r>
          <w:t>,</w:t>
        </w:r>
        <w:r w:rsidRPr="00180D7C">
          <w:t>334 to $4</w:t>
        </w:r>
        <w:r>
          <w:t>,</w:t>
        </w:r>
        <w:r w:rsidRPr="00180D7C">
          <w:t>167………… $40,000 to $49,999……..</w:t>
        </w:r>
        <w:r>
          <w:t xml:space="preserve">    </w:t>
        </w:r>
        <w:r w:rsidRPr="00180D7C">
          <w:t>0</w:t>
        </w:r>
        <w:r>
          <w:t>6</w:t>
        </w:r>
      </w:ins>
    </w:p>
    <w:p w:rsidR="00A210E6" w:rsidRPr="00180D7C" w:rsidRDefault="00A210E6" w:rsidP="00A210E6">
      <w:pPr>
        <w:pStyle w:val="ListParagraph"/>
        <w:numPr>
          <w:ilvl w:val="0"/>
          <w:numId w:val="16"/>
        </w:numPr>
        <w:tabs>
          <w:tab w:val="left" w:pos="720"/>
          <w:tab w:val="left" w:pos="2880"/>
          <w:tab w:val="left" w:pos="3708"/>
          <w:tab w:val="left" w:pos="4788"/>
          <w:tab w:val="left" w:pos="5580"/>
          <w:tab w:val="left" w:pos="7380"/>
          <w:tab w:val="left" w:pos="7560"/>
        </w:tabs>
        <w:rPr>
          <w:ins w:id="114" w:author="Teresa Jacobs Finlayson " w:date="2011-02-11T18:01:00Z"/>
        </w:rPr>
      </w:pPr>
      <w:ins w:id="115" w:author="Teresa Jacobs Finlayson " w:date="2011-02-11T18:01:00Z">
        <w:r w:rsidRPr="00180D7C">
          <w:t>$4</w:t>
        </w:r>
        <w:r>
          <w:t>,</w:t>
        </w:r>
        <w:r w:rsidRPr="00180D7C">
          <w:t>168 to $4</w:t>
        </w:r>
        <w:r>
          <w:t>,</w:t>
        </w:r>
        <w:r w:rsidRPr="00180D7C">
          <w:t>999………… $50,000 to $59, 999……..</w:t>
        </w:r>
        <w:r>
          <w:t xml:space="preserve">   </w:t>
        </w:r>
        <w:r w:rsidRPr="00180D7C">
          <w:t>0</w:t>
        </w:r>
        <w:r>
          <w:t>7</w:t>
        </w:r>
      </w:ins>
    </w:p>
    <w:p w:rsidR="00A210E6" w:rsidRDefault="00A210E6" w:rsidP="00A210E6">
      <w:pPr>
        <w:pStyle w:val="ListParagraph"/>
        <w:numPr>
          <w:ilvl w:val="0"/>
          <w:numId w:val="16"/>
        </w:numPr>
        <w:tabs>
          <w:tab w:val="left" w:pos="360"/>
          <w:tab w:val="left" w:pos="2880"/>
          <w:tab w:val="left" w:pos="3708"/>
          <w:tab w:val="left" w:pos="4788"/>
          <w:tab w:val="left" w:pos="5580"/>
          <w:tab w:val="left" w:pos="7380"/>
          <w:tab w:val="left" w:pos="7560"/>
        </w:tabs>
        <w:rPr>
          <w:ins w:id="116" w:author="Teresa Jacobs Finlayson " w:date="2011-02-11T18:01:00Z"/>
        </w:rPr>
      </w:pPr>
      <w:ins w:id="117" w:author="Teresa Jacobs Finlayson " w:date="2011-02-11T18:01:00Z">
        <w:r w:rsidRPr="00180D7C">
          <w:t>$5</w:t>
        </w:r>
        <w:r>
          <w:t>,</w:t>
        </w:r>
        <w:r w:rsidRPr="00180D7C">
          <w:t>000 to $6,250…………</w:t>
        </w:r>
        <w:r w:rsidRPr="00180D7C">
          <w:tab/>
          <w:t xml:space="preserve">$60,000 to $74,999……. </w:t>
        </w:r>
        <w:r>
          <w:t xml:space="preserve">    08</w:t>
        </w:r>
      </w:ins>
    </w:p>
    <w:p w:rsidR="00A210E6" w:rsidRPr="00180D7C" w:rsidRDefault="00A210E6" w:rsidP="00A210E6">
      <w:pPr>
        <w:pStyle w:val="ListParagraph"/>
        <w:numPr>
          <w:ilvl w:val="0"/>
          <w:numId w:val="16"/>
        </w:numPr>
        <w:tabs>
          <w:tab w:val="left" w:pos="360"/>
          <w:tab w:val="left" w:pos="2880"/>
          <w:tab w:val="left" w:pos="3708"/>
          <w:tab w:val="left" w:pos="4788"/>
          <w:tab w:val="left" w:pos="5580"/>
          <w:tab w:val="left" w:pos="7380"/>
          <w:tab w:val="left" w:pos="7560"/>
        </w:tabs>
        <w:rPr>
          <w:ins w:id="118" w:author="Teresa Jacobs Finlayson " w:date="2011-02-11T18:01:00Z"/>
        </w:rPr>
      </w:pPr>
      <w:ins w:id="119" w:author="Teresa Jacobs Finlayson " w:date="2011-02-11T18:01:00Z">
        <w:r w:rsidRPr="00180D7C">
          <w:t>$6</w:t>
        </w:r>
        <w:r>
          <w:t>,</w:t>
        </w:r>
        <w:r w:rsidRPr="00180D7C">
          <w:t>251 or more………...</w:t>
        </w:r>
        <w:r w:rsidRPr="00180D7C">
          <w:tab/>
          <w:t>$75,000 or more…………</w:t>
        </w:r>
        <w:r>
          <w:t xml:space="preserve">   09</w:t>
        </w:r>
      </w:ins>
    </w:p>
    <w:p w:rsidR="00A210E6" w:rsidRPr="00180D7C" w:rsidRDefault="00A210E6" w:rsidP="00A210E6">
      <w:pPr>
        <w:tabs>
          <w:tab w:val="left" w:pos="720"/>
          <w:tab w:val="left" w:pos="2880"/>
          <w:tab w:val="left" w:pos="3708"/>
          <w:tab w:val="left" w:pos="4788"/>
          <w:tab w:val="left" w:pos="5580"/>
          <w:tab w:val="left" w:pos="7380"/>
          <w:tab w:val="left" w:pos="7560"/>
        </w:tabs>
      </w:pPr>
    </w:p>
    <w:p w:rsidR="00A210E6" w:rsidRPr="00180D7C" w:rsidRDefault="00A210E6" w:rsidP="00A210E6">
      <w:pPr>
        <w:tabs>
          <w:tab w:val="left" w:pos="720"/>
          <w:tab w:val="left" w:pos="2880"/>
          <w:tab w:val="left" w:pos="3708"/>
          <w:tab w:val="left" w:pos="4788"/>
          <w:tab w:val="left" w:pos="5580"/>
          <w:tab w:val="left" w:pos="7380"/>
          <w:tab w:val="left" w:pos="7560"/>
        </w:tabs>
      </w:pPr>
      <w:r w:rsidRPr="00180D7C">
        <w:tab/>
        <w:t>Refused to answer……….</w:t>
      </w:r>
      <w:r w:rsidRPr="00180D7C">
        <w:tab/>
        <w:t xml:space="preserve"> .R</w:t>
      </w:r>
    </w:p>
    <w:p w:rsidR="00A210E6" w:rsidRPr="00180D7C" w:rsidRDefault="00A210E6" w:rsidP="00A210E6">
      <w:pPr>
        <w:tabs>
          <w:tab w:val="left" w:pos="720"/>
          <w:tab w:val="left" w:pos="2880"/>
          <w:tab w:val="left" w:pos="3708"/>
          <w:tab w:val="left" w:pos="4788"/>
          <w:tab w:val="left" w:pos="5580"/>
          <w:tab w:val="left" w:pos="7380"/>
          <w:tab w:val="left" w:pos="7560"/>
        </w:tabs>
      </w:pPr>
      <w:r w:rsidRPr="00180D7C">
        <w:tab/>
        <w:t xml:space="preserve">Don't know……..……… </w:t>
      </w:r>
      <w:r w:rsidRPr="00180D7C">
        <w:tab/>
        <w:t xml:space="preserve"> .D</w:t>
      </w:r>
      <w:bookmarkEnd w:id="98"/>
      <w:bookmarkEnd w:id="99"/>
      <w:bookmarkEnd w:id="100"/>
    </w:p>
    <w:p w:rsidR="00F961C5" w:rsidRDefault="00A210E6" w:rsidP="00774513">
      <w:pPr>
        <w:tabs>
          <w:tab w:val="left" w:pos="360"/>
          <w:tab w:val="left" w:pos="2880"/>
          <w:tab w:val="left" w:pos="3708"/>
          <w:tab w:val="left" w:pos="4788"/>
          <w:tab w:val="left" w:pos="5580"/>
          <w:tab w:val="left" w:pos="7380"/>
          <w:tab w:val="left" w:pos="7560"/>
        </w:tabs>
        <w:rPr>
          <w:rStyle w:val="instruction1"/>
        </w:rPr>
      </w:pPr>
      <w:r w:rsidRPr="00180D7C">
        <w:tab/>
        <w:t xml:space="preserve"> </w:t>
      </w:r>
    </w:p>
    <w:p w:rsidR="00C46190" w:rsidRDefault="004435CF" w:rsidP="000B1636">
      <w:pPr>
        <w:tabs>
          <w:tab w:val="left" w:pos="720"/>
          <w:tab w:val="left" w:pos="1368"/>
          <w:tab w:val="left" w:pos="1908"/>
          <w:tab w:val="left" w:pos="5400"/>
          <w:tab w:val="left" w:pos="7200"/>
          <w:tab w:val="left" w:pos="7848"/>
        </w:tabs>
        <w:rPr>
          <w:ins w:id="120" w:author="Teresa Jacobs Finlayson " w:date="2011-02-11T18:01:00Z"/>
        </w:rPr>
      </w:pPr>
      <w:ins w:id="121" w:author="Teresa Jacobs Finlayson " w:date="2011-02-11T18:01:00Z">
        <w:r>
          <w:rPr>
            <w:noProof/>
          </w:rPr>
          <w:pict>
            <v:shape id="_x0000_s1113" type="#_x0000_t202" style="position:absolute;margin-left:-2.25pt;margin-top:13.05pt;width:468pt;height:24.75pt;z-index:251785728" fillcolor="#cff">
              <v:textbox style="mso-next-textbox:#_x0000_s1113">
                <w:txbxContent>
                  <w:p w:rsidR="009718E3" w:rsidRPr="0011499E" w:rsidRDefault="009718E3" w:rsidP="004E7676">
                    <w:pPr>
                      <w:tabs>
                        <w:tab w:val="left" w:pos="720"/>
                        <w:tab w:val="left" w:pos="5400"/>
                        <w:tab w:val="left" w:pos="7200"/>
                        <w:tab w:val="left" w:pos="7848"/>
                      </w:tabs>
                      <w:rPr>
                        <w:b/>
                        <w:bCs/>
                        <w:i/>
                        <w:iCs/>
                      </w:rPr>
                    </w:pPr>
                    <w:r w:rsidRPr="0011499E">
                      <w:rPr>
                        <w:b/>
                        <w:bCs/>
                        <w:i/>
                        <w:iCs/>
                      </w:rPr>
                      <w:t xml:space="preserve">If </w:t>
                    </w:r>
                    <w:r>
                      <w:rPr>
                        <w:b/>
                        <w:bCs/>
                        <w:i/>
                        <w:iCs/>
                      </w:rPr>
                      <w:t>A9</w:t>
                    </w:r>
                    <w:r w:rsidRPr="0011499E">
                      <w:rPr>
                        <w:b/>
                        <w:bCs/>
                        <w:i/>
                        <w:iCs/>
                      </w:rPr>
                      <w:t xml:space="preserve"> i</w:t>
                    </w:r>
                    <w:r>
                      <w:rPr>
                        <w:b/>
                        <w:bCs/>
                        <w:i/>
                        <w:iCs/>
                      </w:rPr>
                      <w:t>s</w:t>
                    </w:r>
                    <w:r w:rsidRPr="0011499E">
                      <w:rPr>
                        <w:b/>
                        <w:bCs/>
                        <w:i/>
                        <w:iCs/>
                      </w:rPr>
                      <w:t xml:space="preserve"> (.R, .D) skip to </w:t>
                    </w:r>
                    <w:r>
                      <w:rPr>
                        <w:b/>
                        <w:bCs/>
                        <w:i/>
                        <w:iCs/>
                      </w:rPr>
                      <w:t>A11</w:t>
                    </w:r>
                  </w:p>
                </w:txbxContent>
              </v:textbox>
              <w10:wrap type="square"/>
            </v:shape>
          </w:pict>
        </w:r>
      </w:ins>
    </w:p>
    <w:p w:rsidR="00774513" w:rsidRDefault="00774513">
      <w:pPr>
        <w:tabs>
          <w:tab w:val="left" w:pos="720"/>
          <w:tab w:val="left" w:pos="1368"/>
          <w:tab w:val="left" w:pos="1908"/>
          <w:tab w:val="left" w:pos="5400"/>
          <w:tab w:val="left" w:pos="7200"/>
          <w:tab w:val="left" w:pos="7848"/>
        </w:tabs>
      </w:pPr>
    </w:p>
    <w:p w:rsidR="00774513" w:rsidRDefault="00774513">
      <w:pPr>
        <w:tabs>
          <w:tab w:val="left" w:pos="720"/>
          <w:tab w:val="left" w:pos="1368"/>
          <w:tab w:val="left" w:pos="1908"/>
          <w:tab w:val="left" w:pos="5400"/>
          <w:tab w:val="left" w:pos="7200"/>
          <w:tab w:val="left" w:pos="7848"/>
        </w:tabs>
      </w:pPr>
    </w:p>
    <w:p w:rsidR="008A5E22" w:rsidRDefault="00142327">
      <w:pPr>
        <w:tabs>
          <w:tab w:val="left" w:pos="720"/>
          <w:tab w:val="left" w:pos="1368"/>
          <w:tab w:val="left" w:pos="1908"/>
          <w:tab w:val="left" w:pos="5400"/>
          <w:tab w:val="left" w:pos="7200"/>
          <w:tab w:val="left" w:pos="7848"/>
        </w:tabs>
      </w:pPr>
      <w:r>
        <w:t>A10</w:t>
      </w:r>
      <w:r w:rsidR="000B1636" w:rsidRPr="006859E8">
        <w:t xml:space="preserve">. </w:t>
      </w:r>
      <w:r w:rsidR="00C55CB0">
        <w:tab/>
      </w:r>
      <w:r w:rsidR="000B1636" w:rsidRPr="006859E8">
        <w:t xml:space="preserve">Including yourself, how many people depended on this income? </w:t>
      </w:r>
      <w:r w:rsidR="006524DA">
        <w:t xml:space="preserve">   </w:t>
      </w:r>
    </w:p>
    <w:p w:rsidR="00285DC6" w:rsidRDefault="006524DA" w:rsidP="006524DA">
      <w:pPr>
        <w:tabs>
          <w:tab w:val="left" w:pos="720"/>
          <w:tab w:val="left" w:pos="1368"/>
          <w:tab w:val="left" w:pos="1908"/>
          <w:tab w:val="left" w:pos="5400"/>
          <w:tab w:val="left" w:pos="7200"/>
          <w:tab w:val="left" w:pos="7848"/>
        </w:tabs>
        <w:rPr>
          <w:b/>
          <w:i/>
        </w:rPr>
      </w:pPr>
      <w:r>
        <w:t xml:space="preserve"> </w:t>
      </w:r>
      <w:r w:rsidR="00250388">
        <w:tab/>
      </w:r>
      <w:r>
        <w:rPr>
          <w:b/>
          <w:i/>
        </w:rPr>
        <w:t>[</w:t>
      </w:r>
      <w:r w:rsidRPr="00B2544A">
        <w:rPr>
          <w:b/>
          <w:i/>
        </w:rPr>
        <w:t>MUST BE AT LEAST 1.</w:t>
      </w:r>
      <w:r>
        <w:rPr>
          <w:b/>
          <w:i/>
        </w:rPr>
        <w:t xml:space="preserve">]     </w:t>
      </w:r>
    </w:p>
    <w:p w:rsidR="00774513" w:rsidRDefault="00285DC6" w:rsidP="00774513">
      <w:pPr>
        <w:tabs>
          <w:tab w:val="left" w:pos="720"/>
          <w:tab w:val="left" w:pos="1368"/>
          <w:tab w:val="left" w:pos="1908"/>
          <w:tab w:val="left" w:pos="3600"/>
          <w:tab w:val="left" w:pos="5400"/>
          <w:tab w:val="left" w:pos="7200"/>
          <w:tab w:val="left" w:pos="7848"/>
        </w:tabs>
        <w:rPr>
          <w:rStyle w:val="instruction1"/>
        </w:rPr>
      </w:pPr>
      <w:r>
        <w:rPr>
          <w:b/>
          <w:i/>
        </w:rPr>
        <w:tab/>
        <w:t xml:space="preserve">___ ___ </w:t>
      </w:r>
      <w:r>
        <w:rPr>
          <w:b/>
          <w:i/>
        </w:rPr>
        <w:tab/>
      </w:r>
      <w:r>
        <w:rPr>
          <w:b/>
          <w:i/>
        </w:rPr>
        <w:tab/>
      </w:r>
      <w:r w:rsidR="006524DA">
        <w:t xml:space="preserve"> </w:t>
      </w:r>
      <w:r w:rsidR="006524DA">
        <w:rPr>
          <w:rStyle w:val="instruction1"/>
        </w:rPr>
        <w:t>[</w:t>
      </w:r>
      <w:r w:rsidR="00062ED4" w:rsidRPr="00062ED4">
        <w:rPr>
          <w:rStyle w:val="instruction1"/>
        </w:rPr>
        <w:t xml:space="preserve">Refused </w:t>
      </w:r>
      <w:r w:rsidR="006524DA">
        <w:rPr>
          <w:rStyle w:val="instruction1"/>
        </w:rPr>
        <w:t>=</w:t>
      </w:r>
      <w:r w:rsidR="00062ED4" w:rsidRPr="00062ED4">
        <w:rPr>
          <w:rStyle w:val="instruction1"/>
        </w:rPr>
        <w:t xml:space="preserve"> .R</w:t>
      </w:r>
      <w:r w:rsidR="006524DA">
        <w:rPr>
          <w:rStyle w:val="instruction1"/>
        </w:rPr>
        <w:t xml:space="preserve">, </w:t>
      </w:r>
      <w:r w:rsidR="00062ED4" w:rsidRPr="00062ED4">
        <w:rPr>
          <w:rStyle w:val="instruction1"/>
        </w:rPr>
        <w:t>Don't know</w:t>
      </w:r>
      <w:r w:rsidR="006524DA">
        <w:rPr>
          <w:rStyle w:val="instruction1"/>
        </w:rPr>
        <w:t xml:space="preserve"> =</w:t>
      </w:r>
      <w:r w:rsidR="00062ED4" w:rsidRPr="00062ED4">
        <w:rPr>
          <w:rStyle w:val="instruction1"/>
        </w:rPr>
        <w:t xml:space="preserve"> .D</w:t>
      </w:r>
    </w:p>
    <w:p w:rsidR="000041C2" w:rsidRPr="009B0082" w:rsidRDefault="000041C2" w:rsidP="000041C2">
      <w:pPr>
        <w:autoSpaceDE w:val="0"/>
        <w:autoSpaceDN w:val="0"/>
        <w:adjustRightInd w:val="0"/>
        <w:ind w:left="720" w:hanging="720"/>
        <w:rPr>
          <w:ins w:id="122" w:author="Teresa Jacobs Finlayson " w:date="2011-02-11T18:01:00Z"/>
        </w:rPr>
      </w:pPr>
      <w:commentRangeStart w:id="123"/>
      <w:ins w:id="124" w:author="Teresa Jacobs Finlayson " w:date="2011-02-11T18:01:00Z">
        <w:r w:rsidRPr="009B0082">
          <w:rPr>
            <w:b/>
          </w:rPr>
          <w:lastRenderedPageBreak/>
          <w:t>SAY</w:t>
        </w:r>
        <w:r w:rsidRPr="009B0082">
          <w:t>:</w:t>
        </w:r>
      </w:ins>
      <w:commentRangeEnd w:id="123"/>
      <w:r w:rsidR="00250388">
        <w:rPr>
          <w:rStyle w:val="CommentReference"/>
        </w:rPr>
        <w:commentReference w:id="123"/>
      </w:r>
      <w:ins w:id="125" w:author="Teresa Jacobs Finlayson " w:date="2011-02-11T18:01:00Z">
        <w:r w:rsidRPr="009B0082">
          <w:tab/>
        </w:r>
        <w:r w:rsidRPr="007619CB">
          <w:t>The next questions are about health insurance</w:t>
        </w:r>
        <w:r>
          <w:t xml:space="preserve"> or health care coverage</w:t>
        </w:r>
        <w:r w:rsidRPr="007619CB">
          <w:t xml:space="preserve">. </w:t>
        </w:r>
        <w:r>
          <w:t xml:space="preserve">This includes </w:t>
        </w:r>
        <w:r w:rsidRPr="007619CB">
          <w:t xml:space="preserve">health insurance obtained through employment or purchased directly </w:t>
        </w:r>
        <w:r>
          <w:t xml:space="preserve">by you. It also includes local and </w:t>
        </w:r>
        <w:r w:rsidRPr="007619CB">
          <w:t>government</w:t>
        </w:r>
        <w:r>
          <w:t>-funded</w:t>
        </w:r>
        <w:r w:rsidRPr="007619CB">
          <w:t xml:space="preserve"> programs like Medicare and Medicaid that provide </w:t>
        </w:r>
        <w:r>
          <w:t>m</w:t>
        </w:r>
        <w:r w:rsidRPr="007619CB">
          <w:t xml:space="preserve">edical care or help pay medical bills. </w:t>
        </w:r>
      </w:ins>
    </w:p>
    <w:p w:rsidR="000041C2" w:rsidRDefault="000041C2" w:rsidP="00C46190">
      <w:pPr>
        <w:tabs>
          <w:tab w:val="left" w:pos="720"/>
          <w:tab w:val="left" w:pos="5400"/>
        </w:tabs>
      </w:pPr>
    </w:p>
    <w:p w:rsidR="008A5E22" w:rsidRDefault="00142327">
      <w:pPr>
        <w:tabs>
          <w:tab w:val="left" w:pos="720"/>
          <w:tab w:val="left" w:pos="5400"/>
        </w:tabs>
        <w:ind w:left="720" w:hanging="720"/>
      </w:pPr>
      <w:commentRangeStart w:id="126"/>
      <w:r>
        <w:t>A11</w:t>
      </w:r>
      <w:r w:rsidR="00F64A80" w:rsidRPr="006859E8">
        <w:t>.</w:t>
      </w:r>
      <w:r w:rsidR="000B1636" w:rsidRPr="006859E8">
        <w:t xml:space="preserve"> </w:t>
      </w:r>
      <w:r w:rsidR="000B1636" w:rsidRPr="006859E8">
        <w:tab/>
      </w:r>
      <w:commentRangeEnd w:id="126"/>
      <w:r w:rsidR="00250388">
        <w:rPr>
          <w:rStyle w:val="CommentReference"/>
        </w:rPr>
        <w:commentReference w:id="126"/>
      </w:r>
      <w:r w:rsidR="000B1636" w:rsidRPr="006859E8">
        <w:t xml:space="preserve">Do you currently have health insurance </w:t>
      </w:r>
      <w:ins w:id="127" w:author="Teresa Jacobs Finlayson " w:date="2011-02-11T18:01:00Z">
        <w:r w:rsidR="000041C2">
          <w:t xml:space="preserve">or healthcare </w:t>
        </w:r>
      </w:ins>
      <w:r w:rsidR="000B1636" w:rsidRPr="006859E8">
        <w:t xml:space="preserve">coverage?  </w:t>
      </w:r>
      <w:del w:id="128" w:author="Teresa Jacobs Finlayson " w:date="2011-02-11T18:01:00Z">
        <w:r w:rsidR="000B1636" w:rsidRPr="006859E8">
          <w:delText>This includes Medicaid or Medicare.</w:delText>
        </w:r>
      </w:del>
    </w:p>
    <w:p w:rsidR="000041C2" w:rsidRDefault="000B1636" w:rsidP="000B1636">
      <w:pPr>
        <w:tabs>
          <w:tab w:val="left" w:pos="720"/>
          <w:tab w:val="left" w:pos="5400"/>
        </w:tabs>
      </w:pPr>
      <w:r w:rsidRPr="006859E8">
        <w:tab/>
      </w:r>
    </w:p>
    <w:p w:rsidR="008A5E22" w:rsidRDefault="000041C2">
      <w:pPr>
        <w:tabs>
          <w:tab w:val="left" w:pos="720"/>
          <w:tab w:val="left" w:pos="5400"/>
        </w:tabs>
        <w:rPr>
          <w:b/>
          <w:bCs/>
          <w:i/>
          <w:iCs/>
        </w:rPr>
      </w:pPr>
      <w:r>
        <w:tab/>
      </w:r>
      <w:r w:rsidR="000B1636" w:rsidRPr="006859E8">
        <w:t>No</w:t>
      </w:r>
      <w:r w:rsidR="000B1636" w:rsidRPr="00C46190">
        <w:t>………………….……………………………</w:t>
      </w:r>
      <w:r w:rsidR="000B1636" w:rsidRPr="00C46190">
        <w:tab/>
      </w:r>
      <w:r w:rsidR="004E7676" w:rsidRPr="00C46190">
        <w:tab/>
      </w:r>
      <w:r w:rsidR="00062ED4" w:rsidRPr="00062ED4">
        <w:t xml:space="preserve"> 0</w:t>
      </w:r>
      <w:r w:rsidR="000B1636" w:rsidRPr="00C46190">
        <w:t xml:space="preserve">       </w:t>
      </w:r>
    </w:p>
    <w:p w:rsidR="008A5E22" w:rsidRDefault="000B1636">
      <w:pPr>
        <w:tabs>
          <w:tab w:val="left" w:pos="720"/>
          <w:tab w:val="left" w:pos="1260"/>
          <w:tab w:val="left" w:pos="5400"/>
        </w:tabs>
      </w:pPr>
      <w:r w:rsidRPr="00C46190">
        <w:tab/>
        <w:t>Yes……………………………………………...</w:t>
      </w:r>
      <w:r w:rsidRPr="00C46190">
        <w:tab/>
      </w:r>
      <w:r w:rsidR="004E7676" w:rsidRPr="00C46190">
        <w:tab/>
      </w:r>
      <w:r w:rsidR="00062ED4" w:rsidRPr="00062ED4">
        <w:t xml:space="preserve"> 1</w:t>
      </w:r>
      <w:r w:rsidRPr="00C46190">
        <w:tab/>
      </w:r>
    </w:p>
    <w:p w:rsidR="004E7676" w:rsidRPr="00C46190" w:rsidRDefault="0011499E" w:rsidP="0011499E">
      <w:pPr>
        <w:tabs>
          <w:tab w:val="left" w:pos="720"/>
          <w:tab w:val="left" w:pos="1260"/>
          <w:tab w:val="left" w:pos="5400"/>
        </w:tabs>
      </w:pPr>
      <w:r w:rsidRPr="00C46190">
        <w:tab/>
      </w:r>
      <w:r w:rsidR="000B1636" w:rsidRPr="00C46190">
        <w:t>Refused to answer………………………………</w:t>
      </w:r>
      <w:r w:rsidR="000B1636" w:rsidRPr="00C46190">
        <w:tab/>
      </w:r>
      <w:r w:rsidR="004E7676" w:rsidRPr="00C46190">
        <w:tab/>
      </w:r>
      <w:r w:rsidR="00062ED4" w:rsidRPr="00062ED4">
        <w:t xml:space="preserve"> .R</w:t>
      </w:r>
    </w:p>
    <w:p w:rsidR="008A5E22" w:rsidRDefault="00C46190">
      <w:pPr>
        <w:tabs>
          <w:tab w:val="left" w:pos="720"/>
          <w:tab w:val="left" w:pos="1260"/>
          <w:tab w:val="left" w:pos="5400"/>
        </w:tabs>
      </w:pPr>
      <w:r>
        <w:t xml:space="preserve">            </w:t>
      </w:r>
      <w:r w:rsidR="000B1636" w:rsidRPr="00C46190">
        <w:t>Don't know……………..……………………...</w:t>
      </w:r>
      <w:r>
        <w:t xml:space="preserve">       </w:t>
      </w:r>
      <w:r w:rsidR="00062ED4" w:rsidRPr="00062ED4">
        <w:t xml:space="preserve"> .D</w:t>
      </w:r>
    </w:p>
    <w:p w:rsidR="000B1636" w:rsidRPr="006859E8" w:rsidRDefault="004435CF" w:rsidP="000B1636">
      <w:pPr>
        <w:tabs>
          <w:tab w:val="left" w:pos="720"/>
          <w:tab w:val="left" w:pos="5400"/>
        </w:tabs>
      </w:pPr>
      <w:r>
        <w:rPr>
          <w:noProof/>
        </w:rPr>
        <w:pict>
          <v:shape id="_x0000_s1032" type="#_x0000_t202" style="position:absolute;margin-left:1.5pt;margin-top:10.5pt;width:473.25pt;height:27.75pt;z-index:251581952;mso-position-horizontal-relative:text;mso-position-vertical-relative:text" fillcolor="#cff">
            <v:textbox style="mso-next-textbox:#_x0000_s1032">
              <w:txbxContent>
                <w:p w:rsidR="009718E3" w:rsidRPr="0011499E" w:rsidRDefault="009718E3" w:rsidP="002A0281">
                  <w:pPr>
                    <w:tabs>
                      <w:tab w:val="left" w:pos="720"/>
                      <w:tab w:val="left" w:pos="5400"/>
                      <w:tab w:val="left" w:pos="7200"/>
                      <w:tab w:val="left" w:pos="7848"/>
                    </w:tabs>
                    <w:rPr>
                      <w:b/>
                      <w:bCs/>
                      <w:i/>
                      <w:iCs/>
                    </w:rPr>
                  </w:pPr>
                  <w:r w:rsidRPr="0011499E">
                    <w:rPr>
                      <w:b/>
                      <w:bCs/>
                      <w:i/>
                      <w:iCs/>
                    </w:rPr>
                    <w:t xml:space="preserve">If </w:t>
                  </w:r>
                  <w:r>
                    <w:rPr>
                      <w:b/>
                      <w:bCs/>
                      <w:i/>
                      <w:iCs/>
                    </w:rPr>
                    <w:t>A11</w:t>
                  </w:r>
                  <w:r w:rsidRPr="0011499E">
                    <w:rPr>
                      <w:b/>
                      <w:bCs/>
                      <w:i/>
                      <w:iCs/>
                    </w:rPr>
                    <w:t xml:space="preserve"> i</w:t>
                  </w:r>
                  <w:r>
                    <w:rPr>
                      <w:b/>
                      <w:bCs/>
                      <w:i/>
                      <w:iCs/>
                    </w:rPr>
                    <w:t>s</w:t>
                  </w:r>
                  <w:r w:rsidRPr="0011499E">
                    <w:rPr>
                      <w:b/>
                      <w:bCs/>
                      <w:i/>
                      <w:iCs/>
                    </w:rPr>
                    <w:t xml:space="preserve"> (0, .R, .D) skip to </w:t>
                  </w:r>
                  <w:r>
                    <w:rPr>
                      <w:b/>
                      <w:bCs/>
                      <w:i/>
                      <w:iCs/>
                    </w:rPr>
                    <w:t>Healthcare Visit Section</w:t>
                  </w:r>
                </w:p>
              </w:txbxContent>
            </v:textbox>
            <w10:wrap type="square"/>
          </v:shape>
        </w:pict>
      </w:r>
    </w:p>
    <w:p w:rsidR="00774513" w:rsidRDefault="00774513" w:rsidP="000B1636">
      <w:pPr>
        <w:tabs>
          <w:tab w:val="left" w:pos="720"/>
          <w:tab w:val="left" w:pos="5400"/>
        </w:tabs>
      </w:pPr>
    </w:p>
    <w:p w:rsidR="00774513" w:rsidRDefault="00774513" w:rsidP="000B1636">
      <w:pPr>
        <w:tabs>
          <w:tab w:val="left" w:pos="720"/>
          <w:tab w:val="left" w:pos="5400"/>
        </w:tabs>
      </w:pPr>
    </w:p>
    <w:p w:rsidR="00142327" w:rsidRDefault="00142327" w:rsidP="000B1636">
      <w:pPr>
        <w:tabs>
          <w:tab w:val="left" w:pos="720"/>
          <w:tab w:val="left" w:pos="5400"/>
        </w:tabs>
        <w:rPr>
          <w:ins w:id="129" w:author="Teresa Jacobs Finlayson " w:date="2011-02-11T18:01:00Z"/>
        </w:rPr>
      </w:pPr>
      <w:commentRangeStart w:id="130"/>
      <w:r>
        <w:t>A12</w:t>
      </w:r>
      <w:r w:rsidR="000B1636" w:rsidRPr="006859E8">
        <w:t xml:space="preserve">. </w:t>
      </w:r>
      <w:commentRangeEnd w:id="130"/>
      <w:r w:rsidR="00250388">
        <w:rPr>
          <w:rStyle w:val="CommentReference"/>
        </w:rPr>
        <w:commentReference w:id="130"/>
      </w:r>
      <w:r w:rsidR="000B1636" w:rsidRPr="006859E8">
        <w:tab/>
        <w:t xml:space="preserve">What kind of health insurance </w:t>
      </w:r>
      <w:ins w:id="131" w:author="Teresa Jacobs Finlayson " w:date="2011-02-11T18:01:00Z">
        <w:r w:rsidR="00AE3110">
          <w:t xml:space="preserve">or healthcare </w:t>
        </w:r>
      </w:ins>
      <w:r w:rsidR="000B1636" w:rsidRPr="006859E8">
        <w:t>c</w:t>
      </w:r>
      <w:r w:rsidR="00C341A2" w:rsidRPr="006859E8">
        <w:t xml:space="preserve">overage do you currently have? </w:t>
      </w:r>
      <w:del w:id="132" w:author="Teresa Jacobs Finlayson " w:date="2011-02-11T18:01:00Z">
        <w:r w:rsidR="000B1636" w:rsidRPr="006859E8">
          <w:rPr>
            <w:b/>
            <w:i/>
          </w:rPr>
          <w:delText>[</w:delText>
        </w:r>
      </w:del>
    </w:p>
    <w:p w:rsidR="008A5E22" w:rsidRDefault="000B1636">
      <w:pPr>
        <w:ind w:left="720" w:right="240"/>
        <w:rPr>
          <w:b/>
          <w:bCs/>
          <w:i/>
          <w:iCs/>
        </w:rPr>
      </w:pPr>
      <w:ins w:id="133" w:author="Teresa Jacobs Finlayson " w:date="2011-02-11T18:01:00Z">
        <w:r w:rsidRPr="006859E8">
          <w:rPr>
            <w:b/>
            <w:i/>
          </w:rPr>
          <w:t>[</w:t>
        </w:r>
        <w:r w:rsidR="00AE3110">
          <w:rPr>
            <w:rStyle w:val="CommentReference"/>
            <w:b/>
            <w:sz w:val="20"/>
            <w:szCs w:val="20"/>
          </w:rPr>
          <w:t xml:space="preserve">[GIVE RESPONDENT FLASHCARD E.  </w:t>
        </w:r>
        <w:r w:rsidR="004C624D">
          <w:rPr>
            <w:b/>
            <w:i/>
          </w:rPr>
          <w:t xml:space="preserve">Read choices. </w:t>
        </w:r>
      </w:ins>
      <w:r w:rsidRPr="006859E8">
        <w:rPr>
          <w:b/>
          <w:i/>
        </w:rPr>
        <w:t>Check all that apply.]</w:t>
      </w:r>
      <w:r w:rsidRPr="006859E8">
        <w:tab/>
      </w:r>
    </w:p>
    <w:p w:rsidR="00C46190" w:rsidRDefault="000B1636" w:rsidP="000B1636">
      <w:pPr>
        <w:tabs>
          <w:tab w:val="left" w:pos="720"/>
          <w:tab w:val="left" w:pos="5400"/>
        </w:tabs>
      </w:pPr>
      <w:r w:rsidRPr="00C46190">
        <w:tab/>
      </w:r>
    </w:p>
    <w:p w:rsidR="008A5E22" w:rsidRDefault="00C46190">
      <w:pPr>
        <w:tabs>
          <w:tab w:val="left" w:pos="720"/>
          <w:tab w:val="left" w:pos="5400"/>
        </w:tabs>
        <w:rPr>
          <w:b/>
          <w:bCs/>
          <w:i/>
          <w:iCs/>
        </w:rPr>
      </w:pPr>
      <w:r>
        <w:tab/>
      </w:r>
      <w:r w:rsidR="000B1636" w:rsidRPr="00C46190">
        <w:t>Private health insurance or HMO………………</w:t>
      </w:r>
      <w:r w:rsidR="000B1636" w:rsidRPr="00C46190">
        <w:tab/>
      </w:r>
      <w:r w:rsidR="00062ED4" w:rsidRPr="00062ED4">
        <w:t xml:space="preserve"> 01</w:t>
      </w:r>
      <w:r w:rsidR="000B1636" w:rsidRPr="00C46190">
        <w:tab/>
      </w:r>
    </w:p>
    <w:p w:rsidR="008A5E22" w:rsidRDefault="000B1636">
      <w:pPr>
        <w:tabs>
          <w:tab w:val="left" w:pos="720"/>
          <w:tab w:val="left" w:pos="5400"/>
          <w:tab w:val="left" w:pos="6480"/>
        </w:tabs>
        <w:rPr>
          <w:b/>
          <w:bCs/>
          <w:i/>
          <w:iCs/>
        </w:rPr>
      </w:pPr>
      <w:r w:rsidRPr="00C46190">
        <w:tab/>
        <w:t>Medicaid….……….…………………..………..</w:t>
      </w:r>
      <w:r w:rsidRPr="00C46190">
        <w:tab/>
      </w:r>
      <w:r w:rsidR="00062ED4" w:rsidRPr="00062ED4">
        <w:t xml:space="preserve"> 02</w:t>
      </w:r>
      <w:r w:rsidRPr="00C46190">
        <w:tab/>
      </w:r>
    </w:p>
    <w:p w:rsidR="008A5E22" w:rsidRDefault="000B1636">
      <w:pPr>
        <w:tabs>
          <w:tab w:val="left" w:pos="720"/>
          <w:tab w:val="left" w:pos="5400"/>
          <w:tab w:val="left" w:pos="6480"/>
        </w:tabs>
        <w:rPr>
          <w:b/>
          <w:bCs/>
          <w:i/>
          <w:iCs/>
        </w:rPr>
      </w:pPr>
      <w:r w:rsidRPr="00C46190">
        <w:tab/>
        <w:t>Medicare…….…….…………………..………..</w:t>
      </w:r>
      <w:r w:rsidRPr="00C46190">
        <w:tab/>
      </w:r>
      <w:r w:rsidR="00062ED4" w:rsidRPr="00062ED4">
        <w:t xml:space="preserve"> 03</w:t>
      </w:r>
      <w:r w:rsidRPr="00C46190">
        <w:tab/>
      </w:r>
    </w:p>
    <w:p w:rsidR="008A5E22" w:rsidRDefault="000B1636">
      <w:pPr>
        <w:tabs>
          <w:tab w:val="left" w:pos="720"/>
          <w:tab w:val="left" w:pos="5400"/>
          <w:tab w:val="left" w:pos="6480"/>
        </w:tabs>
        <w:rPr>
          <w:b/>
          <w:bCs/>
          <w:i/>
          <w:iCs/>
        </w:rPr>
      </w:pPr>
      <w:r w:rsidRPr="00C46190">
        <w:tab/>
        <w:t>TRICARE (CHAMPUS)….………..…………..</w:t>
      </w:r>
      <w:r w:rsidRPr="00C46190">
        <w:tab/>
      </w:r>
      <w:r w:rsidR="00062ED4" w:rsidRPr="00062ED4">
        <w:t xml:space="preserve"> 04</w:t>
      </w:r>
      <w:r w:rsidRPr="00C46190">
        <w:tab/>
      </w:r>
      <w:r w:rsidRPr="00C46190">
        <w:rPr>
          <w:b/>
          <w:bCs/>
          <w:i/>
          <w:iCs/>
        </w:rPr>
        <w:tab/>
      </w:r>
    </w:p>
    <w:p w:rsidR="008A5E22" w:rsidRDefault="000B1636">
      <w:pPr>
        <w:tabs>
          <w:tab w:val="left" w:pos="720"/>
          <w:tab w:val="left" w:pos="5400"/>
          <w:tab w:val="left" w:pos="6480"/>
        </w:tabs>
      </w:pPr>
      <w:r w:rsidRPr="00C46190">
        <w:tab/>
        <w:t>Veterans Administration coverage………..……</w:t>
      </w:r>
      <w:r w:rsidRPr="00C46190">
        <w:tab/>
      </w:r>
      <w:r w:rsidR="00062ED4" w:rsidRPr="00062ED4">
        <w:t xml:space="preserve"> 05</w:t>
      </w:r>
    </w:p>
    <w:p w:rsidR="000B1636" w:rsidRPr="00C46190" w:rsidRDefault="009134F7" w:rsidP="000B1636">
      <w:pPr>
        <w:tabs>
          <w:tab w:val="left" w:pos="720"/>
          <w:tab w:val="left" w:pos="5400"/>
          <w:tab w:val="left" w:pos="6480"/>
        </w:tabs>
        <w:rPr>
          <w:ins w:id="134" w:author="Teresa Jacobs Finlayson " w:date="2011-02-11T18:01:00Z"/>
          <w:b/>
          <w:bCs/>
          <w:i/>
          <w:iCs/>
        </w:rPr>
      </w:pPr>
      <w:r>
        <w:tab/>
      </w:r>
      <w:ins w:id="135" w:author="Teresa Jacobs Finlayson " w:date="2011-02-11T18:01:00Z">
        <w:r>
          <w:t>State or local government plan…………………  06</w:t>
        </w:r>
      </w:ins>
      <w:r>
        <w:tab/>
      </w:r>
      <w:r w:rsidR="000B1636" w:rsidRPr="00C46190">
        <w:tab/>
      </w:r>
      <w:r w:rsidR="000B1636" w:rsidRPr="00C46190">
        <w:rPr>
          <w:b/>
          <w:bCs/>
          <w:i/>
          <w:iCs/>
        </w:rPr>
        <w:tab/>
      </w:r>
    </w:p>
    <w:p w:rsidR="008A5E22" w:rsidRDefault="000B1636">
      <w:pPr>
        <w:tabs>
          <w:tab w:val="left" w:pos="720"/>
          <w:tab w:val="left" w:pos="1440"/>
          <w:tab w:val="left" w:pos="5400"/>
          <w:tab w:val="left" w:pos="6480"/>
        </w:tabs>
      </w:pPr>
      <w:r w:rsidRPr="00C46190">
        <w:tab/>
        <w:t>Some other insurance……………….…………..</w:t>
      </w:r>
      <w:r w:rsidRPr="00C46190">
        <w:tab/>
        <w:t xml:space="preserve"> 0</w:t>
      </w:r>
      <w:r w:rsidR="009134F7">
        <w:t>7</w:t>
      </w:r>
    </w:p>
    <w:p w:rsidR="008A5E22" w:rsidRDefault="000B1636">
      <w:pPr>
        <w:tabs>
          <w:tab w:val="left" w:pos="720"/>
          <w:tab w:val="left" w:pos="5400"/>
        </w:tabs>
      </w:pPr>
      <w:r w:rsidRPr="00C46190">
        <w:rPr>
          <w:b/>
          <w:bCs/>
          <w:i/>
          <w:iCs/>
        </w:rPr>
        <w:t xml:space="preserve">                   (Specify______________________________)</w:t>
      </w:r>
      <w:r w:rsidRPr="00C46190">
        <w:tab/>
      </w:r>
    </w:p>
    <w:p w:rsidR="009134F7" w:rsidRPr="00C46190" w:rsidRDefault="009134F7" w:rsidP="000B1636">
      <w:pPr>
        <w:tabs>
          <w:tab w:val="left" w:pos="720"/>
          <w:tab w:val="left" w:pos="5400"/>
        </w:tabs>
        <w:rPr>
          <w:ins w:id="136" w:author="Teresa Jacobs Finlayson " w:date="2011-02-11T18:01:00Z"/>
          <w:b/>
          <w:bCs/>
          <w:i/>
          <w:iCs/>
        </w:rPr>
      </w:pPr>
      <w:r>
        <w:tab/>
      </w:r>
      <w:ins w:id="137" w:author="Teresa Jacobs Finlayson " w:date="2011-02-11T18:01:00Z">
        <w:r>
          <w:t>No other health care coverage of any type……… 08</w:t>
        </w:r>
      </w:ins>
    </w:p>
    <w:p w:rsidR="008A5E22" w:rsidRDefault="000B1636">
      <w:pPr>
        <w:tabs>
          <w:tab w:val="left" w:pos="720"/>
          <w:tab w:val="left" w:pos="5400"/>
          <w:tab w:val="left" w:pos="6480"/>
        </w:tabs>
        <w:rPr>
          <w:b/>
          <w:bCs/>
          <w:i/>
          <w:iCs/>
        </w:rPr>
      </w:pPr>
      <w:r w:rsidRPr="00C46190">
        <w:tab/>
        <w:t>Refused to answer………………………………</w:t>
      </w:r>
      <w:r w:rsidRPr="00C46190">
        <w:tab/>
      </w:r>
      <w:r w:rsidR="00062ED4" w:rsidRPr="00062ED4">
        <w:t xml:space="preserve"> .R</w:t>
      </w:r>
      <w:r w:rsidRPr="00C46190">
        <w:tab/>
      </w:r>
    </w:p>
    <w:p w:rsidR="008A5E22" w:rsidRDefault="000B1636">
      <w:pPr>
        <w:tabs>
          <w:tab w:val="left" w:pos="720"/>
          <w:tab w:val="left" w:pos="5400"/>
          <w:tab w:val="left" w:pos="6240"/>
          <w:tab w:val="left" w:pos="6480"/>
        </w:tabs>
      </w:pPr>
      <w:r w:rsidRPr="00C46190">
        <w:tab/>
        <w:t>Don't know……………..……………………..</w:t>
      </w:r>
      <w:r w:rsidRPr="00C46190">
        <w:tab/>
      </w:r>
      <w:r w:rsidR="00062ED4" w:rsidRPr="00062ED4">
        <w:t xml:space="preserve"> .D</w:t>
      </w:r>
      <w:r w:rsidRPr="00C46190">
        <w:tab/>
      </w:r>
    </w:p>
    <w:p w:rsidR="008A5E22" w:rsidRDefault="008A5E22">
      <w:pPr>
        <w:tabs>
          <w:tab w:val="left" w:pos="720"/>
          <w:tab w:val="left" w:pos="5400"/>
          <w:tab w:val="left" w:pos="6240"/>
          <w:tab w:val="left" w:pos="6480"/>
        </w:tabs>
      </w:pPr>
    </w:p>
    <w:p w:rsidR="008A5E22" w:rsidRDefault="00142327">
      <w:pPr>
        <w:tabs>
          <w:tab w:val="left" w:pos="720"/>
          <w:tab w:val="left" w:pos="5400"/>
        </w:tabs>
        <w:ind w:left="720" w:hanging="720"/>
      </w:pPr>
      <w:r>
        <w:t>A13.</w:t>
      </w:r>
      <w:r w:rsidR="00FB5FFA" w:rsidRPr="006859E8">
        <w:t xml:space="preserve"> </w:t>
      </w:r>
      <w:r w:rsidR="000B1636" w:rsidRPr="006859E8">
        <w:tab/>
      </w:r>
      <w:r w:rsidR="00FB5FFA" w:rsidRPr="006859E8">
        <w:t xml:space="preserve">Does </w:t>
      </w:r>
      <w:del w:id="138" w:author="Teresa Jacobs Finlayson " w:date="2011-02-11T18:01:00Z">
        <w:r w:rsidR="00FB5FFA" w:rsidRPr="006859E8">
          <w:delText>the</w:delText>
        </w:r>
      </w:del>
      <w:ins w:id="139" w:author="Teresa Jacobs Finlayson " w:date="2011-02-11T18:01:00Z">
        <w:r w:rsidR="00B90734">
          <w:t>your health</w:t>
        </w:r>
      </w:ins>
      <w:r w:rsidR="00B90734">
        <w:t xml:space="preserve"> </w:t>
      </w:r>
      <w:r w:rsidR="00FB5FFA" w:rsidRPr="006859E8">
        <w:t>insurance</w:t>
      </w:r>
      <w:r w:rsidR="00B90734">
        <w:t xml:space="preserve"> </w:t>
      </w:r>
      <w:del w:id="140" w:author="Teresa Jacobs Finlayson " w:date="2011-02-11T18:01:00Z">
        <w:r w:rsidR="00FB5FFA" w:rsidRPr="006859E8">
          <w:delText xml:space="preserve">cover </w:delText>
        </w:r>
      </w:del>
      <w:ins w:id="141" w:author="Teresa Jacobs Finlayson " w:date="2011-02-11T18:01:00Z">
        <w:r w:rsidR="00B90734">
          <w:t xml:space="preserve">or health care coverage pay for </w:t>
        </w:r>
      </w:ins>
      <w:r w:rsidR="00483F8B" w:rsidRPr="006859E8">
        <w:t>hormone therapy</w:t>
      </w:r>
      <w:r w:rsidR="00FB5FFA" w:rsidRPr="006859E8">
        <w:t xml:space="preserve">?  </w:t>
      </w:r>
    </w:p>
    <w:p w:rsidR="00C46190" w:rsidRDefault="00FB5FFA" w:rsidP="00FB5FFA">
      <w:pPr>
        <w:tabs>
          <w:tab w:val="left" w:pos="720"/>
          <w:tab w:val="left" w:pos="5400"/>
        </w:tabs>
      </w:pPr>
      <w:r w:rsidRPr="00C46190">
        <w:tab/>
      </w:r>
    </w:p>
    <w:p w:rsidR="008A5E22" w:rsidRDefault="00C46190">
      <w:pPr>
        <w:tabs>
          <w:tab w:val="left" w:pos="720"/>
          <w:tab w:val="left" w:pos="5400"/>
        </w:tabs>
        <w:rPr>
          <w:b/>
          <w:bCs/>
          <w:i/>
          <w:iCs/>
        </w:rPr>
      </w:pPr>
      <w:r>
        <w:tab/>
      </w:r>
      <w:r w:rsidR="00FB5FFA" w:rsidRPr="00C46190">
        <w:t>No………………….……………………………</w:t>
      </w:r>
      <w:r w:rsidR="00FB5FFA" w:rsidRPr="00C46190">
        <w:tab/>
      </w:r>
      <w:r w:rsidR="00062ED4" w:rsidRPr="00062ED4">
        <w:t xml:space="preserve"> 0</w:t>
      </w:r>
    </w:p>
    <w:p w:rsidR="008A5E22" w:rsidRDefault="00FB5FFA">
      <w:pPr>
        <w:tabs>
          <w:tab w:val="left" w:pos="720"/>
          <w:tab w:val="left" w:pos="5400"/>
          <w:tab w:val="left" w:pos="6240"/>
          <w:tab w:val="left" w:pos="6480"/>
        </w:tabs>
      </w:pPr>
      <w:r w:rsidRPr="00C46190">
        <w:tab/>
        <w:t>Yes……………………………………………...</w:t>
      </w:r>
      <w:r w:rsidRPr="00C46190">
        <w:tab/>
      </w:r>
      <w:r w:rsidR="00062ED4" w:rsidRPr="00062ED4">
        <w:t xml:space="preserve"> 1</w:t>
      </w:r>
    </w:p>
    <w:p w:rsidR="008A5E22" w:rsidRDefault="00FB5FFA">
      <w:pPr>
        <w:tabs>
          <w:tab w:val="left" w:pos="720"/>
          <w:tab w:val="left" w:pos="1260"/>
          <w:tab w:val="left" w:pos="5400"/>
        </w:tabs>
        <w:rPr>
          <w:b/>
          <w:bCs/>
          <w:i/>
          <w:iCs/>
        </w:rPr>
      </w:pPr>
      <w:r w:rsidRPr="00C46190">
        <w:tab/>
        <w:t>Refused to answer………………………………</w:t>
      </w:r>
      <w:r w:rsidRPr="00C46190">
        <w:tab/>
      </w:r>
      <w:r w:rsidR="00062ED4" w:rsidRPr="00062ED4">
        <w:t xml:space="preserve"> .R</w:t>
      </w:r>
    </w:p>
    <w:p w:rsidR="008A5E22" w:rsidRDefault="00FB5FFA">
      <w:pPr>
        <w:tabs>
          <w:tab w:val="left" w:pos="720"/>
          <w:tab w:val="left" w:pos="5400"/>
        </w:tabs>
      </w:pPr>
      <w:r w:rsidRPr="00C46190">
        <w:rPr>
          <w:b/>
          <w:bCs/>
          <w:i/>
          <w:iCs/>
        </w:rPr>
        <w:tab/>
      </w:r>
      <w:r w:rsidRPr="00C46190">
        <w:t>Don't know……………..……………………...</w:t>
      </w:r>
      <w:r w:rsidRPr="00C46190">
        <w:tab/>
      </w:r>
      <w:r w:rsidR="00062ED4" w:rsidRPr="00062ED4">
        <w:t xml:space="preserve"> .D</w:t>
      </w:r>
    </w:p>
    <w:p w:rsidR="00774513" w:rsidRDefault="00774513">
      <w:pPr>
        <w:tabs>
          <w:tab w:val="left" w:pos="720"/>
          <w:tab w:val="left" w:pos="5400"/>
        </w:tabs>
        <w:ind w:left="720" w:hanging="720"/>
      </w:pPr>
    </w:p>
    <w:p w:rsidR="008A5E22" w:rsidRDefault="00142327">
      <w:pPr>
        <w:tabs>
          <w:tab w:val="left" w:pos="720"/>
          <w:tab w:val="left" w:pos="5400"/>
        </w:tabs>
        <w:ind w:left="720" w:hanging="720"/>
      </w:pPr>
      <w:r>
        <w:t>A14.</w:t>
      </w:r>
      <w:r w:rsidR="00662A76" w:rsidRPr="006859E8">
        <w:t xml:space="preserve"> </w:t>
      </w:r>
      <w:r w:rsidR="00662A76" w:rsidRPr="006859E8">
        <w:tab/>
        <w:t xml:space="preserve">Does </w:t>
      </w:r>
      <w:del w:id="142" w:author="Teresa Jacobs Finlayson " w:date="2011-02-11T18:01:00Z">
        <w:r w:rsidR="00662A76" w:rsidRPr="006859E8">
          <w:delText>the</w:delText>
        </w:r>
      </w:del>
      <w:ins w:id="143" w:author="Teresa Jacobs Finlayson " w:date="2011-02-11T18:01:00Z">
        <w:r w:rsidR="00B90734">
          <w:t>your health</w:t>
        </w:r>
      </w:ins>
      <w:r w:rsidR="00B90734">
        <w:t xml:space="preserve"> </w:t>
      </w:r>
      <w:r w:rsidR="00662A76" w:rsidRPr="006859E8">
        <w:t>insurance</w:t>
      </w:r>
      <w:r w:rsidR="00B90734">
        <w:t xml:space="preserve"> </w:t>
      </w:r>
      <w:del w:id="144" w:author="Teresa Jacobs Finlayson " w:date="2011-02-11T18:01:00Z">
        <w:r w:rsidR="00662A76" w:rsidRPr="006859E8">
          <w:delText>cover</w:delText>
        </w:r>
      </w:del>
      <w:ins w:id="145" w:author="Teresa Jacobs Finlayson " w:date="2011-02-11T18:01:00Z">
        <w:r w:rsidR="00B90734">
          <w:t>or health care coverage pay</w:t>
        </w:r>
      </w:ins>
      <w:r w:rsidR="00B90734">
        <w:t xml:space="preserve"> </w:t>
      </w:r>
      <w:r w:rsidR="004B077E">
        <w:t>a</w:t>
      </w:r>
      <w:r w:rsidR="000175DF">
        <w:t xml:space="preserve">ny </w:t>
      </w:r>
      <w:del w:id="146" w:author="Teresa Jacobs Finlayson " w:date="2011-02-11T18:01:00Z">
        <w:r w:rsidR="000175DF">
          <w:delText>of the cost</w:delText>
        </w:r>
      </w:del>
      <w:ins w:id="147" w:author="Teresa Jacobs Finlayson " w:date="2011-02-11T18:01:00Z">
        <w:r w:rsidR="000175DF">
          <w:t>cost</w:t>
        </w:r>
        <w:r w:rsidR="00E230F9">
          <w:t>s</w:t>
        </w:r>
      </w:ins>
      <w:r w:rsidR="000175DF">
        <w:t xml:space="preserve"> for </w:t>
      </w:r>
      <w:r w:rsidR="00662A76">
        <w:t xml:space="preserve">sex change or </w:t>
      </w:r>
      <w:r w:rsidR="00662A76" w:rsidRPr="006859E8">
        <w:t xml:space="preserve">sexual reassignment surgeries (SRS)?  </w:t>
      </w:r>
    </w:p>
    <w:p w:rsidR="00C46190" w:rsidRDefault="00662A76" w:rsidP="00662A76">
      <w:pPr>
        <w:tabs>
          <w:tab w:val="left" w:pos="720"/>
          <w:tab w:val="left" w:pos="5400"/>
        </w:tabs>
      </w:pPr>
      <w:r w:rsidRPr="00C46190">
        <w:tab/>
      </w:r>
    </w:p>
    <w:p w:rsidR="008A5E22" w:rsidRDefault="00C46190">
      <w:pPr>
        <w:tabs>
          <w:tab w:val="left" w:pos="720"/>
          <w:tab w:val="left" w:pos="5400"/>
        </w:tabs>
        <w:rPr>
          <w:b/>
          <w:bCs/>
          <w:i/>
          <w:iCs/>
        </w:rPr>
      </w:pPr>
      <w:r>
        <w:tab/>
      </w:r>
      <w:r w:rsidR="00662A76" w:rsidRPr="00C46190">
        <w:t>No………………….……………………………</w:t>
      </w:r>
      <w:r w:rsidR="00662A76" w:rsidRPr="00C46190">
        <w:tab/>
      </w:r>
      <w:r w:rsidR="00062ED4" w:rsidRPr="00062ED4">
        <w:t xml:space="preserve"> 0</w:t>
      </w:r>
    </w:p>
    <w:p w:rsidR="008A5E22" w:rsidRDefault="00662A76">
      <w:pPr>
        <w:tabs>
          <w:tab w:val="left" w:pos="720"/>
          <w:tab w:val="left" w:pos="5400"/>
          <w:tab w:val="left" w:pos="6240"/>
          <w:tab w:val="left" w:pos="6480"/>
        </w:tabs>
      </w:pPr>
      <w:r w:rsidRPr="00C46190">
        <w:tab/>
        <w:t>Yes……………………………………………...</w:t>
      </w:r>
      <w:r w:rsidRPr="00C46190">
        <w:tab/>
      </w:r>
      <w:r w:rsidR="00062ED4" w:rsidRPr="00062ED4">
        <w:t xml:space="preserve"> 1</w:t>
      </w:r>
    </w:p>
    <w:p w:rsidR="008A5E22" w:rsidRDefault="00662A76">
      <w:pPr>
        <w:tabs>
          <w:tab w:val="left" w:pos="720"/>
          <w:tab w:val="left" w:pos="1260"/>
          <w:tab w:val="left" w:pos="5400"/>
        </w:tabs>
        <w:rPr>
          <w:b/>
          <w:bCs/>
          <w:i/>
          <w:iCs/>
        </w:rPr>
      </w:pPr>
      <w:r w:rsidRPr="00C46190">
        <w:tab/>
        <w:t>Refused to answer………………………………</w:t>
      </w:r>
      <w:r w:rsidRPr="00C46190">
        <w:tab/>
      </w:r>
      <w:r w:rsidR="00062ED4" w:rsidRPr="00062ED4">
        <w:t xml:space="preserve"> .R</w:t>
      </w:r>
    </w:p>
    <w:p w:rsidR="008A5E22" w:rsidRDefault="00662A76">
      <w:pPr>
        <w:tabs>
          <w:tab w:val="left" w:pos="720"/>
          <w:tab w:val="left" w:pos="5400"/>
        </w:tabs>
      </w:pPr>
      <w:r w:rsidRPr="00C46190">
        <w:rPr>
          <w:b/>
          <w:bCs/>
          <w:i/>
          <w:iCs/>
        </w:rPr>
        <w:tab/>
      </w:r>
      <w:r w:rsidRPr="00C46190">
        <w:t>Don't know……………..……………………...</w:t>
      </w:r>
      <w:r w:rsidRPr="00C46190">
        <w:tab/>
      </w:r>
      <w:r w:rsidR="00062ED4" w:rsidRPr="00062ED4">
        <w:t xml:space="preserve"> .D</w:t>
      </w:r>
    </w:p>
    <w:p w:rsidR="008A5E22" w:rsidRDefault="008A5E22">
      <w:pPr>
        <w:tabs>
          <w:tab w:val="left" w:pos="720"/>
          <w:tab w:val="left" w:pos="5400"/>
          <w:tab w:val="left" w:pos="6240"/>
          <w:tab w:val="left" w:pos="6480"/>
        </w:tabs>
        <w:rPr>
          <w:b/>
          <w:bCs/>
          <w:i/>
          <w:iCs/>
        </w:rPr>
      </w:pPr>
    </w:p>
    <w:p w:rsidR="008A5E22" w:rsidRDefault="00DC1617">
      <w:pPr>
        <w:tabs>
          <w:tab w:val="left" w:pos="720"/>
          <w:tab w:val="left" w:pos="5400"/>
          <w:tab w:val="left" w:pos="6240"/>
          <w:tab w:val="left" w:pos="6480"/>
        </w:tabs>
        <w:outlineLvl w:val="1"/>
        <w:rPr>
          <w:b/>
          <w:sz w:val="28"/>
          <w:u w:val="single"/>
        </w:rPr>
      </w:pPr>
      <w:r>
        <w:rPr>
          <w:bCs/>
          <w:iCs/>
          <w:u w:val="single"/>
        </w:rPr>
        <w:br w:type="page"/>
      </w:r>
      <w:r w:rsidR="00062ED4" w:rsidRPr="00062ED4">
        <w:rPr>
          <w:b/>
          <w:sz w:val="28"/>
          <w:u w:val="single"/>
        </w:rPr>
        <w:lastRenderedPageBreak/>
        <w:t>Healthcare Visit</w:t>
      </w:r>
    </w:p>
    <w:p w:rsidR="008A5E22" w:rsidRDefault="008A5E22">
      <w:pPr>
        <w:tabs>
          <w:tab w:val="left" w:pos="720"/>
          <w:tab w:val="left" w:pos="5400"/>
          <w:tab w:val="left" w:pos="6240"/>
          <w:tab w:val="left" w:pos="6480"/>
        </w:tabs>
        <w:rPr>
          <w:b/>
          <w:bCs/>
          <w:i/>
          <w:iCs/>
        </w:rPr>
      </w:pPr>
    </w:p>
    <w:p w:rsidR="008A5E22" w:rsidRDefault="00142327">
      <w:pPr>
        <w:tabs>
          <w:tab w:val="left" w:pos="720"/>
          <w:tab w:val="left" w:pos="1368"/>
          <w:tab w:val="left" w:pos="1908"/>
          <w:tab w:val="left" w:pos="5400"/>
          <w:tab w:val="left" w:pos="7848"/>
        </w:tabs>
        <w:rPr>
          <w:b/>
          <w:bCs/>
          <w:i/>
          <w:iCs/>
        </w:rPr>
      </w:pPr>
      <w:r>
        <w:t>B1</w:t>
      </w:r>
      <w:r w:rsidR="000B1636" w:rsidRPr="006859E8">
        <w:t xml:space="preserve">. </w:t>
      </w:r>
      <w:r w:rsidR="000B1636" w:rsidRPr="006859E8">
        <w:tab/>
      </w:r>
      <w:r w:rsidR="000B1636" w:rsidRPr="006859E8">
        <w:rPr>
          <w:iCs/>
        </w:rPr>
        <w:t>Have you seen a doctor, nurse, or other health care provider in the past 12 months?</w:t>
      </w:r>
    </w:p>
    <w:p w:rsidR="002A151D" w:rsidRDefault="000B1636" w:rsidP="000B1636">
      <w:pPr>
        <w:tabs>
          <w:tab w:val="left" w:pos="720"/>
          <w:tab w:val="left" w:pos="5400"/>
        </w:tabs>
        <w:ind w:right="-360"/>
      </w:pPr>
      <w:r w:rsidRPr="00C46190">
        <w:tab/>
      </w:r>
    </w:p>
    <w:p w:rsidR="008A5E22" w:rsidRDefault="002A151D">
      <w:pPr>
        <w:tabs>
          <w:tab w:val="left" w:pos="720"/>
          <w:tab w:val="left" w:pos="5400"/>
        </w:tabs>
        <w:ind w:right="-360"/>
      </w:pPr>
      <w:r>
        <w:tab/>
      </w:r>
      <w:r w:rsidR="000B1636" w:rsidRPr="00C46190">
        <w:t>No………………….……………………………</w:t>
      </w:r>
      <w:r w:rsidR="000B1636" w:rsidRPr="00C46190">
        <w:tab/>
      </w:r>
      <w:r w:rsidR="00062ED4" w:rsidRPr="00062ED4">
        <w:t xml:space="preserve"> 0</w:t>
      </w:r>
      <w:r w:rsidR="000B1636" w:rsidRPr="00C46190">
        <w:t xml:space="preserve">              </w:t>
      </w:r>
      <w:r w:rsidR="000B1636" w:rsidRPr="00C46190">
        <w:tab/>
        <w:t>Yes……………………………………………...</w:t>
      </w:r>
      <w:r w:rsidR="000B1636" w:rsidRPr="00C46190">
        <w:tab/>
      </w:r>
      <w:r w:rsidR="00062ED4" w:rsidRPr="00062ED4">
        <w:t xml:space="preserve"> 1</w:t>
      </w:r>
      <w:r w:rsidR="0011499E" w:rsidRPr="00C46190">
        <w:tab/>
      </w:r>
    </w:p>
    <w:p w:rsidR="008A5E22" w:rsidRDefault="0011499E">
      <w:pPr>
        <w:tabs>
          <w:tab w:val="left" w:pos="720"/>
          <w:tab w:val="left" w:pos="5400"/>
        </w:tabs>
        <w:ind w:right="-360"/>
        <w:rPr>
          <w:b/>
          <w:bCs/>
          <w:i/>
          <w:iCs/>
        </w:rPr>
      </w:pPr>
      <w:r w:rsidRPr="00C46190">
        <w:tab/>
      </w:r>
      <w:r w:rsidR="000B1636" w:rsidRPr="00C46190">
        <w:t>Refused to answer………………………………</w:t>
      </w:r>
      <w:r w:rsidR="000B1636" w:rsidRPr="00C46190">
        <w:tab/>
      </w:r>
      <w:r w:rsidR="00062ED4" w:rsidRPr="00062ED4">
        <w:t xml:space="preserve"> .R                   </w:t>
      </w:r>
    </w:p>
    <w:p w:rsidR="008A5E22" w:rsidRDefault="000B1636">
      <w:pPr>
        <w:tabs>
          <w:tab w:val="left" w:pos="720"/>
          <w:tab w:val="left" w:pos="1260"/>
          <w:tab w:val="left" w:pos="5400"/>
        </w:tabs>
        <w:ind w:right="-360"/>
        <w:rPr>
          <w:b/>
          <w:bCs/>
          <w:i/>
          <w:iCs/>
        </w:rPr>
      </w:pPr>
      <w:r w:rsidRPr="00C46190">
        <w:rPr>
          <w:b/>
          <w:bCs/>
          <w:i/>
          <w:iCs/>
        </w:rPr>
        <w:tab/>
      </w:r>
      <w:r w:rsidRPr="00C46190">
        <w:t>Don't know……………..……………………...</w:t>
      </w:r>
      <w:r w:rsidRPr="00C46190">
        <w:tab/>
      </w:r>
      <w:r w:rsidR="00062ED4" w:rsidRPr="00062ED4">
        <w:t xml:space="preserve"> .D</w:t>
      </w:r>
    </w:p>
    <w:p w:rsidR="008A5E22" w:rsidRDefault="008A5E22">
      <w:pPr>
        <w:tabs>
          <w:tab w:val="left" w:pos="720"/>
          <w:tab w:val="left" w:pos="5400"/>
        </w:tabs>
      </w:pPr>
    </w:p>
    <w:p w:rsidR="00030167" w:rsidRDefault="004435CF" w:rsidP="000B1636">
      <w:pPr>
        <w:ind w:left="720" w:hanging="720"/>
      </w:pPr>
      <w:r>
        <w:rPr>
          <w:noProof/>
        </w:rPr>
        <w:pict>
          <v:shape id="_x0000_s1033" type="#_x0000_t202" style="position:absolute;left:0;text-align:left;margin-left:1.5pt;margin-top:2.1pt;width:471.75pt;height:21.75pt;z-index:251582976;mso-position-horizontal-relative:text;mso-position-vertical-relative:text" fillcolor="#cff">
            <v:textbox style="mso-next-textbox:#_x0000_s1033">
              <w:txbxContent>
                <w:p w:rsidR="009718E3" w:rsidRPr="0011499E" w:rsidRDefault="009718E3" w:rsidP="00037812">
                  <w:pPr>
                    <w:tabs>
                      <w:tab w:val="left" w:pos="720"/>
                      <w:tab w:val="left" w:pos="5400"/>
                      <w:tab w:val="left" w:pos="7200"/>
                      <w:tab w:val="left" w:pos="7848"/>
                    </w:tabs>
                    <w:rPr>
                      <w:b/>
                      <w:bCs/>
                      <w:i/>
                      <w:iCs/>
                    </w:rPr>
                  </w:pPr>
                  <w:r w:rsidRPr="0011499E">
                    <w:rPr>
                      <w:b/>
                      <w:bCs/>
                      <w:i/>
                      <w:iCs/>
                    </w:rPr>
                    <w:t xml:space="preserve">If </w:t>
                  </w:r>
                  <w:r>
                    <w:rPr>
                      <w:b/>
                      <w:bCs/>
                      <w:i/>
                      <w:iCs/>
                    </w:rPr>
                    <w:t>B1</w:t>
                  </w:r>
                  <w:r w:rsidRPr="0011499E">
                    <w:rPr>
                      <w:b/>
                      <w:bCs/>
                      <w:i/>
                      <w:iCs/>
                    </w:rPr>
                    <w:t xml:space="preserve"> i</w:t>
                  </w:r>
                  <w:r>
                    <w:rPr>
                      <w:b/>
                      <w:bCs/>
                      <w:i/>
                      <w:iCs/>
                    </w:rPr>
                    <w:t>s</w:t>
                  </w:r>
                  <w:r w:rsidRPr="0011499E">
                    <w:rPr>
                      <w:b/>
                      <w:bCs/>
                      <w:i/>
                      <w:iCs/>
                    </w:rPr>
                    <w:t xml:space="preserve"> (0, .R, .D) </w:t>
                  </w:r>
                  <w:r>
                    <w:rPr>
                      <w:b/>
                      <w:bCs/>
                      <w:i/>
                      <w:iCs/>
                    </w:rPr>
                    <w:t>s</w:t>
                  </w:r>
                  <w:r w:rsidRPr="0011499E">
                    <w:rPr>
                      <w:b/>
                      <w:bCs/>
                      <w:i/>
                      <w:iCs/>
                    </w:rPr>
                    <w:t xml:space="preserve">kip to </w:t>
                  </w:r>
                  <w:r>
                    <w:rPr>
                      <w:b/>
                      <w:bCs/>
                      <w:i/>
                      <w:iCs/>
                    </w:rPr>
                    <w:t>B4</w:t>
                  </w:r>
                </w:p>
              </w:txbxContent>
            </v:textbox>
            <w10:wrap type="square"/>
          </v:shape>
        </w:pict>
      </w:r>
    </w:p>
    <w:p w:rsidR="00774513" w:rsidRDefault="00774513" w:rsidP="000B1636">
      <w:pPr>
        <w:ind w:left="720" w:hanging="720"/>
      </w:pPr>
    </w:p>
    <w:p w:rsidR="00774513" w:rsidRDefault="00774513" w:rsidP="000B1636">
      <w:pPr>
        <w:ind w:left="720" w:hanging="720"/>
      </w:pPr>
    </w:p>
    <w:p w:rsidR="00614A5B" w:rsidRPr="00C46190" w:rsidRDefault="00142327" w:rsidP="000B1636">
      <w:pPr>
        <w:ind w:left="720" w:hanging="720"/>
        <w:rPr>
          <w:iCs/>
        </w:rPr>
      </w:pPr>
      <w:r>
        <w:t>B2</w:t>
      </w:r>
      <w:r w:rsidR="000B1636" w:rsidRPr="00C46190">
        <w:t xml:space="preserve">. </w:t>
      </w:r>
      <w:r w:rsidR="000B1636" w:rsidRPr="00C46190">
        <w:tab/>
      </w:r>
      <w:r w:rsidR="000B1636" w:rsidRPr="00C46190">
        <w:rPr>
          <w:iCs/>
        </w:rPr>
        <w:t xml:space="preserve">At any of those times you were seen, were you offered an HIV test?  </w:t>
      </w:r>
    </w:p>
    <w:p w:rsidR="000B1636" w:rsidRPr="00C46190" w:rsidRDefault="000B1636" w:rsidP="00614A5B">
      <w:pPr>
        <w:ind w:left="720"/>
        <w:rPr>
          <w:b/>
          <w:i/>
          <w:iCs/>
        </w:rPr>
      </w:pPr>
      <w:r w:rsidRPr="00C46190">
        <w:t xml:space="preserve">An HIV test checks whether someone has the virus that causes AIDS.  </w:t>
      </w:r>
    </w:p>
    <w:p w:rsidR="002A151D" w:rsidRDefault="000B1636" w:rsidP="000B1636">
      <w:pPr>
        <w:tabs>
          <w:tab w:val="left" w:pos="720"/>
          <w:tab w:val="left" w:pos="5400"/>
        </w:tabs>
      </w:pPr>
      <w:r w:rsidRPr="00C46190">
        <w:tab/>
      </w:r>
    </w:p>
    <w:p w:rsidR="008A5E22" w:rsidRDefault="002A151D">
      <w:pPr>
        <w:tabs>
          <w:tab w:val="left" w:pos="720"/>
          <w:tab w:val="left" w:pos="5400"/>
        </w:tabs>
        <w:rPr>
          <w:b/>
          <w:bCs/>
          <w:i/>
          <w:iCs/>
        </w:rPr>
      </w:pPr>
      <w:r>
        <w:tab/>
      </w:r>
      <w:r w:rsidR="000B1636" w:rsidRPr="00C46190">
        <w:t>No………………….……………………………</w:t>
      </w:r>
      <w:r w:rsidR="000B1636" w:rsidRPr="00C46190">
        <w:tab/>
      </w:r>
      <w:r w:rsidR="00062ED4" w:rsidRPr="00062ED4">
        <w:t xml:space="preserve"> 0</w:t>
      </w:r>
      <w:r w:rsidR="000B1636" w:rsidRPr="00C46190">
        <w:t xml:space="preserve">                  </w:t>
      </w:r>
    </w:p>
    <w:p w:rsidR="00C46190" w:rsidRPr="00C46190" w:rsidRDefault="000B1636" w:rsidP="000B1636">
      <w:pPr>
        <w:tabs>
          <w:tab w:val="left" w:pos="720"/>
          <w:tab w:val="left" w:pos="1260"/>
          <w:tab w:val="left" w:pos="5400"/>
        </w:tabs>
      </w:pPr>
      <w:r w:rsidRPr="00C46190">
        <w:tab/>
        <w:t>Yes……………………………………………...</w:t>
      </w:r>
      <w:r w:rsidRPr="00C46190">
        <w:tab/>
      </w:r>
      <w:r w:rsidR="00062ED4" w:rsidRPr="00062ED4">
        <w:t xml:space="preserve"> 1</w:t>
      </w:r>
      <w:r w:rsidRPr="00C46190">
        <w:tab/>
      </w:r>
      <w:r w:rsidRPr="00C46190">
        <w:tab/>
      </w:r>
      <w:r w:rsidRPr="00C46190">
        <w:tab/>
      </w:r>
      <w:r w:rsidRPr="00C46190">
        <w:tab/>
      </w:r>
      <w:r w:rsidRPr="00C46190">
        <w:tab/>
      </w:r>
      <w:r w:rsidRPr="00C46190">
        <w:tab/>
      </w:r>
    </w:p>
    <w:p w:rsidR="008A5E22" w:rsidRDefault="00C46190">
      <w:pPr>
        <w:tabs>
          <w:tab w:val="left" w:pos="720"/>
          <w:tab w:val="left" w:pos="1260"/>
          <w:tab w:val="left" w:pos="5400"/>
        </w:tabs>
        <w:rPr>
          <w:b/>
          <w:bCs/>
          <w:i/>
          <w:iCs/>
        </w:rPr>
      </w:pPr>
      <w:r w:rsidRPr="00C46190">
        <w:tab/>
      </w:r>
      <w:r w:rsidR="000B1636" w:rsidRPr="00C46190">
        <w:t>Refused to answer………………………………</w:t>
      </w:r>
      <w:r w:rsidR="000B1636" w:rsidRPr="00C46190">
        <w:tab/>
      </w:r>
      <w:r w:rsidR="00062ED4" w:rsidRPr="00062ED4">
        <w:t xml:space="preserve"> .R                         </w:t>
      </w:r>
      <w:r w:rsidR="000B1636" w:rsidRPr="00C46190">
        <w:rPr>
          <w:b/>
          <w:bCs/>
          <w:i/>
          <w:iCs/>
        </w:rPr>
        <w:tab/>
      </w:r>
    </w:p>
    <w:p w:rsidR="008A5E22" w:rsidRDefault="000B1636">
      <w:pPr>
        <w:tabs>
          <w:tab w:val="left" w:pos="720"/>
          <w:tab w:val="left" w:pos="5400"/>
        </w:tabs>
      </w:pPr>
      <w:r w:rsidRPr="00C46190">
        <w:rPr>
          <w:b/>
          <w:bCs/>
          <w:i/>
          <w:iCs/>
        </w:rPr>
        <w:tab/>
      </w:r>
      <w:r w:rsidRPr="00C46190">
        <w:t>Don't know……………..……………………...</w:t>
      </w:r>
      <w:r w:rsidRPr="00C46190">
        <w:tab/>
      </w:r>
      <w:r w:rsidR="00062ED4" w:rsidRPr="00062ED4">
        <w:t xml:space="preserve"> .D</w:t>
      </w:r>
    </w:p>
    <w:p w:rsidR="008A5E22" w:rsidRDefault="004435CF">
      <w:pPr>
        <w:tabs>
          <w:tab w:val="left" w:pos="720"/>
          <w:tab w:val="left" w:pos="5400"/>
        </w:tabs>
      </w:pPr>
      <w:del w:id="148" w:author="Teresa Jacobs Finlayson " w:date="2011-02-11T18:01:00Z">
        <w:r>
          <w:rPr>
            <w:noProof/>
          </w:rPr>
          <w:pict>
            <v:shape id="_x0000_s1166" type="#_x0000_t202" style="position:absolute;margin-left:6pt;margin-top:9.25pt;width:459pt;height:79.3pt;z-index:251888128" strokeweight="1.5pt">
              <v:textbox style="mso-next-textbox:#_x0000_s1166">
                <w:txbxContent>
                  <w:p w:rsidR="009718E3" w:rsidRPr="00087BF5" w:rsidRDefault="009718E3" w:rsidP="00037812">
                    <w:pPr>
                      <w:ind w:left="120"/>
                      <w:rPr>
                        <w:del w:id="149" w:author="Teresa Jacobs Finlayson " w:date="2011-02-11T18:01:00Z"/>
                      </w:rPr>
                    </w:pPr>
                    <w:del w:id="150" w:author="Teresa Jacobs Finlayson " w:date="2011-02-11T18:01:00Z">
                      <w:r w:rsidRPr="00087BF5">
                        <w:rPr>
                          <w:b/>
                        </w:rPr>
                        <w:delText xml:space="preserve">SAY: </w:delText>
                      </w:r>
                      <w:r w:rsidRPr="00087BF5">
                        <w:delText xml:space="preserve">Some people are very open about </w:delText>
                      </w:r>
                      <w:r>
                        <w:delText xml:space="preserve">being </w:delText>
                      </w:r>
                      <w:r w:rsidRPr="00087BF5">
                        <w:delText xml:space="preserve">transgender. Others prefer to tell only a few people. For the next question, you will see a list of groups you may have told about you </w:delText>
                      </w:r>
                      <w:r>
                        <w:delText xml:space="preserve">being </w:delText>
                      </w:r>
                      <w:r w:rsidRPr="00087BF5">
                        <w:delText xml:space="preserve">transgender. For each one, check “YES” if you have told some people in the group or check “NO” if you have not. </w:delText>
                      </w:r>
                      <w:r>
                        <w:delText xml:space="preserve"> If you do not know anyone in the group, check “Does not apply to me.”  </w:delText>
                      </w:r>
                    </w:del>
                  </w:p>
                  <w:p w:rsidR="009718E3" w:rsidRPr="00500ABB" w:rsidRDefault="009718E3" w:rsidP="00500ABB">
                    <w:pPr>
                      <w:rPr>
                        <w:del w:id="151" w:author="Teresa Jacobs Finlayson " w:date="2011-02-11T18:01:00Z"/>
                      </w:rPr>
                    </w:pPr>
                  </w:p>
                </w:txbxContent>
              </v:textbox>
              <w10:wrap type="square"/>
            </v:shape>
          </w:pict>
        </w:r>
      </w:del>
    </w:p>
    <w:p w:rsidR="00E54496" w:rsidRPr="006859E8" w:rsidRDefault="00E54496" w:rsidP="000B1636">
      <w:pPr>
        <w:tabs>
          <w:tab w:val="left" w:pos="720"/>
          <w:tab w:val="left" w:pos="5400"/>
          <w:tab w:val="left" w:pos="5760"/>
        </w:tabs>
        <w:rPr>
          <w:del w:id="152" w:author="Teresa Jacobs Finlayson " w:date="2011-02-11T18:01:00Z"/>
        </w:rPr>
      </w:pPr>
    </w:p>
    <w:p w:rsidR="00500ABB" w:rsidRPr="006859E8" w:rsidRDefault="00500ABB" w:rsidP="000B1636">
      <w:pPr>
        <w:tabs>
          <w:tab w:val="left" w:pos="720"/>
          <w:tab w:val="left" w:pos="5400"/>
          <w:tab w:val="left" w:pos="5760"/>
        </w:tabs>
        <w:rPr>
          <w:del w:id="153" w:author="Teresa Jacobs Finlayson " w:date="2011-02-11T18:01:00Z"/>
        </w:rPr>
      </w:pPr>
    </w:p>
    <w:p w:rsidR="00500ABB" w:rsidRPr="006859E8" w:rsidRDefault="00500ABB" w:rsidP="000B1636">
      <w:pPr>
        <w:tabs>
          <w:tab w:val="left" w:pos="720"/>
          <w:tab w:val="left" w:pos="5400"/>
          <w:tab w:val="left" w:pos="5760"/>
        </w:tabs>
        <w:rPr>
          <w:del w:id="154" w:author="Teresa Jacobs Finlayson " w:date="2011-02-11T18:01:00Z"/>
        </w:rPr>
      </w:pPr>
    </w:p>
    <w:p w:rsidR="00500ABB" w:rsidRPr="006859E8" w:rsidRDefault="00500ABB" w:rsidP="000B1636">
      <w:pPr>
        <w:tabs>
          <w:tab w:val="left" w:pos="720"/>
          <w:tab w:val="left" w:pos="5400"/>
          <w:tab w:val="left" w:pos="5760"/>
        </w:tabs>
        <w:rPr>
          <w:del w:id="155" w:author="Teresa Jacobs Finlayson " w:date="2011-02-11T18:01:00Z"/>
        </w:rPr>
      </w:pPr>
    </w:p>
    <w:p w:rsidR="00500ABB" w:rsidRPr="006859E8" w:rsidRDefault="00500ABB" w:rsidP="00596517">
      <w:pPr>
        <w:tabs>
          <w:tab w:val="left" w:pos="720"/>
          <w:tab w:val="left" w:pos="5400"/>
          <w:tab w:val="left" w:pos="5760"/>
        </w:tabs>
        <w:ind w:left="720" w:hanging="720"/>
        <w:rPr>
          <w:del w:id="156" w:author="Teresa Jacobs Finlayson " w:date="2011-02-11T18:01:00Z"/>
          <w:lang w:val="en-CA"/>
        </w:rPr>
      </w:pPr>
    </w:p>
    <w:p w:rsidR="00500ABB" w:rsidRPr="006859E8" w:rsidRDefault="00500ABB" w:rsidP="00596517">
      <w:pPr>
        <w:tabs>
          <w:tab w:val="left" w:pos="720"/>
          <w:tab w:val="left" w:pos="5400"/>
          <w:tab w:val="left" w:pos="5760"/>
        </w:tabs>
        <w:ind w:left="720" w:hanging="720"/>
        <w:rPr>
          <w:del w:id="157" w:author="Teresa Jacobs Finlayson " w:date="2011-02-11T18:01:00Z"/>
          <w:lang w:val="en-CA"/>
        </w:rPr>
      </w:pPr>
    </w:p>
    <w:p w:rsidR="00500ABB" w:rsidRPr="006859E8" w:rsidRDefault="00500ABB" w:rsidP="00596517">
      <w:pPr>
        <w:tabs>
          <w:tab w:val="left" w:pos="720"/>
          <w:tab w:val="left" w:pos="5400"/>
          <w:tab w:val="left" w:pos="5760"/>
        </w:tabs>
        <w:ind w:left="720" w:hanging="720"/>
        <w:rPr>
          <w:del w:id="158" w:author="Teresa Jacobs Finlayson " w:date="2011-02-11T18:01:00Z"/>
          <w:lang w:val="en-CA"/>
        </w:rPr>
      </w:pPr>
    </w:p>
    <w:p w:rsidR="008F4690" w:rsidRPr="006859E8" w:rsidDel="008F4690" w:rsidRDefault="008F4690" w:rsidP="008F4690">
      <w:pPr>
        <w:tabs>
          <w:tab w:val="left" w:pos="720"/>
          <w:tab w:val="left" w:pos="5400"/>
          <w:tab w:val="left" w:pos="5760"/>
        </w:tabs>
        <w:ind w:left="720" w:hanging="720"/>
        <w:rPr>
          <w:del w:id="159" w:author="taj4" w:date="2011-02-12T00:09:00Z"/>
        </w:rPr>
      </w:pPr>
      <w:commentRangeStart w:id="160"/>
      <w:del w:id="161" w:author="taj4" w:date="2011-02-12T00:09:00Z">
        <w:r w:rsidRPr="006859E8" w:rsidDel="008F4690">
          <w:rPr>
            <w:lang w:val="en-CA"/>
          </w:rPr>
          <w:delText>10</w:delText>
        </w:r>
        <w:r w:rsidR="004435CF" w:rsidRPr="006859E8" w:rsidDel="008F4690">
          <w:rPr>
            <w:lang w:val="en-CA"/>
          </w:rPr>
          <w:fldChar w:fldCharType="begin"/>
        </w:r>
        <w:r w:rsidRPr="006859E8" w:rsidDel="008F4690">
          <w:rPr>
            <w:lang w:val="en-CA"/>
          </w:rPr>
          <w:delInstrText xml:space="preserve"> SEQ CHAPTER \h \r 1</w:delInstrText>
        </w:r>
        <w:r w:rsidR="004435CF" w:rsidRPr="006859E8" w:rsidDel="008F4690">
          <w:rPr>
            <w:lang w:val="en-CA"/>
          </w:rPr>
          <w:fldChar w:fldCharType="end"/>
        </w:r>
        <w:r w:rsidRPr="006859E8" w:rsidDel="008F4690">
          <w:delText xml:space="preserve">. </w:delText>
        </w:r>
        <w:r w:rsidRPr="006859E8" w:rsidDel="008F4690">
          <w:tab/>
          <w:delText xml:space="preserve">Which of the following groups have you told about your transgender identity?  </w:delText>
        </w:r>
      </w:del>
      <w:commentRangeEnd w:id="160"/>
      <w:r>
        <w:rPr>
          <w:rStyle w:val="CommentReference"/>
        </w:rPr>
        <w:commentReference w:id="160"/>
      </w:r>
    </w:p>
    <w:p w:rsidR="008F4690" w:rsidRPr="006859E8" w:rsidDel="008F4690" w:rsidRDefault="008F4690" w:rsidP="008F4690">
      <w:pPr>
        <w:tabs>
          <w:tab w:val="left" w:pos="720"/>
          <w:tab w:val="left" w:pos="5400"/>
          <w:tab w:val="left" w:pos="5760"/>
        </w:tabs>
        <w:ind w:left="720" w:hanging="720"/>
        <w:rPr>
          <w:del w:id="162" w:author="taj4" w:date="2011-02-12T00:09:00Z"/>
          <w:sz w:val="16"/>
        </w:rPr>
      </w:pPr>
      <w:del w:id="163" w:author="taj4" w:date="2011-02-12T00:09:00Z">
        <w:r w:rsidRPr="006859E8" w:rsidDel="008F4690">
          <w:tab/>
          <w:delText xml:space="preserve">       </w:delText>
        </w:r>
        <w:r w:rsidRPr="006859E8" w:rsidDel="008F4690">
          <w:tab/>
        </w:r>
      </w:del>
    </w:p>
    <w:p w:rsidR="008F4690" w:rsidRPr="006859E8" w:rsidDel="008F4690" w:rsidRDefault="008F4690" w:rsidP="008F4690">
      <w:pPr>
        <w:tabs>
          <w:tab w:val="left" w:pos="360"/>
          <w:tab w:val="left" w:pos="720"/>
          <w:tab w:val="left" w:pos="5400"/>
          <w:tab w:val="left" w:pos="5760"/>
          <w:tab w:val="left" w:pos="6480"/>
          <w:tab w:val="left" w:pos="7200"/>
        </w:tabs>
        <w:ind w:right="-360"/>
        <w:rPr>
          <w:del w:id="164" w:author="taj4" w:date="2011-02-12T00:09:00Z"/>
          <w:b/>
          <w:sz w:val="20"/>
          <w:szCs w:val="20"/>
        </w:rPr>
      </w:pPr>
      <w:del w:id="165" w:author="taj4" w:date="2011-02-12T00:09:00Z">
        <w:r w:rsidRPr="006859E8" w:rsidDel="008F4690">
          <w:tab/>
        </w:r>
        <w:r w:rsidRPr="006859E8" w:rsidDel="008F4690">
          <w:rPr>
            <w:b/>
            <w:sz w:val="20"/>
          </w:rPr>
          <w:delText xml:space="preserve">                                                                            </w:delText>
        </w:r>
        <w:r w:rsidRPr="006859E8" w:rsidDel="008F4690">
          <w:rPr>
            <w:b/>
            <w:sz w:val="20"/>
          </w:rPr>
          <w:tab/>
          <w:delText xml:space="preserve">   </w:delText>
        </w:r>
        <w:r w:rsidRPr="006859E8" w:rsidDel="008F4690">
          <w:rPr>
            <w:b/>
            <w:sz w:val="20"/>
          </w:rPr>
          <w:tab/>
          <w:delText xml:space="preserve">               </w:delText>
        </w:r>
        <w:r w:rsidRPr="006859E8" w:rsidDel="008F4690">
          <w:rPr>
            <w:b/>
            <w:sz w:val="20"/>
            <w:szCs w:val="20"/>
          </w:rPr>
          <w:delText xml:space="preserve">No         Yes     Refused      Don’t     </w:delText>
        </w:r>
        <w:r w:rsidDel="008F4690">
          <w:rPr>
            <w:b/>
            <w:sz w:val="20"/>
            <w:szCs w:val="20"/>
          </w:rPr>
          <w:delText xml:space="preserve">Does not </w:delText>
        </w:r>
      </w:del>
    </w:p>
    <w:p w:rsidR="008F4690" w:rsidRPr="006859E8" w:rsidDel="008F4690" w:rsidRDefault="008F4690" w:rsidP="008F4690">
      <w:pPr>
        <w:tabs>
          <w:tab w:val="left" w:pos="768"/>
          <w:tab w:val="left" w:pos="1417"/>
          <w:tab w:val="left" w:pos="5760"/>
          <w:tab w:val="left" w:pos="6480"/>
          <w:tab w:val="left" w:pos="7200"/>
        </w:tabs>
        <w:ind w:left="-548" w:right="-360"/>
        <w:rPr>
          <w:del w:id="166" w:author="taj4" w:date="2011-02-12T00:09:00Z"/>
          <w:b/>
          <w:bCs/>
          <w:iCs/>
          <w:sz w:val="20"/>
          <w:szCs w:val="20"/>
        </w:rPr>
      </w:pPr>
      <w:del w:id="167" w:author="taj4" w:date="2011-02-12T00:09:00Z">
        <w:r w:rsidRPr="006859E8" w:rsidDel="008F4690">
          <w:rPr>
            <w:b/>
            <w:bCs/>
            <w:i/>
            <w:iCs/>
            <w:sz w:val="20"/>
            <w:szCs w:val="20"/>
          </w:rPr>
          <w:delText xml:space="preserve">                                                                                                           </w:delText>
        </w:r>
        <w:r w:rsidRPr="006859E8" w:rsidDel="008F4690">
          <w:rPr>
            <w:b/>
            <w:bCs/>
            <w:i/>
            <w:iCs/>
            <w:sz w:val="20"/>
            <w:szCs w:val="20"/>
          </w:rPr>
          <w:tab/>
        </w:r>
        <w:r w:rsidRPr="006859E8" w:rsidDel="008F4690">
          <w:rPr>
            <w:b/>
            <w:bCs/>
            <w:i/>
            <w:iCs/>
            <w:sz w:val="20"/>
            <w:szCs w:val="20"/>
          </w:rPr>
          <w:tab/>
          <w:delText xml:space="preserve">  </w:delText>
        </w:r>
        <w:r w:rsidRPr="006859E8" w:rsidDel="008F4690">
          <w:rPr>
            <w:b/>
            <w:bCs/>
            <w:i/>
            <w:iCs/>
            <w:sz w:val="20"/>
            <w:szCs w:val="20"/>
          </w:rPr>
          <w:tab/>
          <w:delText xml:space="preserve">            </w:delText>
        </w:r>
        <w:r w:rsidRPr="006859E8" w:rsidDel="008F4690">
          <w:rPr>
            <w:b/>
            <w:bCs/>
            <w:iCs/>
            <w:sz w:val="20"/>
            <w:szCs w:val="20"/>
          </w:rPr>
          <w:delText xml:space="preserve">to answer   Know  </w:delText>
        </w:r>
        <w:r w:rsidDel="008F4690">
          <w:rPr>
            <w:b/>
            <w:bCs/>
            <w:iCs/>
            <w:sz w:val="20"/>
            <w:szCs w:val="20"/>
          </w:rPr>
          <w:delText>apply to me</w:delText>
        </w:r>
      </w:del>
    </w:p>
    <w:p w:rsidR="008F4690" w:rsidRPr="006859E8" w:rsidDel="008F4690" w:rsidRDefault="008F4690" w:rsidP="008F4690">
      <w:pPr>
        <w:tabs>
          <w:tab w:val="left" w:pos="360"/>
          <w:tab w:val="left" w:pos="768"/>
          <w:tab w:val="left" w:pos="1417"/>
          <w:tab w:val="left" w:pos="5760"/>
          <w:tab w:val="left" w:pos="6480"/>
          <w:tab w:val="left" w:pos="7200"/>
        </w:tabs>
        <w:ind w:left="-548" w:right="-360"/>
        <w:rPr>
          <w:del w:id="168" w:author="taj4" w:date="2011-02-12T00:09:00Z"/>
          <w:b/>
          <w:bCs/>
          <w:iCs/>
        </w:rPr>
      </w:pPr>
      <w:del w:id="169" w:author="taj4" w:date="2011-02-12T00:09:00Z">
        <w:r w:rsidRPr="006859E8" w:rsidDel="008F4690">
          <w:delText xml:space="preserve">         </w:delText>
        </w:r>
        <w:r w:rsidRPr="006859E8" w:rsidDel="008F4690">
          <w:tab/>
          <w:delText>a.</w:delText>
        </w:r>
        <w:r w:rsidRPr="006859E8" w:rsidDel="008F4690">
          <w:tab/>
          <w:delText xml:space="preserve">Have you told friends who are transgender  </w:delText>
        </w:r>
        <w:r w:rsidRPr="006859E8" w:rsidDel="008F4690">
          <w:tab/>
        </w:r>
        <w:r w:rsidRPr="006859E8" w:rsidDel="008F4690">
          <w:tab/>
        </w:r>
        <w:r w:rsidRPr="006859E8" w:rsidDel="008F4690">
          <w:rPr>
            <w:sz w:val="36"/>
          </w:rPr>
          <w:sym w:font="Wingdings" w:char="F071"/>
        </w:r>
        <w:r w:rsidRPr="006859E8" w:rsidDel="008F4690">
          <w:delText xml:space="preserve"> </w:delText>
        </w:r>
        <w:r w:rsidRPr="006859E8" w:rsidDel="008F4690">
          <w:rPr>
            <w:sz w:val="16"/>
          </w:rPr>
          <w:delText>0</w:delText>
        </w:r>
        <w:r w:rsidRPr="006859E8" w:rsidDel="008F4690">
          <w:delText>…</w:delText>
        </w:r>
        <w:r w:rsidRPr="006859E8" w:rsidDel="008F4690">
          <w:rPr>
            <w:sz w:val="36"/>
          </w:rPr>
          <w:sym w:font="Wingdings" w:char="F071"/>
        </w:r>
        <w:r w:rsidRPr="006859E8" w:rsidDel="008F4690">
          <w:delText xml:space="preserve"> </w:delText>
        </w:r>
        <w:r w:rsidRPr="006859E8" w:rsidDel="008F4690">
          <w:rPr>
            <w:sz w:val="16"/>
          </w:rPr>
          <w:delText>1</w:delText>
        </w:r>
        <w:r w:rsidRPr="006859E8" w:rsidDel="008F4690">
          <w:delText>…..</w:delText>
        </w:r>
        <w:r w:rsidRPr="006859E8" w:rsidDel="008F4690">
          <w:rPr>
            <w:sz w:val="36"/>
          </w:rPr>
          <w:sym w:font="Wingdings" w:char="F071"/>
        </w:r>
        <w:r w:rsidRPr="006859E8" w:rsidDel="008F4690">
          <w:delText>.</w:delText>
        </w:r>
        <w:r w:rsidRPr="006859E8" w:rsidDel="008F4690">
          <w:rPr>
            <w:sz w:val="16"/>
            <w:szCs w:val="16"/>
          </w:rPr>
          <w:delText>R</w:delText>
        </w:r>
        <w:r w:rsidRPr="006859E8" w:rsidDel="008F4690">
          <w:delText>….</w:delText>
        </w:r>
        <w:r w:rsidRPr="006859E8" w:rsidDel="008F4690">
          <w:rPr>
            <w:sz w:val="36"/>
          </w:rPr>
          <w:sym w:font="Wingdings" w:char="F071"/>
        </w:r>
        <w:r w:rsidRPr="006859E8" w:rsidDel="008F4690">
          <w:rPr>
            <w:sz w:val="16"/>
            <w:szCs w:val="16"/>
          </w:rPr>
          <w:delText>.D</w:delText>
        </w:r>
        <w:r w:rsidRPr="006859E8" w:rsidDel="008F4690">
          <w:rPr>
            <w:b/>
            <w:bCs/>
            <w:iCs/>
            <w:sz w:val="20"/>
            <w:szCs w:val="20"/>
          </w:rPr>
          <w:delText xml:space="preserve">  </w:delText>
        </w:r>
        <w:r w:rsidDel="008F4690">
          <w:rPr>
            <w:b/>
            <w:bCs/>
            <w:iCs/>
            <w:sz w:val="20"/>
            <w:szCs w:val="20"/>
          </w:rPr>
          <w:delText>..</w:delText>
        </w:r>
        <w:r w:rsidDel="008F4690">
          <w:delText>.</w:delText>
        </w:r>
        <w:r w:rsidRPr="006859E8" w:rsidDel="008F4690">
          <w:rPr>
            <w:sz w:val="36"/>
          </w:rPr>
          <w:sym w:font="Wingdings" w:char="F071"/>
        </w:r>
        <w:r w:rsidRPr="006859E8" w:rsidDel="008F4690">
          <w:rPr>
            <w:sz w:val="16"/>
            <w:szCs w:val="16"/>
          </w:rPr>
          <w:delText>.N</w:delText>
        </w:r>
        <w:r w:rsidRPr="006859E8" w:rsidDel="008F4690">
          <w:rPr>
            <w:b/>
            <w:bCs/>
            <w:iCs/>
            <w:sz w:val="20"/>
            <w:szCs w:val="20"/>
          </w:rPr>
          <w:delText xml:space="preserve">   </w:delText>
        </w:r>
      </w:del>
    </w:p>
    <w:p w:rsidR="008F4690" w:rsidRPr="006859E8" w:rsidDel="008F4690" w:rsidRDefault="008F4690" w:rsidP="008F4690">
      <w:pPr>
        <w:tabs>
          <w:tab w:val="left" w:pos="360"/>
          <w:tab w:val="left" w:pos="720"/>
          <w:tab w:val="left" w:pos="768"/>
          <w:tab w:val="left" w:pos="5760"/>
          <w:tab w:val="left" w:pos="6480"/>
          <w:tab w:val="left" w:pos="6660"/>
          <w:tab w:val="left" w:pos="7200"/>
        </w:tabs>
        <w:ind w:right="-360"/>
        <w:rPr>
          <w:del w:id="170" w:author="taj4" w:date="2011-02-12T00:09:00Z"/>
          <w:b/>
          <w:bCs/>
          <w:i/>
          <w:iCs/>
        </w:rPr>
      </w:pPr>
      <w:del w:id="171" w:author="taj4" w:date="2011-02-12T00:09:00Z">
        <w:r w:rsidRPr="006859E8" w:rsidDel="008F4690">
          <w:tab/>
          <w:delText>b.</w:delText>
        </w:r>
        <w:r w:rsidRPr="006859E8" w:rsidDel="008F4690">
          <w:tab/>
        </w:r>
        <w:r w:rsidRPr="006859E8" w:rsidDel="008F4690">
          <w:tab/>
          <w:delText xml:space="preserve">Have you told </w:delText>
        </w:r>
        <w:r w:rsidDel="008F4690">
          <w:delText xml:space="preserve">your </w:delText>
        </w:r>
        <w:r w:rsidRPr="006859E8" w:rsidDel="008F4690">
          <w:delText xml:space="preserve">gay, lesbian, or bisexual friends  </w:delText>
        </w:r>
        <w:r w:rsidRPr="006859E8" w:rsidDel="008F4690">
          <w:tab/>
        </w:r>
        <w:r w:rsidRPr="006859E8" w:rsidDel="008F4690">
          <w:rPr>
            <w:sz w:val="36"/>
          </w:rPr>
          <w:sym w:font="Wingdings" w:char="F071"/>
        </w:r>
        <w:r w:rsidRPr="006859E8" w:rsidDel="008F4690">
          <w:delText xml:space="preserve"> </w:delText>
        </w:r>
        <w:r w:rsidRPr="006859E8" w:rsidDel="008F4690">
          <w:rPr>
            <w:sz w:val="16"/>
          </w:rPr>
          <w:delText>0</w:delText>
        </w:r>
        <w:r w:rsidRPr="006859E8" w:rsidDel="008F4690">
          <w:delText>…</w:delText>
        </w:r>
        <w:r w:rsidRPr="006859E8" w:rsidDel="008F4690">
          <w:rPr>
            <w:sz w:val="36"/>
          </w:rPr>
          <w:sym w:font="Wingdings" w:char="F071"/>
        </w:r>
        <w:r w:rsidRPr="006859E8" w:rsidDel="008F4690">
          <w:delText xml:space="preserve"> </w:delText>
        </w:r>
        <w:r w:rsidRPr="006859E8" w:rsidDel="008F4690">
          <w:rPr>
            <w:sz w:val="16"/>
          </w:rPr>
          <w:delText>1</w:delText>
        </w:r>
        <w:r w:rsidRPr="006859E8" w:rsidDel="008F4690">
          <w:delText>…..</w:delText>
        </w:r>
        <w:r w:rsidRPr="006859E8" w:rsidDel="008F4690">
          <w:rPr>
            <w:sz w:val="36"/>
          </w:rPr>
          <w:sym w:font="Wingdings" w:char="F071"/>
        </w:r>
        <w:r w:rsidRPr="006859E8" w:rsidDel="008F4690">
          <w:delText>.</w:delText>
        </w:r>
        <w:r w:rsidRPr="006859E8" w:rsidDel="008F4690">
          <w:rPr>
            <w:sz w:val="16"/>
            <w:szCs w:val="16"/>
          </w:rPr>
          <w:delText>R</w:delText>
        </w:r>
        <w:r w:rsidRPr="006859E8" w:rsidDel="008F4690">
          <w:delText>….</w:delText>
        </w:r>
        <w:r w:rsidRPr="006859E8" w:rsidDel="008F4690">
          <w:rPr>
            <w:sz w:val="36"/>
          </w:rPr>
          <w:sym w:font="Wingdings" w:char="F071"/>
        </w:r>
        <w:r w:rsidRPr="006859E8" w:rsidDel="008F4690">
          <w:rPr>
            <w:sz w:val="16"/>
            <w:szCs w:val="16"/>
          </w:rPr>
          <w:delText>.D</w:delText>
        </w:r>
        <w:r w:rsidRPr="006859E8" w:rsidDel="008F4690">
          <w:delText>….</w:delText>
        </w:r>
        <w:r w:rsidRPr="006859E8" w:rsidDel="008F4690">
          <w:rPr>
            <w:sz w:val="36"/>
          </w:rPr>
          <w:sym w:font="Wingdings" w:char="F071"/>
        </w:r>
        <w:r w:rsidRPr="006859E8" w:rsidDel="008F4690">
          <w:rPr>
            <w:sz w:val="16"/>
            <w:szCs w:val="16"/>
          </w:rPr>
          <w:delText>.N</w:delText>
        </w:r>
        <w:r w:rsidRPr="006859E8" w:rsidDel="008F4690">
          <w:rPr>
            <w:b/>
            <w:bCs/>
            <w:iCs/>
            <w:sz w:val="20"/>
            <w:szCs w:val="20"/>
          </w:rPr>
          <w:delText xml:space="preserve">   </w:delText>
        </w:r>
      </w:del>
    </w:p>
    <w:p w:rsidR="008F4690" w:rsidRPr="006859E8" w:rsidDel="008F4690" w:rsidRDefault="008F4690" w:rsidP="008F4690">
      <w:pPr>
        <w:tabs>
          <w:tab w:val="left" w:pos="360"/>
          <w:tab w:val="left" w:pos="720"/>
          <w:tab w:val="left" w:pos="768"/>
          <w:tab w:val="left" w:pos="5760"/>
          <w:tab w:val="left" w:pos="6480"/>
          <w:tab w:val="left" w:pos="7200"/>
        </w:tabs>
        <w:ind w:right="-360"/>
        <w:rPr>
          <w:del w:id="172" w:author="taj4" w:date="2011-02-12T00:09:00Z"/>
          <w:b/>
          <w:bCs/>
          <w:i/>
          <w:iCs/>
        </w:rPr>
      </w:pPr>
      <w:del w:id="173" w:author="taj4" w:date="2011-02-12T00:09:00Z">
        <w:r w:rsidRPr="006859E8" w:rsidDel="008F4690">
          <w:tab/>
          <w:delText>c.</w:delText>
        </w:r>
        <w:r w:rsidRPr="006859E8" w:rsidDel="008F4690">
          <w:tab/>
        </w:r>
        <w:r w:rsidRPr="006859E8" w:rsidDel="008F4690">
          <w:tab/>
          <w:delText xml:space="preserve">Have you told </w:delText>
        </w:r>
        <w:r w:rsidDel="008F4690">
          <w:delText xml:space="preserve">your straight </w:delText>
        </w:r>
        <w:r w:rsidRPr="006859E8" w:rsidDel="008F4690">
          <w:delText>friends</w:delText>
        </w:r>
        <w:r w:rsidDel="008F4690">
          <w:tab/>
        </w:r>
        <w:r w:rsidRPr="006859E8" w:rsidDel="008F4690">
          <w:tab/>
        </w:r>
        <w:r w:rsidRPr="006859E8" w:rsidDel="008F4690">
          <w:rPr>
            <w:sz w:val="36"/>
          </w:rPr>
          <w:sym w:font="Wingdings" w:char="F071"/>
        </w:r>
        <w:r w:rsidRPr="006859E8" w:rsidDel="008F4690">
          <w:delText xml:space="preserve"> </w:delText>
        </w:r>
        <w:r w:rsidRPr="006859E8" w:rsidDel="008F4690">
          <w:rPr>
            <w:sz w:val="16"/>
          </w:rPr>
          <w:delText>0</w:delText>
        </w:r>
        <w:r w:rsidRPr="006859E8" w:rsidDel="008F4690">
          <w:delText>…</w:delText>
        </w:r>
        <w:r w:rsidRPr="006859E8" w:rsidDel="008F4690">
          <w:rPr>
            <w:sz w:val="36"/>
          </w:rPr>
          <w:sym w:font="Wingdings" w:char="F071"/>
        </w:r>
        <w:r w:rsidRPr="006859E8" w:rsidDel="008F4690">
          <w:delText xml:space="preserve"> </w:delText>
        </w:r>
        <w:r w:rsidRPr="006859E8" w:rsidDel="008F4690">
          <w:rPr>
            <w:sz w:val="16"/>
          </w:rPr>
          <w:delText>1</w:delText>
        </w:r>
        <w:r w:rsidRPr="006859E8" w:rsidDel="008F4690">
          <w:delText>…..</w:delText>
        </w:r>
        <w:r w:rsidRPr="006859E8" w:rsidDel="008F4690">
          <w:rPr>
            <w:sz w:val="36"/>
          </w:rPr>
          <w:sym w:font="Wingdings" w:char="F071"/>
        </w:r>
        <w:r w:rsidRPr="006859E8" w:rsidDel="008F4690">
          <w:rPr>
            <w:sz w:val="16"/>
            <w:szCs w:val="16"/>
          </w:rPr>
          <w:delText>.R</w:delText>
        </w:r>
        <w:r w:rsidRPr="006859E8" w:rsidDel="008F4690">
          <w:delText>….</w:delText>
        </w:r>
        <w:r w:rsidRPr="006859E8" w:rsidDel="008F4690">
          <w:rPr>
            <w:sz w:val="36"/>
          </w:rPr>
          <w:sym w:font="Wingdings" w:char="F071"/>
        </w:r>
        <w:r w:rsidRPr="006859E8" w:rsidDel="008F4690">
          <w:delText>.</w:delText>
        </w:r>
        <w:r w:rsidRPr="006859E8" w:rsidDel="008F4690">
          <w:rPr>
            <w:sz w:val="16"/>
            <w:szCs w:val="16"/>
          </w:rPr>
          <w:delText>D</w:delText>
        </w:r>
        <w:r w:rsidRPr="006859E8" w:rsidDel="008F4690">
          <w:delText>….</w:delText>
        </w:r>
        <w:r w:rsidRPr="006859E8" w:rsidDel="008F4690">
          <w:rPr>
            <w:sz w:val="36"/>
          </w:rPr>
          <w:sym w:font="Wingdings" w:char="F071"/>
        </w:r>
        <w:r w:rsidRPr="006859E8" w:rsidDel="008F4690">
          <w:rPr>
            <w:sz w:val="16"/>
            <w:szCs w:val="16"/>
          </w:rPr>
          <w:delText>.N</w:delText>
        </w:r>
        <w:r w:rsidRPr="006859E8" w:rsidDel="008F4690">
          <w:rPr>
            <w:b/>
            <w:bCs/>
            <w:iCs/>
            <w:sz w:val="20"/>
            <w:szCs w:val="20"/>
          </w:rPr>
          <w:delText xml:space="preserve">   </w:delText>
        </w:r>
      </w:del>
    </w:p>
    <w:p w:rsidR="008F4690" w:rsidRPr="006859E8" w:rsidDel="008F4690" w:rsidRDefault="008F4690" w:rsidP="008F4690">
      <w:pPr>
        <w:tabs>
          <w:tab w:val="left" w:pos="360"/>
          <w:tab w:val="left" w:pos="720"/>
          <w:tab w:val="left" w:pos="768"/>
          <w:tab w:val="left" w:pos="5760"/>
          <w:tab w:val="left" w:pos="6480"/>
          <w:tab w:val="left" w:pos="6660"/>
          <w:tab w:val="left" w:pos="7200"/>
        </w:tabs>
        <w:ind w:right="-360"/>
        <w:rPr>
          <w:del w:id="174" w:author="taj4" w:date="2011-02-12T00:09:00Z"/>
        </w:rPr>
      </w:pPr>
      <w:del w:id="175" w:author="taj4" w:date="2011-02-12T00:09:00Z">
        <w:r w:rsidRPr="006859E8" w:rsidDel="008F4690">
          <w:tab/>
          <w:delText>d.</w:delText>
        </w:r>
        <w:r w:rsidRPr="006859E8" w:rsidDel="008F4690">
          <w:tab/>
        </w:r>
        <w:r w:rsidRPr="006859E8" w:rsidDel="008F4690">
          <w:tab/>
          <w:delText>Have you told your family members</w:delText>
        </w:r>
        <w:r w:rsidDel="008F4690">
          <w:tab/>
        </w:r>
        <w:r w:rsidDel="008F4690">
          <w:tab/>
        </w:r>
        <w:r w:rsidRPr="006859E8" w:rsidDel="008F4690">
          <w:rPr>
            <w:sz w:val="36"/>
          </w:rPr>
          <w:sym w:font="Wingdings" w:char="F071"/>
        </w:r>
        <w:r w:rsidRPr="006859E8" w:rsidDel="008F4690">
          <w:delText xml:space="preserve"> </w:delText>
        </w:r>
        <w:r w:rsidRPr="006859E8" w:rsidDel="008F4690">
          <w:rPr>
            <w:sz w:val="16"/>
          </w:rPr>
          <w:delText>0</w:delText>
        </w:r>
        <w:r w:rsidRPr="006859E8" w:rsidDel="008F4690">
          <w:delText>…</w:delText>
        </w:r>
        <w:r w:rsidRPr="006859E8" w:rsidDel="008F4690">
          <w:rPr>
            <w:sz w:val="36"/>
          </w:rPr>
          <w:sym w:font="Wingdings" w:char="F071"/>
        </w:r>
        <w:r w:rsidRPr="006859E8" w:rsidDel="008F4690">
          <w:delText xml:space="preserve"> </w:delText>
        </w:r>
        <w:r w:rsidRPr="006859E8" w:rsidDel="008F4690">
          <w:rPr>
            <w:sz w:val="16"/>
          </w:rPr>
          <w:delText>1</w:delText>
        </w:r>
        <w:r w:rsidRPr="006859E8" w:rsidDel="008F4690">
          <w:delText>…..</w:delText>
        </w:r>
        <w:r w:rsidRPr="006859E8" w:rsidDel="008F4690">
          <w:rPr>
            <w:sz w:val="36"/>
          </w:rPr>
          <w:sym w:font="Wingdings" w:char="F071"/>
        </w:r>
        <w:r w:rsidRPr="006859E8" w:rsidDel="008F4690">
          <w:rPr>
            <w:sz w:val="16"/>
            <w:szCs w:val="16"/>
          </w:rPr>
          <w:delText>.R</w:delText>
        </w:r>
        <w:r w:rsidRPr="006859E8" w:rsidDel="008F4690">
          <w:delText>….</w:delText>
        </w:r>
        <w:r w:rsidRPr="006859E8" w:rsidDel="008F4690">
          <w:rPr>
            <w:sz w:val="36"/>
          </w:rPr>
          <w:sym w:font="Wingdings" w:char="F071"/>
        </w:r>
        <w:r w:rsidRPr="006859E8" w:rsidDel="008F4690">
          <w:rPr>
            <w:sz w:val="16"/>
            <w:szCs w:val="16"/>
          </w:rPr>
          <w:delText>.D</w:delText>
        </w:r>
        <w:r w:rsidRPr="006859E8" w:rsidDel="008F4690">
          <w:delText>….</w:delText>
        </w:r>
        <w:r w:rsidRPr="006859E8" w:rsidDel="008F4690">
          <w:rPr>
            <w:sz w:val="36"/>
          </w:rPr>
          <w:sym w:font="Wingdings" w:char="F071"/>
        </w:r>
        <w:r w:rsidRPr="006859E8" w:rsidDel="008F4690">
          <w:rPr>
            <w:sz w:val="16"/>
            <w:szCs w:val="16"/>
          </w:rPr>
          <w:delText>.N</w:delText>
        </w:r>
        <w:r w:rsidRPr="006859E8" w:rsidDel="008F4690">
          <w:rPr>
            <w:b/>
            <w:bCs/>
            <w:iCs/>
            <w:sz w:val="20"/>
            <w:szCs w:val="20"/>
          </w:rPr>
          <w:delText xml:space="preserve">  </w:delText>
        </w:r>
      </w:del>
    </w:p>
    <w:p w:rsidR="008F4690" w:rsidRPr="006859E8" w:rsidDel="008F4690" w:rsidRDefault="008F4690" w:rsidP="008F4690">
      <w:pPr>
        <w:tabs>
          <w:tab w:val="left" w:pos="360"/>
          <w:tab w:val="left" w:pos="720"/>
          <w:tab w:val="left" w:pos="768"/>
          <w:tab w:val="left" w:pos="5760"/>
          <w:tab w:val="left" w:pos="6480"/>
          <w:tab w:val="left" w:pos="6660"/>
          <w:tab w:val="left" w:pos="7200"/>
        </w:tabs>
        <w:ind w:right="-360"/>
        <w:rPr>
          <w:del w:id="176" w:author="taj4" w:date="2011-02-12T00:09:00Z"/>
          <w:sz w:val="16"/>
          <w:szCs w:val="16"/>
        </w:rPr>
      </w:pPr>
      <w:del w:id="177" w:author="taj4" w:date="2011-02-12T00:09:00Z">
        <w:r w:rsidRPr="006859E8" w:rsidDel="008F4690">
          <w:tab/>
          <w:delText>e.</w:delText>
        </w:r>
        <w:r w:rsidRPr="006859E8" w:rsidDel="008F4690">
          <w:tab/>
        </w:r>
        <w:r w:rsidRPr="006859E8" w:rsidDel="008F4690">
          <w:tab/>
          <w:delText xml:space="preserve">Have you told your </w:delText>
        </w:r>
        <w:r w:rsidDel="008F4690">
          <w:delText xml:space="preserve">current doctor or health care </w:delText>
        </w:r>
        <w:r w:rsidRPr="006859E8" w:rsidDel="008F4690">
          <w:delText xml:space="preserve">provider </w:delText>
        </w:r>
        <w:r w:rsidDel="008F4690">
          <w:delText xml:space="preserve">  </w:delText>
        </w:r>
        <w:r w:rsidRPr="006859E8" w:rsidDel="008F4690">
          <w:rPr>
            <w:sz w:val="36"/>
          </w:rPr>
          <w:sym w:font="Wingdings" w:char="F071"/>
        </w:r>
        <w:r w:rsidRPr="006859E8" w:rsidDel="008F4690">
          <w:delText xml:space="preserve"> </w:delText>
        </w:r>
        <w:r w:rsidRPr="006859E8" w:rsidDel="008F4690">
          <w:rPr>
            <w:sz w:val="16"/>
          </w:rPr>
          <w:delText>0</w:delText>
        </w:r>
        <w:r w:rsidRPr="006859E8" w:rsidDel="008F4690">
          <w:delText>…</w:delText>
        </w:r>
        <w:r w:rsidRPr="006859E8" w:rsidDel="008F4690">
          <w:rPr>
            <w:sz w:val="36"/>
          </w:rPr>
          <w:sym w:font="Wingdings" w:char="F071"/>
        </w:r>
        <w:r w:rsidRPr="006859E8" w:rsidDel="008F4690">
          <w:delText xml:space="preserve"> </w:delText>
        </w:r>
        <w:r w:rsidRPr="006859E8" w:rsidDel="008F4690">
          <w:rPr>
            <w:sz w:val="16"/>
          </w:rPr>
          <w:delText>1</w:delText>
        </w:r>
        <w:r w:rsidRPr="006859E8" w:rsidDel="008F4690">
          <w:delText>…..</w:delText>
        </w:r>
        <w:r w:rsidRPr="006859E8" w:rsidDel="008F4690">
          <w:rPr>
            <w:sz w:val="36"/>
          </w:rPr>
          <w:sym w:font="Wingdings" w:char="F071"/>
        </w:r>
        <w:r w:rsidRPr="006859E8" w:rsidDel="008F4690">
          <w:rPr>
            <w:sz w:val="16"/>
            <w:szCs w:val="16"/>
          </w:rPr>
          <w:delText>.R</w:delText>
        </w:r>
        <w:r w:rsidRPr="006859E8" w:rsidDel="008F4690">
          <w:delText>….</w:delText>
        </w:r>
        <w:r w:rsidRPr="006859E8" w:rsidDel="008F4690">
          <w:rPr>
            <w:sz w:val="36"/>
          </w:rPr>
          <w:sym w:font="Wingdings" w:char="F071"/>
        </w:r>
        <w:r w:rsidRPr="006859E8" w:rsidDel="008F4690">
          <w:delText>.</w:delText>
        </w:r>
        <w:r w:rsidRPr="006859E8" w:rsidDel="008F4690">
          <w:rPr>
            <w:sz w:val="16"/>
            <w:szCs w:val="16"/>
          </w:rPr>
          <w:delText>D</w:delText>
        </w:r>
        <w:r w:rsidRPr="006859E8" w:rsidDel="008F4690">
          <w:delText>….</w:delText>
        </w:r>
        <w:r w:rsidRPr="006859E8" w:rsidDel="008F4690">
          <w:rPr>
            <w:sz w:val="36"/>
          </w:rPr>
          <w:sym w:font="Wingdings" w:char="F071"/>
        </w:r>
        <w:r w:rsidRPr="006859E8" w:rsidDel="008F4690">
          <w:rPr>
            <w:sz w:val="16"/>
            <w:szCs w:val="16"/>
          </w:rPr>
          <w:delText>.N</w:delText>
        </w:r>
        <w:r w:rsidRPr="006859E8" w:rsidDel="008F4690">
          <w:rPr>
            <w:b/>
            <w:bCs/>
            <w:iCs/>
            <w:sz w:val="20"/>
            <w:szCs w:val="20"/>
          </w:rPr>
          <w:delText xml:space="preserve">   </w:delText>
        </w:r>
      </w:del>
    </w:p>
    <w:p w:rsidR="008F4690" w:rsidRPr="006859E8" w:rsidDel="008F4690" w:rsidRDefault="008F4690" w:rsidP="008F4690">
      <w:pPr>
        <w:tabs>
          <w:tab w:val="left" w:pos="360"/>
          <w:tab w:val="left" w:pos="720"/>
          <w:tab w:val="left" w:pos="768"/>
          <w:tab w:val="left" w:pos="5760"/>
          <w:tab w:val="left" w:pos="6480"/>
          <w:tab w:val="left" w:pos="6660"/>
          <w:tab w:val="left" w:pos="7200"/>
        </w:tabs>
        <w:ind w:right="-360"/>
        <w:rPr>
          <w:del w:id="178" w:author="taj4" w:date="2011-02-12T00:09:00Z"/>
          <w:sz w:val="16"/>
          <w:szCs w:val="16"/>
        </w:rPr>
      </w:pPr>
      <w:del w:id="179" w:author="taj4" w:date="2011-02-12T00:09:00Z">
        <w:r w:rsidRPr="006859E8" w:rsidDel="008F4690">
          <w:tab/>
        </w:r>
        <w:r w:rsidDel="008F4690">
          <w:delText>f</w:delText>
        </w:r>
        <w:r w:rsidRPr="006859E8" w:rsidDel="008F4690">
          <w:delText>.</w:delText>
        </w:r>
        <w:r w:rsidRPr="006859E8" w:rsidDel="008F4690">
          <w:tab/>
          <w:delText xml:space="preserve">Have you told your </w:delText>
        </w:r>
        <w:r w:rsidDel="008F4690">
          <w:delText xml:space="preserve">current </w:delText>
        </w:r>
        <w:r w:rsidRPr="006859E8" w:rsidDel="008F4690">
          <w:delText>employer</w:delText>
        </w:r>
        <w:r w:rsidDel="008F4690">
          <w:tab/>
        </w:r>
        <w:r w:rsidDel="008F4690">
          <w:tab/>
        </w:r>
        <w:r w:rsidRPr="006859E8" w:rsidDel="008F4690">
          <w:rPr>
            <w:sz w:val="36"/>
          </w:rPr>
          <w:sym w:font="Wingdings" w:char="F071"/>
        </w:r>
        <w:r w:rsidRPr="006859E8" w:rsidDel="008F4690">
          <w:delText xml:space="preserve"> </w:delText>
        </w:r>
        <w:r w:rsidRPr="006859E8" w:rsidDel="008F4690">
          <w:rPr>
            <w:sz w:val="16"/>
          </w:rPr>
          <w:delText>0</w:delText>
        </w:r>
        <w:r w:rsidRPr="006859E8" w:rsidDel="008F4690">
          <w:delText>…</w:delText>
        </w:r>
        <w:r w:rsidRPr="006859E8" w:rsidDel="008F4690">
          <w:rPr>
            <w:sz w:val="36"/>
          </w:rPr>
          <w:sym w:font="Wingdings" w:char="F071"/>
        </w:r>
        <w:r w:rsidRPr="006859E8" w:rsidDel="008F4690">
          <w:delText xml:space="preserve"> </w:delText>
        </w:r>
        <w:r w:rsidRPr="006859E8" w:rsidDel="008F4690">
          <w:rPr>
            <w:sz w:val="16"/>
          </w:rPr>
          <w:delText>1</w:delText>
        </w:r>
        <w:r w:rsidRPr="006859E8" w:rsidDel="008F4690">
          <w:delText>…..</w:delText>
        </w:r>
        <w:r w:rsidRPr="006859E8" w:rsidDel="008F4690">
          <w:rPr>
            <w:sz w:val="36"/>
          </w:rPr>
          <w:sym w:font="Wingdings" w:char="F071"/>
        </w:r>
        <w:r w:rsidRPr="006859E8" w:rsidDel="008F4690">
          <w:rPr>
            <w:sz w:val="16"/>
            <w:szCs w:val="16"/>
          </w:rPr>
          <w:delText>.R</w:delText>
        </w:r>
        <w:r w:rsidRPr="006859E8" w:rsidDel="008F4690">
          <w:delText>….</w:delText>
        </w:r>
        <w:r w:rsidRPr="006859E8" w:rsidDel="008F4690">
          <w:rPr>
            <w:sz w:val="36"/>
          </w:rPr>
          <w:sym w:font="Wingdings" w:char="F071"/>
        </w:r>
        <w:r w:rsidRPr="006859E8" w:rsidDel="008F4690">
          <w:delText>.</w:delText>
        </w:r>
        <w:r w:rsidRPr="006859E8" w:rsidDel="008F4690">
          <w:rPr>
            <w:sz w:val="16"/>
            <w:szCs w:val="16"/>
          </w:rPr>
          <w:delText>D</w:delText>
        </w:r>
        <w:r w:rsidRPr="006859E8" w:rsidDel="008F4690">
          <w:delText>….</w:delText>
        </w:r>
        <w:r w:rsidRPr="006859E8" w:rsidDel="008F4690">
          <w:rPr>
            <w:sz w:val="36"/>
          </w:rPr>
          <w:sym w:font="Wingdings" w:char="F071"/>
        </w:r>
        <w:r w:rsidRPr="006859E8" w:rsidDel="008F4690">
          <w:rPr>
            <w:sz w:val="16"/>
            <w:szCs w:val="16"/>
          </w:rPr>
          <w:delText>.N</w:delText>
        </w:r>
        <w:r w:rsidRPr="006859E8" w:rsidDel="008F4690">
          <w:rPr>
            <w:b/>
            <w:bCs/>
            <w:iCs/>
            <w:sz w:val="20"/>
            <w:szCs w:val="20"/>
          </w:rPr>
          <w:delText xml:space="preserve">    </w:delText>
        </w:r>
      </w:del>
    </w:p>
    <w:p w:rsidR="008F4690" w:rsidRPr="006859E8" w:rsidRDefault="008F4690" w:rsidP="008F4690">
      <w:pPr>
        <w:tabs>
          <w:tab w:val="left" w:pos="360"/>
          <w:tab w:val="left" w:pos="720"/>
          <w:tab w:val="left" w:pos="5760"/>
          <w:tab w:val="left" w:pos="6480"/>
          <w:tab w:val="left" w:pos="6660"/>
          <w:tab w:val="left" w:pos="7200"/>
        </w:tabs>
        <w:ind w:right="-360"/>
        <w:rPr>
          <w:sz w:val="16"/>
        </w:rPr>
      </w:pPr>
      <w:del w:id="180" w:author="taj4" w:date="2011-02-12T00:09:00Z">
        <w:r w:rsidRPr="006859E8" w:rsidDel="008F4690">
          <w:tab/>
        </w:r>
        <w:r w:rsidDel="008F4690">
          <w:delText>g</w:delText>
        </w:r>
        <w:r w:rsidRPr="006859E8" w:rsidDel="008F4690">
          <w:delText>.</w:delText>
        </w:r>
        <w:r w:rsidRPr="006859E8" w:rsidDel="008F4690">
          <w:tab/>
          <w:delText xml:space="preserve">Have you told your </w:delText>
        </w:r>
        <w:r w:rsidDel="008F4690">
          <w:delText xml:space="preserve">current </w:delText>
        </w:r>
        <w:r w:rsidRPr="006859E8" w:rsidDel="008F4690">
          <w:delText>partner or spouse</w:delText>
        </w:r>
        <w:r w:rsidDel="008F4690">
          <w:tab/>
        </w:r>
        <w:r w:rsidDel="008F4690">
          <w:tab/>
        </w:r>
        <w:r w:rsidRPr="006859E8" w:rsidDel="008F4690">
          <w:rPr>
            <w:sz w:val="36"/>
          </w:rPr>
          <w:sym w:font="Wingdings" w:char="F071"/>
        </w:r>
        <w:r w:rsidRPr="006859E8" w:rsidDel="008F4690">
          <w:delText xml:space="preserve"> </w:delText>
        </w:r>
        <w:r w:rsidRPr="006859E8" w:rsidDel="008F4690">
          <w:rPr>
            <w:sz w:val="16"/>
          </w:rPr>
          <w:delText>0</w:delText>
        </w:r>
        <w:r w:rsidRPr="006859E8" w:rsidDel="008F4690">
          <w:delText>…</w:delText>
        </w:r>
        <w:r w:rsidRPr="006859E8" w:rsidDel="008F4690">
          <w:rPr>
            <w:sz w:val="36"/>
          </w:rPr>
          <w:sym w:font="Wingdings" w:char="F071"/>
        </w:r>
        <w:r w:rsidRPr="006859E8" w:rsidDel="008F4690">
          <w:delText xml:space="preserve"> </w:delText>
        </w:r>
        <w:r w:rsidRPr="006859E8" w:rsidDel="008F4690">
          <w:rPr>
            <w:sz w:val="16"/>
          </w:rPr>
          <w:delText>1</w:delText>
        </w:r>
        <w:r w:rsidRPr="006859E8" w:rsidDel="008F4690">
          <w:delText>…..</w:delText>
        </w:r>
        <w:r w:rsidRPr="006859E8" w:rsidDel="008F4690">
          <w:rPr>
            <w:sz w:val="36"/>
          </w:rPr>
          <w:sym w:font="Wingdings" w:char="F071"/>
        </w:r>
        <w:r w:rsidRPr="006859E8" w:rsidDel="008F4690">
          <w:rPr>
            <w:sz w:val="16"/>
            <w:szCs w:val="16"/>
          </w:rPr>
          <w:delText>.R</w:delText>
        </w:r>
        <w:r w:rsidRPr="006859E8" w:rsidDel="008F4690">
          <w:delText>….</w:delText>
        </w:r>
        <w:r w:rsidRPr="006859E8" w:rsidDel="008F4690">
          <w:rPr>
            <w:sz w:val="36"/>
          </w:rPr>
          <w:sym w:font="Wingdings" w:char="F071"/>
        </w:r>
        <w:r w:rsidRPr="006859E8" w:rsidDel="008F4690">
          <w:delText>.</w:delText>
        </w:r>
        <w:r w:rsidRPr="006859E8" w:rsidDel="008F4690">
          <w:rPr>
            <w:sz w:val="16"/>
            <w:szCs w:val="16"/>
          </w:rPr>
          <w:delText>D</w:delText>
        </w:r>
        <w:r w:rsidRPr="006859E8" w:rsidDel="008F4690">
          <w:delText>….</w:delText>
        </w:r>
        <w:r w:rsidRPr="006859E8" w:rsidDel="008F4690">
          <w:rPr>
            <w:sz w:val="36"/>
          </w:rPr>
          <w:sym w:font="Wingdings" w:char="F071"/>
        </w:r>
        <w:r w:rsidRPr="006859E8" w:rsidDel="008F4690">
          <w:rPr>
            <w:sz w:val="16"/>
            <w:szCs w:val="16"/>
          </w:rPr>
          <w:delText>.N</w:delText>
        </w:r>
        <w:r w:rsidRPr="006859E8" w:rsidDel="008F4690">
          <w:rPr>
            <w:b/>
            <w:bCs/>
            <w:iCs/>
            <w:sz w:val="20"/>
            <w:szCs w:val="20"/>
          </w:rPr>
          <w:delText xml:space="preserve"> </w:delText>
        </w:r>
      </w:del>
      <w:r w:rsidRPr="006859E8">
        <w:rPr>
          <w:b/>
          <w:bCs/>
          <w:iCs/>
          <w:sz w:val="20"/>
          <w:szCs w:val="20"/>
        </w:rPr>
        <w:t xml:space="preserve"> </w:t>
      </w:r>
    </w:p>
    <w:p w:rsidR="008F4690" w:rsidRPr="006859E8" w:rsidRDefault="008F4690" w:rsidP="008F4690">
      <w:pPr>
        <w:tabs>
          <w:tab w:val="left" w:pos="720"/>
          <w:tab w:val="left" w:pos="1368"/>
          <w:tab w:val="left" w:pos="1908"/>
          <w:tab w:val="left" w:pos="5400"/>
          <w:tab w:val="left" w:pos="7200"/>
          <w:tab w:val="left" w:pos="7848"/>
        </w:tabs>
        <w:rPr>
          <w:sz w:val="16"/>
        </w:rPr>
      </w:pPr>
    </w:p>
    <w:p w:rsidR="005A6BF5" w:rsidRDefault="005A6BF5">
      <w:pPr>
        <w:tabs>
          <w:tab w:val="left" w:pos="360"/>
          <w:tab w:val="left" w:pos="720"/>
          <w:tab w:val="left" w:pos="768"/>
          <w:tab w:val="left" w:pos="5760"/>
          <w:tab w:val="left" w:pos="6480"/>
          <w:tab w:val="left" w:pos="6660"/>
          <w:tab w:val="left" w:pos="7200"/>
        </w:tabs>
        <w:ind w:right="-360"/>
      </w:pPr>
    </w:p>
    <w:p w:rsidR="008F4690" w:rsidRDefault="008F4690">
      <w:pPr>
        <w:tabs>
          <w:tab w:val="left" w:pos="360"/>
          <w:tab w:val="left" w:pos="720"/>
          <w:tab w:val="left" w:pos="768"/>
          <w:tab w:val="left" w:pos="5760"/>
          <w:tab w:val="left" w:pos="6480"/>
          <w:tab w:val="left" w:pos="6660"/>
          <w:tab w:val="left" w:pos="7200"/>
        </w:tabs>
        <w:ind w:right="-360"/>
        <w:rPr>
          <w:ins w:id="181" w:author="taj4" w:date="2011-02-12T00:09:00Z"/>
        </w:rPr>
      </w:pPr>
    </w:p>
    <w:p w:rsidR="008F4690" w:rsidRDefault="008F4690">
      <w:pPr>
        <w:tabs>
          <w:tab w:val="left" w:pos="360"/>
          <w:tab w:val="left" w:pos="720"/>
          <w:tab w:val="left" w:pos="768"/>
          <w:tab w:val="left" w:pos="5760"/>
          <w:tab w:val="left" w:pos="6480"/>
          <w:tab w:val="left" w:pos="6660"/>
          <w:tab w:val="left" w:pos="7200"/>
        </w:tabs>
        <w:ind w:right="-360"/>
        <w:rPr>
          <w:ins w:id="182" w:author="taj4" w:date="2011-02-12T00:09:00Z"/>
        </w:rPr>
      </w:pPr>
    </w:p>
    <w:p w:rsidR="008F4690" w:rsidRDefault="008F4690">
      <w:pPr>
        <w:tabs>
          <w:tab w:val="left" w:pos="360"/>
          <w:tab w:val="left" w:pos="720"/>
          <w:tab w:val="left" w:pos="768"/>
          <w:tab w:val="left" w:pos="5760"/>
          <w:tab w:val="left" w:pos="6480"/>
          <w:tab w:val="left" w:pos="6660"/>
          <w:tab w:val="left" w:pos="7200"/>
        </w:tabs>
        <w:ind w:right="-360"/>
        <w:rPr>
          <w:ins w:id="183" w:author="taj4" w:date="2011-02-12T00:09:00Z"/>
        </w:rPr>
      </w:pPr>
    </w:p>
    <w:p w:rsidR="008F4690" w:rsidRDefault="008F4690">
      <w:pPr>
        <w:tabs>
          <w:tab w:val="left" w:pos="360"/>
          <w:tab w:val="left" w:pos="720"/>
          <w:tab w:val="left" w:pos="768"/>
          <w:tab w:val="left" w:pos="5760"/>
          <w:tab w:val="left" w:pos="6480"/>
          <w:tab w:val="left" w:pos="6660"/>
          <w:tab w:val="left" w:pos="7200"/>
        </w:tabs>
        <w:ind w:right="-360"/>
        <w:rPr>
          <w:ins w:id="184" w:author="taj4" w:date="2011-02-12T00:10:00Z"/>
        </w:rPr>
      </w:pPr>
    </w:p>
    <w:p w:rsidR="008F4690" w:rsidRDefault="008F4690">
      <w:pPr>
        <w:tabs>
          <w:tab w:val="left" w:pos="360"/>
          <w:tab w:val="left" w:pos="720"/>
          <w:tab w:val="left" w:pos="768"/>
          <w:tab w:val="left" w:pos="5760"/>
          <w:tab w:val="left" w:pos="6480"/>
          <w:tab w:val="left" w:pos="6660"/>
          <w:tab w:val="left" w:pos="7200"/>
        </w:tabs>
        <w:ind w:right="-360"/>
        <w:rPr>
          <w:ins w:id="185" w:author="taj4" w:date="2011-02-12T00:10:00Z"/>
        </w:rPr>
      </w:pPr>
    </w:p>
    <w:p w:rsidR="008A5E22" w:rsidRDefault="00142327">
      <w:pPr>
        <w:tabs>
          <w:tab w:val="left" w:pos="360"/>
          <w:tab w:val="left" w:pos="720"/>
          <w:tab w:val="left" w:pos="768"/>
          <w:tab w:val="left" w:pos="5760"/>
          <w:tab w:val="left" w:pos="6480"/>
          <w:tab w:val="left" w:pos="6660"/>
          <w:tab w:val="left" w:pos="7200"/>
        </w:tabs>
        <w:ind w:right="-360"/>
      </w:pPr>
      <w:r>
        <w:lastRenderedPageBreak/>
        <w:t>B3</w:t>
      </w:r>
      <w:r w:rsidR="00C46190" w:rsidRPr="00C46190">
        <w:t>.</w:t>
      </w:r>
      <w:r w:rsidR="00C46190" w:rsidRPr="00C46190">
        <w:tab/>
      </w:r>
      <w:r w:rsidR="00C46190" w:rsidRPr="00C46190">
        <w:tab/>
        <w:t xml:space="preserve">Have you told your current doctor or health care provider about your transgender identity?  </w:t>
      </w:r>
    </w:p>
    <w:p w:rsidR="005A6BF5" w:rsidRDefault="005A6BF5">
      <w:pPr>
        <w:tabs>
          <w:tab w:val="left" w:pos="360"/>
          <w:tab w:val="left" w:pos="720"/>
          <w:tab w:val="left" w:pos="768"/>
          <w:tab w:val="left" w:pos="5760"/>
          <w:tab w:val="left" w:pos="6480"/>
          <w:tab w:val="left" w:pos="6660"/>
          <w:tab w:val="left" w:pos="7200"/>
        </w:tabs>
        <w:ind w:right="-360"/>
      </w:pPr>
    </w:p>
    <w:p w:rsidR="00C46190" w:rsidRPr="00C46190" w:rsidRDefault="00C46190" w:rsidP="00C46190">
      <w:pPr>
        <w:tabs>
          <w:tab w:val="left" w:pos="720"/>
          <w:tab w:val="left" w:pos="5400"/>
        </w:tabs>
        <w:rPr>
          <w:b/>
          <w:bCs/>
          <w:i/>
          <w:iCs/>
        </w:rPr>
      </w:pPr>
      <w:r w:rsidRPr="00C46190">
        <w:tab/>
        <w:t>No………………….……………………………</w:t>
      </w:r>
      <w:r w:rsidRPr="00C46190">
        <w:tab/>
        <w:t xml:space="preserve"> 0                  </w:t>
      </w:r>
    </w:p>
    <w:p w:rsidR="00C46190" w:rsidRPr="00C46190" w:rsidRDefault="00C46190" w:rsidP="00C46190">
      <w:pPr>
        <w:tabs>
          <w:tab w:val="left" w:pos="720"/>
          <w:tab w:val="left" w:pos="1260"/>
          <w:tab w:val="left" w:pos="5400"/>
        </w:tabs>
      </w:pPr>
      <w:r w:rsidRPr="00C46190">
        <w:tab/>
        <w:t>Yes……………………………………………...</w:t>
      </w:r>
      <w:r w:rsidRPr="00C46190">
        <w:tab/>
        <w:t xml:space="preserve"> 1</w:t>
      </w:r>
      <w:r w:rsidRPr="00C46190">
        <w:tab/>
      </w:r>
      <w:r w:rsidRPr="00C46190">
        <w:tab/>
      </w:r>
      <w:r w:rsidRPr="00C46190">
        <w:tab/>
      </w:r>
      <w:r w:rsidRPr="00C46190">
        <w:tab/>
      </w:r>
      <w:r w:rsidRPr="00C46190">
        <w:tab/>
      </w:r>
      <w:r w:rsidRPr="00C46190">
        <w:tab/>
      </w:r>
    </w:p>
    <w:p w:rsidR="00C46190" w:rsidRPr="00C46190" w:rsidRDefault="00C46190" w:rsidP="00C46190">
      <w:pPr>
        <w:tabs>
          <w:tab w:val="left" w:pos="720"/>
          <w:tab w:val="left" w:pos="1260"/>
          <w:tab w:val="left" w:pos="5400"/>
        </w:tabs>
        <w:rPr>
          <w:b/>
          <w:bCs/>
          <w:i/>
          <w:iCs/>
        </w:rPr>
      </w:pPr>
      <w:r w:rsidRPr="00C46190">
        <w:tab/>
        <w:t>Refused to answer………………………………</w:t>
      </w:r>
      <w:r w:rsidRPr="00C46190">
        <w:tab/>
        <w:t xml:space="preserve"> .R                         </w:t>
      </w:r>
      <w:r w:rsidRPr="00C46190">
        <w:rPr>
          <w:b/>
          <w:bCs/>
          <w:i/>
          <w:iCs/>
        </w:rPr>
        <w:tab/>
      </w:r>
    </w:p>
    <w:p w:rsidR="00C46190" w:rsidRPr="00C46190" w:rsidRDefault="00C46190" w:rsidP="00C46190">
      <w:pPr>
        <w:tabs>
          <w:tab w:val="left" w:pos="720"/>
          <w:tab w:val="left" w:pos="5400"/>
        </w:tabs>
      </w:pPr>
      <w:r w:rsidRPr="00C46190">
        <w:rPr>
          <w:b/>
          <w:bCs/>
          <w:i/>
          <w:iCs/>
        </w:rPr>
        <w:tab/>
      </w:r>
      <w:r w:rsidRPr="00C46190">
        <w:t>Don't know……………..……………………...</w:t>
      </w:r>
      <w:r w:rsidRPr="00C46190">
        <w:tab/>
        <w:t xml:space="preserve"> .D</w:t>
      </w:r>
    </w:p>
    <w:p w:rsidR="007A77D2" w:rsidRDefault="007A77D2" w:rsidP="00CF5A1B">
      <w:pPr>
        <w:tabs>
          <w:tab w:val="left" w:pos="-288"/>
          <w:tab w:val="left" w:pos="360"/>
          <w:tab w:val="left" w:pos="720"/>
          <w:tab w:val="left" w:pos="936"/>
          <w:tab w:val="left" w:pos="5400"/>
          <w:tab w:val="left" w:pos="6696"/>
        </w:tabs>
        <w:ind w:right="-360"/>
      </w:pPr>
    </w:p>
    <w:p w:rsidR="005A6BF5" w:rsidRDefault="00142327" w:rsidP="00CF5A1B">
      <w:pPr>
        <w:tabs>
          <w:tab w:val="left" w:pos="-288"/>
          <w:tab w:val="left" w:pos="360"/>
          <w:tab w:val="left" w:pos="720"/>
          <w:tab w:val="left" w:pos="936"/>
          <w:tab w:val="left" w:pos="5400"/>
          <w:tab w:val="left" w:pos="6696"/>
        </w:tabs>
        <w:ind w:right="-360"/>
      </w:pPr>
      <w:commentRangeStart w:id="186"/>
      <w:r>
        <w:t>B4</w:t>
      </w:r>
      <w:r w:rsidR="00CF5A1B" w:rsidRPr="00C46190">
        <w:t xml:space="preserve">. </w:t>
      </w:r>
      <w:commentRangeEnd w:id="186"/>
      <w:r w:rsidR="005726C4">
        <w:rPr>
          <w:rStyle w:val="CommentReference"/>
        </w:rPr>
        <w:commentReference w:id="186"/>
      </w:r>
      <w:r w:rsidR="00CF5A1B" w:rsidRPr="00C46190">
        <w:tab/>
        <w:t xml:space="preserve">Are you currently receiving hormone therapy under the supervision of a </w:t>
      </w:r>
      <w:r w:rsidR="00E230F9" w:rsidRPr="00E230F9">
        <w:rPr>
          <w:b/>
        </w:rPr>
        <w:t>licensed</w:t>
      </w:r>
      <w:r w:rsidR="00E230F9">
        <w:t xml:space="preserve"> </w:t>
      </w:r>
      <w:r w:rsidR="00BE7CE3">
        <w:t xml:space="preserve">doctor </w:t>
      </w:r>
    </w:p>
    <w:p w:rsidR="00CF5A1B" w:rsidRPr="00C46190" w:rsidRDefault="005A6BF5" w:rsidP="00CF5A1B">
      <w:pPr>
        <w:tabs>
          <w:tab w:val="left" w:pos="-288"/>
          <w:tab w:val="left" w:pos="360"/>
          <w:tab w:val="left" w:pos="720"/>
          <w:tab w:val="left" w:pos="936"/>
          <w:tab w:val="left" w:pos="5400"/>
          <w:tab w:val="left" w:pos="6696"/>
        </w:tabs>
        <w:ind w:right="-360"/>
        <w:rPr>
          <w:b/>
          <w:i/>
        </w:rPr>
      </w:pPr>
      <w:r>
        <w:tab/>
      </w:r>
      <w:r>
        <w:tab/>
      </w:r>
      <w:r w:rsidR="00BE7CE3">
        <w:t xml:space="preserve">or  </w:t>
      </w:r>
      <w:r w:rsidR="00CF5A1B" w:rsidRPr="00C46190">
        <w:t xml:space="preserve">healthcare provider? </w:t>
      </w:r>
    </w:p>
    <w:p w:rsidR="00BE7CE3" w:rsidRDefault="00CF5A1B" w:rsidP="00CF5A1B">
      <w:pPr>
        <w:tabs>
          <w:tab w:val="left" w:pos="-288"/>
          <w:tab w:val="left" w:pos="360"/>
          <w:tab w:val="left" w:pos="720"/>
          <w:tab w:val="left" w:pos="936"/>
          <w:tab w:val="left" w:pos="5400"/>
        </w:tabs>
        <w:ind w:right="-360"/>
      </w:pPr>
      <w:r w:rsidRPr="00C46190">
        <w:tab/>
      </w:r>
      <w:r w:rsidRPr="00C46190">
        <w:tab/>
      </w:r>
    </w:p>
    <w:p w:rsidR="00CF5A1B" w:rsidRPr="00C46190" w:rsidRDefault="00BE7CE3" w:rsidP="00CF5A1B">
      <w:pPr>
        <w:tabs>
          <w:tab w:val="left" w:pos="-288"/>
          <w:tab w:val="left" w:pos="360"/>
          <w:tab w:val="left" w:pos="720"/>
          <w:tab w:val="left" w:pos="936"/>
          <w:tab w:val="left" w:pos="5400"/>
        </w:tabs>
        <w:ind w:right="-360"/>
      </w:pPr>
      <w:r>
        <w:tab/>
      </w:r>
      <w:r>
        <w:tab/>
      </w:r>
      <w:r w:rsidR="00CF5A1B" w:rsidRPr="00C46190">
        <w:rPr>
          <w:bCs/>
        </w:rPr>
        <w:t>No………….…………………………………..</w:t>
      </w:r>
      <w:r w:rsidR="00CF5A1B" w:rsidRPr="00C46190">
        <w:rPr>
          <w:bCs/>
        </w:rPr>
        <w:tab/>
        <w:t xml:space="preserve"> 0</w:t>
      </w:r>
    </w:p>
    <w:p w:rsidR="00CF5A1B" w:rsidRPr="00C46190" w:rsidRDefault="00CF5A1B" w:rsidP="00CF5A1B">
      <w:pPr>
        <w:tabs>
          <w:tab w:val="left" w:pos="-288"/>
          <w:tab w:val="left" w:pos="360"/>
          <w:tab w:val="left" w:pos="720"/>
          <w:tab w:val="left" w:pos="936"/>
          <w:tab w:val="left" w:pos="5400"/>
          <w:tab w:val="left" w:pos="6696"/>
        </w:tabs>
        <w:ind w:right="-360"/>
        <w:rPr>
          <w:bCs/>
          <w:i/>
          <w:iCs/>
        </w:rPr>
      </w:pPr>
      <w:r w:rsidRPr="00C46190">
        <w:rPr>
          <w:bCs/>
        </w:rPr>
        <w:tab/>
      </w:r>
      <w:r w:rsidRPr="00C46190">
        <w:rPr>
          <w:bCs/>
        </w:rPr>
        <w:tab/>
        <w:t>Yes……………………………………………..</w:t>
      </w:r>
      <w:r w:rsidRPr="00C46190">
        <w:rPr>
          <w:bCs/>
        </w:rPr>
        <w:tab/>
        <w:t xml:space="preserve"> 1</w:t>
      </w:r>
    </w:p>
    <w:p w:rsidR="00CF5A1B" w:rsidRPr="00C46190" w:rsidRDefault="00CF5A1B" w:rsidP="00CF5A1B">
      <w:pPr>
        <w:tabs>
          <w:tab w:val="left" w:pos="360"/>
          <w:tab w:val="left" w:pos="720"/>
          <w:tab w:val="left" w:pos="5400"/>
        </w:tabs>
        <w:ind w:right="-360"/>
      </w:pPr>
      <w:r w:rsidRPr="00C46190">
        <w:tab/>
      </w:r>
      <w:r w:rsidRPr="00C46190">
        <w:tab/>
        <w:t>Refused to answer…………………………..….</w:t>
      </w:r>
      <w:r w:rsidRPr="00C46190">
        <w:tab/>
        <w:t xml:space="preserve"> .R</w:t>
      </w:r>
    </w:p>
    <w:p w:rsidR="00F961C5" w:rsidRDefault="00CF5A1B" w:rsidP="005A6BF5">
      <w:pPr>
        <w:tabs>
          <w:tab w:val="left" w:pos="360"/>
          <w:tab w:val="left" w:pos="720"/>
          <w:tab w:val="left" w:pos="5400"/>
        </w:tabs>
        <w:ind w:right="-360"/>
        <w:rPr>
          <w:b/>
        </w:rPr>
      </w:pPr>
      <w:r w:rsidRPr="00C46190">
        <w:rPr>
          <w:bCs/>
          <w:i/>
          <w:iCs/>
        </w:rPr>
        <w:tab/>
      </w:r>
      <w:r w:rsidRPr="00C46190">
        <w:rPr>
          <w:bCs/>
          <w:i/>
          <w:iCs/>
        </w:rPr>
        <w:tab/>
      </w:r>
      <w:r w:rsidRPr="00C46190">
        <w:t>Don’t Know……………..……………………...</w:t>
      </w:r>
      <w:r w:rsidRPr="00C46190">
        <w:tab/>
        <w:t xml:space="preserve"> .D</w:t>
      </w:r>
      <w:r w:rsidR="00F961C5">
        <w:rPr>
          <w:b/>
        </w:rPr>
        <w:br w:type="page"/>
      </w:r>
    </w:p>
    <w:p w:rsidR="00433472" w:rsidRPr="00F62D31" w:rsidRDefault="00433472" w:rsidP="00A620EA">
      <w:pPr>
        <w:pBdr>
          <w:bottom w:val="single" w:sz="12" w:space="1" w:color="auto"/>
        </w:pBdr>
        <w:outlineLvl w:val="1"/>
        <w:rPr>
          <w:ins w:id="187" w:author="Teresa Jacobs Finlayson " w:date="2011-02-11T18:01:00Z"/>
          <w:b/>
          <w:i/>
          <w:sz w:val="28"/>
          <w:szCs w:val="28"/>
        </w:rPr>
      </w:pPr>
      <w:commentRangeStart w:id="188"/>
      <w:ins w:id="189" w:author="Teresa Jacobs Finlayson " w:date="2011-02-11T18:01:00Z">
        <w:r w:rsidRPr="00F62D31">
          <w:rPr>
            <w:b/>
            <w:bCs/>
            <w:iCs/>
            <w:sz w:val="28"/>
            <w:szCs w:val="28"/>
            <w:u w:val="single"/>
          </w:rPr>
          <w:lastRenderedPageBreak/>
          <w:t>Transgender</w:t>
        </w:r>
        <w:r w:rsidR="002A151D" w:rsidRPr="00F62D31">
          <w:rPr>
            <w:b/>
            <w:bCs/>
            <w:iCs/>
            <w:sz w:val="28"/>
            <w:szCs w:val="28"/>
            <w:u w:val="single"/>
          </w:rPr>
          <w:t>-specific</w:t>
        </w:r>
        <w:r w:rsidRPr="00F62D31">
          <w:rPr>
            <w:b/>
            <w:bCs/>
            <w:iCs/>
            <w:sz w:val="28"/>
            <w:szCs w:val="28"/>
            <w:u w:val="single"/>
          </w:rPr>
          <w:t xml:space="preserve"> procedures</w:t>
        </w:r>
      </w:ins>
      <w:commentRangeEnd w:id="188"/>
      <w:r w:rsidR="00E92E01">
        <w:rPr>
          <w:rStyle w:val="CommentReference"/>
        </w:rPr>
        <w:commentReference w:id="188"/>
      </w:r>
    </w:p>
    <w:p w:rsidR="00433472" w:rsidRDefault="00433472" w:rsidP="00030167">
      <w:pPr>
        <w:pBdr>
          <w:bottom w:val="single" w:sz="12" w:space="1" w:color="auto"/>
        </w:pBdr>
        <w:rPr>
          <w:ins w:id="190" w:author="Teresa Jacobs Finlayson " w:date="2011-02-11T18:01:00Z"/>
          <w:b/>
          <w:i/>
          <w:sz w:val="28"/>
          <w:szCs w:val="28"/>
        </w:rPr>
      </w:pPr>
    </w:p>
    <w:p w:rsidR="002A151D" w:rsidRDefault="002A151D" w:rsidP="00F961C5">
      <w:pPr>
        <w:ind w:right="60"/>
        <w:rPr>
          <w:ins w:id="191" w:author="Teresa Jacobs Finlayson " w:date="2011-02-11T18:01:00Z"/>
          <w:b/>
          <w:bCs/>
          <w:i/>
          <w:iCs/>
        </w:rPr>
      </w:pPr>
    </w:p>
    <w:p w:rsidR="008A5E22" w:rsidRDefault="00E230F9">
      <w:pPr>
        <w:ind w:right="60"/>
      </w:pPr>
      <w:ins w:id="192" w:author="Teresa Jacobs Finlayson " w:date="2011-02-11T18:01:00Z">
        <w:r w:rsidRPr="00087BF5">
          <w:rPr>
            <w:b/>
            <w:bCs/>
            <w:i/>
            <w:iCs/>
          </w:rPr>
          <w:t>SAY:</w:t>
        </w:r>
        <w:r w:rsidRPr="00087BF5">
          <w:rPr>
            <w:b/>
            <w:bCs/>
          </w:rPr>
          <w:t xml:space="preserve">  </w:t>
        </w:r>
        <w:r w:rsidRPr="00087BF5">
          <w:rPr>
            <w:bCs/>
          </w:rPr>
          <w:t>The next questions</w:t>
        </w:r>
      </w:ins>
      <w:r w:rsidRPr="00087BF5">
        <w:rPr>
          <w:bCs/>
        </w:rPr>
        <w:t xml:space="preserve"> are</w:t>
      </w:r>
      <w:r>
        <w:rPr>
          <w:bCs/>
        </w:rPr>
        <w:t xml:space="preserve"> </w:t>
      </w:r>
      <w:ins w:id="193" w:author="Teresa Jacobs Finlayson " w:date="2011-02-11T18:01:00Z">
        <w:r>
          <w:rPr>
            <w:bCs/>
          </w:rPr>
          <w:t xml:space="preserve">about medical procedures that </w:t>
        </w:r>
      </w:ins>
      <w:r>
        <w:rPr>
          <w:bCs/>
        </w:rPr>
        <w:t xml:space="preserve">transgender </w:t>
      </w:r>
      <w:ins w:id="194" w:author="Teresa Jacobs Finlayson " w:date="2011-02-11T18:01:00Z">
        <w:r>
          <w:rPr>
            <w:bCs/>
          </w:rPr>
          <w:t>persons may receive to appear more feminine.</w:t>
        </w:r>
      </w:ins>
      <w:r w:rsidR="00062ED4" w:rsidRPr="00062ED4">
        <w:t xml:space="preserve"> </w:t>
      </w:r>
    </w:p>
    <w:p w:rsidR="00030167" w:rsidRDefault="00030167" w:rsidP="00030167">
      <w:pPr>
        <w:pBdr>
          <w:bottom w:val="single" w:sz="12" w:space="1" w:color="auto"/>
        </w:pBdr>
        <w:rPr>
          <w:ins w:id="195" w:author="Teresa Jacobs Finlayson " w:date="2011-02-11T18:01:00Z"/>
          <w:b/>
          <w:i/>
          <w:sz w:val="28"/>
          <w:szCs w:val="28"/>
        </w:rPr>
      </w:pPr>
    </w:p>
    <w:p w:rsidR="00030167" w:rsidRDefault="00030167" w:rsidP="00F961C5">
      <w:pPr>
        <w:ind w:right="60"/>
        <w:rPr>
          <w:ins w:id="196" w:author="Teresa Jacobs Finlayson " w:date="2011-02-11T18:01:00Z"/>
          <w:bCs/>
        </w:rPr>
      </w:pPr>
    </w:p>
    <w:p w:rsidR="00955B28" w:rsidRPr="00C46190" w:rsidRDefault="00142327" w:rsidP="00955B28">
      <w:pPr>
        <w:ind w:left="720" w:hanging="720"/>
      </w:pPr>
      <w:ins w:id="197" w:author="Teresa Jacobs Finlayson " w:date="2011-02-11T18:01:00Z">
        <w:r>
          <w:t>C</w:t>
        </w:r>
        <w:r w:rsidR="00030167">
          <w:t>1</w:t>
        </w:r>
        <w:r w:rsidR="00955B28" w:rsidRPr="00C46190">
          <w:t xml:space="preserve">. </w:t>
        </w:r>
        <w:r w:rsidR="00955B28" w:rsidRPr="00C46190">
          <w:tab/>
          <w:t>Have you ever used hormones to change your body?</w:t>
        </w:r>
      </w:ins>
      <w:moveToRangeStart w:id="198" w:author="Teresa Jacobs Finlayson " w:date="2011-02-11T18:01:00Z" w:name="move285210594"/>
      <w:moveTo w:id="199" w:author="Teresa Jacobs Finlayson " w:date="2011-02-11T18:01:00Z">
        <w:r w:rsidR="00955B28" w:rsidRPr="00C46190">
          <w:t xml:space="preserve"> This would include hormones that are applied topically, taken orally, or injected. “Applied topically” means hormones are applied to the skin.</w:t>
        </w:r>
      </w:moveTo>
    </w:p>
    <w:moveToRangeEnd w:id="198"/>
    <w:p w:rsidR="005A6BF5" w:rsidRDefault="005A6BF5" w:rsidP="00955B28">
      <w:pPr>
        <w:tabs>
          <w:tab w:val="left" w:pos="720"/>
          <w:tab w:val="left" w:pos="5400"/>
          <w:tab w:val="left" w:pos="7200"/>
          <w:tab w:val="left" w:pos="7848"/>
        </w:tabs>
        <w:ind w:right="173"/>
      </w:pPr>
    </w:p>
    <w:p w:rsidR="00955B28" w:rsidRPr="00C46190" w:rsidRDefault="00955B28" w:rsidP="00955B28">
      <w:pPr>
        <w:tabs>
          <w:tab w:val="left" w:pos="720"/>
          <w:tab w:val="left" w:pos="5400"/>
          <w:tab w:val="left" w:pos="7200"/>
          <w:tab w:val="left" w:pos="7848"/>
        </w:tabs>
        <w:ind w:right="173"/>
        <w:rPr>
          <w:ins w:id="200" w:author="Teresa Jacobs Finlayson " w:date="2011-02-11T18:01:00Z"/>
          <w:b/>
          <w:bCs/>
          <w:i/>
          <w:iCs/>
        </w:rPr>
      </w:pPr>
      <w:ins w:id="201" w:author="Teresa Jacobs Finlayson " w:date="2011-02-11T18:01:00Z">
        <w:r w:rsidRPr="00C46190">
          <w:tab/>
          <w:t>No………………….……………………………</w:t>
        </w:r>
        <w:r w:rsidRPr="00C46190">
          <w:tab/>
          <w:t xml:space="preserve"> 0                        </w:t>
        </w:r>
      </w:ins>
    </w:p>
    <w:p w:rsidR="00955B28" w:rsidRPr="00C46190" w:rsidRDefault="00955B28" w:rsidP="00955B28">
      <w:pPr>
        <w:rPr>
          <w:ins w:id="202" w:author="Teresa Jacobs Finlayson " w:date="2011-02-11T18:01:00Z"/>
        </w:rPr>
      </w:pPr>
      <w:ins w:id="203" w:author="Teresa Jacobs Finlayson " w:date="2011-02-11T18:01:00Z">
        <w:r w:rsidRPr="00C46190">
          <w:tab/>
          <w:t>Yes……………………………………………… 1</w:t>
        </w:r>
      </w:ins>
    </w:p>
    <w:p w:rsidR="00955B28" w:rsidRPr="00C46190" w:rsidRDefault="00955B28" w:rsidP="00955B28">
      <w:pPr>
        <w:tabs>
          <w:tab w:val="left" w:pos="720"/>
          <w:tab w:val="left" w:pos="5400"/>
          <w:tab w:val="left" w:pos="7056"/>
        </w:tabs>
        <w:ind w:right="173"/>
        <w:rPr>
          <w:ins w:id="204" w:author="Teresa Jacobs Finlayson " w:date="2011-02-11T18:01:00Z"/>
          <w:b/>
          <w:bCs/>
          <w:i/>
          <w:iCs/>
        </w:rPr>
      </w:pPr>
      <w:ins w:id="205" w:author="Teresa Jacobs Finlayson " w:date="2011-02-11T18:01:00Z">
        <w:r w:rsidRPr="00C46190">
          <w:tab/>
          <w:t>Refused to answer…..…………………………..</w:t>
        </w:r>
        <w:r w:rsidRPr="00C46190">
          <w:tab/>
          <w:t xml:space="preserve"> .R</w:t>
        </w:r>
      </w:ins>
    </w:p>
    <w:p w:rsidR="00955B28" w:rsidRPr="00C46190" w:rsidRDefault="00955B28" w:rsidP="00955B28">
      <w:pPr>
        <w:rPr>
          <w:ins w:id="206" w:author="Teresa Jacobs Finlayson " w:date="2011-02-11T18:01:00Z"/>
        </w:rPr>
      </w:pPr>
      <w:ins w:id="207" w:author="Teresa Jacobs Finlayson " w:date="2011-02-11T18:01:00Z">
        <w:r w:rsidRPr="00C46190">
          <w:tab/>
          <w:t>Don’t know………..…………………………… .D</w:t>
        </w:r>
      </w:ins>
    </w:p>
    <w:p w:rsidR="00955B28" w:rsidRPr="00C46190" w:rsidRDefault="00955B28" w:rsidP="00955B28">
      <w:pPr>
        <w:tabs>
          <w:tab w:val="left" w:pos="2880"/>
        </w:tabs>
        <w:ind w:left="720" w:right="173" w:hanging="720"/>
        <w:rPr>
          <w:ins w:id="208" w:author="Teresa Jacobs Finlayson " w:date="2011-02-11T18:01:00Z"/>
          <w:rStyle w:val="instruction1"/>
          <w:b w:val="0"/>
          <w:bCs/>
          <w:i w:val="0"/>
          <w:iCs/>
        </w:rPr>
      </w:pPr>
    </w:p>
    <w:p w:rsidR="002D0973" w:rsidRDefault="004435CF" w:rsidP="00955B28">
      <w:pPr>
        <w:tabs>
          <w:tab w:val="left" w:pos="-288"/>
          <w:tab w:val="left" w:pos="360"/>
          <w:tab w:val="left" w:pos="720"/>
          <w:tab w:val="left" w:pos="936"/>
          <w:tab w:val="left" w:pos="5400"/>
          <w:tab w:val="left" w:pos="6696"/>
        </w:tabs>
        <w:ind w:right="-360"/>
        <w:rPr>
          <w:ins w:id="209" w:author="Teresa Jacobs Finlayson " w:date="2011-02-11T18:01:00Z"/>
        </w:rPr>
      </w:pPr>
      <w:ins w:id="210" w:author="Teresa Jacobs Finlayson " w:date="2011-02-11T18:01:00Z">
        <w:r>
          <w:rPr>
            <w:noProof/>
          </w:rPr>
          <w:pict>
            <v:shape id="_x0000_s1104" type="#_x0000_t202" style="position:absolute;margin-left:-9.75pt;margin-top:1.2pt;width:495.75pt;height:24pt;z-index:251759104" fillcolor="#cff">
              <v:textbox style="mso-next-textbox:#_x0000_s1104">
                <w:txbxContent>
                  <w:p w:rsidR="009718E3" w:rsidRPr="00AD09FA" w:rsidRDefault="009718E3" w:rsidP="00955B28">
                    <w:pPr>
                      <w:rPr>
                        <w:ins w:id="211" w:author="Teresa Jacobs Finlayson " w:date="2011-02-11T18:01:00Z"/>
                        <w:b/>
                        <w:i/>
                      </w:rPr>
                    </w:pPr>
                    <w:ins w:id="212" w:author="Teresa Jacobs Finlayson " w:date="2011-02-11T18:01:00Z">
                      <w:r w:rsidRPr="00AD09FA">
                        <w:rPr>
                          <w:b/>
                          <w:i/>
                        </w:rPr>
                        <w:t xml:space="preserve">If </w:t>
                      </w:r>
                      <w:r>
                        <w:rPr>
                          <w:b/>
                          <w:i/>
                        </w:rPr>
                        <w:t>C1</w:t>
                      </w:r>
                      <w:r w:rsidRPr="00AD09FA">
                        <w:rPr>
                          <w:b/>
                          <w:i/>
                        </w:rPr>
                        <w:t xml:space="preserve"> i</w:t>
                      </w:r>
                      <w:r>
                        <w:rPr>
                          <w:b/>
                          <w:i/>
                        </w:rPr>
                        <w:t>s</w:t>
                      </w:r>
                      <w:r w:rsidRPr="00AD09FA">
                        <w:rPr>
                          <w:b/>
                          <w:i/>
                        </w:rPr>
                        <w:t xml:space="preserve"> (0, .R, .D) skip to </w:t>
                      </w:r>
                      <w:r>
                        <w:rPr>
                          <w:b/>
                          <w:i/>
                        </w:rPr>
                        <w:t xml:space="preserve">the say box before C4; </w:t>
                      </w:r>
                    </w:ins>
                  </w:p>
                </w:txbxContent>
              </v:textbox>
            </v:shape>
          </w:pict>
        </w:r>
      </w:ins>
    </w:p>
    <w:p w:rsidR="002D0973" w:rsidRDefault="002D0973" w:rsidP="00955B28">
      <w:pPr>
        <w:tabs>
          <w:tab w:val="left" w:pos="-288"/>
          <w:tab w:val="left" w:pos="360"/>
          <w:tab w:val="left" w:pos="720"/>
          <w:tab w:val="left" w:pos="936"/>
          <w:tab w:val="left" w:pos="5400"/>
          <w:tab w:val="left" w:pos="6696"/>
        </w:tabs>
        <w:ind w:right="-360"/>
        <w:rPr>
          <w:ins w:id="213" w:author="Teresa Jacobs Finlayson " w:date="2011-02-11T18:01:00Z"/>
        </w:rPr>
      </w:pPr>
    </w:p>
    <w:p w:rsidR="00CF5A1B" w:rsidRDefault="00CF5A1B" w:rsidP="00955B28">
      <w:pPr>
        <w:tabs>
          <w:tab w:val="left" w:pos="720"/>
          <w:tab w:val="left" w:pos="5400"/>
          <w:tab w:val="left" w:pos="6120"/>
          <w:tab w:val="left" w:pos="7200"/>
          <w:tab w:val="left" w:pos="7848"/>
        </w:tabs>
        <w:ind w:left="720" w:right="173" w:hanging="720"/>
        <w:rPr>
          <w:ins w:id="214" w:author="Teresa Jacobs Finlayson " w:date="2011-02-11T18:01:00Z"/>
        </w:rPr>
      </w:pPr>
    </w:p>
    <w:p w:rsidR="00955B28" w:rsidRPr="00C46190" w:rsidRDefault="00142327" w:rsidP="00955B28">
      <w:pPr>
        <w:tabs>
          <w:tab w:val="left" w:pos="720"/>
          <w:tab w:val="left" w:pos="5400"/>
          <w:tab w:val="left" w:pos="6120"/>
          <w:tab w:val="left" w:pos="7200"/>
          <w:tab w:val="left" w:pos="7848"/>
        </w:tabs>
        <w:ind w:left="720" w:right="173" w:hanging="720"/>
      </w:pPr>
      <w:ins w:id="215" w:author="Teresa Jacobs Finlayson " w:date="2011-02-11T18:01:00Z">
        <w:r>
          <w:t>C2</w:t>
        </w:r>
        <w:r w:rsidR="00955B28" w:rsidRPr="00C46190">
          <w:t>.</w:t>
        </w:r>
        <w:r w:rsidR="00955B28" w:rsidRPr="00C46190">
          <w:tab/>
          <w:t xml:space="preserve"> </w:t>
        </w:r>
      </w:ins>
      <w:r w:rsidR="00955B28" w:rsidRPr="00C46190">
        <w:t xml:space="preserve">Have you </w:t>
      </w:r>
      <w:ins w:id="216" w:author="Teresa Jacobs Finlayson " w:date="2011-02-11T18:01:00Z">
        <w:r w:rsidR="00955B28" w:rsidRPr="00C46190">
          <w:t>ever injected or been injected with hormones?</w:t>
        </w:r>
        <w:r w:rsidR="00955B28" w:rsidRPr="00C46190">
          <w:rPr>
            <w:b/>
          </w:rPr>
          <w:t xml:space="preserve"> </w:t>
        </w:r>
      </w:ins>
    </w:p>
    <w:p w:rsidR="00955B28" w:rsidRPr="00C46190" w:rsidRDefault="00955B28" w:rsidP="00955B28">
      <w:pPr>
        <w:tabs>
          <w:tab w:val="left" w:pos="720"/>
          <w:tab w:val="left" w:pos="5400"/>
          <w:tab w:val="left" w:pos="6120"/>
          <w:tab w:val="left" w:pos="7200"/>
          <w:tab w:val="left" w:pos="7848"/>
        </w:tabs>
        <w:ind w:left="720" w:right="173" w:hanging="720"/>
      </w:pPr>
    </w:p>
    <w:p w:rsidR="00955B28" w:rsidRPr="00C46190" w:rsidRDefault="00955B28" w:rsidP="00955B28">
      <w:pPr>
        <w:tabs>
          <w:tab w:val="left" w:pos="-288"/>
          <w:tab w:val="left" w:pos="360"/>
          <w:tab w:val="left" w:pos="720"/>
          <w:tab w:val="left" w:pos="936"/>
          <w:tab w:val="left" w:pos="5400"/>
        </w:tabs>
        <w:ind w:right="-360"/>
      </w:pPr>
      <w:r w:rsidRPr="00C46190">
        <w:tab/>
      </w:r>
      <w:r w:rsidRPr="00C46190">
        <w:tab/>
      </w:r>
      <w:r w:rsidRPr="00C46190">
        <w:rPr>
          <w:bCs/>
        </w:rPr>
        <w:t>No………….…………………………………..</w:t>
      </w:r>
      <w:r w:rsidRPr="00C46190">
        <w:rPr>
          <w:bCs/>
        </w:rPr>
        <w:tab/>
        <w:t xml:space="preserve"> </w:t>
      </w:r>
      <w:r w:rsidR="00062ED4" w:rsidRPr="00062ED4">
        <w:t>0</w:t>
      </w:r>
      <w:r w:rsidRPr="00C46190">
        <w:tab/>
      </w:r>
      <w:r w:rsidRPr="00C46190">
        <w:rPr>
          <w:bCs/>
          <w:i/>
          <w:iCs/>
        </w:rPr>
        <w:tab/>
      </w:r>
    </w:p>
    <w:p w:rsidR="00955B28" w:rsidRPr="00C46190" w:rsidRDefault="00955B28" w:rsidP="00955B28">
      <w:pPr>
        <w:tabs>
          <w:tab w:val="left" w:pos="-288"/>
          <w:tab w:val="left" w:pos="360"/>
          <w:tab w:val="left" w:pos="720"/>
          <w:tab w:val="left" w:pos="936"/>
          <w:tab w:val="left" w:pos="5400"/>
          <w:tab w:val="left" w:pos="6696"/>
        </w:tabs>
        <w:ind w:right="-360"/>
        <w:rPr>
          <w:bCs/>
          <w:i/>
          <w:iCs/>
        </w:rPr>
      </w:pPr>
      <w:r w:rsidRPr="00C46190">
        <w:rPr>
          <w:bCs/>
        </w:rPr>
        <w:tab/>
      </w:r>
      <w:r w:rsidRPr="00C46190">
        <w:rPr>
          <w:bCs/>
        </w:rPr>
        <w:tab/>
        <w:t>Yes……………………………………………..</w:t>
      </w:r>
      <w:r w:rsidRPr="00C46190">
        <w:rPr>
          <w:bCs/>
        </w:rPr>
        <w:tab/>
        <w:t xml:space="preserve"> </w:t>
      </w:r>
      <w:r w:rsidR="00062ED4" w:rsidRPr="00062ED4">
        <w:t>1</w:t>
      </w:r>
    </w:p>
    <w:p w:rsidR="00955B28" w:rsidRPr="00C46190" w:rsidRDefault="00955B28" w:rsidP="00955B28">
      <w:pPr>
        <w:tabs>
          <w:tab w:val="left" w:pos="360"/>
          <w:tab w:val="left" w:pos="720"/>
          <w:tab w:val="left" w:pos="5400"/>
        </w:tabs>
        <w:ind w:right="-360"/>
      </w:pPr>
      <w:r w:rsidRPr="00C46190">
        <w:tab/>
      </w:r>
      <w:r w:rsidRPr="00C46190">
        <w:tab/>
        <w:t>Refused to answer…………………………..….</w:t>
      </w:r>
      <w:r w:rsidRPr="00C46190">
        <w:tab/>
        <w:t xml:space="preserve"> .</w:t>
      </w:r>
      <w:r w:rsidR="00062ED4" w:rsidRPr="00062ED4">
        <w:t>R</w:t>
      </w:r>
      <w:r w:rsidRPr="00C46190">
        <w:tab/>
      </w:r>
    </w:p>
    <w:p w:rsidR="008A5E22" w:rsidRDefault="00955B28">
      <w:pPr>
        <w:tabs>
          <w:tab w:val="left" w:pos="360"/>
          <w:tab w:val="left" w:pos="720"/>
          <w:tab w:val="left" w:pos="5400"/>
        </w:tabs>
        <w:ind w:right="-360"/>
        <w:rPr>
          <w:i/>
        </w:rPr>
      </w:pPr>
      <w:r w:rsidRPr="00C46190">
        <w:rPr>
          <w:bCs/>
          <w:i/>
          <w:iCs/>
        </w:rPr>
        <w:tab/>
      </w:r>
      <w:r w:rsidRPr="00C46190">
        <w:rPr>
          <w:bCs/>
          <w:i/>
          <w:iCs/>
        </w:rPr>
        <w:tab/>
      </w:r>
      <w:r w:rsidRPr="00C46190">
        <w:t>Don’t Know……………..……………………...</w:t>
      </w:r>
      <w:r w:rsidRPr="00C46190">
        <w:tab/>
        <w:t xml:space="preserve"> .</w:t>
      </w:r>
      <w:r w:rsidR="00062ED4" w:rsidRPr="00062ED4">
        <w:t>D</w:t>
      </w:r>
    </w:p>
    <w:p w:rsidR="00955B28" w:rsidRDefault="004435CF" w:rsidP="00665488">
      <w:pPr>
        <w:tabs>
          <w:tab w:val="left" w:pos="720"/>
          <w:tab w:val="left" w:pos="1440"/>
          <w:tab w:val="left" w:pos="2160"/>
          <w:tab w:val="left" w:pos="5940"/>
        </w:tabs>
      </w:pPr>
      <w:r>
        <w:rPr>
          <w:noProof/>
        </w:rPr>
        <w:pict>
          <v:shape id="_x0000_s1105" type="#_x0000_t202" style="position:absolute;margin-left:-3.75pt;margin-top:10.85pt;width:507.75pt;height:24.75pt;z-index:251771392;mso-position-horizontal-relative:text;mso-position-vertical-relative:text" fillcolor="#cff">
            <v:textbox style="mso-next-textbox:#_x0000_s1105">
              <w:txbxContent>
                <w:p w:rsidR="009718E3" w:rsidRPr="00AD09FA" w:rsidRDefault="009718E3" w:rsidP="00955B28">
                  <w:pPr>
                    <w:rPr>
                      <w:ins w:id="217" w:author="Teresa Jacobs Finlayson " w:date="2011-02-11T18:01:00Z"/>
                      <w:b/>
                      <w:i/>
                    </w:rPr>
                  </w:pPr>
                  <w:ins w:id="218" w:author="Teresa Jacobs Finlayson " w:date="2011-02-11T18:01:00Z">
                    <w:r w:rsidRPr="00AD09FA">
                      <w:rPr>
                        <w:b/>
                        <w:i/>
                      </w:rPr>
                      <w:t xml:space="preserve">If </w:t>
                    </w:r>
                    <w:r>
                      <w:rPr>
                        <w:b/>
                        <w:i/>
                      </w:rPr>
                      <w:t>C2</w:t>
                    </w:r>
                    <w:r w:rsidRPr="00AD09FA">
                      <w:rPr>
                        <w:b/>
                        <w:i/>
                      </w:rPr>
                      <w:t xml:space="preserve"> i</w:t>
                    </w:r>
                    <w:r>
                      <w:rPr>
                        <w:b/>
                        <w:i/>
                      </w:rPr>
                      <w:t>s</w:t>
                    </w:r>
                    <w:r w:rsidRPr="00AD09FA">
                      <w:rPr>
                        <w:b/>
                        <w:i/>
                      </w:rPr>
                      <w:t xml:space="preserve"> (0, .R, .D) skip </w:t>
                    </w:r>
                    <w:r>
                      <w:rPr>
                        <w:b/>
                        <w:i/>
                      </w:rPr>
                      <w:t xml:space="preserve">to the say box before C4; </w:t>
                    </w:r>
                  </w:ins>
                </w:p>
              </w:txbxContent>
            </v:textbox>
          </v:shape>
        </w:pict>
      </w:r>
      <w:r w:rsidR="00665488">
        <w:tab/>
      </w:r>
    </w:p>
    <w:p w:rsidR="002D0973" w:rsidRDefault="002D0973" w:rsidP="00F961C5">
      <w:pPr>
        <w:ind w:right="60"/>
        <w:rPr>
          <w:b/>
          <w:bCs/>
          <w:i/>
          <w:iCs/>
        </w:rPr>
      </w:pPr>
    </w:p>
    <w:p w:rsidR="002D0973" w:rsidRDefault="002D0973" w:rsidP="00F961C5">
      <w:pPr>
        <w:ind w:right="60"/>
        <w:rPr>
          <w:b/>
          <w:bCs/>
          <w:i/>
          <w:iCs/>
        </w:rPr>
      </w:pPr>
    </w:p>
    <w:p w:rsidR="002D0973" w:rsidRDefault="002D0973">
      <w:pPr>
        <w:rPr>
          <w:b/>
          <w:bCs/>
          <w:i/>
          <w:iCs/>
        </w:rPr>
      </w:pPr>
    </w:p>
    <w:p w:rsidR="008A5E22" w:rsidRDefault="00142327">
      <w:pPr>
        <w:tabs>
          <w:tab w:val="left" w:pos="720"/>
          <w:tab w:val="left" w:pos="5400"/>
          <w:tab w:val="left" w:pos="6120"/>
          <w:tab w:val="left" w:pos="7200"/>
          <w:tab w:val="left" w:pos="7848"/>
        </w:tabs>
        <w:ind w:left="720" w:right="173" w:hanging="720"/>
      </w:pPr>
      <w:ins w:id="219" w:author="Teresa Jacobs Finlayson " w:date="2011-02-11T18:01:00Z">
        <w:r>
          <w:t>C3</w:t>
        </w:r>
        <w:r w:rsidR="002D0973" w:rsidRPr="00C46190">
          <w:t>.</w:t>
        </w:r>
        <w:r w:rsidR="002D0973" w:rsidRPr="00C46190">
          <w:tab/>
          <w:t xml:space="preserve"> </w:t>
        </w:r>
      </w:ins>
      <w:r w:rsidR="002D0973" w:rsidRPr="00C46190">
        <w:t>Have you</w:t>
      </w:r>
      <w:r w:rsidR="00665488">
        <w:t xml:space="preserve"> </w:t>
      </w:r>
      <w:ins w:id="220" w:author="Teresa Jacobs Finlayson " w:date="2011-02-11T18:01:00Z">
        <w:r w:rsidR="002D0973" w:rsidRPr="00C46190">
          <w:t>ever been injected with hormones</w:t>
        </w:r>
        <w:r w:rsidR="002D0973">
          <w:t xml:space="preserve"> by someone </w:t>
        </w:r>
        <w:r w:rsidR="002D0973" w:rsidRPr="00E230F9">
          <w:rPr>
            <w:b/>
            <w:u w:val="single"/>
          </w:rPr>
          <w:t xml:space="preserve">other than a </w:t>
        </w:r>
        <w:r w:rsidR="00BE7CE3" w:rsidRPr="00E230F9">
          <w:rPr>
            <w:b/>
            <w:u w:val="single"/>
          </w:rPr>
          <w:t>licensed</w:t>
        </w:r>
      </w:ins>
      <w:r w:rsidR="00BE7CE3">
        <w:t xml:space="preserve"> </w:t>
      </w:r>
      <w:r w:rsidR="002D0973">
        <w:t>doctor or health care provider</w:t>
      </w:r>
      <w:r w:rsidR="002D0973" w:rsidRPr="00C46190">
        <w:t>?</w:t>
      </w:r>
      <w:r w:rsidR="00062ED4" w:rsidRPr="00062ED4">
        <w:rPr>
          <w:b/>
        </w:rPr>
        <w:t xml:space="preserve"> </w:t>
      </w:r>
    </w:p>
    <w:p w:rsidR="002D0973" w:rsidRPr="00C46190" w:rsidRDefault="002D0973" w:rsidP="002D0973">
      <w:pPr>
        <w:tabs>
          <w:tab w:val="left" w:pos="720"/>
          <w:tab w:val="left" w:pos="5400"/>
          <w:tab w:val="left" w:pos="6120"/>
          <w:tab w:val="left" w:pos="7200"/>
          <w:tab w:val="left" w:pos="7848"/>
        </w:tabs>
        <w:ind w:left="720" w:right="173" w:hanging="720"/>
      </w:pPr>
    </w:p>
    <w:p w:rsidR="002D0973" w:rsidRPr="00C46190" w:rsidRDefault="002D0973" w:rsidP="002D0973">
      <w:pPr>
        <w:tabs>
          <w:tab w:val="left" w:pos="-288"/>
          <w:tab w:val="left" w:pos="360"/>
          <w:tab w:val="left" w:pos="720"/>
          <w:tab w:val="left" w:pos="936"/>
          <w:tab w:val="left" w:pos="5400"/>
        </w:tabs>
        <w:ind w:right="-360"/>
        <w:rPr>
          <w:ins w:id="221" w:author="Teresa Jacobs Finlayson " w:date="2011-02-11T18:01:00Z"/>
        </w:rPr>
      </w:pPr>
      <w:ins w:id="222" w:author="Teresa Jacobs Finlayson " w:date="2011-02-11T18:01:00Z">
        <w:r w:rsidRPr="00C46190">
          <w:tab/>
        </w:r>
        <w:r w:rsidRPr="00C46190">
          <w:tab/>
        </w:r>
        <w:r w:rsidRPr="00C46190">
          <w:rPr>
            <w:bCs/>
          </w:rPr>
          <w:t>No………….…………………………………..</w:t>
        </w:r>
        <w:r w:rsidRPr="00C46190">
          <w:rPr>
            <w:bCs/>
          </w:rPr>
          <w:tab/>
          <w:t xml:space="preserve"> 0</w:t>
        </w:r>
        <w:r w:rsidRPr="00C46190">
          <w:tab/>
        </w:r>
        <w:r w:rsidRPr="00C46190">
          <w:rPr>
            <w:bCs/>
            <w:i/>
            <w:iCs/>
          </w:rPr>
          <w:tab/>
        </w:r>
      </w:ins>
    </w:p>
    <w:p w:rsidR="002D0973" w:rsidRPr="00C46190" w:rsidRDefault="002D0973" w:rsidP="002D0973">
      <w:pPr>
        <w:tabs>
          <w:tab w:val="left" w:pos="-288"/>
          <w:tab w:val="left" w:pos="360"/>
          <w:tab w:val="left" w:pos="720"/>
          <w:tab w:val="left" w:pos="936"/>
          <w:tab w:val="left" w:pos="5400"/>
          <w:tab w:val="left" w:pos="6696"/>
        </w:tabs>
        <w:ind w:right="-360"/>
        <w:rPr>
          <w:ins w:id="223" w:author="Teresa Jacobs Finlayson " w:date="2011-02-11T18:01:00Z"/>
          <w:bCs/>
          <w:i/>
          <w:iCs/>
        </w:rPr>
      </w:pPr>
      <w:ins w:id="224" w:author="Teresa Jacobs Finlayson " w:date="2011-02-11T18:01:00Z">
        <w:r w:rsidRPr="00C46190">
          <w:rPr>
            <w:bCs/>
          </w:rPr>
          <w:tab/>
        </w:r>
        <w:r w:rsidRPr="00C46190">
          <w:rPr>
            <w:bCs/>
          </w:rPr>
          <w:tab/>
          <w:t>Yes……………………………………………..</w:t>
        </w:r>
        <w:r w:rsidRPr="00C46190">
          <w:rPr>
            <w:bCs/>
          </w:rPr>
          <w:tab/>
          <w:t xml:space="preserve"> 1</w:t>
        </w:r>
      </w:ins>
    </w:p>
    <w:p w:rsidR="002D0973" w:rsidRPr="00C46190" w:rsidRDefault="002D0973" w:rsidP="002D0973">
      <w:pPr>
        <w:tabs>
          <w:tab w:val="left" w:pos="360"/>
          <w:tab w:val="left" w:pos="720"/>
          <w:tab w:val="left" w:pos="5400"/>
        </w:tabs>
        <w:ind w:right="-360"/>
        <w:rPr>
          <w:ins w:id="225" w:author="Teresa Jacobs Finlayson " w:date="2011-02-11T18:01:00Z"/>
        </w:rPr>
      </w:pPr>
      <w:ins w:id="226" w:author="Teresa Jacobs Finlayson " w:date="2011-02-11T18:01:00Z">
        <w:r w:rsidRPr="00C46190">
          <w:tab/>
        </w:r>
        <w:r w:rsidRPr="00C46190">
          <w:tab/>
          <w:t>Refused to answer…………………………..….</w:t>
        </w:r>
        <w:r w:rsidRPr="00C46190">
          <w:tab/>
          <w:t xml:space="preserve"> .R</w:t>
        </w:r>
        <w:r w:rsidRPr="00C46190">
          <w:tab/>
        </w:r>
      </w:ins>
    </w:p>
    <w:p w:rsidR="002D0973" w:rsidRPr="00C46190" w:rsidRDefault="002D0973" w:rsidP="002D0973">
      <w:pPr>
        <w:tabs>
          <w:tab w:val="left" w:pos="360"/>
          <w:tab w:val="left" w:pos="720"/>
          <w:tab w:val="left" w:pos="5400"/>
        </w:tabs>
        <w:ind w:right="-360"/>
        <w:rPr>
          <w:ins w:id="227" w:author="Teresa Jacobs Finlayson " w:date="2011-02-11T18:01:00Z"/>
          <w:bCs/>
          <w:i/>
          <w:iCs/>
        </w:rPr>
      </w:pPr>
      <w:ins w:id="228" w:author="Teresa Jacobs Finlayson " w:date="2011-02-11T18:01:00Z">
        <w:r w:rsidRPr="00C46190">
          <w:rPr>
            <w:bCs/>
            <w:i/>
            <w:iCs/>
          </w:rPr>
          <w:tab/>
        </w:r>
        <w:r w:rsidRPr="00C46190">
          <w:rPr>
            <w:bCs/>
            <w:i/>
            <w:iCs/>
          </w:rPr>
          <w:tab/>
        </w:r>
        <w:r w:rsidRPr="00C46190">
          <w:t>Don’t Know……………..……………………...</w:t>
        </w:r>
        <w:r w:rsidRPr="00C46190">
          <w:tab/>
          <w:t xml:space="preserve"> .D</w:t>
        </w:r>
      </w:ins>
    </w:p>
    <w:p w:rsidR="00030167" w:rsidRDefault="00030167" w:rsidP="00030167">
      <w:pPr>
        <w:pBdr>
          <w:bottom w:val="single" w:sz="12" w:space="1" w:color="auto"/>
        </w:pBdr>
        <w:rPr>
          <w:ins w:id="229" w:author="Teresa Jacobs Finlayson " w:date="2011-02-11T18:01:00Z"/>
          <w:b/>
          <w:i/>
          <w:sz w:val="28"/>
          <w:szCs w:val="28"/>
        </w:rPr>
      </w:pPr>
    </w:p>
    <w:p w:rsidR="00142327" w:rsidRDefault="00142327" w:rsidP="00F961C5">
      <w:pPr>
        <w:ind w:right="60"/>
        <w:rPr>
          <w:ins w:id="230" w:author="Teresa Jacobs Finlayson " w:date="2011-02-11T18:01:00Z"/>
          <w:b/>
          <w:bCs/>
          <w:i/>
          <w:iCs/>
        </w:rPr>
      </w:pPr>
    </w:p>
    <w:p w:rsidR="00F961C5" w:rsidRPr="00087BF5" w:rsidRDefault="00F961C5" w:rsidP="00F961C5">
      <w:pPr>
        <w:ind w:right="60"/>
        <w:rPr>
          <w:ins w:id="231" w:author="Teresa Jacobs Finlayson " w:date="2011-02-11T18:01:00Z"/>
        </w:rPr>
      </w:pPr>
      <w:ins w:id="232" w:author="Teresa Jacobs Finlayson " w:date="2011-02-11T18:01:00Z">
        <w:r w:rsidRPr="00087BF5">
          <w:rPr>
            <w:b/>
            <w:bCs/>
            <w:i/>
            <w:iCs/>
          </w:rPr>
          <w:t>SAY:</w:t>
        </w:r>
        <w:r w:rsidRPr="00087BF5">
          <w:rPr>
            <w:b/>
            <w:bCs/>
          </w:rPr>
          <w:t xml:space="preserve">  </w:t>
        </w:r>
        <w:r w:rsidRPr="00087BF5">
          <w:rPr>
            <w:bCs/>
          </w:rPr>
          <w:t xml:space="preserve">The next questions are about substances like silicone that are injected to change the shape of the body.  </w:t>
        </w:r>
      </w:ins>
    </w:p>
    <w:p w:rsidR="00030167" w:rsidRDefault="00030167" w:rsidP="00030167">
      <w:pPr>
        <w:pBdr>
          <w:bottom w:val="single" w:sz="12" w:space="1" w:color="auto"/>
        </w:pBdr>
        <w:rPr>
          <w:ins w:id="233" w:author="Teresa Jacobs Finlayson " w:date="2011-02-11T18:01:00Z"/>
          <w:b/>
          <w:i/>
          <w:sz w:val="28"/>
          <w:szCs w:val="28"/>
        </w:rPr>
      </w:pPr>
    </w:p>
    <w:p w:rsidR="00030167" w:rsidRDefault="00030167" w:rsidP="00030167">
      <w:pPr>
        <w:rPr>
          <w:ins w:id="234" w:author="taj4" w:date="2011-02-12T00:19:00Z"/>
          <w:b/>
          <w:i/>
          <w:sz w:val="28"/>
          <w:szCs w:val="28"/>
        </w:rPr>
      </w:pPr>
    </w:p>
    <w:p w:rsidR="00E92E01" w:rsidRDefault="00E92E01" w:rsidP="00030167">
      <w:pPr>
        <w:rPr>
          <w:ins w:id="235" w:author="taj4" w:date="2011-02-12T00:19:00Z"/>
          <w:b/>
          <w:i/>
          <w:sz w:val="28"/>
          <w:szCs w:val="28"/>
        </w:rPr>
      </w:pPr>
    </w:p>
    <w:p w:rsidR="00E92E01" w:rsidRDefault="00E92E01" w:rsidP="00030167">
      <w:pPr>
        <w:rPr>
          <w:ins w:id="236" w:author="taj4" w:date="2011-02-12T00:19:00Z"/>
          <w:b/>
          <w:i/>
          <w:sz w:val="28"/>
          <w:szCs w:val="28"/>
        </w:rPr>
      </w:pPr>
    </w:p>
    <w:p w:rsidR="00E92E01" w:rsidRDefault="00E92E01" w:rsidP="00030167">
      <w:pPr>
        <w:rPr>
          <w:ins w:id="237" w:author="Teresa Jacobs Finlayson " w:date="2011-02-11T18:01:00Z"/>
          <w:b/>
          <w:i/>
          <w:sz w:val="28"/>
          <w:szCs w:val="28"/>
        </w:rPr>
      </w:pPr>
    </w:p>
    <w:p w:rsidR="00941076" w:rsidRDefault="00142327" w:rsidP="00941076">
      <w:pPr>
        <w:ind w:left="720" w:hanging="720"/>
      </w:pPr>
      <w:r>
        <w:lastRenderedPageBreak/>
        <w:t>C4</w:t>
      </w:r>
      <w:r w:rsidR="00F961C5" w:rsidRPr="00C46190">
        <w:t xml:space="preserve">. </w:t>
      </w:r>
      <w:r w:rsidR="00F961C5" w:rsidRPr="00C46190">
        <w:tab/>
        <w:t>Have you ever injected, or been injected with, a substance like silicone to change the shape of your body?</w:t>
      </w:r>
    </w:p>
    <w:p w:rsidR="00F961C5" w:rsidRPr="00C46190" w:rsidRDefault="00F961C5" w:rsidP="00941076">
      <w:pPr>
        <w:ind w:left="720" w:hanging="720"/>
        <w:rPr>
          <w:ins w:id="238" w:author="Teresa Jacobs Finlayson " w:date="2011-02-11T18:01:00Z"/>
          <w:b/>
          <w:bCs/>
          <w:i/>
          <w:iCs/>
        </w:rPr>
      </w:pPr>
      <w:ins w:id="239" w:author="Teresa Jacobs Finlayson " w:date="2011-02-11T18:01:00Z">
        <w:r w:rsidRPr="00C46190">
          <w:tab/>
          <w:t>No………………….……………………………</w:t>
        </w:r>
        <w:r w:rsidRPr="00C46190">
          <w:tab/>
          <w:t xml:space="preserve"> 0                     </w:t>
        </w:r>
      </w:ins>
    </w:p>
    <w:p w:rsidR="00F961C5" w:rsidRPr="00C46190" w:rsidRDefault="00F961C5" w:rsidP="00F961C5">
      <w:pPr>
        <w:rPr>
          <w:ins w:id="240" w:author="Teresa Jacobs Finlayson " w:date="2011-02-11T18:01:00Z"/>
        </w:rPr>
      </w:pPr>
      <w:ins w:id="241" w:author="Teresa Jacobs Finlayson " w:date="2011-02-11T18:01:00Z">
        <w:r w:rsidRPr="00C46190">
          <w:tab/>
          <w:t>Yes……………………………………………… 1</w:t>
        </w:r>
      </w:ins>
    </w:p>
    <w:p w:rsidR="00F961C5" w:rsidRPr="00C46190" w:rsidRDefault="00F961C5" w:rsidP="00F961C5">
      <w:pPr>
        <w:tabs>
          <w:tab w:val="left" w:pos="360"/>
          <w:tab w:val="left" w:pos="720"/>
          <w:tab w:val="left" w:pos="5400"/>
        </w:tabs>
        <w:ind w:right="-360"/>
        <w:rPr>
          <w:ins w:id="242" w:author="Teresa Jacobs Finlayson " w:date="2011-02-11T18:01:00Z"/>
        </w:rPr>
      </w:pPr>
      <w:ins w:id="243" w:author="Teresa Jacobs Finlayson " w:date="2011-02-11T18:01:00Z">
        <w:r w:rsidRPr="00C46190">
          <w:tab/>
        </w:r>
        <w:r w:rsidRPr="00C46190">
          <w:tab/>
          <w:t>Refused to answer…………………………..….</w:t>
        </w:r>
        <w:r w:rsidRPr="00C46190">
          <w:tab/>
          <w:t xml:space="preserve"> .R</w:t>
        </w:r>
        <w:r w:rsidRPr="00C46190">
          <w:tab/>
        </w:r>
      </w:ins>
    </w:p>
    <w:p w:rsidR="00F961C5" w:rsidRPr="00C46190" w:rsidRDefault="00F961C5" w:rsidP="00F961C5">
      <w:pPr>
        <w:tabs>
          <w:tab w:val="left" w:pos="-288"/>
          <w:tab w:val="left" w:pos="360"/>
          <w:tab w:val="left" w:pos="720"/>
          <w:tab w:val="left" w:pos="936"/>
          <w:tab w:val="left" w:pos="5400"/>
          <w:tab w:val="left" w:pos="6696"/>
        </w:tabs>
        <w:ind w:right="-360"/>
        <w:rPr>
          <w:ins w:id="244" w:author="Teresa Jacobs Finlayson " w:date="2011-02-11T18:01:00Z"/>
        </w:rPr>
      </w:pPr>
      <w:ins w:id="245" w:author="Teresa Jacobs Finlayson " w:date="2011-02-11T18:01:00Z">
        <w:r w:rsidRPr="00C46190">
          <w:rPr>
            <w:bCs/>
            <w:i/>
            <w:iCs/>
          </w:rPr>
          <w:tab/>
        </w:r>
        <w:r w:rsidRPr="00C46190">
          <w:rPr>
            <w:bCs/>
            <w:i/>
            <w:iCs/>
          </w:rPr>
          <w:tab/>
        </w:r>
        <w:r w:rsidRPr="00C46190">
          <w:t>Don’t Know……………..……………………...</w:t>
        </w:r>
        <w:r w:rsidRPr="00C46190">
          <w:tab/>
          <w:t xml:space="preserve"> .D </w:t>
        </w:r>
      </w:ins>
    </w:p>
    <w:p w:rsidR="002D0973" w:rsidRDefault="004435CF" w:rsidP="00F961C5">
      <w:pPr>
        <w:tabs>
          <w:tab w:val="left" w:pos="-288"/>
          <w:tab w:val="left" w:pos="360"/>
          <w:tab w:val="left" w:pos="720"/>
          <w:tab w:val="left" w:pos="936"/>
          <w:tab w:val="left" w:pos="5400"/>
          <w:tab w:val="left" w:pos="6696"/>
        </w:tabs>
        <w:ind w:left="720" w:right="-360" w:hanging="720"/>
        <w:rPr>
          <w:ins w:id="246" w:author="Teresa Jacobs Finlayson " w:date="2011-02-11T18:01:00Z"/>
        </w:rPr>
      </w:pPr>
      <w:ins w:id="247" w:author="Teresa Jacobs Finlayson " w:date="2011-02-11T18:01:00Z">
        <w:r>
          <w:rPr>
            <w:noProof/>
          </w:rPr>
          <w:pict>
            <v:shape id="_x0000_s1114" type="#_x0000_t202" style="position:absolute;left:0;text-align:left;margin-left:-3.75pt;margin-top:9.95pt;width:492pt;height:23.25pt;z-index:251788800" fillcolor="#cff">
              <v:textbox style="mso-next-textbox:#_x0000_s1114">
                <w:txbxContent>
                  <w:p w:rsidR="009718E3" w:rsidRPr="00AD09FA" w:rsidRDefault="009718E3" w:rsidP="00F961C5">
                    <w:pPr>
                      <w:rPr>
                        <w:b/>
                        <w:i/>
                      </w:rPr>
                    </w:pPr>
                    <w:r w:rsidRPr="00AD09FA">
                      <w:rPr>
                        <w:b/>
                        <w:i/>
                      </w:rPr>
                      <w:t>If</w:t>
                    </w:r>
                    <w:r>
                      <w:rPr>
                        <w:b/>
                        <w:i/>
                      </w:rPr>
                      <w:t xml:space="preserve"> C4</w:t>
                    </w:r>
                    <w:r w:rsidRPr="00AD09FA">
                      <w:rPr>
                        <w:b/>
                        <w:i/>
                      </w:rPr>
                      <w:t xml:space="preserve"> i</w:t>
                    </w:r>
                    <w:r>
                      <w:rPr>
                        <w:b/>
                        <w:i/>
                      </w:rPr>
                      <w:t>s</w:t>
                    </w:r>
                    <w:r w:rsidRPr="00AD09FA">
                      <w:rPr>
                        <w:b/>
                        <w:i/>
                      </w:rPr>
                      <w:t xml:space="preserve"> (0, .R, .D) skip to</w:t>
                    </w:r>
                    <w:r>
                      <w:rPr>
                        <w:b/>
                        <w:i/>
                      </w:rPr>
                      <w:t xml:space="preserve"> the say box before C7; </w:t>
                    </w:r>
                  </w:p>
                </w:txbxContent>
              </v:textbox>
            </v:shape>
          </w:pict>
        </w:r>
      </w:ins>
    </w:p>
    <w:p w:rsidR="002D0973" w:rsidRDefault="002D0973" w:rsidP="00F961C5">
      <w:pPr>
        <w:tabs>
          <w:tab w:val="left" w:pos="-288"/>
          <w:tab w:val="left" w:pos="360"/>
          <w:tab w:val="left" w:pos="720"/>
          <w:tab w:val="left" w:pos="936"/>
          <w:tab w:val="left" w:pos="5400"/>
          <w:tab w:val="left" w:pos="6696"/>
        </w:tabs>
        <w:ind w:left="720" w:right="-360" w:hanging="720"/>
        <w:rPr>
          <w:ins w:id="248" w:author="Teresa Jacobs Finlayson " w:date="2011-02-11T18:01:00Z"/>
        </w:rPr>
      </w:pPr>
    </w:p>
    <w:p w:rsidR="00F961C5" w:rsidRPr="00C46190" w:rsidRDefault="00F961C5" w:rsidP="00F961C5">
      <w:pPr>
        <w:tabs>
          <w:tab w:val="left" w:pos="-288"/>
          <w:tab w:val="left" w:pos="360"/>
          <w:tab w:val="left" w:pos="720"/>
          <w:tab w:val="left" w:pos="936"/>
          <w:tab w:val="left" w:pos="5400"/>
          <w:tab w:val="left" w:pos="6696"/>
        </w:tabs>
        <w:ind w:left="720" w:right="-360" w:hanging="720"/>
        <w:rPr>
          <w:ins w:id="249" w:author="Teresa Jacobs Finlayson " w:date="2011-02-11T18:01:00Z"/>
        </w:rPr>
      </w:pPr>
    </w:p>
    <w:p w:rsidR="0033279E" w:rsidRDefault="00142327" w:rsidP="00E45295">
      <w:pPr>
        <w:ind w:left="720" w:hanging="720"/>
        <w:rPr>
          <w:ins w:id="250" w:author="Teresa Jacobs Finlayson " w:date="2011-02-11T18:01:00Z"/>
        </w:rPr>
      </w:pPr>
      <w:ins w:id="251" w:author="Teresa Jacobs Finlayson " w:date="2011-02-11T18:01:00Z">
        <w:r>
          <w:t>C5</w:t>
        </w:r>
        <w:r w:rsidR="00F961C5" w:rsidRPr="00C46190">
          <w:t xml:space="preserve">. </w:t>
        </w:r>
        <w:r w:rsidR="00F961C5" w:rsidRPr="00C46190">
          <w:tab/>
        </w:r>
        <w:r w:rsidR="0033279E">
          <w:t>Besides silicone</w:t>
        </w:r>
        <w:r w:rsidR="00E45295">
          <w:t xml:space="preserve">, </w:t>
        </w:r>
        <w:r w:rsidR="0033279E">
          <w:t xml:space="preserve">have you been injected with any other substance that would </w:t>
        </w:r>
        <w:r w:rsidR="00F961C5" w:rsidRPr="00C46190">
          <w:t>change the shape of your body</w:t>
        </w:r>
        <w:r w:rsidR="00E45295">
          <w:t>, like silicone does</w:t>
        </w:r>
        <w:r w:rsidR="00F961C5" w:rsidRPr="00C46190">
          <w:t xml:space="preserve">? </w:t>
        </w:r>
      </w:ins>
    </w:p>
    <w:p w:rsidR="0033279E" w:rsidRPr="00C46190" w:rsidRDefault="0033279E" w:rsidP="0033279E">
      <w:pPr>
        <w:tabs>
          <w:tab w:val="left" w:pos="720"/>
          <w:tab w:val="left" w:pos="5400"/>
          <w:tab w:val="left" w:pos="7200"/>
          <w:tab w:val="left" w:pos="7848"/>
        </w:tabs>
        <w:ind w:right="173"/>
        <w:rPr>
          <w:ins w:id="252" w:author="Teresa Jacobs Finlayson " w:date="2011-02-11T18:01:00Z"/>
          <w:b/>
          <w:bCs/>
          <w:i/>
          <w:iCs/>
        </w:rPr>
      </w:pPr>
      <w:ins w:id="253" w:author="Teresa Jacobs Finlayson " w:date="2011-02-11T18:01:00Z">
        <w:r>
          <w:tab/>
        </w:r>
        <w:r w:rsidRPr="00C46190">
          <w:t>No………………….……………………………</w:t>
        </w:r>
        <w:r w:rsidRPr="00C46190">
          <w:tab/>
          <w:t xml:space="preserve"> 0                     </w:t>
        </w:r>
      </w:ins>
    </w:p>
    <w:p w:rsidR="0033279E" w:rsidRPr="00C46190" w:rsidRDefault="0033279E" w:rsidP="0033279E">
      <w:pPr>
        <w:rPr>
          <w:ins w:id="254" w:author="Teresa Jacobs Finlayson " w:date="2011-02-11T18:01:00Z"/>
        </w:rPr>
      </w:pPr>
      <w:ins w:id="255" w:author="Teresa Jacobs Finlayson " w:date="2011-02-11T18:01:00Z">
        <w:r w:rsidRPr="00C46190">
          <w:tab/>
          <w:t>Yes……………………………………………… 1</w:t>
        </w:r>
      </w:ins>
    </w:p>
    <w:p w:rsidR="0033279E" w:rsidRPr="00C46190" w:rsidRDefault="0033279E" w:rsidP="0033279E">
      <w:pPr>
        <w:tabs>
          <w:tab w:val="left" w:pos="360"/>
          <w:tab w:val="left" w:pos="720"/>
          <w:tab w:val="left" w:pos="5400"/>
        </w:tabs>
        <w:ind w:right="-360"/>
        <w:rPr>
          <w:ins w:id="256" w:author="Teresa Jacobs Finlayson " w:date="2011-02-11T18:01:00Z"/>
        </w:rPr>
      </w:pPr>
      <w:ins w:id="257" w:author="Teresa Jacobs Finlayson " w:date="2011-02-11T18:01:00Z">
        <w:r w:rsidRPr="00C46190">
          <w:tab/>
        </w:r>
        <w:r w:rsidRPr="00C46190">
          <w:tab/>
          <w:t>Refused to answer…………………………..….</w:t>
        </w:r>
        <w:r w:rsidRPr="00C46190">
          <w:tab/>
          <w:t xml:space="preserve"> .R</w:t>
        </w:r>
        <w:r w:rsidRPr="00C46190">
          <w:tab/>
        </w:r>
      </w:ins>
    </w:p>
    <w:p w:rsidR="0033279E" w:rsidRPr="00C46190" w:rsidRDefault="0033279E" w:rsidP="0033279E">
      <w:pPr>
        <w:tabs>
          <w:tab w:val="left" w:pos="-288"/>
          <w:tab w:val="left" w:pos="360"/>
          <w:tab w:val="left" w:pos="720"/>
          <w:tab w:val="left" w:pos="936"/>
          <w:tab w:val="left" w:pos="5400"/>
          <w:tab w:val="left" w:pos="6696"/>
        </w:tabs>
        <w:ind w:right="-360"/>
        <w:rPr>
          <w:ins w:id="258" w:author="Teresa Jacobs Finlayson " w:date="2011-02-11T18:01:00Z"/>
        </w:rPr>
      </w:pPr>
      <w:ins w:id="259" w:author="Teresa Jacobs Finlayson " w:date="2011-02-11T18:01:00Z">
        <w:r w:rsidRPr="00C46190">
          <w:rPr>
            <w:bCs/>
            <w:i/>
            <w:iCs/>
          </w:rPr>
          <w:tab/>
        </w:r>
        <w:r w:rsidRPr="00C46190">
          <w:rPr>
            <w:bCs/>
            <w:i/>
            <w:iCs/>
          </w:rPr>
          <w:tab/>
        </w:r>
        <w:r w:rsidRPr="00C46190">
          <w:t>Don’t Know……………..……………………...</w:t>
        </w:r>
        <w:r w:rsidRPr="00C46190">
          <w:tab/>
          <w:t xml:space="preserve"> .D </w:t>
        </w:r>
      </w:ins>
    </w:p>
    <w:p w:rsidR="00F961C5" w:rsidRPr="00C46190" w:rsidRDefault="00F961C5" w:rsidP="00F961C5">
      <w:pPr>
        <w:rPr>
          <w:ins w:id="260" w:author="Teresa Jacobs Finlayson " w:date="2011-02-11T18:01:00Z"/>
        </w:rPr>
      </w:pPr>
    </w:p>
    <w:p w:rsidR="00030167" w:rsidRDefault="004435CF" w:rsidP="00F961C5">
      <w:pPr>
        <w:ind w:left="720" w:hanging="720"/>
        <w:rPr>
          <w:ins w:id="261" w:author="Teresa Jacobs Finlayson " w:date="2011-02-11T18:01:00Z"/>
        </w:rPr>
      </w:pPr>
      <w:ins w:id="262" w:author="Teresa Jacobs Finlayson " w:date="2011-02-11T18:01:00Z">
        <w:r>
          <w:rPr>
            <w:noProof/>
          </w:rPr>
          <w:pict>
            <v:shape id="_x0000_s1115" type="#_x0000_t202" style="position:absolute;left:0;text-align:left;margin-left:-3.75pt;margin-top:4.2pt;width:495.75pt;height:28.8pt;z-index:251789824" fillcolor="#cff">
              <v:textbox style="mso-next-textbox:#_x0000_s1115">
                <w:txbxContent>
                  <w:p w:rsidR="009718E3" w:rsidRDefault="009718E3" w:rsidP="00030167">
                    <w:pPr>
                      <w:rPr>
                        <w:ins w:id="263" w:author="Teresa Jacobs Finlayson " w:date="2011-02-11T18:01:00Z"/>
                      </w:rPr>
                    </w:pPr>
                    <w:ins w:id="264" w:author="Teresa Jacobs Finlayson " w:date="2011-02-11T18:01:00Z">
                      <w:r>
                        <w:rPr>
                          <w:b/>
                          <w:bCs/>
                          <w:i/>
                          <w:iCs/>
                        </w:rPr>
                        <w:t xml:space="preserve">If C5 is (0 .R, .D, .S) skip </w:t>
                      </w:r>
                      <w:r w:rsidRPr="00AD09FA">
                        <w:rPr>
                          <w:b/>
                          <w:i/>
                        </w:rPr>
                        <w:t>to</w:t>
                      </w:r>
                      <w:r>
                        <w:rPr>
                          <w:b/>
                          <w:i/>
                        </w:rPr>
                        <w:t xml:space="preserve"> the say box before C7;</w:t>
                      </w:r>
                    </w:ins>
                  </w:p>
                </w:txbxContent>
              </v:textbox>
            </v:shape>
          </w:pict>
        </w:r>
      </w:ins>
    </w:p>
    <w:p w:rsidR="00030167" w:rsidRDefault="00030167" w:rsidP="00F961C5">
      <w:pPr>
        <w:ind w:left="720" w:hanging="720"/>
        <w:rPr>
          <w:ins w:id="265" w:author="Teresa Jacobs Finlayson " w:date="2011-02-11T18:01:00Z"/>
        </w:rPr>
      </w:pPr>
    </w:p>
    <w:p w:rsidR="00030167" w:rsidRDefault="00030167" w:rsidP="00F961C5">
      <w:pPr>
        <w:ind w:left="720" w:hanging="720"/>
        <w:rPr>
          <w:ins w:id="266" w:author="Teresa Jacobs Finlayson " w:date="2011-02-11T18:01:00Z"/>
        </w:rPr>
      </w:pPr>
    </w:p>
    <w:p w:rsidR="00030167" w:rsidRDefault="00030167" w:rsidP="00F961C5">
      <w:pPr>
        <w:ind w:left="720" w:hanging="720"/>
        <w:rPr>
          <w:ins w:id="267" w:author="Teresa Jacobs Finlayson " w:date="2011-02-11T18:01:00Z"/>
        </w:rPr>
      </w:pPr>
    </w:p>
    <w:p w:rsidR="00F961C5" w:rsidRPr="00C46190" w:rsidRDefault="00142327" w:rsidP="00F961C5">
      <w:pPr>
        <w:ind w:left="720" w:hanging="720"/>
        <w:rPr>
          <w:ins w:id="268" w:author="Teresa Jacobs Finlayson " w:date="2011-02-11T18:01:00Z"/>
        </w:rPr>
      </w:pPr>
      <w:ins w:id="269" w:author="Teresa Jacobs Finlayson " w:date="2011-02-11T18:01:00Z">
        <w:r>
          <w:t>C6</w:t>
        </w:r>
        <w:r w:rsidR="00F961C5" w:rsidRPr="00C46190">
          <w:t xml:space="preserve">. </w:t>
        </w:r>
        <w:r w:rsidR="00F961C5" w:rsidRPr="00C46190">
          <w:tab/>
          <w:t xml:space="preserve">What were these other substances? </w:t>
        </w:r>
        <w:r w:rsidR="00F961C5" w:rsidRPr="00C46190">
          <w:tab/>
        </w:r>
      </w:ins>
    </w:p>
    <w:p w:rsidR="00F961C5" w:rsidRDefault="00F961C5" w:rsidP="005A7E0F">
      <w:pPr>
        <w:ind w:firstLine="720"/>
        <w:rPr>
          <w:ins w:id="270" w:author="Teresa Jacobs Finlayson " w:date="2011-02-11T18:01:00Z"/>
        </w:rPr>
      </w:pPr>
      <w:ins w:id="271" w:author="Teresa Jacobs Finlayson " w:date="2011-02-11T18:01:00Z">
        <w:r w:rsidRPr="00C46190">
          <w:t xml:space="preserve">______________________________________   </w:t>
        </w:r>
        <w:r w:rsidRPr="00C46190">
          <w:rPr>
            <w:b/>
            <w:i/>
          </w:rPr>
          <w:t>(Refused=.R; Don’t know=.D)</w:t>
        </w:r>
        <w:r w:rsidRPr="00C46190">
          <w:rPr>
            <w:b/>
          </w:rPr>
          <w:t xml:space="preserve"> </w:t>
        </w:r>
      </w:ins>
    </w:p>
    <w:p w:rsidR="00B50066" w:rsidDel="00E92E01" w:rsidRDefault="00B50066" w:rsidP="00E92E01">
      <w:pPr>
        <w:rPr>
          <w:ins w:id="272" w:author="Teresa Jacobs Finlayson " w:date="2011-02-11T18:01:00Z"/>
          <w:del w:id="273" w:author="taj4" w:date="2011-02-12T00:19:00Z"/>
          <w:b/>
          <w:i/>
          <w:sz w:val="28"/>
          <w:szCs w:val="28"/>
        </w:rPr>
      </w:pPr>
    </w:p>
    <w:p w:rsidR="002A151D" w:rsidDel="00E92E01" w:rsidRDefault="002A151D" w:rsidP="002D0973">
      <w:pPr>
        <w:ind w:right="60"/>
        <w:rPr>
          <w:ins w:id="274" w:author="Teresa Jacobs Finlayson " w:date="2011-02-11T18:01:00Z"/>
          <w:del w:id="275" w:author="taj4" w:date="2011-02-12T00:19:00Z"/>
          <w:b/>
          <w:bCs/>
          <w:i/>
          <w:iCs/>
        </w:rPr>
      </w:pPr>
    </w:p>
    <w:p w:rsidR="002D0973" w:rsidRPr="00087BF5" w:rsidRDefault="002D0973" w:rsidP="002D0973">
      <w:pPr>
        <w:ind w:right="60"/>
        <w:rPr>
          <w:ins w:id="276" w:author="Teresa Jacobs Finlayson " w:date="2011-02-11T18:01:00Z"/>
        </w:rPr>
      </w:pPr>
      <w:ins w:id="277" w:author="Teresa Jacobs Finlayson " w:date="2011-02-11T18:01:00Z">
        <w:r w:rsidRPr="00087BF5">
          <w:rPr>
            <w:b/>
            <w:bCs/>
            <w:i/>
            <w:iCs/>
          </w:rPr>
          <w:t>SAY:</w:t>
        </w:r>
        <w:r w:rsidRPr="00087BF5">
          <w:rPr>
            <w:b/>
            <w:bCs/>
          </w:rPr>
          <w:t xml:space="preserve">  </w:t>
        </w:r>
        <w:r w:rsidRPr="00087BF5">
          <w:rPr>
            <w:bCs/>
          </w:rPr>
          <w:t>The next questions are about su</w:t>
        </w:r>
        <w:r>
          <w:rPr>
            <w:bCs/>
          </w:rPr>
          <w:t xml:space="preserve">rgical procedures that </w:t>
        </w:r>
        <w:r w:rsidRPr="00087BF5">
          <w:rPr>
            <w:bCs/>
          </w:rPr>
          <w:t xml:space="preserve">are </w:t>
        </w:r>
        <w:r>
          <w:rPr>
            <w:bCs/>
          </w:rPr>
          <w:t xml:space="preserve">done </w:t>
        </w:r>
        <w:r w:rsidRPr="00087BF5">
          <w:rPr>
            <w:bCs/>
          </w:rPr>
          <w:t xml:space="preserve">to change the body.  </w:t>
        </w:r>
      </w:ins>
    </w:p>
    <w:p w:rsidR="00B50066" w:rsidRDefault="00B50066" w:rsidP="00B50066">
      <w:pPr>
        <w:pBdr>
          <w:bottom w:val="single" w:sz="12" w:space="1" w:color="auto"/>
        </w:pBdr>
        <w:rPr>
          <w:ins w:id="278" w:author="Teresa Jacobs Finlayson " w:date="2011-02-11T18:01:00Z"/>
          <w:b/>
          <w:i/>
          <w:sz w:val="28"/>
          <w:szCs w:val="28"/>
        </w:rPr>
      </w:pPr>
    </w:p>
    <w:p w:rsidR="002D0973" w:rsidRDefault="002D0973" w:rsidP="00425413">
      <w:pPr>
        <w:rPr>
          <w:ins w:id="279" w:author="Teresa Jacobs Finlayson " w:date="2011-02-11T18:01:00Z"/>
        </w:rPr>
      </w:pPr>
    </w:p>
    <w:p w:rsidR="002B687D" w:rsidRPr="007A77D2" w:rsidRDefault="00142327" w:rsidP="00693313">
      <w:pPr>
        <w:ind w:left="720" w:hanging="720"/>
        <w:rPr>
          <w:ins w:id="280" w:author="Teresa Jacobs Finlayson " w:date="2011-02-11T18:01:00Z"/>
        </w:rPr>
      </w:pPr>
      <w:ins w:id="281" w:author="Teresa Jacobs Finlayson " w:date="2011-02-11T18:01:00Z">
        <w:r w:rsidRPr="007A77D2">
          <w:t>C7</w:t>
        </w:r>
        <w:r w:rsidR="002B687D" w:rsidRPr="007A77D2">
          <w:t xml:space="preserve">. </w:t>
        </w:r>
        <w:r w:rsidR="002B687D" w:rsidRPr="007A77D2">
          <w:tab/>
          <w:t xml:space="preserve">Have you had any </w:t>
        </w:r>
        <w:r w:rsidR="00693313" w:rsidRPr="007A77D2">
          <w:t xml:space="preserve">surgical </w:t>
        </w:r>
        <w:r w:rsidR="002B687D" w:rsidRPr="007A77D2">
          <w:t>procedures to enhance your face and make it appear more feminine?</w:t>
        </w:r>
      </w:ins>
    </w:p>
    <w:p w:rsidR="002B687D" w:rsidRPr="007A77D2" w:rsidRDefault="002B687D" w:rsidP="002D0973">
      <w:pPr>
        <w:tabs>
          <w:tab w:val="left" w:pos="720"/>
          <w:tab w:val="left" w:pos="1368"/>
          <w:tab w:val="left" w:pos="1604"/>
          <w:tab w:val="left" w:pos="5400"/>
          <w:tab w:val="left" w:pos="7848"/>
        </w:tabs>
        <w:ind w:right="-180"/>
        <w:rPr>
          <w:ins w:id="282" w:author="Teresa Jacobs Finlayson " w:date="2011-02-11T18:01:00Z"/>
        </w:rPr>
      </w:pPr>
    </w:p>
    <w:p w:rsidR="008A5E22" w:rsidRPr="007A77D2" w:rsidRDefault="002D0973">
      <w:pPr>
        <w:tabs>
          <w:tab w:val="left" w:pos="720"/>
          <w:tab w:val="left" w:pos="1368"/>
          <w:tab w:val="left" w:pos="1604"/>
          <w:tab w:val="left" w:pos="5400"/>
          <w:tab w:val="left" w:pos="7848"/>
        </w:tabs>
        <w:ind w:right="-180"/>
        <w:rPr>
          <w:color w:val="FF0000"/>
        </w:rPr>
      </w:pPr>
      <w:r w:rsidRPr="007A77D2">
        <w:tab/>
      </w:r>
      <w:r w:rsidRPr="007A77D2">
        <w:rPr>
          <w:color w:val="FF0000"/>
        </w:rPr>
        <w:t>No………………….………….………………..</w:t>
      </w:r>
      <w:r w:rsidRPr="007A77D2">
        <w:rPr>
          <w:color w:val="FF0000"/>
        </w:rPr>
        <w:tab/>
      </w:r>
      <w:r w:rsidR="00062ED4" w:rsidRPr="007A77D2">
        <w:rPr>
          <w:color w:val="FF0000"/>
        </w:rPr>
        <w:t xml:space="preserve"> 0</w:t>
      </w:r>
    </w:p>
    <w:p w:rsidR="002D0973" w:rsidRPr="007A77D2" w:rsidRDefault="002D0973" w:rsidP="002D0973">
      <w:pPr>
        <w:tabs>
          <w:tab w:val="left" w:pos="720"/>
          <w:tab w:val="left" w:pos="1368"/>
          <w:tab w:val="left" w:pos="1604"/>
          <w:tab w:val="left" w:pos="5400"/>
          <w:tab w:val="left" w:pos="7848"/>
        </w:tabs>
        <w:ind w:right="-180"/>
        <w:rPr>
          <w:b/>
          <w:bCs/>
          <w:i/>
          <w:iCs/>
          <w:color w:val="FF0000"/>
        </w:rPr>
      </w:pPr>
      <w:r w:rsidRPr="007A77D2">
        <w:rPr>
          <w:color w:val="FF0000"/>
        </w:rPr>
        <w:tab/>
        <w:t>Yes………………………………..………….....</w:t>
      </w:r>
      <w:r w:rsidRPr="007A77D2">
        <w:rPr>
          <w:color w:val="FF0000"/>
        </w:rPr>
        <w:tab/>
        <w:t xml:space="preserve"> 1</w:t>
      </w:r>
      <w:r w:rsidRPr="007A77D2">
        <w:rPr>
          <w:color w:val="FF0000"/>
        </w:rPr>
        <w:tab/>
      </w:r>
    </w:p>
    <w:p w:rsidR="002D0973" w:rsidRPr="007A77D2" w:rsidRDefault="002D0973" w:rsidP="002D0973">
      <w:pPr>
        <w:tabs>
          <w:tab w:val="left" w:pos="720"/>
          <w:tab w:val="left" w:pos="1368"/>
          <w:tab w:val="left" w:pos="1604"/>
          <w:tab w:val="left" w:pos="5400"/>
          <w:tab w:val="left" w:pos="7848"/>
        </w:tabs>
        <w:rPr>
          <w:b/>
          <w:bCs/>
          <w:i/>
          <w:iCs/>
          <w:color w:val="FF0000"/>
        </w:rPr>
      </w:pPr>
      <w:r w:rsidRPr="007A77D2">
        <w:rPr>
          <w:color w:val="FF0000"/>
        </w:rPr>
        <w:tab/>
        <w:t>Refused to answer…………………………..…..</w:t>
      </w:r>
      <w:r w:rsidRPr="007A77D2">
        <w:rPr>
          <w:color w:val="FF0000"/>
        </w:rPr>
        <w:tab/>
        <w:t xml:space="preserve"> .R</w:t>
      </w:r>
    </w:p>
    <w:p w:rsidR="002D0973" w:rsidRPr="007A77D2" w:rsidRDefault="002D0973" w:rsidP="002D0973">
      <w:pPr>
        <w:tabs>
          <w:tab w:val="left" w:pos="720"/>
          <w:tab w:val="left" w:pos="5400"/>
        </w:tabs>
        <w:rPr>
          <w:color w:val="FF0000"/>
        </w:rPr>
      </w:pPr>
      <w:r w:rsidRPr="007A77D2">
        <w:rPr>
          <w:color w:val="FF0000"/>
        </w:rPr>
        <w:tab/>
        <w:t>Don't know……………..………….………........</w:t>
      </w:r>
      <w:r w:rsidRPr="007A77D2">
        <w:rPr>
          <w:color w:val="FF0000"/>
        </w:rPr>
        <w:tab/>
        <w:t xml:space="preserve"> .D</w:t>
      </w:r>
    </w:p>
    <w:p w:rsidR="000309C5" w:rsidRPr="007A77D2" w:rsidRDefault="000309C5" w:rsidP="002D0973">
      <w:pPr>
        <w:rPr>
          <w:ins w:id="283" w:author="Teresa Jacobs Finlayson " w:date="2011-02-11T18:01:00Z"/>
          <w:color w:val="FF0000"/>
        </w:rPr>
      </w:pPr>
    </w:p>
    <w:p w:rsidR="002D0973" w:rsidRPr="007A77D2" w:rsidRDefault="00142327" w:rsidP="002D0973">
      <w:pPr>
        <w:rPr>
          <w:ins w:id="284" w:author="Teresa Jacobs Finlayson " w:date="2011-02-11T18:01:00Z"/>
          <w:color w:val="FF0000"/>
        </w:rPr>
      </w:pPr>
      <w:ins w:id="285" w:author="Teresa Jacobs Finlayson " w:date="2011-02-11T18:01:00Z">
        <w:r w:rsidRPr="007A77D2">
          <w:rPr>
            <w:color w:val="FF0000"/>
          </w:rPr>
          <w:t>C8</w:t>
        </w:r>
        <w:r w:rsidR="002D0973" w:rsidRPr="007A77D2">
          <w:rPr>
            <w:color w:val="FF0000"/>
          </w:rPr>
          <w:t xml:space="preserve">. </w:t>
        </w:r>
        <w:r w:rsidR="002D0973" w:rsidRPr="007A77D2">
          <w:rPr>
            <w:color w:val="FF0000"/>
          </w:rPr>
          <w:tab/>
          <w:t>Have you ever had breast implants or augmentation?</w:t>
        </w:r>
      </w:ins>
    </w:p>
    <w:p w:rsidR="002D0973" w:rsidRPr="007A77D2" w:rsidRDefault="002D0973" w:rsidP="002D0973">
      <w:pPr>
        <w:rPr>
          <w:rStyle w:val="instruction2"/>
          <w:color w:val="FF0000"/>
        </w:rPr>
      </w:pPr>
    </w:p>
    <w:p w:rsidR="002D0973" w:rsidRPr="007A77D2" w:rsidRDefault="002D0973" w:rsidP="002D0973">
      <w:pPr>
        <w:tabs>
          <w:tab w:val="left" w:pos="720"/>
          <w:tab w:val="left" w:pos="1368"/>
          <w:tab w:val="left" w:pos="1604"/>
          <w:tab w:val="left" w:pos="5400"/>
          <w:tab w:val="left" w:pos="7848"/>
        </w:tabs>
        <w:ind w:right="-180"/>
        <w:rPr>
          <w:color w:val="FF0000"/>
        </w:rPr>
      </w:pPr>
      <w:r w:rsidRPr="007A77D2">
        <w:rPr>
          <w:color w:val="FF0000"/>
        </w:rPr>
        <w:tab/>
        <w:t>No………………….………….………………..</w:t>
      </w:r>
      <w:r w:rsidRPr="007A77D2">
        <w:rPr>
          <w:color w:val="FF0000"/>
        </w:rPr>
        <w:tab/>
        <w:t xml:space="preserve"> 0</w:t>
      </w:r>
    </w:p>
    <w:p w:rsidR="008A5E22" w:rsidRPr="007A77D2" w:rsidRDefault="002D0973">
      <w:pPr>
        <w:tabs>
          <w:tab w:val="left" w:pos="720"/>
          <w:tab w:val="left" w:pos="1368"/>
          <w:tab w:val="left" w:pos="1604"/>
          <w:tab w:val="left" w:pos="5400"/>
          <w:tab w:val="left" w:pos="7848"/>
        </w:tabs>
        <w:ind w:right="-180"/>
        <w:rPr>
          <w:b/>
          <w:bCs/>
          <w:i/>
          <w:iCs/>
          <w:color w:val="FF0000"/>
        </w:rPr>
      </w:pPr>
      <w:r w:rsidRPr="007A77D2">
        <w:rPr>
          <w:color w:val="FF0000"/>
        </w:rPr>
        <w:tab/>
        <w:t>Yes………………………………..………….....</w:t>
      </w:r>
      <w:r w:rsidRPr="007A77D2">
        <w:rPr>
          <w:color w:val="FF0000"/>
        </w:rPr>
        <w:tab/>
      </w:r>
      <w:r w:rsidR="00062ED4" w:rsidRPr="007A77D2">
        <w:rPr>
          <w:color w:val="FF0000"/>
        </w:rPr>
        <w:t xml:space="preserve"> 1</w:t>
      </w:r>
      <w:r w:rsidRPr="007A77D2">
        <w:rPr>
          <w:color w:val="FF0000"/>
        </w:rPr>
        <w:tab/>
      </w:r>
    </w:p>
    <w:p w:rsidR="002D0973" w:rsidRPr="007A77D2" w:rsidRDefault="002D0973" w:rsidP="002D0973">
      <w:pPr>
        <w:tabs>
          <w:tab w:val="left" w:pos="720"/>
          <w:tab w:val="left" w:pos="1368"/>
          <w:tab w:val="left" w:pos="1604"/>
          <w:tab w:val="left" w:pos="5400"/>
          <w:tab w:val="left" w:pos="7848"/>
        </w:tabs>
        <w:rPr>
          <w:b/>
          <w:bCs/>
          <w:i/>
          <w:iCs/>
          <w:color w:val="FF0000"/>
        </w:rPr>
      </w:pPr>
      <w:r w:rsidRPr="007A77D2">
        <w:rPr>
          <w:color w:val="FF0000"/>
        </w:rPr>
        <w:tab/>
        <w:t>Refused to answer…………………………..…..</w:t>
      </w:r>
      <w:r w:rsidRPr="007A77D2">
        <w:rPr>
          <w:color w:val="FF0000"/>
        </w:rPr>
        <w:tab/>
      </w:r>
      <w:r w:rsidR="00062ED4" w:rsidRPr="007A77D2">
        <w:rPr>
          <w:color w:val="FF0000"/>
        </w:rPr>
        <w:t xml:space="preserve"> .R</w:t>
      </w:r>
    </w:p>
    <w:p w:rsidR="008A5E22" w:rsidRPr="007A77D2" w:rsidRDefault="002D0973">
      <w:pPr>
        <w:tabs>
          <w:tab w:val="left" w:pos="720"/>
          <w:tab w:val="left" w:pos="5400"/>
        </w:tabs>
        <w:rPr>
          <w:color w:val="FF0000"/>
        </w:rPr>
      </w:pPr>
      <w:r w:rsidRPr="007A77D2">
        <w:rPr>
          <w:color w:val="FF0000"/>
        </w:rPr>
        <w:tab/>
        <w:t>Don't know……………..………….………........</w:t>
      </w:r>
      <w:r w:rsidRPr="007A77D2">
        <w:rPr>
          <w:color w:val="FF0000"/>
        </w:rPr>
        <w:tab/>
      </w:r>
      <w:r w:rsidR="00062ED4" w:rsidRPr="007A77D2">
        <w:rPr>
          <w:color w:val="FF0000"/>
        </w:rPr>
        <w:t xml:space="preserve"> .D</w:t>
      </w:r>
    </w:p>
    <w:p w:rsidR="000309C5" w:rsidRPr="007A77D2" w:rsidRDefault="000309C5" w:rsidP="00425413">
      <w:pPr>
        <w:rPr>
          <w:color w:val="FF0000"/>
        </w:rPr>
      </w:pPr>
    </w:p>
    <w:p w:rsidR="000309C5" w:rsidRPr="007A77D2" w:rsidRDefault="00142327" w:rsidP="000309C5">
      <w:pPr>
        <w:rPr>
          <w:ins w:id="286" w:author="Teresa Jacobs Finlayson " w:date="2011-02-11T18:01:00Z"/>
          <w:color w:val="FF0000"/>
        </w:rPr>
      </w:pPr>
      <w:commentRangeStart w:id="287"/>
      <w:ins w:id="288" w:author="Teresa Jacobs Finlayson " w:date="2011-02-11T18:01:00Z">
        <w:r w:rsidRPr="007A77D2">
          <w:rPr>
            <w:color w:val="FF0000"/>
          </w:rPr>
          <w:t>C9</w:t>
        </w:r>
        <w:r w:rsidR="000309C5" w:rsidRPr="007A77D2">
          <w:rPr>
            <w:color w:val="FF0000"/>
          </w:rPr>
          <w:t xml:space="preserve">. </w:t>
        </w:r>
        <w:r w:rsidR="000309C5" w:rsidRPr="007A77D2">
          <w:rPr>
            <w:color w:val="FF0000"/>
          </w:rPr>
          <w:tab/>
          <w:t xml:space="preserve">Have you had a </w:t>
        </w:r>
        <w:r w:rsidR="00707E23" w:rsidRPr="007A77D2">
          <w:rPr>
            <w:color w:val="FF0000"/>
          </w:rPr>
          <w:t xml:space="preserve">surgery to </w:t>
        </w:r>
        <w:r w:rsidR="000309C5" w:rsidRPr="007A77D2">
          <w:rPr>
            <w:color w:val="FF0000"/>
          </w:rPr>
          <w:t>construct a vagina?</w:t>
        </w:r>
      </w:ins>
      <w:commentRangeEnd w:id="287"/>
      <w:r w:rsidR="007A77D2">
        <w:rPr>
          <w:rStyle w:val="CommentReference"/>
        </w:rPr>
        <w:commentReference w:id="287"/>
      </w:r>
    </w:p>
    <w:p w:rsidR="000309C5" w:rsidRPr="007A77D2" w:rsidRDefault="000309C5" w:rsidP="000309C5">
      <w:pPr>
        <w:tabs>
          <w:tab w:val="left" w:pos="720"/>
          <w:tab w:val="left" w:pos="1368"/>
          <w:tab w:val="left" w:pos="1604"/>
          <w:tab w:val="left" w:pos="5400"/>
          <w:tab w:val="left" w:pos="7848"/>
        </w:tabs>
        <w:ind w:right="-180"/>
        <w:rPr>
          <w:color w:val="FF0000"/>
        </w:rPr>
      </w:pPr>
      <w:r w:rsidRPr="007A77D2">
        <w:rPr>
          <w:color w:val="FF0000"/>
        </w:rPr>
        <w:tab/>
        <w:t>No………………….………….………………..</w:t>
      </w:r>
      <w:r w:rsidRPr="007A77D2">
        <w:rPr>
          <w:color w:val="FF0000"/>
        </w:rPr>
        <w:tab/>
        <w:t xml:space="preserve"> 0</w:t>
      </w:r>
    </w:p>
    <w:p w:rsidR="000309C5" w:rsidRPr="007A77D2" w:rsidRDefault="000309C5" w:rsidP="000309C5">
      <w:pPr>
        <w:tabs>
          <w:tab w:val="left" w:pos="720"/>
          <w:tab w:val="left" w:pos="1368"/>
          <w:tab w:val="left" w:pos="1604"/>
          <w:tab w:val="left" w:pos="5400"/>
          <w:tab w:val="left" w:pos="7848"/>
        </w:tabs>
        <w:ind w:right="-180"/>
        <w:rPr>
          <w:b/>
          <w:bCs/>
          <w:i/>
          <w:iCs/>
          <w:color w:val="FF0000"/>
        </w:rPr>
      </w:pPr>
      <w:r w:rsidRPr="007A77D2">
        <w:rPr>
          <w:color w:val="FF0000"/>
        </w:rPr>
        <w:tab/>
        <w:t>Yes………………………………..………….....</w:t>
      </w:r>
      <w:r w:rsidRPr="007A77D2">
        <w:rPr>
          <w:color w:val="FF0000"/>
        </w:rPr>
        <w:tab/>
        <w:t xml:space="preserve"> 1</w:t>
      </w:r>
      <w:r w:rsidRPr="007A77D2">
        <w:rPr>
          <w:color w:val="FF0000"/>
        </w:rPr>
        <w:tab/>
      </w:r>
    </w:p>
    <w:p w:rsidR="000309C5" w:rsidRPr="007A77D2" w:rsidRDefault="000309C5" w:rsidP="000309C5">
      <w:pPr>
        <w:tabs>
          <w:tab w:val="left" w:pos="720"/>
          <w:tab w:val="left" w:pos="1368"/>
          <w:tab w:val="left" w:pos="1604"/>
          <w:tab w:val="left" w:pos="5400"/>
          <w:tab w:val="left" w:pos="7848"/>
        </w:tabs>
        <w:rPr>
          <w:b/>
          <w:bCs/>
          <w:i/>
          <w:iCs/>
          <w:color w:val="FF0000"/>
        </w:rPr>
      </w:pPr>
      <w:r w:rsidRPr="007A77D2">
        <w:rPr>
          <w:color w:val="FF0000"/>
        </w:rPr>
        <w:tab/>
        <w:t>Refused to answer…………………………..…..</w:t>
      </w:r>
      <w:r w:rsidRPr="007A77D2">
        <w:rPr>
          <w:color w:val="FF0000"/>
        </w:rPr>
        <w:tab/>
        <w:t xml:space="preserve"> .R</w:t>
      </w:r>
    </w:p>
    <w:p w:rsidR="00425413" w:rsidRPr="007A77D2" w:rsidRDefault="000309C5" w:rsidP="00941076">
      <w:pPr>
        <w:tabs>
          <w:tab w:val="left" w:pos="720"/>
          <w:tab w:val="left" w:pos="5400"/>
        </w:tabs>
        <w:rPr>
          <w:ins w:id="289" w:author="Teresa Jacobs Finlayson " w:date="2011-02-11T18:01:00Z"/>
          <w:b/>
          <w:color w:val="FF0000"/>
        </w:rPr>
      </w:pPr>
      <w:r w:rsidRPr="007A77D2">
        <w:rPr>
          <w:color w:val="FF0000"/>
        </w:rPr>
        <w:tab/>
        <w:t>Don't know……………..………….………........</w:t>
      </w:r>
      <w:r w:rsidRPr="007A77D2">
        <w:rPr>
          <w:color w:val="FF0000"/>
        </w:rPr>
        <w:tab/>
        <w:t xml:space="preserve"> .D</w:t>
      </w:r>
      <w:ins w:id="290" w:author="Teresa Jacobs Finlayson " w:date="2011-02-11T18:01:00Z">
        <w:r w:rsidR="00425413" w:rsidRPr="007A77D2">
          <w:rPr>
            <w:b/>
            <w:color w:val="FF0000"/>
          </w:rPr>
          <w:br w:type="page"/>
        </w:r>
      </w:ins>
    </w:p>
    <w:p w:rsidR="00F961C5" w:rsidRPr="00F62D31" w:rsidRDefault="002A151D" w:rsidP="00A620EA">
      <w:pPr>
        <w:tabs>
          <w:tab w:val="left" w:pos="360"/>
          <w:tab w:val="left" w:pos="720"/>
          <w:tab w:val="left" w:pos="5400"/>
        </w:tabs>
        <w:ind w:right="173"/>
        <w:outlineLvl w:val="1"/>
        <w:rPr>
          <w:ins w:id="291" w:author="Teresa Jacobs Finlayson " w:date="2011-02-11T18:01:00Z"/>
          <w:b/>
          <w:sz w:val="28"/>
          <w:szCs w:val="28"/>
          <w:u w:val="single"/>
        </w:rPr>
      </w:pPr>
      <w:commentRangeStart w:id="292"/>
      <w:ins w:id="293" w:author="Teresa Jacobs Finlayson " w:date="2011-02-11T18:01:00Z">
        <w:r w:rsidRPr="00F62D31">
          <w:rPr>
            <w:b/>
            <w:sz w:val="28"/>
            <w:szCs w:val="28"/>
            <w:u w:val="single"/>
          </w:rPr>
          <w:lastRenderedPageBreak/>
          <w:t>Hormone Injections</w:t>
        </w:r>
        <w:r w:rsidR="00F961C5" w:rsidRPr="00F62D31">
          <w:rPr>
            <w:b/>
            <w:sz w:val="28"/>
            <w:szCs w:val="28"/>
            <w:u w:val="single"/>
          </w:rPr>
          <w:t xml:space="preserve"> </w:t>
        </w:r>
      </w:ins>
      <w:commentRangeEnd w:id="292"/>
      <w:r w:rsidR="00E92E01">
        <w:rPr>
          <w:rStyle w:val="CommentReference"/>
        </w:rPr>
        <w:commentReference w:id="292"/>
      </w:r>
    </w:p>
    <w:p w:rsidR="005A7E0F" w:rsidRDefault="004435CF" w:rsidP="00955B28">
      <w:pPr>
        <w:rPr>
          <w:ins w:id="294" w:author="Teresa Jacobs Finlayson " w:date="2011-02-11T18:01:00Z"/>
        </w:rPr>
      </w:pPr>
      <w:ins w:id="295" w:author="Teresa Jacobs Finlayson " w:date="2011-02-11T18:01:00Z">
        <w:r w:rsidRPr="004435CF">
          <w:rPr>
            <w:b/>
            <w:noProof/>
          </w:rPr>
          <w:pict>
            <v:shape id="_x0000_s1116" type="#_x0000_t202" style="position:absolute;margin-left:-3pt;margin-top:9pt;width:510pt;height:21.6pt;z-index:251790848" fillcolor="#cff">
              <v:textbox style="mso-next-textbox:#_x0000_s1116">
                <w:txbxContent>
                  <w:p w:rsidR="009718E3" w:rsidRDefault="009718E3" w:rsidP="000309C5">
                    <w:pPr>
                      <w:rPr>
                        <w:ins w:id="296" w:author="Teresa Jacobs Finlayson " w:date="2011-02-11T18:01:00Z"/>
                        <w:b/>
                        <w:i/>
                      </w:rPr>
                    </w:pPr>
                    <w:ins w:id="297" w:author="Teresa Jacobs Finlayson " w:date="2011-02-11T18:01:00Z">
                      <w:r w:rsidRPr="00AD09FA">
                        <w:rPr>
                          <w:b/>
                          <w:i/>
                        </w:rPr>
                        <w:t xml:space="preserve">If </w:t>
                      </w:r>
                      <w:r>
                        <w:rPr>
                          <w:b/>
                          <w:i/>
                        </w:rPr>
                        <w:t xml:space="preserve">C2 in (0 .R .D) or C3 in (0 .R .D .S) skip to the Silicone Injection section;  </w:t>
                      </w:r>
                    </w:ins>
                  </w:p>
                  <w:p w:rsidR="009718E3" w:rsidRDefault="009718E3" w:rsidP="000309C5">
                    <w:pPr>
                      <w:rPr>
                        <w:ins w:id="298" w:author="Teresa Jacobs Finlayson " w:date="2011-02-11T18:01:00Z"/>
                        <w:b/>
                        <w:i/>
                      </w:rPr>
                    </w:pPr>
                  </w:p>
                  <w:p w:rsidR="009718E3" w:rsidRDefault="009718E3" w:rsidP="000309C5">
                    <w:pPr>
                      <w:rPr>
                        <w:ins w:id="299" w:author="Teresa Jacobs Finlayson " w:date="2011-02-11T18:01:00Z"/>
                        <w:b/>
                        <w:i/>
                      </w:rPr>
                    </w:pPr>
                  </w:p>
                  <w:p w:rsidR="009718E3" w:rsidRDefault="009718E3" w:rsidP="000309C5">
                    <w:pPr>
                      <w:rPr>
                        <w:ins w:id="300" w:author="Teresa Jacobs Finlayson " w:date="2011-02-11T18:01:00Z"/>
                        <w:b/>
                        <w:i/>
                      </w:rPr>
                    </w:pPr>
                  </w:p>
                  <w:p w:rsidR="009718E3" w:rsidRDefault="009718E3" w:rsidP="000309C5">
                    <w:pPr>
                      <w:rPr>
                        <w:ins w:id="301" w:author="Teresa Jacobs Finlayson " w:date="2011-02-11T18:01:00Z"/>
                        <w:b/>
                        <w:i/>
                      </w:rPr>
                    </w:pPr>
                  </w:p>
                  <w:p w:rsidR="009718E3" w:rsidRPr="00AD09FA" w:rsidRDefault="009718E3" w:rsidP="000309C5">
                    <w:pPr>
                      <w:rPr>
                        <w:ins w:id="302" w:author="Teresa Jacobs Finlayson " w:date="2011-02-11T18:01:00Z"/>
                        <w:b/>
                        <w:i/>
                      </w:rPr>
                    </w:pPr>
                  </w:p>
                </w:txbxContent>
              </v:textbox>
            </v:shape>
          </w:pict>
        </w:r>
      </w:ins>
    </w:p>
    <w:p w:rsidR="000309C5" w:rsidRDefault="000309C5" w:rsidP="000309C5">
      <w:pPr>
        <w:ind w:right="60"/>
        <w:rPr>
          <w:ins w:id="303" w:author="Teresa Jacobs Finlayson " w:date="2011-02-11T18:01:00Z"/>
          <w:b/>
          <w:bCs/>
          <w:i/>
          <w:iCs/>
        </w:rPr>
      </w:pPr>
    </w:p>
    <w:p w:rsidR="00B50066" w:rsidRPr="006859E8" w:rsidRDefault="00B50066" w:rsidP="00B50066">
      <w:pPr>
        <w:pBdr>
          <w:bottom w:val="single" w:sz="12" w:space="1" w:color="auto"/>
        </w:pBdr>
        <w:rPr>
          <w:ins w:id="304" w:author="Teresa Jacobs Finlayson " w:date="2011-02-11T18:01:00Z"/>
        </w:rPr>
      </w:pPr>
    </w:p>
    <w:p w:rsidR="002A151D" w:rsidRDefault="002A151D" w:rsidP="000309C5">
      <w:pPr>
        <w:ind w:right="60"/>
        <w:rPr>
          <w:ins w:id="305" w:author="Teresa Jacobs Finlayson " w:date="2011-02-11T18:01:00Z"/>
          <w:b/>
          <w:bCs/>
          <w:i/>
          <w:iCs/>
        </w:rPr>
      </w:pPr>
    </w:p>
    <w:p w:rsidR="000309C5" w:rsidRPr="002538F2" w:rsidRDefault="000309C5" w:rsidP="000309C5">
      <w:pPr>
        <w:ind w:right="60"/>
        <w:rPr>
          <w:ins w:id="306" w:author="Teresa Jacobs Finlayson " w:date="2011-02-11T18:01:00Z"/>
        </w:rPr>
      </w:pPr>
      <w:ins w:id="307" w:author="Teresa Jacobs Finlayson " w:date="2011-02-11T18:01:00Z">
        <w:r w:rsidRPr="00087BF5">
          <w:rPr>
            <w:b/>
            <w:bCs/>
            <w:i/>
            <w:iCs/>
          </w:rPr>
          <w:t>SAY:</w:t>
        </w:r>
        <w:r w:rsidRPr="00087BF5">
          <w:rPr>
            <w:b/>
            <w:bCs/>
          </w:rPr>
          <w:t xml:space="preserve">  </w:t>
        </w:r>
        <w:r w:rsidR="002538F2">
          <w:rPr>
            <w:bCs/>
          </w:rPr>
          <w:t>You said that you ha</w:t>
        </w:r>
        <w:r w:rsidR="00142327">
          <w:rPr>
            <w:bCs/>
          </w:rPr>
          <w:t>d</w:t>
        </w:r>
        <w:r w:rsidR="002538F2">
          <w:rPr>
            <w:bCs/>
          </w:rPr>
          <w:t xml:space="preserve"> </w:t>
        </w:r>
        <w:r w:rsidR="00142327">
          <w:rPr>
            <w:bCs/>
          </w:rPr>
          <w:t xml:space="preserve">received </w:t>
        </w:r>
        <w:r w:rsidR="002538F2" w:rsidRPr="00C46190">
          <w:t>hormones</w:t>
        </w:r>
        <w:r w:rsidR="00142327">
          <w:t xml:space="preserve"> injections from </w:t>
        </w:r>
        <w:r w:rsidR="002538F2">
          <w:t xml:space="preserve">someone </w:t>
        </w:r>
        <w:r w:rsidR="002538F2" w:rsidRPr="0015337D">
          <w:rPr>
            <w:b/>
            <w:u w:val="single"/>
          </w:rPr>
          <w:t>other than a</w:t>
        </w:r>
        <w:r w:rsidR="002538F2">
          <w:t xml:space="preserve"> </w:t>
        </w:r>
        <w:r w:rsidR="002538F2" w:rsidRPr="00BE7CE3">
          <w:rPr>
            <w:b/>
            <w:u w:val="single"/>
          </w:rPr>
          <w:t>licensed</w:t>
        </w:r>
        <w:r w:rsidR="002538F2">
          <w:t xml:space="preserve"> doctor or health care provider.  The next questions are about these injections. </w:t>
        </w:r>
      </w:ins>
    </w:p>
    <w:p w:rsidR="00B50066" w:rsidRPr="006859E8" w:rsidRDefault="00B50066" w:rsidP="00B50066">
      <w:pPr>
        <w:pBdr>
          <w:bottom w:val="single" w:sz="12" w:space="1" w:color="auto"/>
        </w:pBdr>
        <w:rPr>
          <w:ins w:id="308" w:author="Teresa Jacobs Finlayson " w:date="2011-02-11T18:01:00Z"/>
        </w:rPr>
      </w:pPr>
    </w:p>
    <w:p w:rsidR="00B50066" w:rsidRDefault="00B50066" w:rsidP="00955B28">
      <w:pPr>
        <w:rPr>
          <w:ins w:id="309" w:author="Teresa Jacobs Finlayson " w:date="2011-02-11T18:01:00Z"/>
        </w:rPr>
      </w:pPr>
    </w:p>
    <w:p w:rsidR="00265B9D" w:rsidRDefault="002A151D" w:rsidP="00265B9D">
      <w:pPr>
        <w:ind w:left="720" w:hanging="720"/>
        <w:rPr>
          <w:ins w:id="310" w:author="Teresa Jacobs Finlayson " w:date="2011-02-11T18:01:00Z"/>
        </w:rPr>
      </w:pPr>
      <w:ins w:id="311" w:author="Teresa Jacobs Finlayson " w:date="2011-02-11T18:01:00Z">
        <w:r>
          <w:t>D1</w:t>
        </w:r>
        <w:r w:rsidR="003A6AE3">
          <w:t>.</w:t>
        </w:r>
        <w:r w:rsidR="00265B9D">
          <w:t xml:space="preserve"> </w:t>
        </w:r>
        <w:r w:rsidR="00265B9D">
          <w:tab/>
          <w:t xml:space="preserve">When was the last time you were </w:t>
        </w:r>
        <w:r w:rsidR="00265B9D" w:rsidRPr="00C46190">
          <w:t>inject</w:t>
        </w:r>
        <w:r w:rsidR="00265B9D">
          <w:t xml:space="preserve">ed by someone </w:t>
        </w:r>
        <w:r w:rsidR="00265B9D" w:rsidRPr="0015337D">
          <w:rPr>
            <w:b/>
            <w:u w:val="single"/>
          </w:rPr>
          <w:t>other than a</w:t>
        </w:r>
        <w:r w:rsidR="00265B9D">
          <w:t xml:space="preserve"> </w:t>
        </w:r>
        <w:r w:rsidR="00265B9D" w:rsidRPr="00BE7CE3">
          <w:rPr>
            <w:b/>
            <w:u w:val="single"/>
          </w:rPr>
          <w:t>licensed</w:t>
        </w:r>
        <w:r w:rsidR="00265B9D">
          <w:t xml:space="preserve"> doctor or health care provider? </w:t>
        </w:r>
      </w:ins>
    </w:p>
    <w:p w:rsidR="00AE3110" w:rsidRPr="00F07E3E" w:rsidRDefault="00AE3110" w:rsidP="00AE3110">
      <w:pPr>
        <w:ind w:right="240"/>
        <w:rPr>
          <w:ins w:id="312" w:author="Teresa Jacobs Finlayson " w:date="2011-02-11T18:01:00Z"/>
          <w:rStyle w:val="CommentReference"/>
        </w:rPr>
      </w:pPr>
      <w:ins w:id="313" w:author="Teresa Jacobs Finlayson " w:date="2011-02-11T18:01:00Z">
        <w:r>
          <w:tab/>
        </w:r>
        <w:r>
          <w:rPr>
            <w:rStyle w:val="CommentReference"/>
            <w:b/>
            <w:sz w:val="20"/>
            <w:szCs w:val="20"/>
          </w:rPr>
          <w:t>[GIVE RESPONDENT FLASHCARD F</w:t>
        </w:r>
        <w:r w:rsidR="00DB7B47">
          <w:rPr>
            <w:rStyle w:val="CommentReference"/>
            <w:b/>
            <w:sz w:val="20"/>
            <w:szCs w:val="20"/>
          </w:rPr>
          <w:t xml:space="preserve">. </w:t>
        </w:r>
        <w:r w:rsidR="00DB7B47">
          <w:rPr>
            <w:b/>
            <w:i/>
          </w:rPr>
          <w:t>Read choices.</w:t>
        </w:r>
        <w:r w:rsidR="00DB7B47" w:rsidRPr="00C46190">
          <w:rPr>
            <w:b/>
            <w:i/>
          </w:rPr>
          <w:t>]</w:t>
        </w:r>
      </w:ins>
    </w:p>
    <w:p w:rsidR="00265B9D" w:rsidRDefault="00265B9D" w:rsidP="00265B9D">
      <w:pPr>
        <w:pStyle w:val="Header"/>
        <w:tabs>
          <w:tab w:val="clear" w:pos="4320"/>
          <w:tab w:val="clear" w:pos="8640"/>
          <w:tab w:val="left" w:pos="720"/>
        </w:tabs>
        <w:ind w:right="173"/>
        <w:rPr>
          <w:ins w:id="314" w:author="Teresa Jacobs Finlayson " w:date="2011-02-11T18:01:00Z"/>
        </w:rPr>
      </w:pPr>
    </w:p>
    <w:p w:rsidR="00265B9D" w:rsidRPr="00C55CB0" w:rsidRDefault="00265B9D" w:rsidP="00265B9D">
      <w:pPr>
        <w:pStyle w:val="Header"/>
        <w:tabs>
          <w:tab w:val="clear" w:pos="4320"/>
          <w:tab w:val="clear" w:pos="8640"/>
          <w:tab w:val="left" w:pos="720"/>
        </w:tabs>
        <w:ind w:right="173"/>
        <w:rPr>
          <w:ins w:id="315" w:author="Teresa Jacobs Finlayson " w:date="2011-02-11T18:01:00Z"/>
          <w:b/>
          <w:bCs/>
          <w:i/>
          <w:iCs/>
        </w:rPr>
      </w:pPr>
      <w:ins w:id="316" w:author="Teresa Jacobs Finlayson " w:date="2011-02-11T18:01:00Z">
        <w:r w:rsidRPr="00C55CB0">
          <w:tab/>
        </w:r>
        <w:r w:rsidRPr="00C55CB0">
          <w:rPr>
            <w:b/>
            <w:i/>
          </w:rPr>
          <w:t xml:space="preserve"> </w:t>
        </w:r>
        <w:r w:rsidRPr="00C55CB0">
          <w:t>6 months ago or less.…………………………… 0</w:t>
        </w:r>
      </w:ins>
    </w:p>
    <w:p w:rsidR="00265B9D" w:rsidRPr="00C55CB0" w:rsidRDefault="00265B9D" w:rsidP="00265B9D">
      <w:pPr>
        <w:tabs>
          <w:tab w:val="left" w:pos="720"/>
          <w:tab w:val="left" w:pos="1368"/>
          <w:tab w:val="left" w:pos="1908"/>
          <w:tab w:val="left" w:pos="5400"/>
          <w:tab w:val="left" w:pos="7200"/>
          <w:tab w:val="left" w:pos="7848"/>
        </w:tabs>
        <w:ind w:right="173"/>
        <w:rPr>
          <w:ins w:id="317" w:author="Teresa Jacobs Finlayson " w:date="2011-02-11T18:01:00Z"/>
          <w:b/>
          <w:bCs/>
          <w:i/>
          <w:iCs/>
        </w:rPr>
      </w:pPr>
      <w:ins w:id="318" w:author="Teresa Jacobs Finlayson " w:date="2011-02-11T18:01:00Z">
        <w:r w:rsidRPr="00C55CB0">
          <w:tab/>
          <w:t>More than 6 months ago, but less than 1 year.….</w:t>
        </w:r>
        <w:r w:rsidRPr="00C55CB0">
          <w:tab/>
          <w:t xml:space="preserve"> </w:t>
        </w:r>
        <w:r>
          <w:t xml:space="preserve"> </w:t>
        </w:r>
        <w:r w:rsidRPr="00C55CB0">
          <w:t>1</w:t>
        </w:r>
      </w:ins>
    </w:p>
    <w:p w:rsidR="00265B9D" w:rsidRDefault="00265B9D" w:rsidP="00265B9D">
      <w:pPr>
        <w:tabs>
          <w:tab w:val="left" w:pos="720"/>
          <w:tab w:val="left" w:pos="1368"/>
          <w:tab w:val="left" w:pos="1908"/>
          <w:tab w:val="left" w:pos="5400"/>
          <w:tab w:val="left" w:pos="7200"/>
          <w:tab w:val="left" w:pos="7848"/>
        </w:tabs>
        <w:ind w:right="173"/>
        <w:rPr>
          <w:ins w:id="319" w:author="Teresa Jacobs Finlayson " w:date="2011-02-11T18:01:00Z"/>
        </w:rPr>
      </w:pPr>
      <w:ins w:id="320" w:author="Teresa Jacobs Finlayson " w:date="2011-02-11T18:01:00Z">
        <w:r w:rsidRPr="00C55CB0">
          <w:tab/>
        </w:r>
        <w:r>
          <w:t xml:space="preserve">About a </w:t>
        </w:r>
        <w:r w:rsidRPr="00C55CB0">
          <w:t>1 year ago……………………………… 2</w:t>
        </w:r>
      </w:ins>
    </w:p>
    <w:p w:rsidR="00265B9D" w:rsidRDefault="00265B9D" w:rsidP="00265B9D">
      <w:pPr>
        <w:tabs>
          <w:tab w:val="left" w:pos="720"/>
          <w:tab w:val="left" w:pos="1368"/>
          <w:tab w:val="left" w:pos="1908"/>
          <w:tab w:val="left" w:pos="5400"/>
          <w:tab w:val="left" w:pos="7200"/>
          <w:tab w:val="left" w:pos="7848"/>
        </w:tabs>
        <w:ind w:right="173"/>
        <w:rPr>
          <w:ins w:id="321" w:author="Teresa Jacobs Finlayson " w:date="2011-02-11T18:01:00Z"/>
        </w:rPr>
      </w:pPr>
      <w:ins w:id="322" w:author="Teresa Jacobs Finlayson " w:date="2011-02-11T18:01:00Z">
        <w:r w:rsidRPr="00C55CB0">
          <w:tab/>
        </w:r>
        <w:r>
          <w:t xml:space="preserve">Over a </w:t>
        </w:r>
        <w:r w:rsidRPr="00C55CB0">
          <w:t>year ago</w:t>
        </w:r>
        <w:r w:rsidR="004F15BF">
          <w:t>,</w:t>
        </w:r>
        <w:r w:rsidRPr="00C55CB0">
          <w:t xml:space="preserve"> </w:t>
        </w:r>
        <w:r>
          <w:t>but less than 5 years ago</w:t>
        </w:r>
        <w:r w:rsidRPr="00C55CB0">
          <w:t xml:space="preserve">…… </w:t>
        </w:r>
        <w:r>
          <w:t xml:space="preserve">     3</w:t>
        </w:r>
      </w:ins>
    </w:p>
    <w:p w:rsidR="00265B9D" w:rsidRPr="00C55CB0" w:rsidRDefault="00265B9D" w:rsidP="00265B9D">
      <w:pPr>
        <w:tabs>
          <w:tab w:val="left" w:pos="720"/>
          <w:tab w:val="left" w:pos="1368"/>
          <w:tab w:val="left" w:pos="1908"/>
          <w:tab w:val="left" w:pos="5400"/>
          <w:tab w:val="left" w:pos="7200"/>
          <w:tab w:val="left" w:pos="7848"/>
        </w:tabs>
        <w:ind w:right="173"/>
        <w:rPr>
          <w:ins w:id="323" w:author="Teresa Jacobs Finlayson " w:date="2011-02-11T18:01:00Z"/>
          <w:b/>
          <w:bCs/>
          <w:i/>
          <w:iCs/>
        </w:rPr>
      </w:pPr>
      <w:ins w:id="324" w:author="Teresa Jacobs Finlayson " w:date="2011-02-11T18:01:00Z">
        <w:r w:rsidRPr="00C55CB0">
          <w:tab/>
        </w:r>
        <w:r>
          <w:t>Over 5 years ago</w:t>
        </w:r>
        <w:r w:rsidRPr="00C55CB0">
          <w:t xml:space="preserve">…… </w:t>
        </w:r>
        <w:r>
          <w:t xml:space="preserve">     </w:t>
        </w:r>
        <w:r>
          <w:tab/>
          <w:t xml:space="preserve">  4</w:t>
        </w:r>
      </w:ins>
    </w:p>
    <w:p w:rsidR="00265B9D" w:rsidRPr="00C55CB0" w:rsidRDefault="00265B9D" w:rsidP="00265B9D">
      <w:pPr>
        <w:tabs>
          <w:tab w:val="left" w:pos="720"/>
          <w:tab w:val="left" w:pos="1440"/>
          <w:tab w:val="left" w:pos="1908"/>
          <w:tab w:val="left" w:pos="5400"/>
          <w:tab w:val="left" w:pos="7848"/>
        </w:tabs>
        <w:ind w:right="173"/>
        <w:rPr>
          <w:ins w:id="325" w:author="Teresa Jacobs Finlayson " w:date="2011-02-11T18:01:00Z"/>
          <w:b/>
          <w:bCs/>
          <w:i/>
          <w:iCs/>
        </w:rPr>
      </w:pPr>
      <w:ins w:id="326" w:author="Teresa Jacobs Finlayson " w:date="2011-02-11T18:01:00Z">
        <w:r w:rsidRPr="00C55CB0">
          <w:tab/>
          <w:t>Refused to answer…………………..…………..</w:t>
        </w:r>
        <w:r w:rsidRPr="00C55CB0">
          <w:tab/>
          <w:t xml:space="preserve"> .R</w:t>
        </w:r>
      </w:ins>
    </w:p>
    <w:p w:rsidR="00265B9D" w:rsidRPr="00C55CB0" w:rsidRDefault="00265B9D" w:rsidP="00265B9D">
      <w:pPr>
        <w:tabs>
          <w:tab w:val="left" w:pos="720"/>
          <w:tab w:val="left" w:pos="5400"/>
        </w:tabs>
        <w:ind w:right="173"/>
        <w:rPr>
          <w:ins w:id="327" w:author="Teresa Jacobs Finlayson " w:date="2011-02-11T18:01:00Z"/>
        </w:rPr>
      </w:pPr>
      <w:ins w:id="328" w:author="Teresa Jacobs Finlayson " w:date="2011-02-11T18:01:00Z">
        <w:r w:rsidRPr="00C55CB0">
          <w:tab/>
          <w:t>Don't know……………..…………...…………</w:t>
        </w:r>
        <w:r w:rsidRPr="00C55CB0">
          <w:tab/>
          <w:t xml:space="preserve"> .D</w:t>
        </w:r>
      </w:ins>
    </w:p>
    <w:p w:rsidR="00955B28" w:rsidRPr="00C46190" w:rsidRDefault="004435CF" w:rsidP="00955B28">
      <w:pPr>
        <w:rPr>
          <w:ins w:id="329" w:author="Teresa Jacobs Finlayson " w:date="2011-02-11T18:01:00Z"/>
        </w:rPr>
      </w:pPr>
      <w:ins w:id="330" w:author="Teresa Jacobs Finlayson " w:date="2011-02-11T18:01:00Z">
        <w:r w:rsidRPr="004435CF">
          <w:rPr>
            <w:bCs/>
            <w:iCs/>
            <w:noProof/>
          </w:rPr>
          <w:pict>
            <v:shape id="_x0000_s1106" type="#_x0000_t202" style="position:absolute;margin-left:-9pt;margin-top:11.4pt;width:510pt;height:24.3pt;z-index:251772416" fillcolor="#cff">
              <v:textbox style="mso-next-textbox:#_x0000_s1106">
                <w:txbxContent>
                  <w:p w:rsidR="009718E3" w:rsidRDefault="009718E3" w:rsidP="00030167">
                    <w:pPr>
                      <w:rPr>
                        <w:ins w:id="331" w:author="Teresa Jacobs Finlayson " w:date="2011-02-11T18:01:00Z"/>
                        <w:b/>
                        <w:i/>
                      </w:rPr>
                    </w:pPr>
                    <w:ins w:id="332" w:author="Teresa Jacobs Finlayson " w:date="2011-02-11T18:01:00Z">
                      <w:r w:rsidRPr="00AD09FA">
                        <w:rPr>
                          <w:b/>
                          <w:i/>
                        </w:rPr>
                        <w:t xml:space="preserve">If </w:t>
                      </w:r>
                      <w:r>
                        <w:rPr>
                          <w:b/>
                          <w:i/>
                        </w:rPr>
                        <w:t>D1 in (3 4 .R .D)</w:t>
                      </w:r>
                      <w:r w:rsidRPr="004F3FC5">
                        <w:rPr>
                          <w:b/>
                          <w:i/>
                        </w:rPr>
                        <w:t xml:space="preserve"> </w:t>
                      </w:r>
                      <w:r w:rsidRPr="00AD09FA">
                        <w:rPr>
                          <w:b/>
                          <w:i/>
                        </w:rPr>
                        <w:t xml:space="preserve">skip </w:t>
                      </w:r>
                      <w:r>
                        <w:rPr>
                          <w:b/>
                          <w:i/>
                        </w:rPr>
                        <w:t>to the Silicone Injection section;</w:t>
                      </w:r>
                    </w:ins>
                  </w:p>
                  <w:p w:rsidR="009718E3" w:rsidRDefault="009718E3" w:rsidP="00030167">
                    <w:pPr>
                      <w:rPr>
                        <w:ins w:id="333" w:author="Teresa Jacobs Finlayson " w:date="2011-02-11T18:01:00Z"/>
                        <w:b/>
                        <w:i/>
                      </w:rPr>
                    </w:pPr>
                    <w:ins w:id="334" w:author="Teresa Jacobs Finlayson " w:date="2011-02-11T18:01:00Z">
                      <w:r>
                        <w:rPr>
                          <w:b/>
                          <w:i/>
                        </w:rPr>
                        <w:t xml:space="preserve">  </w:t>
                      </w:r>
                    </w:ins>
                  </w:p>
                  <w:p w:rsidR="009718E3" w:rsidRDefault="009718E3" w:rsidP="00030167">
                    <w:pPr>
                      <w:rPr>
                        <w:ins w:id="335" w:author="Teresa Jacobs Finlayson " w:date="2011-02-11T18:01:00Z"/>
                        <w:b/>
                        <w:i/>
                      </w:rPr>
                    </w:pPr>
                  </w:p>
                  <w:p w:rsidR="009718E3" w:rsidRPr="004F3FC5" w:rsidRDefault="009718E3" w:rsidP="00955B28">
                    <w:pPr>
                      <w:rPr>
                        <w:ins w:id="336" w:author="Teresa Jacobs Finlayson " w:date="2011-02-11T18:01:00Z"/>
                        <w:b/>
                        <w:i/>
                      </w:rPr>
                    </w:pPr>
                  </w:p>
                  <w:p w:rsidR="009718E3" w:rsidRDefault="009718E3" w:rsidP="00955B28">
                    <w:pPr>
                      <w:rPr>
                        <w:ins w:id="337" w:author="Teresa Jacobs Finlayson " w:date="2011-02-11T18:01:00Z"/>
                        <w:b/>
                        <w:i/>
                      </w:rPr>
                    </w:pPr>
                    <w:ins w:id="338" w:author="Teresa Jacobs Finlayson " w:date="2011-02-11T18:01:00Z">
                      <w:r>
                        <w:rPr>
                          <w:b/>
                          <w:i/>
                        </w:rPr>
                        <w:t xml:space="preserve"> </w:t>
                      </w:r>
                    </w:ins>
                  </w:p>
                  <w:p w:rsidR="009718E3" w:rsidRDefault="009718E3" w:rsidP="00955B28">
                    <w:pPr>
                      <w:rPr>
                        <w:ins w:id="339" w:author="Teresa Jacobs Finlayson " w:date="2011-02-11T18:01:00Z"/>
                        <w:b/>
                        <w:i/>
                      </w:rPr>
                    </w:pPr>
                  </w:p>
                  <w:p w:rsidR="009718E3" w:rsidRDefault="009718E3" w:rsidP="00955B28">
                    <w:pPr>
                      <w:rPr>
                        <w:ins w:id="340" w:author="Teresa Jacobs Finlayson " w:date="2011-02-11T18:01:00Z"/>
                        <w:b/>
                        <w:i/>
                      </w:rPr>
                    </w:pPr>
                  </w:p>
                  <w:p w:rsidR="009718E3" w:rsidRDefault="009718E3" w:rsidP="00955B28">
                    <w:pPr>
                      <w:rPr>
                        <w:ins w:id="341" w:author="Teresa Jacobs Finlayson " w:date="2011-02-11T18:01:00Z"/>
                        <w:b/>
                        <w:i/>
                      </w:rPr>
                    </w:pPr>
                  </w:p>
                  <w:p w:rsidR="009718E3" w:rsidRPr="00AD09FA" w:rsidRDefault="009718E3" w:rsidP="00955B28">
                    <w:pPr>
                      <w:rPr>
                        <w:ins w:id="342" w:author="Teresa Jacobs Finlayson " w:date="2011-02-11T18:01:00Z"/>
                        <w:b/>
                        <w:i/>
                      </w:rPr>
                    </w:pPr>
                  </w:p>
                </w:txbxContent>
              </v:textbox>
            </v:shape>
          </w:pict>
        </w:r>
      </w:ins>
    </w:p>
    <w:p w:rsidR="00955B28" w:rsidRPr="00C46190" w:rsidRDefault="00955B28" w:rsidP="00955B28">
      <w:pPr>
        <w:rPr>
          <w:ins w:id="343" w:author="Teresa Jacobs Finlayson " w:date="2011-02-11T18:01:00Z"/>
        </w:rPr>
      </w:pPr>
    </w:p>
    <w:p w:rsidR="00955B28" w:rsidRPr="00C46190" w:rsidRDefault="00955B28" w:rsidP="00955B28">
      <w:pPr>
        <w:rPr>
          <w:ins w:id="344" w:author="Teresa Jacobs Finlayson " w:date="2011-02-11T18:01:00Z"/>
        </w:rPr>
      </w:pPr>
    </w:p>
    <w:p w:rsidR="00955B28" w:rsidRPr="00C46190" w:rsidRDefault="00955B28" w:rsidP="00955B28">
      <w:pPr>
        <w:tabs>
          <w:tab w:val="left" w:pos="720"/>
          <w:tab w:val="left" w:pos="5400"/>
          <w:tab w:val="left" w:pos="7056"/>
        </w:tabs>
        <w:ind w:left="720" w:right="173" w:hanging="720"/>
        <w:rPr>
          <w:ins w:id="345" w:author="Teresa Jacobs Finlayson " w:date="2011-02-11T18:01:00Z"/>
        </w:rPr>
      </w:pPr>
    </w:p>
    <w:p w:rsidR="008131EE" w:rsidRDefault="002A151D" w:rsidP="005A7E0F">
      <w:pPr>
        <w:tabs>
          <w:tab w:val="left" w:pos="720"/>
          <w:tab w:val="left" w:pos="5400"/>
          <w:tab w:val="left" w:pos="7056"/>
        </w:tabs>
        <w:ind w:left="720" w:right="173" w:hanging="720"/>
        <w:rPr>
          <w:ins w:id="346" w:author="Teresa Jacobs Finlayson " w:date="2011-02-11T18:01:00Z"/>
        </w:rPr>
      </w:pPr>
      <w:ins w:id="347" w:author="Teresa Jacobs Finlayson " w:date="2011-02-11T18:01:00Z">
        <w:r>
          <w:t>D2</w:t>
        </w:r>
        <w:r w:rsidR="00955B28" w:rsidRPr="00C46190">
          <w:t xml:space="preserve">. </w:t>
        </w:r>
        <w:r w:rsidR="00955B28" w:rsidRPr="00C46190">
          <w:tab/>
          <w:t>How often did you get hormone injections in the past 12 months</w:t>
        </w:r>
        <w:r w:rsidR="002538F2">
          <w:t xml:space="preserve"> by someone </w:t>
        </w:r>
        <w:r w:rsidR="002538F2" w:rsidRPr="003E3B62">
          <w:rPr>
            <w:b/>
            <w:u w:val="single"/>
          </w:rPr>
          <w:t>other than a</w:t>
        </w:r>
        <w:r w:rsidR="002538F2">
          <w:t xml:space="preserve"> </w:t>
        </w:r>
        <w:r w:rsidR="002538F2" w:rsidRPr="00BE7CE3">
          <w:rPr>
            <w:b/>
            <w:u w:val="single"/>
          </w:rPr>
          <w:t>licensed</w:t>
        </w:r>
        <w:r w:rsidR="002538F2">
          <w:t xml:space="preserve"> doctor or health care provider</w:t>
        </w:r>
        <w:r w:rsidR="00955B28" w:rsidRPr="00C46190">
          <w:t>?</w:t>
        </w:r>
        <w:r w:rsidR="00AE3110">
          <w:t xml:space="preserve"> Was it…</w:t>
        </w:r>
        <w:r w:rsidR="00955B28" w:rsidRPr="00C46190">
          <w:tab/>
        </w:r>
      </w:ins>
    </w:p>
    <w:p w:rsidR="00955B28" w:rsidRPr="00C46190" w:rsidRDefault="00955B28" w:rsidP="00AE3110">
      <w:pPr>
        <w:ind w:left="720" w:right="240"/>
        <w:rPr>
          <w:ins w:id="348" w:author="Teresa Jacobs Finlayson " w:date="2011-02-11T18:01:00Z"/>
          <w:b/>
          <w:i/>
        </w:rPr>
      </w:pPr>
      <w:ins w:id="349" w:author="Teresa Jacobs Finlayson " w:date="2011-02-11T18:01:00Z">
        <w:r w:rsidRPr="00C46190">
          <w:rPr>
            <w:b/>
            <w:i/>
          </w:rPr>
          <w:t>[</w:t>
        </w:r>
        <w:r w:rsidR="00AE3110">
          <w:rPr>
            <w:rStyle w:val="CommentReference"/>
            <w:b/>
            <w:sz w:val="20"/>
            <w:szCs w:val="20"/>
          </w:rPr>
          <w:t xml:space="preserve">[GIVE RESPONDENT FLASHCARD G. </w:t>
        </w:r>
        <w:r w:rsidR="00AE3110">
          <w:rPr>
            <w:b/>
            <w:i/>
          </w:rPr>
          <w:t xml:space="preserve"> Read choices.</w:t>
        </w:r>
        <w:r w:rsidRPr="00C46190">
          <w:rPr>
            <w:b/>
            <w:i/>
          </w:rPr>
          <w:t>]</w:t>
        </w:r>
      </w:ins>
    </w:p>
    <w:p w:rsidR="00955B28" w:rsidRPr="00C46190" w:rsidRDefault="00955B28" w:rsidP="00955B28">
      <w:pPr>
        <w:tabs>
          <w:tab w:val="left" w:pos="720"/>
          <w:tab w:val="left" w:pos="5400"/>
          <w:tab w:val="left" w:pos="7056"/>
        </w:tabs>
        <w:ind w:right="173"/>
        <w:rPr>
          <w:ins w:id="350" w:author="Teresa Jacobs Finlayson " w:date="2011-02-11T18:01:00Z"/>
        </w:rPr>
      </w:pPr>
    </w:p>
    <w:p w:rsidR="005A7E0F" w:rsidRDefault="00955B28" w:rsidP="00955B28">
      <w:pPr>
        <w:tabs>
          <w:tab w:val="left" w:pos="720"/>
          <w:tab w:val="left" w:pos="5400"/>
          <w:tab w:val="left" w:pos="7056"/>
        </w:tabs>
        <w:ind w:right="173"/>
        <w:rPr>
          <w:ins w:id="351" w:author="Teresa Jacobs Finlayson " w:date="2011-02-11T18:01:00Z"/>
        </w:rPr>
      </w:pPr>
      <w:ins w:id="352" w:author="Teresa Jacobs Finlayson " w:date="2011-02-11T18:01:00Z">
        <w:r w:rsidRPr="00C46190">
          <w:tab/>
          <w:t xml:space="preserve">More </w:t>
        </w:r>
        <w:r w:rsidR="00AE3110">
          <w:t xml:space="preserve">often </w:t>
        </w:r>
        <w:r w:rsidRPr="00C46190">
          <w:t>than once a month.</w:t>
        </w:r>
        <w:r w:rsidRPr="00C46190">
          <w:tab/>
          <w:t xml:space="preserve"> 1</w:t>
        </w:r>
      </w:ins>
    </w:p>
    <w:p w:rsidR="00955B28" w:rsidRPr="00C46190" w:rsidRDefault="00955B28" w:rsidP="00955B28">
      <w:pPr>
        <w:tabs>
          <w:tab w:val="left" w:pos="720"/>
          <w:tab w:val="left" w:pos="5400"/>
          <w:tab w:val="left" w:pos="7056"/>
        </w:tabs>
        <w:ind w:right="173"/>
        <w:rPr>
          <w:ins w:id="353" w:author="Teresa Jacobs Finlayson " w:date="2011-02-11T18:01:00Z"/>
          <w:b/>
          <w:bCs/>
          <w:i/>
          <w:iCs/>
        </w:rPr>
      </w:pPr>
      <w:ins w:id="354" w:author="Teresa Jacobs Finlayson " w:date="2011-02-11T18:01:00Z">
        <w:r w:rsidRPr="00C46190">
          <w:tab/>
        </w:r>
        <w:r w:rsidR="00AE3110">
          <w:t>About o</w:t>
        </w:r>
        <w:r w:rsidRPr="00C46190">
          <w:t>nce a month………………………..</w:t>
        </w:r>
        <w:r w:rsidRPr="00C46190">
          <w:tab/>
          <w:t xml:space="preserve"> 2</w:t>
        </w:r>
      </w:ins>
    </w:p>
    <w:p w:rsidR="00955B28" w:rsidRPr="00C46190" w:rsidRDefault="00955B28" w:rsidP="00955B28">
      <w:pPr>
        <w:tabs>
          <w:tab w:val="left" w:pos="720"/>
          <w:tab w:val="left" w:pos="5400"/>
          <w:tab w:val="left" w:pos="7056"/>
        </w:tabs>
        <w:ind w:right="173"/>
        <w:rPr>
          <w:ins w:id="355" w:author="Teresa Jacobs Finlayson " w:date="2011-02-11T18:01:00Z"/>
          <w:b/>
          <w:bCs/>
          <w:i/>
          <w:iCs/>
        </w:rPr>
      </w:pPr>
      <w:ins w:id="356" w:author="Teresa Jacobs Finlayson " w:date="2011-02-11T18:01:00Z">
        <w:r w:rsidRPr="00C46190">
          <w:tab/>
          <w:t xml:space="preserve">Less </w:t>
        </w:r>
        <w:r w:rsidR="00AE3110">
          <w:t xml:space="preserve">often </w:t>
        </w:r>
        <w:r w:rsidRPr="00C46190">
          <w:t>than once a month…………………...</w:t>
        </w:r>
        <w:r w:rsidRPr="00C46190">
          <w:tab/>
          <w:t xml:space="preserve"> 3</w:t>
        </w:r>
      </w:ins>
    </w:p>
    <w:p w:rsidR="00955B28" w:rsidRPr="00C46190" w:rsidRDefault="00955B28" w:rsidP="00955B28">
      <w:pPr>
        <w:tabs>
          <w:tab w:val="left" w:pos="720"/>
          <w:tab w:val="left" w:pos="5400"/>
          <w:tab w:val="left" w:pos="7056"/>
        </w:tabs>
        <w:ind w:right="173"/>
        <w:rPr>
          <w:ins w:id="357" w:author="Teresa Jacobs Finlayson " w:date="2011-02-11T18:01:00Z"/>
          <w:b/>
          <w:bCs/>
          <w:i/>
          <w:iCs/>
        </w:rPr>
      </w:pPr>
      <w:ins w:id="358" w:author="Teresa Jacobs Finlayson " w:date="2011-02-11T18:01:00Z">
        <w:r w:rsidRPr="00C46190">
          <w:tab/>
          <w:t>Refused to answer…..…………………………..</w:t>
        </w:r>
        <w:r w:rsidRPr="00C46190">
          <w:tab/>
          <w:t xml:space="preserve"> .R</w:t>
        </w:r>
      </w:ins>
    </w:p>
    <w:p w:rsidR="00955B28" w:rsidRPr="00C46190" w:rsidRDefault="00955B28" w:rsidP="00955B28">
      <w:pPr>
        <w:tabs>
          <w:tab w:val="left" w:pos="720"/>
          <w:tab w:val="left" w:pos="5400"/>
          <w:tab w:val="left" w:pos="7056"/>
        </w:tabs>
        <w:ind w:left="720" w:right="173" w:hanging="720"/>
        <w:rPr>
          <w:ins w:id="359" w:author="Teresa Jacobs Finlayson " w:date="2011-02-11T18:01:00Z"/>
        </w:rPr>
      </w:pPr>
      <w:ins w:id="360" w:author="Teresa Jacobs Finlayson " w:date="2011-02-11T18:01:00Z">
        <w:r w:rsidRPr="00C46190">
          <w:tab/>
          <w:t>Don’t know………..……………………………</w:t>
        </w:r>
        <w:r w:rsidRPr="00C46190">
          <w:tab/>
          <w:t xml:space="preserve"> .D</w:t>
        </w:r>
      </w:ins>
    </w:p>
    <w:p w:rsidR="00955B28" w:rsidRPr="00C46190" w:rsidRDefault="00955B28" w:rsidP="00955B28">
      <w:pPr>
        <w:rPr>
          <w:ins w:id="361" w:author="Teresa Jacobs Finlayson " w:date="2011-02-11T18:01:00Z"/>
        </w:rPr>
      </w:pPr>
    </w:p>
    <w:p w:rsidR="003A6AE3" w:rsidRDefault="002A151D" w:rsidP="008C03AD">
      <w:pPr>
        <w:tabs>
          <w:tab w:val="left" w:pos="720"/>
          <w:tab w:val="left" w:pos="7080"/>
        </w:tabs>
        <w:ind w:right="173"/>
        <w:rPr>
          <w:ins w:id="362" w:author="Teresa Jacobs Finlayson " w:date="2011-02-11T18:01:00Z"/>
        </w:rPr>
      </w:pPr>
      <w:ins w:id="363" w:author="Teresa Jacobs Finlayson " w:date="2011-02-11T18:01:00Z">
        <w:r>
          <w:t>D3</w:t>
        </w:r>
        <w:r w:rsidR="008C03AD" w:rsidRPr="00C46190">
          <w:t xml:space="preserve">. </w:t>
        </w:r>
        <w:r w:rsidR="008C03AD" w:rsidRPr="00C46190">
          <w:tab/>
        </w:r>
        <w:r w:rsidR="008C03AD">
          <w:t xml:space="preserve">Did you or someone else provide the needles for these </w:t>
        </w:r>
        <w:r w:rsidR="008C03AD" w:rsidRPr="00C46190">
          <w:t xml:space="preserve">hormone injections? </w:t>
        </w:r>
        <w:r w:rsidR="008C03AD">
          <w:t xml:space="preserve"> </w:t>
        </w:r>
      </w:ins>
    </w:p>
    <w:p w:rsidR="008C03AD" w:rsidRDefault="003A6AE3" w:rsidP="008C03AD">
      <w:pPr>
        <w:tabs>
          <w:tab w:val="left" w:pos="720"/>
          <w:tab w:val="left" w:pos="7080"/>
        </w:tabs>
        <w:ind w:right="173"/>
        <w:rPr>
          <w:ins w:id="364" w:author="Teresa Jacobs Finlayson " w:date="2011-02-11T18:01:00Z"/>
        </w:rPr>
      </w:pPr>
      <w:ins w:id="365" w:author="Teresa Jacobs Finlayson " w:date="2011-02-11T18:01:00Z">
        <w:r>
          <w:tab/>
        </w:r>
        <w:r w:rsidRPr="00C46190">
          <w:rPr>
            <w:b/>
            <w:i/>
          </w:rPr>
          <w:t>[Check only one.]</w:t>
        </w:r>
        <w:r w:rsidR="008C03AD">
          <w:t xml:space="preserve">  </w:t>
        </w:r>
        <w:r w:rsidR="008C03AD">
          <w:tab/>
        </w:r>
      </w:ins>
    </w:p>
    <w:p w:rsidR="008C03AD" w:rsidRDefault="008C03AD" w:rsidP="008C03AD">
      <w:pPr>
        <w:ind w:firstLine="720"/>
        <w:rPr>
          <w:ins w:id="366" w:author="Teresa Jacobs Finlayson " w:date="2011-02-11T18:01:00Z"/>
        </w:rPr>
      </w:pPr>
    </w:p>
    <w:p w:rsidR="008C03AD" w:rsidRPr="00C46190" w:rsidRDefault="008C03AD" w:rsidP="008C03AD">
      <w:pPr>
        <w:ind w:firstLine="720"/>
        <w:rPr>
          <w:ins w:id="367" w:author="Teresa Jacobs Finlayson " w:date="2011-02-11T18:01:00Z"/>
        </w:rPr>
      </w:pPr>
      <w:ins w:id="368" w:author="Teresa Jacobs Finlayson " w:date="2011-02-11T18:01:00Z">
        <w:r>
          <w:t>You provided the needles</w:t>
        </w:r>
        <w:r w:rsidR="003635F3">
          <w:t xml:space="preserve">    </w:t>
        </w:r>
        <w:r w:rsidRPr="00C46190">
          <w:t>…………………………………………</w:t>
        </w:r>
        <w:r w:rsidRPr="00C46190">
          <w:rPr>
            <w:outline/>
          </w:rPr>
          <w:t xml:space="preserve"> </w:t>
        </w:r>
        <w:r w:rsidRPr="00C46190">
          <w:t xml:space="preserve">1  </w:t>
        </w:r>
      </w:ins>
    </w:p>
    <w:p w:rsidR="008C03AD" w:rsidRDefault="008C03AD" w:rsidP="008C03AD">
      <w:pPr>
        <w:ind w:firstLine="720"/>
        <w:rPr>
          <w:ins w:id="369" w:author="Teresa Jacobs Finlayson " w:date="2011-02-11T18:01:00Z"/>
        </w:rPr>
      </w:pPr>
      <w:ins w:id="370" w:author="Teresa Jacobs Finlayson " w:date="2011-02-11T18:01:00Z">
        <w:r>
          <w:t>Someone else provided the needles</w:t>
        </w:r>
        <w:r w:rsidR="003635F3">
          <w:t xml:space="preserve">         </w:t>
        </w:r>
        <w:r w:rsidRPr="00C46190">
          <w:t>………………..........…..</w:t>
        </w:r>
        <w:r w:rsidRPr="00C46190">
          <w:tab/>
          <w:t xml:space="preserve"> </w:t>
        </w:r>
        <w:r w:rsidR="00DB7B47">
          <w:t xml:space="preserve"> </w:t>
        </w:r>
        <w:r w:rsidRPr="00C46190">
          <w:t xml:space="preserve">2 </w:t>
        </w:r>
      </w:ins>
    </w:p>
    <w:p w:rsidR="00DB7B47" w:rsidRPr="00C46190" w:rsidRDefault="00DB7B47" w:rsidP="008C03AD">
      <w:pPr>
        <w:ind w:firstLine="720"/>
        <w:rPr>
          <w:ins w:id="371" w:author="Teresa Jacobs Finlayson " w:date="2011-02-11T18:01:00Z"/>
        </w:rPr>
      </w:pPr>
      <w:ins w:id="372" w:author="Teresa Jacobs Finlayson " w:date="2011-02-11T18:01:00Z">
        <w:r>
          <w:t>Both you and someone else provided the needles…………………..  3</w:t>
        </w:r>
      </w:ins>
    </w:p>
    <w:p w:rsidR="008C03AD" w:rsidRPr="00C46190" w:rsidRDefault="008C03AD" w:rsidP="008C03AD">
      <w:pPr>
        <w:tabs>
          <w:tab w:val="left" w:pos="720"/>
          <w:tab w:val="left" w:pos="3600"/>
          <w:tab w:val="left" w:pos="5400"/>
          <w:tab w:val="left" w:pos="6480"/>
        </w:tabs>
        <w:ind w:right="173"/>
        <w:rPr>
          <w:ins w:id="373" w:author="Teresa Jacobs Finlayson " w:date="2011-02-11T18:01:00Z"/>
          <w:b/>
          <w:bCs/>
          <w:i/>
          <w:iCs/>
        </w:rPr>
      </w:pPr>
      <w:ins w:id="374" w:author="Teresa Jacobs Finlayson " w:date="2011-02-11T18:01:00Z">
        <w:r>
          <w:tab/>
        </w:r>
        <w:r w:rsidRPr="00C46190">
          <w:t>Refused to answer……………………………………………….…</w:t>
        </w:r>
        <w:r w:rsidRPr="00C46190">
          <w:tab/>
          <w:t xml:space="preserve"> .R</w:t>
        </w:r>
      </w:ins>
    </w:p>
    <w:p w:rsidR="008C03AD" w:rsidRPr="00C46190" w:rsidRDefault="008C03AD" w:rsidP="008C03AD">
      <w:pPr>
        <w:ind w:firstLine="720"/>
        <w:rPr>
          <w:ins w:id="375" w:author="Teresa Jacobs Finlayson " w:date="2011-02-11T18:01:00Z"/>
        </w:rPr>
      </w:pPr>
      <w:ins w:id="376" w:author="Teresa Jacobs Finlayson " w:date="2011-02-11T18:01:00Z">
        <w:r w:rsidRPr="00C46190">
          <w:t>Don’t know………..………………………………………………</w:t>
        </w:r>
        <w:r w:rsidRPr="00C46190">
          <w:tab/>
          <w:t xml:space="preserve"> .D</w:t>
        </w:r>
      </w:ins>
    </w:p>
    <w:p w:rsidR="008C03AD" w:rsidRDefault="008C03AD" w:rsidP="008C03AD">
      <w:pPr>
        <w:rPr>
          <w:ins w:id="377" w:author="Teresa Jacobs Finlayson " w:date="2011-02-11T18:01:00Z"/>
        </w:rPr>
      </w:pPr>
    </w:p>
    <w:p w:rsidR="008C03AD" w:rsidRDefault="004435CF" w:rsidP="008C03AD">
      <w:pPr>
        <w:rPr>
          <w:ins w:id="378" w:author="Teresa Jacobs Finlayson " w:date="2011-02-11T18:01:00Z"/>
        </w:rPr>
      </w:pPr>
      <w:ins w:id="379" w:author="Teresa Jacobs Finlayson " w:date="2011-02-11T18:01:00Z">
        <w:r>
          <w:rPr>
            <w:noProof/>
          </w:rPr>
          <w:pict>
            <v:shape id="_x0000_s1120" type="#_x0000_t202" style="position:absolute;margin-left:-3pt;margin-top:5.1pt;width:489pt;height:24.45pt;z-index:251799040" fillcolor="#cff">
              <v:textbox style="mso-next-textbox:#_x0000_s1120">
                <w:txbxContent>
                  <w:p w:rsidR="009718E3" w:rsidRPr="00AD09FA" w:rsidRDefault="009718E3" w:rsidP="008C03AD">
                    <w:pPr>
                      <w:rPr>
                        <w:ins w:id="380" w:author="Teresa Jacobs Finlayson " w:date="2011-02-11T18:01:00Z"/>
                        <w:b/>
                        <w:i/>
                      </w:rPr>
                    </w:pPr>
                    <w:ins w:id="381" w:author="Teresa Jacobs Finlayson " w:date="2011-02-11T18:01:00Z">
                      <w:r w:rsidRPr="00AD09FA">
                        <w:rPr>
                          <w:b/>
                          <w:i/>
                        </w:rPr>
                        <w:t xml:space="preserve">If </w:t>
                      </w:r>
                      <w:r>
                        <w:rPr>
                          <w:b/>
                          <w:i/>
                        </w:rPr>
                        <w:t>D3</w:t>
                      </w:r>
                      <w:r w:rsidRPr="00AD09FA">
                        <w:rPr>
                          <w:b/>
                          <w:i/>
                        </w:rPr>
                        <w:t xml:space="preserve"> i</w:t>
                      </w:r>
                      <w:r>
                        <w:rPr>
                          <w:b/>
                          <w:i/>
                        </w:rPr>
                        <w:t>s</w:t>
                      </w:r>
                      <w:r w:rsidRPr="00AD09FA">
                        <w:rPr>
                          <w:b/>
                          <w:i/>
                        </w:rPr>
                        <w:t xml:space="preserve"> (</w:t>
                      </w:r>
                      <w:r>
                        <w:rPr>
                          <w:b/>
                          <w:i/>
                        </w:rPr>
                        <w:t>2</w:t>
                      </w:r>
                      <w:r w:rsidRPr="00AD09FA">
                        <w:rPr>
                          <w:b/>
                          <w:i/>
                        </w:rPr>
                        <w:t xml:space="preserve">, .R, .D) skip to </w:t>
                      </w:r>
                      <w:r>
                        <w:rPr>
                          <w:b/>
                          <w:i/>
                        </w:rPr>
                        <w:t>D11</w:t>
                      </w:r>
                      <w:r w:rsidRPr="00AD09FA">
                        <w:rPr>
                          <w:b/>
                          <w:i/>
                        </w:rPr>
                        <w:t xml:space="preserve"> </w:t>
                      </w:r>
                    </w:ins>
                  </w:p>
                </w:txbxContent>
              </v:textbox>
            </v:shape>
          </w:pict>
        </w:r>
      </w:ins>
    </w:p>
    <w:p w:rsidR="008C03AD" w:rsidRDefault="008C03AD" w:rsidP="008C03AD">
      <w:pPr>
        <w:rPr>
          <w:ins w:id="382" w:author="Teresa Jacobs Finlayson " w:date="2011-02-11T18:01:00Z"/>
        </w:rPr>
      </w:pPr>
    </w:p>
    <w:p w:rsidR="00B50066" w:rsidRDefault="00B50066" w:rsidP="00AE3110">
      <w:pPr>
        <w:pBdr>
          <w:bottom w:val="single" w:sz="12" w:space="0" w:color="auto"/>
        </w:pBdr>
        <w:rPr>
          <w:ins w:id="383" w:author="Teresa Jacobs Finlayson " w:date="2011-02-11T18:01:00Z"/>
        </w:rPr>
      </w:pPr>
    </w:p>
    <w:p w:rsidR="00142327" w:rsidRDefault="00142327" w:rsidP="00AE3110">
      <w:pPr>
        <w:pBdr>
          <w:bottom w:val="single" w:sz="12" w:space="0" w:color="auto"/>
        </w:pBdr>
        <w:rPr>
          <w:ins w:id="384" w:author="Teresa Jacobs Finlayson " w:date="2011-02-11T18:01:00Z"/>
        </w:rPr>
      </w:pPr>
    </w:p>
    <w:p w:rsidR="002A151D" w:rsidRDefault="002A151D" w:rsidP="00457C36">
      <w:pPr>
        <w:rPr>
          <w:ins w:id="385" w:author="Teresa Jacobs Finlayson " w:date="2011-02-11T18:01:00Z"/>
          <w:b/>
          <w:i/>
        </w:rPr>
      </w:pPr>
    </w:p>
    <w:p w:rsidR="00B50066" w:rsidRDefault="000309C5" w:rsidP="00457C36">
      <w:pPr>
        <w:rPr>
          <w:ins w:id="386" w:author="Teresa Jacobs Finlayson " w:date="2011-02-11T18:01:00Z"/>
        </w:rPr>
      </w:pPr>
      <w:ins w:id="387" w:author="Teresa Jacobs Finlayson " w:date="2011-02-11T18:01:00Z">
        <w:r w:rsidRPr="00087BF5">
          <w:rPr>
            <w:b/>
            <w:i/>
          </w:rPr>
          <w:t>Say</w:t>
        </w:r>
        <w:r w:rsidRPr="00087BF5">
          <w:t>: In the past 12 months, where did you get the needles for the</w:t>
        </w:r>
        <w:r w:rsidR="00457C36">
          <w:t>se</w:t>
        </w:r>
        <w:r w:rsidRPr="00087BF5">
          <w:t xml:space="preserve"> injections</w:t>
        </w:r>
        <w:r w:rsidR="00457C36">
          <w:t xml:space="preserve"> done by someone </w:t>
        </w:r>
        <w:r w:rsidR="00457C36" w:rsidRPr="00BD06E7">
          <w:rPr>
            <w:b/>
            <w:u w:val="single"/>
          </w:rPr>
          <w:t>other than a lic</w:t>
        </w:r>
        <w:r w:rsidR="00457C36" w:rsidRPr="00BE7CE3">
          <w:rPr>
            <w:b/>
            <w:u w:val="single"/>
          </w:rPr>
          <w:t>ensed</w:t>
        </w:r>
        <w:r w:rsidR="00457C36">
          <w:t xml:space="preserve"> doctor or health care provider</w:t>
        </w:r>
        <w:r w:rsidRPr="00087BF5">
          <w:t>?</w:t>
        </w:r>
        <w:r w:rsidR="00AE3110">
          <w:t xml:space="preserve">  Did you get them from….</w:t>
        </w:r>
      </w:ins>
    </w:p>
    <w:p w:rsidR="00AE3110" w:rsidRDefault="00AE3110" w:rsidP="004F15BF">
      <w:pPr>
        <w:ind w:right="240"/>
        <w:rPr>
          <w:ins w:id="388" w:author="Teresa Jacobs Finlayson " w:date="2011-02-11T18:01:00Z"/>
          <w:b/>
        </w:rPr>
      </w:pPr>
      <w:ins w:id="389" w:author="Teresa Jacobs Finlayson " w:date="2011-02-11T18:01:00Z">
        <w:r>
          <w:rPr>
            <w:rStyle w:val="CommentReference"/>
            <w:b/>
            <w:sz w:val="20"/>
            <w:szCs w:val="20"/>
          </w:rPr>
          <w:t>[GIVE RESPONDENT FLASHCARD H]</w:t>
        </w:r>
      </w:ins>
    </w:p>
    <w:p w:rsidR="00955B28" w:rsidRPr="00C46190" w:rsidRDefault="00955B28" w:rsidP="00955B28">
      <w:pPr>
        <w:tabs>
          <w:tab w:val="left" w:pos="-468"/>
          <w:tab w:val="left" w:pos="216"/>
          <w:tab w:val="left" w:pos="720"/>
          <w:tab w:val="left" w:pos="5400"/>
          <w:tab w:val="left" w:pos="5436"/>
          <w:tab w:val="left" w:pos="6696"/>
        </w:tabs>
        <w:ind w:left="720" w:right="173" w:hanging="720"/>
        <w:rPr>
          <w:ins w:id="390" w:author="Teresa Jacobs Finlayson " w:date="2011-02-11T18:01:00Z"/>
          <w:b/>
          <w:bCs/>
          <w:iCs/>
        </w:rPr>
      </w:pPr>
      <w:ins w:id="391" w:author="Teresa Jacobs Finlayson " w:date="2011-02-11T18:01:00Z">
        <w:r w:rsidRPr="00C46190">
          <w:rPr>
            <w:b/>
          </w:rPr>
          <w:tab/>
        </w:r>
        <w:r w:rsidRPr="00C46190">
          <w:rPr>
            <w:b/>
          </w:rPr>
          <w:tab/>
        </w:r>
        <w:r w:rsidRPr="00C46190">
          <w:rPr>
            <w:b/>
          </w:rPr>
          <w:tab/>
        </w:r>
        <w:r w:rsidRPr="00C46190">
          <w:rPr>
            <w:b/>
          </w:rPr>
          <w:tab/>
        </w:r>
        <w:r w:rsidRPr="00C46190">
          <w:rPr>
            <w:b/>
          </w:rPr>
          <w:tab/>
          <w:t>No       Yes      RF</w:t>
        </w:r>
        <w:r w:rsidRPr="00C46190">
          <w:rPr>
            <w:b/>
          </w:rPr>
          <w:tab/>
          <w:t xml:space="preserve">    DK</w:t>
        </w:r>
      </w:ins>
    </w:p>
    <w:p w:rsidR="00955B28" w:rsidRPr="00C46190" w:rsidRDefault="00955B28" w:rsidP="00955B28">
      <w:pPr>
        <w:tabs>
          <w:tab w:val="left" w:pos="720"/>
          <w:tab w:val="left" w:pos="5400"/>
        </w:tabs>
        <w:ind w:left="720" w:right="173" w:hanging="720"/>
        <w:rPr>
          <w:ins w:id="392" w:author="Teresa Jacobs Finlayson " w:date="2011-02-11T18:01:00Z"/>
        </w:rPr>
      </w:pPr>
    </w:p>
    <w:p w:rsidR="00955B28" w:rsidRPr="00C46190" w:rsidRDefault="002A151D" w:rsidP="00457C36">
      <w:pPr>
        <w:tabs>
          <w:tab w:val="left" w:pos="720"/>
          <w:tab w:val="left" w:pos="5400"/>
        </w:tabs>
        <w:ind w:left="720" w:right="173" w:hanging="720"/>
        <w:rPr>
          <w:ins w:id="393" w:author="Teresa Jacobs Finlayson " w:date="2011-02-11T18:01:00Z"/>
        </w:rPr>
      </w:pPr>
      <w:ins w:id="394" w:author="Teresa Jacobs Finlayson " w:date="2011-02-11T18:01:00Z">
        <w:r>
          <w:t>D4</w:t>
        </w:r>
        <w:r w:rsidR="00955B28" w:rsidRPr="00C46190">
          <w:t xml:space="preserve">. </w:t>
        </w:r>
        <w:r w:rsidR="00955B28" w:rsidRPr="00C46190">
          <w:tab/>
          <w:t xml:space="preserve">a </w:t>
        </w:r>
        <w:r w:rsidR="00BE7CE3">
          <w:t xml:space="preserve">drug store or </w:t>
        </w:r>
        <w:r w:rsidR="00955B28" w:rsidRPr="00C46190">
          <w:t>pharmacy?</w:t>
        </w:r>
        <w:r w:rsidR="00955B28" w:rsidRPr="00C46190">
          <w:tab/>
          <w:t xml:space="preserve">     </w:t>
        </w:r>
        <w:r w:rsidR="00AE3110">
          <w:tab/>
        </w:r>
        <w:r w:rsidR="00AE3110">
          <w:tab/>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ins>
    </w:p>
    <w:p w:rsidR="00457C36" w:rsidRDefault="00457C36" w:rsidP="00457C36">
      <w:pPr>
        <w:tabs>
          <w:tab w:val="left" w:pos="720"/>
          <w:tab w:val="left" w:pos="5400"/>
        </w:tabs>
        <w:ind w:left="720" w:right="173" w:hanging="720"/>
        <w:rPr>
          <w:ins w:id="395" w:author="Teresa Jacobs Finlayson " w:date="2011-02-11T18:01:00Z"/>
        </w:rPr>
      </w:pPr>
    </w:p>
    <w:p w:rsidR="00955B28" w:rsidRPr="00C46190" w:rsidRDefault="002A151D" w:rsidP="00457C36">
      <w:pPr>
        <w:tabs>
          <w:tab w:val="left" w:pos="720"/>
          <w:tab w:val="left" w:pos="5400"/>
        </w:tabs>
        <w:ind w:left="720" w:right="173" w:hanging="720"/>
        <w:rPr>
          <w:ins w:id="396" w:author="Teresa Jacobs Finlayson " w:date="2011-02-11T18:01:00Z"/>
        </w:rPr>
      </w:pPr>
      <w:ins w:id="397" w:author="Teresa Jacobs Finlayson " w:date="2011-02-11T18:01:00Z">
        <w:r>
          <w:t>D5</w:t>
        </w:r>
        <w:r w:rsidR="00955B28" w:rsidRPr="00C46190">
          <w:t xml:space="preserve">. </w:t>
        </w:r>
        <w:r w:rsidR="00955B28" w:rsidRPr="00C46190">
          <w:tab/>
        </w:r>
        <w:r w:rsidR="00AE3110">
          <w:t xml:space="preserve">a </w:t>
        </w:r>
        <w:r w:rsidR="00955B28" w:rsidRPr="00C46190">
          <w:t>doctor's office, clinic, or hospital?</w:t>
        </w:r>
        <w:r w:rsidR="00955B28" w:rsidRPr="00C46190">
          <w:tab/>
          <w:t xml:space="preserve">      </w:t>
        </w:r>
        <w:r w:rsidR="00AE3110">
          <w:tab/>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ins>
    </w:p>
    <w:p w:rsidR="00457C36" w:rsidRDefault="00457C36" w:rsidP="00457C36">
      <w:pPr>
        <w:tabs>
          <w:tab w:val="left" w:pos="720"/>
          <w:tab w:val="left" w:pos="5400"/>
        </w:tabs>
        <w:ind w:left="720" w:right="173" w:hanging="720"/>
        <w:rPr>
          <w:ins w:id="398" w:author="Teresa Jacobs Finlayson " w:date="2011-02-11T18:01:00Z"/>
        </w:rPr>
      </w:pPr>
    </w:p>
    <w:p w:rsidR="00955B28" w:rsidRPr="00C46190" w:rsidRDefault="002A151D" w:rsidP="00457C36">
      <w:pPr>
        <w:tabs>
          <w:tab w:val="left" w:pos="720"/>
          <w:tab w:val="left" w:pos="5400"/>
        </w:tabs>
        <w:ind w:left="720" w:right="173" w:hanging="720"/>
        <w:rPr>
          <w:ins w:id="399" w:author="Teresa Jacobs Finlayson " w:date="2011-02-11T18:01:00Z"/>
        </w:rPr>
      </w:pPr>
      <w:ins w:id="400" w:author="Teresa Jacobs Finlayson " w:date="2011-02-11T18:01:00Z">
        <w:r>
          <w:t>D6</w:t>
        </w:r>
        <w:r w:rsidR="00955B28" w:rsidRPr="00C46190">
          <w:t xml:space="preserve">. </w:t>
        </w:r>
        <w:r w:rsidR="00955B28" w:rsidRPr="00C46190">
          <w:tab/>
          <w:t>a friend, acquaintance, relative, or sex partner?</w:t>
        </w:r>
        <w:r w:rsidR="00955B28" w:rsidRPr="00C46190">
          <w:tab/>
          <w:t xml:space="preserve">      </w:t>
        </w:r>
        <w:r w:rsidR="00955B28" w:rsidRPr="00C46190">
          <w:tab/>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ins>
    </w:p>
    <w:p w:rsidR="00457C36" w:rsidRDefault="00457C36" w:rsidP="00457C36">
      <w:pPr>
        <w:tabs>
          <w:tab w:val="left" w:pos="720"/>
          <w:tab w:val="left" w:pos="5400"/>
        </w:tabs>
        <w:ind w:left="720" w:right="173" w:hanging="720"/>
        <w:rPr>
          <w:ins w:id="401" w:author="Teresa Jacobs Finlayson " w:date="2011-02-11T18:01:00Z"/>
        </w:rPr>
      </w:pPr>
    </w:p>
    <w:p w:rsidR="00955B28" w:rsidRPr="00C46190" w:rsidRDefault="002A151D" w:rsidP="00457C36">
      <w:pPr>
        <w:tabs>
          <w:tab w:val="left" w:pos="720"/>
          <w:tab w:val="left" w:pos="5400"/>
        </w:tabs>
        <w:ind w:left="720" w:right="173" w:hanging="720"/>
        <w:rPr>
          <w:ins w:id="402" w:author="Teresa Jacobs Finlayson " w:date="2011-02-11T18:01:00Z"/>
        </w:rPr>
      </w:pPr>
      <w:ins w:id="403" w:author="Teresa Jacobs Finlayson " w:date="2011-02-11T18:01:00Z">
        <w:r>
          <w:t>D7</w:t>
        </w:r>
        <w:r w:rsidR="00955B28" w:rsidRPr="00C46190">
          <w:t xml:space="preserve">. </w:t>
        </w:r>
        <w:r w:rsidR="00955B28" w:rsidRPr="00C46190">
          <w:tab/>
          <w:t>a needle exchange program?</w:t>
        </w:r>
        <w:r w:rsidR="00955B28" w:rsidRPr="00C46190">
          <w:tab/>
          <w:t xml:space="preserve">      </w:t>
        </w:r>
        <w:r w:rsidR="00AE3110">
          <w:tab/>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ins>
    </w:p>
    <w:p w:rsidR="00457C36" w:rsidRDefault="00457C36" w:rsidP="00457C36">
      <w:pPr>
        <w:tabs>
          <w:tab w:val="left" w:pos="720"/>
          <w:tab w:val="left" w:pos="5400"/>
        </w:tabs>
        <w:ind w:left="720" w:right="173" w:hanging="720"/>
        <w:rPr>
          <w:ins w:id="404" w:author="Teresa Jacobs Finlayson " w:date="2011-02-11T18:01:00Z"/>
        </w:rPr>
      </w:pPr>
    </w:p>
    <w:p w:rsidR="00955B28" w:rsidRPr="00C46190" w:rsidRDefault="002A151D" w:rsidP="00457C36">
      <w:pPr>
        <w:tabs>
          <w:tab w:val="left" w:pos="720"/>
          <w:tab w:val="left" w:pos="5400"/>
        </w:tabs>
        <w:ind w:left="720" w:right="173" w:hanging="720"/>
        <w:rPr>
          <w:ins w:id="405" w:author="Teresa Jacobs Finlayson " w:date="2011-02-11T18:01:00Z"/>
        </w:rPr>
      </w:pPr>
      <w:ins w:id="406" w:author="Teresa Jacobs Finlayson " w:date="2011-02-11T18:01:00Z">
        <w:r>
          <w:t>D8</w:t>
        </w:r>
        <w:r w:rsidR="00955B28" w:rsidRPr="00C46190">
          <w:t xml:space="preserve">. </w:t>
        </w:r>
        <w:r w:rsidR="00955B28" w:rsidRPr="00C46190">
          <w:tab/>
          <w:t>the internet?</w:t>
        </w:r>
        <w:r w:rsidR="00955B28" w:rsidRPr="00C46190">
          <w:tab/>
        </w:r>
        <w:r w:rsidR="00955B28" w:rsidRPr="00C46190">
          <w:tab/>
        </w:r>
        <w:r w:rsidR="00955B28" w:rsidRPr="00C46190">
          <w:tab/>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ins>
    </w:p>
    <w:p w:rsidR="00457C36" w:rsidRDefault="00457C36" w:rsidP="00457C36">
      <w:pPr>
        <w:tabs>
          <w:tab w:val="left" w:pos="720"/>
          <w:tab w:val="left" w:pos="5400"/>
        </w:tabs>
        <w:ind w:left="720" w:right="173" w:hanging="720"/>
        <w:rPr>
          <w:ins w:id="407" w:author="Teresa Jacobs Finlayson " w:date="2011-02-11T18:01:00Z"/>
        </w:rPr>
      </w:pPr>
    </w:p>
    <w:p w:rsidR="00955B28" w:rsidRPr="00C46190" w:rsidRDefault="002A151D" w:rsidP="00457C36">
      <w:pPr>
        <w:tabs>
          <w:tab w:val="left" w:pos="720"/>
          <w:tab w:val="left" w:pos="5400"/>
        </w:tabs>
        <w:ind w:left="720" w:right="173" w:hanging="720"/>
        <w:rPr>
          <w:ins w:id="408" w:author="Teresa Jacobs Finlayson " w:date="2011-02-11T18:01:00Z"/>
        </w:rPr>
      </w:pPr>
      <w:ins w:id="409" w:author="Teresa Jacobs Finlayson " w:date="2011-02-11T18:01:00Z">
        <w:r>
          <w:t>D9</w:t>
        </w:r>
        <w:r w:rsidR="00955B28" w:rsidRPr="00C46190">
          <w:t xml:space="preserve">. </w:t>
        </w:r>
        <w:r w:rsidR="00955B28" w:rsidRPr="00C46190">
          <w:tab/>
          <w:t>any other place?</w:t>
        </w:r>
        <w:r w:rsidR="00955B28" w:rsidRPr="00C46190">
          <w:tab/>
        </w:r>
        <w:r w:rsidR="00955B28" w:rsidRPr="00C46190">
          <w:tab/>
        </w:r>
        <w:r w:rsidR="00955B28" w:rsidRPr="00C46190">
          <w:tab/>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ins>
    </w:p>
    <w:p w:rsidR="00955B28" w:rsidRPr="00C46190" w:rsidRDefault="00955B28" w:rsidP="00955B28">
      <w:pPr>
        <w:tabs>
          <w:tab w:val="left" w:pos="720"/>
          <w:tab w:val="left" w:pos="5400"/>
        </w:tabs>
        <w:ind w:left="720" w:right="173" w:hanging="720"/>
        <w:rPr>
          <w:ins w:id="410" w:author="Teresa Jacobs Finlayson " w:date="2011-02-11T18:01:00Z"/>
        </w:rPr>
      </w:pPr>
    </w:p>
    <w:p w:rsidR="00955B28" w:rsidRPr="00C46190" w:rsidRDefault="004435CF" w:rsidP="00955B28">
      <w:pPr>
        <w:tabs>
          <w:tab w:val="left" w:pos="720"/>
          <w:tab w:val="left" w:pos="5400"/>
        </w:tabs>
        <w:ind w:left="720" w:right="173" w:hanging="720"/>
        <w:rPr>
          <w:ins w:id="411" w:author="Teresa Jacobs Finlayson " w:date="2011-02-11T18:01:00Z"/>
        </w:rPr>
      </w:pPr>
      <w:ins w:id="412" w:author="Teresa Jacobs Finlayson " w:date="2011-02-11T18:01:00Z">
        <w:r>
          <w:rPr>
            <w:noProof/>
          </w:rPr>
          <w:pict>
            <v:shape id="_x0000_s1107" type="#_x0000_t202" style="position:absolute;left:0;text-align:left;margin-left:-4.5pt;margin-top:7.85pt;width:489pt;height:24.45pt;z-index:251773440" fillcolor="#cff">
              <v:textbox style="mso-next-textbox:#_x0000_s1107">
                <w:txbxContent>
                  <w:p w:rsidR="009718E3" w:rsidRPr="00AD09FA" w:rsidRDefault="009718E3" w:rsidP="00955B28">
                    <w:pPr>
                      <w:rPr>
                        <w:ins w:id="413" w:author="Teresa Jacobs Finlayson " w:date="2011-02-11T18:01:00Z"/>
                        <w:b/>
                        <w:i/>
                      </w:rPr>
                    </w:pPr>
                    <w:ins w:id="414" w:author="Teresa Jacobs Finlayson " w:date="2011-02-11T18:01:00Z">
                      <w:r w:rsidRPr="00AD09FA">
                        <w:rPr>
                          <w:b/>
                          <w:i/>
                        </w:rPr>
                        <w:t xml:space="preserve">If </w:t>
                      </w:r>
                      <w:r>
                        <w:rPr>
                          <w:b/>
                          <w:i/>
                        </w:rPr>
                        <w:t>D9</w:t>
                      </w:r>
                      <w:r w:rsidRPr="00AD09FA">
                        <w:rPr>
                          <w:b/>
                          <w:i/>
                        </w:rPr>
                        <w:t xml:space="preserve"> i</w:t>
                      </w:r>
                      <w:r>
                        <w:rPr>
                          <w:b/>
                          <w:i/>
                        </w:rPr>
                        <w:t>s</w:t>
                      </w:r>
                      <w:r w:rsidRPr="00AD09FA">
                        <w:rPr>
                          <w:b/>
                          <w:i/>
                        </w:rPr>
                        <w:t xml:space="preserve"> (0, .R, .D) skip to </w:t>
                      </w:r>
                      <w:r>
                        <w:rPr>
                          <w:b/>
                          <w:i/>
                        </w:rPr>
                        <w:t>D11</w:t>
                      </w:r>
                      <w:r w:rsidRPr="00AD09FA">
                        <w:rPr>
                          <w:b/>
                          <w:i/>
                        </w:rPr>
                        <w:t xml:space="preserve"> </w:t>
                      </w:r>
                    </w:ins>
                  </w:p>
                </w:txbxContent>
              </v:textbox>
            </v:shape>
          </w:pict>
        </w:r>
      </w:ins>
    </w:p>
    <w:p w:rsidR="00955B28" w:rsidRPr="00C46190" w:rsidRDefault="00955B28" w:rsidP="00955B28">
      <w:pPr>
        <w:tabs>
          <w:tab w:val="left" w:pos="720"/>
          <w:tab w:val="left" w:pos="5400"/>
        </w:tabs>
        <w:ind w:left="720" w:right="173" w:hanging="720"/>
        <w:rPr>
          <w:ins w:id="415" w:author="Teresa Jacobs Finlayson " w:date="2011-02-11T18:01:00Z"/>
        </w:rPr>
      </w:pPr>
    </w:p>
    <w:p w:rsidR="00DA48DB" w:rsidRDefault="00DA48DB" w:rsidP="00955B28">
      <w:pPr>
        <w:tabs>
          <w:tab w:val="left" w:pos="720"/>
          <w:tab w:val="left" w:pos="5400"/>
        </w:tabs>
        <w:ind w:left="720" w:right="173" w:hanging="720"/>
        <w:rPr>
          <w:ins w:id="416" w:author="Teresa Jacobs Finlayson " w:date="2011-02-11T18:01:00Z"/>
        </w:rPr>
      </w:pPr>
    </w:p>
    <w:p w:rsidR="00955B28" w:rsidRPr="00C46190" w:rsidRDefault="002A151D" w:rsidP="00955B28">
      <w:pPr>
        <w:tabs>
          <w:tab w:val="left" w:pos="720"/>
          <w:tab w:val="left" w:pos="5400"/>
        </w:tabs>
        <w:ind w:left="720" w:right="173" w:hanging="720"/>
        <w:rPr>
          <w:ins w:id="417" w:author="Teresa Jacobs Finlayson " w:date="2011-02-11T18:01:00Z"/>
        </w:rPr>
      </w:pPr>
      <w:ins w:id="418" w:author="Teresa Jacobs Finlayson " w:date="2011-02-11T18:01:00Z">
        <w:r>
          <w:t>D10</w:t>
        </w:r>
        <w:r w:rsidR="00955B28" w:rsidRPr="00C46190">
          <w:t xml:space="preserve">. </w:t>
        </w:r>
        <w:r w:rsidR="00955B28" w:rsidRPr="00C46190">
          <w:tab/>
          <w:t xml:space="preserve">Where else have you gotten needles for hormone injections? </w:t>
        </w:r>
        <w:r w:rsidR="00955B28" w:rsidRPr="00C46190">
          <w:rPr>
            <w:b/>
            <w:i/>
          </w:rPr>
          <w:t>_________________________</w:t>
        </w:r>
      </w:ins>
    </w:p>
    <w:p w:rsidR="00543CD8" w:rsidRDefault="00543CD8" w:rsidP="00543CD8">
      <w:pPr>
        <w:tabs>
          <w:tab w:val="left" w:pos="720"/>
          <w:tab w:val="left" w:pos="5400"/>
        </w:tabs>
        <w:ind w:left="720" w:right="173" w:hanging="720"/>
        <w:rPr>
          <w:ins w:id="419" w:author="Teresa Jacobs Finlayson " w:date="2011-02-11T18:01:00Z"/>
        </w:rPr>
      </w:pPr>
    </w:p>
    <w:p w:rsidR="00E05F69" w:rsidRPr="00C46190" w:rsidRDefault="00E05F69" w:rsidP="00E05F69">
      <w:pPr>
        <w:tabs>
          <w:tab w:val="left" w:pos="720"/>
          <w:tab w:val="left" w:pos="5400"/>
        </w:tabs>
        <w:ind w:left="720" w:right="173" w:hanging="720"/>
      </w:pPr>
      <w:ins w:id="420" w:author="Teresa Jacobs Finlayson " w:date="2011-02-11T18:01:00Z">
        <w:r>
          <w:t>D11</w:t>
        </w:r>
        <w:r w:rsidRPr="00C46190">
          <w:t xml:space="preserve">. </w:t>
        </w:r>
        <w:r w:rsidRPr="00C46190">
          <w:tab/>
        </w:r>
        <w:r w:rsidRPr="00C46190">
          <w:rPr>
            <w:bCs/>
            <w:iCs/>
          </w:rPr>
          <w:t>In the past 12 months when you got hormone injections</w:t>
        </w:r>
        <w:r>
          <w:rPr>
            <w:bCs/>
            <w:iCs/>
          </w:rPr>
          <w:t xml:space="preserve"> </w:t>
        </w:r>
        <w:r>
          <w:t xml:space="preserve">by someone other than a </w:t>
        </w:r>
        <w:r w:rsidRPr="00BE7CE3">
          <w:rPr>
            <w:b/>
            <w:u w:val="single"/>
          </w:rPr>
          <w:t>licensed</w:t>
        </w:r>
        <w:r>
          <w:t xml:space="preserve"> doctor or health care provider</w:t>
        </w:r>
        <w:r w:rsidRPr="00C46190">
          <w:rPr>
            <w:bCs/>
            <w:iCs/>
          </w:rPr>
          <w:t xml:space="preserve">, how often were </w:t>
        </w:r>
        <w:r w:rsidRPr="00C46190">
          <w:rPr>
            <w:bCs/>
            <w:iCs/>
            <w:u w:val="single"/>
          </w:rPr>
          <w:t>new</w:t>
        </w:r>
        <w:r w:rsidRPr="00C46190">
          <w:rPr>
            <w:bCs/>
            <w:iCs/>
          </w:rPr>
          <w:t>, sterile needles used?</w:t>
        </w:r>
      </w:ins>
      <w:moveToRangeStart w:id="421" w:author="Teresa Jacobs Finlayson " w:date="2011-02-11T18:01:00Z" w:name="move285210595"/>
      <w:moveTo w:id="422" w:author="Teresa Jacobs Finlayson " w:date="2011-02-11T18:01:00Z">
        <w:r w:rsidRPr="00C46190">
          <w:rPr>
            <w:bCs/>
            <w:iCs/>
          </w:rPr>
          <w:t xml:space="preserve">  A new, sterile needle is a needle that has never used before by anyone, even you. </w:t>
        </w:r>
      </w:moveTo>
    </w:p>
    <w:moveToRangeEnd w:id="421"/>
    <w:p w:rsidR="00E05F69" w:rsidRDefault="00E05F69" w:rsidP="00E05F69">
      <w:pPr>
        <w:ind w:left="720" w:right="240"/>
        <w:rPr>
          <w:ins w:id="423" w:author="Teresa Jacobs Finlayson " w:date="2011-02-11T18:01:00Z"/>
          <w:b/>
          <w:bCs/>
          <w:i/>
          <w:iCs/>
        </w:rPr>
      </w:pPr>
      <w:ins w:id="424" w:author="Teresa Jacobs Finlayson " w:date="2011-02-11T18:01:00Z">
        <w:r w:rsidRPr="00C46190">
          <w:rPr>
            <w:b/>
            <w:bCs/>
            <w:i/>
            <w:iCs/>
          </w:rPr>
          <w:t>[</w:t>
        </w:r>
        <w:r>
          <w:rPr>
            <w:rStyle w:val="CommentReference"/>
            <w:b/>
            <w:sz w:val="20"/>
            <w:szCs w:val="20"/>
          </w:rPr>
          <w:t xml:space="preserve">[GIVE RESPONDENT FLASHCARD I.  </w:t>
        </w:r>
        <w:r w:rsidRPr="00C46190">
          <w:rPr>
            <w:b/>
            <w:bCs/>
            <w:i/>
            <w:iCs/>
          </w:rPr>
          <w:t>Check only one.]</w:t>
        </w:r>
      </w:ins>
    </w:p>
    <w:p w:rsidR="00E05F69" w:rsidRPr="00C46190" w:rsidRDefault="00E05F69" w:rsidP="00E05F69">
      <w:pPr>
        <w:tabs>
          <w:tab w:val="left" w:pos="720"/>
          <w:tab w:val="left" w:pos="5400"/>
        </w:tabs>
        <w:ind w:left="720" w:right="173" w:hanging="720"/>
        <w:rPr>
          <w:ins w:id="425" w:author="Teresa Jacobs Finlayson " w:date="2011-02-11T18:01:00Z"/>
        </w:rPr>
      </w:pPr>
    </w:p>
    <w:p w:rsidR="00E05F69" w:rsidRPr="00C46190" w:rsidRDefault="00E05F69" w:rsidP="00E05F69">
      <w:pPr>
        <w:tabs>
          <w:tab w:val="left" w:pos="720"/>
          <w:tab w:val="left" w:pos="5400"/>
          <w:tab w:val="left" w:pos="7056"/>
        </w:tabs>
        <w:ind w:right="173"/>
        <w:rPr>
          <w:ins w:id="426" w:author="Teresa Jacobs Finlayson " w:date="2011-02-11T18:01:00Z"/>
          <w:b/>
          <w:bCs/>
          <w:i/>
          <w:iCs/>
        </w:rPr>
      </w:pPr>
      <w:ins w:id="427" w:author="Teresa Jacobs Finlayson " w:date="2011-02-11T18:01:00Z">
        <w:r w:rsidRPr="00C46190">
          <w:tab/>
          <w:t>Never……….…….…………………..…………</w:t>
        </w:r>
        <w:r w:rsidRPr="00C46190">
          <w:tab/>
          <w:t xml:space="preserve"> 0</w:t>
        </w:r>
        <w:r w:rsidRPr="00C46190">
          <w:tab/>
        </w:r>
        <w:r w:rsidRPr="00C46190">
          <w:rPr>
            <w:b/>
            <w:bCs/>
            <w:i/>
            <w:iCs/>
          </w:rPr>
          <w:t xml:space="preserve">              </w:t>
        </w:r>
      </w:ins>
    </w:p>
    <w:p w:rsidR="00E05F69" w:rsidRPr="00C46190" w:rsidRDefault="00E05F69" w:rsidP="00E05F69">
      <w:pPr>
        <w:tabs>
          <w:tab w:val="left" w:pos="720"/>
          <w:tab w:val="left" w:pos="5400"/>
          <w:tab w:val="left" w:pos="7056"/>
        </w:tabs>
        <w:ind w:right="173"/>
        <w:rPr>
          <w:ins w:id="428" w:author="Teresa Jacobs Finlayson " w:date="2011-02-11T18:01:00Z"/>
          <w:b/>
          <w:bCs/>
          <w:i/>
          <w:iCs/>
        </w:rPr>
      </w:pPr>
      <w:ins w:id="429" w:author="Teresa Jacobs Finlayson " w:date="2011-02-11T18:01:00Z">
        <w:r w:rsidRPr="00C46190">
          <w:tab/>
          <w:t>Rarely…………….……………….……..…….</w:t>
        </w:r>
        <w:r w:rsidRPr="00C46190">
          <w:tab/>
          <w:t xml:space="preserve"> 1</w:t>
        </w:r>
        <w:r w:rsidRPr="00C46190">
          <w:rPr>
            <w:b/>
            <w:bCs/>
            <w:i/>
            <w:iCs/>
          </w:rPr>
          <w:t xml:space="preserve"> </w:t>
        </w:r>
        <w:r w:rsidRPr="00C46190">
          <w:tab/>
        </w:r>
      </w:ins>
    </w:p>
    <w:p w:rsidR="00E05F69" w:rsidRPr="00C46190" w:rsidRDefault="00E05F69" w:rsidP="00E05F69">
      <w:pPr>
        <w:tabs>
          <w:tab w:val="left" w:pos="720"/>
          <w:tab w:val="left" w:pos="5400"/>
          <w:tab w:val="left" w:pos="7056"/>
        </w:tabs>
        <w:ind w:right="173"/>
        <w:rPr>
          <w:ins w:id="430" w:author="Teresa Jacobs Finlayson " w:date="2011-02-11T18:01:00Z"/>
          <w:b/>
          <w:bCs/>
          <w:i/>
          <w:iCs/>
        </w:rPr>
      </w:pPr>
      <w:ins w:id="431" w:author="Teresa Jacobs Finlayson " w:date="2011-02-11T18:01:00Z">
        <w:r w:rsidRPr="00C46190">
          <w:tab/>
          <w:t>About half the time……………………………..</w:t>
        </w:r>
        <w:r w:rsidRPr="00C46190">
          <w:tab/>
          <w:t xml:space="preserve"> 2</w:t>
        </w:r>
        <w:r w:rsidRPr="00C46190">
          <w:tab/>
        </w:r>
      </w:ins>
    </w:p>
    <w:p w:rsidR="00E05F69" w:rsidRPr="00C46190" w:rsidRDefault="00E05F69" w:rsidP="00E05F69">
      <w:pPr>
        <w:tabs>
          <w:tab w:val="left" w:pos="720"/>
          <w:tab w:val="left" w:pos="5400"/>
          <w:tab w:val="left" w:pos="7056"/>
        </w:tabs>
        <w:ind w:right="173"/>
        <w:rPr>
          <w:ins w:id="432" w:author="Teresa Jacobs Finlayson " w:date="2011-02-11T18:01:00Z"/>
          <w:b/>
          <w:bCs/>
          <w:i/>
          <w:iCs/>
        </w:rPr>
      </w:pPr>
      <w:ins w:id="433" w:author="Teresa Jacobs Finlayson " w:date="2011-02-11T18:01:00Z">
        <w:r w:rsidRPr="00C46190">
          <w:tab/>
          <w:t>Most of the time…..……..……………………...</w:t>
        </w:r>
        <w:r w:rsidRPr="00C46190">
          <w:tab/>
          <w:t xml:space="preserve"> 3</w:t>
        </w:r>
        <w:r w:rsidRPr="00C46190">
          <w:tab/>
        </w:r>
      </w:ins>
    </w:p>
    <w:p w:rsidR="00E05F69" w:rsidRPr="00C46190" w:rsidRDefault="00E05F69" w:rsidP="00E05F69">
      <w:pPr>
        <w:tabs>
          <w:tab w:val="left" w:pos="720"/>
          <w:tab w:val="left" w:pos="5400"/>
          <w:tab w:val="left" w:pos="7056"/>
        </w:tabs>
        <w:ind w:right="173"/>
        <w:rPr>
          <w:ins w:id="434" w:author="Teresa Jacobs Finlayson " w:date="2011-02-11T18:01:00Z"/>
        </w:rPr>
      </w:pPr>
      <w:ins w:id="435" w:author="Teresa Jacobs Finlayson " w:date="2011-02-11T18:01:00Z">
        <w:r w:rsidRPr="00C46190">
          <w:tab/>
          <w:t>Always.….……………..……………………….</w:t>
        </w:r>
        <w:r w:rsidRPr="00C46190">
          <w:tab/>
          <w:t xml:space="preserve"> 4</w:t>
        </w:r>
        <w:r w:rsidRPr="00C46190">
          <w:rPr>
            <w:b/>
            <w:bCs/>
            <w:i/>
            <w:iCs/>
          </w:rPr>
          <w:t xml:space="preserve">           </w:t>
        </w:r>
        <w:r w:rsidRPr="00C46190">
          <w:t xml:space="preserve">    </w:t>
        </w:r>
        <w:r w:rsidRPr="00C46190">
          <w:tab/>
        </w:r>
      </w:ins>
    </w:p>
    <w:p w:rsidR="00E05F69" w:rsidRPr="00C46190" w:rsidRDefault="00E05F69" w:rsidP="00E05F69">
      <w:pPr>
        <w:tabs>
          <w:tab w:val="left" w:pos="720"/>
          <w:tab w:val="left" w:pos="5400"/>
          <w:tab w:val="left" w:pos="7056"/>
        </w:tabs>
        <w:ind w:right="173"/>
        <w:rPr>
          <w:ins w:id="436" w:author="Teresa Jacobs Finlayson " w:date="2011-02-11T18:01:00Z"/>
          <w:b/>
          <w:bCs/>
          <w:i/>
          <w:iCs/>
        </w:rPr>
      </w:pPr>
      <w:ins w:id="437" w:author="Teresa Jacobs Finlayson " w:date="2011-02-11T18:01:00Z">
        <w:r w:rsidRPr="00C46190">
          <w:tab/>
          <w:t>Refused to answer…..…………………………..</w:t>
        </w:r>
        <w:r w:rsidRPr="00C46190">
          <w:tab/>
          <w:t xml:space="preserve"> .R</w:t>
        </w:r>
      </w:ins>
    </w:p>
    <w:p w:rsidR="00E05F69" w:rsidRDefault="00E05F69" w:rsidP="00E05F69">
      <w:pPr>
        <w:tabs>
          <w:tab w:val="left" w:pos="720"/>
          <w:tab w:val="left" w:pos="5400"/>
          <w:tab w:val="left" w:pos="7056"/>
        </w:tabs>
        <w:ind w:right="173"/>
        <w:rPr>
          <w:ins w:id="438" w:author="Teresa Jacobs Finlayson " w:date="2011-02-11T18:01:00Z"/>
        </w:rPr>
      </w:pPr>
      <w:ins w:id="439" w:author="Teresa Jacobs Finlayson " w:date="2011-02-11T18:01:00Z">
        <w:r w:rsidRPr="00C46190">
          <w:tab/>
          <w:t>Don’t know………..……………………………</w:t>
        </w:r>
        <w:r w:rsidRPr="00C46190">
          <w:tab/>
          <w:t xml:space="preserve"> .D</w:t>
        </w:r>
      </w:ins>
    </w:p>
    <w:p w:rsidR="00E05F69" w:rsidRDefault="00E05F69" w:rsidP="00543CD8">
      <w:pPr>
        <w:tabs>
          <w:tab w:val="left" w:pos="720"/>
          <w:tab w:val="left" w:pos="5400"/>
        </w:tabs>
        <w:ind w:left="720" w:right="173" w:hanging="720"/>
        <w:rPr>
          <w:ins w:id="440" w:author="Teresa Jacobs Finlayson " w:date="2011-02-11T18:01:00Z"/>
        </w:rPr>
      </w:pPr>
    </w:p>
    <w:p w:rsidR="006A51CD" w:rsidRPr="006A51CD" w:rsidRDefault="006A51CD" w:rsidP="00543CD8">
      <w:pPr>
        <w:tabs>
          <w:tab w:val="left" w:pos="720"/>
          <w:tab w:val="left" w:pos="5400"/>
        </w:tabs>
        <w:ind w:left="720" w:right="173" w:hanging="720"/>
        <w:rPr>
          <w:ins w:id="441" w:author="Teresa Jacobs Finlayson " w:date="2011-02-11T18:01:00Z"/>
          <w:u w:val="single"/>
        </w:rPr>
      </w:pPr>
      <w:ins w:id="442" w:author="Teresa Jacobs Finlayson " w:date="2011-02-11T18:01:00Z">
        <w:r w:rsidRPr="006A51CD">
          <w:rPr>
            <w:u w:val="single"/>
          </w:rPr>
          <w:t>Shared needles</w:t>
        </w:r>
      </w:ins>
    </w:p>
    <w:p w:rsidR="006A51CD" w:rsidRDefault="006A51CD" w:rsidP="00543CD8">
      <w:pPr>
        <w:ind w:left="720" w:hanging="720"/>
        <w:rPr>
          <w:ins w:id="443" w:author="Teresa Jacobs Finlayson " w:date="2011-02-11T18:01:00Z"/>
        </w:rPr>
      </w:pPr>
    </w:p>
    <w:p w:rsidR="00543CD8" w:rsidRDefault="00543CD8" w:rsidP="00543CD8">
      <w:pPr>
        <w:ind w:left="720" w:hanging="720"/>
        <w:rPr>
          <w:ins w:id="444" w:author="Teresa Jacobs Finlayson " w:date="2011-02-11T18:01:00Z"/>
        </w:rPr>
      </w:pPr>
      <w:ins w:id="445" w:author="Teresa Jacobs Finlayson " w:date="2011-02-11T18:01:00Z">
        <w:r>
          <w:t>D1</w:t>
        </w:r>
        <w:r w:rsidR="00E05F69">
          <w:t>2</w:t>
        </w:r>
        <w:r>
          <w:t xml:space="preserve">. </w:t>
        </w:r>
        <w:r>
          <w:tab/>
          <w:t>Have you ever used a needle to inject yourself with hormones after someone else had injected hormones with it?</w:t>
        </w:r>
      </w:ins>
    </w:p>
    <w:p w:rsidR="00BD06E7" w:rsidRDefault="00BD06E7" w:rsidP="00BD06E7">
      <w:pPr>
        <w:tabs>
          <w:tab w:val="left" w:pos="720"/>
          <w:tab w:val="left" w:pos="1368"/>
          <w:tab w:val="left" w:pos="1604"/>
          <w:tab w:val="left" w:pos="5400"/>
          <w:tab w:val="left" w:pos="7848"/>
        </w:tabs>
        <w:ind w:right="-180"/>
        <w:rPr>
          <w:ins w:id="446" w:author="Teresa Jacobs Finlayson " w:date="2011-02-11T18:01:00Z"/>
        </w:rPr>
      </w:pPr>
    </w:p>
    <w:p w:rsidR="00BD06E7" w:rsidRPr="0020110B" w:rsidRDefault="00BD06E7" w:rsidP="00BD06E7">
      <w:pPr>
        <w:tabs>
          <w:tab w:val="left" w:pos="720"/>
          <w:tab w:val="left" w:pos="1368"/>
          <w:tab w:val="left" w:pos="1604"/>
          <w:tab w:val="left" w:pos="5400"/>
          <w:tab w:val="left" w:pos="7848"/>
        </w:tabs>
        <w:ind w:right="-180"/>
        <w:rPr>
          <w:ins w:id="447" w:author="Teresa Jacobs Finlayson " w:date="2011-02-11T18:01:00Z"/>
        </w:rPr>
      </w:pPr>
      <w:ins w:id="448" w:author="Teresa Jacobs Finlayson " w:date="2011-02-11T18:01:00Z">
        <w:r>
          <w:tab/>
        </w:r>
        <w:r w:rsidRPr="0020110B">
          <w:t>No………………….………….………………..</w:t>
        </w:r>
        <w:r w:rsidRPr="0020110B">
          <w:tab/>
          <w:t xml:space="preserve"> 0</w:t>
        </w:r>
      </w:ins>
    </w:p>
    <w:p w:rsidR="00BD06E7" w:rsidRPr="0020110B" w:rsidRDefault="00BD06E7" w:rsidP="00BD06E7">
      <w:pPr>
        <w:tabs>
          <w:tab w:val="left" w:pos="720"/>
          <w:tab w:val="left" w:pos="1368"/>
          <w:tab w:val="left" w:pos="1604"/>
          <w:tab w:val="left" w:pos="5400"/>
          <w:tab w:val="left" w:pos="7848"/>
        </w:tabs>
        <w:ind w:right="-180"/>
        <w:rPr>
          <w:ins w:id="449" w:author="Teresa Jacobs Finlayson " w:date="2011-02-11T18:01:00Z"/>
          <w:b/>
          <w:bCs/>
          <w:i/>
          <w:iCs/>
        </w:rPr>
      </w:pPr>
      <w:ins w:id="450" w:author="Teresa Jacobs Finlayson " w:date="2011-02-11T18:01:00Z">
        <w:r w:rsidRPr="0020110B">
          <w:tab/>
          <w:t>Yes………………………………..………….....</w:t>
        </w:r>
        <w:r w:rsidRPr="0020110B">
          <w:tab/>
          <w:t xml:space="preserve"> 1</w:t>
        </w:r>
        <w:r w:rsidRPr="0020110B">
          <w:tab/>
        </w:r>
      </w:ins>
    </w:p>
    <w:p w:rsidR="00BD06E7" w:rsidRPr="0020110B" w:rsidRDefault="00BD06E7" w:rsidP="00BD06E7">
      <w:pPr>
        <w:tabs>
          <w:tab w:val="left" w:pos="720"/>
          <w:tab w:val="left" w:pos="1368"/>
          <w:tab w:val="left" w:pos="1604"/>
          <w:tab w:val="left" w:pos="5400"/>
          <w:tab w:val="left" w:pos="7848"/>
        </w:tabs>
        <w:rPr>
          <w:ins w:id="451" w:author="Teresa Jacobs Finlayson " w:date="2011-02-11T18:01:00Z"/>
          <w:b/>
          <w:bCs/>
          <w:i/>
          <w:iCs/>
        </w:rPr>
      </w:pPr>
      <w:ins w:id="452" w:author="Teresa Jacobs Finlayson " w:date="2011-02-11T18:01:00Z">
        <w:r w:rsidRPr="0020110B">
          <w:tab/>
          <w:t>Refused to answer…………………………..…..</w:t>
        </w:r>
        <w:r w:rsidRPr="0020110B">
          <w:tab/>
          <w:t xml:space="preserve"> .R</w:t>
        </w:r>
      </w:ins>
    </w:p>
    <w:p w:rsidR="00BD06E7" w:rsidRDefault="00BD06E7" w:rsidP="00BD06E7">
      <w:pPr>
        <w:tabs>
          <w:tab w:val="left" w:pos="720"/>
          <w:tab w:val="left" w:pos="5400"/>
        </w:tabs>
        <w:rPr>
          <w:ins w:id="453" w:author="Teresa Jacobs Finlayson " w:date="2011-02-11T18:01:00Z"/>
        </w:rPr>
      </w:pPr>
      <w:ins w:id="454" w:author="Teresa Jacobs Finlayson " w:date="2011-02-11T18:01:00Z">
        <w:r w:rsidRPr="0020110B">
          <w:tab/>
          <w:t>Don't know……………..………….………........</w:t>
        </w:r>
        <w:r w:rsidRPr="0020110B">
          <w:tab/>
          <w:t xml:space="preserve"> .D</w:t>
        </w:r>
      </w:ins>
    </w:p>
    <w:p w:rsidR="00E05F69" w:rsidRPr="0020110B" w:rsidRDefault="00E05F69" w:rsidP="00BD06E7">
      <w:pPr>
        <w:tabs>
          <w:tab w:val="left" w:pos="720"/>
          <w:tab w:val="left" w:pos="5400"/>
        </w:tabs>
        <w:rPr>
          <w:ins w:id="455" w:author="Teresa Jacobs Finlayson " w:date="2011-02-11T18:01:00Z"/>
        </w:rPr>
      </w:pPr>
    </w:p>
    <w:p w:rsidR="00BD06E7" w:rsidRDefault="004435CF" w:rsidP="00BD06E7">
      <w:pPr>
        <w:ind w:left="720" w:right="240"/>
        <w:rPr>
          <w:ins w:id="456" w:author="Teresa Jacobs Finlayson " w:date="2011-02-11T18:01:00Z"/>
          <w:rStyle w:val="CommentReference"/>
        </w:rPr>
      </w:pPr>
      <w:ins w:id="457" w:author="Teresa Jacobs Finlayson " w:date="2011-02-11T18:01:00Z">
        <w:r>
          <w:rPr>
            <w:noProof/>
            <w:sz w:val="16"/>
            <w:szCs w:val="16"/>
          </w:rPr>
          <w:pict>
            <v:shape id="_x0000_s1153" type="#_x0000_t202" style="position:absolute;left:0;text-align:left;margin-left:-4.5pt;margin-top:.1pt;width:489pt;height:24.45pt;z-index:251865600" fillcolor="#cff">
              <v:textbox style="mso-next-textbox:#_x0000_s1153">
                <w:txbxContent>
                  <w:p w:rsidR="009718E3" w:rsidRPr="00AD09FA" w:rsidRDefault="009718E3" w:rsidP="00E05F69">
                    <w:pPr>
                      <w:rPr>
                        <w:ins w:id="458" w:author="Teresa Jacobs Finlayson " w:date="2011-02-11T18:01:00Z"/>
                        <w:b/>
                        <w:i/>
                      </w:rPr>
                    </w:pPr>
                    <w:ins w:id="459" w:author="Teresa Jacobs Finlayson " w:date="2011-02-11T18:01:00Z">
                      <w:r w:rsidRPr="00AD09FA">
                        <w:rPr>
                          <w:b/>
                          <w:i/>
                        </w:rPr>
                        <w:t xml:space="preserve">If </w:t>
                      </w:r>
                      <w:r>
                        <w:rPr>
                          <w:b/>
                          <w:i/>
                        </w:rPr>
                        <w:t>D12</w:t>
                      </w:r>
                      <w:r w:rsidRPr="00AD09FA">
                        <w:rPr>
                          <w:b/>
                          <w:i/>
                        </w:rPr>
                        <w:t xml:space="preserve"> i</w:t>
                      </w:r>
                      <w:r>
                        <w:rPr>
                          <w:b/>
                          <w:i/>
                        </w:rPr>
                        <w:t>s</w:t>
                      </w:r>
                      <w:r w:rsidRPr="00AD09FA">
                        <w:rPr>
                          <w:b/>
                          <w:i/>
                        </w:rPr>
                        <w:t xml:space="preserve"> (0, .R, .D) skip to </w:t>
                      </w:r>
                      <w:r>
                        <w:rPr>
                          <w:b/>
                          <w:i/>
                        </w:rPr>
                        <w:t>D18</w:t>
                      </w:r>
                      <w:r w:rsidRPr="00AD09FA">
                        <w:rPr>
                          <w:b/>
                          <w:i/>
                        </w:rPr>
                        <w:t xml:space="preserve"> </w:t>
                      </w:r>
                    </w:ins>
                  </w:p>
                </w:txbxContent>
              </v:textbox>
            </v:shape>
          </w:pict>
        </w:r>
      </w:ins>
    </w:p>
    <w:p w:rsidR="00941076" w:rsidRDefault="00941076" w:rsidP="004F15BF">
      <w:pPr>
        <w:ind w:left="720" w:hanging="720"/>
      </w:pPr>
    </w:p>
    <w:p w:rsidR="004F15BF" w:rsidRDefault="004F15BF" w:rsidP="004F15BF">
      <w:pPr>
        <w:ind w:left="720" w:hanging="720"/>
        <w:rPr>
          <w:ins w:id="460" w:author="Teresa Jacobs Finlayson " w:date="2011-02-11T18:01:00Z"/>
        </w:rPr>
      </w:pPr>
      <w:ins w:id="461" w:author="Teresa Jacobs Finlayson " w:date="2011-02-11T18:01:00Z">
        <w:r>
          <w:lastRenderedPageBreak/>
          <w:t>D1</w:t>
        </w:r>
        <w:r w:rsidR="00E05F69">
          <w:t>3</w:t>
        </w:r>
        <w:r>
          <w:t xml:space="preserve">. </w:t>
        </w:r>
        <w:r>
          <w:tab/>
          <w:t xml:space="preserve">When was the last time you used a needle after someone else had injected hormones with it? </w:t>
        </w:r>
      </w:ins>
    </w:p>
    <w:p w:rsidR="004F15BF" w:rsidRPr="00F07E3E" w:rsidRDefault="004F15BF" w:rsidP="004F15BF">
      <w:pPr>
        <w:ind w:left="720" w:right="240"/>
        <w:rPr>
          <w:ins w:id="462" w:author="Teresa Jacobs Finlayson " w:date="2011-02-11T18:01:00Z"/>
          <w:rStyle w:val="CommentReference"/>
        </w:rPr>
      </w:pPr>
      <w:ins w:id="463" w:author="Teresa Jacobs Finlayson " w:date="2011-02-11T18:01:00Z">
        <w:r>
          <w:rPr>
            <w:rStyle w:val="CommentReference"/>
            <w:b/>
            <w:sz w:val="20"/>
            <w:szCs w:val="20"/>
          </w:rPr>
          <w:t>[GIVE RESPONDENT FLASHCARD F</w:t>
        </w:r>
        <w:r w:rsidR="004C624D">
          <w:rPr>
            <w:rStyle w:val="CommentReference"/>
            <w:b/>
            <w:sz w:val="20"/>
            <w:szCs w:val="20"/>
          </w:rPr>
          <w:t xml:space="preserve">. </w:t>
        </w:r>
        <w:r w:rsidR="004C624D">
          <w:rPr>
            <w:b/>
            <w:i/>
          </w:rPr>
          <w:t>Read choices.</w:t>
        </w:r>
        <w:r>
          <w:rPr>
            <w:rStyle w:val="CommentReference"/>
            <w:b/>
            <w:sz w:val="20"/>
            <w:szCs w:val="20"/>
          </w:rPr>
          <w:t>]</w:t>
        </w:r>
      </w:ins>
    </w:p>
    <w:p w:rsidR="004F15BF" w:rsidRDefault="004F15BF" w:rsidP="004F15BF">
      <w:pPr>
        <w:pStyle w:val="Header"/>
        <w:tabs>
          <w:tab w:val="clear" w:pos="4320"/>
          <w:tab w:val="clear" w:pos="8640"/>
          <w:tab w:val="left" w:pos="720"/>
        </w:tabs>
        <w:ind w:right="173"/>
        <w:rPr>
          <w:ins w:id="464" w:author="Teresa Jacobs Finlayson " w:date="2011-02-11T18:01:00Z"/>
        </w:rPr>
      </w:pPr>
    </w:p>
    <w:p w:rsidR="004F15BF" w:rsidRPr="00C55CB0" w:rsidRDefault="004F15BF" w:rsidP="004F15BF">
      <w:pPr>
        <w:pStyle w:val="Header"/>
        <w:tabs>
          <w:tab w:val="clear" w:pos="4320"/>
          <w:tab w:val="clear" w:pos="8640"/>
          <w:tab w:val="left" w:pos="720"/>
        </w:tabs>
        <w:ind w:right="173"/>
        <w:rPr>
          <w:ins w:id="465" w:author="Teresa Jacobs Finlayson " w:date="2011-02-11T18:01:00Z"/>
          <w:b/>
          <w:bCs/>
          <w:i/>
          <w:iCs/>
        </w:rPr>
      </w:pPr>
      <w:ins w:id="466" w:author="Teresa Jacobs Finlayson " w:date="2011-02-11T18:01:00Z">
        <w:r w:rsidRPr="00C55CB0">
          <w:tab/>
        </w:r>
        <w:r w:rsidRPr="00C55CB0">
          <w:rPr>
            <w:b/>
            <w:i/>
          </w:rPr>
          <w:t xml:space="preserve"> </w:t>
        </w:r>
        <w:r w:rsidRPr="00C55CB0">
          <w:t>6 months ago or less.…………………………… 0</w:t>
        </w:r>
      </w:ins>
    </w:p>
    <w:p w:rsidR="004F15BF" w:rsidRPr="00C55CB0" w:rsidRDefault="004F15BF" w:rsidP="004F15BF">
      <w:pPr>
        <w:tabs>
          <w:tab w:val="left" w:pos="720"/>
          <w:tab w:val="left" w:pos="1368"/>
          <w:tab w:val="left" w:pos="1908"/>
          <w:tab w:val="left" w:pos="5400"/>
          <w:tab w:val="left" w:pos="7200"/>
          <w:tab w:val="left" w:pos="7848"/>
        </w:tabs>
        <w:ind w:right="173"/>
        <w:rPr>
          <w:ins w:id="467" w:author="Teresa Jacobs Finlayson " w:date="2011-02-11T18:01:00Z"/>
          <w:b/>
          <w:bCs/>
          <w:i/>
          <w:iCs/>
        </w:rPr>
      </w:pPr>
      <w:ins w:id="468" w:author="Teresa Jacobs Finlayson " w:date="2011-02-11T18:01:00Z">
        <w:r w:rsidRPr="00C55CB0">
          <w:tab/>
          <w:t>More than 6 months ago, but less than 1 year.….</w:t>
        </w:r>
        <w:r w:rsidRPr="00C55CB0">
          <w:tab/>
          <w:t xml:space="preserve"> </w:t>
        </w:r>
        <w:r>
          <w:t xml:space="preserve"> </w:t>
        </w:r>
        <w:r w:rsidRPr="00C55CB0">
          <w:t>1</w:t>
        </w:r>
      </w:ins>
    </w:p>
    <w:p w:rsidR="004F15BF" w:rsidRDefault="004F15BF" w:rsidP="004F15BF">
      <w:pPr>
        <w:tabs>
          <w:tab w:val="left" w:pos="720"/>
          <w:tab w:val="left" w:pos="1368"/>
          <w:tab w:val="left" w:pos="1908"/>
          <w:tab w:val="left" w:pos="5400"/>
          <w:tab w:val="left" w:pos="7200"/>
          <w:tab w:val="left" w:pos="7848"/>
        </w:tabs>
        <w:ind w:right="173"/>
        <w:rPr>
          <w:ins w:id="469" w:author="Teresa Jacobs Finlayson " w:date="2011-02-11T18:01:00Z"/>
        </w:rPr>
      </w:pPr>
      <w:ins w:id="470" w:author="Teresa Jacobs Finlayson " w:date="2011-02-11T18:01:00Z">
        <w:r w:rsidRPr="00C55CB0">
          <w:tab/>
        </w:r>
        <w:r>
          <w:t xml:space="preserve">About a </w:t>
        </w:r>
        <w:r w:rsidRPr="00C55CB0">
          <w:t xml:space="preserve">1 year ago……………………………… </w:t>
        </w:r>
        <w:r w:rsidR="00751756">
          <w:t xml:space="preserve"> </w:t>
        </w:r>
        <w:r w:rsidRPr="00C55CB0">
          <w:t>2</w:t>
        </w:r>
      </w:ins>
    </w:p>
    <w:p w:rsidR="004F15BF" w:rsidRDefault="004F15BF" w:rsidP="004F15BF">
      <w:pPr>
        <w:tabs>
          <w:tab w:val="left" w:pos="720"/>
          <w:tab w:val="left" w:pos="1368"/>
          <w:tab w:val="left" w:pos="1908"/>
          <w:tab w:val="left" w:pos="5400"/>
          <w:tab w:val="left" w:pos="7200"/>
          <w:tab w:val="left" w:pos="7848"/>
        </w:tabs>
        <w:ind w:right="173"/>
        <w:rPr>
          <w:ins w:id="471" w:author="Teresa Jacobs Finlayson " w:date="2011-02-11T18:01:00Z"/>
        </w:rPr>
      </w:pPr>
      <w:ins w:id="472" w:author="Teresa Jacobs Finlayson " w:date="2011-02-11T18:01:00Z">
        <w:r w:rsidRPr="00C55CB0">
          <w:tab/>
        </w:r>
        <w:r>
          <w:t xml:space="preserve">Over a </w:t>
        </w:r>
        <w:r w:rsidRPr="00C55CB0">
          <w:t>year ago</w:t>
        </w:r>
        <w:r>
          <w:t>,</w:t>
        </w:r>
        <w:r w:rsidRPr="00C55CB0">
          <w:t xml:space="preserve"> </w:t>
        </w:r>
        <w:r>
          <w:t>but less than 5 years ago</w:t>
        </w:r>
        <w:r w:rsidRPr="00C55CB0">
          <w:t>…</w:t>
        </w:r>
        <w:r w:rsidR="00E05F69">
          <w:t>..</w:t>
        </w:r>
        <w:r w:rsidRPr="00C55CB0">
          <w:t xml:space="preserve">… </w:t>
        </w:r>
        <w:r>
          <w:t xml:space="preserve">  3</w:t>
        </w:r>
      </w:ins>
    </w:p>
    <w:p w:rsidR="004F15BF" w:rsidRPr="00C55CB0" w:rsidRDefault="004F15BF" w:rsidP="004F15BF">
      <w:pPr>
        <w:tabs>
          <w:tab w:val="left" w:pos="720"/>
          <w:tab w:val="left" w:pos="1368"/>
          <w:tab w:val="left" w:pos="1908"/>
          <w:tab w:val="left" w:pos="5400"/>
          <w:tab w:val="left" w:pos="7200"/>
          <w:tab w:val="left" w:pos="7848"/>
        </w:tabs>
        <w:ind w:right="173"/>
        <w:rPr>
          <w:ins w:id="473" w:author="Teresa Jacobs Finlayson " w:date="2011-02-11T18:01:00Z"/>
          <w:b/>
          <w:bCs/>
          <w:i/>
          <w:iCs/>
        </w:rPr>
      </w:pPr>
      <w:ins w:id="474" w:author="Teresa Jacobs Finlayson " w:date="2011-02-11T18:01:00Z">
        <w:r w:rsidRPr="00C55CB0">
          <w:tab/>
        </w:r>
        <w:r>
          <w:t>Over 5 years ago</w:t>
        </w:r>
        <w:r w:rsidRPr="00C55CB0">
          <w:t>…</w:t>
        </w:r>
        <w:r w:rsidR="00E05F69">
          <w:t>…………………………..</w:t>
        </w:r>
        <w:r w:rsidRPr="00C55CB0">
          <w:t xml:space="preserve">… </w:t>
        </w:r>
        <w:r>
          <w:t xml:space="preserve">  4</w:t>
        </w:r>
      </w:ins>
    </w:p>
    <w:p w:rsidR="004F15BF" w:rsidRPr="00C55CB0" w:rsidRDefault="004F15BF" w:rsidP="004F15BF">
      <w:pPr>
        <w:tabs>
          <w:tab w:val="left" w:pos="720"/>
          <w:tab w:val="left" w:pos="1440"/>
          <w:tab w:val="left" w:pos="1908"/>
          <w:tab w:val="left" w:pos="5400"/>
          <w:tab w:val="left" w:pos="7848"/>
        </w:tabs>
        <w:ind w:right="173"/>
        <w:rPr>
          <w:ins w:id="475" w:author="Teresa Jacobs Finlayson " w:date="2011-02-11T18:01:00Z"/>
          <w:b/>
          <w:bCs/>
          <w:i/>
          <w:iCs/>
        </w:rPr>
      </w:pPr>
      <w:ins w:id="476" w:author="Teresa Jacobs Finlayson " w:date="2011-02-11T18:01:00Z">
        <w:r w:rsidRPr="00C55CB0">
          <w:tab/>
          <w:t>Refused to answer…………………..………….</w:t>
        </w:r>
        <w:r w:rsidRPr="00C55CB0">
          <w:tab/>
          <w:t xml:space="preserve"> .R</w:t>
        </w:r>
      </w:ins>
    </w:p>
    <w:p w:rsidR="004F15BF" w:rsidRDefault="004F15BF" w:rsidP="004F15BF">
      <w:pPr>
        <w:tabs>
          <w:tab w:val="left" w:pos="720"/>
          <w:tab w:val="left" w:pos="5400"/>
        </w:tabs>
        <w:ind w:right="173"/>
        <w:rPr>
          <w:ins w:id="477" w:author="Teresa Jacobs Finlayson " w:date="2011-02-11T18:01:00Z"/>
        </w:rPr>
      </w:pPr>
      <w:ins w:id="478" w:author="Teresa Jacobs Finlayson " w:date="2011-02-11T18:01:00Z">
        <w:r w:rsidRPr="00C55CB0">
          <w:tab/>
          <w:t>Don't know……………..…………...…………</w:t>
        </w:r>
        <w:r w:rsidRPr="00C55CB0">
          <w:tab/>
          <w:t xml:space="preserve"> .D</w:t>
        </w:r>
      </w:ins>
    </w:p>
    <w:p w:rsidR="004F15BF" w:rsidRDefault="004F15BF" w:rsidP="004F15BF">
      <w:pPr>
        <w:tabs>
          <w:tab w:val="left" w:pos="720"/>
          <w:tab w:val="left" w:pos="5400"/>
        </w:tabs>
        <w:ind w:right="173"/>
        <w:rPr>
          <w:ins w:id="479" w:author="Teresa Jacobs Finlayson " w:date="2011-02-11T18:01:00Z"/>
        </w:rPr>
      </w:pPr>
    </w:p>
    <w:p w:rsidR="00E05F69" w:rsidRDefault="004435CF" w:rsidP="00955B28">
      <w:pPr>
        <w:tabs>
          <w:tab w:val="left" w:pos="720"/>
          <w:tab w:val="left" w:pos="5400"/>
          <w:tab w:val="left" w:pos="7056"/>
        </w:tabs>
        <w:ind w:right="173"/>
        <w:rPr>
          <w:ins w:id="480" w:author="Teresa Jacobs Finlayson " w:date="2011-02-11T18:01:00Z"/>
        </w:rPr>
      </w:pPr>
      <w:ins w:id="481" w:author="Teresa Jacobs Finlayson " w:date="2011-02-11T18:01:00Z">
        <w:r>
          <w:rPr>
            <w:noProof/>
          </w:rPr>
          <w:pict>
            <v:shape id="_x0000_s1154" type="#_x0000_t202" style="position:absolute;margin-left:-.75pt;margin-top:5.1pt;width:489pt;height:24.45pt;z-index:251866624" fillcolor="#cff">
              <v:textbox style="mso-next-textbox:#_x0000_s1154">
                <w:txbxContent>
                  <w:p w:rsidR="009718E3" w:rsidRPr="00AD09FA" w:rsidRDefault="009718E3" w:rsidP="00E05F69">
                    <w:pPr>
                      <w:rPr>
                        <w:ins w:id="482" w:author="Teresa Jacobs Finlayson " w:date="2011-02-11T18:01:00Z"/>
                        <w:b/>
                        <w:i/>
                      </w:rPr>
                    </w:pPr>
                    <w:ins w:id="483" w:author="Teresa Jacobs Finlayson " w:date="2011-02-11T18:01:00Z">
                      <w:r w:rsidRPr="00AD09FA">
                        <w:rPr>
                          <w:b/>
                          <w:i/>
                        </w:rPr>
                        <w:t xml:space="preserve">If </w:t>
                      </w:r>
                      <w:r>
                        <w:rPr>
                          <w:b/>
                          <w:i/>
                        </w:rPr>
                        <w:t>D13</w:t>
                      </w:r>
                      <w:r w:rsidRPr="00AD09FA">
                        <w:rPr>
                          <w:b/>
                          <w:i/>
                        </w:rPr>
                        <w:t xml:space="preserve"> i</w:t>
                      </w:r>
                      <w:r>
                        <w:rPr>
                          <w:b/>
                          <w:i/>
                        </w:rPr>
                        <w:t>s</w:t>
                      </w:r>
                      <w:r w:rsidRPr="00AD09FA">
                        <w:rPr>
                          <w:b/>
                          <w:i/>
                        </w:rPr>
                        <w:t xml:space="preserve"> (</w:t>
                      </w:r>
                      <w:r>
                        <w:rPr>
                          <w:b/>
                          <w:i/>
                        </w:rPr>
                        <w:t>3 4</w:t>
                      </w:r>
                      <w:r w:rsidRPr="00AD09FA">
                        <w:rPr>
                          <w:b/>
                          <w:i/>
                        </w:rPr>
                        <w:t xml:space="preserve"> .R, .D) skip to </w:t>
                      </w:r>
                      <w:r>
                        <w:rPr>
                          <w:b/>
                          <w:i/>
                        </w:rPr>
                        <w:t>D18</w:t>
                      </w:r>
                    </w:ins>
                  </w:p>
                </w:txbxContent>
              </v:textbox>
            </v:shape>
          </w:pict>
        </w:r>
      </w:ins>
    </w:p>
    <w:p w:rsidR="00955B28" w:rsidRPr="00C46190" w:rsidRDefault="00955B28" w:rsidP="00955B28">
      <w:pPr>
        <w:tabs>
          <w:tab w:val="left" w:pos="720"/>
          <w:tab w:val="left" w:pos="5400"/>
          <w:tab w:val="left" w:pos="7056"/>
        </w:tabs>
        <w:ind w:right="173"/>
        <w:rPr>
          <w:ins w:id="484" w:author="Teresa Jacobs Finlayson " w:date="2011-02-11T18:01:00Z"/>
        </w:rPr>
      </w:pPr>
      <w:ins w:id="485" w:author="Teresa Jacobs Finlayson " w:date="2011-02-11T18:01:00Z">
        <w:r w:rsidRPr="00C46190">
          <w:tab/>
        </w:r>
      </w:ins>
    </w:p>
    <w:p w:rsidR="00255769" w:rsidRPr="006859E8" w:rsidRDefault="00255769" w:rsidP="00255769">
      <w:pPr>
        <w:pBdr>
          <w:bottom w:val="single" w:sz="12" w:space="1" w:color="auto"/>
        </w:pBdr>
        <w:rPr>
          <w:ins w:id="486" w:author="Teresa Jacobs Finlayson " w:date="2011-02-11T18:01:00Z"/>
        </w:rPr>
      </w:pPr>
    </w:p>
    <w:p w:rsidR="00255769" w:rsidRDefault="00255769" w:rsidP="00255769">
      <w:pPr>
        <w:rPr>
          <w:ins w:id="487" w:author="Teresa Jacobs Finlayson " w:date="2011-02-11T18:01:00Z"/>
          <w:b/>
          <w:i/>
        </w:rPr>
      </w:pPr>
    </w:p>
    <w:p w:rsidR="00255769" w:rsidRPr="00087BF5" w:rsidRDefault="00255769" w:rsidP="00255769">
      <w:pPr>
        <w:rPr>
          <w:ins w:id="488" w:author="Teresa Jacobs Finlayson " w:date="2011-02-11T18:01:00Z"/>
        </w:rPr>
      </w:pPr>
      <w:ins w:id="489" w:author="Teresa Jacobs Finlayson " w:date="2011-02-11T18:01:00Z">
        <w:r w:rsidRPr="00087BF5">
          <w:rPr>
            <w:b/>
            <w:i/>
          </w:rPr>
          <w:t>SAY</w:t>
        </w:r>
        <w:r w:rsidRPr="00087BF5">
          <w:rPr>
            <w:i/>
          </w:rPr>
          <w:t xml:space="preserve">: </w:t>
        </w:r>
        <w:r w:rsidRPr="00087BF5">
          <w:t xml:space="preserve"> Think about the last time you </w:t>
        </w:r>
        <w:r>
          <w:t>used a needle after someone else had injected hormones with it</w:t>
        </w:r>
        <w:r w:rsidRPr="00087BF5">
          <w:t xml:space="preserve">. The next questions are about that person who </w:t>
        </w:r>
        <w:r>
          <w:t xml:space="preserve">used the needle before </w:t>
        </w:r>
        <w:r w:rsidRPr="00087BF5">
          <w:t>you did.</w:t>
        </w:r>
      </w:ins>
    </w:p>
    <w:p w:rsidR="00255769" w:rsidRPr="006859E8" w:rsidRDefault="00255769" w:rsidP="00255769">
      <w:pPr>
        <w:pBdr>
          <w:bottom w:val="single" w:sz="12" w:space="1" w:color="auto"/>
        </w:pBdr>
        <w:rPr>
          <w:ins w:id="490" w:author="Teresa Jacobs Finlayson " w:date="2011-02-11T18:01:00Z"/>
        </w:rPr>
      </w:pPr>
    </w:p>
    <w:p w:rsidR="00255769" w:rsidRPr="00C46190" w:rsidRDefault="00255769" w:rsidP="00255769">
      <w:pPr>
        <w:ind w:left="720" w:hanging="720"/>
        <w:rPr>
          <w:ins w:id="491" w:author="Teresa Jacobs Finlayson " w:date="2011-02-11T18:01:00Z"/>
        </w:rPr>
      </w:pPr>
    </w:p>
    <w:p w:rsidR="00255769" w:rsidRPr="00C46190" w:rsidRDefault="002F7F0E" w:rsidP="00255769">
      <w:pPr>
        <w:ind w:left="720" w:hanging="720"/>
        <w:rPr>
          <w:ins w:id="492" w:author="Teresa Jacobs Finlayson " w:date="2011-02-11T18:01:00Z"/>
        </w:rPr>
      </w:pPr>
      <w:ins w:id="493" w:author="Teresa Jacobs Finlayson " w:date="2011-02-11T18:01:00Z">
        <w:r>
          <w:t>D1</w:t>
        </w:r>
        <w:r w:rsidR="00BD06E7">
          <w:t>4</w:t>
        </w:r>
        <w:r w:rsidR="00255769" w:rsidRPr="00C46190">
          <w:t xml:space="preserve">. </w:t>
        </w:r>
        <w:r w:rsidR="00255769" w:rsidRPr="00C46190">
          <w:tab/>
          <w:t>Did you know the HIV status of th</w:t>
        </w:r>
        <w:r w:rsidR="00255769">
          <w:t>e</w:t>
        </w:r>
        <w:r w:rsidR="00255769" w:rsidRPr="00C46190">
          <w:t xml:space="preserve"> person </w:t>
        </w:r>
        <w:r w:rsidR="00255769">
          <w:t>who used the needle before you did</w:t>
        </w:r>
        <w:r w:rsidR="00255769" w:rsidRPr="00C46190">
          <w:t>?</w:t>
        </w:r>
      </w:ins>
    </w:p>
    <w:p w:rsidR="00255769" w:rsidRDefault="00255769" w:rsidP="00255769">
      <w:pPr>
        <w:tabs>
          <w:tab w:val="left" w:pos="720"/>
          <w:tab w:val="left" w:pos="1368"/>
          <w:tab w:val="left" w:pos="1908"/>
          <w:tab w:val="left" w:pos="5400"/>
          <w:tab w:val="left" w:pos="7848"/>
        </w:tabs>
        <w:ind w:right="173"/>
        <w:rPr>
          <w:ins w:id="494" w:author="Teresa Jacobs Finlayson " w:date="2011-02-11T18:01:00Z"/>
        </w:rPr>
      </w:pPr>
    </w:p>
    <w:p w:rsidR="00255769" w:rsidRPr="00C46190" w:rsidRDefault="00255769" w:rsidP="00255769">
      <w:pPr>
        <w:tabs>
          <w:tab w:val="left" w:pos="720"/>
          <w:tab w:val="left" w:pos="1368"/>
          <w:tab w:val="left" w:pos="1908"/>
          <w:tab w:val="left" w:pos="5400"/>
          <w:tab w:val="left" w:pos="7848"/>
        </w:tabs>
        <w:ind w:right="173"/>
        <w:rPr>
          <w:ins w:id="495" w:author="Teresa Jacobs Finlayson " w:date="2011-02-11T18:01:00Z"/>
        </w:rPr>
      </w:pPr>
      <w:ins w:id="496" w:author="Teresa Jacobs Finlayson " w:date="2011-02-11T18:01:00Z">
        <w:r w:rsidRPr="00C46190">
          <w:tab/>
          <w:t>No………………….……………….…………...</w:t>
        </w:r>
        <w:r w:rsidRPr="00C46190">
          <w:tab/>
        </w:r>
        <w:r w:rsidRPr="00C46190">
          <w:rPr>
            <w:bCs/>
          </w:rPr>
          <w:t xml:space="preserve"> 0</w:t>
        </w:r>
        <w:r w:rsidRPr="00C46190">
          <w:t xml:space="preserve">          </w:t>
        </w:r>
        <w:r w:rsidRPr="00C46190">
          <w:tab/>
          <w:t>Yes….……………………………….…….......... 1</w:t>
        </w:r>
      </w:ins>
    </w:p>
    <w:p w:rsidR="00255769" w:rsidRPr="00C46190" w:rsidRDefault="00255769" w:rsidP="00255769">
      <w:pPr>
        <w:tabs>
          <w:tab w:val="left" w:pos="720"/>
          <w:tab w:val="left" w:pos="1368"/>
          <w:tab w:val="left" w:pos="1908"/>
          <w:tab w:val="left" w:pos="5400"/>
          <w:tab w:val="left" w:pos="7848"/>
        </w:tabs>
        <w:ind w:right="173"/>
        <w:rPr>
          <w:ins w:id="497" w:author="Teresa Jacobs Finlayson " w:date="2011-02-11T18:01:00Z"/>
          <w:b/>
          <w:bCs/>
          <w:i/>
          <w:iCs/>
        </w:rPr>
      </w:pPr>
      <w:ins w:id="498" w:author="Teresa Jacobs Finlayson " w:date="2011-02-11T18:01:00Z">
        <w:r w:rsidRPr="00C46190">
          <w:tab/>
          <w:t>Refused to answer………………………..……..</w:t>
        </w:r>
        <w:r w:rsidRPr="00C46190">
          <w:tab/>
          <w:t xml:space="preserve"> .R</w:t>
        </w:r>
      </w:ins>
    </w:p>
    <w:p w:rsidR="00255769" w:rsidRDefault="00255769" w:rsidP="00255769">
      <w:pPr>
        <w:tabs>
          <w:tab w:val="left" w:pos="720"/>
          <w:tab w:val="left" w:pos="1368"/>
          <w:tab w:val="left" w:pos="5400"/>
        </w:tabs>
        <w:ind w:right="173"/>
        <w:rPr>
          <w:ins w:id="499" w:author="Teresa Jacobs Finlayson " w:date="2011-02-11T18:01:00Z"/>
        </w:rPr>
      </w:pPr>
      <w:ins w:id="500" w:author="Teresa Jacobs Finlayson " w:date="2011-02-11T18:01:00Z">
        <w:r w:rsidRPr="00C46190">
          <w:tab/>
          <w:t>Don't know.……………..………………..........</w:t>
        </w:r>
        <w:r w:rsidRPr="00C46190">
          <w:tab/>
          <w:t xml:space="preserve"> .D </w:t>
        </w:r>
      </w:ins>
    </w:p>
    <w:p w:rsidR="002A151D" w:rsidRDefault="004435CF" w:rsidP="00255769">
      <w:pPr>
        <w:tabs>
          <w:tab w:val="left" w:pos="720"/>
          <w:tab w:val="left" w:pos="1368"/>
          <w:tab w:val="left" w:pos="5400"/>
        </w:tabs>
        <w:ind w:right="173"/>
        <w:rPr>
          <w:ins w:id="501" w:author="Teresa Jacobs Finlayson " w:date="2011-02-11T18:01:00Z"/>
        </w:rPr>
      </w:pPr>
      <w:ins w:id="502" w:author="Teresa Jacobs Finlayson " w:date="2011-02-11T18:01:00Z">
        <w:r>
          <w:rPr>
            <w:noProof/>
          </w:rPr>
          <w:pict>
            <v:shape id="_x0000_s1125" type="#_x0000_t202" style="position:absolute;margin-left:-6pt;margin-top:10.15pt;width:489pt;height:24.45pt;z-index:251808256" fillcolor="#cff">
              <v:textbox style="mso-next-textbox:#_x0000_s1125">
                <w:txbxContent>
                  <w:p w:rsidR="009718E3" w:rsidRPr="00AD09FA" w:rsidRDefault="009718E3" w:rsidP="002A151D">
                    <w:pPr>
                      <w:rPr>
                        <w:ins w:id="503" w:author="Teresa Jacobs Finlayson " w:date="2011-02-11T18:01:00Z"/>
                        <w:b/>
                        <w:i/>
                      </w:rPr>
                    </w:pPr>
                    <w:ins w:id="504" w:author="Teresa Jacobs Finlayson " w:date="2011-02-11T18:01:00Z">
                      <w:r w:rsidRPr="00AD09FA">
                        <w:rPr>
                          <w:b/>
                          <w:i/>
                        </w:rPr>
                        <w:t xml:space="preserve">If </w:t>
                      </w:r>
                      <w:r>
                        <w:rPr>
                          <w:b/>
                          <w:i/>
                        </w:rPr>
                        <w:t>D14</w:t>
                      </w:r>
                      <w:r w:rsidRPr="00AD09FA">
                        <w:rPr>
                          <w:b/>
                          <w:i/>
                        </w:rPr>
                        <w:t xml:space="preserve"> i</w:t>
                      </w:r>
                      <w:r>
                        <w:rPr>
                          <w:b/>
                          <w:i/>
                        </w:rPr>
                        <w:t>s</w:t>
                      </w:r>
                      <w:r w:rsidRPr="00AD09FA">
                        <w:rPr>
                          <w:b/>
                          <w:i/>
                        </w:rPr>
                        <w:t xml:space="preserve"> (</w:t>
                      </w:r>
                      <w:r>
                        <w:rPr>
                          <w:b/>
                          <w:i/>
                        </w:rPr>
                        <w:t>0,</w:t>
                      </w:r>
                      <w:r w:rsidRPr="00AD09FA">
                        <w:rPr>
                          <w:b/>
                          <w:i/>
                        </w:rPr>
                        <w:t xml:space="preserve"> .R, .D) skip to </w:t>
                      </w:r>
                      <w:r>
                        <w:rPr>
                          <w:b/>
                          <w:i/>
                        </w:rPr>
                        <w:t xml:space="preserve">D16 </w:t>
                      </w:r>
                    </w:ins>
                  </w:p>
                </w:txbxContent>
              </v:textbox>
            </v:shape>
          </w:pict>
        </w:r>
      </w:ins>
    </w:p>
    <w:p w:rsidR="002A151D" w:rsidRPr="00C46190" w:rsidRDefault="002A151D" w:rsidP="00255769">
      <w:pPr>
        <w:tabs>
          <w:tab w:val="left" w:pos="720"/>
          <w:tab w:val="left" w:pos="1368"/>
          <w:tab w:val="left" w:pos="5400"/>
        </w:tabs>
        <w:ind w:right="173"/>
        <w:rPr>
          <w:ins w:id="505" w:author="Teresa Jacobs Finlayson " w:date="2011-02-11T18:01:00Z"/>
        </w:rPr>
      </w:pPr>
    </w:p>
    <w:p w:rsidR="00255769" w:rsidRPr="00C46190" w:rsidRDefault="00255769" w:rsidP="00255769">
      <w:pPr>
        <w:tabs>
          <w:tab w:val="left" w:pos="720"/>
          <w:tab w:val="left" w:pos="5400"/>
          <w:tab w:val="left" w:pos="7200"/>
        </w:tabs>
        <w:ind w:right="173"/>
        <w:rPr>
          <w:ins w:id="506" w:author="Teresa Jacobs Finlayson " w:date="2011-02-11T18:01:00Z"/>
        </w:rPr>
      </w:pPr>
    </w:p>
    <w:p w:rsidR="00255769" w:rsidRPr="00C46190" w:rsidRDefault="002F7F0E" w:rsidP="00255769">
      <w:pPr>
        <w:tabs>
          <w:tab w:val="left" w:pos="720"/>
          <w:tab w:val="left" w:pos="5400"/>
          <w:tab w:val="left" w:pos="7200"/>
        </w:tabs>
        <w:ind w:right="173"/>
        <w:rPr>
          <w:ins w:id="507" w:author="Teresa Jacobs Finlayson " w:date="2011-02-11T18:01:00Z"/>
        </w:rPr>
      </w:pPr>
      <w:ins w:id="508" w:author="Teresa Jacobs Finlayson " w:date="2011-02-11T18:01:00Z">
        <w:r>
          <w:t>D1</w:t>
        </w:r>
        <w:r w:rsidR="00BD06E7">
          <w:t>5</w:t>
        </w:r>
        <w:r w:rsidR="00255769" w:rsidRPr="00C46190">
          <w:t xml:space="preserve">. </w:t>
        </w:r>
        <w:r w:rsidR="00255769" w:rsidRPr="00C46190">
          <w:tab/>
          <w:t>What was their HIV status?</w:t>
        </w:r>
      </w:ins>
    </w:p>
    <w:p w:rsidR="00255769" w:rsidRDefault="00255769" w:rsidP="00255769">
      <w:pPr>
        <w:tabs>
          <w:tab w:val="left" w:pos="720"/>
          <w:tab w:val="left" w:pos="1368"/>
          <w:tab w:val="left" w:pos="1908"/>
          <w:tab w:val="left" w:pos="5400"/>
          <w:tab w:val="left" w:pos="7848"/>
        </w:tabs>
        <w:ind w:right="173"/>
        <w:rPr>
          <w:ins w:id="509" w:author="Teresa Jacobs Finlayson " w:date="2011-02-11T18:01:00Z"/>
        </w:rPr>
      </w:pPr>
    </w:p>
    <w:p w:rsidR="00255769" w:rsidRPr="00C46190" w:rsidRDefault="00255769" w:rsidP="00255769">
      <w:pPr>
        <w:tabs>
          <w:tab w:val="left" w:pos="720"/>
          <w:tab w:val="left" w:pos="1368"/>
          <w:tab w:val="left" w:pos="1908"/>
          <w:tab w:val="left" w:pos="5400"/>
          <w:tab w:val="left" w:pos="7848"/>
        </w:tabs>
        <w:ind w:right="173"/>
        <w:rPr>
          <w:ins w:id="510" w:author="Teresa Jacobs Finlayson " w:date="2011-02-11T18:01:00Z"/>
          <w:b/>
          <w:bCs/>
          <w:i/>
          <w:iCs/>
        </w:rPr>
      </w:pPr>
      <w:ins w:id="511" w:author="Teresa Jacobs Finlayson " w:date="2011-02-11T18:01:00Z">
        <w:r w:rsidRPr="00C46190">
          <w:tab/>
          <w:t>HIV-negative……………………………..…......</w:t>
        </w:r>
        <w:r w:rsidRPr="00C46190">
          <w:tab/>
          <w:t xml:space="preserve"> 1</w:t>
        </w:r>
      </w:ins>
    </w:p>
    <w:p w:rsidR="00255769" w:rsidRPr="00C46190" w:rsidRDefault="00255769" w:rsidP="00255769">
      <w:pPr>
        <w:tabs>
          <w:tab w:val="left" w:pos="720"/>
          <w:tab w:val="left" w:pos="1368"/>
          <w:tab w:val="left" w:pos="1908"/>
          <w:tab w:val="left" w:pos="5400"/>
          <w:tab w:val="left" w:pos="7848"/>
        </w:tabs>
        <w:ind w:right="173"/>
        <w:rPr>
          <w:ins w:id="512" w:author="Teresa Jacobs Finlayson " w:date="2011-02-11T18:01:00Z"/>
          <w:b/>
          <w:bCs/>
          <w:i/>
          <w:iCs/>
        </w:rPr>
      </w:pPr>
      <w:ins w:id="513" w:author="Teresa Jacobs Finlayson " w:date="2011-02-11T18:01:00Z">
        <w:r w:rsidRPr="00C46190">
          <w:tab/>
          <w:t>HIV-positive…...….…………………..………..</w:t>
        </w:r>
        <w:r w:rsidRPr="00C46190">
          <w:tab/>
          <w:t xml:space="preserve"> 2</w:t>
        </w:r>
      </w:ins>
    </w:p>
    <w:p w:rsidR="00255769" w:rsidRPr="00C46190" w:rsidRDefault="00255769" w:rsidP="00255769">
      <w:pPr>
        <w:tabs>
          <w:tab w:val="left" w:pos="720"/>
          <w:tab w:val="left" w:pos="1368"/>
          <w:tab w:val="left" w:pos="1908"/>
          <w:tab w:val="left" w:pos="5400"/>
          <w:tab w:val="left" w:pos="7848"/>
        </w:tabs>
        <w:ind w:right="173"/>
        <w:rPr>
          <w:ins w:id="514" w:author="Teresa Jacobs Finlayson " w:date="2011-02-11T18:01:00Z"/>
          <w:b/>
          <w:bCs/>
          <w:i/>
          <w:iCs/>
        </w:rPr>
      </w:pPr>
      <w:ins w:id="515" w:author="Teresa Jacobs Finlayson " w:date="2011-02-11T18:01:00Z">
        <w:r w:rsidRPr="00C46190">
          <w:tab/>
          <w:t>Indeterminate……………………………..…….</w:t>
        </w:r>
        <w:r w:rsidRPr="00C46190">
          <w:tab/>
          <w:t xml:space="preserve"> 3</w:t>
        </w:r>
      </w:ins>
    </w:p>
    <w:p w:rsidR="00255769" w:rsidRPr="00C46190" w:rsidRDefault="00255769" w:rsidP="00255769">
      <w:pPr>
        <w:tabs>
          <w:tab w:val="left" w:pos="720"/>
          <w:tab w:val="left" w:pos="1368"/>
          <w:tab w:val="left" w:pos="5400"/>
          <w:tab w:val="left" w:pos="7668"/>
        </w:tabs>
        <w:ind w:right="173"/>
        <w:rPr>
          <w:ins w:id="516" w:author="Teresa Jacobs Finlayson " w:date="2011-02-11T18:01:00Z"/>
          <w:bCs/>
        </w:rPr>
      </w:pPr>
      <w:ins w:id="517" w:author="Teresa Jacobs Finlayson " w:date="2011-02-11T18:01:00Z">
        <w:r w:rsidRPr="00C46190">
          <w:rPr>
            <w:bCs/>
          </w:rPr>
          <w:tab/>
          <w:t>Refused to answer.……………………………...</w:t>
        </w:r>
        <w:r w:rsidRPr="00C46190">
          <w:rPr>
            <w:bCs/>
          </w:rPr>
          <w:tab/>
          <w:t xml:space="preserve"> .R</w:t>
        </w:r>
      </w:ins>
    </w:p>
    <w:p w:rsidR="002A151D" w:rsidRDefault="002A151D" w:rsidP="00255769">
      <w:pPr>
        <w:ind w:left="720" w:hanging="720"/>
        <w:rPr>
          <w:ins w:id="518" w:author="Teresa Jacobs Finlayson " w:date="2011-02-11T18:01:00Z"/>
        </w:rPr>
      </w:pPr>
    </w:p>
    <w:p w:rsidR="00255769" w:rsidRPr="00C46190" w:rsidRDefault="002F7F0E" w:rsidP="00255769">
      <w:pPr>
        <w:ind w:left="720" w:hanging="720"/>
        <w:rPr>
          <w:ins w:id="519" w:author="Teresa Jacobs Finlayson " w:date="2011-02-11T18:01:00Z"/>
        </w:rPr>
      </w:pPr>
      <w:ins w:id="520" w:author="Teresa Jacobs Finlayson " w:date="2011-02-11T18:01:00Z">
        <w:r>
          <w:t>D1</w:t>
        </w:r>
        <w:r w:rsidR="00BD06E7">
          <w:t>6</w:t>
        </w:r>
        <w:r w:rsidR="00255769" w:rsidRPr="00C46190">
          <w:t xml:space="preserve">. </w:t>
        </w:r>
        <w:r w:rsidR="00255769" w:rsidRPr="00C46190">
          <w:tab/>
          <w:t>Did you know if they had been tested for hepatitis C?</w:t>
        </w:r>
      </w:ins>
    </w:p>
    <w:p w:rsidR="00255769" w:rsidRDefault="00255769" w:rsidP="00255769">
      <w:pPr>
        <w:tabs>
          <w:tab w:val="left" w:pos="720"/>
          <w:tab w:val="left" w:pos="1368"/>
          <w:tab w:val="left" w:pos="1908"/>
          <w:tab w:val="left" w:pos="5400"/>
          <w:tab w:val="left" w:pos="7848"/>
        </w:tabs>
        <w:ind w:right="173"/>
        <w:rPr>
          <w:ins w:id="521" w:author="Teresa Jacobs Finlayson " w:date="2011-02-11T18:01:00Z"/>
        </w:rPr>
      </w:pPr>
    </w:p>
    <w:p w:rsidR="00255769" w:rsidRPr="00C46190" w:rsidRDefault="00255769" w:rsidP="00255769">
      <w:pPr>
        <w:tabs>
          <w:tab w:val="left" w:pos="720"/>
          <w:tab w:val="left" w:pos="1368"/>
          <w:tab w:val="left" w:pos="1908"/>
          <w:tab w:val="left" w:pos="5400"/>
          <w:tab w:val="left" w:pos="7848"/>
        </w:tabs>
        <w:ind w:right="173"/>
        <w:rPr>
          <w:ins w:id="522" w:author="Teresa Jacobs Finlayson " w:date="2011-02-11T18:01:00Z"/>
          <w:b/>
          <w:bCs/>
          <w:i/>
          <w:iCs/>
        </w:rPr>
      </w:pPr>
      <w:ins w:id="523" w:author="Teresa Jacobs Finlayson " w:date="2011-02-11T18:01:00Z">
        <w:r w:rsidRPr="00C46190">
          <w:tab/>
          <w:t>No………………….……………….…………...</w:t>
        </w:r>
        <w:r w:rsidRPr="00C46190">
          <w:tab/>
        </w:r>
        <w:r w:rsidRPr="00C46190">
          <w:rPr>
            <w:bCs/>
          </w:rPr>
          <w:t xml:space="preserve"> 0</w:t>
        </w:r>
      </w:ins>
    </w:p>
    <w:p w:rsidR="00255769" w:rsidRPr="00C46190" w:rsidRDefault="00255769" w:rsidP="00255769">
      <w:pPr>
        <w:tabs>
          <w:tab w:val="left" w:pos="720"/>
          <w:tab w:val="left" w:pos="1368"/>
          <w:tab w:val="left" w:pos="1908"/>
          <w:tab w:val="left" w:pos="5400"/>
          <w:tab w:val="left" w:pos="7848"/>
        </w:tabs>
        <w:ind w:right="173"/>
        <w:rPr>
          <w:ins w:id="524" w:author="Teresa Jacobs Finlayson " w:date="2011-02-11T18:01:00Z"/>
        </w:rPr>
      </w:pPr>
      <w:ins w:id="525" w:author="Teresa Jacobs Finlayson " w:date="2011-02-11T18:01:00Z">
        <w:r w:rsidRPr="00C46190">
          <w:tab/>
          <w:t>Yes….……………………………….…….......... 1</w:t>
        </w:r>
      </w:ins>
    </w:p>
    <w:p w:rsidR="00255769" w:rsidRPr="00C46190" w:rsidRDefault="00255769" w:rsidP="00255769">
      <w:pPr>
        <w:tabs>
          <w:tab w:val="left" w:pos="720"/>
          <w:tab w:val="left" w:pos="1368"/>
          <w:tab w:val="left" w:pos="1908"/>
          <w:tab w:val="left" w:pos="5400"/>
          <w:tab w:val="left" w:pos="7848"/>
        </w:tabs>
        <w:ind w:right="173"/>
        <w:rPr>
          <w:ins w:id="526" w:author="Teresa Jacobs Finlayson " w:date="2011-02-11T18:01:00Z"/>
          <w:b/>
          <w:bCs/>
          <w:i/>
          <w:iCs/>
        </w:rPr>
      </w:pPr>
      <w:ins w:id="527" w:author="Teresa Jacobs Finlayson " w:date="2011-02-11T18:01:00Z">
        <w:r w:rsidRPr="00C46190">
          <w:tab/>
          <w:t>Refused to answer………………………..……..</w:t>
        </w:r>
        <w:r w:rsidRPr="00C46190">
          <w:tab/>
          <w:t xml:space="preserve"> .R</w:t>
        </w:r>
      </w:ins>
    </w:p>
    <w:p w:rsidR="00255769" w:rsidRPr="00C46190" w:rsidRDefault="00255769" w:rsidP="00255769">
      <w:pPr>
        <w:tabs>
          <w:tab w:val="left" w:pos="720"/>
          <w:tab w:val="left" w:pos="1368"/>
          <w:tab w:val="left" w:pos="1908"/>
          <w:tab w:val="left" w:pos="5400"/>
          <w:tab w:val="left" w:pos="7848"/>
        </w:tabs>
        <w:ind w:right="173"/>
        <w:rPr>
          <w:ins w:id="528" w:author="Teresa Jacobs Finlayson " w:date="2011-02-11T18:01:00Z"/>
        </w:rPr>
      </w:pPr>
      <w:ins w:id="529" w:author="Teresa Jacobs Finlayson " w:date="2011-02-11T18:01:00Z">
        <w:r w:rsidRPr="00C46190">
          <w:tab/>
          <w:t>Don't know.……………..………………..........</w:t>
        </w:r>
        <w:r w:rsidRPr="00C46190">
          <w:tab/>
          <w:t xml:space="preserve"> .D  </w:t>
        </w:r>
      </w:ins>
    </w:p>
    <w:p w:rsidR="00255769" w:rsidRPr="00C46190" w:rsidRDefault="00255769" w:rsidP="00255769">
      <w:pPr>
        <w:tabs>
          <w:tab w:val="left" w:pos="720"/>
          <w:tab w:val="left" w:pos="5400"/>
          <w:tab w:val="left" w:pos="7200"/>
        </w:tabs>
        <w:ind w:right="173"/>
        <w:rPr>
          <w:ins w:id="530" w:author="Teresa Jacobs Finlayson " w:date="2011-02-11T18:01:00Z"/>
        </w:rPr>
      </w:pPr>
    </w:p>
    <w:p w:rsidR="00255769" w:rsidRDefault="004435CF" w:rsidP="00255769">
      <w:pPr>
        <w:tabs>
          <w:tab w:val="left" w:pos="720"/>
          <w:tab w:val="left" w:pos="5400"/>
          <w:tab w:val="left" w:pos="7200"/>
        </w:tabs>
        <w:ind w:right="173"/>
        <w:rPr>
          <w:ins w:id="531" w:author="Teresa Jacobs Finlayson " w:date="2011-02-11T18:01:00Z"/>
        </w:rPr>
      </w:pPr>
      <w:ins w:id="532" w:author="Teresa Jacobs Finlayson " w:date="2011-02-11T18:01:00Z">
        <w:r>
          <w:rPr>
            <w:noProof/>
          </w:rPr>
          <w:pict>
            <v:shape id="_x0000_s1126" type="#_x0000_t202" style="position:absolute;margin-left:-6pt;margin-top:2.85pt;width:489pt;height:24.45pt;z-index:251809280" fillcolor="#cff">
              <v:textbox style="mso-next-textbox:#_x0000_s1126">
                <w:txbxContent>
                  <w:p w:rsidR="009718E3" w:rsidRPr="00AD09FA" w:rsidRDefault="009718E3" w:rsidP="002A151D">
                    <w:pPr>
                      <w:rPr>
                        <w:ins w:id="533" w:author="Teresa Jacobs Finlayson " w:date="2011-02-11T18:01:00Z"/>
                        <w:b/>
                        <w:i/>
                      </w:rPr>
                    </w:pPr>
                    <w:ins w:id="534" w:author="Teresa Jacobs Finlayson " w:date="2011-02-11T18:01:00Z">
                      <w:r w:rsidRPr="00AD09FA">
                        <w:rPr>
                          <w:b/>
                          <w:i/>
                        </w:rPr>
                        <w:t xml:space="preserve">If </w:t>
                      </w:r>
                      <w:r>
                        <w:rPr>
                          <w:b/>
                          <w:i/>
                        </w:rPr>
                        <w:t>D16</w:t>
                      </w:r>
                      <w:r w:rsidRPr="00AD09FA">
                        <w:rPr>
                          <w:b/>
                          <w:i/>
                        </w:rPr>
                        <w:t xml:space="preserve"> i</w:t>
                      </w:r>
                      <w:r>
                        <w:rPr>
                          <w:b/>
                          <w:i/>
                        </w:rPr>
                        <w:t>s</w:t>
                      </w:r>
                      <w:r w:rsidRPr="00AD09FA">
                        <w:rPr>
                          <w:b/>
                          <w:i/>
                        </w:rPr>
                        <w:t xml:space="preserve"> (</w:t>
                      </w:r>
                      <w:r>
                        <w:rPr>
                          <w:b/>
                          <w:i/>
                        </w:rPr>
                        <w:t>0,</w:t>
                      </w:r>
                      <w:r w:rsidRPr="00AD09FA">
                        <w:rPr>
                          <w:b/>
                          <w:i/>
                        </w:rPr>
                        <w:t xml:space="preserve"> .R, .D) skip to </w:t>
                      </w:r>
                      <w:r>
                        <w:rPr>
                          <w:b/>
                          <w:i/>
                        </w:rPr>
                        <w:t xml:space="preserve">D18 </w:t>
                      </w:r>
                    </w:ins>
                  </w:p>
                </w:txbxContent>
              </v:textbox>
            </v:shape>
          </w:pict>
        </w:r>
      </w:ins>
    </w:p>
    <w:p w:rsidR="002A151D" w:rsidRDefault="002A151D" w:rsidP="00255769">
      <w:pPr>
        <w:tabs>
          <w:tab w:val="left" w:pos="720"/>
          <w:tab w:val="left" w:pos="5400"/>
          <w:tab w:val="left" w:pos="7200"/>
        </w:tabs>
        <w:ind w:right="173"/>
        <w:rPr>
          <w:ins w:id="535" w:author="Teresa Jacobs Finlayson " w:date="2011-02-11T18:01:00Z"/>
        </w:rPr>
      </w:pPr>
    </w:p>
    <w:p w:rsidR="00DA48DB" w:rsidRDefault="00DA48DB" w:rsidP="00255769">
      <w:pPr>
        <w:tabs>
          <w:tab w:val="left" w:pos="720"/>
          <w:tab w:val="left" w:pos="5400"/>
          <w:tab w:val="left" w:pos="7200"/>
        </w:tabs>
        <w:ind w:right="173"/>
        <w:rPr>
          <w:ins w:id="536" w:author="Teresa Jacobs Finlayson " w:date="2011-02-11T18:01:00Z"/>
        </w:rPr>
      </w:pPr>
    </w:p>
    <w:p w:rsidR="00DA48DB" w:rsidRDefault="00DA48DB">
      <w:pPr>
        <w:rPr>
          <w:ins w:id="537" w:author="Teresa Jacobs Finlayson " w:date="2011-02-11T18:01:00Z"/>
        </w:rPr>
      </w:pPr>
      <w:ins w:id="538" w:author="Teresa Jacobs Finlayson " w:date="2011-02-11T18:01:00Z">
        <w:r>
          <w:br w:type="page"/>
        </w:r>
      </w:ins>
    </w:p>
    <w:p w:rsidR="00255769" w:rsidRPr="00C46190" w:rsidRDefault="002F7F0E" w:rsidP="00255769">
      <w:pPr>
        <w:tabs>
          <w:tab w:val="left" w:pos="720"/>
          <w:tab w:val="left" w:pos="5400"/>
          <w:tab w:val="left" w:pos="7200"/>
        </w:tabs>
        <w:ind w:right="173"/>
        <w:rPr>
          <w:ins w:id="539" w:author="Teresa Jacobs Finlayson " w:date="2011-02-11T18:01:00Z"/>
        </w:rPr>
      </w:pPr>
      <w:ins w:id="540" w:author="Teresa Jacobs Finlayson " w:date="2011-02-11T18:01:00Z">
        <w:r>
          <w:lastRenderedPageBreak/>
          <w:t>D1</w:t>
        </w:r>
        <w:r w:rsidR="00BD06E7">
          <w:t>7</w:t>
        </w:r>
        <w:r w:rsidR="00255769" w:rsidRPr="00C46190">
          <w:t xml:space="preserve">. </w:t>
        </w:r>
        <w:r w:rsidR="00255769" w:rsidRPr="00C46190">
          <w:tab/>
          <w:t>What was the result of their hepatitis C test?</w:t>
        </w:r>
      </w:ins>
    </w:p>
    <w:p w:rsidR="00255769" w:rsidRDefault="00255769" w:rsidP="00255769">
      <w:pPr>
        <w:tabs>
          <w:tab w:val="left" w:pos="720"/>
          <w:tab w:val="left" w:pos="1368"/>
          <w:tab w:val="left" w:pos="1908"/>
          <w:tab w:val="left" w:pos="5400"/>
          <w:tab w:val="left" w:pos="7848"/>
        </w:tabs>
        <w:ind w:right="173"/>
        <w:rPr>
          <w:ins w:id="541" w:author="Teresa Jacobs Finlayson " w:date="2011-02-11T18:01:00Z"/>
        </w:rPr>
      </w:pPr>
    </w:p>
    <w:p w:rsidR="00255769" w:rsidRPr="00C46190" w:rsidRDefault="00255769" w:rsidP="00255769">
      <w:pPr>
        <w:tabs>
          <w:tab w:val="left" w:pos="720"/>
          <w:tab w:val="left" w:pos="1368"/>
          <w:tab w:val="left" w:pos="1908"/>
          <w:tab w:val="left" w:pos="5400"/>
          <w:tab w:val="left" w:pos="7848"/>
        </w:tabs>
        <w:ind w:right="173"/>
        <w:rPr>
          <w:ins w:id="542" w:author="Teresa Jacobs Finlayson " w:date="2011-02-11T18:01:00Z"/>
          <w:b/>
          <w:bCs/>
          <w:i/>
          <w:iCs/>
        </w:rPr>
      </w:pPr>
      <w:ins w:id="543" w:author="Teresa Jacobs Finlayson " w:date="2011-02-11T18:01:00Z">
        <w:r w:rsidRPr="00C46190">
          <w:tab/>
          <w:t>Negative……………………………..….............</w:t>
        </w:r>
        <w:r w:rsidRPr="00C46190">
          <w:tab/>
          <w:t xml:space="preserve"> 1</w:t>
        </w:r>
        <w:r w:rsidRPr="00C46190">
          <w:tab/>
          <w:t>Positive…...….…………………..……….........</w:t>
        </w:r>
        <w:r w:rsidRPr="00C46190">
          <w:tab/>
          <w:t xml:space="preserve"> 2</w:t>
        </w:r>
      </w:ins>
    </w:p>
    <w:p w:rsidR="00255769" w:rsidRPr="00C46190" w:rsidRDefault="00255769" w:rsidP="00255769">
      <w:pPr>
        <w:tabs>
          <w:tab w:val="left" w:pos="720"/>
          <w:tab w:val="left" w:pos="1368"/>
          <w:tab w:val="left" w:pos="1908"/>
          <w:tab w:val="left" w:pos="5400"/>
          <w:tab w:val="left" w:pos="7848"/>
        </w:tabs>
        <w:ind w:right="173"/>
        <w:rPr>
          <w:ins w:id="544" w:author="Teresa Jacobs Finlayson " w:date="2011-02-11T18:01:00Z"/>
          <w:b/>
          <w:bCs/>
          <w:i/>
          <w:iCs/>
        </w:rPr>
      </w:pPr>
      <w:ins w:id="545" w:author="Teresa Jacobs Finlayson " w:date="2011-02-11T18:01:00Z">
        <w:r w:rsidRPr="00C46190">
          <w:tab/>
        </w:r>
        <w:r w:rsidRPr="00C46190">
          <w:rPr>
            <w:bCs/>
          </w:rPr>
          <w:t>Refused to answer.……………………………...</w:t>
        </w:r>
        <w:r w:rsidRPr="00C46190">
          <w:rPr>
            <w:bCs/>
          </w:rPr>
          <w:tab/>
          <w:t xml:space="preserve"> .R</w:t>
        </w:r>
      </w:ins>
    </w:p>
    <w:p w:rsidR="006A51CD" w:rsidRDefault="006A51CD" w:rsidP="006A51CD">
      <w:pPr>
        <w:ind w:left="720" w:hanging="720"/>
        <w:rPr>
          <w:ins w:id="546" w:author="Teresa Jacobs Finlayson " w:date="2011-02-11T18:01:00Z"/>
        </w:rPr>
      </w:pPr>
    </w:p>
    <w:p w:rsidR="006A51CD" w:rsidRDefault="006A51CD" w:rsidP="006A51CD">
      <w:pPr>
        <w:ind w:left="720" w:hanging="720"/>
        <w:rPr>
          <w:ins w:id="547" w:author="Teresa Jacobs Finlayson " w:date="2011-02-11T18:01:00Z"/>
        </w:rPr>
      </w:pPr>
    </w:p>
    <w:p w:rsidR="006A51CD" w:rsidRPr="006A51CD" w:rsidRDefault="006A51CD" w:rsidP="006A51CD">
      <w:pPr>
        <w:tabs>
          <w:tab w:val="left" w:pos="720"/>
          <w:tab w:val="left" w:pos="5400"/>
        </w:tabs>
        <w:ind w:left="720" w:right="173" w:hanging="720"/>
        <w:rPr>
          <w:ins w:id="548" w:author="Teresa Jacobs Finlayson " w:date="2011-02-11T18:01:00Z"/>
          <w:u w:val="single"/>
        </w:rPr>
      </w:pPr>
      <w:ins w:id="549" w:author="Teresa Jacobs Finlayson " w:date="2011-02-11T18:01:00Z">
        <w:r w:rsidRPr="006A51CD">
          <w:rPr>
            <w:u w:val="single"/>
          </w:rPr>
          <w:t>Shared hormone vials</w:t>
        </w:r>
      </w:ins>
    </w:p>
    <w:p w:rsidR="006A51CD" w:rsidRDefault="006A51CD" w:rsidP="006A51CD">
      <w:pPr>
        <w:ind w:left="720" w:hanging="720"/>
        <w:rPr>
          <w:ins w:id="550" w:author="Teresa Jacobs Finlayson " w:date="2011-02-11T18:01:00Z"/>
        </w:rPr>
      </w:pPr>
    </w:p>
    <w:p w:rsidR="006A51CD" w:rsidRDefault="006A51CD" w:rsidP="006A51CD">
      <w:pPr>
        <w:ind w:left="720" w:hanging="720"/>
        <w:rPr>
          <w:ins w:id="551" w:author="Teresa Jacobs Finlayson " w:date="2011-02-11T18:01:00Z"/>
        </w:rPr>
      </w:pPr>
      <w:ins w:id="552" w:author="Teresa Jacobs Finlayson " w:date="2011-02-11T18:01:00Z">
        <w:r>
          <w:t>D1</w:t>
        </w:r>
        <w:r w:rsidR="000730D2">
          <w:t>8</w:t>
        </w:r>
        <w:r>
          <w:t xml:space="preserve">. </w:t>
        </w:r>
        <w:r>
          <w:tab/>
          <w:t xml:space="preserve">Have you ever </w:t>
        </w:r>
        <w:r w:rsidR="000730D2">
          <w:t>shared a vial of hormones with someone else</w:t>
        </w:r>
        <w:r>
          <w:t>?</w:t>
        </w:r>
      </w:ins>
    </w:p>
    <w:p w:rsidR="006A51CD" w:rsidRDefault="006A51CD" w:rsidP="006A51CD">
      <w:pPr>
        <w:tabs>
          <w:tab w:val="left" w:pos="720"/>
          <w:tab w:val="left" w:pos="1368"/>
          <w:tab w:val="left" w:pos="1604"/>
          <w:tab w:val="left" w:pos="5400"/>
          <w:tab w:val="left" w:pos="7848"/>
        </w:tabs>
        <w:ind w:right="-180"/>
        <w:rPr>
          <w:ins w:id="553" w:author="Teresa Jacobs Finlayson " w:date="2011-02-11T18:01:00Z"/>
        </w:rPr>
      </w:pPr>
    </w:p>
    <w:p w:rsidR="006A51CD" w:rsidRPr="0020110B" w:rsidRDefault="006A51CD" w:rsidP="006A51CD">
      <w:pPr>
        <w:tabs>
          <w:tab w:val="left" w:pos="720"/>
          <w:tab w:val="left" w:pos="1368"/>
          <w:tab w:val="left" w:pos="1604"/>
          <w:tab w:val="left" w:pos="5400"/>
          <w:tab w:val="left" w:pos="7848"/>
        </w:tabs>
        <w:ind w:right="-180"/>
        <w:rPr>
          <w:ins w:id="554" w:author="Teresa Jacobs Finlayson " w:date="2011-02-11T18:01:00Z"/>
        </w:rPr>
      </w:pPr>
      <w:ins w:id="555" w:author="Teresa Jacobs Finlayson " w:date="2011-02-11T18:01:00Z">
        <w:r>
          <w:tab/>
        </w:r>
        <w:r w:rsidRPr="0020110B">
          <w:t>No………………….………….………………..</w:t>
        </w:r>
        <w:r w:rsidRPr="0020110B">
          <w:tab/>
          <w:t xml:space="preserve"> 0</w:t>
        </w:r>
      </w:ins>
    </w:p>
    <w:p w:rsidR="006A51CD" w:rsidRPr="0020110B" w:rsidRDefault="006A51CD" w:rsidP="006A51CD">
      <w:pPr>
        <w:tabs>
          <w:tab w:val="left" w:pos="720"/>
          <w:tab w:val="left" w:pos="1368"/>
          <w:tab w:val="left" w:pos="1604"/>
          <w:tab w:val="left" w:pos="5400"/>
          <w:tab w:val="left" w:pos="7848"/>
        </w:tabs>
        <w:ind w:right="-180"/>
        <w:rPr>
          <w:ins w:id="556" w:author="Teresa Jacobs Finlayson " w:date="2011-02-11T18:01:00Z"/>
          <w:b/>
          <w:bCs/>
          <w:i/>
          <w:iCs/>
        </w:rPr>
      </w:pPr>
      <w:ins w:id="557" w:author="Teresa Jacobs Finlayson " w:date="2011-02-11T18:01:00Z">
        <w:r w:rsidRPr="0020110B">
          <w:tab/>
          <w:t>Yes………………………………..………….....</w:t>
        </w:r>
        <w:r w:rsidRPr="0020110B">
          <w:tab/>
          <w:t xml:space="preserve"> 1</w:t>
        </w:r>
        <w:r w:rsidRPr="0020110B">
          <w:tab/>
        </w:r>
      </w:ins>
    </w:p>
    <w:p w:rsidR="006A51CD" w:rsidRPr="0020110B" w:rsidRDefault="006A51CD" w:rsidP="006A51CD">
      <w:pPr>
        <w:tabs>
          <w:tab w:val="left" w:pos="720"/>
          <w:tab w:val="left" w:pos="1368"/>
          <w:tab w:val="left" w:pos="1604"/>
          <w:tab w:val="left" w:pos="5400"/>
          <w:tab w:val="left" w:pos="7848"/>
        </w:tabs>
        <w:rPr>
          <w:ins w:id="558" w:author="Teresa Jacobs Finlayson " w:date="2011-02-11T18:01:00Z"/>
          <w:b/>
          <w:bCs/>
          <w:i/>
          <w:iCs/>
        </w:rPr>
      </w:pPr>
      <w:ins w:id="559" w:author="Teresa Jacobs Finlayson " w:date="2011-02-11T18:01:00Z">
        <w:r w:rsidRPr="0020110B">
          <w:tab/>
          <w:t>Refused to answer…………………………..…..</w:t>
        </w:r>
        <w:r w:rsidRPr="0020110B">
          <w:tab/>
          <w:t xml:space="preserve"> .R</w:t>
        </w:r>
      </w:ins>
    </w:p>
    <w:p w:rsidR="006A51CD" w:rsidRDefault="006A51CD" w:rsidP="006A51CD">
      <w:pPr>
        <w:tabs>
          <w:tab w:val="left" w:pos="720"/>
          <w:tab w:val="left" w:pos="5400"/>
        </w:tabs>
        <w:rPr>
          <w:ins w:id="560" w:author="Teresa Jacobs Finlayson " w:date="2011-02-11T18:01:00Z"/>
        </w:rPr>
      </w:pPr>
      <w:ins w:id="561" w:author="Teresa Jacobs Finlayson " w:date="2011-02-11T18:01:00Z">
        <w:r w:rsidRPr="0020110B">
          <w:tab/>
          <w:t>Don't know……………..………….………........</w:t>
        </w:r>
        <w:r w:rsidRPr="0020110B">
          <w:tab/>
          <w:t xml:space="preserve"> .D</w:t>
        </w:r>
      </w:ins>
    </w:p>
    <w:p w:rsidR="000730D2" w:rsidRDefault="004435CF" w:rsidP="006A51CD">
      <w:pPr>
        <w:tabs>
          <w:tab w:val="left" w:pos="720"/>
          <w:tab w:val="left" w:pos="5400"/>
        </w:tabs>
        <w:rPr>
          <w:ins w:id="562" w:author="Teresa Jacobs Finlayson " w:date="2011-02-11T18:01:00Z"/>
        </w:rPr>
      </w:pPr>
      <w:ins w:id="563" w:author="Teresa Jacobs Finlayson " w:date="2011-02-11T18:01:00Z">
        <w:r>
          <w:rPr>
            <w:noProof/>
          </w:rPr>
          <w:pict>
            <v:shape id="_x0000_s1155" type="#_x0000_t202" style="position:absolute;margin-left:-13.5pt;margin-top:6.75pt;width:489pt;height:24.45pt;z-index:251867648" fillcolor="#cff">
              <v:textbox style="mso-next-textbox:#_x0000_s1155">
                <w:txbxContent>
                  <w:p w:rsidR="009718E3" w:rsidRPr="00AD09FA" w:rsidRDefault="009718E3" w:rsidP="000730D2">
                    <w:pPr>
                      <w:rPr>
                        <w:ins w:id="564" w:author="Teresa Jacobs Finlayson " w:date="2011-02-11T18:01:00Z"/>
                        <w:b/>
                        <w:i/>
                      </w:rPr>
                    </w:pPr>
                    <w:ins w:id="565" w:author="Teresa Jacobs Finlayson " w:date="2011-02-11T18:01:00Z">
                      <w:r w:rsidRPr="00AD09FA">
                        <w:rPr>
                          <w:b/>
                          <w:i/>
                        </w:rPr>
                        <w:t xml:space="preserve">If </w:t>
                      </w:r>
                      <w:r>
                        <w:rPr>
                          <w:b/>
                          <w:i/>
                        </w:rPr>
                        <w:t>D18</w:t>
                      </w:r>
                      <w:r w:rsidRPr="00AD09FA">
                        <w:rPr>
                          <w:b/>
                          <w:i/>
                        </w:rPr>
                        <w:t xml:space="preserve"> i</w:t>
                      </w:r>
                      <w:r>
                        <w:rPr>
                          <w:b/>
                          <w:i/>
                        </w:rPr>
                        <w:t>s</w:t>
                      </w:r>
                      <w:r w:rsidRPr="00AD09FA">
                        <w:rPr>
                          <w:b/>
                          <w:i/>
                        </w:rPr>
                        <w:t xml:space="preserve"> (</w:t>
                      </w:r>
                      <w:r>
                        <w:rPr>
                          <w:b/>
                          <w:i/>
                        </w:rPr>
                        <w:t>0</w:t>
                      </w:r>
                      <w:r w:rsidRPr="00AD09FA">
                        <w:rPr>
                          <w:b/>
                          <w:i/>
                        </w:rPr>
                        <w:t xml:space="preserve"> .R, .D) skip to </w:t>
                      </w:r>
                      <w:r>
                        <w:rPr>
                          <w:b/>
                          <w:i/>
                        </w:rPr>
                        <w:t xml:space="preserve">the Silicone Injection section; </w:t>
                      </w:r>
                    </w:ins>
                  </w:p>
                </w:txbxContent>
              </v:textbox>
            </v:shape>
          </w:pict>
        </w:r>
      </w:ins>
    </w:p>
    <w:p w:rsidR="000730D2" w:rsidRDefault="000730D2" w:rsidP="006A51CD">
      <w:pPr>
        <w:tabs>
          <w:tab w:val="left" w:pos="720"/>
          <w:tab w:val="left" w:pos="5400"/>
        </w:tabs>
        <w:rPr>
          <w:ins w:id="566" w:author="Teresa Jacobs Finlayson " w:date="2011-02-11T18:01:00Z"/>
        </w:rPr>
      </w:pPr>
    </w:p>
    <w:p w:rsidR="006A51CD" w:rsidRDefault="006A51CD" w:rsidP="00255769">
      <w:pPr>
        <w:ind w:left="720" w:hanging="720"/>
        <w:rPr>
          <w:ins w:id="567" w:author="Teresa Jacobs Finlayson " w:date="2011-02-11T18:01:00Z"/>
        </w:rPr>
      </w:pPr>
    </w:p>
    <w:p w:rsidR="00255769" w:rsidRDefault="002F7F0E" w:rsidP="00255769">
      <w:pPr>
        <w:ind w:left="720" w:hanging="720"/>
        <w:rPr>
          <w:ins w:id="568" w:author="Teresa Jacobs Finlayson " w:date="2011-02-11T18:01:00Z"/>
        </w:rPr>
      </w:pPr>
      <w:ins w:id="569" w:author="Teresa Jacobs Finlayson " w:date="2011-02-11T18:01:00Z">
        <w:r>
          <w:t>D1</w:t>
        </w:r>
        <w:r w:rsidR="000730D2">
          <w:t>9</w:t>
        </w:r>
        <w:r>
          <w:t>.</w:t>
        </w:r>
        <w:r w:rsidR="00255769">
          <w:t xml:space="preserve"> </w:t>
        </w:r>
        <w:r w:rsidR="00255769">
          <w:tab/>
          <w:t xml:space="preserve">When was the last time you </w:t>
        </w:r>
        <w:r w:rsidR="00255769" w:rsidRPr="00C46190">
          <w:rPr>
            <w:bCs/>
            <w:iCs/>
          </w:rPr>
          <w:t>shared a vial of hormones with someone else</w:t>
        </w:r>
        <w:r w:rsidR="00255769">
          <w:t xml:space="preserve">? </w:t>
        </w:r>
      </w:ins>
    </w:p>
    <w:p w:rsidR="00255769" w:rsidRDefault="00255769" w:rsidP="00955B28">
      <w:pPr>
        <w:tabs>
          <w:tab w:val="left" w:pos="720"/>
          <w:tab w:val="left" w:pos="5400"/>
          <w:tab w:val="left" w:pos="7056"/>
        </w:tabs>
        <w:ind w:left="720" w:right="173" w:hanging="720"/>
        <w:rPr>
          <w:ins w:id="570" w:author="Teresa Jacobs Finlayson " w:date="2011-02-11T18:01:00Z"/>
          <w:u w:val="single"/>
        </w:rPr>
      </w:pPr>
    </w:p>
    <w:p w:rsidR="00433472" w:rsidRPr="00C55CB0" w:rsidRDefault="00433472" w:rsidP="00433472">
      <w:pPr>
        <w:pStyle w:val="Header"/>
        <w:tabs>
          <w:tab w:val="clear" w:pos="4320"/>
          <w:tab w:val="clear" w:pos="8640"/>
          <w:tab w:val="left" w:pos="720"/>
        </w:tabs>
        <w:ind w:right="173"/>
        <w:rPr>
          <w:ins w:id="571" w:author="Teresa Jacobs Finlayson " w:date="2011-02-11T18:01:00Z"/>
          <w:b/>
          <w:bCs/>
          <w:i/>
          <w:iCs/>
        </w:rPr>
      </w:pPr>
      <w:ins w:id="572" w:author="Teresa Jacobs Finlayson " w:date="2011-02-11T18:01:00Z">
        <w:r w:rsidRPr="00C55CB0">
          <w:tab/>
        </w:r>
        <w:r w:rsidRPr="00C55CB0">
          <w:rPr>
            <w:b/>
            <w:i/>
          </w:rPr>
          <w:t xml:space="preserve"> </w:t>
        </w:r>
        <w:r w:rsidRPr="00C55CB0">
          <w:t>6 months ago or less.…………………………… 0</w:t>
        </w:r>
      </w:ins>
    </w:p>
    <w:p w:rsidR="00433472" w:rsidRPr="00C55CB0" w:rsidRDefault="00433472" w:rsidP="00433472">
      <w:pPr>
        <w:tabs>
          <w:tab w:val="left" w:pos="720"/>
          <w:tab w:val="left" w:pos="1368"/>
          <w:tab w:val="left" w:pos="1908"/>
          <w:tab w:val="left" w:pos="5400"/>
          <w:tab w:val="left" w:pos="7200"/>
          <w:tab w:val="left" w:pos="7848"/>
        </w:tabs>
        <w:ind w:right="173"/>
        <w:rPr>
          <w:ins w:id="573" w:author="Teresa Jacobs Finlayson " w:date="2011-02-11T18:01:00Z"/>
          <w:b/>
          <w:bCs/>
          <w:i/>
          <w:iCs/>
        </w:rPr>
      </w:pPr>
      <w:ins w:id="574" w:author="Teresa Jacobs Finlayson " w:date="2011-02-11T18:01:00Z">
        <w:r w:rsidRPr="00C55CB0">
          <w:tab/>
          <w:t>More than 6 months ago, but less than 1 year.….</w:t>
        </w:r>
        <w:r w:rsidRPr="00C55CB0">
          <w:tab/>
          <w:t xml:space="preserve"> </w:t>
        </w:r>
        <w:r>
          <w:t xml:space="preserve"> </w:t>
        </w:r>
        <w:r w:rsidRPr="00C55CB0">
          <w:t>1</w:t>
        </w:r>
      </w:ins>
    </w:p>
    <w:p w:rsidR="00433472" w:rsidRDefault="00433472" w:rsidP="00433472">
      <w:pPr>
        <w:tabs>
          <w:tab w:val="left" w:pos="720"/>
          <w:tab w:val="left" w:pos="1368"/>
          <w:tab w:val="left" w:pos="1908"/>
          <w:tab w:val="left" w:pos="5400"/>
          <w:tab w:val="left" w:pos="7200"/>
          <w:tab w:val="left" w:pos="7848"/>
        </w:tabs>
        <w:ind w:right="173"/>
        <w:rPr>
          <w:ins w:id="575" w:author="Teresa Jacobs Finlayson " w:date="2011-02-11T18:01:00Z"/>
        </w:rPr>
      </w:pPr>
      <w:ins w:id="576" w:author="Teresa Jacobs Finlayson " w:date="2011-02-11T18:01:00Z">
        <w:r w:rsidRPr="00C55CB0">
          <w:tab/>
        </w:r>
        <w:r>
          <w:t xml:space="preserve">About a </w:t>
        </w:r>
        <w:r w:rsidRPr="00C55CB0">
          <w:t>1 year ago……………………………… 2</w:t>
        </w:r>
      </w:ins>
    </w:p>
    <w:p w:rsidR="00433472" w:rsidRDefault="00433472" w:rsidP="00433472">
      <w:pPr>
        <w:tabs>
          <w:tab w:val="left" w:pos="720"/>
          <w:tab w:val="left" w:pos="1368"/>
          <w:tab w:val="left" w:pos="1908"/>
          <w:tab w:val="left" w:pos="5400"/>
          <w:tab w:val="left" w:pos="7200"/>
          <w:tab w:val="left" w:pos="7848"/>
        </w:tabs>
        <w:ind w:right="173"/>
        <w:rPr>
          <w:ins w:id="577" w:author="Teresa Jacobs Finlayson " w:date="2011-02-11T18:01:00Z"/>
        </w:rPr>
      </w:pPr>
      <w:ins w:id="578" w:author="Teresa Jacobs Finlayson " w:date="2011-02-11T18:01:00Z">
        <w:r w:rsidRPr="00C55CB0">
          <w:tab/>
        </w:r>
        <w:r>
          <w:t xml:space="preserve">Over a </w:t>
        </w:r>
        <w:r w:rsidRPr="00C55CB0">
          <w:t xml:space="preserve">year ago </w:t>
        </w:r>
        <w:r>
          <w:t>but less than 5 years ago</w:t>
        </w:r>
        <w:r w:rsidRPr="00C55CB0">
          <w:t xml:space="preserve">…… </w:t>
        </w:r>
        <w:r>
          <w:t xml:space="preserve">     3</w:t>
        </w:r>
      </w:ins>
    </w:p>
    <w:p w:rsidR="00433472" w:rsidRPr="00C55CB0" w:rsidRDefault="00433472" w:rsidP="00433472">
      <w:pPr>
        <w:tabs>
          <w:tab w:val="left" w:pos="720"/>
          <w:tab w:val="left" w:pos="1368"/>
          <w:tab w:val="left" w:pos="1908"/>
          <w:tab w:val="left" w:pos="5400"/>
          <w:tab w:val="left" w:pos="7200"/>
          <w:tab w:val="left" w:pos="7848"/>
        </w:tabs>
        <w:ind w:right="173"/>
        <w:rPr>
          <w:ins w:id="579" w:author="Teresa Jacobs Finlayson " w:date="2011-02-11T18:01:00Z"/>
          <w:b/>
          <w:bCs/>
          <w:i/>
          <w:iCs/>
        </w:rPr>
      </w:pPr>
      <w:ins w:id="580" w:author="Teresa Jacobs Finlayson " w:date="2011-02-11T18:01:00Z">
        <w:r w:rsidRPr="00C55CB0">
          <w:tab/>
        </w:r>
        <w:r>
          <w:t>Over 5 years ago</w:t>
        </w:r>
        <w:r w:rsidRPr="00C55CB0">
          <w:t xml:space="preserve">…… </w:t>
        </w:r>
        <w:r>
          <w:t xml:space="preserve">     </w:t>
        </w:r>
        <w:r>
          <w:tab/>
          <w:t xml:space="preserve">  4</w:t>
        </w:r>
      </w:ins>
    </w:p>
    <w:p w:rsidR="00433472" w:rsidRPr="00C55CB0" w:rsidRDefault="00433472" w:rsidP="00433472">
      <w:pPr>
        <w:tabs>
          <w:tab w:val="left" w:pos="720"/>
          <w:tab w:val="left" w:pos="1440"/>
          <w:tab w:val="left" w:pos="1908"/>
          <w:tab w:val="left" w:pos="5400"/>
          <w:tab w:val="left" w:pos="7848"/>
        </w:tabs>
        <w:ind w:right="173"/>
        <w:rPr>
          <w:ins w:id="581" w:author="Teresa Jacobs Finlayson " w:date="2011-02-11T18:01:00Z"/>
          <w:b/>
          <w:bCs/>
          <w:i/>
          <w:iCs/>
        </w:rPr>
      </w:pPr>
      <w:ins w:id="582" w:author="Teresa Jacobs Finlayson " w:date="2011-02-11T18:01:00Z">
        <w:r w:rsidRPr="00C55CB0">
          <w:tab/>
          <w:t>Refused to answer…………………..…………..</w:t>
        </w:r>
        <w:r w:rsidRPr="00C55CB0">
          <w:tab/>
          <w:t xml:space="preserve"> .R</w:t>
        </w:r>
      </w:ins>
    </w:p>
    <w:p w:rsidR="00433472" w:rsidRDefault="00433472" w:rsidP="00433472">
      <w:pPr>
        <w:tabs>
          <w:tab w:val="left" w:pos="720"/>
          <w:tab w:val="left" w:pos="5400"/>
        </w:tabs>
        <w:ind w:right="173"/>
        <w:rPr>
          <w:ins w:id="583" w:author="Teresa Jacobs Finlayson " w:date="2011-02-11T18:01:00Z"/>
        </w:rPr>
      </w:pPr>
      <w:ins w:id="584" w:author="Teresa Jacobs Finlayson " w:date="2011-02-11T18:01:00Z">
        <w:r w:rsidRPr="00C55CB0">
          <w:tab/>
          <w:t>Don't know……………..…………...…………</w:t>
        </w:r>
        <w:r w:rsidRPr="00C55CB0">
          <w:tab/>
          <w:t xml:space="preserve"> .D</w:t>
        </w:r>
      </w:ins>
    </w:p>
    <w:p w:rsidR="004F15BF" w:rsidRDefault="004435CF" w:rsidP="00433472">
      <w:pPr>
        <w:tabs>
          <w:tab w:val="left" w:pos="720"/>
          <w:tab w:val="left" w:pos="5400"/>
        </w:tabs>
        <w:ind w:right="173"/>
        <w:rPr>
          <w:ins w:id="585" w:author="Teresa Jacobs Finlayson " w:date="2011-02-11T18:01:00Z"/>
        </w:rPr>
      </w:pPr>
      <w:ins w:id="586" w:author="Teresa Jacobs Finlayson " w:date="2011-02-11T18:01:00Z">
        <w:r>
          <w:rPr>
            <w:noProof/>
          </w:rPr>
          <w:pict>
            <v:shape id="_x0000_s1145" type="#_x0000_t202" style="position:absolute;margin-left:-5.25pt;margin-top:10.35pt;width:489pt;height:24.45pt;z-index:251842048" fillcolor="#cff">
              <v:textbox style="mso-next-textbox:#_x0000_s1145">
                <w:txbxContent>
                  <w:p w:rsidR="009718E3" w:rsidRPr="00AD09FA" w:rsidRDefault="009718E3" w:rsidP="004F15BF">
                    <w:pPr>
                      <w:rPr>
                        <w:ins w:id="587" w:author="Teresa Jacobs Finlayson " w:date="2011-02-11T18:01:00Z"/>
                        <w:b/>
                        <w:i/>
                      </w:rPr>
                    </w:pPr>
                    <w:ins w:id="588" w:author="Teresa Jacobs Finlayson " w:date="2011-02-11T18:01:00Z">
                      <w:r w:rsidRPr="00AD09FA">
                        <w:rPr>
                          <w:b/>
                          <w:i/>
                        </w:rPr>
                        <w:t xml:space="preserve">If </w:t>
                      </w:r>
                      <w:r>
                        <w:rPr>
                          <w:b/>
                          <w:i/>
                        </w:rPr>
                        <w:t>D19</w:t>
                      </w:r>
                      <w:r w:rsidRPr="00AD09FA">
                        <w:rPr>
                          <w:b/>
                          <w:i/>
                        </w:rPr>
                        <w:t xml:space="preserve"> i</w:t>
                      </w:r>
                      <w:r>
                        <w:rPr>
                          <w:b/>
                          <w:i/>
                        </w:rPr>
                        <w:t>s</w:t>
                      </w:r>
                      <w:r w:rsidRPr="00AD09FA">
                        <w:rPr>
                          <w:b/>
                          <w:i/>
                        </w:rPr>
                        <w:t xml:space="preserve"> (</w:t>
                      </w:r>
                      <w:r>
                        <w:rPr>
                          <w:b/>
                          <w:i/>
                        </w:rPr>
                        <w:t>3</w:t>
                      </w:r>
                      <w:r w:rsidRPr="00AD09FA">
                        <w:rPr>
                          <w:b/>
                          <w:i/>
                        </w:rPr>
                        <w:t>,</w:t>
                      </w:r>
                      <w:r>
                        <w:rPr>
                          <w:b/>
                          <w:i/>
                        </w:rPr>
                        <w:t xml:space="preserve"> 4</w:t>
                      </w:r>
                      <w:r w:rsidRPr="00AD09FA">
                        <w:rPr>
                          <w:b/>
                          <w:i/>
                        </w:rPr>
                        <w:t xml:space="preserve"> .R, .D) skip to </w:t>
                      </w:r>
                      <w:r>
                        <w:rPr>
                          <w:b/>
                          <w:i/>
                        </w:rPr>
                        <w:t xml:space="preserve">the Silicone Injection section; </w:t>
                      </w:r>
                    </w:ins>
                  </w:p>
                </w:txbxContent>
              </v:textbox>
            </v:shape>
          </w:pict>
        </w:r>
      </w:ins>
    </w:p>
    <w:p w:rsidR="004F15BF" w:rsidRPr="00C55CB0" w:rsidRDefault="004F15BF" w:rsidP="00433472">
      <w:pPr>
        <w:tabs>
          <w:tab w:val="left" w:pos="720"/>
          <w:tab w:val="left" w:pos="5400"/>
        </w:tabs>
        <w:ind w:right="173"/>
        <w:rPr>
          <w:ins w:id="589" w:author="Teresa Jacobs Finlayson " w:date="2011-02-11T18:01:00Z"/>
        </w:rPr>
      </w:pPr>
    </w:p>
    <w:p w:rsidR="004F15BF" w:rsidRDefault="004F15BF">
      <w:pPr>
        <w:rPr>
          <w:ins w:id="590" w:author="Teresa Jacobs Finlayson " w:date="2011-02-11T18:01:00Z"/>
        </w:rPr>
      </w:pPr>
    </w:p>
    <w:p w:rsidR="004F15BF" w:rsidRDefault="004F15BF" w:rsidP="004F15BF">
      <w:pPr>
        <w:tabs>
          <w:tab w:val="left" w:pos="720"/>
          <w:tab w:val="left" w:pos="5400"/>
        </w:tabs>
        <w:ind w:left="720" w:right="173" w:hanging="720"/>
        <w:rPr>
          <w:ins w:id="591" w:author="Teresa Jacobs Finlayson " w:date="2011-02-11T18:01:00Z"/>
        </w:rPr>
      </w:pPr>
    </w:p>
    <w:p w:rsidR="004F15BF" w:rsidRPr="00C46190" w:rsidRDefault="004F15BF" w:rsidP="004F15BF">
      <w:pPr>
        <w:tabs>
          <w:tab w:val="left" w:pos="720"/>
          <w:tab w:val="left" w:pos="5400"/>
        </w:tabs>
        <w:ind w:left="720" w:right="173" w:hanging="720"/>
        <w:rPr>
          <w:ins w:id="592" w:author="Teresa Jacobs Finlayson " w:date="2011-02-11T18:01:00Z"/>
        </w:rPr>
      </w:pPr>
      <w:ins w:id="593" w:author="Teresa Jacobs Finlayson " w:date="2011-02-11T18:01:00Z">
        <w:r>
          <w:t>D</w:t>
        </w:r>
        <w:r w:rsidR="000730D2">
          <w:t>20</w:t>
        </w:r>
        <w:r>
          <w:t>.</w:t>
        </w:r>
        <w:r w:rsidRPr="00C46190">
          <w:t xml:space="preserve"> </w:t>
        </w:r>
        <w:r w:rsidRPr="00C46190">
          <w:tab/>
        </w:r>
        <w:r w:rsidRPr="00C46190">
          <w:rPr>
            <w:bCs/>
            <w:iCs/>
          </w:rPr>
          <w:t>In the past 12 months when you got hormone injections, how often have you shared a vial of hormones with someone else?</w:t>
        </w:r>
      </w:ins>
    </w:p>
    <w:p w:rsidR="004F15BF" w:rsidRDefault="004F15BF" w:rsidP="004F15BF">
      <w:pPr>
        <w:tabs>
          <w:tab w:val="left" w:pos="-288"/>
          <w:tab w:val="left" w:pos="720"/>
          <w:tab w:val="left" w:pos="936"/>
          <w:tab w:val="left" w:pos="5400"/>
        </w:tabs>
        <w:ind w:right="173"/>
        <w:rPr>
          <w:ins w:id="594" w:author="Teresa Jacobs Finlayson " w:date="2011-02-11T18:01:00Z"/>
          <w:bCs/>
        </w:rPr>
      </w:pPr>
    </w:p>
    <w:p w:rsidR="004F15BF" w:rsidRPr="00C46190" w:rsidRDefault="004F15BF" w:rsidP="004F15BF">
      <w:pPr>
        <w:tabs>
          <w:tab w:val="left" w:pos="720"/>
          <w:tab w:val="left" w:pos="5400"/>
          <w:tab w:val="left" w:pos="7056"/>
        </w:tabs>
        <w:ind w:right="173"/>
        <w:rPr>
          <w:ins w:id="595" w:author="Teresa Jacobs Finlayson " w:date="2011-02-11T18:01:00Z"/>
          <w:b/>
          <w:bCs/>
          <w:i/>
          <w:iCs/>
        </w:rPr>
      </w:pPr>
      <w:ins w:id="596" w:author="Teresa Jacobs Finlayson " w:date="2011-02-11T18:01:00Z">
        <w:r w:rsidRPr="00C46190">
          <w:tab/>
          <w:t>Never……….…….…………………..…………</w:t>
        </w:r>
        <w:r w:rsidRPr="00C46190">
          <w:tab/>
          <w:t xml:space="preserve"> 0</w:t>
        </w:r>
        <w:r w:rsidRPr="00C46190">
          <w:tab/>
        </w:r>
        <w:r w:rsidRPr="00C46190">
          <w:rPr>
            <w:b/>
            <w:bCs/>
            <w:i/>
            <w:iCs/>
          </w:rPr>
          <w:t xml:space="preserve">              </w:t>
        </w:r>
      </w:ins>
    </w:p>
    <w:p w:rsidR="004F15BF" w:rsidRPr="00C46190" w:rsidRDefault="004F15BF" w:rsidP="004F15BF">
      <w:pPr>
        <w:tabs>
          <w:tab w:val="left" w:pos="720"/>
          <w:tab w:val="left" w:pos="5400"/>
          <w:tab w:val="left" w:pos="7056"/>
        </w:tabs>
        <w:ind w:right="173"/>
        <w:rPr>
          <w:ins w:id="597" w:author="Teresa Jacobs Finlayson " w:date="2011-02-11T18:01:00Z"/>
          <w:b/>
          <w:bCs/>
          <w:i/>
          <w:iCs/>
        </w:rPr>
      </w:pPr>
      <w:ins w:id="598" w:author="Teresa Jacobs Finlayson " w:date="2011-02-11T18:01:00Z">
        <w:r w:rsidRPr="00C46190">
          <w:tab/>
          <w:t>Rarely…………….……………….……..…….</w:t>
        </w:r>
        <w:r w:rsidRPr="00C46190">
          <w:tab/>
          <w:t xml:space="preserve"> 1</w:t>
        </w:r>
        <w:r w:rsidRPr="00C46190">
          <w:rPr>
            <w:b/>
            <w:bCs/>
            <w:i/>
            <w:iCs/>
          </w:rPr>
          <w:t xml:space="preserve"> </w:t>
        </w:r>
        <w:r w:rsidRPr="00C46190">
          <w:tab/>
        </w:r>
      </w:ins>
    </w:p>
    <w:p w:rsidR="004F15BF" w:rsidRPr="00C46190" w:rsidRDefault="004F15BF" w:rsidP="004F15BF">
      <w:pPr>
        <w:tabs>
          <w:tab w:val="left" w:pos="720"/>
          <w:tab w:val="left" w:pos="5400"/>
          <w:tab w:val="left" w:pos="7056"/>
        </w:tabs>
        <w:ind w:right="173"/>
        <w:rPr>
          <w:ins w:id="599" w:author="Teresa Jacobs Finlayson " w:date="2011-02-11T18:01:00Z"/>
          <w:b/>
          <w:bCs/>
          <w:i/>
          <w:iCs/>
        </w:rPr>
      </w:pPr>
      <w:ins w:id="600" w:author="Teresa Jacobs Finlayson " w:date="2011-02-11T18:01:00Z">
        <w:r w:rsidRPr="00C46190">
          <w:tab/>
          <w:t>About half the time……………………………..</w:t>
        </w:r>
        <w:r w:rsidRPr="00C46190">
          <w:tab/>
          <w:t xml:space="preserve"> 2</w:t>
        </w:r>
        <w:r w:rsidRPr="00C46190">
          <w:tab/>
        </w:r>
      </w:ins>
    </w:p>
    <w:p w:rsidR="004F15BF" w:rsidRPr="00C46190" w:rsidRDefault="004F15BF" w:rsidP="004F15BF">
      <w:pPr>
        <w:tabs>
          <w:tab w:val="left" w:pos="720"/>
          <w:tab w:val="left" w:pos="5400"/>
          <w:tab w:val="left" w:pos="7056"/>
        </w:tabs>
        <w:ind w:right="173"/>
        <w:rPr>
          <w:ins w:id="601" w:author="Teresa Jacobs Finlayson " w:date="2011-02-11T18:01:00Z"/>
          <w:b/>
          <w:bCs/>
          <w:i/>
          <w:iCs/>
        </w:rPr>
      </w:pPr>
      <w:ins w:id="602" w:author="Teresa Jacobs Finlayson " w:date="2011-02-11T18:01:00Z">
        <w:r w:rsidRPr="00C46190">
          <w:tab/>
          <w:t>Most of the time…..……..……………………...</w:t>
        </w:r>
        <w:r w:rsidRPr="00C46190">
          <w:tab/>
          <w:t xml:space="preserve"> 3</w:t>
        </w:r>
        <w:r w:rsidRPr="00C46190">
          <w:tab/>
        </w:r>
      </w:ins>
    </w:p>
    <w:p w:rsidR="004F15BF" w:rsidRPr="00C46190" w:rsidRDefault="004F15BF" w:rsidP="004F15BF">
      <w:pPr>
        <w:tabs>
          <w:tab w:val="left" w:pos="720"/>
          <w:tab w:val="left" w:pos="5400"/>
          <w:tab w:val="left" w:pos="7056"/>
        </w:tabs>
        <w:ind w:right="173"/>
        <w:rPr>
          <w:ins w:id="603" w:author="Teresa Jacobs Finlayson " w:date="2011-02-11T18:01:00Z"/>
        </w:rPr>
      </w:pPr>
      <w:ins w:id="604" w:author="Teresa Jacobs Finlayson " w:date="2011-02-11T18:01:00Z">
        <w:r w:rsidRPr="00C46190">
          <w:tab/>
          <w:t>Always.….……………..……………………….</w:t>
        </w:r>
        <w:r w:rsidRPr="00C46190">
          <w:tab/>
          <w:t xml:space="preserve"> 4</w:t>
        </w:r>
        <w:r w:rsidRPr="00C46190">
          <w:rPr>
            <w:b/>
            <w:bCs/>
            <w:i/>
            <w:iCs/>
          </w:rPr>
          <w:t xml:space="preserve">           </w:t>
        </w:r>
        <w:r w:rsidRPr="00C46190">
          <w:t xml:space="preserve">    </w:t>
        </w:r>
        <w:r w:rsidRPr="00C46190">
          <w:tab/>
        </w:r>
      </w:ins>
    </w:p>
    <w:p w:rsidR="004F15BF" w:rsidRPr="00C46190" w:rsidRDefault="004F15BF" w:rsidP="004F15BF">
      <w:pPr>
        <w:tabs>
          <w:tab w:val="left" w:pos="720"/>
          <w:tab w:val="left" w:pos="5400"/>
          <w:tab w:val="left" w:pos="7056"/>
        </w:tabs>
        <w:ind w:right="173"/>
        <w:rPr>
          <w:ins w:id="605" w:author="Teresa Jacobs Finlayson " w:date="2011-02-11T18:01:00Z"/>
          <w:b/>
          <w:bCs/>
          <w:i/>
          <w:iCs/>
        </w:rPr>
      </w:pPr>
      <w:ins w:id="606" w:author="Teresa Jacobs Finlayson " w:date="2011-02-11T18:01:00Z">
        <w:r w:rsidRPr="00C46190">
          <w:tab/>
          <w:t>Refused to answer…..…………………………..</w:t>
        </w:r>
        <w:r w:rsidRPr="00C46190">
          <w:tab/>
          <w:t xml:space="preserve"> .R</w:t>
        </w:r>
      </w:ins>
    </w:p>
    <w:p w:rsidR="004F15BF" w:rsidRDefault="004F15BF" w:rsidP="004F15BF">
      <w:pPr>
        <w:tabs>
          <w:tab w:val="left" w:pos="720"/>
          <w:tab w:val="left" w:pos="5400"/>
          <w:tab w:val="left" w:pos="7056"/>
        </w:tabs>
        <w:ind w:left="720" w:right="173" w:hanging="720"/>
        <w:rPr>
          <w:ins w:id="607" w:author="Teresa Jacobs Finlayson " w:date="2011-02-11T18:01:00Z"/>
        </w:rPr>
      </w:pPr>
      <w:ins w:id="608" w:author="Teresa Jacobs Finlayson " w:date="2011-02-11T18:01:00Z">
        <w:r w:rsidRPr="00C46190">
          <w:tab/>
          <w:t>Don’t know………..……………………………</w:t>
        </w:r>
        <w:r w:rsidRPr="00C46190">
          <w:tab/>
          <w:t xml:space="preserve"> .D</w:t>
        </w:r>
      </w:ins>
    </w:p>
    <w:p w:rsidR="00661E9F" w:rsidRDefault="00661E9F" w:rsidP="00661E9F">
      <w:pPr>
        <w:pBdr>
          <w:bottom w:val="single" w:sz="12" w:space="1" w:color="auto"/>
        </w:pBdr>
        <w:rPr>
          <w:ins w:id="609" w:author="Teresa Jacobs Finlayson " w:date="2011-02-11T18:01:00Z"/>
        </w:rPr>
      </w:pPr>
    </w:p>
    <w:p w:rsidR="000730D2" w:rsidRDefault="000730D2" w:rsidP="00661E9F">
      <w:pPr>
        <w:pBdr>
          <w:bottom w:val="single" w:sz="12" w:space="1" w:color="auto"/>
        </w:pBdr>
        <w:rPr>
          <w:ins w:id="610" w:author="Teresa Jacobs Finlayson " w:date="2011-02-11T18:01:00Z"/>
        </w:rPr>
      </w:pPr>
    </w:p>
    <w:p w:rsidR="000730D2" w:rsidRDefault="000730D2" w:rsidP="00661E9F">
      <w:pPr>
        <w:pBdr>
          <w:bottom w:val="single" w:sz="12" w:space="1" w:color="auto"/>
        </w:pBdr>
        <w:rPr>
          <w:ins w:id="611" w:author="Teresa Jacobs Finlayson " w:date="2011-02-11T18:01:00Z"/>
        </w:rPr>
      </w:pPr>
    </w:p>
    <w:p w:rsidR="000730D2" w:rsidRDefault="000730D2" w:rsidP="00661E9F">
      <w:pPr>
        <w:pBdr>
          <w:bottom w:val="single" w:sz="12" w:space="1" w:color="auto"/>
        </w:pBdr>
        <w:rPr>
          <w:ins w:id="612" w:author="Teresa Jacobs Finlayson " w:date="2011-02-11T18:01:00Z"/>
        </w:rPr>
      </w:pPr>
    </w:p>
    <w:p w:rsidR="000730D2" w:rsidRDefault="000730D2" w:rsidP="00661E9F">
      <w:pPr>
        <w:pBdr>
          <w:bottom w:val="single" w:sz="12" w:space="1" w:color="auto"/>
        </w:pBdr>
      </w:pPr>
    </w:p>
    <w:p w:rsidR="00792AD1" w:rsidRDefault="00792AD1" w:rsidP="00661E9F">
      <w:pPr>
        <w:pBdr>
          <w:bottom w:val="single" w:sz="12" w:space="1" w:color="auto"/>
        </w:pBdr>
      </w:pPr>
    </w:p>
    <w:p w:rsidR="000730D2" w:rsidRDefault="000730D2" w:rsidP="00661E9F">
      <w:pPr>
        <w:pBdr>
          <w:bottom w:val="single" w:sz="12" w:space="1" w:color="auto"/>
        </w:pBdr>
        <w:rPr>
          <w:ins w:id="613" w:author="Teresa Jacobs Finlayson " w:date="2011-02-11T18:01:00Z"/>
        </w:rPr>
      </w:pPr>
    </w:p>
    <w:p w:rsidR="00E50520" w:rsidRPr="006859E8" w:rsidRDefault="00E50520" w:rsidP="00661E9F">
      <w:pPr>
        <w:pBdr>
          <w:bottom w:val="single" w:sz="12" w:space="1" w:color="auto"/>
        </w:pBdr>
        <w:rPr>
          <w:ins w:id="614" w:author="Teresa Jacobs Finlayson " w:date="2011-02-11T18:01:00Z"/>
        </w:rPr>
      </w:pPr>
    </w:p>
    <w:p w:rsidR="00661E9F" w:rsidRDefault="00661E9F" w:rsidP="000309C5">
      <w:pPr>
        <w:rPr>
          <w:ins w:id="615" w:author="Teresa Jacobs Finlayson " w:date="2011-02-11T18:01:00Z"/>
          <w:b/>
          <w:i/>
        </w:rPr>
      </w:pPr>
    </w:p>
    <w:p w:rsidR="000309C5" w:rsidRPr="00087BF5" w:rsidRDefault="000309C5" w:rsidP="000309C5">
      <w:pPr>
        <w:rPr>
          <w:ins w:id="616" w:author="Teresa Jacobs Finlayson " w:date="2011-02-11T18:01:00Z"/>
        </w:rPr>
      </w:pPr>
      <w:ins w:id="617" w:author="Teresa Jacobs Finlayson " w:date="2011-02-11T18:01:00Z">
        <w:r w:rsidRPr="00087BF5">
          <w:rPr>
            <w:b/>
            <w:i/>
          </w:rPr>
          <w:t>SAY</w:t>
        </w:r>
        <w:r w:rsidRPr="00087BF5">
          <w:rPr>
            <w:i/>
          </w:rPr>
          <w:t xml:space="preserve">: </w:t>
        </w:r>
        <w:r w:rsidRPr="00087BF5">
          <w:t xml:space="preserve"> Think about the last time you </w:t>
        </w:r>
        <w:r w:rsidR="00255769" w:rsidRPr="00C46190">
          <w:rPr>
            <w:bCs/>
            <w:iCs/>
          </w:rPr>
          <w:t>shared a vial of hormones with someone else</w:t>
        </w:r>
        <w:r w:rsidRPr="00087BF5">
          <w:t xml:space="preserve">. The next questions are about that person who </w:t>
        </w:r>
        <w:r w:rsidR="00255769">
          <w:t>you shared a vial of hormones with</w:t>
        </w:r>
        <w:r w:rsidRPr="00087BF5">
          <w:t>.</w:t>
        </w:r>
      </w:ins>
    </w:p>
    <w:p w:rsidR="00661E9F" w:rsidRPr="006859E8" w:rsidRDefault="00661E9F" w:rsidP="00661E9F">
      <w:pPr>
        <w:pBdr>
          <w:bottom w:val="single" w:sz="12" w:space="1" w:color="auto"/>
        </w:pBdr>
        <w:rPr>
          <w:ins w:id="618" w:author="Teresa Jacobs Finlayson " w:date="2011-02-11T18:01:00Z"/>
        </w:rPr>
      </w:pPr>
    </w:p>
    <w:p w:rsidR="000309C5" w:rsidRPr="00C46190" w:rsidRDefault="000309C5" w:rsidP="00955B28">
      <w:pPr>
        <w:ind w:left="720" w:hanging="720"/>
        <w:rPr>
          <w:ins w:id="619" w:author="Teresa Jacobs Finlayson " w:date="2011-02-11T18:01:00Z"/>
        </w:rPr>
      </w:pPr>
    </w:p>
    <w:p w:rsidR="00955B28" w:rsidRPr="00C46190" w:rsidRDefault="002F7F0E" w:rsidP="00955B28">
      <w:pPr>
        <w:ind w:left="720" w:hanging="720"/>
        <w:rPr>
          <w:ins w:id="620" w:author="Teresa Jacobs Finlayson " w:date="2011-02-11T18:01:00Z"/>
        </w:rPr>
      </w:pPr>
      <w:ins w:id="621" w:author="Teresa Jacobs Finlayson " w:date="2011-02-11T18:01:00Z">
        <w:r>
          <w:t>D</w:t>
        </w:r>
        <w:r w:rsidR="00BD06E7">
          <w:t>2</w:t>
        </w:r>
        <w:r w:rsidR="000730D2">
          <w:t>1</w:t>
        </w:r>
        <w:r w:rsidR="00955B28" w:rsidRPr="00C46190">
          <w:t xml:space="preserve">. </w:t>
        </w:r>
        <w:r w:rsidR="00955B28" w:rsidRPr="00C46190">
          <w:tab/>
          <w:t xml:space="preserve">Did you know the HIV status of the person </w:t>
        </w:r>
        <w:r w:rsidR="00255769">
          <w:t xml:space="preserve">who </w:t>
        </w:r>
        <w:r w:rsidR="00955B28" w:rsidRPr="00C46190">
          <w:t xml:space="preserve">you </w:t>
        </w:r>
        <w:r w:rsidR="00255769">
          <w:t>shared the vial of hormones with</w:t>
        </w:r>
        <w:r w:rsidR="00955B28" w:rsidRPr="00C46190">
          <w:t>?</w:t>
        </w:r>
      </w:ins>
    </w:p>
    <w:p w:rsidR="005A7E0F" w:rsidRDefault="005A7E0F" w:rsidP="00955B28">
      <w:pPr>
        <w:tabs>
          <w:tab w:val="left" w:pos="720"/>
          <w:tab w:val="left" w:pos="1368"/>
          <w:tab w:val="left" w:pos="1908"/>
          <w:tab w:val="left" w:pos="5400"/>
          <w:tab w:val="left" w:pos="7848"/>
        </w:tabs>
        <w:ind w:right="173"/>
        <w:rPr>
          <w:ins w:id="622" w:author="Teresa Jacobs Finlayson " w:date="2011-02-11T18:01:00Z"/>
        </w:rPr>
      </w:pPr>
    </w:p>
    <w:p w:rsidR="00955B28" w:rsidRPr="00C46190" w:rsidRDefault="00955B28" w:rsidP="00955B28">
      <w:pPr>
        <w:tabs>
          <w:tab w:val="left" w:pos="720"/>
          <w:tab w:val="left" w:pos="1368"/>
          <w:tab w:val="left" w:pos="1908"/>
          <w:tab w:val="left" w:pos="5400"/>
          <w:tab w:val="left" w:pos="7848"/>
        </w:tabs>
        <w:ind w:right="173"/>
        <w:rPr>
          <w:ins w:id="623" w:author="Teresa Jacobs Finlayson " w:date="2011-02-11T18:01:00Z"/>
        </w:rPr>
      </w:pPr>
      <w:ins w:id="624" w:author="Teresa Jacobs Finlayson " w:date="2011-02-11T18:01:00Z">
        <w:r w:rsidRPr="00C46190">
          <w:tab/>
          <w:t>No………………….……………….…………...</w:t>
        </w:r>
        <w:r w:rsidRPr="00C46190">
          <w:tab/>
        </w:r>
        <w:r w:rsidRPr="00C46190">
          <w:rPr>
            <w:bCs/>
          </w:rPr>
          <w:t xml:space="preserve"> 0</w:t>
        </w:r>
        <w:r w:rsidRPr="00C46190">
          <w:t xml:space="preserve">          </w:t>
        </w:r>
        <w:r w:rsidRPr="00C46190">
          <w:tab/>
          <w:t>Yes….……………………………….…….......... 1</w:t>
        </w:r>
      </w:ins>
    </w:p>
    <w:p w:rsidR="00955B28" w:rsidRPr="00C46190" w:rsidRDefault="00955B28" w:rsidP="00955B28">
      <w:pPr>
        <w:tabs>
          <w:tab w:val="left" w:pos="720"/>
          <w:tab w:val="left" w:pos="1368"/>
          <w:tab w:val="left" w:pos="1908"/>
          <w:tab w:val="left" w:pos="5400"/>
          <w:tab w:val="left" w:pos="7848"/>
        </w:tabs>
        <w:ind w:right="173"/>
        <w:rPr>
          <w:ins w:id="625" w:author="Teresa Jacobs Finlayson " w:date="2011-02-11T18:01:00Z"/>
          <w:b/>
          <w:bCs/>
          <w:i/>
          <w:iCs/>
        </w:rPr>
      </w:pPr>
      <w:ins w:id="626" w:author="Teresa Jacobs Finlayson " w:date="2011-02-11T18:01:00Z">
        <w:r w:rsidRPr="00C46190">
          <w:tab/>
          <w:t>Refused to answer………………………..……..</w:t>
        </w:r>
        <w:r w:rsidRPr="00C46190">
          <w:tab/>
          <w:t xml:space="preserve"> .R</w:t>
        </w:r>
      </w:ins>
    </w:p>
    <w:p w:rsidR="00955B28" w:rsidRPr="00C46190" w:rsidRDefault="00955B28" w:rsidP="00955B28">
      <w:pPr>
        <w:tabs>
          <w:tab w:val="left" w:pos="720"/>
          <w:tab w:val="left" w:pos="1368"/>
          <w:tab w:val="left" w:pos="5400"/>
        </w:tabs>
        <w:ind w:right="173"/>
        <w:rPr>
          <w:ins w:id="627" w:author="Teresa Jacobs Finlayson " w:date="2011-02-11T18:01:00Z"/>
        </w:rPr>
      </w:pPr>
      <w:ins w:id="628" w:author="Teresa Jacobs Finlayson " w:date="2011-02-11T18:01:00Z">
        <w:r w:rsidRPr="00C46190">
          <w:tab/>
          <w:t>Don't know.……………..………………..........</w:t>
        </w:r>
        <w:r w:rsidRPr="00C46190">
          <w:tab/>
          <w:t xml:space="preserve"> .D </w:t>
        </w:r>
      </w:ins>
    </w:p>
    <w:p w:rsidR="00955B28" w:rsidRDefault="00955B28" w:rsidP="00955B28">
      <w:pPr>
        <w:tabs>
          <w:tab w:val="left" w:pos="720"/>
          <w:tab w:val="left" w:pos="5400"/>
          <w:tab w:val="left" w:pos="7200"/>
        </w:tabs>
        <w:ind w:right="173"/>
        <w:rPr>
          <w:ins w:id="629" w:author="Teresa Jacobs Finlayson " w:date="2011-02-11T18:01:00Z"/>
        </w:rPr>
      </w:pPr>
    </w:p>
    <w:p w:rsidR="002A151D" w:rsidRDefault="004435CF" w:rsidP="00955B28">
      <w:pPr>
        <w:tabs>
          <w:tab w:val="left" w:pos="720"/>
          <w:tab w:val="left" w:pos="5400"/>
          <w:tab w:val="left" w:pos="7200"/>
        </w:tabs>
        <w:ind w:right="173"/>
        <w:rPr>
          <w:ins w:id="630" w:author="Teresa Jacobs Finlayson " w:date="2011-02-11T18:01:00Z"/>
        </w:rPr>
      </w:pPr>
      <w:ins w:id="631" w:author="Teresa Jacobs Finlayson " w:date="2011-02-11T18:01:00Z">
        <w:r>
          <w:rPr>
            <w:noProof/>
          </w:rPr>
          <w:pict>
            <v:shape id="_x0000_s1127" type="#_x0000_t202" style="position:absolute;margin-left:-9.75pt;margin-top:1.6pt;width:481.5pt;height:24.45pt;z-index:251810304" fillcolor="#cff">
              <v:textbox style="mso-next-textbox:#_x0000_s1127">
                <w:txbxContent>
                  <w:p w:rsidR="009718E3" w:rsidRPr="00AD09FA" w:rsidRDefault="009718E3" w:rsidP="002A151D">
                    <w:pPr>
                      <w:rPr>
                        <w:ins w:id="632" w:author="Teresa Jacobs Finlayson " w:date="2011-02-11T18:01:00Z"/>
                        <w:b/>
                        <w:i/>
                      </w:rPr>
                    </w:pPr>
                    <w:ins w:id="633" w:author="Teresa Jacobs Finlayson " w:date="2011-02-11T18:01:00Z">
                      <w:r w:rsidRPr="00AD09FA">
                        <w:rPr>
                          <w:b/>
                          <w:i/>
                        </w:rPr>
                        <w:t xml:space="preserve">If </w:t>
                      </w:r>
                      <w:r>
                        <w:rPr>
                          <w:b/>
                          <w:i/>
                        </w:rPr>
                        <w:t>D21</w:t>
                      </w:r>
                      <w:r w:rsidRPr="00AD09FA">
                        <w:rPr>
                          <w:b/>
                          <w:i/>
                        </w:rPr>
                        <w:t xml:space="preserve"> i</w:t>
                      </w:r>
                      <w:r>
                        <w:rPr>
                          <w:b/>
                          <w:i/>
                        </w:rPr>
                        <w:t>s</w:t>
                      </w:r>
                      <w:r w:rsidRPr="00AD09FA">
                        <w:rPr>
                          <w:b/>
                          <w:i/>
                        </w:rPr>
                        <w:t xml:space="preserve"> (</w:t>
                      </w:r>
                      <w:r>
                        <w:rPr>
                          <w:b/>
                          <w:i/>
                        </w:rPr>
                        <w:t>0,</w:t>
                      </w:r>
                      <w:r w:rsidRPr="00AD09FA">
                        <w:rPr>
                          <w:b/>
                          <w:i/>
                        </w:rPr>
                        <w:t xml:space="preserve"> .R, .D) skip to </w:t>
                      </w:r>
                      <w:r>
                        <w:rPr>
                          <w:b/>
                          <w:i/>
                        </w:rPr>
                        <w:t xml:space="preserve">D23 </w:t>
                      </w:r>
                    </w:ins>
                  </w:p>
                </w:txbxContent>
              </v:textbox>
            </v:shape>
          </w:pict>
        </w:r>
      </w:ins>
    </w:p>
    <w:p w:rsidR="002A151D" w:rsidRPr="00C46190" w:rsidRDefault="002A151D" w:rsidP="00955B28">
      <w:pPr>
        <w:tabs>
          <w:tab w:val="left" w:pos="720"/>
          <w:tab w:val="left" w:pos="5400"/>
          <w:tab w:val="left" w:pos="7200"/>
        </w:tabs>
        <w:ind w:right="173"/>
        <w:rPr>
          <w:ins w:id="634" w:author="Teresa Jacobs Finlayson " w:date="2011-02-11T18:01:00Z"/>
        </w:rPr>
      </w:pPr>
    </w:p>
    <w:p w:rsidR="002F7F0E" w:rsidRDefault="002F7F0E" w:rsidP="00955B28">
      <w:pPr>
        <w:tabs>
          <w:tab w:val="left" w:pos="720"/>
          <w:tab w:val="left" w:pos="5400"/>
          <w:tab w:val="left" w:pos="7200"/>
        </w:tabs>
        <w:ind w:right="173"/>
        <w:rPr>
          <w:ins w:id="635" w:author="Teresa Jacobs Finlayson " w:date="2011-02-11T18:01:00Z"/>
        </w:rPr>
      </w:pPr>
    </w:p>
    <w:p w:rsidR="00955B28" w:rsidRPr="00C46190" w:rsidRDefault="002F7F0E" w:rsidP="006A51CD">
      <w:pPr>
        <w:rPr>
          <w:ins w:id="636" w:author="Teresa Jacobs Finlayson " w:date="2011-02-11T18:01:00Z"/>
        </w:rPr>
      </w:pPr>
      <w:ins w:id="637" w:author="Teresa Jacobs Finlayson " w:date="2011-02-11T18:01:00Z">
        <w:r>
          <w:t>D2</w:t>
        </w:r>
        <w:r w:rsidR="000730D2">
          <w:t>2</w:t>
        </w:r>
        <w:r w:rsidR="00955B28" w:rsidRPr="00C46190">
          <w:t xml:space="preserve">. </w:t>
        </w:r>
        <w:r w:rsidR="00955B28" w:rsidRPr="00C46190">
          <w:tab/>
          <w:t>What was their HIV status?</w:t>
        </w:r>
      </w:ins>
    </w:p>
    <w:p w:rsidR="005A7E0F" w:rsidRDefault="005A7E0F" w:rsidP="00955B28">
      <w:pPr>
        <w:tabs>
          <w:tab w:val="left" w:pos="720"/>
          <w:tab w:val="left" w:pos="1368"/>
          <w:tab w:val="left" w:pos="1908"/>
          <w:tab w:val="left" w:pos="5400"/>
          <w:tab w:val="left" w:pos="7848"/>
        </w:tabs>
        <w:ind w:right="173"/>
        <w:rPr>
          <w:ins w:id="638" w:author="Teresa Jacobs Finlayson " w:date="2011-02-11T18:01:00Z"/>
        </w:rPr>
      </w:pPr>
    </w:p>
    <w:p w:rsidR="00955B28" w:rsidRPr="00C46190" w:rsidRDefault="00955B28" w:rsidP="00955B28">
      <w:pPr>
        <w:tabs>
          <w:tab w:val="left" w:pos="720"/>
          <w:tab w:val="left" w:pos="1368"/>
          <w:tab w:val="left" w:pos="1908"/>
          <w:tab w:val="left" w:pos="5400"/>
          <w:tab w:val="left" w:pos="7848"/>
        </w:tabs>
        <w:ind w:right="173"/>
        <w:rPr>
          <w:ins w:id="639" w:author="Teresa Jacobs Finlayson " w:date="2011-02-11T18:01:00Z"/>
          <w:b/>
          <w:bCs/>
          <w:i/>
          <w:iCs/>
        </w:rPr>
      </w:pPr>
      <w:ins w:id="640" w:author="Teresa Jacobs Finlayson " w:date="2011-02-11T18:01:00Z">
        <w:r w:rsidRPr="00C46190">
          <w:tab/>
          <w:t>HIV-negative……………………………..…......</w:t>
        </w:r>
        <w:r w:rsidRPr="00C46190">
          <w:tab/>
          <w:t xml:space="preserve"> 1</w:t>
        </w:r>
      </w:ins>
    </w:p>
    <w:p w:rsidR="00955B28" w:rsidRPr="00C46190" w:rsidRDefault="00955B28" w:rsidP="00955B28">
      <w:pPr>
        <w:tabs>
          <w:tab w:val="left" w:pos="720"/>
          <w:tab w:val="left" w:pos="1368"/>
          <w:tab w:val="left" w:pos="1908"/>
          <w:tab w:val="left" w:pos="5400"/>
          <w:tab w:val="left" w:pos="7848"/>
        </w:tabs>
        <w:ind w:right="173"/>
        <w:rPr>
          <w:ins w:id="641" w:author="Teresa Jacobs Finlayson " w:date="2011-02-11T18:01:00Z"/>
          <w:b/>
          <w:bCs/>
          <w:i/>
          <w:iCs/>
        </w:rPr>
      </w:pPr>
      <w:ins w:id="642" w:author="Teresa Jacobs Finlayson " w:date="2011-02-11T18:01:00Z">
        <w:r w:rsidRPr="00C46190">
          <w:tab/>
          <w:t>HIV-positive…...….…………………..………..</w:t>
        </w:r>
        <w:r w:rsidRPr="00C46190">
          <w:tab/>
          <w:t xml:space="preserve"> 2</w:t>
        </w:r>
      </w:ins>
    </w:p>
    <w:p w:rsidR="00955B28" w:rsidRPr="00C46190" w:rsidRDefault="00955B28" w:rsidP="00955B28">
      <w:pPr>
        <w:tabs>
          <w:tab w:val="left" w:pos="720"/>
          <w:tab w:val="left" w:pos="1368"/>
          <w:tab w:val="left" w:pos="1908"/>
          <w:tab w:val="left" w:pos="5400"/>
          <w:tab w:val="left" w:pos="7848"/>
        </w:tabs>
        <w:ind w:right="173"/>
        <w:rPr>
          <w:ins w:id="643" w:author="Teresa Jacobs Finlayson " w:date="2011-02-11T18:01:00Z"/>
          <w:b/>
          <w:bCs/>
          <w:i/>
          <w:iCs/>
        </w:rPr>
      </w:pPr>
      <w:ins w:id="644" w:author="Teresa Jacobs Finlayson " w:date="2011-02-11T18:01:00Z">
        <w:r w:rsidRPr="00C46190">
          <w:tab/>
          <w:t>Indeterminate……………………………..…….</w:t>
        </w:r>
        <w:r w:rsidRPr="00C46190">
          <w:tab/>
          <w:t xml:space="preserve"> 3</w:t>
        </w:r>
      </w:ins>
    </w:p>
    <w:p w:rsidR="00955B28" w:rsidRPr="00C46190" w:rsidRDefault="00955B28" w:rsidP="00955B28">
      <w:pPr>
        <w:tabs>
          <w:tab w:val="left" w:pos="720"/>
          <w:tab w:val="left" w:pos="1368"/>
          <w:tab w:val="left" w:pos="5400"/>
          <w:tab w:val="left" w:pos="7668"/>
        </w:tabs>
        <w:ind w:right="173"/>
        <w:rPr>
          <w:ins w:id="645" w:author="Teresa Jacobs Finlayson " w:date="2011-02-11T18:01:00Z"/>
          <w:bCs/>
        </w:rPr>
      </w:pPr>
      <w:ins w:id="646" w:author="Teresa Jacobs Finlayson " w:date="2011-02-11T18:01:00Z">
        <w:r w:rsidRPr="00C46190">
          <w:rPr>
            <w:bCs/>
          </w:rPr>
          <w:tab/>
          <w:t>Refused to answer.……………………………...</w:t>
        </w:r>
        <w:r w:rsidRPr="00C46190">
          <w:rPr>
            <w:bCs/>
          </w:rPr>
          <w:tab/>
          <w:t xml:space="preserve"> .R</w:t>
        </w:r>
      </w:ins>
    </w:p>
    <w:p w:rsidR="00955B28" w:rsidRPr="00C46190" w:rsidRDefault="00955B28" w:rsidP="00955B28">
      <w:pPr>
        <w:tabs>
          <w:tab w:val="left" w:pos="360"/>
          <w:tab w:val="left" w:pos="720"/>
          <w:tab w:val="left" w:pos="5400"/>
        </w:tabs>
        <w:ind w:right="173"/>
        <w:rPr>
          <w:ins w:id="647" w:author="Teresa Jacobs Finlayson " w:date="2011-02-11T18:01:00Z"/>
          <w:bCs/>
        </w:rPr>
      </w:pPr>
    </w:p>
    <w:p w:rsidR="005A6696" w:rsidRDefault="002F7F0E">
      <w:pPr>
        <w:rPr>
          <w:ins w:id="648" w:author="Teresa Jacobs Finlayson " w:date="2011-02-11T18:01:00Z"/>
        </w:rPr>
      </w:pPr>
      <w:ins w:id="649" w:author="Teresa Jacobs Finlayson " w:date="2011-02-11T18:01:00Z">
        <w:r>
          <w:t>D2</w:t>
        </w:r>
        <w:r w:rsidR="000730D2">
          <w:t>3</w:t>
        </w:r>
        <w:r w:rsidR="00955B28" w:rsidRPr="00C46190">
          <w:t xml:space="preserve">. </w:t>
        </w:r>
        <w:r w:rsidR="00955B28" w:rsidRPr="00C46190">
          <w:tab/>
          <w:t>Did you know if they had been tested for hepatitis C?</w:t>
        </w:r>
      </w:ins>
    </w:p>
    <w:p w:rsidR="005A7E0F" w:rsidRDefault="005A7E0F" w:rsidP="00955B28">
      <w:pPr>
        <w:tabs>
          <w:tab w:val="left" w:pos="720"/>
          <w:tab w:val="left" w:pos="1368"/>
          <w:tab w:val="left" w:pos="1908"/>
          <w:tab w:val="left" w:pos="5400"/>
          <w:tab w:val="left" w:pos="7848"/>
        </w:tabs>
        <w:ind w:right="173"/>
        <w:rPr>
          <w:ins w:id="650" w:author="Teresa Jacobs Finlayson " w:date="2011-02-11T18:01:00Z"/>
        </w:rPr>
      </w:pPr>
    </w:p>
    <w:p w:rsidR="00955B28" w:rsidRPr="00C46190" w:rsidRDefault="00955B28" w:rsidP="00955B28">
      <w:pPr>
        <w:tabs>
          <w:tab w:val="left" w:pos="720"/>
          <w:tab w:val="left" w:pos="1368"/>
          <w:tab w:val="left" w:pos="1908"/>
          <w:tab w:val="left" w:pos="5400"/>
          <w:tab w:val="left" w:pos="7848"/>
        </w:tabs>
        <w:ind w:right="173"/>
        <w:rPr>
          <w:ins w:id="651" w:author="Teresa Jacobs Finlayson " w:date="2011-02-11T18:01:00Z"/>
          <w:b/>
          <w:bCs/>
          <w:i/>
          <w:iCs/>
        </w:rPr>
      </w:pPr>
      <w:ins w:id="652" w:author="Teresa Jacobs Finlayson " w:date="2011-02-11T18:01:00Z">
        <w:r w:rsidRPr="00C46190">
          <w:tab/>
          <w:t>No………………….……………….…………...</w:t>
        </w:r>
        <w:r w:rsidRPr="00C46190">
          <w:tab/>
        </w:r>
        <w:r w:rsidRPr="00C46190">
          <w:rPr>
            <w:bCs/>
          </w:rPr>
          <w:t xml:space="preserve"> 0</w:t>
        </w:r>
      </w:ins>
    </w:p>
    <w:p w:rsidR="00955B28" w:rsidRPr="00C46190" w:rsidRDefault="00955B28" w:rsidP="00955B28">
      <w:pPr>
        <w:tabs>
          <w:tab w:val="left" w:pos="720"/>
          <w:tab w:val="left" w:pos="1368"/>
          <w:tab w:val="left" w:pos="1908"/>
          <w:tab w:val="left" w:pos="5400"/>
          <w:tab w:val="left" w:pos="7848"/>
        </w:tabs>
        <w:ind w:right="173"/>
        <w:rPr>
          <w:ins w:id="653" w:author="Teresa Jacobs Finlayson " w:date="2011-02-11T18:01:00Z"/>
        </w:rPr>
      </w:pPr>
      <w:ins w:id="654" w:author="Teresa Jacobs Finlayson " w:date="2011-02-11T18:01:00Z">
        <w:r w:rsidRPr="00C46190">
          <w:tab/>
          <w:t>Yes….……………………………….…….......... 1</w:t>
        </w:r>
      </w:ins>
    </w:p>
    <w:p w:rsidR="00955B28" w:rsidRPr="00C46190" w:rsidRDefault="00955B28" w:rsidP="00955B28">
      <w:pPr>
        <w:tabs>
          <w:tab w:val="left" w:pos="720"/>
          <w:tab w:val="left" w:pos="1368"/>
          <w:tab w:val="left" w:pos="1908"/>
          <w:tab w:val="left" w:pos="5400"/>
          <w:tab w:val="left" w:pos="7848"/>
        </w:tabs>
        <w:ind w:right="173"/>
        <w:rPr>
          <w:ins w:id="655" w:author="Teresa Jacobs Finlayson " w:date="2011-02-11T18:01:00Z"/>
          <w:b/>
          <w:bCs/>
          <w:i/>
          <w:iCs/>
        </w:rPr>
      </w:pPr>
      <w:ins w:id="656" w:author="Teresa Jacobs Finlayson " w:date="2011-02-11T18:01:00Z">
        <w:r w:rsidRPr="00C46190">
          <w:tab/>
          <w:t>Refused to answer………………………..……..</w:t>
        </w:r>
        <w:r w:rsidRPr="00C46190">
          <w:tab/>
          <w:t xml:space="preserve"> .R</w:t>
        </w:r>
      </w:ins>
    </w:p>
    <w:p w:rsidR="00955B28" w:rsidRDefault="00955B28" w:rsidP="00955B28">
      <w:pPr>
        <w:tabs>
          <w:tab w:val="left" w:pos="720"/>
          <w:tab w:val="left" w:pos="1368"/>
          <w:tab w:val="left" w:pos="1908"/>
          <w:tab w:val="left" w:pos="5400"/>
          <w:tab w:val="left" w:pos="7848"/>
        </w:tabs>
        <w:ind w:right="173"/>
        <w:rPr>
          <w:ins w:id="657" w:author="Teresa Jacobs Finlayson " w:date="2011-02-11T18:01:00Z"/>
        </w:rPr>
      </w:pPr>
      <w:ins w:id="658" w:author="Teresa Jacobs Finlayson " w:date="2011-02-11T18:01:00Z">
        <w:r w:rsidRPr="00C46190">
          <w:tab/>
          <w:t>Don't know.……………..………………..........</w:t>
        </w:r>
        <w:r w:rsidRPr="00C46190">
          <w:tab/>
          <w:t xml:space="preserve"> .D  </w:t>
        </w:r>
      </w:ins>
    </w:p>
    <w:p w:rsidR="002F7F0E" w:rsidRDefault="002F7F0E" w:rsidP="00955B28">
      <w:pPr>
        <w:tabs>
          <w:tab w:val="left" w:pos="720"/>
          <w:tab w:val="left" w:pos="1368"/>
          <w:tab w:val="left" w:pos="1908"/>
          <w:tab w:val="left" w:pos="5400"/>
          <w:tab w:val="left" w:pos="7848"/>
        </w:tabs>
        <w:ind w:right="173"/>
        <w:rPr>
          <w:ins w:id="659" w:author="Teresa Jacobs Finlayson " w:date="2011-02-11T18:01:00Z"/>
        </w:rPr>
      </w:pPr>
    </w:p>
    <w:p w:rsidR="002A151D" w:rsidRPr="00C46190" w:rsidRDefault="004435CF" w:rsidP="00955B28">
      <w:pPr>
        <w:tabs>
          <w:tab w:val="left" w:pos="720"/>
          <w:tab w:val="left" w:pos="1368"/>
          <w:tab w:val="left" w:pos="1908"/>
          <w:tab w:val="left" w:pos="5400"/>
          <w:tab w:val="left" w:pos="7848"/>
        </w:tabs>
        <w:ind w:right="173"/>
        <w:rPr>
          <w:ins w:id="660" w:author="Teresa Jacobs Finlayson " w:date="2011-02-11T18:01:00Z"/>
        </w:rPr>
      </w:pPr>
      <w:ins w:id="661" w:author="Teresa Jacobs Finlayson " w:date="2011-02-11T18:01:00Z">
        <w:r>
          <w:rPr>
            <w:noProof/>
          </w:rPr>
          <w:pict>
            <v:shape id="_x0000_s1128" type="#_x0000_t202" style="position:absolute;margin-left:-4.5pt;margin-top:8.1pt;width:476.25pt;height:24.45pt;z-index:251811328" fillcolor="#cff">
              <v:textbox style="mso-next-textbox:#_x0000_s1128">
                <w:txbxContent>
                  <w:p w:rsidR="009718E3" w:rsidRPr="00AD09FA" w:rsidRDefault="009718E3" w:rsidP="002A151D">
                    <w:pPr>
                      <w:rPr>
                        <w:ins w:id="662" w:author="Teresa Jacobs Finlayson " w:date="2011-02-11T18:01:00Z"/>
                        <w:b/>
                        <w:i/>
                      </w:rPr>
                    </w:pPr>
                    <w:ins w:id="663" w:author="Teresa Jacobs Finlayson " w:date="2011-02-11T18:01:00Z">
                      <w:r w:rsidRPr="00AD09FA">
                        <w:rPr>
                          <w:b/>
                          <w:i/>
                        </w:rPr>
                        <w:t xml:space="preserve">If </w:t>
                      </w:r>
                      <w:r>
                        <w:rPr>
                          <w:b/>
                          <w:i/>
                        </w:rPr>
                        <w:t>D24</w:t>
                      </w:r>
                      <w:r w:rsidRPr="00AD09FA">
                        <w:rPr>
                          <w:b/>
                          <w:i/>
                        </w:rPr>
                        <w:t xml:space="preserve"> i</w:t>
                      </w:r>
                      <w:r>
                        <w:rPr>
                          <w:b/>
                          <w:i/>
                        </w:rPr>
                        <w:t>s</w:t>
                      </w:r>
                      <w:r w:rsidRPr="00AD09FA">
                        <w:rPr>
                          <w:b/>
                          <w:i/>
                        </w:rPr>
                        <w:t xml:space="preserve"> (</w:t>
                      </w:r>
                      <w:r>
                        <w:rPr>
                          <w:b/>
                          <w:i/>
                        </w:rPr>
                        <w:t>0,</w:t>
                      </w:r>
                      <w:r w:rsidRPr="00AD09FA">
                        <w:rPr>
                          <w:b/>
                          <w:i/>
                        </w:rPr>
                        <w:t xml:space="preserve"> .R, .D) skip to </w:t>
                      </w:r>
                      <w:r>
                        <w:rPr>
                          <w:b/>
                          <w:i/>
                        </w:rPr>
                        <w:t xml:space="preserve">the Silicone Injections section </w:t>
                      </w:r>
                    </w:ins>
                  </w:p>
                </w:txbxContent>
              </v:textbox>
            </v:shape>
          </w:pict>
        </w:r>
      </w:ins>
    </w:p>
    <w:p w:rsidR="00955B28" w:rsidRPr="00C46190" w:rsidRDefault="00955B28" w:rsidP="00955B28">
      <w:pPr>
        <w:tabs>
          <w:tab w:val="left" w:pos="720"/>
          <w:tab w:val="left" w:pos="5400"/>
          <w:tab w:val="left" w:pos="7200"/>
        </w:tabs>
        <w:ind w:right="173"/>
        <w:rPr>
          <w:ins w:id="664" w:author="Teresa Jacobs Finlayson " w:date="2011-02-11T18:01:00Z"/>
        </w:rPr>
      </w:pPr>
    </w:p>
    <w:p w:rsidR="002A151D" w:rsidRDefault="002A151D" w:rsidP="00955B28">
      <w:pPr>
        <w:tabs>
          <w:tab w:val="left" w:pos="720"/>
          <w:tab w:val="left" w:pos="5400"/>
          <w:tab w:val="left" w:pos="7200"/>
        </w:tabs>
        <w:ind w:right="173"/>
        <w:rPr>
          <w:ins w:id="665" w:author="Teresa Jacobs Finlayson " w:date="2011-02-11T18:01:00Z"/>
        </w:rPr>
      </w:pPr>
    </w:p>
    <w:p w:rsidR="00955B28" w:rsidRPr="00C46190" w:rsidRDefault="002F7F0E" w:rsidP="00955B28">
      <w:pPr>
        <w:tabs>
          <w:tab w:val="left" w:pos="720"/>
          <w:tab w:val="left" w:pos="5400"/>
          <w:tab w:val="left" w:pos="7200"/>
        </w:tabs>
        <w:ind w:right="173"/>
        <w:rPr>
          <w:ins w:id="666" w:author="Teresa Jacobs Finlayson " w:date="2011-02-11T18:01:00Z"/>
        </w:rPr>
      </w:pPr>
      <w:ins w:id="667" w:author="Teresa Jacobs Finlayson " w:date="2011-02-11T18:01:00Z">
        <w:r>
          <w:t>D2</w:t>
        </w:r>
        <w:r w:rsidR="000730D2">
          <w:t>4</w:t>
        </w:r>
        <w:r w:rsidR="00955B28" w:rsidRPr="00C46190">
          <w:t xml:space="preserve">. </w:t>
        </w:r>
        <w:r w:rsidR="00955B28" w:rsidRPr="00C46190">
          <w:tab/>
          <w:t>What was the result of their hepatitis C test?</w:t>
        </w:r>
      </w:ins>
    </w:p>
    <w:p w:rsidR="005A7E0F" w:rsidRDefault="005A7E0F" w:rsidP="00955B28">
      <w:pPr>
        <w:tabs>
          <w:tab w:val="left" w:pos="720"/>
          <w:tab w:val="left" w:pos="1368"/>
          <w:tab w:val="left" w:pos="1908"/>
          <w:tab w:val="left" w:pos="5400"/>
          <w:tab w:val="left" w:pos="7848"/>
        </w:tabs>
        <w:ind w:right="173"/>
        <w:rPr>
          <w:ins w:id="668" w:author="Teresa Jacobs Finlayson " w:date="2011-02-11T18:01:00Z"/>
        </w:rPr>
      </w:pPr>
    </w:p>
    <w:p w:rsidR="00955B28" w:rsidRPr="00C46190" w:rsidRDefault="00955B28" w:rsidP="00955B28">
      <w:pPr>
        <w:tabs>
          <w:tab w:val="left" w:pos="720"/>
          <w:tab w:val="left" w:pos="1368"/>
          <w:tab w:val="left" w:pos="1908"/>
          <w:tab w:val="left" w:pos="5400"/>
          <w:tab w:val="left" w:pos="7848"/>
        </w:tabs>
        <w:ind w:right="173"/>
        <w:rPr>
          <w:ins w:id="669" w:author="Teresa Jacobs Finlayson " w:date="2011-02-11T18:01:00Z"/>
          <w:b/>
          <w:bCs/>
          <w:i/>
          <w:iCs/>
        </w:rPr>
      </w:pPr>
      <w:ins w:id="670" w:author="Teresa Jacobs Finlayson " w:date="2011-02-11T18:01:00Z">
        <w:r w:rsidRPr="00C46190">
          <w:tab/>
          <w:t>Negative……………………………..….............</w:t>
        </w:r>
        <w:r w:rsidRPr="00C46190">
          <w:tab/>
          <w:t xml:space="preserve"> 1</w:t>
        </w:r>
        <w:r w:rsidRPr="00C46190">
          <w:tab/>
          <w:t>Positive…...….…………………..……….........</w:t>
        </w:r>
        <w:r w:rsidRPr="00C46190">
          <w:tab/>
          <w:t xml:space="preserve"> 2</w:t>
        </w:r>
      </w:ins>
    </w:p>
    <w:p w:rsidR="00955B28" w:rsidRPr="00C46190" w:rsidRDefault="00955B28" w:rsidP="00955B28">
      <w:pPr>
        <w:tabs>
          <w:tab w:val="left" w:pos="720"/>
          <w:tab w:val="left" w:pos="1368"/>
          <w:tab w:val="left" w:pos="1908"/>
          <w:tab w:val="left" w:pos="5400"/>
          <w:tab w:val="left" w:pos="7848"/>
        </w:tabs>
        <w:ind w:right="173"/>
        <w:rPr>
          <w:ins w:id="671" w:author="Teresa Jacobs Finlayson " w:date="2011-02-11T18:01:00Z"/>
          <w:b/>
          <w:bCs/>
          <w:i/>
          <w:iCs/>
        </w:rPr>
      </w:pPr>
      <w:ins w:id="672" w:author="Teresa Jacobs Finlayson " w:date="2011-02-11T18:01:00Z">
        <w:r w:rsidRPr="00C46190">
          <w:tab/>
        </w:r>
        <w:r w:rsidRPr="00C46190">
          <w:rPr>
            <w:bCs/>
          </w:rPr>
          <w:t>Refused to answer.……………………………...</w:t>
        </w:r>
        <w:r w:rsidRPr="00C46190">
          <w:rPr>
            <w:bCs/>
          </w:rPr>
          <w:tab/>
          <w:t xml:space="preserve"> .R</w:t>
        </w:r>
      </w:ins>
    </w:p>
    <w:p w:rsidR="00F961C5" w:rsidRPr="00C46190" w:rsidRDefault="00955B28" w:rsidP="00F961C5">
      <w:pPr>
        <w:tabs>
          <w:tab w:val="left" w:pos="720"/>
          <w:tab w:val="left" w:pos="5400"/>
          <w:tab w:val="left" w:pos="6972"/>
        </w:tabs>
        <w:ind w:left="720" w:right="173" w:hanging="720"/>
        <w:rPr>
          <w:ins w:id="673" w:author="Teresa Jacobs Finlayson " w:date="2011-02-11T18:01:00Z"/>
        </w:rPr>
      </w:pPr>
      <w:ins w:id="674" w:author="Teresa Jacobs Finlayson " w:date="2011-02-11T18:01:00Z">
        <w:r w:rsidRPr="00C46190">
          <w:br w:type="page"/>
        </w:r>
      </w:ins>
    </w:p>
    <w:p w:rsidR="00955B28" w:rsidRPr="00C46190" w:rsidRDefault="00955B28" w:rsidP="00955B28">
      <w:pPr>
        <w:tabs>
          <w:tab w:val="left" w:pos="720"/>
          <w:tab w:val="left" w:pos="5400"/>
        </w:tabs>
        <w:ind w:right="173"/>
        <w:rPr>
          <w:ins w:id="675" w:author="Teresa Jacobs Finlayson " w:date="2011-02-11T18:01:00Z"/>
        </w:rPr>
      </w:pPr>
    </w:p>
    <w:p w:rsidR="002A151D" w:rsidRPr="00F62D31" w:rsidRDefault="00F961C5" w:rsidP="00A620EA">
      <w:pPr>
        <w:tabs>
          <w:tab w:val="left" w:pos="360"/>
          <w:tab w:val="left" w:pos="720"/>
          <w:tab w:val="left" w:pos="5400"/>
        </w:tabs>
        <w:ind w:right="173"/>
        <w:outlineLvl w:val="1"/>
        <w:rPr>
          <w:ins w:id="676" w:author="Teresa Jacobs Finlayson " w:date="2011-02-11T18:01:00Z"/>
          <w:b/>
          <w:sz w:val="28"/>
          <w:szCs w:val="28"/>
          <w:u w:val="single"/>
        </w:rPr>
      </w:pPr>
      <w:commentRangeStart w:id="677"/>
      <w:ins w:id="678" w:author="Teresa Jacobs Finlayson " w:date="2011-02-11T18:01:00Z">
        <w:r w:rsidRPr="00F62D31">
          <w:rPr>
            <w:b/>
            <w:sz w:val="28"/>
            <w:szCs w:val="28"/>
            <w:u w:val="single"/>
          </w:rPr>
          <w:t>S</w:t>
        </w:r>
        <w:r w:rsidR="002A151D" w:rsidRPr="00F62D31">
          <w:rPr>
            <w:b/>
            <w:sz w:val="28"/>
            <w:szCs w:val="28"/>
            <w:u w:val="single"/>
          </w:rPr>
          <w:t>ilicone Injections</w:t>
        </w:r>
      </w:ins>
      <w:commentRangeEnd w:id="677"/>
      <w:r w:rsidR="00E92E01">
        <w:rPr>
          <w:rStyle w:val="CommentReference"/>
        </w:rPr>
        <w:commentReference w:id="677"/>
      </w:r>
    </w:p>
    <w:p w:rsidR="00F961C5" w:rsidRDefault="004435CF" w:rsidP="002A151D">
      <w:pPr>
        <w:tabs>
          <w:tab w:val="left" w:pos="360"/>
          <w:tab w:val="left" w:pos="720"/>
          <w:tab w:val="left" w:pos="5400"/>
        </w:tabs>
        <w:ind w:right="173"/>
        <w:rPr>
          <w:ins w:id="679" w:author="Teresa Jacobs Finlayson " w:date="2011-02-11T18:01:00Z"/>
        </w:rPr>
      </w:pPr>
      <w:ins w:id="680" w:author="Teresa Jacobs Finlayson " w:date="2011-02-11T18:01:00Z">
        <w:r w:rsidRPr="004435CF">
          <w:rPr>
            <w:b/>
            <w:bCs/>
            <w:i/>
            <w:iCs/>
            <w:noProof/>
          </w:rPr>
          <w:pict>
            <v:shape id="_x0000_s1117" type="#_x0000_t202" style="position:absolute;margin-left:-6pt;margin-top:7.2pt;width:486.75pt;height:21.6pt;z-index:251791872" fillcolor="#cff">
              <v:textbox style="mso-next-textbox:#_x0000_s1117">
                <w:txbxContent>
                  <w:p w:rsidR="009718E3" w:rsidRDefault="009718E3" w:rsidP="000309C5">
                    <w:pPr>
                      <w:rPr>
                        <w:ins w:id="681" w:author="Teresa Jacobs Finlayson " w:date="2011-02-11T18:01:00Z"/>
                        <w:b/>
                        <w:i/>
                      </w:rPr>
                    </w:pPr>
                    <w:ins w:id="682" w:author="Teresa Jacobs Finlayson " w:date="2011-02-11T18:01:00Z">
                      <w:r w:rsidRPr="00AD09FA">
                        <w:rPr>
                          <w:b/>
                          <w:i/>
                        </w:rPr>
                        <w:t xml:space="preserve">If </w:t>
                      </w:r>
                      <w:r>
                        <w:rPr>
                          <w:b/>
                          <w:i/>
                        </w:rPr>
                        <w:t xml:space="preserve">C4 in (0 .R .D .S) skip to Sex Behavior section;  </w:t>
                      </w:r>
                    </w:ins>
                  </w:p>
                  <w:p w:rsidR="009718E3" w:rsidRDefault="009718E3" w:rsidP="000309C5">
                    <w:pPr>
                      <w:rPr>
                        <w:ins w:id="683" w:author="Teresa Jacobs Finlayson " w:date="2011-02-11T18:01:00Z"/>
                        <w:b/>
                        <w:i/>
                      </w:rPr>
                    </w:pPr>
                  </w:p>
                  <w:p w:rsidR="009718E3" w:rsidRDefault="009718E3" w:rsidP="000309C5">
                    <w:pPr>
                      <w:rPr>
                        <w:ins w:id="684" w:author="Teresa Jacobs Finlayson " w:date="2011-02-11T18:01:00Z"/>
                        <w:b/>
                        <w:i/>
                      </w:rPr>
                    </w:pPr>
                  </w:p>
                  <w:p w:rsidR="009718E3" w:rsidRDefault="009718E3" w:rsidP="000309C5">
                    <w:pPr>
                      <w:rPr>
                        <w:ins w:id="685" w:author="Teresa Jacobs Finlayson " w:date="2011-02-11T18:01:00Z"/>
                        <w:b/>
                        <w:i/>
                      </w:rPr>
                    </w:pPr>
                  </w:p>
                  <w:p w:rsidR="009718E3" w:rsidRDefault="009718E3" w:rsidP="000309C5">
                    <w:pPr>
                      <w:rPr>
                        <w:ins w:id="686" w:author="Teresa Jacobs Finlayson " w:date="2011-02-11T18:01:00Z"/>
                        <w:b/>
                        <w:i/>
                      </w:rPr>
                    </w:pPr>
                  </w:p>
                  <w:p w:rsidR="009718E3" w:rsidRPr="00AD09FA" w:rsidRDefault="009718E3" w:rsidP="000309C5">
                    <w:pPr>
                      <w:rPr>
                        <w:ins w:id="687" w:author="Teresa Jacobs Finlayson " w:date="2011-02-11T18:01:00Z"/>
                        <w:b/>
                        <w:i/>
                      </w:rPr>
                    </w:pPr>
                  </w:p>
                </w:txbxContent>
              </v:textbox>
            </v:shape>
          </w:pict>
        </w:r>
      </w:ins>
    </w:p>
    <w:p w:rsidR="000309C5" w:rsidRDefault="000309C5" w:rsidP="000309C5">
      <w:pPr>
        <w:ind w:right="60"/>
        <w:rPr>
          <w:ins w:id="688" w:author="Teresa Jacobs Finlayson " w:date="2011-02-11T18:01:00Z"/>
          <w:b/>
          <w:bCs/>
          <w:i/>
          <w:iCs/>
        </w:rPr>
      </w:pPr>
    </w:p>
    <w:p w:rsidR="00661E9F" w:rsidRPr="006859E8" w:rsidRDefault="00661E9F" w:rsidP="00661E9F">
      <w:pPr>
        <w:pBdr>
          <w:bottom w:val="single" w:sz="12" w:space="1" w:color="auto"/>
        </w:pBdr>
        <w:rPr>
          <w:ins w:id="689" w:author="Teresa Jacobs Finlayson " w:date="2011-02-11T18:01:00Z"/>
        </w:rPr>
      </w:pPr>
    </w:p>
    <w:p w:rsidR="002A151D" w:rsidRDefault="002A151D" w:rsidP="000309C5">
      <w:pPr>
        <w:ind w:right="60"/>
        <w:rPr>
          <w:ins w:id="690" w:author="Teresa Jacobs Finlayson " w:date="2011-02-11T18:01:00Z"/>
          <w:b/>
          <w:bCs/>
          <w:i/>
          <w:iCs/>
        </w:rPr>
      </w:pPr>
    </w:p>
    <w:p w:rsidR="000309C5" w:rsidRPr="00087BF5" w:rsidRDefault="000309C5" w:rsidP="000309C5">
      <w:pPr>
        <w:ind w:right="60"/>
        <w:rPr>
          <w:ins w:id="691" w:author="Teresa Jacobs Finlayson " w:date="2011-02-11T18:01:00Z"/>
        </w:rPr>
      </w:pPr>
      <w:ins w:id="692" w:author="Teresa Jacobs Finlayson " w:date="2011-02-11T18:01:00Z">
        <w:r w:rsidRPr="00087BF5">
          <w:rPr>
            <w:b/>
            <w:bCs/>
            <w:i/>
            <w:iCs/>
          </w:rPr>
          <w:t>SAY:</w:t>
        </w:r>
        <w:r w:rsidRPr="00087BF5">
          <w:rPr>
            <w:b/>
            <w:bCs/>
          </w:rPr>
          <w:t xml:space="preserve">  </w:t>
        </w:r>
        <w:r w:rsidRPr="00087BF5">
          <w:rPr>
            <w:bCs/>
          </w:rPr>
          <w:t xml:space="preserve">The next questions are about substances like silicone that are injected to change the shape of the body.  </w:t>
        </w:r>
      </w:ins>
    </w:p>
    <w:p w:rsidR="00661E9F" w:rsidRPr="006859E8" w:rsidRDefault="00661E9F" w:rsidP="00D72279">
      <w:pPr>
        <w:pBdr>
          <w:bottom w:val="single" w:sz="12" w:space="0" w:color="auto"/>
        </w:pBdr>
        <w:rPr>
          <w:ins w:id="693" w:author="Teresa Jacobs Finlayson " w:date="2011-02-11T18:01:00Z"/>
        </w:rPr>
      </w:pPr>
    </w:p>
    <w:p w:rsidR="003A6AE3" w:rsidRDefault="003A6AE3" w:rsidP="003A6AE3">
      <w:pPr>
        <w:ind w:left="720" w:hanging="720"/>
        <w:rPr>
          <w:ins w:id="694" w:author="Teresa Jacobs Finlayson " w:date="2011-02-11T18:01:00Z"/>
        </w:rPr>
      </w:pPr>
    </w:p>
    <w:p w:rsidR="00E45295" w:rsidRPr="006859E8" w:rsidRDefault="00E45295" w:rsidP="00E45295">
      <w:pPr>
        <w:tabs>
          <w:tab w:val="left" w:pos="720"/>
          <w:tab w:val="left" w:pos="5400"/>
        </w:tabs>
        <w:ind w:left="720" w:right="173" w:hanging="720"/>
        <w:rPr>
          <w:ins w:id="695" w:author="Teresa Jacobs Finlayson " w:date="2011-02-11T18:01:00Z"/>
        </w:rPr>
      </w:pPr>
      <w:ins w:id="696" w:author="Teresa Jacobs Finlayson " w:date="2011-02-11T18:01:00Z">
        <w:r>
          <w:t>E1</w:t>
        </w:r>
        <w:r w:rsidRPr="006859E8">
          <w:t xml:space="preserve">. </w:t>
        </w:r>
        <w:r w:rsidRPr="006859E8">
          <w:tab/>
          <w:t xml:space="preserve">Think back to the very first time you </w:t>
        </w:r>
        <w:r>
          <w:t xml:space="preserve">were </w:t>
        </w:r>
        <w:r w:rsidRPr="006859E8">
          <w:t xml:space="preserve">injected </w:t>
        </w:r>
        <w:r>
          <w:t>with silicone</w:t>
        </w:r>
        <w:r w:rsidRPr="006859E8">
          <w:t>.  How old were you</w:t>
        </w:r>
        <w:r>
          <w:t>?</w:t>
        </w:r>
      </w:ins>
    </w:p>
    <w:p w:rsidR="00E45295" w:rsidRPr="006859E8" w:rsidRDefault="00E45295" w:rsidP="00E45295">
      <w:pPr>
        <w:tabs>
          <w:tab w:val="left" w:pos="-468"/>
          <w:tab w:val="left" w:pos="720"/>
          <w:tab w:val="left" w:pos="5400"/>
        </w:tabs>
        <w:ind w:right="173"/>
        <w:rPr>
          <w:ins w:id="697" w:author="Teresa Jacobs Finlayson " w:date="2011-02-11T18:01:00Z"/>
          <w:b/>
          <w:bCs/>
          <w:i/>
          <w:iCs/>
        </w:rPr>
      </w:pPr>
    </w:p>
    <w:p w:rsidR="00E45295" w:rsidRDefault="00E45295" w:rsidP="00E45295">
      <w:pPr>
        <w:tabs>
          <w:tab w:val="left" w:pos="-468"/>
          <w:tab w:val="left" w:pos="216"/>
          <w:tab w:val="left" w:pos="720"/>
          <w:tab w:val="left" w:pos="2880"/>
          <w:tab w:val="left" w:pos="5400"/>
          <w:tab w:val="left" w:pos="5436"/>
          <w:tab w:val="left" w:pos="6696"/>
        </w:tabs>
        <w:ind w:right="173"/>
        <w:rPr>
          <w:ins w:id="698" w:author="Teresa Jacobs Finlayson " w:date="2011-02-11T18:01:00Z"/>
          <w:rStyle w:val="instruction1"/>
        </w:rPr>
      </w:pPr>
      <w:ins w:id="699" w:author="Teresa Jacobs Finlayson " w:date="2011-02-11T18:01:00Z">
        <w:r w:rsidRPr="006859E8">
          <w:tab/>
        </w:r>
        <w:r w:rsidRPr="006859E8">
          <w:tab/>
        </w:r>
        <w:r w:rsidRPr="006859E8">
          <w:rPr>
            <w:rStyle w:val="instruction1"/>
          </w:rPr>
          <w:t xml:space="preserve"> </w:t>
        </w:r>
        <w:r w:rsidRPr="006859E8">
          <w:t>__ __ years old</w:t>
        </w:r>
        <w:r>
          <w:tab/>
        </w:r>
        <w:r w:rsidRPr="006859E8">
          <w:rPr>
            <w:rStyle w:val="instruction1"/>
          </w:rPr>
          <w:t>[Refused = .R, Don't know = .D]</w:t>
        </w:r>
      </w:ins>
    </w:p>
    <w:p w:rsidR="00E45295" w:rsidRDefault="00E45295" w:rsidP="003A6AE3">
      <w:pPr>
        <w:ind w:left="720" w:hanging="720"/>
        <w:rPr>
          <w:ins w:id="700" w:author="Teresa Jacobs Finlayson " w:date="2011-02-11T18:01:00Z"/>
        </w:rPr>
      </w:pPr>
    </w:p>
    <w:p w:rsidR="003A6AE3" w:rsidRDefault="000041C2" w:rsidP="00C97810">
      <w:pPr>
        <w:ind w:left="720" w:hanging="720"/>
        <w:rPr>
          <w:ins w:id="701" w:author="Teresa Jacobs Finlayson " w:date="2011-02-11T18:01:00Z"/>
        </w:rPr>
      </w:pPr>
      <w:ins w:id="702" w:author="Teresa Jacobs Finlayson " w:date="2011-02-11T18:01:00Z">
        <w:r>
          <w:t>E</w:t>
        </w:r>
        <w:r w:rsidR="00C97810">
          <w:t>2</w:t>
        </w:r>
        <w:r w:rsidR="003A6AE3">
          <w:t xml:space="preserve">. </w:t>
        </w:r>
        <w:r w:rsidR="003A6AE3">
          <w:tab/>
          <w:t xml:space="preserve">When was the last time you </w:t>
        </w:r>
        <w:r w:rsidR="0057310F">
          <w:t>were</w:t>
        </w:r>
        <w:r w:rsidR="003A6AE3" w:rsidRPr="00C46190">
          <w:t xml:space="preserve"> injected with</w:t>
        </w:r>
        <w:r w:rsidR="00C97810">
          <w:t xml:space="preserve"> silicone</w:t>
        </w:r>
        <w:r w:rsidR="003A6AE3">
          <w:t xml:space="preserve">? </w:t>
        </w:r>
      </w:ins>
    </w:p>
    <w:p w:rsidR="00782E22" w:rsidRDefault="00782E22" w:rsidP="00782E22">
      <w:pPr>
        <w:ind w:left="720" w:right="240"/>
        <w:rPr>
          <w:ins w:id="703" w:author="Teresa Jacobs Finlayson " w:date="2011-02-11T18:01:00Z"/>
          <w:b/>
          <w:bCs/>
          <w:i/>
          <w:iCs/>
        </w:rPr>
      </w:pPr>
      <w:ins w:id="704" w:author="Teresa Jacobs Finlayson " w:date="2011-02-11T18:01:00Z">
        <w:r w:rsidRPr="00C46190">
          <w:rPr>
            <w:b/>
            <w:bCs/>
            <w:i/>
            <w:iCs/>
          </w:rPr>
          <w:t>[</w:t>
        </w:r>
        <w:r>
          <w:rPr>
            <w:rStyle w:val="CommentReference"/>
            <w:b/>
            <w:sz w:val="20"/>
            <w:szCs w:val="20"/>
          </w:rPr>
          <w:t>[GIVE RESPONDENT FLASHCARD F.</w:t>
        </w:r>
        <w:r w:rsidR="004C624D">
          <w:rPr>
            <w:rStyle w:val="CommentReference"/>
            <w:b/>
            <w:sz w:val="20"/>
            <w:szCs w:val="20"/>
          </w:rPr>
          <w:t xml:space="preserve"> </w:t>
        </w:r>
        <w:r w:rsidR="004C624D">
          <w:rPr>
            <w:b/>
            <w:i/>
          </w:rPr>
          <w:t>Read choices.</w:t>
        </w:r>
        <w:r w:rsidRPr="00C46190">
          <w:rPr>
            <w:b/>
            <w:bCs/>
            <w:i/>
            <w:iCs/>
          </w:rPr>
          <w:t>]</w:t>
        </w:r>
      </w:ins>
    </w:p>
    <w:p w:rsidR="003A6AE3" w:rsidRDefault="003A6AE3" w:rsidP="003A6AE3">
      <w:pPr>
        <w:pStyle w:val="Header"/>
        <w:tabs>
          <w:tab w:val="clear" w:pos="4320"/>
          <w:tab w:val="clear" w:pos="8640"/>
          <w:tab w:val="left" w:pos="720"/>
        </w:tabs>
        <w:ind w:right="173"/>
        <w:rPr>
          <w:ins w:id="705" w:author="Teresa Jacobs Finlayson " w:date="2011-02-11T18:01:00Z"/>
        </w:rPr>
      </w:pPr>
    </w:p>
    <w:p w:rsidR="003A6AE3" w:rsidRPr="00C55CB0" w:rsidRDefault="003A6AE3" w:rsidP="003A6AE3">
      <w:pPr>
        <w:pStyle w:val="Header"/>
        <w:tabs>
          <w:tab w:val="clear" w:pos="4320"/>
          <w:tab w:val="clear" w:pos="8640"/>
          <w:tab w:val="left" w:pos="720"/>
        </w:tabs>
        <w:ind w:right="173"/>
        <w:rPr>
          <w:ins w:id="706" w:author="Teresa Jacobs Finlayson " w:date="2011-02-11T18:01:00Z"/>
          <w:b/>
          <w:bCs/>
          <w:i/>
          <w:iCs/>
        </w:rPr>
      </w:pPr>
      <w:ins w:id="707" w:author="Teresa Jacobs Finlayson " w:date="2011-02-11T18:01:00Z">
        <w:r w:rsidRPr="00C55CB0">
          <w:tab/>
        </w:r>
        <w:r w:rsidRPr="00C55CB0">
          <w:rPr>
            <w:b/>
            <w:i/>
          </w:rPr>
          <w:t xml:space="preserve"> </w:t>
        </w:r>
        <w:r w:rsidRPr="00C55CB0">
          <w:t>6 months ago or less.…………………………… 0</w:t>
        </w:r>
      </w:ins>
    </w:p>
    <w:p w:rsidR="003A6AE3" w:rsidRPr="00C55CB0" w:rsidRDefault="003A6AE3" w:rsidP="003A6AE3">
      <w:pPr>
        <w:tabs>
          <w:tab w:val="left" w:pos="720"/>
          <w:tab w:val="left" w:pos="1368"/>
          <w:tab w:val="left" w:pos="1908"/>
          <w:tab w:val="left" w:pos="5400"/>
          <w:tab w:val="left" w:pos="7200"/>
          <w:tab w:val="left" w:pos="7848"/>
        </w:tabs>
        <w:ind w:right="173"/>
        <w:rPr>
          <w:ins w:id="708" w:author="Teresa Jacobs Finlayson " w:date="2011-02-11T18:01:00Z"/>
          <w:b/>
          <w:bCs/>
          <w:i/>
          <w:iCs/>
        </w:rPr>
      </w:pPr>
      <w:ins w:id="709" w:author="Teresa Jacobs Finlayson " w:date="2011-02-11T18:01:00Z">
        <w:r w:rsidRPr="00C55CB0">
          <w:tab/>
          <w:t>More than 6 months ago, but less than 1 year.….</w:t>
        </w:r>
        <w:r w:rsidRPr="00C55CB0">
          <w:tab/>
          <w:t xml:space="preserve"> </w:t>
        </w:r>
        <w:r>
          <w:t xml:space="preserve"> </w:t>
        </w:r>
        <w:r w:rsidRPr="00C55CB0">
          <w:t>1</w:t>
        </w:r>
      </w:ins>
    </w:p>
    <w:p w:rsidR="003A6AE3" w:rsidRDefault="003A6AE3" w:rsidP="003A6AE3">
      <w:pPr>
        <w:tabs>
          <w:tab w:val="left" w:pos="720"/>
          <w:tab w:val="left" w:pos="1368"/>
          <w:tab w:val="left" w:pos="1908"/>
          <w:tab w:val="left" w:pos="5400"/>
          <w:tab w:val="left" w:pos="7200"/>
          <w:tab w:val="left" w:pos="7848"/>
        </w:tabs>
        <w:ind w:right="173"/>
        <w:rPr>
          <w:ins w:id="710" w:author="Teresa Jacobs Finlayson " w:date="2011-02-11T18:01:00Z"/>
        </w:rPr>
      </w:pPr>
      <w:ins w:id="711" w:author="Teresa Jacobs Finlayson " w:date="2011-02-11T18:01:00Z">
        <w:r w:rsidRPr="00C55CB0">
          <w:tab/>
        </w:r>
        <w:r>
          <w:t xml:space="preserve">About a </w:t>
        </w:r>
        <w:r w:rsidRPr="00C55CB0">
          <w:t>1 year ago……………………………… 2</w:t>
        </w:r>
      </w:ins>
    </w:p>
    <w:p w:rsidR="003A6AE3" w:rsidRDefault="003A6AE3" w:rsidP="003A6AE3">
      <w:pPr>
        <w:tabs>
          <w:tab w:val="left" w:pos="720"/>
          <w:tab w:val="left" w:pos="1368"/>
          <w:tab w:val="left" w:pos="1908"/>
          <w:tab w:val="left" w:pos="5400"/>
          <w:tab w:val="left" w:pos="7200"/>
          <w:tab w:val="left" w:pos="7848"/>
        </w:tabs>
        <w:ind w:right="173"/>
        <w:rPr>
          <w:ins w:id="712" w:author="Teresa Jacobs Finlayson " w:date="2011-02-11T18:01:00Z"/>
        </w:rPr>
      </w:pPr>
      <w:ins w:id="713" w:author="Teresa Jacobs Finlayson " w:date="2011-02-11T18:01:00Z">
        <w:r w:rsidRPr="00C55CB0">
          <w:tab/>
        </w:r>
        <w:r>
          <w:t xml:space="preserve">Over a </w:t>
        </w:r>
        <w:r w:rsidRPr="00C55CB0">
          <w:t>year ago</w:t>
        </w:r>
        <w:r w:rsidR="00782E22">
          <w:t>,</w:t>
        </w:r>
        <w:r w:rsidRPr="00C55CB0">
          <w:t xml:space="preserve"> </w:t>
        </w:r>
        <w:r>
          <w:t>but less than 5 years ago</w:t>
        </w:r>
        <w:r w:rsidRPr="00C55CB0">
          <w:t xml:space="preserve">…… </w:t>
        </w:r>
        <w:r>
          <w:t xml:space="preserve">    3</w:t>
        </w:r>
      </w:ins>
    </w:p>
    <w:p w:rsidR="003A6AE3" w:rsidRPr="00C55CB0" w:rsidRDefault="003A6AE3" w:rsidP="003A6AE3">
      <w:pPr>
        <w:tabs>
          <w:tab w:val="left" w:pos="720"/>
          <w:tab w:val="left" w:pos="1368"/>
          <w:tab w:val="left" w:pos="1908"/>
          <w:tab w:val="left" w:pos="5400"/>
          <w:tab w:val="left" w:pos="7200"/>
          <w:tab w:val="left" w:pos="7848"/>
        </w:tabs>
        <w:ind w:right="173"/>
        <w:rPr>
          <w:ins w:id="714" w:author="Teresa Jacobs Finlayson " w:date="2011-02-11T18:01:00Z"/>
          <w:b/>
          <w:bCs/>
          <w:i/>
          <w:iCs/>
        </w:rPr>
      </w:pPr>
      <w:ins w:id="715" w:author="Teresa Jacobs Finlayson " w:date="2011-02-11T18:01:00Z">
        <w:r w:rsidRPr="00C55CB0">
          <w:tab/>
        </w:r>
        <w:r>
          <w:t>Over 5 years ago</w:t>
        </w:r>
        <w:r w:rsidRPr="00C55CB0">
          <w:t xml:space="preserve">…… </w:t>
        </w:r>
        <w:r>
          <w:t xml:space="preserve">     </w:t>
        </w:r>
        <w:r>
          <w:tab/>
          <w:t xml:space="preserve">  4</w:t>
        </w:r>
      </w:ins>
    </w:p>
    <w:p w:rsidR="003A6AE3" w:rsidRPr="00C55CB0" w:rsidRDefault="003A6AE3" w:rsidP="003A6AE3">
      <w:pPr>
        <w:tabs>
          <w:tab w:val="left" w:pos="720"/>
          <w:tab w:val="left" w:pos="1440"/>
          <w:tab w:val="left" w:pos="1908"/>
          <w:tab w:val="left" w:pos="5400"/>
          <w:tab w:val="left" w:pos="7848"/>
        </w:tabs>
        <w:ind w:right="173"/>
        <w:rPr>
          <w:ins w:id="716" w:author="Teresa Jacobs Finlayson " w:date="2011-02-11T18:01:00Z"/>
          <w:b/>
          <w:bCs/>
          <w:i/>
          <w:iCs/>
        </w:rPr>
      </w:pPr>
      <w:ins w:id="717" w:author="Teresa Jacobs Finlayson " w:date="2011-02-11T18:01:00Z">
        <w:r w:rsidRPr="00C55CB0">
          <w:tab/>
          <w:t>Refused to answer…………………..…………..</w:t>
        </w:r>
        <w:r w:rsidRPr="00C55CB0">
          <w:tab/>
          <w:t xml:space="preserve"> .R</w:t>
        </w:r>
      </w:ins>
    </w:p>
    <w:p w:rsidR="003A6AE3" w:rsidRPr="00C55CB0" w:rsidRDefault="003A6AE3" w:rsidP="003A6AE3">
      <w:pPr>
        <w:tabs>
          <w:tab w:val="left" w:pos="720"/>
          <w:tab w:val="left" w:pos="5400"/>
        </w:tabs>
        <w:ind w:right="173"/>
        <w:rPr>
          <w:ins w:id="718" w:author="Teresa Jacobs Finlayson " w:date="2011-02-11T18:01:00Z"/>
        </w:rPr>
      </w:pPr>
      <w:ins w:id="719" w:author="Teresa Jacobs Finlayson " w:date="2011-02-11T18:01:00Z">
        <w:r w:rsidRPr="00C55CB0">
          <w:tab/>
          <w:t>Don't know……………..…………...…………</w:t>
        </w:r>
        <w:r w:rsidRPr="00C55CB0">
          <w:tab/>
          <w:t xml:space="preserve"> .D</w:t>
        </w:r>
      </w:ins>
    </w:p>
    <w:p w:rsidR="000F519B" w:rsidRPr="00C46190" w:rsidRDefault="000F519B" w:rsidP="00955B28">
      <w:pPr>
        <w:rPr>
          <w:ins w:id="720" w:author="Teresa Jacobs Finlayson " w:date="2011-02-11T18:01:00Z"/>
          <w:b/>
        </w:rPr>
      </w:pPr>
    </w:p>
    <w:p w:rsidR="00955B28" w:rsidRPr="00C46190" w:rsidRDefault="004435CF" w:rsidP="00955B28">
      <w:pPr>
        <w:rPr>
          <w:ins w:id="721" w:author="Teresa Jacobs Finlayson " w:date="2011-02-11T18:01:00Z"/>
          <w:b/>
        </w:rPr>
      </w:pPr>
      <w:ins w:id="722" w:author="Teresa Jacobs Finlayson " w:date="2011-02-11T18:01:00Z">
        <w:r>
          <w:rPr>
            <w:b/>
            <w:noProof/>
          </w:rPr>
          <w:pict>
            <v:shape id="_x0000_s1111" type="#_x0000_t202" style="position:absolute;margin-left:-6pt;margin-top:1.65pt;width:480pt;height:29.35pt;z-index:251783680" fillcolor="#cff">
              <v:textbox style="mso-next-textbox:#_x0000_s1111">
                <w:txbxContent>
                  <w:p w:rsidR="009718E3" w:rsidRDefault="009718E3" w:rsidP="00955B28">
                    <w:pPr>
                      <w:rPr>
                        <w:ins w:id="723" w:author="Teresa Jacobs Finlayson " w:date="2011-02-11T18:01:00Z"/>
                        <w:b/>
                        <w:bCs/>
                        <w:i/>
                        <w:iCs/>
                      </w:rPr>
                    </w:pPr>
                    <w:ins w:id="724" w:author="Teresa Jacobs Finlayson " w:date="2011-02-11T18:01:00Z">
                      <w:r>
                        <w:rPr>
                          <w:b/>
                          <w:bCs/>
                          <w:i/>
                          <w:iCs/>
                        </w:rPr>
                        <w:t xml:space="preserve">If E2 in (3, 4, .R, .D) skip to the </w:t>
                      </w:r>
                      <w:r>
                        <w:rPr>
                          <w:b/>
                          <w:i/>
                        </w:rPr>
                        <w:t xml:space="preserve">Sex Behavior section;  </w:t>
                      </w:r>
                    </w:ins>
                  </w:p>
                  <w:p w:rsidR="009718E3" w:rsidRDefault="009718E3" w:rsidP="00955B28">
                    <w:pPr>
                      <w:rPr>
                        <w:ins w:id="725" w:author="Teresa Jacobs Finlayson " w:date="2011-02-11T18:01:00Z"/>
                      </w:rPr>
                    </w:pPr>
                  </w:p>
                </w:txbxContent>
              </v:textbox>
            </v:shape>
          </w:pict>
        </w:r>
      </w:ins>
    </w:p>
    <w:p w:rsidR="00955B28" w:rsidRPr="00C46190" w:rsidRDefault="00955B28" w:rsidP="00955B28">
      <w:pPr>
        <w:rPr>
          <w:ins w:id="726" w:author="Teresa Jacobs Finlayson " w:date="2011-02-11T18:01:00Z"/>
        </w:rPr>
      </w:pPr>
    </w:p>
    <w:p w:rsidR="00955B28" w:rsidRDefault="00955B28" w:rsidP="00955B28">
      <w:pPr>
        <w:rPr>
          <w:ins w:id="727" w:author="Teresa Jacobs Finlayson " w:date="2011-02-11T18:01:00Z"/>
        </w:rPr>
      </w:pPr>
    </w:p>
    <w:p w:rsidR="000F519B" w:rsidRPr="00C46190" w:rsidRDefault="000041C2" w:rsidP="000F519B">
      <w:pPr>
        <w:tabs>
          <w:tab w:val="left" w:pos="-288"/>
          <w:tab w:val="left" w:pos="720"/>
          <w:tab w:val="left" w:pos="936"/>
          <w:tab w:val="left" w:pos="5400"/>
          <w:tab w:val="left" w:pos="6696"/>
        </w:tabs>
        <w:ind w:left="720" w:right="173" w:hanging="720"/>
        <w:rPr>
          <w:ins w:id="728" w:author="Teresa Jacobs Finlayson " w:date="2011-02-11T18:01:00Z"/>
        </w:rPr>
      </w:pPr>
      <w:ins w:id="729" w:author="Teresa Jacobs Finlayson " w:date="2011-02-11T18:01:00Z">
        <w:r>
          <w:t>E</w:t>
        </w:r>
        <w:r w:rsidR="00C97810">
          <w:t>3</w:t>
        </w:r>
        <w:r w:rsidR="000F519B" w:rsidRPr="00C46190">
          <w:t xml:space="preserve">. </w:t>
        </w:r>
        <w:r w:rsidR="000F519B" w:rsidRPr="00C46190">
          <w:tab/>
        </w:r>
        <w:r w:rsidR="000F519B">
          <w:t xml:space="preserve">And when you </w:t>
        </w:r>
        <w:r w:rsidR="0057310F">
          <w:t>were</w:t>
        </w:r>
        <w:r w:rsidR="00F06531">
          <w:t xml:space="preserve"> </w:t>
        </w:r>
        <w:r w:rsidR="000F519B">
          <w:t>injected with</w:t>
        </w:r>
        <w:r w:rsidR="00C97810">
          <w:t xml:space="preserve"> silicone </w:t>
        </w:r>
        <w:r w:rsidR="000F519B">
          <w:t>this last time</w:t>
        </w:r>
        <w:r w:rsidR="000F519B" w:rsidRPr="00C46190">
          <w:t xml:space="preserve">, </w:t>
        </w:r>
        <w:r w:rsidR="000F519B">
          <w:t xml:space="preserve">about </w:t>
        </w:r>
        <w:r w:rsidR="000F519B" w:rsidRPr="00C46190">
          <w:t>how many other persons were also getting injections besides yourself?</w:t>
        </w:r>
      </w:ins>
    </w:p>
    <w:p w:rsidR="000F519B" w:rsidRPr="00C46190" w:rsidRDefault="000F519B" w:rsidP="000F519B">
      <w:pPr>
        <w:tabs>
          <w:tab w:val="left" w:pos="720"/>
          <w:tab w:val="left" w:pos="5400"/>
          <w:tab w:val="left" w:pos="7920"/>
        </w:tabs>
        <w:ind w:left="720" w:right="173" w:hanging="720"/>
        <w:rPr>
          <w:ins w:id="730" w:author="Teresa Jacobs Finlayson " w:date="2011-02-11T18:01:00Z"/>
          <w:bCs/>
        </w:rPr>
      </w:pPr>
      <w:ins w:id="731" w:author="Teresa Jacobs Finlayson " w:date="2011-02-11T18:01:00Z">
        <w:r w:rsidRPr="00C46190">
          <w:tab/>
        </w:r>
        <w:r w:rsidRPr="00C46190">
          <w:rPr>
            <w:rStyle w:val="instruction1"/>
            <w:bCs/>
          </w:rPr>
          <w:t>[Refused = .R, Don't know = .D]</w:t>
        </w:r>
        <w:r w:rsidRPr="00C46190">
          <w:rPr>
            <w:b/>
            <w:bCs/>
            <w:i/>
          </w:rPr>
          <w:t xml:space="preserve">        __ __ __</w:t>
        </w:r>
      </w:ins>
    </w:p>
    <w:p w:rsidR="000F519B" w:rsidRPr="00C46190" w:rsidRDefault="000F519B" w:rsidP="00955B28">
      <w:pPr>
        <w:rPr>
          <w:ins w:id="732" w:author="Teresa Jacobs Finlayson " w:date="2011-02-11T18:01:00Z"/>
        </w:rPr>
      </w:pPr>
    </w:p>
    <w:p w:rsidR="00782E22" w:rsidRDefault="000041C2" w:rsidP="00955B28">
      <w:pPr>
        <w:tabs>
          <w:tab w:val="left" w:pos="720"/>
          <w:tab w:val="left" w:pos="5400"/>
          <w:tab w:val="left" w:pos="7056"/>
        </w:tabs>
        <w:ind w:left="720" w:right="173" w:hanging="720"/>
        <w:rPr>
          <w:ins w:id="733" w:author="Teresa Jacobs Finlayson " w:date="2011-02-11T18:01:00Z"/>
          <w:bCs/>
          <w:iCs/>
        </w:rPr>
      </w:pPr>
      <w:ins w:id="734" w:author="Teresa Jacobs Finlayson " w:date="2011-02-11T18:01:00Z">
        <w:r>
          <w:t>E</w:t>
        </w:r>
        <w:r w:rsidR="00C97810">
          <w:t>4</w:t>
        </w:r>
        <w:r w:rsidR="00955B28" w:rsidRPr="00C46190">
          <w:t xml:space="preserve">. </w:t>
        </w:r>
        <w:r w:rsidR="00955B28" w:rsidRPr="00C46190">
          <w:tab/>
          <w:t>In the past 12 months, how often were you injected with silicone to</w:t>
        </w:r>
        <w:r w:rsidR="00955B28" w:rsidRPr="00C46190">
          <w:rPr>
            <w:bCs/>
            <w:iCs/>
          </w:rPr>
          <w:t xml:space="preserve"> change your appearance?</w:t>
        </w:r>
        <w:r w:rsidR="00661E9F">
          <w:rPr>
            <w:bCs/>
            <w:iCs/>
          </w:rPr>
          <w:t xml:space="preserve">  </w:t>
        </w:r>
      </w:ins>
    </w:p>
    <w:p w:rsidR="00782E22" w:rsidRDefault="00782E22" w:rsidP="00782E22">
      <w:pPr>
        <w:ind w:left="720" w:right="240"/>
        <w:rPr>
          <w:ins w:id="735" w:author="Teresa Jacobs Finlayson " w:date="2011-02-11T18:01:00Z"/>
          <w:b/>
          <w:bCs/>
          <w:i/>
          <w:iCs/>
        </w:rPr>
      </w:pPr>
      <w:ins w:id="736" w:author="Teresa Jacobs Finlayson " w:date="2011-02-11T18:01:00Z">
        <w:r w:rsidRPr="00C46190">
          <w:rPr>
            <w:b/>
            <w:bCs/>
            <w:i/>
            <w:iCs/>
          </w:rPr>
          <w:t>[</w:t>
        </w:r>
        <w:r>
          <w:rPr>
            <w:rStyle w:val="CommentReference"/>
            <w:b/>
            <w:sz w:val="20"/>
            <w:szCs w:val="20"/>
          </w:rPr>
          <w:t xml:space="preserve">GIVE RESPONDENT FLASHCARD </w:t>
        </w:r>
        <w:r w:rsidR="0015005F">
          <w:rPr>
            <w:rStyle w:val="CommentReference"/>
            <w:b/>
            <w:sz w:val="20"/>
            <w:szCs w:val="20"/>
          </w:rPr>
          <w:t>J</w:t>
        </w:r>
        <w:r>
          <w:rPr>
            <w:rStyle w:val="CommentReference"/>
            <w:b/>
            <w:sz w:val="20"/>
            <w:szCs w:val="20"/>
          </w:rPr>
          <w:t xml:space="preserve">.  </w:t>
        </w:r>
        <w:r w:rsidR="004C624D">
          <w:rPr>
            <w:b/>
            <w:i/>
          </w:rPr>
          <w:t xml:space="preserve">Read choices. </w:t>
        </w:r>
        <w:r w:rsidRPr="00C46190">
          <w:rPr>
            <w:b/>
            <w:bCs/>
            <w:i/>
            <w:iCs/>
          </w:rPr>
          <w:t>Check only one.]</w:t>
        </w:r>
      </w:ins>
    </w:p>
    <w:p w:rsidR="005A7E0F" w:rsidRDefault="005A7E0F" w:rsidP="00955B28">
      <w:pPr>
        <w:tabs>
          <w:tab w:val="left" w:pos="720"/>
          <w:tab w:val="left" w:pos="5400"/>
          <w:tab w:val="left" w:pos="7056"/>
        </w:tabs>
        <w:ind w:right="173"/>
        <w:rPr>
          <w:ins w:id="737" w:author="Teresa Jacobs Finlayson " w:date="2011-02-11T18:01:00Z"/>
        </w:rPr>
      </w:pPr>
    </w:p>
    <w:p w:rsidR="00955B28" w:rsidRPr="00C46190" w:rsidRDefault="00955B28" w:rsidP="00955B28">
      <w:pPr>
        <w:tabs>
          <w:tab w:val="left" w:pos="720"/>
          <w:tab w:val="left" w:pos="5400"/>
          <w:tab w:val="left" w:pos="7056"/>
        </w:tabs>
        <w:ind w:right="173"/>
        <w:rPr>
          <w:ins w:id="738" w:author="Teresa Jacobs Finlayson " w:date="2011-02-11T18:01:00Z"/>
          <w:b/>
          <w:bCs/>
          <w:i/>
          <w:iCs/>
        </w:rPr>
      </w:pPr>
      <w:ins w:id="739" w:author="Teresa Jacobs Finlayson " w:date="2011-02-11T18:01:00Z">
        <w:r w:rsidRPr="00C46190">
          <w:tab/>
          <w:t xml:space="preserve">Never….…….…………………..………… </w:t>
        </w:r>
        <w:r w:rsidR="00CA43D7">
          <w:tab/>
          <w:t xml:space="preserve"> </w:t>
        </w:r>
        <w:r w:rsidRPr="00C46190">
          <w:t>0</w:t>
        </w:r>
        <w:r w:rsidRPr="00C46190">
          <w:rPr>
            <w:b/>
            <w:bCs/>
            <w:i/>
            <w:iCs/>
          </w:rPr>
          <w:t xml:space="preserve">              </w:t>
        </w:r>
      </w:ins>
    </w:p>
    <w:p w:rsidR="00955B28" w:rsidRPr="00C46190" w:rsidRDefault="00955B28" w:rsidP="00955B28">
      <w:pPr>
        <w:tabs>
          <w:tab w:val="left" w:pos="720"/>
          <w:tab w:val="left" w:pos="5400"/>
          <w:tab w:val="left" w:pos="7056"/>
        </w:tabs>
        <w:ind w:right="173"/>
        <w:rPr>
          <w:ins w:id="740" w:author="Teresa Jacobs Finlayson " w:date="2011-02-11T18:01:00Z"/>
          <w:b/>
          <w:bCs/>
          <w:i/>
          <w:iCs/>
        </w:rPr>
      </w:pPr>
      <w:ins w:id="741" w:author="Teresa Jacobs Finlayson " w:date="2011-02-11T18:01:00Z">
        <w:r w:rsidRPr="00C46190">
          <w:tab/>
          <w:t>Once …………….……..…….</w:t>
        </w:r>
        <w:r w:rsidRPr="00C46190">
          <w:tab/>
          <w:t xml:space="preserve"> 1</w:t>
        </w:r>
      </w:ins>
    </w:p>
    <w:p w:rsidR="00955B28" w:rsidRPr="00C46190" w:rsidRDefault="00955B28" w:rsidP="00955B28">
      <w:pPr>
        <w:tabs>
          <w:tab w:val="left" w:pos="720"/>
          <w:tab w:val="left" w:pos="5400"/>
          <w:tab w:val="left" w:pos="7056"/>
        </w:tabs>
        <w:ind w:right="173"/>
        <w:rPr>
          <w:ins w:id="742" w:author="Teresa Jacobs Finlayson " w:date="2011-02-11T18:01:00Z"/>
          <w:b/>
          <w:bCs/>
          <w:i/>
          <w:iCs/>
        </w:rPr>
      </w:pPr>
      <w:ins w:id="743" w:author="Teresa Jacobs Finlayson " w:date="2011-02-11T18:01:00Z">
        <w:r w:rsidRPr="00C46190">
          <w:tab/>
          <w:t>Twice…………………………..</w:t>
        </w:r>
        <w:r w:rsidRPr="00C46190">
          <w:tab/>
          <w:t xml:space="preserve"> 2</w:t>
        </w:r>
      </w:ins>
    </w:p>
    <w:p w:rsidR="00955B28" w:rsidRPr="00C46190" w:rsidRDefault="00955B28" w:rsidP="00955B28">
      <w:pPr>
        <w:tabs>
          <w:tab w:val="left" w:pos="720"/>
          <w:tab w:val="left" w:pos="5400"/>
          <w:tab w:val="left" w:pos="7056"/>
        </w:tabs>
        <w:ind w:right="173"/>
        <w:rPr>
          <w:ins w:id="744" w:author="Teresa Jacobs Finlayson " w:date="2011-02-11T18:01:00Z"/>
          <w:b/>
          <w:bCs/>
          <w:i/>
          <w:iCs/>
        </w:rPr>
      </w:pPr>
      <w:ins w:id="745" w:author="Teresa Jacobs Finlayson " w:date="2011-02-11T18:01:00Z">
        <w:r w:rsidRPr="00C46190">
          <w:tab/>
          <w:t xml:space="preserve">3 to </w:t>
        </w:r>
        <w:r w:rsidR="009F2D09">
          <w:t>4</w:t>
        </w:r>
        <w:r w:rsidRPr="00C46190">
          <w:t xml:space="preserve"> times..……………………...</w:t>
        </w:r>
        <w:r w:rsidRPr="00C46190">
          <w:tab/>
          <w:t xml:space="preserve"> 3</w:t>
        </w:r>
      </w:ins>
    </w:p>
    <w:p w:rsidR="00955B28" w:rsidRPr="00C46190" w:rsidRDefault="00955B28" w:rsidP="00955B28">
      <w:pPr>
        <w:tabs>
          <w:tab w:val="left" w:pos="720"/>
          <w:tab w:val="left" w:pos="5400"/>
          <w:tab w:val="left" w:pos="7056"/>
        </w:tabs>
        <w:ind w:right="173"/>
        <w:rPr>
          <w:ins w:id="746" w:author="Teresa Jacobs Finlayson " w:date="2011-02-11T18:01:00Z"/>
          <w:b/>
          <w:bCs/>
          <w:i/>
          <w:iCs/>
        </w:rPr>
      </w:pPr>
      <w:ins w:id="747" w:author="Teresa Jacobs Finlayson " w:date="2011-02-11T18:01:00Z">
        <w:r w:rsidRPr="00C46190">
          <w:tab/>
          <w:t>5 to 10 times…………………………..</w:t>
        </w:r>
        <w:r w:rsidRPr="00C46190">
          <w:tab/>
          <w:t xml:space="preserve"> 4</w:t>
        </w:r>
      </w:ins>
    </w:p>
    <w:p w:rsidR="00955B28" w:rsidRPr="00C46190" w:rsidRDefault="00955B28" w:rsidP="00955B28">
      <w:pPr>
        <w:tabs>
          <w:tab w:val="left" w:pos="720"/>
          <w:tab w:val="left" w:pos="5400"/>
          <w:tab w:val="left" w:pos="7056"/>
        </w:tabs>
        <w:ind w:right="173"/>
        <w:rPr>
          <w:ins w:id="748" w:author="Teresa Jacobs Finlayson " w:date="2011-02-11T18:01:00Z"/>
          <w:b/>
          <w:bCs/>
          <w:i/>
          <w:iCs/>
        </w:rPr>
      </w:pPr>
      <w:ins w:id="749" w:author="Teresa Jacobs Finlayson " w:date="2011-02-11T18:01:00Z">
        <w:r w:rsidRPr="00C46190">
          <w:tab/>
          <w:t>More than 10 times.……………………….</w:t>
        </w:r>
        <w:r w:rsidRPr="00C46190">
          <w:tab/>
          <w:t xml:space="preserve"> 5</w:t>
        </w:r>
      </w:ins>
    </w:p>
    <w:p w:rsidR="00955B28" w:rsidRPr="00C46190" w:rsidRDefault="00955B28" w:rsidP="00955B28">
      <w:pPr>
        <w:tabs>
          <w:tab w:val="left" w:pos="720"/>
          <w:tab w:val="left" w:pos="5400"/>
          <w:tab w:val="left" w:pos="7056"/>
        </w:tabs>
        <w:ind w:right="173"/>
        <w:rPr>
          <w:ins w:id="750" w:author="Teresa Jacobs Finlayson " w:date="2011-02-11T18:01:00Z"/>
          <w:b/>
          <w:bCs/>
          <w:i/>
          <w:iCs/>
        </w:rPr>
      </w:pPr>
      <w:ins w:id="751" w:author="Teresa Jacobs Finlayson " w:date="2011-02-11T18:01:00Z">
        <w:r w:rsidRPr="00C46190">
          <w:tab/>
          <w:t>Refused to answer…..…………………………..</w:t>
        </w:r>
        <w:r w:rsidRPr="00C46190">
          <w:tab/>
          <w:t xml:space="preserve"> .R</w:t>
        </w:r>
      </w:ins>
    </w:p>
    <w:p w:rsidR="00955B28" w:rsidRDefault="00955B28" w:rsidP="00955B28">
      <w:pPr>
        <w:tabs>
          <w:tab w:val="left" w:pos="720"/>
          <w:tab w:val="left" w:pos="5400"/>
          <w:tab w:val="left" w:pos="7056"/>
        </w:tabs>
        <w:ind w:left="720" w:right="173" w:hanging="720"/>
        <w:rPr>
          <w:ins w:id="752" w:author="Teresa Jacobs Finlayson " w:date="2011-02-11T18:01:00Z"/>
        </w:rPr>
      </w:pPr>
      <w:ins w:id="753" w:author="Teresa Jacobs Finlayson " w:date="2011-02-11T18:01:00Z">
        <w:r w:rsidRPr="00C46190">
          <w:tab/>
          <w:t>Don’t know………..……………………………</w:t>
        </w:r>
        <w:r w:rsidRPr="00C46190">
          <w:tab/>
          <w:t xml:space="preserve"> .D</w:t>
        </w:r>
      </w:ins>
    </w:p>
    <w:p w:rsidR="005A7E0F" w:rsidRPr="00C46190" w:rsidRDefault="005A7E0F" w:rsidP="00955B28">
      <w:pPr>
        <w:tabs>
          <w:tab w:val="left" w:pos="720"/>
          <w:tab w:val="left" w:pos="5400"/>
          <w:tab w:val="left" w:pos="7056"/>
        </w:tabs>
        <w:ind w:left="720" w:right="173" w:hanging="720"/>
        <w:rPr>
          <w:ins w:id="754" w:author="Teresa Jacobs Finlayson " w:date="2011-02-11T18:01:00Z"/>
        </w:rPr>
      </w:pPr>
    </w:p>
    <w:p w:rsidR="005A6696" w:rsidRDefault="004435CF">
      <w:pPr>
        <w:ind w:left="720" w:hanging="720"/>
        <w:rPr>
          <w:ins w:id="755" w:author="Teresa Jacobs Finlayson " w:date="2011-02-11T18:01:00Z"/>
        </w:rPr>
      </w:pPr>
      <w:ins w:id="756" w:author="Teresa Jacobs Finlayson " w:date="2011-02-11T18:01:00Z">
        <w:r>
          <w:rPr>
            <w:noProof/>
          </w:rPr>
          <w:pict>
            <v:shape id="_x0000_s1110" type="#_x0000_t202" style="position:absolute;left:0;text-align:left;margin-left:-6pt;margin-top:5.45pt;width:509.25pt;height:35.55pt;z-index:251776512" fillcolor="#cff">
              <v:textbox style="mso-next-textbox:#_x0000_s1110;mso-fit-shape-to-text:t">
                <w:txbxContent>
                  <w:p w:rsidR="009718E3" w:rsidRPr="00FA04BA" w:rsidRDefault="009718E3" w:rsidP="00955B28">
                    <w:pPr>
                      <w:tabs>
                        <w:tab w:val="left" w:pos="720"/>
                        <w:tab w:val="left" w:pos="5400"/>
                        <w:tab w:val="left" w:pos="7920"/>
                      </w:tabs>
                      <w:ind w:right="-360"/>
                      <w:rPr>
                        <w:ins w:id="757" w:author="Teresa Jacobs Finlayson " w:date="2011-02-11T18:01:00Z"/>
                        <w:bCs/>
                      </w:rPr>
                    </w:pPr>
                    <w:ins w:id="758" w:author="Teresa Jacobs Finlayson " w:date="2011-02-11T18:01:00Z">
                      <w:r w:rsidRPr="00FA04BA">
                        <w:rPr>
                          <w:b/>
                          <w:bCs/>
                          <w:i/>
                        </w:rPr>
                        <w:t xml:space="preserve">If </w:t>
                      </w:r>
                      <w:r>
                        <w:rPr>
                          <w:b/>
                          <w:bCs/>
                          <w:i/>
                        </w:rPr>
                        <w:t>E4 is (</w:t>
                      </w:r>
                      <w:r w:rsidRPr="00FA04BA">
                        <w:rPr>
                          <w:b/>
                          <w:bCs/>
                          <w:i/>
                        </w:rPr>
                        <w:t>0</w:t>
                      </w:r>
                      <w:r>
                        <w:rPr>
                          <w:b/>
                          <w:bCs/>
                          <w:i/>
                        </w:rPr>
                        <w:t xml:space="preserve">) </w:t>
                      </w:r>
                      <w:r>
                        <w:rPr>
                          <w:b/>
                          <w:bCs/>
                          <w:i/>
                          <w:iCs/>
                        </w:rPr>
                        <w:t>skip to the Sexual Behavior section;</w:t>
                      </w:r>
                    </w:ins>
                  </w:p>
                </w:txbxContent>
              </v:textbox>
              <w10:wrap type="square"/>
            </v:shape>
          </w:pict>
        </w:r>
        <w:r w:rsidR="005A7E0F">
          <w:br w:type="page"/>
        </w:r>
      </w:ins>
    </w:p>
    <w:p w:rsidR="00C129B3" w:rsidRDefault="000041C2" w:rsidP="000041C2">
      <w:pPr>
        <w:ind w:left="720" w:hanging="720"/>
        <w:rPr>
          <w:ins w:id="759" w:author="Teresa Jacobs Finlayson " w:date="2011-02-11T18:01:00Z"/>
        </w:rPr>
      </w:pPr>
      <w:ins w:id="760" w:author="Teresa Jacobs Finlayson " w:date="2011-02-11T18:01:00Z">
        <w:r>
          <w:lastRenderedPageBreak/>
          <w:t>E</w:t>
        </w:r>
        <w:r w:rsidR="00C97810">
          <w:t>5</w:t>
        </w:r>
        <w:r w:rsidR="00955B28" w:rsidRPr="00C46190">
          <w:t xml:space="preserve">. </w:t>
        </w:r>
        <w:r w:rsidR="00955B28" w:rsidRPr="00C46190">
          <w:tab/>
          <w:t xml:space="preserve">In the last 12 months, who performed the </w:t>
        </w:r>
        <w:r w:rsidR="00C97810">
          <w:t xml:space="preserve">silicone </w:t>
        </w:r>
        <w:r w:rsidR="00955B28" w:rsidRPr="00C46190">
          <w:t xml:space="preserve">injections? </w:t>
        </w:r>
      </w:ins>
    </w:p>
    <w:p w:rsidR="00955B28" w:rsidRPr="00C46190" w:rsidRDefault="00955B28" w:rsidP="00C129B3">
      <w:pPr>
        <w:ind w:left="720"/>
        <w:rPr>
          <w:ins w:id="761" w:author="Teresa Jacobs Finlayson " w:date="2011-02-11T18:01:00Z"/>
        </w:rPr>
      </w:pPr>
      <w:ins w:id="762" w:author="Teresa Jacobs Finlayson " w:date="2011-02-11T18:01:00Z">
        <w:r w:rsidRPr="00C46190">
          <w:rPr>
            <w:b/>
            <w:i/>
          </w:rPr>
          <w:t>[Check all that apply.]</w:t>
        </w:r>
      </w:ins>
    </w:p>
    <w:p w:rsidR="00955B28" w:rsidRPr="00C46190" w:rsidRDefault="00955B28" w:rsidP="00955B28">
      <w:pPr>
        <w:rPr>
          <w:ins w:id="763" w:author="Teresa Jacobs Finlayson " w:date="2011-02-11T18:01:00Z"/>
        </w:rPr>
      </w:pPr>
    </w:p>
    <w:p w:rsidR="00955B28" w:rsidRPr="00C46190" w:rsidRDefault="00955B28" w:rsidP="00955B28">
      <w:pPr>
        <w:spacing w:line="216" w:lineRule="auto"/>
        <w:ind w:firstLine="720"/>
        <w:rPr>
          <w:ins w:id="764" w:author="Teresa Jacobs Finlayson " w:date="2011-02-11T18:01:00Z"/>
        </w:rPr>
      </w:pPr>
      <w:ins w:id="765" w:author="Teresa Jacobs Finlayson " w:date="2011-02-11T18:01:00Z">
        <w:r w:rsidRPr="00C46190">
          <w:t>Doctor or nurse in the US …………………………..........…..</w:t>
        </w:r>
        <w:r w:rsidRPr="00C46190">
          <w:tab/>
          <w:t xml:space="preserve"> 1 </w:t>
        </w:r>
      </w:ins>
    </w:p>
    <w:p w:rsidR="00955B28" w:rsidRPr="00C46190" w:rsidRDefault="00955B28" w:rsidP="00955B28">
      <w:pPr>
        <w:spacing w:line="216" w:lineRule="auto"/>
        <w:ind w:firstLine="720"/>
        <w:rPr>
          <w:ins w:id="766" w:author="Teresa Jacobs Finlayson " w:date="2011-02-11T18:01:00Z"/>
        </w:rPr>
      </w:pPr>
      <w:ins w:id="767" w:author="Teresa Jacobs Finlayson " w:date="2011-02-11T18:01:00Z">
        <w:r w:rsidRPr="00C46190">
          <w:t>Doctor or nurse in another country  ………………...………..</w:t>
        </w:r>
        <w:r w:rsidRPr="00C46190">
          <w:tab/>
          <w:t xml:space="preserve"> 2  </w:t>
        </w:r>
      </w:ins>
    </w:p>
    <w:p w:rsidR="00955B28" w:rsidRPr="00C46190" w:rsidRDefault="00E92E01" w:rsidP="00792AD1">
      <w:pPr>
        <w:tabs>
          <w:tab w:val="left" w:pos="684"/>
          <w:tab w:val="left" w:pos="1368"/>
          <w:tab w:val="left" w:pos="1604"/>
          <w:tab w:val="left" w:pos="5400"/>
          <w:tab w:val="left" w:pos="7848"/>
        </w:tabs>
        <w:ind w:right="173"/>
        <w:rPr>
          <w:ins w:id="768" w:author="Teresa Jacobs Finlayson " w:date="2011-02-11T18:01:00Z"/>
        </w:rPr>
      </w:pPr>
      <w:r>
        <w:tab/>
      </w:r>
      <w:moveToRangeStart w:id="769" w:author="Teresa Jacobs Finlayson " w:date="2011-02-11T18:01:00Z" w:name="move285210596"/>
      <w:moveTo w:id="770" w:author="Teresa Jacobs Finlayson " w:date="2011-02-11T18:01:00Z">
        <w:r w:rsidR="00955B28" w:rsidRPr="00C46190">
          <w:t xml:space="preserve">A person who is not a doctor or nurse but regularly performs </w:t>
        </w:r>
        <w:r w:rsidR="00955B28" w:rsidRPr="00C46190">
          <w:br/>
          <w:t xml:space="preserve">     </w:t>
        </w:r>
        <w:r w:rsidR="00955B28" w:rsidRPr="00C46190">
          <w:tab/>
          <w:t xml:space="preserve">    this service for transgender people   </w:t>
        </w:r>
        <w:r w:rsidR="00062ED4" w:rsidRPr="00062ED4">
          <w:t>………………….……..</w:t>
        </w:r>
      </w:moveTo>
      <w:moveToRangeEnd w:id="769"/>
      <w:ins w:id="771" w:author="Teresa Jacobs Finlayson " w:date="2011-02-11T18:01:00Z">
        <w:r w:rsidR="00955B28" w:rsidRPr="00C46190">
          <w:t xml:space="preserve"> 3 </w:t>
        </w:r>
      </w:ins>
    </w:p>
    <w:p w:rsidR="00955B28" w:rsidRPr="00C46190" w:rsidRDefault="00955B28" w:rsidP="00955B28">
      <w:pPr>
        <w:spacing w:line="216" w:lineRule="auto"/>
        <w:ind w:firstLine="720"/>
        <w:rPr>
          <w:ins w:id="772" w:author="Teresa Jacobs Finlayson " w:date="2011-02-11T18:01:00Z"/>
        </w:rPr>
      </w:pPr>
      <w:ins w:id="773" w:author="Teresa Jacobs Finlayson " w:date="2011-02-11T18:01:00Z">
        <w:r w:rsidRPr="00C46190">
          <w:t>A friend   ………………………………………………..……....</w:t>
        </w:r>
        <w:r w:rsidRPr="00C46190">
          <w:tab/>
          <w:t xml:space="preserve"> 4 </w:t>
        </w:r>
      </w:ins>
    </w:p>
    <w:p w:rsidR="00955B28" w:rsidRPr="00C46190" w:rsidRDefault="00955B28" w:rsidP="00955B28">
      <w:pPr>
        <w:spacing w:line="216" w:lineRule="auto"/>
        <w:ind w:firstLine="720"/>
        <w:rPr>
          <w:ins w:id="774" w:author="Teresa Jacobs Finlayson " w:date="2011-02-11T18:01:00Z"/>
        </w:rPr>
      </w:pPr>
      <w:ins w:id="775" w:author="Teresa Jacobs Finlayson " w:date="2011-02-11T18:01:00Z">
        <w:r w:rsidRPr="00C46190">
          <w:t>Myself   ………………………………………………………..</w:t>
        </w:r>
        <w:r w:rsidRPr="00C46190">
          <w:tab/>
          <w:t xml:space="preserve"> 5  </w:t>
        </w:r>
      </w:ins>
    </w:p>
    <w:p w:rsidR="00955B28" w:rsidRDefault="00955B28" w:rsidP="00955B28">
      <w:pPr>
        <w:spacing w:line="216" w:lineRule="auto"/>
        <w:ind w:left="720"/>
        <w:rPr>
          <w:ins w:id="776" w:author="Teresa Jacobs Finlayson " w:date="2011-02-11T18:01:00Z"/>
        </w:rPr>
      </w:pPr>
      <w:ins w:id="777" w:author="Teresa Jacobs Finlayson " w:date="2011-02-11T18:01:00Z">
        <w:r w:rsidRPr="00C46190">
          <w:t>Other</w:t>
        </w:r>
        <w:r w:rsidR="00AB2268">
          <w:t>………………………………………………………….</w:t>
        </w:r>
        <w:r w:rsidRPr="00C46190">
          <w:tab/>
          <w:t xml:space="preserve"> 6</w:t>
        </w:r>
      </w:ins>
    </w:p>
    <w:p w:rsidR="00AB2268" w:rsidRPr="00C46190" w:rsidRDefault="00AB2268" w:rsidP="00955B28">
      <w:pPr>
        <w:spacing w:line="216" w:lineRule="auto"/>
        <w:ind w:left="720"/>
        <w:rPr>
          <w:ins w:id="778" w:author="Teresa Jacobs Finlayson " w:date="2011-02-11T18:01:00Z"/>
        </w:rPr>
      </w:pPr>
      <w:ins w:id="779" w:author="Teresa Jacobs Finlayson " w:date="2011-02-11T18:01:00Z">
        <w:r w:rsidRPr="00C46190">
          <w:t>(</w:t>
        </w:r>
        <w:r w:rsidRPr="00C46190">
          <w:rPr>
            <w:b/>
            <w:i/>
          </w:rPr>
          <w:t>Specify</w:t>
        </w:r>
        <w:r>
          <w:rPr>
            <w:b/>
            <w:i/>
          </w:rPr>
          <w:t xml:space="preserve"> who performed injections: </w:t>
        </w:r>
        <w:r w:rsidRPr="00C46190">
          <w:t>______________</w:t>
        </w:r>
        <w:r>
          <w:t>_______</w:t>
        </w:r>
        <w:r w:rsidRPr="00C46190">
          <w:t>______)</w:t>
        </w:r>
      </w:ins>
    </w:p>
    <w:p w:rsidR="00955B28" w:rsidRPr="00C46190" w:rsidRDefault="00955B28" w:rsidP="00955B28">
      <w:pPr>
        <w:tabs>
          <w:tab w:val="left" w:pos="720"/>
          <w:tab w:val="left" w:pos="3600"/>
          <w:tab w:val="left" w:pos="5400"/>
          <w:tab w:val="left" w:pos="6480"/>
        </w:tabs>
        <w:spacing w:line="216" w:lineRule="auto"/>
        <w:ind w:right="173"/>
        <w:rPr>
          <w:ins w:id="780" w:author="Teresa Jacobs Finlayson " w:date="2011-02-11T18:01:00Z"/>
          <w:b/>
          <w:bCs/>
          <w:i/>
          <w:iCs/>
        </w:rPr>
      </w:pPr>
      <w:ins w:id="781" w:author="Teresa Jacobs Finlayson " w:date="2011-02-11T18:01:00Z">
        <w:r w:rsidRPr="00C46190">
          <w:tab/>
          <w:t>Refused to answer……………………………………………</w:t>
        </w:r>
        <w:r w:rsidRPr="00C46190">
          <w:tab/>
          <w:t xml:space="preserve"> .R</w:t>
        </w:r>
      </w:ins>
    </w:p>
    <w:p w:rsidR="005A7E0F" w:rsidRDefault="00955B28" w:rsidP="00955B28">
      <w:pPr>
        <w:ind w:firstLine="720"/>
        <w:rPr>
          <w:ins w:id="782" w:author="Teresa Jacobs Finlayson " w:date="2011-02-11T18:01:00Z"/>
        </w:rPr>
      </w:pPr>
      <w:ins w:id="783" w:author="Teresa Jacobs Finlayson " w:date="2011-02-11T18:01:00Z">
        <w:r w:rsidRPr="00C46190">
          <w:t>Don’t know………..…………………………………………</w:t>
        </w:r>
        <w:r w:rsidRPr="00C46190">
          <w:tab/>
          <w:t xml:space="preserve"> .D</w:t>
        </w:r>
      </w:ins>
    </w:p>
    <w:p w:rsidR="005A7E0F" w:rsidRDefault="005A7E0F" w:rsidP="00955B28">
      <w:pPr>
        <w:ind w:firstLine="720"/>
        <w:rPr>
          <w:ins w:id="784" w:author="Teresa Jacobs Finlayson " w:date="2011-02-11T18:01:00Z"/>
        </w:rPr>
      </w:pPr>
    </w:p>
    <w:p w:rsidR="005B7265" w:rsidRDefault="000041C2" w:rsidP="005B7265">
      <w:pPr>
        <w:tabs>
          <w:tab w:val="left" w:pos="720"/>
          <w:tab w:val="left" w:pos="7080"/>
        </w:tabs>
        <w:ind w:right="173"/>
        <w:rPr>
          <w:ins w:id="785" w:author="Teresa Jacobs Finlayson " w:date="2011-02-11T18:01:00Z"/>
        </w:rPr>
      </w:pPr>
      <w:ins w:id="786" w:author="Teresa Jacobs Finlayson " w:date="2011-02-11T18:01:00Z">
        <w:r>
          <w:t>E</w:t>
        </w:r>
        <w:r w:rsidR="00C97810">
          <w:t>6</w:t>
        </w:r>
        <w:r w:rsidR="005B7265" w:rsidRPr="00C46190">
          <w:t xml:space="preserve">. </w:t>
        </w:r>
        <w:r w:rsidR="005B7265" w:rsidRPr="00C46190">
          <w:tab/>
        </w:r>
        <w:r w:rsidR="005B7265">
          <w:t xml:space="preserve">Did you or someone else provide the needles for these </w:t>
        </w:r>
        <w:r w:rsidR="005B7265" w:rsidRPr="00C46190">
          <w:t xml:space="preserve">injections? </w:t>
        </w:r>
        <w:r w:rsidR="005B7265">
          <w:t xml:space="preserve"> </w:t>
        </w:r>
      </w:ins>
    </w:p>
    <w:p w:rsidR="005B7265" w:rsidRDefault="005B7265" w:rsidP="005B7265">
      <w:pPr>
        <w:tabs>
          <w:tab w:val="left" w:pos="720"/>
          <w:tab w:val="left" w:pos="7080"/>
        </w:tabs>
        <w:ind w:right="173"/>
        <w:rPr>
          <w:ins w:id="787" w:author="Teresa Jacobs Finlayson " w:date="2011-02-11T18:01:00Z"/>
        </w:rPr>
      </w:pPr>
      <w:ins w:id="788" w:author="Teresa Jacobs Finlayson " w:date="2011-02-11T18:01:00Z">
        <w:r>
          <w:tab/>
        </w:r>
        <w:r w:rsidRPr="00C46190">
          <w:rPr>
            <w:b/>
            <w:i/>
          </w:rPr>
          <w:t>[Check only one.]</w:t>
        </w:r>
        <w:r>
          <w:t xml:space="preserve">  </w:t>
        </w:r>
        <w:r>
          <w:tab/>
        </w:r>
      </w:ins>
    </w:p>
    <w:p w:rsidR="005B7265" w:rsidRDefault="005B7265" w:rsidP="005B7265">
      <w:pPr>
        <w:ind w:firstLine="720"/>
        <w:rPr>
          <w:ins w:id="789" w:author="Teresa Jacobs Finlayson " w:date="2011-02-11T18:01:00Z"/>
        </w:rPr>
      </w:pPr>
    </w:p>
    <w:p w:rsidR="005B7265" w:rsidRPr="00C46190" w:rsidRDefault="005B7265" w:rsidP="005B7265">
      <w:pPr>
        <w:ind w:firstLine="720"/>
        <w:rPr>
          <w:ins w:id="790" w:author="Teresa Jacobs Finlayson " w:date="2011-02-11T18:01:00Z"/>
        </w:rPr>
      </w:pPr>
      <w:ins w:id="791" w:author="Teresa Jacobs Finlayson " w:date="2011-02-11T18:01:00Z">
        <w:r>
          <w:t>You provided the needles</w:t>
        </w:r>
        <w:r w:rsidR="00E50520">
          <w:t xml:space="preserve">; </w:t>
        </w:r>
        <w:r w:rsidRPr="00C46190">
          <w:t>…………………………………………</w:t>
        </w:r>
        <w:r w:rsidRPr="00C46190">
          <w:rPr>
            <w:outline/>
          </w:rPr>
          <w:t xml:space="preserve"> </w:t>
        </w:r>
        <w:r w:rsidR="00E50520">
          <w:rPr>
            <w:outline/>
          </w:rPr>
          <w:t xml:space="preserve"> </w:t>
        </w:r>
        <w:r w:rsidRPr="00C46190">
          <w:t xml:space="preserve">1  </w:t>
        </w:r>
      </w:ins>
    </w:p>
    <w:p w:rsidR="005B7265" w:rsidRDefault="005B7265" w:rsidP="005B7265">
      <w:pPr>
        <w:ind w:firstLine="720"/>
        <w:rPr>
          <w:ins w:id="792" w:author="Teresa Jacobs Finlayson " w:date="2011-02-11T18:01:00Z"/>
        </w:rPr>
      </w:pPr>
      <w:ins w:id="793" w:author="Teresa Jacobs Finlayson " w:date="2011-02-11T18:01:00Z">
        <w:r>
          <w:t>Someone else provided the needles</w:t>
        </w:r>
        <w:r w:rsidRPr="00C46190">
          <w:t>……………………..........…..</w:t>
        </w:r>
        <w:r w:rsidRPr="00C46190">
          <w:tab/>
          <w:t xml:space="preserve"> 2 </w:t>
        </w:r>
      </w:ins>
    </w:p>
    <w:p w:rsidR="00E50520" w:rsidRPr="00C46190" w:rsidRDefault="00E50520" w:rsidP="005B7265">
      <w:pPr>
        <w:ind w:firstLine="720"/>
        <w:rPr>
          <w:ins w:id="794" w:author="Teresa Jacobs Finlayson " w:date="2011-02-11T18:01:00Z"/>
        </w:rPr>
      </w:pPr>
      <w:ins w:id="795" w:author="Teresa Jacobs Finlayson " w:date="2011-02-11T18:01:00Z">
        <w:r>
          <w:t>Both you and someone else provided the needles</w:t>
        </w:r>
        <w:r w:rsidRPr="00C46190">
          <w:t>………..........…..</w:t>
        </w:r>
        <w:r w:rsidRPr="00C46190">
          <w:tab/>
          <w:t xml:space="preserve"> </w:t>
        </w:r>
        <w:r>
          <w:t>3</w:t>
        </w:r>
      </w:ins>
    </w:p>
    <w:p w:rsidR="005B7265" w:rsidRPr="00C46190" w:rsidRDefault="005B7265" w:rsidP="005B7265">
      <w:pPr>
        <w:tabs>
          <w:tab w:val="left" w:pos="720"/>
          <w:tab w:val="left" w:pos="3600"/>
          <w:tab w:val="left" w:pos="5400"/>
          <w:tab w:val="left" w:pos="6480"/>
        </w:tabs>
        <w:ind w:right="173"/>
        <w:rPr>
          <w:ins w:id="796" w:author="Teresa Jacobs Finlayson " w:date="2011-02-11T18:01:00Z"/>
          <w:b/>
          <w:bCs/>
          <w:i/>
          <w:iCs/>
        </w:rPr>
      </w:pPr>
      <w:ins w:id="797" w:author="Teresa Jacobs Finlayson " w:date="2011-02-11T18:01:00Z">
        <w:r>
          <w:tab/>
        </w:r>
        <w:r w:rsidRPr="00C46190">
          <w:t>Refused to answer……………………………………………….…</w:t>
        </w:r>
        <w:r w:rsidRPr="00C46190">
          <w:tab/>
          <w:t xml:space="preserve"> .R</w:t>
        </w:r>
      </w:ins>
    </w:p>
    <w:p w:rsidR="005B7265" w:rsidRPr="00C46190" w:rsidRDefault="005B7265" w:rsidP="005B7265">
      <w:pPr>
        <w:ind w:firstLine="720"/>
        <w:rPr>
          <w:ins w:id="798" w:author="Teresa Jacobs Finlayson " w:date="2011-02-11T18:01:00Z"/>
        </w:rPr>
      </w:pPr>
      <w:ins w:id="799" w:author="Teresa Jacobs Finlayson " w:date="2011-02-11T18:01:00Z">
        <w:r w:rsidRPr="00C46190">
          <w:t>Don’t know………..………………………………………………</w:t>
        </w:r>
        <w:r w:rsidRPr="00C46190">
          <w:tab/>
          <w:t xml:space="preserve"> .D</w:t>
        </w:r>
      </w:ins>
    </w:p>
    <w:p w:rsidR="005B7265" w:rsidRDefault="004435CF" w:rsidP="005B7265">
      <w:pPr>
        <w:rPr>
          <w:ins w:id="800" w:author="Teresa Jacobs Finlayson " w:date="2011-02-11T18:01:00Z"/>
        </w:rPr>
      </w:pPr>
      <w:ins w:id="801" w:author="Teresa Jacobs Finlayson " w:date="2011-02-11T18:01:00Z">
        <w:r>
          <w:rPr>
            <w:noProof/>
          </w:rPr>
          <w:pict>
            <v:shape id="_x0000_s1109" type="#_x0000_t202" style="position:absolute;margin-left:-11.25pt;margin-top:10.1pt;width:436.5pt;height:21.75pt;z-index:251775488" fillcolor="#cff">
              <v:textbox style="mso-next-textbox:#_x0000_s1109">
                <w:txbxContent>
                  <w:p w:rsidR="009718E3" w:rsidRPr="00AD09FA" w:rsidRDefault="009718E3" w:rsidP="00955B28">
                    <w:pPr>
                      <w:rPr>
                        <w:ins w:id="802" w:author="Teresa Jacobs Finlayson " w:date="2011-02-11T18:01:00Z"/>
                        <w:b/>
                        <w:i/>
                      </w:rPr>
                    </w:pPr>
                    <w:ins w:id="803" w:author="Teresa Jacobs Finlayson " w:date="2011-02-11T18:01:00Z">
                      <w:r w:rsidRPr="000309C5">
                        <w:rPr>
                          <w:b/>
                          <w:i/>
                        </w:rPr>
                        <w:t xml:space="preserve">If </w:t>
                      </w:r>
                      <w:r>
                        <w:rPr>
                          <w:b/>
                          <w:i/>
                        </w:rPr>
                        <w:t>E6</w:t>
                      </w:r>
                      <w:r w:rsidRPr="000309C5">
                        <w:rPr>
                          <w:b/>
                          <w:i/>
                        </w:rPr>
                        <w:t xml:space="preserve"> </w:t>
                      </w:r>
                      <w:r>
                        <w:rPr>
                          <w:b/>
                          <w:i/>
                        </w:rPr>
                        <w:t xml:space="preserve">in (2, .R, .D) </w:t>
                      </w:r>
                      <w:r w:rsidRPr="00AD09FA">
                        <w:rPr>
                          <w:b/>
                          <w:i/>
                        </w:rPr>
                        <w:t xml:space="preserve">skip to </w:t>
                      </w:r>
                      <w:r>
                        <w:rPr>
                          <w:b/>
                          <w:i/>
                        </w:rPr>
                        <w:t>E14;</w:t>
                      </w:r>
                    </w:ins>
                  </w:p>
                </w:txbxContent>
              </v:textbox>
            </v:shape>
          </w:pict>
        </w:r>
      </w:ins>
    </w:p>
    <w:p w:rsidR="000309C5" w:rsidRDefault="000309C5" w:rsidP="000309C5">
      <w:pPr>
        <w:rPr>
          <w:ins w:id="804" w:author="Teresa Jacobs Finlayson " w:date="2011-02-11T18:01:00Z"/>
        </w:rPr>
      </w:pPr>
    </w:p>
    <w:p w:rsidR="00661E9F" w:rsidRPr="006859E8" w:rsidRDefault="00661E9F" w:rsidP="00661E9F">
      <w:pPr>
        <w:pBdr>
          <w:bottom w:val="single" w:sz="12" w:space="1" w:color="auto"/>
        </w:pBdr>
        <w:rPr>
          <w:ins w:id="805" w:author="Teresa Jacobs Finlayson " w:date="2011-02-11T18:01:00Z"/>
        </w:rPr>
      </w:pPr>
    </w:p>
    <w:p w:rsidR="000041C2" w:rsidRDefault="000041C2" w:rsidP="000309C5">
      <w:pPr>
        <w:rPr>
          <w:ins w:id="806" w:author="Teresa Jacobs Finlayson " w:date="2011-02-11T18:01:00Z"/>
          <w:b/>
          <w:i/>
        </w:rPr>
      </w:pPr>
    </w:p>
    <w:p w:rsidR="0015005F" w:rsidRDefault="000309C5" w:rsidP="0015005F">
      <w:pPr>
        <w:rPr>
          <w:ins w:id="807" w:author="Teresa Jacobs Finlayson " w:date="2011-02-11T18:01:00Z"/>
        </w:rPr>
      </w:pPr>
      <w:ins w:id="808" w:author="Teresa Jacobs Finlayson " w:date="2011-02-11T18:01:00Z">
        <w:r w:rsidRPr="008A7B85">
          <w:rPr>
            <w:b/>
            <w:i/>
          </w:rPr>
          <w:t>Say:</w:t>
        </w:r>
        <w:r w:rsidRPr="008A7B85">
          <w:t xml:space="preserve"> </w:t>
        </w:r>
        <w:r w:rsidR="0057310F">
          <w:t>I</w:t>
        </w:r>
        <w:r w:rsidRPr="008A7B85">
          <w:t>n the past 12 months</w:t>
        </w:r>
        <w:r w:rsidR="005B7265">
          <w:t xml:space="preserve">, where </w:t>
        </w:r>
        <w:r w:rsidRPr="008A7B85">
          <w:t>did you get the needles for the</w:t>
        </w:r>
        <w:r w:rsidR="005B7265">
          <w:t xml:space="preserve">se </w:t>
        </w:r>
        <w:r w:rsidRPr="008A7B85">
          <w:t>injections?</w:t>
        </w:r>
        <w:r w:rsidR="0015005F">
          <w:t xml:space="preserve"> Did you get them from….</w:t>
        </w:r>
      </w:ins>
    </w:p>
    <w:p w:rsidR="0015005F" w:rsidRDefault="0015005F" w:rsidP="0015005F">
      <w:pPr>
        <w:ind w:right="240"/>
        <w:rPr>
          <w:ins w:id="809" w:author="Teresa Jacobs Finlayson " w:date="2011-02-11T18:01:00Z"/>
          <w:b/>
        </w:rPr>
      </w:pPr>
      <w:ins w:id="810" w:author="Teresa Jacobs Finlayson " w:date="2011-02-11T18:01:00Z">
        <w:r>
          <w:rPr>
            <w:rStyle w:val="CommentReference"/>
            <w:b/>
            <w:sz w:val="20"/>
            <w:szCs w:val="20"/>
          </w:rPr>
          <w:t>[GIVE RESPONDENT FLASHCARD H]</w:t>
        </w:r>
      </w:ins>
    </w:p>
    <w:p w:rsidR="00661E9F" w:rsidRPr="006859E8" w:rsidRDefault="00661E9F" w:rsidP="00661E9F">
      <w:pPr>
        <w:pBdr>
          <w:bottom w:val="single" w:sz="12" w:space="1" w:color="auto"/>
        </w:pBdr>
        <w:rPr>
          <w:ins w:id="811" w:author="Teresa Jacobs Finlayson " w:date="2011-02-11T18:01:00Z"/>
        </w:rPr>
      </w:pPr>
    </w:p>
    <w:p w:rsidR="00955B28" w:rsidRPr="00C46190" w:rsidRDefault="00955B28" w:rsidP="00955B28">
      <w:pPr>
        <w:tabs>
          <w:tab w:val="left" w:pos="-468"/>
          <w:tab w:val="left" w:pos="216"/>
          <w:tab w:val="left" w:pos="720"/>
          <w:tab w:val="left" w:pos="5400"/>
          <w:tab w:val="left" w:pos="5436"/>
          <w:tab w:val="left" w:pos="6696"/>
        </w:tabs>
        <w:ind w:left="360" w:right="173"/>
        <w:rPr>
          <w:ins w:id="812" w:author="Teresa Jacobs Finlayson " w:date="2011-02-11T18:01:00Z"/>
          <w:b/>
          <w:bCs/>
          <w:iCs/>
        </w:rPr>
      </w:pPr>
      <w:ins w:id="813" w:author="Teresa Jacobs Finlayson " w:date="2011-02-11T18:01:00Z">
        <w:r w:rsidRPr="00C46190">
          <w:tab/>
        </w:r>
        <w:r w:rsidRPr="00C46190">
          <w:rPr>
            <w:b/>
          </w:rPr>
          <w:t xml:space="preserve">                                                                            </w:t>
        </w:r>
        <w:r w:rsidRPr="00C46190">
          <w:rPr>
            <w:b/>
          </w:rPr>
          <w:tab/>
        </w:r>
        <w:r w:rsidRPr="00C46190">
          <w:rPr>
            <w:b/>
          </w:rPr>
          <w:tab/>
          <w:t xml:space="preserve">     No    Yes     RF     DK</w:t>
        </w:r>
      </w:ins>
    </w:p>
    <w:p w:rsidR="00955B28" w:rsidRPr="00C46190" w:rsidRDefault="000041C2" w:rsidP="00457C36">
      <w:pPr>
        <w:tabs>
          <w:tab w:val="left" w:pos="720"/>
          <w:tab w:val="left" w:pos="5400"/>
        </w:tabs>
        <w:ind w:left="720" w:right="173" w:hanging="720"/>
        <w:rPr>
          <w:ins w:id="814" w:author="Teresa Jacobs Finlayson " w:date="2011-02-11T18:01:00Z"/>
        </w:rPr>
      </w:pPr>
      <w:ins w:id="815" w:author="Teresa Jacobs Finlayson " w:date="2011-02-11T18:01:00Z">
        <w:r>
          <w:t>E</w:t>
        </w:r>
        <w:r w:rsidR="00C97810">
          <w:t>7</w:t>
        </w:r>
        <w:r w:rsidR="00955B28" w:rsidRPr="00C46190">
          <w:t xml:space="preserve">. </w:t>
        </w:r>
        <w:r w:rsidR="00955B28" w:rsidRPr="00C46190">
          <w:tab/>
          <w:t xml:space="preserve">a </w:t>
        </w:r>
        <w:r w:rsidR="005B7265">
          <w:t xml:space="preserve">drug store or </w:t>
        </w:r>
        <w:r w:rsidR="00955B28" w:rsidRPr="00C46190">
          <w:t>pharmacy?</w:t>
        </w:r>
        <w:r w:rsidR="00955B28" w:rsidRPr="00C46190">
          <w:tab/>
        </w:r>
        <w:r w:rsidR="00457C36">
          <w:t xml:space="preserve">  </w:t>
        </w:r>
        <w:r w:rsidR="00955B28" w:rsidRPr="00C46190">
          <w:t xml:space="preserve">    </w:t>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ins>
    </w:p>
    <w:p w:rsidR="00457C36" w:rsidRDefault="00457C36" w:rsidP="00457C36">
      <w:pPr>
        <w:tabs>
          <w:tab w:val="left" w:pos="720"/>
          <w:tab w:val="left" w:pos="5400"/>
        </w:tabs>
        <w:ind w:left="720" w:right="173" w:hanging="720"/>
        <w:rPr>
          <w:ins w:id="816" w:author="Teresa Jacobs Finlayson " w:date="2011-02-11T18:01:00Z"/>
        </w:rPr>
      </w:pPr>
    </w:p>
    <w:p w:rsidR="00955B28" w:rsidRPr="00C46190" w:rsidRDefault="000041C2" w:rsidP="00457C36">
      <w:pPr>
        <w:tabs>
          <w:tab w:val="left" w:pos="720"/>
          <w:tab w:val="left" w:pos="5400"/>
        </w:tabs>
        <w:ind w:left="720" w:right="173" w:hanging="720"/>
        <w:rPr>
          <w:ins w:id="817" w:author="Teresa Jacobs Finlayson " w:date="2011-02-11T18:01:00Z"/>
        </w:rPr>
      </w:pPr>
      <w:ins w:id="818" w:author="Teresa Jacobs Finlayson " w:date="2011-02-11T18:01:00Z">
        <w:r>
          <w:t>E</w:t>
        </w:r>
        <w:r w:rsidR="00C97810">
          <w:t>8</w:t>
        </w:r>
        <w:r w:rsidR="005B7265">
          <w:t>.</w:t>
        </w:r>
        <w:r w:rsidR="00955B28" w:rsidRPr="00C46190">
          <w:t xml:space="preserve"> </w:t>
        </w:r>
        <w:r w:rsidR="00955B28" w:rsidRPr="00C46190">
          <w:tab/>
          <w:t>a doctor's office, clinic, or hospital?</w:t>
        </w:r>
        <w:r w:rsidR="00955B28" w:rsidRPr="00C46190">
          <w:tab/>
          <w:t xml:space="preserve">      </w:t>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ins>
    </w:p>
    <w:p w:rsidR="00457C36" w:rsidRDefault="00457C36" w:rsidP="00457C36">
      <w:pPr>
        <w:tabs>
          <w:tab w:val="left" w:pos="720"/>
          <w:tab w:val="left" w:pos="5400"/>
        </w:tabs>
        <w:ind w:left="720" w:right="173" w:hanging="720"/>
        <w:rPr>
          <w:ins w:id="819" w:author="Teresa Jacobs Finlayson " w:date="2011-02-11T18:01:00Z"/>
        </w:rPr>
      </w:pPr>
    </w:p>
    <w:p w:rsidR="00955B28" w:rsidRPr="00C46190" w:rsidRDefault="000041C2" w:rsidP="00457C36">
      <w:pPr>
        <w:tabs>
          <w:tab w:val="left" w:pos="720"/>
          <w:tab w:val="left" w:pos="5400"/>
        </w:tabs>
        <w:ind w:left="720" w:right="173" w:hanging="720"/>
        <w:rPr>
          <w:ins w:id="820" w:author="Teresa Jacobs Finlayson " w:date="2011-02-11T18:01:00Z"/>
        </w:rPr>
      </w:pPr>
      <w:ins w:id="821" w:author="Teresa Jacobs Finlayson " w:date="2011-02-11T18:01:00Z">
        <w:r>
          <w:t>E</w:t>
        </w:r>
        <w:r w:rsidR="00C97810">
          <w:t>9</w:t>
        </w:r>
        <w:r w:rsidR="00955B28" w:rsidRPr="00C46190">
          <w:t xml:space="preserve">. </w:t>
        </w:r>
        <w:r w:rsidR="00955B28" w:rsidRPr="00C46190">
          <w:tab/>
          <w:t>a friend, acquaintance, relative, or sex partner?</w:t>
        </w:r>
        <w:r w:rsidR="00955B28" w:rsidRPr="00C46190">
          <w:tab/>
          <w:t xml:space="preserve">      </w:t>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ins>
    </w:p>
    <w:p w:rsidR="00457C36" w:rsidRDefault="00457C36" w:rsidP="00457C36">
      <w:pPr>
        <w:tabs>
          <w:tab w:val="left" w:pos="720"/>
          <w:tab w:val="left" w:pos="5400"/>
        </w:tabs>
        <w:ind w:left="720" w:right="173" w:hanging="720"/>
        <w:rPr>
          <w:ins w:id="822" w:author="Teresa Jacobs Finlayson " w:date="2011-02-11T18:01:00Z"/>
        </w:rPr>
      </w:pPr>
    </w:p>
    <w:p w:rsidR="00955B28" w:rsidRPr="00C46190" w:rsidRDefault="000041C2" w:rsidP="00457C36">
      <w:pPr>
        <w:tabs>
          <w:tab w:val="left" w:pos="720"/>
          <w:tab w:val="left" w:pos="5400"/>
        </w:tabs>
        <w:ind w:left="720" w:right="173" w:hanging="720"/>
        <w:rPr>
          <w:ins w:id="823" w:author="Teresa Jacobs Finlayson " w:date="2011-02-11T18:01:00Z"/>
        </w:rPr>
      </w:pPr>
      <w:ins w:id="824" w:author="Teresa Jacobs Finlayson " w:date="2011-02-11T18:01:00Z">
        <w:r>
          <w:t>E</w:t>
        </w:r>
        <w:r w:rsidR="00C97810">
          <w:t>10</w:t>
        </w:r>
        <w:r w:rsidR="00955B28" w:rsidRPr="00C46190">
          <w:t xml:space="preserve">. </w:t>
        </w:r>
        <w:r w:rsidR="00955B28" w:rsidRPr="00C46190">
          <w:tab/>
          <w:t>a needle exchange program?</w:t>
        </w:r>
        <w:r w:rsidR="00955B28" w:rsidRPr="00C46190">
          <w:tab/>
          <w:t xml:space="preserve">      </w:t>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ins>
    </w:p>
    <w:p w:rsidR="00457C36" w:rsidRDefault="00457C36" w:rsidP="00457C36">
      <w:pPr>
        <w:tabs>
          <w:tab w:val="left" w:pos="720"/>
          <w:tab w:val="left" w:pos="5400"/>
        </w:tabs>
        <w:ind w:left="720" w:right="173" w:hanging="720"/>
        <w:rPr>
          <w:ins w:id="825" w:author="Teresa Jacobs Finlayson " w:date="2011-02-11T18:01:00Z"/>
        </w:rPr>
      </w:pPr>
    </w:p>
    <w:p w:rsidR="00955B28" w:rsidRPr="00C46190" w:rsidRDefault="000041C2" w:rsidP="00457C36">
      <w:pPr>
        <w:tabs>
          <w:tab w:val="left" w:pos="720"/>
          <w:tab w:val="left" w:pos="5400"/>
        </w:tabs>
        <w:ind w:left="720" w:right="173" w:hanging="720"/>
        <w:rPr>
          <w:ins w:id="826" w:author="Teresa Jacobs Finlayson " w:date="2011-02-11T18:01:00Z"/>
        </w:rPr>
      </w:pPr>
      <w:ins w:id="827" w:author="Teresa Jacobs Finlayson " w:date="2011-02-11T18:01:00Z">
        <w:r>
          <w:t>E1</w:t>
        </w:r>
        <w:r w:rsidR="00C97810">
          <w:t>1</w:t>
        </w:r>
        <w:r w:rsidR="00955B28" w:rsidRPr="00C46190">
          <w:t xml:space="preserve">. </w:t>
        </w:r>
        <w:r w:rsidR="00955B28" w:rsidRPr="00C46190">
          <w:tab/>
          <w:t>the internet?</w:t>
        </w:r>
        <w:r w:rsidR="00955B28" w:rsidRPr="00C46190">
          <w:tab/>
        </w:r>
        <w:r w:rsidR="00955B28" w:rsidRPr="00C46190">
          <w:tab/>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ins>
    </w:p>
    <w:p w:rsidR="00457C36" w:rsidRDefault="00457C36" w:rsidP="00457C36">
      <w:pPr>
        <w:tabs>
          <w:tab w:val="left" w:pos="720"/>
          <w:tab w:val="left" w:pos="5400"/>
        </w:tabs>
        <w:ind w:left="720" w:right="173" w:hanging="720"/>
        <w:rPr>
          <w:ins w:id="828" w:author="Teresa Jacobs Finlayson " w:date="2011-02-11T18:01:00Z"/>
        </w:rPr>
      </w:pPr>
    </w:p>
    <w:p w:rsidR="00955B28" w:rsidRPr="00C46190" w:rsidRDefault="000041C2" w:rsidP="00457C36">
      <w:pPr>
        <w:tabs>
          <w:tab w:val="left" w:pos="720"/>
          <w:tab w:val="left" w:pos="5400"/>
        </w:tabs>
        <w:ind w:left="720" w:right="173" w:hanging="720"/>
        <w:rPr>
          <w:ins w:id="829" w:author="Teresa Jacobs Finlayson " w:date="2011-02-11T18:01:00Z"/>
        </w:rPr>
      </w:pPr>
      <w:ins w:id="830" w:author="Teresa Jacobs Finlayson " w:date="2011-02-11T18:01:00Z">
        <w:r>
          <w:t>E1</w:t>
        </w:r>
        <w:r w:rsidR="00C97810">
          <w:t>2</w:t>
        </w:r>
        <w:r w:rsidR="00955B28" w:rsidRPr="00C46190">
          <w:t xml:space="preserve">. </w:t>
        </w:r>
        <w:r w:rsidR="00955B28" w:rsidRPr="00C46190">
          <w:tab/>
          <w:t>any other place?</w:t>
        </w:r>
        <w:r w:rsidR="00955B28" w:rsidRPr="00C46190">
          <w:tab/>
        </w:r>
        <w:r w:rsidR="00955B28" w:rsidRPr="00C46190">
          <w:tab/>
        </w:r>
        <w:r w:rsidR="00955B28" w:rsidRPr="00C46190">
          <w:sym w:font="Wingdings" w:char="F071"/>
        </w:r>
        <w:r w:rsidR="00955B28" w:rsidRPr="00C46190">
          <w:t xml:space="preserve"> 0…</w:t>
        </w:r>
        <w:r w:rsidR="00955B28" w:rsidRPr="00C46190">
          <w:sym w:font="Wingdings" w:char="F071"/>
        </w:r>
        <w:r w:rsidR="00955B28" w:rsidRPr="00C46190">
          <w:t xml:space="preserve"> 1…</w:t>
        </w:r>
        <w:r w:rsidR="00955B28" w:rsidRPr="00C46190">
          <w:sym w:font="Wingdings" w:char="F071"/>
        </w:r>
        <w:r w:rsidR="00955B28" w:rsidRPr="00C46190">
          <w:t xml:space="preserve"> .R.</w:t>
        </w:r>
        <w:r w:rsidR="00955B28" w:rsidRPr="00C46190">
          <w:sym w:font="Wingdings" w:char="F071"/>
        </w:r>
        <w:r w:rsidR="00955B28" w:rsidRPr="00C46190">
          <w:t xml:space="preserve"> .D</w:t>
        </w:r>
      </w:ins>
    </w:p>
    <w:p w:rsidR="00955B28" w:rsidRPr="00C46190" w:rsidRDefault="004435CF" w:rsidP="00955B28">
      <w:pPr>
        <w:tabs>
          <w:tab w:val="left" w:pos="720"/>
          <w:tab w:val="left" w:pos="5400"/>
        </w:tabs>
        <w:ind w:left="720" w:right="173" w:hanging="720"/>
        <w:rPr>
          <w:ins w:id="831" w:author="Teresa Jacobs Finlayson " w:date="2011-02-11T18:01:00Z"/>
        </w:rPr>
      </w:pPr>
      <w:ins w:id="832" w:author="Teresa Jacobs Finlayson " w:date="2011-02-11T18:01:00Z">
        <w:r>
          <w:rPr>
            <w:noProof/>
          </w:rPr>
          <w:pict>
            <v:shape id="_x0000_s1108" type="#_x0000_t202" style="position:absolute;left:0;text-align:left;margin-left:-2.25pt;margin-top:13.05pt;width:468pt;height:24.45pt;z-index:251774464" fillcolor="#cff">
              <v:textbox style="mso-next-textbox:#_x0000_s1108">
                <w:txbxContent>
                  <w:p w:rsidR="009718E3" w:rsidRPr="00AD09FA" w:rsidRDefault="009718E3" w:rsidP="00955B28">
                    <w:pPr>
                      <w:rPr>
                        <w:ins w:id="833" w:author="Teresa Jacobs Finlayson " w:date="2011-02-11T18:01:00Z"/>
                        <w:b/>
                        <w:i/>
                      </w:rPr>
                    </w:pPr>
                    <w:ins w:id="834" w:author="Teresa Jacobs Finlayson " w:date="2011-02-11T18:01:00Z">
                      <w:r w:rsidRPr="00AD09FA">
                        <w:rPr>
                          <w:b/>
                          <w:i/>
                        </w:rPr>
                        <w:t xml:space="preserve">If </w:t>
                      </w:r>
                      <w:r>
                        <w:rPr>
                          <w:b/>
                          <w:i/>
                        </w:rPr>
                        <w:t>E12</w:t>
                      </w:r>
                      <w:r w:rsidRPr="00AD09FA">
                        <w:rPr>
                          <w:b/>
                          <w:i/>
                        </w:rPr>
                        <w:t xml:space="preserve"> i</w:t>
                      </w:r>
                      <w:r>
                        <w:rPr>
                          <w:b/>
                          <w:i/>
                        </w:rPr>
                        <w:t>s</w:t>
                      </w:r>
                      <w:r w:rsidRPr="00AD09FA">
                        <w:rPr>
                          <w:b/>
                          <w:i/>
                        </w:rPr>
                        <w:t xml:space="preserve"> (0</w:t>
                      </w:r>
                      <w:r>
                        <w:rPr>
                          <w:b/>
                          <w:i/>
                        </w:rPr>
                        <w:t>,</w:t>
                      </w:r>
                      <w:r w:rsidRPr="00AD09FA">
                        <w:rPr>
                          <w:b/>
                          <w:i/>
                        </w:rPr>
                        <w:t xml:space="preserve"> .R</w:t>
                      </w:r>
                      <w:r>
                        <w:rPr>
                          <w:b/>
                          <w:i/>
                        </w:rPr>
                        <w:t>,</w:t>
                      </w:r>
                      <w:r w:rsidRPr="00AD09FA">
                        <w:rPr>
                          <w:b/>
                          <w:i/>
                        </w:rPr>
                        <w:t xml:space="preserve"> .D) skip to </w:t>
                      </w:r>
                      <w:r>
                        <w:rPr>
                          <w:b/>
                          <w:i/>
                        </w:rPr>
                        <w:t>E14;</w:t>
                      </w:r>
                      <w:r w:rsidRPr="00AD09FA">
                        <w:rPr>
                          <w:b/>
                          <w:i/>
                        </w:rPr>
                        <w:t xml:space="preserve"> </w:t>
                      </w:r>
                    </w:ins>
                  </w:p>
                </w:txbxContent>
              </v:textbox>
            </v:shape>
          </w:pict>
        </w:r>
      </w:ins>
    </w:p>
    <w:p w:rsidR="00955B28" w:rsidRPr="00C46190" w:rsidRDefault="00955B28" w:rsidP="00955B28">
      <w:pPr>
        <w:tabs>
          <w:tab w:val="left" w:pos="720"/>
          <w:tab w:val="left" w:pos="5400"/>
        </w:tabs>
        <w:ind w:left="720" w:right="173" w:hanging="720"/>
        <w:rPr>
          <w:ins w:id="835" w:author="Teresa Jacobs Finlayson " w:date="2011-02-11T18:01:00Z"/>
        </w:rPr>
      </w:pPr>
    </w:p>
    <w:p w:rsidR="00457C36" w:rsidRDefault="00457C36" w:rsidP="00955B28">
      <w:pPr>
        <w:tabs>
          <w:tab w:val="left" w:pos="720"/>
          <w:tab w:val="left" w:pos="5400"/>
        </w:tabs>
        <w:ind w:left="720" w:right="173" w:hanging="720"/>
        <w:rPr>
          <w:ins w:id="836" w:author="Teresa Jacobs Finlayson " w:date="2011-02-11T18:01:00Z"/>
        </w:rPr>
      </w:pPr>
    </w:p>
    <w:p w:rsidR="00955772" w:rsidRDefault="00955772" w:rsidP="00955B28">
      <w:pPr>
        <w:tabs>
          <w:tab w:val="left" w:pos="720"/>
          <w:tab w:val="left" w:pos="5400"/>
        </w:tabs>
        <w:ind w:left="720" w:right="173" w:hanging="720"/>
      </w:pPr>
    </w:p>
    <w:p w:rsidR="00792AD1" w:rsidRDefault="00792AD1" w:rsidP="00955B28">
      <w:pPr>
        <w:tabs>
          <w:tab w:val="left" w:pos="720"/>
          <w:tab w:val="left" w:pos="5400"/>
        </w:tabs>
        <w:ind w:left="720" w:right="173" w:hanging="720"/>
      </w:pPr>
    </w:p>
    <w:p w:rsidR="00792AD1" w:rsidRDefault="00792AD1" w:rsidP="00955B28">
      <w:pPr>
        <w:tabs>
          <w:tab w:val="left" w:pos="720"/>
          <w:tab w:val="left" w:pos="5400"/>
        </w:tabs>
        <w:ind w:left="720" w:right="173" w:hanging="720"/>
      </w:pPr>
    </w:p>
    <w:p w:rsidR="00792AD1" w:rsidRDefault="00792AD1" w:rsidP="00955B28">
      <w:pPr>
        <w:tabs>
          <w:tab w:val="left" w:pos="720"/>
          <w:tab w:val="left" w:pos="5400"/>
        </w:tabs>
        <w:ind w:left="720" w:right="173" w:hanging="720"/>
        <w:rPr>
          <w:ins w:id="837" w:author="Teresa Jacobs Finlayson " w:date="2011-02-11T18:01:00Z"/>
        </w:rPr>
      </w:pPr>
    </w:p>
    <w:p w:rsidR="00955B28" w:rsidRPr="00C46190" w:rsidRDefault="000041C2" w:rsidP="00955B28">
      <w:pPr>
        <w:tabs>
          <w:tab w:val="left" w:pos="720"/>
          <w:tab w:val="left" w:pos="5400"/>
        </w:tabs>
        <w:ind w:left="720" w:right="173" w:hanging="720"/>
        <w:rPr>
          <w:ins w:id="838" w:author="Teresa Jacobs Finlayson " w:date="2011-02-11T18:01:00Z"/>
        </w:rPr>
      </w:pPr>
      <w:ins w:id="839" w:author="Teresa Jacobs Finlayson " w:date="2011-02-11T18:01:00Z">
        <w:r>
          <w:lastRenderedPageBreak/>
          <w:t>E1</w:t>
        </w:r>
        <w:r w:rsidR="00C97810">
          <w:t>3</w:t>
        </w:r>
        <w:r w:rsidR="00955B28" w:rsidRPr="00C46190">
          <w:t xml:space="preserve">. </w:t>
        </w:r>
        <w:r w:rsidR="00955B28" w:rsidRPr="00C46190">
          <w:tab/>
          <w:t xml:space="preserve">Where else have you gotten needles for silicone injections? </w:t>
        </w:r>
        <w:r w:rsidR="00955B28" w:rsidRPr="00C46190">
          <w:rPr>
            <w:b/>
            <w:i/>
          </w:rPr>
          <w:t>___________________________</w:t>
        </w:r>
      </w:ins>
    </w:p>
    <w:p w:rsidR="00955B28" w:rsidRPr="00C46190" w:rsidRDefault="00955B28" w:rsidP="00955B28">
      <w:pPr>
        <w:tabs>
          <w:tab w:val="left" w:pos="720"/>
          <w:tab w:val="left" w:pos="5400"/>
          <w:tab w:val="left" w:pos="6120"/>
          <w:tab w:val="left" w:pos="7200"/>
          <w:tab w:val="left" w:pos="7848"/>
        </w:tabs>
        <w:ind w:left="720" w:right="173" w:hanging="720"/>
        <w:rPr>
          <w:ins w:id="840" w:author="Teresa Jacobs Finlayson " w:date="2011-02-11T18:01:00Z"/>
        </w:rPr>
      </w:pPr>
    </w:p>
    <w:p w:rsidR="00955B28" w:rsidRPr="00C46190" w:rsidRDefault="000041C2" w:rsidP="009F2D09">
      <w:pPr>
        <w:ind w:left="720" w:hanging="720"/>
        <w:rPr>
          <w:ins w:id="841" w:author="Teresa Jacobs Finlayson " w:date="2011-02-11T18:01:00Z"/>
          <w:bCs/>
          <w:iCs/>
        </w:rPr>
      </w:pPr>
      <w:ins w:id="842" w:author="Teresa Jacobs Finlayson " w:date="2011-02-11T18:01:00Z">
        <w:r>
          <w:t>E1</w:t>
        </w:r>
        <w:r w:rsidR="00C97810">
          <w:t>4</w:t>
        </w:r>
        <w:r w:rsidR="00955B28" w:rsidRPr="00C46190">
          <w:t xml:space="preserve">. </w:t>
        </w:r>
        <w:r w:rsidR="00955B28" w:rsidRPr="00C46190">
          <w:tab/>
        </w:r>
        <w:r w:rsidR="00955B28" w:rsidRPr="00C46190">
          <w:rPr>
            <w:bCs/>
            <w:iCs/>
          </w:rPr>
          <w:t>A new, sterile needle is a needle never used before by anyone, even you. In the past 12 months when you were injected with</w:t>
        </w:r>
        <w:r w:rsidR="00C97810">
          <w:rPr>
            <w:bCs/>
            <w:iCs/>
          </w:rPr>
          <w:t xml:space="preserve"> silicone</w:t>
        </w:r>
        <w:r w:rsidR="00955B28" w:rsidRPr="00C46190">
          <w:rPr>
            <w:bCs/>
            <w:iCs/>
          </w:rPr>
          <w:t xml:space="preserve">, how often was a </w:t>
        </w:r>
        <w:r w:rsidR="00955B28" w:rsidRPr="00C46190">
          <w:rPr>
            <w:bCs/>
            <w:iCs/>
            <w:u w:val="single"/>
          </w:rPr>
          <w:t>new</w:t>
        </w:r>
        <w:r w:rsidR="00955B28" w:rsidRPr="00C46190">
          <w:rPr>
            <w:bCs/>
            <w:iCs/>
          </w:rPr>
          <w:t xml:space="preserve">, sterile needle?    </w:t>
        </w:r>
      </w:ins>
    </w:p>
    <w:p w:rsidR="00955B28" w:rsidRPr="00C46190" w:rsidRDefault="00955B28" w:rsidP="00886932">
      <w:pPr>
        <w:rPr>
          <w:ins w:id="843" w:author="Teresa Jacobs Finlayson " w:date="2011-02-11T18:01:00Z"/>
          <w:b/>
          <w:bCs/>
          <w:i/>
          <w:iCs/>
        </w:rPr>
      </w:pPr>
      <w:ins w:id="844" w:author="Teresa Jacobs Finlayson " w:date="2011-02-11T18:01:00Z">
        <w:r w:rsidRPr="00C46190">
          <w:rPr>
            <w:b/>
            <w:bCs/>
            <w:i/>
            <w:iCs/>
          </w:rPr>
          <w:tab/>
          <w:t>[</w:t>
        </w:r>
        <w:r w:rsidR="00886932">
          <w:rPr>
            <w:rStyle w:val="CommentReference"/>
            <w:b/>
            <w:sz w:val="20"/>
            <w:szCs w:val="20"/>
          </w:rPr>
          <w:t xml:space="preserve">[GIVE RESPONDENT FLASHCARD J.  </w:t>
        </w:r>
        <w:r w:rsidR="004C624D">
          <w:rPr>
            <w:b/>
            <w:i/>
          </w:rPr>
          <w:t xml:space="preserve">Read choices. </w:t>
        </w:r>
        <w:r w:rsidRPr="00C46190">
          <w:rPr>
            <w:b/>
            <w:bCs/>
            <w:i/>
            <w:iCs/>
          </w:rPr>
          <w:t>Check only one.]</w:t>
        </w:r>
      </w:ins>
    </w:p>
    <w:p w:rsidR="005A7E0F" w:rsidRDefault="005A7E0F" w:rsidP="00955B28">
      <w:pPr>
        <w:tabs>
          <w:tab w:val="left" w:pos="720"/>
          <w:tab w:val="left" w:pos="5400"/>
          <w:tab w:val="left" w:pos="7056"/>
        </w:tabs>
        <w:ind w:right="173"/>
        <w:rPr>
          <w:ins w:id="845" w:author="Teresa Jacobs Finlayson " w:date="2011-02-11T18:01:00Z"/>
        </w:rPr>
      </w:pPr>
    </w:p>
    <w:p w:rsidR="00955B28" w:rsidRPr="00C46190" w:rsidRDefault="00955B28" w:rsidP="00955B28">
      <w:pPr>
        <w:tabs>
          <w:tab w:val="left" w:pos="720"/>
          <w:tab w:val="left" w:pos="5400"/>
          <w:tab w:val="left" w:pos="7056"/>
        </w:tabs>
        <w:ind w:right="173"/>
        <w:rPr>
          <w:ins w:id="846" w:author="Teresa Jacobs Finlayson " w:date="2011-02-11T18:01:00Z"/>
          <w:b/>
          <w:bCs/>
          <w:i/>
          <w:iCs/>
        </w:rPr>
      </w:pPr>
      <w:ins w:id="847" w:author="Teresa Jacobs Finlayson " w:date="2011-02-11T18:01:00Z">
        <w:r w:rsidRPr="00C46190">
          <w:tab/>
          <w:t>Never……….…….…………………..…………</w:t>
        </w:r>
        <w:r w:rsidRPr="00C46190">
          <w:tab/>
          <w:t xml:space="preserve"> 0</w:t>
        </w:r>
      </w:ins>
    </w:p>
    <w:p w:rsidR="00955B28" w:rsidRPr="00C46190" w:rsidRDefault="00955B28" w:rsidP="00955B28">
      <w:pPr>
        <w:tabs>
          <w:tab w:val="left" w:pos="720"/>
          <w:tab w:val="left" w:pos="5400"/>
          <w:tab w:val="left" w:pos="7056"/>
        </w:tabs>
        <w:ind w:right="173"/>
        <w:rPr>
          <w:ins w:id="848" w:author="Teresa Jacobs Finlayson " w:date="2011-02-11T18:01:00Z"/>
          <w:b/>
          <w:bCs/>
          <w:i/>
          <w:iCs/>
        </w:rPr>
      </w:pPr>
      <w:ins w:id="849" w:author="Teresa Jacobs Finlayson " w:date="2011-02-11T18:01:00Z">
        <w:r w:rsidRPr="00C46190">
          <w:tab/>
          <w:t>Rarely…………….……………….……..…….</w:t>
        </w:r>
        <w:r w:rsidRPr="00C46190">
          <w:tab/>
          <w:t xml:space="preserve"> 1</w:t>
        </w:r>
      </w:ins>
    </w:p>
    <w:p w:rsidR="00955B28" w:rsidRPr="00C46190" w:rsidRDefault="00955B28" w:rsidP="00955B28">
      <w:pPr>
        <w:tabs>
          <w:tab w:val="left" w:pos="720"/>
          <w:tab w:val="left" w:pos="5400"/>
          <w:tab w:val="left" w:pos="7056"/>
        </w:tabs>
        <w:ind w:right="173"/>
        <w:rPr>
          <w:ins w:id="850" w:author="Teresa Jacobs Finlayson " w:date="2011-02-11T18:01:00Z"/>
          <w:b/>
          <w:bCs/>
          <w:i/>
          <w:iCs/>
        </w:rPr>
      </w:pPr>
      <w:ins w:id="851" w:author="Teresa Jacobs Finlayson " w:date="2011-02-11T18:01:00Z">
        <w:r w:rsidRPr="00C46190">
          <w:tab/>
          <w:t>About half the time……………………………..</w:t>
        </w:r>
        <w:r w:rsidRPr="00C46190">
          <w:tab/>
          <w:t xml:space="preserve"> 2</w:t>
        </w:r>
      </w:ins>
    </w:p>
    <w:p w:rsidR="00955B28" w:rsidRPr="00C46190" w:rsidRDefault="00955B28" w:rsidP="00955B28">
      <w:pPr>
        <w:tabs>
          <w:tab w:val="left" w:pos="720"/>
          <w:tab w:val="left" w:pos="5400"/>
          <w:tab w:val="left" w:pos="7056"/>
        </w:tabs>
        <w:ind w:right="173"/>
        <w:rPr>
          <w:ins w:id="852" w:author="Teresa Jacobs Finlayson " w:date="2011-02-11T18:01:00Z"/>
          <w:b/>
          <w:bCs/>
          <w:i/>
          <w:iCs/>
        </w:rPr>
      </w:pPr>
      <w:ins w:id="853" w:author="Teresa Jacobs Finlayson " w:date="2011-02-11T18:01:00Z">
        <w:r w:rsidRPr="00C46190">
          <w:tab/>
          <w:t>Most of the time…..……..……………………...</w:t>
        </w:r>
        <w:r w:rsidRPr="00C46190">
          <w:tab/>
          <w:t xml:space="preserve"> 3</w:t>
        </w:r>
      </w:ins>
    </w:p>
    <w:p w:rsidR="00955B28" w:rsidRPr="00C46190" w:rsidRDefault="00955B28" w:rsidP="00955B28">
      <w:pPr>
        <w:tabs>
          <w:tab w:val="left" w:pos="720"/>
          <w:tab w:val="left" w:pos="5400"/>
          <w:tab w:val="left" w:pos="7056"/>
        </w:tabs>
        <w:ind w:right="173"/>
        <w:rPr>
          <w:ins w:id="854" w:author="Teresa Jacobs Finlayson " w:date="2011-02-11T18:01:00Z"/>
        </w:rPr>
      </w:pPr>
      <w:ins w:id="855" w:author="Teresa Jacobs Finlayson " w:date="2011-02-11T18:01:00Z">
        <w:r w:rsidRPr="00C46190">
          <w:tab/>
          <w:t>Always.….……………..……………………….</w:t>
        </w:r>
        <w:r w:rsidRPr="00C46190">
          <w:tab/>
          <w:t xml:space="preserve"> 4</w:t>
        </w:r>
      </w:ins>
    </w:p>
    <w:p w:rsidR="00955B28" w:rsidRPr="00C46190" w:rsidRDefault="00955B28" w:rsidP="00955B28">
      <w:pPr>
        <w:tabs>
          <w:tab w:val="left" w:pos="720"/>
          <w:tab w:val="left" w:pos="5400"/>
          <w:tab w:val="left" w:pos="7056"/>
        </w:tabs>
        <w:ind w:right="173"/>
        <w:rPr>
          <w:ins w:id="856" w:author="Teresa Jacobs Finlayson " w:date="2011-02-11T18:01:00Z"/>
          <w:b/>
          <w:bCs/>
          <w:i/>
          <w:iCs/>
        </w:rPr>
      </w:pPr>
      <w:ins w:id="857" w:author="Teresa Jacobs Finlayson " w:date="2011-02-11T18:01:00Z">
        <w:r w:rsidRPr="00C46190">
          <w:tab/>
          <w:t>Refused to answer…..…………………………..</w:t>
        </w:r>
        <w:r w:rsidRPr="00C46190">
          <w:tab/>
          <w:t xml:space="preserve"> .R</w:t>
        </w:r>
      </w:ins>
    </w:p>
    <w:p w:rsidR="00955B28" w:rsidRPr="00C46190" w:rsidRDefault="00955B28" w:rsidP="00955B28">
      <w:pPr>
        <w:tabs>
          <w:tab w:val="left" w:pos="720"/>
          <w:tab w:val="left" w:pos="5400"/>
          <w:tab w:val="left" w:pos="7056"/>
        </w:tabs>
        <w:ind w:right="173"/>
        <w:rPr>
          <w:ins w:id="858" w:author="Teresa Jacobs Finlayson " w:date="2011-02-11T18:01:00Z"/>
        </w:rPr>
      </w:pPr>
      <w:ins w:id="859" w:author="Teresa Jacobs Finlayson " w:date="2011-02-11T18:01:00Z">
        <w:r w:rsidRPr="00C46190">
          <w:tab/>
          <w:t>Don’t know………..……………………………</w:t>
        </w:r>
        <w:r w:rsidRPr="00C46190">
          <w:tab/>
          <w:t xml:space="preserve"> .D</w:t>
        </w:r>
      </w:ins>
    </w:p>
    <w:p w:rsidR="00955B28" w:rsidRDefault="00955B28" w:rsidP="00955B28">
      <w:pPr>
        <w:tabs>
          <w:tab w:val="left" w:pos="360"/>
          <w:tab w:val="left" w:pos="720"/>
          <w:tab w:val="left" w:pos="5400"/>
        </w:tabs>
        <w:ind w:left="720" w:right="173" w:hanging="720"/>
        <w:rPr>
          <w:ins w:id="860" w:author="Teresa Jacobs Finlayson " w:date="2011-02-11T18:01:00Z"/>
          <w:bCs/>
        </w:rPr>
      </w:pPr>
    </w:p>
    <w:p w:rsidR="00955B28" w:rsidRDefault="00955B28" w:rsidP="00C46190">
      <w:pPr>
        <w:tabs>
          <w:tab w:val="left" w:pos="360"/>
          <w:tab w:val="left" w:pos="720"/>
          <w:tab w:val="left" w:pos="768"/>
          <w:tab w:val="left" w:pos="5760"/>
          <w:tab w:val="left" w:pos="6480"/>
          <w:tab w:val="left" w:pos="6660"/>
          <w:tab w:val="left" w:pos="7200"/>
        </w:tabs>
        <w:ind w:right="-360"/>
        <w:rPr>
          <w:ins w:id="861" w:author="Teresa Jacobs Finlayson " w:date="2011-02-11T18:01:00Z"/>
          <w:b/>
          <w:bCs/>
          <w:sz w:val="28"/>
        </w:rPr>
      </w:pPr>
    </w:p>
    <w:p w:rsidR="00792AD1" w:rsidRDefault="00792AD1">
      <w:pPr>
        <w:rPr>
          <w:b/>
          <w:bCs/>
          <w:sz w:val="28"/>
          <w:u w:val="single"/>
        </w:rPr>
      </w:pPr>
      <w:r>
        <w:rPr>
          <w:b/>
          <w:bCs/>
          <w:sz w:val="28"/>
          <w:u w:val="single"/>
        </w:rPr>
        <w:br w:type="page"/>
      </w:r>
    </w:p>
    <w:p w:rsidR="000B1636" w:rsidRPr="00F62D31" w:rsidRDefault="00F62D31" w:rsidP="00A620EA">
      <w:pPr>
        <w:tabs>
          <w:tab w:val="left" w:pos="720"/>
          <w:tab w:val="left" w:pos="1368"/>
          <w:tab w:val="left" w:pos="1908"/>
          <w:tab w:val="left" w:pos="5400"/>
          <w:tab w:val="left" w:pos="7200"/>
          <w:tab w:val="left" w:pos="7848"/>
        </w:tabs>
        <w:outlineLvl w:val="1"/>
        <w:rPr>
          <w:sz w:val="16"/>
          <w:u w:val="single"/>
        </w:rPr>
      </w:pPr>
      <w:r w:rsidRPr="00F62D31">
        <w:rPr>
          <w:b/>
          <w:bCs/>
          <w:sz w:val="28"/>
          <w:u w:val="single"/>
        </w:rPr>
        <w:lastRenderedPageBreak/>
        <w:t>Sexual Behavior</w:t>
      </w:r>
      <w:r w:rsidR="00A620EA">
        <w:rPr>
          <w:b/>
          <w:bCs/>
          <w:sz w:val="28"/>
          <w:u w:val="single"/>
        </w:rPr>
        <w:t>s</w:t>
      </w:r>
    </w:p>
    <w:p w:rsidR="000309C5" w:rsidRDefault="004435CF" w:rsidP="00E807EA">
      <w:pPr>
        <w:rPr>
          <w:ins w:id="862" w:author="Teresa Jacobs Finlayson " w:date="2011-02-11T18:01:00Z"/>
          <w:rStyle w:val="instruction2"/>
        </w:rPr>
      </w:pPr>
      <w:ins w:id="863" w:author="Teresa Jacobs Finlayson " w:date="2011-02-11T18:01:00Z">
        <w:r w:rsidRPr="004435CF">
          <w:rPr>
            <w:noProof/>
          </w:rPr>
          <w:pict>
            <v:shape id="_x0000_s1092" type="#_x0000_t202" style="position:absolute;margin-left:-2.25pt;margin-top:8.6pt;width:456pt;height:30pt;z-index:251730432" fillcolor="#cff">
              <v:textbox style="mso-next-textbox:#_x0000_s1092">
                <w:txbxContent>
                  <w:p w:rsidR="009718E3" w:rsidRPr="00425413" w:rsidRDefault="009718E3" w:rsidP="00C053BE">
                    <w:pPr>
                      <w:tabs>
                        <w:tab w:val="left" w:pos="720"/>
                        <w:tab w:val="left" w:pos="5400"/>
                        <w:tab w:val="left" w:pos="7200"/>
                        <w:tab w:val="left" w:pos="7848"/>
                      </w:tabs>
                      <w:rPr>
                        <w:ins w:id="864" w:author="Teresa Jacobs Finlayson " w:date="2011-02-11T18:01:00Z"/>
                        <w:b/>
                        <w:bCs/>
                        <w:i/>
                        <w:iCs/>
                      </w:rPr>
                    </w:pPr>
                    <w:ins w:id="865" w:author="Teresa Jacobs Finlayson " w:date="2011-02-11T18:01:00Z">
                      <w:r w:rsidRPr="00425413">
                        <w:rPr>
                          <w:b/>
                          <w:bCs/>
                          <w:i/>
                          <w:iCs/>
                        </w:rPr>
                        <w:t xml:space="preserve">If </w:t>
                      </w:r>
                      <w:r>
                        <w:rPr>
                          <w:b/>
                          <w:bCs/>
                          <w:i/>
                          <w:iCs/>
                        </w:rPr>
                        <w:t>C9</w:t>
                      </w:r>
                      <w:r w:rsidRPr="00425413">
                        <w:rPr>
                          <w:b/>
                          <w:bCs/>
                          <w:i/>
                          <w:iCs/>
                        </w:rPr>
                        <w:t xml:space="preserve"> (.R or .D) skip to the Alcohol Use History Section</w:t>
                      </w:r>
                      <w:r>
                        <w:rPr>
                          <w:b/>
                          <w:bCs/>
                          <w:i/>
                          <w:iCs/>
                        </w:rPr>
                        <w:t xml:space="preserve">; </w:t>
                      </w:r>
                      <w:r w:rsidRPr="00425413">
                        <w:rPr>
                          <w:b/>
                          <w:bCs/>
                          <w:i/>
                          <w:iCs/>
                        </w:rPr>
                        <w:t xml:space="preserve"> </w:t>
                      </w:r>
                    </w:ins>
                  </w:p>
                </w:txbxContent>
              </v:textbox>
            </v:shape>
          </w:pict>
        </w:r>
      </w:ins>
    </w:p>
    <w:p w:rsidR="000309C5" w:rsidRDefault="000309C5" w:rsidP="00E807EA">
      <w:pPr>
        <w:rPr>
          <w:ins w:id="866" w:author="Teresa Jacobs Finlayson " w:date="2011-02-11T18:01:00Z"/>
          <w:rStyle w:val="instruction2"/>
        </w:rPr>
      </w:pPr>
    </w:p>
    <w:p w:rsidR="00661E9F" w:rsidRPr="006859E8" w:rsidRDefault="00661E9F" w:rsidP="00661E9F">
      <w:pPr>
        <w:pBdr>
          <w:bottom w:val="single" w:sz="12" w:space="1" w:color="auto"/>
        </w:pBdr>
        <w:rPr>
          <w:ins w:id="867" w:author="Teresa Jacobs Finlayson " w:date="2011-02-11T18:01:00Z"/>
        </w:rPr>
      </w:pPr>
    </w:p>
    <w:p w:rsidR="00443DBD" w:rsidRDefault="00443DBD" w:rsidP="00A90E6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ns w:id="868" w:author="Teresa Jacobs Finlayson " w:date="2011-02-11T18:01:00Z"/>
        </w:rPr>
      </w:pPr>
      <w:commentRangeStart w:id="869"/>
      <w:ins w:id="870" w:author="Teresa Jacobs Finlayson " w:date="2011-02-11T18:01:00Z">
        <w:r>
          <w:rPr>
            <w:b/>
            <w:i/>
          </w:rPr>
          <w:t xml:space="preserve">SAY: </w:t>
        </w:r>
        <w:r>
          <w:t xml:space="preserve">Next, I'm going to ask you some questions about having sex. Please remember your answers will be kept private.  </w:t>
        </w:r>
        <w:r w:rsidR="00A90E61" w:rsidRPr="00A90E61">
          <w:rPr>
            <w:b/>
            <w:i/>
          </w:rPr>
          <w:t>[</w:t>
        </w:r>
        <w:r w:rsidR="00514B67">
          <w:rPr>
            <w:rStyle w:val="CommentReference"/>
            <w:b/>
            <w:sz w:val="20"/>
            <w:szCs w:val="20"/>
          </w:rPr>
          <w:t xml:space="preserve">GIVE RESPONDENT FLASHCARD </w:t>
        </w:r>
        <w:r w:rsidR="00C56BC8">
          <w:rPr>
            <w:rStyle w:val="CommentReference"/>
            <w:b/>
            <w:sz w:val="20"/>
            <w:szCs w:val="20"/>
          </w:rPr>
          <w:t>K</w:t>
        </w:r>
        <w:r w:rsidR="00A90E61">
          <w:rPr>
            <w:b/>
            <w:bCs/>
            <w:i/>
            <w:iCs/>
          </w:rPr>
          <w:t>]</w:t>
        </w:r>
      </w:ins>
    </w:p>
    <w:p w:rsidR="00A90E61" w:rsidRDefault="00A90E61" w:rsidP="00A90E6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ns w:id="871" w:author="Teresa Jacobs Finlayson " w:date="2011-02-11T18:01:00Z"/>
        </w:rPr>
      </w:pPr>
    </w:p>
    <w:p w:rsidR="00377309" w:rsidRDefault="00A90E61" w:rsidP="00A90E6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ns w:id="872" w:author="Teresa Jacobs Finlayson " w:date="2011-02-11T18:01:00Z"/>
        </w:rPr>
      </w:pPr>
      <w:ins w:id="873" w:author="Teresa Jacobs Finlayson " w:date="2011-02-11T18:01:00Z">
        <w:r>
          <w:t>For these questions, "</w:t>
        </w:r>
        <w:r w:rsidR="00377309">
          <w:t>H</w:t>
        </w:r>
        <w:r>
          <w:t xml:space="preserve">aving sex" </w:t>
        </w:r>
        <w:r w:rsidRPr="00A90E61">
          <w:t xml:space="preserve">means </w:t>
        </w:r>
        <w:r w:rsidRPr="00A90E61">
          <w:rPr>
            <w:rStyle w:val="instruction2"/>
            <w:b w:val="0"/>
            <w:i w:val="0"/>
            <w:iCs/>
            <w:sz w:val="24"/>
          </w:rPr>
          <w:t xml:space="preserve">oral, vaginal, or anal sex.  </w:t>
        </w:r>
        <w:r w:rsidR="00377309">
          <w:rPr>
            <w:rStyle w:val="instruction2"/>
            <w:b w:val="0"/>
            <w:i w:val="0"/>
            <w:iCs/>
            <w:sz w:val="24"/>
          </w:rPr>
          <w:t>“</w:t>
        </w:r>
        <w:r w:rsidRPr="00A90E61">
          <w:rPr>
            <w:rStyle w:val="instruction2"/>
            <w:b w:val="0"/>
            <w:i w:val="0"/>
            <w:iCs/>
            <w:sz w:val="24"/>
          </w:rPr>
          <w:t>Oral</w:t>
        </w:r>
        <w:r w:rsidR="00377309">
          <w:rPr>
            <w:rStyle w:val="instruction2"/>
            <w:b w:val="0"/>
            <w:i w:val="0"/>
            <w:iCs/>
            <w:sz w:val="24"/>
          </w:rPr>
          <w:t>”</w:t>
        </w:r>
        <w:r w:rsidRPr="00A90E61">
          <w:rPr>
            <w:rStyle w:val="instruction2"/>
            <w:b w:val="0"/>
            <w:i w:val="0"/>
            <w:iCs/>
            <w:sz w:val="24"/>
          </w:rPr>
          <w:t xml:space="preserve"> sex means mouth on the </w:t>
        </w:r>
        <w:r w:rsidRPr="00A90E61">
          <w:t xml:space="preserve">vagina or penis; </w:t>
        </w:r>
        <w:r w:rsidR="00377309">
          <w:t>“V</w:t>
        </w:r>
        <w:r w:rsidRPr="00A90E61">
          <w:t>aginal</w:t>
        </w:r>
        <w:r w:rsidR="00377309">
          <w:t>”</w:t>
        </w:r>
        <w:r w:rsidRPr="00A90E61">
          <w:t xml:space="preserve"> sex means penis in the vagina; </w:t>
        </w:r>
        <w:r w:rsidR="00377309">
          <w:t>and “A</w:t>
        </w:r>
        <w:r w:rsidRPr="00A90E61">
          <w:t>nal</w:t>
        </w:r>
        <w:r w:rsidR="00377309">
          <w:t>”</w:t>
        </w:r>
        <w:r w:rsidRPr="00A90E61">
          <w:t xml:space="preserve"> sex means penis in the anus</w:t>
        </w:r>
        <w:r w:rsidRPr="00125D5A">
          <w:t xml:space="preserve"> </w:t>
        </w:r>
        <w:r w:rsidR="00377309">
          <w:t>(</w:t>
        </w:r>
        <w:r w:rsidRPr="00125D5A">
          <w:t>butt</w:t>
        </w:r>
        <w:r w:rsidR="00377309">
          <w:t>)</w:t>
        </w:r>
        <w:r w:rsidRPr="00125D5A">
          <w:t xml:space="preserve">. </w:t>
        </w:r>
        <w:r>
          <w:t xml:space="preserve"> </w:t>
        </w:r>
      </w:ins>
    </w:p>
    <w:p w:rsidR="00377309" w:rsidRDefault="00377309" w:rsidP="00A90E6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ns w:id="874" w:author="Teresa Jacobs Finlayson " w:date="2011-02-11T18:01:00Z"/>
        </w:rPr>
      </w:pPr>
    </w:p>
    <w:p w:rsidR="00A90E61" w:rsidRDefault="00A90E61" w:rsidP="00A90E6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ns w:id="875" w:author="Teresa Jacobs Finlayson " w:date="2011-02-11T18:01:00Z"/>
        </w:rPr>
      </w:pPr>
      <w:ins w:id="876" w:author="Teresa Jacobs Finlayson " w:date="2011-02-11T18:01:00Z">
        <w:r>
          <w:t>I need to ask you all the questions, even if some may not apply to your situation.</w:t>
        </w:r>
      </w:ins>
    </w:p>
    <w:p w:rsidR="00A90E61" w:rsidRPr="006859E8" w:rsidRDefault="004435CF" w:rsidP="00A4522F">
      <w:pPr>
        <w:pBdr>
          <w:bottom w:val="single" w:sz="12" w:space="1" w:color="auto"/>
        </w:pBdr>
        <w:rPr>
          <w:ins w:id="877" w:author="Teresa Jacobs Finlayson " w:date="2011-02-11T18:01:00Z"/>
        </w:rPr>
      </w:pPr>
      <w:r w:rsidRPr="004435CF">
        <w:rPr>
          <w:b/>
          <w:noProof/>
        </w:rPr>
        <w:pict>
          <v:shape id="_x0000_s1342" type="#_x0000_t202" style="position:absolute;margin-left:-8.25pt;margin-top:24.2pt;width:524.25pt;height:49.25pt;z-index:252178944" strokeweight="1.5pt">
            <v:textbox style="mso-next-textbox:#_x0000_s1342">
              <w:txbxContent>
                <w:p w:rsidR="009718E3" w:rsidRPr="00087BF5" w:rsidRDefault="009718E3" w:rsidP="00712230">
                  <w:pPr>
                    <w:rPr>
                      <w:del w:id="878" w:author="Teresa Jacobs Finlayson " w:date="2011-02-11T18:01:00Z"/>
                    </w:rPr>
                  </w:pPr>
                  <w:del w:id="879" w:author="Teresa Jacobs Finlayson " w:date="2011-02-11T18:01:00Z">
                    <w:r w:rsidRPr="00BF348A">
                      <w:rPr>
                        <w:b/>
                      </w:rPr>
                      <w:delText>SAY</w:delText>
                    </w:r>
                    <w:r w:rsidRPr="00087BF5">
                      <w:rPr>
                        <w:b/>
                      </w:rPr>
                      <w:delText>:</w:delText>
                    </w:r>
                    <w:r w:rsidRPr="00087BF5">
                      <w:delText xml:space="preserve">  The next questions are about sexual behavior.  Some of the questions are for people who have a penis and some are for people who have a vagina. To ask you the proper questions, we would first like to ask about your body. </w:delText>
                    </w:r>
                  </w:del>
                </w:p>
              </w:txbxContent>
            </v:textbox>
            <w10:wrap type="square"/>
          </v:shape>
        </w:pict>
      </w:r>
    </w:p>
    <w:commentRangeEnd w:id="869"/>
    <w:p w:rsidR="00665488" w:rsidRDefault="00941076" w:rsidP="00A620EA">
      <w:pPr>
        <w:tabs>
          <w:tab w:val="left" w:pos="684"/>
          <w:tab w:val="left" w:pos="1368"/>
          <w:tab w:val="left" w:pos="1604"/>
          <w:tab w:val="left" w:pos="5400"/>
          <w:tab w:val="left" w:pos="7848"/>
        </w:tabs>
        <w:ind w:right="173"/>
        <w:outlineLvl w:val="2"/>
      </w:pPr>
      <w:r>
        <w:rPr>
          <w:rStyle w:val="CommentReference"/>
        </w:rPr>
        <w:commentReference w:id="869"/>
      </w:r>
      <w:commentRangeStart w:id="880"/>
      <w:del w:id="881" w:author="Teresa Jacobs Finlayson " w:date="2011-02-11T18:01:00Z">
        <w:r w:rsidR="00665488" w:rsidRPr="006859E8">
          <w:delText xml:space="preserve">11. </w:delText>
        </w:r>
        <w:r w:rsidR="00665488" w:rsidRPr="006859E8">
          <w:tab/>
          <w:delText>Do</w:delText>
        </w:r>
        <w:r w:rsidR="00665488">
          <w:delText xml:space="preserve"> you have a surgically constructed vagina</w:delText>
        </w:r>
        <w:r w:rsidR="00665488" w:rsidRPr="006859E8">
          <w:delText>?</w:delText>
        </w:r>
      </w:del>
      <w:commentRangeEnd w:id="880"/>
      <w:r w:rsidR="00665488">
        <w:rPr>
          <w:rStyle w:val="CommentReference"/>
        </w:rPr>
        <w:commentReference w:id="880"/>
      </w:r>
    </w:p>
    <w:p w:rsidR="00665488" w:rsidDel="00665488" w:rsidRDefault="00665488" w:rsidP="00665488">
      <w:pPr>
        <w:tabs>
          <w:tab w:val="left" w:pos="720"/>
          <w:tab w:val="left" w:pos="1368"/>
          <w:tab w:val="left" w:pos="1604"/>
          <w:tab w:val="left" w:pos="5400"/>
          <w:tab w:val="left" w:pos="7848"/>
        </w:tabs>
        <w:ind w:right="-180"/>
        <w:rPr>
          <w:del w:id="882" w:author="taj4" w:date="2011-02-11T23:58:00Z"/>
        </w:rPr>
      </w:pPr>
      <w:r>
        <w:tab/>
      </w:r>
      <w:del w:id="883" w:author="taj4" w:date="2011-02-11T23:58:00Z">
        <w:r w:rsidRPr="00A84B44" w:rsidDel="00665488">
          <w:delText>No………………….………….………………..</w:delText>
        </w:r>
        <w:r w:rsidRPr="00A84B44" w:rsidDel="00665488">
          <w:tab/>
        </w:r>
        <w:r w:rsidRPr="00062ED4" w:rsidDel="00665488">
          <w:delText xml:space="preserve"> 0</w:delText>
        </w:r>
      </w:del>
    </w:p>
    <w:p w:rsidR="00665488" w:rsidDel="00665488" w:rsidRDefault="00665488" w:rsidP="00665488">
      <w:pPr>
        <w:tabs>
          <w:tab w:val="left" w:pos="720"/>
          <w:tab w:val="left" w:pos="1368"/>
          <w:tab w:val="left" w:pos="1604"/>
          <w:tab w:val="left" w:pos="5400"/>
          <w:tab w:val="left" w:pos="7848"/>
        </w:tabs>
        <w:ind w:right="-180"/>
        <w:rPr>
          <w:del w:id="884" w:author="taj4" w:date="2011-02-11T23:58:00Z"/>
          <w:b/>
          <w:bCs/>
          <w:i/>
          <w:iCs/>
        </w:rPr>
      </w:pPr>
      <w:del w:id="885" w:author="taj4" w:date="2011-02-11T23:58:00Z">
        <w:r w:rsidRPr="00A84B44" w:rsidDel="00665488">
          <w:tab/>
          <w:delText>Yes………………………………..………….....</w:delText>
        </w:r>
        <w:r w:rsidRPr="00A84B44" w:rsidDel="00665488">
          <w:tab/>
        </w:r>
        <w:r w:rsidRPr="00062ED4" w:rsidDel="00665488">
          <w:delText xml:space="preserve"> 1</w:delText>
        </w:r>
        <w:r w:rsidRPr="00A84B44" w:rsidDel="00665488">
          <w:tab/>
        </w:r>
      </w:del>
    </w:p>
    <w:p w:rsidR="00665488" w:rsidRPr="00A84B44" w:rsidDel="00665488" w:rsidRDefault="00665488" w:rsidP="00665488">
      <w:pPr>
        <w:tabs>
          <w:tab w:val="left" w:pos="720"/>
          <w:tab w:val="left" w:pos="1368"/>
          <w:tab w:val="left" w:pos="1604"/>
          <w:tab w:val="left" w:pos="5400"/>
          <w:tab w:val="left" w:pos="7848"/>
        </w:tabs>
        <w:ind w:right="-180"/>
        <w:rPr>
          <w:del w:id="886" w:author="taj4" w:date="2011-02-11T23:58:00Z"/>
          <w:b/>
          <w:bCs/>
          <w:i/>
          <w:iCs/>
        </w:rPr>
      </w:pPr>
      <w:del w:id="887" w:author="taj4" w:date="2011-02-11T23:58:00Z">
        <w:r w:rsidRPr="00A84B44" w:rsidDel="00665488">
          <w:tab/>
          <w:delText>Refused to answer…………………………..…..</w:delText>
        </w:r>
        <w:r w:rsidRPr="00A84B44" w:rsidDel="00665488">
          <w:tab/>
        </w:r>
        <w:r w:rsidRPr="00062ED4" w:rsidDel="00665488">
          <w:delText xml:space="preserve"> .R</w:delText>
        </w:r>
      </w:del>
    </w:p>
    <w:p w:rsidR="00665488" w:rsidRDefault="004435CF" w:rsidP="00665488">
      <w:pPr>
        <w:tabs>
          <w:tab w:val="left" w:pos="720"/>
          <w:tab w:val="left" w:pos="1368"/>
          <w:tab w:val="left" w:pos="1604"/>
          <w:tab w:val="left" w:pos="5400"/>
          <w:tab w:val="left" w:pos="7848"/>
        </w:tabs>
        <w:ind w:right="-180"/>
      </w:pPr>
      <w:del w:id="888" w:author="taj4" w:date="2011-02-11T23:58:00Z">
        <w:r>
          <w:rPr>
            <w:noProof/>
          </w:rPr>
          <w:pict>
            <v:shape id="_x0000_s1341" type="#_x0000_t202" style="position:absolute;margin-left:0;margin-top:22.85pt;width:487.5pt;height:25.5pt;z-index:252177920" fillcolor="#cff">
              <v:textbox style="mso-next-textbox:#_x0000_s1341">
                <w:txbxContent>
                  <w:p w:rsidR="009718E3" w:rsidRPr="0011499E" w:rsidRDefault="009718E3" w:rsidP="00665488">
                    <w:pPr>
                      <w:tabs>
                        <w:tab w:val="left" w:pos="720"/>
                        <w:tab w:val="left" w:pos="5400"/>
                        <w:tab w:val="left" w:pos="7200"/>
                        <w:tab w:val="left" w:pos="7848"/>
                      </w:tabs>
                      <w:rPr>
                        <w:b/>
                        <w:bCs/>
                        <w:i/>
                        <w:iCs/>
                      </w:rPr>
                    </w:pPr>
                    <w:r w:rsidRPr="0011499E">
                      <w:rPr>
                        <w:b/>
                        <w:bCs/>
                        <w:i/>
                        <w:iCs/>
                      </w:rPr>
                      <w:t xml:space="preserve">If </w:t>
                    </w:r>
                    <w:r>
                      <w:rPr>
                        <w:b/>
                        <w:bCs/>
                        <w:i/>
                        <w:iCs/>
                      </w:rPr>
                      <w:t>F1</w:t>
                    </w:r>
                    <w:r w:rsidRPr="0011499E">
                      <w:rPr>
                        <w:b/>
                        <w:bCs/>
                        <w:i/>
                        <w:iCs/>
                      </w:rPr>
                      <w:t xml:space="preserve"> in (0, .R, .D) </w:t>
                    </w:r>
                    <w:r>
                      <w:rPr>
                        <w:b/>
                        <w:bCs/>
                        <w:i/>
                        <w:iCs/>
                      </w:rPr>
                      <w:t xml:space="preserve">skip to the </w:t>
                    </w:r>
                    <w:r w:rsidRPr="0011499E">
                      <w:rPr>
                        <w:b/>
                        <w:bCs/>
                        <w:i/>
                        <w:iCs/>
                      </w:rPr>
                      <w:t xml:space="preserve">Female </w:t>
                    </w:r>
                    <w:r>
                      <w:rPr>
                        <w:b/>
                        <w:bCs/>
                        <w:i/>
                        <w:iCs/>
                      </w:rPr>
                      <w:t>Sex P</w:t>
                    </w:r>
                    <w:r w:rsidRPr="0011499E">
                      <w:rPr>
                        <w:b/>
                        <w:bCs/>
                        <w:i/>
                        <w:iCs/>
                      </w:rPr>
                      <w:t>artner section</w:t>
                    </w:r>
                    <w:r>
                      <w:rPr>
                        <w:b/>
                        <w:bCs/>
                        <w:i/>
                        <w:iCs/>
                      </w:rPr>
                      <w:t xml:space="preserve">; </w:t>
                    </w:r>
                  </w:p>
                </w:txbxContent>
              </v:textbox>
              <w10:wrap type="square"/>
            </v:shape>
          </w:pict>
        </w:r>
        <w:r w:rsidR="00665488" w:rsidRPr="00A84B44" w:rsidDel="00665488">
          <w:tab/>
          <w:delText>Don't know……………..………….………........</w:delText>
        </w:r>
        <w:r w:rsidR="00665488" w:rsidRPr="00A84B44" w:rsidDel="00665488">
          <w:tab/>
        </w:r>
        <w:r w:rsidR="00665488" w:rsidRPr="00062ED4" w:rsidDel="00665488">
          <w:delText xml:space="preserve"> .D</w:delText>
        </w:r>
      </w:del>
    </w:p>
    <w:p w:rsidR="00665488" w:rsidRDefault="00665488" w:rsidP="00A620EA">
      <w:pPr>
        <w:tabs>
          <w:tab w:val="left" w:pos="684"/>
          <w:tab w:val="left" w:pos="1368"/>
          <w:tab w:val="left" w:pos="1604"/>
          <w:tab w:val="left" w:pos="5400"/>
          <w:tab w:val="left" w:pos="7848"/>
        </w:tabs>
        <w:ind w:right="173"/>
        <w:outlineLvl w:val="2"/>
        <w:rPr>
          <w:b/>
        </w:rPr>
      </w:pPr>
    </w:p>
    <w:p w:rsidR="008A5E22" w:rsidRDefault="00062ED4">
      <w:pPr>
        <w:tabs>
          <w:tab w:val="left" w:pos="684"/>
          <w:tab w:val="left" w:pos="1368"/>
          <w:tab w:val="left" w:pos="1604"/>
          <w:tab w:val="left" w:pos="5400"/>
          <w:tab w:val="left" w:pos="7848"/>
        </w:tabs>
        <w:ind w:right="173"/>
        <w:outlineLvl w:val="2"/>
        <w:rPr>
          <w:b/>
          <w:sz w:val="28"/>
        </w:rPr>
      </w:pPr>
      <w:r w:rsidRPr="00062ED4">
        <w:rPr>
          <w:b/>
          <w:sz w:val="28"/>
        </w:rPr>
        <w:t xml:space="preserve">Male Sex Partners  </w:t>
      </w:r>
    </w:p>
    <w:p w:rsidR="008A5E22" w:rsidRDefault="008A5E22">
      <w:pPr>
        <w:tabs>
          <w:tab w:val="left" w:pos="684"/>
          <w:tab w:val="left" w:pos="1368"/>
          <w:tab w:val="left" w:pos="1604"/>
          <w:tab w:val="left" w:pos="5400"/>
          <w:tab w:val="left" w:pos="7848"/>
        </w:tabs>
        <w:ind w:right="173"/>
      </w:pPr>
    </w:p>
    <w:p w:rsidR="008A5E22" w:rsidRDefault="001912C7">
      <w:pPr>
        <w:tabs>
          <w:tab w:val="left" w:pos="684"/>
          <w:tab w:val="left" w:pos="1368"/>
          <w:tab w:val="left" w:pos="1604"/>
          <w:tab w:val="left" w:pos="5400"/>
          <w:tab w:val="left" w:pos="7848"/>
        </w:tabs>
        <w:ind w:left="684" w:right="173" w:hanging="684"/>
      </w:pPr>
      <w:r>
        <w:t>F1</w:t>
      </w:r>
      <w:r w:rsidR="00E242ED" w:rsidRPr="006859E8">
        <w:t xml:space="preserve">. </w:t>
      </w:r>
      <w:r w:rsidR="0096645E" w:rsidRPr="006859E8">
        <w:tab/>
      </w:r>
      <w:r w:rsidR="000B1636" w:rsidRPr="006859E8">
        <w:t xml:space="preserve">Have you ever had </w:t>
      </w:r>
      <w:r w:rsidR="00D72CCC" w:rsidRPr="006859E8">
        <w:rPr>
          <w:b/>
          <w:i/>
        </w:rPr>
        <w:t>[insert “</w:t>
      </w:r>
      <w:r w:rsidR="00D72CCC" w:rsidRPr="006859E8">
        <w:rPr>
          <w:b/>
        </w:rPr>
        <w:t>oral or anal”</w:t>
      </w:r>
      <w:r w:rsidR="00D72CCC" w:rsidRPr="006859E8">
        <w:rPr>
          <w:b/>
          <w:i/>
        </w:rPr>
        <w:t xml:space="preserve"> if </w:t>
      </w:r>
      <w:r w:rsidR="000041C2">
        <w:rPr>
          <w:b/>
          <w:i/>
        </w:rPr>
        <w:t>C9</w:t>
      </w:r>
      <w:r w:rsidR="00D72CCC" w:rsidRPr="006859E8">
        <w:rPr>
          <w:b/>
          <w:i/>
        </w:rPr>
        <w:t xml:space="preserve"> </w:t>
      </w:r>
      <w:r w:rsidR="00AF4D8C">
        <w:rPr>
          <w:b/>
          <w:i/>
        </w:rPr>
        <w:t>=</w:t>
      </w:r>
      <w:r w:rsidR="00ED6CA2">
        <w:rPr>
          <w:b/>
          <w:i/>
        </w:rPr>
        <w:t>0</w:t>
      </w:r>
      <w:r w:rsidR="00D72CCC" w:rsidRPr="006859E8">
        <w:rPr>
          <w:b/>
          <w:i/>
        </w:rPr>
        <w:t>; insert “</w:t>
      </w:r>
      <w:r w:rsidR="00D72CCC" w:rsidRPr="006859E8">
        <w:rPr>
          <w:b/>
        </w:rPr>
        <w:t>oral, vaginal, or anal”</w:t>
      </w:r>
      <w:r w:rsidR="00C053BE">
        <w:rPr>
          <w:b/>
        </w:rPr>
        <w:t xml:space="preserve"> </w:t>
      </w:r>
      <w:r w:rsidR="00D72CCC" w:rsidRPr="006859E8">
        <w:rPr>
          <w:b/>
          <w:i/>
        </w:rPr>
        <w:t xml:space="preserve">if </w:t>
      </w:r>
      <w:r w:rsidR="000041C2">
        <w:rPr>
          <w:b/>
          <w:i/>
        </w:rPr>
        <w:t>C9</w:t>
      </w:r>
      <w:r w:rsidR="00D72CCC" w:rsidRPr="006859E8">
        <w:rPr>
          <w:b/>
          <w:i/>
        </w:rPr>
        <w:t>=1]</w:t>
      </w:r>
      <w:r w:rsidR="00D72CCC" w:rsidRPr="006859E8">
        <w:t xml:space="preserve"> </w:t>
      </w:r>
      <w:r w:rsidR="000B1636" w:rsidRPr="006859E8">
        <w:t>sex with a man?</w:t>
      </w:r>
    </w:p>
    <w:p w:rsidR="000041C2" w:rsidRPr="006859E8" w:rsidRDefault="000041C2" w:rsidP="0096645E">
      <w:pPr>
        <w:tabs>
          <w:tab w:val="left" w:pos="684"/>
          <w:tab w:val="left" w:pos="1368"/>
          <w:tab w:val="left" w:pos="1604"/>
          <w:tab w:val="left" w:pos="5400"/>
          <w:tab w:val="left" w:pos="7848"/>
        </w:tabs>
        <w:ind w:left="684" w:right="173" w:hanging="684"/>
        <w:rPr>
          <w:b/>
        </w:rPr>
      </w:pPr>
    </w:p>
    <w:p w:rsidR="008A5E22" w:rsidRDefault="000B1636">
      <w:pPr>
        <w:tabs>
          <w:tab w:val="left" w:pos="720"/>
          <w:tab w:val="left" w:pos="1368"/>
          <w:tab w:val="left" w:pos="1604"/>
          <w:tab w:val="left" w:pos="5400"/>
          <w:tab w:val="left" w:pos="7848"/>
        </w:tabs>
        <w:ind w:right="-180"/>
      </w:pPr>
      <w:r w:rsidRPr="006859E8">
        <w:tab/>
      </w:r>
      <w:r w:rsidRPr="00A84B44">
        <w:t>No………………….………….………………..</w:t>
      </w:r>
      <w:r w:rsidRPr="00A84B44">
        <w:tab/>
      </w:r>
      <w:r w:rsidR="00062ED4" w:rsidRPr="00062ED4">
        <w:t xml:space="preserve"> 0</w:t>
      </w:r>
    </w:p>
    <w:p w:rsidR="008A5E22" w:rsidRDefault="000B1636">
      <w:pPr>
        <w:tabs>
          <w:tab w:val="left" w:pos="720"/>
          <w:tab w:val="left" w:pos="1368"/>
          <w:tab w:val="left" w:pos="1604"/>
          <w:tab w:val="left" w:pos="5400"/>
          <w:tab w:val="left" w:pos="7848"/>
        </w:tabs>
        <w:ind w:right="-180"/>
        <w:rPr>
          <w:b/>
          <w:bCs/>
          <w:i/>
          <w:iCs/>
        </w:rPr>
      </w:pPr>
      <w:r w:rsidRPr="00A84B44">
        <w:tab/>
        <w:t>Yes………………………………..………….....</w:t>
      </w:r>
      <w:r w:rsidRPr="00A84B44">
        <w:tab/>
      </w:r>
      <w:r w:rsidR="00062ED4" w:rsidRPr="00062ED4">
        <w:t xml:space="preserve"> 1</w:t>
      </w:r>
      <w:r w:rsidRPr="00A84B44">
        <w:tab/>
      </w:r>
    </w:p>
    <w:p w:rsidR="000B1636" w:rsidRPr="00A84B44" w:rsidRDefault="000B1636" w:rsidP="000B1636">
      <w:pPr>
        <w:tabs>
          <w:tab w:val="left" w:pos="720"/>
          <w:tab w:val="left" w:pos="1368"/>
          <w:tab w:val="left" w:pos="1604"/>
          <w:tab w:val="left" w:pos="5400"/>
          <w:tab w:val="left" w:pos="7848"/>
        </w:tabs>
        <w:rPr>
          <w:b/>
          <w:bCs/>
          <w:i/>
          <w:iCs/>
        </w:rPr>
      </w:pPr>
      <w:r w:rsidRPr="00A84B44">
        <w:tab/>
        <w:t>Refused to answer…………………………..…..</w:t>
      </w:r>
      <w:r w:rsidRPr="00A84B44">
        <w:tab/>
      </w:r>
      <w:r w:rsidR="00062ED4" w:rsidRPr="00062ED4">
        <w:t xml:space="preserve"> .R</w:t>
      </w:r>
    </w:p>
    <w:p w:rsidR="008A5E22" w:rsidRDefault="004435CF">
      <w:pPr>
        <w:tabs>
          <w:tab w:val="left" w:pos="720"/>
          <w:tab w:val="left" w:pos="5400"/>
        </w:tabs>
      </w:pPr>
      <w:r>
        <w:rPr>
          <w:noProof/>
        </w:rPr>
        <w:pict>
          <v:shape id="_x0000_s1037" type="#_x0000_t202" style="position:absolute;margin-left:0;margin-top:22.85pt;width:487.5pt;height:25.5pt;z-index:251588096" fillcolor="#cff">
            <v:textbox style="mso-next-textbox:#_x0000_s1037">
              <w:txbxContent>
                <w:p w:rsidR="009718E3" w:rsidRPr="0011499E" w:rsidRDefault="009718E3" w:rsidP="00492B2D">
                  <w:pPr>
                    <w:tabs>
                      <w:tab w:val="left" w:pos="720"/>
                      <w:tab w:val="left" w:pos="5400"/>
                      <w:tab w:val="left" w:pos="7200"/>
                      <w:tab w:val="left" w:pos="7848"/>
                    </w:tabs>
                    <w:rPr>
                      <w:b/>
                      <w:bCs/>
                      <w:i/>
                      <w:iCs/>
                    </w:rPr>
                  </w:pPr>
                  <w:r w:rsidRPr="0011499E">
                    <w:rPr>
                      <w:b/>
                      <w:bCs/>
                      <w:i/>
                      <w:iCs/>
                    </w:rPr>
                    <w:t xml:space="preserve">If </w:t>
                  </w:r>
                  <w:r>
                    <w:rPr>
                      <w:b/>
                      <w:bCs/>
                      <w:i/>
                      <w:iCs/>
                    </w:rPr>
                    <w:t>F1</w:t>
                  </w:r>
                  <w:r w:rsidRPr="0011499E">
                    <w:rPr>
                      <w:b/>
                      <w:bCs/>
                      <w:i/>
                      <w:iCs/>
                    </w:rPr>
                    <w:t xml:space="preserve"> in (0, .R, .D) </w:t>
                  </w:r>
                  <w:r>
                    <w:rPr>
                      <w:b/>
                      <w:bCs/>
                      <w:i/>
                      <w:iCs/>
                    </w:rPr>
                    <w:t xml:space="preserve">skip to the </w:t>
                  </w:r>
                  <w:r w:rsidRPr="0011499E">
                    <w:rPr>
                      <w:b/>
                      <w:bCs/>
                      <w:i/>
                      <w:iCs/>
                    </w:rPr>
                    <w:t xml:space="preserve">Female </w:t>
                  </w:r>
                  <w:r>
                    <w:rPr>
                      <w:b/>
                      <w:bCs/>
                      <w:i/>
                      <w:iCs/>
                    </w:rPr>
                    <w:t>Sex P</w:t>
                  </w:r>
                  <w:r w:rsidRPr="0011499E">
                    <w:rPr>
                      <w:b/>
                      <w:bCs/>
                      <w:i/>
                      <w:iCs/>
                    </w:rPr>
                    <w:t>artner section</w:t>
                  </w:r>
                  <w:r>
                    <w:rPr>
                      <w:b/>
                      <w:bCs/>
                      <w:i/>
                      <w:iCs/>
                    </w:rPr>
                    <w:t xml:space="preserve">; </w:t>
                  </w:r>
                </w:p>
              </w:txbxContent>
            </v:textbox>
            <w10:wrap type="square"/>
          </v:shape>
        </w:pict>
      </w:r>
      <w:r w:rsidR="000B1636" w:rsidRPr="00A84B44">
        <w:tab/>
        <w:t>Don't know……………..………….………......</w:t>
      </w:r>
      <w:r w:rsidR="00F64A80" w:rsidRPr="00A84B44">
        <w:t>..</w:t>
      </w:r>
      <w:r w:rsidR="000B1636" w:rsidRPr="00A84B44">
        <w:tab/>
      </w:r>
      <w:r w:rsidR="00062ED4" w:rsidRPr="00062ED4">
        <w:t xml:space="preserve"> .D</w:t>
      </w:r>
    </w:p>
    <w:p w:rsidR="00B53D55" w:rsidRPr="006859E8" w:rsidRDefault="00B53D55" w:rsidP="000B1636"/>
    <w:p w:rsidR="008A5E22" w:rsidRDefault="001912C7">
      <w:pPr>
        <w:tabs>
          <w:tab w:val="left" w:pos="684"/>
          <w:tab w:val="left" w:pos="1368"/>
          <w:tab w:val="left" w:pos="1604"/>
          <w:tab w:val="left" w:pos="5400"/>
          <w:tab w:val="left" w:pos="7848"/>
        </w:tabs>
        <w:ind w:left="684" w:right="173" w:hanging="684"/>
      </w:pPr>
      <w:r>
        <w:t>F2</w:t>
      </w:r>
      <w:r w:rsidR="00E242ED" w:rsidRPr="006859E8">
        <w:t>.</w:t>
      </w:r>
      <w:r w:rsidR="00E242ED" w:rsidRPr="006859E8">
        <w:rPr>
          <w:b/>
          <w:i/>
        </w:rPr>
        <w:t xml:space="preserve"> </w:t>
      </w:r>
      <w:r w:rsidR="0096645E" w:rsidRPr="006859E8">
        <w:rPr>
          <w:b/>
          <w:i/>
        </w:rPr>
        <w:tab/>
      </w:r>
      <w:r w:rsidR="000B1636" w:rsidRPr="006859E8">
        <w:t xml:space="preserve">How old were you the first time you had </w:t>
      </w:r>
      <w:r w:rsidR="003A6B22" w:rsidRPr="006859E8">
        <w:rPr>
          <w:b/>
          <w:i/>
        </w:rPr>
        <w:t>[insert “</w:t>
      </w:r>
      <w:r w:rsidR="003A6B22" w:rsidRPr="006859E8">
        <w:rPr>
          <w:b/>
        </w:rPr>
        <w:t>oral or anal”</w:t>
      </w:r>
      <w:r w:rsidR="003A6B22" w:rsidRPr="006859E8">
        <w:rPr>
          <w:b/>
          <w:i/>
        </w:rPr>
        <w:t xml:space="preserve"> if </w:t>
      </w:r>
      <w:r w:rsidR="000041C2">
        <w:rPr>
          <w:b/>
          <w:i/>
        </w:rPr>
        <w:t>C9</w:t>
      </w:r>
      <w:r w:rsidR="003A6B22" w:rsidRPr="006859E8">
        <w:rPr>
          <w:b/>
          <w:i/>
        </w:rPr>
        <w:t xml:space="preserve"> </w:t>
      </w:r>
      <w:r w:rsidR="003A6B22">
        <w:rPr>
          <w:b/>
          <w:i/>
        </w:rPr>
        <w:t>=0</w:t>
      </w:r>
      <w:r w:rsidR="003A6B22" w:rsidRPr="006859E8">
        <w:rPr>
          <w:b/>
          <w:i/>
        </w:rPr>
        <w:t>; insert “</w:t>
      </w:r>
      <w:r w:rsidR="003A6B22" w:rsidRPr="006859E8">
        <w:rPr>
          <w:b/>
        </w:rPr>
        <w:t>oral, vaginal, or anal”</w:t>
      </w:r>
      <w:r w:rsidR="003A6B22">
        <w:rPr>
          <w:b/>
        </w:rPr>
        <w:t xml:space="preserve"> </w:t>
      </w:r>
      <w:r w:rsidR="003A6B22" w:rsidRPr="006859E8">
        <w:rPr>
          <w:b/>
          <w:i/>
        </w:rPr>
        <w:t xml:space="preserve">if </w:t>
      </w:r>
      <w:r w:rsidR="000041C2">
        <w:rPr>
          <w:b/>
          <w:i/>
        </w:rPr>
        <w:t>C9</w:t>
      </w:r>
      <w:r w:rsidR="003A6B22" w:rsidRPr="006859E8">
        <w:rPr>
          <w:b/>
          <w:i/>
        </w:rPr>
        <w:t>=1]</w:t>
      </w:r>
      <w:r w:rsidR="003A6B22">
        <w:rPr>
          <w:b/>
          <w:i/>
        </w:rPr>
        <w:t xml:space="preserve"> </w:t>
      </w:r>
      <w:r w:rsidR="000B1636" w:rsidRPr="006859E8">
        <w:t>with a man?</w:t>
      </w:r>
    </w:p>
    <w:p w:rsidR="0096645E" w:rsidRPr="006859E8" w:rsidRDefault="0096645E" w:rsidP="000B1636">
      <w:pPr>
        <w:tabs>
          <w:tab w:val="left" w:pos="-468"/>
          <w:tab w:val="left" w:pos="216"/>
          <w:tab w:val="left" w:pos="720"/>
          <w:tab w:val="left" w:pos="5400"/>
          <w:tab w:val="left" w:pos="5436"/>
          <w:tab w:val="left" w:pos="6696"/>
        </w:tabs>
        <w:ind w:right="-360"/>
      </w:pPr>
      <w:r w:rsidRPr="006859E8">
        <w:tab/>
      </w:r>
    </w:p>
    <w:p w:rsidR="008A5E22" w:rsidRDefault="0096645E">
      <w:pPr>
        <w:tabs>
          <w:tab w:val="left" w:pos="-468"/>
          <w:tab w:val="left" w:pos="216"/>
          <w:tab w:val="left" w:pos="720"/>
          <w:tab w:val="left" w:pos="3600"/>
          <w:tab w:val="left" w:pos="5400"/>
          <w:tab w:val="left" w:pos="5436"/>
          <w:tab w:val="left" w:pos="6696"/>
        </w:tabs>
        <w:ind w:right="-360"/>
      </w:pPr>
      <w:r w:rsidRPr="006859E8">
        <w:tab/>
      </w:r>
      <w:r w:rsidR="000B1636" w:rsidRPr="006859E8">
        <w:tab/>
        <w:t>__ __</w:t>
      </w:r>
      <w:r w:rsidR="00F47D30" w:rsidRPr="006859E8">
        <w:t xml:space="preserve"> years</w:t>
      </w:r>
      <w:r w:rsidR="002D02AB">
        <w:tab/>
      </w:r>
      <w:r w:rsidR="002D02AB" w:rsidRPr="006859E8">
        <w:rPr>
          <w:rStyle w:val="instruction1"/>
        </w:rPr>
        <w:t>[Refused =.R, Don't know=.D]</w:t>
      </w:r>
    </w:p>
    <w:p w:rsidR="000B1636" w:rsidRDefault="000B1636" w:rsidP="000B1636"/>
    <w:p w:rsidR="008A5E22" w:rsidRDefault="001912C7">
      <w:pPr>
        <w:tabs>
          <w:tab w:val="left" w:pos="720"/>
          <w:tab w:val="left" w:pos="1604"/>
          <w:tab w:val="left" w:pos="5400"/>
          <w:tab w:val="left" w:pos="7848"/>
        </w:tabs>
        <w:ind w:left="720" w:right="173" w:hanging="720"/>
      </w:pPr>
      <w:r>
        <w:t>F3.</w:t>
      </w:r>
      <w:r w:rsidR="00EA0410">
        <w:t xml:space="preserve"> </w:t>
      </w:r>
      <w:r w:rsidR="00EA0410">
        <w:tab/>
      </w:r>
      <w:r w:rsidR="000B1636" w:rsidRPr="006859E8">
        <w:t xml:space="preserve">In the past 12 months, with how many different men have you had </w:t>
      </w:r>
      <w:r w:rsidR="003A6B22" w:rsidRPr="006859E8">
        <w:rPr>
          <w:b/>
          <w:i/>
        </w:rPr>
        <w:t>[insert “</w:t>
      </w:r>
      <w:r w:rsidR="003A6B22" w:rsidRPr="006859E8">
        <w:rPr>
          <w:b/>
        </w:rPr>
        <w:t>oral or anal”</w:t>
      </w:r>
      <w:r w:rsidR="003A6B22" w:rsidRPr="006859E8">
        <w:rPr>
          <w:b/>
          <w:i/>
        </w:rPr>
        <w:t xml:space="preserve"> if </w:t>
      </w:r>
      <w:r w:rsidR="00EA0410">
        <w:rPr>
          <w:b/>
          <w:i/>
        </w:rPr>
        <w:t xml:space="preserve">  </w:t>
      </w:r>
      <w:r w:rsidR="002D02AB">
        <w:rPr>
          <w:b/>
          <w:i/>
        </w:rPr>
        <w:t>C9</w:t>
      </w:r>
      <w:r w:rsidR="003A6B22" w:rsidRPr="006859E8">
        <w:rPr>
          <w:b/>
          <w:i/>
        </w:rPr>
        <w:t xml:space="preserve"> </w:t>
      </w:r>
      <w:r w:rsidR="003A6B22">
        <w:rPr>
          <w:b/>
          <w:i/>
        </w:rPr>
        <w:t>=0</w:t>
      </w:r>
      <w:r w:rsidR="003A6B22" w:rsidRPr="006859E8">
        <w:rPr>
          <w:b/>
          <w:i/>
        </w:rPr>
        <w:t>; insert “</w:t>
      </w:r>
      <w:r w:rsidR="003A6B22" w:rsidRPr="006859E8">
        <w:rPr>
          <w:b/>
        </w:rPr>
        <w:t>oral, vaginal, or anal”</w:t>
      </w:r>
      <w:r w:rsidR="003A6B22">
        <w:rPr>
          <w:b/>
        </w:rPr>
        <w:t xml:space="preserve"> </w:t>
      </w:r>
      <w:r w:rsidR="003A6B22" w:rsidRPr="006859E8">
        <w:rPr>
          <w:b/>
          <w:i/>
        </w:rPr>
        <w:t xml:space="preserve">if </w:t>
      </w:r>
      <w:r w:rsidR="002D02AB">
        <w:rPr>
          <w:b/>
          <w:i/>
        </w:rPr>
        <w:t>C9</w:t>
      </w:r>
      <w:r w:rsidR="003A6B22" w:rsidRPr="006859E8">
        <w:rPr>
          <w:b/>
          <w:i/>
        </w:rPr>
        <w:t>=1]</w:t>
      </w:r>
      <w:r w:rsidR="00D72CCC" w:rsidRPr="006859E8">
        <w:t xml:space="preserve"> </w:t>
      </w:r>
      <w:r w:rsidR="000B1636" w:rsidRPr="006859E8">
        <w:t>sex?</w:t>
      </w:r>
    </w:p>
    <w:p w:rsidR="00712230" w:rsidRDefault="00712230">
      <w:pPr>
        <w:tabs>
          <w:tab w:val="left" w:pos="720"/>
          <w:tab w:val="left" w:pos="1604"/>
          <w:tab w:val="left" w:pos="5400"/>
          <w:tab w:val="left" w:pos="7848"/>
        </w:tabs>
        <w:ind w:left="720" w:right="173" w:hanging="720"/>
      </w:pPr>
    </w:p>
    <w:p w:rsidR="00C36103" w:rsidRDefault="000B1636" w:rsidP="00712230">
      <w:pPr>
        <w:pStyle w:val="checkboxlines"/>
        <w:tabs>
          <w:tab w:val="clear" w:pos="7920"/>
          <w:tab w:val="clear" w:pos="9360"/>
          <w:tab w:val="left" w:pos="720"/>
          <w:tab w:val="left" w:pos="3600"/>
        </w:tabs>
        <w:spacing w:after="120" w:line="240" w:lineRule="auto"/>
        <w:ind w:right="-540"/>
        <w:rPr>
          <w:sz w:val="28"/>
          <w:szCs w:val="28"/>
          <w:u w:val="single"/>
        </w:rPr>
      </w:pPr>
      <w:r w:rsidRPr="006859E8">
        <w:rPr>
          <w:rFonts w:ascii="Times New Roman" w:hAnsi="Times New Roman"/>
          <w:color w:val="auto"/>
          <w:sz w:val="24"/>
          <w:szCs w:val="24"/>
        </w:rPr>
        <w:tab/>
        <w:t xml:space="preserve"> ___ ___ ___ ___</w:t>
      </w:r>
      <w:r w:rsidR="002D02AB">
        <w:rPr>
          <w:rFonts w:ascii="Times New Roman" w:hAnsi="Times New Roman"/>
          <w:color w:val="auto"/>
          <w:sz w:val="24"/>
          <w:szCs w:val="24"/>
        </w:rPr>
        <w:t xml:space="preserve"> </w:t>
      </w:r>
      <w:r w:rsidR="002D02AB">
        <w:rPr>
          <w:rFonts w:ascii="Times New Roman" w:hAnsi="Times New Roman"/>
          <w:color w:val="auto"/>
          <w:sz w:val="24"/>
          <w:szCs w:val="24"/>
        </w:rPr>
        <w:tab/>
      </w:r>
      <w:r w:rsidR="002D02AB" w:rsidRPr="006859E8">
        <w:rPr>
          <w:rFonts w:ascii="Times New Roman" w:hAnsi="Times New Roman"/>
          <w:b/>
          <w:bCs/>
          <w:i/>
          <w:color w:val="auto"/>
        </w:rPr>
        <w:t>[Refused = .R, Don't know = .D]</w:t>
      </w:r>
      <w:r w:rsidR="002D02AB" w:rsidRPr="006859E8">
        <w:rPr>
          <w:rFonts w:ascii="Times New Roman" w:hAnsi="Times New Roman"/>
          <w:bCs/>
          <w:i/>
          <w:color w:val="auto"/>
        </w:rPr>
        <w:t xml:space="preserve"> </w:t>
      </w:r>
      <w:r w:rsidR="002D02AB" w:rsidRPr="006859E8">
        <w:rPr>
          <w:bCs/>
          <w:i/>
          <w:color w:val="auto"/>
        </w:rPr>
        <w:t xml:space="preserve"> </w:t>
      </w:r>
      <w:r w:rsidR="002D02AB" w:rsidRPr="006859E8">
        <w:rPr>
          <w:bCs/>
          <w:color w:val="auto"/>
        </w:rPr>
        <w:t xml:space="preserve"> </w:t>
      </w:r>
      <w:r w:rsidR="00C36103">
        <w:rPr>
          <w:sz w:val="28"/>
          <w:szCs w:val="28"/>
          <w:u w:val="single"/>
        </w:rPr>
        <w:br w:type="page"/>
      </w:r>
    </w:p>
    <w:p w:rsidR="00457C36" w:rsidRPr="00F62D31" w:rsidRDefault="00457C36" w:rsidP="00A620EA">
      <w:pPr>
        <w:ind w:right="-1080"/>
        <w:outlineLvl w:val="3"/>
        <w:rPr>
          <w:sz w:val="28"/>
          <w:szCs w:val="28"/>
          <w:u w:val="single"/>
        </w:rPr>
      </w:pPr>
      <w:r w:rsidRPr="00F62D31">
        <w:rPr>
          <w:sz w:val="28"/>
          <w:szCs w:val="28"/>
          <w:u w:val="single"/>
        </w:rPr>
        <w:lastRenderedPageBreak/>
        <w:t xml:space="preserve">Type of </w:t>
      </w:r>
      <w:r w:rsidR="00A620EA">
        <w:rPr>
          <w:sz w:val="28"/>
          <w:szCs w:val="28"/>
          <w:u w:val="single"/>
        </w:rPr>
        <w:t xml:space="preserve">Male </w:t>
      </w:r>
      <w:r w:rsidR="0057310F">
        <w:rPr>
          <w:sz w:val="28"/>
          <w:szCs w:val="28"/>
          <w:u w:val="single"/>
        </w:rPr>
        <w:t xml:space="preserve">Sex </w:t>
      </w:r>
      <w:r w:rsidR="00F62D31">
        <w:rPr>
          <w:sz w:val="28"/>
          <w:szCs w:val="28"/>
          <w:u w:val="single"/>
        </w:rPr>
        <w:t>P</w:t>
      </w:r>
      <w:r w:rsidRPr="00F62D31">
        <w:rPr>
          <w:sz w:val="28"/>
          <w:szCs w:val="28"/>
          <w:u w:val="single"/>
        </w:rPr>
        <w:t>artners</w:t>
      </w:r>
    </w:p>
    <w:p w:rsidR="002D02AB" w:rsidRDefault="002D02AB" w:rsidP="002D02AB">
      <w:pPr>
        <w:pStyle w:val="Heading2"/>
        <w:pBdr>
          <w:bottom w:val="single" w:sz="12" w:space="31" w:color="auto"/>
        </w:pBdr>
        <w:tabs>
          <w:tab w:val="left" w:pos="720"/>
        </w:tabs>
        <w:ind w:right="-540"/>
        <w:jc w:val="left"/>
        <w:rPr>
          <w:b w:val="0"/>
          <w:sz w:val="6"/>
        </w:rPr>
      </w:pPr>
    </w:p>
    <w:p w:rsidR="002D02AB" w:rsidRDefault="004435CF" w:rsidP="002D02AB">
      <w:pPr>
        <w:pStyle w:val="Heading2"/>
        <w:pBdr>
          <w:bottom w:val="single" w:sz="12" w:space="31" w:color="auto"/>
        </w:pBdr>
        <w:tabs>
          <w:tab w:val="left" w:pos="720"/>
        </w:tabs>
        <w:ind w:right="-540"/>
        <w:jc w:val="left"/>
        <w:rPr>
          <w:b w:val="0"/>
          <w:sz w:val="6"/>
        </w:rPr>
      </w:pPr>
      <w:r w:rsidRPr="004435CF">
        <w:rPr>
          <w:noProof/>
          <w:sz w:val="28"/>
          <w:szCs w:val="28"/>
          <w:u w:val="single"/>
        </w:rPr>
        <w:pict>
          <v:shape id="_x0000_s1131" type="#_x0000_t202" style="position:absolute;margin-left:0;margin-top:1.3pt;width:498pt;height:21.75pt;z-index:251818496" o:allowincell="f" o:allowoverlap="f" fillcolor="#cff">
            <v:textbox style="mso-next-textbox:#_x0000_s1131;mso-fit-shape-to-text:t">
              <w:txbxContent>
                <w:p w:rsidR="009718E3" w:rsidRPr="0011499E" w:rsidRDefault="009718E3" w:rsidP="002D02AB">
                  <w:pPr>
                    <w:tabs>
                      <w:tab w:val="left" w:pos="720"/>
                      <w:tab w:val="left" w:pos="5400"/>
                      <w:tab w:val="left" w:pos="7200"/>
                      <w:tab w:val="left" w:pos="7848"/>
                    </w:tabs>
                    <w:rPr>
                      <w:b/>
                      <w:bCs/>
                      <w:i/>
                      <w:iCs/>
                    </w:rPr>
                  </w:pPr>
                  <w:r w:rsidRPr="0011499E">
                    <w:rPr>
                      <w:b/>
                      <w:bCs/>
                      <w:i/>
                      <w:iCs/>
                    </w:rPr>
                    <w:t xml:space="preserve">If </w:t>
                  </w:r>
                  <w:r>
                    <w:rPr>
                      <w:b/>
                      <w:bCs/>
                      <w:i/>
                      <w:iCs/>
                    </w:rPr>
                    <w:t>F3</w:t>
                  </w:r>
                  <w:r w:rsidRPr="0011499E">
                    <w:rPr>
                      <w:b/>
                      <w:bCs/>
                      <w:i/>
                      <w:iCs/>
                    </w:rPr>
                    <w:t xml:space="preserve"> in (0, .R, .D) skip to</w:t>
                  </w:r>
                  <w:r>
                    <w:rPr>
                      <w:b/>
                      <w:bCs/>
                      <w:i/>
                      <w:iCs/>
                    </w:rPr>
                    <w:t xml:space="preserve"> the </w:t>
                  </w:r>
                  <w:r w:rsidRPr="0011499E">
                    <w:rPr>
                      <w:b/>
                      <w:bCs/>
                      <w:i/>
                      <w:iCs/>
                    </w:rPr>
                    <w:t xml:space="preserve">Female </w:t>
                  </w:r>
                  <w:r>
                    <w:rPr>
                      <w:b/>
                      <w:bCs/>
                      <w:i/>
                      <w:iCs/>
                    </w:rPr>
                    <w:t>Sex P</w:t>
                  </w:r>
                  <w:r w:rsidRPr="0011499E">
                    <w:rPr>
                      <w:b/>
                      <w:bCs/>
                      <w:i/>
                      <w:iCs/>
                    </w:rPr>
                    <w:t>artner section</w:t>
                  </w:r>
                  <w:r>
                    <w:rPr>
                      <w:b/>
                      <w:bCs/>
                      <w:i/>
                      <w:iCs/>
                    </w:rPr>
                    <w:t xml:space="preserve"> </w:t>
                  </w:r>
                </w:p>
              </w:txbxContent>
            </v:textbox>
          </v:shape>
        </w:pict>
      </w:r>
    </w:p>
    <w:p w:rsidR="002D02AB" w:rsidRPr="002D02AB" w:rsidRDefault="002D02AB" w:rsidP="002D02AB">
      <w:pPr>
        <w:pStyle w:val="Heading2"/>
        <w:pBdr>
          <w:bottom w:val="single" w:sz="12" w:space="31" w:color="auto"/>
        </w:pBdr>
        <w:tabs>
          <w:tab w:val="left" w:pos="720"/>
        </w:tabs>
        <w:ind w:right="-540"/>
        <w:jc w:val="left"/>
        <w:rPr>
          <w:b w:val="0"/>
          <w:sz w:val="6"/>
        </w:rPr>
      </w:pPr>
    </w:p>
    <w:p w:rsidR="00E8062B" w:rsidRDefault="00E8062B" w:rsidP="002D02AB">
      <w:pPr>
        <w:rPr>
          <w:b/>
          <w:i/>
        </w:rPr>
      </w:pPr>
    </w:p>
    <w:p w:rsidR="00E8062B" w:rsidRDefault="002D02AB" w:rsidP="002D02AB">
      <w:pPr>
        <w:rPr>
          <w:b/>
          <w:i/>
          <w:sz w:val="22"/>
          <w:szCs w:val="22"/>
        </w:rPr>
      </w:pPr>
      <w:r>
        <w:rPr>
          <w:b/>
          <w:i/>
        </w:rPr>
        <w:t xml:space="preserve"> </w:t>
      </w:r>
      <w:r w:rsidRPr="006859E8">
        <w:rPr>
          <w:b/>
          <w:i/>
          <w:sz w:val="22"/>
          <w:szCs w:val="22"/>
        </w:rPr>
        <w:t>SAY:</w:t>
      </w:r>
      <w:r w:rsidRPr="006859E8">
        <w:rPr>
          <w:sz w:val="22"/>
          <w:szCs w:val="22"/>
        </w:rPr>
        <w:t xml:space="preserve"> Please describe </w:t>
      </w:r>
      <w:r w:rsidR="00E8062B">
        <w:rPr>
          <w:sz w:val="22"/>
          <w:szCs w:val="22"/>
        </w:rPr>
        <w:tab/>
      </w:r>
      <w:r w:rsidR="00E8062B" w:rsidRPr="00E8062B">
        <w:rPr>
          <w:b/>
          <w:i/>
          <w:sz w:val="22"/>
          <w:szCs w:val="22"/>
        </w:rPr>
        <w:t>[Insert “</w:t>
      </w:r>
      <w:r w:rsidRPr="00E8062B">
        <w:rPr>
          <w:b/>
          <w:i/>
          <w:sz w:val="22"/>
          <w:szCs w:val="22"/>
        </w:rPr>
        <w:t>these sex partners as either main or casual partners</w:t>
      </w:r>
      <w:r w:rsidR="00E8062B" w:rsidRPr="00E8062B">
        <w:rPr>
          <w:b/>
          <w:i/>
          <w:sz w:val="22"/>
          <w:szCs w:val="22"/>
        </w:rPr>
        <w:t xml:space="preserve">” when F3&gt;1; </w:t>
      </w:r>
    </w:p>
    <w:p w:rsidR="002D02AB" w:rsidRPr="006859E8" w:rsidRDefault="00E8062B" w:rsidP="00E8062B">
      <w:pPr>
        <w:ind w:left="1440" w:firstLine="720"/>
        <w:rPr>
          <w:sz w:val="22"/>
          <w:szCs w:val="22"/>
        </w:rPr>
      </w:pPr>
      <w:r w:rsidRPr="00E8062B">
        <w:rPr>
          <w:b/>
          <w:i/>
          <w:sz w:val="22"/>
          <w:szCs w:val="22"/>
        </w:rPr>
        <w:t>Insert “</w:t>
      </w:r>
      <w:r w:rsidR="002D02AB" w:rsidRPr="00E8062B">
        <w:rPr>
          <w:b/>
          <w:i/>
          <w:sz w:val="22"/>
          <w:szCs w:val="22"/>
        </w:rPr>
        <w:t>this sex partner</w:t>
      </w:r>
      <w:r w:rsidRPr="00E8062B">
        <w:rPr>
          <w:b/>
          <w:i/>
          <w:sz w:val="22"/>
          <w:szCs w:val="22"/>
        </w:rPr>
        <w:t xml:space="preserve"> as a main or casual partner” when F3=1]</w:t>
      </w:r>
      <w:r w:rsidR="002D02AB" w:rsidRPr="00E8062B">
        <w:rPr>
          <w:b/>
          <w:i/>
          <w:sz w:val="22"/>
          <w:szCs w:val="22"/>
        </w:rPr>
        <w:t>.</w:t>
      </w:r>
    </w:p>
    <w:p w:rsidR="00E8062B" w:rsidRDefault="00E8062B" w:rsidP="00E8062B">
      <w:pPr>
        <w:ind w:right="240"/>
        <w:rPr>
          <w:rStyle w:val="CommentReference"/>
          <w:b/>
          <w:sz w:val="20"/>
          <w:szCs w:val="20"/>
        </w:rPr>
      </w:pPr>
    </w:p>
    <w:p w:rsidR="00E8062B" w:rsidRDefault="00E8062B" w:rsidP="00E8062B">
      <w:pPr>
        <w:ind w:right="240"/>
        <w:rPr>
          <w:b/>
        </w:rPr>
      </w:pPr>
      <w:r>
        <w:rPr>
          <w:rStyle w:val="CommentReference"/>
          <w:b/>
          <w:sz w:val="20"/>
          <w:szCs w:val="20"/>
        </w:rPr>
        <w:t xml:space="preserve"> [GIVE RESPONDENT </w:t>
      </w:r>
      <w:r w:rsidR="00C56BC8">
        <w:rPr>
          <w:rStyle w:val="CommentReference"/>
          <w:b/>
          <w:sz w:val="20"/>
          <w:szCs w:val="20"/>
        </w:rPr>
        <w:t>L</w:t>
      </w:r>
      <w:r>
        <w:rPr>
          <w:rStyle w:val="CommentReference"/>
          <w:b/>
          <w:sz w:val="20"/>
          <w:szCs w:val="20"/>
        </w:rPr>
        <w:t>]</w:t>
      </w:r>
    </w:p>
    <w:p w:rsidR="00E8062B" w:rsidRDefault="00E8062B" w:rsidP="002D02AB">
      <w:pPr>
        <w:rPr>
          <w:sz w:val="22"/>
          <w:szCs w:val="22"/>
        </w:rPr>
      </w:pPr>
    </w:p>
    <w:p w:rsidR="002D02AB" w:rsidRPr="006859E8" w:rsidRDefault="002D02AB" w:rsidP="002D02AB">
      <w:pPr>
        <w:ind w:left="720"/>
      </w:pPr>
      <w:r w:rsidRPr="006859E8">
        <w:rPr>
          <w:sz w:val="22"/>
          <w:szCs w:val="22"/>
        </w:rPr>
        <w:t>A “main partner” is a man you have sex with and who you feel committed to above anyone else.  This is a partner you would call your boyfriend, significant other, or life partner.</w:t>
      </w:r>
      <w:r w:rsidRPr="006859E8">
        <w:t xml:space="preserve"> </w:t>
      </w:r>
      <w:r>
        <w:t xml:space="preserve">  </w:t>
      </w:r>
    </w:p>
    <w:p w:rsidR="002D02AB" w:rsidRPr="006859E8" w:rsidRDefault="002D02AB" w:rsidP="002D02AB"/>
    <w:p w:rsidR="002D02AB" w:rsidRDefault="002D02AB" w:rsidP="002D02AB">
      <w:pPr>
        <w:pBdr>
          <w:bottom w:val="single" w:sz="12" w:space="1" w:color="auto"/>
        </w:pBdr>
        <w:ind w:firstLine="720"/>
        <w:rPr>
          <w:sz w:val="22"/>
          <w:szCs w:val="22"/>
        </w:rPr>
      </w:pPr>
      <w:r w:rsidRPr="006859E8">
        <w:t>A</w:t>
      </w:r>
      <w:r w:rsidRPr="006859E8">
        <w:rPr>
          <w:sz w:val="22"/>
          <w:szCs w:val="22"/>
        </w:rPr>
        <w:t xml:space="preserve"> “casual partner” is a man you have sex with but do not feel committed to or don't know very well. </w:t>
      </w:r>
    </w:p>
    <w:p w:rsidR="002D02AB" w:rsidRDefault="002D02AB" w:rsidP="002D02AB">
      <w:pPr>
        <w:pBdr>
          <w:bottom w:val="single" w:sz="12" w:space="1" w:color="auto"/>
        </w:pBdr>
        <w:ind w:firstLine="720"/>
        <w:rPr>
          <w:sz w:val="22"/>
          <w:szCs w:val="22"/>
        </w:rPr>
      </w:pPr>
    </w:p>
    <w:p w:rsidR="002D02AB" w:rsidRPr="00F62D31" w:rsidRDefault="004435CF" w:rsidP="002D02AB">
      <w:pPr>
        <w:ind w:firstLine="720"/>
        <w:rPr>
          <w:sz w:val="28"/>
          <w:szCs w:val="28"/>
          <w:u w:val="single"/>
        </w:rPr>
      </w:pPr>
      <w:r w:rsidRPr="004435CF">
        <w:rPr>
          <w:b/>
          <w:bCs/>
          <w:i/>
          <w:noProof/>
        </w:rPr>
        <w:pict>
          <v:shape id="_x0000_s1130" type="#_x0000_t202" style="position:absolute;left:0;text-align:left;margin-left:-13.5pt;margin-top:6.6pt;width:516pt;height:38.75pt;z-index:251817472;mso-position-horizontal-relative:text;mso-position-vertical-relative:text" fillcolor="#cff">
            <v:textbox style="mso-next-textbox:#_x0000_s1130">
              <w:txbxContent>
                <w:p w:rsidR="009718E3" w:rsidRDefault="009718E3" w:rsidP="002D02AB">
                  <w:pPr>
                    <w:tabs>
                      <w:tab w:val="left" w:pos="720"/>
                    </w:tabs>
                    <w:rPr>
                      <w:b/>
                      <w:bCs/>
                      <w:i/>
                    </w:rPr>
                  </w:pPr>
                  <w:r>
                    <w:rPr>
                      <w:b/>
                      <w:bCs/>
                      <w:i/>
                    </w:rPr>
                    <w:t xml:space="preserve">If F3&gt;1 skip to the Multiple Sex Partners section; </w:t>
                  </w:r>
                </w:p>
                <w:p w:rsidR="009718E3" w:rsidRPr="00AB49EE" w:rsidRDefault="009718E3" w:rsidP="002D02AB">
                  <w:pPr>
                    <w:tabs>
                      <w:tab w:val="left" w:pos="720"/>
                    </w:tabs>
                    <w:rPr>
                      <w:b/>
                      <w:bCs/>
                      <w:i/>
                    </w:rPr>
                  </w:pPr>
                  <w:r>
                    <w:rPr>
                      <w:b/>
                      <w:bCs/>
                      <w:i/>
                    </w:rPr>
                    <w:t xml:space="preserve">If F3=1 skip to the Single Sex Partner section; </w:t>
                  </w:r>
                </w:p>
              </w:txbxContent>
            </v:textbox>
            <w10:wrap type="square"/>
          </v:shape>
        </w:pict>
      </w:r>
    </w:p>
    <w:p w:rsidR="00457C36" w:rsidRPr="00F62D31" w:rsidRDefault="004B57BF" w:rsidP="00A620EA">
      <w:pPr>
        <w:ind w:right="-1080"/>
        <w:outlineLvl w:val="4"/>
        <w:rPr>
          <w:i/>
          <w:sz w:val="28"/>
          <w:szCs w:val="28"/>
        </w:rPr>
      </w:pPr>
      <w:r w:rsidRPr="00F62D31">
        <w:rPr>
          <w:i/>
          <w:sz w:val="28"/>
          <w:szCs w:val="28"/>
        </w:rPr>
        <w:t>Multiple sex partners</w:t>
      </w:r>
    </w:p>
    <w:p w:rsidR="004B57BF" w:rsidRDefault="004B57BF" w:rsidP="00DB3F52">
      <w:pPr>
        <w:ind w:right="-1080"/>
        <w:rPr>
          <w:sz w:val="22"/>
          <w:szCs w:val="22"/>
        </w:rPr>
      </w:pPr>
    </w:p>
    <w:p w:rsidR="00EA0410" w:rsidRPr="00457C36" w:rsidRDefault="001912C7" w:rsidP="004B57BF">
      <w:pPr>
        <w:ind w:left="720" w:right="-1080" w:hanging="720"/>
        <w:rPr>
          <w:b/>
          <w:i/>
        </w:rPr>
      </w:pPr>
      <w:r>
        <w:t>F4</w:t>
      </w:r>
      <w:r w:rsidR="00EA0410" w:rsidRPr="00457C36">
        <w:t xml:space="preserve">. </w:t>
      </w:r>
      <w:r w:rsidR="004B57BF">
        <w:tab/>
      </w:r>
      <w:r w:rsidR="00EA0410" w:rsidRPr="00457C36">
        <w:t xml:space="preserve">Of the _____ </w:t>
      </w:r>
      <w:r w:rsidR="00EA0410" w:rsidRPr="00457C36">
        <w:rPr>
          <w:b/>
          <w:i/>
        </w:rPr>
        <w:t xml:space="preserve">[insert number from </w:t>
      </w:r>
      <w:r>
        <w:rPr>
          <w:b/>
          <w:i/>
        </w:rPr>
        <w:t>F3</w:t>
      </w:r>
      <w:r w:rsidR="00EA0410" w:rsidRPr="00457C36">
        <w:rPr>
          <w:b/>
          <w:i/>
        </w:rPr>
        <w:t xml:space="preserve">] </w:t>
      </w:r>
      <w:r w:rsidR="00EA0410" w:rsidRPr="00457C36">
        <w:t xml:space="preserve">men you’ve had </w:t>
      </w:r>
      <w:r w:rsidR="00EA0410" w:rsidRPr="00457C36">
        <w:rPr>
          <w:b/>
          <w:i/>
        </w:rPr>
        <w:t>[insert “</w:t>
      </w:r>
      <w:r w:rsidR="00EA0410" w:rsidRPr="00457C36">
        <w:rPr>
          <w:b/>
        </w:rPr>
        <w:t>oral or anal”</w:t>
      </w:r>
      <w:r w:rsidR="00EA0410" w:rsidRPr="00457C36">
        <w:rPr>
          <w:b/>
          <w:i/>
        </w:rPr>
        <w:t xml:space="preserve"> if </w:t>
      </w:r>
      <w:r w:rsidR="000B055D">
        <w:rPr>
          <w:b/>
          <w:i/>
        </w:rPr>
        <w:t>C9</w:t>
      </w:r>
      <w:r w:rsidR="00EA0410" w:rsidRPr="00457C36">
        <w:rPr>
          <w:b/>
          <w:i/>
        </w:rPr>
        <w:t xml:space="preserve"> =0; </w:t>
      </w:r>
    </w:p>
    <w:p w:rsidR="004B57BF" w:rsidRDefault="00EA0410" w:rsidP="004B57BF">
      <w:pPr>
        <w:ind w:right="-1080" w:firstLine="720"/>
      </w:pPr>
      <w:r w:rsidRPr="00457C36">
        <w:rPr>
          <w:b/>
          <w:i/>
        </w:rPr>
        <w:t>insert “</w:t>
      </w:r>
      <w:r w:rsidRPr="00457C36">
        <w:rPr>
          <w:b/>
        </w:rPr>
        <w:t xml:space="preserve">oral, vaginal, or anal” </w:t>
      </w:r>
      <w:r w:rsidRPr="00457C36">
        <w:rPr>
          <w:b/>
          <w:i/>
        </w:rPr>
        <w:t xml:space="preserve">if </w:t>
      </w:r>
      <w:r w:rsidR="000B055D">
        <w:rPr>
          <w:b/>
          <w:i/>
        </w:rPr>
        <w:t>C9</w:t>
      </w:r>
      <w:r w:rsidRPr="00457C36">
        <w:rPr>
          <w:b/>
          <w:i/>
        </w:rPr>
        <w:t>=1]</w:t>
      </w:r>
      <w:r w:rsidRPr="00457C36">
        <w:t xml:space="preserve"> sex with in the past 12 months, how many of them </w:t>
      </w:r>
    </w:p>
    <w:p w:rsidR="002D02AB" w:rsidRDefault="00EA0410" w:rsidP="004B57BF">
      <w:pPr>
        <w:ind w:right="-1080" w:firstLine="720"/>
      </w:pPr>
      <w:r w:rsidRPr="00457C36">
        <w:t xml:space="preserve">were main partners? </w:t>
      </w:r>
    </w:p>
    <w:p w:rsidR="00457C36" w:rsidRPr="00457C36" w:rsidRDefault="00EA0410" w:rsidP="004B57BF">
      <w:pPr>
        <w:ind w:right="-1080" w:firstLine="720"/>
        <w:rPr>
          <w:b/>
          <w:i/>
        </w:rPr>
      </w:pPr>
      <w:r w:rsidRPr="00457C36">
        <w:t>___ ___ ___ ___</w:t>
      </w:r>
      <w:r w:rsidR="002D02AB">
        <w:tab/>
      </w:r>
      <w:r w:rsidR="002D02AB">
        <w:tab/>
      </w:r>
      <w:r w:rsidR="002D02AB">
        <w:tab/>
      </w:r>
      <w:r w:rsidR="00457C36" w:rsidRPr="00457C36">
        <w:rPr>
          <w:b/>
          <w:i/>
        </w:rPr>
        <w:t>[Refused=.R; Don’t Know=.D]</w:t>
      </w:r>
    </w:p>
    <w:p w:rsidR="00EA0410" w:rsidRPr="00457C36" w:rsidRDefault="00457C36" w:rsidP="00457C36">
      <w:pPr>
        <w:tabs>
          <w:tab w:val="left" w:pos="3735"/>
        </w:tabs>
        <w:ind w:right="-1080"/>
        <w:rPr>
          <w:b/>
          <w:i/>
          <w:u w:val="single"/>
        </w:rPr>
      </w:pPr>
      <w:r w:rsidRPr="00457C36">
        <w:rPr>
          <w:rStyle w:val="instruction1"/>
          <w:bCs/>
          <w:i w:val="0"/>
        </w:rPr>
        <w:tab/>
      </w:r>
    </w:p>
    <w:p w:rsidR="00EA0410" w:rsidRPr="00457C36" w:rsidRDefault="004435CF" w:rsidP="000B1636">
      <w:pPr>
        <w:ind w:right="-1080"/>
        <w:rPr>
          <w:b/>
          <w:i/>
          <w:u w:val="single"/>
        </w:rPr>
      </w:pPr>
      <w:r>
        <w:rPr>
          <w:b/>
          <w:i/>
          <w:noProof/>
          <w:u w:val="single"/>
        </w:rPr>
        <w:pict>
          <v:shape id="_x0000_s1118" type="#_x0000_t202" style="position:absolute;margin-left:0;margin-top:5.1pt;width:321.75pt;height:23.6pt;z-index:251793920;mso-position-horizontal-relative:text;mso-position-vertical-relative:text" fillcolor="#cff">
            <v:textbox style="mso-next-textbox:#_x0000_s1118">
              <w:txbxContent>
                <w:p w:rsidR="009718E3" w:rsidRPr="00EA0410" w:rsidRDefault="009718E3" w:rsidP="00EA0410">
                  <w:pPr>
                    <w:tabs>
                      <w:tab w:val="left" w:pos="720"/>
                    </w:tabs>
                    <w:rPr>
                      <w:b/>
                      <w:bCs/>
                      <w:i/>
                    </w:rPr>
                  </w:pPr>
                  <w:r>
                    <w:rPr>
                      <w:b/>
                      <w:i/>
                      <w:iCs/>
                    </w:rPr>
                    <w:t xml:space="preserve">If F3=F4 skip to the Main Male Sex Partner Section; </w:t>
                  </w:r>
                </w:p>
              </w:txbxContent>
            </v:textbox>
            <w10:wrap type="square"/>
          </v:shape>
        </w:pict>
      </w:r>
    </w:p>
    <w:p w:rsidR="00EA0410" w:rsidRPr="00457C36" w:rsidRDefault="00EA0410" w:rsidP="000B1636">
      <w:pPr>
        <w:ind w:right="-1080"/>
        <w:rPr>
          <w:b/>
          <w:i/>
          <w:u w:val="single"/>
        </w:rPr>
      </w:pPr>
    </w:p>
    <w:p w:rsidR="00EA0410" w:rsidRPr="00457C36" w:rsidRDefault="00EA0410" w:rsidP="00EA0410">
      <w:pPr>
        <w:ind w:right="-1080"/>
        <w:rPr>
          <w:b/>
          <w:i/>
          <w:u w:val="single"/>
        </w:rPr>
      </w:pPr>
      <w:r w:rsidRPr="00457C36">
        <w:t xml:space="preserve">                               </w:t>
      </w:r>
    </w:p>
    <w:p w:rsidR="002D02AB" w:rsidRDefault="001912C7" w:rsidP="004B57BF">
      <w:pPr>
        <w:ind w:left="720" w:right="-1080" w:hanging="720"/>
      </w:pPr>
      <w:r>
        <w:t>F5</w:t>
      </w:r>
      <w:r w:rsidR="00EA0410" w:rsidRPr="00457C36">
        <w:t xml:space="preserve">. </w:t>
      </w:r>
      <w:r w:rsidR="004B57BF">
        <w:tab/>
        <w:t>H</w:t>
      </w:r>
      <w:r w:rsidR="00EA0410" w:rsidRPr="00457C36">
        <w:t xml:space="preserve">ow many were casual partners? </w:t>
      </w:r>
    </w:p>
    <w:p w:rsidR="00457C36" w:rsidRPr="00457C36" w:rsidRDefault="004435CF" w:rsidP="002D02AB">
      <w:pPr>
        <w:ind w:left="720" w:right="-1080"/>
        <w:rPr>
          <w:b/>
          <w:i/>
        </w:rPr>
      </w:pPr>
      <w:r w:rsidRPr="004435CF">
        <w:rPr>
          <w:i/>
          <w:noProof/>
          <w:sz w:val="22"/>
          <w:szCs w:val="22"/>
        </w:rPr>
        <w:pict>
          <v:shape id="_x0000_s1121" type="#_x0000_t202" style="position:absolute;left:0;text-align:left;margin-left:0;margin-top:25.05pt;width:478.5pt;height:53.9pt;z-index:251804160;mso-position-horizontal-relative:text;mso-position-vertical-relative:text" fillcolor="#cff">
            <v:textbox style="mso-next-textbox:#_x0000_s1121">
              <w:txbxContent>
                <w:p w:rsidR="009718E3" w:rsidRDefault="009718E3" w:rsidP="004B57BF">
                  <w:pPr>
                    <w:rPr>
                      <w:b/>
                      <w:i/>
                      <w:iCs/>
                    </w:rPr>
                  </w:pPr>
                  <w:r w:rsidRPr="00EA0410">
                    <w:rPr>
                      <w:b/>
                      <w:i/>
                      <w:iCs/>
                    </w:rPr>
                    <w:t>If</w:t>
                  </w:r>
                  <w:r>
                    <w:rPr>
                      <w:b/>
                      <w:i/>
                      <w:iCs/>
                    </w:rPr>
                    <w:t xml:space="preserve"> F4 + F5 ne F3 confirm the number of sex partners;</w:t>
                  </w:r>
                </w:p>
                <w:p w:rsidR="009718E3" w:rsidRDefault="009718E3" w:rsidP="00987E00">
                  <w:pPr>
                    <w:rPr>
                      <w:b/>
                      <w:i/>
                      <w:iCs/>
                    </w:rPr>
                  </w:pPr>
                  <w:r w:rsidRPr="00EA0410">
                    <w:rPr>
                      <w:b/>
                      <w:i/>
                      <w:iCs/>
                    </w:rPr>
                    <w:t xml:space="preserve">If </w:t>
                  </w:r>
                  <w:r>
                    <w:rPr>
                      <w:b/>
                      <w:i/>
                      <w:iCs/>
                    </w:rPr>
                    <w:t>F4=1 or F4&gt;1</w:t>
                  </w:r>
                  <w:r w:rsidRPr="00EA0410">
                    <w:rPr>
                      <w:b/>
                      <w:i/>
                      <w:iCs/>
                    </w:rPr>
                    <w:t xml:space="preserve"> skip to </w:t>
                  </w:r>
                  <w:r>
                    <w:rPr>
                      <w:b/>
                      <w:i/>
                      <w:iCs/>
                    </w:rPr>
                    <w:t>the Main Male Sex Partner Section;</w:t>
                  </w:r>
                </w:p>
                <w:p w:rsidR="009718E3" w:rsidRPr="00EA0410" w:rsidRDefault="009718E3" w:rsidP="00987E00">
                  <w:r w:rsidRPr="00EA0410">
                    <w:rPr>
                      <w:b/>
                      <w:i/>
                      <w:iCs/>
                    </w:rPr>
                    <w:t xml:space="preserve">If </w:t>
                  </w:r>
                  <w:r>
                    <w:rPr>
                      <w:b/>
                      <w:i/>
                      <w:iCs/>
                    </w:rPr>
                    <w:t>F4=0 and F5&gt;1</w:t>
                  </w:r>
                  <w:r w:rsidRPr="00EA0410">
                    <w:rPr>
                      <w:b/>
                      <w:i/>
                      <w:iCs/>
                    </w:rPr>
                    <w:t xml:space="preserve"> skip to </w:t>
                  </w:r>
                  <w:r>
                    <w:rPr>
                      <w:b/>
                      <w:i/>
                      <w:iCs/>
                    </w:rPr>
                    <w:t>the Casual Male Sex Partner Section;</w:t>
                  </w:r>
                </w:p>
                <w:p w:rsidR="009718E3" w:rsidRPr="00EA0410" w:rsidRDefault="009718E3" w:rsidP="00987E00">
                  <w:pPr>
                    <w:rPr>
                      <w:ins w:id="889" w:author="Teresa Jacobs Finlayson " w:date="2011-02-11T18:01:00Z"/>
                    </w:rPr>
                  </w:pPr>
                </w:p>
                <w:p w:rsidR="009718E3" w:rsidRPr="00EA0410" w:rsidRDefault="009718E3" w:rsidP="004B57BF">
                  <w:pPr>
                    <w:rPr>
                      <w:ins w:id="890" w:author="Teresa Jacobs Finlayson " w:date="2011-02-11T18:01:00Z"/>
                    </w:rPr>
                  </w:pPr>
                </w:p>
              </w:txbxContent>
            </v:textbox>
            <w10:wrap type="square"/>
          </v:shape>
        </w:pict>
      </w:r>
      <w:r w:rsidR="00EA0410" w:rsidRPr="00457C36">
        <w:t>___ ___ ___ ___</w:t>
      </w:r>
      <w:r w:rsidR="002D02AB">
        <w:tab/>
      </w:r>
      <w:r w:rsidR="002D02AB">
        <w:tab/>
      </w:r>
      <w:r w:rsidR="002D02AB">
        <w:tab/>
      </w:r>
      <w:r w:rsidR="00457C36" w:rsidRPr="00457C36">
        <w:rPr>
          <w:b/>
          <w:i/>
        </w:rPr>
        <w:t>[Refused=.R; Don’t Know=.D]</w:t>
      </w:r>
    </w:p>
    <w:p w:rsidR="00EA0410" w:rsidRPr="00457C36" w:rsidRDefault="00EA0410" w:rsidP="000B1636">
      <w:pPr>
        <w:ind w:right="-1080"/>
        <w:rPr>
          <w:b/>
          <w:i/>
          <w:iCs/>
        </w:rPr>
      </w:pPr>
    </w:p>
    <w:p w:rsidR="00EA7D98" w:rsidRDefault="00EA7D98" w:rsidP="00A620EA">
      <w:pPr>
        <w:ind w:right="-1080"/>
        <w:outlineLvl w:val="4"/>
        <w:rPr>
          <w:i/>
          <w:sz w:val="28"/>
          <w:szCs w:val="28"/>
        </w:rPr>
      </w:pPr>
    </w:p>
    <w:p w:rsidR="00EA7D98" w:rsidRDefault="00EA7D98" w:rsidP="00A620EA">
      <w:pPr>
        <w:ind w:right="-1080"/>
        <w:outlineLvl w:val="4"/>
        <w:rPr>
          <w:i/>
          <w:sz w:val="28"/>
          <w:szCs w:val="28"/>
        </w:rPr>
      </w:pPr>
    </w:p>
    <w:p w:rsidR="00EA7D98" w:rsidRDefault="00EA7D98" w:rsidP="00A620EA">
      <w:pPr>
        <w:ind w:right="-1080"/>
        <w:outlineLvl w:val="4"/>
        <w:rPr>
          <w:i/>
          <w:sz w:val="28"/>
          <w:szCs w:val="28"/>
        </w:rPr>
      </w:pPr>
    </w:p>
    <w:p w:rsidR="00EA7D98" w:rsidRDefault="00EA7D98" w:rsidP="00A620EA">
      <w:pPr>
        <w:ind w:right="-1080"/>
        <w:outlineLvl w:val="4"/>
        <w:rPr>
          <w:i/>
          <w:sz w:val="28"/>
          <w:szCs w:val="28"/>
        </w:rPr>
      </w:pPr>
    </w:p>
    <w:p w:rsidR="004B57BF" w:rsidRPr="00F62D31" w:rsidRDefault="004B57BF" w:rsidP="00A620EA">
      <w:pPr>
        <w:ind w:right="-1080"/>
        <w:outlineLvl w:val="4"/>
        <w:rPr>
          <w:i/>
          <w:sz w:val="28"/>
          <w:szCs w:val="28"/>
        </w:rPr>
      </w:pPr>
      <w:r w:rsidRPr="00F62D31">
        <w:rPr>
          <w:i/>
          <w:sz w:val="28"/>
          <w:szCs w:val="28"/>
        </w:rPr>
        <w:t>Single sex partner</w:t>
      </w:r>
    </w:p>
    <w:p w:rsidR="00EA0410" w:rsidRPr="00457C36" w:rsidRDefault="00EA0410" w:rsidP="00EA0410">
      <w:pPr>
        <w:pStyle w:val="BodyText"/>
      </w:pPr>
    </w:p>
    <w:p w:rsidR="00EA0410" w:rsidRPr="00457C36" w:rsidRDefault="001912C7" w:rsidP="00EA0410">
      <w:pPr>
        <w:pStyle w:val="BodyText"/>
        <w:rPr>
          <w:bCs/>
          <w:i/>
          <w:iCs/>
        </w:rPr>
      </w:pPr>
      <w:r>
        <w:t>F6</w:t>
      </w:r>
      <w:r w:rsidR="00EA0410" w:rsidRPr="00457C36">
        <w:t xml:space="preserve">. </w:t>
      </w:r>
      <w:r w:rsidR="004B57BF">
        <w:tab/>
      </w:r>
      <w:r w:rsidR="00EA0410" w:rsidRPr="00457C36">
        <w:t>Was this man a main or casual partner?</w:t>
      </w:r>
      <w:r w:rsidR="00EA0410" w:rsidRPr="00457C36">
        <w:rPr>
          <w:bCs/>
          <w:i/>
          <w:iCs/>
        </w:rPr>
        <w:t xml:space="preserve"> </w:t>
      </w:r>
    </w:p>
    <w:p w:rsidR="00EA0410" w:rsidRPr="00457C36" w:rsidRDefault="00EA0410" w:rsidP="00EA0410">
      <w:pPr>
        <w:tabs>
          <w:tab w:val="left" w:pos="720"/>
          <w:tab w:val="left" w:pos="5400"/>
          <w:tab w:val="left" w:pos="5760"/>
          <w:tab w:val="left" w:pos="7848"/>
        </w:tabs>
        <w:ind w:left="2652" w:hanging="2652"/>
      </w:pPr>
    </w:p>
    <w:p w:rsidR="00EA0410" w:rsidRPr="00457C36" w:rsidRDefault="00EA0410" w:rsidP="00EA0410">
      <w:pPr>
        <w:tabs>
          <w:tab w:val="left" w:pos="720"/>
          <w:tab w:val="left" w:pos="5400"/>
          <w:tab w:val="left" w:pos="5760"/>
          <w:tab w:val="left" w:pos="7848"/>
        </w:tabs>
        <w:ind w:left="2652" w:hanging="2652"/>
        <w:rPr>
          <w:b/>
          <w:bCs/>
          <w:i/>
          <w:iCs/>
        </w:rPr>
      </w:pPr>
      <w:r w:rsidRPr="00457C36">
        <w:tab/>
        <w:t xml:space="preserve">Main partner……... 1            </w:t>
      </w:r>
    </w:p>
    <w:p w:rsidR="00EA0410" w:rsidRPr="00457C36" w:rsidRDefault="00EA0410" w:rsidP="00EA0410">
      <w:pPr>
        <w:tabs>
          <w:tab w:val="left" w:pos="720"/>
          <w:tab w:val="left" w:pos="5400"/>
          <w:tab w:val="left" w:pos="5760"/>
          <w:tab w:val="left" w:pos="7848"/>
        </w:tabs>
        <w:ind w:left="2652" w:hanging="2652"/>
        <w:rPr>
          <w:b/>
          <w:bCs/>
          <w:i/>
          <w:iCs/>
        </w:rPr>
      </w:pPr>
      <w:r w:rsidRPr="00457C36">
        <w:rPr>
          <w:bCs/>
          <w:iCs/>
        </w:rPr>
        <w:tab/>
        <w:t>Casual partner….....</w:t>
      </w:r>
      <w:r w:rsidRPr="00457C36">
        <w:t xml:space="preserve"> 2          </w:t>
      </w:r>
    </w:p>
    <w:p w:rsidR="00EA0410" w:rsidRPr="00457C36" w:rsidRDefault="00EA0410" w:rsidP="00EA0410">
      <w:pPr>
        <w:tabs>
          <w:tab w:val="left" w:pos="720"/>
          <w:tab w:val="left" w:pos="1368"/>
          <w:tab w:val="left" w:pos="1908"/>
          <w:tab w:val="left" w:pos="5400"/>
          <w:tab w:val="left" w:pos="7200"/>
          <w:tab w:val="left" w:pos="7848"/>
        </w:tabs>
        <w:rPr>
          <w:b/>
          <w:i/>
        </w:rPr>
      </w:pPr>
      <w:r w:rsidRPr="00457C36">
        <w:tab/>
        <w:t xml:space="preserve">Refused to answer... .R          </w:t>
      </w:r>
    </w:p>
    <w:p w:rsidR="002D02AB" w:rsidRDefault="004435CF">
      <w:pPr>
        <w:rPr>
          <w:ins w:id="891" w:author="Teresa Jacobs Finlayson " w:date="2011-02-11T18:01:00Z"/>
          <w:sz w:val="28"/>
          <w:szCs w:val="28"/>
          <w:u w:val="single"/>
        </w:rPr>
      </w:pPr>
      <w:r w:rsidRPr="004435CF">
        <w:rPr>
          <w:b/>
          <w:i/>
          <w:iCs/>
          <w:noProof/>
          <w:sz w:val="20"/>
          <w:szCs w:val="20"/>
        </w:rPr>
        <w:pict>
          <v:shape id="_x0000_s1119" type="#_x0000_t202" style="position:absolute;margin-left:0;margin-top:19pt;width:456pt;height:57.75pt;z-index:251795968;mso-position-horizontal-relative:text;mso-position-vertical-relative:text" fillcolor="#cff">
            <v:textbox style="mso-next-textbox:#_x0000_s1119">
              <w:txbxContent>
                <w:p w:rsidR="009718E3" w:rsidRDefault="009718E3" w:rsidP="00EA0410">
                  <w:pPr>
                    <w:rPr>
                      <w:b/>
                      <w:i/>
                    </w:rPr>
                  </w:pPr>
                  <w:r w:rsidRPr="00EA0410">
                    <w:rPr>
                      <w:b/>
                      <w:i/>
                      <w:iCs/>
                    </w:rPr>
                    <w:t xml:space="preserve">If </w:t>
                  </w:r>
                  <w:r>
                    <w:rPr>
                      <w:b/>
                      <w:i/>
                      <w:iCs/>
                    </w:rPr>
                    <w:t>F6</w:t>
                  </w:r>
                  <w:r w:rsidRPr="00EA0410">
                    <w:rPr>
                      <w:b/>
                      <w:i/>
                      <w:iCs/>
                    </w:rPr>
                    <w:t xml:space="preserve"> =1 </w:t>
                  </w:r>
                  <w:r w:rsidRPr="00EA0410">
                    <w:rPr>
                      <w:b/>
                      <w:i/>
                    </w:rPr>
                    <w:t xml:space="preserve">Skip to </w:t>
                  </w:r>
                  <w:r>
                    <w:rPr>
                      <w:b/>
                      <w:i/>
                      <w:iCs/>
                    </w:rPr>
                    <w:t>the Main Male Sex Partner Section;</w:t>
                  </w:r>
                </w:p>
                <w:p w:rsidR="009718E3" w:rsidRDefault="009718E3" w:rsidP="00EA0410">
                  <w:pPr>
                    <w:rPr>
                      <w:b/>
                      <w:i/>
                    </w:rPr>
                  </w:pPr>
                  <w:r w:rsidRPr="00EA0410">
                    <w:rPr>
                      <w:b/>
                      <w:i/>
                      <w:iCs/>
                    </w:rPr>
                    <w:t xml:space="preserve">If </w:t>
                  </w:r>
                  <w:r>
                    <w:rPr>
                      <w:b/>
                      <w:i/>
                      <w:iCs/>
                    </w:rPr>
                    <w:t>F6</w:t>
                  </w:r>
                  <w:r w:rsidRPr="00EA0410">
                    <w:rPr>
                      <w:b/>
                      <w:i/>
                      <w:iCs/>
                    </w:rPr>
                    <w:t xml:space="preserve"> =</w:t>
                  </w:r>
                  <w:r>
                    <w:rPr>
                      <w:b/>
                      <w:i/>
                      <w:iCs/>
                    </w:rPr>
                    <w:t>2</w:t>
                  </w:r>
                  <w:r w:rsidRPr="00EA0410">
                    <w:rPr>
                      <w:b/>
                      <w:i/>
                      <w:iCs/>
                    </w:rPr>
                    <w:t xml:space="preserve"> </w:t>
                  </w:r>
                  <w:r w:rsidRPr="00EA0410">
                    <w:rPr>
                      <w:b/>
                      <w:i/>
                    </w:rPr>
                    <w:t xml:space="preserve">Skip to </w:t>
                  </w:r>
                  <w:r>
                    <w:rPr>
                      <w:b/>
                      <w:i/>
                      <w:iCs/>
                    </w:rPr>
                    <w:t>the Casual Male Sex Partner Section;</w:t>
                  </w:r>
                </w:p>
                <w:p w:rsidR="009718E3" w:rsidRPr="00EA0410" w:rsidRDefault="009718E3" w:rsidP="00EA0410">
                  <w:r w:rsidRPr="00EA0410">
                    <w:rPr>
                      <w:b/>
                      <w:i/>
                      <w:iCs/>
                    </w:rPr>
                    <w:t xml:space="preserve">If </w:t>
                  </w:r>
                  <w:r>
                    <w:rPr>
                      <w:b/>
                      <w:i/>
                      <w:iCs/>
                    </w:rPr>
                    <w:t>F6</w:t>
                  </w:r>
                  <w:r w:rsidRPr="00EA0410">
                    <w:rPr>
                      <w:b/>
                      <w:i/>
                      <w:iCs/>
                    </w:rPr>
                    <w:t xml:space="preserve"> </w:t>
                  </w:r>
                  <w:r>
                    <w:rPr>
                      <w:b/>
                      <w:i/>
                      <w:iCs/>
                    </w:rPr>
                    <w:t>in (.R .D)</w:t>
                  </w:r>
                  <w:r w:rsidRPr="00EA0410">
                    <w:rPr>
                      <w:b/>
                      <w:i/>
                      <w:iCs/>
                    </w:rPr>
                    <w:t xml:space="preserve"> </w:t>
                  </w:r>
                  <w:r w:rsidRPr="00EA0410">
                    <w:rPr>
                      <w:b/>
                      <w:i/>
                    </w:rPr>
                    <w:t xml:space="preserve">Skip to </w:t>
                  </w:r>
                  <w:r>
                    <w:rPr>
                      <w:b/>
                      <w:i/>
                    </w:rPr>
                    <w:t>H9</w:t>
                  </w:r>
                  <w:r w:rsidRPr="00EA0410">
                    <w:rPr>
                      <w:b/>
                      <w:i/>
                    </w:rPr>
                    <w:t xml:space="preserve">; </w:t>
                  </w:r>
                </w:p>
                <w:p w:rsidR="009718E3" w:rsidRPr="00EA0410" w:rsidRDefault="009718E3" w:rsidP="00EA0410">
                  <w:r w:rsidRPr="00EA0410">
                    <w:rPr>
                      <w:b/>
                      <w:i/>
                    </w:rPr>
                    <w:t xml:space="preserve"> </w:t>
                  </w:r>
                </w:p>
                <w:p w:rsidR="009718E3" w:rsidRPr="00EA0410" w:rsidRDefault="009718E3" w:rsidP="00EA0410">
                  <w:pPr>
                    <w:rPr>
                      <w:ins w:id="892" w:author="Teresa Jacobs Finlayson " w:date="2011-02-11T18:01:00Z"/>
                    </w:rPr>
                  </w:pPr>
                </w:p>
              </w:txbxContent>
            </v:textbox>
            <w10:wrap type="square"/>
          </v:shape>
        </w:pict>
      </w:r>
      <w:r w:rsidR="00EA0410" w:rsidRPr="00457C36">
        <w:tab/>
        <w:t xml:space="preserve">Don’t know…….. ... .D   </w:t>
      </w:r>
      <w:ins w:id="893" w:author="Teresa Jacobs Finlayson " w:date="2011-02-11T18:01:00Z">
        <w:r w:rsidR="002D02AB">
          <w:rPr>
            <w:sz w:val="28"/>
            <w:szCs w:val="28"/>
            <w:u w:val="single"/>
          </w:rPr>
          <w:br w:type="page"/>
        </w:r>
      </w:ins>
    </w:p>
    <w:p w:rsidR="000B1636" w:rsidRDefault="00F62D31" w:rsidP="00A620EA">
      <w:pPr>
        <w:ind w:right="-1080"/>
        <w:outlineLvl w:val="3"/>
        <w:rPr>
          <w:sz w:val="28"/>
          <w:szCs w:val="28"/>
          <w:u w:val="single"/>
        </w:rPr>
      </w:pPr>
      <w:r w:rsidRPr="00F62D31">
        <w:rPr>
          <w:sz w:val="28"/>
          <w:szCs w:val="28"/>
          <w:u w:val="single"/>
        </w:rPr>
        <w:lastRenderedPageBreak/>
        <w:t xml:space="preserve">Main Male </w:t>
      </w:r>
      <w:r w:rsidR="0057310F">
        <w:rPr>
          <w:sz w:val="28"/>
          <w:szCs w:val="28"/>
          <w:u w:val="single"/>
        </w:rPr>
        <w:t xml:space="preserve">Sex </w:t>
      </w:r>
      <w:r w:rsidRPr="00F62D31">
        <w:rPr>
          <w:sz w:val="28"/>
          <w:szCs w:val="28"/>
          <w:u w:val="single"/>
        </w:rPr>
        <w:t>Partners</w:t>
      </w:r>
    </w:p>
    <w:p w:rsidR="00C325E7" w:rsidRPr="00F62D31" w:rsidRDefault="004435CF" w:rsidP="00A620EA">
      <w:pPr>
        <w:ind w:right="-1080"/>
        <w:outlineLvl w:val="3"/>
        <w:rPr>
          <w:ins w:id="894" w:author="Teresa Jacobs Finlayson " w:date="2011-02-11T18:01:00Z"/>
          <w:sz w:val="28"/>
          <w:szCs w:val="28"/>
          <w:u w:val="single"/>
        </w:rPr>
      </w:pPr>
      <w:ins w:id="895" w:author="Teresa Jacobs Finlayson " w:date="2011-02-11T18:01:00Z">
        <w:r>
          <w:rPr>
            <w:noProof/>
            <w:sz w:val="28"/>
            <w:szCs w:val="28"/>
            <w:u w:val="single"/>
          </w:rPr>
          <w:pict>
            <v:shape id="_x0000_s1132" type="#_x0000_t202" style="position:absolute;margin-left:-3.75pt;margin-top:4.9pt;width:498pt;height:21.75pt;z-index:251819520" o:allowincell="f" o:allowoverlap="f" fillcolor="#cff">
              <v:textbox style="mso-next-textbox:#_x0000_s1132;mso-fit-shape-to-text:t">
                <w:txbxContent>
                  <w:p w:rsidR="009718E3" w:rsidRPr="0011499E" w:rsidRDefault="009718E3" w:rsidP="00C325E7">
                    <w:pPr>
                      <w:tabs>
                        <w:tab w:val="left" w:pos="720"/>
                        <w:tab w:val="left" w:pos="5400"/>
                        <w:tab w:val="left" w:pos="7200"/>
                        <w:tab w:val="left" w:pos="7848"/>
                      </w:tabs>
                      <w:rPr>
                        <w:b/>
                        <w:bCs/>
                        <w:i/>
                        <w:iCs/>
                      </w:rPr>
                    </w:pPr>
                    <w:r w:rsidRPr="00C325E7">
                      <w:rPr>
                        <w:b/>
                        <w:i/>
                        <w:iCs/>
                      </w:rPr>
                      <w:t>If F</w:t>
                    </w:r>
                    <w:r>
                      <w:rPr>
                        <w:b/>
                        <w:i/>
                        <w:iCs/>
                      </w:rPr>
                      <w:t>4</w:t>
                    </w:r>
                    <w:r w:rsidRPr="00C325E7">
                      <w:rPr>
                        <w:b/>
                        <w:i/>
                        <w:iCs/>
                      </w:rPr>
                      <w:t xml:space="preserve"> in (0,</w:t>
                    </w:r>
                    <w:r>
                      <w:rPr>
                        <w:b/>
                        <w:i/>
                        <w:iCs/>
                      </w:rPr>
                      <w:t xml:space="preserve"> </w:t>
                    </w:r>
                    <w:r w:rsidRPr="00C325E7">
                      <w:rPr>
                        <w:b/>
                        <w:i/>
                        <w:iCs/>
                      </w:rPr>
                      <w:t>.R, .D)</w:t>
                    </w:r>
                    <w:r>
                      <w:rPr>
                        <w:b/>
                        <w:i/>
                        <w:iCs/>
                      </w:rPr>
                      <w:t xml:space="preserve"> or F6 (.R or .D)</w:t>
                    </w:r>
                    <w:r w:rsidRPr="00C325E7">
                      <w:rPr>
                        <w:b/>
                        <w:i/>
                        <w:iCs/>
                      </w:rPr>
                      <w:t xml:space="preserve"> skip to </w:t>
                    </w:r>
                    <w:r>
                      <w:rPr>
                        <w:b/>
                        <w:i/>
                        <w:iCs/>
                      </w:rPr>
                      <w:t xml:space="preserve">the Casual Male Partners Section; </w:t>
                    </w:r>
                  </w:p>
                  <w:p w:rsidR="009718E3" w:rsidRDefault="009718E3" w:rsidP="00C325E7">
                    <w:pPr>
                      <w:tabs>
                        <w:tab w:val="left" w:pos="720"/>
                        <w:tab w:val="left" w:pos="5400"/>
                        <w:tab w:val="left" w:pos="7200"/>
                        <w:tab w:val="left" w:pos="7848"/>
                      </w:tabs>
                      <w:rPr>
                        <w:b/>
                        <w:bCs/>
                        <w:i/>
                        <w:iCs/>
                      </w:rPr>
                    </w:pPr>
                    <w:r w:rsidRPr="0011499E">
                      <w:rPr>
                        <w:b/>
                        <w:bCs/>
                        <w:i/>
                        <w:iCs/>
                      </w:rPr>
                      <w:t xml:space="preserve">If </w:t>
                    </w:r>
                    <w:r>
                      <w:rPr>
                        <w:b/>
                        <w:bCs/>
                        <w:i/>
                        <w:iCs/>
                      </w:rPr>
                      <w:t>F4</w:t>
                    </w:r>
                    <w:r w:rsidRPr="0011499E">
                      <w:rPr>
                        <w:b/>
                        <w:bCs/>
                        <w:i/>
                        <w:iCs/>
                      </w:rPr>
                      <w:t xml:space="preserve"> </w:t>
                    </w:r>
                    <w:r>
                      <w:rPr>
                        <w:b/>
                        <w:bCs/>
                        <w:i/>
                        <w:iCs/>
                      </w:rPr>
                      <w:t xml:space="preserve">&gt;1 skip to say box before G1_m;   </w:t>
                    </w:r>
                  </w:p>
                  <w:p w:rsidR="009718E3" w:rsidRPr="0011499E" w:rsidRDefault="009718E3" w:rsidP="00C325E7">
                    <w:pPr>
                      <w:tabs>
                        <w:tab w:val="left" w:pos="720"/>
                        <w:tab w:val="left" w:pos="5400"/>
                        <w:tab w:val="left" w:pos="7200"/>
                        <w:tab w:val="left" w:pos="7848"/>
                      </w:tabs>
                      <w:rPr>
                        <w:b/>
                        <w:bCs/>
                        <w:i/>
                        <w:iCs/>
                      </w:rPr>
                    </w:pPr>
                    <w:r>
                      <w:rPr>
                        <w:b/>
                        <w:bCs/>
                        <w:i/>
                        <w:iCs/>
                      </w:rPr>
                      <w:t xml:space="preserve">If F4=1 or F6=1 skip to say box before G1_o; </w:t>
                    </w:r>
                  </w:p>
                </w:txbxContent>
              </v:textbox>
            </v:shape>
          </w:pict>
        </w:r>
      </w:ins>
    </w:p>
    <w:p w:rsidR="004B57BF" w:rsidRDefault="004B57BF" w:rsidP="000B1636">
      <w:pPr>
        <w:ind w:right="-1080"/>
        <w:rPr>
          <w:ins w:id="896" w:author="Teresa Jacobs Finlayson " w:date="2011-02-11T18:01:00Z"/>
          <w:b/>
          <w:i/>
          <w:u w:val="single"/>
        </w:rPr>
      </w:pPr>
    </w:p>
    <w:p w:rsidR="00C325E7" w:rsidRDefault="00C325E7" w:rsidP="000B1636">
      <w:pPr>
        <w:ind w:right="-1080"/>
        <w:rPr>
          <w:b/>
          <w:i/>
          <w:u w:val="single"/>
        </w:rPr>
      </w:pPr>
    </w:p>
    <w:p w:rsidR="00C325E7" w:rsidRPr="006859E8" w:rsidRDefault="00C325E7" w:rsidP="000B1636">
      <w:pPr>
        <w:ind w:right="-1080"/>
        <w:rPr>
          <w:b/>
          <w:i/>
          <w:u w:val="single"/>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1"/>
        <w:gridCol w:w="1087"/>
        <w:gridCol w:w="1170"/>
        <w:gridCol w:w="2340"/>
        <w:gridCol w:w="1170"/>
        <w:gridCol w:w="1440"/>
      </w:tblGrid>
      <w:tr w:rsidR="000B1636" w:rsidRPr="006859E8" w:rsidTr="00C36103">
        <w:trPr>
          <w:cantSplit/>
          <w:trHeight w:val="602"/>
        </w:trPr>
        <w:tc>
          <w:tcPr>
            <w:tcW w:w="5148" w:type="dxa"/>
            <w:gridSpan w:val="3"/>
            <w:tcBorders>
              <w:bottom w:val="single" w:sz="4" w:space="0" w:color="auto"/>
            </w:tcBorders>
            <w:shd w:val="clear" w:color="auto" w:fill="E0E0E0"/>
          </w:tcPr>
          <w:p w:rsidR="000B1636" w:rsidRPr="006859E8" w:rsidRDefault="000B1636" w:rsidP="000B1636">
            <w:pPr>
              <w:pStyle w:val="BodyText"/>
              <w:jc w:val="center"/>
              <w:rPr>
                <w:b/>
                <w:i/>
                <w:sz w:val="22"/>
                <w:szCs w:val="22"/>
              </w:rPr>
            </w:pPr>
            <w:r w:rsidRPr="006859E8">
              <w:rPr>
                <w:rStyle w:val="instruction1"/>
                <w:sz w:val="22"/>
                <w:szCs w:val="22"/>
              </w:rPr>
              <w:br w:type="page"/>
            </w:r>
            <w:r w:rsidRPr="006859E8">
              <w:rPr>
                <w:sz w:val="22"/>
                <w:szCs w:val="22"/>
              </w:rPr>
              <w:br w:type="page"/>
            </w:r>
            <w:r w:rsidRPr="006859E8">
              <w:rPr>
                <w:b/>
                <w:i/>
                <w:iCs/>
                <w:caps/>
                <w:sz w:val="22"/>
                <w:szCs w:val="22"/>
              </w:rPr>
              <w:t xml:space="preserve">Multiple Main male </w:t>
            </w:r>
            <w:r w:rsidR="0057310F">
              <w:rPr>
                <w:b/>
                <w:i/>
                <w:iCs/>
                <w:caps/>
                <w:sz w:val="22"/>
                <w:szCs w:val="22"/>
              </w:rPr>
              <w:t xml:space="preserve">SEX </w:t>
            </w:r>
            <w:r w:rsidRPr="006859E8">
              <w:rPr>
                <w:b/>
                <w:i/>
                <w:iCs/>
                <w:caps/>
                <w:sz w:val="22"/>
                <w:szCs w:val="22"/>
              </w:rPr>
              <w:t>Partners</w:t>
            </w:r>
          </w:p>
          <w:p w:rsidR="000B1636" w:rsidRPr="006859E8" w:rsidRDefault="000B1636" w:rsidP="000B1636">
            <w:pPr>
              <w:pStyle w:val="BodyText"/>
              <w:ind w:left="72"/>
              <w:jc w:val="center"/>
              <w:rPr>
                <w:i/>
                <w:iCs/>
                <w:caps/>
                <w:sz w:val="22"/>
                <w:szCs w:val="22"/>
              </w:rPr>
            </w:pPr>
            <w:r w:rsidRPr="006859E8">
              <w:rPr>
                <w:rStyle w:val="instruction1"/>
                <w:bCs/>
                <w:i w:val="0"/>
                <w:sz w:val="22"/>
                <w:szCs w:val="22"/>
              </w:rPr>
              <w:t xml:space="preserve">Refused = </w:t>
            </w:r>
            <w:r w:rsidR="00841678" w:rsidRPr="006859E8">
              <w:rPr>
                <w:rStyle w:val="instruction1"/>
                <w:bCs/>
                <w:i w:val="0"/>
                <w:sz w:val="22"/>
                <w:szCs w:val="22"/>
              </w:rPr>
              <w:t>.R</w:t>
            </w:r>
            <w:r w:rsidRPr="006859E8">
              <w:rPr>
                <w:rStyle w:val="instruction1"/>
                <w:bCs/>
                <w:i w:val="0"/>
                <w:sz w:val="22"/>
                <w:szCs w:val="22"/>
              </w:rPr>
              <w:t xml:space="preserve">, Don't know = </w:t>
            </w:r>
            <w:r w:rsidR="00841678" w:rsidRPr="006859E8">
              <w:rPr>
                <w:rStyle w:val="instruction1"/>
                <w:bCs/>
                <w:i w:val="0"/>
                <w:sz w:val="22"/>
                <w:szCs w:val="22"/>
              </w:rPr>
              <w:t>.D</w:t>
            </w:r>
          </w:p>
        </w:tc>
        <w:tc>
          <w:tcPr>
            <w:tcW w:w="4950" w:type="dxa"/>
            <w:gridSpan w:val="3"/>
            <w:tcBorders>
              <w:bottom w:val="single" w:sz="4" w:space="0" w:color="auto"/>
            </w:tcBorders>
            <w:shd w:val="clear" w:color="auto" w:fill="E0E0E0"/>
          </w:tcPr>
          <w:p w:rsidR="000B1636" w:rsidRPr="006859E8" w:rsidRDefault="000B1636" w:rsidP="000B1636">
            <w:pPr>
              <w:pStyle w:val="BodyText"/>
              <w:jc w:val="center"/>
              <w:rPr>
                <w:b/>
                <w:i/>
                <w:iCs/>
                <w:caps/>
                <w:sz w:val="22"/>
                <w:szCs w:val="22"/>
              </w:rPr>
            </w:pPr>
            <w:r w:rsidRPr="006859E8">
              <w:rPr>
                <w:b/>
                <w:i/>
                <w:iCs/>
                <w:caps/>
                <w:sz w:val="22"/>
                <w:szCs w:val="22"/>
              </w:rPr>
              <w:t xml:space="preserve">One Main male </w:t>
            </w:r>
            <w:r w:rsidR="0057310F">
              <w:rPr>
                <w:b/>
                <w:i/>
                <w:iCs/>
                <w:caps/>
                <w:sz w:val="22"/>
                <w:szCs w:val="22"/>
              </w:rPr>
              <w:t xml:space="preserve">SEX </w:t>
            </w:r>
            <w:r w:rsidRPr="006859E8">
              <w:rPr>
                <w:b/>
                <w:i/>
                <w:iCs/>
                <w:caps/>
                <w:sz w:val="22"/>
                <w:szCs w:val="22"/>
              </w:rPr>
              <w:t>Partner</w:t>
            </w:r>
          </w:p>
          <w:p w:rsidR="000B1636" w:rsidRPr="006859E8" w:rsidRDefault="000B1636" w:rsidP="000B1636">
            <w:pPr>
              <w:pStyle w:val="BodyText"/>
              <w:jc w:val="center"/>
              <w:rPr>
                <w:b/>
                <w:bCs/>
                <w:sz w:val="22"/>
                <w:szCs w:val="22"/>
              </w:rPr>
            </w:pPr>
            <w:r w:rsidRPr="006859E8">
              <w:rPr>
                <w:rStyle w:val="instruction1"/>
                <w:bCs/>
                <w:i w:val="0"/>
                <w:sz w:val="22"/>
                <w:szCs w:val="22"/>
              </w:rPr>
              <w:t xml:space="preserve">No = 0, Yes = 1, Refused = </w:t>
            </w:r>
            <w:r w:rsidR="00841678" w:rsidRPr="006859E8">
              <w:rPr>
                <w:rStyle w:val="instruction1"/>
                <w:bCs/>
                <w:i w:val="0"/>
                <w:sz w:val="22"/>
                <w:szCs w:val="22"/>
              </w:rPr>
              <w:t>.R</w:t>
            </w:r>
            <w:r w:rsidRPr="006859E8">
              <w:rPr>
                <w:rStyle w:val="instruction1"/>
                <w:bCs/>
                <w:i w:val="0"/>
                <w:sz w:val="22"/>
                <w:szCs w:val="22"/>
              </w:rPr>
              <w:t>, Don't know =</w:t>
            </w:r>
            <w:r w:rsidR="00841678" w:rsidRPr="006859E8">
              <w:rPr>
                <w:rStyle w:val="instruction1"/>
                <w:bCs/>
                <w:i w:val="0"/>
                <w:sz w:val="22"/>
                <w:szCs w:val="22"/>
              </w:rPr>
              <w:t>.D</w:t>
            </w:r>
          </w:p>
        </w:tc>
      </w:tr>
      <w:tr w:rsidR="000B1636" w:rsidRPr="006859E8" w:rsidTr="00C36103">
        <w:trPr>
          <w:cantSplit/>
          <w:trHeight w:val="1223"/>
        </w:trPr>
        <w:tc>
          <w:tcPr>
            <w:tcW w:w="5148" w:type="dxa"/>
            <w:gridSpan w:val="3"/>
            <w:tcBorders>
              <w:bottom w:val="single" w:sz="4" w:space="0" w:color="auto"/>
            </w:tcBorders>
          </w:tcPr>
          <w:p w:rsidR="00BF484B" w:rsidRDefault="00BF484B" w:rsidP="000B1636">
            <w:pPr>
              <w:pStyle w:val="BodyText"/>
              <w:rPr>
                <w:b/>
                <w:i/>
                <w:sz w:val="22"/>
                <w:szCs w:val="22"/>
              </w:rPr>
            </w:pPr>
          </w:p>
          <w:p w:rsidR="000B1636" w:rsidRPr="006859E8" w:rsidRDefault="000B1636" w:rsidP="000B055D">
            <w:pPr>
              <w:pStyle w:val="BodyText"/>
              <w:rPr>
                <w:rStyle w:val="instruction1"/>
                <w:sz w:val="22"/>
                <w:szCs w:val="22"/>
              </w:rPr>
            </w:pPr>
            <w:r w:rsidRPr="006859E8">
              <w:rPr>
                <w:b/>
                <w:i/>
                <w:sz w:val="22"/>
                <w:szCs w:val="22"/>
              </w:rPr>
              <w:t>SAY:</w:t>
            </w:r>
            <w:r w:rsidRPr="006859E8">
              <w:rPr>
                <w:sz w:val="22"/>
                <w:szCs w:val="22"/>
              </w:rPr>
              <w:t xml:space="preserve"> </w:t>
            </w:r>
            <w:r w:rsidR="00A71CB5" w:rsidRPr="006859E8">
              <w:rPr>
                <w:sz w:val="22"/>
                <w:szCs w:val="22"/>
              </w:rPr>
              <w:t xml:space="preserve">The next set of questions </w:t>
            </w:r>
            <w:r w:rsidR="00F47D30" w:rsidRPr="006859E8">
              <w:rPr>
                <w:sz w:val="22"/>
                <w:szCs w:val="22"/>
              </w:rPr>
              <w:t xml:space="preserve">is </w:t>
            </w:r>
            <w:r w:rsidRPr="006859E8">
              <w:rPr>
                <w:sz w:val="22"/>
                <w:szCs w:val="22"/>
              </w:rPr>
              <w:t xml:space="preserve">about the _______ </w:t>
            </w:r>
            <w:r w:rsidRPr="006859E8">
              <w:rPr>
                <w:b/>
                <w:i/>
                <w:sz w:val="22"/>
                <w:szCs w:val="22"/>
              </w:rPr>
              <w:t xml:space="preserve">[insert number from </w:t>
            </w:r>
            <w:r w:rsidR="000B055D">
              <w:rPr>
                <w:b/>
                <w:i/>
                <w:sz w:val="22"/>
                <w:szCs w:val="22"/>
              </w:rPr>
              <w:t>F4</w:t>
            </w:r>
            <w:r w:rsidRPr="006859E8">
              <w:rPr>
                <w:b/>
                <w:i/>
                <w:sz w:val="22"/>
                <w:szCs w:val="22"/>
              </w:rPr>
              <w:t xml:space="preserve">] </w:t>
            </w:r>
            <w:r w:rsidRPr="006859E8">
              <w:rPr>
                <w:sz w:val="22"/>
                <w:szCs w:val="22"/>
              </w:rPr>
              <w:t>male main sex partners you had in the past 12 months.  Remember, a main sex partner is someone you feel committed to above anyone else.</w:t>
            </w:r>
            <w:r w:rsidRPr="006859E8">
              <w:rPr>
                <w:rStyle w:val="instruction1"/>
                <w:sz w:val="22"/>
                <w:szCs w:val="22"/>
              </w:rPr>
              <w:t xml:space="preserve"> </w:t>
            </w:r>
          </w:p>
        </w:tc>
        <w:tc>
          <w:tcPr>
            <w:tcW w:w="4950" w:type="dxa"/>
            <w:gridSpan w:val="3"/>
            <w:tcBorders>
              <w:bottom w:val="single" w:sz="4" w:space="0" w:color="auto"/>
            </w:tcBorders>
          </w:tcPr>
          <w:p w:rsidR="00BF484B" w:rsidRDefault="00BF484B" w:rsidP="000B1636">
            <w:pPr>
              <w:pStyle w:val="BodyText"/>
              <w:rPr>
                <w:b/>
                <w:i/>
                <w:sz w:val="22"/>
                <w:szCs w:val="22"/>
              </w:rPr>
            </w:pPr>
          </w:p>
          <w:p w:rsidR="000B1636" w:rsidRPr="006859E8" w:rsidRDefault="000B1636" w:rsidP="000B1636">
            <w:pPr>
              <w:pStyle w:val="BodyText"/>
              <w:rPr>
                <w:b/>
                <w:i/>
                <w:iCs/>
                <w:caps/>
                <w:sz w:val="22"/>
                <w:szCs w:val="22"/>
              </w:rPr>
            </w:pPr>
            <w:r w:rsidRPr="006859E8">
              <w:rPr>
                <w:b/>
                <w:i/>
                <w:sz w:val="22"/>
                <w:szCs w:val="22"/>
              </w:rPr>
              <w:t>SAY:</w:t>
            </w:r>
            <w:r w:rsidRPr="006859E8">
              <w:rPr>
                <w:sz w:val="22"/>
                <w:szCs w:val="22"/>
              </w:rPr>
              <w:t xml:space="preserve"> </w:t>
            </w:r>
            <w:r w:rsidR="00A71CB5" w:rsidRPr="006859E8">
              <w:rPr>
                <w:sz w:val="22"/>
                <w:szCs w:val="22"/>
              </w:rPr>
              <w:t xml:space="preserve">The next set of questions </w:t>
            </w:r>
            <w:r w:rsidR="00F47D30" w:rsidRPr="006859E8">
              <w:rPr>
                <w:sz w:val="22"/>
                <w:szCs w:val="22"/>
              </w:rPr>
              <w:t xml:space="preserve">is </w:t>
            </w:r>
            <w:r w:rsidRPr="006859E8">
              <w:rPr>
                <w:sz w:val="22"/>
                <w:szCs w:val="22"/>
              </w:rPr>
              <w:t>about the male main sex partner you had in the past 12 months.  Remember, a main sex partner is someone you feel committed to above anyone else.</w:t>
            </w:r>
          </w:p>
        </w:tc>
      </w:tr>
      <w:tr w:rsidR="000B1636" w:rsidRPr="006859E8" w:rsidTr="00C36103">
        <w:trPr>
          <w:cantSplit/>
          <w:trHeight w:val="628"/>
        </w:trPr>
        <w:tc>
          <w:tcPr>
            <w:tcW w:w="2891" w:type="dxa"/>
            <w:vAlign w:val="center"/>
          </w:tcPr>
          <w:p w:rsidR="000B1636" w:rsidRPr="006859E8" w:rsidRDefault="000B1636" w:rsidP="000C5C9F">
            <w:pPr>
              <w:pStyle w:val="BodyText"/>
              <w:ind w:left="-1368"/>
              <w:jc w:val="center"/>
              <w:rPr>
                <w:b/>
                <w:i/>
                <w:sz w:val="22"/>
                <w:szCs w:val="22"/>
              </w:rPr>
            </w:pPr>
            <w:r w:rsidRPr="006859E8">
              <w:rPr>
                <w:b/>
                <w:i/>
                <w:sz w:val="22"/>
                <w:szCs w:val="22"/>
              </w:rPr>
              <w:t>Question</w:t>
            </w:r>
          </w:p>
        </w:tc>
        <w:tc>
          <w:tcPr>
            <w:tcW w:w="1087" w:type="dxa"/>
            <w:vAlign w:val="center"/>
          </w:tcPr>
          <w:p w:rsidR="000B1636" w:rsidRPr="006859E8" w:rsidRDefault="000B1636" w:rsidP="000C5C9F">
            <w:pPr>
              <w:pStyle w:val="BodyText"/>
              <w:jc w:val="center"/>
              <w:rPr>
                <w:b/>
                <w:i/>
                <w:sz w:val="22"/>
                <w:szCs w:val="22"/>
              </w:rPr>
            </w:pPr>
            <w:r w:rsidRPr="006859E8">
              <w:rPr>
                <w:b/>
                <w:i/>
                <w:sz w:val="22"/>
                <w:szCs w:val="22"/>
              </w:rPr>
              <w:t>Response</w:t>
            </w:r>
          </w:p>
        </w:tc>
        <w:tc>
          <w:tcPr>
            <w:tcW w:w="1170" w:type="dxa"/>
            <w:vAlign w:val="center"/>
          </w:tcPr>
          <w:p w:rsidR="000B1636" w:rsidRPr="006859E8" w:rsidRDefault="000B1636" w:rsidP="000C5C9F">
            <w:pPr>
              <w:pStyle w:val="BodyText"/>
              <w:jc w:val="center"/>
              <w:rPr>
                <w:i/>
                <w:iCs/>
                <w:caps/>
                <w:sz w:val="22"/>
                <w:szCs w:val="22"/>
              </w:rPr>
            </w:pPr>
            <w:r w:rsidRPr="006859E8">
              <w:rPr>
                <w:b/>
                <w:i/>
                <w:sz w:val="22"/>
                <w:szCs w:val="22"/>
              </w:rPr>
              <w:t>Skip Pattern</w:t>
            </w:r>
          </w:p>
        </w:tc>
        <w:tc>
          <w:tcPr>
            <w:tcW w:w="2340" w:type="dxa"/>
            <w:vAlign w:val="center"/>
          </w:tcPr>
          <w:p w:rsidR="000B1636" w:rsidRPr="006859E8" w:rsidRDefault="000B1636" w:rsidP="000C5C9F">
            <w:pPr>
              <w:pStyle w:val="BodyText"/>
              <w:jc w:val="center"/>
              <w:rPr>
                <w:i/>
                <w:iCs/>
                <w:caps/>
                <w:sz w:val="22"/>
                <w:szCs w:val="22"/>
              </w:rPr>
            </w:pPr>
            <w:r w:rsidRPr="006859E8">
              <w:rPr>
                <w:b/>
                <w:bCs/>
                <w:i/>
                <w:iCs/>
                <w:sz w:val="22"/>
                <w:szCs w:val="22"/>
              </w:rPr>
              <w:t>Question</w:t>
            </w:r>
          </w:p>
        </w:tc>
        <w:tc>
          <w:tcPr>
            <w:tcW w:w="1170" w:type="dxa"/>
            <w:vAlign w:val="center"/>
          </w:tcPr>
          <w:p w:rsidR="000B1636" w:rsidRPr="006859E8" w:rsidRDefault="000B1636" w:rsidP="000C5C9F">
            <w:pPr>
              <w:pStyle w:val="BodyText"/>
              <w:jc w:val="center"/>
              <w:rPr>
                <w:b/>
                <w:i/>
                <w:iCs/>
                <w:sz w:val="22"/>
                <w:szCs w:val="22"/>
              </w:rPr>
            </w:pPr>
            <w:r w:rsidRPr="006859E8">
              <w:rPr>
                <w:b/>
                <w:i/>
                <w:iCs/>
                <w:sz w:val="22"/>
                <w:szCs w:val="22"/>
              </w:rPr>
              <w:t>Response</w:t>
            </w:r>
          </w:p>
        </w:tc>
        <w:tc>
          <w:tcPr>
            <w:tcW w:w="1440" w:type="dxa"/>
            <w:vAlign w:val="center"/>
          </w:tcPr>
          <w:p w:rsidR="000B1636" w:rsidRPr="006859E8" w:rsidRDefault="000B1636" w:rsidP="000C5C9F">
            <w:pPr>
              <w:pStyle w:val="BodyText"/>
              <w:jc w:val="center"/>
              <w:rPr>
                <w:b/>
                <w:i/>
                <w:iCs/>
                <w:sz w:val="22"/>
                <w:szCs w:val="22"/>
              </w:rPr>
            </w:pPr>
            <w:r w:rsidRPr="006859E8">
              <w:rPr>
                <w:b/>
                <w:i/>
                <w:iCs/>
                <w:sz w:val="22"/>
                <w:szCs w:val="22"/>
              </w:rPr>
              <w:t>Skip Pattern</w:t>
            </w:r>
          </w:p>
        </w:tc>
      </w:tr>
      <w:tr w:rsidR="00630482" w:rsidRPr="006859E8" w:rsidTr="00C36103">
        <w:trPr>
          <w:trHeight w:val="1358"/>
        </w:trPr>
        <w:tc>
          <w:tcPr>
            <w:tcW w:w="2891" w:type="dxa"/>
          </w:tcPr>
          <w:p w:rsidR="000B055D" w:rsidRDefault="000C5C9F" w:rsidP="000B055D">
            <w:pPr>
              <w:pStyle w:val="BodyText"/>
              <w:rPr>
                <w:b/>
                <w:sz w:val="22"/>
                <w:szCs w:val="22"/>
              </w:rPr>
            </w:pPr>
            <w:r w:rsidRPr="006859E8">
              <w:rPr>
                <w:b/>
                <w:sz w:val="22"/>
                <w:szCs w:val="22"/>
              </w:rPr>
              <w:t xml:space="preserve">[if </w:t>
            </w:r>
            <w:r w:rsidR="000B055D">
              <w:rPr>
                <w:b/>
                <w:sz w:val="22"/>
                <w:szCs w:val="22"/>
              </w:rPr>
              <w:t>C9</w:t>
            </w:r>
            <w:r w:rsidRPr="006859E8">
              <w:rPr>
                <w:b/>
                <w:sz w:val="22"/>
                <w:szCs w:val="22"/>
              </w:rPr>
              <w:t xml:space="preserve">=0, then skip to </w:t>
            </w:r>
            <w:r w:rsidR="000B055D">
              <w:rPr>
                <w:b/>
                <w:sz w:val="22"/>
                <w:szCs w:val="22"/>
              </w:rPr>
              <w:t>G3</w:t>
            </w:r>
            <w:r w:rsidR="005945F2">
              <w:rPr>
                <w:b/>
                <w:sz w:val="22"/>
                <w:szCs w:val="22"/>
              </w:rPr>
              <w:t>_m</w:t>
            </w:r>
            <w:r w:rsidRPr="006859E8">
              <w:rPr>
                <w:b/>
                <w:sz w:val="22"/>
                <w:szCs w:val="22"/>
              </w:rPr>
              <w:t xml:space="preserve">] </w:t>
            </w:r>
          </w:p>
          <w:p w:rsidR="00630482" w:rsidRPr="006859E8" w:rsidRDefault="000B055D" w:rsidP="000B055D">
            <w:pPr>
              <w:pStyle w:val="BodyText"/>
              <w:rPr>
                <w:bCs/>
                <w:sz w:val="22"/>
                <w:szCs w:val="22"/>
              </w:rPr>
            </w:pPr>
            <w:r>
              <w:rPr>
                <w:bCs/>
                <w:sz w:val="22"/>
                <w:szCs w:val="22"/>
              </w:rPr>
              <w:t>G1</w:t>
            </w:r>
            <w:r w:rsidR="005A5CA7">
              <w:rPr>
                <w:bCs/>
                <w:sz w:val="22"/>
                <w:szCs w:val="22"/>
              </w:rPr>
              <w:t>_m</w:t>
            </w:r>
            <w:r w:rsidR="00E242ED" w:rsidRPr="006859E8">
              <w:rPr>
                <w:bCs/>
                <w:sz w:val="22"/>
                <w:szCs w:val="22"/>
              </w:rPr>
              <w:t xml:space="preserve">. </w:t>
            </w:r>
            <w:r w:rsidR="00630482" w:rsidRPr="006859E8">
              <w:rPr>
                <w:sz w:val="22"/>
                <w:szCs w:val="22"/>
              </w:rPr>
              <w:t xml:space="preserve">Of your ______ </w:t>
            </w:r>
            <w:r w:rsidR="00630482" w:rsidRPr="006859E8">
              <w:rPr>
                <w:b/>
                <w:i/>
                <w:sz w:val="22"/>
                <w:szCs w:val="22"/>
              </w:rPr>
              <w:t xml:space="preserve">[insert number from </w:t>
            </w:r>
            <w:r>
              <w:rPr>
                <w:b/>
                <w:i/>
                <w:sz w:val="22"/>
                <w:szCs w:val="22"/>
              </w:rPr>
              <w:t>F4</w:t>
            </w:r>
            <w:r w:rsidR="00630482" w:rsidRPr="006859E8">
              <w:rPr>
                <w:b/>
                <w:i/>
                <w:sz w:val="22"/>
                <w:szCs w:val="22"/>
              </w:rPr>
              <w:t xml:space="preserve">] </w:t>
            </w:r>
            <w:r w:rsidR="00630482" w:rsidRPr="006859E8">
              <w:rPr>
                <w:sz w:val="22"/>
                <w:szCs w:val="22"/>
              </w:rPr>
              <w:t xml:space="preserve">male main partners in the past 12 months, with how many did you have </w:t>
            </w:r>
            <w:r w:rsidR="00D17B85" w:rsidRPr="006859E8">
              <w:rPr>
                <w:sz w:val="22"/>
                <w:szCs w:val="22"/>
              </w:rPr>
              <w:t xml:space="preserve">vaginal </w:t>
            </w:r>
            <w:r w:rsidR="00630482" w:rsidRPr="006859E8">
              <w:rPr>
                <w:sz w:val="22"/>
                <w:szCs w:val="22"/>
              </w:rPr>
              <w:t xml:space="preserve">sex? </w:t>
            </w:r>
          </w:p>
        </w:tc>
        <w:tc>
          <w:tcPr>
            <w:tcW w:w="1087" w:type="dxa"/>
          </w:tcPr>
          <w:p w:rsidR="00630482" w:rsidRPr="006859E8" w:rsidRDefault="00630482" w:rsidP="00630482">
            <w:pPr>
              <w:pStyle w:val="BodyText"/>
              <w:jc w:val="center"/>
              <w:rPr>
                <w:sz w:val="22"/>
                <w:szCs w:val="22"/>
              </w:rPr>
            </w:pPr>
          </w:p>
          <w:p w:rsidR="00630482" w:rsidRPr="006859E8" w:rsidRDefault="00630482" w:rsidP="00630482">
            <w:pPr>
              <w:pStyle w:val="BodyText"/>
              <w:jc w:val="center"/>
              <w:rPr>
                <w:sz w:val="22"/>
                <w:szCs w:val="22"/>
              </w:rPr>
            </w:pPr>
          </w:p>
          <w:p w:rsidR="00630482" w:rsidRPr="006859E8" w:rsidRDefault="00630482" w:rsidP="00630482">
            <w:pPr>
              <w:pStyle w:val="BodyText"/>
              <w:jc w:val="center"/>
              <w:rPr>
                <w:sz w:val="22"/>
                <w:szCs w:val="22"/>
              </w:rPr>
            </w:pPr>
          </w:p>
          <w:p w:rsidR="00630482" w:rsidRPr="006859E8" w:rsidRDefault="00630482" w:rsidP="00630482">
            <w:pPr>
              <w:pStyle w:val="BodyText"/>
              <w:jc w:val="center"/>
              <w:rPr>
                <w:i/>
                <w:iCs/>
                <w:sz w:val="22"/>
                <w:szCs w:val="22"/>
              </w:rPr>
            </w:pPr>
            <w:r w:rsidRPr="006859E8">
              <w:rPr>
                <w:sz w:val="22"/>
                <w:szCs w:val="22"/>
              </w:rPr>
              <w:t>[_____]</w:t>
            </w:r>
          </w:p>
          <w:p w:rsidR="00630482" w:rsidRPr="006859E8" w:rsidRDefault="00630482" w:rsidP="00630482">
            <w:pPr>
              <w:pStyle w:val="BodyText"/>
              <w:jc w:val="center"/>
              <w:rPr>
                <w:i/>
                <w:iCs/>
                <w:sz w:val="22"/>
                <w:szCs w:val="22"/>
              </w:rPr>
            </w:pPr>
          </w:p>
        </w:tc>
        <w:tc>
          <w:tcPr>
            <w:tcW w:w="1170" w:type="dxa"/>
          </w:tcPr>
          <w:p w:rsidR="00630482" w:rsidRPr="008131EE" w:rsidRDefault="00630482" w:rsidP="00630482">
            <w:pPr>
              <w:pStyle w:val="BodyText"/>
              <w:rPr>
                <w:b/>
                <w:i/>
                <w:sz w:val="20"/>
              </w:rPr>
            </w:pPr>
          </w:p>
          <w:p w:rsidR="00630482" w:rsidRPr="008131EE" w:rsidRDefault="00062ED4" w:rsidP="00630482">
            <w:pPr>
              <w:pStyle w:val="BodyText"/>
              <w:rPr>
                <w:b/>
                <w:i/>
                <w:iCs/>
                <w:sz w:val="20"/>
                <w:szCs w:val="20"/>
              </w:rPr>
            </w:pPr>
            <w:r w:rsidRPr="00062ED4">
              <w:rPr>
                <w:b/>
                <w:i/>
                <w:sz w:val="20"/>
              </w:rPr>
              <w:t xml:space="preserve">If </w:t>
            </w:r>
            <w:r w:rsidR="008131EE" w:rsidRPr="008131EE">
              <w:rPr>
                <w:b/>
                <w:bCs/>
                <w:i/>
                <w:sz w:val="20"/>
                <w:szCs w:val="20"/>
              </w:rPr>
              <w:t>G1_m</w:t>
            </w:r>
            <w:r w:rsidR="008131EE" w:rsidRPr="008131EE">
              <w:rPr>
                <w:b/>
                <w:i/>
                <w:iCs/>
                <w:sz w:val="20"/>
                <w:szCs w:val="20"/>
              </w:rPr>
              <w:t xml:space="preserve">  in (</w:t>
            </w:r>
            <w:r w:rsidRPr="00062ED4">
              <w:rPr>
                <w:b/>
                <w:i/>
                <w:sz w:val="20"/>
              </w:rPr>
              <w:t>0, .R, or .D</w:t>
            </w:r>
            <w:r w:rsidR="008131EE" w:rsidRPr="008131EE">
              <w:rPr>
                <w:b/>
                <w:i/>
                <w:iCs/>
                <w:sz w:val="20"/>
                <w:szCs w:val="20"/>
              </w:rPr>
              <w:t>)</w:t>
            </w:r>
            <w:r w:rsidRPr="00062ED4">
              <w:rPr>
                <w:b/>
                <w:i/>
                <w:sz w:val="20"/>
              </w:rPr>
              <w:t xml:space="preserve"> skip to </w:t>
            </w:r>
            <w:r w:rsidR="000B055D" w:rsidRPr="008131EE">
              <w:rPr>
                <w:b/>
                <w:i/>
                <w:iCs/>
                <w:sz w:val="20"/>
                <w:szCs w:val="20"/>
              </w:rPr>
              <w:t>G3</w:t>
            </w:r>
            <w:r w:rsidR="005945F2" w:rsidRPr="008131EE">
              <w:rPr>
                <w:b/>
                <w:i/>
                <w:sz w:val="20"/>
                <w:szCs w:val="20"/>
              </w:rPr>
              <w:t>_m</w:t>
            </w:r>
            <w:r w:rsidR="008131EE" w:rsidRPr="008131EE">
              <w:rPr>
                <w:b/>
                <w:i/>
                <w:sz w:val="20"/>
                <w:szCs w:val="20"/>
              </w:rPr>
              <w:t xml:space="preserve">; </w:t>
            </w:r>
            <w:r w:rsidR="00630482" w:rsidRPr="008131EE" w:rsidDel="009A0895">
              <w:rPr>
                <w:b/>
                <w:i/>
                <w:iCs/>
                <w:sz w:val="20"/>
                <w:szCs w:val="20"/>
              </w:rPr>
              <w:t xml:space="preserve"> </w:t>
            </w:r>
          </w:p>
          <w:p w:rsidR="005945F2" w:rsidRPr="008131EE" w:rsidRDefault="005945F2" w:rsidP="005945F2">
            <w:pPr>
              <w:pStyle w:val="BodyText"/>
              <w:rPr>
                <w:b/>
                <w:i/>
                <w:sz w:val="20"/>
              </w:rPr>
            </w:pPr>
            <w:bookmarkStart w:id="897" w:name="OLE_LINK23"/>
            <w:bookmarkStart w:id="898" w:name="OLE_LINK24"/>
          </w:p>
          <w:p w:rsidR="009643F6" w:rsidRPr="008131EE" w:rsidRDefault="00062ED4" w:rsidP="000B055D">
            <w:pPr>
              <w:pStyle w:val="BodyText"/>
              <w:rPr>
                <w:i/>
                <w:caps/>
                <w:sz w:val="20"/>
              </w:rPr>
            </w:pPr>
            <w:r w:rsidRPr="00062ED4">
              <w:rPr>
                <w:b/>
                <w:i/>
                <w:sz w:val="20"/>
              </w:rPr>
              <w:t xml:space="preserve">If </w:t>
            </w:r>
            <w:r w:rsidR="008131EE" w:rsidRPr="008131EE">
              <w:rPr>
                <w:b/>
                <w:bCs/>
                <w:i/>
                <w:sz w:val="20"/>
                <w:szCs w:val="20"/>
              </w:rPr>
              <w:t>G1_m</w:t>
            </w:r>
            <w:r w:rsidR="008131EE" w:rsidRPr="008131EE">
              <w:rPr>
                <w:b/>
                <w:i/>
                <w:iCs/>
                <w:sz w:val="20"/>
                <w:szCs w:val="20"/>
              </w:rPr>
              <w:t xml:space="preserve"> =</w:t>
            </w:r>
            <w:r w:rsidRPr="00062ED4">
              <w:rPr>
                <w:b/>
                <w:i/>
                <w:sz w:val="20"/>
              </w:rPr>
              <w:t xml:space="preserve">1, ask </w:t>
            </w:r>
            <w:r w:rsidR="000B055D" w:rsidRPr="008131EE">
              <w:rPr>
                <w:b/>
                <w:i/>
                <w:iCs/>
                <w:sz w:val="20"/>
                <w:szCs w:val="20"/>
              </w:rPr>
              <w:t>G2</w:t>
            </w:r>
            <w:r w:rsidR="005945F2" w:rsidRPr="008131EE">
              <w:rPr>
                <w:b/>
                <w:i/>
                <w:iCs/>
                <w:sz w:val="20"/>
                <w:szCs w:val="20"/>
              </w:rPr>
              <w:t>_o</w:t>
            </w:r>
            <w:bookmarkEnd w:id="897"/>
            <w:bookmarkEnd w:id="898"/>
            <w:r w:rsidR="008131EE" w:rsidRPr="008131EE">
              <w:rPr>
                <w:b/>
                <w:i/>
                <w:iCs/>
                <w:sz w:val="20"/>
                <w:szCs w:val="20"/>
              </w:rPr>
              <w:t xml:space="preserve">; </w:t>
            </w:r>
          </w:p>
        </w:tc>
        <w:tc>
          <w:tcPr>
            <w:tcW w:w="2340" w:type="dxa"/>
          </w:tcPr>
          <w:p w:rsidR="000B055D" w:rsidRDefault="000C5C9F" w:rsidP="000B055D">
            <w:pPr>
              <w:pStyle w:val="BodyText"/>
              <w:rPr>
                <w:b/>
                <w:sz w:val="22"/>
                <w:szCs w:val="22"/>
              </w:rPr>
            </w:pPr>
            <w:r w:rsidRPr="006859E8">
              <w:rPr>
                <w:b/>
                <w:sz w:val="22"/>
                <w:szCs w:val="22"/>
              </w:rPr>
              <w:t xml:space="preserve">[if </w:t>
            </w:r>
            <w:r w:rsidR="000B055D">
              <w:rPr>
                <w:b/>
                <w:sz w:val="22"/>
                <w:szCs w:val="22"/>
              </w:rPr>
              <w:t>C9</w:t>
            </w:r>
            <w:r w:rsidRPr="006859E8">
              <w:rPr>
                <w:b/>
                <w:sz w:val="22"/>
                <w:szCs w:val="22"/>
              </w:rPr>
              <w:t xml:space="preserve">=0, then skip to </w:t>
            </w:r>
            <w:r w:rsidR="000B055D">
              <w:rPr>
                <w:b/>
                <w:sz w:val="22"/>
                <w:szCs w:val="22"/>
              </w:rPr>
              <w:t>G3</w:t>
            </w:r>
            <w:r w:rsidR="005945F2">
              <w:rPr>
                <w:b/>
                <w:sz w:val="22"/>
                <w:szCs w:val="22"/>
              </w:rPr>
              <w:t>_o</w:t>
            </w:r>
            <w:r w:rsidRPr="006859E8">
              <w:rPr>
                <w:b/>
                <w:sz w:val="22"/>
                <w:szCs w:val="22"/>
              </w:rPr>
              <w:t xml:space="preserve">] </w:t>
            </w:r>
          </w:p>
          <w:p w:rsidR="00630482" w:rsidRPr="006859E8" w:rsidRDefault="000B055D" w:rsidP="000B055D">
            <w:pPr>
              <w:pStyle w:val="BodyText"/>
              <w:rPr>
                <w:bCs/>
                <w:i/>
                <w:iCs/>
                <w:sz w:val="22"/>
                <w:szCs w:val="22"/>
              </w:rPr>
            </w:pPr>
            <w:r>
              <w:rPr>
                <w:bCs/>
                <w:iCs/>
                <w:sz w:val="22"/>
                <w:szCs w:val="22"/>
              </w:rPr>
              <w:t>G1</w:t>
            </w:r>
            <w:r w:rsidR="005A5CA7">
              <w:rPr>
                <w:bCs/>
                <w:iCs/>
                <w:sz w:val="22"/>
                <w:szCs w:val="22"/>
              </w:rPr>
              <w:t>_o</w:t>
            </w:r>
            <w:r w:rsidR="00E242ED" w:rsidRPr="006859E8">
              <w:rPr>
                <w:bCs/>
                <w:iCs/>
                <w:sz w:val="22"/>
                <w:szCs w:val="22"/>
              </w:rPr>
              <w:t xml:space="preserve">. </w:t>
            </w:r>
            <w:r w:rsidR="00630482" w:rsidRPr="006859E8">
              <w:rPr>
                <w:bCs/>
                <w:iCs/>
                <w:sz w:val="22"/>
                <w:szCs w:val="22"/>
              </w:rPr>
              <w:t>In</w:t>
            </w:r>
            <w:r w:rsidR="00630482" w:rsidRPr="006859E8">
              <w:rPr>
                <w:bCs/>
                <w:sz w:val="22"/>
                <w:szCs w:val="22"/>
              </w:rPr>
              <w:t xml:space="preserve"> the past 12 months, did you have </w:t>
            </w:r>
            <w:r w:rsidR="00D17B85" w:rsidRPr="006859E8">
              <w:rPr>
                <w:bCs/>
                <w:sz w:val="22"/>
                <w:szCs w:val="22"/>
              </w:rPr>
              <w:t xml:space="preserve">vaginal </w:t>
            </w:r>
            <w:r w:rsidR="00630482" w:rsidRPr="006859E8">
              <w:rPr>
                <w:bCs/>
                <w:sz w:val="22"/>
                <w:szCs w:val="22"/>
              </w:rPr>
              <w:t xml:space="preserve">sex with this man? </w:t>
            </w:r>
          </w:p>
        </w:tc>
        <w:tc>
          <w:tcPr>
            <w:tcW w:w="1170" w:type="dxa"/>
          </w:tcPr>
          <w:p w:rsidR="00630482" w:rsidRPr="006859E8" w:rsidRDefault="00630482" w:rsidP="00630482">
            <w:pPr>
              <w:pStyle w:val="BodyText"/>
              <w:jc w:val="center"/>
              <w:rPr>
                <w:caps/>
                <w:sz w:val="22"/>
                <w:szCs w:val="22"/>
              </w:rPr>
            </w:pPr>
          </w:p>
          <w:p w:rsidR="00630482" w:rsidRPr="006859E8" w:rsidRDefault="00630482" w:rsidP="00630482">
            <w:pPr>
              <w:pStyle w:val="BodyText"/>
              <w:jc w:val="center"/>
              <w:rPr>
                <w:caps/>
                <w:sz w:val="22"/>
                <w:szCs w:val="22"/>
              </w:rPr>
            </w:pPr>
          </w:p>
          <w:p w:rsidR="00630482" w:rsidRPr="006859E8" w:rsidRDefault="00630482" w:rsidP="00630482">
            <w:pPr>
              <w:pStyle w:val="BodyText"/>
              <w:jc w:val="center"/>
              <w:rPr>
                <w:caps/>
                <w:sz w:val="22"/>
                <w:szCs w:val="22"/>
              </w:rPr>
            </w:pPr>
          </w:p>
          <w:p w:rsidR="00630482" w:rsidRPr="006859E8" w:rsidRDefault="00630482" w:rsidP="00630482">
            <w:pPr>
              <w:pStyle w:val="BodyText"/>
              <w:jc w:val="center"/>
              <w:rPr>
                <w:caps/>
                <w:sz w:val="22"/>
                <w:szCs w:val="22"/>
              </w:rPr>
            </w:pPr>
            <w:r w:rsidRPr="006859E8">
              <w:rPr>
                <w:caps/>
                <w:sz w:val="22"/>
                <w:szCs w:val="22"/>
              </w:rPr>
              <w:t>[_____]</w:t>
            </w:r>
          </w:p>
          <w:p w:rsidR="00630482" w:rsidRPr="006859E8" w:rsidRDefault="00630482" w:rsidP="00630482">
            <w:pPr>
              <w:pStyle w:val="BodyText"/>
              <w:jc w:val="center"/>
              <w:rPr>
                <w:caps/>
                <w:sz w:val="22"/>
                <w:szCs w:val="22"/>
              </w:rPr>
            </w:pPr>
          </w:p>
        </w:tc>
        <w:tc>
          <w:tcPr>
            <w:tcW w:w="1440" w:type="dxa"/>
          </w:tcPr>
          <w:p w:rsidR="00630482" w:rsidRPr="008131EE" w:rsidRDefault="00062ED4" w:rsidP="008131EE">
            <w:pPr>
              <w:pStyle w:val="BodyText"/>
              <w:rPr>
                <w:i/>
                <w:caps/>
                <w:sz w:val="20"/>
              </w:rPr>
            </w:pPr>
            <w:r w:rsidRPr="00062ED4">
              <w:rPr>
                <w:b/>
                <w:i/>
                <w:sz w:val="20"/>
              </w:rPr>
              <w:t xml:space="preserve">If </w:t>
            </w:r>
            <w:r w:rsidR="008131EE" w:rsidRPr="008131EE">
              <w:rPr>
                <w:b/>
                <w:bCs/>
                <w:i/>
                <w:sz w:val="20"/>
                <w:szCs w:val="20"/>
              </w:rPr>
              <w:t>G1_o</w:t>
            </w:r>
            <w:r w:rsidR="008131EE" w:rsidRPr="008131EE">
              <w:rPr>
                <w:b/>
                <w:i/>
                <w:iCs/>
                <w:sz w:val="20"/>
                <w:szCs w:val="20"/>
              </w:rPr>
              <w:t xml:space="preserve"> in (</w:t>
            </w:r>
            <w:r w:rsidRPr="00062ED4">
              <w:rPr>
                <w:b/>
                <w:i/>
                <w:sz w:val="20"/>
              </w:rPr>
              <w:t>0, .R, or .D</w:t>
            </w:r>
            <w:r w:rsidR="008131EE" w:rsidRPr="008131EE">
              <w:rPr>
                <w:b/>
                <w:i/>
                <w:iCs/>
                <w:sz w:val="20"/>
                <w:szCs w:val="20"/>
              </w:rPr>
              <w:t>)</w:t>
            </w:r>
            <w:r w:rsidRPr="00062ED4">
              <w:rPr>
                <w:b/>
                <w:i/>
                <w:sz w:val="20"/>
              </w:rPr>
              <w:t xml:space="preserve"> skip to </w:t>
            </w:r>
            <w:r w:rsidR="000B055D" w:rsidRPr="008131EE">
              <w:rPr>
                <w:b/>
                <w:i/>
                <w:iCs/>
                <w:sz w:val="20"/>
                <w:szCs w:val="20"/>
              </w:rPr>
              <w:t>G3</w:t>
            </w:r>
            <w:r w:rsidR="005945F2" w:rsidRPr="008131EE">
              <w:rPr>
                <w:b/>
                <w:i/>
                <w:sz w:val="20"/>
                <w:szCs w:val="20"/>
              </w:rPr>
              <w:t>_o</w:t>
            </w:r>
            <w:r w:rsidR="008131EE" w:rsidRPr="008131EE">
              <w:rPr>
                <w:b/>
                <w:i/>
                <w:sz w:val="20"/>
                <w:szCs w:val="20"/>
              </w:rPr>
              <w:t xml:space="preserve">; </w:t>
            </w:r>
            <w:r w:rsidRPr="00062ED4">
              <w:rPr>
                <w:b/>
                <w:i/>
                <w:sz w:val="20"/>
              </w:rPr>
              <w:t xml:space="preserve"> </w:t>
            </w:r>
          </w:p>
        </w:tc>
      </w:tr>
      <w:tr w:rsidR="00630482" w:rsidRPr="006859E8" w:rsidTr="00C36103">
        <w:trPr>
          <w:trHeight w:val="1358"/>
        </w:trPr>
        <w:tc>
          <w:tcPr>
            <w:tcW w:w="2891" w:type="dxa"/>
          </w:tcPr>
          <w:p w:rsidR="00630482" w:rsidRPr="006859E8" w:rsidRDefault="000B055D" w:rsidP="000B055D">
            <w:pPr>
              <w:pStyle w:val="BodyText"/>
              <w:rPr>
                <w:sz w:val="22"/>
                <w:szCs w:val="22"/>
              </w:rPr>
            </w:pPr>
            <w:r>
              <w:rPr>
                <w:sz w:val="22"/>
                <w:szCs w:val="22"/>
              </w:rPr>
              <w:t>G2</w:t>
            </w:r>
            <w:r w:rsidR="005A5CA7">
              <w:rPr>
                <w:sz w:val="22"/>
                <w:szCs w:val="22"/>
              </w:rPr>
              <w:t>_m</w:t>
            </w:r>
            <w:r w:rsidR="004164E5" w:rsidRPr="006859E8">
              <w:rPr>
                <w:sz w:val="22"/>
                <w:szCs w:val="22"/>
              </w:rPr>
              <w:t xml:space="preserve">. </w:t>
            </w:r>
            <w:r w:rsidR="00630482" w:rsidRPr="006859E8">
              <w:rPr>
                <w:bCs/>
                <w:iCs/>
                <w:sz w:val="22"/>
                <w:szCs w:val="22"/>
              </w:rPr>
              <w:t>I</w:t>
            </w:r>
            <w:r w:rsidR="00630482" w:rsidRPr="006859E8">
              <w:rPr>
                <w:sz w:val="22"/>
                <w:szCs w:val="22"/>
              </w:rPr>
              <w:t xml:space="preserve">n the past 12 months, with how many of these ______ </w:t>
            </w:r>
            <w:r w:rsidR="00630482" w:rsidRPr="006859E8">
              <w:rPr>
                <w:b/>
                <w:i/>
                <w:sz w:val="22"/>
                <w:szCs w:val="22"/>
              </w:rPr>
              <w:t xml:space="preserve">[insert number from </w:t>
            </w:r>
            <w:r>
              <w:rPr>
                <w:b/>
                <w:i/>
                <w:sz w:val="22"/>
                <w:szCs w:val="22"/>
              </w:rPr>
              <w:t>G</w:t>
            </w:r>
            <w:r w:rsidR="008E4968" w:rsidRPr="006859E8">
              <w:rPr>
                <w:b/>
                <w:i/>
                <w:sz w:val="22"/>
                <w:szCs w:val="22"/>
              </w:rPr>
              <w:t>1</w:t>
            </w:r>
            <w:r w:rsidR="005945F2">
              <w:rPr>
                <w:b/>
                <w:i/>
                <w:sz w:val="22"/>
                <w:szCs w:val="22"/>
              </w:rPr>
              <w:t>_m</w:t>
            </w:r>
            <w:r w:rsidR="00630482" w:rsidRPr="006859E8">
              <w:rPr>
                <w:b/>
                <w:i/>
                <w:sz w:val="22"/>
                <w:szCs w:val="22"/>
              </w:rPr>
              <w:t xml:space="preserve">] </w:t>
            </w:r>
            <w:r w:rsidR="00630482" w:rsidRPr="006859E8">
              <w:rPr>
                <w:sz w:val="22"/>
                <w:szCs w:val="22"/>
              </w:rPr>
              <w:t xml:space="preserve">men did you have </w:t>
            </w:r>
            <w:r w:rsidR="00D17B85" w:rsidRPr="006859E8">
              <w:rPr>
                <w:sz w:val="22"/>
                <w:szCs w:val="22"/>
              </w:rPr>
              <w:t xml:space="preserve">vaginal </w:t>
            </w:r>
            <w:r w:rsidR="00630482" w:rsidRPr="006859E8">
              <w:rPr>
                <w:sz w:val="22"/>
                <w:szCs w:val="22"/>
              </w:rPr>
              <w:t>sex without using a condom?</w:t>
            </w:r>
          </w:p>
        </w:tc>
        <w:tc>
          <w:tcPr>
            <w:tcW w:w="1087" w:type="dxa"/>
          </w:tcPr>
          <w:p w:rsidR="00630482" w:rsidRPr="006859E8" w:rsidRDefault="00630482" w:rsidP="00630482">
            <w:pPr>
              <w:pStyle w:val="BodyText"/>
              <w:jc w:val="center"/>
              <w:rPr>
                <w:sz w:val="22"/>
                <w:szCs w:val="22"/>
              </w:rPr>
            </w:pPr>
          </w:p>
          <w:p w:rsidR="00630482" w:rsidRPr="006859E8" w:rsidRDefault="00630482" w:rsidP="00630482">
            <w:pPr>
              <w:pStyle w:val="BodyText"/>
              <w:jc w:val="center"/>
              <w:rPr>
                <w:sz w:val="22"/>
                <w:szCs w:val="22"/>
              </w:rPr>
            </w:pPr>
            <w:r w:rsidRPr="006859E8">
              <w:rPr>
                <w:sz w:val="22"/>
                <w:szCs w:val="22"/>
              </w:rPr>
              <w:t>[_____]</w:t>
            </w:r>
          </w:p>
          <w:p w:rsidR="00630482" w:rsidRPr="006859E8" w:rsidRDefault="00630482" w:rsidP="00630482">
            <w:pPr>
              <w:pStyle w:val="BodyText"/>
              <w:rPr>
                <w:i/>
                <w:iCs/>
                <w:caps/>
                <w:sz w:val="22"/>
                <w:szCs w:val="22"/>
              </w:rPr>
            </w:pPr>
          </w:p>
        </w:tc>
        <w:tc>
          <w:tcPr>
            <w:tcW w:w="1170" w:type="dxa"/>
          </w:tcPr>
          <w:p w:rsidR="00630482" w:rsidRPr="008131EE" w:rsidRDefault="00630482" w:rsidP="00630482">
            <w:pPr>
              <w:pStyle w:val="BodyText"/>
              <w:rPr>
                <w:i/>
                <w:caps/>
                <w:sz w:val="20"/>
              </w:rPr>
            </w:pPr>
          </w:p>
          <w:p w:rsidR="00630482" w:rsidRPr="008131EE" w:rsidRDefault="00630482" w:rsidP="00630482">
            <w:pPr>
              <w:pStyle w:val="BodyText"/>
              <w:rPr>
                <w:i/>
                <w:caps/>
                <w:sz w:val="20"/>
              </w:rPr>
            </w:pPr>
          </w:p>
        </w:tc>
        <w:tc>
          <w:tcPr>
            <w:tcW w:w="2340" w:type="dxa"/>
          </w:tcPr>
          <w:p w:rsidR="00630482" w:rsidRPr="006859E8" w:rsidRDefault="000B055D" w:rsidP="000B055D">
            <w:pPr>
              <w:pStyle w:val="BodyText"/>
              <w:rPr>
                <w:i/>
                <w:iCs/>
                <w:sz w:val="22"/>
                <w:szCs w:val="22"/>
              </w:rPr>
            </w:pPr>
            <w:r>
              <w:rPr>
                <w:bCs/>
                <w:iCs/>
                <w:sz w:val="22"/>
                <w:szCs w:val="22"/>
              </w:rPr>
              <w:t>G2</w:t>
            </w:r>
            <w:r w:rsidR="005A5CA7">
              <w:rPr>
                <w:bCs/>
                <w:iCs/>
                <w:sz w:val="22"/>
                <w:szCs w:val="22"/>
              </w:rPr>
              <w:t>_o</w:t>
            </w:r>
            <w:r w:rsidR="00F22136" w:rsidRPr="006859E8">
              <w:rPr>
                <w:bCs/>
                <w:iCs/>
                <w:sz w:val="22"/>
                <w:szCs w:val="22"/>
              </w:rPr>
              <w:t xml:space="preserve">. </w:t>
            </w:r>
            <w:r w:rsidR="00630482" w:rsidRPr="006859E8">
              <w:rPr>
                <w:bCs/>
                <w:iCs/>
                <w:sz w:val="22"/>
                <w:szCs w:val="22"/>
              </w:rPr>
              <w:t xml:space="preserve">In the past 12 months, did you have </w:t>
            </w:r>
            <w:r w:rsidR="00D17B85" w:rsidRPr="006859E8">
              <w:rPr>
                <w:bCs/>
                <w:iCs/>
                <w:sz w:val="22"/>
                <w:szCs w:val="22"/>
              </w:rPr>
              <w:t xml:space="preserve">vaginal </w:t>
            </w:r>
            <w:r w:rsidR="00630482" w:rsidRPr="006859E8">
              <w:rPr>
                <w:bCs/>
                <w:iCs/>
                <w:sz w:val="22"/>
                <w:szCs w:val="22"/>
              </w:rPr>
              <w:t xml:space="preserve">sex with him without using a condom? </w:t>
            </w:r>
          </w:p>
        </w:tc>
        <w:tc>
          <w:tcPr>
            <w:tcW w:w="1170" w:type="dxa"/>
          </w:tcPr>
          <w:p w:rsidR="00630482" w:rsidRPr="006859E8" w:rsidRDefault="00630482" w:rsidP="00630482">
            <w:pPr>
              <w:pStyle w:val="BodyText"/>
              <w:jc w:val="center"/>
              <w:rPr>
                <w:caps/>
                <w:sz w:val="22"/>
                <w:szCs w:val="22"/>
              </w:rPr>
            </w:pPr>
          </w:p>
          <w:p w:rsidR="00630482" w:rsidRPr="006859E8" w:rsidRDefault="00630482" w:rsidP="00630482">
            <w:pPr>
              <w:pStyle w:val="BodyText"/>
              <w:jc w:val="center"/>
              <w:rPr>
                <w:caps/>
                <w:sz w:val="22"/>
                <w:szCs w:val="22"/>
              </w:rPr>
            </w:pPr>
            <w:r w:rsidRPr="006859E8">
              <w:rPr>
                <w:caps/>
                <w:sz w:val="22"/>
                <w:szCs w:val="22"/>
              </w:rPr>
              <w:t>[_____]</w:t>
            </w:r>
          </w:p>
        </w:tc>
        <w:tc>
          <w:tcPr>
            <w:tcW w:w="1440" w:type="dxa"/>
          </w:tcPr>
          <w:p w:rsidR="00630482" w:rsidRPr="008131EE" w:rsidRDefault="005945F2" w:rsidP="00C325E7">
            <w:pPr>
              <w:pStyle w:val="BodyText"/>
              <w:rPr>
                <w:b/>
                <w:i/>
                <w:sz w:val="20"/>
              </w:rPr>
            </w:pPr>
            <w:r w:rsidRPr="008131EE">
              <w:rPr>
                <w:b/>
                <w:i/>
                <w:iCs/>
                <w:sz w:val="20"/>
                <w:szCs w:val="20"/>
              </w:rPr>
              <w:t xml:space="preserve">If </w:t>
            </w:r>
            <w:r w:rsidR="00C325E7" w:rsidRPr="008131EE">
              <w:rPr>
                <w:b/>
                <w:i/>
                <w:iCs/>
                <w:sz w:val="20"/>
                <w:szCs w:val="20"/>
              </w:rPr>
              <w:t>F4</w:t>
            </w:r>
            <w:r w:rsidRPr="008131EE">
              <w:rPr>
                <w:b/>
                <w:i/>
                <w:iCs/>
                <w:sz w:val="20"/>
                <w:szCs w:val="20"/>
              </w:rPr>
              <w:t xml:space="preserve">&gt;1, skip to </w:t>
            </w:r>
            <w:r w:rsidR="000B055D" w:rsidRPr="008131EE">
              <w:rPr>
                <w:b/>
                <w:i/>
                <w:iCs/>
                <w:sz w:val="20"/>
                <w:szCs w:val="20"/>
              </w:rPr>
              <w:t>G3</w:t>
            </w:r>
            <w:r w:rsidRPr="008131EE">
              <w:rPr>
                <w:b/>
                <w:i/>
                <w:sz w:val="20"/>
                <w:szCs w:val="20"/>
              </w:rPr>
              <w:t>_m</w:t>
            </w:r>
            <w:r w:rsidR="008131EE" w:rsidRPr="008131EE">
              <w:rPr>
                <w:b/>
                <w:i/>
                <w:sz w:val="20"/>
                <w:szCs w:val="20"/>
              </w:rPr>
              <w:t xml:space="preserve">; </w:t>
            </w:r>
          </w:p>
        </w:tc>
      </w:tr>
      <w:tr w:rsidR="00630482" w:rsidRPr="006859E8" w:rsidTr="00C36103">
        <w:trPr>
          <w:trHeight w:val="1358"/>
        </w:trPr>
        <w:tc>
          <w:tcPr>
            <w:tcW w:w="2891" w:type="dxa"/>
          </w:tcPr>
          <w:p w:rsidR="00630482" w:rsidRPr="006859E8" w:rsidRDefault="000B055D" w:rsidP="000B055D">
            <w:pPr>
              <w:pStyle w:val="BodyText"/>
              <w:rPr>
                <w:bCs/>
                <w:sz w:val="22"/>
                <w:szCs w:val="22"/>
              </w:rPr>
            </w:pPr>
            <w:r>
              <w:rPr>
                <w:bCs/>
                <w:sz w:val="22"/>
                <w:szCs w:val="22"/>
              </w:rPr>
              <w:t>G3</w:t>
            </w:r>
            <w:r w:rsidR="005A5CA7">
              <w:rPr>
                <w:bCs/>
                <w:sz w:val="22"/>
                <w:szCs w:val="22"/>
              </w:rPr>
              <w:t>_m</w:t>
            </w:r>
            <w:r w:rsidR="004164E5" w:rsidRPr="006859E8">
              <w:rPr>
                <w:bCs/>
                <w:sz w:val="22"/>
                <w:szCs w:val="22"/>
              </w:rPr>
              <w:t xml:space="preserve">. </w:t>
            </w:r>
            <w:r w:rsidR="00630482" w:rsidRPr="006859E8">
              <w:rPr>
                <w:sz w:val="22"/>
                <w:szCs w:val="22"/>
              </w:rPr>
              <w:t xml:space="preserve">Of your ______ </w:t>
            </w:r>
            <w:r w:rsidR="00630482" w:rsidRPr="006859E8">
              <w:rPr>
                <w:b/>
                <w:i/>
                <w:sz w:val="22"/>
                <w:szCs w:val="22"/>
              </w:rPr>
              <w:t xml:space="preserve">[insert number from </w:t>
            </w:r>
            <w:r>
              <w:rPr>
                <w:b/>
                <w:i/>
                <w:sz w:val="22"/>
                <w:szCs w:val="22"/>
              </w:rPr>
              <w:t>F4</w:t>
            </w:r>
            <w:r w:rsidR="00630482" w:rsidRPr="006859E8">
              <w:rPr>
                <w:b/>
                <w:i/>
                <w:sz w:val="22"/>
                <w:szCs w:val="22"/>
              </w:rPr>
              <w:t xml:space="preserve">] </w:t>
            </w:r>
            <w:r w:rsidR="00630482" w:rsidRPr="006859E8">
              <w:rPr>
                <w:sz w:val="22"/>
                <w:szCs w:val="22"/>
              </w:rPr>
              <w:t xml:space="preserve">male main partners in the past 12 months, with how many did you have anal sex? </w:t>
            </w:r>
          </w:p>
        </w:tc>
        <w:tc>
          <w:tcPr>
            <w:tcW w:w="1087" w:type="dxa"/>
          </w:tcPr>
          <w:p w:rsidR="00630482" w:rsidRPr="006859E8" w:rsidRDefault="00630482" w:rsidP="000B1636">
            <w:pPr>
              <w:pStyle w:val="BodyText"/>
              <w:jc w:val="center"/>
              <w:rPr>
                <w:sz w:val="22"/>
                <w:szCs w:val="22"/>
              </w:rPr>
            </w:pPr>
          </w:p>
          <w:p w:rsidR="00630482" w:rsidRPr="006859E8" w:rsidRDefault="00630482" w:rsidP="000B1636">
            <w:pPr>
              <w:pStyle w:val="BodyText"/>
              <w:jc w:val="center"/>
              <w:rPr>
                <w:sz w:val="22"/>
                <w:szCs w:val="22"/>
              </w:rPr>
            </w:pPr>
          </w:p>
          <w:p w:rsidR="00630482" w:rsidRPr="006859E8" w:rsidRDefault="00630482" w:rsidP="000B1636">
            <w:pPr>
              <w:pStyle w:val="BodyText"/>
              <w:jc w:val="center"/>
              <w:rPr>
                <w:sz w:val="22"/>
                <w:szCs w:val="22"/>
              </w:rPr>
            </w:pPr>
          </w:p>
          <w:p w:rsidR="00630482" w:rsidRPr="006859E8" w:rsidRDefault="00630482" w:rsidP="000B1636">
            <w:pPr>
              <w:pStyle w:val="BodyText"/>
              <w:jc w:val="center"/>
              <w:rPr>
                <w:i/>
                <w:iCs/>
                <w:sz w:val="22"/>
                <w:szCs w:val="22"/>
              </w:rPr>
            </w:pPr>
            <w:r w:rsidRPr="006859E8">
              <w:rPr>
                <w:sz w:val="22"/>
                <w:szCs w:val="22"/>
              </w:rPr>
              <w:t>[_____]</w:t>
            </w:r>
          </w:p>
          <w:p w:rsidR="00630482" w:rsidRPr="006859E8" w:rsidRDefault="00630482" w:rsidP="000B1636">
            <w:pPr>
              <w:pStyle w:val="BodyText"/>
              <w:jc w:val="center"/>
              <w:rPr>
                <w:i/>
                <w:iCs/>
                <w:sz w:val="22"/>
                <w:szCs w:val="22"/>
              </w:rPr>
            </w:pPr>
          </w:p>
        </w:tc>
        <w:tc>
          <w:tcPr>
            <w:tcW w:w="1170" w:type="dxa"/>
          </w:tcPr>
          <w:p w:rsidR="009643F6" w:rsidRPr="008131EE" w:rsidRDefault="00062ED4" w:rsidP="000B1636">
            <w:pPr>
              <w:pStyle w:val="BodyText"/>
              <w:rPr>
                <w:b/>
                <w:i/>
                <w:iCs/>
                <w:sz w:val="20"/>
                <w:szCs w:val="20"/>
              </w:rPr>
            </w:pPr>
            <w:r w:rsidRPr="00062ED4">
              <w:rPr>
                <w:b/>
                <w:i/>
                <w:sz w:val="20"/>
              </w:rPr>
              <w:t xml:space="preserve">If </w:t>
            </w:r>
            <w:r w:rsidR="008131EE" w:rsidRPr="008131EE">
              <w:rPr>
                <w:b/>
                <w:bCs/>
                <w:i/>
                <w:sz w:val="20"/>
                <w:szCs w:val="20"/>
              </w:rPr>
              <w:t>G3_m</w:t>
            </w:r>
            <w:r w:rsidR="008131EE" w:rsidRPr="008131EE">
              <w:rPr>
                <w:b/>
                <w:i/>
                <w:iCs/>
                <w:sz w:val="20"/>
                <w:szCs w:val="20"/>
              </w:rPr>
              <w:t xml:space="preserve"> in (</w:t>
            </w:r>
            <w:r w:rsidRPr="00062ED4">
              <w:rPr>
                <w:b/>
                <w:i/>
                <w:sz w:val="20"/>
              </w:rPr>
              <w:t>0, .R, or .D</w:t>
            </w:r>
            <w:r w:rsidR="008131EE" w:rsidRPr="008131EE">
              <w:rPr>
                <w:b/>
                <w:i/>
                <w:iCs/>
                <w:sz w:val="20"/>
                <w:szCs w:val="20"/>
              </w:rPr>
              <w:t>)</w:t>
            </w:r>
            <w:r w:rsidRPr="00062ED4">
              <w:rPr>
                <w:b/>
                <w:i/>
                <w:sz w:val="20"/>
              </w:rPr>
              <w:t xml:space="preserve"> skip to </w:t>
            </w:r>
            <w:r w:rsidR="000B055D" w:rsidRPr="008131EE">
              <w:rPr>
                <w:b/>
                <w:i/>
                <w:iCs/>
                <w:sz w:val="20"/>
                <w:szCs w:val="20"/>
              </w:rPr>
              <w:t>G5</w:t>
            </w:r>
            <w:r w:rsidR="005945F2" w:rsidRPr="008131EE">
              <w:rPr>
                <w:b/>
                <w:i/>
                <w:sz w:val="20"/>
                <w:szCs w:val="20"/>
              </w:rPr>
              <w:t>_m</w:t>
            </w:r>
            <w:r w:rsidR="008131EE">
              <w:rPr>
                <w:b/>
                <w:i/>
                <w:iCs/>
                <w:sz w:val="20"/>
                <w:szCs w:val="20"/>
              </w:rPr>
              <w:t xml:space="preserve">; </w:t>
            </w:r>
          </w:p>
          <w:p w:rsidR="005945F2" w:rsidRPr="008131EE" w:rsidRDefault="005945F2" w:rsidP="005945F2">
            <w:pPr>
              <w:pStyle w:val="BodyText"/>
              <w:rPr>
                <w:b/>
                <w:i/>
                <w:sz w:val="20"/>
              </w:rPr>
            </w:pPr>
          </w:p>
          <w:p w:rsidR="00630482" w:rsidRPr="008131EE" w:rsidRDefault="00062ED4" w:rsidP="008131EE">
            <w:pPr>
              <w:pStyle w:val="BodyText"/>
              <w:rPr>
                <w:i/>
                <w:caps/>
                <w:sz w:val="20"/>
              </w:rPr>
            </w:pPr>
            <w:r w:rsidRPr="00062ED4">
              <w:rPr>
                <w:b/>
                <w:i/>
                <w:sz w:val="20"/>
              </w:rPr>
              <w:t xml:space="preserve">If </w:t>
            </w:r>
            <w:r w:rsidR="008131EE" w:rsidRPr="008131EE">
              <w:rPr>
                <w:b/>
                <w:bCs/>
                <w:i/>
                <w:sz w:val="20"/>
                <w:szCs w:val="20"/>
              </w:rPr>
              <w:t>G3_m</w:t>
            </w:r>
            <w:r w:rsidR="008131EE" w:rsidRPr="008131EE">
              <w:rPr>
                <w:b/>
                <w:i/>
                <w:iCs/>
                <w:sz w:val="20"/>
                <w:szCs w:val="20"/>
              </w:rPr>
              <w:t xml:space="preserve"> =</w:t>
            </w:r>
            <w:r w:rsidRPr="00062ED4">
              <w:rPr>
                <w:b/>
                <w:i/>
                <w:sz w:val="20"/>
              </w:rPr>
              <w:t xml:space="preserve">1, ask </w:t>
            </w:r>
            <w:r w:rsidR="000B055D" w:rsidRPr="008131EE">
              <w:rPr>
                <w:b/>
                <w:i/>
                <w:iCs/>
                <w:sz w:val="20"/>
                <w:szCs w:val="20"/>
              </w:rPr>
              <w:t>G4</w:t>
            </w:r>
            <w:r w:rsidR="005945F2" w:rsidRPr="008131EE">
              <w:rPr>
                <w:b/>
                <w:i/>
                <w:iCs/>
                <w:sz w:val="20"/>
                <w:szCs w:val="20"/>
              </w:rPr>
              <w:t>_o</w:t>
            </w:r>
            <w:r w:rsidR="008131EE">
              <w:rPr>
                <w:b/>
                <w:i/>
                <w:iCs/>
                <w:sz w:val="20"/>
                <w:szCs w:val="20"/>
              </w:rPr>
              <w:t xml:space="preserve">; </w:t>
            </w:r>
          </w:p>
        </w:tc>
        <w:tc>
          <w:tcPr>
            <w:tcW w:w="2340" w:type="dxa"/>
          </w:tcPr>
          <w:p w:rsidR="00630482" w:rsidRPr="006859E8" w:rsidRDefault="000B055D" w:rsidP="000B055D">
            <w:pPr>
              <w:pStyle w:val="BodyText"/>
              <w:rPr>
                <w:bCs/>
                <w:i/>
                <w:iCs/>
                <w:sz w:val="22"/>
                <w:szCs w:val="22"/>
              </w:rPr>
            </w:pPr>
            <w:r>
              <w:rPr>
                <w:bCs/>
                <w:iCs/>
                <w:sz w:val="22"/>
                <w:szCs w:val="22"/>
              </w:rPr>
              <w:t>G3</w:t>
            </w:r>
            <w:r w:rsidR="005A5CA7">
              <w:rPr>
                <w:bCs/>
                <w:iCs/>
                <w:sz w:val="22"/>
                <w:szCs w:val="22"/>
              </w:rPr>
              <w:t>_o</w:t>
            </w:r>
            <w:r w:rsidR="004164E5" w:rsidRPr="006859E8">
              <w:rPr>
                <w:bCs/>
                <w:iCs/>
                <w:sz w:val="22"/>
                <w:szCs w:val="22"/>
              </w:rPr>
              <w:t xml:space="preserve">. </w:t>
            </w:r>
            <w:r w:rsidR="00630482" w:rsidRPr="006859E8">
              <w:rPr>
                <w:bCs/>
                <w:iCs/>
                <w:sz w:val="22"/>
                <w:szCs w:val="22"/>
              </w:rPr>
              <w:t>In</w:t>
            </w:r>
            <w:r w:rsidR="00630482" w:rsidRPr="006859E8">
              <w:rPr>
                <w:bCs/>
                <w:sz w:val="22"/>
                <w:szCs w:val="22"/>
              </w:rPr>
              <w:t xml:space="preserve"> the past 12 months, did you have anal sex with this man? </w:t>
            </w:r>
          </w:p>
        </w:tc>
        <w:tc>
          <w:tcPr>
            <w:tcW w:w="1170" w:type="dxa"/>
          </w:tcPr>
          <w:p w:rsidR="00630482" w:rsidRPr="006859E8" w:rsidRDefault="00630482" w:rsidP="000B1636">
            <w:pPr>
              <w:pStyle w:val="BodyText"/>
              <w:jc w:val="center"/>
              <w:rPr>
                <w:caps/>
                <w:sz w:val="22"/>
                <w:szCs w:val="22"/>
              </w:rPr>
            </w:pPr>
          </w:p>
          <w:p w:rsidR="00630482" w:rsidRPr="006859E8" w:rsidRDefault="00630482" w:rsidP="000B1636">
            <w:pPr>
              <w:pStyle w:val="BodyText"/>
              <w:jc w:val="center"/>
              <w:rPr>
                <w:caps/>
                <w:sz w:val="22"/>
                <w:szCs w:val="22"/>
              </w:rPr>
            </w:pPr>
          </w:p>
          <w:p w:rsidR="00630482" w:rsidRPr="006859E8" w:rsidRDefault="00630482" w:rsidP="000B1636">
            <w:pPr>
              <w:pStyle w:val="BodyText"/>
              <w:jc w:val="center"/>
              <w:rPr>
                <w:caps/>
                <w:sz w:val="22"/>
                <w:szCs w:val="22"/>
              </w:rPr>
            </w:pPr>
          </w:p>
          <w:p w:rsidR="00630482" w:rsidRPr="006859E8" w:rsidRDefault="00630482" w:rsidP="000B1636">
            <w:pPr>
              <w:pStyle w:val="BodyText"/>
              <w:jc w:val="center"/>
              <w:rPr>
                <w:caps/>
                <w:sz w:val="22"/>
                <w:szCs w:val="22"/>
              </w:rPr>
            </w:pPr>
            <w:r w:rsidRPr="006859E8">
              <w:rPr>
                <w:caps/>
                <w:sz w:val="22"/>
                <w:szCs w:val="22"/>
              </w:rPr>
              <w:t>[_____]</w:t>
            </w:r>
          </w:p>
          <w:p w:rsidR="00630482" w:rsidRPr="006859E8" w:rsidRDefault="00630482" w:rsidP="000B1636">
            <w:pPr>
              <w:pStyle w:val="BodyText"/>
              <w:jc w:val="center"/>
              <w:rPr>
                <w:caps/>
                <w:sz w:val="22"/>
                <w:szCs w:val="22"/>
              </w:rPr>
            </w:pPr>
          </w:p>
        </w:tc>
        <w:tc>
          <w:tcPr>
            <w:tcW w:w="1440" w:type="dxa"/>
          </w:tcPr>
          <w:p w:rsidR="00630482" w:rsidRPr="008131EE" w:rsidRDefault="00062ED4" w:rsidP="008131EE">
            <w:pPr>
              <w:pStyle w:val="BodyText"/>
              <w:rPr>
                <w:i/>
                <w:caps/>
                <w:sz w:val="20"/>
              </w:rPr>
            </w:pPr>
            <w:r w:rsidRPr="00062ED4">
              <w:rPr>
                <w:b/>
                <w:i/>
                <w:sz w:val="20"/>
              </w:rPr>
              <w:t xml:space="preserve">If </w:t>
            </w:r>
            <w:r w:rsidR="008131EE" w:rsidRPr="008131EE">
              <w:rPr>
                <w:b/>
                <w:bCs/>
                <w:i/>
                <w:sz w:val="20"/>
                <w:szCs w:val="20"/>
              </w:rPr>
              <w:t>G3_m</w:t>
            </w:r>
            <w:r w:rsidR="008131EE" w:rsidRPr="008131EE">
              <w:rPr>
                <w:b/>
                <w:i/>
                <w:iCs/>
                <w:sz w:val="20"/>
                <w:szCs w:val="20"/>
              </w:rPr>
              <w:t xml:space="preserve"> </w:t>
            </w:r>
            <w:r w:rsidR="008131EE">
              <w:rPr>
                <w:b/>
                <w:i/>
                <w:iCs/>
                <w:sz w:val="20"/>
                <w:szCs w:val="20"/>
              </w:rPr>
              <w:t>in (</w:t>
            </w:r>
            <w:r w:rsidRPr="00062ED4">
              <w:rPr>
                <w:b/>
                <w:i/>
                <w:sz w:val="20"/>
              </w:rPr>
              <w:t>0, .R, or .D</w:t>
            </w:r>
            <w:r w:rsidR="008131EE">
              <w:rPr>
                <w:b/>
                <w:i/>
                <w:iCs/>
                <w:sz w:val="20"/>
                <w:szCs w:val="20"/>
              </w:rPr>
              <w:t>)</w:t>
            </w:r>
            <w:r w:rsidRPr="00062ED4">
              <w:rPr>
                <w:b/>
                <w:i/>
                <w:sz w:val="20"/>
              </w:rPr>
              <w:t xml:space="preserve"> skip to </w:t>
            </w:r>
            <w:r w:rsidR="000B055D" w:rsidRPr="008131EE">
              <w:rPr>
                <w:b/>
                <w:i/>
                <w:iCs/>
                <w:sz w:val="20"/>
                <w:szCs w:val="20"/>
              </w:rPr>
              <w:t>G5</w:t>
            </w:r>
            <w:r w:rsidR="005945F2" w:rsidRPr="008131EE">
              <w:rPr>
                <w:b/>
                <w:i/>
                <w:sz w:val="20"/>
                <w:szCs w:val="20"/>
              </w:rPr>
              <w:t>_o</w:t>
            </w:r>
            <w:r w:rsidR="008131EE">
              <w:rPr>
                <w:b/>
                <w:i/>
                <w:sz w:val="20"/>
                <w:szCs w:val="20"/>
              </w:rPr>
              <w:t xml:space="preserve">; </w:t>
            </w:r>
            <w:r w:rsidRPr="00062ED4">
              <w:rPr>
                <w:b/>
                <w:i/>
                <w:sz w:val="20"/>
              </w:rPr>
              <w:t xml:space="preserve"> </w:t>
            </w:r>
          </w:p>
        </w:tc>
      </w:tr>
      <w:tr w:rsidR="00630482" w:rsidRPr="006859E8" w:rsidTr="00C36103">
        <w:trPr>
          <w:trHeight w:val="350"/>
        </w:trPr>
        <w:tc>
          <w:tcPr>
            <w:tcW w:w="2891" w:type="dxa"/>
            <w:tcBorders>
              <w:top w:val="single" w:sz="4" w:space="0" w:color="auto"/>
              <w:left w:val="single" w:sz="4" w:space="0" w:color="auto"/>
              <w:bottom w:val="single" w:sz="4" w:space="0" w:color="auto"/>
              <w:right w:val="single" w:sz="4" w:space="0" w:color="auto"/>
            </w:tcBorders>
          </w:tcPr>
          <w:p w:rsidR="00630482" w:rsidRPr="006859E8" w:rsidRDefault="000B055D" w:rsidP="000B055D">
            <w:pPr>
              <w:pStyle w:val="BodyText"/>
              <w:rPr>
                <w:sz w:val="22"/>
                <w:szCs w:val="22"/>
              </w:rPr>
            </w:pPr>
            <w:r>
              <w:rPr>
                <w:bCs/>
                <w:iCs/>
                <w:sz w:val="22"/>
                <w:szCs w:val="22"/>
              </w:rPr>
              <w:t>G4</w:t>
            </w:r>
            <w:r w:rsidR="005A5CA7">
              <w:rPr>
                <w:bCs/>
                <w:iCs/>
                <w:sz w:val="22"/>
                <w:szCs w:val="22"/>
              </w:rPr>
              <w:t>_m</w:t>
            </w:r>
            <w:r w:rsidR="004164E5" w:rsidRPr="006859E8">
              <w:rPr>
                <w:bCs/>
                <w:iCs/>
                <w:sz w:val="22"/>
                <w:szCs w:val="22"/>
              </w:rPr>
              <w:t xml:space="preserve">. </w:t>
            </w:r>
            <w:r w:rsidR="00630482" w:rsidRPr="006859E8">
              <w:rPr>
                <w:bCs/>
                <w:iCs/>
                <w:sz w:val="22"/>
                <w:szCs w:val="22"/>
              </w:rPr>
              <w:t>I</w:t>
            </w:r>
            <w:r w:rsidR="00630482" w:rsidRPr="006859E8">
              <w:rPr>
                <w:sz w:val="22"/>
                <w:szCs w:val="22"/>
              </w:rPr>
              <w:t xml:space="preserve">n the past 12 months, with how many of these ______ </w:t>
            </w:r>
            <w:r w:rsidR="00630482" w:rsidRPr="006859E8">
              <w:rPr>
                <w:b/>
                <w:i/>
                <w:sz w:val="22"/>
                <w:szCs w:val="22"/>
              </w:rPr>
              <w:t xml:space="preserve">[insert number from </w:t>
            </w:r>
            <w:r>
              <w:rPr>
                <w:b/>
                <w:i/>
                <w:sz w:val="22"/>
                <w:szCs w:val="22"/>
              </w:rPr>
              <w:t>G3</w:t>
            </w:r>
            <w:r w:rsidR="005945F2">
              <w:rPr>
                <w:b/>
                <w:i/>
                <w:sz w:val="22"/>
                <w:szCs w:val="22"/>
              </w:rPr>
              <w:t>_m</w:t>
            </w:r>
            <w:r w:rsidR="00630482" w:rsidRPr="006859E8">
              <w:rPr>
                <w:b/>
                <w:i/>
                <w:sz w:val="22"/>
                <w:szCs w:val="22"/>
              </w:rPr>
              <w:t xml:space="preserve">] </w:t>
            </w:r>
            <w:r w:rsidR="00630482" w:rsidRPr="006859E8">
              <w:rPr>
                <w:sz w:val="22"/>
                <w:szCs w:val="22"/>
              </w:rPr>
              <w:t>men did you have anal sex without using a condom?</w:t>
            </w:r>
          </w:p>
        </w:tc>
        <w:tc>
          <w:tcPr>
            <w:tcW w:w="1087" w:type="dxa"/>
            <w:tcBorders>
              <w:top w:val="single" w:sz="4" w:space="0" w:color="auto"/>
              <w:left w:val="single" w:sz="4" w:space="0" w:color="auto"/>
              <w:bottom w:val="single" w:sz="4" w:space="0" w:color="auto"/>
              <w:right w:val="single" w:sz="4" w:space="0" w:color="auto"/>
            </w:tcBorders>
          </w:tcPr>
          <w:p w:rsidR="00630482" w:rsidRPr="006859E8" w:rsidRDefault="00630482" w:rsidP="000B1636">
            <w:pPr>
              <w:pStyle w:val="BodyText"/>
              <w:jc w:val="center"/>
              <w:rPr>
                <w:sz w:val="22"/>
                <w:szCs w:val="22"/>
              </w:rPr>
            </w:pPr>
          </w:p>
          <w:p w:rsidR="00630482" w:rsidRPr="006859E8" w:rsidRDefault="00630482" w:rsidP="000B1636">
            <w:pPr>
              <w:pStyle w:val="BodyText"/>
              <w:jc w:val="center"/>
              <w:rPr>
                <w:sz w:val="22"/>
                <w:szCs w:val="22"/>
              </w:rPr>
            </w:pPr>
            <w:r w:rsidRPr="006859E8">
              <w:rPr>
                <w:sz w:val="22"/>
                <w:szCs w:val="22"/>
              </w:rPr>
              <w:t>[_____]</w:t>
            </w:r>
          </w:p>
          <w:p w:rsidR="00630482" w:rsidRPr="006859E8" w:rsidRDefault="00630482" w:rsidP="000B1636">
            <w:pPr>
              <w:pStyle w:val="BodyText"/>
              <w:rPr>
                <w:i/>
                <w:iCs/>
                <w:caps/>
                <w:sz w:val="22"/>
                <w:szCs w:val="22"/>
              </w:rPr>
            </w:pPr>
          </w:p>
        </w:tc>
        <w:tc>
          <w:tcPr>
            <w:tcW w:w="1170" w:type="dxa"/>
            <w:tcBorders>
              <w:top w:val="single" w:sz="4" w:space="0" w:color="auto"/>
              <w:left w:val="single" w:sz="4" w:space="0" w:color="auto"/>
              <w:bottom w:val="single" w:sz="4" w:space="0" w:color="auto"/>
              <w:right w:val="single" w:sz="4" w:space="0" w:color="auto"/>
            </w:tcBorders>
          </w:tcPr>
          <w:p w:rsidR="00630482" w:rsidRPr="006859E8" w:rsidRDefault="00630482" w:rsidP="000B1636">
            <w:pPr>
              <w:pStyle w:val="BodyText"/>
              <w:rPr>
                <w:i/>
                <w:iCs/>
                <w:caps/>
                <w:sz w:val="22"/>
                <w:szCs w:val="22"/>
              </w:rPr>
            </w:pPr>
          </w:p>
          <w:p w:rsidR="00630482" w:rsidRPr="006859E8" w:rsidRDefault="00630482" w:rsidP="000B1636">
            <w:pPr>
              <w:pStyle w:val="BodyText"/>
              <w:rPr>
                <w:i/>
                <w:iCs/>
                <w:caps/>
                <w:sz w:val="22"/>
                <w:szCs w:val="22"/>
              </w:rPr>
            </w:pPr>
          </w:p>
        </w:tc>
        <w:tc>
          <w:tcPr>
            <w:tcW w:w="2340" w:type="dxa"/>
            <w:tcBorders>
              <w:top w:val="single" w:sz="4" w:space="0" w:color="auto"/>
              <w:left w:val="single" w:sz="4" w:space="0" w:color="auto"/>
              <w:bottom w:val="single" w:sz="4" w:space="0" w:color="auto"/>
              <w:right w:val="single" w:sz="4" w:space="0" w:color="auto"/>
            </w:tcBorders>
          </w:tcPr>
          <w:p w:rsidR="00630482" w:rsidRPr="006859E8" w:rsidRDefault="000B055D" w:rsidP="000B055D">
            <w:pPr>
              <w:pStyle w:val="BodyText"/>
              <w:rPr>
                <w:i/>
                <w:iCs/>
                <w:sz w:val="22"/>
                <w:szCs w:val="22"/>
              </w:rPr>
            </w:pPr>
            <w:r>
              <w:rPr>
                <w:bCs/>
                <w:iCs/>
                <w:sz w:val="22"/>
                <w:szCs w:val="22"/>
              </w:rPr>
              <w:t>G4</w:t>
            </w:r>
            <w:r w:rsidR="005945F2">
              <w:rPr>
                <w:bCs/>
                <w:iCs/>
                <w:sz w:val="22"/>
                <w:szCs w:val="22"/>
              </w:rPr>
              <w:t>_o</w:t>
            </w:r>
            <w:r w:rsidR="004164E5" w:rsidRPr="006859E8">
              <w:rPr>
                <w:bCs/>
                <w:iCs/>
                <w:sz w:val="22"/>
                <w:szCs w:val="22"/>
              </w:rPr>
              <w:t xml:space="preserve">. </w:t>
            </w:r>
            <w:r w:rsidR="00630482" w:rsidRPr="006859E8">
              <w:rPr>
                <w:bCs/>
                <w:iCs/>
                <w:sz w:val="22"/>
                <w:szCs w:val="22"/>
              </w:rPr>
              <w:t xml:space="preserve">In the past 12 months, did you have anal sex with him without using a condom? </w:t>
            </w:r>
          </w:p>
        </w:tc>
        <w:tc>
          <w:tcPr>
            <w:tcW w:w="1170" w:type="dxa"/>
            <w:tcBorders>
              <w:top w:val="single" w:sz="4" w:space="0" w:color="auto"/>
              <w:left w:val="single" w:sz="4" w:space="0" w:color="auto"/>
              <w:bottom w:val="single" w:sz="4" w:space="0" w:color="auto"/>
              <w:right w:val="single" w:sz="4" w:space="0" w:color="auto"/>
            </w:tcBorders>
          </w:tcPr>
          <w:p w:rsidR="00630482" w:rsidRPr="006859E8" w:rsidRDefault="00630482" w:rsidP="000B1636">
            <w:pPr>
              <w:pStyle w:val="BodyText"/>
              <w:jc w:val="center"/>
              <w:rPr>
                <w:caps/>
                <w:sz w:val="22"/>
                <w:szCs w:val="22"/>
              </w:rPr>
            </w:pPr>
          </w:p>
          <w:p w:rsidR="00630482" w:rsidRPr="006859E8" w:rsidRDefault="00630482" w:rsidP="000B1636">
            <w:pPr>
              <w:pStyle w:val="BodyText"/>
              <w:jc w:val="center"/>
              <w:rPr>
                <w:caps/>
                <w:sz w:val="22"/>
                <w:szCs w:val="22"/>
              </w:rPr>
            </w:pPr>
            <w:r w:rsidRPr="006859E8">
              <w:rPr>
                <w:caps/>
                <w:sz w:val="22"/>
                <w:szCs w:val="22"/>
              </w:rPr>
              <w:t>[_____]</w:t>
            </w:r>
          </w:p>
        </w:tc>
        <w:tc>
          <w:tcPr>
            <w:tcW w:w="1440" w:type="dxa"/>
            <w:tcBorders>
              <w:top w:val="single" w:sz="4" w:space="0" w:color="auto"/>
              <w:left w:val="single" w:sz="4" w:space="0" w:color="auto"/>
              <w:bottom w:val="single" w:sz="4" w:space="0" w:color="auto"/>
              <w:right w:val="single" w:sz="4" w:space="0" w:color="auto"/>
            </w:tcBorders>
          </w:tcPr>
          <w:p w:rsidR="00630482" w:rsidRPr="008131EE" w:rsidRDefault="005945F2" w:rsidP="008131EE">
            <w:pPr>
              <w:pStyle w:val="BodyText"/>
              <w:rPr>
                <w:b/>
                <w:i/>
                <w:sz w:val="20"/>
              </w:rPr>
            </w:pPr>
            <w:r w:rsidRPr="008131EE">
              <w:rPr>
                <w:b/>
                <w:i/>
                <w:iCs/>
                <w:sz w:val="20"/>
                <w:szCs w:val="20"/>
              </w:rPr>
              <w:t xml:space="preserve">If </w:t>
            </w:r>
            <w:r w:rsidR="00C325E7" w:rsidRPr="008131EE">
              <w:rPr>
                <w:b/>
                <w:i/>
                <w:iCs/>
                <w:sz w:val="20"/>
                <w:szCs w:val="20"/>
              </w:rPr>
              <w:t>F4</w:t>
            </w:r>
            <w:r w:rsidRPr="008131EE">
              <w:rPr>
                <w:b/>
                <w:i/>
                <w:iCs/>
                <w:sz w:val="20"/>
                <w:szCs w:val="20"/>
              </w:rPr>
              <w:t xml:space="preserve">&gt;1, skip to </w:t>
            </w:r>
            <w:r w:rsidR="000B055D" w:rsidRPr="008131EE">
              <w:rPr>
                <w:b/>
                <w:i/>
                <w:iCs/>
                <w:sz w:val="20"/>
                <w:szCs w:val="20"/>
              </w:rPr>
              <w:t>G5</w:t>
            </w:r>
            <w:r w:rsidRPr="008131EE">
              <w:rPr>
                <w:b/>
                <w:i/>
                <w:sz w:val="20"/>
                <w:szCs w:val="20"/>
              </w:rPr>
              <w:t>_m</w:t>
            </w:r>
            <w:r w:rsidR="008131EE">
              <w:rPr>
                <w:b/>
                <w:i/>
                <w:sz w:val="20"/>
                <w:szCs w:val="20"/>
              </w:rPr>
              <w:t xml:space="preserve">; </w:t>
            </w:r>
          </w:p>
        </w:tc>
      </w:tr>
    </w:tbl>
    <w:p w:rsidR="000C5C9F" w:rsidRDefault="000C5C9F">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1"/>
        <w:gridCol w:w="1087"/>
        <w:gridCol w:w="1170"/>
        <w:gridCol w:w="2340"/>
        <w:gridCol w:w="1170"/>
        <w:gridCol w:w="1440"/>
      </w:tblGrid>
      <w:tr w:rsidR="000C5C9F" w:rsidRPr="006859E8" w:rsidTr="00F579D5">
        <w:trPr>
          <w:cantSplit/>
          <w:trHeight w:val="628"/>
        </w:trPr>
        <w:tc>
          <w:tcPr>
            <w:tcW w:w="2891" w:type="dxa"/>
            <w:vAlign w:val="center"/>
          </w:tcPr>
          <w:p w:rsidR="000C5C9F" w:rsidRPr="006859E8" w:rsidRDefault="000C5C9F" w:rsidP="000C5C9F">
            <w:pPr>
              <w:pStyle w:val="BodyText"/>
              <w:ind w:left="-1368"/>
              <w:jc w:val="center"/>
              <w:rPr>
                <w:b/>
                <w:i/>
                <w:sz w:val="22"/>
                <w:szCs w:val="22"/>
              </w:rPr>
            </w:pPr>
            <w:r w:rsidRPr="006859E8">
              <w:rPr>
                <w:b/>
                <w:i/>
                <w:sz w:val="22"/>
                <w:szCs w:val="22"/>
              </w:rPr>
              <w:lastRenderedPageBreak/>
              <w:t>Question</w:t>
            </w:r>
          </w:p>
        </w:tc>
        <w:tc>
          <w:tcPr>
            <w:tcW w:w="1087" w:type="dxa"/>
            <w:vAlign w:val="center"/>
          </w:tcPr>
          <w:p w:rsidR="000C5C9F" w:rsidRPr="006859E8" w:rsidRDefault="000C5C9F" w:rsidP="000C5C9F">
            <w:pPr>
              <w:pStyle w:val="BodyText"/>
              <w:jc w:val="center"/>
              <w:rPr>
                <w:b/>
                <w:i/>
                <w:sz w:val="22"/>
                <w:szCs w:val="22"/>
              </w:rPr>
            </w:pPr>
            <w:r w:rsidRPr="006859E8">
              <w:rPr>
                <w:b/>
                <w:i/>
                <w:sz w:val="22"/>
                <w:szCs w:val="22"/>
              </w:rPr>
              <w:t>Response</w:t>
            </w:r>
          </w:p>
        </w:tc>
        <w:tc>
          <w:tcPr>
            <w:tcW w:w="1170" w:type="dxa"/>
            <w:vAlign w:val="center"/>
          </w:tcPr>
          <w:p w:rsidR="000C5C9F" w:rsidRPr="006859E8" w:rsidRDefault="000C5C9F" w:rsidP="000C5C9F">
            <w:pPr>
              <w:pStyle w:val="BodyText"/>
              <w:jc w:val="center"/>
              <w:rPr>
                <w:i/>
                <w:iCs/>
                <w:caps/>
                <w:sz w:val="22"/>
                <w:szCs w:val="22"/>
              </w:rPr>
            </w:pPr>
            <w:r w:rsidRPr="006859E8">
              <w:rPr>
                <w:b/>
                <w:i/>
                <w:sz w:val="22"/>
                <w:szCs w:val="22"/>
              </w:rPr>
              <w:t>Skip Pattern</w:t>
            </w:r>
          </w:p>
        </w:tc>
        <w:tc>
          <w:tcPr>
            <w:tcW w:w="2340" w:type="dxa"/>
            <w:vAlign w:val="center"/>
          </w:tcPr>
          <w:p w:rsidR="000C5C9F" w:rsidRPr="006859E8" w:rsidRDefault="000C5C9F" w:rsidP="000C5C9F">
            <w:pPr>
              <w:pStyle w:val="BodyText"/>
              <w:jc w:val="center"/>
              <w:rPr>
                <w:i/>
                <w:iCs/>
                <w:caps/>
                <w:sz w:val="22"/>
                <w:szCs w:val="22"/>
              </w:rPr>
            </w:pPr>
            <w:r w:rsidRPr="006859E8">
              <w:rPr>
                <w:b/>
                <w:bCs/>
                <w:i/>
                <w:iCs/>
                <w:sz w:val="22"/>
                <w:szCs w:val="22"/>
              </w:rPr>
              <w:t>Question</w:t>
            </w:r>
          </w:p>
        </w:tc>
        <w:tc>
          <w:tcPr>
            <w:tcW w:w="1170" w:type="dxa"/>
            <w:vAlign w:val="center"/>
          </w:tcPr>
          <w:p w:rsidR="000C5C9F" w:rsidRPr="006859E8" w:rsidRDefault="000C5C9F" w:rsidP="000C5C9F">
            <w:pPr>
              <w:pStyle w:val="BodyText"/>
              <w:jc w:val="center"/>
              <w:rPr>
                <w:b/>
                <w:i/>
                <w:iCs/>
                <w:sz w:val="22"/>
                <w:szCs w:val="22"/>
              </w:rPr>
            </w:pPr>
            <w:r w:rsidRPr="006859E8">
              <w:rPr>
                <w:b/>
                <w:i/>
                <w:iCs/>
                <w:sz w:val="22"/>
                <w:szCs w:val="22"/>
              </w:rPr>
              <w:t>Response</w:t>
            </w:r>
          </w:p>
        </w:tc>
        <w:tc>
          <w:tcPr>
            <w:tcW w:w="1440" w:type="dxa"/>
            <w:vAlign w:val="center"/>
          </w:tcPr>
          <w:p w:rsidR="000C5C9F" w:rsidRPr="006859E8" w:rsidRDefault="000C5C9F" w:rsidP="000C5C9F">
            <w:pPr>
              <w:pStyle w:val="BodyText"/>
              <w:jc w:val="center"/>
              <w:rPr>
                <w:b/>
                <w:i/>
                <w:iCs/>
                <w:sz w:val="22"/>
                <w:szCs w:val="22"/>
              </w:rPr>
            </w:pPr>
            <w:r w:rsidRPr="006859E8">
              <w:rPr>
                <w:b/>
                <w:i/>
                <w:iCs/>
                <w:sz w:val="22"/>
                <w:szCs w:val="22"/>
              </w:rPr>
              <w:t>Skip Pattern</w:t>
            </w:r>
          </w:p>
        </w:tc>
      </w:tr>
      <w:tr w:rsidR="008774A8" w:rsidRPr="006859E8" w:rsidTr="00F579D5">
        <w:trPr>
          <w:trHeight w:val="1682"/>
        </w:trPr>
        <w:tc>
          <w:tcPr>
            <w:tcW w:w="2891" w:type="dxa"/>
            <w:shd w:val="clear" w:color="auto" w:fill="auto"/>
          </w:tcPr>
          <w:p w:rsidR="008774A8" w:rsidRPr="006859E8" w:rsidRDefault="000B055D" w:rsidP="000B055D">
            <w:pPr>
              <w:pStyle w:val="BodyText"/>
              <w:rPr>
                <w:sz w:val="22"/>
                <w:szCs w:val="22"/>
              </w:rPr>
            </w:pPr>
            <w:r>
              <w:rPr>
                <w:sz w:val="22"/>
                <w:szCs w:val="22"/>
              </w:rPr>
              <w:t>G5</w:t>
            </w:r>
            <w:r w:rsidR="005945F2">
              <w:rPr>
                <w:sz w:val="22"/>
                <w:szCs w:val="22"/>
              </w:rPr>
              <w:t>_m</w:t>
            </w:r>
            <w:r w:rsidR="004164E5" w:rsidRPr="006859E8">
              <w:rPr>
                <w:sz w:val="22"/>
                <w:szCs w:val="22"/>
              </w:rPr>
              <w:t xml:space="preserve">. </w:t>
            </w:r>
            <w:r w:rsidR="008774A8" w:rsidRPr="006859E8">
              <w:rPr>
                <w:sz w:val="22"/>
                <w:szCs w:val="22"/>
              </w:rPr>
              <w:t xml:space="preserve">Of your ______ </w:t>
            </w:r>
            <w:r w:rsidR="008774A8" w:rsidRPr="006859E8">
              <w:rPr>
                <w:b/>
                <w:i/>
                <w:sz w:val="22"/>
                <w:szCs w:val="22"/>
              </w:rPr>
              <w:t xml:space="preserve">[insert number from </w:t>
            </w:r>
            <w:r>
              <w:rPr>
                <w:b/>
                <w:i/>
                <w:sz w:val="22"/>
                <w:szCs w:val="22"/>
              </w:rPr>
              <w:t>F4</w:t>
            </w:r>
            <w:r w:rsidR="008774A8" w:rsidRPr="006859E8">
              <w:rPr>
                <w:b/>
                <w:i/>
                <w:sz w:val="22"/>
                <w:szCs w:val="22"/>
              </w:rPr>
              <w:t xml:space="preserve">] </w:t>
            </w:r>
            <w:r w:rsidR="008774A8" w:rsidRPr="006859E8">
              <w:rPr>
                <w:sz w:val="22"/>
                <w:szCs w:val="22"/>
              </w:rPr>
              <w:t>male main partners in the past 12 months, how many did</w:t>
            </w:r>
            <w:r w:rsidR="008774A8" w:rsidRPr="006859E8">
              <w:rPr>
                <w:sz w:val="22"/>
                <w:szCs w:val="22"/>
                <w:u w:val="single"/>
              </w:rPr>
              <w:t xml:space="preserve"> you give</w:t>
            </w:r>
            <w:r w:rsidR="008774A8" w:rsidRPr="006859E8">
              <w:rPr>
                <w:sz w:val="22"/>
                <w:szCs w:val="22"/>
              </w:rPr>
              <w:t xml:space="preserve"> things like money or drugs in exchange for sex?</w:t>
            </w:r>
          </w:p>
        </w:tc>
        <w:tc>
          <w:tcPr>
            <w:tcW w:w="1087" w:type="dxa"/>
            <w:shd w:val="clear" w:color="auto" w:fill="auto"/>
          </w:tcPr>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r w:rsidRPr="006859E8">
              <w:rPr>
                <w:caps/>
                <w:sz w:val="22"/>
                <w:szCs w:val="22"/>
              </w:rPr>
              <w:t>[_____]</w:t>
            </w:r>
          </w:p>
          <w:p w:rsidR="008774A8" w:rsidRPr="006859E8" w:rsidRDefault="008774A8" w:rsidP="008774A8">
            <w:pPr>
              <w:pStyle w:val="BodyText"/>
              <w:rPr>
                <w:i/>
                <w:iCs/>
                <w:caps/>
                <w:sz w:val="22"/>
                <w:szCs w:val="22"/>
              </w:rPr>
            </w:pPr>
          </w:p>
        </w:tc>
        <w:tc>
          <w:tcPr>
            <w:tcW w:w="1170" w:type="dxa"/>
            <w:shd w:val="clear" w:color="auto" w:fill="auto"/>
          </w:tcPr>
          <w:p w:rsidR="008774A8" w:rsidRPr="006859E8" w:rsidRDefault="008774A8" w:rsidP="002D0F31">
            <w:pPr>
              <w:pStyle w:val="BodyText"/>
              <w:rPr>
                <w:i/>
                <w:iCs/>
                <w:caps/>
                <w:sz w:val="22"/>
                <w:szCs w:val="22"/>
              </w:rPr>
            </w:pPr>
          </w:p>
        </w:tc>
        <w:tc>
          <w:tcPr>
            <w:tcW w:w="2340" w:type="dxa"/>
            <w:shd w:val="clear" w:color="auto" w:fill="auto"/>
          </w:tcPr>
          <w:p w:rsidR="006C4A4D" w:rsidRPr="006859E8" w:rsidRDefault="000B055D" w:rsidP="008774A8">
            <w:pPr>
              <w:pStyle w:val="BodyText"/>
              <w:rPr>
                <w:bCs/>
                <w:iCs/>
                <w:sz w:val="22"/>
                <w:szCs w:val="22"/>
              </w:rPr>
            </w:pPr>
            <w:r>
              <w:rPr>
                <w:sz w:val="22"/>
                <w:szCs w:val="22"/>
              </w:rPr>
              <w:t>G5</w:t>
            </w:r>
            <w:r w:rsidR="005945F2">
              <w:rPr>
                <w:sz w:val="22"/>
                <w:szCs w:val="22"/>
              </w:rPr>
              <w:t>_o</w:t>
            </w:r>
            <w:r w:rsidR="004164E5" w:rsidRPr="006859E8">
              <w:rPr>
                <w:sz w:val="22"/>
                <w:szCs w:val="22"/>
              </w:rPr>
              <w:t xml:space="preserve">. </w:t>
            </w:r>
            <w:r w:rsidR="008774A8" w:rsidRPr="006859E8">
              <w:rPr>
                <w:bCs/>
                <w:iCs/>
                <w:sz w:val="22"/>
                <w:szCs w:val="22"/>
              </w:rPr>
              <w:t xml:space="preserve">In the past 12 months, did </w:t>
            </w:r>
            <w:r w:rsidR="008774A8" w:rsidRPr="006859E8">
              <w:rPr>
                <w:bCs/>
                <w:iCs/>
                <w:sz w:val="22"/>
                <w:szCs w:val="22"/>
                <w:u w:val="single"/>
              </w:rPr>
              <w:t>you give</w:t>
            </w:r>
            <w:r w:rsidR="006C4A4D" w:rsidRPr="006859E8">
              <w:rPr>
                <w:bCs/>
                <w:iCs/>
                <w:sz w:val="22"/>
                <w:szCs w:val="22"/>
              </w:rPr>
              <w:t xml:space="preserve"> this</w:t>
            </w:r>
          </w:p>
          <w:p w:rsidR="008774A8" w:rsidRPr="006859E8" w:rsidRDefault="008774A8" w:rsidP="008774A8">
            <w:pPr>
              <w:pStyle w:val="BodyText"/>
              <w:rPr>
                <w:i/>
                <w:iCs/>
                <w:caps/>
                <w:sz w:val="22"/>
                <w:szCs w:val="22"/>
              </w:rPr>
            </w:pPr>
            <w:r w:rsidRPr="006859E8">
              <w:rPr>
                <w:bCs/>
                <w:iCs/>
                <w:sz w:val="22"/>
                <w:szCs w:val="22"/>
              </w:rPr>
              <w:t xml:space="preserve">man </w:t>
            </w:r>
            <w:r w:rsidRPr="006859E8">
              <w:rPr>
                <w:sz w:val="22"/>
                <w:szCs w:val="22"/>
              </w:rPr>
              <w:t>things like money or drugs in exchange for sex</w:t>
            </w:r>
            <w:r w:rsidRPr="006859E8">
              <w:rPr>
                <w:bCs/>
                <w:iCs/>
                <w:sz w:val="22"/>
                <w:szCs w:val="22"/>
              </w:rPr>
              <w:t>?</w:t>
            </w:r>
            <w:r w:rsidRPr="006859E8">
              <w:rPr>
                <w:bCs/>
                <w:sz w:val="22"/>
                <w:szCs w:val="22"/>
              </w:rPr>
              <w:t xml:space="preserve"> </w:t>
            </w:r>
          </w:p>
        </w:tc>
        <w:tc>
          <w:tcPr>
            <w:tcW w:w="1170" w:type="dxa"/>
            <w:shd w:val="clear" w:color="auto" w:fill="auto"/>
          </w:tcPr>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r w:rsidRPr="006859E8">
              <w:rPr>
                <w:caps/>
                <w:sz w:val="22"/>
                <w:szCs w:val="22"/>
              </w:rPr>
              <w:t>[_____]</w:t>
            </w:r>
          </w:p>
          <w:p w:rsidR="008774A8" w:rsidRPr="006859E8" w:rsidRDefault="008774A8" w:rsidP="008774A8">
            <w:pPr>
              <w:pStyle w:val="BodyText"/>
              <w:rPr>
                <w:i/>
                <w:iCs/>
                <w:caps/>
                <w:sz w:val="22"/>
                <w:szCs w:val="22"/>
              </w:rPr>
            </w:pPr>
          </w:p>
        </w:tc>
        <w:tc>
          <w:tcPr>
            <w:tcW w:w="1440" w:type="dxa"/>
            <w:shd w:val="clear" w:color="auto" w:fill="auto"/>
          </w:tcPr>
          <w:p w:rsidR="008774A8" w:rsidRPr="006859E8" w:rsidRDefault="008774A8" w:rsidP="008774A8">
            <w:pPr>
              <w:pStyle w:val="BodyText"/>
              <w:ind w:right="372"/>
              <w:rPr>
                <w:i/>
                <w:iCs/>
                <w:caps/>
                <w:sz w:val="22"/>
                <w:szCs w:val="22"/>
              </w:rPr>
            </w:pPr>
          </w:p>
        </w:tc>
      </w:tr>
      <w:tr w:rsidR="008774A8" w:rsidRPr="006859E8" w:rsidTr="00F579D5">
        <w:trPr>
          <w:trHeight w:val="1628"/>
        </w:trPr>
        <w:tc>
          <w:tcPr>
            <w:tcW w:w="2891" w:type="dxa"/>
            <w:shd w:val="clear" w:color="auto" w:fill="auto"/>
          </w:tcPr>
          <w:p w:rsidR="008774A8" w:rsidRPr="006859E8" w:rsidRDefault="000B055D" w:rsidP="000B055D">
            <w:pPr>
              <w:pStyle w:val="BodyText"/>
              <w:rPr>
                <w:bCs/>
                <w:i/>
                <w:iCs/>
                <w:sz w:val="22"/>
                <w:szCs w:val="22"/>
              </w:rPr>
            </w:pPr>
            <w:r>
              <w:rPr>
                <w:sz w:val="22"/>
                <w:szCs w:val="22"/>
              </w:rPr>
              <w:t>G6</w:t>
            </w:r>
            <w:r w:rsidR="005945F2">
              <w:rPr>
                <w:sz w:val="22"/>
                <w:szCs w:val="22"/>
              </w:rPr>
              <w:t>_m</w:t>
            </w:r>
            <w:r w:rsidR="004164E5" w:rsidRPr="006859E8">
              <w:rPr>
                <w:sz w:val="22"/>
                <w:szCs w:val="22"/>
              </w:rPr>
              <w:t xml:space="preserve">. </w:t>
            </w:r>
            <w:r w:rsidR="008774A8" w:rsidRPr="006859E8">
              <w:rPr>
                <w:sz w:val="22"/>
                <w:szCs w:val="22"/>
              </w:rPr>
              <w:t xml:space="preserve">Of your ______ </w:t>
            </w:r>
            <w:r w:rsidR="008774A8" w:rsidRPr="006859E8">
              <w:rPr>
                <w:b/>
                <w:i/>
                <w:sz w:val="22"/>
                <w:szCs w:val="22"/>
              </w:rPr>
              <w:t xml:space="preserve">[insert number from </w:t>
            </w:r>
            <w:r>
              <w:rPr>
                <w:b/>
                <w:i/>
                <w:sz w:val="22"/>
                <w:szCs w:val="22"/>
              </w:rPr>
              <w:t>F4</w:t>
            </w:r>
            <w:r w:rsidR="008774A8" w:rsidRPr="006859E8">
              <w:rPr>
                <w:b/>
                <w:i/>
                <w:sz w:val="22"/>
                <w:szCs w:val="22"/>
              </w:rPr>
              <w:t xml:space="preserve">] </w:t>
            </w:r>
            <w:r w:rsidR="008774A8" w:rsidRPr="006859E8">
              <w:rPr>
                <w:sz w:val="22"/>
                <w:szCs w:val="22"/>
              </w:rPr>
              <w:t xml:space="preserve">male main partners in the past 12 months, how many </w:t>
            </w:r>
            <w:r w:rsidR="008774A8" w:rsidRPr="006859E8">
              <w:rPr>
                <w:sz w:val="22"/>
                <w:szCs w:val="22"/>
                <w:u w:val="single"/>
              </w:rPr>
              <w:t>gave you</w:t>
            </w:r>
            <w:r w:rsidR="008774A8" w:rsidRPr="006859E8">
              <w:rPr>
                <w:sz w:val="22"/>
                <w:szCs w:val="22"/>
              </w:rPr>
              <w:t xml:space="preserve"> things like money or drugs in exchange for sex?</w:t>
            </w:r>
          </w:p>
        </w:tc>
        <w:tc>
          <w:tcPr>
            <w:tcW w:w="1087" w:type="dxa"/>
            <w:shd w:val="clear" w:color="auto" w:fill="auto"/>
          </w:tcPr>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i/>
                <w:iCs/>
                <w:caps/>
                <w:sz w:val="22"/>
                <w:szCs w:val="22"/>
              </w:rPr>
            </w:pPr>
            <w:r w:rsidRPr="006859E8">
              <w:rPr>
                <w:caps/>
                <w:sz w:val="22"/>
                <w:szCs w:val="22"/>
              </w:rPr>
              <w:t>[_____]</w:t>
            </w:r>
          </w:p>
        </w:tc>
        <w:tc>
          <w:tcPr>
            <w:tcW w:w="1170" w:type="dxa"/>
            <w:shd w:val="clear" w:color="auto" w:fill="auto"/>
          </w:tcPr>
          <w:p w:rsidR="008774A8" w:rsidRPr="006859E8" w:rsidRDefault="008774A8" w:rsidP="009643F6">
            <w:pPr>
              <w:pStyle w:val="BodyText"/>
              <w:rPr>
                <w:i/>
                <w:iCs/>
                <w:caps/>
                <w:sz w:val="22"/>
                <w:szCs w:val="22"/>
              </w:rPr>
            </w:pPr>
          </w:p>
        </w:tc>
        <w:tc>
          <w:tcPr>
            <w:tcW w:w="2340" w:type="dxa"/>
            <w:shd w:val="clear" w:color="auto" w:fill="auto"/>
          </w:tcPr>
          <w:p w:rsidR="008774A8" w:rsidRPr="006859E8" w:rsidRDefault="000B055D" w:rsidP="000B055D">
            <w:pPr>
              <w:pStyle w:val="BodyText"/>
              <w:rPr>
                <w:bCs/>
                <w:sz w:val="22"/>
                <w:szCs w:val="22"/>
              </w:rPr>
            </w:pPr>
            <w:r>
              <w:rPr>
                <w:sz w:val="22"/>
                <w:szCs w:val="22"/>
              </w:rPr>
              <w:t>G6</w:t>
            </w:r>
            <w:r w:rsidR="005945F2">
              <w:rPr>
                <w:sz w:val="22"/>
                <w:szCs w:val="22"/>
              </w:rPr>
              <w:t>_o</w:t>
            </w:r>
            <w:r w:rsidR="004164E5" w:rsidRPr="006859E8">
              <w:rPr>
                <w:sz w:val="22"/>
                <w:szCs w:val="22"/>
              </w:rPr>
              <w:t xml:space="preserve">. </w:t>
            </w:r>
            <w:r w:rsidR="008774A8" w:rsidRPr="006859E8">
              <w:rPr>
                <w:bCs/>
                <w:iCs/>
                <w:sz w:val="22"/>
                <w:szCs w:val="22"/>
              </w:rPr>
              <w:t xml:space="preserve">In the past 12 months, did this man </w:t>
            </w:r>
            <w:r w:rsidR="008774A8" w:rsidRPr="006859E8">
              <w:rPr>
                <w:bCs/>
                <w:iCs/>
                <w:sz w:val="22"/>
                <w:szCs w:val="22"/>
                <w:u w:val="single"/>
              </w:rPr>
              <w:t>give you</w:t>
            </w:r>
            <w:r w:rsidR="008774A8" w:rsidRPr="006859E8">
              <w:rPr>
                <w:bCs/>
                <w:iCs/>
                <w:sz w:val="22"/>
                <w:szCs w:val="22"/>
              </w:rPr>
              <w:t xml:space="preserve"> </w:t>
            </w:r>
            <w:r w:rsidR="008774A8" w:rsidRPr="006859E8">
              <w:rPr>
                <w:sz w:val="22"/>
                <w:szCs w:val="22"/>
              </w:rPr>
              <w:t>things like money or drugs in exchange for sex</w:t>
            </w:r>
            <w:r w:rsidR="008774A8" w:rsidRPr="006859E8">
              <w:rPr>
                <w:bCs/>
                <w:iCs/>
                <w:sz w:val="22"/>
                <w:szCs w:val="22"/>
              </w:rPr>
              <w:t>?</w:t>
            </w:r>
            <w:r w:rsidR="008774A8" w:rsidRPr="006859E8">
              <w:rPr>
                <w:bCs/>
                <w:sz w:val="22"/>
                <w:szCs w:val="22"/>
              </w:rPr>
              <w:t xml:space="preserve">                </w:t>
            </w:r>
          </w:p>
        </w:tc>
        <w:tc>
          <w:tcPr>
            <w:tcW w:w="1170" w:type="dxa"/>
            <w:shd w:val="clear" w:color="auto" w:fill="auto"/>
          </w:tcPr>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i/>
                <w:iCs/>
                <w:caps/>
                <w:sz w:val="22"/>
                <w:szCs w:val="22"/>
              </w:rPr>
            </w:pPr>
            <w:r w:rsidRPr="006859E8">
              <w:rPr>
                <w:caps/>
                <w:sz w:val="22"/>
                <w:szCs w:val="22"/>
              </w:rPr>
              <w:t>[_____]</w:t>
            </w:r>
          </w:p>
        </w:tc>
        <w:tc>
          <w:tcPr>
            <w:tcW w:w="1440" w:type="dxa"/>
            <w:shd w:val="clear" w:color="auto" w:fill="auto"/>
          </w:tcPr>
          <w:p w:rsidR="008774A8" w:rsidRPr="006859E8" w:rsidRDefault="008774A8" w:rsidP="008774A8">
            <w:pPr>
              <w:pStyle w:val="BodyText"/>
              <w:ind w:right="372"/>
              <w:jc w:val="center"/>
              <w:rPr>
                <w:i/>
                <w:iCs/>
                <w:caps/>
                <w:sz w:val="22"/>
                <w:szCs w:val="22"/>
              </w:rPr>
            </w:pPr>
          </w:p>
        </w:tc>
      </w:tr>
      <w:tr w:rsidR="008774A8" w:rsidRPr="006859E8" w:rsidTr="00F579D5">
        <w:tc>
          <w:tcPr>
            <w:tcW w:w="2891" w:type="dxa"/>
            <w:shd w:val="clear" w:color="auto" w:fill="auto"/>
          </w:tcPr>
          <w:p w:rsidR="008774A8" w:rsidRPr="006859E8" w:rsidRDefault="000B055D" w:rsidP="000B055D">
            <w:pPr>
              <w:pStyle w:val="BodyText"/>
              <w:rPr>
                <w:sz w:val="22"/>
                <w:szCs w:val="22"/>
              </w:rPr>
            </w:pPr>
            <w:r>
              <w:rPr>
                <w:sz w:val="22"/>
                <w:szCs w:val="22"/>
              </w:rPr>
              <w:t>G7</w:t>
            </w:r>
            <w:r w:rsidR="005945F2">
              <w:rPr>
                <w:sz w:val="22"/>
                <w:szCs w:val="22"/>
              </w:rPr>
              <w:t>_m</w:t>
            </w:r>
            <w:r w:rsidR="004164E5" w:rsidRPr="006859E8">
              <w:rPr>
                <w:sz w:val="22"/>
                <w:szCs w:val="22"/>
              </w:rPr>
              <w:t xml:space="preserve">. </w:t>
            </w:r>
            <w:r w:rsidR="008774A8" w:rsidRPr="006859E8">
              <w:rPr>
                <w:bCs/>
                <w:sz w:val="22"/>
                <w:szCs w:val="22"/>
              </w:rPr>
              <w:t xml:space="preserve">Of your ____ </w:t>
            </w:r>
            <w:r w:rsidR="008774A8" w:rsidRPr="006859E8">
              <w:rPr>
                <w:b/>
                <w:i/>
                <w:sz w:val="22"/>
                <w:szCs w:val="22"/>
              </w:rPr>
              <w:t xml:space="preserve">[insert number from </w:t>
            </w:r>
            <w:r>
              <w:rPr>
                <w:b/>
                <w:i/>
                <w:sz w:val="22"/>
                <w:szCs w:val="22"/>
              </w:rPr>
              <w:t>F4</w:t>
            </w:r>
            <w:r w:rsidR="008774A8" w:rsidRPr="006859E8">
              <w:rPr>
                <w:b/>
                <w:i/>
                <w:sz w:val="22"/>
                <w:szCs w:val="22"/>
              </w:rPr>
              <w:t xml:space="preserve">] </w:t>
            </w:r>
            <w:r w:rsidR="008774A8" w:rsidRPr="006859E8">
              <w:rPr>
                <w:bCs/>
                <w:iCs/>
                <w:sz w:val="22"/>
                <w:szCs w:val="22"/>
              </w:rPr>
              <w:t xml:space="preserve">male </w:t>
            </w:r>
            <w:r w:rsidR="008774A8" w:rsidRPr="006859E8">
              <w:rPr>
                <w:bCs/>
                <w:sz w:val="22"/>
                <w:szCs w:val="22"/>
              </w:rPr>
              <w:t xml:space="preserve">main partners, with how many did you have sex </w:t>
            </w:r>
            <w:r w:rsidR="008774A8" w:rsidRPr="006859E8">
              <w:rPr>
                <w:bCs/>
                <w:sz w:val="22"/>
                <w:szCs w:val="22"/>
                <w:u w:val="single"/>
              </w:rPr>
              <w:t>for the first time</w:t>
            </w:r>
            <w:r w:rsidR="008774A8" w:rsidRPr="006859E8">
              <w:rPr>
                <w:bCs/>
                <w:sz w:val="22"/>
                <w:szCs w:val="22"/>
              </w:rPr>
              <w:t xml:space="preserve"> in the past 12 months?</w:t>
            </w:r>
          </w:p>
        </w:tc>
        <w:tc>
          <w:tcPr>
            <w:tcW w:w="1087" w:type="dxa"/>
            <w:shd w:val="clear" w:color="auto" w:fill="auto"/>
          </w:tcPr>
          <w:p w:rsidR="008774A8" w:rsidRPr="006859E8" w:rsidRDefault="008774A8" w:rsidP="000B1636">
            <w:pPr>
              <w:pStyle w:val="BodyText"/>
              <w:rPr>
                <w:i/>
                <w:iCs/>
                <w:caps/>
                <w:sz w:val="22"/>
                <w:szCs w:val="22"/>
              </w:rPr>
            </w:pPr>
          </w:p>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i/>
                <w:iCs/>
                <w:caps/>
                <w:sz w:val="22"/>
                <w:szCs w:val="22"/>
              </w:rPr>
            </w:pPr>
            <w:r w:rsidRPr="006859E8">
              <w:rPr>
                <w:caps/>
                <w:sz w:val="22"/>
                <w:szCs w:val="22"/>
              </w:rPr>
              <w:t>[_____]</w:t>
            </w:r>
          </w:p>
          <w:p w:rsidR="008774A8" w:rsidRPr="006859E8" w:rsidRDefault="008774A8" w:rsidP="000B1636">
            <w:pPr>
              <w:pStyle w:val="BodyText"/>
              <w:jc w:val="center"/>
              <w:rPr>
                <w:caps/>
                <w:sz w:val="22"/>
                <w:szCs w:val="22"/>
              </w:rPr>
            </w:pPr>
          </w:p>
        </w:tc>
        <w:tc>
          <w:tcPr>
            <w:tcW w:w="1170" w:type="dxa"/>
            <w:shd w:val="clear" w:color="auto" w:fill="auto"/>
          </w:tcPr>
          <w:p w:rsidR="00A12E3D" w:rsidRPr="006859E8" w:rsidRDefault="00A12E3D" w:rsidP="000B1636">
            <w:pPr>
              <w:rPr>
                <w:b/>
                <w:i/>
                <w:sz w:val="20"/>
                <w:szCs w:val="20"/>
              </w:rPr>
            </w:pPr>
          </w:p>
          <w:p w:rsidR="008A5E22" w:rsidRDefault="008774A8">
            <w:pPr>
              <w:rPr>
                <w:b/>
                <w:i/>
                <w:sz w:val="20"/>
                <w:szCs w:val="20"/>
              </w:rPr>
            </w:pPr>
            <w:r w:rsidRPr="006859E8">
              <w:rPr>
                <w:b/>
                <w:i/>
                <w:sz w:val="20"/>
                <w:szCs w:val="20"/>
              </w:rPr>
              <w:t xml:space="preserve">If </w:t>
            </w:r>
            <w:r w:rsidR="00C325E7">
              <w:rPr>
                <w:b/>
                <w:i/>
                <w:sz w:val="20"/>
                <w:szCs w:val="20"/>
              </w:rPr>
              <w:t>G7_m in (</w:t>
            </w:r>
            <w:r w:rsidRPr="006859E8">
              <w:rPr>
                <w:b/>
                <w:i/>
                <w:sz w:val="20"/>
                <w:szCs w:val="20"/>
              </w:rPr>
              <w:t>0, .R, or</w:t>
            </w:r>
            <w:r w:rsidR="001767B0" w:rsidRPr="006859E8">
              <w:rPr>
                <w:b/>
                <w:i/>
                <w:sz w:val="20"/>
                <w:szCs w:val="20"/>
              </w:rPr>
              <w:t xml:space="preserve"> </w:t>
            </w:r>
            <w:r w:rsidRPr="006859E8">
              <w:rPr>
                <w:b/>
                <w:i/>
                <w:sz w:val="20"/>
                <w:szCs w:val="20"/>
              </w:rPr>
              <w:t>.D</w:t>
            </w:r>
            <w:r w:rsidR="00C325E7">
              <w:rPr>
                <w:b/>
                <w:i/>
                <w:sz w:val="20"/>
                <w:szCs w:val="20"/>
              </w:rPr>
              <w:t>)</w:t>
            </w:r>
            <w:r w:rsidRPr="006859E8">
              <w:rPr>
                <w:b/>
                <w:i/>
                <w:sz w:val="20"/>
                <w:szCs w:val="20"/>
              </w:rPr>
              <w:t xml:space="preserve"> </w:t>
            </w:r>
            <w:r w:rsidR="00C325E7">
              <w:rPr>
                <w:b/>
                <w:i/>
                <w:sz w:val="20"/>
                <w:szCs w:val="20"/>
              </w:rPr>
              <w:t>sk</w:t>
            </w:r>
            <w:r w:rsidR="00C705E9" w:rsidRPr="006859E8">
              <w:rPr>
                <w:b/>
                <w:i/>
                <w:sz w:val="20"/>
                <w:szCs w:val="20"/>
              </w:rPr>
              <w:t xml:space="preserve">ip to </w:t>
            </w:r>
            <w:r w:rsidR="00C325E7">
              <w:rPr>
                <w:b/>
                <w:i/>
                <w:sz w:val="20"/>
                <w:szCs w:val="20"/>
              </w:rPr>
              <w:t>Casual Male</w:t>
            </w:r>
            <w:r w:rsidR="00343EFC">
              <w:rPr>
                <w:b/>
                <w:i/>
                <w:sz w:val="20"/>
                <w:szCs w:val="20"/>
              </w:rPr>
              <w:t xml:space="preserve"> Sex</w:t>
            </w:r>
            <w:r w:rsidR="00C325E7">
              <w:rPr>
                <w:b/>
                <w:i/>
                <w:sz w:val="20"/>
                <w:szCs w:val="20"/>
              </w:rPr>
              <w:t xml:space="preserve"> Partner Section; </w:t>
            </w:r>
          </w:p>
          <w:p w:rsidR="00C325E7" w:rsidRPr="006859E8" w:rsidRDefault="00C325E7" w:rsidP="00C325E7">
            <w:pPr>
              <w:rPr>
                <w:b/>
                <w:i/>
                <w:sz w:val="20"/>
                <w:szCs w:val="20"/>
              </w:rPr>
            </w:pPr>
          </w:p>
          <w:p w:rsidR="008774A8" w:rsidRPr="006859E8" w:rsidRDefault="009A0EFE" w:rsidP="00C325E7">
            <w:pPr>
              <w:pStyle w:val="BodyText"/>
              <w:rPr>
                <w:i/>
                <w:iCs/>
                <w:caps/>
                <w:sz w:val="22"/>
                <w:szCs w:val="22"/>
              </w:rPr>
            </w:pPr>
            <w:r>
              <w:rPr>
                <w:b/>
                <w:i/>
                <w:sz w:val="20"/>
                <w:szCs w:val="20"/>
              </w:rPr>
              <w:t>I</w:t>
            </w:r>
            <w:r w:rsidR="00367A13" w:rsidRPr="006859E8">
              <w:rPr>
                <w:b/>
                <w:i/>
                <w:sz w:val="20"/>
                <w:szCs w:val="20"/>
              </w:rPr>
              <w:t xml:space="preserve">f </w:t>
            </w:r>
            <w:r w:rsidR="00C325E7">
              <w:rPr>
                <w:b/>
                <w:i/>
                <w:sz w:val="20"/>
                <w:szCs w:val="20"/>
              </w:rPr>
              <w:t xml:space="preserve"> G7_m =</w:t>
            </w:r>
            <w:r w:rsidR="00367A13" w:rsidRPr="006859E8">
              <w:rPr>
                <w:b/>
                <w:i/>
                <w:sz w:val="20"/>
                <w:szCs w:val="20"/>
              </w:rPr>
              <w:t>1</w:t>
            </w:r>
            <w:r>
              <w:rPr>
                <w:b/>
                <w:i/>
                <w:sz w:val="20"/>
                <w:szCs w:val="20"/>
              </w:rPr>
              <w:t>,</w:t>
            </w:r>
            <w:r w:rsidR="00367A13" w:rsidRPr="006859E8">
              <w:rPr>
                <w:b/>
                <w:i/>
                <w:sz w:val="20"/>
                <w:szCs w:val="20"/>
              </w:rPr>
              <w:t xml:space="preserve"> ask </w:t>
            </w:r>
            <w:r w:rsidR="00C325E7">
              <w:rPr>
                <w:b/>
                <w:i/>
                <w:sz w:val="20"/>
                <w:szCs w:val="20"/>
              </w:rPr>
              <w:t>G</w:t>
            </w:r>
            <w:r w:rsidR="00367A13" w:rsidRPr="006859E8">
              <w:rPr>
                <w:b/>
                <w:i/>
                <w:sz w:val="20"/>
                <w:szCs w:val="20"/>
              </w:rPr>
              <w:t>1</w:t>
            </w:r>
            <w:r>
              <w:rPr>
                <w:b/>
                <w:i/>
                <w:sz w:val="20"/>
                <w:szCs w:val="20"/>
              </w:rPr>
              <w:t>_o</w:t>
            </w:r>
            <w:r w:rsidR="00C325E7">
              <w:rPr>
                <w:b/>
                <w:i/>
                <w:sz w:val="20"/>
                <w:szCs w:val="20"/>
              </w:rPr>
              <w:t xml:space="preserve">; </w:t>
            </w:r>
          </w:p>
        </w:tc>
        <w:tc>
          <w:tcPr>
            <w:tcW w:w="2340" w:type="dxa"/>
            <w:shd w:val="clear" w:color="auto" w:fill="auto"/>
          </w:tcPr>
          <w:p w:rsidR="008774A8" w:rsidRPr="006859E8" w:rsidRDefault="000B055D" w:rsidP="000B055D">
            <w:pPr>
              <w:pStyle w:val="BodyText"/>
              <w:rPr>
                <w:b/>
                <w:i/>
                <w:iCs/>
                <w:sz w:val="22"/>
                <w:szCs w:val="22"/>
              </w:rPr>
            </w:pPr>
            <w:r>
              <w:rPr>
                <w:bCs/>
                <w:iCs/>
                <w:sz w:val="22"/>
                <w:szCs w:val="22"/>
              </w:rPr>
              <w:t>G7</w:t>
            </w:r>
            <w:r w:rsidR="005945F2">
              <w:rPr>
                <w:bCs/>
                <w:iCs/>
                <w:sz w:val="22"/>
                <w:szCs w:val="22"/>
              </w:rPr>
              <w:t>_o</w:t>
            </w:r>
            <w:r w:rsidR="004164E5" w:rsidRPr="006859E8">
              <w:rPr>
                <w:bCs/>
                <w:iCs/>
                <w:sz w:val="22"/>
                <w:szCs w:val="22"/>
              </w:rPr>
              <w:t xml:space="preserve">. </w:t>
            </w:r>
            <w:r w:rsidR="008774A8" w:rsidRPr="006859E8">
              <w:rPr>
                <w:bCs/>
                <w:sz w:val="22"/>
                <w:szCs w:val="22"/>
              </w:rPr>
              <w:t xml:space="preserve">Did you have sex with this man </w:t>
            </w:r>
            <w:r w:rsidR="008774A8" w:rsidRPr="006859E8">
              <w:rPr>
                <w:bCs/>
                <w:sz w:val="22"/>
                <w:szCs w:val="22"/>
                <w:u w:val="single"/>
              </w:rPr>
              <w:t>for the first time</w:t>
            </w:r>
            <w:r w:rsidR="008774A8" w:rsidRPr="006859E8">
              <w:rPr>
                <w:bCs/>
                <w:sz w:val="22"/>
                <w:szCs w:val="22"/>
              </w:rPr>
              <w:t xml:space="preserve"> in the past 12 months?</w:t>
            </w:r>
          </w:p>
        </w:tc>
        <w:tc>
          <w:tcPr>
            <w:tcW w:w="1170" w:type="dxa"/>
            <w:shd w:val="clear" w:color="auto" w:fill="auto"/>
          </w:tcPr>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b/>
                <w:i/>
                <w:iCs/>
                <w:sz w:val="22"/>
                <w:szCs w:val="22"/>
              </w:rPr>
            </w:pPr>
            <w:r w:rsidRPr="006859E8">
              <w:rPr>
                <w:caps/>
                <w:sz w:val="22"/>
                <w:szCs w:val="22"/>
              </w:rPr>
              <w:t>[_____]</w:t>
            </w:r>
          </w:p>
        </w:tc>
        <w:tc>
          <w:tcPr>
            <w:tcW w:w="1440" w:type="dxa"/>
            <w:shd w:val="clear" w:color="auto" w:fill="auto"/>
          </w:tcPr>
          <w:p w:rsidR="008A5E22" w:rsidRDefault="008A5E22">
            <w:pPr>
              <w:rPr>
                <w:b/>
                <w:i/>
                <w:sz w:val="20"/>
                <w:szCs w:val="20"/>
              </w:rPr>
            </w:pPr>
          </w:p>
          <w:p w:rsidR="009A0EFE" w:rsidRDefault="00C325E7" w:rsidP="009A0EFE">
            <w:pPr>
              <w:pStyle w:val="BodyText"/>
              <w:rPr>
                <w:b/>
                <w:i/>
                <w:sz w:val="20"/>
                <w:szCs w:val="20"/>
              </w:rPr>
            </w:pPr>
            <w:r w:rsidRPr="006859E8">
              <w:rPr>
                <w:b/>
                <w:i/>
                <w:sz w:val="20"/>
                <w:szCs w:val="20"/>
              </w:rPr>
              <w:t xml:space="preserve">If </w:t>
            </w:r>
            <w:r w:rsidR="008131EE">
              <w:rPr>
                <w:b/>
                <w:i/>
                <w:sz w:val="20"/>
                <w:szCs w:val="20"/>
              </w:rPr>
              <w:t>G7_o in (</w:t>
            </w:r>
            <w:r w:rsidRPr="006859E8">
              <w:rPr>
                <w:b/>
                <w:i/>
                <w:sz w:val="20"/>
                <w:szCs w:val="20"/>
              </w:rPr>
              <w:t>0, .R, or .D</w:t>
            </w:r>
            <w:r w:rsidR="008131EE">
              <w:rPr>
                <w:b/>
                <w:i/>
                <w:sz w:val="20"/>
                <w:szCs w:val="20"/>
              </w:rPr>
              <w:t>)</w:t>
            </w:r>
            <w:r w:rsidRPr="006859E8">
              <w:rPr>
                <w:b/>
                <w:i/>
                <w:sz w:val="20"/>
                <w:szCs w:val="20"/>
              </w:rPr>
              <w:t xml:space="preserve"> </w:t>
            </w:r>
            <w:r>
              <w:rPr>
                <w:b/>
                <w:i/>
                <w:sz w:val="20"/>
                <w:szCs w:val="20"/>
              </w:rPr>
              <w:t>sk</w:t>
            </w:r>
            <w:r w:rsidRPr="006859E8">
              <w:rPr>
                <w:b/>
                <w:i/>
                <w:sz w:val="20"/>
                <w:szCs w:val="20"/>
              </w:rPr>
              <w:t xml:space="preserve">ip to </w:t>
            </w:r>
            <w:r>
              <w:rPr>
                <w:b/>
                <w:i/>
                <w:sz w:val="20"/>
                <w:szCs w:val="20"/>
              </w:rPr>
              <w:t xml:space="preserve">Casual Male </w:t>
            </w:r>
            <w:r w:rsidR="00343EFC">
              <w:rPr>
                <w:b/>
                <w:i/>
                <w:sz w:val="20"/>
                <w:szCs w:val="20"/>
              </w:rPr>
              <w:t xml:space="preserve">Sex </w:t>
            </w:r>
            <w:r>
              <w:rPr>
                <w:b/>
                <w:i/>
                <w:sz w:val="20"/>
                <w:szCs w:val="20"/>
              </w:rPr>
              <w:t xml:space="preserve">Partner Section; </w:t>
            </w:r>
          </w:p>
          <w:p w:rsidR="00C325E7" w:rsidRPr="006859E8" w:rsidRDefault="00C325E7" w:rsidP="009A0EFE">
            <w:pPr>
              <w:pStyle w:val="BodyText"/>
              <w:rPr>
                <w:b/>
                <w:i/>
                <w:sz w:val="20"/>
                <w:szCs w:val="20"/>
              </w:rPr>
            </w:pPr>
          </w:p>
          <w:p w:rsidR="008774A8" w:rsidRPr="006859E8" w:rsidRDefault="008774A8" w:rsidP="00C325E7">
            <w:pPr>
              <w:pStyle w:val="BodyText"/>
              <w:rPr>
                <w:b/>
                <w:i/>
                <w:iCs/>
                <w:sz w:val="22"/>
                <w:szCs w:val="22"/>
              </w:rPr>
            </w:pPr>
          </w:p>
        </w:tc>
      </w:tr>
      <w:tr w:rsidR="008774A8" w:rsidRPr="006859E8" w:rsidTr="00F579D5">
        <w:tc>
          <w:tcPr>
            <w:tcW w:w="2891" w:type="dxa"/>
            <w:shd w:val="clear" w:color="auto" w:fill="auto"/>
          </w:tcPr>
          <w:p w:rsidR="00F579D5" w:rsidRDefault="00F579D5" w:rsidP="000B1636">
            <w:pPr>
              <w:pStyle w:val="BodyText"/>
              <w:rPr>
                <w:bCs/>
                <w:sz w:val="22"/>
                <w:szCs w:val="22"/>
              </w:rPr>
            </w:pPr>
          </w:p>
          <w:p w:rsidR="008774A8" w:rsidRPr="006859E8" w:rsidRDefault="000B055D" w:rsidP="000B055D">
            <w:pPr>
              <w:pStyle w:val="BodyText"/>
              <w:rPr>
                <w:sz w:val="22"/>
                <w:szCs w:val="22"/>
              </w:rPr>
            </w:pPr>
            <w:r>
              <w:rPr>
                <w:bCs/>
                <w:sz w:val="22"/>
                <w:szCs w:val="22"/>
              </w:rPr>
              <w:t>G8</w:t>
            </w:r>
            <w:r w:rsidR="005945F2">
              <w:rPr>
                <w:bCs/>
                <w:sz w:val="22"/>
                <w:szCs w:val="22"/>
              </w:rPr>
              <w:t>_m</w:t>
            </w:r>
            <w:r w:rsidR="004164E5" w:rsidRPr="006859E8">
              <w:rPr>
                <w:bCs/>
                <w:sz w:val="22"/>
                <w:szCs w:val="22"/>
              </w:rPr>
              <w:t xml:space="preserve">. </w:t>
            </w:r>
            <w:r w:rsidR="008774A8" w:rsidRPr="006859E8">
              <w:rPr>
                <w:bCs/>
                <w:sz w:val="22"/>
                <w:szCs w:val="22"/>
              </w:rPr>
              <w:t xml:space="preserve">With how many of these ____ </w:t>
            </w:r>
            <w:r w:rsidR="008774A8" w:rsidRPr="006859E8">
              <w:rPr>
                <w:b/>
                <w:i/>
                <w:sz w:val="22"/>
                <w:szCs w:val="22"/>
              </w:rPr>
              <w:t xml:space="preserve">[insert number from </w:t>
            </w:r>
            <w:r>
              <w:rPr>
                <w:b/>
                <w:i/>
                <w:sz w:val="22"/>
                <w:szCs w:val="22"/>
              </w:rPr>
              <w:t>G7</w:t>
            </w:r>
            <w:r w:rsidR="005945F2">
              <w:rPr>
                <w:b/>
                <w:i/>
                <w:sz w:val="22"/>
                <w:szCs w:val="22"/>
              </w:rPr>
              <w:t>_m</w:t>
            </w:r>
            <w:r w:rsidR="008774A8" w:rsidRPr="006859E8">
              <w:rPr>
                <w:b/>
                <w:i/>
                <w:sz w:val="22"/>
                <w:szCs w:val="22"/>
              </w:rPr>
              <w:t xml:space="preserve">] </w:t>
            </w:r>
            <w:r w:rsidR="008774A8" w:rsidRPr="006859E8">
              <w:rPr>
                <w:sz w:val="22"/>
                <w:szCs w:val="22"/>
              </w:rPr>
              <w:t xml:space="preserve">men </w:t>
            </w:r>
            <w:r w:rsidR="008774A8" w:rsidRPr="006859E8">
              <w:rPr>
                <w:bCs/>
                <w:sz w:val="22"/>
                <w:szCs w:val="22"/>
              </w:rPr>
              <w:t>did you discuss BOTH your HIV status and their HIV status before you had sex for the first time?</w:t>
            </w:r>
          </w:p>
        </w:tc>
        <w:tc>
          <w:tcPr>
            <w:tcW w:w="1087" w:type="dxa"/>
            <w:shd w:val="clear" w:color="auto" w:fill="auto"/>
          </w:tcPr>
          <w:p w:rsidR="008774A8" w:rsidRPr="006859E8" w:rsidRDefault="008774A8" w:rsidP="000B1636">
            <w:pPr>
              <w:pStyle w:val="BodyText"/>
              <w:jc w:val="center"/>
              <w:rPr>
                <w:sz w:val="22"/>
                <w:szCs w:val="22"/>
              </w:rPr>
            </w:pPr>
          </w:p>
          <w:p w:rsidR="008774A8" w:rsidRPr="006859E8" w:rsidRDefault="008774A8" w:rsidP="000B1636">
            <w:pPr>
              <w:pStyle w:val="BodyText"/>
              <w:jc w:val="center"/>
              <w:rPr>
                <w:sz w:val="22"/>
                <w:szCs w:val="22"/>
              </w:rPr>
            </w:pPr>
          </w:p>
          <w:p w:rsidR="008774A8" w:rsidRPr="006859E8" w:rsidRDefault="008774A8" w:rsidP="000B1636">
            <w:pPr>
              <w:pStyle w:val="BodyText"/>
              <w:jc w:val="center"/>
              <w:rPr>
                <w:sz w:val="22"/>
                <w:szCs w:val="22"/>
              </w:rPr>
            </w:pPr>
            <w:r w:rsidRPr="006859E8">
              <w:rPr>
                <w:sz w:val="22"/>
                <w:szCs w:val="22"/>
              </w:rPr>
              <w:t>[_____]</w:t>
            </w:r>
          </w:p>
        </w:tc>
        <w:tc>
          <w:tcPr>
            <w:tcW w:w="1170" w:type="dxa"/>
            <w:shd w:val="clear" w:color="auto" w:fill="auto"/>
          </w:tcPr>
          <w:p w:rsidR="008774A8" w:rsidRPr="006859E8" w:rsidRDefault="008774A8" w:rsidP="000B1636">
            <w:pPr>
              <w:pStyle w:val="BodyText"/>
              <w:rPr>
                <w:i/>
                <w:iCs/>
                <w:caps/>
                <w:sz w:val="22"/>
                <w:szCs w:val="22"/>
              </w:rPr>
            </w:pPr>
          </w:p>
          <w:p w:rsidR="003A4EB4" w:rsidRDefault="003A4EB4" w:rsidP="003A4EB4">
            <w:pPr>
              <w:tabs>
                <w:tab w:val="left" w:pos="1320"/>
              </w:tabs>
              <w:rPr>
                <w:sz w:val="22"/>
                <w:szCs w:val="22"/>
              </w:rPr>
            </w:pPr>
          </w:p>
          <w:p w:rsidR="008A5E22" w:rsidRDefault="008A5E22">
            <w:pPr>
              <w:tabs>
                <w:tab w:val="left" w:pos="1320"/>
              </w:tabs>
              <w:rPr>
                <w:sz w:val="22"/>
              </w:rPr>
            </w:pPr>
          </w:p>
          <w:p w:rsidR="008774A8" w:rsidRPr="006859E8" w:rsidRDefault="008774A8" w:rsidP="00A30DA6">
            <w:pPr>
              <w:tabs>
                <w:tab w:val="left" w:pos="1320"/>
              </w:tabs>
              <w:rPr>
                <w:sz w:val="22"/>
                <w:szCs w:val="22"/>
              </w:rPr>
            </w:pPr>
            <w:r w:rsidRPr="006859E8">
              <w:rPr>
                <w:sz w:val="22"/>
                <w:szCs w:val="22"/>
              </w:rPr>
              <w:tab/>
            </w:r>
          </w:p>
        </w:tc>
        <w:tc>
          <w:tcPr>
            <w:tcW w:w="2340" w:type="dxa"/>
            <w:shd w:val="clear" w:color="auto" w:fill="auto"/>
          </w:tcPr>
          <w:p w:rsidR="00F579D5" w:rsidRDefault="00F579D5" w:rsidP="000B1636">
            <w:pPr>
              <w:pStyle w:val="BodyText"/>
              <w:rPr>
                <w:bCs/>
                <w:sz w:val="22"/>
                <w:szCs w:val="22"/>
              </w:rPr>
            </w:pPr>
          </w:p>
          <w:p w:rsidR="008774A8" w:rsidRPr="006859E8" w:rsidRDefault="000B055D" w:rsidP="000B055D">
            <w:pPr>
              <w:pStyle w:val="BodyText"/>
              <w:rPr>
                <w:iCs/>
                <w:caps/>
                <w:sz w:val="22"/>
                <w:szCs w:val="22"/>
              </w:rPr>
            </w:pPr>
            <w:r>
              <w:rPr>
                <w:bCs/>
                <w:sz w:val="22"/>
                <w:szCs w:val="22"/>
              </w:rPr>
              <w:t>G8</w:t>
            </w:r>
            <w:r w:rsidR="005945F2">
              <w:rPr>
                <w:bCs/>
                <w:sz w:val="22"/>
                <w:szCs w:val="22"/>
              </w:rPr>
              <w:t>_o</w:t>
            </w:r>
            <w:r w:rsidR="0096645E" w:rsidRPr="006859E8">
              <w:rPr>
                <w:bCs/>
                <w:sz w:val="22"/>
                <w:szCs w:val="22"/>
              </w:rPr>
              <w:t>.</w:t>
            </w:r>
            <w:r w:rsidR="004164E5" w:rsidRPr="006859E8">
              <w:rPr>
                <w:bCs/>
                <w:sz w:val="22"/>
                <w:szCs w:val="22"/>
              </w:rPr>
              <w:t xml:space="preserve"> </w:t>
            </w:r>
            <w:r w:rsidR="008774A8" w:rsidRPr="006859E8">
              <w:rPr>
                <w:bCs/>
                <w:sz w:val="22"/>
                <w:szCs w:val="22"/>
              </w:rPr>
              <w:t>Did you discuss BOTH your HIV status and his HIV status before you had sex for the first time?</w:t>
            </w:r>
          </w:p>
        </w:tc>
        <w:tc>
          <w:tcPr>
            <w:tcW w:w="1170" w:type="dxa"/>
            <w:shd w:val="clear" w:color="auto" w:fill="auto"/>
          </w:tcPr>
          <w:p w:rsidR="008774A8" w:rsidRPr="006859E8" w:rsidRDefault="008774A8" w:rsidP="000B1636">
            <w:pPr>
              <w:pStyle w:val="BodyText"/>
              <w:jc w:val="center"/>
              <w:rPr>
                <w:sz w:val="22"/>
                <w:szCs w:val="22"/>
              </w:rPr>
            </w:pPr>
          </w:p>
          <w:p w:rsidR="008774A8" w:rsidRPr="006859E8" w:rsidRDefault="008774A8" w:rsidP="000B1636">
            <w:pPr>
              <w:pStyle w:val="BodyText"/>
              <w:jc w:val="center"/>
              <w:rPr>
                <w:sz w:val="22"/>
                <w:szCs w:val="22"/>
              </w:rPr>
            </w:pPr>
          </w:p>
          <w:p w:rsidR="008774A8" w:rsidRPr="006859E8" w:rsidRDefault="008774A8" w:rsidP="000B1636">
            <w:pPr>
              <w:pStyle w:val="BodyText"/>
              <w:jc w:val="center"/>
              <w:rPr>
                <w:b/>
                <w:i/>
                <w:iCs/>
                <w:caps/>
                <w:sz w:val="22"/>
                <w:szCs w:val="22"/>
              </w:rPr>
            </w:pPr>
            <w:r w:rsidRPr="006859E8">
              <w:rPr>
                <w:sz w:val="22"/>
                <w:szCs w:val="22"/>
              </w:rPr>
              <w:t>[_____]</w:t>
            </w:r>
          </w:p>
        </w:tc>
        <w:tc>
          <w:tcPr>
            <w:tcW w:w="1440" w:type="dxa"/>
            <w:shd w:val="clear" w:color="auto" w:fill="auto"/>
          </w:tcPr>
          <w:p w:rsidR="008774A8" w:rsidRPr="006859E8" w:rsidRDefault="008774A8" w:rsidP="000B1636">
            <w:pPr>
              <w:pStyle w:val="BodyText"/>
              <w:rPr>
                <w:b/>
                <w:i/>
                <w:iCs/>
                <w:caps/>
                <w:sz w:val="22"/>
                <w:szCs w:val="22"/>
              </w:rPr>
            </w:pPr>
          </w:p>
          <w:p w:rsidR="008A5E22" w:rsidRDefault="008A5E22">
            <w:pPr>
              <w:rPr>
                <w:sz w:val="22"/>
              </w:rPr>
            </w:pPr>
          </w:p>
          <w:p w:rsidR="008A5E22" w:rsidRDefault="008A5E22">
            <w:pPr>
              <w:rPr>
                <w:b/>
                <w:i/>
                <w:sz w:val="20"/>
                <w:szCs w:val="20"/>
              </w:rPr>
            </w:pPr>
          </w:p>
        </w:tc>
      </w:tr>
    </w:tbl>
    <w:p w:rsidR="000B1636" w:rsidRPr="006859E8" w:rsidRDefault="000B1636" w:rsidP="000B1636">
      <w:pPr>
        <w:tabs>
          <w:tab w:val="left" w:pos="684"/>
          <w:tab w:val="left" w:pos="1908"/>
        </w:tabs>
        <w:spacing w:line="240" w:lineRule="exact"/>
        <w:rPr>
          <w:b/>
          <w:i/>
          <w:u w:val="single"/>
        </w:rPr>
      </w:pPr>
    </w:p>
    <w:p w:rsidR="000B1636" w:rsidRPr="006859E8" w:rsidRDefault="000B1636" w:rsidP="000B1636">
      <w:pPr>
        <w:tabs>
          <w:tab w:val="left" w:pos="684"/>
          <w:tab w:val="left" w:pos="1908"/>
        </w:tabs>
        <w:spacing w:line="240" w:lineRule="exact"/>
        <w:rPr>
          <w:b/>
          <w:i/>
          <w:u w:val="single"/>
        </w:rPr>
      </w:pPr>
    </w:p>
    <w:p w:rsidR="000B1636" w:rsidRDefault="000B1636" w:rsidP="00A620EA">
      <w:pPr>
        <w:tabs>
          <w:tab w:val="left" w:pos="684"/>
          <w:tab w:val="left" w:pos="1908"/>
        </w:tabs>
        <w:spacing w:line="240" w:lineRule="exact"/>
        <w:outlineLvl w:val="3"/>
        <w:rPr>
          <w:sz w:val="28"/>
          <w:szCs w:val="28"/>
          <w:u w:val="single"/>
        </w:rPr>
      </w:pPr>
      <w:r w:rsidRPr="006859E8">
        <w:rPr>
          <w:b/>
          <w:i/>
          <w:u w:val="single"/>
        </w:rPr>
        <w:br w:type="page"/>
      </w:r>
      <w:r w:rsidRPr="00F62D31">
        <w:rPr>
          <w:sz w:val="28"/>
          <w:szCs w:val="28"/>
          <w:u w:val="single"/>
        </w:rPr>
        <w:lastRenderedPageBreak/>
        <w:t>C</w:t>
      </w:r>
      <w:r w:rsidR="00F62D31" w:rsidRPr="00F62D31">
        <w:rPr>
          <w:sz w:val="28"/>
          <w:szCs w:val="28"/>
          <w:u w:val="single"/>
        </w:rPr>
        <w:t xml:space="preserve">asual Male </w:t>
      </w:r>
      <w:r w:rsidR="0057310F">
        <w:rPr>
          <w:sz w:val="28"/>
          <w:szCs w:val="28"/>
          <w:u w:val="single"/>
        </w:rPr>
        <w:t xml:space="preserve">Sex </w:t>
      </w:r>
      <w:r w:rsidR="00F62D31" w:rsidRPr="00F62D31">
        <w:rPr>
          <w:sz w:val="28"/>
          <w:szCs w:val="28"/>
          <w:u w:val="single"/>
        </w:rPr>
        <w:t>Partners</w:t>
      </w:r>
    </w:p>
    <w:p w:rsidR="00C325E7" w:rsidRDefault="004435CF" w:rsidP="00A620EA">
      <w:pPr>
        <w:tabs>
          <w:tab w:val="left" w:pos="684"/>
          <w:tab w:val="left" w:pos="1908"/>
        </w:tabs>
        <w:spacing w:line="240" w:lineRule="exact"/>
        <w:outlineLvl w:val="3"/>
        <w:rPr>
          <w:sz w:val="28"/>
          <w:szCs w:val="28"/>
          <w:u w:val="single"/>
        </w:rPr>
      </w:pPr>
      <w:r>
        <w:rPr>
          <w:noProof/>
          <w:sz w:val="28"/>
          <w:szCs w:val="28"/>
          <w:u w:val="single"/>
        </w:rPr>
        <w:pict>
          <v:shape id="_x0000_s1133" type="#_x0000_t202" style="position:absolute;margin-left:-12pt;margin-top:8.25pt;width:498pt;height:35.55pt;z-index:251820544" o:allowincell="f" o:allowoverlap="f" fillcolor="#cff">
            <v:textbox style="mso-next-textbox:#_x0000_s1133;mso-fit-shape-to-text:t">
              <w:txbxContent>
                <w:p w:rsidR="009718E3" w:rsidRPr="0011499E" w:rsidRDefault="009718E3" w:rsidP="00C325E7">
                  <w:pPr>
                    <w:tabs>
                      <w:tab w:val="left" w:pos="720"/>
                      <w:tab w:val="left" w:pos="5400"/>
                      <w:tab w:val="left" w:pos="7200"/>
                      <w:tab w:val="left" w:pos="7848"/>
                    </w:tabs>
                    <w:rPr>
                      <w:b/>
                      <w:bCs/>
                      <w:i/>
                      <w:iCs/>
                    </w:rPr>
                  </w:pPr>
                  <w:r w:rsidRPr="00C325E7">
                    <w:rPr>
                      <w:b/>
                      <w:i/>
                      <w:iCs/>
                    </w:rPr>
                    <w:t>If F5 in (0,</w:t>
                  </w:r>
                  <w:r>
                    <w:rPr>
                      <w:b/>
                      <w:i/>
                      <w:iCs/>
                    </w:rPr>
                    <w:t xml:space="preserve"> </w:t>
                  </w:r>
                  <w:r w:rsidRPr="00C325E7">
                    <w:rPr>
                      <w:b/>
                      <w:i/>
                      <w:iCs/>
                    </w:rPr>
                    <w:t>.R, .D)</w:t>
                  </w:r>
                  <w:r>
                    <w:rPr>
                      <w:b/>
                      <w:i/>
                      <w:iCs/>
                    </w:rPr>
                    <w:t xml:space="preserve"> or F6 (.R or .D)</w:t>
                  </w:r>
                  <w:r w:rsidRPr="00C325E7">
                    <w:rPr>
                      <w:b/>
                      <w:i/>
                      <w:iCs/>
                    </w:rPr>
                    <w:t xml:space="preserve"> skip to H9.</w:t>
                  </w:r>
                </w:p>
                <w:p w:rsidR="009718E3" w:rsidRDefault="009718E3" w:rsidP="00C325E7">
                  <w:pPr>
                    <w:tabs>
                      <w:tab w:val="left" w:pos="720"/>
                      <w:tab w:val="left" w:pos="5400"/>
                      <w:tab w:val="left" w:pos="7200"/>
                      <w:tab w:val="left" w:pos="7848"/>
                    </w:tabs>
                    <w:rPr>
                      <w:b/>
                      <w:bCs/>
                      <w:i/>
                      <w:iCs/>
                    </w:rPr>
                  </w:pPr>
                  <w:r w:rsidRPr="0011499E">
                    <w:rPr>
                      <w:b/>
                      <w:bCs/>
                      <w:i/>
                      <w:iCs/>
                    </w:rPr>
                    <w:t xml:space="preserve">If </w:t>
                  </w:r>
                  <w:r>
                    <w:rPr>
                      <w:b/>
                      <w:bCs/>
                      <w:i/>
                      <w:iCs/>
                    </w:rPr>
                    <w:t>F5</w:t>
                  </w:r>
                  <w:r w:rsidRPr="0011499E">
                    <w:rPr>
                      <w:b/>
                      <w:bCs/>
                      <w:i/>
                      <w:iCs/>
                    </w:rPr>
                    <w:t xml:space="preserve"> </w:t>
                  </w:r>
                  <w:r>
                    <w:rPr>
                      <w:b/>
                      <w:bCs/>
                      <w:i/>
                      <w:iCs/>
                    </w:rPr>
                    <w:t xml:space="preserve">&gt;1 skip to say box before H1_m;   </w:t>
                  </w:r>
                </w:p>
                <w:p w:rsidR="009718E3" w:rsidRDefault="009718E3" w:rsidP="00C325E7">
                  <w:pPr>
                    <w:tabs>
                      <w:tab w:val="left" w:pos="720"/>
                      <w:tab w:val="left" w:pos="5400"/>
                      <w:tab w:val="left" w:pos="7200"/>
                      <w:tab w:val="left" w:pos="7848"/>
                    </w:tabs>
                    <w:rPr>
                      <w:b/>
                      <w:bCs/>
                      <w:i/>
                      <w:iCs/>
                    </w:rPr>
                  </w:pPr>
                  <w:r>
                    <w:rPr>
                      <w:b/>
                      <w:bCs/>
                      <w:i/>
                      <w:iCs/>
                    </w:rPr>
                    <w:t xml:space="preserve">If F5=1 or F6=2 skip to say box </w:t>
                  </w:r>
                  <w:r w:rsidRPr="00C325E7">
                    <w:rPr>
                      <w:b/>
                      <w:bCs/>
                      <w:i/>
                      <w:iCs/>
                    </w:rPr>
                    <w:t xml:space="preserve">before H1_o; </w:t>
                  </w:r>
                </w:p>
              </w:txbxContent>
            </v:textbox>
          </v:shape>
        </w:pict>
      </w:r>
    </w:p>
    <w:p w:rsidR="00C325E7" w:rsidRDefault="00C325E7" w:rsidP="00A620EA">
      <w:pPr>
        <w:tabs>
          <w:tab w:val="left" w:pos="684"/>
          <w:tab w:val="left" w:pos="1908"/>
        </w:tabs>
        <w:spacing w:line="240" w:lineRule="exact"/>
        <w:outlineLvl w:val="3"/>
        <w:rPr>
          <w:sz w:val="28"/>
          <w:szCs w:val="28"/>
          <w:u w:val="single"/>
        </w:rPr>
      </w:pPr>
    </w:p>
    <w:p w:rsidR="00C325E7" w:rsidRPr="00F62D31" w:rsidRDefault="00C325E7" w:rsidP="00A620EA">
      <w:pPr>
        <w:tabs>
          <w:tab w:val="left" w:pos="684"/>
          <w:tab w:val="left" w:pos="1908"/>
        </w:tabs>
        <w:spacing w:line="240" w:lineRule="exact"/>
        <w:outlineLvl w:val="3"/>
        <w:rPr>
          <w:sz w:val="28"/>
          <w:szCs w:val="28"/>
          <w:u w:val="single"/>
        </w:rPr>
      </w:pPr>
    </w:p>
    <w:p w:rsidR="008A5E22" w:rsidRDefault="008A5E22">
      <w:pPr>
        <w:ind w:right="-1260"/>
      </w:pPr>
    </w:p>
    <w:p w:rsidR="00C325E7" w:rsidRDefault="00C325E7" w:rsidP="000B1636">
      <w:pPr>
        <w:ind w:right="-1260"/>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080"/>
        <w:gridCol w:w="1080"/>
        <w:gridCol w:w="2250"/>
        <w:gridCol w:w="1080"/>
        <w:gridCol w:w="1800"/>
      </w:tblGrid>
      <w:tr w:rsidR="000B1636" w:rsidRPr="006859E8" w:rsidTr="00C325E7">
        <w:trPr>
          <w:cantSplit/>
          <w:trHeight w:val="647"/>
        </w:trPr>
        <w:tc>
          <w:tcPr>
            <w:tcW w:w="5220" w:type="dxa"/>
            <w:gridSpan w:val="3"/>
            <w:tcBorders>
              <w:bottom w:val="single" w:sz="4" w:space="0" w:color="auto"/>
            </w:tcBorders>
            <w:shd w:val="clear" w:color="auto" w:fill="D9D9D9"/>
          </w:tcPr>
          <w:p w:rsidR="000B1636" w:rsidRPr="006859E8" w:rsidRDefault="000B1636" w:rsidP="000B1636">
            <w:pPr>
              <w:pStyle w:val="BodyText"/>
              <w:jc w:val="center"/>
              <w:rPr>
                <w:b/>
                <w:i/>
                <w:iCs/>
                <w:caps/>
                <w:sz w:val="22"/>
                <w:szCs w:val="22"/>
              </w:rPr>
            </w:pPr>
            <w:r w:rsidRPr="006859E8">
              <w:rPr>
                <w:rStyle w:val="instruction1"/>
                <w:b w:val="0"/>
                <w:sz w:val="22"/>
                <w:szCs w:val="22"/>
              </w:rPr>
              <w:br w:type="page"/>
            </w:r>
            <w:r w:rsidRPr="006859E8">
              <w:rPr>
                <w:b/>
                <w:i/>
                <w:iCs/>
                <w:caps/>
                <w:sz w:val="22"/>
                <w:szCs w:val="22"/>
              </w:rPr>
              <w:t xml:space="preserve">Multiple casual male </w:t>
            </w:r>
            <w:r w:rsidR="00343EFC">
              <w:rPr>
                <w:b/>
                <w:i/>
                <w:iCs/>
                <w:caps/>
                <w:sz w:val="22"/>
                <w:szCs w:val="22"/>
              </w:rPr>
              <w:t xml:space="preserve">SEx </w:t>
            </w:r>
            <w:r w:rsidRPr="006859E8">
              <w:rPr>
                <w:b/>
                <w:i/>
                <w:iCs/>
                <w:caps/>
                <w:sz w:val="22"/>
                <w:szCs w:val="22"/>
              </w:rPr>
              <w:t>Partners</w:t>
            </w:r>
          </w:p>
          <w:p w:rsidR="000B1636" w:rsidRPr="006859E8" w:rsidRDefault="000B1636" w:rsidP="000B1636">
            <w:pPr>
              <w:pStyle w:val="BodyText"/>
              <w:ind w:left="72"/>
              <w:jc w:val="center"/>
              <w:rPr>
                <w:i/>
                <w:iCs/>
                <w:caps/>
                <w:sz w:val="22"/>
                <w:szCs w:val="22"/>
              </w:rPr>
            </w:pPr>
            <w:r w:rsidRPr="006859E8">
              <w:rPr>
                <w:rStyle w:val="instruction1"/>
                <w:bCs/>
                <w:i w:val="0"/>
                <w:sz w:val="22"/>
                <w:szCs w:val="22"/>
              </w:rPr>
              <w:t xml:space="preserve">Refused = </w:t>
            </w:r>
            <w:r w:rsidR="00630482" w:rsidRPr="006859E8">
              <w:rPr>
                <w:rStyle w:val="instruction1"/>
                <w:bCs/>
                <w:i w:val="0"/>
                <w:sz w:val="22"/>
                <w:szCs w:val="22"/>
              </w:rPr>
              <w:t>.R</w:t>
            </w:r>
            <w:r w:rsidRPr="006859E8">
              <w:rPr>
                <w:rStyle w:val="instruction1"/>
                <w:bCs/>
                <w:i w:val="0"/>
                <w:sz w:val="22"/>
                <w:szCs w:val="22"/>
              </w:rPr>
              <w:t xml:space="preserve">, Don't know = </w:t>
            </w:r>
            <w:r w:rsidR="00630482" w:rsidRPr="006859E8">
              <w:rPr>
                <w:rStyle w:val="instruction1"/>
                <w:bCs/>
                <w:i w:val="0"/>
                <w:sz w:val="22"/>
                <w:szCs w:val="22"/>
              </w:rPr>
              <w:t>.D</w:t>
            </w:r>
          </w:p>
        </w:tc>
        <w:tc>
          <w:tcPr>
            <w:tcW w:w="5130" w:type="dxa"/>
            <w:gridSpan w:val="3"/>
            <w:tcBorders>
              <w:bottom w:val="single" w:sz="4" w:space="0" w:color="auto"/>
            </w:tcBorders>
            <w:shd w:val="clear" w:color="auto" w:fill="D9D9D9"/>
          </w:tcPr>
          <w:p w:rsidR="000B1636" w:rsidRPr="006859E8" w:rsidRDefault="000B1636" w:rsidP="000B1636">
            <w:pPr>
              <w:pStyle w:val="BodyText"/>
              <w:jc w:val="center"/>
              <w:rPr>
                <w:b/>
                <w:i/>
                <w:iCs/>
                <w:caps/>
                <w:sz w:val="22"/>
                <w:szCs w:val="22"/>
              </w:rPr>
            </w:pPr>
            <w:r w:rsidRPr="006859E8">
              <w:rPr>
                <w:b/>
                <w:i/>
                <w:iCs/>
                <w:caps/>
                <w:sz w:val="22"/>
                <w:szCs w:val="22"/>
              </w:rPr>
              <w:t xml:space="preserve">One casual male </w:t>
            </w:r>
            <w:r w:rsidR="00343EFC">
              <w:rPr>
                <w:b/>
                <w:i/>
                <w:iCs/>
                <w:caps/>
                <w:sz w:val="22"/>
                <w:szCs w:val="22"/>
              </w:rPr>
              <w:t xml:space="preserve">Sex </w:t>
            </w:r>
            <w:r w:rsidRPr="006859E8">
              <w:rPr>
                <w:b/>
                <w:i/>
                <w:iCs/>
                <w:caps/>
                <w:sz w:val="22"/>
                <w:szCs w:val="22"/>
              </w:rPr>
              <w:t>Partner</w:t>
            </w:r>
          </w:p>
          <w:p w:rsidR="000B1636" w:rsidRPr="006859E8" w:rsidRDefault="000B1636" w:rsidP="000B1636">
            <w:pPr>
              <w:pStyle w:val="BodyText"/>
              <w:jc w:val="center"/>
              <w:rPr>
                <w:b/>
                <w:bCs/>
                <w:sz w:val="22"/>
                <w:szCs w:val="22"/>
              </w:rPr>
            </w:pPr>
            <w:r w:rsidRPr="006859E8">
              <w:rPr>
                <w:rStyle w:val="instruction1"/>
                <w:bCs/>
                <w:i w:val="0"/>
                <w:sz w:val="22"/>
                <w:szCs w:val="22"/>
              </w:rPr>
              <w:t xml:space="preserve">No = 0, Yes = 1, Refused = </w:t>
            </w:r>
            <w:r w:rsidR="00630482" w:rsidRPr="006859E8">
              <w:rPr>
                <w:rStyle w:val="instruction1"/>
                <w:bCs/>
                <w:i w:val="0"/>
                <w:sz w:val="22"/>
                <w:szCs w:val="22"/>
              </w:rPr>
              <w:t>.R</w:t>
            </w:r>
            <w:r w:rsidRPr="006859E8">
              <w:rPr>
                <w:rStyle w:val="instruction1"/>
                <w:bCs/>
                <w:i w:val="0"/>
                <w:sz w:val="22"/>
                <w:szCs w:val="22"/>
              </w:rPr>
              <w:t xml:space="preserve">, Don't know = </w:t>
            </w:r>
            <w:r w:rsidR="00630482" w:rsidRPr="006859E8">
              <w:rPr>
                <w:rStyle w:val="instruction1"/>
                <w:bCs/>
                <w:i w:val="0"/>
                <w:sz w:val="22"/>
                <w:szCs w:val="22"/>
              </w:rPr>
              <w:t>.D</w:t>
            </w:r>
          </w:p>
        </w:tc>
      </w:tr>
      <w:tr w:rsidR="000B1636" w:rsidRPr="006859E8" w:rsidTr="00953169">
        <w:trPr>
          <w:cantSplit/>
          <w:trHeight w:val="1430"/>
        </w:trPr>
        <w:tc>
          <w:tcPr>
            <w:tcW w:w="5220" w:type="dxa"/>
            <w:gridSpan w:val="3"/>
          </w:tcPr>
          <w:p w:rsidR="00BF484B" w:rsidRDefault="00BF484B" w:rsidP="000B1636">
            <w:pPr>
              <w:pStyle w:val="BodyText"/>
              <w:rPr>
                <w:b/>
                <w:i/>
                <w:sz w:val="22"/>
                <w:szCs w:val="22"/>
              </w:rPr>
            </w:pPr>
          </w:p>
          <w:p w:rsidR="000B1636" w:rsidRPr="006859E8" w:rsidRDefault="000B1636" w:rsidP="00F13876">
            <w:pPr>
              <w:pStyle w:val="BodyText"/>
              <w:rPr>
                <w:b/>
                <w:i/>
                <w:sz w:val="22"/>
                <w:szCs w:val="22"/>
              </w:rPr>
            </w:pPr>
            <w:r w:rsidRPr="006859E8">
              <w:rPr>
                <w:b/>
                <w:i/>
                <w:sz w:val="22"/>
                <w:szCs w:val="22"/>
              </w:rPr>
              <w:t>SAY:</w:t>
            </w:r>
            <w:r w:rsidRPr="006859E8">
              <w:rPr>
                <w:sz w:val="22"/>
                <w:szCs w:val="22"/>
              </w:rPr>
              <w:t xml:space="preserve"> </w:t>
            </w:r>
            <w:r w:rsidR="00A71CB5" w:rsidRPr="006859E8">
              <w:rPr>
                <w:sz w:val="22"/>
                <w:szCs w:val="22"/>
              </w:rPr>
              <w:t xml:space="preserve">The next set of questions </w:t>
            </w:r>
            <w:r w:rsidR="00F47D30" w:rsidRPr="006859E8">
              <w:rPr>
                <w:sz w:val="22"/>
                <w:szCs w:val="22"/>
              </w:rPr>
              <w:t xml:space="preserve">is </w:t>
            </w:r>
            <w:r w:rsidRPr="006859E8">
              <w:rPr>
                <w:sz w:val="22"/>
                <w:szCs w:val="22"/>
              </w:rPr>
              <w:t xml:space="preserve">about the _______ </w:t>
            </w:r>
            <w:r w:rsidRPr="006859E8">
              <w:rPr>
                <w:b/>
                <w:i/>
                <w:sz w:val="22"/>
                <w:szCs w:val="22"/>
              </w:rPr>
              <w:t xml:space="preserve">[insert number from </w:t>
            </w:r>
            <w:r w:rsidR="00F13876">
              <w:rPr>
                <w:b/>
                <w:i/>
                <w:sz w:val="22"/>
                <w:szCs w:val="22"/>
              </w:rPr>
              <w:t>F5</w:t>
            </w:r>
            <w:r w:rsidRPr="006859E8">
              <w:rPr>
                <w:b/>
                <w:i/>
                <w:sz w:val="22"/>
                <w:szCs w:val="22"/>
              </w:rPr>
              <w:t xml:space="preserve">] </w:t>
            </w:r>
            <w:r w:rsidRPr="006859E8">
              <w:rPr>
                <w:sz w:val="22"/>
                <w:szCs w:val="22"/>
              </w:rPr>
              <w:t>male casual sex partners you had in the past 12 months.  Remember, a casual sex partner is someone you do not feel committed to or don't know very well.</w:t>
            </w:r>
            <w:r w:rsidRPr="006859E8">
              <w:rPr>
                <w:b/>
                <w:i/>
                <w:sz w:val="22"/>
                <w:szCs w:val="22"/>
              </w:rPr>
              <w:t xml:space="preserve"> </w:t>
            </w:r>
          </w:p>
        </w:tc>
        <w:tc>
          <w:tcPr>
            <w:tcW w:w="5130" w:type="dxa"/>
            <w:gridSpan w:val="3"/>
          </w:tcPr>
          <w:p w:rsidR="00BF484B" w:rsidRDefault="00BF484B" w:rsidP="000B1636">
            <w:pPr>
              <w:pStyle w:val="BodyText"/>
              <w:rPr>
                <w:b/>
                <w:i/>
                <w:sz w:val="22"/>
                <w:szCs w:val="22"/>
              </w:rPr>
            </w:pPr>
          </w:p>
          <w:p w:rsidR="000B1636" w:rsidRPr="006859E8" w:rsidRDefault="000B1636" w:rsidP="000B1636">
            <w:pPr>
              <w:pStyle w:val="BodyText"/>
              <w:rPr>
                <w:b/>
                <w:i/>
                <w:iCs/>
                <w:sz w:val="22"/>
                <w:szCs w:val="22"/>
              </w:rPr>
            </w:pPr>
            <w:r w:rsidRPr="006859E8">
              <w:rPr>
                <w:b/>
                <w:i/>
                <w:sz w:val="22"/>
                <w:szCs w:val="22"/>
              </w:rPr>
              <w:t>SAY:</w:t>
            </w:r>
            <w:r w:rsidRPr="006859E8">
              <w:rPr>
                <w:sz w:val="22"/>
                <w:szCs w:val="22"/>
              </w:rPr>
              <w:t xml:space="preserve"> </w:t>
            </w:r>
            <w:r w:rsidR="00A71CB5" w:rsidRPr="006859E8">
              <w:rPr>
                <w:sz w:val="22"/>
                <w:szCs w:val="22"/>
              </w:rPr>
              <w:t xml:space="preserve">The next set of questions </w:t>
            </w:r>
            <w:r w:rsidR="00F47D30" w:rsidRPr="006859E8">
              <w:rPr>
                <w:sz w:val="22"/>
                <w:szCs w:val="22"/>
              </w:rPr>
              <w:t xml:space="preserve">is </w:t>
            </w:r>
            <w:r w:rsidR="00A71CB5" w:rsidRPr="006859E8">
              <w:rPr>
                <w:sz w:val="22"/>
                <w:szCs w:val="22"/>
              </w:rPr>
              <w:t>about</w:t>
            </w:r>
            <w:r w:rsidRPr="006859E8">
              <w:rPr>
                <w:sz w:val="22"/>
                <w:szCs w:val="22"/>
              </w:rPr>
              <w:t xml:space="preserve"> the male casual sex partner you had in the past 12 months.  Remember, a casual sex partner is someone you do not feel committed to or don't know very well.</w:t>
            </w:r>
            <w:r w:rsidRPr="006859E8">
              <w:rPr>
                <w:b/>
                <w:i/>
                <w:iCs/>
                <w:sz w:val="22"/>
                <w:szCs w:val="22"/>
              </w:rPr>
              <w:t xml:space="preserve"> </w:t>
            </w:r>
          </w:p>
        </w:tc>
      </w:tr>
      <w:tr w:rsidR="000B1636" w:rsidRPr="006859E8" w:rsidTr="00953169">
        <w:trPr>
          <w:cantSplit/>
          <w:trHeight w:val="377"/>
        </w:trPr>
        <w:tc>
          <w:tcPr>
            <w:tcW w:w="3060" w:type="dxa"/>
          </w:tcPr>
          <w:p w:rsidR="000B1636" w:rsidRPr="006859E8" w:rsidRDefault="000B1636" w:rsidP="000B1636">
            <w:pPr>
              <w:pStyle w:val="BodyText"/>
              <w:ind w:left="-1368"/>
              <w:jc w:val="center"/>
              <w:rPr>
                <w:b/>
                <w:i/>
                <w:sz w:val="22"/>
                <w:szCs w:val="22"/>
              </w:rPr>
            </w:pPr>
            <w:r w:rsidRPr="006859E8">
              <w:rPr>
                <w:b/>
                <w:i/>
                <w:sz w:val="22"/>
                <w:szCs w:val="22"/>
              </w:rPr>
              <w:t xml:space="preserve">                   Question</w:t>
            </w:r>
          </w:p>
        </w:tc>
        <w:tc>
          <w:tcPr>
            <w:tcW w:w="1080" w:type="dxa"/>
          </w:tcPr>
          <w:p w:rsidR="000B1636" w:rsidRPr="006859E8" w:rsidRDefault="000B1636" w:rsidP="000B1636">
            <w:pPr>
              <w:pStyle w:val="BodyText"/>
              <w:jc w:val="center"/>
              <w:rPr>
                <w:b/>
                <w:i/>
                <w:sz w:val="22"/>
                <w:szCs w:val="22"/>
              </w:rPr>
            </w:pPr>
            <w:r w:rsidRPr="006859E8">
              <w:rPr>
                <w:b/>
                <w:i/>
                <w:sz w:val="22"/>
                <w:szCs w:val="22"/>
              </w:rPr>
              <w:t>Response</w:t>
            </w:r>
          </w:p>
        </w:tc>
        <w:tc>
          <w:tcPr>
            <w:tcW w:w="1080" w:type="dxa"/>
          </w:tcPr>
          <w:p w:rsidR="000B1636" w:rsidRPr="006859E8" w:rsidRDefault="000B1636" w:rsidP="000B1636">
            <w:pPr>
              <w:pStyle w:val="BodyText"/>
              <w:jc w:val="center"/>
              <w:rPr>
                <w:i/>
                <w:iCs/>
                <w:caps/>
                <w:sz w:val="22"/>
                <w:szCs w:val="22"/>
              </w:rPr>
            </w:pPr>
            <w:r w:rsidRPr="006859E8">
              <w:rPr>
                <w:b/>
                <w:i/>
                <w:sz w:val="22"/>
                <w:szCs w:val="22"/>
              </w:rPr>
              <w:t>Skip Pattern</w:t>
            </w:r>
          </w:p>
        </w:tc>
        <w:tc>
          <w:tcPr>
            <w:tcW w:w="2250" w:type="dxa"/>
          </w:tcPr>
          <w:p w:rsidR="000B1636" w:rsidRPr="006859E8" w:rsidRDefault="000B1636" w:rsidP="000B1636">
            <w:pPr>
              <w:pStyle w:val="BodyText"/>
              <w:jc w:val="center"/>
              <w:rPr>
                <w:b/>
                <w:bCs/>
                <w:i/>
                <w:iCs/>
                <w:sz w:val="22"/>
                <w:szCs w:val="22"/>
              </w:rPr>
            </w:pPr>
            <w:r w:rsidRPr="006859E8">
              <w:rPr>
                <w:b/>
                <w:bCs/>
                <w:i/>
                <w:iCs/>
                <w:sz w:val="22"/>
                <w:szCs w:val="22"/>
              </w:rPr>
              <w:t>Question</w:t>
            </w:r>
          </w:p>
          <w:p w:rsidR="000B1636" w:rsidRPr="006859E8" w:rsidRDefault="000B1636" w:rsidP="000B1636">
            <w:pPr>
              <w:pStyle w:val="BodyText"/>
              <w:rPr>
                <w:i/>
                <w:iCs/>
                <w:caps/>
                <w:sz w:val="22"/>
                <w:szCs w:val="22"/>
              </w:rPr>
            </w:pPr>
          </w:p>
        </w:tc>
        <w:tc>
          <w:tcPr>
            <w:tcW w:w="1080" w:type="dxa"/>
          </w:tcPr>
          <w:p w:rsidR="000B1636" w:rsidRPr="006859E8" w:rsidRDefault="000B1636" w:rsidP="000B1636">
            <w:pPr>
              <w:pStyle w:val="BodyText"/>
              <w:jc w:val="center"/>
              <w:rPr>
                <w:b/>
                <w:i/>
                <w:iCs/>
                <w:sz w:val="22"/>
                <w:szCs w:val="22"/>
              </w:rPr>
            </w:pPr>
            <w:r w:rsidRPr="006859E8">
              <w:rPr>
                <w:b/>
                <w:i/>
                <w:iCs/>
                <w:sz w:val="22"/>
                <w:szCs w:val="22"/>
              </w:rPr>
              <w:t>Response</w:t>
            </w:r>
          </w:p>
        </w:tc>
        <w:tc>
          <w:tcPr>
            <w:tcW w:w="1800" w:type="dxa"/>
          </w:tcPr>
          <w:p w:rsidR="000B1636" w:rsidRPr="006859E8" w:rsidRDefault="000B1636" w:rsidP="000B1636">
            <w:pPr>
              <w:pStyle w:val="BodyText"/>
              <w:jc w:val="center"/>
              <w:rPr>
                <w:b/>
                <w:i/>
                <w:iCs/>
                <w:sz w:val="22"/>
                <w:szCs w:val="22"/>
              </w:rPr>
            </w:pPr>
            <w:r w:rsidRPr="006859E8">
              <w:rPr>
                <w:b/>
                <w:i/>
                <w:iCs/>
                <w:sz w:val="22"/>
                <w:szCs w:val="22"/>
              </w:rPr>
              <w:t>Skip Pattern</w:t>
            </w:r>
          </w:p>
        </w:tc>
      </w:tr>
      <w:tr w:rsidR="008774A8" w:rsidRPr="006859E8" w:rsidTr="00953169">
        <w:trPr>
          <w:cantSplit/>
          <w:trHeight w:val="1385"/>
        </w:trPr>
        <w:tc>
          <w:tcPr>
            <w:tcW w:w="3060" w:type="dxa"/>
          </w:tcPr>
          <w:p w:rsidR="000C5C9F" w:rsidRDefault="000C5C9F" w:rsidP="008774A8">
            <w:pPr>
              <w:pStyle w:val="BodyText"/>
              <w:rPr>
                <w:b/>
                <w:sz w:val="22"/>
                <w:szCs w:val="22"/>
              </w:rPr>
            </w:pPr>
            <w:r w:rsidRPr="006859E8">
              <w:rPr>
                <w:b/>
                <w:sz w:val="22"/>
                <w:szCs w:val="22"/>
              </w:rPr>
              <w:t xml:space="preserve">[if </w:t>
            </w:r>
            <w:r w:rsidR="00953169">
              <w:rPr>
                <w:b/>
                <w:sz w:val="22"/>
                <w:szCs w:val="22"/>
              </w:rPr>
              <w:t>C9</w:t>
            </w:r>
            <w:r w:rsidRPr="006859E8">
              <w:rPr>
                <w:b/>
                <w:sz w:val="22"/>
                <w:szCs w:val="22"/>
              </w:rPr>
              <w:t xml:space="preserve">=0, then skip to </w:t>
            </w:r>
            <w:r w:rsidR="00953169">
              <w:rPr>
                <w:b/>
                <w:sz w:val="22"/>
                <w:szCs w:val="22"/>
              </w:rPr>
              <w:t>H3_m</w:t>
            </w:r>
            <w:r w:rsidRPr="006859E8">
              <w:rPr>
                <w:b/>
                <w:sz w:val="22"/>
                <w:szCs w:val="22"/>
              </w:rPr>
              <w:t>]</w:t>
            </w:r>
          </w:p>
          <w:p w:rsidR="008774A8" w:rsidRPr="006859E8" w:rsidRDefault="00953169" w:rsidP="00953169">
            <w:pPr>
              <w:pStyle w:val="BodyText"/>
              <w:rPr>
                <w:bCs/>
                <w:sz w:val="22"/>
                <w:szCs w:val="22"/>
              </w:rPr>
            </w:pPr>
            <w:r>
              <w:rPr>
                <w:bCs/>
                <w:sz w:val="22"/>
                <w:szCs w:val="22"/>
              </w:rPr>
              <w:t>H1</w:t>
            </w:r>
            <w:r w:rsidR="00BF484B">
              <w:rPr>
                <w:bCs/>
                <w:sz w:val="22"/>
                <w:szCs w:val="22"/>
              </w:rPr>
              <w:t>_m</w:t>
            </w:r>
            <w:r w:rsidR="004164E5" w:rsidRPr="006859E8">
              <w:rPr>
                <w:bCs/>
                <w:sz w:val="22"/>
                <w:szCs w:val="22"/>
              </w:rPr>
              <w:t xml:space="preserve">. </w:t>
            </w:r>
            <w:r w:rsidR="008774A8" w:rsidRPr="006859E8">
              <w:rPr>
                <w:sz w:val="22"/>
                <w:szCs w:val="22"/>
              </w:rPr>
              <w:t xml:space="preserve">Of your ______ </w:t>
            </w:r>
            <w:r w:rsidR="008774A8" w:rsidRPr="006859E8">
              <w:rPr>
                <w:b/>
                <w:i/>
                <w:sz w:val="22"/>
                <w:szCs w:val="22"/>
              </w:rPr>
              <w:t xml:space="preserve">[insert number from </w:t>
            </w:r>
            <w:r>
              <w:rPr>
                <w:b/>
                <w:i/>
                <w:sz w:val="22"/>
                <w:szCs w:val="22"/>
              </w:rPr>
              <w:t>F5</w:t>
            </w:r>
            <w:r w:rsidR="008774A8" w:rsidRPr="006859E8">
              <w:rPr>
                <w:b/>
                <w:i/>
                <w:sz w:val="22"/>
                <w:szCs w:val="22"/>
              </w:rPr>
              <w:t xml:space="preserve">] </w:t>
            </w:r>
            <w:r w:rsidR="008774A8" w:rsidRPr="006859E8">
              <w:rPr>
                <w:sz w:val="22"/>
                <w:szCs w:val="22"/>
              </w:rPr>
              <w:t xml:space="preserve">male </w:t>
            </w:r>
            <w:r w:rsidR="002D0F31" w:rsidRPr="006859E8">
              <w:rPr>
                <w:sz w:val="22"/>
                <w:szCs w:val="22"/>
              </w:rPr>
              <w:t>casual</w:t>
            </w:r>
            <w:r w:rsidR="008774A8" w:rsidRPr="006859E8">
              <w:rPr>
                <w:sz w:val="22"/>
                <w:szCs w:val="22"/>
              </w:rPr>
              <w:t xml:space="preserve"> partners in the past 12 months, with how many did you have </w:t>
            </w:r>
            <w:r w:rsidR="00D17B85" w:rsidRPr="006859E8">
              <w:rPr>
                <w:sz w:val="22"/>
                <w:szCs w:val="22"/>
              </w:rPr>
              <w:t xml:space="preserve">vaginal </w:t>
            </w:r>
            <w:r w:rsidR="008774A8" w:rsidRPr="006859E8">
              <w:rPr>
                <w:sz w:val="22"/>
                <w:szCs w:val="22"/>
              </w:rPr>
              <w:t xml:space="preserve">sex? </w:t>
            </w:r>
          </w:p>
        </w:tc>
        <w:tc>
          <w:tcPr>
            <w:tcW w:w="1080" w:type="dxa"/>
          </w:tcPr>
          <w:p w:rsidR="008774A8" w:rsidRPr="006859E8" w:rsidRDefault="008774A8" w:rsidP="008774A8">
            <w:pPr>
              <w:pStyle w:val="BodyText"/>
              <w:jc w:val="center"/>
              <w:rPr>
                <w:sz w:val="22"/>
                <w:szCs w:val="22"/>
              </w:rPr>
            </w:pPr>
          </w:p>
          <w:p w:rsidR="008774A8" w:rsidRPr="006859E8" w:rsidRDefault="008774A8" w:rsidP="008774A8">
            <w:pPr>
              <w:pStyle w:val="BodyText"/>
              <w:jc w:val="center"/>
              <w:rPr>
                <w:sz w:val="22"/>
                <w:szCs w:val="22"/>
              </w:rPr>
            </w:pPr>
          </w:p>
          <w:p w:rsidR="008774A8" w:rsidRPr="006859E8" w:rsidRDefault="008774A8" w:rsidP="008774A8">
            <w:pPr>
              <w:pStyle w:val="BodyText"/>
              <w:jc w:val="center"/>
              <w:rPr>
                <w:sz w:val="22"/>
                <w:szCs w:val="22"/>
              </w:rPr>
            </w:pPr>
          </w:p>
          <w:p w:rsidR="008774A8" w:rsidRPr="006859E8" w:rsidRDefault="008774A8" w:rsidP="008774A8">
            <w:pPr>
              <w:pStyle w:val="BodyText"/>
              <w:jc w:val="center"/>
              <w:rPr>
                <w:i/>
                <w:iCs/>
                <w:sz w:val="22"/>
                <w:szCs w:val="22"/>
              </w:rPr>
            </w:pPr>
            <w:r w:rsidRPr="006859E8">
              <w:rPr>
                <w:sz w:val="22"/>
                <w:szCs w:val="22"/>
              </w:rPr>
              <w:t>[_____]</w:t>
            </w:r>
          </w:p>
          <w:p w:rsidR="008774A8" w:rsidRPr="006859E8" w:rsidRDefault="008774A8" w:rsidP="008774A8">
            <w:pPr>
              <w:pStyle w:val="BodyText"/>
              <w:jc w:val="center"/>
              <w:rPr>
                <w:i/>
                <w:iCs/>
                <w:sz w:val="22"/>
                <w:szCs w:val="22"/>
              </w:rPr>
            </w:pPr>
          </w:p>
        </w:tc>
        <w:tc>
          <w:tcPr>
            <w:tcW w:w="1080" w:type="dxa"/>
          </w:tcPr>
          <w:p w:rsidR="008131EE" w:rsidRDefault="008131EE" w:rsidP="008774A8">
            <w:pPr>
              <w:pStyle w:val="BodyText"/>
              <w:rPr>
                <w:b/>
                <w:i/>
                <w:iCs/>
                <w:sz w:val="20"/>
                <w:szCs w:val="20"/>
              </w:rPr>
            </w:pPr>
          </w:p>
          <w:p w:rsidR="001A5ED3" w:rsidRPr="008131EE" w:rsidRDefault="00062ED4" w:rsidP="008774A8">
            <w:pPr>
              <w:pStyle w:val="BodyText"/>
              <w:rPr>
                <w:b/>
                <w:i/>
                <w:sz w:val="20"/>
              </w:rPr>
            </w:pPr>
            <w:r w:rsidRPr="00062ED4">
              <w:rPr>
                <w:b/>
                <w:i/>
                <w:sz w:val="20"/>
              </w:rPr>
              <w:t xml:space="preserve">If </w:t>
            </w:r>
            <w:r w:rsidR="008131EE" w:rsidRPr="008131EE">
              <w:rPr>
                <w:b/>
                <w:bCs/>
                <w:i/>
                <w:sz w:val="20"/>
                <w:szCs w:val="20"/>
              </w:rPr>
              <w:t>H1_m</w:t>
            </w:r>
            <w:r w:rsidR="008131EE" w:rsidRPr="008131EE">
              <w:rPr>
                <w:b/>
                <w:i/>
                <w:iCs/>
                <w:sz w:val="20"/>
                <w:szCs w:val="20"/>
              </w:rPr>
              <w:t xml:space="preserve">  in (</w:t>
            </w:r>
            <w:r w:rsidRPr="00062ED4">
              <w:rPr>
                <w:b/>
                <w:i/>
                <w:sz w:val="20"/>
              </w:rPr>
              <w:t>0, .R, or .D</w:t>
            </w:r>
            <w:r w:rsidR="008131EE" w:rsidRPr="008131EE">
              <w:rPr>
                <w:b/>
                <w:i/>
                <w:iCs/>
                <w:sz w:val="20"/>
                <w:szCs w:val="20"/>
              </w:rPr>
              <w:t>)</w:t>
            </w:r>
            <w:r w:rsidRPr="00062ED4">
              <w:rPr>
                <w:b/>
                <w:i/>
                <w:sz w:val="20"/>
              </w:rPr>
              <w:t xml:space="preserve"> skip to </w:t>
            </w:r>
            <w:r w:rsidR="00953169" w:rsidRPr="008131EE">
              <w:rPr>
                <w:b/>
                <w:i/>
                <w:iCs/>
                <w:sz w:val="20"/>
                <w:szCs w:val="20"/>
              </w:rPr>
              <w:t>H3_</w:t>
            </w:r>
            <w:r w:rsidR="00BF484B" w:rsidRPr="008131EE">
              <w:rPr>
                <w:b/>
                <w:i/>
                <w:sz w:val="20"/>
                <w:szCs w:val="20"/>
              </w:rPr>
              <w:t>m</w:t>
            </w:r>
            <w:r w:rsidRPr="00062ED4">
              <w:rPr>
                <w:b/>
                <w:i/>
                <w:sz w:val="20"/>
              </w:rPr>
              <w:t>.</w:t>
            </w:r>
          </w:p>
          <w:p w:rsidR="001A5ED3" w:rsidRPr="008131EE" w:rsidRDefault="001A5ED3" w:rsidP="008774A8">
            <w:pPr>
              <w:pStyle w:val="BodyText"/>
              <w:rPr>
                <w:b/>
                <w:i/>
                <w:sz w:val="20"/>
              </w:rPr>
            </w:pPr>
          </w:p>
          <w:p w:rsidR="008774A8" w:rsidRPr="008131EE" w:rsidRDefault="00062ED4" w:rsidP="00953169">
            <w:pPr>
              <w:pStyle w:val="BodyText"/>
              <w:rPr>
                <w:i/>
                <w:caps/>
                <w:sz w:val="20"/>
              </w:rPr>
            </w:pPr>
            <w:r w:rsidRPr="00062ED4">
              <w:rPr>
                <w:b/>
                <w:i/>
                <w:sz w:val="20"/>
              </w:rPr>
              <w:t xml:space="preserve">If </w:t>
            </w:r>
            <w:r w:rsidR="008131EE" w:rsidRPr="008131EE">
              <w:rPr>
                <w:b/>
                <w:bCs/>
                <w:i/>
                <w:sz w:val="20"/>
                <w:szCs w:val="20"/>
              </w:rPr>
              <w:t>H1_m</w:t>
            </w:r>
            <w:r w:rsidR="008131EE" w:rsidRPr="008131EE">
              <w:rPr>
                <w:b/>
                <w:i/>
                <w:iCs/>
                <w:sz w:val="20"/>
                <w:szCs w:val="20"/>
              </w:rPr>
              <w:t xml:space="preserve">  </w:t>
            </w:r>
            <w:r w:rsidR="008131EE">
              <w:rPr>
                <w:b/>
                <w:i/>
                <w:iCs/>
                <w:sz w:val="20"/>
                <w:szCs w:val="20"/>
              </w:rPr>
              <w:t>=</w:t>
            </w:r>
            <w:r w:rsidRPr="00062ED4">
              <w:rPr>
                <w:b/>
                <w:i/>
                <w:sz w:val="20"/>
              </w:rPr>
              <w:t xml:space="preserve">1 then ask </w:t>
            </w:r>
            <w:r w:rsidR="00953169" w:rsidRPr="008131EE">
              <w:rPr>
                <w:b/>
                <w:i/>
                <w:iCs/>
                <w:sz w:val="20"/>
                <w:szCs w:val="20"/>
              </w:rPr>
              <w:t>H2</w:t>
            </w:r>
            <w:r w:rsidR="00BF484B" w:rsidRPr="008131EE">
              <w:rPr>
                <w:b/>
                <w:i/>
                <w:iCs/>
                <w:sz w:val="20"/>
                <w:szCs w:val="20"/>
              </w:rPr>
              <w:t>_o</w:t>
            </w:r>
            <w:r w:rsidR="008131EE">
              <w:rPr>
                <w:b/>
                <w:i/>
                <w:iCs/>
                <w:sz w:val="20"/>
                <w:szCs w:val="20"/>
              </w:rPr>
              <w:t xml:space="preserve">; </w:t>
            </w:r>
            <w:r w:rsidRPr="00062ED4">
              <w:rPr>
                <w:b/>
                <w:i/>
                <w:sz w:val="20"/>
              </w:rPr>
              <w:t xml:space="preserve"> </w:t>
            </w:r>
          </w:p>
        </w:tc>
        <w:tc>
          <w:tcPr>
            <w:tcW w:w="2250" w:type="dxa"/>
          </w:tcPr>
          <w:p w:rsidR="000C5C9F" w:rsidRDefault="000C5C9F" w:rsidP="008774A8">
            <w:pPr>
              <w:pStyle w:val="BodyText"/>
              <w:rPr>
                <w:b/>
                <w:sz w:val="22"/>
                <w:szCs w:val="22"/>
              </w:rPr>
            </w:pPr>
            <w:r w:rsidRPr="006859E8">
              <w:rPr>
                <w:b/>
                <w:sz w:val="22"/>
                <w:szCs w:val="22"/>
              </w:rPr>
              <w:t xml:space="preserve">[if </w:t>
            </w:r>
            <w:r w:rsidR="00953169">
              <w:rPr>
                <w:b/>
                <w:sz w:val="22"/>
                <w:szCs w:val="22"/>
              </w:rPr>
              <w:t>C9</w:t>
            </w:r>
            <w:r w:rsidRPr="006859E8">
              <w:rPr>
                <w:b/>
                <w:sz w:val="22"/>
                <w:szCs w:val="22"/>
              </w:rPr>
              <w:t xml:space="preserve">=0, then skip to </w:t>
            </w:r>
            <w:r w:rsidR="00953169">
              <w:rPr>
                <w:b/>
                <w:sz w:val="22"/>
                <w:szCs w:val="22"/>
              </w:rPr>
              <w:t>H3</w:t>
            </w:r>
            <w:r w:rsidR="00BF484B">
              <w:rPr>
                <w:b/>
                <w:sz w:val="22"/>
                <w:szCs w:val="22"/>
              </w:rPr>
              <w:t>_</w:t>
            </w:r>
            <w:r w:rsidR="00953169">
              <w:rPr>
                <w:b/>
                <w:sz w:val="22"/>
                <w:szCs w:val="22"/>
              </w:rPr>
              <w:t>o</w:t>
            </w:r>
            <w:r w:rsidRPr="006859E8">
              <w:rPr>
                <w:b/>
                <w:sz w:val="22"/>
                <w:szCs w:val="22"/>
              </w:rPr>
              <w:t>]</w:t>
            </w:r>
          </w:p>
          <w:p w:rsidR="008774A8" w:rsidRPr="006859E8" w:rsidRDefault="00953169" w:rsidP="00953169">
            <w:pPr>
              <w:pStyle w:val="BodyText"/>
              <w:rPr>
                <w:bCs/>
                <w:i/>
                <w:iCs/>
                <w:sz w:val="22"/>
                <w:szCs w:val="22"/>
              </w:rPr>
            </w:pPr>
            <w:r>
              <w:rPr>
                <w:bCs/>
                <w:iCs/>
                <w:sz w:val="22"/>
                <w:szCs w:val="22"/>
              </w:rPr>
              <w:t>H1</w:t>
            </w:r>
            <w:r w:rsidR="00BF484B">
              <w:rPr>
                <w:bCs/>
                <w:iCs/>
                <w:sz w:val="22"/>
                <w:szCs w:val="22"/>
              </w:rPr>
              <w:t>_</w:t>
            </w:r>
            <w:r>
              <w:rPr>
                <w:bCs/>
                <w:iCs/>
                <w:sz w:val="22"/>
                <w:szCs w:val="22"/>
              </w:rPr>
              <w:t>o</w:t>
            </w:r>
            <w:r w:rsidR="004164E5" w:rsidRPr="006859E8">
              <w:rPr>
                <w:bCs/>
                <w:iCs/>
                <w:sz w:val="22"/>
                <w:szCs w:val="22"/>
              </w:rPr>
              <w:t xml:space="preserve">. </w:t>
            </w:r>
            <w:r w:rsidR="008774A8" w:rsidRPr="006859E8">
              <w:rPr>
                <w:bCs/>
                <w:iCs/>
                <w:sz w:val="22"/>
                <w:szCs w:val="22"/>
              </w:rPr>
              <w:t>In</w:t>
            </w:r>
            <w:r w:rsidR="008774A8" w:rsidRPr="006859E8">
              <w:rPr>
                <w:bCs/>
                <w:sz w:val="22"/>
                <w:szCs w:val="22"/>
              </w:rPr>
              <w:t xml:space="preserve"> the past 12 months, did you have </w:t>
            </w:r>
            <w:r w:rsidR="00D17B85" w:rsidRPr="006859E8">
              <w:rPr>
                <w:bCs/>
                <w:sz w:val="22"/>
                <w:szCs w:val="22"/>
              </w:rPr>
              <w:t>vaginal</w:t>
            </w:r>
            <w:r w:rsidR="008774A8" w:rsidRPr="006859E8">
              <w:rPr>
                <w:bCs/>
                <w:sz w:val="22"/>
                <w:szCs w:val="22"/>
              </w:rPr>
              <w:t xml:space="preserve"> sex with this man? </w:t>
            </w:r>
          </w:p>
        </w:tc>
        <w:tc>
          <w:tcPr>
            <w:tcW w:w="1080" w:type="dxa"/>
          </w:tcPr>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r w:rsidRPr="006859E8">
              <w:rPr>
                <w:caps/>
                <w:sz w:val="22"/>
                <w:szCs w:val="22"/>
              </w:rPr>
              <w:t>[_____]</w:t>
            </w:r>
          </w:p>
          <w:p w:rsidR="008774A8" w:rsidRPr="006859E8" w:rsidRDefault="008774A8" w:rsidP="008774A8">
            <w:pPr>
              <w:pStyle w:val="BodyText"/>
              <w:jc w:val="center"/>
              <w:rPr>
                <w:caps/>
                <w:sz w:val="22"/>
                <w:szCs w:val="22"/>
              </w:rPr>
            </w:pPr>
          </w:p>
        </w:tc>
        <w:tc>
          <w:tcPr>
            <w:tcW w:w="1800" w:type="dxa"/>
          </w:tcPr>
          <w:p w:rsidR="008774A8" w:rsidRPr="008131EE" w:rsidRDefault="008774A8" w:rsidP="008774A8">
            <w:pPr>
              <w:pStyle w:val="BodyText"/>
              <w:rPr>
                <w:b/>
                <w:i/>
                <w:sz w:val="20"/>
              </w:rPr>
            </w:pPr>
          </w:p>
          <w:p w:rsidR="008774A8" w:rsidRPr="008131EE" w:rsidRDefault="00062ED4" w:rsidP="008131EE">
            <w:pPr>
              <w:pStyle w:val="BodyText"/>
              <w:rPr>
                <w:b/>
                <w:i/>
                <w:caps/>
                <w:sz w:val="20"/>
              </w:rPr>
            </w:pPr>
            <w:r w:rsidRPr="00062ED4">
              <w:rPr>
                <w:b/>
                <w:i/>
                <w:sz w:val="20"/>
              </w:rPr>
              <w:t xml:space="preserve">If </w:t>
            </w:r>
            <w:r w:rsidR="008131EE" w:rsidRPr="008131EE">
              <w:rPr>
                <w:b/>
                <w:bCs/>
                <w:i/>
                <w:sz w:val="20"/>
                <w:szCs w:val="20"/>
              </w:rPr>
              <w:t>H1_o in</w:t>
            </w:r>
            <w:r w:rsidR="008131EE" w:rsidRPr="008131EE">
              <w:rPr>
                <w:b/>
                <w:i/>
                <w:iCs/>
                <w:sz w:val="20"/>
                <w:szCs w:val="20"/>
              </w:rPr>
              <w:t xml:space="preserve"> (</w:t>
            </w:r>
            <w:r w:rsidRPr="00062ED4">
              <w:rPr>
                <w:b/>
                <w:i/>
                <w:sz w:val="20"/>
              </w:rPr>
              <w:t>0, .R, or .D</w:t>
            </w:r>
            <w:r w:rsidR="008131EE" w:rsidRPr="008131EE">
              <w:rPr>
                <w:b/>
                <w:i/>
                <w:iCs/>
                <w:sz w:val="20"/>
                <w:szCs w:val="20"/>
              </w:rPr>
              <w:t>)</w:t>
            </w:r>
            <w:r w:rsidRPr="00062ED4">
              <w:rPr>
                <w:b/>
                <w:i/>
                <w:sz w:val="20"/>
              </w:rPr>
              <w:t xml:space="preserve"> skip to </w:t>
            </w:r>
            <w:r w:rsidR="00953169" w:rsidRPr="008131EE">
              <w:rPr>
                <w:b/>
                <w:i/>
                <w:iCs/>
                <w:sz w:val="20"/>
                <w:szCs w:val="20"/>
              </w:rPr>
              <w:t>H3</w:t>
            </w:r>
            <w:r w:rsidR="00BF484B" w:rsidRPr="008131EE">
              <w:rPr>
                <w:b/>
                <w:i/>
                <w:sz w:val="20"/>
                <w:szCs w:val="20"/>
              </w:rPr>
              <w:t>_o</w:t>
            </w:r>
            <w:r w:rsidRPr="00062ED4">
              <w:rPr>
                <w:b/>
                <w:i/>
                <w:sz w:val="20"/>
              </w:rPr>
              <w:t xml:space="preserve">. </w:t>
            </w:r>
          </w:p>
        </w:tc>
      </w:tr>
      <w:tr w:rsidR="008774A8" w:rsidRPr="006859E8" w:rsidTr="00953169">
        <w:trPr>
          <w:cantSplit/>
          <w:trHeight w:val="1385"/>
        </w:trPr>
        <w:tc>
          <w:tcPr>
            <w:tcW w:w="3060" w:type="dxa"/>
          </w:tcPr>
          <w:p w:rsidR="008774A8" w:rsidRPr="006859E8" w:rsidRDefault="00953169" w:rsidP="008131EE">
            <w:pPr>
              <w:pStyle w:val="BodyText"/>
              <w:rPr>
                <w:sz w:val="22"/>
                <w:szCs w:val="22"/>
              </w:rPr>
            </w:pPr>
            <w:r>
              <w:rPr>
                <w:bCs/>
                <w:iCs/>
                <w:sz w:val="22"/>
                <w:szCs w:val="22"/>
              </w:rPr>
              <w:t>H2</w:t>
            </w:r>
            <w:r w:rsidR="00BF484B">
              <w:rPr>
                <w:bCs/>
                <w:iCs/>
                <w:sz w:val="22"/>
                <w:szCs w:val="22"/>
              </w:rPr>
              <w:t>_m</w:t>
            </w:r>
            <w:r w:rsidR="004164E5" w:rsidRPr="006859E8">
              <w:rPr>
                <w:bCs/>
                <w:iCs/>
                <w:sz w:val="22"/>
                <w:szCs w:val="22"/>
              </w:rPr>
              <w:t xml:space="preserve">. </w:t>
            </w:r>
            <w:r w:rsidR="008774A8" w:rsidRPr="006859E8">
              <w:rPr>
                <w:bCs/>
                <w:iCs/>
                <w:sz w:val="22"/>
                <w:szCs w:val="22"/>
              </w:rPr>
              <w:t>I</w:t>
            </w:r>
            <w:r w:rsidR="008774A8" w:rsidRPr="006859E8">
              <w:rPr>
                <w:sz w:val="22"/>
                <w:szCs w:val="22"/>
              </w:rPr>
              <w:t xml:space="preserve">n the past 12 months, with how many of these ______ </w:t>
            </w:r>
            <w:r w:rsidR="008774A8" w:rsidRPr="006859E8">
              <w:rPr>
                <w:b/>
                <w:i/>
                <w:sz w:val="22"/>
                <w:szCs w:val="22"/>
              </w:rPr>
              <w:t xml:space="preserve">[insert number from </w:t>
            </w:r>
            <w:r w:rsidR="00F13876">
              <w:rPr>
                <w:b/>
                <w:i/>
                <w:sz w:val="22"/>
                <w:szCs w:val="22"/>
              </w:rPr>
              <w:t>H1_m</w:t>
            </w:r>
            <w:r w:rsidR="008774A8" w:rsidRPr="006859E8">
              <w:rPr>
                <w:b/>
                <w:i/>
                <w:sz w:val="22"/>
                <w:szCs w:val="22"/>
              </w:rPr>
              <w:t xml:space="preserve">] </w:t>
            </w:r>
            <w:r w:rsidR="008774A8" w:rsidRPr="006859E8">
              <w:rPr>
                <w:sz w:val="22"/>
                <w:szCs w:val="22"/>
              </w:rPr>
              <w:t xml:space="preserve">men did you have </w:t>
            </w:r>
            <w:r w:rsidR="00D17B85" w:rsidRPr="006859E8">
              <w:rPr>
                <w:sz w:val="22"/>
                <w:szCs w:val="22"/>
              </w:rPr>
              <w:t xml:space="preserve">vaginal </w:t>
            </w:r>
            <w:r w:rsidR="008774A8" w:rsidRPr="006859E8">
              <w:rPr>
                <w:sz w:val="22"/>
                <w:szCs w:val="22"/>
              </w:rPr>
              <w:t>sex without using a condom?</w:t>
            </w:r>
          </w:p>
        </w:tc>
        <w:tc>
          <w:tcPr>
            <w:tcW w:w="1080" w:type="dxa"/>
          </w:tcPr>
          <w:p w:rsidR="008774A8" w:rsidRPr="006859E8" w:rsidRDefault="008774A8" w:rsidP="008774A8">
            <w:pPr>
              <w:pStyle w:val="BodyText"/>
              <w:jc w:val="center"/>
              <w:rPr>
                <w:sz w:val="22"/>
                <w:szCs w:val="22"/>
              </w:rPr>
            </w:pPr>
          </w:p>
          <w:p w:rsidR="008774A8" w:rsidRPr="006859E8" w:rsidRDefault="008774A8" w:rsidP="008774A8">
            <w:pPr>
              <w:pStyle w:val="BodyText"/>
              <w:jc w:val="center"/>
              <w:rPr>
                <w:sz w:val="22"/>
                <w:szCs w:val="22"/>
              </w:rPr>
            </w:pPr>
            <w:r w:rsidRPr="006859E8">
              <w:rPr>
                <w:sz w:val="22"/>
                <w:szCs w:val="22"/>
              </w:rPr>
              <w:t>[_____]</w:t>
            </w:r>
          </w:p>
          <w:p w:rsidR="008774A8" w:rsidRPr="006859E8" w:rsidRDefault="008774A8" w:rsidP="008774A8">
            <w:pPr>
              <w:pStyle w:val="BodyText"/>
              <w:rPr>
                <w:i/>
                <w:iCs/>
                <w:caps/>
                <w:sz w:val="22"/>
                <w:szCs w:val="22"/>
              </w:rPr>
            </w:pPr>
          </w:p>
        </w:tc>
        <w:tc>
          <w:tcPr>
            <w:tcW w:w="1080" w:type="dxa"/>
          </w:tcPr>
          <w:p w:rsidR="008774A8" w:rsidRPr="008131EE" w:rsidRDefault="008774A8" w:rsidP="008774A8">
            <w:pPr>
              <w:pStyle w:val="BodyText"/>
              <w:rPr>
                <w:i/>
                <w:caps/>
                <w:sz w:val="20"/>
              </w:rPr>
            </w:pPr>
          </w:p>
          <w:p w:rsidR="008774A8" w:rsidRPr="008131EE" w:rsidRDefault="008774A8" w:rsidP="008774A8">
            <w:pPr>
              <w:pStyle w:val="BodyText"/>
              <w:rPr>
                <w:i/>
                <w:caps/>
                <w:sz w:val="20"/>
              </w:rPr>
            </w:pPr>
          </w:p>
        </w:tc>
        <w:tc>
          <w:tcPr>
            <w:tcW w:w="2250" w:type="dxa"/>
          </w:tcPr>
          <w:p w:rsidR="008774A8" w:rsidRPr="006859E8" w:rsidRDefault="00953169" w:rsidP="00953169">
            <w:pPr>
              <w:pStyle w:val="BodyText"/>
              <w:rPr>
                <w:i/>
                <w:iCs/>
                <w:sz w:val="22"/>
                <w:szCs w:val="22"/>
              </w:rPr>
            </w:pPr>
            <w:r>
              <w:rPr>
                <w:bCs/>
                <w:iCs/>
                <w:sz w:val="22"/>
                <w:szCs w:val="22"/>
              </w:rPr>
              <w:t>H2</w:t>
            </w:r>
            <w:r w:rsidR="00BF484B">
              <w:rPr>
                <w:bCs/>
                <w:iCs/>
                <w:sz w:val="22"/>
                <w:szCs w:val="22"/>
              </w:rPr>
              <w:t>_</w:t>
            </w:r>
            <w:r>
              <w:rPr>
                <w:bCs/>
                <w:iCs/>
                <w:sz w:val="22"/>
                <w:szCs w:val="22"/>
              </w:rPr>
              <w:t>o</w:t>
            </w:r>
            <w:r w:rsidR="004164E5" w:rsidRPr="006859E8">
              <w:rPr>
                <w:bCs/>
                <w:iCs/>
                <w:sz w:val="22"/>
                <w:szCs w:val="22"/>
              </w:rPr>
              <w:t xml:space="preserve">. </w:t>
            </w:r>
            <w:r w:rsidR="008774A8" w:rsidRPr="006859E8">
              <w:rPr>
                <w:bCs/>
                <w:iCs/>
                <w:sz w:val="22"/>
                <w:szCs w:val="22"/>
              </w:rPr>
              <w:t xml:space="preserve">In the past 12 months, did you have </w:t>
            </w:r>
            <w:r w:rsidR="00D17B85" w:rsidRPr="006859E8">
              <w:rPr>
                <w:bCs/>
                <w:iCs/>
                <w:sz w:val="22"/>
                <w:szCs w:val="22"/>
              </w:rPr>
              <w:t>vaginal</w:t>
            </w:r>
            <w:r w:rsidR="008774A8" w:rsidRPr="006859E8">
              <w:rPr>
                <w:bCs/>
                <w:iCs/>
                <w:sz w:val="22"/>
                <w:szCs w:val="22"/>
              </w:rPr>
              <w:t xml:space="preserve"> sex with him without using a condom? </w:t>
            </w:r>
          </w:p>
        </w:tc>
        <w:tc>
          <w:tcPr>
            <w:tcW w:w="1080" w:type="dxa"/>
          </w:tcPr>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r w:rsidRPr="006859E8">
              <w:rPr>
                <w:caps/>
                <w:sz w:val="22"/>
                <w:szCs w:val="22"/>
              </w:rPr>
              <w:t>[_____]</w:t>
            </w:r>
          </w:p>
        </w:tc>
        <w:tc>
          <w:tcPr>
            <w:tcW w:w="1800" w:type="dxa"/>
          </w:tcPr>
          <w:p w:rsidR="008774A8" w:rsidRPr="00BF484B" w:rsidRDefault="008774A8" w:rsidP="008774A8">
            <w:pPr>
              <w:pStyle w:val="BodyText"/>
              <w:rPr>
                <w:b/>
                <w:i/>
                <w:sz w:val="20"/>
              </w:rPr>
            </w:pPr>
          </w:p>
          <w:p w:rsidR="008774A8" w:rsidRPr="00BF484B" w:rsidRDefault="00BF484B" w:rsidP="00953169">
            <w:pPr>
              <w:pStyle w:val="BodyText"/>
              <w:rPr>
                <w:b/>
                <w:i/>
                <w:sz w:val="20"/>
              </w:rPr>
            </w:pPr>
            <w:r w:rsidRPr="00BF484B">
              <w:rPr>
                <w:b/>
                <w:i/>
                <w:iCs/>
                <w:sz w:val="20"/>
                <w:szCs w:val="20"/>
              </w:rPr>
              <w:t xml:space="preserve">If </w:t>
            </w:r>
            <w:r w:rsidR="00953169">
              <w:rPr>
                <w:b/>
                <w:i/>
                <w:iCs/>
                <w:sz w:val="20"/>
                <w:szCs w:val="20"/>
              </w:rPr>
              <w:t>F5</w:t>
            </w:r>
            <w:r w:rsidRPr="00BF484B">
              <w:rPr>
                <w:b/>
                <w:i/>
                <w:iCs/>
                <w:sz w:val="20"/>
                <w:szCs w:val="20"/>
              </w:rPr>
              <w:t xml:space="preserve">&gt;1, skip to </w:t>
            </w:r>
            <w:r w:rsidR="00953169">
              <w:rPr>
                <w:b/>
                <w:i/>
                <w:iCs/>
                <w:sz w:val="20"/>
                <w:szCs w:val="20"/>
              </w:rPr>
              <w:t>H3</w:t>
            </w:r>
            <w:r w:rsidRPr="00BF484B">
              <w:rPr>
                <w:b/>
                <w:i/>
                <w:sz w:val="20"/>
                <w:szCs w:val="20"/>
              </w:rPr>
              <w:t>_m</w:t>
            </w:r>
            <w:r w:rsidR="008131EE">
              <w:rPr>
                <w:b/>
                <w:i/>
                <w:sz w:val="20"/>
                <w:szCs w:val="20"/>
              </w:rPr>
              <w:t xml:space="preserve">; </w:t>
            </w:r>
          </w:p>
        </w:tc>
      </w:tr>
      <w:tr w:rsidR="008774A8" w:rsidRPr="006859E8" w:rsidTr="00953169">
        <w:trPr>
          <w:cantSplit/>
          <w:trHeight w:val="1385"/>
        </w:trPr>
        <w:tc>
          <w:tcPr>
            <w:tcW w:w="3060" w:type="dxa"/>
          </w:tcPr>
          <w:p w:rsidR="008774A8" w:rsidRPr="006859E8" w:rsidRDefault="00953169" w:rsidP="00F13876">
            <w:pPr>
              <w:pStyle w:val="BodyText"/>
              <w:rPr>
                <w:bCs/>
                <w:sz w:val="22"/>
                <w:szCs w:val="22"/>
              </w:rPr>
            </w:pPr>
            <w:r>
              <w:rPr>
                <w:bCs/>
                <w:sz w:val="22"/>
                <w:szCs w:val="22"/>
              </w:rPr>
              <w:t>H3</w:t>
            </w:r>
            <w:r w:rsidR="00BF484B">
              <w:rPr>
                <w:bCs/>
                <w:sz w:val="22"/>
                <w:szCs w:val="22"/>
              </w:rPr>
              <w:t>_m</w:t>
            </w:r>
            <w:r w:rsidR="00940BE1" w:rsidRPr="006859E8">
              <w:rPr>
                <w:bCs/>
                <w:sz w:val="22"/>
                <w:szCs w:val="22"/>
              </w:rPr>
              <w:t xml:space="preserve">. </w:t>
            </w:r>
            <w:r w:rsidR="008774A8" w:rsidRPr="006859E8">
              <w:rPr>
                <w:sz w:val="22"/>
                <w:szCs w:val="22"/>
              </w:rPr>
              <w:t xml:space="preserve">Of your ______ </w:t>
            </w:r>
            <w:r w:rsidR="008774A8" w:rsidRPr="006859E8">
              <w:rPr>
                <w:b/>
                <w:i/>
                <w:sz w:val="22"/>
                <w:szCs w:val="22"/>
              </w:rPr>
              <w:t xml:space="preserve">[insert number from </w:t>
            </w:r>
            <w:r w:rsidR="00F13876">
              <w:rPr>
                <w:b/>
                <w:i/>
                <w:sz w:val="22"/>
                <w:szCs w:val="22"/>
              </w:rPr>
              <w:t>F5</w:t>
            </w:r>
            <w:r w:rsidR="008774A8" w:rsidRPr="006859E8">
              <w:rPr>
                <w:b/>
                <w:i/>
                <w:sz w:val="22"/>
                <w:szCs w:val="22"/>
              </w:rPr>
              <w:t xml:space="preserve">] </w:t>
            </w:r>
            <w:r w:rsidR="008774A8" w:rsidRPr="006859E8">
              <w:rPr>
                <w:sz w:val="22"/>
                <w:szCs w:val="22"/>
              </w:rPr>
              <w:t>male casual partners in the past 12 months, with how many did you have anal sex?</w:t>
            </w:r>
          </w:p>
        </w:tc>
        <w:tc>
          <w:tcPr>
            <w:tcW w:w="1080" w:type="dxa"/>
          </w:tcPr>
          <w:p w:rsidR="008774A8" w:rsidRPr="006859E8" w:rsidRDefault="008774A8" w:rsidP="000B1636">
            <w:pPr>
              <w:pStyle w:val="BodyText"/>
              <w:jc w:val="center"/>
              <w:rPr>
                <w:sz w:val="22"/>
                <w:szCs w:val="22"/>
              </w:rPr>
            </w:pPr>
          </w:p>
          <w:p w:rsidR="008774A8" w:rsidRPr="006859E8" w:rsidRDefault="008774A8" w:rsidP="000B1636">
            <w:pPr>
              <w:pStyle w:val="BodyText"/>
              <w:jc w:val="center"/>
              <w:rPr>
                <w:sz w:val="22"/>
                <w:szCs w:val="22"/>
              </w:rPr>
            </w:pPr>
          </w:p>
          <w:p w:rsidR="008774A8" w:rsidRPr="006859E8" w:rsidRDefault="008774A8" w:rsidP="000B1636">
            <w:pPr>
              <w:pStyle w:val="BodyText"/>
              <w:jc w:val="center"/>
              <w:rPr>
                <w:sz w:val="22"/>
                <w:szCs w:val="22"/>
              </w:rPr>
            </w:pPr>
          </w:p>
          <w:p w:rsidR="008774A8" w:rsidRPr="006859E8" w:rsidRDefault="008774A8" w:rsidP="000B1636">
            <w:pPr>
              <w:pStyle w:val="BodyText"/>
              <w:jc w:val="center"/>
              <w:rPr>
                <w:i/>
                <w:iCs/>
                <w:sz w:val="22"/>
                <w:szCs w:val="22"/>
              </w:rPr>
            </w:pPr>
            <w:r w:rsidRPr="006859E8">
              <w:rPr>
                <w:sz w:val="22"/>
                <w:szCs w:val="22"/>
              </w:rPr>
              <w:t>[_____]</w:t>
            </w:r>
          </w:p>
          <w:p w:rsidR="008774A8" w:rsidRPr="006859E8" w:rsidRDefault="008774A8" w:rsidP="000B1636">
            <w:pPr>
              <w:pStyle w:val="BodyText"/>
              <w:jc w:val="center"/>
              <w:rPr>
                <w:i/>
                <w:iCs/>
                <w:sz w:val="22"/>
                <w:szCs w:val="22"/>
              </w:rPr>
            </w:pPr>
          </w:p>
        </w:tc>
        <w:tc>
          <w:tcPr>
            <w:tcW w:w="1080" w:type="dxa"/>
          </w:tcPr>
          <w:p w:rsidR="008774A8" w:rsidRPr="008131EE" w:rsidRDefault="00062ED4" w:rsidP="000B1636">
            <w:pPr>
              <w:pStyle w:val="BodyText"/>
              <w:rPr>
                <w:b/>
                <w:i/>
                <w:sz w:val="20"/>
              </w:rPr>
            </w:pPr>
            <w:r w:rsidRPr="00062ED4">
              <w:rPr>
                <w:b/>
                <w:i/>
                <w:sz w:val="20"/>
              </w:rPr>
              <w:t xml:space="preserve">If </w:t>
            </w:r>
            <w:r w:rsidR="00846800" w:rsidRPr="008131EE">
              <w:rPr>
                <w:b/>
                <w:i/>
                <w:iCs/>
                <w:sz w:val="20"/>
                <w:szCs w:val="20"/>
              </w:rPr>
              <w:t>H3_m in (</w:t>
            </w:r>
            <w:r w:rsidRPr="00062ED4">
              <w:rPr>
                <w:b/>
                <w:i/>
                <w:sz w:val="20"/>
              </w:rPr>
              <w:t>0, .R, or .D</w:t>
            </w:r>
            <w:r w:rsidR="00846800" w:rsidRPr="008131EE">
              <w:rPr>
                <w:b/>
                <w:i/>
                <w:iCs/>
                <w:sz w:val="20"/>
                <w:szCs w:val="20"/>
              </w:rPr>
              <w:t>)</w:t>
            </w:r>
            <w:r w:rsidRPr="00062ED4">
              <w:rPr>
                <w:b/>
                <w:i/>
                <w:sz w:val="20"/>
              </w:rPr>
              <w:t xml:space="preserve"> skip to </w:t>
            </w:r>
            <w:r w:rsidR="00953169" w:rsidRPr="008131EE">
              <w:rPr>
                <w:b/>
                <w:i/>
                <w:iCs/>
                <w:sz w:val="20"/>
                <w:szCs w:val="20"/>
              </w:rPr>
              <w:t>H5</w:t>
            </w:r>
            <w:r w:rsidR="00BF484B" w:rsidRPr="008131EE">
              <w:rPr>
                <w:b/>
                <w:i/>
                <w:iCs/>
                <w:sz w:val="20"/>
                <w:szCs w:val="20"/>
              </w:rPr>
              <w:t>_m</w:t>
            </w:r>
            <w:r w:rsidRPr="00062ED4">
              <w:rPr>
                <w:b/>
                <w:i/>
                <w:sz w:val="20"/>
              </w:rPr>
              <w:t>.</w:t>
            </w:r>
          </w:p>
          <w:p w:rsidR="001A5ED3" w:rsidRPr="008131EE" w:rsidRDefault="001A5ED3" w:rsidP="000B1636">
            <w:pPr>
              <w:pStyle w:val="BodyText"/>
              <w:rPr>
                <w:b/>
                <w:i/>
                <w:sz w:val="20"/>
              </w:rPr>
            </w:pPr>
          </w:p>
          <w:p w:rsidR="00BF484B" w:rsidRPr="008131EE" w:rsidRDefault="00062ED4" w:rsidP="00BF484B">
            <w:pPr>
              <w:pStyle w:val="BodyText"/>
              <w:rPr>
                <w:i/>
                <w:caps/>
                <w:sz w:val="20"/>
              </w:rPr>
            </w:pPr>
            <w:r w:rsidRPr="00062ED4">
              <w:rPr>
                <w:b/>
                <w:i/>
                <w:sz w:val="20"/>
              </w:rPr>
              <w:t xml:space="preserve">If </w:t>
            </w:r>
            <w:r w:rsidR="008131EE" w:rsidRPr="008131EE">
              <w:rPr>
                <w:b/>
                <w:bCs/>
                <w:i/>
                <w:sz w:val="20"/>
                <w:szCs w:val="20"/>
              </w:rPr>
              <w:t>H</w:t>
            </w:r>
            <w:r w:rsidR="008131EE">
              <w:rPr>
                <w:b/>
                <w:bCs/>
                <w:i/>
                <w:sz w:val="20"/>
                <w:szCs w:val="20"/>
              </w:rPr>
              <w:t>3</w:t>
            </w:r>
            <w:r w:rsidR="008131EE" w:rsidRPr="008131EE">
              <w:rPr>
                <w:b/>
                <w:bCs/>
                <w:i/>
                <w:sz w:val="20"/>
                <w:szCs w:val="20"/>
              </w:rPr>
              <w:t>_m</w:t>
            </w:r>
            <w:r w:rsidR="008131EE" w:rsidRPr="008131EE">
              <w:rPr>
                <w:b/>
                <w:i/>
                <w:iCs/>
                <w:sz w:val="20"/>
                <w:szCs w:val="20"/>
              </w:rPr>
              <w:t xml:space="preserve">  </w:t>
            </w:r>
            <w:r w:rsidR="008131EE">
              <w:rPr>
                <w:b/>
                <w:i/>
                <w:iCs/>
                <w:sz w:val="20"/>
                <w:szCs w:val="20"/>
              </w:rPr>
              <w:t>=</w:t>
            </w:r>
            <w:r w:rsidRPr="00062ED4">
              <w:rPr>
                <w:b/>
                <w:i/>
                <w:sz w:val="20"/>
              </w:rPr>
              <w:t xml:space="preserve">1  ask </w:t>
            </w:r>
            <w:r w:rsidR="00953169" w:rsidRPr="008131EE">
              <w:rPr>
                <w:b/>
                <w:i/>
                <w:iCs/>
                <w:sz w:val="20"/>
                <w:szCs w:val="20"/>
              </w:rPr>
              <w:t>H4_</w:t>
            </w:r>
            <w:r w:rsidR="00BF484B" w:rsidRPr="008131EE">
              <w:rPr>
                <w:b/>
                <w:i/>
                <w:iCs/>
                <w:sz w:val="20"/>
                <w:szCs w:val="20"/>
              </w:rPr>
              <w:t>o</w:t>
            </w:r>
            <w:r w:rsidR="008131EE">
              <w:rPr>
                <w:b/>
                <w:i/>
                <w:iCs/>
                <w:sz w:val="20"/>
                <w:szCs w:val="20"/>
              </w:rPr>
              <w:t xml:space="preserve">; </w:t>
            </w:r>
            <w:r w:rsidR="001A5ED3" w:rsidRPr="008131EE">
              <w:rPr>
                <w:b/>
                <w:i/>
                <w:iCs/>
                <w:sz w:val="20"/>
                <w:szCs w:val="20"/>
              </w:rPr>
              <w:t xml:space="preserve"> </w:t>
            </w:r>
          </w:p>
          <w:p w:rsidR="008774A8" w:rsidRPr="008131EE" w:rsidRDefault="008774A8" w:rsidP="000B1636">
            <w:pPr>
              <w:pStyle w:val="BodyText"/>
              <w:rPr>
                <w:i/>
                <w:caps/>
                <w:sz w:val="20"/>
              </w:rPr>
            </w:pPr>
          </w:p>
        </w:tc>
        <w:tc>
          <w:tcPr>
            <w:tcW w:w="2250" w:type="dxa"/>
          </w:tcPr>
          <w:p w:rsidR="008774A8" w:rsidRPr="006859E8" w:rsidRDefault="00953169" w:rsidP="000B1636">
            <w:pPr>
              <w:pStyle w:val="BodyText"/>
              <w:rPr>
                <w:bCs/>
                <w:sz w:val="22"/>
                <w:szCs w:val="22"/>
              </w:rPr>
            </w:pPr>
            <w:r>
              <w:rPr>
                <w:sz w:val="22"/>
                <w:szCs w:val="22"/>
              </w:rPr>
              <w:t>H3</w:t>
            </w:r>
            <w:r w:rsidR="00BF484B">
              <w:rPr>
                <w:sz w:val="22"/>
                <w:szCs w:val="22"/>
              </w:rPr>
              <w:t>_</w:t>
            </w:r>
            <w:r>
              <w:rPr>
                <w:sz w:val="22"/>
                <w:szCs w:val="22"/>
              </w:rPr>
              <w:t>o</w:t>
            </w:r>
            <w:r w:rsidR="00940BE1" w:rsidRPr="006859E8">
              <w:rPr>
                <w:sz w:val="22"/>
                <w:szCs w:val="22"/>
              </w:rPr>
              <w:t xml:space="preserve">. </w:t>
            </w:r>
            <w:r w:rsidR="008774A8" w:rsidRPr="006859E8">
              <w:rPr>
                <w:bCs/>
                <w:iCs/>
                <w:sz w:val="22"/>
                <w:szCs w:val="22"/>
              </w:rPr>
              <w:t>In</w:t>
            </w:r>
            <w:r w:rsidR="008774A8" w:rsidRPr="006859E8">
              <w:rPr>
                <w:bCs/>
                <w:sz w:val="22"/>
                <w:szCs w:val="22"/>
              </w:rPr>
              <w:t xml:space="preserve"> the past 12 months, did you have anal sex with this man?  </w:t>
            </w:r>
          </w:p>
          <w:p w:rsidR="008774A8" w:rsidRPr="006859E8" w:rsidRDefault="008774A8" w:rsidP="000B1636">
            <w:pPr>
              <w:pStyle w:val="BodyText"/>
              <w:rPr>
                <w:bCs/>
                <w:i/>
                <w:iCs/>
                <w:sz w:val="22"/>
                <w:szCs w:val="22"/>
              </w:rPr>
            </w:pPr>
            <w:r w:rsidRPr="006859E8">
              <w:rPr>
                <w:bCs/>
                <w:sz w:val="22"/>
                <w:szCs w:val="22"/>
              </w:rPr>
              <w:t xml:space="preserve">                   </w:t>
            </w:r>
          </w:p>
        </w:tc>
        <w:tc>
          <w:tcPr>
            <w:tcW w:w="1080" w:type="dxa"/>
          </w:tcPr>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r w:rsidRPr="006859E8">
              <w:rPr>
                <w:caps/>
                <w:sz w:val="22"/>
                <w:szCs w:val="22"/>
              </w:rPr>
              <w:t>[_____]</w:t>
            </w:r>
          </w:p>
          <w:p w:rsidR="008774A8" w:rsidRPr="006859E8" w:rsidRDefault="008774A8" w:rsidP="000B1636">
            <w:pPr>
              <w:pStyle w:val="BodyText"/>
              <w:jc w:val="center"/>
              <w:rPr>
                <w:caps/>
                <w:sz w:val="22"/>
                <w:szCs w:val="22"/>
              </w:rPr>
            </w:pPr>
          </w:p>
        </w:tc>
        <w:tc>
          <w:tcPr>
            <w:tcW w:w="1800" w:type="dxa"/>
          </w:tcPr>
          <w:p w:rsidR="008774A8" w:rsidRPr="00BF484B" w:rsidRDefault="008774A8" w:rsidP="000B1636">
            <w:pPr>
              <w:pStyle w:val="BodyText"/>
              <w:rPr>
                <w:b/>
                <w:i/>
                <w:sz w:val="20"/>
              </w:rPr>
            </w:pPr>
          </w:p>
          <w:p w:rsidR="008774A8" w:rsidRPr="00BF484B" w:rsidRDefault="00062ED4" w:rsidP="000B1636">
            <w:pPr>
              <w:pStyle w:val="BodyText"/>
              <w:rPr>
                <w:b/>
                <w:i/>
                <w:sz w:val="20"/>
              </w:rPr>
            </w:pPr>
            <w:r w:rsidRPr="00062ED4">
              <w:rPr>
                <w:b/>
                <w:i/>
                <w:sz w:val="20"/>
              </w:rPr>
              <w:t xml:space="preserve">If </w:t>
            </w:r>
            <w:r w:rsidR="00846800">
              <w:rPr>
                <w:b/>
                <w:i/>
                <w:iCs/>
                <w:sz w:val="20"/>
                <w:szCs w:val="20"/>
              </w:rPr>
              <w:t>H3_o in</w:t>
            </w:r>
            <w:r w:rsidR="008774A8" w:rsidRPr="00BF484B">
              <w:rPr>
                <w:b/>
                <w:i/>
                <w:iCs/>
                <w:sz w:val="20"/>
                <w:szCs w:val="20"/>
              </w:rPr>
              <w:t xml:space="preserve"> </w:t>
            </w:r>
            <w:r w:rsidRPr="00062ED4">
              <w:rPr>
                <w:b/>
                <w:i/>
                <w:sz w:val="20"/>
              </w:rPr>
              <w:t xml:space="preserve">0, .R, or .D skip to </w:t>
            </w:r>
            <w:r w:rsidR="00953169">
              <w:rPr>
                <w:b/>
                <w:i/>
                <w:iCs/>
                <w:sz w:val="20"/>
                <w:szCs w:val="20"/>
              </w:rPr>
              <w:t>H5</w:t>
            </w:r>
            <w:r w:rsidR="00BF484B" w:rsidRPr="00BF484B">
              <w:rPr>
                <w:b/>
                <w:i/>
                <w:iCs/>
                <w:sz w:val="20"/>
                <w:szCs w:val="20"/>
              </w:rPr>
              <w:t>_</w:t>
            </w:r>
            <w:r w:rsidR="00F13876">
              <w:rPr>
                <w:b/>
                <w:i/>
                <w:iCs/>
                <w:sz w:val="20"/>
                <w:szCs w:val="20"/>
              </w:rPr>
              <w:t>o</w:t>
            </w:r>
            <w:r w:rsidR="008131EE">
              <w:rPr>
                <w:b/>
                <w:i/>
                <w:iCs/>
                <w:sz w:val="20"/>
                <w:szCs w:val="20"/>
              </w:rPr>
              <w:t xml:space="preserve">; </w:t>
            </w:r>
          </w:p>
          <w:p w:rsidR="008774A8" w:rsidRPr="00BF484B" w:rsidRDefault="008774A8" w:rsidP="000B1636">
            <w:pPr>
              <w:pStyle w:val="BodyText"/>
              <w:rPr>
                <w:b/>
                <w:i/>
                <w:sz w:val="20"/>
              </w:rPr>
            </w:pPr>
          </w:p>
          <w:p w:rsidR="008774A8" w:rsidRPr="00BF484B" w:rsidRDefault="008774A8" w:rsidP="000B1636">
            <w:pPr>
              <w:pStyle w:val="BodyText"/>
              <w:rPr>
                <w:i/>
                <w:caps/>
                <w:sz w:val="20"/>
              </w:rPr>
            </w:pPr>
          </w:p>
        </w:tc>
      </w:tr>
      <w:tr w:rsidR="008774A8" w:rsidRPr="006859E8" w:rsidTr="00953169">
        <w:trPr>
          <w:trHeight w:val="1277"/>
        </w:trPr>
        <w:tc>
          <w:tcPr>
            <w:tcW w:w="3060" w:type="dxa"/>
          </w:tcPr>
          <w:p w:rsidR="008774A8" w:rsidRPr="006859E8" w:rsidRDefault="00953169" w:rsidP="00F13876">
            <w:pPr>
              <w:pStyle w:val="BodyText"/>
              <w:rPr>
                <w:sz w:val="22"/>
                <w:szCs w:val="22"/>
              </w:rPr>
            </w:pPr>
            <w:r>
              <w:rPr>
                <w:bCs/>
                <w:iCs/>
                <w:sz w:val="22"/>
                <w:szCs w:val="22"/>
              </w:rPr>
              <w:t>H4</w:t>
            </w:r>
            <w:r w:rsidR="00BF484B">
              <w:rPr>
                <w:bCs/>
                <w:iCs/>
                <w:sz w:val="22"/>
                <w:szCs w:val="22"/>
              </w:rPr>
              <w:t>_m</w:t>
            </w:r>
            <w:r w:rsidR="00940BE1" w:rsidRPr="006859E8">
              <w:rPr>
                <w:bCs/>
                <w:iCs/>
                <w:sz w:val="22"/>
                <w:szCs w:val="22"/>
              </w:rPr>
              <w:t xml:space="preserve">. </w:t>
            </w:r>
            <w:r w:rsidR="008774A8" w:rsidRPr="006859E8">
              <w:rPr>
                <w:bCs/>
                <w:iCs/>
                <w:sz w:val="22"/>
                <w:szCs w:val="22"/>
              </w:rPr>
              <w:t xml:space="preserve">In the past 12 months, with how many </w:t>
            </w:r>
            <w:r w:rsidR="008774A8" w:rsidRPr="006859E8">
              <w:rPr>
                <w:sz w:val="22"/>
                <w:szCs w:val="22"/>
              </w:rPr>
              <w:t xml:space="preserve">of these ______ </w:t>
            </w:r>
            <w:r w:rsidR="008774A8" w:rsidRPr="006859E8">
              <w:rPr>
                <w:b/>
                <w:i/>
                <w:sz w:val="22"/>
                <w:szCs w:val="22"/>
              </w:rPr>
              <w:t xml:space="preserve">[insert number from </w:t>
            </w:r>
            <w:r w:rsidR="00F13876">
              <w:rPr>
                <w:b/>
                <w:i/>
                <w:sz w:val="22"/>
                <w:szCs w:val="22"/>
              </w:rPr>
              <w:t>H3_m</w:t>
            </w:r>
            <w:r w:rsidR="008774A8" w:rsidRPr="006859E8">
              <w:rPr>
                <w:b/>
                <w:i/>
                <w:sz w:val="22"/>
                <w:szCs w:val="22"/>
              </w:rPr>
              <w:t xml:space="preserve">] </w:t>
            </w:r>
            <w:r w:rsidR="008774A8" w:rsidRPr="006859E8">
              <w:rPr>
                <w:sz w:val="22"/>
                <w:szCs w:val="22"/>
              </w:rPr>
              <w:t>men did you have anal sex without using a condom?</w:t>
            </w:r>
          </w:p>
        </w:tc>
        <w:tc>
          <w:tcPr>
            <w:tcW w:w="1080" w:type="dxa"/>
          </w:tcPr>
          <w:p w:rsidR="008774A8" w:rsidRPr="006859E8" w:rsidRDefault="008774A8" w:rsidP="000B1636">
            <w:pPr>
              <w:pStyle w:val="BodyText"/>
              <w:jc w:val="center"/>
              <w:rPr>
                <w:b/>
                <w:bCs/>
                <w:i/>
                <w:iCs/>
                <w:caps/>
                <w:sz w:val="22"/>
                <w:szCs w:val="22"/>
              </w:rPr>
            </w:pPr>
          </w:p>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r w:rsidRPr="006859E8">
              <w:rPr>
                <w:caps/>
                <w:sz w:val="22"/>
                <w:szCs w:val="22"/>
              </w:rPr>
              <w:t>[_____]</w:t>
            </w:r>
          </w:p>
        </w:tc>
        <w:tc>
          <w:tcPr>
            <w:tcW w:w="1080" w:type="dxa"/>
          </w:tcPr>
          <w:p w:rsidR="008774A8" w:rsidRPr="006859E8" w:rsidRDefault="008774A8" w:rsidP="000B1636">
            <w:pPr>
              <w:pStyle w:val="BodyText"/>
              <w:jc w:val="center"/>
              <w:rPr>
                <w:i/>
                <w:iCs/>
                <w:caps/>
                <w:sz w:val="22"/>
                <w:szCs w:val="22"/>
              </w:rPr>
            </w:pPr>
          </w:p>
        </w:tc>
        <w:tc>
          <w:tcPr>
            <w:tcW w:w="2250" w:type="dxa"/>
          </w:tcPr>
          <w:p w:rsidR="008774A8" w:rsidRPr="006859E8" w:rsidRDefault="00953169" w:rsidP="00F13876">
            <w:pPr>
              <w:pStyle w:val="BodyText"/>
              <w:rPr>
                <w:b/>
                <w:bCs/>
                <w:i/>
                <w:iCs/>
                <w:caps/>
                <w:sz w:val="22"/>
                <w:szCs w:val="22"/>
              </w:rPr>
            </w:pPr>
            <w:r>
              <w:rPr>
                <w:bCs/>
                <w:iCs/>
                <w:sz w:val="22"/>
                <w:szCs w:val="22"/>
              </w:rPr>
              <w:t>H4</w:t>
            </w:r>
            <w:r w:rsidR="00BF484B">
              <w:rPr>
                <w:bCs/>
                <w:iCs/>
                <w:sz w:val="22"/>
                <w:szCs w:val="22"/>
              </w:rPr>
              <w:t>_</w:t>
            </w:r>
            <w:r w:rsidR="00F13876">
              <w:rPr>
                <w:bCs/>
                <w:iCs/>
                <w:sz w:val="22"/>
                <w:szCs w:val="22"/>
              </w:rPr>
              <w:t>o</w:t>
            </w:r>
            <w:r w:rsidR="00940BE1" w:rsidRPr="006859E8">
              <w:rPr>
                <w:bCs/>
                <w:iCs/>
                <w:sz w:val="22"/>
                <w:szCs w:val="22"/>
              </w:rPr>
              <w:t xml:space="preserve">. </w:t>
            </w:r>
            <w:r w:rsidR="008774A8" w:rsidRPr="006859E8">
              <w:rPr>
                <w:bCs/>
                <w:iCs/>
                <w:sz w:val="22"/>
                <w:szCs w:val="22"/>
              </w:rPr>
              <w:t xml:space="preserve">In the past 12 months, </w:t>
            </w:r>
            <w:r w:rsidR="008774A8" w:rsidRPr="006859E8">
              <w:rPr>
                <w:bCs/>
                <w:sz w:val="22"/>
                <w:szCs w:val="22"/>
              </w:rPr>
              <w:t xml:space="preserve">did you have anal sex </w:t>
            </w:r>
            <w:r w:rsidR="008774A8" w:rsidRPr="006859E8">
              <w:rPr>
                <w:sz w:val="22"/>
                <w:szCs w:val="22"/>
              </w:rPr>
              <w:t>without using a condom</w:t>
            </w:r>
            <w:r w:rsidR="008774A8" w:rsidRPr="006859E8">
              <w:rPr>
                <w:bCs/>
                <w:sz w:val="22"/>
                <w:szCs w:val="22"/>
              </w:rPr>
              <w:t>?</w:t>
            </w:r>
          </w:p>
        </w:tc>
        <w:tc>
          <w:tcPr>
            <w:tcW w:w="1080" w:type="dxa"/>
          </w:tcPr>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r w:rsidRPr="006859E8">
              <w:rPr>
                <w:caps/>
                <w:sz w:val="22"/>
                <w:szCs w:val="22"/>
              </w:rPr>
              <w:t>[_____]</w:t>
            </w:r>
          </w:p>
        </w:tc>
        <w:tc>
          <w:tcPr>
            <w:tcW w:w="1800" w:type="dxa"/>
          </w:tcPr>
          <w:p w:rsidR="008774A8" w:rsidRPr="00BF484B" w:rsidRDefault="008774A8" w:rsidP="000B1636">
            <w:pPr>
              <w:pStyle w:val="BodyText"/>
              <w:rPr>
                <w:caps/>
                <w:sz w:val="20"/>
              </w:rPr>
            </w:pPr>
          </w:p>
          <w:p w:rsidR="008A5E22" w:rsidRDefault="00BF484B">
            <w:pPr>
              <w:pStyle w:val="BodyText"/>
              <w:rPr>
                <w:i/>
                <w:caps/>
                <w:sz w:val="20"/>
              </w:rPr>
            </w:pPr>
            <w:r w:rsidRPr="00BF484B">
              <w:rPr>
                <w:b/>
                <w:i/>
                <w:iCs/>
                <w:sz w:val="20"/>
                <w:szCs w:val="20"/>
              </w:rPr>
              <w:t xml:space="preserve">If </w:t>
            </w:r>
            <w:r w:rsidR="00953169">
              <w:rPr>
                <w:b/>
                <w:i/>
                <w:iCs/>
                <w:sz w:val="20"/>
                <w:szCs w:val="20"/>
              </w:rPr>
              <w:t>F5</w:t>
            </w:r>
            <w:r w:rsidRPr="00BF484B">
              <w:rPr>
                <w:b/>
                <w:i/>
                <w:iCs/>
                <w:sz w:val="20"/>
                <w:szCs w:val="20"/>
              </w:rPr>
              <w:t xml:space="preserve">&gt;1 skip to </w:t>
            </w:r>
            <w:r w:rsidR="00953169">
              <w:rPr>
                <w:b/>
                <w:i/>
                <w:iCs/>
                <w:sz w:val="20"/>
                <w:szCs w:val="20"/>
              </w:rPr>
              <w:t>H5</w:t>
            </w:r>
            <w:r w:rsidRPr="00BF484B">
              <w:rPr>
                <w:b/>
                <w:i/>
                <w:sz w:val="20"/>
                <w:szCs w:val="20"/>
              </w:rPr>
              <w:t>_</w:t>
            </w:r>
            <w:r w:rsidR="00F13876">
              <w:rPr>
                <w:b/>
                <w:i/>
                <w:sz w:val="20"/>
                <w:szCs w:val="20"/>
              </w:rPr>
              <w:t>m</w:t>
            </w:r>
            <w:r w:rsidR="008131EE">
              <w:rPr>
                <w:b/>
                <w:i/>
                <w:sz w:val="20"/>
                <w:szCs w:val="20"/>
              </w:rPr>
              <w:t xml:space="preserve">; </w:t>
            </w:r>
          </w:p>
        </w:tc>
      </w:tr>
    </w:tbl>
    <w:p w:rsidR="000C5C9F" w:rsidRPr="006859E8" w:rsidRDefault="00403915">
      <w:r w:rsidRPr="006859E8">
        <w:br w:type="page"/>
      </w:r>
    </w:p>
    <w:tbl>
      <w:tblPr>
        <w:tblW w:w="105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3"/>
        <w:gridCol w:w="1080"/>
        <w:gridCol w:w="997"/>
        <w:gridCol w:w="2280"/>
        <w:gridCol w:w="1320"/>
        <w:gridCol w:w="1680"/>
      </w:tblGrid>
      <w:tr w:rsidR="000C5C9F" w:rsidRPr="006859E8" w:rsidTr="00BF484B">
        <w:trPr>
          <w:trHeight w:val="526"/>
        </w:trPr>
        <w:tc>
          <w:tcPr>
            <w:tcW w:w="3233" w:type="dxa"/>
            <w:tcBorders>
              <w:top w:val="single" w:sz="4" w:space="0" w:color="auto"/>
              <w:left w:val="single" w:sz="4" w:space="0" w:color="auto"/>
              <w:bottom w:val="single" w:sz="4" w:space="0" w:color="auto"/>
              <w:right w:val="single" w:sz="4" w:space="0" w:color="auto"/>
            </w:tcBorders>
          </w:tcPr>
          <w:p w:rsidR="000C5C9F" w:rsidRPr="000C5C9F" w:rsidRDefault="000C5C9F" w:rsidP="000C5C9F">
            <w:pPr>
              <w:tabs>
                <w:tab w:val="left" w:pos="0"/>
              </w:tabs>
              <w:rPr>
                <w:b/>
                <w:i/>
                <w:sz w:val="22"/>
                <w:szCs w:val="22"/>
              </w:rPr>
            </w:pPr>
            <w:r w:rsidRPr="000C5C9F">
              <w:rPr>
                <w:b/>
                <w:i/>
                <w:sz w:val="22"/>
                <w:szCs w:val="22"/>
              </w:rPr>
              <w:lastRenderedPageBreak/>
              <w:t xml:space="preserve">                   Question</w:t>
            </w:r>
          </w:p>
        </w:tc>
        <w:tc>
          <w:tcPr>
            <w:tcW w:w="1080" w:type="dxa"/>
            <w:tcBorders>
              <w:top w:val="single" w:sz="4" w:space="0" w:color="auto"/>
              <w:left w:val="single" w:sz="4" w:space="0" w:color="auto"/>
              <w:bottom w:val="single" w:sz="4" w:space="0" w:color="auto"/>
              <w:right w:val="single" w:sz="4" w:space="0" w:color="auto"/>
            </w:tcBorders>
          </w:tcPr>
          <w:p w:rsidR="000C5C9F" w:rsidRPr="000C5C9F" w:rsidRDefault="000C5C9F" w:rsidP="000C5C9F">
            <w:pPr>
              <w:pStyle w:val="BodyText"/>
              <w:jc w:val="center"/>
              <w:rPr>
                <w:b/>
                <w:i/>
                <w:sz w:val="22"/>
                <w:szCs w:val="22"/>
              </w:rPr>
            </w:pPr>
            <w:r w:rsidRPr="000C5C9F">
              <w:rPr>
                <w:b/>
                <w:i/>
                <w:sz w:val="22"/>
                <w:szCs w:val="22"/>
              </w:rPr>
              <w:t>Response</w:t>
            </w:r>
          </w:p>
        </w:tc>
        <w:tc>
          <w:tcPr>
            <w:tcW w:w="997" w:type="dxa"/>
            <w:tcBorders>
              <w:top w:val="single" w:sz="4" w:space="0" w:color="auto"/>
              <w:left w:val="single" w:sz="4" w:space="0" w:color="auto"/>
              <w:bottom w:val="single" w:sz="4" w:space="0" w:color="auto"/>
              <w:right w:val="single" w:sz="4" w:space="0" w:color="auto"/>
            </w:tcBorders>
          </w:tcPr>
          <w:p w:rsidR="000C5C9F" w:rsidRPr="000C5C9F" w:rsidRDefault="000C5C9F" w:rsidP="000C5C9F">
            <w:pPr>
              <w:pStyle w:val="BodyText"/>
              <w:rPr>
                <w:b/>
                <w:i/>
                <w:sz w:val="22"/>
                <w:szCs w:val="22"/>
              </w:rPr>
            </w:pPr>
            <w:r w:rsidRPr="000C5C9F">
              <w:rPr>
                <w:b/>
                <w:i/>
                <w:sz w:val="22"/>
                <w:szCs w:val="22"/>
              </w:rPr>
              <w:t>Skip Pattern</w:t>
            </w:r>
          </w:p>
        </w:tc>
        <w:tc>
          <w:tcPr>
            <w:tcW w:w="2280" w:type="dxa"/>
            <w:tcBorders>
              <w:top w:val="single" w:sz="4" w:space="0" w:color="auto"/>
              <w:left w:val="single" w:sz="4" w:space="0" w:color="auto"/>
              <w:bottom w:val="single" w:sz="4" w:space="0" w:color="auto"/>
              <w:right w:val="single" w:sz="4" w:space="0" w:color="auto"/>
            </w:tcBorders>
          </w:tcPr>
          <w:p w:rsidR="000C5C9F" w:rsidRPr="000C5C9F" w:rsidRDefault="000C5C9F" w:rsidP="000C5C9F">
            <w:pPr>
              <w:pStyle w:val="BodyText"/>
              <w:rPr>
                <w:b/>
                <w:i/>
                <w:sz w:val="22"/>
                <w:szCs w:val="22"/>
              </w:rPr>
            </w:pPr>
            <w:r w:rsidRPr="000C5C9F">
              <w:rPr>
                <w:b/>
                <w:i/>
                <w:sz w:val="22"/>
                <w:szCs w:val="22"/>
              </w:rPr>
              <w:t>Question</w:t>
            </w:r>
          </w:p>
          <w:p w:rsidR="000C5C9F" w:rsidRPr="000C5C9F" w:rsidRDefault="000C5C9F" w:rsidP="000C5C9F">
            <w:pPr>
              <w:pStyle w:val="BodyText"/>
              <w:rPr>
                <w:b/>
                <w:i/>
                <w:sz w:val="22"/>
                <w:szCs w:val="22"/>
              </w:rPr>
            </w:pPr>
          </w:p>
        </w:tc>
        <w:tc>
          <w:tcPr>
            <w:tcW w:w="1320" w:type="dxa"/>
            <w:tcBorders>
              <w:top w:val="single" w:sz="4" w:space="0" w:color="auto"/>
              <w:left w:val="single" w:sz="4" w:space="0" w:color="auto"/>
              <w:bottom w:val="single" w:sz="4" w:space="0" w:color="auto"/>
              <w:right w:val="single" w:sz="4" w:space="0" w:color="auto"/>
            </w:tcBorders>
          </w:tcPr>
          <w:p w:rsidR="000C5C9F" w:rsidRPr="000C5C9F" w:rsidRDefault="000C5C9F" w:rsidP="000C5C9F">
            <w:pPr>
              <w:pStyle w:val="BodyText"/>
              <w:jc w:val="center"/>
              <w:rPr>
                <w:b/>
                <w:i/>
                <w:caps/>
                <w:sz w:val="22"/>
                <w:szCs w:val="22"/>
              </w:rPr>
            </w:pPr>
            <w:r w:rsidRPr="000C5C9F">
              <w:rPr>
                <w:b/>
                <w:i/>
                <w:sz w:val="22"/>
                <w:szCs w:val="22"/>
              </w:rPr>
              <w:t>Response</w:t>
            </w:r>
          </w:p>
        </w:tc>
        <w:tc>
          <w:tcPr>
            <w:tcW w:w="1680" w:type="dxa"/>
            <w:tcBorders>
              <w:top w:val="single" w:sz="4" w:space="0" w:color="auto"/>
              <w:left w:val="single" w:sz="4" w:space="0" w:color="auto"/>
              <w:bottom w:val="single" w:sz="4" w:space="0" w:color="auto"/>
              <w:right w:val="single" w:sz="4" w:space="0" w:color="auto"/>
            </w:tcBorders>
          </w:tcPr>
          <w:p w:rsidR="000C5C9F" w:rsidRPr="000C5C9F" w:rsidRDefault="000C5C9F" w:rsidP="000C5C9F">
            <w:pPr>
              <w:pStyle w:val="BodyText"/>
              <w:rPr>
                <w:b/>
                <w:i/>
                <w:sz w:val="22"/>
                <w:szCs w:val="22"/>
              </w:rPr>
            </w:pPr>
            <w:r w:rsidRPr="000C5C9F">
              <w:rPr>
                <w:b/>
                <w:i/>
                <w:sz w:val="22"/>
                <w:szCs w:val="22"/>
              </w:rPr>
              <w:t>Skip Pattern</w:t>
            </w:r>
          </w:p>
        </w:tc>
      </w:tr>
      <w:tr w:rsidR="008774A8" w:rsidRPr="006859E8" w:rsidTr="00BF484B">
        <w:trPr>
          <w:trHeight w:val="2150"/>
        </w:trPr>
        <w:tc>
          <w:tcPr>
            <w:tcW w:w="3233" w:type="dxa"/>
          </w:tcPr>
          <w:p w:rsidR="008774A8" w:rsidRPr="006859E8" w:rsidRDefault="00987E00" w:rsidP="00987E00">
            <w:pPr>
              <w:tabs>
                <w:tab w:val="left" w:pos="0"/>
              </w:tabs>
              <w:rPr>
                <w:sz w:val="22"/>
                <w:szCs w:val="22"/>
              </w:rPr>
            </w:pPr>
            <w:r>
              <w:rPr>
                <w:sz w:val="22"/>
                <w:szCs w:val="22"/>
              </w:rPr>
              <w:t>H5</w:t>
            </w:r>
            <w:r w:rsidR="00BF484B">
              <w:rPr>
                <w:sz w:val="22"/>
                <w:szCs w:val="22"/>
              </w:rPr>
              <w:t>_m</w:t>
            </w:r>
            <w:r w:rsidR="00940BE1" w:rsidRPr="006859E8">
              <w:rPr>
                <w:sz w:val="22"/>
                <w:szCs w:val="22"/>
              </w:rPr>
              <w:t xml:space="preserve">. </w:t>
            </w:r>
            <w:r w:rsidR="008774A8" w:rsidRPr="006859E8">
              <w:rPr>
                <w:sz w:val="22"/>
                <w:szCs w:val="22"/>
              </w:rPr>
              <w:t xml:space="preserve">Of your ______ </w:t>
            </w:r>
            <w:r w:rsidR="008774A8" w:rsidRPr="006859E8">
              <w:rPr>
                <w:b/>
                <w:i/>
                <w:sz w:val="22"/>
                <w:szCs w:val="22"/>
              </w:rPr>
              <w:t xml:space="preserve">[insert number from </w:t>
            </w:r>
            <w:r>
              <w:rPr>
                <w:b/>
                <w:i/>
                <w:sz w:val="22"/>
                <w:szCs w:val="22"/>
              </w:rPr>
              <w:t>F5</w:t>
            </w:r>
            <w:r w:rsidR="008774A8" w:rsidRPr="006859E8">
              <w:rPr>
                <w:b/>
                <w:i/>
                <w:sz w:val="22"/>
                <w:szCs w:val="22"/>
              </w:rPr>
              <w:t>]</w:t>
            </w:r>
            <w:r w:rsidR="008774A8" w:rsidRPr="006859E8">
              <w:rPr>
                <w:sz w:val="22"/>
                <w:szCs w:val="22"/>
              </w:rPr>
              <w:t xml:space="preserve"> male casual partners in the past 12 months, how many did </w:t>
            </w:r>
            <w:r w:rsidR="008774A8" w:rsidRPr="006859E8">
              <w:rPr>
                <w:sz w:val="22"/>
                <w:szCs w:val="22"/>
                <w:u w:val="single"/>
              </w:rPr>
              <w:t>you give</w:t>
            </w:r>
            <w:r w:rsidR="008774A8" w:rsidRPr="006859E8">
              <w:rPr>
                <w:sz w:val="22"/>
                <w:szCs w:val="22"/>
              </w:rPr>
              <w:t xml:space="preserve"> things like money or drugs in exchange for sex?</w:t>
            </w:r>
          </w:p>
        </w:tc>
        <w:tc>
          <w:tcPr>
            <w:tcW w:w="1080" w:type="dxa"/>
          </w:tcPr>
          <w:p w:rsidR="008774A8" w:rsidRPr="006859E8" w:rsidRDefault="008774A8" w:rsidP="008774A8">
            <w:pPr>
              <w:pStyle w:val="BodyText"/>
              <w:jc w:val="center"/>
              <w:rPr>
                <w:sz w:val="22"/>
                <w:szCs w:val="22"/>
              </w:rPr>
            </w:pPr>
          </w:p>
          <w:p w:rsidR="008774A8" w:rsidRPr="006859E8" w:rsidRDefault="008774A8" w:rsidP="008774A8">
            <w:pPr>
              <w:pStyle w:val="BodyText"/>
              <w:jc w:val="center"/>
              <w:rPr>
                <w:sz w:val="22"/>
                <w:szCs w:val="22"/>
              </w:rPr>
            </w:pPr>
          </w:p>
          <w:p w:rsidR="008774A8" w:rsidRPr="006859E8" w:rsidRDefault="008774A8" w:rsidP="008774A8">
            <w:pPr>
              <w:pStyle w:val="BodyText"/>
              <w:jc w:val="center"/>
              <w:rPr>
                <w:sz w:val="22"/>
                <w:szCs w:val="22"/>
              </w:rPr>
            </w:pPr>
            <w:r w:rsidRPr="006859E8">
              <w:rPr>
                <w:sz w:val="22"/>
                <w:szCs w:val="22"/>
              </w:rPr>
              <w:t>[_____]</w:t>
            </w:r>
          </w:p>
          <w:p w:rsidR="008774A8" w:rsidRPr="006859E8" w:rsidRDefault="008774A8" w:rsidP="008774A8">
            <w:pPr>
              <w:pStyle w:val="BodyText"/>
              <w:jc w:val="center"/>
              <w:rPr>
                <w:sz w:val="22"/>
                <w:szCs w:val="22"/>
              </w:rPr>
            </w:pPr>
          </w:p>
        </w:tc>
        <w:tc>
          <w:tcPr>
            <w:tcW w:w="997" w:type="dxa"/>
          </w:tcPr>
          <w:p w:rsidR="008774A8" w:rsidRPr="006859E8" w:rsidRDefault="008774A8" w:rsidP="008774A8">
            <w:pPr>
              <w:pStyle w:val="BodyText"/>
              <w:rPr>
                <w:b/>
                <w:i/>
                <w:sz w:val="22"/>
                <w:szCs w:val="22"/>
              </w:rPr>
            </w:pPr>
          </w:p>
        </w:tc>
        <w:tc>
          <w:tcPr>
            <w:tcW w:w="2280" w:type="dxa"/>
          </w:tcPr>
          <w:p w:rsidR="008774A8" w:rsidRPr="006859E8" w:rsidRDefault="00987E00" w:rsidP="00987E00">
            <w:pPr>
              <w:pStyle w:val="BodyText"/>
              <w:rPr>
                <w:sz w:val="22"/>
                <w:szCs w:val="22"/>
              </w:rPr>
            </w:pPr>
            <w:r>
              <w:rPr>
                <w:sz w:val="22"/>
                <w:szCs w:val="22"/>
              </w:rPr>
              <w:t>H5</w:t>
            </w:r>
            <w:r w:rsidR="00BF484B">
              <w:rPr>
                <w:sz w:val="22"/>
                <w:szCs w:val="22"/>
              </w:rPr>
              <w:t>_o</w:t>
            </w:r>
            <w:r w:rsidR="00940BE1" w:rsidRPr="006859E8">
              <w:rPr>
                <w:sz w:val="22"/>
                <w:szCs w:val="22"/>
              </w:rPr>
              <w:t xml:space="preserve">. </w:t>
            </w:r>
            <w:r w:rsidR="008774A8" w:rsidRPr="006859E8">
              <w:rPr>
                <w:sz w:val="22"/>
                <w:szCs w:val="22"/>
              </w:rPr>
              <w:t xml:space="preserve">In the past 12 months, did </w:t>
            </w:r>
            <w:r w:rsidR="008774A8" w:rsidRPr="006859E8">
              <w:rPr>
                <w:sz w:val="22"/>
                <w:szCs w:val="22"/>
                <w:u w:val="single"/>
              </w:rPr>
              <w:t>you give</w:t>
            </w:r>
            <w:r w:rsidR="008774A8" w:rsidRPr="006859E8">
              <w:rPr>
                <w:sz w:val="22"/>
                <w:szCs w:val="22"/>
              </w:rPr>
              <w:t xml:space="preserve"> this man things like money or drugs in exchange for sex? </w:t>
            </w:r>
          </w:p>
        </w:tc>
        <w:tc>
          <w:tcPr>
            <w:tcW w:w="1320" w:type="dxa"/>
          </w:tcPr>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r w:rsidRPr="006859E8">
              <w:rPr>
                <w:caps/>
                <w:sz w:val="22"/>
                <w:szCs w:val="22"/>
              </w:rPr>
              <w:t>[_____]</w:t>
            </w:r>
          </w:p>
          <w:p w:rsidR="008774A8" w:rsidRPr="006859E8" w:rsidRDefault="008774A8" w:rsidP="008774A8">
            <w:pPr>
              <w:pStyle w:val="BodyText"/>
              <w:jc w:val="center"/>
              <w:rPr>
                <w:caps/>
                <w:sz w:val="22"/>
                <w:szCs w:val="22"/>
              </w:rPr>
            </w:pPr>
          </w:p>
        </w:tc>
        <w:tc>
          <w:tcPr>
            <w:tcW w:w="1680" w:type="dxa"/>
          </w:tcPr>
          <w:p w:rsidR="008774A8" w:rsidRPr="006859E8" w:rsidRDefault="008774A8" w:rsidP="008774A8">
            <w:pPr>
              <w:pStyle w:val="BodyText"/>
              <w:rPr>
                <w:b/>
                <w:i/>
                <w:sz w:val="22"/>
                <w:szCs w:val="22"/>
              </w:rPr>
            </w:pPr>
          </w:p>
        </w:tc>
      </w:tr>
      <w:tr w:rsidR="008774A8" w:rsidRPr="006859E8" w:rsidTr="00BF484B">
        <w:trPr>
          <w:trHeight w:val="2150"/>
        </w:trPr>
        <w:tc>
          <w:tcPr>
            <w:tcW w:w="3233" w:type="dxa"/>
          </w:tcPr>
          <w:p w:rsidR="008774A8" w:rsidRPr="006859E8" w:rsidRDefault="00987E00" w:rsidP="00987E00">
            <w:pPr>
              <w:tabs>
                <w:tab w:val="left" w:pos="0"/>
              </w:tabs>
              <w:rPr>
                <w:sz w:val="22"/>
                <w:szCs w:val="22"/>
              </w:rPr>
            </w:pPr>
            <w:r>
              <w:rPr>
                <w:sz w:val="22"/>
                <w:szCs w:val="22"/>
              </w:rPr>
              <w:t>H6</w:t>
            </w:r>
            <w:r w:rsidR="00BF484B">
              <w:rPr>
                <w:sz w:val="22"/>
                <w:szCs w:val="22"/>
              </w:rPr>
              <w:t>_m</w:t>
            </w:r>
            <w:r w:rsidR="008E4968" w:rsidRPr="006859E8">
              <w:rPr>
                <w:sz w:val="22"/>
                <w:szCs w:val="22"/>
              </w:rPr>
              <w:t xml:space="preserve">. </w:t>
            </w:r>
            <w:r w:rsidR="008774A8" w:rsidRPr="006859E8">
              <w:rPr>
                <w:sz w:val="22"/>
                <w:szCs w:val="22"/>
              </w:rPr>
              <w:t xml:space="preserve">Of your ______ </w:t>
            </w:r>
            <w:r w:rsidR="008774A8" w:rsidRPr="006859E8">
              <w:rPr>
                <w:b/>
                <w:i/>
                <w:sz w:val="22"/>
                <w:szCs w:val="22"/>
              </w:rPr>
              <w:t xml:space="preserve">[insert number from </w:t>
            </w:r>
            <w:r>
              <w:rPr>
                <w:b/>
                <w:i/>
                <w:sz w:val="22"/>
                <w:szCs w:val="22"/>
              </w:rPr>
              <w:t>F5</w:t>
            </w:r>
            <w:r w:rsidR="008774A8" w:rsidRPr="006859E8">
              <w:rPr>
                <w:b/>
                <w:i/>
                <w:sz w:val="22"/>
                <w:szCs w:val="22"/>
              </w:rPr>
              <w:t>]</w:t>
            </w:r>
            <w:r w:rsidR="008774A8" w:rsidRPr="006859E8">
              <w:rPr>
                <w:sz w:val="22"/>
                <w:szCs w:val="22"/>
              </w:rPr>
              <w:t xml:space="preserve"> male casual partners in the past 12 months, how many </w:t>
            </w:r>
            <w:r w:rsidR="008774A8" w:rsidRPr="006859E8">
              <w:rPr>
                <w:sz w:val="22"/>
                <w:szCs w:val="22"/>
                <w:u w:val="single"/>
              </w:rPr>
              <w:t>gave you</w:t>
            </w:r>
            <w:r w:rsidR="008774A8" w:rsidRPr="006859E8">
              <w:rPr>
                <w:sz w:val="22"/>
                <w:szCs w:val="22"/>
              </w:rPr>
              <w:t xml:space="preserve"> things like money or drugs in exchange for sex?</w:t>
            </w:r>
          </w:p>
        </w:tc>
        <w:tc>
          <w:tcPr>
            <w:tcW w:w="1080" w:type="dxa"/>
          </w:tcPr>
          <w:p w:rsidR="008774A8" w:rsidRPr="006859E8" w:rsidRDefault="008774A8" w:rsidP="008774A8">
            <w:pPr>
              <w:pStyle w:val="BodyText"/>
              <w:jc w:val="center"/>
              <w:rPr>
                <w:sz w:val="22"/>
                <w:szCs w:val="22"/>
              </w:rPr>
            </w:pPr>
          </w:p>
          <w:p w:rsidR="008774A8" w:rsidRPr="006859E8" w:rsidRDefault="008774A8" w:rsidP="008774A8">
            <w:pPr>
              <w:pStyle w:val="BodyText"/>
              <w:jc w:val="center"/>
              <w:rPr>
                <w:sz w:val="22"/>
                <w:szCs w:val="22"/>
              </w:rPr>
            </w:pPr>
          </w:p>
          <w:p w:rsidR="008774A8" w:rsidRPr="006859E8" w:rsidRDefault="008774A8" w:rsidP="008774A8">
            <w:pPr>
              <w:pStyle w:val="BodyText"/>
              <w:jc w:val="center"/>
              <w:rPr>
                <w:sz w:val="22"/>
                <w:szCs w:val="22"/>
              </w:rPr>
            </w:pPr>
          </w:p>
          <w:p w:rsidR="008774A8" w:rsidRPr="006859E8" w:rsidRDefault="008774A8" w:rsidP="008774A8">
            <w:pPr>
              <w:pStyle w:val="BodyText"/>
              <w:jc w:val="center"/>
              <w:rPr>
                <w:sz w:val="22"/>
                <w:szCs w:val="22"/>
              </w:rPr>
            </w:pPr>
            <w:r w:rsidRPr="006859E8">
              <w:rPr>
                <w:sz w:val="22"/>
                <w:szCs w:val="22"/>
              </w:rPr>
              <w:t>[_____]</w:t>
            </w:r>
          </w:p>
        </w:tc>
        <w:tc>
          <w:tcPr>
            <w:tcW w:w="997" w:type="dxa"/>
          </w:tcPr>
          <w:p w:rsidR="008774A8" w:rsidRPr="006859E8" w:rsidRDefault="008774A8" w:rsidP="008774A8">
            <w:pPr>
              <w:pStyle w:val="BodyText"/>
              <w:rPr>
                <w:b/>
                <w:i/>
                <w:sz w:val="22"/>
                <w:szCs w:val="22"/>
              </w:rPr>
            </w:pPr>
          </w:p>
        </w:tc>
        <w:tc>
          <w:tcPr>
            <w:tcW w:w="2280" w:type="dxa"/>
          </w:tcPr>
          <w:p w:rsidR="008774A8" w:rsidRPr="006859E8" w:rsidRDefault="00987E00" w:rsidP="00987E00">
            <w:pPr>
              <w:pStyle w:val="BodyText"/>
              <w:rPr>
                <w:sz w:val="22"/>
                <w:szCs w:val="22"/>
              </w:rPr>
            </w:pPr>
            <w:r>
              <w:rPr>
                <w:sz w:val="22"/>
                <w:szCs w:val="22"/>
              </w:rPr>
              <w:t>H6</w:t>
            </w:r>
            <w:r w:rsidR="00BF484B">
              <w:rPr>
                <w:sz w:val="22"/>
                <w:szCs w:val="22"/>
              </w:rPr>
              <w:t>_o</w:t>
            </w:r>
            <w:r w:rsidR="008E4968" w:rsidRPr="006859E8">
              <w:rPr>
                <w:sz w:val="22"/>
                <w:szCs w:val="22"/>
              </w:rPr>
              <w:t xml:space="preserve">. </w:t>
            </w:r>
            <w:r w:rsidR="008774A8" w:rsidRPr="006859E8">
              <w:rPr>
                <w:sz w:val="22"/>
                <w:szCs w:val="22"/>
              </w:rPr>
              <w:t xml:space="preserve">In the past 12 months, did this man </w:t>
            </w:r>
            <w:r w:rsidR="008774A8" w:rsidRPr="006859E8">
              <w:rPr>
                <w:sz w:val="22"/>
                <w:szCs w:val="22"/>
                <w:u w:val="single"/>
              </w:rPr>
              <w:t>give you</w:t>
            </w:r>
            <w:r w:rsidR="008774A8" w:rsidRPr="006859E8">
              <w:rPr>
                <w:sz w:val="22"/>
                <w:szCs w:val="22"/>
              </w:rPr>
              <w:t xml:space="preserve"> things like money or drugs in exchange for sex?                </w:t>
            </w:r>
          </w:p>
        </w:tc>
        <w:tc>
          <w:tcPr>
            <w:tcW w:w="1320" w:type="dxa"/>
          </w:tcPr>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p>
          <w:p w:rsidR="008774A8" w:rsidRPr="006859E8" w:rsidRDefault="008774A8" w:rsidP="008774A8">
            <w:pPr>
              <w:pStyle w:val="BodyText"/>
              <w:jc w:val="center"/>
              <w:rPr>
                <w:caps/>
                <w:sz w:val="22"/>
                <w:szCs w:val="22"/>
              </w:rPr>
            </w:pPr>
            <w:r w:rsidRPr="006859E8">
              <w:rPr>
                <w:caps/>
                <w:sz w:val="22"/>
                <w:szCs w:val="22"/>
              </w:rPr>
              <w:t>[_____]</w:t>
            </w:r>
          </w:p>
        </w:tc>
        <w:tc>
          <w:tcPr>
            <w:tcW w:w="1680" w:type="dxa"/>
          </w:tcPr>
          <w:p w:rsidR="008774A8" w:rsidRPr="006859E8" w:rsidRDefault="008774A8" w:rsidP="008774A8">
            <w:pPr>
              <w:pStyle w:val="BodyText"/>
              <w:rPr>
                <w:b/>
                <w:i/>
                <w:sz w:val="22"/>
                <w:szCs w:val="22"/>
              </w:rPr>
            </w:pPr>
          </w:p>
        </w:tc>
      </w:tr>
      <w:tr w:rsidR="008774A8" w:rsidRPr="006859E8" w:rsidTr="00BF484B">
        <w:trPr>
          <w:trHeight w:val="2150"/>
        </w:trPr>
        <w:tc>
          <w:tcPr>
            <w:tcW w:w="3233" w:type="dxa"/>
          </w:tcPr>
          <w:p w:rsidR="008774A8" w:rsidRPr="006859E8" w:rsidRDefault="00987E00" w:rsidP="00987E00">
            <w:pPr>
              <w:tabs>
                <w:tab w:val="left" w:pos="0"/>
              </w:tabs>
              <w:rPr>
                <w:sz w:val="22"/>
                <w:szCs w:val="22"/>
              </w:rPr>
            </w:pPr>
            <w:r>
              <w:rPr>
                <w:sz w:val="22"/>
                <w:szCs w:val="22"/>
              </w:rPr>
              <w:t>H7</w:t>
            </w:r>
            <w:r w:rsidR="00BF484B">
              <w:rPr>
                <w:sz w:val="22"/>
                <w:szCs w:val="22"/>
              </w:rPr>
              <w:t>_m</w:t>
            </w:r>
            <w:r w:rsidR="008E4968" w:rsidRPr="006859E8">
              <w:rPr>
                <w:sz w:val="22"/>
                <w:szCs w:val="22"/>
              </w:rPr>
              <w:t xml:space="preserve">. </w:t>
            </w:r>
            <w:r w:rsidR="008774A8" w:rsidRPr="006859E8">
              <w:rPr>
                <w:bCs/>
                <w:sz w:val="22"/>
                <w:szCs w:val="22"/>
              </w:rPr>
              <w:t xml:space="preserve">Of your ____ </w:t>
            </w:r>
            <w:r w:rsidR="008774A8" w:rsidRPr="006859E8">
              <w:rPr>
                <w:b/>
                <w:i/>
                <w:sz w:val="22"/>
                <w:szCs w:val="22"/>
              </w:rPr>
              <w:t xml:space="preserve">[insert number from </w:t>
            </w:r>
            <w:r>
              <w:rPr>
                <w:b/>
                <w:i/>
                <w:sz w:val="22"/>
                <w:szCs w:val="22"/>
              </w:rPr>
              <w:t>F5</w:t>
            </w:r>
            <w:r w:rsidR="008774A8" w:rsidRPr="006859E8">
              <w:rPr>
                <w:b/>
                <w:i/>
                <w:sz w:val="22"/>
                <w:szCs w:val="22"/>
              </w:rPr>
              <w:t xml:space="preserve">] </w:t>
            </w:r>
            <w:r w:rsidR="008774A8" w:rsidRPr="006859E8">
              <w:rPr>
                <w:bCs/>
                <w:iCs/>
                <w:sz w:val="22"/>
                <w:szCs w:val="22"/>
              </w:rPr>
              <w:t xml:space="preserve">male </w:t>
            </w:r>
            <w:r w:rsidR="008774A8" w:rsidRPr="006859E8">
              <w:rPr>
                <w:bCs/>
                <w:sz w:val="22"/>
                <w:szCs w:val="22"/>
              </w:rPr>
              <w:t xml:space="preserve">casual partners, with how many did you have sex </w:t>
            </w:r>
            <w:r w:rsidR="008774A8" w:rsidRPr="006859E8">
              <w:rPr>
                <w:bCs/>
                <w:sz w:val="22"/>
                <w:szCs w:val="22"/>
                <w:u w:val="single"/>
              </w:rPr>
              <w:t>for the first time</w:t>
            </w:r>
            <w:r w:rsidR="008774A8" w:rsidRPr="006859E8">
              <w:rPr>
                <w:bCs/>
                <w:sz w:val="22"/>
                <w:szCs w:val="22"/>
              </w:rPr>
              <w:t xml:space="preserve"> in the past 12 months?</w:t>
            </w:r>
          </w:p>
        </w:tc>
        <w:tc>
          <w:tcPr>
            <w:tcW w:w="1080" w:type="dxa"/>
          </w:tcPr>
          <w:p w:rsidR="008774A8" w:rsidRPr="006859E8" w:rsidRDefault="008774A8" w:rsidP="000B1636">
            <w:pPr>
              <w:pStyle w:val="BodyText"/>
              <w:jc w:val="center"/>
              <w:rPr>
                <w:sz w:val="22"/>
                <w:szCs w:val="22"/>
              </w:rPr>
            </w:pPr>
          </w:p>
          <w:p w:rsidR="008774A8" w:rsidRPr="006859E8" w:rsidRDefault="008774A8" w:rsidP="000B1636">
            <w:pPr>
              <w:pStyle w:val="BodyText"/>
              <w:jc w:val="center"/>
              <w:rPr>
                <w:sz w:val="22"/>
                <w:szCs w:val="22"/>
              </w:rPr>
            </w:pPr>
          </w:p>
          <w:p w:rsidR="008774A8" w:rsidRPr="006859E8" w:rsidRDefault="008774A8" w:rsidP="000B1636">
            <w:pPr>
              <w:pStyle w:val="BodyText"/>
              <w:jc w:val="center"/>
              <w:rPr>
                <w:i/>
                <w:iCs/>
                <w:sz w:val="22"/>
                <w:szCs w:val="22"/>
              </w:rPr>
            </w:pPr>
            <w:r w:rsidRPr="006859E8">
              <w:rPr>
                <w:sz w:val="22"/>
                <w:szCs w:val="22"/>
              </w:rPr>
              <w:t>[_____]</w:t>
            </w:r>
          </w:p>
          <w:p w:rsidR="008774A8" w:rsidRPr="006859E8" w:rsidRDefault="008774A8" w:rsidP="000B1636">
            <w:pPr>
              <w:pStyle w:val="BodyText"/>
              <w:rPr>
                <w:i/>
                <w:iCs/>
                <w:caps/>
                <w:sz w:val="22"/>
                <w:szCs w:val="22"/>
              </w:rPr>
            </w:pPr>
          </w:p>
        </w:tc>
        <w:tc>
          <w:tcPr>
            <w:tcW w:w="997" w:type="dxa"/>
          </w:tcPr>
          <w:p w:rsidR="008131EE" w:rsidRDefault="00062ED4" w:rsidP="008131EE">
            <w:pPr>
              <w:pStyle w:val="BodyText"/>
              <w:rPr>
                <w:b/>
                <w:i/>
                <w:sz w:val="20"/>
                <w:szCs w:val="20"/>
              </w:rPr>
            </w:pPr>
            <w:r w:rsidRPr="00062ED4">
              <w:rPr>
                <w:b/>
                <w:i/>
                <w:sz w:val="20"/>
              </w:rPr>
              <w:t xml:space="preserve">If </w:t>
            </w:r>
            <w:r w:rsidR="008131EE" w:rsidRPr="008131EE">
              <w:rPr>
                <w:b/>
                <w:bCs/>
                <w:i/>
                <w:iCs/>
                <w:sz w:val="20"/>
                <w:szCs w:val="20"/>
              </w:rPr>
              <w:t>H7_</w:t>
            </w:r>
            <w:r w:rsidR="008131EE">
              <w:rPr>
                <w:b/>
                <w:bCs/>
                <w:i/>
                <w:iCs/>
                <w:sz w:val="20"/>
                <w:szCs w:val="20"/>
              </w:rPr>
              <w:t>m</w:t>
            </w:r>
            <w:r w:rsidR="008131EE" w:rsidRPr="008131EE">
              <w:rPr>
                <w:b/>
                <w:i/>
                <w:sz w:val="20"/>
                <w:szCs w:val="20"/>
              </w:rPr>
              <w:t xml:space="preserve"> in (</w:t>
            </w:r>
            <w:r w:rsidRPr="00062ED4">
              <w:rPr>
                <w:b/>
                <w:i/>
                <w:sz w:val="20"/>
              </w:rPr>
              <w:t>0, .R, or .D</w:t>
            </w:r>
            <w:r w:rsidR="008131EE" w:rsidRPr="008131EE">
              <w:rPr>
                <w:b/>
                <w:i/>
                <w:sz w:val="20"/>
                <w:szCs w:val="20"/>
              </w:rPr>
              <w:t>),</w:t>
            </w:r>
            <w:r w:rsidRPr="00062ED4">
              <w:rPr>
                <w:b/>
                <w:i/>
                <w:sz w:val="20"/>
              </w:rPr>
              <w:t xml:space="preserve"> skip to </w:t>
            </w:r>
            <w:r w:rsidR="008131EE" w:rsidRPr="008131EE">
              <w:rPr>
                <w:b/>
                <w:i/>
                <w:sz w:val="20"/>
                <w:szCs w:val="20"/>
              </w:rPr>
              <w:t xml:space="preserve">H9;  </w:t>
            </w:r>
          </w:p>
          <w:p w:rsidR="008131EE" w:rsidRDefault="008131EE" w:rsidP="008131EE">
            <w:pPr>
              <w:pStyle w:val="BodyText"/>
              <w:rPr>
                <w:b/>
                <w:i/>
                <w:sz w:val="22"/>
                <w:szCs w:val="22"/>
              </w:rPr>
            </w:pPr>
          </w:p>
          <w:p w:rsidR="008131EE" w:rsidRPr="008131EE" w:rsidRDefault="008131EE" w:rsidP="008131EE">
            <w:pPr>
              <w:pStyle w:val="BodyText"/>
              <w:rPr>
                <w:i/>
                <w:iCs/>
                <w:caps/>
                <w:sz w:val="20"/>
                <w:szCs w:val="20"/>
              </w:rPr>
            </w:pPr>
            <w:r w:rsidRPr="008131EE">
              <w:rPr>
                <w:b/>
                <w:i/>
                <w:iCs/>
                <w:sz w:val="20"/>
                <w:szCs w:val="20"/>
              </w:rPr>
              <w:t xml:space="preserve">If </w:t>
            </w:r>
            <w:r w:rsidRPr="008131EE">
              <w:rPr>
                <w:b/>
                <w:bCs/>
                <w:i/>
                <w:sz w:val="20"/>
                <w:szCs w:val="20"/>
              </w:rPr>
              <w:t>H</w:t>
            </w:r>
            <w:r>
              <w:rPr>
                <w:b/>
                <w:bCs/>
                <w:i/>
                <w:sz w:val="20"/>
                <w:szCs w:val="20"/>
              </w:rPr>
              <w:t>7</w:t>
            </w:r>
            <w:r w:rsidRPr="008131EE">
              <w:rPr>
                <w:b/>
                <w:bCs/>
                <w:i/>
                <w:sz w:val="20"/>
                <w:szCs w:val="20"/>
              </w:rPr>
              <w:t>_m</w:t>
            </w:r>
            <w:r w:rsidRPr="008131EE">
              <w:rPr>
                <w:b/>
                <w:i/>
                <w:iCs/>
                <w:sz w:val="20"/>
                <w:szCs w:val="20"/>
              </w:rPr>
              <w:t xml:space="preserve">  </w:t>
            </w:r>
            <w:r>
              <w:rPr>
                <w:b/>
                <w:i/>
                <w:iCs/>
                <w:sz w:val="20"/>
                <w:szCs w:val="20"/>
              </w:rPr>
              <w:t>=</w:t>
            </w:r>
            <w:r w:rsidRPr="008131EE">
              <w:rPr>
                <w:b/>
                <w:i/>
                <w:iCs/>
                <w:sz w:val="20"/>
                <w:szCs w:val="20"/>
              </w:rPr>
              <w:t>1  ask H</w:t>
            </w:r>
            <w:r w:rsidR="00F92FC4">
              <w:rPr>
                <w:b/>
                <w:i/>
                <w:iCs/>
                <w:sz w:val="20"/>
                <w:szCs w:val="20"/>
              </w:rPr>
              <w:t>8</w:t>
            </w:r>
            <w:r w:rsidRPr="008131EE">
              <w:rPr>
                <w:b/>
                <w:i/>
                <w:iCs/>
                <w:sz w:val="20"/>
                <w:szCs w:val="20"/>
              </w:rPr>
              <w:t>_o</w:t>
            </w:r>
            <w:r>
              <w:rPr>
                <w:b/>
                <w:i/>
                <w:iCs/>
                <w:sz w:val="20"/>
                <w:szCs w:val="20"/>
              </w:rPr>
              <w:t xml:space="preserve">; </w:t>
            </w:r>
            <w:r w:rsidRPr="008131EE">
              <w:rPr>
                <w:b/>
                <w:i/>
                <w:iCs/>
                <w:sz w:val="20"/>
                <w:szCs w:val="20"/>
              </w:rPr>
              <w:t xml:space="preserve"> </w:t>
            </w:r>
          </w:p>
          <w:p w:rsidR="008774A8" w:rsidRPr="006859E8" w:rsidRDefault="008774A8" w:rsidP="008131EE">
            <w:pPr>
              <w:pStyle w:val="BodyText"/>
              <w:rPr>
                <w:b/>
                <w:i/>
                <w:iCs/>
                <w:caps/>
                <w:sz w:val="22"/>
                <w:szCs w:val="22"/>
              </w:rPr>
            </w:pPr>
            <w:r w:rsidRPr="006859E8">
              <w:rPr>
                <w:b/>
                <w:i/>
                <w:iCs/>
                <w:caps/>
                <w:sz w:val="22"/>
                <w:szCs w:val="22"/>
              </w:rPr>
              <w:t xml:space="preserve"> </w:t>
            </w:r>
          </w:p>
        </w:tc>
        <w:tc>
          <w:tcPr>
            <w:tcW w:w="2280" w:type="dxa"/>
          </w:tcPr>
          <w:p w:rsidR="008774A8" w:rsidRPr="006859E8" w:rsidRDefault="00987E00" w:rsidP="00987E00">
            <w:pPr>
              <w:pStyle w:val="BodyText"/>
              <w:rPr>
                <w:bCs/>
                <w:i/>
                <w:iCs/>
                <w:sz w:val="22"/>
                <w:szCs w:val="22"/>
              </w:rPr>
            </w:pPr>
            <w:r>
              <w:rPr>
                <w:bCs/>
                <w:iCs/>
                <w:sz w:val="22"/>
                <w:szCs w:val="22"/>
              </w:rPr>
              <w:t>H7</w:t>
            </w:r>
            <w:r w:rsidR="00BF484B">
              <w:rPr>
                <w:bCs/>
                <w:iCs/>
                <w:sz w:val="22"/>
                <w:szCs w:val="22"/>
              </w:rPr>
              <w:t>_o</w:t>
            </w:r>
            <w:r w:rsidR="008E4968" w:rsidRPr="006859E8">
              <w:rPr>
                <w:bCs/>
                <w:iCs/>
                <w:sz w:val="22"/>
                <w:szCs w:val="22"/>
              </w:rPr>
              <w:t xml:space="preserve">. </w:t>
            </w:r>
            <w:r w:rsidR="008774A8" w:rsidRPr="006859E8">
              <w:rPr>
                <w:bCs/>
                <w:sz w:val="22"/>
                <w:szCs w:val="22"/>
              </w:rPr>
              <w:t xml:space="preserve">Did you have sex with this man </w:t>
            </w:r>
            <w:r w:rsidR="008774A8" w:rsidRPr="006859E8">
              <w:rPr>
                <w:bCs/>
                <w:sz w:val="22"/>
                <w:szCs w:val="22"/>
                <w:u w:val="single"/>
              </w:rPr>
              <w:t>for the first time</w:t>
            </w:r>
            <w:r w:rsidR="008774A8" w:rsidRPr="006859E8">
              <w:rPr>
                <w:bCs/>
                <w:sz w:val="22"/>
                <w:szCs w:val="22"/>
              </w:rPr>
              <w:t xml:space="preserve"> in the past 12 months?</w:t>
            </w:r>
          </w:p>
        </w:tc>
        <w:tc>
          <w:tcPr>
            <w:tcW w:w="1320" w:type="dxa"/>
          </w:tcPr>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p>
          <w:p w:rsidR="008774A8" w:rsidRPr="006859E8" w:rsidRDefault="008774A8" w:rsidP="000B1636">
            <w:pPr>
              <w:pStyle w:val="BodyText"/>
              <w:ind w:right="252"/>
              <w:rPr>
                <w:i/>
                <w:iCs/>
                <w:caps/>
                <w:sz w:val="22"/>
                <w:szCs w:val="22"/>
              </w:rPr>
            </w:pPr>
            <w:r w:rsidRPr="006859E8">
              <w:rPr>
                <w:caps/>
                <w:sz w:val="22"/>
                <w:szCs w:val="22"/>
              </w:rPr>
              <w:t xml:space="preserve">     [____]</w:t>
            </w:r>
          </w:p>
        </w:tc>
        <w:tc>
          <w:tcPr>
            <w:tcW w:w="1680" w:type="dxa"/>
          </w:tcPr>
          <w:p w:rsidR="008774A8" w:rsidRPr="008131EE" w:rsidRDefault="00062ED4" w:rsidP="00987E00">
            <w:pPr>
              <w:pStyle w:val="BodyText"/>
              <w:ind w:right="252"/>
              <w:rPr>
                <w:b/>
                <w:i/>
                <w:caps/>
                <w:sz w:val="20"/>
              </w:rPr>
            </w:pPr>
            <w:r w:rsidRPr="00062ED4">
              <w:rPr>
                <w:b/>
                <w:i/>
                <w:sz w:val="20"/>
              </w:rPr>
              <w:t xml:space="preserve">If </w:t>
            </w:r>
            <w:r w:rsidR="008131EE" w:rsidRPr="008131EE">
              <w:rPr>
                <w:b/>
                <w:bCs/>
                <w:i/>
                <w:iCs/>
                <w:sz w:val="20"/>
                <w:szCs w:val="20"/>
              </w:rPr>
              <w:t>H7_o</w:t>
            </w:r>
            <w:r w:rsidR="008131EE" w:rsidRPr="008131EE">
              <w:rPr>
                <w:b/>
                <w:i/>
                <w:sz w:val="20"/>
                <w:szCs w:val="20"/>
              </w:rPr>
              <w:t xml:space="preserve"> in (</w:t>
            </w:r>
            <w:r w:rsidRPr="00062ED4">
              <w:rPr>
                <w:b/>
                <w:i/>
                <w:sz w:val="20"/>
              </w:rPr>
              <w:t>0, .R, or .D</w:t>
            </w:r>
            <w:r w:rsidR="008131EE" w:rsidRPr="008131EE">
              <w:rPr>
                <w:b/>
                <w:i/>
                <w:sz w:val="20"/>
                <w:szCs w:val="20"/>
              </w:rPr>
              <w:t>)</w:t>
            </w:r>
            <w:r w:rsidR="008774A8" w:rsidRPr="008131EE">
              <w:rPr>
                <w:b/>
                <w:i/>
                <w:sz w:val="20"/>
                <w:szCs w:val="20"/>
              </w:rPr>
              <w:t>,</w:t>
            </w:r>
            <w:r w:rsidRPr="00062ED4">
              <w:rPr>
                <w:b/>
                <w:i/>
                <w:sz w:val="20"/>
              </w:rPr>
              <w:t xml:space="preserve"> skip to </w:t>
            </w:r>
            <w:r w:rsidR="00987E00" w:rsidRPr="008131EE">
              <w:rPr>
                <w:b/>
                <w:i/>
                <w:sz w:val="20"/>
                <w:szCs w:val="20"/>
              </w:rPr>
              <w:t>H9</w:t>
            </w:r>
            <w:r w:rsidR="008131EE" w:rsidRPr="008131EE">
              <w:rPr>
                <w:b/>
                <w:i/>
                <w:sz w:val="20"/>
                <w:szCs w:val="20"/>
              </w:rPr>
              <w:t xml:space="preserve">; </w:t>
            </w:r>
            <w:r w:rsidR="008774A8" w:rsidRPr="008131EE">
              <w:rPr>
                <w:b/>
                <w:i/>
                <w:sz w:val="20"/>
                <w:szCs w:val="20"/>
              </w:rPr>
              <w:t xml:space="preserve"> </w:t>
            </w:r>
          </w:p>
        </w:tc>
      </w:tr>
      <w:tr w:rsidR="008774A8" w:rsidRPr="006859E8" w:rsidTr="00BF484B">
        <w:trPr>
          <w:trHeight w:val="1070"/>
        </w:trPr>
        <w:tc>
          <w:tcPr>
            <w:tcW w:w="3233" w:type="dxa"/>
          </w:tcPr>
          <w:p w:rsidR="008774A8" w:rsidRPr="006859E8" w:rsidDel="00CD3896" w:rsidRDefault="00987E00" w:rsidP="00987E00">
            <w:pPr>
              <w:tabs>
                <w:tab w:val="left" w:pos="0"/>
              </w:tabs>
              <w:rPr>
                <w:sz w:val="22"/>
                <w:szCs w:val="22"/>
              </w:rPr>
            </w:pPr>
            <w:r>
              <w:rPr>
                <w:bCs/>
                <w:sz w:val="22"/>
                <w:szCs w:val="22"/>
              </w:rPr>
              <w:t>H8</w:t>
            </w:r>
            <w:r w:rsidR="00BF484B">
              <w:rPr>
                <w:bCs/>
                <w:sz w:val="22"/>
                <w:szCs w:val="22"/>
              </w:rPr>
              <w:t>_m</w:t>
            </w:r>
            <w:r w:rsidR="008E4968" w:rsidRPr="006859E8">
              <w:rPr>
                <w:bCs/>
                <w:sz w:val="22"/>
                <w:szCs w:val="22"/>
              </w:rPr>
              <w:t xml:space="preserve">. </w:t>
            </w:r>
            <w:r w:rsidR="008774A8" w:rsidRPr="006859E8">
              <w:rPr>
                <w:bCs/>
                <w:sz w:val="22"/>
                <w:szCs w:val="22"/>
              </w:rPr>
              <w:t xml:space="preserve">With how many of these ____ </w:t>
            </w:r>
            <w:r w:rsidR="008774A8" w:rsidRPr="006859E8">
              <w:rPr>
                <w:b/>
                <w:i/>
                <w:sz w:val="22"/>
                <w:szCs w:val="22"/>
              </w:rPr>
              <w:t xml:space="preserve">[insert number from </w:t>
            </w:r>
            <w:r>
              <w:rPr>
                <w:b/>
                <w:i/>
                <w:sz w:val="22"/>
                <w:szCs w:val="22"/>
              </w:rPr>
              <w:t>H7</w:t>
            </w:r>
            <w:r w:rsidR="00BF484B">
              <w:rPr>
                <w:b/>
                <w:i/>
                <w:sz w:val="22"/>
                <w:szCs w:val="22"/>
              </w:rPr>
              <w:t>_m</w:t>
            </w:r>
            <w:r w:rsidR="008774A8" w:rsidRPr="006859E8">
              <w:rPr>
                <w:b/>
                <w:i/>
                <w:sz w:val="22"/>
                <w:szCs w:val="22"/>
              </w:rPr>
              <w:t xml:space="preserve">] </w:t>
            </w:r>
            <w:r w:rsidR="008774A8" w:rsidRPr="006859E8">
              <w:rPr>
                <w:sz w:val="22"/>
                <w:szCs w:val="22"/>
              </w:rPr>
              <w:t xml:space="preserve">men </w:t>
            </w:r>
            <w:r w:rsidR="008774A8" w:rsidRPr="006859E8">
              <w:rPr>
                <w:bCs/>
                <w:sz w:val="22"/>
                <w:szCs w:val="22"/>
              </w:rPr>
              <w:t>did you discuss BOTH your HIV status and their HIV status before you had sex for the first time?</w:t>
            </w:r>
            <w:r w:rsidR="008774A8" w:rsidRPr="006859E8">
              <w:rPr>
                <w:sz w:val="22"/>
                <w:szCs w:val="22"/>
              </w:rPr>
              <w:t xml:space="preserve">  </w:t>
            </w:r>
          </w:p>
        </w:tc>
        <w:tc>
          <w:tcPr>
            <w:tcW w:w="1080" w:type="dxa"/>
          </w:tcPr>
          <w:p w:rsidR="008774A8" w:rsidRPr="006859E8" w:rsidRDefault="008774A8" w:rsidP="000B1636">
            <w:pPr>
              <w:pStyle w:val="BodyText"/>
              <w:jc w:val="center"/>
              <w:rPr>
                <w:sz w:val="22"/>
                <w:szCs w:val="22"/>
              </w:rPr>
            </w:pPr>
          </w:p>
          <w:p w:rsidR="008774A8" w:rsidRPr="006859E8" w:rsidRDefault="008774A8" w:rsidP="000B1636">
            <w:pPr>
              <w:pStyle w:val="BodyText"/>
              <w:jc w:val="center"/>
              <w:rPr>
                <w:sz w:val="22"/>
                <w:szCs w:val="22"/>
              </w:rPr>
            </w:pPr>
          </w:p>
          <w:p w:rsidR="008774A8" w:rsidRPr="006859E8" w:rsidRDefault="008774A8" w:rsidP="000B1636">
            <w:pPr>
              <w:pStyle w:val="BodyText"/>
              <w:jc w:val="center"/>
              <w:rPr>
                <w:i/>
                <w:iCs/>
                <w:sz w:val="22"/>
                <w:szCs w:val="22"/>
              </w:rPr>
            </w:pPr>
            <w:r w:rsidRPr="006859E8">
              <w:rPr>
                <w:sz w:val="22"/>
                <w:szCs w:val="22"/>
              </w:rPr>
              <w:t>[_____]</w:t>
            </w:r>
          </w:p>
          <w:p w:rsidR="008774A8" w:rsidRPr="006859E8" w:rsidDel="00CD3896" w:rsidRDefault="008774A8" w:rsidP="000B1636">
            <w:pPr>
              <w:pStyle w:val="BodyText"/>
              <w:rPr>
                <w:sz w:val="22"/>
                <w:szCs w:val="22"/>
              </w:rPr>
            </w:pPr>
          </w:p>
        </w:tc>
        <w:tc>
          <w:tcPr>
            <w:tcW w:w="997" w:type="dxa"/>
          </w:tcPr>
          <w:p w:rsidR="008774A8" w:rsidRPr="006859E8" w:rsidRDefault="008774A8" w:rsidP="000B1636">
            <w:pPr>
              <w:pStyle w:val="BodyText"/>
              <w:rPr>
                <w:i/>
                <w:sz w:val="22"/>
                <w:szCs w:val="22"/>
              </w:rPr>
            </w:pPr>
          </w:p>
          <w:p w:rsidR="008774A8" w:rsidRPr="006859E8" w:rsidRDefault="008774A8" w:rsidP="000B1636">
            <w:pPr>
              <w:pStyle w:val="BodyText"/>
              <w:rPr>
                <w:i/>
                <w:iCs/>
                <w:caps/>
                <w:sz w:val="22"/>
                <w:szCs w:val="22"/>
              </w:rPr>
            </w:pPr>
          </w:p>
        </w:tc>
        <w:tc>
          <w:tcPr>
            <w:tcW w:w="2280" w:type="dxa"/>
          </w:tcPr>
          <w:p w:rsidR="008774A8" w:rsidRPr="006859E8" w:rsidDel="00CD3896" w:rsidRDefault="00987E00" w:rsidP="00987E00">
            <w:pPr>
              <w:pStyle w:val="BodyText"/>
              <w:rPr>
                <w:sz w:val="22"/>
                <w:szCs w:val="22"/>
              </w:rPr>
            </w:pPr>
            <w:r>
              <w:rPr>
                <w:bCs/>
                <w:sz w:val="22"/>
                <w:szCs w:val="22"/>
              </w:rPr>
              <w:t>H8</w:t>
            </w:r>
            <w:r w:rsidR="00BF484B">
              <w:rPr>
                <w:bCs/>
                <w:sz w:val="22"/>
                <w:szCs w:val="22"/>
              </w:rPr>
              <w:t>_o</w:t>
            </w:r>
            <w:r w:rsidR="008E4968" w:rsidRPr="006859E8">
              <w:rPr>
                <w:bCs/>
                <w:sz w:val="22"/>
                <w:szCs w:val="22"/>
              </w:rPr>
              <w:t xml:space="preserve">. </w:t>
            </w:r>
            <w:r w:rsidR="008774A8" w:rsidRPr="006859E8">
              <w:rPr>
                <w:bCs/>
                <w:sz w:val="22"/>
                <w:szCs w:val="22"/>
              </w:rPr>
              <w:t>Did you discuss BOTH your HIV status and his HIV status before you had sex for the first time?</w:t>
            </w:r>
            <w:r w:rsidR="008774A8" w:rsidRPr="006859E8">
              <w:rPr>
                <w:sz w:val="22"/>
                <w:szCs w:val="22"/>
              </w:rPr>
              <w:t xml:space="preserve">                     </w:t>
            </w:r>
          </w:p>
        </w:tc>
        <w:tc>
          <w:tcPr>
            <w:tcW w:w="1320" w:type="dxa"/>
          </w:tcPr>
          <w:p w:rsidR="008774A8" w:rsidRPr="006859E8" w:rsidRDefault="008774A8" w:rsidP="000B1636">
            <w:pPr>
              <w:pStyle w:val="BodyText"/>
              <w:jc w:val="center"/>
              <w:rPr>
                <w:caps/>
                <w:sz w:val="22"/>
                <w:szCs w:val="22"/>
              </w:rPr>
            </w:pPr>
          </w:p>
          <w:p w:rsidR="008774A8" w:rsidRPr="006859E8" w:rsidRDefault="008774A8" w:rsidP="000B1636">
            <w:pPr>
              <w:pStyle w:val="BodyText"/>
              <w:jc w:val="center"/>
              <w:rPr>
                <w:caps/>
                <w:sz w:val="22"/>
                <w:szCs w:val="22"/>
              </w:rPr>
            </w:pPr>
          </w:p>
          <w:p w:rsidR="008774A8" w:rsidRPr="006859E8" w:rsidDel="00CD3896" w:rsidRDefault="008774A8" w:rsidP="000B1636">
            <w:pPr>
              <w:pStyle w:val="BodyText"/>
              <w:ind w:right="252"/>
              <w:rPr>
                <w:caps/>
                <w:sz w:val="22"/>
                <w:szCs w:val="22"/>
              </w:rPr>
            </w:pPr>
            <w:r w:rsidRPr="006859E8">
              <w:rPr>
                <w:caps/>
                <w:sz w:val="22"/>
                <w:szCs w:val="22"/>
              </w:rPr>
              <w:t>[____]</w:t>
            </w:r>
          </w:p>
        </w:tc>
        <w:tc>
          <w:tcPr>
            <w:tcW w:w="1680" w:type="dxa"/>
          </w:tcPr>
          <w:p w:rsidR="008774A8" w:rsidRPr="006859E8" w:rsidRDefault="008774A8" w:rsidP="000B1636">
            <w:pPr>
              <w:pStyle w:val="BodyText"/>
              <w:rPr>
                <w:b/>
                <w:i/>
                <w:sz w:val="22"/>
                <w:szCs w:val="22"/>
              </w:rPr>
            </w:pPr>
          </w:p>
          <w:p w:rsidR="008774A8" w:rsidRPr="006859E8" w:rsidRDefault="008774A8" w:rsidP="002D0F31">
            <w:pPr>
              <w:pStyle w:val="BodyText"/>
              <w:rPr>
                <w:i/>
                <w:iCs/>
                <w:caps/>
                <w:sz w:val="22"/>
                <w:szCs w:val="22"/>
              </w:rPr>
            </w:pPr>
          </w:p>
        </w:tc>
      </w:tr>
    </w:tbl>
    <w:p w:rsidR="00F13876" w:rsidRDefault="00F13876" w:rsidP="00B51706">
      <w:pPr>
        <w:ind w:left="720" w:hanging="720"/>
        <w:rPr>
          <w:sz w:val="22"/>
          <w:szCs w:val="22"/>
        </w:rPr>
      </w:pPr>
    </w:p>
    <w:p w:rsidR="00B51706" w:rsidRPr="006859E8" w:rsidRDefault="008B6F12" w:rsidP="00B51706">
      <w:pPr>
        <w:ind w:left="720" w:hanging="720"/>
        <w:rPr>
          <w:sz w:val="22"/>
          <w:szCs w:val="22"/>
        </w:rPr>
      </w:pPr>
      <w:r>
        <w:rPr>
          <w:sz w:val="22"/>
          <w:szCs w:val="22"/>
        </w:rPr>
        <w:t>H9</w:t>
      </w:r>
      <w:r w:rsidR="0011705B" w:rsidRPr="006859E8">
        <w:rPr>
          <w:sz w:val="22"/>
          <w:szCs w:val="22"/>
        </w:rPr>
        <w:t xml:space="preserve">. </w:t>
      </w:r>
      <w:r w:rsidR="0096645E" w:rsidRPr="006859E8">
        <w:rPr>
          <w:sz w:val="22"/>
          <w:szCs w:val="22"/>
        </w:rPr>
        <w:tab/>
      </w:r>
      <w:r w:rsidR="00B51706" w:rsidRPr="006859E8">
        <w:rPr>
          <w:sz w:val="22"/>
          <w:szCs w:val="22"/>
        </w:rPr>
        <w:t xml:space="preserve">In the past 12 months, has anyone ever forced you to have sex with them? </w:t>
      </w:r>
    </w:p>
    <w:p w:rsidR="00B51706" w:rsidRPr="00A84B44" w:rsidRDefault="00B51706" w:rsidP="00B51706"/>
    <w:p w:rsidR="00B51706" w:rsidRPr="00A84B44" w:rsidRDefault="00B51706" w:rsidP="00B51706">
      <w:pPr>
        <w:tabs>
          <w:tab w:val="left" w:pos="720"/>
          <w:tab w:val="left" w:pos="5400"/>
        </w:tabs>
        <w:ind w:firstLine="720"/>
        <w:rPr>
          <w:b/>
          <w:bCs/>
          <w:i/>
          <w:iCs/>
        </w:rPr>
      </w:pPr>
      <w:r w:rsidRPr="00A84B44">
        <w:t>No……………………..………………...............</w:t>
      </w:r>
      <w:r w:rsidRPr="00A84B44">
        <w:tab/>
      </w:r>
      <w:r w:rsidR="00A22098" w:rsidRPr="00A84B44">
        <w:rPr>
          <w:bCs/>
        </w:rPr>
        <w:t xml:space="preserve"> </w:t>
      </w:r>
      <w:r w:rsidRPr="00A84B44">
        <w:t xml:space="preserve"> </w:t>
      </w:r>
      <w:r w:rsidRPr="00A84B44">
        <w:rPr>
          <w:vertAlign w:val="subscript"/>
        </w:rPr>
        <w:t xml:space="preserve">0 </w:t>
      </w:r>
      <w:r w:rsidRPr="00A84B44">
        <w:rPr>
          <w:b/>
          <w:bCs/>
          <w:i/>
          <w:iCs/>
        </w:rPr>
        <w:tab/>
      </w:r>
      <w:r w:rsidRPr="00A84B44">
        <w:t>Yes………………………..………….…………</w:t>
      </w:r>
      <w:r w:rsidRPr="00A84B44">
        <w:tab/>
      </w:r>
      <w:r w:rsidR="00A22098" w:rsidRPr="00A84B44">
        <w:rPr>
          <w:bCs/>
        </w:rPr>
        <w:t xml:space="preserve"> </w:t>
      </w:r>
      <w:r w:rsidRPr="00A84B44">
        <w:t xml:space="preserve"> </w:t>
      </w:r>
      <w:r w:rsidRPr="00A84B44">
        <w:rPr>
          <w:vertAlign w:val="subscript"/>
        </w:rPr>
        <w:t>1</w:t>
      </w:r>
    </w:p>
    <w:p w:rsidR="00B51706" w:rsidRPr="00A84B44" w:rsidRDefault="00B51706" w:rsidP="00B51706">
      <w:pPr>
        <w:tabs>
          <w:tab w:val="left" w:pos="720"/>
          <w:tab w:val="left" w:pos="1368"/>
          <w:tab w:val="left" w:pos="1908"/>
          <w:tab w:val="left" w:pos="5400"/>
          <w:tab w:val="left" w:pos="7848"/>
        </w:tabs>
      </w:pPr>
      <w:r w:rsidRPr="00A84B44">
        <w:tab/>
        <w:t>Refused to answer…………………..…………..</w:t>
      </w:r>
      <w:r w:rsidRPr="00A84B44">
        <w:tab/>
      </w:r>
      <w:r w:rsidR="00A22098" w:rsidRPr="00A84B44">
        <w:rPr>
          <w:bCs/>
        </w:rPr>
        <w:t xml:space="preserve"> </w:t>
      </w:r>
      <w:r w:rsidRPr="00A84B44">
        <w:t xml:space="preserve"> </w:t>
      </w:r>
      <w:r w:rsidRPr="00A84B44">
        <w:rPr>
          <w:vertAlign w:val="subscript"/>
        </w:rPr>
        <w:t>.R</w:t>
      </w:r>
    </w:p>
    <w:p w:rsidR="00B51706" w:rsidRPr="00A84B44" w:rsidRDefault="00B51706" w:rsidP="00B51706">
      <w:r w:rsidRPr="00A84B44">
        <w:tab/>
        <w:t>Don’t Know…………….……………..............</w:t>
      </w:r>
      <w:r w:rsidR="004F0D06" w:rsidRPr="00A84B44">
        <w:t>...</w:t>
      </w:r>
      <w:r w:rsidR="00A22098" w:rsidRPr="00A84B44">
        <w:rPr>
          <w:bCs/>
        </w:rPr>
        <w:t xml:space="preserve"> </w:t>
      </w:r>
      <w:r w:rsidRPr="00A84B44">
        <w:t xml:space="preserve"> </w:t>
      </w:r>
      <w:r w:rsidRPr="00A84B44">
        <w:rPr>
          <w:vertAlign w:val="subscript"/>
        </w:rPr>
        <w:t>.D</w:t>
      </w:r>
    </w:p>
    <w:p w:rsidR="00B51706" w:rsidRPr="006859E8" w:rsidRDefault="00B51706" w:rsidP="00E83ED6"/>
    <w:p w:rsidR="008A5E22" w:rsidRDefault="002D0F31">
      <w:pPr>
        <w:ind w:left="720" w:hanging="720"/>
        <w:outlineLvl w:val="3"/>
        <w:rPr>
          <w:sz w:val="28"/>
          <w:u w:val="single"/>
        </w:rPr>
      </w:pPr>
      <w:r w:rsidRPr="006859E8">
        <w:br w:type="page"/>
      </w:r>
      <w:r w:rsidR="00062ED4" w:rsidRPr="00062ED4">
        <w:rPr>
          <w:sz w:val="28"/>
          <w:u w:val="single"/>
        </w:rPr>
        <w:lastRenderedPageBreak/>
        <w:t>Last Male Sex Partner</w:t>
      </w:r>
    </w:p>
    <w:p w:rsidR="00FD0C77" w:rsidRPr="006859E8" w:rsidRDefault="00FD0C77" w:rsidP="00C66877">
      <w:pPr>
        <w:ind w:left="720" w:hanging="720"/>
      </w:pPr>
    </w:p>
    <w:p w:rsidR="009B362C" w:rsidRPr="006859E8" w:rsidRDefault="008B6F12" w:rsidP="00C66877">
      <w:pPr>
        <w:ind w:left="720" w:hanging="720"/>
        <w:rPr>
          <w:bCs/>
          <w:iCs/>
        </w:rPr>
      </w:pPr>
      <w:r>
        <w:t>I1yy</w:t>
      </w:r>
      <w:r w:rsidR="009B362C" w:rsidRPr="006859E8">
        <w:t xml:space="preserve">. </w:t>
      </w:r>
      <w:r w:rsidR="009B362C" w:rsidRPr="006859E8">
        <w:tab/>
      </w:r>
      <w:r w:rsidR="00C66877" w:rsidRPr="006859E8">
        <w:t xml:space="preserve">Now </w:t>
      </w:r>
      <w:del w:id="899" w:author="Teresa Jacobs Finlayson " w:date="2011-02-11T18:01:00Z">
        <w:r w:rsidR="00C66877" w:rsidRPr="006859E8">
          <w:delText>we</w:delText>
        </w:r>
      </w:del>
      <w:ins w:id="900" w:author="Teresa Jacobs Finlayson " w:date="2011-02-11T18:01:00Z">
        <w:r w:rsidR="00E2605B">
          <w:t>I</w:t>
        </w:r>
      </w:ins>
      <w:r w:rsidR="00C66877" w:rsidRPr="006859E8">
        <w:t xml:space="preserve"> would like you to think about the </w:t>
      </w:r>
      <w:r w:rsidR="00C66877" w:rsidRPr="006859E8">
        <w:rPr>
          <w:u w:val="single"/>
        </w:rPr>
        <w:t>last time</w:t>
      </w:r>
      <w:r w:rsidR="00C66877" w:rsidRPr="006859E8">
        <w:t xml:space="preserve"> you had sex with a man.</w:t>
      </w:r>
      <w:r w:rsidR="00FD0C77" w:rsidRPr="006859E8">
        <w:t xml:space="preserve"> </w:t>
      </w:r>
      <w:r w:rsidR="009B362C" w:rsidRPr="006859E8">
        <w:t>In what year did you last have sex with a man</w:t>
      </w:r>
      <w:r w:rsidR="009B362C" w:rsidRPr="006859E8">
        <w:rPr>
          <w:bCs/>
          <w:iCs/>
        </w:rPr>
        <w:t>?</w:t>
      </w:r>
    </w:p>
    <w:p w:rsidR="009B362C" w:rsidRPr="006859E8" w:rsidRDefault="009B362C" w:rsidP="009B362C">
      <w:pPr>
        <w:tabs>
          <w:tab w:val="left" w:pos="720"/>
          <w:tab w:val="left" w:pos="5400"/>
        </w:tabs>
        <w:ind w:right="173"/>
      </w:pPr>
    </w:p>
    <w:p w:rsidR="009B362C" w:rsidRPr="006859E8" w:rsidRDefault="009B362C" w:rsidP="009B362C">
      <w:pPr>
        <w:tabs>
          <w:tab w:val="left" w:pos="720"/>
        </w:tabs>
        <w:ind w:right="173"/>
      </w:pPr>
      <w:r w:rsidRPr="006859E8">
        <w:tab/>
      </w:r>
      <w:r w:rsidRPr="006859E8">
        <w:tab/>
        <w:t xml:space="preserve">Year: ___ ____ ____ ____ </w:t>
      </w:r>
      <w:r w:rsidRPr="006859E8">
        <w:tab/>
      </w:r>
      <w:r w:rsidRPr="006859E8">
        <w:rPr>
          <w:rStyle w:val="instruction1"/>
          <w:sz w:val="22"/>
          <w:szCs w:val="22"/>
        </w:rPr>
        <w:t>[Refused = .R, Don't know = .D]</w:t>
      </w:r>
    </w:p>
    <w:p w:rsidR="009B362C" w:rsidRPr="006859E8" w:rsidRDefault="009B362C" w:rsidP="009B362C"/>
    <w:p w:rsidR="009B362C" w:rsidRPr="006859E8" w:rsidRDefault="008B6F12" w:rsidP="005C18EF">
      <w:pPr>
        <w:rPr>
          <w:bCs/>
          <w:iCs/>
        </w:rPr>
      </w:pPr>
      <w:r>
        <w:t>I1</w:t>
      </w:r>
      <w:r w:rsidR="009B362C" w:rsidRPr="006859E8">
        <w:t xml:space="preserve">mm. In </w:t>
      </w:r>
      <w:r w:rsidR="009B362C" w:rsidRPr="006859E8">
        <w:rPr>
          <w:b/>
          <w:i/>
        </w:rPr>
        <w:t>[insert year from Q</w:t>
      </w:r>
      <w:r w:rsidR="005C18EF" w:rsidRPr="006859E8">
        <w:rPr>
          <w:b/>
          <w:i/>
        </w:rPr>
        <w:t>21</w:t>
      </w:r>
      <w:r w:rsidR="009B362C" w:rsidRPr="006859E8">
        <w:rPr>
          <w:b/>
          <w:i/>
        </w:rPr>
        <w:t>yy here]</w:t>
      </w:r>
      <w:r w:rsidR="009B362C" w:rsidRPr="006859E8">
        <w:t>, in what month did you last have sex with a man</w:t>
      </w:r>
      <w:r w:rsidR="009B362C" w:rsidRPr="006859E8">
        <w:rPr>
          <w:bCs/>
          <w:iCs/>
        </w:rPr>
        <w:t>?</w:t>
      </w:r>
    </w:p>
    <w:p w:rsidR="009B362C" w:rsidRPr="006859E8" w:rsidRDefault="007D3412" w:rsidP="00B41E6B">
      <w:pPr>
        <w:tabs>
          <w:tab w:val="left" w:pos="720"/>
        </w:tabs>
        <w:ind w:right="173"/>
      </w:pPr>
      <w:r w:rsidRPr="006859E8">
        <w:tab/>
      </w:r>
      <w:r w:rsidRPr="006859E8">
        <w:tab/>
      </w:r>
    </w:p>
    <w:p w:rsidR="009B362C" w:rsidRPr="006859E8" w:rsidRDefault="009B362C" w:rsidP="009B362C">
      <w:pPr>
        <w:ind w:left="720" w:firstLine="720"/>
      </w:pPr>
      <w:r w:rsidRPr="006859E8">
        <w:t>Month: ___ ___</w:t>
      </w:r>
      <w:r w:rsidRPr="006859E8">
        <w:tab/>
      </w:r>
      <w:r w:rsidRPr="006859E8">
        <w:tab/>
      </w:r>
      <w:r w:rsidRPr="006859E8">
        <w:rPr>
          <w:rStyle w:val="instruction1"/>
          <w:sz w:val="22"/>
          <w:szCs w:val="22"/>
        </w:rPr>
        <w:t>[Refused = .R, Don't know = .D]</w:t>
      </w:r>
    </w:p>
    <w:p w:rsidR="008A5E22" w:rsidRDefault="000B1636">
      <w:pPr>
        <w:tabs>
          <w:tab w:val="left" w:pos="720"/>
          <w:tab w:val="left" w:pos="5040"/>
        </w:tabs>
        <w:ind w:right="173"/>
        <w:jc w:val="center"/>
        <w:rPr>
          <w:b/>
          <w:bCs/>
          <w:i/>
          <w:iCs/>
        </w:rPr>
      </w:pPr>
      <w:r w:rsidRPr="006859E8">
        <w:tab/>
      </w:r>
    </w:p>
    <w:p w:rsidR="000B1636" w:rsidRPr="006859E8" w:rsidRDefault="005C18EF" w:rsidP="005C18EF">
      <w:pPr>
        <w:tabs>
          <w:tab w:val="left" w:pos="720"/>
        </w:tabs>
        <w:ind w:right="-360"/>
        <w:rPr>
          <w:b/>
          <w:bCs/>
        </w:rPr>
      </w:pPr>
      <w:r w:rsidRPr="006859E8">
        <w:rPr>
          <w:b/>
          <w:bCs/>
        </w:rPr>
        <w:t xml:space="preserve">Auto8 . Date of last sex with a man: </w:t>
      </w:r>
      <w:r w:rsidR="00F92FC4">
        <w:rPr>
          <w:b/>
          <w:bCs/>
        </w:rPr>
        <w:t>I1</w:t>
      </w:r>
      <w:r w:rsidRPr="006859E8">
        <w:rPr>
          <w:b/>
          <w:bCs/>
        </w:rPr>
        <w:t>mm/</w:t>
      </w:r>
      <w:r w:rsidR="00F92FC4">
        <w:rPr>
          <w:b/>
          <w:bCs/>
        </w:rPr>
        <w:t>I</w:t>
      </w:r>
      <w:r w:rsidRPr="006859E8">
        <w:rPr>
          <w:b/>
          <w:bCs/>
        </w:rPr>
        <w:t>1yy</w:t>
      </w:r>
    </w:p>
    <w:p w:rsidR="005C18EF" w:rsidRDefault="004435CF" w:rsidP="005C18EF">
      <w:pPr>
        <w:tabs>
          <w:tab w:val="left" w:pos="720"/>
        </w:tabs>
        <w:ind w:right="-360"/>
      </w:pPr>
      <w:r>
        <w:rPr>
          <w:noProof/>
        </w:rPr>
        <w:pict>
          <v:shape id="_x0000_s1098" type="#_x0000_t202" style="position:absolute;margin-left:2.25pt;margin-top:10.05pt;width:474pt;height:39.55pt;z-index:251740672" fillcolor="#cff">
            <v:textbox style="mso-next-textbox:#_x0000_s1098">
              <w:txbxContent>
                <w:p w:rsidR="009718E3" w:rsidRPr="00986F30" w:rsidRDefault="009718E3" w:rsidP="00986F30">
                  <w:pPr>
                    <w:rPr>
                      <w:b/>
                      <w:i/>
                    </w:rPr>
                  </w:pPr>
                  <w:r w:rsidRPr="00986F30">
                    <w:rPr>
                      <w:b/>
                      <w:i/>
                    </w:rPr>
                    <w:t xml:space="preserve">If Auto8 over 12 months ago </w:t>
                  </w:r>
                  <w:r>
                    <w:rPr>
                      <w:b/>
                      <w:i/>
                    </w:rPr>
                    <w:t xml:space="preserve">or </w:t>
                  </w:r>
                  <w:r w:rsidRPr="00986F30">
                    <w:rPr>
                      <w:b/>
                      <w:i/>
                    </w:rPr>
                    <w:t xml:space="preserve"> </w:t>
                  </w:r>
                  <w:r>
                    <w:rPr>
                      <w:b/>
                      <w:i/>
                    </w:rPr>
                    <w:t>I1</w:t>
                  </w:r>
                  <w:r w:rsidRPr="00986F30">
                    <w:rPr>
                      <w:b/>
                      <w:i/>
                    </w:rPr>
                    <w:t>YY</w:t>
                  </w:r>
                  <w:r>
                    <w:rPr>
                      <w:b/>
                      <w:i/>
                    </w:rPr>
                    <w:t xml:space="preserve"> in (</w:t>
                  </w:r>
                  <w:r w:rsidRPr="00986F30">
                    <w:rPr>
                      <w:b/>
                      <w:i/>
                    </w:rPr>
                    <w:t xml:space="preserve"> .REF</w:t>
                  </w:r>
                  <w:r>
                    <w:rPr>
                      <w:b/>
                      <w:i/>
                    </w:rPr>
                    <w:t xml:space="preserve">, </w:t>
                  </w:r>
                  <w:r w:rsidRPr="00986F30">
                    <w:rPr>
                      <w:b/>
                      <w:i/>
                    </w:rPr>
                    <w:t xml:space="preserve"> .DK</w:t>
                  </w:r>
                  <w:r>
                    <w:rPr>
                      <w:b/>
                      <w:i/>
                    </w:rPr>
                    <w:t>)</w:t>
                  </w:r>
                  <w:r w:rsidRPr="00986F30">
                    <w:rPr>
                      <w:b/>
                      <w:i/>
                    </w:rPr>
                    <w:t xml:space="preserve"> or [</w:t>
                  </w:r>
                  <w:r>
                    <w:rPr>
                      <w:b/>
                      <w:i/>
                    </w:rPr>
                    <w:t>I1</w:t>
                  </w:r>
                  <w:r w:rsidRPr="00986F30">
                    <w:rPr>
                      <w:b/>
                      <w:i/>
                    </w:rPr>
                    <w:t xml:space="preserve">YY-year of interview &gt; 0 and </w:t>
                  </w:r>
                  <w:r>
                    <w:rPr>
                      <w:b/>
                      <w:i/>
                    </w:rPr>
                    <w:t>I1</w:t>
                  </w:r>
                  <w:r w:rsidRPr="00986F30">
                    <w:rPr>
                      <w:b/>
                      <w:i/>
                    </w:rPr>
                    <w:t xml:space="preserve">MM=REF or DK] </w:t>
                  </w:r>
                  <w:r>
                    <w:rPr>
                      <w:b/>
                      <w:i/>
                    </w:rPr>
                    <w:t xml:space="preserve">skip </w:t>
                  </w:r>
                  <w:r w:rsidRPr="00986F30">
                    <w:rPr>
                      <w:b/>
                      <w:i/>
                    </w:rPr>
                    <w:t xml:space="preserve">to the </w:t>
                  </w:r>
                  <w:r>
                    <w:rPr>
                      <w:b/>
                      <w:i/>
                    </w:rPr>
                    <w:t>F</w:t>
                  </w:r>
                  <w:r w:rsidRPr="00986F30">
                    <w:rPr>
                      <w:b/>
                      <w:i/>
                    </w:rPr>
                    <w:t xml:space="preserve">emale </w:t>
                  </w:r>
                  <w:r>
                    <w:rPr>
                      <w:b/>
                      <w:i/>
                    </w:rPr>
                    <w:t>S</w:t>
                  </w:r>
                  <w:r w:rsidRPr="00986F30">
                    <w:rPr>
                      <w:b/>
                      <w:i/>
                    </w:rPr>
                    <w:t xml:space="preserve">ex </w:t>
                  </w:r>
                  <w:r>
                    <w:rPr>
                      <w:b/>
                      <w:i/>
                    </w:rPr>
                    <w:t>P</w:t>
                  </w:r>
                  <w:r w:rsidRPr="00986F30">
                    <w:rPr>
                      <w:b/>
                      <w:i/>
                    </w:rPr>
                    <w:t>artner section</w:t>
                  </w:r>
                  <w:r>
                    <w:rPr>
                      <w:b/>
                      <w:i/>
                    </w:rPr>
                    <w:t xml:space="preserve">; </w:t>
                  </w:r>
                </w:p>
                <w:p w:rsidR="009718E3" w:rsidRDefault="009718E3" w:rsidP="00986F30">
                  <w:pPr>
                    <w:rPr>
                      <w:b/>
                      <w:i/>
                    </w:rPr>
                  </w:pPr>
                </w:p>
                <w:p w:rsidR="009718E3" w:rsidRPr="00AD09FA" w:rsidRDefault="009718E3" w:rsidP="00986F30">
                  <w:pPr>
                    <w:rPr>
                      <w:b/>
                      <w:i/>
                    </w:rPr>
                  </w:pPr>
                </w:p>
              </w:txbxContent>
            </v:textbox>
          </v:shape>
        </w:pict>
      </w:r>
    </w:p>
    <w:p w:rsidR="00986F30" w:rsidRDefault="00986F30" w:rsidP="005C18EF">
      <w:pPr>
        <w:tabs>
          <w:tab w:val="left" w:pos="720"/>
        </w:tabs>
        <w:ind w:right="-360"/>
      </w:pPr>
    </w:p>
    <w:p w:rsidR="00986F30" w:rsidRDefault="00986F30" w:rsidP="005C18EF">
      <w:pPr>
        <w:tabs>
          <w:tab w:val="left" w:pos="720"/>
        </w:tabs>
        <w:ind w:right="-360"/>
      </w:pPr>
    </w:p>
    <w:p w:rsidR="00986F30" w:rsidRPr="006859E8" w:rsidRDefault="00986F30" w:rsidP="005C18EF">
      <w:pPr>
        <w:tabs>
          <w:tab w:val="left" w:pos="720"/>
        </w:tabs>
        <w:ind w:right="-360"/>
      </w:pPr>
    </w:p>
    <w:p w:rsidR="00986F30" w:rsidRDefault="00986F30" w:rsidP="00CA569F">
      <w:pPr>
        <w:tabs>
          <w:tab w:val="left" w:pos="720"/>
        </w:tabs>
        <w:ind w:left="720" w:right="173" w:hanging="720"/>
      </w:pPr>
    </w:p>
    <w:p w:rsidR="00C129B3" w:rsidRPr="00C129B3" w:rsidRDefault="008B6F12" w:rsidP="00C129B3">
      <w:pPr>
        <w:tabs>
          <w:tab w:val="left" w:pos="720"/>
          <w:tab w:val="left" w:pos="5400"/>
        </w:tabs>
        <w:ind w:left="720" w:right="173" w:hanging="720"/>
        <w:rPr>
          <w:ins w:id="901" w:author="Teresa Jacobs Finlayson " w:date="2011-02-11T18:01:00Z"/>
          <w:b/>
          <w:i/>
        </w:rPr>
      </w:pPr>
      <w:commentRangeStart w:id="902"/>
      <w:r>
        <w:t>I2</w:t>
      </w:r>
      <w:r w:rsidR="0011705B" w:rsidRPr="00425413">
        <w:t xml:space="preserve">. </w:t>
      </w:r>
      <w:commentRangeEnd w:id="902"/>
      <w:r w:rsidR="0014399B">
        <w:rPr>
          <w:rStyle w:val="CommentReference"/>
        </w:rPr>
        <w:commentReference w:id="902"/>
      </w:r>
      <w:r w:rsidR="00C129B3">
        <w:tab/>
      </w:r>
      <w:r w:rsidR="000B1636" w:rsidRPr="00425413">
        <w:t xml:space="preserve">Was the man you had sex with that last time a main </w:t>
      </w:r>
      <w:r w:rsidR="00553AF9" w:rsidRPr="00425413">
        <w:t xml:space="preserve">or </w:t>
      </w:r>
      <w:r w:rsidR="000B1636" w:rsidRPr="00425413">
        <w:t>casual partner?</w:t>
      </w:r>
      <w:ins w:id="903" w:author="Teresa Jacobs Finlayson " w:date="2011-02-11T18:01:00Z">
        <w:r w:rsidR="00C129B3">
          <w:t xml:space="preserve"> </w:t>
        </w:r>
        <w:r w:rsidR="00C129B3" w:rsidRPr="00DE0C1A">
          <w:t>Remember, a main sex partner is someone you feel committed to above anyone else.  And a casual sex partner is someone you do not feel committed to or don’t know very well.</w:t>
        </w:r>
      </w:ins>
    </w:p>
    <w:p w:rsidR="00842813" w:rsidRPr="00C129B3" w:rsidRDefault="00514B67" w:rsidP="00C129B3">
      <w:pPr>
        <w:tabs>
          <w:tab w:val="left" w:pos="5400"/>
        </w:tabs>
        <w:ind w:right="173" w:firstLine="720"/>
        <w:rPr>
          <w:ins w:id="904" w:author="Teresa Jacobs Finlayson " w:date="2011-02-11T18:01:00Z"/>
          <w:b/>
          <w:i/>
        </w:rPr>
      </w:pPr>
      <w:ins w:id="905" w:author="Teresa Jacobs Finlayson " w:date="2011-02-11T18:01:00Z">
        <w:r>
          <w:rPr>
            <w:b/>
            <w:i/>
          </w:rPr>
          <w:t>[</w:t>
        </w:r>
        <w:r w:rsidR="00C129B3" w:rsidRPr="00514B67">
          <w:rPr>
            <w:b/>
          </w:rPr>
          <w:t xml:space="preserve">GIVE REPONDENT FLASHCARD </w:t>
        </w:r>
        <w:r w:rsidR="00C56BC8">
          <w:rPr>
            <w:b/>
          </w:rPr>
          <w:t>L</w:t>
        </w:r>
        <w:r w:rsidR="00C129B3" w:rsidRPr="00514B67">
          <w:rPr>
            <w:b/>
          </w:rPr>
          <w:t>.</w:t>
        </w:r>
        <w:r w:rsidRPr="00514B67">
          <w:rPr>
            <w:b/>
          </w:rPr>
          <w:t>]</w:t>
        </w:r>
        <w:r w:rsidR="00C129B3">
          <w:rPr>
            <w:b/>
            <w:i/>
          </w:rPr>
          <w:t xml:space="preserve">  </w:t>
        </w:r>
      </w:ins>
    </w:p>
    <w:p w:rsidR="008A5E22" w:rsidRDefault="008A5E22">
      <w:pPr>
        <w:tabs>
          <w:tab w:val="left" w:pos="5400"/>
        </w:tabs>
        <w:ind w:right="173" w:firstLine="720"/>
      </w:pPr>
    </w:p>
    <w:p w:rsidR="008A5E22" w:rsidRDefault="000B1636">
      <w:pPr>
        <w:tabs>
          <w:tab w:val="left" w:pos="5400"/>
        </w:tabs>
        <w:ind w:right="173" w:firstLine="720"/>
      </w:pPr>
      <w:r w:rsidRPr="00425413">
        <w:t>Main sex partner</w:t>
      </w:r>
      <w:r w:rsidRPr="00425413">
        <w:rPr>
          <w:bCs/>
        </w:rPr>
        <w:t>………......................................</w:t>
      </w:r>
      <w:r w:rsidRPr="00425413">
        <w:rPr>
          <w:bCs/>
        </w:rPr>
        <w:tab/>
      </w:r>
      <w:r w:rsidR="00062ED4" w:rsidRPr="00062ED4">
        <w:t xml:space="preserve"> 1                       </w:t>
      </w:r>
    </w:p>
    <w:p w:rsidR="000B1636" w:rsidRPr="00425413" w:rsidRDefault="000B1636" w:rsidP="00CA569F">
      <w:pPr>
        <w:tabs>
          <w:tab w:val="left" w:pos="5400"/>
        </w:tabs>
        <w:ind w:right="173" w:firstLine="720"/>
      </w:pPr>
      <w:r w:rsidRPr="00425413">
        <w:t>Casual sex partner</w:t>
      </w:r>
      <w:r w:rsidRPr="00425413">
        <w:rPr>
          <w:bCs/>
        </w:rPr>
        <w:t>………....................................</w:t>
      </w:r>
      <w:r w:rsidRPr="00425413">
        <w:rPr>
          <w:bCs/>
        </w:rPr>
        <w:tab/>
      </w:r>
      <w:r w:rsidR="00062ED4" w:rsidRPr="00062ED4">
        <w:t xml:space="preserve"> 2                        </w:t>
      </w:r>
    </w:p>
    <w:p w:rsidR="008A5E22" w:rsidRDefault="000B1636">
      <w:pPr>
        <w:tabs>
          <w:tab w:val="left" w:pos="5400"/>
        </w:tabs>
        <w:ind w:right="173" w:firstLine="720"/>
      </w:pPr>
      <w:r w:rsidRPr="00425413">
        <w:t>Refused to answer</w:t>
      </w:r>
      <w:r w:rsidRPr="00425413">
        <w:rPr>
          <w:bCs/>
        </w:rPr>
        <w:t>................................................</w:t>
      </w:r>
      <w:r w:rsidRPr="00425413">
        <w:rPr>
          <w:bCs/>
        </w:rPr>
        <w:tab/>
      </w:r>
      <w:r w:rsidR="00062ED4" w:rsidRPr="00062ED4">
        <w:t xml:space="preserve"> .R</w:t>
      </w:r>
    </w:p>
    <w:p w:rsidR="008A5E22" w:rsidRDefault="000B1636">
      <w:pPr>
        <w:tabs>
          <w:tab w:val="left" w:pos="5400"/>
        </w:tabs>
        <w:ind w:right="173" w:firstLine="720"/>
      </w:pPr>
      <w:r w:rsidRPr="00425413">
        <w:t>Don’t know</w:t>
      </w:r>
      <w:r w:rsidRPr="00425413">
        <w:rPr>
          <w:bCs/>
        </w:rPr>
        <w:t>………..............................................</w:t>
      </w:r>
      <w:r w:rsidRPr="00425413">
        <w:rPr>
          <w:bCs/>
        </w:rPr>
        <w:tab/>
      </w:r>
      <w:r w:rsidR="00062ED4" w:rsidRPr="00062ED4">
        <w:t xml:space="preserve"> .D</w:t>
      </w:r>
    </w:p>
    <w:p w:rsidR="008A5E22" w:rsidRDefault="008A5E22">
      <w:pPr>
        <w:tabs>
          <w:tab w:val="left" w:pos="120"/>
          <w:tab w:val="left" w:pos="5400"/>
        </w:tabs>
        <w:ind w:right="408"/>
      </w:pPr>
    </w:p>
    <w:p w:rsidR="00167FF4" w:rsidRDefault="00167FF4" w:rsidP="00167FF4">
      <w:pPr>
        <w:tabs>
          <w:tab w:val="left" w:pos="0"/>
          <w:tab w:val="left" w:pos="1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0080"/>
        </w:tabs>
        <w:ind w:left="720" w:right="-720" w:hanging="720"/>
        <w:rPr>
          <w:ins w:id="906" w:author="Teresa Jacobs Finlayson " w:date="2011-02-14T10:20:00Z"/>
        </w:rPr>
      </w:pPr>
      <w:ins w:id="907" w:author="Teresa Jacobs Finlayson " w:date="2011-02-14T10:20:00Z">
        <w:r>
          <w:t>I3</w:t>
        </w:r>
        <w:r w:rsidRPr="00425413">
          <w:t xml:space="preserve">. </w:t>
        </w:r>
        <w:r w:rsidRPr="00425413">
          <w:tab/>
        </w:r>
        <w:r w:rsidRPr="00425413">
          <w:rPr>
            <w:bCs/>
          </w:rPr>
          <w:t xml:space="preserve">When you had sex that last time, </w:t>
        </w:r>
        <w:r w:rsidRPr="00062ED4">
          <w:rPr>
            <w:b/>
            <w:u w:val="single"/>
          </w:rPr>
          <w:t xml:space="preserve">did you </w:t>
        </w:r>
        <w:r w:rsidRPr="00CF5E8F">
          <w:rPr>
            <w:b/>
            <w:bCs/>
            <w:u w:val="single"/>
          </w:rPr>
          <w:t>give him</w:t>
        </w:r>
        <w:r>
          <w:rPr>
            <w:bCs/>
          </w:rPr>
          <w:t xml:space="preserve"> things like money or drugs in exchange for sex?</w:t>
        </w:r>
      </w:ins>
    </w:p>
    <w:p w:rsidR="00167FF4" w:rsidRPr="00425413" w:rsidRDefault="00167FF4" w:rsidP="00167FF4">
      <w:pPr>
        <w:tabs>
          <w:tab w:val="left" w:pos="720"/>
          <w:tab w:val="left" w:pos="5400"/>
        </w:tabs>
        <w:ind w:firstLine="720"/>
        <w:rPr>
          <w:ins w:id="908" w:author="Teresa Jacobs Finlayson " w:date="2011-02-14T10:18:00Z"/>
        </w:rPr>
      </w:pPr>
      <w:commentRangeStart w:id="909"/>
    </w:p>
    <w:p w:rsidR="00167FF4" w:rsidRPr="00425413" w:rsidRDefault="00167FF4" w:rsidP="00167FF4">
      <w:pPr>
        <w:tabs>
          <w:tab w:val="left" w:pos="720"/>
          <w:tab w:val="left" w:pos="5400"/>
        </w:tabs>
        <w:ind w:firstLine="720"/>
        <w:rPr>
          <w:ins w:id="910" w:author="Teresa Jacobs Finlayson " w:date="2011-02-14T10:18:00Z"/>
          <w:b/>
          <w:bCs/>
          <w:i/>
          <w:iCs/>
        </w:rPr>
      </w:pPr>
      <w:ins w:id="911" w:author="Teresa Jacobs Finlayson " w:date="2011-02-14T10:18:00Z">
        <w:r w:rsidRPr="00425413">
          <w:t>No……………………..………………...............</w:t>
        </w:r>
        <w:r w:rsidRPr="00062ED4">
          <w:t xml:space="preserve"> 0</w:t>
        </w:r>
        <w:r w:rsidRPr="00425413">
          <w:t xml:space="preserve"> </w:t>
        </w:r>
        <w:r w:rsidRPr="00425413">
          <w:rPr>
            <w:b/>
            <w:bCs/>
            <w:i/>
            <w:iCs/>
          </w:rPr>
          <w:tab/>
        </w:r>
        <w:r w:rsidRPr="00425413">
          <w:t>Yes………………………..………….…………</w:t>
        </w:r>
        <w:r w:rsidRPr="00425413">
          <w:tab/>
        </w:r>
        <w:r w:rsidRPr="00062ED4">
          <w:t xml:space="preserve"> 1</w:t>
        </w:r>
      </w:ins>
    </w:p>
    <w:p w:rsidR="00167FF4" w:rsidRPr="00425413" w:rsidRDefault="00167FF4" w:rsidP="00167FF4">
      <w:pPr>
        <w:tabs>
          <w:tab w:val="left" w:pos="720"/>
          <w:tab w:val="left" w:pos="1368"/>
          <w:tab w:val="left" w:pos="1908"/>
          <w:tab w:val="left" w:pos="5400"/>
          <w:tab w:val="left" w:pos="7848"/>
        </w:tabs>
        <w:rPr>
          <w:ins w:id="912" w:author="Teresa Jacobs Finlayson " w:date="2011-02-14T10:18:00Z"/>
        </w:rPr>
      </w:pPr>
      <w:ins w:id="913" w:author="Teresa Jacobs Finlayson " w:date="2011-02-14T10:18:00Z">
        <w:r w:rsidRPr="00425413">
          <w:tab/>
          <w:t>Refused to answer…………………..…………..</w:t>
        </w:r>
        <w:r w:rsidRPr="00425413">
          <w:tab/>
          <w:t>.</w:t>
        </w:r>
        <w:r w:rsidRPr="00062ED4">
          <w:t>R</w:t>
        </w:r>
      </w:ins>
    </w:p>
    <w:p w:rsidR="00167FF4" w:rsidRPr="00425413" w:rsidRDefault="00167FF4" w:rsidP="00167FF4">
      <w:pPr>
        <w:rPr>
          <w:ins w:id="914" w:author="Teresa Jacobs Finlayson " w:date="2011-02-14T10:18:00Z"/>
        </w:rPr>
      </w:pPr>
      <w:ins w:id="915" w:author="Teresa Jacobs Finlayson " w:date="2011-02-14T10:18:00Z">
        <w:r w:rsidRPr="00425413">
          <w:tab/>
          <w:t>Don’t Know…………….……………................ .</w:t>
        </w:r>
        <w:r w:rsidRPr="00062ED4">
          <w:t>D</w:t>
        </w:r>
      </w:ins>
    </w:p>
    <w:commentRangeEnd w:id="909"/>
    <w:p w:rsidR="008A5E22" w:rsidRDefault="00167FF4">
      <w:pPr>
        <w:tabs>
          <w:tab w:val="left" w:pos="0"/>
          <w:tab w:val="left" w:pos="1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0080"/>
        </w:tabs>
        <w:ind w:left="720" w:right="-720" w:hanging="720"/>
      </w:pPr>
      <w:ins w:id="916" w:author="Teresa Jacobs Finlayson " w:date="2011-02-14T10:19:00Z">
        <w:r>
          <w:rPr>
            <w:rStyle w:val="CommentReference"/>
          </w:rPr>
          <w:commentReference w:id="909"/>
        </w:r>
      </w:ins>
      <w:commentRangeStart w:id="917"/>
    </w:p>
    <w:p w:rsidR="006973CC" w:rsidRDefault="00CF5E8F" w:rsidP="00276645">
      <w:pPr>
        <w:tabs>
          <w:tab w:val="left" w:pos="0"/>
          <w:tab w:val="left" w:pos="1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0080"/>
        </w:tabs>
        <w:ind w:left="720" w:right="-720" w:hanging="720"/>
        <w:rPr>
          <w:del w:id="918" w:author="Teresa Jacobs Finlayson " w:date="2011-02-11T18:01:00Z"/>
          <w:bCs/>
        </w:rPr>
      </w:pPr>
      <w:r>
        <w:t>I4</w:t>
      </w:r>
      <w:r w:rsidRPr="00425413">
        <w:t xml:space="preserve">. </w:t>
      </w:r>
      <w:r w:rsidRPr="00425413">
        <w:tab/>
      </w:r>
      <w:r w:rsidRPr="00425413">
        <w:rPr>
          <w:bCs/>
        </w:rPr>
        <w:t>When you had sex that last time</w:t>
      </w:r>
      <w:r w:rsidRPr="00CF5E8F">
        <w:rPr>
          <w:bCs/>
        </w:rPr>
        <w:t xml:space="preserve">, </w:t>
      </w:r>
      <w:r w:rsidR="00062ED4" w:rsidRPr="00062ED4">
        <w:rPr>
          <w:b/>
          <w:u w:val="single"/>
        </w:rPr>
        <w:t xml:space="preserve">did </w:t>
      </w:r>
      <w:del w:id="919" w:author="Teresa Jacobs Finlayson " w:date="2011-02-11T18:01:00Z">
        <w:r w:rsidR="00276645" w:rsidRPr="006859E8">
          <w:rPr>
            <w:bCs/>
          </w:rPr>
          <w:delText xml:space="preserve">you give him things in exchange for sex or </w:delText>
        </w:r>
      </w:del>
    </w:p>
    <w:p w:rsidR="008A5E22" w:rsidRDefault="006973CC" w:rsidP="008D6CC3">
      <w:pPr>
        <w:tabs>
          <w:tab w:val="left" w:pos="0"/>
          <w:tab w:val="left" w:pos="1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0080"/>
        </w:tabs>
        <w:ind w:left="720" w:right="-720" w:hanging="720"/>
      </w:pPr>
      <w:del w:id="920" w:author="Teresa Jacobs Finlayson " w:date="2011-02-11T18:01:00Z">
        <w:r>
          <w:rPr>
            <w:bCs/>
          </w:rPr>
          <w:tab/>
        </w:r>
        <w:r>
          <w:rPr>
            <w:bCs/>
          </w:rPr>
          <w:tab/>
        </w:r>
        <w:r w:rsidR="00276645" w:rsidRPr="006859E8">
          <w:rPr>
            <w:bCs/>
          </w:rPr>
          <w:delText xml:space="preserve">did </w:delText>
        </w:r>
      </w:del>
      <w:r w:rsidR="00062ED4" w:rsidRPr="00062ED4">
        <w:rPr>
          <w:b/>
          <w:u w:val="single"/>
        </w:rPr>
        <w:t>he give you</w:t>
      </w:r>
      <w:r w:rsidR="00CF5E8F">
        <w:rPr>
          <w:bCs/>
        </w:rPr>
        <w:t xml:space="preserve"> things</w:t>
      </w:r>
      <w:r w:rsidR="00167FF4">
        <w:rPr>
          <w:bCs/>
        </w:rPr>
        <w:t xml:space="preserve"> </w:t>
      </w:r>
      <w:ins w:id="921" w:author="Teresa Jacobs Finlayson " w:date="2011-02-11T18:01:00Z">
        <w:r w:rsidR="00CF5E8F">
          <w:rPr>
            <w:bCs/>
          </w:rPr>
          <w:t>like money or drugs</w:t>
        </w:r>
      </w:ins>
      <w:r w:rsidR="00CF5E8F">
        <w:rPr>
          <w:bCs/>
        </w:rPr>
        <w:t xml:space="preserve"> in exchange for sex?</w:t>
      </w:r>
    </w:p>
    <w:p w:rsidR="008D6CC3" w:rsidRPr="006859E8" w:rsidRDefault="008D6CC3" w:rsidP="008D6CC3">
      <w:pPr>
        <w:tabs>
          <w:tab w:val="left" w:pos="0"/>
          <w:tab w:val="left" w:pos="1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0080"/>
        </w:tabs>
        <w:ind w:left="720" w:right="-720" w:hanging="720"/>
        <w:rPr>
          <w:del w:id="922" w:author="Teresa Jacobs Finlayson " w:date="2011-02-11T18:01:00Z"/>
          <w:bCs/>
          <w:sz w:val="16"/>
        </w:rPr>
      </w:pPr>
    </w:p>
    <w:p w:rsidR="008D6CC3" w:rsidRDefault="008D6CC3" w:rsidP="008D6CC3">
      <w:pPr>
        <w:tabs>
          <w:tab w:val="left" w:pos="720"/>
          <w:tab w:val="left" w:pos="5400"/>
        </w:tabs>
        <w:ind w:firstLine="720"/>
        <w:rPr>
          <w:bCs/>
        </w:rPr>
      </w:pPr>
      <w:del w:id="923" w:author="Teresa Jacobs Finlayson " w:date="2011-02-11T18:01:00Z">
        <w:r w:rsidRPr="006859E8">
          <w:rPr>
            <w:bCs/>
          </w:rPr>
          <w:delText xml:space="preserve">I gave </w:delText>
        </w:r>
      </w:del>
      <w:del w:id="924" w:author="taj4" w:date="2011-02-11T23:22:00Z">
        <w:r w:rsidRPr="006859E8" w:rsidDel="008D6CC3">
          <w:rPr>
            <w:bCs/>
          </w:rPr>
          <w:delText>him things</w:delText>
        </w:r>
        <w:r w:rsidDel="008D6CC3">
          <w:rPr>
            <w:bCs/>
          </w:rPr>
          <w:delText>in exchange for sex</w:delText>
        </w:r>
      </w:del>
      <w:ins w:id="925" w:author="taj4" w:date="2011-02-11T23:22:00Z">
        <w:r>
          <w:rPr>
            <w:bCs/>
          </w:rPr>
          <w:t>……………1</w:t>
        </w:r>
      </w:ins>
    </w:p>
    <w:p w:rsidR="00CF5E8F" w:rsidRPr="00425413" w:rsidRDefault="00276645" w:rsidP="00CF5E8F">
      <w:pPr>
        <w:tabs>
          <w:tab w:val="left" w:pos="720"/>
          <w:tab w:val="left" w:pos="5400"/>
        </w:tabs>
        <w:ind w:firstLine="720"/>
      </w:pPr>
      <w:del w:id="926" w:author="Teresa Jacobs Finlayson " w:date="2011-02-11T18:01:00Z">
        <w:r w:rsidRPr="006859E8">
          <w:rPr>
            <w:bCs/>
          </w:rPr>
          <w:delText>He gave me things in exchange for sex ………</w:delText>
        </w:r>
        <w:r w:rsidRPr="006859E8">
          <w:rPr>
            <w:bCs/>
          </w:rPr>
          <w:tab/>
        </w:r>
      </w:del>
      <w:r w:rsidR="008D6CC3">
        <w:rPr>
          <w:bCs/>
        </w:rPr>
        <w:t>2</w:t>
      </w:r>
    </w:p>
    <w:p w:rsidR="00CF5E8F" w:rsidRPr="00425413" w:rsidRDefault="00CF5E8F" w:rsidP="00CF5E8F">
      <w:pPr>
        <w:tabs>
          <w:tab w:val="left" w:pos="720"/>
          <w:tab w:val="left" w:pos="5400"/>
        </w:tabs>
        <w:ind w:firstLine="720"/>
        <w:rPr>
          <w:b/>
          <w:bCs/>
          <w:i/>
          <w:iCs/>
        </w:rPr>
      </w:pPr>
      <w:r w:rsidRPr="00425413">
        <w:t>No……………………..………………...............</w:t>
      </w:r>
      <w:r w:rsidRPr="00425413">
        <w:rPr>
          <w:bCs/>
        </w:rPr>
        <w:t xml:space="preserve"> </w:t>
      </w:r>
      <w:r w:rsidRPr="00425413">
        <w:t xml:space="preserve">0 </w:t>
      </w:r>
      <w:r w:rsidRPr="00425413">
        <w:rPr>
          <w:b/>
          <w:bCs/>
          <w:i/>
          <w:iCs/>
        </w:rPr>
        <w:tab/>
      </w:r>
      <w:r w:rsidRPr="00425413">
        <w:t>Yes………………………..………….…………</w:t>
      </w:r>
      <w:r w:rsidRPr="00425413">
        <w:tab/>
      </w:r>
      <w:r w:rsidRPr="00425413">
        <w:rPr>
          <w:bCs/>
        </w:rPr>
        <w:t xml:space="preserve"> </w:t>
      </w:r>
      <w:r w:rsidRPr="00425413">
        <w:t>1</w:t>
      </w:r>
    </w:p>
    <w:p w:rsidR="008A5E22" w:rsidRDefault="00CF5E8F">
      <w:pPr>
        <w:tabs>
          <w:tab w:val="left" w:pos="720"/>
          <w:tab w:val="left" w:pos="1368"/>
          <w:tab w:val="left" w:pos="1908"/>
          <w:tab w:val="left" w:pos="5400"/>
          <w:tab w:val="left" w:pos="7848"/>
        </w:tabs>
      </w:pPr>
      <w:r w:rsidRPr="00425413">
        <w:tab/>
        <w:t>Refused to answer…………………..…………..</w:t>
      </w:r>
      <w:r w:rsidRPr="00425413">
        <w:tab/>
      </w:r>
      <w:r w:rsidR="00062ED4" w:rsidRPr="00062ED4">
        <w:t>.R</w:t>
      </w:r>
    </w:p>
    <w:p w:rsidR="008A5E22" w:rsidRDefault="00CF5E8F">
      <w:pPr>
        <w:tabs>
          <w:tab w:val="left" w:pos="0"/>
          <w:tab w:val="left" w:pos="1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0080"/>
        </w:tabs>
        <w:ind w:left="720" w:right="-720" w:hanging="720"/>
      </w:pPr>
      <w:r w:rsidRPr="00425413">
        <w:tab/>
      </w:r>
      <w:r>
        <w:tab/>
      </w:r>
      <w:r w:rsidRPr="00425413">
        <w:t>Don’t Know…………….……………................</w:t>
      </w:r>
      <w:r w:rsidR="00062ED4" w:rsidRPr="00062ED4">
        <w:t xml:space="preserve"> .D</w:t>
      </w:r>
    </w:p>
    <w:p w:rsidR="008A5E22" w:rsidRDefault="008A5E22">
      <w:pPr>
        <w:tabs>
          <w:tab w:val="left" w:pos="0"/>
          <w:tab w:val="left" w:pos="1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0080"/>
        </w:tabs>
        <w:ind w:left="720" w:right="-720" w:hanging="720"/>
      </w:pPr>
    </w:p>
    <w:commentRangeEnd w:id="917"/>
    <w:p w:rsidR="00276645" w:rsidRPr="006859E8" w:rsidRDefault="006456EE" w:rsidP="0027664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6960"/>
          <w:tab w:val="left" w:pos="7200"/>
          <w:tab w:val="left" w:pos="7560"/>
          <w:tab w:val="left" w:pos="7920"/>
          <w:tab w:val="left" w:pos="8160"/>
          <w:tab w:val="left" w:pos="8280"/>
          <w:tab w:val="left" w:pos="10080"/>
        </w:tabs>
        <w:ind w:right="-720"/>
        <w:rPr>
          <w:del w:id="927" w:author="Teresa Jacobs Finlayson " w:date="2011-02-11T18:01:00Z"/>
          <w:b/>
          <w:sz w:val="20"/>
          <w:szCs w:val="20"/>
        </w:rPr>
      </w:pPr>
      <w:r>
        <w:rPr>
          <w:rStyle w:val="CommentReference"/>
        </w:rPr>
        <w:commentReference w:id="917"/>
      </w:r>
      <w:del w:id="928" w:author="Teresa Jacobs Finlayson " w:date="2011-02-11T18:01:00Z">
        <w:r w:rsidR="00B41E6B" w:rsidRPr="006859E8">
          <w:br w:type="page"/>
        </w:r>
        <w:commentRangeStart w:id="929"/>
        <w:r w:rsidR="0011705B" w:rsidRPr="006859E8">
          <w:lastRenderedPageBreak/>
          <w:delText xml:space="preserve">23b. </w:delText>
        </w:r>
      </w:del>
      <w:commentRangeEnd w:id="929"/>
      <w:r w:rsidR="0014399B">
        <w:rPr>
          <w:rStyle w:val="CommentReference"/>
        </w:rPr>
        <w:commentReference w:id="929"/>
      </w:r>
      <w:del w:id="930" w:author="Teresa Jacobs Finlayson " w:date="2011-02-11T18:01:00Z">
        <w:r w:rsidR="0096645E" w:rsidRPr="006859E8">
          <w:tab/>
        </w:r>
        <w:r w:rsidR="00276645" w:rsidRPr="006859E8">
          <w:delText>What did he give you in exchange for sex?</w:delText>
        </w:r>
        <w:r w:rsidR="0087678D" w:rsidRPr="006859E8">
          <w:delText xml:space="preserve"> </w:delText>
        </w:r>
        <w:r w:rsidR="00276645" w:rsidRPr="006859E8">
          <w:rPr>
            <w:b/>
            <w:i/>
          </w:rPr>
          <w:delText>[Check all that apply.]</w:delText>
        </w:r>
        <w:r w:rsidR="00276645" w:rsidRPr="006859E8">
          <w:rPr>
            <w:b/>
            <w:sz w:val="20"/>
            <w:szCs w:val="20"/>
          </w:rPr>
          <w:tab/>
        </w:r>
      </w:del>
    </w:p>
    <w:p w:rsidR="00276645" w:rsidRPr="006859E8" w:rsidRDefault="006456EE" w:rsidP="0027664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6960"/>
          <w:tab w:val="left" w:pos="7200"/>
          <w:tab w:val="left" w:pos="7560"/>
          <w:tab w:val="left" w:pos="7920"/>
          <w:tab w:val="left" w:pos="8160"/>
          <w:tab w:val="left" w:pos="8280"/>
          <w:tab w:val="left" w:pos="10320"/>
        </w:tabs>
        <w:ind w:right="-720"/>
        <w:rPr>
          <w:del w:id="931" w:author="Teresa Jacobs Finlayson " w:date="2011-02-11T18:01:00Z"/>
          <w:b/>
          <w:bCs/>
          <w:i/>
          <w:iCs/>
          <w:sz w:val="20"/>
          <w:szCs w:val="20"/>
        </w:rPr>
      </w:pPr>
      <w:r>
        <w:rPr>
          <w:b/>
          <w:bCs/>
          <w:i/>
          <w:iCs/>
          <w:sz w:val="20"/>
          <w:szCs w:val="20"/>
        </w:rPr>
        <w:t xml:space="preserve">. </w:t>
      </w:r>
      <w:del w:id="932" w:author="Teresa Jacobs Finlayson " w:date="2011-02-11T18:01:00Z">
        <w:r w:rsidR="00276645" w:rsidRPr="006859E8">
          <w:rPr>
            <w:b/>
            <w:bCs/>
            <w:i/>
            <w:iCs/>
            <w:sz w:val="20"/>
            <w:szCs w:val="20"/>
          </w:rPr>
          <w:delText xml:space="preserve"> </w:delText>
        </w:r>
      </w:del>
    </w:p>
    <w:p w:rsidR="00276645" w:rsidRPr="006859E8" w:rsidRDefault="00276645" w:rsidP="0027664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6960"/>
          <w:tab w:val="left" w:pos="7200"/>
          <w:tab w:val="left" w:pos="7560"/>
          <w:tab w:val="left" w:pos="7920"/>
          <w:tab w:val="left" w:pos="8160"/>
          <w:tab w:val="left" w:pos="8280"/>
          <w:tab w:val="left" w:pos="10320"/>
        </w:tabs>
        <w:ind w:right="-720"/>
        <w:rPr>
          <w:del w:id="933" w:author="Teresa Jacobs Finlayson " w:date="2011-02-11T18:01:00Z"/>
        </w:rPr>
      </w:pPr>
      <w:del w:id="934" w:author="Teresa Jacobs Finlayson " w:date="2011-02-11T18:01:00Z">
        <w:r w:rsidRPr="006859E8">
          <w:rPr>
            <w:bCs/>
          </w:rPr>
          <w:tab/>
        </w:r>
        <w:r w:rsidR="00A14B27" w:rsidRPr="006859E8">
          <w:rPr>
            <w:bCs/>
          </w:rPr>
          <w:tab/>
        </w:r>
        <w:r w:rsidRPr="006859E8">
          <w:rPr>
            <w:bCs/>
          </w:rPr>
          <w:delText xml:space="preserve">Money </w:delText>
        </w:r>
        <w:r w:rsidRPr="006859E8">
          <w:delText>………….………………………..……..…… 1</w:delText>
        </w:r>
      </w:del>
    </w:p>
    <w:p w:rsidR="00276645" w:rsidRPr="006859E8" w:rsidRDefault="00A14B27" w:rsidP="0027664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6960"/>
          <w:tab w:val="left" w:pos="7200"/>
          <w:tab w:val="left" w:pos="7560"/>
          <w:tab w:val="left" w:pos="7920"/>
          <w:tab w:val="left" w:pos="8160"/>
          <w:tab w:val="left" w:pos="8280"/>
          <w:tab w:val="left" w:pos="10320"/>
        </w:tabs>
        <w:ind w:right="-720"/>
        <w:rPr>
          <w:del w:id="935" w:author="Teresa Jacobs Finlayson " w:date="2011-02-11T18:01:00Z"/>
          <w:b/>
          <w:i/>
        </w:rPr>
      </w:pPr>
      <w:del w:id="936" w:author="Teresa Jacobs Finlayson " w:date="2011-02-11T18:01:00Z">
        <w:r w:rsidRPr="006859E8">
          <w:rPr>
            <w:b/>
            <w:bCs/>
            <w:i/>
            <w:iCs/>
          </w:rPr>
          <w:delText xml:space="preserve">           </w:delText>
        </w:r>
        <w:r w:rsidRPr="006859E8">
          <w:rPr>
            <w:b/>
            <w:bCs/>
            <w:i/>
            <w:iCs/>
          </w:rPr>
          <w:tab/>
        </w:r>
        <w:r w:rsidRPr="006859E8">
          <w:rPr>
            <w:b/>
            <w:bCs/>
            <w:i/>
            <w:iCs/>
          </w:rPr>
          <w:tab/>
        </w:r>
        <w:r w:rsidR="00276645" w:rsidRPr="006859E8">
          <w:delText>Drugs</w:delText>
        </w:r>
        <w:r w:rsidR="00276645" w:rsidRPr="006859E8">
          <w:rPr>
            <w:bCs/>
          </w:rPr>
          <w:delText>………</w:delText>
        </w:r>
        <w:r w:rsidR="00276645" w:rsidRPr="006859E8">
          <w:delText>…………….………………………….. 2</w:delText>
        </w:r>
      </w:del>
    </w:p>
    <w:p w:rsidR="00276645" w:rsidRPr="006859E8" w:rsidRDefault="00A14B27" w:rsidP="0027664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0320"/>
        </w:tabs>
        <w:ind w:right="-720"/>
        <w:rPr>
          <w:del w:id="937" w:author="Teresa Jacobs Finlayson " w:date="2011-02-11T18:01:00Z"/>
        </w:rPr>
      </w:pPr>
      <w:del w:id="938" w:author="Teresa Jacobs Finlayson " w:date="2011-02-11T18:01:00Z">
        <w:r w:rsidRPr="006859E8">
          <w:delText xml:space="preserve">           </w:delText>
        </w:r>
        <w:r w:rsidRPr="006859E8">
          <w:tab/>
        </w:r>
        <w:r w:rsidRPr="006859E8">
          <w:tab/>
          <w:delText xml:space="preserve">Shelter </w:delText>
        </w:r>
        <w:r w:rsidR="00276645" w:rsidRPr="006859E8">
          <w:delText>or a place to stay………….………………… 3</w:delText>
        </w:r>
      </w:del>
    </w:p>
    <w:p w:rsidR="00276645" w:rsidRPr="006859E8" w:rsidRDefault="00A14B27" w:rsidP="00276645">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10320"/>
        </w:tabs>
        <w:ind w:right="-720"/>
        <w:rPr>
          <w:del w:id="939" w:author="Teresa Jacobs Finlayson " w:date="2011-02-11T18:01:00Z"/>
        </w:rPr>
      </w:pPr>
      <w:del w:id="940" w:author="Teresa Jacobs Finlayson " w:date="2011-02-11T18:01:00Z">
        <w:r w:rsidRPr="006859E8">
          <w:tab/>
        </w:r>
        <w:r w:rsidRPr="006859E8">
          <w:tab/>
        </w:r>
        <w:r w:rsidR="00276645" w:rsidRPr="006859E8">
          <w:delText xml:space="preserve">Something else </w:delText>
        </w:r>
        <w:r w:rsidR="00276645" w:rsidRPr="006859E8">
          <w:rPr>
            <w:b/>
          </w:rPr>
          <w:delText>(</w:delText>
        </w:r>
        <w:r w:rsidR="00276645" w:rsidRPr="006859E8">
          <w:rPr>
            <w:b/>
            <w:i/>
          </w:rPr>
          <w:delText>Specify</w:delText>
        </w:r>
        <w:r w:rsidR="00276645" w:rsidRPr="006859E8">
          <w:rPr>
            <w:b/>
          </w:rPr>
          <w:delText>:_________________).</w:delText>
        </w:r>
        <w:r w:rsidR="00276645" w:rsidRPr="006859E8">
          <w:delText>…… 4</w:delText>
        </w:r>
      </w:del>
    </w:p>
    <w:p w:rsidR="00276645" w:rsidRPr="006859E8" w:rsidRDefault="00276645" w:rsidP="00276645">
      <w:pPr>
        <w:tabs>
          <w:tab w:val="left" w:pos="0"/>
          <w:tab w:val="left" w:pos="720"/>
          <w:tab w:val="left" w:pos="1080"/>
          <w:tab w:val="left" w:pos="1368"/>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668"/>
          <w:tab w:val="left" w:pos="7920"/>
          <w:tab w:val="left" w:pos="8280"/>
          <w:tab w:val="left" w:pos="10080"/>
        </w:tabs>
        <w:ind w:right="-720"/>
        <w:rPr>
          <w:del w:id="941" w:author="Teresa Jacobs Finlayson " w:date="2011-02-11T18:01:00Z"/>
        </w:rPr>
      </w:pPr>
      <w:del w:id="942" w:author="Teresa Jacobs Finlayson " w:date="2011-02-11T18:01:00Z">
        <w:r w:rsidRPr="006859E8">
          <w:tab/>
        </w:r>
        <w:r w:rsidR="00A14B27" w:rsidRPr="006859E8">
          <w:rPr>
            <w:bCs/>
            <w:sz w:val="16"/>
          </w:rPr>
          <w:tab/>
        </w:r>
        <w:r w:rsidRPr="006859E8">
          <w:delText>Refused to answer…………………..…...…</w:delText>
        </w:r>
        <w:r w:rsidR="00A14B27" w:rsidRPr="006859E8">
          <w:delText>…..</w:delText>
        </w:r>
        <w:r w:rsidRPr="006859E8">
          <w:delText>……</w:delText>
        </w:r>
        <w:r w:rsidRPr="006859E8">
          <w:rPr>
            <w:sz w:val="16"/>
          </w:rPr>
          <w:delText>.R</w:delText>
        </w:r>
      </w:del>
    </w:p>
    <w:p w:rsidR="00276645" w:rsidRPr="006859E8" w:rsidRDefault="00A14B27" w:rsidP="00276645">
      <w:pPr>
        <w:tabs>
          <w:tab w:val="left" w:pos="0"/>
          <w:tab w:val="left" w:pos="720"/>
          <w:tab w:val="left" w:pos="1080"/>
          <w:tab w:val="left" w:pos="1368"/>
          <w:tab w:val="left" w:pos="1440"/>
          <w:tab w:val="left" w:pos="1800"/>
          <w:tab w:val="left" w:pos="1908"/>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848"/>
          <w:tab w:val="left" w:pos="7920"/>
          <w:tab w:val="left" w:pos="8280"/>
          <w:tab w:val="left" w:pos="10080"/>
        </w:tabs>
        <w:ind w:right="-720"/>
        <w:rPr>
          <w:del w:id="943" w:author="Teresa Jacobs Finlayson " w:date="2011-02-11T18:01:00Z"/>
          <w:sz w:val="16"/>
        </w:rPr>
      </w:pPr>
      <w:del w:id="944" w:author="Teresa Jacobs Finlayson " w:date="2011-02-11T18:01:00Z">
        <w:r w:rsidRPr="006859E8">
          <w:tab/>
        </w:r>
        <w:r w:rsidRPr="006859E8">
          <w:tab/>
        </w:r>
        <w:r w:rsidR="00276645" w:rsidRPr="006859E8">
          <w:delText>Don't know…………….………………….......</w:delText>
        </w:r>
        <w:r w:rsidRPr="006859E8">
          <w:delText>.........</w:delText>
        </w:r>
        <w:r w:rsidR="00276645" w:rsidRPr="006859E8">
          <w:tab/>
        </w:r>
        <w:r w:rsidR="00276645" w:rsidRPr="006859E8">
          <w:rPr>
            <w:sz w:val="16"/>
          </w:rPr>
          <w:delText xml:space="preserve"> .D</w:delText>
        </w:r>
      </w:del>
    </w:p>
    <w:p w:rsidR="009004D2" w:rsidRPr="00425413" w:rsidRDefault="009004D2" w:rsidP="004F0D06">
      <w:pPr>
        <w:tabs>
          <w:tab w:val="left" w:pos="720"/>
          <w:tab w:val="left" w:pos="1368"/>
          <w:tab w:val="left" w:pos="5508"/>
          <w:tab w:val="left" w:pos="7848"/>
          <w:tab w:val="left" w:pos="10080"/>
        </w:tabs>
        <w:ind w:left="720" w:right="173" w:hanging="720"/>
        <w:rPr>
          <w:ins w:id="945" w:author="Teresa Jacobs Finlayson " w:date="2011-02-11T18:01:00Z"/>
        </w:rPr>
      </w:pPr>
    </w:p>
    <w:p w:rsidR="00276645" w:rsidRPr="00425413" w:rsidRDefault="00276645" w:rsidP="004F0D06">
      <w:pPr>
        <w:tabs>
          <w:tab w:val="left" w:pos="720"/>
          <w:tab w:val="left" w:pos="1368"/>
          <w:tab w:val="left" w:pos="5508"/>
          <w:tab w:val="left" w:pos="7848"/>
          <w:tab w:val="left" w:pos="10080"/>
        </w:tabs>
        <w:ind w:left="720" w:right="173" w:hanging="720"/>
        <w:rPr>
          <w:ins w:id="946" w:author="Teresa Jacobs Finlayson " w:date="2011-02-11T18:01:00Z"/>
        </w:rPr>
      </w:pPr>
    </w:p>
    <w:p w:rsidR="009004D2" w:rsidRPr="00425413" w:rsidRDefault="004435CF" w:rsidP="009004D2">
      <w:pPr>
        <w:tabs>
          <w:tab w:val="left" w:pos="720"/>
          <w:tab w:val="left" w:pos="10080"/>
        </w:tabs>
        <w:ind w:left="720" w:right="173" w:hanging="720"/>
        <w:rPr>
          <w:ins w:id="947" w:author="Teresa Jacobs Finlayson " w:date="2011-02-11T18:01:00Z"/>
        </w:rPr>
      </w:pPr>
      <w:ins w:id="948" w:author="Teresa Jacobs Finlayson " w:date="2011-02-11T18:01:00Z">
        <w:r>
          <w:rPr>
            <w:noProof/>
          </w:rPr>
          <w:pict>
            <v:shape id="_x0000_s1040" type="#_x0000_t202" style="position:absolute;left:0;text-align:left;margin-left:0;margin-top:-13.8pt;width:456pt;height:24.45pt;z-index:251592192" fillcolor="#cff">
              <v:textbox style="mso-next-textbox:#_x0000_s1040">
                <w:txbxContent>
                  <w:p w:rsidR="009718E3" w:rsidRPr="00DA0D5F" w:rsidRDefault="009718E3" w:rsidP="009B362C">
                    <w:r w:rsidRPr="00A84B44">
                      <w:rPr>
                        <w:rStyle w:val="instruction2"/>
                        <w:sz w:val="24"/>
                      </w:rPr>
                      <w:t xml:space="preserve">If </w:t>
                    </w:r>
                    <w:r>
                      <w:rPr>
                        <w:rStyle w:val="instruction2"/>
                        <w:sz w:val="24"/>
                      </w:rPr>
                      <w:t>C9=0</w:t>
                    </w:r>
                    <w:r w:rsidRPr="00A84B44">
                      <w:rPr>
                        <w:rStyle w:val="instruction2"/>
                        <w:sz w:val="24"/>
                      </w:rPr>
                      <w:t xml:space="preserve"> </w:t>
                    </w:r>
                    <w:r>
                      <w:rPr>
                        <w:rStyle w:val="instruction2"/>
                        <w:sz w:val="24"/>
                      </w:rPr>
                      <w:t xml:space="preserve">skip to I9; </w:t>
                    </w:r>
                  </w:p>
                </w:txbxContent>
              </v:textbox>
            </v:shape>
          </w:pict>
        </w:r>
      </w:ins>
    </w:p>
    <w:p w:rsidR="009004D2" w:rsidRPr="00425413" w:rsidRDefault="009004D2" w:rsidP="009004D2">
      <w:pPr>
        <w:tabs>
          <w:tab w:val="left" w:pos="720"/>
          <w:tab w:val="left" w:pos="10080"/>
        </w:tabs>
        <w:ind w:left="720" w:right="173" w:hanging="720"/>
      </w:pPr>
    </w:p>
    <w:p w:rsidR="009004D2" w:rsidRPr="00425413" w:rsidRDefault="008B6F12" w:rsidP="009004D2">
      <w:pPr>
        <w:tabs>
          <w:tab w:val="left" w:pos="720"/>
          <w:tab w:val="left" w:pos="10080"/>
        </w:tabs>
        <w:ind w:left="720" w:right="173" w:hanging="720"/>
      </w:pPr>
      <w:r>
        <w:t>I</w:t>
      </w:r>
      <w:r w:rsidR="00AE46AA">
        <w:t>5</w:t>
      </w:r>
      <w:r w:rsidR="0011705B" w:rsidRPr="00425413">
        <w:t xml:space="preserve">. </w:t>
      </w:r>
      <w:r w:rsidR="0096645E" w:rsidRPr="00425413">
        <w:tab/>
      </w:r>
      <w:r w:rsidR="00A832B6" w:rsidRPr="00425413">
        <w:t xml:space="preserve">Think about the last man you had sex with. </w:t>
      </w:r>
      <w:r w:rsidR="009004D2" w:rsidRPr="00425413">
        <w:t>When you had sex that last time, did you have vaginal sex</w:t>
      </w:r>
      <w:r w:rsidR="004B077E" w:rsidRPr="00425413">
        <w:t xml:space="preserve"> where he put his penis into your vagina</w:t>
      </w:r>
      <w:r w:rsidR="009004D2" w:rsidRPr="00425413">
        <w:t>?</w:t>
      </w:r>
    </w:p>
    <w:p w:rsidR="00425413" w:rsidRPr="00425413" w:rsidRDefault="00425413" w:rsidP="009004D2">
      <w:pPr>
        <w:tabs>
          <w:tab w:val="left" w:pos="720"/>
          <w:tab w:val="left" w:pos="1368"/>
          <w:tab w:val="left" w:pos="10080"/>
        </w:tabs>
        <w:ind w:right="173"/>
        <w:rPr>
          <w:b/>
          <w:i/>
        </w:rPr>
      </w:pPr>
    </w:p>
    <w:p w:rsidR="009004D2" w:rsidRPr="00425413" w:rsidRDefault="009004D2" w:rsidP="009004D2">
      <w:pPr>
        <w:tabs>
          <w:tab w:val="left" w:pos="720"/>
          <w:tab w:val="left" w:pos="1368"/>
          <w:tab w:val="left" w:pos="10080"/>
        </w:tabs>
        <w:ind w:right="173"/>
      </w:pPr>
      <w:r w:rsidRPr="00425413">
        <w:rPr>
          <w:b/>
          <w:i/>
        </w:rPr>
        <w:tab/>
      </w:r>
      <w:r w:rsidRPr="00425413">
        <w:t>No</w:t>
      </w:r>
      <w:r w:rsidRPr="00425413">
        <w:rPr>
          <w:bCs/>
        </w:rPr>
        <w:t>.……………………………………..………..</w:t>
      </w:r>
      <w:r w:rsidR="00062ED4" w:rsidRPr="00062ED4">
        <w:t xml:space="preserve"> 0</w:t>
      </w:r>
    </w:p>
    <w:p w:rsidR="008A5E22" w:rsidRDefault="009004D2">
      <w:pPr>
        <w:tabs>
          <w:tab w:val="left" w:pos="720"/>
          <w:tab w:val="left" w:pos="1908"/>
          <w:tab w:val="left" w:pos="5400"/>
          <w:tab w:val="left" w:pos="7668"/>
          <w:tab w:val="left" w:pos="10080"/>
        </w:tabs>
        <w:ind w:right="173"/>
        <w:rPr>
          <w:bCs/>
          <w:i/>
          <w:iCs/>
        </w:rPr>
      </w:pPr>
      <w:r w:rsidRPr="00425413">
        <w:tab/>
      </w:r>
      <w:r w:rsidRPr="00425413">
        <w:rPr>
          <w:bCs/>
        </w:rPr>
        <w:t>Yes………………………………………………</w:t>
      </w:r>
      <w:r w:rsidR="00062ED4" w:rsidRPr="00062ED4">
        <w:t xml:space="preserve"> 1</w:t>
      </w:r>
      <w:r w:rsidRPr="00425413">
        <w:tab/>
      </w:r>
      <w:r w:rsidRPr="00425413">
        <w:rPr>
          <w:bCs/>
          <w:i/>
          <w:iCs/>
        </w:rPr>
        <w:tab/>
      </w:r>
    </w:p>
    <w:p w:rsidR="008A5E22" w:rsidRDefault="009004D2">
      <w:pPr>
        <w:tabs>
          <w:tab w:val="left" w:pos="720"/>
          <w:tab w:val="left" w:pos="5400"/>
          <w:tab w:val="left" w:pos="10080"/>
        </w:tabs>
        <w:ind w:right="173"/>
      </w:pPr>
      <w:r w:rsidRPr="00425413">
        <w:t xml:space="preserve">            Refused to answer…………… …..…….………</w:t>
      </w:r>
      <w:r w:rsidRPr="00425413">
        <w:tab/>
      </w:r>
      <w:r w:rsidR="00062ED4" w:rsidRPr="00062ED4">
        <w:t xml:space="preserve"> .R</w:t>
      </w:r>
      <w:r w:rsidRPr="00425413">
        <w:tab/>
      </w:r>
    </w:p>
    <w:p w:rsidR="008A5E22" w:rsidRDefault="009004D2">
      <w:pPr>
        <w:tabs>
          <w:tab w:val="left" w:pos="720"/>
          <w:tab w:val="left" w:pos="5400"/>
          <w:tab w:val="left" w:pos="10080"/>
        </w:tabs>
        <w:ind w:right="173"/>
        <w:rPr>
          <w:b/>
          <w:bCs/>
          <w:i/>
          <w:iCs/>
        </w:rPr>
      </w:pPr>
      <w:r w:rsidRPr="00425413">
        <w:tab/>
        <w:t>Don't know……………..………………............</w:t>
      </w:r>
      <w:r w:rsidR="00062ED4" w:rsidRPr="00062ED4">
        <w:t xml:space="preserve"> .D</w:t>
      </w:r>
    </w:p>
    <w:p w:rsidR="009004D2" w:rsidRPr="00425413" w:rsidRDefault="004435CF" w:rsidP="009004D2">
      <w:pPr>
        <w:tabs>
          <w:tab w:val="left" w:pos="720"/>
          <w:tab w:val="left" w:pos="10080"/>
        </w:tabs>
        <w:ind w:left="720" w:right="173" w:hanging="720"/>
      </w:pPr>
      <w:r w:rsidRPr="004435CF">
        <w:rPr>
          <w:b/>
          <w:i/>
          <w:noProof/>
        </w:rPr>
        <w:pict>
          <v:shape id="_x0000_s1038" type="#_x0000_t202" style="position:absolute;left:0;text-align:left;margin-left:-3.75pt;margin-top:11.55pt;width:456pt;height:21.75pt;z-index:251590144;mso-position-horizontal-relative:text;mso-position-vertical-relative:text" fillcolor="#cff">
            <v:textbox style="mso-next-textbox:#_x0000_s1038;mso-fit-shape-to-text:t">
              <w:txbxContent>
                <w:p w:rsidR="009718E3" w:rsidRPr="004D7700" w:rsidRDefault="009718E3" w:rsidP="009B362C">
                  <w:r>
                    <w:rPr>
                      <w:b/>
                      <w:bCs/>
                      <w:i/>
                      <w:iCs/>
                    </w:rPr>
                    <w:t>If I5 is (0,</w:t>
                  </w:r>
                  <w:r w:rsidRPr="0040171A">
                    <w:rPr>
                      <w:b/>
                      <w:bCs/>
                      <w:i/>
                      <w:iCs/>
                    </w:rPr>
                    <w:t xml:space="preserve"> </w:t>
                  </w:r>
                  <w:r>
                    <w:rPr>
                      <w:b/>
                      <w:bCs/>
                      <w:i/>
                      <w:iCs/>
                    </w:rPr>
                    <w:t xml:space="preserve">.R, .D) skip to I9; </w:t>
                  </w:r>
                </w:p>
              </w:txbxContent>
            </v:textbox>
            <w10:wrap type="square"/>
          </v:shape>
        </w:pict>
      </w:r>
    </w:p>
    <w:p w:rsidR="00842813" w:rsidRDefault="00842813" w:rsidP="009004D2">
      <w:pPr>
        <w:tabs>
          <w:tab w:val="left" w:pos="720"/>
          <w:tab w:val="left" w:pos="5400"/>
          <w:tab w:val="left" w:pos="10080"/>
        </w:tabs>
        <w:ind w:right="173"/>
      </w:pPr>
    </w:p>
    <w:p w:rsidR="00842813" w:rsidRDefault="00842813" w:rsidP="009004D2">
      <w:pPr>
        <w:tabs>
          <w:tab w:val="left" w:pos="720"/>
          <w:tab w:val="left" w:pos="5400"/>
          <w:tab w:val="left" w:pos="10080"/>
        </w:tabs>
        <w:ind w:right="173"/>
      </w:pPr>
    </w:p>
    <w:p w:rsidR="008A5E22" w:rsidRDefault="008B6F12">
      <w:pPr>
        <w:tabs>
          <w:tab w:val="left" w:pos="720"/>
          <w:tab w:val="left" w:pos="5400"/>
          <w:tab w:val="left" w:pos="10080"/>
        </w:tabs>
        <w:ind w:right="173"/>
        <w:rPr>
          <w:b/>
          <w:i/>
        </w:rPr>
      </w:pPr>
      <w:r>
        <w:t>I</w:t>
      </w:r>
      <w:r w:rsidR="00AE46AA">
        <w:t>6</w:t>
      </w:r>
      <w:r w:rsidR="00B234CC">
        <w:t>.</w:t>
      </w:r>
      <w:r w:rsidR="0011705B" w:rsidRPr="00425413">
        <w:t xml:space="preserve"> </w:t>
      </w:r>
      <w:r w:rsidR="0096645E" w:rsidRPr="00425413">
        <w:tab/>
      </w:r>
      <w:r w:rsidR="009004D2" w:rsidRPr="00425413">
        <w:t xml:space="preserve">During vaginal sex that last time, did you use a condom? </w:t>
      </w:r>
    </w:p>
    <w:p w:rsidR="00842813" w:rsidRDefault="009004D2" w:rsidP="009004D2">
      <w:pPr>
        <w:tabs>
          <w:tab w:val="left" w:pos="720"/>
          <w:tab w:val="left" w:pos="5400"/>
          <w:tab w:val="left" w:pos="10080"/>
        </w:tabs>
        <w:ind w:right="173"/>
      </w:pPr>
      <w:r w:rsidRPr="00425413">
        <w:tab/>
      </w:r>
    </w:p>
    <w:p w:rsidR="008A5E22" w:rsidRDefault="00842813">
      <w:pPr>
        <w:tabs>
          <w:tab w:val="left" w:pos="720"/>
          <w:tab w:val="left" w:pos="5400"/>
          <w:tab w:val="left" w:pos="10080"/>
        </w:tabs>
        <w:ind w:right="173"/>
        <w:rPr>
          <w:b/>
          <w:bCs/>
          <w:i/>
          <w:iCs/>
        </w:rPr>
      </w:pPr>
      <w:r>
        <w:tab/>
      </w:r>
      <w:r w:rsidR="009004D2" w:rsidRPr="00425413">
        <w:t>No………………….……………….…………...</w:t>
      </w:r>
      <w:r w:rsidR="009004D2" w:rsidRPr="00425413">
        <w:tab/>
      </w:r>
      <w:r w:rsidR="00425413" w:rsidRPr="00425413">
        <w:t xml:space="preserve"> </w:t>
      </w:r>
      <w:r w:rsidR="00062ED4" w:rsidRPr="00062ED4">
        <w:t xml:space="preserve"> 0 </w:t>
      </w:r>
    </w:p>
    <w:p w:rsidR="008A5E22" w:rsidRDefault="009004D2">
      <w:pPr>
        <w:tabs>
          <w:tab w:val="left" w:pos="0"/>
          <w:tab w:val="left" w:pos="720"/>
          <w:tab w:val="left" w:pos="1368"/>
          <w:tab w:val="left" w:pos="1908"/>
          <w:tab w:val="left" w:pos="5400"/>
          <w:tab w:val="left" w:pos="7848"/>
          <w:tab w:val="left" w:pos="10080"/>
        </w:tabs>
        <w:ind w:right="173"/>
        <w:rPr>
          <w:b/>
          <w:bCs/>
          <w:i/>
          <w:iCs/>
        </w:rPr>
      </w:pPr>
      <w:r w:rsidRPr="00425413">
        <w:tab/>
        <w:t>Yes….……………………………….……..........</w:t>
      </w:r>
      <w:r w:rsidR="00425413" w:rsidRPr="00425413">
        <w:t xml:space="preserve"> </w:t>
      </w:r>
      <w:r w:rsidR="00062ED4" w:rsidRPr="00062ED4">
        <w:t xml:space="preserve"> 1</w:t>
      </w:r>
      <w:r w:rsidRPr="00425413">
        <w:tab/>
      </w:r>
    </w:p>
    <w:p w:rsidR="008A5E22" w:rsidRDefault="009004D2">
      <w:pPr>
        <w:tabs>
          <w:tab w:val="left" w:pos="0"/>
          <w:tab w:val="left" w:pos="720"/>
          <w:tab w:val="left" w:pos="1368"/>
          <w:tab w:val="left" w:pos="1908"/>
          <w:tab w:val="left" w:pos="5400"/>
          <w:tab w:val="left" w:pos="7848"/>
          <w:tab w:val="left" w:pos="10080"/>
        </w:tabs>
        <w:ind w:right="173"/>
        <w:rPr>
          <w:b/>
          <w:bCs/>
          <w:i/>
          <w:iCs/>
        </w:rPr>
      </w:pPr>
      <w:r w:rsidRPr="00425413">
        <w:t xml:space="preserve">  </w:t>
      </w:r>
      <w:r w:rsidRPr="00425413">
        <w:tab/>
        <w:t>Refused to answer………………………..……..</w:t>
      </w:r>
      <w:r w:rsidRPr="00425413">
        <w:tab/>
      </w:r>
      <w:r w:rsidR="00425413" w:rsidRPr="00425413">
        <w:t xml:space="preserve"> </w:t>
      </w:r>
      <w:r w:rsidR="00062ED4" w:rsidRPr="00062ED4">
        <w:t xml:space="preserve"> .R</w:t>
      </w:r>
    </w:p>
    <w:p w:rsidR="008A5E22" w:rsidRDefault="009004D2">
      <w:pPr>
        <w:tabs>
          <w:tab w:val="left" w:pos="720"/>
          <w:tab w:val="left" w:pos="1368"/>
          <w:tab w:val="left" w:pos="5400"/>
          <w:tab w:val="left" w:pos="7668"/>
          <w:tab w:val="left" w:pos="10080"/>
        </w:tabs>
        <w:ind w:right="173"/>
      </w:pPr>
      <w:r w:rsidRPr="00425413">
        <w:tab/>
        <w:t>Don't know.……………..………………..........</w:t>
      </w:r>
      <w:r w:rsidRPr="00425413">
        <w:tab/>
      </w:r>
      <w:r w:rsidR="00425413" w:rsidRPr="00425413">
        <w:t xml:space="preserve"> </w:t>
      </w:r>
      <w:r w:rsidR="00062ED4" w:rsidRPr="00062ED4">
        <w:t xml:space="preserve"> .D</w:t>
      </w:r>
    </w:p>
    <w:p w:rsidR="008A5E22" w:rsidRDefault="004435CF">
      <w:pPr>
        <w:tabs>
          <w:tab w:val="left" w:pos="720"/>
          <w:tab w:val="left" w:pos="1368"/>
          <w:tab w:val="left" w:pos="5400"/>
          <w:tab w:val="left" w:pos="7668"/>
          <w:tab w:val="left" w:pos="10080"/>
        </w:tabs>
        <w:ind w:right="173"/>
      </w:pPr>
      <w:r>
        <w:rPr>
          <w:noProof/>
        </w:rPr>
        <w:pict>
          <v:shape id="_x0000_s1039" type="#_x0000_t202" style="position:absolute;margin-left:-3.75pt;margin-top:2.05pt;width:459.75pt;height:25.5pt;z-index:251591168;mso-position-horizontal-relative:text;mso-position-vertical-relative:text" fillcolor="#cff">
            <v:textbox style="mso-next-textbox:#_x0000_s1039">
              <w:txbxContent>
                <w:p w:rsidR="009718E3" w:rsidRPr="004D7700" w:rsidRDefault="009718E3" w:rsidP="009B362C">
                  <w:r>
                    <w:rPr>
                      <w:b/>
                      <w:bCs/>
                      <w:i/>
                      <w:iCs/>
                    </w:rPr>
                    <w:t xml:space="preserve">If I6 is (0, .R, .D) skip to I8; </w:t>
                  </w:r>
                </w:p>
              </w:txbxContent>
            </v:textbox>
          </v:shape>
        </w:pict>
      </w:r>
    </w:p>
    <w:p w:rsidR="009004D2" w:rsidRPr="00425413" w:rsidRDefault="009004D2" w:rsidP="009004D2">
      <w:pPr>
        <w:tabs>
          <w:tab w:val="left" w:pos="720"/>
          <w:tab w:val="left" w:pos="5400"/>
          <w:tab w:val="left" w:pos="10080"/>
        </w:tabs>
        <w:ind w:right="173"/>
      </w:pPr>
    </w:p>
    <w:p w:rsidR="00842813" w:rsidRDefault="00842813" w:rsidP="001D5AF0">
      <w:pPr>
        <w:tabs>
          <w:tab w:val="left" w:pos="720"/>
          <w:tab w:val="left" w:pos="5400"/>
          <w:tab w:val="left" w:pos="10080"/>
        </w:tabs>
        <w:ind w:right="173"/>
      </w:pPr>
    </w:p>
    <w:p w:rsidR="008A5E22" w:rsidRDefault="008B6F12">
      <w:pPr>
        <w:tabs>
          <w:tab w:val="left" w:pos="720"/>
          <w:tab w:val="left" w:pos="5400"/>
          <w:tab w:val="left" w:pos="10080"/>
        </w:tabs>
        <w:ind w:right="173"/>
        <w:rPr>
          <w:b/>
          <w:i/>
        </w:rPr>
      </w:pPr>
      <w:r>
        <w:t>I</w:t>
      </w:r>
      <w:r w:rsidR="00AE46AA">
        <w:t>7</w:t>
      </w:r>
      <w:r w:rsidR="0011705B" w:rsidRPr="00425413">
        <w:t xml:space="preserve">. </w:t>
      </w:r>
      <w:r w:rsidR="0096645E" w:rsidRPr="00425413">
        <w:tab/>
      </w:r>
      <w:r w:rsidR="009004D2" w:rsidRPr="00425413">
        <w:t xml:space="preserve">Did you use the condom the </w:t>
      </w:r>
      <w:r w:rsidR="009004D2" w:rsidRPr="00425413">
        <w:rPr>
          <w:u w:val="single"/>
        </w:rPr>
        <w:t>whole time</w:t>
      </w:r>
      <w:r w:rsidR="009004D2" w:rsidRPr="00425413">
        <w:t xml:space="preserve">? </w:t>
      </w:r>
    </w:p>
    <w:p w:rsidR="00842813" w:rsidRDefault="009004D2" w:rsidP="009004D2">
      <w:pPr>
        <w:tabs>
          <w:tab w:val="left" w:pos="0"/>
          <w:tab w:val="left" w:pos="720"/>
          <w:tab w:val="left" w:pos="1368"/>
          <w:tab w:val="left" w:pos="1908"/>
          <w:tab w:val="left" w:pos="5400"/>
          <w:tab w:val="left" w:pos="7848"/>
          <w:tab w:val="left" w:pos="10080"/>
        </w:tabs>
        <w:ind w:right="173"/>
      </w:pPr>
      <w:r w:rsidRPr="00425413">
        <w:tab/>
      </w:r>
    </w:p>
    <w:p w:rsidR="008A5E22" w:rsidRDefault="00842813">
      <w:pPr>
        <w:tabs>
          <w:tab w:val="left" w:pos="0"/>
          <w:tab w:val="left" w:pos="720"/>
          <w:tab w:val="left" w:pos="1368"/>
          <w:tab w:val="left" w:pos="1908"/>
          <w:tab w:val="left" w:pos="5400"/>
          <w:tab w:val="left" w:pos="7848"/>
          <w:tab w:val="left" w:pos="10080"/>
        </w:tabs>
        <w:ind w:right="173"/>
        <w:rPr>
          <w:b/>
          <w:bCs/>
          <w:i/>
          <w:iCs/>
        </w:rPr>
      </w:pPr>
      <w:r>
        <w:tab/>
      </w:r>
      <w:r w:rsidR="009004D2" w:rsidRPr="00425413">
        <w:t>No………………….……………….…………...</w:t>
      </w:r>
      <w:r w:rsidR="009004D2" w:rsidRPr="00425413">
        <w:tab/>
      </w:r>
      <w:r w:rsidR="00425413" w:rsidRPr="00425413">
        <w:t xml:space="preserve"> </w:t>
      </w:r>
      <w:r w:rsidR="00062ED4" w:rsidRPr="00062ED4">
        <w:t xml:space="preserve"> 0</w:t>
      </w:r>
    </w:p>
    <w:p w:rsidR="008A5E22" w:rsidRDefault="009004D2">
      <w:pPr>
        <w:tabs>
          <w:tab w:val="left" w:pos="0"/>
          <w:tab w:val="left" w:pos="720"/>
          <w:tab w:val="left" w:pos="1368"/>
          <w:tab w:val="left" w:pos="1908"/>
          <w:tab w:val="left" w:pos="5400"/>
          <w:tab w:val="left" w:pos="7848"/>
          <w:tab w:val="left" w:pos="10080"/>
        </w:tabs>
        <w:ind w:right="173"/>
        <w:rPr>
          <w:b/>
          <w:bCs/>
          <w:i/>
          <w:iCs/>
        </w:rPr>
      </w:pPr>
      <w:r w:rsidRPr="00425413">
        <w:tab/>
        <w:t>Yes….……………………………….……..........</w:t>
      </w:r>
      <w:r w:rsidR="00425413" w:rsidRPr="00425413">
        <w:t xml:space="preserve"> </w:t>
      </w:r>
      <w:r w:rsidR="00062ED4" w:rsidRPr="00062ED4">
        <w:t xml:space="preserve"> 1</w:t>
      </w:r>
    </w:p>
    <w:p w:rsidR="008A5E22" w:rsidRDefault="009004D2">
      <w:pPr>
        <w:tabs>
          <w:tab w:val="left" w:pos="0"/>
          <w:tab w:val="left" w:pos="720"/>
          <w:tab w:val="left" w:pos="1368"/>
          <w:tab w:val="left" w:pos="1908"/>
          <w:tab w:val="left" w:pos="5400"/>
          <w:tab w:val="left" w:pos="7848"/>
          <w:tab w:val="left" w:pos="10080"/>
        </w:tabs>
        <w:ind w:right="173"/>
        <w:rPr>
          <w:b/>
          <w:bCs/>
          <w:i/>
          <w:iCs/>
        </w:rPr>
      </w:pPr>
      <w:r w:rsidRPr="00425413">
        <w:t xml:space="preserve">  </w:t>
      </w:r>
      <w:r w:rsidRPr="00425413">
        <w:tab/>
        <w:t>Refused to answer………………………..……..</w:t>
      </w:r>
      <w:r w:rsidRPr="00425413">
        <w:tab/>
      </w:r>
      <w:r w:rsidR="00425413" w:rsidRPr="00425413">
        <w:t xml:space="preserve"> </w:t>
      </w:r>
      <w:r w:rsidR="00062ED4" w:rsidRPr="00062ED4">
        <w:t xml:space="preserve"> .R</w:t>
      </w:r>
    </w:p>
    <w:p w:rsidR="008A5E22" w:rsidRDefault="009004D2">
      <w:pPr>
        <w:tabs>
          <w:tab w:val="left" w:pos="720"/>
          <w:tab w:val="left" w:pos="1368"/>
          <w:tab w:val="left" w:pos="5400"/>
          <w:tab w:val="left" w:pos="7668"/>
          <w:tab w:val="left" w:pos="10080"/>
        </w:tabs>
        <w:ind w:right="173"/>
      </w:pPr>
      <w:r w:rsidRPr="00425413">
        <w:tab/>
        <w:t>Don't know.……………..………………..........</w:t>
      </w:r>
      <w:r w:rsidRPr="00425413">
        <w:tab/>
      </w:r>
      <w:r w:rsidR="00425413" w:rsidRPr="00425413">
        <w:t xml:space="preserve"> </w:t>
      </w:r>
      <w:r w:rsidR="00062ED4" w:rsidRPr="00062ED4">
        <w:t xml:space="preserve"> .D</w:t>
      </w:r>
    </w:p>
    <w:p w:rsidR="00987E00" w:rsidRDefault="004435CF" w:rsidP="0099320A">
      <w:pPr>
        <w:pStyle w:val="NormalWeb"/>
        <w:spacing w:before="0" w:beforeAutospacing="0" w:after="0" w:afterAutospacing="0"/>
        <w:ind w:left="720" w:hanging="720"/>
      </w:pPr>
      <w:r>
        <w:rPr>
          <w:noProof/>
        </w:rPr>
        <w:pict>
          <v:shape id="_x0000_s1149" type="#_x0000_t202" style="position:absolute;left:0;text-align:left;margin-left:0;margin-top:3.25pt;width:459.75pt;height:25.5pt;z-index:251846144;mso-position-horizontal-relative:text;mso-position-vertical-relative:text" fillcolor="#cff">
            <v:textbox style="mso-next-textbox:#_x0000_s1149">
              <w:txbxContent>
                <w:p w:rsidR="009718E3" w:rsidRPr="004D7700" w:rsidRDefault="009718E3" w:rsidP="00485120">
                  <w:r>
                    <w:rPr>
                      <w:b/>
                      <w:bCs/>
                      <w:i/>
                      <w:iCs/>
                    </w:rPr>
                    <w:t xml:space="preserve">Skip to I9; </w:t>
                  </w:r>
                </w:p>
              </w:txbxContent>
            </v:textbox>
          </v:shape>
        </w:pict>
      </w:r>
    </w:p>
    <w:p w:rsidR="00485120" w:rsidRDefault="00485120" w:rsidP="0099320A">
      <w:pPr>
        <w:pStyle w:val="NormalWeb"/>
        <w:spacing w:before="0" w:beforeAutospacing="0" w:after="0" w:afterAutospacing="0"/>
        <w:ind w:left="720" w:hanging="720"/>
      </w:pPr>
    </w:p>
    <w:p w:rsidR="00485120" w:rsidRDefault="00485120" w:rsidP="0099320A">
      <w:pPr>
        <w:pStyle w:val="NormalWeb"/>
        <w:spacing w:before="0" w:beforeAutospacing="0" w:after="0" w:afterAutospacing="0"/>
        <w:ind w:left="720" w:hanging="720"/>
      </w:pPr>
    </w:p>
    <w:p w:rsidR="000B7678" w:rsidRPr="00425413" w:rsidRDefault="008B6F12" w:rsidP="0099320A">
      <w:pPr>
        <w:pStyle w:val="NormalWeb"/>
        <w:spacing w:before="0" w:beforeAutospacing="0" w:after="0" w:afterAutospacing="0"/>
        <w:ind w:left="720" w:hanging="720"/>
      </w:pPr>
      <w:r>
        <w:t>I</w:t>
      </w:r>
      <w:r w:rsidR="00AE46AA">
        <w:t>8</w:t>
      </w:r>
      <w:r w:rsidR="0011705B" w:rsidRPr="00425413">
        <w:t xml:space="preserve">. </w:t>
      </w:r>
      <w:r w:rsidR="0096645E" w:rsidRPr="00425413">
        <w:tab/>
      </w:r>
      <w:r w:rsidR="0099320A" w:rsidRPr="00425413">
        <w:t>H</w:t>
      </w:r>
      <w:r w:rsidR="000B7678" w:rsidRPr="00425413">
        <w:t xml:space="preserve">ow comfortable </w:t>
      </w:r>
      <w:r w:rsidR="0099320A" w:rsidRPr="00425413">
        <w:t xml:space="preserve">would you have been </w:t>
      </w:r>
      <w:r w:rsidR="000B7678" w:rsidRPr="00425413">
        <w:t xml:space="preserve">asking this partner to use a condom during vaginal sex? </w:t>
      </w:r>
    </w:p>
    <w:p w:rsidR="00842813" w:rsidRDefault="00842813" w:rsidP="00AB37A6">
      <w:pPr>
        <w:ind w:left="720" w:right="-540"/>
      </w:pPr>
    </w:p>
    <w:p w:rsidR="00987E00" w:rsidRDefault="000B7678" w:rsidP="00485120">
      <w:pPr>
        <w:ind w:left="720" w:right="-540"/>
      </w:pPr>
      <w:r w:rsidRPr="00425413">
        <w:t>Very comfortable……….………..…………..….</w:t>
      </w:r>
      <w:r w:rsidR="00425413" w:rsidRPr="00425413">
        <w:t xml:space="preserve"> </w:t>
      </w:r>
      <w:r w:rsidR="00062ED4" w:rsidRPr="00062ED4">
        <w:t xml:space="preserve"> 1</w:t>
      </w:r>
      <w:r w:rsidRPr="00425413">
        <w:rPr>
          <w:b/>
          <w:bCs/>
          <w:i/>
          <w:iCs/>
        </w:rPr>
        <w:t xml:space="preserve"> </w:t>
      </w:r>
      <w:r w:rsidRPr="00425413">
        <w:br/>
        <w:t>Somewhat comfortable…………….….…..…….</w:t>
      </w:r>
      <w:r w:rsidR="00425413" w:rsidRPr="00425413">
        <w:t xml:space="preserve"> </w:t>
      </w:r>
      <w:r w:rsidR="00062ED4" w:rsidRPr="00062ED4">
        <w:t xml:space="preserve"> 2</w:t>
      </w:r>
      <w:r w:rsidRPr="00425413">
        <w:br/>
        <w:t>Not comfortable……………</w:t>
      </w:r>
      <w:r w:rsidR="006973CC" w:rsidRPr="00425413">
        <w:t>..</w:t>
      </w:r>
      <w:r w:rsidRPr="00425413">
        <w:t>………….....……</w:t>
      </w:r>
      <w:r w:rsidR="00062ED4" w:rsidRPr="00062ED4">
        <w:t xml:space="preserve"> </w:t>
      </w:r>
      <w:r w:rsidR="00425413" w:rsidRPr="00425413">
        <w:t xml:space="preserve"> </w:t>
      </w:r>
      <w:r w:rsidR="00062ED4" w:rsidRPr="00062ED4">
        <w:t xml:space="preserve"> 3</w:t>
      </w:r>
      <w:r w:rsidRPr="00425413">
        <w:br/>
        <w:t>Refused to answer…………………..…….……..</w:t>
      </w:r>
      <w:r w:rsidR="00425413" w:rsidRPr="00425413">
        <w:t xml:space="preserve"> </w:t>
      </w:r>
      <w:r w:rsidR="00062ED4" w:rsidRPr="00062ED4">
        <w:t xml:space="preserve"> .R</w:t>
      </w:r>
      <w:r w:rsidRPr="00425413">
        <w:br/>
        <w:t>Don’t Know……………..……………...….........</w:t>
      </w:r>
      <w:r w:rsidR="00425413" w:rsidRPr="00425413">
        <w:t xml:space="preserve"> </w:t>
      </w:r>
      <w:r w:rsidR="00062ED4" w:rsidRPr="00062ED4">
        <w:t xml:space="preserve"> .D</w:t>
      </w:r>
      <w:r w:rsidRPr="00425413">
        <w:t xml:space="preserve"> </w:t>
      </w:r>
      <w:r w:rsidR="00987E00">
        <w:br w:type="page"/>
      </w:r>
    </w:p>
    <w:p w:rsidR="006973CC" w:rsidRPr="00425413" w:rsidRDefault="008B6F12" w:rsidP="00234C03">
      <w:pPr>
        <w:tabs>
          <w:tab w:val="left" w:pos="684"/>
          <w:tab w:val="left" w:pos="720"/>
          <w:tab w:val="left" w:pos="1368"/>
          <w:tab w:val="left" w:pos="5508"/>
          <w:tab w:val="left" w:pos="7848"/>
          <w:tab w:val="left" w:pos="10080"/>
        </w:tabs>
        <w:ind w:left="720" w:right="173" w:hanging="720"/>
      </w:pPr>
      <w:r>
        <w:lastRenderedPageBreak/>
        <w:t>I</w:t>
      </w:r>
      <w:r w:rsidR="00AE46AA">
        <w:t>9</w:t>
      </w:r>
      <w:r w:rsidR="0011705B" w:rsidRPr="00425413">
        <w:t xml:space="preserve">. </w:t>
      </w:r>
      <w:r w:rsidR="00AB37A6" w:rsidRPr="00425413">
        <w:tab/>
      </w:r>
      <w:r w:rsidR="00234C03" w:rsidRPr="00425413">
        <w:t>The last time you had sex with a man</w:t>
      </w:r>
      <w:r w:rsidR="000B1636" w:rsidRPr="00425413">
        <w:t xml:space="preserve">, did you have receptive anal sex where he put </w:t>
      </w:r>
    </w:p>
    <w:p w:rsidR="000B1636" w:rsidRPr="00425413" w:rsidRDefault="006973CC" w:rsidP="00234C03">
      <w:pPr>
        <w:tabs>
          <w:tab w:val="left" w:pos="684"/>
          <w:tab w:val="left" w:pos="720"/>
          <w:tab w:val="left" w:pos="1368"/>
          <w:tab w:val="left" w:pos="5508"/>
          <w:tab w:val="left" w:pos="7848"/>
          <w:tab w:val="left" w:pos="10080"/>
        </w:tabs>
        <w:ind w:left="720" w:right="173" w:hanging="720"/>
        <w:rPr>
          <w:b/>
          <w:bCs/>
          <w:i/>
          <w:iCs/>
        </w:rPr>
      </w:pPr>
      <w:r w:rsidRPr="00425413">
        <w:tab/>
      </w:r>
      <w:r w:rsidR="000B1636" w:rsidRPr="00425413">
        <w:t>his penis in your anus (butt)?</w:t>
      </w:r>
    </w:p>
    <w:p w:rsidR="00842813" w:rsidRDefault="00842813" w:rsidP="00CA569F">
      <w:pPr>
        <w:tabs>
          <w:tab w:val="left" w:pos="720"/>
          <w:tab w:val="left" w:pos="1368"/>
          <w:tab w:val="left" w:pos="5400"/>
          <w:tab w:val="left" w:pos="10080"/>
        </w:tabs>
        <w:ind w:right="173"/>
        <w:rPr>
          <w:b/>
          <w:i/>
        </w:rPr>
      </w:pPr>
    </w:p>
    <w:p w:rsidR="008A5E22" w:rsidRDefault="000B1636">
      <w:pPr>
        <w:tabs>
          <w:tab w:val="left" w:pos="720"/>
          <w:tab w:val="left" w:pos="1368"/>
          <w:tab w:val="left" w:pos="5400"/>
          <w:tab w:val="left" w:pos="10080"/>
        </w:tabs>
        <w:ind w:right="173"/>
      </w:pPr>
      <w:r w:rsidRPr="00425413">
        <w:rPr>
          <w:b/>
          <w:i/>
        </w:rPr>
        <w:tab/>
      </w:r>
      <w:r w:rsidRPr="00425413">
        <w:rPr>
          <w:bCs/>
        </w:rPr>
        <w:t>No………….……………………………..…….</w:t>
      </w:r>
      <w:r w:rsidRPr="00425413">
        <w:rPr>
          <w:bCs/>
        </w:rPr>
        <w:tab/>
      </w:r>
      <w:r w:rsidR="00425413" w:rsidRPr="00425413">
        <w:rPr>
          <w:bCs/>
        </w:rPr>
        <w:t xml:space="preserve"> </w:t>
      </w:r>
      <w:r w:rsidR="00062ED4" w:rsidRPr="00062ED4">
        <w:t xml:space="preserve"> 0</w:t>
      </w:r>
    </w:p>
    <w:p w:rsidR="000B1636" w:rsidRPr="00425413" w:rsidRDefault="000B1636" w:rsidP="00CA569F">
      <w:pPr>
        <w:tabs>
          <w:tab w:val="left" w:pos="720"/>
          <w:tab w:val="left" w:pos="1908"/>
          <w:tab w:val="left" w:pos="5400"/>
          <w:tab w:val="left" w:pos="7668"/>
          <w:tab w:val="left" w:pos="10080"/>
        </w:tabs>
        <w:ind w:right="173"/>
        <w:rPr>
          <w:bCs/>
          <w:i/>
          <w:iCs/>
        </w:rPr>
      </w:pPr>
      <w:r w:rsidRPr="00425413">
        <w:tab/>
      </w:r>
      <w:r w:rsidRPr="00425413">
        <w:rPr>
          <w:bCs/>
        </w:rPr>
        <w:t>Yes……………………………………………..</w:t>
      </w:r>
      <w:r w:rsidRPr="00425413">
        <w:rPr>
          <w:bCs/>
        </w:rPr>
        <w:tab/>
      </w:r>
      <w:r w:rsidR="00425413" w:rsidRPr="00425413">
        <w:rPr>
          <w:bCs/>
        </w:rPr>
        <w:t xml:space="preserve"> </w:t>
      </w:r>
      <w:r w:rsidR="00062ED4" w:rsidRPr="00062ED4">
        <w:t xml:space="preserve"> 1</w:t>
      </w:r>
      <w:r w:rsidRPr="00425413">
        <w:tab/>
      </w:r>
      <w:r w:rsidRPr="00425413">
        <w:rPr>
          <w:bCs/>
          <w:i/>
          <w:iCs/>
        </w:rPr>
        <w:tab/>
      </w:r>
    </w:p>
    <w:p w:rsidR="008A5E22" w:rsidRDefault="000B1636">
      <w:pPr>
        <w:tabs>
          <w:tab w:val="left" w:pos="720"/>
          <w:tab w:val="left" w:pos="5400"/>
          <w:tab w:val="left" w:pos="10080"/>
        </w:tabs>
        <w:ind w:right="173"/>
        <w:rPr>
          <w:b/>
          <w:bCs/>
          <w:i/>
          <w:iCs/>
        </w:rPr>
      </w:pPr>
      <w:r w:rsidRPr="00425413">
        <w:t xml:space="preserve">            Refused to answer…………………..…….…….</w:t>
      </w:r>
      <w:r w:rsidRPr="00425413">
        <w:tab/>
      </w:r>
      <w:r w:rsidR="00425413" w:rsidRPr="00425413">
        <w:t xml:space="preserve"> </w:t>
      </w:r>
      <w:r w:rsidR="00062ED4" w:rsidRPr="00062ED4">
        <w:t xml:space="preserve"> .R</w:t>
      </w:r>
    </w:p>
    <w:p w:rsidR="008A5E22" w:rsidRDefault="00CA569F">
      <w:pPr>
        <w:tabs>
          <w:tab w:val="left" w:pos="720"/>
          <w:tab w:val="left" w:pos="5400"/>
          <w:tab w:val="left" w:pos="10080"/>
        </w:tabs>
        <w:ind w:right="173"/>
        <w:rPr>
          <w:b/>
          <w:bCs/>
          <w:i/>
          <w:iCs/>
        </w:rPr>
      </w:pPr>
      <w:r w:rsidRPr="00425413">
        <w:tab/>
      </w:r>
      <w:r w:rsidR="000B1636" w:rsidRPr="00425413">
        <w:t>Don't know……..……………………...…........</w:t>
      </w:r>
      <w:r w:rsidR="000B1636" w:rsidRPr="00425413">
        <w:tab/>
      </w:r>
      <w:r w:rsidR="00425413" w:rsidRPr="00425413">
        <w:t xml:space="preserve"> </w:t>
      </w:r>
      <w:r w:rsidR="00062ED4" w:rsidRPr="00062ED4">
        <w:t xml:space="preserve"> .D</w:t>
      </w:r>
    </w:p>
    <w:p w:rsidR="00EB7586" w:rsidRDefault="004435CF" w:rsidP="00EB7586">
      <w:pPr>
        <w:tabs>
          <w:tab w:val="left" w:pos="720"/>
          <w:tab w:val="left" w:pos="5400"/>
          <w:tab w:val="left" w:pos="10080"/>
        </w:tabs>
        <w:ind w:right="173"/>
      </w:pPr>
      <w:r>
        <w:rPr>
          <w:noProof/>
        </w:rPr>
        <w:pict>
          <v:shape id="_x0000_s1036" type="#_x0000_t202" style="position:absolute;margin-left:-6pt;margin-top:8.6pt;width:486pt;height:68.05pt;z-index:251586048;mso-position-horizontal-relative:text;mso-position-vertical-relative:text" fillcolor="#cff">
            <v:textbox style="mso-next-textbox:#_x0000_s1036">
              <w:txbxContent>
                <w:p w:rsidR="009718E3" w:rsidRPr="00653050" w:rsidRDefault="009718E3" w:rsidP="009F42A8">
                  <w:pPr>
                    <w:tabs>
                      <w:tab w:val="left" w:pos="720"/>
                      <w:tab w:val="left" w:pos="1368"/>
                    </w:tabs>
                    <w:rPr>
                      <w:b/>
                      <w:bCs/>
                      <w:i/>
                      <w:iCs/>
                    </w:rPr>
                  </w:pPr>
                  <w:r w:rsidRPr="00653050">
                    <w:rPr>
                      <w:b/>
                      <w:bCs/>
                      <w:i/>
                      <w:iCs/>
                    </w:rPr>
                    <w:t>If I</w:t>
                  </w:r>
                  <w:r>
                    <w:rPr>
                      <w:b/>
                      <w:bCs/>
                      <w:i/>
                      <w:iCs/>
                    </w:rPr>
                    <w:t>9</w:t>
                  </w:r>
                  <w:r w:rsidRPr="00653050">
                    <w:rPr>
                      <w:b/>
                      <w:bCs/>
                      <w:i/>
                      <w:iCs/>
                    </w:rPr>
                    <w:t xml:space="preserve">=1 skip to </w:t>
                  </w:r>
                  <w:r>
                    <w:rPr>
                      <w:b/>
                      <w:bCs/>
                      <w:i/>
                      <w:iCs/>
                    </w:rPr>
                    <w:t>I11</w:t>
                  </w:r>
                  <w:r w:rsidRPr="00653050">
                    <w:rPr>
                      <w:b/>
                      <w:bCs/>
                      <w:i/>
                      <w:iCs/>
                    </w:rPr>
                    <w:t xml:space="preserve">; </w:t>
                  </w:r>
                </w:p>
                <w:p w:rsidR="009718E3" w:rsidRDefault="009718E3" w:rsidP="00244823">
                  <w:pPr>
                    <w:pStyle w:val="CommentText"/>
                    <w:rPr>
                      <w:b/>
                      <w:i/>
                      <w:sz w:val="22"/>
                      <w:szCs w:val="22"/>
                    </w:rPr>
                  </w:pPr>
                  <w:r w:rsidRPr="00987E00">
                    <w:rPr>
                      <w:b/>
                      <w:i/>
                      <w:sz w:val="22"/>
                      <w:szCs w:val="22"/>
                    </w:rPr>
                    <w:t xml:space="preserve">If </w:t>
                  </w:r>
                  <w:r>
                    <w:rPr>
                      <w:b/>
                      <w:i/>
                      <w:sz w:val="22"/>
                      <w:szCs w:val="22"/>
                    </w:rPr>
                    <w:t xml:space="preserve"> C9</w:t>
                  </w:r>
                  <w:r w:rsidRPr="00987E00">
                    <w:rPr>
                      <w:b/>
                      <w:i/>
                      <w:sz w:val="22"/>
                      <w:szCs w:val="22"/>
                    </w:rPr>
                    <w:t xml:space="preserve">=1 </w:t>
                  </w:r>
                  <w:r>
                    <w:rPr>
                      <w:b/>
                      <w:i/>
                      <w:sz w:val="22"/>
                      <w:szCs w:val="22"/>
                    </w:rPr>
                    <w:t>and I9=0 and I5</w:t>
                  </w:r>
                  <w:r w:rsidRPr="00987E00">
                    <w:rPr>
                      <w:b/>
                      <w:i/>
                      <w:sz w:val="22"/>
                      <w:szCs w:val="22"/>
                    </w:rPr>
                    <w:t xml:space="preserve"> = 0</w:t>
                  </w:r>
                  <w:r>
                    <w:rPr>
                      <w:b/>
                      <w:i/>
                      <w:sz w:val="22"/>
                      <w:szCs w:val="22"/>
                    </w:rPr>
                    <w:t xml:space="preserve"> ask I10</w:t>
                  </w:r>
                  <w:r w:rsidRPr="00987E00">
                    <w:rPr>
                      <w:b/>
                      <w:i/>
                      <w:sz w:val="22"/>
                      <w:szCs w:val="22"/>
                    </w:rPr>
                    <w:t xml:space="preserve">; </w:t>
                  </w:r>
                </w:p>
                <w:p w:rsidR="009718E3" w:rsidRDefault="009718E3" w:rsidP="00244823">
                  <w:pPr>
                    <w:pStyle w:val="CommentText"/>
                    <w:rPr>
                      <w:b/>
                      <w:i/>
                      <w:sz w:val="22"/>
                      <w:szCs w:val="22"/>
                    </w:rPr>
                  </w:pPr>
                  <w:r>
                    <w:rPr>
                      <w:b/>
                      <w:i/>
                      <w:sz w:val="22"/>
                      <w:szCs w:val="22"/>
                    </w:rPr>
                    <w:t xml:space="preserve">If C9=1 and I9 in (0 .R .D) and I5 in (1 .R .D) skip to the logic box before I17; </w:t>
                  </w:r>
                </w:p>
                <w:p w:rsidR="009718E3" w:rsidRDefault="009718E3" w:rsidP="00987E00">
                  <w:pPr>
                    <w:pStyle w:val="CommentText"/>
                    <w:rPr>
                      <w:rStyle w:val="instruction2"/>
                      <w:sz w:val="24"/>
                    </w:rPr>
                  </w:pPr>
                  <w:r w:rsidRPr="00987E00">
                    <w:rPr>
                      <w:b/>
                      <w:i/>
                      <w:sz w:val="22"/>
                      <w:szCs w:val="22"/>
                    </w:rPr>
                    <w:t xml:space="preserve">If </w:t>
                  </w:r>
                  <w:r>
                    <w:rPr>
                      <w:b/>
                      <w:i/>
                      <w:sz w:val="22"/>
                      <w:szCs w:val="22"/>
                    </w:rPr>
                    <w:t xml:space="preserve">I9 in </w:t>
                  </w:r>
                  <w:r w:rsidRPr="00987E00">
                    <w:rPr>
                      <w:rStyle w:val="instruction2"/>
                      <w:sz w:val="24"/>
                    </w:rPr>
                    <w:t>(</w:t>
                  </w:r>
                  <w:r>
                    <w:rPr>
                      <w:rStyle w:val="instruction2"/>
                      <w:sz w:val="24"/>
                    </w:rPr>
                    <w:t xml:space="preserve">0 </w:t>
                  </w:r>
                  <w:r w:rsidRPr="00987E00">
                    <w:rPr>
                      <w:rStyle w:val="instruction2"/>
                      <w:sz w:val="24"/>
                    </w:rPr>
                    <w:t>.R  .D)</w:t>
                  </w:r>
                  <w:r>
                    <w:rPr>
                      <w:rStyle w:val="instruction2"/>
                      <w:sz w:val="24"/>
                    </w:rPr>
                    <w:t xml:space="preserve"> and C9=0 </w:t>
                  </w:r>
                  <w:r w:rsidRPr="00987E00">
                    <w:rPr>
                      <w:rStyle w:val="instruction2"/>
                      <w:sz w:val="24"/>
                    </w:rPr>
                    <w:t xml:space="preserve">skip to logic box before </w:t>
                  </w:r>
                  <w:r>
                    <w:rPr>
                      <w:rStyle w:val="instruction2"/>
                      <w:sz w:val="24"/>
                    </w:rPr>
                    <w:t>I13</w:t>
                  </w:r>
                  <w:r w:rsidRPr="00987E00">
                    <w:rPr>
                      <w:rStyle w:val="instruction2"/>
                      <w:sz w:val="24"/>
                    </w:rPr>
                    <w:t xml:space="preserve">; </w:t>
                  </w:r>
                </w:p>
                <w:p w:rsidR="009718E3" w:rsidRPr="00DA0D5F" w:rsidRDefault="009718E3" w:rsidP="009B362C">
                  <w:pPr>
                    <w:rPr>
                      <w:ins w:id="949" w:author="Teresa Jacobs Finlayson " w:date="2011-02-11T18:01:00Z"/>
                    </w:rPr>
                  </w:pPr>
                </w:p>
              </w:txbxContent>
            </v:textbox>
          </v:shape>
        </w:pict>
      </w:r>
    </w:p>
    <w:p w:rsidR="00842813" w:rsidRDefault="00842813" w:rsidP="00EB7586">
      <w:pPr>
        <w:tabs>
          <w:tab w:val="left" w:pos="720"/>
          <w:tab w:val="left" w:pos="5400"/>
          <w:tab w:val="left" w:pos="10080"/>
        </w:tabs>
        <w:ind w:right="173"/>
      </w:pPr>
    </w:p>
    <w:p w:rsidR="00842813" w:rsidRDefault="00842813" w:rsidP="00EB7586">
      <w:pPr>
        <w:tabs>
          <w:tab w:val="left" w:pos="720"/>
          <w:tab w:val="left" w:pos="5400"/>
          <w:tab w:val="left" w:pos="10080"/>
        </w:tabs>
        <w:ind w:right="173"/>
      </w:pPr>
    </w:p>
    <w:p w:rsidR="00EB7586" w:rsidRPr="00425413" w:rsidRDefault="00EB7586" w:rsidP="00EB7586">
      <w:pPr>
        <w:tabs>
          <w:tab w:val="left" w:pos="720"/>
          <w:tab w:val="left" w:pos="5400"/>
          <w:tab w:val="left" w:pos="10080"/>
        </w:tabs>
        <w:ind w:right="173"/>
      </w:pPr>
    </w:p>
    <w:p w:rsidR="009F42A8" w:rsidRDefault="009F42A8" w:rsidP="00EB7586">
      <w:pPr>
        <w:tabs>
          <w:tab w:val="left" w:pos="720"/>
          <w:tab w:val="left" w:pos="5400"/>
          <w:tab w:val="left" w:pos="10080"/>
        </w:tabs>
        <w:ind w:right="173"/>
      </w:pPr>
    </w:p>
    <w:p w:rsidR="00485120" w:rsidRDefault="00485120" w:rsidP="00EB7586">
      <w:pPr>
        <w:tabs>
          <w:tab w:val="left" w:pos="720"/>
          <w:tab w:val="left" w:pos="5400"/>
          <w:tab w:val="left" w:pos="10080"/>
        </w:tabs>
        <w:ind w:right="173"/>
      </w:pPr>
    </w:p>
    <w:p w:rsidR="00252E71" w:rsidRDefault="00252E71" w:rsidP="00EB7586">
      <w:pPr>
        <w:tabs>
          <w:tab w:val="left" w:pos="720"/>
          <w:tab w:val="left" w:pos="5400"/>
          <w:tab w:val="left" w:pos="10080"/>
        </w:tabs>
        <w:ind w:right="173"/>
      </w:pPr>
    </w:p>
    <w:p w:rsidR="008A5E22" w:rsidRDefault="008B6F12">
      <w:pPr>
        <w:tabs>
          <w:tab w:val="left" w:pos="720"/>
          <w:tab w:val="left" w:pos="5400"/>
          <w:tab w:val="left" w:pos="10080"/>
        </w:tabs>
        <w:ind w:right="173"/>
      </w:pPr>
      <w:r>
        <w:t>I1</w:t>
      </w:r>
      <w:r w:rsidR="00AE46AA">
        <w:t>0</w:t>
      </w:r>
      <w:r w:rsidR="00EB7586" w:rsidRPr="00425413">
        <w:t xml:space="preserve">. </w:t>
      </w:r>
      <w:r w:rsidR="00EB7586" w:rsidRPr="00425413">
        <w:tab/>
        <w:t xml:space="preserve">So this means that you only had oral sex the last time you had sex. Is that correct?  </w:t>
      </w:r>
    </w:p>
    <w:p w:rsidR="00842813" w:rsidRDefault="00842813" w:rsidP="00EB7586">
      <w:pPr>
        <w:tabs>
          <w:tab w:val="left" w:pos="720"/>
          <w:tab w:val="left" w:pos="1368"/>
          <w:tab w:val="left" w:pos="10080"/>
        </w:tabs>
        <w:ind w:right="173"/>
      </w:pPr>
    </w:p>
    <w:p w:rsidR="00EB7586" w:rsidRPr="00425413" w:rsidRDefault="00EB7586" w:rsidP="00EB7586">
      <w:pPr>
        <w:tabs>
          <w:tab w:val="left" w:pos="720"/>
          <w:tab w:val="left" w:pos="1368"/>
          <w:tab w:val="left" w:pos="10080"/>
        </w:tabs>
        <w:ind w:right="173"/>
      </w:pPr>
      <w:r w:rsidRPr="00425413">
        <w:tab/>
        <w:t>No</w:t>
      </w:r>
      <w:r w:rsidRPr="00425413">
        <w:rPr>
          <w:bCs/>
        </w:rPr>
        <w:t>.……………………………………..………..</w:t>
      </w:r>
      <w:r w:rsidR="00425413" w:rsidRPr="00425413">
        <w:rPr>
          <w:bCs/>
        </w:rPr>
        <w:t xml:space="preserve"> </w:t>
      </w:r>
      <w:r w:rsidR="00062ED4" w:rsidRPr="00062ED4">
        <w:t xml:space="preserve"> 0</w:t>
      </w:r>
    </w:p>
    <w:p w:rsidR="008A5E22" w:rsidRDefault="00EB7586">
      <w:pPr>
        <w:tabs>
          <w:tab w:val="left" w:pos="720"/>
          <w:tab w:val="left" w:pos="1908"/>
          <w:tab w:val="left" w:pos="5400"/>
          <w:tab w:val="left" w:pos="7668"/>
          <w:tab w:val="left" w:pos="10080"/>
        </w:tabs>
        <w:ind w:right="173"/>
        <w:rPr>
          <w:bCs/>
          <w:i/>
          <w:iCs/>
        </w:rPr>
      </w:pPr>
      <w:r w:rsidRPr="00425413">
        <w:tab/>
      </w:r>
      <w:r w:rsidRPr="00425413">
        <w:rPr>
          <w:bCs/>
        </w:rPr>
        <w:t>Yes………………………………………………</w:t>
      </w:r>
      <w:r w:rsidR="00425413" w:rsidRPr="00425413">
        <w:rPr>
          <w:bCs/>
        </w:rPr>
        <w:t xml:space="preserve"> </w:t>
      </w:r>
      <w:r w:rsidR="00062ED4" w:rsidRPr="00062ED4">
        <w:t xml:space="preserve"> 1</w:t>
      </w:r>
      <w:r w:rsidRPr="00425413">
        <w:tab/>
      </w:r>
      <w:r w:rsidRPr="00425413">
        <w:rPr>
          <w:bCs/>
          <w:i/>
          <w:iCs/>
        </w:rPr>
        <w:tab/>
      </w:r>
    </w:p>
    <w:p w:rsidR="008A5E22" w:rsidRDefault="00EB7586">
      <w:pPr>
        <w:tabs>
          <w:tab w:val="left" w:pos="720"/>
          <w:tab w:val="left" w:pos="5400"/>
          <w:tab w:val="left" w:pos="10080"/>
        </w:tabs>
        <w:ind w:right="173"/>
      </w:pPr>
      <w:r w:rsidRPr="00425413">
        <w:t xml:space="preserve">            Refused to answer…………… …..…….………</w:t>
      </w:r>
      <w:r w:rsidRPr="00425413">
        <w:tab/>
      </w:r>
      <w:r w:rsidR="00425413" w:rsidRPr="00425413">
        <w:t xml:space="preserve"> </w:t>
      </w:r>
      <w:r w:rsidR="00062ED4" w:rsidRPr="00062ED4">
        <w:t xml:space="preserve"> .R</w:t>
      </w:r>
      <w:r w:rsidRPr="00425413">
        <w:tab/>
      </w:r>
    </w:p>
    <w:p w:rsidR="008A5E22" w:rsidRDefault="00EB7586">
      <w:pPr>
        <w:tabs>
          <w:tab w:val="left" w:pos="720"/>
          <w:tab w:val="left" w:pos="5400"/>
          <w:tab w:val="left" w:pos="10080"/>
        </w:tabs>
        <w:ind w:right="173"/>
      </w:pPr>
      <w:r w:rsidRPr="00425413">
        <w:tab/>
        <w:t>Don't know……………..………………............</w:t>
      </w:r>
      <w:r w:rsidR="00425413" w:rsidRPr="00425413">
        <w:t xml:space="preserve"> </w:t>
      </w:r>
      <w:r w:rsidR="00062ED4" w:rsidRPr="00062ED4">
        <w:t xml:space="preserve"> .D</w:t>
      </w:r>
    </w:p>
    <w:p w:rsidR="008A5E22" w:rsidRDefault="008A5E22">
      <w:pPr>
        <w:tabs>
          <w:tab w:val="left" w:pos="720"/>
          <w:tab w:val="left" w:pos="5400"/>
          <w:tab w:val="left" w:pos="10080"/>
        </w:tabs>
        <w:ind w:right="173"/>
      </w:pPr>
    </w:p>
    <w:p w:rsidR="00842813" w:rsidRPr="00425413" w:rsidRDefault="004435CF" w:rsidP="00EB7586">
      <w:pPr>
        <w:tabs>
          <w:tab w:val="left" w:pos="720"/>
          <w:tab w:val="left" w:pos="5400"/>
          <w:tab w:val="left" w:pos="10080"/>
        </w:tabs>
        <w:ind w:right="173"/>
      </w:pPr>
      <w:r>
        <w:rPr>
          <w:noProof/>
        </w:rPr>
        <w:pict>
          <v:shape id="_x0000_s1101" type="#_x0000_t202" style="position:absolute;margin-left:-6pt;margin-top:1.85pt;width:448.5pt;height:37.75pt;z-index:251745792;mso-position-horizontal-relative:text;mso-position-vertical-relative:text" fillcolor="#cff">
            <v:textbox style="mso-next-textbox:#_x0000_s1101">
              <w:txbxContent>
                <w:p w:rsidR="009718E3" w:rsidRDefault="009718E3" w:rsidP="0003122E">
                  <w:pPr>
                    <w:tabs>
                      <w:tab w:val="left" w:pos="720"/>
                      <w:tab w:val="left" w:pos="1368"/>
                    </w:tabs>
                    <w:rPr>
                      <w:b/>
                      <w:bCs/>
                      <w:i/>
                      <w:iCs/>
                    </w:rPr>
                  </w:pPr>
                  <w:r>
                    <w:rPr>
                      <w:b/>
                      <w:bCs/>
                      <w:i/>
                      <w:iCs/>
                    </w:rPr>
                    <w:t xml:space="preserve">If I10 in (1, .R or .D) skip I18; </w:t>
                  </w:r>
                </w:p>
                <w:p w:rsidR="009718E3" w:rsidRPr="00A12E3D" w:rsidRDefault="009718E3" w:rsidP="0003122E">
                  <w:pPr>
                    <w:tabs>
                      <w:tab w:val="left" w:pos="720"/>
                      <w:tab w:val="left" w:pos="1368"/>
                    </w:tabs>
                    <w:rPr>
                      <w:b/>
                      <w:i/>
                    </w:rPr>
                  </w:pPr>
                  <w:r w:rsidRPr="000B7678">
                    <w:rPr>
                      <w:b/>
                      <w:i/>
                    </w:rPr>
                    <w:t>If</w:t>
                  </w:r>
                  <w:r>
                    <w:rPr>
                      <w:b/>
                      <w:i/>
                    </w:rPr>
                    <w:t xml:space="preserve"> I10=0 confirm what sex they had with their last partner;</w:t>
                  </w:r>
                </w:p>
                <w:p w:rsidR="009718E3" w:rsidRPr="00A12E3D" w:rsidRDefault="009718E3" w:rsidP="00244823">
                  <w:pPr>
                    <w:tabs>
                      <w:tab w:val="left" w:pos="720"/>
                      <w:tab w:val="left" w:pos="1368"/>
                    </w:tabs>
                    <w:rPr>
                      <w:b/>
                      <w:i/>
                    </w:rPr>
                  </w:pPr>
                </w:p>
                <w:p w:rsidR="009718E3" w:rsidRPr="004D7700" w:rsidRDefault="009718E3" w:rsidP="00EB7586"/>
              </w:txbxContent>
            </v:textbox>
            <w10:wrap type="square"/>
          </v:shape>
        </w:pict>
      </w:r>
    </w:p>
    <w:p w:rsidR="00EB7586" w:rsidRPr="00425413" w:rsidRDefault="00EB7586" w:rsidP="00CA569F">
      <w:pPr>
        <w:tabs>
          <w:tab w:val="left" w:pos="720"/>
          <w:tab w:val="left" w:pos="5400"/>
          <w:tab w:val="left" w:pos="10080"/>
        </w:tabs>
        <w:ind w:right="173"/>
      </w:pPr>
    </w:p>
    <w:p w:rsidR="00EB7586" w:rsidRPr="00425413" w:rsidRDefault="00EB7586" w:rsidP="00CA569F">
      <w:pPr>
        <w:tabs>
          <w:tab w:val="left" w:pos="720"/>
          <w:tab w:val="left" w:pos="5400"/>
          <w:tab w:val="left" w:pos="10080"/>
        </w:tabs>
        <w:ind w:right="173"/>
      </w:pPr>
    </w:p>
    <w:p w:rsidR="00EB7586" w:rsidRPr="00425413" w:rsidRDefault="00EB7586" w:rsidP="00CA569F">
      <w:pPr>
        <w:tabs>
          <w:tab w:val="left" w:pos="720"/>
          <w:tab w:val="left" w:pos="5400"/>
          <w:tab w:val="left" w:pos="10080"/>
        </w:tabs>
        <w:ind w:right="173"/>
      </w:pPr>
    </w:p>
    <w:p w:rsidR="008A5E22" w:rsidRDefault="008B6F12">
      <w:pPr>
        <w:tabs>
          <w:tab w:val="left" w:pos="720"/>
          <w:tab w:val="left" w:pos="5400"/>
          <w:tab w:val="left" w:pos="10080"/>
        </w:tabs>
        <w:ind w:right="173"/>
        <w:rPr>
          <w:b/>
          <w:i/>
        </w:rPr>
      </w:pPr>
      <w:r>
        <w:t>I1</w:t>
      </w:r>
      <w:r w:rsidR="00AE46AA">
        <w:t>1</w:t>
      </w:r>
      <w:r w:rsidR="0040171A" w:rsidRPr="00425413">
        <w:t xml:space="preserve">. </w:t>
      </w:r>
      <w:r w:rsidR="00AB37A6" w:rsidRPr="00425413">
        <w:tab/>
      </w:r>
      <w:r w:rsidR="000B1636" w:rsidRPr="00425413">
        <w:t xml:space="preserve">During receptive anal sex that last time, did he use a condom? </w:t>
      </w:r>
    </w:p>
    <w:p w:rsidR="00842813" w:rsidRDefault="00842813" w:rsidP="00CA569F">
      <w:pPr>
        <w:tabs>
          <w:tab w:val="left" w:pos="720"/>
          <w:tab w:val="left" w:pos="5400"/>
          <w:tab w:val="left" w:pos="10080"/>
        </w:tabs>
        <w:ind w:right="173"/>
      </w:pPr>
    </w:p>
    <w:p w:rsidR="008A5E22" w:rsidRDefault="000B1636">
      <w:pPr>
        <w:tabs>
          <w:tab w:val="left" w:pos="720"/>
          <w:tab w:val="left" w:pos="5400"/>
          <w:tab w:val="left" w:pos="10080"/>
        </w:tabs>
        <w:ind w:right="173"/>
        <w:rPr>
          <w:b/>
          <w:bCs/>
          <w:i/>
          <w:iCs/>
        </w:rPr>
      </w:pPr>
      <w:r w:rsidRPr="00425413">
        <w:tab/>
        <w:t>No………………….……………….…………...</w:t>
      </w:r>
      <w:r w:rsidR="00062ED4" w:rsidRPr="00062ED4">
        <w:t xml:space="preserve"> 0</w:t>
      </w:r>
    </w:p>
    <w:p w:rsidR="008A5E22" w:rsidRDefault="000B1636">
      <w:pPr>
        <w:tabs>
          <w:tab w:val="left" w:pos="0"/>
          <w:tab w:val="left" w:pos="720"/>
          <w:tab w:val="left" w:pos="1368"/>
          <w:tab w:val="left" w:pos="1908"/>
          <w:tab w:val="left" w:pos="5400"/>
          <w:tab w:val="left" w:pos="7848"/>
          <w:tab w:val="left" w:pos="10080"/>
        </w:tabs>
        <w:ind w:right="173"/>
        <w:rPr>
          <w:b/>
          <w:bCs/>
          <w:i/>
          <w:iCs/>
        </w:rPr>
      </w:pPr>
      <w:r w:rsidRPr="00425413">
        <w:tab/>
        <w:t>Yes….……………………………….……..........</w:t>
      </w:r>
      <w:r w:rsidR="00062ED4" w:rsidRPr="00062ED4">
        <w:t xml:space="preserve"> 1</w:t>
      </w:r>
      <w:r w:rsidRPr="00425413">
        <w:tab/>
      </w:r>
    </w:p>
    <w:p w:rsidR="008A5E22" w:rsidRDefault="000B1636">
      <w:pPr>
        <w:tabs>
          <w:tab w:val="left" w:pos="0"/>
          <w:tab w:val="left" w:pos="720"/>
          <w:tab w:val="left" w:pos="1368"/>
          <w:tab w:val="left" w:pos="1908"/>
          <w:tab w:val="left" w:pos="5400"/>
          <w:tab w:val="left" w:pos="7848"/>
          <w:tab w:val="left" w:pos="10080"/>
        </w:tabs>
        <w:ind w:right="173"/>
        <w:rPr>
          <w:b/>
          <w:bCs/>
          <w:i/>
          <w:iCs/>
        </w:rPr>
      </w:pPr>
      <w:r w:rsidRPr="00425413">
        <w:t xml:space="preserve">  </w:t>
      </w:r>
      <w:r w:rsidRPr="00425413">
        <w:tab/>
        <w:t>Refused to answer………………………..……..</w:t>
      </w:r>
      <w:r w:rsidRPr="00425413">
        <w:tab/>
      </w:r>
      <w:r w:rsidR="00062ED4" w:rsidRPr="00062ED4">
        <w:t xml:space="preserve"> .R</w:t>
      </w:r>
    </w:p>
    <w:p w:rsidR="008A5E22" w:rsidRDefault="000B1636">
      <w:pPr>
        <w:tabs>
          <w:tab w:val="left" w:pos="720"/>
          <w:tab w:val="left" w:pos="1368"/>
          <w:tab w:val="left" w:pos="5400"/>
          <w:tab w:val="left" w:pos="7668"/>
          <w:tab w:val="left" w:pos="10080"/>
        </w:tabs>
        <w:ind w:right="173"/>
      </w:pPr>
      <w:r w:rsidRPr="00425413">
        <w:tab/>
        <w:t>Don't know.……………..………………..........</w:t>
      </w:r>
      <w:r w:rsidRPr="00425413">
        <w:tab/>
      </w:r>
      <w:r w:rsidR="00062ED4" w:rsidRPr="00062ED4">
        <w:t xml:space="preserve"> .D</w:t>
      </w:r>
    </w:p>
    <w:p w:rsidR="000B1636" w:rsidRPr="00425413" w:rsidRDefault="004435CF" w:rsidP="00CA569F">
      <w:pPr>
        <w:tabs>
          <w:tab w:val="left" w:pos="720"/>
          <w:tab w:val="left" w:pos="5400"/>
          <w:tab w:val="left" w:pos="10080"/>
        </w:tabs>
        <w:ind w:right="173"/>
      </w:pPr>
      <w:r>
        <w:rPr>
          <w:noProof/>
        </w:rPr>
        <w:pict>
          <v:shape id="_x0000_s1029" type="#_x0000_t202" style="position:absolute;margin-left:0;margin-top:13.35pt;width:442.5pt;height:38.3pt;z-index:251569664;mso-position-horizontal-relative:text;mso-position-vertical-relative:text" fillcolor="#cff">
            <v:textbox style="mso-next-textbox:#_x0000_s1029">
              <w:txbxContent>
                <w:p w:rsidR="009718E3" w:rsidRDefault="009718E3" w:rsidP="00F13876">
                  <w:pPr>
                    <w:tabs>
                      <w:tab w:val="left" w:pos="720"/>
                      <w:tab w:val="left" w:pos="1368"/>
                    </w:tabs>
                    <w:ind w:left="90"/>
                    <w:rPr>
                      <w:rStyle w:val="instruction2"/>
                      <w:sz w:val="24"/>
                    </w:rPr>
                  </w:pPr>
                  <w:r>
                    <w:rPr>
                      <w:rStyle w:val="instruction2"/>
                      <w:sz w:val="24"/>
                    </w:rPr>
                    <w:t xml:space="preserve">If </w:t>
                  </w:r>
                  <w:r>
                    <w:rPr>
                      <w:b/>
                      <w:i/>
                    </w:rPr>
                    <w:t xml:space="preserve">C9=1 and </w:t>
                  </w:r>
                  <w:r>
                    <w:rPr>
                      <w:rStyle w:val="instruction2"/>
                      <w:sz w:val="24"/>
                    </w:rPr>
                    <w:t xml:space="preserve">I11 is (0, .R, .D) </w:t>
                  </w:r>
                  <w:r>
                    <w:rPr>
                      <w:b/>
                      <w:bCs/>
                      <w:i/>
                      <w:iCs/>
                    </w:rPr>
                    <w:t xml:space="preserve">skip to the </w:t>
                  </w:r>
                  <w:r>
                    <w:rPr>
                      <w:b/>
                      <w:i/>
                    </w:rPr>
                    <w:t>logic box before</w:t>
                  </w:r>
                  <w:r>
                    <w:rPr>
                      <w:b/>
                      <w:bCs/>
                      <w:i/>
                      <w:iCs/>
                    </w:rPr>
                    <w:t xml:space="preserve"> I17;</w:t>
                  </w:r>
                </w:p>
                <w:p w:rsidR="009718E3" w:rsidRPr="00A12E3D" w:rsidRDefault="009718E3" w:rsidP="00F13876">
                  <w:pPr>
                    <w:tabs>
                      <w:tab w:val="left" w:pos="720"/>
                      <w:tab w:val="left" w:pos="1368"/>
                    </w:tabs>
                    <w:ind w:left="90"/>
                    <w:rPr>
                      <w:b/>
                      <w:i/>
                    </w:rPr>
                  </w:pPr>
                  <w:r w:rsidRPr="00F13876">
                    <w:rPr>
                      <w:b/>
                      <w:i/>
                    </w:rPr>
                    <w:t xml:space="preserve"> </w:t>
                  </w:r>
                  <w:r>
                    <w:rPr>
                      <w:b/>
                      <w:i/>
                    </w:rPr>
                    <w:t xml:space="preserve">If C9 =0 and I11 in (0 .R .D) skip to the logic box before I13; </w:t>
                  </w:r>
                </w:p>
                <w:p w:rsidR="009718E3" w:rsidRPr="00DA0D5F" w:rsidRDefault="009718E3" w:rsidP="009B362C"/>
              </w:txbxContent>
            </v:textbox>
          </v:shape>
        </w:pict>
      </w:r>
    </w:p>
    <w:p w:rsidR="00842813" w:rsidRDefault="00842813" w:rsidP="00CA569F">
      <w:pPr>
        <w:tabs>
          <w:tab w:val="left" w:pos="720"/>
          <w:tab w:val="left" w:pos="5400"/>
          <w:tab w:val="left" w:pos="10080"/>
        </w:tabs>
        <w:ind w:right="173"/>
      </w:pPr>
    </w:p>
    <w:p w:rsidR="00842813" w:rsidRDefault="00842813" w:rsidP="00CA569F">
      <w:pPr>
        <w:tabs>
          <w:tab w:val="left" w:pos="720"/>
          <w:tab w:val="left" w:pos="5400"/>
          <w:tab w:val="left" w:pos="10080"/>
        </w:tabs>
        <w:ind w:right="173"/>
      </w:pPr>
    </w:p>
    <w:p w:rsidR="00653050" w:rsidRDefault="00653050" w:rsidP="00CA569F">
      <w:pPr>
        <w:tabs>
          <w:tab w:val="left" w:pos="720"/>
          <w:tab w:val="left" w:pos="5400"/>
          <w:tab w:val="left" w:pos="10080"/>
        </w:tabs>
        <w:ind w:right="173"/>
      </w:pPr>
    </w:p>
    <w:p w:rsidR="00F13876" w:rsidRDefault="00F13876" w:rsidP="00CA569F">
      <w:pPr>
        <w:tabs>
          <w:tab w:val="left" w:pos="720"/>
          <w:tab w:val="left" w:pos="5400"/>
          <w:tab w:val="left" w:pos="10080"/>
        </w:tabs>
        <w:ind w:right="173"/>
      </w:pPr>
    </w:p>
    <w:p w:rsidR="008A5E22" w:rsidRDefault="008B6F12">
      <w:pPr>
        <w:tabs>
          <w:tab w:val="left" w:pos="720"/>
          <w:tab w:val="left" w:pos="5400"/>
          <w:tab w:val="left" w:pos="10080"/>
        </w:tabs>
        <w:ind w:right="173"/>
        <w:rPr>
          <w:b/>
          <w:i/>
        </w:rPr>
      </w:pPr>
      <w:r>
        <w:t>I1</w:t>
      </w:r>
      <w:r w:rsidR="00AE46AA">
        <w:t>2</w:t>
      </w:r>
      <w:r w:rsidR="0040171A" w:rsidRPr="00425413">
        <w:t xml:space="preserve">. </w:t>
      </w:r>
      <w:r w:rsidR="00AB37A6" w:rsidRPr="00425413">
        <w:tab/>
      </w:r>
      <w:r w:rsidR="000B1636" w:rsidRPr="00425413">
        <w:t xml:space="preserve">Did he use the condom the </w:t>
      </w:r>
      <w:r w:rsidR="000B1636" w:rsidRPr="00425413">
        <w:rPr>
          <w:u w:val="single"/>
        </w:rPr>
        <w:t>whole time</w:t>
      </w:r>
      <w:r w:rsidR="000B1636" w:rsidRPr="00425413">
        <w:t xml:space="preserve">? </w:t>
      </w:r>
    </w:p>
    <w:p w:rsidR="00842813" w:rsidRDefault="00842813" w:rsidP="00CA569F">
      <w:pPr>
        <w:tabs>
          <w:tab w:val="left" w:pos="0"/>
          <w:tab w:val="left" w:pos="720"/>
          <w:tab w:val="left" w:pos="1368"/>
          <w:tab w:val="left" w:pos="1908"/>
          <w:tab w:val="left" w:pos="5400"/>
          <w:tab w:val="left" w:pos="7848"/>
          <w:tab w:val="left" w:pos="10080"/>
        </w:tabs>
        <w:ind w:right="173"/>
      </w:pPr>
    </w:p>
    <w:p w:rsidR="008A5E22" w:rsidRDefault="000B1636">
      <w:pPr>
        <w:tabs>
          <w:tab w:val="left" w:pos="0"/>
          <w:tab w:val="left" w:pos="720"/>
          <w:tab w:val="left" w:pos="1368"/>
          <w:tab w:val="left" w:pos="1908"/>
          <w:tab w:val="left" w:pos="5400"/>
          <w:tab w:val="left" w:pos="7848"/>
          <w:tab w:val="left" w:pos="10080"/>
        </w:tabs>
        <w:ind w:right="173"/>
        <w:rPr>
          <w:b/>
          <w:bCs/>
          <w:i/>
          <w:iCs/>
        </w:rPr>
      </w:pPr>
      <w:r w:rsidRPr="00425413">
        <w:tab/>
        <w:t>No………………….……………….…………...</w:t>
      </w:r>
      <w:r w:rsidRPr="00425413">
        <w:tab/>
      </w:r>
      <w:r w:rsidR="00062ED4" w:rsidRPr="00062ED4">
        <w:t xml:space="preserve"> 0</w:t>
      </w:r>
    </w:p>
    <w:p w:rsidR="008A5E22" w:rsidRDefault="000B1636">
      <w:pPr>
        <w:tabs>
          <w:tab w:val="left" w:pos="0"/>
          <w:tab w:val="left" w:pos="720"/>
          <w:tab w:val="left" w:pos="1368"/>
          <w:tab w:val="left" w:pos="1908"/>
          <w:tab w:val="left" w:pos="5400"/>
          <w:tab w:val="left" w:pos="7848"/>
          <w:tab w:val="left" w:pos="10080"/>
        </w:tabs>
        <w:ind w:right="173"/>
        <w:rPr>
          <w:b/>
          <w:bCs/>
          <w:i/>
          <w:iCs/>
        </w:rPr>
      </w:pPr>
      <w:r w:rsidRPr="00425413">
        <w:tab/>
        <w:t>Yes….……………………………….……..........</w:t>
      </w:r>
      <w:r w:rsidR="00062ED4" w:rsidRPr="00062ED4">
        <w:t xml:space="preserve"> 1</w:t>
      </w:r>
    </w:p>
    <w:p w:rsidR="008A5E22" w:rsidRDefault="000B1636">
      <w:pPr>
        <w:tabs>
          <w:tab w:val="left" w:pos="0"/>
          <w:tab w:val="left" w:pos="720"/>
          <w:tab w:val="left" w:pos="1368"/>
          <w:tab w:val="left" w:pos="1908"/>
          <w:tab w:val="left" w:pos="5400"/>
          <w:tab w:val="left" w:pos="7848"/>
          <w:tab w:val="left" w:pos="10080"/>
        </w:tabs>
        <w:ind w:right="173"/>
        <w:rPr>
          <w:b/>
          <w:bCs/>
          <w:i/>
          <w:iCs/>
        </w:rPr>
      </w:pPr>
      <w:r w:rsidRPr="00425413">
        <w:t xml:space="preserve">  </w:t>
      </w:r>
      <w:r w:rsidRPr="00425413">
        <w:tab/>
        <w:t>Refused to answer………………………..……..</w:t>
      </w:r>
      <w:r w:rsidRPr="00425413">
        <w:tab/>
      </w:r>
      <w:r w:rsidR="00062ED4" w:rsidRPr="00062ED4">
        <w:t xml:space="preserve"> .R</w:t>
      </w:r>
    </w:p>
    <w:p w:rsidR="008A5E22" w:rsidRDefault="000B1636">
      <w:pPr>
        <w:tabs>
          <w:tab w:val="left" w:pos="720"/>
          <w:tab w:val="left" w:pos="1368"/>
          <w:tab w:val="left" w:pos="5400"/>
          <w:tab w:val="left" w:pos="7668"/>
          <w:tab w:val="left" w:pos="10080"/>
        </w:tabs>
        <w:ind w:right="173"/>
      </w:pPr>
      <w:r w:rsidRPr="00425413">
        <w:tab/>
        <w:t>Don't know.……………..………………..........</w:t>
      </w:r>
      <w:r w:rsidRPr="00425413">
        <w:tab/>
      </w:r>
      <w:r w:rsidR="00062ED4" w:rsidRPr="00062ED4">
        <w:t xml:space="preserve"> .D</w:t>
      </w:r>
    </w:p>
    <w:p w:rsidR="008A5E22" w:rsidRDefault="004435CF">
      <w:r>
        <w:rPr>
          <w:noProof/>
        </w:rPr>
        <w:pict>
          <v:shape id="_x0000_s1100" type="#_x0000_t202" style="position:absolute;margin-left:4.5pt;margin-top:7.4pt;width:324pt;height:21.75pt;z-index:251744768" fillcolor="#cff">
            <v:textbox style="mso-next-textbox:#_x0000_s1100;mso-fit-shape-to-text:t">
              <w:txbxContent>
                <w:p w:rsidR="009718E3" w:rsidRDefault="009718E3">
                  <w:pPr>
                    <w:tabs>
                      <w:tab w:val="left" w:pos="720"/>
                      <w:tab w:val="left" w:pos="1368"/>
                    </w:tabs>
                    <w:ind w:left="90"/>
                    <w:rPr>
                      <w:b/>
                      <w:i/>
                    </w:rPr>
                  </w:pPr>
                  <w:r>
                    <w:rPr>
                      <w:b/>
                      <w:i/>
                    </w:rPr>
                    <w:t xml:space="preserve">If C9=1 </w:t>
                  </w:r>
                  <w:r>
                    <w:rPr>
                      <w:b/>
                      <w:bCs/>
                      <w:i/>
                      <w:iCs/>
                    </w:rPr>
                    <w:t>skip to I18;</w:t>
                  </w:r>
                </w:p>
              </w:txbxContent>
            </v:textbox>
            <w10:wrap type="square"/>
          </v:shape>
        </w:pict>
      </w:r>
      <w:r w:rsidR="00842813">
        <w:br w:type="page"/>
      </w:r>
    </w:p>
    <w:p w:rsidR="006973CC" w:rsidRPr="00425413" w:rsidRDefault="008B6F12" w:rsidP="00234C03">
      <w:pPr>
        <w:tabs>
          <w:tab w:val="left" w:pos="720"/>
          <w:tab w:val="left" w:pos="10080"/>
        </w:tabs>
        <w:ind w:left="720" w:right="173" w:hanging="720"/>
      </w:pPr>
      <w:r>
        <w:lastRenderedPageBreak/>
        <w:t>I1</w:t>
      </w:r>
      <w:r w:rsidR="00AE46AA">
        <w:t>3</w:t>
      </w:r>
      <w:r w:rsidR="0040171A" w:rsidRPr="00425413">
        <w:t xml:space="preserve">. </w:t>
      </w:r>
      <w:r w:rsidR="00AB37A6" w:rsidRPr="00425413">
        <w:tab/>
      </w:r>
      <w:r w:rsidR="00234C03" w:rsidRPr="00425413">
        <w:t>The last time you had sex with a man</w:t>
      </w:r>
      <w:r w:rsidR="000B1636" w:rsidRPr="00425413">
        <w:t xml:space="preserve">, did you have </w:t>
      </w:r>
      <w:proofErr w:type="spellStart"/>
      <w:r w:rsidR="000B1636" w:rsidRPr="00425413">
        <w:t>insertive</w:t>
      </w:r>
      <w:proofErr w:type="spellEnd"/>
      <w:r w:rsidR="000B1636" w:rsidRPr="00425413">
        <w:t xml:space="preserve"> anal sex where you put </w:t>
      </w:r>
    </w:p>
    <w:p w:rsidR="000B1636" w:rsidRPr="00425413" w:rsidRDefault="006973CC" w:rsidP="00234C03">
      <w:pPr>
        <w:tabs>
          <w:tab w:val="left" w:pos="720"/>
          <w:tab w:val="left" w:pos="10080"/>
        </w:tabs>
        <w:ind w:left="720" w:right="173" w:hanging="720"/>
      </w:pPr>
      <w:r w:rsidRPr="00425413">
        <w:tab/>
      </w:r>
      <w:r w:rsidR="000B1636" w:rsidRPr="00425413">
        <w:t>your penis in his anus (butt)?</w:t>
      </w:r>
    </w:p>
    <w:p w:rsidR="00842813" w:rsidRDefault="00842813" w:rsidP="00CA569F">
      <w:pPr>
        <w:tabs>
          <w:tab w:val="left" w:pos="720"/>
          <w:tab w:val="left" w:pos="1368"/>
          <w:tab w:val="left" w:pos="10080"/>
        </w:tabs>
        <w:ind w:right="173"/>
        <w:rPr>
          <w:b/>
          <w:i/>
        </w:rPr>
      </w:pPr>
    </w:p>
    <w:p w:rsidR="000B1636" w:rsidRPr="00425413" w:rsidRDefault="000B1636" w:rsidP="00CA569F">
      <w:pPr>
        <w:tabs>
          <w:tab w:val="left" w:pos="720"/>
          <w:tab w:val="left" w:pos="1368"/>
          <w:tab w:val="left" w:pos="10080"/>
        </w:tabs>
        <w:ind w:right="173"/>
      </w:pPr>
      <w:r w:rsidRPr="00425413">
        <w:rPr>
          <w:b/>
          <w:i/>
        </w:rPr>
        <w:tab/>
      </w:r>
      <w:r w:rsidRPr="00425413">
        <w:t>No</w:t>
      </w:r>
      <w:r w:rsidRPr="00425413">
        <w:rPr>
          <w:bCs/>
        </w:rPr>
        <w:t>.……………………………………..………..</w:t>
      </w:r>
      <w:r w:rsidR="00062ED4" w:rsidRPr="00062ED4">
        <w:t xml:space="preserve"> 0</w:t>
      </w:r>
    </w:p>
    <w:p w:rsidR="008A5E22" w:rsidRDefault="000B1636">
      <w:pPr>
        <w:tabs>
          <w:tab w:val="left" w:pos="720"/>
          <w:tab w:val="left" w:pos="1908"/>
          <w:tab w:val="left" w:pos="5400"/>
          <w:tab w:val="left" w:pos="7668"/>
          <w:tab w:val="left" w:pos="10080"/>
        </w:tabs>
        <w:ind w:right="173"/>
        <w:rPr>
          <w:bCs/>
          <w:i/>
          <w:iCs/>
        </w:rPr>
      </w:pPr>
      <w:r w:rsidRPr="00425413">
        <w:tab/>
      </w:r>
      <w:r w:rsidRPr="00425413">
        <w:rPr>
          <w:bCs/>
        </w:rPr>
        <w:t>Yes………………………………………………</w:t>
      </w:r>
      <w:r w:rsidR="00062ED4" w:rsidRPr="00062ED4">
        <w:t xml:space="preserve"> 1</w:t>
      </w:r>
      <w:r w:rsidRPr="00425413">
        <w:tab/>
      </w:r>
      <w:r w:rsidRPr="00425413">
        <w:rPr>
          <w:bCs/>
          <w:i/>
          <w:iCs/>
        </w:rPr>
        <w:tab/>
      </w:r>
    </w:p>
    <w:p w:rsidR="008A5E22" w:rsidRDefault="000B1636">
      <w:pPr>
        <w:tabs>
          <w:tab w:val="left" w:pos="720"/>
          <w:tab w:val="left" w:pos="5400"/>
          <w:tab w:val="left" w:pos="10080"/>
        </w:tabs>
        <w:ind w:right="173"/>
      </w:pPr>
      <w:r w:rsidRPr="00425413">
        <w:t xml:space="preserve">            Refused to answer…………… …..…….………</w:t>
      </w:r>
      <w:r w:rsidRPr="00425413">
        <w:tab/>
      </w:r>
      <w:r w:rsidR="00062ED4" w:rsidRPr="00062ED4">
        <w:t xml:space="preserve"> .R</w:t>
      </w:r>
      <w:r w:rsidRPr="00425413">
        <w:tab/>
      </w:r>
    </w:p>
    <w:p w:rsidR="008A5E22" w:rsidRDefault="004435CF">
      <w:pPr>
        <w:tabs>
          <w:tab w:val="left" w:pos="720"/>
          <w:tab w:val="left" w:pos="5400"/>
          <w:tab w:val="left" w:pos="10080"/>
        </w:tabs>
        <w:ind w:right="173"/>
      </w:pPr>
      <w:r>
        <w:rPr>
          <w:noProof/>
        </w:rPr>
        <w:pict>
          <v:shape id="_x0000_s1084" type="#_x0000_t202" style="position:absolute;margin-left:0;margin-top:19.2pt;width:463.5pt;height:50.25pt;z-index:251695616" fillcolor="#cff">
            <v:textbox style="mso-next-textbox:#_x0000_s1084">
              <w:txbxContent>
                <w:p w:rsidR="009718E3" w:rsidRDefault="009718E3" w:rsidP="00653050">
                  <w:pPr>
                    <w:tabs>
                      <w:tab w:val="left" w:pos="720"/>
                      <w:tab w:val="left" w:pos="1368"/>
                    </w:tabs>
                    <w:rPr>
                      <w:b/>
                      <w:bCs/>
                      <w:i/>
                      <w:iCs/>
                    </w:rPr>
                  </w:pPr>
                  <w:r w:rsidRPr="00653050">
                    <w:rPr>
                      <w:b/>
                      <w:bCs/>
                      <w:i/>
                      <w:iCs/>
                    </w:rPr>
                    <w:t>If I1</w:t>
                  </w:r>
                  <w:r>
                    <w:rPr>
                      <w:b/>
                      <w:bCs/>
                      <w:i/>
                      <w:iCs/>
                    </w:rPr>
                    <w:t>3</w:t>
                  </w:r>
                  <w:r w:rsidRPr="00653050">
                    <w:rPr>
                      <w:b/>
                      <w:bCs/>
                      <w:i/>
                      <w:iCs/>
                    </w:rPr>
                    <w:t xml:space="preserve">=1 skip to </w:t>
                  </w:r>
                  <w:r>
                    <w:rPr>
                      <w:b/>
                      <w:bCs/>
                      <w:i/>
                      <w:iCs/>
                    </w:rPr>
                    <w:t>I15</w:t>
                  </w:r>
                  <w:r w:rsidRPr="00653050">
                    <w:rPr>
                      <w:b/>
                      <w:bCs/>
                      <w:i/>
                      <w:iCs/>
                    </w:rPr>
                    <w:t xml:space="preserve">; </w:t>
                  </w:r>
                </w:p>
                <w:p w:rsidR="009718E3" w:rsidRDefault="009718E3" w:rsidP="00252E71">
                  <w:pPr>
                    <w:tabs>
                      <w:tab w:val="left" w:pos="720"/>
                      <w:tab w:val="left" w:pos="1368"/>
                    </w:tabs>
                    <w:rPr>
                      <w:b/>
                      <w:i/>
                      <w:sz w:val="22"/>
                      <w:szCs w:val="22"/>
                    </w:rPr>
                  </w:pPr>
                  <w:r w:rsidRPr="00653050">
                    <w:rPr>
                      <w:b/>
                      <w:i/>
                      <w:sz w:val="22"/>
                      <w:szCs w:val="22"/>
                    </w:rPr>
                    <w:t xml:space="preserve">If </w:t>
                  </w:r>
                  <w:r>
                    <w:rPr>
                      <w:b/>
                      <w:i/>
                      <w:sz w:val="22"/>
                      <w:szCs w:val="22"/>
                    </w:rPr>
                    <w:t>I13</w:t>
                  </w:r>
                  <w:r w:rsidRPr="00653050">
                    <w:rPr>
                      <w:b/>
                      <w:i/>
                      <w:sz w:val="22"/>
                      <w:szCs w:val="22"/>
                    </w:rPr>
                    <w:t xml:space="preserve"> =0 </w:t>
                  </w:r>
                  <w:r>
                    <w:rPr>
                      <w:b/>
                      <w:i/>
                      <w:sz w:val="22"/>
                      <w:szCs w:val="22"/>
                    </w:rPr>
                    <w:t>and I9</w:t>
                  </w:r>
                  <w:r w:rsidRPr="00653050">
                    <w:rPr>
                      <w:b/>
                      <w:i/>
                      <w:sz w:val="22"/>
                      <w:szCs w:val="22"/>
                    </w:rPr>
                    <w:t xml:space="preserve"> = 0</w:t>
                  </w:r>
                  <w:r>
                    <w:rPr>
                      <w:b/>
                      <w:i/>
                      <w:sz w:val="22"/>
                      <w:szCs w:val="22"/>
                    </w:rPr>
                    <w:t xml:space="preserve"> ask I14</w:t>
                  </w:r>
                  <w:r w:rsidRPr="00653050">
                    <w:rPr>
                      <w:b/>
                      <w:i/>
                      <w:sz w:val="22"/>
                      <w:szCs w:val="22"/>
                    </w:rPr>
                    <w:t xml:space="preserve">; </w:t>
                  </w:r>
                </w:p>
                <w:p w:rsidR="009718E3" w:rsidRPr="00653050" w:rsidRDefault="009718E3" w:rsidP="009F42A8">
                  <w:pPr>
                    <w:tabs>
                      <w:tab w:val="left" w:pos="720"/>
                      <w:tab w:val="left" w:pos="1368"/>
                    </w:tabs>
                    <w:rPr>
                      <w:b/>
                      <w:bCs/>
                      <w:i/>
                      <w:iCs/>
                    </w:rPr>
                  </w:pPr>
                  <w:r w:rsidRPr="00653050">
                    <w:rPr>
                      <w:b/>
                      <w:bCs/>
                      <w:i/>
                      <w:iCs/>
                    </w:rPr>
                    <w:t>If I1</w:t>
                  </w:r>
                  <w:r>
                    <w:rPr>
                      <w:b/>
                      <w:bCs/>
                      <w:i/>
                      <w:iCs/>
                    </w:rPr>
                    <w:t xml:space="preserve">3 in (.R .D) or (I13=0 and I9 in (1 .R .D)) </w:t>
                  </w:r>
                  <w:r w:rsidRPr="00653050">
                    <w:rPr>
                      <w:b/>
                      <w:bCs/>
                      <w:i/>
                      <w:iCs/>
                    </w:rPr>
                    <w:t xml:space="preserve">skip </w:t>
                  </w:r>
                  <w:r>
                    <w:rPr>
                      <w:b/>
                      <w:bCs/>
                      <w:i/>
                      <w:iCs/>
                    </w:rPr>
                    <w:t>to the logic box before</w:t>
                  </w:r>
                  <w:r w:rsidRPr="00653050">
                    <w:rPr>
                      <w:b/>
                      <w:bCs/>
                      <w:i/>
                      <w:iCs/>
                    </w:rPr>
                    <w:t xml:space="preserve"> </w:t>
                  </w:r>
                  <w:r>
                    <w:rPr>
                      <w:b/>
                      <w:bCs/>
                      <w:i/>
                      <w:iCs/>
                    </w:rPr>
                    <w:t>I17</w:t>
                  </w:r>
                  <w:r w:rsidRPr="00653050">
                    <w:rPr>
                      <w:b/>
                      <w:bCs/>
                      <w:i/>
                      <w:iCs/>
                    </w:rPr>
                    <w:t xml:space="preserve">; </w:t>
                  </w:r>
                </w:p>
                <w:p w:rsidR="009718E3" w:rsidRPr="004D7700" w:rsidRDefault="009718E3" w:rsidP="00EA414A"/>
              </w:txbxContent>
            </v:textbox>
            <w10:wrap type="square"/>
          </v:shape>
        </w:pict>
      </w:r>
      <w:r w:rsidR="000B1636" w:rsidRPr="00425413">
        <w:tab/>
        <w:t>Don't know……………..………………............</w:t>
      </w:r>
      <w:r w:rsidR="00062ED4" w:rsidRPr="00062ED4">
        <w:t xml:space="preserve"> .D</w:t>
      </w:r>
    </w:p>
    <w:p w:rsidR="008A5E22" w:rsidRDefault="000B1636">
      <w:pPr>
        <w:tabs>
          <w:tab w:val="left" w:pos="720"/>
          <w:tab w:val="left" w:pos="5400"/>
          <w:tab w:val="left" w:pos="10080"/>
        </w:tabs>
        <w:ind w:right="173"/>
        <w:rPr>
          <w:b/>
          <w:bCs/>
          <w:i/>
          <w:iCs/>
        </w:rPr>
      </w:pPr>
      <w:r w:rsidRPr="00425413">
        <w:tab/>
      </w:r>
    </w:p>
    <w:p w:rsidR="00E75DFD" w:rsidRDefault="00E75DFD">
      <w:pPr>
        <w:tabs>
          <w:tab w:val="left" w:pos="720"/>
          <w:tab w:val="left" w:pos="5400"/>
          <w:tab w:val="left" w:pos="10080"/>
        </w:tabs>
        <w:ind w:right="173"/>
      </w:pPr>
    </w:p>
    <w:p w:rsidR="00E75DFD" w:rsidRDefault="00E75DFD">
      <w:pPr>
        <w:tabs>
          <w:tab w:val="left" w:pos="720"/>
          <w:tab w:val="left" w:pos="5400"/>
          <w:tab w:val="left" w:pos="10080"/>
        </w:tabs>
        <w:ind w:right="173"/>
      </w:pPr>
    </w:p>
    <w:p w:rsidR="00E75DFD" w:rsidRDefault="00E75DFD">
      <w:pPr>
        <w:tabs>
          <w:tab w:val="left" w:pos="720"/>
          <w:tab w:val="left" w:pos="5400"/>
          <w:tab w:val="left" w:pos="10080"/>
        </w:tabs>
        <w:ind w:right="173"/>
      </w:pPr>
    </w:p>
    <w:p w:rsidR="00E75DFD" w:rsidRDefault="00E75DFD">
      <w:pPr>
        <w:tabs>
          <w:tab w:val="left" w:pos="720"/>
          <w:tab w:val="left" w:pos="5400"/>
          <w:tab w:val="left" w:pos="10080"/>
        </w:tabs>
        <w:ind w:right="173"/>
      </w:pPr>
    </w:p>
    <w:p w:rsidR="008A5E22" w:rsidRDefault="008B6F12">
      <w:pPr>
        <w:tabs>
          <w:tab w:val="left" w:pos="720"/>
          <w:tab w:val="left" w:pos="5400"/>
          <w:tab w:val="left" w:pos="10080"/>
        </w:tabs>
        <w:ind w:right="173"/>
      </w:pPr>
      <w:r>
        <w:t>I1</w:t>
      </w:r>
      <w:r w:rsidR="00AE46AA">
        <w:t>4</w:t>
      </w:r>
      <w:r w:rsidR="0040171A" w:rsidRPr="00425413">
        <w:t xml:space="preserve">. </w:t>
      </w:r>
      <w:r w:rsidR="00AB37A6" w:rsidRPr="00425413">
        <w:tab/>
      </w:r>
      <w:r w:rsidR="004D7700" w:rsidRPr="00425413">
        <w:t>So this means that you only had oral sex the last time you had sex</w:t>
      </w:r>
      <w:r w:rsidR="00BD762C" w:rsidRPr="00425413">
        <w:t>. Is that correct</w:t>
      </w:r>
      <w:r w:rsidR="004D7700" w:rsidRPr="00425413">
        <w:t xml:space="preserve">?  </w:t>
      </w:r>
    </w:p>
    <w:p w:rsidR="00842813" w:rsidRDefault="00842813" w:rsidP="004D7700">
      <w:pPr>
        <w:tabs>
          <w:tab w:val="left" w:pos="720"/>
          <w:tab w:val="left" w:pos="1368"/>
          <w:tab w:val="left" w:pos="10080"/>
        </w:tabs>
        <w:ind w:right="173"/>
      </w:pPr>
    </w:p>
    <w:p w:rsidR="004D7700" w:rsidRPr="00425413" w:rsidRDefault="004D7700" w:rsidP="004D7700">
      <w:pPr>
        <w:tabs>
          <w:tab w:val="left" w:pos="720"/>
          <w:tab w:val="left" w:pos="1368"/>
          <w:tab w:val="left" w:pos="10080"/>
        </w:tabs>
        <w:ind w:right="173"/>
      </w:pPr>
      <w:r w:rsidRPr="00425413">
        <w:tab/>
        <w:t>No</w:t>
      </w:r>
      <w:r w:rsidRPr="00425413">
        <w:rPr>
          <w:bCs/>
        </w:rPr>
        <w:t>.……………………………………..……….</w:t>
      </w:r>
      <w:r w:rsidR="00062ED4" w:rsidRPr="00062ED4">
        <w:t xml:space="preserve"> 0</w:t>
      </w:r>
    </w:p>
    <w:p w:rsidR="008A5E22" w:rsidRDefault="004D7700">
      <w:pPr>
        <w:tabs>
          <w:tab w:val="left" w:pos="720"/>
          <w:tab w:val="left" w:pos="1908"/>
          <w:tab w:val="left" w:pos="5400"/>
          <w:tab w:val="left" w:pos="7668"/>
          <w:tab w:val="left" w:pos="10080"/>
        </w:tabs>
        <w:ind w:right="173"/>
        <w:rPr>
          <w:bCs/>
          <w:i/>
          <w:iCs/>
        </w:rPr>
      </w:pPr>
      <w:r w:rsidRPr="00425413">
        <w:tab/>
      </w:r>
      <w:r w:rsidRPr="00425413">
        <w:rPr>
          <w:bCs/>
        </w:rPr>
        <w:t>Yes………………………………………………</w:t>
      </w:r>
      <w:r w:rsidR="00062ED4" w:rsidRPr="00062ED4">
        <w:t xml:space="preserve"> 1</w:t>
      </w:r>
      <w:r w:rsidRPr="00425413">
        <w:tab/>
      </w:r>
      <w:r w:rsidRPr="00425413">
        <w:rPr>
          <w:bCs/>
          <w:i/>
          <w:iCs/>
        </w:rPr>
        <w:tab/>
      </w:r>
    </w:p>
    <w:p w:rsidR="008A5E22" w:rsidRDefault="004D7700">
      <w:pPr>
        <w:tabs>
          <w:tab w:val="left" w:pos="720"/>
          <w:tab w:val="left" w:pos="5400"/>
          <w:tab w:val="left" w:pos="10080"/>
        </w:tabs>
        <w:ind w:right="173"/>
      </w:pPr>
      <w:r w:rsidRPr="00425413">
        <w:t xml:space="preserve">            Refused to answer…………… …..…….………</w:t>
      </w:r>
      <w:r w:rsidRPr="00425413">
        <w:tab/>
      </w:r>
      <w:r w:rsidR="00062ED4" w:rsidRPr="00062ED4">
        <w:t xml:space="preserve"> .R</w:t>
      </w:r>
      <w:r w:rsidRPr="00425413">
        <w:tab/>
      </w:r>
    </w:p>
    <w:p w:rsidR="008A5E22" w:rsidRDefault="004435CF">
      <w:pPr>
        <w:tabs>
          <w:tab w:val="left" w:pos="720"/>
          <w:tab w:val="left" w:pos="5400"/>
          <w:tab w:val="left" w:pos="10080"/>
        </w:tabs>
        <w:ind w:right="173"/>
      </w:pPr>
      <w:r>
        <w:rPr>
          <w:noProof/>
        </w:rPr>
        <w:pict>
          <v:shape id="_x0000_s1085" type="#_x0000_t202" style="position:absolute;margin-left:-6pt;margin-top:24.45pt;width:469.5pt;height:37.65pt;z-index:251696640" fillcolor="#cff">
            <v:textbox style="mso-next-textbox:#_x0000_s1085">
              <w:txbxContent>
                <w:p w:rsidR="009718E3" w:rsidRDefault="009718E3" w:rsidP="00653050">
                  <w:pPr>
                    <w:tabs>
                      <w:tab w:val="left" w:pos="720"/>
                      <w:tab w:val="left" w:pos="1368"/>
                    </w:tabs>
                    <w:rPr>
                      <w:b/>
                      <w:bCs/>
                      <w:i/>
                      <w:iCs/>
                    </w:rPr>
                  </w:pPr>
                  <w:r>
                    <w:rPr>
                      <w:b/>
                      <w:bCs/>
                      <w:i/>
                      <w:iCs/>
                    </w:rPr>
                    <w:t xml:space="preserve">If I14=1 .R or .D skip to I18; </w:t>
                  </w:r>
                </w:p>
                <w:p w:rsidR="009718E3" w:rsidRPr="00A12E3D" w:rsidRDefault="009718E3" w:rsidP="00653050">
                  <w:pPr>
                    <w:tabs>
                      <w:tab w:val="left" w:pos="720"/>
                      <w:tab w:val="left" w:pos="1368"/>
                    </w:tabs>
                    <w:rPr>
                      <w:b/>
                      <w:i/>
                    </w:rPr>
                  </w:pPr>
                  <w:r w:rsidRPr="000B7678">
                    <w:rPr>
                      <w:b/>
                      <w:i/>
                    </w:rPr>
                    <w:t>If</w:t>
                  </w:r>
                  <w:r>
                    <w:rPr>
                      <w:b/>
                      <w:i/>
                    </w:rPr>
                    <w:t xml:space="preserve"> I14 is (0, .R, .D) confirm what sex they had with their last partner; </w:t>
                  </w:r>
                </w:p>
                <w:p w:rsidR="009718E3" w:rsidRPr="004D7700" w:rsidRDefault="009718E3" w:rsidP="00EA414A"/>
              </w:txbxContent>
            </v:textbox>
            <w10:wrap type="square"/>
          </v:shape>
        </w:pict>
      </w:r>
      <w:r w:rsidR="004D7700" w:rsidRPr="00425413">
        <w:tab/>
        <w:t>Don't know……………..………………............</w:t>
      </w:r>
      <w:r w:rsidR="00062ED4" w:rsidRPr="00062ED4">
        <w:t xml:space="preserve"> .D</w:t>
      </w:r>
    </w:p>
    <w:p w:rsidR="008A5E22" w:rsidRDefault="008A5E22">
      <w:pPr>
        <w:tabs>
          <w:tab w:val="left" w:pos="720"/>
          <w:tab w:val="left" w:pos="5400"/>
          <w:tab w:val="left" w:pos="10080"/>
        </w:tabs>
        <w:ind w:right="173"/>
      </w:pPr>
    </w:p>
    <w:p w:rsidR="00E75DFD" w:rsidRDefault="00E75DFD">
      <w:pPr>
        <w:tabs>
          <w:tab w:val="left" w:pos="720"/>
          <w:tab w:val="left" w:pos="5400"/>
          <w:tab w:val="left" w:pos="10080"/>
        </w:tabs>
        <w:ind w:right="173"/>
      </w:pPr>
    </w:p>
    <w:p w:rsidR="00E75DFD" w:rsidRDefault="00E75DFD">
      <w:pPr>
        <w:tabs>
          <w:tab w:val="left" w:pos="720"/>
          <w:tab w:val="left" w:pos="5400"/>
          <w:tab w:val="left" w:pos="10080"/>
        </w:tabs>
        <w:ind w:right="173"/>
      </w:pPr>
    </w:p>
    <w:p w:rsidR="00E75DFD" w:rsidRDefault="00E75DFD">
      <w:pPr>
        <w:tabs>
          <w:tab w:val="left" w:pos="720"/>
          <w:tab w:val="left" w:pos="5400"/>
          <w:tab w:val="left" w:pos="10080"/>
        </w:tabs>
        <w:ind w:right="173"/>
      </w:pPr>
    </w:p>
    <w:p w:rsidR="008A5E22" w:rsidRDefault="008B6F12">
      <w:pPr>
        <w:tabs>
          <w:tab w:val="left" w:pos="720"/>
          <w:tab w:val="left" w:pos="5400"/>
          <w:tab w:val="left" w:pos="10080"/>
        </w:tabs>
        <w:ind w:right="173"/>
        <w:rPr>
          <w:b/>
          <w:i/>
        </w:rPr>
      </w:pPr>
      <w:r>
        <w:t>I1</w:t>
      </w:r>
      <w:r w:rsidR="00AE46AA">
        <w:t>5</w:t>
      </w:r>
      <w:r w:rsidR="0040171A" w:rsidRPr="00425413">
        <w:t xml:space="preserve">. </w:t>
      </w:r>
      <w:r w:rsidR="00AB37A6" w:rsidRPr="00425413">
        <w:tab/>
      </w:r>
      <w:r w:rsidR="000B1636" w:rsidRPr="00425413">
        <w:t xml:space="preserve">During </w:t>
      </w:r>
      <w:proofErr w:type="spellStart"/>
      <w:r w:rsidR="000B1636" w:rsidRPr="00425413">
        <w:t>insertive</w:t>
      </w:r>
      <w:proofErr w:type="spellEnd"/>
      <w:r w:rsidR="000B1636" w:rsidRPr="00425413">
        <w:t xml:space="preserve"> anal sex</w:t>
      </w:r>
      <w:r w:rsidR="00234C03" w:rsidRPr="00425413">
        <w:t>,</w:t>
      </w:r>
      <w:r w:rsidR="000B1636" w:rsidRPr="00425413">
        <w:t xml:space="preserve"> </w:t>
      </w:r>
      <w:r w:rsidR="00234C03" w:rsidRPr="00425413">
        <w:t xml:space="preserve">the </w:t>
      </w:r>
      <w:r w:rsidR="000B1636" w:rsidRPr="00425413">
        <w:t>last time</w:t>
      </w:r>
      <w:r w:rsidR="00234C03" w:rsidRPr="00425413">
        <w:t xml:space="preserve"> you had sex</w:t>
      </w:r>
      <w:r w:rsidR="000B1636" w:rsidRPr="00425413">
        <w:t xml:space="preserve">, did you use a condom? </w:t>
      </w:r>
    </w:p>
    <w:p w:rsidR="00842813" w:rsidRDefault="00842813" w:rsidP="00CA569F">
      <w:pPr>
        <w:tabs>
          <w:tab w:val="left" w:pos="720"/>
          <w:tab w:val="left" w:pos="5400"/>
          <w:tab w:val="left" w:pos="10080"/>
        </w:tabs>
        <w:ind w:right="173"/>
      </w:pPr>
    </w:p>
    <w:p w:rsidR="008A5E22" w:rsidRDefault="000B1636">
      <w:pPr>
        <w:tabs>
          <w:tab w:val="left" w:pos="720"/>
          <w:tab w:val="left" w:pos="5400"/>
          <w:tab w:val="left" w:pos="10080"/>
        </w:tabs>
        <w:ind w:right="173"/>
        <w:rPr>
          <w:b/>
          <w:bCs/>
          <w:i/>
          <w:iCs/>
        </w:rPr>
      </w:pPr>
      <w:r w:rsidRPr="00425413">
        <w:tab/>
        <w:t>No………………….……………….…………...</w:t>
      </w:r>
      <w:r w:rsidRPr="00425413">
        <w:tab/>
      </w:r>
      <w:r w:rsidR="00062ED4" w:rsidRPr="00062ED4">
        <w:t xml:space="preserve"> 0                       </w:t>
      </w:r>
    </w:p>
    <w:p w:rsidR="008A5E22" w:rsidRDefault="000B1636">
      <w:pPr>
        <w:tabs>
          <w:tab w:val="left" w:pos="0"/>
          <w:tab w:val="left" w:pos="720"/>
          <w:tab w:val="left" w:pos="1368"/>
          <w:tab w:val="left" w:pos="1908"/>
          <w:tab w:val="left" w:pos="5400"/>
          <w:tab w:val="left" w:pos="7848"/>
          <w:tab w:val="left" w:pos="10080"/>
        </w:tabs>
        <w:ind w:right="173"/>
        <w:rPr>
          <w:b/>
          <w:bCs/>
          <w:i/>
          <w:iCs/>
        </w:rPr>
      </w:pPr>
      <w:r w:rsidRPr="00425413">
        <w:tab/>
        <w:t>Yes….……………………………….……..........</w:t>
      </w:r>
      <w:r w:rsidR="00062ED4" w:rsidRPr="00062ED4">
        <w:t xml:space="preserve"> 1</w:t>
      </w:r>
      <w:r w:rsidRPr="00425413">
        <w:tab/>
      </w:r>
    </w:p>
    <w:p w:rsidR="008A5E22" w:rsidRDefault="000B1636">
      <w:pPr>
        <w:tabs>
          <w:tab w:val="left" w:pos="0"/>
          <w:tab w:val="left" w:pos="720"/>
          <w:tab w:val="left" w:pos="1368"/>
          <w:tab w:val="left" w:pos="1908"/>
          <w:tab w:val="left" w:pos="5400"/>
          <w:tab w:val="left" w:pos="7848"/>
          <w:tab w:val="left" w:pos="10080"/>
        </w:tabs>
        <w:ind w:right="173"/>
        <w:rPr>
          <w:b/>
          <w:bCs/>
          <w:i/>
          <w:iCs/>
        </w:rPr>
      </w:pPr>
      <w:r w:rsidRPr="00425413">
        <w:t xml:space="preserve">  </w:t>
      </w:r>
      <w:r w:rsidRPr="00425413">
        <w:tab/>
        <w:t>Refused to answer………………………..……..</w:t>
      </w:r>
      <w:r w:rsidRPr="00425413">
        <w:tab/>
      </w:r>
      <w:r w:rsidR="00062ED4" w:rsidRPr="00062ED4">
        <w:t xml:space="preserve"> .R</w:t>
      </w:r>
      <w:r w:rsidRPr="00425413">
        <w:t xml:space="preserve">                  </w:t>
      </w:r>
    </w:p>
    <w:p w:rsidR="008A5E22" w:rsidRDefault="000B1636">
      <w:pPr>
        <w:tabs>
          <w:tab w:val="left" w:pos="720"/>
          <w:tab w:val="left" w:pos="1368"/>
          <w:tab w:val="left" w:pos="5400"/>
          <w:tab w:val="left" w:pos="7668"/>
          <w:tab w:val="left" w:pos="10080"/>
        </w:tabs>
        <w:ind w:right="173"/>
      </w:pPr>
      <w:r w:rsidRPr="00425413">
        <w:tab/>
        <w:t>Don't know.……………..………………..........</w:t>
      </w:r>
      <w:r w:rsidRPr="00425413">
        <w:tab/>
      </w:r>
      <w:r w:rsidR="00062ED4" w:rsidRPr="00062ED4">
        <w:t xml:space="preserve"> .D</w:t>
      </w:r>
    </w:p>
    <w:p w:rsidR="008A5E22" w:rsidRDefault="008A5E22">
      <w:pPr>
        <w:tabs>
          <w:tab w:val="left" w:pos="720"/>
          <w:tab w:val="left" w:pos="5400"/>
          <w:tab w:val="left" w:pos="10080"/>
        </w:tabs>
        <w:ind w:right="173"/>
      </w:pPr>
    </w:p>
    <w:p w:rsidR="00842813" w:rsidRDefault="004435CF" w:rsidP="00CA569F">
      <w:pPr>
        <w:tabs>
          <w:tab w:val="left" w:pos="720"/>
          <w:tab w:val="left" w:pos="5400"/>
          <w:tab w:val="left" w:pos="10080"/>
        </w:tabs>
        <w:ind w:right="173"/>
      </w:pPr>
      <w:r>
        <w:rPr>
          <w:noProof/>
        </w:rPr>
        <w:pict>
          <v:shape id="_x0000_s1028" type="#_x0000_t202" style="position:absolute;margin-left:-6pt;margin-top:-.1pt;width:474pt;height:24.5pt;z-index:251567616;mso-position-horizontal-relative:text;mso-position-vertical-relative:text" fillcolor="#cff">
            <v:textbox style="mso-next-textbox:#_x0000_s1028">
              <w:txbxContent>
                <w:p w:rsidR="009718E3" w:rsidRPr="004D7700" w:rsidRDefault="009718E3" w:rsidP="009B362C">
                  <w:r>
                    <w:rPr>
                      <w:b/>
                      <w:bCs/>
                      <w:i/>
                      <w:iCs/>
                    </w:rPr>
                    <w:t xml:space="preserve">If I15 is (0, .R, .D) skip to the </w:t>
                  </w:r>
                  <w:r>
                    <w:rPr>
                      <w:b/>
                      <w:i/>
                    </w:rPr>
                    <w:t>logic box before</w:t>
                  </w:r>
                  <w:r>
                    <w:rPr>
                      <w:b/>
                      <w:bCs/>
                      <w:i/>
                      <w:iCs/>
                    </w:rPr>
                    <w:t xml:space="preserve"> I17; </w:t>
                  </w:r>
                </w:p>
              </w:txbxContent>
            </v:textbox>
          </v:shape>
        </w:pict>
      </w:r>
    </w:p>
    <w:p w:rsidR="00842813" w:rsidRDefault="00842813" w:rsidP="00CA569F">
      <w:pPr>
        <w:tabs>
          <w:tab w:val="left" w:pos="720"/>
          <w:tab w:val="left" w:pos="5400"/>
          <w:tab w:val="left" w:pos="10080"/>
        </w:tabs>
        <w:ind w:right="173"/>
      </w:pPr>
    </w:p>
    <w:p w:rsidR="00842813" w:rsidRDefault="00842813" w:rsidP="00CA569F">
      <w:pPr>
        <w:tabs>
          <w:tab w:val="left" w:pos="720"/>
          <w:tab w:val="left" w:pos="5400"/>
          <w:tab w:val="left" w:pos="10080"/>
        </w:tabs>
        <w:ind w:right="173"/>
      </w:pPr>
    </w:p>
    <w:p w:rsidR="008A5E22" w:rsidRDefault="008B6F12">
      <w:pPr>
        <w:tabs>
          <w:tab w:val="left" w:pos="720"/>
          <w:tab w:val="left" w:pos="5400"/>
          <w:tab w:val="left" w:pos="10080"/>
        </w:tabs>
        <w:ind w:right="173"/>
        <w:rPr>
          <w:b/>
          <w:i/>
        </w:rPr>
      </w:pPr>
      <w:r>
        <w:t>I1</w:t>
      </w:r>
      <w:r w:rsidR="00AE46AA">
        <w:t>6</w:t>
      </w:r>
      <w:r w:rsidR="0040171A" w:rsidRPr="00425413">
        <w:t xml:space="preserve">. </w:t>
      </w:r>
      <w:r w:rsidR="00AB37A6" w:rsidRPr="00425413">
        <w:tab/>
      </w:r>
      <w:r w:rsidR="000B1636" w:rsidRPr="00425413">
        <w:t xml:space="preserve">Did you use the condom the </w:t>
      </w:r>
      <w:r w:rsidR="000B1636" w:rsidRPr="00425413">
        <w:rPr>
          <w:u w:val="single"/>
        </w:rPr>
        <w:t>whole time</w:t>
      </w:r>
      <w:r w:rsidR="000B1636" w:rsidRPr="00425413">
        <w:t xml:space="preserve">? </w:t>
      </w:r>
    </w:p>
    <w:p w:rsidR="00842813" w:rsidRDefault="00842813" w:rsidP="00CA569F">
      <w:pPr>
        <w:tabs>
          <w:tab w:val="left" w:pos="0"/>
          <w:tab w:val="left" w:pos="720"/>
          <w:tab w:val="left" w:pos="1368"/>
          <w:tab w:val="left" w:pos="1908"/>
          <w:tab w:val="left" w:pos="5400"/>
          <w:tab w:val="left" w:pos="7848"/>
          <w:tab w:val="left" w:pos="10080"/>
        </w:tabs>
        <w:ind w:right="173"/>
      </w:pPr>
    </w:p>
    <w:p w:rsidR="008A5E22" w:rsidRDefault="000B1636">
      <w:pPr>
        <w:tabs>
          <w:tab w:val="left" w:pos="0"/>
          <w:tab w:val="left" w:pos="720"/>
          <w:tab w:val="left" w:pos="1368"/>
          <w:tab w:val="left" w:pos="1908"/>
          <w:tab w:val="left" w:pos="5400"/>
          <w:tab w:val="left" w:pos="7848"/>
          <w:tab w:val="left" w:pos="10080"/>
        </w:tabs>
        <w:ind w:right="173"/>
        <w:rPr>
          <w:b/>
          <w:bCs/>
          <w:i/>
          <w:iCs/>
        </w:rPr>
      </w:pPr>
      <w:r w:rsidRPr="00425413">
        <w:tab/>
        <w:t>No………………….……………….…………...</w:t>
      </w:r>
      <w:r w:rsidRPr="00425413">
        <w:tab/>
      </w:r>
      <w:r w:rsidR="00062ED4" w:rsidRPr="00062ED4">
        <w:t xml:space="preserve"> 0                            </w:t>
      </w:r>
    </w:p>
    <w:p w:rsidR="008A5E22" w:rsidRDefault="000B1636">
      <w:pPr>
        <w:tabs>
          <w:tab w:val="left" w:pos="0"/>
          <w:tab w:val="left" w:pos="720"/>
          <w:tab w:val="left" w:pos="1368"/>
          <w:tab w:val="left" w:pos="1908"/>
          <w:tab w:val="left" w:pos="5400"/>
          <w:tab w:val="left" w:pos="7848"/>
          <w:tab w:val="left" w:pos="10080"/>
        </w:tabs>
        <w:ind w:right="173"/>
        <w:rPr>
          <w:b/>
          <w:bCs/>
          <w:i/>
          <w:iCs/>
        </w:rPr>
      </w:pPr>
      <w:r w:rsidRPr="00425413">
        <w:tab/>
        <w:t>Yes….……………………………….……..........</w:t>
      </w:r>
      <w:r w:rsidR="00062ED4" w:rsidRPr="00062ED4">
        <w:t xml:space="preserve"> 1</w:t>
      </w:r>
      <w:r w:rsidRPr="00425413">
        <w:tab/>
      </w:r>
    </w:p>
    <w:p w:rsidR="008A5E22" w:rsidRDefault="000B1636">
      <w:pPr>
        <w:tabs>
          <w:tab w:val="left" w:pos="0"/>
          <w:tab w:val="left" w:pos="720"/>
          <w:tab w:val="left" w:pos="1368"/>
          <w:tab w:val="left" w:pos="1908"/>
          <w:tab w:val="left" w:pos="5400"/>
          <w:tab w:val="left" w:pos="7848"/>
          <w:tab w:val="left" w:pos="10080"/>
        </w:tabs>
        <w:ind w:right="173"/>
        <w:rPr>
          <w:b/>
          <w:bCs/>
          <w:i/>
          <w:iCs/>
        </w:rPr>
      </w:pPr>
      <w:r w:rsidRPr="00425413">
        <w:t xml:space="preserve">  </w:t>
      </w:r>
      <w:r w:rsidRPr="00425413">
        <w:tab/>
        <w:t>Refused to answer………………………..……..</w:t>
      </w:r>
      <w:r w:rsidRPr="00425413">
        <w:tab/>
      </w:r>
      <w:r w:rsidR="00062ED4" w:rsidRPr="00062ED4">
        <w:t xml:space="preserve"> .R</w:t>
      </w:r>
      <w:r w:rsidRPr="00425413">
        <w:t xml:space="preserve">                  </w:t>
      </w:r>
    </w:p>
    <w:p w:rsidR="008A5E22" w:rsidRDefault="000B1636">
      <w:pPr>
        <w:tabs>
          <w:tab w:val="left" w:pos="720"/>
          <w:tab w:val="left" w:pos="1368"/>
          <w:tab w:val="left" w:pos="5400"/>
          <w:tab w:val="left" w:pos="7668"/>
          <w:tab w:val="left" w:pos="10080"/>
        </w:tabs>
        <w:ind w:right="173"/>
      </w:pPr>
      <w:r w:rsidRPr="00425413">
        <w:tab/>
        <w:t>Don't know.……………..………………..........</w:t>
      </w:r>
      <w:r w:rsidRPr="00425413">
        <w:tab/>
      </w:r>
      <w:r w:rsidR="00062ED4" w:rsidRPr="00062ED4">
        <w:t xml:space="preserve"> .D</w:t>
      </w:r>
    </w:p>
    <w:p w:rsidR="008A5E22" w:rsidRDefault="008A5E22">
      <w:pPr>
        <w:pStyle w:val="NormalWeb"/>
        <w:spacing w:before="0" w:beforeAutospacing="0" w:after="0" w:afterAutospacing="0"/>
        <w:ind w:left="720" w:hanging="720"/>
      </w:pPr>
    </w:p>
    <w:p w:rsidR="009F42A8" w:rsidRDefault="009F42A8" w:rsidP="000F473D">
      <w:pPr>
        <w:pStyle w:val="NormalWeb"/>
        <w:spacing w:before="0" w:beforeAutospacing="0" w:after="0" w:afterAutospacing="0"/>
        <w:ind w:left="720" w:hanging="720"/>
      </w:pPr>
    </w:p>
    <w:p w:rsidR="00DE0EF7" w:rsidRPr="00842813" w:rsidRDefault="004435CF" w:rsidP="000F473D">
      <w:pPr>
        <w:pStyle w:val="NormalWeb"/>
        <w:spacing w:before="0" w:beforeAutospacing="0" w:after="0" w:afterAutospacing="0"/>
        <w:ind w:left="720" w:hanging="720"/>
      </w:pPr>
      <w:r>
        <w:rPr>
          <w:noProof/>
        </w:rPr>
        <w:pict>
          <v:shape id="_x0000_s1102" type="#_x0000_t202" style="position:absolute;left:0;text-align:left;margin-left:0;margin-top:-16.3pt;width:324pt;height:24.45pt;z-index:251748864;mso-position-horizontal-relative:text;mso-position-vertical-relative:text" fillcolor="#cff">
            <v:textbox style="mso-next-textbox:#_x0000_s1102">
              <w:txbxContent>
                <w:p w:rsidR="009718E3" w:rsidRPr="00A12E3D" w:rsidRDefault="009718E3" w:rsidP="001F07BA">
                  <w:pPr>
                    <w:tabs>
                      <w:tab w:val="left" w:pos="720"/>
                      <w:tab w:val="left" w:pos="1368"/>
                    </w:tabs>
                    <w:rPr>
                      <w:b/>
                      <w:i/>
                    </w:rPr>
                  </w:pPr>
                  <w:r w:rsidRPr="000B7678">
                    <w:rPr>
                      <w:b/>
                      <w:i/>
                    </w:rPr>
                    <w:t>If</w:t>
                  </w:r>
                  <w:r>
                    <w:rPr>
                      <w:b/>
                      <w:i/>
                    </w:rPr>
                    <w:t xml:space="preserve"> I11= 0 or I15=0 ask I17; </w:t>
                  </w:r>
                </w:p>
              </w:txbxContent>
            </v:textbox>
            <w10:wrap type="square"/>
          </v:shape>
        </w:pict>
      </w:r>
    </w:p>
    <w:p w:rsidR="005677E1" w:rsidRDefault="005677E1">
      <w:r>
        <w:br w:type="page"/>
      </w:r>
    </w:p>
    <w:p w:rsidR="000F473D" w:rsidRDefault="008B6F12" w:rsidP="0099320A">
      <w:pPr>
        <w:pStyle w:val="NormalWeb"/>
        <w:spacing w:before="0" w:beforeAutospacing="0" w:after="0" w:afterAutospacing="0"/>
        <w:ind w:left="720" w:hanging="720"/>
      </w:pPr>
      <w:r>
        <w:lastRenderedPageBreak/>
        <w:t>I1</w:t>
      </w:r>
      <w:r w:rsidR="00AE46AA">
        <w:t>7</w:t>
      </w:r>
      <w:r w:rsidR="0040171A" w:rsidRPr="00842813">
        <w:t xml:space="preserve">. </w:t>
      </w:r>
      <w:r w:rsidR="00AB37A6" w:rsidRPr="00842813">
        <w:tab/>
      </w:r>
      <w:r w:rsidR="0099320A" w:rsidRPr="00842813">
        <w:t>H</w:t>
      </w:r>
      <w:r w:rsidR="00027C5F" w:rsidRPr="00842813">
        <w:t>ow</w:t>
      </w:r>
      <w:r w:rsidR="0099320A" w:rsidRPr="00842813">
        <w:t xml:space="preserve"> </w:t>
      </w:r>
      <w:r w:rsidR="00027C5F" w:rsidRPr="00842813">
        <w:t>comfortable w</w:t>
      </w:r>
      <w:r w:rsidR="0099320A" w:rsidRPr="00842813">
        <w:t xml:space="preserve">ould you have been </w:t>
      </w:r>
      <w:r w:rsidR="00027C5F" w:rsidRPr="00842813">
        <w:t xml:space="preserve">asking this last partner to use a condom during anal sex? </w:t>
      </w:r>
    </w:p>
    <w:p w:rsidR="00514B67" w:rsidRPr="00954072" w:rsidRDefault="00C129B3" w:rsidP="00514B67">
      <w:pPr>
        <w:tabs>
          <w:tab w:val="left" w:pos="720"/>
        </w:tabs>
        <w:ind w:right="173"/>
        <w:rPr>
          <w:ins w:id="950" w:author="Teresa Jacobs Finlayson " w:date="2011-02-11T18:01:00Z"/>
        </w:rPr>
      </w:pPr>
      <w:ins w:id="951" w:author="Teresa Jacobs Finlayson " w:date="2011-02-11T18:01:00Z">
        <w:r>
          <w:tab/>
        </w:r>
        <w:r w:rsidR="00514B67" w:rsidRPr="00954072">
          <w:rPr>
            <w:b/>
            <w:i/>
          </w:rPr>
          <w:t>[READ choices.  C</w:t>
        </w:r>
        <w:r w:rsidR="000E3F4F">
          <w:rPr>
            <w:b/>
            <w:i/>
          </w:rPr>
          <w:t>heck one</w:t>
        </w:r>
        <w:r w:rsidR="00514B67" w:rsidRPr="00954072">
          <w:rPr>
            <w:b/>
            <w:i/>
          </w:rPr>
          <w:t>.]</w:t>
        </w:r>
      </w:ins>
    </w:p>
    <w:p w:rsidR="00027C5F" w:rsidRPr="00842813" w:rsidRDefault="00027C5F" w:rsidP="000F473D">
      <w:pPr>
        <w:pStyle w:val="NormalWeb"/>
        <w:spacing w:before="0" w:beforeAutospacing="0" w:after="0" w:afterAutospacing="0"/>
        <w:ind w:left="720"/>
      </w:pPr>
    </w:p>
    <w:p w:rsidR="0093291E" w:rsidRPr="00842813" w:rsidRDefault="00027C5F" w:rsidP="00AB37A6">
      <w:pPr>
        <w:ind w:left="720" w:right="-540"/>
      </w:pPr>
      <w:r w:rsidRPr="00842813">
        <w:t>Very comfortable……….………..…………..….</w:t>
      </w:r>
      <w:r w:rsidR="00062ED4" w:rsidRPr="00062ED4">
        <w:t xml:space="preserve"> 1</w:t>
      </w:r>
      <w:r w:rsidRPr="00842813">
        <w:rPr>
          <w:b/>
          <w:bCs/>
          <w:i/>
          <w:iCs/>
        </w:rPr>
        <w:t xml:space="preserve"> </w:t>
      </w:r>
      <w:r w:rsidRPr="00842813">
        <w:br/>
        <w:t>Somewhat comfortable…………….….…..…….</w:t>
      </w:r>
      <w:r w:rsidR="00062ED4" w:rsidRPr="00062ED4">
        <w:t xml:space="preserve"> 2</w:t>
      </w:r>
      <w:r w:rsidRPr="00842813">
        <w:br/>
        <w:t>Not comfortable  ……………………</w:t>
      </w:r>
      <w:r w:rsidR="00C106D3" w:rsidRPr="00842813">
        <w:t>…..</w:t>
      </w:r>
      <w:r w:rsidRPr="00842813">
        <w:t>...……</w:t>
      </w:r>
      <w:r w:rsidR="00062ED4" w:rsidRPr="00062ED4">
        <w:t xml:space="preserve">  3</w:t>
      </w:r>
      <w:r w:rsidRPr="00842813">
        <w:br/>
        <w:t>Refused to answer…………………..…….…….</w:t>
      </w:r>
      <w:r w:rsidR="00842813" w:rsidRPr="00842813">
        <w:t xml:space="preserve"> </w:t>
      </w:r>
      <w:r w:rsidR="00062ED4" w:rsidRPr="00062ED4">
        <w:t xml:space="preserve"> .R</w:t>
      </w:r>
      <w:r w:rsidRPr="00842813">
        <w:br/>
        <w:t>Don’t Know……………..……………...….........</w:t>
      </w:r>
      <w:r w:rsidR="00842813" w:rsidRPr="00842813">
        <w:t xml:space="preserve"> </w:t>
      </w:r>
      <w:r w:rsidR="00062ED4" w:rsidRPr="00062ED4">
        <w:t xml:space="preserve"> .D</w:t>
      </w:r>
      <w:r w:rsidRPr="00842813">
        <w:t xml:space="preserve"> </w:t>
      </w:r>
    </w:p>
    <w:p w:rsidR="007611C1" w:rsidRPr="00842813" w:rsidRDefault="007611C1" w:rsidP="0093291E">
      <w:pPr>
        <w:tabs>
          <w:tab w:val="left" w:pos="720"/>
        </w:tabs>
        <w:ind w:right="-540"/>
      </w:pPr>
    </w:p>
    <w:p w:rsidR="00B47AB8" w:rsidRPr="00842813" w:rsidRDefault="008B6F12" w:rsidP="00B41E6B">
      <w:pPr>
        <w:tabs>
          <w:tab w:val="left" w:pos="720"/>
        </w:tabs>
        <w:ind w:left="720" w:right="-540" w:hanging="720"/>
      </w:pPr>
      <w:r>
        <w:t>I1</w:t>
      </w:r>
      <w:r w:rsidR="00AE46AA">
        <w:t>8</w:t>
      </w:r>
      <w:r w:rsidR="0040171A" w:rsidRPr="00842813">
        <w:t xml:space="preserve">. </w:t>
      </w:r>
      <w:r w:rsidR="00AB37A6" w:rsidRPr="00842813">
        <w:tab/>
      </w:r>
      <w:r w:rsidR="000B1636" w:rsidRPr="00842813">
        <w:t xml:space="preserve">Before or during the last time </w:t>
      </w:r>
      <w:r w:rsidR="000B1636" w:rsidRPr="00842813">
        <w:rPr>
          <w:b/>
          <w:u w:val="single"/>
        </w:rPr>
        <w:t>you</w:t>
      </w:r>
      <w:r w:rsidR="000B1636" w:rsidRPr="00842813">
        <w:t xml:space="preserve"> had sex with this partner, did you</w:t>
      </w:r>
      <w:r w:rsidR="00F53E9F" w:rsidRPr="00842813">
        <w:t xml:space="preserve"> personally</w:t>
      </w:r>
      <w:r w:rsidR="000B1636" w:rsidRPr="00842813">
        <w:t xml:space="preserve"> use:</w:t>
      </w:r>
    </w:p>
    <w:p w:rsidR="000B1636" w:rsidRPr="00842813" w:rsidRDefault="000B1636" w:rsidP="000B1636">
      <w:pPr>
        <w:ind w:left="540" w:right="-540" w:hanging="540"/>
        <w:rPr>
          <w:b/>
          <w:i/>
        </w:rPr>
      </w:pPr>
      <w:r w:rsidRPr="00842813">
        <w:tab/>
      </w:r>
      <w:r w:rsidR="00B47AB8" w:rsidRPr="00842813">
        <w:tab/>
      </w:r>
      <w:r w:rsidRPr="00842813">
        <w:rPr>
          <w:b/>
          <w:i/>
        </w:rPr>
        <w:t>[</w:t>
      </w:r>
      <w:ins w:id="952" w:author="Teresa Jacobs Finlayson " w:date="2011-02-11T18:01:00Z">
        <w:r w:rsidR="00201FD2">
          <w:rPr>
            <w:b/>
            <w:i/>
          </w:rPr>
          <w:t xml:space="preserve">Read choices. </w:t>
        </w:r>
      </w:ins>
      <w:r w:rsidRPr="00842813">
        <w:rPr>
          <w:rStyle w:val="instruction1"/>
        </w:rPr>
        <w:t>C</w:t>
      </w:r>
      <w:r w:rsidR="00372F43" w:rsidRPr="00842813">
        <w:rPr>
          <w:rStyle w:val="instruction1"/>
        </w:rPr>
        <w:t>heck</w:t>
      </w:r>
      <w:del w:id="953" w:author="Teresa Jacobs Finlayson " w:date="2011-02-11T18:01:00Z">
        <w:r w:rsidRPr="006859E8">
          <w:rPr>
            <w:rStyle w:val="instruction1"/>
          </w:rPr>
          <w:delText xml:space="preserve"> </w:delText>
        </w:r>
        <w:r w:rsidR="00372F43" w:rsidRPr="006859E8">
          <w:rPr>
            <w:rStyle w:val="instruction1"/>
          </w:rPr>
          <w:delText>only</w:delText>
        </w:r>
      </w:del>
      <w:r w:rsidRPr="00842813">
        <w:rPr>
          <w:rStyle w:val="instruction1"/>
        </w:rPr>
        <w:t xml:space="preserve"> </w:t>
      </w:r>
      <w:r w:rsidR="00372F43" w:rsidRPr="00842813">
        <w:rPr>
          <w:rStyle w:val="instruction1"/>
        </w:rPr>
        <w:t>one</w:t>
      </w:r>
      <w:r w:rsidRPr="00842813">
        <w:rPr>
          <w:b/>
          <w:i/>
        </w:rPr>
        <w:t>.]</w:t>
      </w:r>
    </w:p>
    <w:p w:rsidR="008A5E22" w:rsidRDefault="000B1636">
      <w:pPr>
        <w:tabs>
          <w:tab w:val="left" w:pos="720"/>
          <w:tab w:val="left" w:pos="1368"/>
          <w:tab w:val="left" w:pos="5400"/>
        </w:tabs>
        <w:ind w:right="-540"/>
      </w:pPr>
      <w:r w:rsidRPr="00842813">
        <w:tab/>
      </w:r>
    </w:p>
    <w:p w:rsidR="008A5E22" w:rsidRDefault="00B47AB8">
      <w:pPr>
        <w:tabs>
          <w:tab w:val="left" w:pos="720"/>
          <w:tab w:val="left" w:pos="1368"/>
          <w:tab w:val="left" w:pos="5400"/>
        </w:tabs>
        <w:ind w:right="-540"/>
      </w:pPr>
      <w:r w:rsidRPr="00842813">
        <w:tab/>
      </w:r>
      <w:r w:rsidR="000B1636" w:rsidRPr="00842813">
        <w:rPr>
          <w:bCs/>
        </w:rPr>
        <w:t>Alcohol…..….….………………..……………...</w:t>
      </w:r>
      <w:r w:rsidR="000B1636" w:rsidRPr="00842813">
        <w:rPr>
          <w:bCs/>
        </w:rPr>
        <w:tab/>
      </w:r>
      <w:r w:rsidR="00062ED4" w:rsidRPr="00062ED4">
        <w:t xml:space="preserve"> 1</w:t>
      </w:r>
      <w:r w:rsidR="000B1636" w:rsidRPr="00842813">
        <w:tab/>
        <w:t xml:space="preserve">     </w:t>
      </w:r>
      <w:r w:rsidR="000B1636" w:rsidRPr="00842813">
        <w:tab/>
      </w:r>
      <w:r w:rsidR="000B1636" w:rsidRPr="00842813">
        <w:tab/>
        <w:t>Drugs………..</w:t>
      </w:r>
      <w:r w:rsidR="000B1636" w:rsidRPr="00842813">
        <w:rPr>
          <w:bCs/>
        </w:rPr>
        <w:t>……………………………..……</w:t>
      </w:r>
      <w:r w:rsidR="000B1636" w:rsidRPr="00842813">
        <w:rPr>
          <w:bCs/>
        </w:rPr>
        <w:tab/>
      </w:r>
      <w:r w:rsidR="00062ED4" w:rsidRPr="00062ED4">
        <w:t xml:space="preserve"> 2</w:t>
      </w:r>
      <w:r w:rsidR="000B1636" w:rsidRPr="00842813">
        <w:tab/>
      </w:r>
    </w:p>
    <w:p w:rsidR="000B1636" w:rsidRPr="00842813" w:rsidRDefault="000B1636" w:rsidP="000B1636">
      <w:pPr>
        <w:tabs>
          <w:tab w:val="left" w:pos="720"/>
          <w:tab w:val="left" w:pos="1908"/>
          <w:tab w:val="left" w:pos="5400"/>
          <w:tab w:val="left" w:pos="7668"/>
        </w:tabs>
        <w:ind w:right="-540"/>
      </w:pPr>
      <w:r w:rsidRPr="00842813">
        <w:tab/>
      </w:r>
      <w:r w:rsidRPr="00842813">
        <w:rPr>
          <w:bCs/>
        </w:rPr>
        <w:t>Alcohol and drugs ……………………......…….</w:t>
      </w:r>
      <w:r w:rsidRPr="00842813">
        <w:rPr>
          <w:bCs/>
        </w:rPr>
        <w:tab/>
      </w:r>
      <w:r w:rsidR="00062ED4" w:rsidRPr="00062ED4">
        <w:t xml:space="preserve"> 3</w:t>
      </w:r>
      <w:r w:rsidRPr="00842813">
        <w:tab/>
      </w:r>
    </w:p>
    <w:p w:rsidR="008A5E22" w:rsidRDefault="000B1636">
      <w:pPr>
        <w:tabs>
          <w:tab w:val="left" w:pos="720"/>
          <w:tab w:val="left" w:pos="1908"/>
          <w:tab w:val="left" w:pos="5400"/>
          <w:tab w:val="left" w:pos="7668"/>
        </w:tabs>
        <w:ind w:right="-540"/>
      </w:pPr>
      <w:r w:rsidRPr="00842813">
        <w:tab/>
      </w:r>
      <w:r w:rsidRPr="00842813">
        <w:rPr>
          <w:bCs/>
        </w:rPr>
        <w:t>Neither one….……………..……..….………….</w:t>
      </w:r>
      <w:r w:rsidRPr="00842813">
        <w:rPr>
          <w:bCs/>
        </w:rPr>
        <w:tab/>
      </w:r>
      <w:r w:rsidR="00062ED4" w:rsidRPr="00062ED4">
        <w:t xml:space="preserve"> 4</w:t>
      </w:r>
      <w:r w:rsidRPr="00842813">
        <w:tab/>
      </w:r>
    </w:p>
    <w:p w:rsidR="008A5E22" w:rsidRDefault="000B1636">
      <w:pPr>
        <w:tabs>
          <w:tab w:val="left" w:pos="720"/>
          <w:tab w:val="left" w:pos="5400"/>
        </w:tabs>
        <w:ind w:right="-540"/>
      </w:pPr>
      <w:r w:rsidRPr="00842813">
        <w:tab/>
        <w:t>Refused to answer.………..…..……...…….…...</w:t>
      </w:r>
      <w:r w:rsidRPr="00842813">
        <w:tab/>
      </w:r>
      <w:r w:rsidR="00062ED4" w:rsidRPr="00062ED4">
        <w:t xml:space="preserve"> .R</w:t>
      </w:r>
      <w:r w:rsidRPr="00842813">
        <w:tab/>
        <w:t xml:space="preserve">    </w:t>
      </w:r>
    </w:p>
    <w:p w:rsidR="008A5E22" w:rsidRDefault="000B1636">
      <w:pPr>
        <w:tabs>
          <w:tab w:val="left" w:pos="720"/>
          <w:tab w:val="left" w:pos="1908"/>
          <w:tab w:val="left" w:pos="5400"/>
        </w:tabs>
        <w:ind w:right="-540"/>
      </w:pPr>
      <w:r w:rsidRPr="00842813">
        <w:tab/>
        <w:t>Don't know…..…..……….…...…….…...…......</w:t>
      </w:r>
      <w:r w:rsidR="00062ED4" w:rsidRPr="00062ED4">
        <w:t xml:space="preserve"> .D</w:t>
      </w:r>
    </w:p>
    <w:p w:rsidR="008A5E22" w:rsidRDefault="008A5E22">
      <w:pPr>
        <w:tabs>
          <w:tab w:val="left" w:pos="720"/>
          <w:tab w:val="left" w:pos="1908"/>
          <w:tab w:val="left" w:pos="5400"/>
        </w:tabs>
        <w:ind w:right="-540"/>
      </w:pPr>
    </w:p>
    <w:p w:rsidR="0087678D" w:rsidRPr="00842813" w:rsidRDefault="004435CF" w:rsidP="000B1636">
      <w:pPr>
        <w:tabs>
          <w:tab w:val="left" w:pos="720"/>
          <w:tab w:val="left" w:pos="1908"/>
          <w:tab w:val="left" w:pos="5400"/>
        </w:tabs>
        <w:ind w:right="-540"/>
      </w:pPr>
      <w:r>
        <w:rPr>
          <w:noProof/>
        </w:rPr>
        <w:pict>
          <v:shape id="_x0000_s1082" type="#_x0000_t202" style="position:absolute;margin-left:-.75pt;margin-top:5.4pt;width:469.5pt;height:23.25pt;z-index:251693568;mso-position-horizontal-relative:text;mso-position-vertical-relative:text" fillcolor="#cff">
            <v:textbox style="mso-next-textbox:#_x0000_s1082">
              <w:txbxContent>
                <w:p w:rsidR="009718E3" w:rsidRPr="00AD09FA" w:rsidRDefault="009718E3" w:rsidP="009B362C">
                  <w:r>
                    <w:rPr>
                      <w:b/>
                      <w:bCs/>
                      <w:i/>
                      <w:iCs/>
                    </w:rPr>
                    <w:t xml:space="preserve">If I18 is (1, 4, .R, .D) skip to I20; </w:t>
                  </w:r>
                </w:p>
              </w:txbxContent>
            </v:textbox>
          </v:shape>
        </w:pict>
      </w:r>
    </w:p>
    <w:p w:rsidR="000B1636" w:rsidRPr="00842813" w:rsidRDefault="000B1636" w:rsidP="000B1636">
      <w:pPr>
        <w:tabs>
          <w:tab w:val="left" w:pos="0"/>
          <w:tab w:val="left" w:pos="720"/>
          <w:tab w:val="left" w:pos="1368"/>
        </w:tabs>
      </w:pPr>
    </w:p>
    <w:p w:rsidR="00842813" w:rsidRDefault="00842813" w:rsidP="000B1636">
      <w:pPr>
        <w:tabs>
          <w:tab w:val="left" w:pos="0"/>
          <w:tab w:val="left" w:pos="720"/>
          <w:tab w:val="left" w:pos="1368"/>
        </w:tabs>
      </w:pPr>
    </w:p>
    <w:p w:rsidR="00407931" w:rsidRDefault="008B6F12" w:rsidP="000B1636">
      <w:pPr>
        <w:tabs>
          <w:tab w:val="left" w:pos="0"/>
          <w:tab w:val="left" w:pos="720"/>
          <w:tab w:val="left" w:pos="1368"/>
        </w:tabs>
      </w:pPr>
      <w:r>
        <w:t>I</w:t>
      </w:r>
      <w:r w:rsidR="00AE46AA">
        <w:t>19</w:t>
      </w:r>
      <w:r w:rsidR="0040171A" w:rsidRPr="00842813">
        <w:t xml:space="preserve">. </w:t>
      </w:r>
      <w:r w:rsidR="00AB37A6" w:rsidRPr="00842813">
        <w:tab/>
      </w:r>
      <w:r w:rsidR="000B1636" w:rsidRPr="00842813">
        <w:t xml:space="preserve">Which drugs did you use? </w:t>
      </w:r>
    </w:p>
    <w:p w:rsidR="008A5E22" w:rsidRDefault="00407931">
      <w:pPr>
        <w:tabs>
          <w:tab w:val="left" w:pos="0"/>
          <w:tab w:val="left" w:pos="720"/>
          <w:tab w:val="left" w:pos="1368"/>
        </w:tabs>
        <w:rPr>
          <w:b/>
          <w:i/>
        </w:rPr>
      </w:pPr>
      <w:ins w:id="954" w:author="Teresa Jacobs Finlayson " w:date="2011-02-11T18:01:00Z">
        <w:r>
          <w:tab/>
        </w:r>
        <w:r w:rsidR="000B1636" w:rsidRPr="00842813">
          <w:rPr>
            <w:b/>
            <w:i/>
          </w:rPr>
          <w:t>[</w:t>
        </w:r>
        <w:r>
          <w:rPr>
            <w:b/>
            <w:i/>
          </w:rPr>
          <w:t xml:space="preserve">Do not read choices. </w:t>
        </w:r>
      </w:ins>
      <w:r w:rsidR="000B1636" w:rsidRPr="00842813">
        <w:rPr>
          <w:b/>
          <w:i/>
        </w:rPr>
        <w:t>Check all that apply.]</w:t>
      </w:r>
    </w:p>
    <w:p w:rsidR="008A5E22" w:rsidRDefault="008A5E22">
      <w:pPr>
        <w:tabs>
          <w:tab w:val="left" w:pos="0"/>
          <w:tab w:val="left" w:pos="720"/>
          <w:tab w:val="left" w:pos="1368"/>
        </w:tabs>
        <w:rPr>
          <w:b/>
          <w:i/>
        </w:rPr>
      </w:pPr>
    </w:p>
    <w:p w:rsidR="008A5E22" w:rsidRDefault="000B1636">
      <w:pPr>
        <w:tabs>
          <w:tab w:val="left" w:pos="1303"/>
          <w:tab w:val="left" w:pos="5760"/>
        </w:tabs>
        <w:ind w:left="720"/>
      </w:pPr>
      <w:r w:rsidRPr="00842813">
        <w:t xml:space="preserve">Marijuana </w:t>
      </w:r>
      <w:r w:rsidRPr="00842813">
        <w:rPr>
          <w:bCs/>
        </w:rPr>
        <w:t>….……………..…..…...……….……….</w:t>
      </w:r>
      <w:r w:rsidRPr="00842813">
        <w:rPr>
          <w:bCs/>
        </w:rPr>
        <w:tab/>
      </w:r>
      <w:r w:rsidR="00062ED4" w:rsidRPr="00062ED4">
        <w:t xml:space="preserve"> 1</w:t>
      </w:r>
    </w:p>
    <w:p w:rsidR="008A5E22" w:rsidRDefault="000B1636">
      <w:pPr>
        <w:tabs>
          <w:tab w:val="left" w:pos="1303"/>
          <w:tab w:val="left" w:pos="5760"/>
        </w:tabs>
        <w:ind w:left="720"/>
      </w:pPr>
      <w:r w:rsidRPr="00842813">
        <w:t xml:space="preserve">Speedballs (heroin and cocaine together) </w:t>
      </w:r>
      <w:r w:rsidRPr="00842813">
        <w:rPr>
          <w:bCs/>
        </w:rPr>
        <w:t>.…………</w:t>
      </w:r>
      <w:r w:rsidRPr="00842813">
        <w:rPr>
          <w:bCs/>
        </w:rPr>
        <w:tab/>
      </w:r>
      <w:r w:rsidR="00062ED4" w:rsidRPr="00062ED4">
        <w:t xml:space="preserve"> 2</w:t>
      </w:r>
    </w:p>
    <w:p w:rsidR="008A5E22" w:rsidRDefault="000B1636">
      <w:pPr>
        <w:tabs>
          <w:tab w:val="left" w:pos="1303"/>
          <w:tab w:val="left" w:pos="5760"/>
        </w:tabs>
        <w:ind w:left="720"/>
      </w:pPr>
      <w:r w:rsidRPr="00842813">
        <w:t xml:space="preserve">Heroin </w:t>
      </w:r>
      <w:r w:rsidRPr="00842813">
        <w:rPr>
          <w:bCs/>
        </w:rPr>
        <w:t>….……………..…..…...….…………….….</w:t>
      </w:r>
      <w:r w:rsidRPr="00842813">
        <w:rPr>
          <w:bCs/>
        </w:rPr>
        <w:tab/>
      </w:r>
      <w:r w:rsidR="00062ED4" w:rsidRPr="00062ED4">
        <w:t xml:space="preserve"> 3</w:t>
      </w:r>
    </w:p>
    <w:p w:rsidR="008A5E22" w:rsidRDefault="000B1636">
      <w:pPr>
        <w:tabs>
          <w:tab w:val="left" w:pos="1303"/>
          <w:tab w:val="left" w:pos="5760"/>
        </w:tabs>
        <w:ind w:left="720"/>
      </w:pPr>
      <w:r w:rsidRPr="00842813">
        <w:t>Crack Cocaine</w:t>
      </w:r>
      <w:r w:rsidRPr="00842813">
        <w:rPr>
          <w:bCs/>
        </w:rPr>
        <w:t>….……………..…..…...….………...</w:t>
      </w:r>
      <w:r w:rsidRPr="00842813">
        <w:rPr>
          <w:bCs/>
        </w:rPr>
        <w:tab/>
      </w:r>
      <w:r w:rsidR="00062ED4" w:rsidRPr="00062ED4">
        <w:t xml:space="preserve"> 4</w:t>
      </w:r>
      <w:r w:rsidRPr="00842813">
        <w:t xml:space="preserve"> </w:t>
      </w:r>
    </w:p>
    <w:p w:rsidR="008A5E22" w:rsidRDefault="000B1636">
      <w:pPr>
        <w:tabs>
          <w:tab w:val="left" w:pos="1303"/>
          <w:tab w:val="left" w:pos="5760"/>
        </w:tabs>
        <w:ind w:left="720"/>
      </w:pPr>
      <w:r w:rsidRPr="00842813">
        <w:t xml:space="preserve">Powdered cocaine </w:t>
      </w:r>
      <w:r w:rsidRPr="00842813">
        <w:rPr>
          <w:bCs/>
        </w:rPr>
        <w:t>….……………..…..…...….……</w:t>
      </w:r>
      <w:r w:rsidRPr="00842813">
        <w:rPr>
          <w:bCs/>
        </w:rPr>
        <w:tab/>
      </w:r>
      <w:r w:rsidR="00062ED4" w:rsidRPr="00062ED4">
        <w:t xml:space="preserve"> 5</w:t>
      </w:r>
    </w:p>
    <w:p w:rsidR="008A5E22" w:rsidRDefault="000B1636">
      <w:pPr>
        <w:tabs>
          <w:tab w:val="left" w:pos="1303"/>
          <w:tab w:val="left" w:pos="5760"/>
        </w:tabs>
        <w:ind w:left="720"/>
      </w:pPr>
      <w:r w:rsidRPr="00842813">
        <w:t>Crystal meth (</w:t>
      </w:r>
      <w:proofErr w:type="spellStart"/>
      <w:r w:rsidRPr="00842813">
        <w:t>tina</w:t>
      </w:r>
      <w:proofErr w:type="spellEnd"/>
      <w:r w:rsidRPr="00842813">
        <w:t xml:space="preserve">, crank, ice) </w:t>
      </w:r>
      <w:r w:rsidRPr="00842813">
        <w:rPr>
          <w:bCs/>
        </w:rPr>
        <w:t>….……………..……</w:t>
      </w:r>
      <w:r w:rsidRPr="00842813">
        <w:rPr>
          <w:bCs/>
        </w:rPr>
        <w:tab/>
      </w:r>
      <w:r w:rsidR="00062ED4" w:rsidRPr="00062ED4">
        <w:t xml:space="preserve"> 6</w:t>
      </w:r>
    </w:p>
    <w:p w:rsidR="008A5E22" w:rsidRDefault="000B1636">
      <w:pPr>
        <w:tabs>
          <w:tab w:val="left" w:pos="1303"/>
          <w:tab w:val="left" w:pos="5760"/>
        </w:tabs>
        <w:ind w:left="720"/>
      </w:pPr>
      <w:r w:rsidRPr="00842813">
        <w:t xml:space="preserve">X or Ecstasy </w:t>
      </w:r>
      <w:r w:rsidRPr="00842813">
        <w:rPr>
          <w:bCs/>
        </w:rPr>
        <w:t>….……………..…..…...….………….</w:t>
      </w:r>
      <w:r w:rsidRPr="00842813">
        <w:rPr>
          <w:bCs/>
        </w:rPr>
        <w:tab/>
      </w:r>
      <w:r w:rsidR="00062ED4" w:rsidRPr="00062ED4">
        <w:t xml:space="preserve"> 7</w:t>
      </w:r>
    </w:p>
    <w:p w:rsidR="008A5E22" w:rsidRDefault="000B1636">
      <w:pPr>
        <w:tabs>
          <w:tab w:val="left" w:pos="1303"/>
          <w:tab w:val="left" w:pos="5760"/>
        </w:tabs>
        <w:ind w:left="720"/>
      </w:pPr>
      <w:r w:rsidRPr="00842813">
        <w:t>Special K (</w:t>
      </w:r>
      <w:proofErr w:type="spellStart"/>
      <w:r w:rsidRPr="00842813">
        <w:t>ketamine</w:t>
      </w:r>
      <w:proofErr w:type="spellEnd"/>
      <w:r w:rsidRPr="00842813">
        <w:t xml:space="preserve">) </w:t>
      </w:r>
      <w:r w:rsidRPr="00842813">
        <w:rPr>
          <w:bCs/>
        </w:rPr>
        <w:t>….……………..…..…...….…</w:t>
      </w:r>
      <w:r w:rsidRPr="00842813">
        <w:rPr>
          <w:bCs/>
        </w:rPr>
        <w:tab/>
      </w:r>
      <w:r w:rsidR="00062ED4" w:rsidRPr="00062ED4">
        <w:t xml:space="preserve"> 8</w:t>
      </w:r>
    </w:p>
    <w:p w:rsidR="008A5E22" w:rsidRDefault="000B1636">
      <w:pPr>
        <w:tabs>
          <w:tab w:val="left" w:pos="1303"/>
          <w:tab w:val="left" w:pos="5760"/>
        </w:tabs>
        <w:ind w:left="720"/>
      </w:pPr>
      <w:r w:rsidRPr="00842813">
        <w:t xml:space="preserve">GHB </w:t>
      </w:r>
      <w:r w:rsidRPr="00842813">
        <w:rPr>
          <w:bCs/>
        </w:rPr>
        <w:t>….……………..…..…...….………………….</w:t>
      </w:r>
      <w:r w:rsidRPr="00842813">
        <w:rPr>
          <w:bCs/>
        </w:rPr>
        <w:tab/>
      </w:r>
      <w:r w:rsidR="00062ED4" w:rsidRPr="00062ED4">
        <w:t xml:space="preserve"> 9</w:t>
      </w:r>
    </w:p>
    <w:p w:rsidR="008A5E22" w:rsidRDefault="000B1636">
      <w:pPr>
        <w:tabs>
          <w:tab w:val="left" w:pos="1303"/>
          <w:tab w:val="left" w:pos="5760"/>
        </w:tabs>
        <w:ind w:left="720"/>
      </w:pPr>
      <w:r w:rsidRPr="00842813">
        <w:t>Painkillers (</w:t>
      </w:r>
      <w:proofErr w:type="spellStart"/>
      <w:r w:rsidRPr="00842813">
        <w:t>Oxycontin</w:t>
      </w:r>
      <w:proofErr w:type="spellEnd"/>
      <w:r w:rsidRPr="00842813">
        <w:t xml:space="preserve">, </w:t>
      </w:r>
      <w:proofErr w:type="spellStart"/>
      <w:r w:rsidRPr="00842813">
        <w:t>Vicodin</w:t>
      </w:r>
      <w:proofErr w:type="spellEnd"/>
      <w:r w:rsidRPr="00842813">
        <w:t xml:space="preserve">, Percocet) </w:t>
      </w:r>
      <w:r w:rsidRPr="00842813">
        <w:rPr>
          <w:bCs/>
        </w:rPr>
        <w:t>….…….</w:t>
      </w:r>
      <w:r w:rsidRPr="00842813">
        <w:rPr>
          <w:bCs/>
        </w:rPr>
        <w:tab/>
      </w:r>
      <w:r w:rsidR="00062ED4" w:rsidRPr="00062ED4">
        <w:t xml:space="preserve"> 10</w:t>
      </w:r>
    </w:p>
    <w:p w:rsidR="008A5E22" w:rsidRDefault="000B1636">
      <w:pPr>
        <w:tabs>
          <w:tab w:val="left" w:pos="1303"/>
          <w:tab w:val="left" w:pos="5760"/>
        </w:tabs>
        <w:ind w:left="720"/>
      </w:pPr>
      <w:r w:rsidRPr="00842813">
        <w:t xml:space="preserve">Downers (Valium, </w:t>
      </w:r>
      <w:proofErr w:type="spellStart"/>
      <w:r w:rsidRPr="00842813">
        <w:t>Ativan</w:t>
      </w:r>
      <w:proofErr w:type="spellEnd"/>
      <w:r w:rsidRPr="00842813">
        <w:t xml:space="preserve">, </w:t>
      </w:r>
      <w:proofErr w:type="spellStart"/>
      <w:r w:rsidRPr="00842813">
        <w:t>Xanax</w:t>
      </w:r>
      <w:proofErr w:type="spellEnd"/>
      <w:r w:rsidRPr="00842813">
        <w:t xml:space="preserve">)  </w:t>
      </w:r>
      <w:r w:rsidRPr="00842813">
        <w:rPr>
          <w:bCs/>
        </w:rPr>
        <w:t>….…………….</w:t>
      </w:r>
      <w:r w:rsidRPr="00842813">
        <w:rPr>
          <w:bCs/>
        </w:rPr>
        <w:tab/>
      </w:r>
      <w:r w:rsidR="00062ED4" w:rsidRPr="00062ED4">
        <w:t xml:space="preserve"> 11</w:t>
      </w:r>
    </w:p>
    <w:p w:rsidR="008A5E22" w:rsidRDefault="000B1636">
      <w:pPr>
        <w:tabs>
          <w:tab w:val="left" w:pos="1303"/>
          <w:tab w:val="left" w:pos="5760"/>
        </w:tabs>
        <w:ind w:left="720"/>
      </w:pPr>
      <w:r w:rsidRPr="00842813">
        <w:t xml:space="preserve">Hallucinogens (LSD, mushrooms) </w:t>
      </w:r>
      <w:r w:rsidRPr="00842813">
        <w:rPr>
          <w:bCs/>
        </w:rPr>
        <w:t>….……………...</w:t>
      </w:r>
      <w:r w:rsidRPr="00842813">
        <w:rPr>
          <w:bCs/>
        </w:rPr>
        <w:tab/>
      </w:r>
      <w:r w:rsidR="00062ED4" w:rsidRPr="00062ED4">
        <w:t xml:space="preserve"> 12</w:t>
      </w:r>
    </w:p>
    <w:p w:rsidR="008A5E22" w:rsidRDefault="000B1636">
      <w:pPr>
        <w:tabs>
          <w:tab w:val="left" w:pos="1303"/>
          <w:tab w:val="left" w:pos="5760"/>
        </w:tabs>
        <w:ind w:left="720"/>
      </w:pPr>
      <w:r w:rsidRPr="00842813">
        <w:t xml:space="preserve">Poppers </w:t>
      </w:r>
      <w:r w:rsidRPr="00842813">
        <w:rPr>
          <w:bCs/>
        </w:rPr>
        <w:t>….……………..…..…...….………………</w:t>
      </w:r>
      <w:r w:rsidRPr="00842813">
        <w:rPr>
          <w:bCs/>
        </w:rPr>
        <w:tab/>
      </w:r>
      <w:r w:rsidR="00062ED4" w:rsidRPr="00062ED4">
        <w:t xml:space="preserve"> 13</w:t>
      </w:r>
    </w:p>
    <w:p w:rsidR="008A5E22" w:rsidRDefault="000B1636">
      <w:pPr>
        <w:tabs>
          <w:tab w:val="left" w:pos="720"/>
          <w:tab w:val="left" w:pos="5400"/>
          <w:tab w:val="left" w:pos="5760"/>
        </w:tabs>
      </w:pPr>
      <w:r w:rsidRPr="00842813">
        <w:tab/>
      </w:r>
      <w:r w:rsidR="00952A7F" w:rsidRPr="00842813">
        <w:t xml:space="preserve">Viagra, </w:t>
      </w:r>
      <w:proofErr w:type="spellStart"/>
      <w:r w:rsidR="00952A7F" w:rsidRPr="00842813">
        <w:t>Levitra</w:t>
      </w:r>
      <w:proofErr w:type="spellEnd"/>
      <w:r w:rsidR="00952A7F" w:rsidRPr="00842813">
        <w:t xml:space="preserve">, </w:t>
      </w:r>
      <w:proofErr w:type="spellStart"/>
      <w:r w:rsidR="00952A7F" w:rsidRPr="00842813">
        <w:t>Cialis</w:t>
      </w:r>
      <w:proofErr w:type="spellEnd"/>
      <w:r w:rsidR="00952A7F" w:rsidRPr="00842813">
        <w:t>………………</w:t>
      </w:r>
      <w:r w:rsidR="00952A7F" w:rsidRPr="00842813">
        <w:rPr>
          <w:bCs/>
        </w:rPr>
        <w:t>……………</w:t>
      </w:r>
      <w:r w:rsidR="00952A7F" w:rsidRPr="00842813">
        <w:rPr>
          <w:bCs/>
        </w:rPr>
        <w:tab/>
      </w:r>
      <w:r w:rsidR="00062ED4" w:rsidRPr="00062ED4">
        <w:t xml:space="preserve"> 14</w:t>
      </w:r>
    </w:p>
    <w:p w:rsidR="009F42A8" w:rsidRDefault="00952A7F" w:rsidP="00252E71">
      <w:pPr>
        <w:tabs>
          <w:tab w:val="left" w:pos="720"/>
          <w:tab w:val="left" w:pos="5400"/>
          <w:tab w:val="left" w:pos="5760"/>
        </w:tabs>
      </w:pPr>
      <w:r w:rsidRPr="00842813">
        <w:tab/>
      </w:r>
      <w:r w:rsidR="000B1636" w:rsidRPr="00842813">
        <w:t>Other drug ……</w:t>
      </w:r>
      <w:r w:rsidR="00407931">
        <w:t>…………………………………..</w:t>
      </w:r>
      <w:r w:rsidR="00755851" w:rsidRPr="00842813">
        <w:tab/>
      </w:r>
      <w:r w:rsidR="000B1636" w:rsidRPr="00842813">
        <w:t xml:space="preserve"> 1</w:t>
      </w:r>
      <w:r w:rsidRPr="00842813">
        <w:t>5</w:t>
      </w:r>
    </w:p>
    <w:p w:rsidR="008A5E22" w:rsidRDefault="009F42A8">
      <w:pPr>
        <w:tabs>
          <w:tab w:val="left" w:pos="720"/>
          <w:tab w:val="left" w:pos="5400"/>
          <w:tab w:val="left" w:pos="5760"/>
        </w:tabs>
      </w:pPr>
      <w:ins w:id="955" w:author="Teresa Jacobs Finlayson " w:date="2011-02-11T18:01:00Z">
        <w:r>
          <w:tab/>
        </w:r>
      </w:ins>
      <w:commentRangeStart w:id="956"/>
      <w:r w:rsidRPr="00842813">
        <w:t>(</w:t>
      </w:r>
      <w:r w:rsidRPr="00842813">
        <w:rPr>
          <w:b/>
        </w:rPr>
        <w:t>Specify</w:t>
      </w:r>
      <w:r w:rsidR="0035770E">
        <w:rPr>
          <w:b/>
        </w:rPr>
        <w:t xml:space="preserve"> </w:t>
      </w:r>
      <w:ins w:id="957" w:author="Teresa Jacobs Finlayson " w:date="2011-02-11T18:01:00Z">
        <w:r w:rsidR="0035770E">
          <w:rPr>
            <w:b/>
          </w:rPr>
          <w:t>other drug used with sex</w:t>
        </w:r>
        <w:r w:rsidRPr="00842813">
          <w:t>:__</w:t>
        </w:r>
        <w:r w:rsidR="0035770E">
          <w:t>__</w:t>
        </w:r>
        <w:r w:rsidRPr="00842813">
          <w:t>_____________)</w:t>
        </w:r>
      </w:ins>
      <w:commentRangeEnd w:id="956"/>
      <w:r w:rsidR="00C5318F">
        <w:rPr>
          <w:rStyle w:val="CommentReference"/>
        </w:rPr>
        <w:commentReference w:id="956"/>
      </w:r>
      <w:r w:rsidR="000B1636" w:rsidRPr="00842813">
        <w:tab/>
      </w:r>
    </w:p>
    <w:p w:rsidR="008A5E22" w:rsidRDefault="000B1636">
      <w:pPr>
        <w:tabs>
          <w:tab w:val="left" w:pos="720"/>
          <w:tab w:val="left" w:pos="5400"/>
          <w:tab w:val="left" w:pos="5760"/>
        </w:tabs>
        <w:ind w:right="-360"/>
        <w:rPr>
          <w:b/>
          <w:bCs/>
          <w:i/>
          <w:iCs/>
        </w:rPr>
      </w:pPr>
      <w:r w:rsidRPr="00842813">
        <w:tab/>
        <w:t>Refused to answer…………………..…….…….......</w:t>
      </w:r>
      <w:r w:rsidRPr="00842813">
        <w:tab/>
      </w:r>
      <w:r w:rsidR="00062ED4" w:rsidRPr="00062ED4">
        <w:t xml:space="preserve"> .R</w:t>
      </w:r>
      <w:r w:rsidRPr="00842813">
        <w:tab/>
        <w:t xml:space="preserve">        </w:t>
      </w:r>
    </w:p>
    <w:p w:rsidR="008A5E22" w:rsidRDefault="000B1636">
      <w:pPr>
        <w:tabs>
          <w:tab w:val="left" w:pos="720"/>
          <w:tab w:val="left" w:pos="1908"/>
          <w:tab w:val="left" w:pos="5400"/>
        </w:tabs>
        <w:ind w:right="-540"/>
      </w:pPr>
      <w:r w:rsidRPr="00842813">
        <w:t xml:space="preserve">            Don't know……………..……………...…..............</w:t>
      </w:r>
      <w:r w:rsidRPr="00842813">
        <w:tab/>
      </w:r>
      <w:r w:rsidR="00062ED4" w:rsidRPr="00062ED4">
        <w:t xml:space="preserve"> .D</w:t>
      </w:r>
    </w:p>
    <w:p w:rsidR="000B1636" w:rsidRPr="00842813" w:rsidRDefault="00906A98" w:rsidP="000B1636">
      <w:pPr>
        <w:tabs>
          <w:tab w:val="left" w:pos="720"/>
        </w:tabs>
        <w:ind w:right="-360"/>
      </w:pPr>
      <w:r w:rsidRPr="00842813">
        <w:br w:type="page"/>
      </w:r>
      <w:r w:rsidR="008B6F12">
        <w:lastRenderedPageBreak/>
        <w:t>I2</w:t>
      </w:r>
      <w:r w:rsidR="00AE46AA">
        <w:t>0</w:t>
      </w:r>
      <w:r w:rsidR="0040171A" w:rsidRPr="00842813">
        <w:t xml:space="preserve">. </w:t>
      </w:r>
      <w:r w:rsidR="00AB37A6" w:rsidRPr="00842813">
        <w:tab/>
      </w:r>
      <w:r w:rsidR="000B1636" w:rsidRPr="00842813">
        <w:t>The last time you had sex with this partner, did you know his HIV status?</w:t>
      </w:r>
    </w:p>
    <w:p w:rsidR="00842813" w:rsidRDefault="00842813" w:rsidP="000B1636">
      <w:pPr>
        <w:tabs>
          <w:tab w:val="left" w:pos="720"/>
          <w:tab w:val="left" w:pos="1368"/>
          <w:tab w:val="left" w:pos="1908"/>
          <w:tab w:val="left" w:pos="5400"/>
          <w:tab w:val="left" w:pos="7848"/>
        </w:tabs>
        <w:ind w:left="684" w:right="-540"/>
      </w:pPr>
    </w:p>
    <w:p w:rsidR="008A5E22" w:rsidRDefault="000B1636">
      <w:pPr>
        <w:tabs>
          <w:tab w:val="left" w:pos="720"/>
          <w:tab w:val="left" w:pos="1368"/>
          <w:tab w:val="left" w:pos="1908"/>
          <w:tab w:val="left" w:pos="5400"/>
          <w:tab w:val="left" w:pos="7848"/>
        </w:tabs>
        <w:ind w:left="684" w:right="-540"/>
        <w:rPr>
          <w:b/>
          <w:bCs/>
          <w:i/>
          <w:iCs/>
        </w:rPr>
      </w:pPr>
      <w:r w:rsidRPr="00842813">
        <w:tab/>
        <w:t>No………………….……………….…………...</w:t>
      </w:r>
      <w:r w:rsidRPr="00842813">
        <w:tab/>
      </w:r>
      <w:r w:rsidR="00062ED4" w:rsidRPr="00062ED4">
        <w:t xml:space="preserve"> 0                     </w:t>
      </w:r>
    </w:p>
    <w:p w:rsidR="000B1636" w:rsidRPr="00842813" w:rsidRDefault="000B1636" w:rsidP="000B1636">
      <w:pPr>
        <w:tabs>
          <w:tab w:val="left" w:pos="720"/>
          <w:tab w:val="left" w:pos="5400"/>
          <w:tab w:val="left" w:pos="7848"/>
        </w:tabs>
        <w:ind w:right="-540"/>
      </w:pPr>
      <w:r w:rsidRPr="00842813">
        <w:tab/>
        <w:t>Yes….……………………………….……..........</w:t>
      </w:r>
      <w:r w:rsidR="00062ED4" w:rsidRPr="00062ED4">
        <w:t xml:space="preserve"> 1</w:t>
      </w:r>
      <w:r w:rsidRPr="00842813">
        <w:t xml:space="preserve">  </w:t>
      </w:r>
    </w:p>
    <w:p w:rsidR="000B1636" w:rsidRPr="00842813" w:rsidRDefault="000B1636" w:rsidP="000B1636">
      <w:pPr>
        <w:tabs>
          <w:tab w:val="left" w:pos="720"/>
          <w:tab w:val="left" w:pos="1368"/>
          <w:tab w:val="left" w:pos="1908"/>
          <w:tab w:val="left" w:pos="5400"/>
          <w:tab w:val="left" w:pos="7848"/>
        </w:tabs>
        <w:ind w:right="-540"/>
        <w:rPr>
          <w:b/>
          <w:bCs/>
          <w:i/>
          <w:iCs/>
        </w:rPr>
      </w:pPr>
      <w:r w:rsidRPr="00842813">
        <w:tab/>
        <w:t>Refused to answer………………………..……..</w:t>
      </w:r>
      <w:r w:rsidRPr="00842813">
        <w:tab/>
      </w:r>
      <w:r w:rsidR="00062ED4" w:rsidRPr="00062ED4">
        <w:t xml:space="preserve"> .R</w:t>
      </w:r>
      <w:r w:rsidRPr="00842813">
        <w:t xml:space="preserve">           </w:t>
      </w:r>
    </w:p>
    <w:p w:rsidR="008A5E22" w:rsidRDefault="000B1636">
      <w:pPr>
        <w:tabs>
          <w:tab w:val="left" w:pos="720"/>
          <w:tab w:val="left" w:pos="5400"/>
        </w:tabs>
        <w:ind w:right="-540"/>
      </w:pPr>
      <w:r w:rsidRPr="00842813">
        <w:tab/>
        <w:t>Don't know.……………..………………..........</w:t>
      </w:r>
      <w:r w:rsidRPr="00842813">
        <w:tab/>
      </w:r>
      <w:r w:rsidR="00062ED4" w:rsidRPr="00062ED4">
        <w:t xml:space="preserve"> .D</w:t>
      </w:r>
    </w:p>
    <w:p w:rsidR="000B1636" w:rsidRPr="00842813" w:rsidRDefault="004435CF" w:rsidP="000B1636">
      <w:pPr>
        <w:tabs>
          <w:tab w:val="left" w:pos="720"/>
        </w:tabs>
        <w:ind w:right="-540"/>
      </w:pPr>
      <w:r>
        <w:rPr>
          <w:noProof/>
        </w:rPr>
        <w:pict>
          <v:shape id="_x0000_s1042" type="#_x0000_t202" style="position:absolute;margin-left:-7.5pt;margin-top:6.75pt;width:414.75pt;height:24pt;z-index:251594240;mso-position-horizontal-relative:text;mso-position-vertical-relative:text" fillcolor="#cff">
            <v:textbox style="mso-next-textbox:#_x0000_s1042">
              <w:txbxContent>
                <w:p w:rsidR="009718E3" w:rsidRPr="004D7700" w:rsidRDefault="009718E3" w:rsidP="009B362C">
                  <w:r>
                    <w:rPr>
                      <w:b/>
                      <w:bCs/>
                      <w:i/>
                      <w:iCs/>
                    </w:rPr>
                    <w:t xml:space="preserve">If I20 is (0, .R, .D) skip to I22; </w:t>
                  </w:r>
                </w:p>
              </w:txbxContent>
            </v:textbox>
          </v:shape>
        </w:pict>
      </w:r>
    </w:p>
    <w:p w:rsidR="00842813" w:rsidRDefault="00842813" w:rsidP="000B1636">
      <w:pPr>
        <w:tabs>
          <w:tab w:val="left" w:pos="720"/>
          <w:tab w:val="left" w:pos="5400"/>
        </w:tabs>
        <w:ind w:right="-540"/>
      </w:pPr>
    </w:p>
    <w:p w:rsidR="00842813" w:rsidRDefault="00842813" w:rsidP="000B1636">
      <w:pPr>
        <w:tabs>
          <w:tab w:val="left" w:pos="720"/>
          <w:tab w:val="left" w:pos="5400"/>
        </w:tabs>
        <w:ind w:right="-540"/>
      </w:pPr>
    </w:p>
    <w:p w:rsidR="000B1636" w:rsidRPr="00842813" w:rsidRDefault="008B6F12" w:rsidP="000B1636">
      <w:pPr>
        <w:tabs>
          <w:tab w:val="left" w:pos="720"/>
          <w:tab w:val="left" w:pos="5400"/>
        </w:tabs>
        <w:ind w:right="-540"/>
      </w:pPr>
      <w:r>
        <w:t>I2</w:t>
      </w:r>
      <w:r w:rsidR="00AE46AA">
        <w:t>1</w:t>
      </w:r>
      <w:r w:rsidR="0040171A" w:rsidRPr="00842813">
        <w:t xml:space="preserve">. </w:t>
      </w:r>
      <w:r w:rsidR="00AB37A6" w:rsidRPr="00842813">
        <w:tab/>
      </w:r>
      <w:r w:rsidR="000B1636" w:rsidRPr="00842813">
        <w:t>What was his HIV status?</w:t>
      </w:r>
    </w:p>
    <w:p w:rsidR="00842813" w:rsidRDefault="00842813" w:rsidP="000B1636">
      <w:pPr>
        <w:tabs>
          <w:tab w:val="left" w:pos="720"/>
          <w:tab w:val="left" w:pos="1368"/>
          <w:tab w:val="left" w:pos="1908"/>
          <w:tab w:val="left" w:pos="5400"/>
          <w:tab w:val="left" w:pos="7848"/>
        </w:tabs>
        <w:ind w:right="-540"/>
      </w:pPr>
    </w:p>
    <w:p w:rsidR="000B1636" w:rsidRPr="00842813" w:rsidRDefault="000B1636" w:rsidP="000B1636">
      <w:pPr>
        <w:tabs>
          <w:tab w:val="left" w:pos="720"/>
          <w:tab w:val="left" w:pos="1368"/>
          <w:tab w:val="left" w:pos="1908"/>
          <w:tab w:val="left" w:pos="5400"/>
          <w:tab w:val="left" w:pos="7848"/>
        </w:tabs>
        <w:ind w:right="-540"/>
        <w:rPr>
          <w:b/>
          <w:bCs/>
          <w:i/>
          <w:iCs/>
        </w:rPr>
      </w:pPr>
      <w:r w:rsidRPr="00842813">
        <w:tab/>
        <w:t>HIV-negative……………………………..…….</w:t>
      </w:r>
      <w:r w:rsidRPr="00842813">
        <w:tab/>
      </w:r>
      <w:r w:rsidR="00062ED4" w:rsidRPr="00062ED4">
        <w:t xml:space="preserve"> 1</w:t>
      </w:r>
      <w:r w:rsidRPr="00842813">
        <w:tab/>
      </w:r>
    </w:p>
    <w:p w:rsidR="000B1636" w:rsidRPr="00842813" w:rsidRDefault="000B1636" w:rsidP="000B1636">
      <w:pPr>
        <w:tabs>
          <w:tab w:val="left" w:pos="720"/>
          <w:tab w:val="left" w:pos="1368"/>
          <w:tab w:val="left" w:pos="1908"/>
          <w:tab w:val="left" w:pos="5400"/>
          <w:tab w:val="left" w:pos="7848"/>
        </w:tabs>
        <w:ind w:right="-540"/>
        <w:rPr>
          <w:b/>
          <w:bCs/>
          <w:i/>
          <w:iCs/>
        </w:rPr>
      </w:pPr>
      <w:r w:rsidRPr="00842813">
        <w:tab/>
        <w:t>HIV-positive…...….…………………..………..</w:t>
      </w:r>
      <w:r w:rsidRPr="00842813">
        <w:tab/>
      </w:r>
      <w:r w:rsidR="00062ED4" w:rsidRPr="00062ED4">
        <w:t xml:space="preserve"> 2</w:t>
      </w:r>
      <w:r w:rsidRPr="00842813">
        <w:tab/>
      </w:r>
    </w:p>
    <w:p w:rsidR="000B1636" w:rsidRPr="00842813" w:rsidRDefault="000B1636" w:rsidP="000B1636">
      <w:pPr>
        <w:tabs>
          <w:tab w:val="left" w:pos="720"/>
          <w:tab w:val="left" w:pos="1368"/>
          <w:tab w:val="left" w:pos="1908"/>
          <w:tab w:val="left" w:pos="5400"/>
          <w:tab w:val="left" w:pos="7848"/>
        </w:tabs>
        <w:ind w:right="-540"/>
        <w:rPr>
          <w:b/>
          <w:bCs/>
          <w:i/>
          <w:iCs/>
        </w:rPr>
      </w:pPr>
      <w:r w:rsidRPr="00842813">
        <w:tab/>
        <w:t>Indeterminate……………………………..…….</w:t>
      </w:r>
      <w:r w:rsidRPr="00842813">
        <w:tab/>
      </w:r>
      <w:r w:rsidR="00062ED4" w:rsidRPr="00062ED4">
        <w:t xml:space="preserve"> 3</w:t>
      </w:r>
      <w:r w:rsidRPr="00842813">
        <w:tab/>
      </w:r>
    </w:p>
    <w:p w:rsidR="000B1636" w:rsidRPr="00842813" w:rsidRDefault="000B1636" w:rsidP="000B1636">
      <w:pPr>
        <w:tabs>
          <w:tab w:val="left" w:pos="720"/>
          <w:tab w:val="left" w:pos="1368"/>
          <w:tab w:val="left" w:pos="1908"/>
          <w:tab w:val="left" w:pos="5400"/>
          <w:tab w:val="left" w:pos="7848"/>
        </w:tabs>
        <w:ind w:right="-540"/>
      </w:pPr>
      <w:r w:rsidRPr="00842813">
        <w:rPr>
          <w:bCs/>
        </w:rPr>
        <w:tab/>
        <w:t>Refused to answer.……………………………..</w:t>
      </w:r>
      <w:r w:rsidRPr="00842813">
        <w:rPr>
          <w:bCs/>
        </w:rPr>
        <w:tab/>
        <w:t xml:space="preserve"> </w:t>
      </w:r>
      <w:r w:rsidR="00062ED4" w:rsidRPr="00062ED4">
        <w:t>.R</w:t>
      </w:r>
    </w:p>
    <w:p w:rsidR="000B1636" w:rsidRPr="00842813" w:rsidRDefault="000B1636" w:rsidP="000B1636">
      <w:pPr>
        <w:tabs>
          <w:tab w:val="left" w:pos="720"/>
          <w:tab w:val="left" w:pos="1368"/>
          <w:tab w:val="left" w:pos="1908"/>
          <w:tab w:val="left" w:pos="5400"/>
          <w:tab w:val="left" w:pos="7848"/>
        </w:tabs>
        <w:ind w:right="-540"/>
      </w:pPr>
    </w:p>
    <w:p w:rsidR="008A5E22" w:rsidRDefault="008B6F12">
      <w:pPr>
        <w:tabs>
          <w:tab w:val="left" w:pos="720"/>
          <w:tab w:val="left" w:pos="5400"/>
        </w:tabs>
        <w:ind w:left="600" w:hanging="600"/>
      </w:pPr>
      <w:r>
        <w:t>I2</w:t>
      </w:r>
      <w:r w:rsidR="00AE46AA">
        <w:t>2</w:t>
      </w:r>
      <w:r w:rsidR="0040171A" w:rsidRPr="00842813">
        <w:t xml:space="preserve">. </w:t>
      </w:r>
      <w:r w:rsidR="00AB37A6" w:rsidRPr="00842813">
        <w:tab/>
      </w:r>
      <w:r w:rsidR="000B1636" w:rsidRPr="00842813">
        <w:t>Was this partner younger than you, older than you, or the same age as you?</w:t>
      </w:r>
    </w:p>
    <w:p w:rsidR="00842813" w:rsidRDefault="00842813" w:rsidP="000B1636">
      <w:pPr>
        <w:tabs>
          <w:tab w:val="left" w:pos="720"/>
          <w:tab w:val="left" w:pos="1368"/>
          <w:tab w:val="left" w:pos="1604"/>
          <w:tab w:val="left" w:pos="5400"/>
          <w:tab w:val="left" w:pos="7848"/>
        </w:tabs>
      </w:pPr>
    </w:p>
    <w:p w:rsidR="008A5E22" w:rsidRDefault="000B1636">
      <w:pPr>
        <w:tabs>
          <w:tab w:val="left" w:pos="720"/>
          <w:tab w:val="left" w:pos="1368"/>
          <w:tab w:val="left" w:pos="1604"/>
          <w:tab w:val="left" w:pos="5400"/>
          <w:tab w:val="left" w:pos="7848"/>
        </w:tabs>
      </w:pPr>
      <w:r w:rsidRPr="00842813">
        <w:tab/>
        <w:t>Younger ………………….………….………….</w:t>
      </w:r>
      <w:r w:rsidRPr="00842813">
        <w:tab/>
      </w:r>
      <w:r w:rsidR="00062ED4" w:rsidRPr="00062ED4">
        <w:t xml:space="preserve"> 0</w:t>
      </w:r>
      <w:r w:rsidRPr="00842813">
        <w:rPr>
          <w:b/>
          <w:bCs/>
          <w:i/>
          <w:iCs/>
        </w:rPr>
        <w:t xml:space="preserve">           </w:t>
      </w:r>
      <w:r w:rsidRPr="00842813">
        <w:tab/>
        <w:t>Older………………………………..…………...</w:t>
      </w:r>
      <w:r w:rsidR="00062ED4" w:rsidRPr="00062ED4">
        <w:t xml:space="preserve"> 1</w:t>
      </w:r>
    </w:p>
    <w:p w:rsidR="008A5E22" w:rsidRDefault="00062ED4">
      <w:pPr>
        <w:tabs>
          <w:tab w:val="left" w:pos="720"/>
          <w:tab w:val="left" w:pos="1368"/>
          <w:tab w:val="left" w:pos="1604"/>
          <w:tab w:val="left" w:pos="5400"/>
          <w:tab w:val="left" w:pos="7848"/>
        </w:tabs>
        <w:rPr>
          <w:b/>
          <w:bCs/>
          <w:i/>
          <w:iCs/>
        </w:rPr>
      </w:pPr>
      <w:r w:rsidRPr="00062ED4">
        <w:tab/>
      </w:r>
      <w:r w:rsidR="004132F5" w:rsidRPr="00842813">
        <w:t>About the s</w:t>
      </w:r>
      <w:r w:rsidR="000B1636" w:rsidRPr="00842813">
        <w:t>ame age…………………………</w:t>
      </w:r>
      <w:r w:rsidR="000B1636" w:rsidRPr="00842813">
        <w:tab/>
      </w:r>
      <w:r w:rsidRPr="00062ED4">
        <w:t xml:space="preserve"> 2</w:t>
      </w:r>
    </w:p>
    <w:p w:rsidR="008A5E22" w:rsidRDefault="000B1636">
      <w:pPr>
        <w:tabs>
          <w:tab w:val="left" w:pos="720"/>
          <w:tab w:val="left" w:pos="1368"/>
          <w:tab w:val="left" w:pos="1604"/>
          <w:tab w:val="left" w:pos="5400"/>
          <w:tab w:val="left" w:pos="7848"/>
        </w:tabs>
        <w:rPr>
          <w:b/>
          <w:bCs/>
          <w:i/>
          <w:iCs/>
        </w:rPr>
      </w:pPr>
      <w:r w:rsidRPr="00842813">
        <w:tab/>
        <w:t>Refused to answer…………………………..…..</w:t>
      </w:r>
      <w:r w:rsidRPr="00842813">
        <w:tab/>
      </w:r>
      <w:r w:rsidR="00062ED4" w:rsidRPr="00062ED4">
        <w:t xml:space="preserve"> .R</w:t>
      </w:r>
      <w:r w:rsidRPr="00842813">
        <w:rPr>
          <w:b/>
          <w:bCs/>
          <w:i/>
          <w:iCs/>
        </w:rPr>
        <w:t xml:space="preserve">               </w:t>
      </w:r>
    </w:p>
    <w:p w:rsidR="008A5E22" w:rsidRDefault="000B1636">
      <w:pPr>
        <w:tabs>
          <w:tab w:val="left" w:pos="720"/>
          <w:tab w:val="left" w:pos="1368"/>
          <w:tab w:val="left" w:pos="1604"/>
          <w:tab w:val="left" w:pos="5400"/>
          <w:tab w:val="left" w:pos="7848"/>
        </w:tabs>
        <w:rPr>
          <w:b/>
          <w:bCs/>
          <w:i/>
          <w:iCs/>
        </w:rPr>
      </w:pPr>
      <w:r w:rsidRPr="00842813">
        <w:tab/>
        <w:t>Don't know……………..………….………......</w:t>
      </w:r>
      <w:r w:rsidRPr="00842813">
        <w:tab/>
      </w:r>
      <w:r w:rsidR="00062ED4" w:rsidRPr="00062ED4">
        <w:t xml:space="preserve"> .D</w:t>
      </w:r>
    </w:p>
    <w:p w:rsidR="000B1636" w:rsidRPr="00842813" w:rsidRDefault="004435CF" w:rsidP="000B1636">
      <w:pPr>
        <w:tabs>
          <w:tab w:val="left" w:pos="720"/>
          <w:tab w:val="left" w:pos="5400"/>
        </w:tabs>
      </w:pPr>
      <w:r>
        <w:rPr>
          <w:noProof/>
        </w:rPr>
        <w:pict>
          <v:shape id="_x0000_s1043" type="#_x0000_t202" style="position:absolute;margin-left:-7.5pt;margin-top:9.3pt;width:430.5pt;height:24.75pt;z-index:251595264;mso-position-horizontal-relative:text;mso-position-vertical-relative:text" fillcolor="#cff">
            <v:textbox style="mso-next-textbox:#_x0000_s1043">
              <w:txbxContent>
                <w:p w:rsidR="009718E3" w:rsidRPr="004D7700" w:rsidRDefault="009718E3" w:rsidP="009B362C">
                  <w:r>
                    <w:rPr>
                      <w:b/>
                      <w:bCs/>
                      <w:i/>
                      <w:iCs/>
                    </w:rPr>
                    <w:t xml:space="preserve">If I22 is (0, .R, .D) skip to I24; </w:t>
                  </w:r>
                </w:p>
              </w:txbxContent>
            </v:textbox>
          </v:shape>
        </w:pict>
      </w:r>
    </w:p>
    <w:p w:rsidR="000B1636" w:rsidRPr="00842813" w:rsidRDefault="000B1636" w:rsidP="000B1636">
      <w:pPr>
        <w:tabs>
          <w:tab w:val="left" w:pos="720"/>
          <w:tab w:val="left" w:pos="5400"/>
        </w:tabs>
      </w:pPr>
    </w:p>
    <w:p w:rsidR="000B1636" w:rsidRPr="00842813" w:rsidRDefault="000B1636" w:rsidP="000B1636">
      <w:pPr>
        <w:tabs>
          <w:tab w:val="left" w:pos="720"/>
          <w:tab w:val="left" w:pos="5400"/>
        </w:tabs>
      </w:pPr>
    </w:p>
    <w:p w:rsidR="00842813" w:rsidRDefault="00842813" w:rsidP="000B1636">
      <w:pPr>
        <w:tabs>
          <w:tab w:val="left" w:pos="720"/>
          <w:tab w:val="left" w:pos="5400"/>
          <w:tab w:val="left" w:pos="5580"/>
          <w:tab w:val="left" w:pos="5760"/>
        </w:tabs>
        <w:ind w:right="-360"/>
      </w:pPr>
    </w:p>
    <w:p w:rsidR="008A5E22" w:rsidRDefault="008B6F12">
      <w:pPr>
        <w:tabs>
          <w:tab w:val="left" w:pos="720"/>
          <w:tab w:val="left" w:pos="5400"/>
          <w:tab w:val="left" w:pos="5580"/>
          <w:tab w:val="left" w:pos="5760"/>
        </w:tabs>
        <w:ind w:right="-360"/>
      </w:pPr>
      <w:r>
        <w:t>I2</w:t>
      </w:r>
      <w:r w:rsidR="00AE46AA">
        <w:t>3</w:t>
      </w:r>
      <w:r w:rsidR="0040171A" w:rsidRPr="00842813">
        <w:t xml:space="preserve">. </w:t>
      </w:r>
      <w:r w:rsidR="00AB37A6" w:rsidRPr="00842813">
        <w:tab/>
      </w:r>
      <w:r w:rsidR="000B1636" w:rsidRPr="00842813">
        <w:t>What was his age?</w:t>
      </w:r>
      <w:r w:rsidR="000B1636" w:rsidRPr="00842813">
        <w:tab/>
        <w:t>___ ___ ___</w:t>
      </w:r>
    </w:p>
    <w:p w:rsidR="008A5E22" w:rsidRDefault="00B77998">
      <w:pPr>
        <w:tabs>
          <w:tab w:val="left" w:pos="720"/>
          <w:tab w:val="left" w:pos="5400"/>
          <w:tab w:val="left" w:pos="5580"/>
          <w:tab w:val="left" w:pos="5760"/>
        </w:tabs>
        <w:ind w:right="-360"/>
      </w:pPr>
      <w:r w:rsidRPr="00842813">
        <w:rPr>
          <w:rStyle w:val="instruction1"/>
        </w:rPr>
        <w:t xml:space="preserve">            </w:t>
      </w:r>
      <w:r w:rsidR="000B1636" w:rsidRPr="00842813">
        <w:rPr>
          <w:rStyle w:val="instruction1"/>
        </w:rPr>
        <w:t>[Refused</w:t>
      </w:r>
      <w:r w:rsidR="001C0EB8" w:rsidRPr="00842813">
        <w:rPr>
          <w:rStyle w:val="instruction1"/>
        </w:rPr>
        <w:t>=.R</w:t>
      </w:r>
      <w:r w:rsidR="000B1636" w:rsidRPr="00842813">
        <w:rPr>
          <w:rStyle w:val="instruction1"/>
        </w:rPr>
        <w:t>, Don't know</w:t>
      </w:r>
      <w:r w:rsidR="001C0EB8" w:rsidRPr="00842813">
        <w:rPr>
          <w:rStyle w:val="instruction1"/>
        </w:rPr>
        <w:t>=.D</w:t>
      </w:r>
      <w:r w:rsidR="000B1636" w:rsidRPr="00842813">
        <w:rPr>
          <w:rStyle w:val="instruction1"/>
        </w:rPr>
        <w:t>]</w:t>
      </w:r>
    </w:p>
    <w:p w:rsidR="00F13876" w:rsidRDefault="00F13876" w:rsidP="00662284">
      <w:pPr>
        <w:tabs>
          <w:tab w:val="left" w:pos="720"/>
          <w:tab w:val="left" w:pos="5400"/>
          <w:tab w:val="left" w:pos="5580"/>
          <w:tab w:val="left" w:pos="5760"/>
        </w:tabs>
        <w:ind w:right="-360"/>
      </w:pPr>
      <w:commentRangeStart w:id="958"/>
    </w:p>
    <w:p w:rsidR="00F13876" w:rsidRDefault="008B6F12" w:rsidP="008B6F12">
      <w:pPr>
        <w:tabs>
          <w:tab w:val="left" w:pos="720"/>
        </w:tabs>
        <w:ind w:right="173"/>
        <w:rPr>
          <w:ins w:id="959" w:author="Teresa Jacobs Finlayson " w:date="2011-02-11T18:01:00Z"/>
        </w:rPr>
      </w:pPr>
      <w:ins w:id="960" w:author="Teresa Jacobs Finlayson " w:date="2011-02-11T18:01:00Z">
        <w:r w:rsidRPr="00D72279">
          <w:t>I2</w:t>
        </w:r>
        <w:r w:rsidR="00AE46AA">
          <w:t>4</w:t>
        </w:r>
        <w:r w:rsidRPr="00D72279">
          <w:t>.</w:t>
        </w:r>
      </w:ins>
      <w:commentRangeEnd w:id="958"/>
      <w:r w:rsidR="00C5318F">
        <w:rPr>
          <w:rStyle w:val="CommentReference"/>
        </w:rPr>
        <w:commentReference w:id="958"/>
      </w:r>
      <w:ins w:id="961" w:author="Teresa Jacobs Finlayson " w:date="2011-02-11T18:01:00Z">
        <w:r w:rsidRPr="00954072">
          <w:tab/>
          <w:t>Which of the following best describes h</w:t>
        </w:r>
        <w:r>
          <w:t>is</w:t>
        </w:r>
        <w:r w:rsidRPr="00954072">
          <w:t xml:space="preserve"> race?  </w:t>
        </w:r>
      </w:ins>
    </w:p>
    <w:p w:rsidR="008B6F12" w:rsidRPr="00954072" w:rsidRDefault="00F13876" w:rsidP="008B6F12">
      <w:pPr>
        <w:tabs>
          <w:tab w:val="left" w:pos="720"/>
        </w:tabs>
        <w:ind w:right="173"/>
        <w:rPr>
          <w:ins w:id="962" w:author="Teresa Jacobs Finlayson " w:date="2011-02-11T18:01:00Z"/>
        </w:rPr>
      </w:pPr>
      <w:ins w:id="963" w:author="Teresa Jacobs Finlayson " w:date="2011-02-11T18:01:00Z">
        <w:r>
          <w:tab/>
        </w:r>
        <w:r w:rsidR="008B6F12" w:rsidRPr="00954072">
          <w:rPr>
            <w:b/>
            <w:i/>
          </w:rPr>
          <w:t>[</w:t>
        </w:r>
        <w:r w:rsidR="00DD1527">
          <w:rPr>
            <w:rStyle w:val="CommentReference"/>
            <w:b/>
            <w:sz w:val="20"/>
            <w:szCs w:val="20"/>
          </w:rPr>
          <w:t>[GIVE RESPONDENT FLASHCARD M</w:t>
        </w:r>
        <w:r w:rsidR="00201FD2">
          <w:rPr>
            <w:rStyle w:val="CommentReference"/>
            <w:b/>
            <w:sz w:val="20"/>
            <w:szCs w:val="20"/>
          </w:rPr>
          <w:t>.</w:t>
        </w:r>
        <w:r w:rsidR="00DD1527">
          <w:rPr>
            <w:rStyle w:val="CommentReference"/>
            <w:b/>
            <w:sz w:val="20"/>
            <w:szCs w:val="20"/>
          </w:rPr>
          <w:t>]</w:t>
        </w:r>
        <w:r w:rsidR="00201FD2">
          <w:rPr>
            <w:rStyle w:val="CommentReference"/>
            <w:b/>
            <w:sz w:val="20"/>
            <w:szCs w:val="20"/>
          </w:rPr>
          <w:t xml:space="preserve"> </w:t>
        </w:r>
        <w:r w:rsidR="008B6F12" w:rsidRPr="00954072">
          <w:rPr>
            <w:b/>
            <w:i/>
          </w:rPr>
          <w:t>READ choices. Ch</w:t>
        </w:r>
        <w:r w:rsidR="000E3F4F">
          <w:rPr>
            <w:b/>
            <w:i/>
          </w:rPr>
          <w:t>eck one</w:t>
        </w:r>
        <w:r w:rsidR="008B6F12" w:rsidRPr="00954072">
          <w:rPr>
            <w:b/>
            <w:i/>
          </w:rPr>
          <w:t>.]</w:t>
        </w:r>
      </w:ins>
    </w:p>
    <w:p w:rsidR="00F13876" w:rsidRDefault="008B6F12" w:rsidP="008B6F12">
      <w:pPr>
        <w:tabs>
          <w:tab w:val="left" w:pos="720"/>
          <w:tab w:val="left" w:pos="5400"/>
        </w:tabs>
        <w:ind w:left="720" w:right="240" w:hanging="720"/>
        <w:rPr>
          <w:ins w:id="964" w:author="Teresa Jacobs Finlayson " w:date="2011-02-11T18:01:00Z"/>
        </w:rPr>
      </w:pPr>
      <w:ins w:id="965" w:author="Teresa Jacobs Finlayson " w:date="2011-02-11T18:01:00Z">
        <w:r w:rsidRPr="00954072">
          <w:tab/>
        </w:r>
      </w:ins>
    </w:p>
    <w:p w:rsidR="008B6F12" w:rsidRPr="00F13876" w:rsidRDefault="00F13876" w:rsidP="008B6F12">
      <w:pPr>
        <w:tabs>
          <w:tab w:val="left" w:pos="720"/>
          <w:tab w:val="left" w:pos="5400"/>
        </w:tabs>
        <w:ind w:left="720" w:right="240" w:hanging="720"/>
        <w:rPr>
          <w:ins w:id="966" w:author="Teresa Jacobs Finlayson " w:date="2011-02-11T18:01:00Z"/>
          <w:b/>
          <w:bCs/>
          <w:i/>
          <w:iCs/>
        </w:rPr>
      </w:pPr>
      <w:ins w:id="967" w:author="Teresa Jacobs Finlayson " w:date="2011-02-11T18:01:00Z">
        <w:r w:rsidRPr="00F13876">
          <w:tab/>
        </w:r>
        <w:r w:rsidR="008B6F12" w:rsidRPr="00F13876">
          <w:t>American Indian or Alaska Native……………</w:t>
        </w:r>
        <w:r w:rsidR="008B6F12" w:rsidRPr="00F13876">
          <w:tab/>
        </w:r>
        <w:r w:rsidR="008B6F12" w:rsidRPr="00F13876">
          <w:rPr>
            <w:outline/>
          </w:rPr>
          <w:t xml:space="preserve"> </w:t>
        </w:r>
        <w:r w:rsidR="008B6F12" w:rsidRPr="00F13876">
          <w:t>1</w:t>
        </w:r>
        <w:r w:rsidR="008B6F12" w:rsidRPr="00F13876">
          <w:tab/>
        </w:r>
      </w:ins>
    </w:p>
    <w:p w:rsidR="008B6F12" w:rsidRPr="00F13876" w:rsidRDefault="008B6F12" w:rsidP="008B6F12">
      <w:pPr>
        <w:tabs>
          <w:tab w:val="left" w:pos="720"/>
          <w:tab w:val="left" w:pos="5400"/>
        </w:tabs>
        <w:ind w:left="720" w:right="240" w:hanging="720"/>
        <w:rPr>
          <w:ins w:id="968" w:author="Teresa Jacobs Finlayson " w:date="2011-02-11T18:01:00Z"/>
          <w:b/>
          <w:bCs/>
          <w:i/>
          <w:iCs/>
        </w:rPr>
      </w:pPr>
      <w:ins w:id="969" w:author="Teresa Jacobs Finlayson " w:date="2011-02-11T18:01:00Z">
        <w:r w:rsidRPr="00F13876">
          <w:tab/>
          <w:t>Asian ..……………………..……………….......</w:t>
        </w:r>
        <w:r w:rsidRPr="00F13876">
          <w:tab/>
        </w:r>
        <w:r w:rsidRPr="00F13876">
          <w:rPr>
            <w:outline/>
          </w:rPr>
          <w:t xml:space="preserve"> </w:t>
        </w:r>
        <w:r w:rsidRPr="00F13876">
          <w:t>2</w:t>
        </w:r>
        <w:r w:rsidRPr="00F13876">
          <w:tab/>
        </w:r>
      </w:ins>
    </w:p>
    <w:p w:rsidR="008B6F12" w:rsidRPr="00F13876" w:rsidRDefault="008B6F12" w:rsidP="008B6F12">
      <w:pPr>
        <w:tabs>
          <w:tab w:val="left" w:pos="720"/>
          <w:tab w:val="left" w:pos="5400"/>
        </w:tabs>
        <w:ind w:left="720" w:right="240" w:hanging="720"/>
        <w:rPr>
          <w:ins w:id="970" w:author="Teresa Jacobs Finlayson " w:date="2011-02-11T18:01:00Z"/>
          <w:b/>
          <w:bCs/>
          <w:i/>
          <w:iCs/>
        </w:rPr>
      </w:pPr>
      <w:ins w:id="971" w:author="Teresa Jacobs Finlayson " w:date="2011-02-11T18:01:00Z">
        <w:r w:rsidRPr="00F13876">
          <w:tab/>
          <w:t>Black or African American ……………..……..</w:t>
        </w:r>
        <w:r w:rsidRPr="00F13876">
          <w:tab/>
        </w:r>
        <w:r w:rsidRPr="00F13876">
          <w:rPr>
            <w:outline/>
          </w:rPr>
          <w:t xml:space="preserve"> </w:t>
        </w:r>
        <w:r w:rsidRPr="00F13876">
          <w:t>3</w:t>
        </w:r>
        <w:r w:rsidRPr="00F13876">
          <w:tab/>
        </w:r>
      </w:ins>
    </w:p>
    <w:p w:rsidR="008B6F12" w:rsidRPr="00F13876" w:rsidRDefault="008B6F12" w:rsidP="008B6F12">
      <w:pPr>
        <w:tabs>
          <w:tab w:val="left" w:pos="720"/>
          <w:tab w:val="left" w:pos="1440"/>
          <w:tab w:val="left" w:pos="5400"/>
        </w:tabs>
        <w:ind w:left="720" w:right="240" w:hanging="720"/>
        <w:rPr>
          <w:ins w:id="972" w:author="Teresa Jacobs Finlayson " w:date="2011-02-11T18:01:00Z"/>
        </w:rPr>
      </w:pPr>
      <w:ins w:id="973" w:author="Teresa Jacobs Finlayson " w:date="2011-02-11T18:01:00Z">
        <w:r w:rsidRPr="00F13876">
          <w:tab/>
          <w:t>Hispanic or Latino………………………………</w:t>
        </w:r>
        <w:r w:rsidRPr="00F13876">
          <w:rPr>
            <w:outline/>
          </w:rPr>
          <w:t xml:space="preserve"> </w:t>
        </w:r>
        <w:r w:rsidRPr="00F13876">
          <w:t>4</w:t>
        </w:r>
      </w:ins>
    </w:p>
    <w:p w:rsidR="008B6F12" w:rsidRPr="00F13876" w:rsidRDefault="008B6F12" w:rsidP="008B6F12">
      <w:pPr>
        <w:tabs>
          <w:tab w:val="left" w:pos="720"/>
          <w:tab w:val="left" w:pos="1440"/>
          <w:tab w:val="left" w:pos="5400"/>
        </w:tabs>
        <w:ind w:left="720" w:right="240" w:hanging="720"/>
        <w:rPr>
          <w:ins w:id="974" w:author="Teresa Jacobs Finlayson " w:date="2011-02-11T18:01:00Z"/>
          <w:b/>
          <w:bCs/>
          <w:i/>
          <w:iCs/>
        </w:rPr>
      </w:pPr>
      <w:ins w:id="975" w:author="Teresa Jacobs Finlayson " w:date="2011-02-11T18:01:00Z">
        <w:r w:rsidRPr="00F13876">
          <w:tab/>
          <w:t>Native Hawaiian or Other Pacific Islander……...</w:t>
        </w:r>
        <w:r w:rsidRPr="00F13876">
          <w:rPr>
            <w:outline/>
          </w:rPr>
          <w:t xml:space="preserve"> </w:t>
        </w:r>
        <w:r w:rsidRPr="00F13876">
          <w:t>5</w:t>
        </w:r>
      </w:ins>
    </w:p>
    <w:p w:rsidR="008B6F12" w:rsidRPr="00F13876" w:rsidRDefault="008B6F12" w:rsidP="008B6F12">
      <w:pPr>
        <w:tabs>
          <w:tab w:val="left" w:pos="720"/>
          <w:tab w:val="left" w:pos="1440"/>
          <w:tab w:val="left" w:pos="1908"/>
          <w:tab w:val="left" w:pos="5400"/>
          <w:tab w:val="left" w:pos="5760"/>
          <w:tab w:val="left" w:pos="7200"/>
          <w:tab w:val="left" w:pos="7848"/>
        </w:tabs>
        <w:ind w:left="720" w:right="240" w:hanging="720"/>
        <w:rPr>
          <w:ins w:id="976" w:author="Teresa Jacobs Finlayson " w:date="2011-02-11T18:01:00Z"/>
        </w:rPr>
      </w:pPr>
      <w:ins w:id="977" w:author="Teresa Jacobs Finlayson " w:date="2011-02-11T18:01:00Z">
        <w:r w:rsidRPr="00F13876">
          <w:tab/>
          <w:t>White ……………..…………………………….</w:t>
        </w:r>
        <w:r w:rsidRPr="00F13876">
          <w:tab/>
        </w:r>
        <w:r w:rsidRPr="00F13876">
          <w:rPr>
            <w:outline/>
          </w:rPr>
          <w:t xml:space="preserve"> </w:t>
        </w:r>
        <w:r w:rsidRPr="00F13876">
          <w:t>6</w:t>
        </w:r>
      </w:ins>
    </w:p>
    <w:p w:rsidR="008B6F12" w:rsidRPr="00F13876" w:rsidRDefault="008B6F12" w:rsidP="008B6F12">
      <w:pPr>
        <w:tabs>
          <w:tab w:val="left" w:pos="720"/>
          <w:tab w:val="left" w:pos="5400"/>
        </w:tabs>
        <w:spacing w:line="240" w:lineRule="atLeast"/>
        <w:ind w:right="240"/>
        <w:rPr>
          <w:ins w:id="978" w:author="Teresa Jacobs Finlayson " w:date="2011-02-11T18:01:00Z"/>
        </w:rPr>
      </w:pPr>
      <w:ins w:id="979" w:author="Teresa Jacobs Finlayson " w:date="2011-02-11T18:01:00Z">
        <w:r w:rsidRPr="00F13876">
          <w:tab/>
          <w:t>Refused to answer………………………………. 7</w:t>
        </w:r>
      </w:ins>
    </w:p>
    <w:p w:rsidR="008B6F12" w:rsidRPr="00F13876" w:rsidRDefault="008B6F12" w:rsidP="008B6F12">
      <w:pPr>
        <w:tabs>
          <w:tab w:val="left" w:pos="720"/>
          <w:tab w:val="left" w:pos="5400"/>
          <w:tab w:val="left" w:pos="6298"/>
        </w:tabs>
        <w:spacing w:line="240" w:lineRule="atLeast"/>
        <w:ind w:right="240"/>
        <w:rPr>
          <w:ins w:id="980" w:author="Teresa Jacobs Finlayson " w:date="2011-02-11T18:01:00Z"/>
        </w:rPr>
      </w:pPr>
      <w:ins w:id="981" w:author="Teresa Jacobs Finlayson " w:date="2011-02-11T18:01:00Z">
        <w:r w:rsidRPr="00F13876">
          <w:tab/>
          <w:t xml:space="preserve">Don’t know……………………………………… </w:t>
        </w:r>
        <w:r w:rsidRPr="00F13876">
          <w:rPr>
            <w:vertAlign w:val="subscript"/>
          </w:rPr>
          <w:t>9</w:t>
        </w:r>
        <w:r w:rsidRPr="00F13876">
          <w:rPr>
            <w:vertAlign w:val="subscript"/>
          </w:rPr>
          <w:tab/>
        </w:r>
      </w:ins>
    </w:p>
    <w:p w:rsidR="008B6F12" w:rsidRDefault="008B6F12" w:rsidP="00662284">
      <w:pPr>
        <w:tabs>
          <w:tab w:val="left" w:pos="720"/>
          <w:tab w:val="left" w:pos="5400"/>
          <w:tab w:val="left" w:pos="5580"/>
          <w:tab w:val="left" w:pos="5760"/>
        </w:tabs>
        <w:ind w:right="-360"/>
      </w:pPr>
    </w:p>
    <w:p w:rsidR="00D239BC" w:rsidRDefault="00D239BC">
      <w:pPr>
        <w:tabs>
          <w:tab w:val="left" w:pos="720"/>
          <w:tab w:val="left" w:pos="5400"/>
          <w:tab w:val="left" w:pos="5580"/>
          <w:tab w:val="left" w:pos="5760"/>
        </w:tabs>
        <w:ind w:left="720" w:right="-360" w:hanging="720"/>
      </w:pPr>
    </w:p>
    <w:p w:rsidR="00D239BC" w:rsidRDefault="00D239BC">
      <w:pPr>
        <w:tabs>
          <w:tab w:val="left" w:pos="720"/>
          <w:tab w:val="left" w:pos="5400"/>
          <w:tab w:val="left" w:pos="5580"/>
          <w:tab w:val="left" w:pos="5760"/>
        </w:tabs>
        <w:ind w:left="720" w:right="-360" w:hanging="720"/>
      </w:pPr>
    </w:p>
    <w:p w:rsidR="00D239BC" w:rsidRDefault="00D239BC">
      <w:pPr>
        <w:tabs>
          <w:tab w:val="left" w:pos="720"/>
          <w:tab w:val="left" w:pos="5400"/>
          <w:tab w:val="left" w:pos="5580"/>
          <w:tab w:val="left" w:pos="5760"/>
        </w:tabs>
        <w:ind w:left="720" w:right="-360" w:hanging="720"/>
      </w:pPr>
    </w:p>
    <w:p w:rsidR="00D239BC" w:rsidRDefault="00D239BC">
      <w:pPr>
        <w:tabs>
          <w:tab w:val="left" w:pos="720"/>
          <w:tab w:val="left" w:pos="5400"/>
          <w:tab w:val="left" w:pos="5580"/>
          <w:tab w:val="left" w:pos="5760"/>
        </w:tabs>
        <w:ind w:left="720" w:right="-360" w:hanging="720"/>
      </w:pPr>
    </w:p>
    <w:p w:rsidR="00D239BC" w:rsidRDefault="00D239BC">
      <w:pPr>
        <w:tabs>
          <w:tab w:val="left" w:pos="720"/>
          <w:tab w:val="left" w:pos="5400"/>
          <w:tab w:val="left" w:pos="5580"/>
          <w:tab w:val="left" w:pos="5760"/>
        </w:tabs>
        <w:ind w:left="720" w:right="-360" w:hanging="720"/>
      </w:pPr>
    </w:p>
    <w:p w:rsidR="008A5E22" w:rsidRDefault="008B6F12">
      <w:pPr>
        <w:tabs>
          <w:tab w:val="left" w:pos="720"/>
          <w:tab w:val="left" w:pos="5400"/>
          <w:tab w:val="left" w:pos="5580"/>
          <w:tab w:val="left" w:pos="5760"/>
        </w:tabs>
        <w:ind w:left="720" w:right="-360" w:hanging="720"/>
      </w:pPr>
      <w:r>
        <w:lastRenderedPageBreak/>
        <w:t>I2</w:t>
      </w:r>
      <w:r w:rsidR="00AE46AA">
        <w:t>5</w:t>
      </w:r>
      <w:r w:rsidR="0040171A" w:rsidRPr="00842813">
        <w:t xml:space="preserve">. </w:t>
      </w:r>
      <w:r w:rsidR="00AB37A6" w:rsidRPr="00842813">
        <w:tab/>
      </w:r>
      <w:r w:rsidR="00A50CFF" w:rsidRPr="00842813">
        <w:t xml:space="preserve">Have you ever </w:t>
      </w:r>
      <w:r w:rsidR="00BB2091" w:rsidRPr="00842813">
        <w:t>talk</w:t>
      </w:r>
      <w:r w:rsidR="00A50CFF" w:rsidRPr="00842813">
        <w:t>ed</w:t>
      </w:r>
      <w:r w:rsidR="00BB2091" w:rsidRPr="00842813">
        <w:t xml:space="preserve"> to this partner about </w:t>
      </w:r>
      <w:r w:rsidR="00FD0C77" w:rsidRPr="00842813">
        <w:t>you</w:t>
      </w:r>
      <w:r w:rsidR="00876C96" w:rsidRPr="00842813">
        <w:t xml:space="preserve"> being </w:t>
      </w:r>
      <w:r w:rsidR="00FD0C77" w:rsidRPr="00842813">
        <w:t>transgender</w:t>
      </w:r>
      <w:r w:rsidR="00662284" w:rsidRPr="00842813">
        <w:t xml:space="preserve">? </w:t>
      </w:r>
    </w:p>
    <w:p w:rsidR="0035770E" w:rsidRDefault="0035770E" w:rsidP="00662284">
      <w:pPr>
        <w:tabs>
          <w:tab w:val="left" w:pos="720"/>
          <w:tab w:val="left" w:pos="1368"/>
          <w:tab w:val="left" w:pos="1908"/>
          <w:tab w:val="left" w:pos="5400"/>
          <w:tab w:val="left" w:pos="7848"/>
        </w:tabs>
        <w:ind w:right="-540"/>
      </w:pPr>
    </w:p>
    <w:p w:rsidR="008A5E22" w:rsidRDefault="00662284">
      <w:pPr>
        <w:tabs>
          <w:tab w:val="left" w:pos="720"/>
          <w:tab w:val="left" w:pos="1368"/>
          <w:tab w:val="left" w:pos="1908"/>
          <w:tab w:val="left" w:pos="5400"/>
          <w:tab w:val="left" w:pos="7848"/>
        </w:tabs>
        <w:ind w:right="-540"/>
        <w:rPr>
          <w:b/>
          <w:bCs/>
          <w:i/>
          <w:iCs/>
        </w:rPr>
      </w:pPr>
      <w:r w:rsidRPr="00842813">
        <w:tab/>
        <w:t>No………………….…………………..……….</w:t>
      </w:r>
      <w:r w:rsidRPr="00842813">
        <w:tab/>
      </w:r>
      <w:r w:rsidR="00062ED4" w:rsidRPr="00062ED4">
        <w:t xml:space="preserve"> 0</w:t>
      </w:r>
    </w:p>
    <w:p w:rsidR="008A5E22" w:rsidRDefault="00662284">
      <w:pPr>
        <w:tabs>
          <w:tab w:val="left" w:pos="720"/>
          <w:tab w:val="left" w:pos="1368"/>
          <w:tab w:val="left" w:pos="1908"/>
          <w:tab w:val="left" w:pos="5400"/>
          <w:tab w:val="left" w:pos="7848"/>
        </w:tabs>
        <w:ind w:right="-540"/>
        <w:rPr>
          <w:b/>
          <w:bCs/>
          <w:i/>
          <w:iCs/>
        </w:rPr>
      </w:pPr>
      <w:r w:rsidRPr="00842813">
        <w:tab/>
        <w:t>Yes………………………………………..……..</w:t>
      </w:r>
      <w:r w:rsidR="00062ED4" w:rsidRPr="00062ED4">
        <w:t xml:space="preserve"> 1</w:t>
      </w:r>
    </w:p>
    <w:p w:rsidR="00662284" w:rsidRPr="00842813" w:rsidRDefault="00662284" w:rsidP="00662284">
      <w:pPr>
        <w:tabs>
          <w:tab w:val="left" w:pos="720"/>
          <w:tab w:val="left" w:pos="1368"/>
          <w:tab w:val="left" w:pos="1908"/>
          <w:tab w:val="left" w:pos="5400"/>
          <w:tab w:val="left" w:pos="7848"/>
        </w:tabs>
        <w:ind w:right="-540"/>
        <w:rPr>
          <w:b/>
          <w:bCs/>
          <w:i/>
          <w:iCs/>
        </w:rPr>
      </w:pPr>
      <w:r w:rsidRPr="00842813">
        <w:tab/>
        <w:t>Refused to answer………………………………</w:t>
      </w:r>
      <w:r w:rsidRPr="00842813">
        <w:tab/>
      </w:r>
      <w:r w:rsidR="00062ED4" w:rsidRPr="00062ED4">
        <w:t xml:space="preserve"> .R</w:t>
      </w:r>
    </w:p>
    <w:p w:rsidR="008A5E22" w:rsidRDefault="00662284">
      <w:pPr>
        <w:tabs>
          <w:tab w:val="left" w:pos="720"/>
          <w:tab w:val="left" w:pos="1368"/>
          <w:tab w:val="left" w:pos="1604"/>
          <w:tab w:val="left" w:pos="5400"/>
          <w:tab w:val="left" w:pos="7848"/>
        </w:tabs>
        <w:ind w:right="-540"/>
      </w:pPr>
      <w:r w:rsidRPr="00842813">
        <w:tab/>
        <w:t>Don't know……………..……………………..</w:t>
      </w:r>
      <w:r w:rsidRPr="00842813">
        <w:tab/>
      </w:r>
      <w:r w:rsidR="00062ED4" w:rsidRPr="00062ED4">
        <w:t xml:space="preserve"> .D</w:t>
      </w:r>
    </w:p>
    <w:p w:rsidR="008A5E22" w:rsidRDefault="008A5E22">
      <w:pPr>
        <w:tabs>
          <w:tab w:val="left" w:pos="720"/>
          <w:tab w:val="left" w:pos="5400"/>
          <w:tab w:val="left" w:pos="5580"/>
          <w:tab w:val="left" w:pos="5760"/>
        </w:tabs>
        <w:ind w:right="-360"/>
      </w:pPr>
    </w:p>
    <w:p w:rsidR="008A5E22" w:rsidRDefault="008B6F12">
      <w:pPr>
        <w:tabs>
          <w:tab w:val="left" w:pos="720"/>
          <w:tab w:val="left" w:pos="5400"/>
          <w:tab w:val="left" w:pos="5580"/>
          <w:tab w:val="left" w:pos="5760"/>
        </w:tabs>
        <w:ind w:left="720" w:right="-360" w:hanging="720"/>
      </w:pPr>
      <w:commentRangeStart w:id="982"/>
      <w:r>
        <w:t>I2</w:t>
      </w:r>
      <w:r w:rsidR="00AE46AA">
        <w:t>6</w:t>
      </w:r>
      <w:r w:rsidR="0040171A" w:rsidRPr="00842813">
        <w:t xml:space="preserve">. </w:t>
      </w:r>
      <w:r w:rsidR="00AB37A6" w:rsidRPr="00842813">
        <w:tab/>
      </w:r>
      <w:ins w:id="983" w:author="Teresa Jacobs Finlayson " w:date="2011-02-11T18:01:00Z">
        <w:r w:rsidR="00653050">
          <w:t>As far as you know, h</w:t>
        </w:r>
        <w:r w:rsidR="000B1636" w:rsidRPr="00842813">
          <w:t>as</w:t>
        </w:r>
      </w:ins>
      <w:r w:rsidR="000B1636" w:rsidRPr="00842813">
        <w:t xml:space="preserve"> this partner ever injected drugs like heroin, cocaine, </w:t>
      </w:r>
      <w:ins w:id="984" w:author="Teresa Jacobs Finlayson " w:date="2011-02-11T18:01:00Z">
        <w:r w:rsidR="00FD35CE">
          <w:t xml:space="preserve">crystal meth, </w:t>
        </w:r>
      </w:ins>
      <w:r w:rsidR="000B1636" w:rsidRPr="00842813">
        <w:t>or speed?</w:t>
      </w:r>
    </w:p>
    <w:p w:rsidR="000B1636" w:rsidRPr="006859E8" w:rsidRDefault="000B1636" w:rsidP="00576011">
      <w:pPr>
        <w:ind w:left="720" w:hanging="720"/>
        <w:rPr>
          <w:del w:id="985" w:author="Teresa Jacobs Finlayson " w:date="2011-02-11T18:01:00Z"/>
          <w:b/>
          <w:bCs/>
          <w:i/>
          <w:iCs/>
        </w:rPr>
      </w:pPr>
      <w:r w:rsidRPr="00842813">
        <w:tab/>
      </w:r>
      <w:ins w:id="986" w:author="Teresa Jacobs Finlayson " w:date="2011-02-11T18:01:00Z">
        <w:r w:rsidR="00D72279" w:rsidRPr="00842813">
          <w:t>Would you say he:</w:t>
        </w:r>
      </w:ins>
      <w:r w:rsidR="00D72279" w:rsidRPr="00842813">
        <w:t xml:space="preserve"> </w:t>
      </w:r>
      <w:del w:id="987" w:author="Teresa Jacobs Finlayson " w:date="2011-02-11T18:01:00Z">
        <w:r w:rsidRPr="006859E8">
          <w:delText xml:space="preserve">                  </w:delText>
        </w:r>
      </w:del>
    </w:p>
    <w:p w:rsidR="00007487" w:rsidRPr="00842813" w:rsidRDefault="00007487" w:rsidP="00007487">
      <w:pPr>
        <w:ind w:left="720"/>
        <w:rPr>
          <w:ins w:id="988" w:author="Teresa Jacobs Finlayson " w:date="2011-02-11T18:01:00Z"/>
        </w:rPr>
      </w:pPr>
      <w:ins w:id="989" w:author="Teresa Jacobs Finlayson " w:date="2011-02-11T18:01:00Z">
        <w:r w:rsidRPr="00842813">
          <w:rPr>
            <w:b/>
            <w:i/>
          </w:rPr>
          <w:t>[</w:t>
        </w:r>
        <w:r>
          <w:rPr>
            <w:rStyle w:val="CommentReference"/>
            <w:b/>
            <w:sz w:val="20"/>
            <w:szCs w:val="20"/>
          </w:rPr>
          <w:t xml:space="preserve">GIVE RESPONDENT FLASHCARD N. </w:t>
        </w:r>
        <w:r w:rsidRPr="00842813">
          <w:rPr>
            <w:b/>
            <w:i/>
          </w:rPr>
          <w:t xml:space="preserve"> Read choices, Check one.]</w:t>
        </w:r>
      </w:ins>
    </w:p>
    <w:p w:rsidR="00653050" w:rsidRDefault="00653050" w:rsidP="000B1636">
      <w:pPr>
        <w:tabs>
          <w:tab w:val="left" w:pos="720"/>
          <w:tab w:val="left" w:pos="1368"/>
          <w:tab w:val="left" w:pos="1908"/>
          <w:tab w:val="left" w:pos="5400"/>
          <w:tab w:val="left" w:pos="7848"/>
        </w:tabs>
        <w:ind w:right="-540"/>
        <w:rPr>
          <w:ins w:id="990" w:author="Teresa Jacobs Finlayson " w:date="2011-02-11T18:01:00Z"/>
        </w:rPr>
      </w:pPr>
    </w:p>
    <w:p w:rsidR="00D72279" w:rsidRPr="00842813" w:rsidRDefault="00D72279" w:rsidP="00D72279">
      <w:pPr>
        <w:tabs>
          <w:tab w:val="left" w:pos="720"/>
          <w:tab w:val="left" w:pos="5400"/>
        </w:tabs>
        <w:rPr>
          <w:ins w:id="991" w:author="Teresa Jacobs Finlayson " w:date="2011-02-11T18:01:00Z"/>
          <w:b/>
          <w:bCs/>
          <w:i/>
          <w:iCs/>
        </w:rPr>
      </w:pPr>
      <w:ins w:id="992" w:author="Teresa Jacobs Finlayson " w:date="2011-02-11T18:01:00Z">
        <w:r w:rsidRPr="00842813">
          <w:tab/>
          <w:t>Definitely did not………………….……………</w:t>
        </w:r>
        <w:r w:rsidRPr="00842813">
          <w:tab/>
          <w:t xml:space="preserve"> 0</w:t>
        </w:r>
      </w:ins>
    </w:p>
    <w:p w:rsidR="00D72279" w:rsidRPr="00842813" w:rsidRDefault="00D72279" w:rsidP="00D72279">
      <w:pPr>
        <w:tabs>
          <w:tab w:val="left" w:pos="720"/>
          <w:tab w:val="left" w:pos="1368"/>
          <w:tab w:val="left" w:pos="1604"/>
          <w:tab w:val="left" w:pos="5400"/>
          <w:tab w:val="left" w:pos="7848"/>
        </w:tabs>
        <w:rPr>
          <w:ins w:id="993" w:author="Teresa Jacobs Finlayson " w:date="2011-02-11T18:01:00Z"/>
        </w:rPr>
      </w:pPr>
      <w:ins w:id="994" w:author="Teresa Jacobs Finlayson " w:date="2011-02-11T18:01:00Z">
        <w:r w:rsidRPr="00842813">
          <w:tab/>
          <w:t>Probably did not………………………………..</w:t>
        </w:r>
        <w:r w:rsidRPr="00842813">
          <w:tab/>
          <w:t xml:space="preserve"> 1</w:t>
        </w:r>
      </w:ins>
    </w:p>
    <w:p w:rsidR="00D72279" w:rsidRPr="00842813" w:rsidRDefault="00D72279" w:rsidP="00D72279">
      <w:pPr>
        <w:tabs>
          <w:tab w:val="left" w:pos="720"/>
          <w:tab w:val="left" w:pos="1368"/>
          <w:tab w:val="left" w:pos="1604"/>
          <w:tab w:val="left" w:pos="5400"/>
          <w:tab w:val="left" w:pos="7848"/>
        </w:tabs>
        <w:rPr>
          <w:ins w:id="995" w:author="Teresa Jacobs Finlayson " w:date="2011-02-11T18:01:00Z"/>
        </w:rPr>
      </w:pPr>
      <w:ins w:id="996" w:author="Teresa Jacobs Finlayson " w:date="2011-02-11T18:01:00Z">
        <w:r w:rsidRPr="00842813">
          <w:tab/>
          <w:t>Probably did……………………………………</w:t>
        </w:r>
        <w:r w:rsidRPr="00842813">
          <w:tab/>
          <w:t xml:space="preserve"> 2</w:t>
        </w:r>
      </w:ins>
    </w:p>
    <w:p w:rsidR="00D72279" w:rsidRPr="00842813" w:rsidRDefault="00D72279" w:rsidP="00D72279">
      <w:pPr>
        <w:tabs>
          <w:tab w:val="left" w:pos="720"/>
          <w:tab w:val="left" w:pos="1368"/>
          <w:tab w:val="left" w:pos="1604"/>
          <w:tab w:val="left" w:pos="5400"/>
          <w:tab w:val="left" w:pos="7848"/>
        </w:tabs>
        <w:rPr>
          <w:ins w:id="997" w:author="Teresa Jacobs Finlayson " w:date="2011-02-11T18:01:00Z"/>
          <w:b/>
          <w:bCs/>
          <w:i/>
          <w:iCs/>
        </w:rPr>
      </w:pPr>
      <w:ins w:id="998" w:author="Teresa Jacobs Finlayson " w:date="2011-02-11T18:01:00Z">
        <w:r w:rsidRPr="00842813">
          <w:tab/>
          <w:t>Definitely did ………………….……………….</w:t>
        </w:r>
        <w:r w:rsidRPr="00842813">
          <w:tab/>
          <w:t xml:space="preserve"> 3</w:t>
        </w:r>
      </w:ins>
    </w:p>
    <w:p w:rsidR="008A5E22" w:rsidRDefault="00D72279">
      <w:pPr>
        <w:tabs>
          <w:tab w:val="left" w:pos="720"/>
          <w:tab w:val="left" w:pos="1368"/>
          <w:tab w:val="left" w:pos="1604"/>
          <w:tab w:val="left" w:pos="5400"/>
          <w:tab w:val="left" w:pos="7848"/>
        </w:tabs>
        <w:rPr>
          <w:b/>
          <w:bCs/>
          <w:i/>
          <w:iCs/>
        </w:rPr>
      </w:pPr>
      <w:r w:rsidRPr="00842813">
        <w:tab/>
        <w:t>Refused to answer…………………………..…..</w:t>
      </w:r>
      <w:r w:rsidRPr="00842813">
        <w:tab/>
        <w:t xml:space="preserve"> </w:t>
      </w:r>
      <w:r w:rsidR="00062ED4" w:rsidRPr="00062ED4">
        <w:t>R</w:t>
      </w:r>
    </w:p>
    <w:p w:rsidR="008A5E22" w:rsidRDefault="00D72279">
      <w:pPr>
        <w:tabs>
          <w:tab w:val="left" w:pos="720"/>
          <w:tab w:val="left" w:pos="5400"/>
        </w:tabs>
        <w:ind w:right="-360"/>
      </w:pPr>
      <w:r w:rsidRPr="00842813">
        <w:tab/>
        <w:t>Don't know……………..………….………......</w:t>
      </w:r>
      <w:r w:rsidRPr="00842813">
        <w:tab/>
        <w:t xml:space="preserve"> </w:t>
      </w:r>
      <w:r w:rsidR="00062ED4" w:rsidRPr="00062ED4">
        <w:t>D</w:t>
      </w:r>
    </w:p>
    <w:p w:rsidR="00E75DFD" w:rsidRDefault="00E75DFD">
      <w:pPr>
        <w:ind w:left="720" w:hanging="720"/>
      </w:pPr>
    </w:p>
    <w:p w:rsidR="008A5E22" w:rsidRDefault="008B6F12">
      <w:pPr>
        <w:ind w:left="720" w:hanging="720"/>
      </w:pPr>
      <w:r>
        <w:t>I2</w:t>
      </w:r>
      <w:r w:rsidR="00AE46AA">
        <w:t>7</w:t>
      </w:r>
      <w:r w:rsidR="0040171A" w:rsidRPr="00842813">
        <w:t xml:space="preserve">. </w:t>
      </w:r>
      <w:r w:rsidR="00AB37A6" w:rsidRPr="00842813">
        <w:tab/>
      </w:r>
      <w:ins w:id="999" w:author="Teresa Jacobs Finlayson " w:date="2011-02-11T18:01:00Z">
        <w:r w:rsidR="00653050">
          <w:t>As far as you know, h</w:t>
        </w:r>
        <w:r w:rsidR="000B1636" w:rsidRPr="00842813">
          <w:t>as</w:t>
        </w:r>
      </w:ins>
      <w:r w:rsidR="000B1636" w:rsidRPr="00842813">
        <w:t xml:space="preserve"> this partner ever used crack cocaine? </w:t>
      </w:r>
      <w:ins w:id="1000" w:author="Teresa Jacobs Finlayson " w:date="2011-02-11T18:01:00Z">
        <w:r w:rsidR="00D72279" w:rsidRPr="00842813">
          <w:t xml:space="preserve">Would you say he: </w:t>
        </w:r>
      </w:ins>
    </w:p>
    <w:p w:rsidR="00007487" w:rsidRPr="00842813" w:rsidRDefault="00007487" w:rsidP="00007487">
      <w:pPr>
        <w:ind w:left="720"/>
        <w:rPr>
          <w:ins w:id="1001" w:author="Teresa Jacobs Finlayson " w:date="2011-02-11T18:01:00Z"/>
        </w:rPr>
      </w:pPr>
      <w:ins w:id="1002" w:author="Teresa Jacobs Finlayson " w:date="2011-02-11T18:01:00Z">
        <w:r w:rsidRPr="00842813">
          <w:rPr>
            <w:b/>
            <w:i/>
          </w:rPr>
          <w:t>[</w:t>
        </w:r>
        <w:r>
          <w:rPr>
            <w:rStyle w:val="CommentReference"/>
            <w:b/>
            <w:sz w:val="20"/>
            <w:szCs w:val="20"/>
          </w:rPr>
          <w:t xml:space="preserve">GIVE RESPONDENT FLASHCARD N. </w:t>
        </w:r>
        <w:r w:rsidRPr="00842813">
          <w:rPr>
            <w:b/>
            <w:i/>
          </w:rPr>
          <w:t xml:space="preserve"> Read choices, Check one.]</w:t>
        </w:r>
      </w:ins>
    </w:p>
    <w:p w:rsidR="00D72279" w:rsidRDefault="00D72279" w:rsidP="000B1636">
      <w:pPr>
        <w:tabs>
          <w:tab w:val="left" w:pos="720"/>
          <w:tab w:val="left" w:pos="1368"/>
          <w:tab w:val="left" w:pos="1604"/>
          <w:tab w:val="left" w:pos="5400"/>
          <w:tab w:val="left" w:pos="7848"/>
        </w:tabs>
        <w:rPr>
          <w:ins w:id="1003" w:author="Teresa Jacobs Finlayson " w:date="2011-02-11T18:01:00Z"/>
        </w:rPr>
      </w:pPr>
    </w:p>
    <w:p w:rsidR="00D72279" w:rsidRPr="00842813" w:rsidRDefault="00D72279" w:rsidP="00D72279">
      <w:pPr>
        <w:tabs>
          <w:tab w:val="left" w:pos="720"/>
          <w:tab w:val="left" w:pos="5400"/>
        </w:tabs>
        <w:rPr>
          <w:ins w:id="1004" w:author="Teresa Jacobs Finlayson " w:date="2011-02-11T18:01:00Z"/>
          <w:b/>
          <w:bCs/>
          <w:i/>
          <w:iCs/>
        </w:rPr>
      </w:pPr>
      <w:ins w:id="1005" w:author="Teresa Jacobs Finlayson " w:date="2011-02-11T18:01:00Z">
        <w:r w:rsidRPr="00842813">
          <w:tab/>
          <w:t>Definitely did not………………….……………</w:t>
        </w:r>
        <w:r w:rsidRPr="00842813">
          <w:tab/>
          <w:t xml:space="preserve"> 0</w:t>
        </w:r>
      </w:ins>
    </w:p>
    <w:p w:rsidR="00D72279" w:rsidRPr="00842813" w:rsidRDefault="00D72279" w:rsidP="00D72279">
      <w:pPr>
        <w:tabs>
          <w:tab w:val="left" w:pos="720"/>
          <w:tab w:val="left" w:pos="1368"/>
          <w:tab w:val="left" w:pos="1604"/>
          <w:tab w:val="left" w:pos="5400"/>
          <w:tab w:val="left" w:pos="7848"/>
        </w:tabs>
        <w:rPr>
          <w:ins w:id="1006" w:author="Teresa Jacobs Finlayson " w:date="2011-02-11T18:01:00Z"/>
        </w:rPr>
      </w:pPr>
      <w:ins w:id="1007" w:author="Teresa Jacobs Finlayson " w:date="2011-02-11T18:01:00Z">
        <w:r w:rsidRPr="00842813">
          <w:tab/>
          <w:t>Probably did not………………………………..</w:t>
        </w:r>
        <w:r w:rsidRPr="00842813">
          <w:tab/>
          <w:t xml:space="preserve"> 1</w:t>
        </w:r>
      </w:ins>
    </w:p>
    <w:p w:rsidR="00D72279" w:rsidRPr="00842813" w:rsidRDefault="00D72279" w:rsidP="00D72279">
      <w:pPr>
        <w:tabs>
          <w:tab w:val="left" w:pos="720"/>
          <w:tab w:val="left" w:pos="1368"/>
          <w:tab w:val="left" w:pos="1604"/>
          <w:tab w:val="left" w:pos="5400"/>
          <w:tab w:val="left" w:pos="7848"/>
        </w:tabs>
        <w:rPr>
          <w:ins w:id="1008" w:author="Teresa Jacobs Finlayson " w:date="2011-02-11T18:01:00Z"/>
        </w:rPr>
      </w:pPr>
      <w:ins w:id="1009" w:author="Teresa Jacobs Finlayson " w:date="2011-02-11T18:01:00Z">
        <w:r w:rsidRPr="00842813">
          <w:tab/>
          <w:t>Probably did……………………………………</w:t>
        </w:r>
        <w:r w:rsidRPr="00842813">
          <w:tab/>
          <w:t xml:space="preserve"> 2</w:t>
        </w:r>
      </w:ins>
    </w:p>
    <w:p w:rsidR="00D72279" w:rsidRPr="00842813" w:rsidRDefault="00D72279" w:rsidP="00D72279">
      <w:pPr>
        <w:tabs>
          <w:tab w:val="left" w:pos="720"/>
          <w:tab w:val="left" w:pos="1368"/>
          <w:tab w:val="left" w:pos="1604"/>
          <w:tab w:val="left" w:pos="5400"/>
          <w:tab w:val="left" w:pos="7848"/>
        </w:tabs>
        <w:rPr>
          <w:ins w:id="1010" w:author="Teresa Jacobs Finlayson " w:date="2011-02-11T18:01:00Z"/>
          <w:b/>
          <w:bCs/>
          <w:i/>
          <w:iCs/>
        </w:rPr>
      </w:pPr>
      <w:ins w:id="1011" w:author="Teresa Jacobs Finlayson " w:date="2011-02-11T18:01:00Z">
        <w:r w:rsidRPr="00842813">
          <w:tab/>
          <w:t>Definitely did ………………….……………….</w:t>
        </w:r>
        <w:r w:rsidRPr="00842813">
          <w:tab/>
          <w:t xml:space="preserve"> 3</w:t>
        </w:r>
      </w:ins>
    </w:p>
    <w:p w:rsidR="00D72279" w:rsidRPr="00842813" w:rsidRDefault="00D72279" w:rsidP="00D72279">
      <w:pPr>
        <w:tabs>
          <w:tab w:val="left" w:pos="720"/>
          <w:tab w:val="left" w:pos="1368"/>
          <w:tab w:val="left" w:pos="1604"/>
          <w:tab w:val="left" w:pos="5400"/>
          <w:tab w:val="left" w:pos="7848"/>
        </w:tabs>
        <w:rPr>
          <w:b/>
          <w:bCs/>
          <w:i/>
          <w:iCs/>
        </w:rPr>
      </w:pPr>
      <w:r w:rsidRPr="00842813">
        <w:tab/>
        <w:t>Refused to answer…………………………..…..</w:t>
      </w:r>
      <w:r w:rsidRPr="00842813">
        <w:tab/>
        <w:t xml:space="preserve"> </w:t>
      </w:r>
      <w:r w:rsidR="00062ED4" w:rsidRPr="00062ED4">
        <w:t>R</w:t>
      </w:r>
    </w:p>
    <w:p w:rsidR="008A5E22" w:rsidRDefault="00D72279">
      <w:pPr>
        <w:tabs>
          <w:tab w:val="left" w:pos="720"/>
          <w:tab w:val="left" w:pos="5400"/>
        </w:tabs>
        <w:ind w:right="-360"/>
      </w:pPr>
      <w:r w:rsidRPr="00842813">
        <w:tab/>
        <w:t>Don't know……………..………….………......</w:t>
      </w:r>
      <w:r w:rsidRPr="00842813">
        <w:tab/>
        <w:t xml:space="preserve"> </w:t>
      </w:r>
      <w:r w:rsidR="00062ED4" w:rsidRPr="00062ED4">
        <w:t>D</w:t>
      </w:r>
    </w:p>
    <w:p w:rsidR="00906A98" w:rsidRPr="00842813" w:rsidRDefault="00906A98" w:rsidP="000B1636">
      <w:pPr>
        <w:tabs>
          <w:tab w:val="left" w:pos="720"/>
        </w:tabs>
      </w:pPr>
    </w:p>
    <w:p w:rsidR="00201FD2" w:rsidRDefault="008B6F12" w:rsidP="000B1636">
      <w:pPr>
        <w:tabs>
          <w:tab w:val="left" w:pos="720"/>
        </w:tabs>
      </w:pPr>
      <w:r>
        <w:t>I2</w:t>
      </w:r>
      <w:r w:rsidR="00AE46AA">
        <w:t>8</w:t>
      </w:r>
      <w:r w:rsidR="0040171A" w:rsidRPr="00842813">
        <w:t xml:space="preserve">. </w:t>
      </w:r>
      <w:r w:rsidR="00AB37A6" w:rsidRPr="00842813">
        <w:tab/>
      </w:r>
      <w:ins w:id="1012" w:author="Teresa Jacobs Finlayson " w:date="2011-02-11T18:01:00Z">
        <w:r w:rsidR="00201FD2">
          <w:t>As far as you know, h</w:t>
        </w:r>
        <w:r w:rsidR="000B1636" w:rsidRPr="00842813">
          <w:t>as</w:t>
        </w:r>
      </w:ins>
      <w:r w:rsidR="000B1636" w:rsidRPr="00842813">
        <w:t xml:space="preserve"> this partner ever been in prison or jail for more than 24 hours? </w:t>
      </w:r>
    </w:p>
    <w:p w:rsidR="008A5E22" w:rsidRDefault="00201FD2">
      <w:pPr>
        <w:tabs>
          <w:tab w:val="left" w:pos="720"/>
        </w:tabs>
      </w:pPr>
      <w:r>
        <w:tab/>
      </w:r>
      <w:ins w:id="1013" w:author="Teresa Jacobs Finlayson " w:date="2011-02-11T18:01:00Z">
        <w:r w:rsidRPr="00842813">
          <w:t>Would you say he:</w:t>
        </w:r>
      </w:ins>
    </w:p>
    <w:p w:rsidR="00201FD2" w:rsidRPr="00842813" w:rsidRDefault="00201FD2" w:rsidP="00201FD2">
      <w:pPr>
        <w:ind w:left="720"/>
        <w:rPr>
          <w:ins w:id="1014" w:author="Teresa Jacobs Finlayson " w:date="2011-02-11T18:01:00Z"/>
        </w:rPr>
      </w:pPr>
      <w:ins w:id="1015" w:author="Teresa Jacobs Finlayson " w:date="2011-02-11T18:01:00Z">
        <w:r w:rsidRPr="00842813">
          <w:rPr>
            <w:b/>
            <w:i/>
          </w:rPr>
          <w:t>[</w:t>
        </w:r>
        <w:r>
          <w:rPr>
            <w:rStyle w:val="CommentReference"/>
            <w:b/>
            <w:sz w:val="20"/>
            <w:szCs w:val="20"/>
          </w:rPr>
          <w:t xml:space="preserve">GIVE RESPONDENT FLASHCARD N. </w:t>
        </w:r>
        <w:r w:rsidRPr="00842813">
          <w:rPr>
            <w:b/>
            <w:i/>
          </w:rPr>
          <w:t xml:space="preserve"> Read choices, Check one.]</w:t>
        </w:r>
      </w:ins>
    </w:p>
    <w:p w:rsidR="00D72279" w:rsidRDefault="00D72279" w:rsidP="000B1636">
      <w:pPr>
        <w:tabs>
          <w:tab w:val="left" w:pos="720"/>
          <w:tab w:val="left" w:pos="1368"/>
          <w:tab w:val="left" w:pos="1604"/>
          <w:tab w:val="left" w:pos="5400"/>
          <w:tab w:val="left" w:pos="7848"/>
        </w:tabs>
        <w:rPr>
          <w:ins w:id="1016" w:author="Teresa Jacobs Finlayson " w:date="2011-02-11T18:01:00Z"/>
        </w:rPr>
      </w:pPr>
    </w:p>
    <w:p w:rsidR="00201FD2" w:rsidRPr="00842813" w:rsidRDefault="00201FD2" w:rsidP="00201FD2">
      <w:pPr>
        <w:tabs>
          <w:tab w:val="left" w:pos="720"/>
          <w:tab w:val="left" w:pos="5400"/>
        </w:tabs>
        <w:rPr>
          <w:ins w:id="1017" w:author="Teresa Jacobs Finlayson " w:date="2011-02-11T18:01:00Z"/>
          <w:b/>
          <w:bCs/>
          <w:i/>
          <w:iCs/>
        </w:rPr>
      </w:pPr>
      <w:ins w:id="1018" w:author="Teresa Jacobs Finlayson " w:date="2011-02-11T18:01:00Z">
        <w:r w:rsidRPr="00842813">
          <w:tab/>
          <w:t>Definitely did not………………….……………</w:t>
        </w:r>
        <w:r w:rsidRPr="00842813">
          <w:tab/>
          <w:t xml:space="preserve"> 0</w:t>
        </w:r>
      </w:ins>
    </w:p>
    <w:p w:rsidR="00201FD2" w:rsidRPr="00842813" w:rsidRDefault="00201FD2" w:rsidP="00201FD2">
      <w:pPr>
        <w:tabs>
          <w:tab w:val="left" w:pos="720"/>
          <w:tab w:val="left" w:pos="1368"/>
          <w:tab w:val="left" w:pos="1604"/>
          <w:tab w:val="left" w:pos="5400"/>
          <w:tab w:val="left" w:pos="7848"/>
        </w:tabs>
        <w:rPr>
          <w:ins w:id="1019" w:author="Teresa Jacobs Finlayson " w:date="2011-02-11T18:01:00Z"/>
        </w:rPr>
      </w:pPr>
      <w:ins w:id="1020" w:author="Teresa Jacobs Finlayson " w:date="2011-02-11T18:01:00Z">
        <w:r w:rsidRPr="00842813">
          <w:tab/>
          <w:t>Probably did not………………………………..</w:t>
        </w:r>
        <w:r w:rsidRPr="00842813">
          <w:tab/>
          <w:t xml:space="preserve"> 1</w:t>
        </w:r>
      </w:ins>
    </w:p>
    <w:p w:rsidR="00201FD2" w:rsidRPr="00842813" w:rsidRDefault="00201FD2" w:rsidP="00201FD2">
      <w:pPr>
        <w:tabs>
          <w:tab w:val="left" w:pos="720"/>
          <w:tab w:val="left" w:pos="1368"/>
          <w:tab w:val="left" w:pos="1604"/>
          <w:tab w:val="left" w:pos="5400"/>
          <w:tab w:val="left" w:pos="7848"/>
        </w:tabs>
        <w:rPr>
          <w:ins w:id="1021" w:author="Teresa Jacobs Finlayson " w:date="2011-02-11T18:01:00Z"/>
        </w:rPr>
      </w:pPr>
      <w:ins w:id="1022" w:author="Teresa Jacobs Finlayson " w:date="2011-02-11T18:01:00Z">
        <w:r w:rsidRPr="00842813">
          <w:tab/>
          <w:t>Probably did……………………………………</w:t>
        </w:r>
        <w:r w:rsidRPr="00842813">
          <w:tab/>
          <w:t xml:space="preserve"> 2</w:t>
        </w:r>
      </w:ins>
    </w:p>
    <w:p w:rsidR="00201FD2" w:rsidRPr="00842813" w:rsidRDefault="00201FD2" w:rsidP="00201FD2">
      <w:pPr>
        <w:tabs>
          <w:tab w:val="left" w:pos="720"/>
          <w:tab w:val="left" w:pos="1368"/>
          <w:tab w:val="left" w:pos="1604"/>
          <w:tab w:val="left" w:pos="5400"/>
          <w:tab w:val="left" w:pos="7848"/>
        </w:tabs>
        <w:rPr>
          <w:ins w:id="1023" w:author="Teresa Jacobs Finlayson " w:date="2011-02-11T18:01:00Z"/>
          <w:b/>
          <w:bCs/>
          <w:i/>
          <w:iCs/>
        </w:rPr>
      </w:pPr>
      <w:ins w:id="1024" w:author="Teresa Jacobs Finlayson " w:date="2011-02-11T18:01:00Z">
        <w:r w:rsidRPr="00842813">
          <w:tab/>
          <w:t>Definitely did ………………….……………….</w:t>
        </w:r>
        <w:r w:rsidRPr="00842813">
          <w:tab/>
          <w:t xml:space="preserve"> 3</w:t>
        </w:r>
      </w:ins>
    </w:p>
    <w:p w:rsidR="00201FD2" w:rsidRPr="00842813" w:rsidRDefault="00201FD2" w:rsidP="00201FD2">
      <w:pPr>
        <w:tabs>
          <w:tab w:val="left" w:pos="720"/>
          <w:tab w:val="left" w:pos="1368"/>
          <w:tab w:val="left" w:pos="1604"/>
          <w:tab w:val="left" w:pos="5400"/>
          <w:tab w:val="left" w:pos="7848"/>
        </w:tabs>
        <w:rPr>
          <w:b/>
          <w:bCs/>
          <w:i/>
          <w:iCs/>
        </w:rPr>
      </w:pPr>
      <w:r w:rsidRPr="00842813">
        <w:tab/>
        <w:t>Refused to answer…………………………..…..</w:t>
      </w:r>
      <w:r w:rsidRPr="00842813">
        <w:tab/>
        <w:t xml:space="preserve"> </w:t>
      </w:r>
      <w:r w:rsidR="00062ED4" w:rsidRPr="00062ED4">
        <w:t>R</w:t>
      </w:r>
    </w:p>
    <w:p w:rsidR="008A5E22" w:rsidRDefault="00201FD2">
      <w:pPr>
        <w:tabs>
          <w:tab w:val="left" w:pos="720"/>
          <w:tab w:val="left" w:pos="5400"/>
        </w:tabs>
        <w:ind w:right="-360"/>
      </w:pPr>
      <w:r w:rsidRPr="00842813">
        <w:tab/>
        <w:t>Don't know……………..………….………......</w:t>
      </w:r>
      <w:r w:rsidRPr="00842813">
        <w:tab/>
        <w:t xml:space="preserve"> </w:t>
      </w:r>
      <w:r w:rsidR="00062ED4" w:rsidRPr="00062ED4">
        <w:t>D</w:t>
      </w:r>
    </w:p>
    <w:commentRangeEnd w:id="982"/>
    <w:p w:rsidR="00E75DFD" w:rsidRPr="006859E8" w:rsidRDefault="00C5318F" w:rsidP="000B1636">
      <w:pPr>
        <w:tabs>
          <w:tab w:val="left" w:pos="720"/>
          <w:tab w:val="left" w:pos="5400"/>
        </w:tabs>
        <w:rPr>
          <w:del w:id="1025" w:author="Teresa Jacobs Finlayson " w:date="2011-02-11T18:01:00Z"/>
          <w:sz w:val="16"/>
        </w:rPr>
      </w:pPr>
      <w:r>
        <w:rPr>
          <w:rStyle w:val="CommentReference"/>
        </w:rPr>
        <w:commentReference w:id="982"/>
      </w:r>
    </w:p>
    <w:p w:rsidR="008A5E22" w:rsidRDefault="008B6F12">
      <w:pPr>
        <w:tabs>
          <w:tab w:val="left" w:pos="720"/>
          <w:tab w:val="left" w:pos="5400"/>
        </w:tabs>
        <w:ind w:left="720" w:right="173" w:hanging="720"/>
        <w:rPr>
          <w:b/>
          <w:i/>
        </w:rPr>
      </w:pPr>
      <w:r>
        <w:t>I</w:t>
      </w:r>
      <w:r w:rsidR="00AE46AA">
        <w:t>29</w:t>
      </w:r>
      <w:r w:rsidR="0040171A" w:rsidRPr="00842813">
        <w:t xml:space="preserve">. </w:t>
      </w:r>
      <w:r w:rsidR="00AB37A6" w:rsidRPr="00842813">
        <w:tab/>
      </w:r>
      <w:r w:rsidR="000B1636" w:rsidRPr="00842813">
        <w:t>How long have you been having a sexual relationship with this partner?</w:t>
      </w:r>
      <w:r w:rsidR="00062ED4" w:rsidRPr="00062ED4">
        <w:t xml:space="preserve"> </w:t>
      </w:r>
      <w:ins w:id="1026" w:author="Teresa Jacobs Finlayson " w:date="2011-02-11T18:01:00Z">
        <w:r w:rsidR="00DD1527">
          <w:t>Was it…</w:t>
        </w:r>
        <w:r w:rsidR="000B1636" w:rsidRPr="00842813">
          <w:rPr>
            <w:b/>
            <w:i/>
          </w:rPr>
          <w:t xml:space="preserve"> </w:t>
        </w:r>
      </w:ins>
    </w:p>
    <w:p w:rsidR="00DD1527" w:rsidRPr="00954072" w:rsidRDefault="00DD1527" w:rsidP="00DD1527">
      <w:pPr>
        <w:tabs>
          <w:tab w:val="left" w:pos="720"/>
        </w:tabs>
        <w:ind w:right="173"/>
        <w:rPr>
          <w:ins w:id="1027" w:author="Teresa Jacobs Finlayson " w:date="2011-02-11T18:01:00Z"/>
        </w:rPr>
      </w:pPr>
      <w:ins w:id="1028" w:author="Teresa Jacobs Finlayson " w:date="2011-02-11T18:01:00Z">
        <w:r>
          <w:tab/>
        </w:r>
        <w:commentRangeStart w:id="1029"/>
        <w:commentRangeStart w:id="1030"/>
        <w:r>
          <w:rPr>
            <w:rStyle w:val="CommentReference"/>
            <w:b/>
            <w:sz w:val="20"/>
            <w:szCs w:val="20"/>
          </w:rPr>
          <w:t>[GIVE RESPONDENT FLASHCARD</w:t>
        </w:r>
        <w:r w:rsidR="00C56BC8">
          <w:rPr>
            <w:rStyle w:val="CommentReference"/>
            <w:b/>
            <w:sz w:val="20"/>
            <w:szCs w:val="20"/>
          </w:rPr>
          <w:t xml:space="preserve"> </w:t>
        </w:r>
        <w:r w:rsidR="00284AD8">
          <w:rPr>
            <w:rStyle w:val="CommentReference"/>
            <w:b/>
            <w:sz w:val="20"/>
            <w:szCs w:val="20"/>
          </w:rPr>
          <w:t>O</w:t>
        </w:r>
        <w:r>
          <w:rPr>
            <w:rStyle w:val="CommentReference"/>
            <w:b/>
            <w:sz w:val="20"/>
            <w:szCs w:val="20"/>
          </w:rPr>
          <w:t>]</w:t>
        </w:r>
      </w:ins>
      <w:commentRangeEnd w:id="1029"/>
      <w:r w:rsidR="00576011">
        <w:rPr>
          <w:rStyle w:val="CommentReference"/>
        </w:rPr>
        <w:commentReference w:id="1029"/>
      </w:r>
      <w:commentRangeEnd w:id="1030"/>
      <w:r w:rsidR="00167FF4">
        <w:rPr>
          <w:rStyle w:val="CommentReference"/>
        </w:rPr>
        <w:commentReference w:id="1030"/>
      </w:r>
    </w:p>
    <w:p w:rsidR="008A5E22" w:rsidRDefault="000B1636">
      <w:pPr>
        <w:tabs>
          <w:tab w:val="left" w:pos="720"/>
          <w:tab w:val="left" w:pos="5400"/>
        </w:tabs>
        <w:ind w:right="173"/>
        <w:rPr>
          <w:b/>
          <w:bCs/>
          <w:i/>
          <w:iCs/>
        </w:rPr>
      </w:pPr>
      <w:r w:rsidRPr="00842813">
        <w:tab/>
      </w:r>
      <w:r w:rsidR="007E61BA" w:rsidRPr="00842813">
        <w:t>Less than a year………………….……………</w:t>
      </w:r>
      <w:r w:rsidR="007E61BA" w:rsidRPr="00842813">
        <w:tab/>
      </w:r>
      <w:r w:rsidR="00062ED4" w:rsidRPr="00062ED4">
        <w:t xml:space="preserve"> 1</w:t>
      </w:r>
    </w:p>
    <w:p w:rsidR="008A5E22" w:rsidRDefault="007E61BA">
      <w:pPr>
        <w:tabs>
          <w:tab w:val="left" w:pos="720"/>
          <w:tab w:val="left" w:pos="1368"/>
          <w:tab w:val="left" w:pos="1604"/>
          <w:tab w:val="left" w:pos="5400"/>
          <w:tab w:val="left" w:pos="7848"/>
        </w:tabs>
        <w:ind w:right="173"/>
      </w:pPr>
      <w:r w:rsidRPr="00842813">
        <w:tab/>
        <w:t>About a year………………………………..</w:t>
      </w:r>
      <w:r w:rsidRPr="00842813">
        <w:tab/>
      </w:r>
      <w:r w:rsidR="00062ED4" w:rsidRPr="00062ED4">
        <w:t xml:space="preserve"> 2</w:t>
      </w:r>
    </w:p>
    <w:p w:rsidR="008A5E22" w:rsidRDefault="007E61BA">
      <w:pPr>
        <w:tabs>
          <w:tab w:val="left" w:pos="720"/>
          <w:tab w:val="left" w:pos="1368"/>
          <w:tab w:val="left" w:pos="1604"/>
          <w:tab w:val="left" w:pos="5400"/>
          <w:tab w:val="left" w:pos="7848"/>
        </w:tabs>
        <w:ind w:right="173"/>
      </w:pPr>
      <w:r w:rsidRPr="00842813">
        <w:tab/>
        <w:t>More than a year, but less than 3 years…………</w:t>
      </w:r>
      <w:r w:rsidRPr="00842813">
        <w:tab/>
      </w:r>
      <w:r w:rsidR="00062ED4" w:rsidRPr="00062ED4">
        <w:t xml:space="preserve"> 3</w:t>
      </w:r>
    </w:p>
    <w:p w:rsidR="008A5E22" w:rsidRDefault="007E61BA">
      <w:pPr>
        <w:tabs>
          <w:tab w:val="left" w:pos="720"/>
          <w:tab w:val="left" w:pos="1368"/>
          <w:tab w:val="left" w:pos="1604"/>
          <w:tab w:val="left" w:pos="5400"/>
          <w:tab w:val="left" w:pos="7848"/>
        </w:tabs>
        <w:ind w:right="173"/>
      </w:pPr>
      <w:r w:rsidRPr="00842813">
        <w:tab/>
        <w:t>More than 3 years…………</w:t>
      </w:r>
      <w:r w:rsidRPr="00842813">
        <w:tab/>
      </w:r>
      <w:r w:rsidR="00062ED4" w:rsidRPr="00062ED4">
        <w:t>4</w:t>
      </w:r>
    </w:p>
    <w:p w:rsidR="007E61BA" w:rsidRPr="00842813" w:rsidRDefault="007E61BA" w:rsidP="007E61BA">
      <w:pPr>
        <w:tabs>
          <w:tab w:val="left" w:pos="720"/>
          <w:tab w:val="left" w:pos="1368"/>
          <w:tab w:val="left" w:pos="1604"/>
          <w:tab w:val="left" w:pos="5400"/>
          <w:tab w:val="left" w:pos="7848"/>
        </w:tabs>
        <w:ind w:right="173"/>
        <w:rPr>
          <w:b/>
          <w:bCs/>
          <w:i/>
          <w:iCs/>
        </w:rPr>
      </w:pPr>
      <w:r w:rsidRPr="00842813">
        <w:tab/>
        <w:t>Refused to answer…………………………..…..</w:t>
      </w:r>
      <w:r w:rsidRPr="00842813">
        <w:tab/>
      </w:r>
      <w:r w:rsidR="00062ED4" w:rsidRPr="00062ED4">
        <w:t xml:space="preserve"> .R</w:t>
      </w:r>
    </w:p>
    <w:p w:rsidR="008A5E22" w:rsidRDefault="007E61BA">
      <w:pPr>
        <w:tabs>
          <w:tab w:val="left" w:pos="720"/>
          <w:tab w:val="left" w:pos="5400"/>
        </w:tabs>
        <w:ind w:right="173"/>
      </w:pPr>
      <w:r w:rsidRPr="00842813">
        <w:tab/>
        <w:t>Don't know……………..………….………......</w:t>
      </w:r>
      <w:r w:rsidRPr="00842813">
        <w:tab/>
      </w:r>
      <w:r w:rsidR="00062ED4" w:rsidRPr="00062ED4">
        <w:t xml:space="preserve"> .D</w:t>
      </w:r>
      <w:r w:rsidR="00DD1527">
        <w:t xml:space="preserve">  </w:t>
      </w:r>
    </w:p>
    <w:p w:rsidR="00D72279" w:rsidRDefault="00D72279" w:rsidP="00201FD2">
      <w:pPr>
        <w:tabs>
          <w:tab w:val="left" w:pos="720"/>
          <w:tab w:val="left" w:pos="5400"/>
        </w:tabs>
      </w:pPr>
    </w:p>
    <w:p w:rsidR="00201FD2" w:rsidRDefault="004435CF" w:rsidP="00201FD2">
      <w:pPr>
        <w:tabs>
          <w:tab w:val="left" w:pos="720"/>
          <w:tab w:val="left" w:pos="5400"/>
        </w:tabs>
      </w:pPr>
      <w:r>
        <w:rPr>
          <w:noProof/>
        </w:rPr>
        <w:lastRenderedPageBreak/>
        <w:pict>
          <v:shape id="_x0000_s1041" type="#_x0000_t202" style="position:absolute;margin-left:-4.05pt;margin-top:-9.6pt;width:457.8pt;height:45.55pt;z-index:251593216" fillcolor="#cff">
            <v:textbox style="mso-next-textbox:#_x0000_s1041">
              <w:txbxContent>
                <w:p w:rsidR="009718E3" w:rsidRDefault="009718E3" w:rsidP="00C87517">
                  <w:pPr>
                    <w:rPr>
                      <w:b/>
                      <w:i/>
                    </w:rPr>
                  </w:pPr>
                  <w:r w:rsidRPr="000B7678">
                    <w:rPr>
                      <w:b/>
                      <w:i/>
                    </w:rPr>
                    <w:t xml:space="preserve">If </w:t>
                  </w:r>
                  <w:r>
                    <w:rPr>
                      <w:b/>
                      <w:i/>
                    </w:rPr>
                    <w:t>I29</w:t>
                  </w:r>
                  <w:r w:rsidRPr="000B7678">
                    <w:rPr>
                      <w:b/>
                      <w:i/>
                    </w:rPr>
                    <w:t xml:space="preserve"> i</w:t>
                  </w:r>
                  <w:r>
                    <w:rPr>
                      <w:b/>
                      <w:i/>
                    </w:rPr>
                    <w:t>n</w:t>
                  </w:r>
                  <w:r w:rsidRPr="000B7678">
                    <w:rPr>
                      <w:b/>
                      <w:i/>
                    </w:rPr>
                    <w:t xml:space="preserve"> (.R</w:t>
                  </w:r>
                  <w:r>
                    <w:rPr>
                      <w:b/>
                      <w:i/>
                    </w:rPr>
                    <w:t xml:space="preserve">, </w:t>
                  </w:r>
                  <w:r w:rsidRPr="000B7678">
                    <w:rPr>
                      <w:b/>
                      <w:i/>
                    </w:rPr>
                    <w:t xml:space="preserve">.D) skip to </w:t>
                  </w:r>
                  <w:r>
                    <w:rPr>
                      <w:b/>
                      <w:i/>
                    </w:rPr>
                    <w:t xml:space="preserve">the Female Sex Partners section; </w:t>
                  </w:r>
                </w:p>
                <w:p w:rsidR="009718E3" w:rsidRPr="000B7678" w:rsidRDefault="009718E3" w:rsidP="00C87517">
                  <w:pPr>
                    <w:rPr>
                      <w:b/>
                      <w:i/>
                    </w:rPr>
                  </w:pPr>
                  <w:r w:rsidRPr="000B7678">
                    <w:rPr>
                      <w:b/>
                      <w:i/>
                    </w:rPr>
                    <w:t xml:space="preserve">If </w:t>
                  </w:r>
                  <w:r>
                    <w:rPr>
                      <w:b/>
                      <w:i/>
                    </w:rPr>
                    <w:t>I29</w:t>
                  </w:r>
                  <w:r w:rsidRPr="000B7678">
                    <w:rPr>
                      <w:b/>
                      <w:i/>
                    </w:rPr>
                    <w:t xml:space="preserve"> i</w:t>
                  </w:r>
                  <w:r>
                    <w:rPr>
                      <w:b/>
                      <w:i/>
                    </w:rPr>
                    <w:t>n</w:t>
                  </w:r>
                  <w:r w:rsidRPr="000B7678">
                    <w:rPr>
                      <w:b/>
                      <w:i/>
                    </w:rPr>
                    <w:t xml:space="preserve"> (</w:t>
                  </w:r>
                  <w:r>
                    <w:rPr>
                      <w:b/>
                      <w:i/>
                    </w:rPr>
                    <w:t>1,</w:t>
                  </w:r>
                  <w:r w:rsidRPr="000B7678">
                    <w:rPr>
                      <w:b/>
                      <w:i/>
                    </w:rPr>
                    <w:t xml:space="preserve"> </w:t>
                  </w:r>
                  <w:r>
                    <w:rPr>
                      <w:b/>
                      <w:i/>
                    </w:rPr>
                    <w:t>2</w:t>
                  </w:r>
                  <w:r w:rsidRPr="000B7678">
                    <w:rPr>
                      <w:b/>
                      <w:i/>
                    </w:rPr>
                    <w:t>)</w:t>
                  </w:r>
                  <w:r>
                    <w:rPr>
                      <w:b/>
                      <w:i/>
                    </w:rPr>
                    <w:t xml:space="preserve"> </w:t>
                  </w:r>
                  <w:r w:rsidRPr="000B7678">
                    <w:rPr>
                      <w:b/>
                      <w:i/>
                    </w:rPr>
                    <w:t xml:space="preserve">skip to </w:t>
                  </w:r>
                  <w:r>
                    <w:rPr>
                      <w:b/>
                      <w:i/>
                    </w:rPr>
                    <w:t>the Length of Relationship: A year or less section;</w:t>
                  </w:r>
                </w:p>
                <w:p w:rsidR="009718E3" w:rsidRDefault="009718E3" w:rsidP="009B362C">
                  <w:pPr>
                    <w:rPr>
                      <w:ins w:id="1031" w:author="Teresa Jacobs Finlayson " w:date="2011-02-11T18:01:00Z"/>
                      <w:b/>
                      <w:i/>
                    </w:rPr>
                  </w:pPr>
                </w:p>
                <w:p w:rsidR="009718E3" w:rsidRPr="000B7678" w:rsidRDefault="009718E3" w:rsidP="009B362C">
                  <w:pPr>
                    <w:rPr>
                      <w:ins w:id="1032" w:author="Teresa Jacobs Finlayson " w:date="2011-02-11T18:01:00Z"/>
                      <w:b/>
                      <w:i/>
                    </w:rPr>
                  </w:pPr>
                </w:p>
              </w:txbxContent>
            </v:textbox>
            <w10:wrap type="square"/>
          </v:shape>
        </w:pict>
      </w:r>
    </w:p>
    <w:p w:rsidR="00201FD2" w:rsidRDefault="00201FD2" w:rsidP="00201FD2">
      <w:pPr>
        <w:tabs>
          <w:tab w:val="left" w:pos="720"/>
          <w:tab w:val="left" w:pos="5400"/>
        </w:tabs>
      </w:pPr>
    </w:p>
    <w:p w:rsidR="00201FD2" w:rsidRDefault="00201FD2" w:rsidP="00201FD2">
      <w:pPr>
        <w:tabs>
          <w:tab w:val="left" w:pos="720"/>
          <w:tab w:val="left" w:pos="5400"/>
        </w:tabs>
      </w:pPr>
    </w:p>
    <w:p w:rsidR="005A6696" w:rsidRDefault="0035770E">
      <w:pPr>
        <w:rPr>
          <w:i/>
          <w:sz w:val="28"/>
          <w:szCs w:val="28"/>
        </w:rPr>
      </w:pPr>
      <w:r w:rsidRPr="0035770E">
        <w:rPr>
          <w:i/>
          <w:sz w:val="28"/>
          <w:szCs w:val="28"/>
        </w:rPr>
        <w:t>Length of the relationship: Over a year</w:t>
      </w:r>
    </w:p>
    <w:p w:rsidR="0035770E" w:rsidRDefault="0035770E" w:rsidP="00234C03">
      <w:pPr>
        <w:ind w:left="720" w:right="173" w:hanging="720"/>
      </w:pPr>
    </w:p>
    <w:p w:rsidR="0035770E" w:rsidRDefault="0035770E" w:rsidP="0035770E">
      <w:pPr>
        <w:ind w:left="720" w:hanging="720"/>
      </w:pPr>
      <w:r>
        <w:t>I</w:t>
      </w:r>
      <w:r w:rsidR="00AE46AA">
        <w:t>30</w:t>
      </w:r>
      <w:r w:rsidRPr="00842813">
        <w:t>.</w:t>
      </w:r>
      <w:r w:rsidRPr="00842813">
        <w:rPr>
          <w:b/>
        </w:rPr>
        <w:t xml:space="preserve"> </w:t>
      </w:r>
      <w:r w:rsidRPr="00842813">
        <w:rPr>
          <w:b/>
        </w:rPr>
        <w:tab/>
      </w:r>
      <w:r w:rsidRPr="00842813">
        <w:t xml:space="preserve">As far as you know, during the </w:t>
      </w:r>
      <w:r w:rsidRPr="00842813">
        <w:rPr>
          <w:u w:val="single"/>
        </w:rPr>
        <w:t>past 12 months</w:t>
      </w:r>
      <w:r w:rsidRPr="00842813">
        <w:t xml:space="preserve"> when you were having a sexual relationship with this partner, did he have sex with other people? Would you say he: </w:t>
      </w:r>
    </w:p>
    <w:p w:rsidR="0035770E" w:rsidRPr="00842813" w:rsidRDefault="0035770E" w:rsidP="0035770E">
      <w:pPr>
        <w:ind w:left="720"/>
        <w:rPr>
          <w:ins w:id="1033" w:author="Teresa Jacobs Finlayson " w:date="2011-02-11T18:01:00Z"/>
        </w:rPr>
      </w:pPr>
      <w:commentRangeStart w:id="1034"/>
      <w:ins w:id="1035" w:author="Teresa Jacobs Finlayson " w:date="2011-02-11T18:01:00Z">
        <w:r w:rsidRPr="00842813">
          <w:rPr>
            <w:b/>
            <w:i/>
          </w:rPr>
          <w:t>[</w:t>
        </w:r>
        <w:r w:rsidR="00007487">
          <w:rPr>
            <w:rStyle w:val="CommentReference"/>
            <w:b/>
            <w:sz w:val="20"/>
            <w:szCs w:val="20"/>
          </w:rPr>
          <w:t xml:space="preserve">GIVE RESPONDENT FLASHCARD N. </w:t>
        </w:r>
        <w:r w:rsidR="00007487" w:rsidRPr="00842813">
          <w:rPr>
            <w:b/>
            <w:i/>
          </w:rPr>
          <w:t xml:space="preserve"> </w:t>
        </w:r>
        <w:r w:rsidRPr="00842813">
          <w:rPr>
            <w:b/>
            <w:i/>
          </w:rPr>
          <w:t>Read choices, Check one.]</w:t>
        </w:r>
      </w:ins>
      <w:commentRangeEnd w:id="1034"/>
      <w:r w:rsidR="00167FF4">
        <w:rPr>
          <w:rStyle w:val="CommentReference"/>
        </w:rPr>
        <w:commentReference w:id="1034"/>
      </w:r>
    </w:p>
    <w:p w:rsidR="0035770E" w:rsidRDefault="0035770E" w:rsidP="0035770E">
      <w:pPr>
        <w:tabs>
          <w:tab w:val="left" w:pos="720"/>
          <w:tab w:val="left" w:pos="5400"/>
        </w:tabs>
      </w:pPr>
    </w:p>
    <w:p w:rsidR="008A5E22" w:rsidRDefault="0035770E">
      <w:pPr>
        <w:tabs>
          <w:tab w:val="left" w:pos="720"/>
          <w:tab w:val="left" w:pos="5400"/>
        </w:tabs>
        <w:rPr>
          <w:b/>
          <w:bCs/>
          <w:i/>
          <w:iCs/>
        </w:rPr>
      </w:pPr>
      <w:r w:rsidRPr="00842813">
        <w:tab/>
        <w:t>Definitely did not………………….……………</w:t>
      </w:r>
      <w:r w:rsidRPr="00842813">
        <w:tab/>
      </w:r>
      <w:r w:rsidR="00062ED4" w:rsidRPr="00062ED4">
        <w:t xml:space="preserve"> 0</w:t>
      </w:r>
    </w:p>
    <w:p w:rsidR="008A5E22" w:rsidRDefault="0035770E">
      <w:pPr>
        <w:tabs>
          <w:tab w:val="left" w:pos="720"/>
          <w:tab w:val="left" w:pos="1368"/>
          <w:tab w:val="left" w:pos="1604"/>
          <w:tab w:val="left" w:pos="5400"/>
          <w:tab w:val="left" w:pos="7848"/>
        </w:tabs>
      </w:pPr>
      <w:r w:rsidRPr="00842813">
        <w:tab/>
        <w:t>Probably did not………………………………..</w:t>
      </w:r>
      <w:r w:rsidRPr="00842813">
        <w:tab/>
      </w:r>
      <w:r w:rsidR="00062ED4" w:rsidRPr="00062ED4">
        <w:t xml:space="preserve"> 1</w:t>
      </w:r>
    </w:p>
    <w:p w:rsidR="008A5E22" w:rsidRDefault="0035770E">
      <w:pPr>
        <w:tabs>
          <w:tab w:val="left" w:pos="720"/>
          <w:tab w:val="left" w:pos="1368"/>
          <w:tab w:val="left" w:pos="1604"/>
          <w:tab w:val="left" w:pos="5400"/>
          <w:tab w:val="left" w:pos="7848"/>
        </w:tabs>
      </w:pPr>
      <w:r w:rsidRPr="00842813">
        <w:tab/>
        <w:t>Probably did……………………………………</w:t>
      </w:r>
      <w:r w:rsidRPr="00842813">
        <w:tab/>
      </w:r>
      <w:r w:rsidR="00062ED4" w:rsidRPr="00062ED4">
        <w:t xml:space="preserve"> 2</w:t>
      </w:r>
    </w:p>
    <w:p w:rsidR="008A5E22" w:rsidRDefault="0035770E">
      <w:pPr>
        <w:tabs>
          <w:tab w:val="left" w:pos="720"/>
          <w:tab w:val="left" w:pos="1368"/>
          <w:tab w:val="left" w:pos="1604"/>
          <w:tab w:val="left" w:pos="5400"/>
          <w:tab w:val="left" w:pos="7848"/>
        </w:tabs>
        <w:rPr>
          <w:b/>
          <w:bCs/>
          <w:i/>
          <w:iCs/>
        </w:rPr>
      </w:pPr>
      <w:r w:rsidRPr="00842813">
        <w:tab/>
        <w:t>Definitely did ………………….……………….</w:t>
      </w:r>
      <w:r w:rsidRPr="00842813">
        <w:tab/>
      </w:r>
      <w:r w:rsidR="00062ED4" w:rsidRPr="00062ED4">
        <w:t xml:space="preserve"> 3</w:t>
      </w:r>
    </w:p>
    <w:p w:rsidR="0035770E" w:rsidRPr="00842813" w:rsidRDefault="0035770E" w:rsidP="0035770E">
      <w:pPr>
        <w:tabs>
          <w:tab w:val="left" w:pos="720"/>
          <w:tab w:val="left" w:pos="1368"/>
          <w:tab w:val="left" w:pos="1604"/>
          <w:tab w:val="left" w:pos="5400"/>
          <w:tab w:val="left" w:pos="7848"/>
        </w:tabs>
        <w:rPr>
          <w:b/>
          <w:bCs/>
          <w:i/>
          <w:iCs/>
        </w:rPr>
      </w:pPr>
      <w:r w:rsidRPr="00842813">
        <w:tab/>
        <w:t>Refused to answer…………………………..…..</w:t>
      </w:r>
      <w:r w:rsidRPr="00842813">
        <w:tab/>
      </w:r>
      <w:r w:rsidR="00062ED4" w:rsidRPr="00062ED4">
        <w:t xml:space="preserve"> R</w:t>
      </w:r>
    </w:p>
    <w:p w:rsidR="008A5E22" w:rsidRDefault="0035770E">
      <w:pPr>
        <w:tabs>
          <w:tab w:val="left" w:pos="720"/>
          <w:tab w:val="left" w:pos="5400"/>
        </w:tabs>
        <w:ind w:right="-360"/>
      </w:pPr>
      <w:r w:rsidRPr="00842813">
        <w:tab/>
        <w:t>Don't know……………..………….………......</w:t>
      </w:r>
      <w:r w:rsidRPr="00842813">
        <w:tab/>
      </w:r>
      <w:r w:rsidR="00062ED4" w:rsidRPr="00062ED4">
        <w:t xml:space="preserve"> D</w:t>
      </w:r>
    </w:p>
    <w:p w:rsidR="00576011" w:rsidRDefault="00576011">
      <w:pPr>
        <w:tabs>
          <w:tab w:val="left" w:pos="720"/>
          <w:tab w:val="left" w:pos="5400"/>
        </w:tabs>
        <w:ind w:right="-360"/>
      </w:pPr>
    </w:p>
    <w:p w:rsidR="0035770E" w:rsidRPr="00842813" w:rsidRDefault="0035770E" w:rsidP="0035770E">
      <w:pPr>
        <w:ind w:left="720" w:hanging="720"/>
      </w:pPr>
      <w:r>
        <w:t>I3</w:t>
      </w:r>
      <w:r w:rsidR="00AE46AA">
        <w:t>1</w:t>
      </w:r>
      <w:r w:rsidRPr="00842813">
        <w:t xml:space="preserve">. </w:t>
      </w:r>
      <w:r w:rsidRPr="00842813">
        <w:tab/>
        <w:t xml:space="preserve">During the </w:t>
      </w:r>
      <w:r w:rsidRPr="00842813">
        <w:rPr>
          <w:u w:val="single"/>
        </w:rPr>
        <w:t>past 12 months</w:t>
      </w:r>
      <w:r w:rsidRPr="00842813">
        <w:t xml:space="preserve"> when you were having a sexual relationship with this partner, did you have sex with other people? </w:t>
      </w:r>
    </w:p>
    <w:p w:rsidR="0035770E" w:rsidRDefault="0035770E" w:rsidP="0035770E">
      <w:pPr>
        <w:tabs>
          <w:tab w:val="left" w:pos="720"/>
          <w:tab w:val="left" w:pos="1368"/>
          <w:tab w:val="left" w:pos="1908"/>
          <w:tab w:val="left" w:pos="5400"/>
          <w:tab w:val="left" w:pos="7848"/>
        </w:tabs>
        <w:ind w:right="-360"/>
      </w:pPr>
    </w:p>
    <w:p w:rsidR="008A5E22" w:rsidRDefault="0035770E">
      <w:pPr>
        <w:tabs>
          <w:tab w:val="left" w:pos="720"/>
          <w:tab w:val="left" w:pos="1368"/>
          <w:tab w:val="left" w:pos="1908"/>
          <w:tab w:val="left" w:pos="5400"/>
          <w:tab w:val="left" w:pos="7848"/>
        </w:tabs>
        <w:ind w:right="-360"/>
        <w:rPr>
          <w:b/>
          <w:bCs/>
          <w:i/>
          <w:iCs/>
        </w:rPr>
      </w:pPr>
      <w:r w:rsidRPr="00842813">
        <w:tab/>
        <w:t>No………………….……………….…………...</w:t>
      </w:r>
      <w:r w:rsidRPr="00842813">
        <w:tab/>
      </w:r>
      <w:r w:rsidR="00062ED4" w:rsidRPr="00062ED4">
        <w:t xml:space="preserve"> 0</w:t>
      </w:r>
    </w:p>
    <w:p w:rsidR="0035770E" w:rsidRPr="00842813" w:rsidRDefault="0035770E" w:rsidP="0035770E">
      <w:pPr>
        <w:tabs>
          <w:tab w:val="left" w:pos="720"/>
          <w:tab w:val="left" w:pos="1368"/>
          <w:tab w:val="left" w:pos="1908"/>
          <w:tab w:val="left" w:pos="5400"/>
          <w:tab w:val="left" w:pos="7848"/>
        </w:tabs>
        <w:ind w:right="-360"/>
      </w:pPr>
      <w:r w:rsidRPr="00842813">
        <w:tab/>
        <w:t>Yes….……………………………….……..........</w:t>
      </w:r>
      <w:r w:rsidR="00062ED4" w:rsidRPr="00062ED4">
        <w:t xml:space="preserve"> 1</w:t>
      </w:r>
    </w:p>
    <w:p w:rsidR="0035770E" w:rsidRPr="00842813" w:rsidRDefault="0035770E" w:rsidP="0035770E">
      <w:pPr>
        <w:tabs>
          <w:tab w:val="left" w:pos="720"/>
          <w:tab w:val="left" w:pos="1368"/>
          <w:tab w:val="left" w:pos="1908"/>
          <w:tab w:val="left" w:pos="5400"/>
          <w:tab w:val="left" w:pos="7848"/>
        </w:tabs>
        <w:ind w:right="-360"/>
        <w:rPr>
          <w:b/>
          <w:i/>
        </w:rPr>
      </w:pPr>
      <w:r w:rsidRPr="00842813">
        <w:t xml:space="preserve">            Refused to answer………………………..……..</w:t>
      </w:r>
      <w:r w:rsidRPr="00842813">
        <w:tab/>
        <w:t xml:space="preserve"> .R</w:t>
      </w:r>
    </w:p>
    <w:p w:rsidR="0035770E" w:rsidRPr="00842813" w:rsidRDefault="0035770E" w:rsidP="0035770E">
      <w:pPr>
        <w:tabs>
          <w:tab w:val="left" w:pos="720"/>
          <w:tab w:val="left" w:pos="1368"/>
          <w:tab w:val="left" w:pos="5400"/>
        </w:tabs>
        <w:ind w:right="-360"/>
      </w:pPr>
      <w:r w:rsidRPr="00842813">
        <w:tab/>
        <w:t>Don't know.……………..………………..........</w:t>
      </w:r>
      <w:r w:rsidRPr="00842813">
        <w:tab/>
        <w:t xml:space="preserve"> .D</w:t>
      </w:r>
    </w:p>
    <w:p w:rsidR="00774391" w:rsidRDefault="00774391" w:rsidP="0035770E">
      <w:pPr>
        <w:ind w:left="720" w:right="173" w:hanging="720"/>
        <w:rPr>
          <w:i/>
          <w:sz w:val="28"/>
          <w:szCs w:val="28"/>
        </w:rPr>
      </w:pPr>
    </w:p>
    <w:p w:rsidR="0035770E" w:rsidRPr="0035770E" w:rsidRDefault="0035770E" w:rsidP="0035770E">
      <w:pPr>
        <w:ind w:left="720" w:right="173" w:hanging="720"/>
        <w:rPr>
          <w:i/>
          <w:sz w:val="28"/>
          <w:szCs w:val="28"/>
        </w:rPr>
      </w:pPr>
      <w:r w:rsidRPr="0035770E">
        <w:rPr>
          <w:i/>
          <w:sz w:val="28"/>
          <w:szCs w:val="28"/>
        </w:rPr>
        <w:t>Length of the relationship:</w:t>
      </w:r>
      <w:r>
        <w:rPr>
          <w:i/>
          <w:sz w:val="28"/>
          <w:szCs w:val="28"/>
        </w:rPr>
        <w:t xml:space="preserve"> A </w:t>
      </w:r>
      <w:r w:rsidRPr="0035770E">
        <w:rPr>
          <w:i/>
          <w:sz w:val="28"/>
          <w:szCs w:val="28"/>
        </w:rPr>
        <w:t>year</w:t>
      </w:r>
      <w:r>
        <w:rPr>
          <w:i/>
          <w:sz w:val="28"/>
          <w:szCs w:val="28"/>
        </w:rPr>
        <w:t xml:space="preserve"> or less</w:t>
      </w:r>
    </w:p>
    <w:p w:rsidR="0035770E" w:rsidRDefault="0035770E" w:rsidP="00234C03">
      <w:pPr>
        <w:ind w:left="720" w:right="173" w:hanging="720"/>
      </w:pPr>
    </w:p>
    <w:p w:rsidR="00C87517" w:rsidRDefault="008B6F12" w:rsidP="00234C03">
      <w:pPr>
        <w:ind w:left="720" w:right="173" w:hanging="720"/>
      </w:pPr>
      <w:r>
        <w:t>I3</w:t>
      </w:r>
      <w:r w:rsidR="00AE46AA">
        <w:t>2</w:t>
      </w:r>
      <w:r w:rsidR="0040171A" w:rsidRPr="00842813">
        <w:t>.</w:t>
      </w:r>
      <w:r w:rsidR="0040171A" w:rsidRPr="00842813">
        <w:rPr>
          <w:b/>
        </w:rPr>
        <w:t xml:space="preserve"> </w:t>
      </w:r>
      <w:r w:rsidR="00AB37A6" w:rsidRPr="00842813">
        <w:rPr>
          <w:b/>
        </w:rPr>
        <w:tab/>
      </w:r>
      <w:r w:rsidR="000B1636" w:rsidRPr="00842813">
        <w:t xml:space="preserve">As far as you know, during the time you were having a sexual relationship </w:t>
      </w:r>
    </w:p>
    <w:p w:rsidR="00C87517" w:rsidRDefault="000B1636" w:rsidP="00C87517">
      <w:pPr>
        <w:ind w:left="720" w:right="173"/>
      </w:pPr>
      <w:r w:rsidRPr="00842813">
        <w:t xml:space="preserve">with this partner, </w:t>
      </w:r>
      <w:r w:rsidR="0040171A" w:rsidRPr="00842813">
        <w:t>d</w:t>
      </w:r>
      <w:r w:rsidRPr="00842813">
        <w:t xml:space="preserve">id he have sex with other people? Would you say he: </w:t>
      </w:r>
    </w:p>
    <w:p w:rsidR="00007487" w:rsidRPr="00842813" w:rsidRDefault="00007487" w:rsidP="00007487">
      <w:pPr>
        <w:ind w:left="720"/>
      </w:pPr>
      <w:commentRangeStart w:id="1036"/>
      <w:r w:rsidRPr="00842813">
        <w:rPr>
          <w:b/>
          <w:i/>
        </w:rPr>
        <w:t>[</w:t>
      </w:r>
      <w:r>
        <w:rPr>
          <w:rStyle w:val="CommentReference"/>
          <w:b/>
          <w:sz w:val="20"/>
          <w:szCs w:val="20"/>
        </w:rPr>
        <w:t xml:space="preserve">GIVE RESPONDENT FLASHCARD N. </w:t>
      </w:r>
      <w:r w:rsidRPr="00842813">
        <w:rPr>
          <w:b/>
          <w:i/>
        </w:rPr>
        <w:t xml:space="preserve"> Read choices, Check one.]</w:t>
      </w:r>
      <w:commentRangeEnd w:id="1036"/>
      <w:r w:rsidR="00167FF4">
        <w:rPr>
          <w:rStyle w:val="CommentReference"/>
        </w:rPr>
        <w:commentReference w:id="1036"/>
      </w:r>
    </w:p>
    <w:p w:rsidR="00842813" w:rsidRDefault="00842813" w:rsidP="00CA569F">
      <w:pPr>
        <w:tabs>
          <w:tab w:val="left" w:pos="720"/>
          <w:tab w:val="left" w:pos="5400"/>
        </w:tabs>
        <w:ind w:right="173"/>
      </w:pPr>
    </w:p>
    <w:p w:rsidR="000B1636" w:rsidRPr="00842813" w:rsidRDefault="000B1636" w:rsidP="00CA569F">
      <w:pPr>
        <w:tabs>
          <w:tab w:val="left" w:pos="720"/>
          <w:tab w:val="left" w:pos="5400"/>
        </w:tabs>
        <w:ind w:right="173"/>
        <w:rPr>
          <w:b/>
          <w:bCs/>
          <w:i/>
          <w:iCs/>
        </w:rPr>
      </w:pPr>
      <w:r w:rsidRPr="00842813">
        <w:tab/>
        <w:t>Definitely did not………………….……………</w:t>
      </w:r>
      <w:r w:rsidRPr="00842813">
        <w:tab/>
        <w:t xml:space="preserve"> 0</w:t>
      </w:r>
    </w:p>
    <w:p w:rsidR="000B1636" w:rsidRPr="00842813" w:rsidRDefault="000B1636" w:rsidP="00CA569F">
      <w:pPr>
        <w:tabs>
          <w:tab w:val="left" w:pos="720"/>
          <w:tab w:val="left" w:pos="1368"/>
          <w:tab w:val="left" w:pos="1604"/>
          <w:tab w:val="left" w:pos="5400"/>
          <w:tab w:val="left" w:pos="7848"/>
        </w:tabs>
        <w:ind w:right="173"/>
      </w:pPr>
      <w:r w:rsidRPr="00842813">
        <w:tab/>
        <w:t>Probably did not………………………………..</w:t>
      </w:r>
      <w:r w:rsidRPr="00842813">
        <w:tab/>
        <w:t xml:space="preserve"> 1</w:t>
      </w:r>
    </w:p>
    <w:p w:rsidR="000B1636" w:rsidRPr="00842813" w:rsidRDefault="000B1636" w:rsidP="00CA569F">
      <w:pPr>
        <w:tabs>
          <w:tab w:val="left" w:pos="720"/>
          <w:tab w:val="left" w:pos="1368"/>
          <w:tab w:val="left" w:pos="1604"/>
          <w:tab w:val="left" w:pos="5400"/>
          <w:tab w:val="left" w:pos="7848"/>
        </w:tabs>
        <w:ind w:right="173"/>
      </w:pPr>
      <w:r w:rsidRPr="00842813">
        <w:tab/>
        <w:t>Probably did……………………………………</w:t>
      </w:r>
      <w:r w:rsidRPr="00842813">
        <w:tab/>
        <w:t xml:space="preserve"> 2</w:t>
      </w:r>
    </w:p>
    <w:p w:rsidR="000B1636" w:rsidRPr="00842813" w:rsidRDefault="000B1636" w:rsidP="00CA569F">
      <w:pPr>
        <w:tabs>
          <w:tab w:val="left" w:pos="720"/>
          <w:tab w:val="left" w:pos="1368"/>
          <w:tab w:val="left" w:pos="1604"/>
          <w:tab w:val="left" w:pos="5400"/>
          <w:tab w:val="left" w:pos="7848"/>
        </w:tabs>
        <w:ind w:right="173"/>
        <w:rPr>
          <w:b/>
          <w:bCs/>
          <w:i/>
          <w:iCs/>
        </w:rPr>
      </w:pPr>
      <w:r w:rsidRPr="00842813">
        <w:tab/>
        <w:t>Definitely did ………………….……………….</w:t>
      </w:r>
      <w:r w:rsidRPr="00842813">
        <w:tab/>
        <w:t xml:space="preserve"> 3</w:t>
      </w:r>
    </w:p>
    <w:p w:rsidR="008A5E22" w:rsidRDefault="000B1636">
      <w:pPr>
        <w:tabs>
          <w:tab w:val="left" w:pos="720"/>
          <w:tab w:val="left" w:pos="1368"/>
          <w:tab w:val="left" w:pos="1604"/>
          <w:tab w:val="left" w:pos="5400"/>
          <w:tab w:val="left" w:pos="7848"/>
        </w:tabs>
        <w:ind w:right="173"/>
        <w:rPr>
          <w:b/>
          <w:bCs/>
          <w:i/>
          <w:iCs/>
        </w:rPr>
      </w:pPr>
      <w:r w:rsidRPr="00842813">
        <w:tab/>
        <w:t>Refused to answer…………………………..…..</w:t>
      </w:r>
      <w:r w:rsidRPr="00842813">
        <w:tab/>
        <w:t xml:space="preserve"> </w:t>
      </w:r>
      <w:r w:rsidR="00062ED4" w:rsidRPr="00062ED4">
        <w:t>R</w:t>
      </w:r>
    </w:p>
    <w:p w:rsidR="008A5E22" w:rsidRDefault="000B1636">
      <w:pPr>
        <w:tabs>
          <w:tab w:val="left" w:pos="720"/>
          <w:tab w:val="left" w:pos="5400"/>
        </w:tabs>
        <w:ind w:right="173"/>
      </w:pPr>
      <w:r w:rsidRPr="00842813">
        <w:tab/>
        <w:t>Don't know……………..………….………......</w:t>
      </w:r>
      <w:r w:rsidRPr="00842813">
        <w:tab/>
        <w:t xml:space="preserve"> </w:t>
      </w:r>
      <w:r w:rsidR="00062ED4" w:rsidRPr="00062ED4">
        <w:t>D</w:t>
      </w:r>
    </w:p>
    <w:p w:rsidR="008A5E22" w:rsidRDefault="008A5E22">
      <w:pPr>
        <w:tabs>
          <w:tab w:val="left" w:pos="720"/>
          <w:tab w:val="left" w:pos="5400"/>
        </w:tabs>
        <w:ind w:right="-360"/>
      </w:pPr>
    </w:p>
    <w:p w:rsidR="000B1636" w:rsidRPr="00842813" w:rsidRDefault="008B6F12" w:rsidP="000B1636">
      <w:r>
        <w:t>I3</w:t>
      </w:r>
      <w:r w:rsidR="00AE46AA">
        <w:t>3</w:t>
      </w:r>
      <w:r w:rsidR="0040171A" w:rsidRPr="00842813">
        <w:t xml:space="preserve">. </w:t>
      </w:r>
      <w:r w:rsidR="00AB37A6" w:rsidRPr="00842813">
        <w:tab/>
      </w:r>
      <w:r w:rsidR="000B1636" w:rsidRPr="00842813">
        <w:t xml:space="preserve">During the time you were having a sexual relationship with this partner, did you have sex </w:t>
      </w:r>
      <w:r w:rsidR="000B1636" w:rsidRPr="00842813">
        <w:tab/>
        <w:t xml:space="preserve">with other people? </w:t>
      </w:r>
    </w:p>
    <w:p w:rsidR="00842813" w:rsidRDefault="00842813" w:rsidP="000B1636">
      <w:pPr>
        <w:tabs>
          <w:tab w:val="left" w:pos="720"/>
          <w:tab w:val="left" w:pos="1368"/>
          <w:tab w:val="left" w:pos="1908"/>
          <w:tab w:val="left" w:pos="5400"/>
          <w:tab w:val="left" w:pos="7848"/>
        </w:tabs>
        <w:ind w:right="-360"/>
      </w:pPr>
    </w:p>
    <w:p w:rsidR="000B1636" w:rsidRPr="00842813" w:rsidRDefault="000B1636" w:rsidP="000B1636">
      <w:pPr>
        <w:tabs>
          <w:tab w:val="left" w:pos="720"/>
          <w:tab w:val="left" w:pos="1368"/>
          <w:tab w:val="left" w:pos="1908"/>
          <w:tab w:val="left" w:pos="5400"/>
          <w:tab w:val="left" w:pos="7848"/>
        </w:tabs>
        <w:ind w:right="-360"/>
        <w:rPr>
          <w:b/>
          <w:bCs/>
          <w:i/>
          <w:iCs/>
        </w:rPr>
      </w:pPr>
      <w:r w:rsidRPr="00842813">
        <w:tab/>
        <w:t>No………………….……………….…………...</w:t>
      </w:r>
      <w:r w:rsidRPr="00842813">
        <w:tab/>
      </w:r>
      <w:r w:rsidRPr="00842813">
        <w:rPr>
          <w:bCs/>
        </w:rPr>
        <w:t xml:space="preserve"> 0</w:t>
      </w:r>
      <w:r w:rsidRPr="00842813">
        <w:t xml:space="preserve">                      </w:t>
      </w:r>
    </w:p>
    <w:p w:rsidR="000B1636" w:rsidRPr="00842813" w:rsidRDefault="000B1636" w:rsidP="000B1636">
      <w:pPr>
        <w:tabs>
          <w:tab w:val="left" w:pos="720"/>
          <w:tab w:val="left" w:pos="1368"/>
          <w:tab w:val="left" w:pos="1908"/>
          <w:tab w:val="left" w:pos="5400"/>
          <w:tab w:val="left" w:pos="7848"/>
        </w:tabs>
        <w:ind w:right="-360"/>
      </w:pPr>
      <w:r w:rsidRPr="00842813">
        <w:tab/>
        <w:t xml:space="preserve">Yes….……………………………….…….......... 1 </w:t>
      </w:r>
    </w:p>
    <w:p w:rsidR="000B1636" w:rsidRPr="00842813" w:rsidRDefault="000B1636" w:rsidP="000B1636">
      <w:pPr>
        <w:tabs>
          <w:tab w:val="left" w:pos="720"/>
          <w:tab w:val="left" w:pos="1368"/>
          <w:tab w:val="left" w:pos="1908"/>
          <w:tab w:val="left" w:pos="5400"/>
          <w:tab w:val="left" w:pos="7848"/>
        </w:tabs>
        <w:ind w:right="-360"/>
        <w:rPr>
          <w:b/>
          <w:i/>
        </w:rPr>
      </w:pPr>
      <w:r w:rsidRPr="00842813">
        <w:t xml:space="preserve">            Refused to answer………………………..……..</w:t>
      </w:r>
      <w:r w:rsidRPr="00842813">
        <w:tab/>
        <w:t xml:space="preserve"> </w:t>
      </w:r>
      <w:r w:rsidR="00593D66" w:rsidRPr="00842813">
        <w:t>.R</w:t>
      </w:r>
      <w:r w:rsidRPr="00842813">
        <w:t xml:space="preserve">             </w:t>
      </w:r>
    </w:p>
    <w:p w:rsidR="000B1636" w:rsidRPr="00842813" w:rsidRDefault="000B1636" w:rsidP="000B1636">
      <w:pPr>
        <w:tabs>
          <w:tab w:val="left" w:pos="720"/>
          <w:tab w:val="left" w:pos="1368"/>
          <w:tab w:val="left" w:pos="5400"/>
        </w:tabs>
        <w:ind w:right="-360"/>
      </w:pPr>
      <w:r w:rsidRPr="00842813">
        <w:tab/>
        <w:t>Don't know.……………..………………..........</w:t>
      </w:r>
      <w:r w:rsidRPr="00842813">
        <w:tab/>
        <w:t xml:space="preserve"> </w:t>
      </w:r>
      <w:r w:rsidR="00593D66" w:rsidRPr="00842813">
        <w:t>.D</w:t>
      </w:r>
    </w:p>
    <w:p w:rsidR="00045D49" w:rsidRDefault="00045D49" w:rsidP="000B1636">
      <w:pPr>
        <w:tabs>
          <w:tab w:val="left" w:pos="720"/>
          <w:tab w:val="left" w:pos="1368"/>
          <w:tab w:val="left" w:pos="7668"/>
        </w:tabs>
        <w:ind w:right="-540"/>
      </w:pPr>
    </w:p>
    <w:p w:rsidR="00C87517" w:rsidRDefault="004435CF" w:rsidP="000B1636">
      <w:pPr>
        <w:tabs>
          <w:tab w:val="left" w:pos="720"/>
          <w:tab w:val="left" w:pos="1368"/>
          <w:tab w:val="left" w:pos="7668"/>
        </w:tabs>
        <w:ind w:right="-540"/>
      </w:pPr>
      <w:r>
        <w:rPr>
          <w:noProof/>
        </w:rPr>
        <w:pict>
          <v:shape id="_x0000_s1030" type="#_x0000_t202" style="position:absolute;margin-left:-2.25pt;margin-top:4.5pt;width:456pt;height:23.55pt;z-index:251577856" fillcolor="#cff">
            <v:textbox style="mso-next-textbox:#_x0000_s1030">
              <w:txbxContent>
                <w:p w:rsidR="009718E3" w:rsidRPr="000B7678" w:rsidRDefault="009718E3" w:rsidP="00623740">
                  <w:pPr>
                    <w:rPr>
                      <w:b/>
                      <w:i/>
                    </w:rPr>
                  </w:pPr>
                  <w:r w:rsidRPr="000B7678">
                    <w:rPr>
                      <w:b/>
                      <w:i/>
                    </w:rPr>
                    <w:t xml:space="preserve">If </w:t>
                  </w:r>
                  <w:r>
                    <w:rPr>
                      <w:b/>
                      <w:i/>
                    </w:rPr>
                    <w:t>I29</w:t>
                  </w:r>
                  <w:r w:rsidRPr="000B7678">
                    <w:rPr>
                      <w:b/>
                      <w:i/>
                    </w:rPr>
                    <w:t xml:space="preserve"> i</w:t>
                  </w:r>
                  <w:r>
                    <w:rPr>
                      <w:b/>
                      <w:i/>
                    </w:rPr>
                    <w:t>s</w:t>
                  </w:r>
                  <w:r w:rsidRPr="000B7678">
                    <w:rPr>
                      <w:b/>
                      <w:i/>
                    </w:rPr>
                    <w:t xml:space="preserve"> (4) skip to </w:t>
                  </w:r>
                  <w:r>
                    <w:rPr>
                      <w:b/>
                      <w:i/>
                    </w:rPr>
                    <w:t xml:space="preserve">the Female Sex Partners section; </w:t>
                  </w:r>
                </w:p>
                <w:p w:rsidR="009718E3" w:rsidRPr="00045D49" w:rsidRDefault="009718E3" w:rsidP="00045D49">
                  <w:pPr>
                    <w:rPr>
                      <w:ins w:id="1037" w:author="Teresa Jacobs Finlayson " w:date="2011-02-11T18:01:00Z"/>
                      <w:szCs w:val="28"/>
                    </w:rPr>
                  </w:pPr>
                </w:p>
              </w:txbxContent>
            </v:textbox>
            <w10:wrap type="square"/>
          </v:shape>
        </w:pict>
      </w:r>
    </w:p>
    <w:p w:rsidR="00C87517" w:rsidRDefault="00C87517" w:rsidP="000B1636">
      <w:pPr>
        <w:tabs>
          <w:tab w:val="left" w:pos="720"/>
          <w:tab w:val="left" w:pos="1368"/>
          <w:tab w:val="left" w:pos="7668"/>
        </w:tabs>
        <w:ind w:right="-540"/>
      </w:pPr>
    </w:p>
    <w:p w:rsidR="005677E1" w:rsidRDefault="005677E1" w:rsidP="000B1636">
      <w:pPr>
        <w:tabs>
          <w:tab w:val="left" w:pos="720"/>
          <w:tab w:val="left" w:pos="1368"/>
          <w:tab w:val="left" w:pos="7668"/>
        </w:tabs>
        <w:ind w:right="-540"/>
      </w:pPr>
    </w:p>
    <w:p w:rsidR="00E75DFD" w:rsidRDefault="00E75DFD" w:rsidP="000B1636">
      <w:pPr>
        <w:tabs>
          <w:tab w:val="left" w:pos="720"/>
          <w:tab w:val="left" w:pos="1368"/>
          <w:tab w:val="left" w:pos="7668"/>
        </w:tabs>
        <w:ind w:right="-540"/>
      </w:pPr>
    </w:p>
    <w:p w:rsidR="00216C08" w:rsidRDefault="008B6F12" w:rsidP="000B1636">
      <w:pPr>
        <w:tabs>
          <w:tab w:val="left" w:pos="720"/>
          <w:tab w:val="left" w:pos="1368"/>
          <w:tab w:val="left" w:pos="7668"/>
        </w:tabs>
        <w:ind w:right="-540"/>
      </w:pPr>
      <w:r>
        <w:t>I3</w:t>
      </w:r>
      <w:r w:rsidR="00AE46AA">
        <w:t>4</w:t>
      </w:r>
      <w:r w:rsidR="0040171A" w:rsidRPr="00842813">
        <w:t xml:space="preserve">. </w:t>
      </w:r>
      <w:r w:rsidR="00AB37A6" w:rsidRPr="00842813">
        <w:tab/>
      </w:r>
      <w:r w:rsidR="000B1636" w:rsidRPr="00842813">
        <w:t xml:space="preserve">Where did you first meet this partner?  </w:t>
      </w:r>
    </w:p>
    <w:p w:rsidR="000B1636" w:rsidRPr="00842813" w:rsidRDefault="00216C08" w:rsidP="000B1636">
      <w:pPr>
        <w:tabs>
          <w:tab w:val="left" w:pos="720"/>
          <w:tab w:val="left" w:pos="1368"/>
          <w:tab w:val="left" w:pos="7668"/>
        </w:tabs>
        <w:ind w:right="-540"/>
        <w:rPr>
          <w:bCs/>
        </w:rPr>
      </w:pPr>
      <w:ins w:id="1038" w:author="Teresa Jacobs Finlayson " w:date="2011-02-11T18:01:00Z">
        <w:r>
          <w:tab/>
        </w:r>
        <w:r w:rsidR="000B1636" w:rsidRPr="00842813">
          <w:rPr>
            <w:b/>
            <w:i/>
          </w:rPr>
          <w:t>[</w:t>
        </w:r>
        <w:r w:rsidR="00EC1E8F">
          <w:rPr>
            <w:b/>
            <w:i/>
          </w:rPr>
          <w:t xml:space="preserve">DO NOT READ CHOICES, </w:t>
        </w:r>
      </w:ins>
      <w:r w:rsidR="000B1636" w:rsidRPr="00842813">
        <w:rPr>
          <w:b/>
          <w:i/>
        </w:rPr>
        <w:t>Check only one</w:t>
      </w:r>
      <w:r w:rsidR="00372F43" w:rsidRPr="00842813">
        <w:rPr>
          <w:b/>
          <w:i/>
        </w:rPr>
        <w:t>.</w:t>
      </w:r>
      <w:r w:rsidR="000B1636" w:rsidRPr="00842813">
        <w:rPr>
          <w:b/>
          <w:i/>
        </w:rPr>
        <w:t>]</w:t>
      </w:r>
    </w:p>
    <w:p w:rsidR="00136A71" w:rsidRPr="00842813" w:rsidRDefault="00136A71" w:rsidP="00136A71">
      <w:pPr>
        <w:tabs>
          <w:tab w:val="left" w:pos="720"/>
          <w:tab w:val="left" w:pos="1368"/>
          <w:tab w:val="left" w:pos="1908"/>
          <w:tab w:val="left" w:pos="5400"/>
          <w:tab w:val="left" w:pos="7848"/>
        </w:tabs>
        <w:ind w:right="-540"/>
      </w:pPr>
      <w:r w:rsidRPr="00842813">
        <w:tab/>
      </w:r>
    </w:p>
    <w:p w:rsidR="008A5E22" w:rsidRDefault="00136A71">
      <w:pPr>
        <w:tabs>
          <w:tab w:val="left" w:pos="720"/>
          <w:tab w:val="left" w:pos="1368"/>
          <w:tab w:val="left" w:pos="1908"/>
          <w:tab w:val="left" w:pos="5400"/>
          <w:tab w:val="left" w:pos="7848"/>
        </w:tabs>
        <w:ind w:right="-547"/>
      </w:pPr>
      <w:r w:rsidRPr="00842813">
        <w:tab/>
      </w:r>
      <w:r w:rsidR="00111082" w:rsidRPr="00842813">
        <w:t>On the i</w:t>
      </w:r>
      <w:r w:rsidR="000B1636" w:rsidRPr="00842813">
        <w:t>nternet..….………………..…………….</w:t>
      </w:r>
      <w:r w:rsidR="000B1636" w:rsidRPr="00842813">
        <w:tab/>
      </w:r>
      <w:r w:rsidR="00062ED4" w:rsidRPr="00062ED4">
        <w:t xml:space="preserve"> 01</w:t>
      </w:r>
    </w:p>
    <w:p w:rsidR="008A5E22" w:rsidRDefault="00111082">
      <w:pPr>
        <w:tabs>
          <w:tab w:val="left" w:pos="720"/>
          <w:tab w:val="left" w:pos="1368"/>
          <w:tab w:val="left" w:pos="1908"/>
          <w:tab w:val="left" w:pos="5400"/>
          <w:tab w:val="left" w:pos="7848"/>
        </w:tabs>
        <w:ind w:right="-547"/>
      </w:pPr>
      <w:r w:rsidRPr="00842813">
        <w:tab/>
        <w:t>At a ball..….………………..…………….</w:t>
      </w:r>
      <w:r w:rsidRPr="00842813">
        <w:tab/>
      </w:r>
      <w:r w:rsidR="00062ED4" w:rsidRPr="00062ED4">
        <w:t xml:space="preserve"> 02</w:t>
      </w:r>
    </w:p>
    <w:p w:rsidR="008A5E22" w:rsidRDefault="000B1636">
      <w:pPr>
        <w:tabs>
          <w:tab w:val="left" w:pos="720"/>
          <w:tab w:val="left" w:pos="1368"/>
          <w:tab w:val="left" w:pos="1908"/>
          <w:tab w:val="left" w:pos="5400"/>
          <w:tab w:val="left" w:pos="5760"/>
          <w:tab w:val="left" w:pos="7848"/>
        </w:tabs>
        <w:ind w:right="-547"/>
      </w:pPr>
      <w:r w:rsidRPr="00842813">
        <w:tab/>
      </w:r>
      <w:r w:rsidR="009F4DF5" w:rsidRPr="00842813">
        <w:t>At a bar or club.….............................………....</w:t>
      </w:r>
      <w:r w:rsidR="009F4DF5" w:rsidRPr="00842813">
        <w:tab/>
      </w:r>
      <w:r w:rsidR="00062ED4" w:rsidRPr="00062ED4">
        <w:t xml:space="preserve"> 03</w:t>
      </w:r>
    </w:p>
    <w:p w:rsidR="008A5E22" w:rsidRDefault="000B1636">
      <w:pPr>
        <w:tabs>
          <w:tab w:val="left" w:pos="720"/>
          <w:tab w:val="left" w:pos="1368"/>
          <w:tab w:val="left" w:pos="1908"/>
          <w:tab w:val="left" w:pos="5400"/>
          <w:tab w:val="left" w:pos="7848"/>
        </w:tabs>
        <w:ind w:right="-547"/>
      </w:pPr>
      <w:r w:rsidRPr="00842813">
        <w:tab/>
      </w:r>
      <w:r w:rsidR="00B47D10" w:rsidRPr="00842813">
        <w:t>W</w:t>
      </w:r>
      <w:r w:rsidR="009F4DF5" w:rsidRPr="00842813">
        <w:t>hile doing sex work...………..</w:t>
      </w:r>
      <w:r w:rsidRPr="00842813">
        <w:tab/>
      </w:r>
      <w:r w:rsidR="00062ED4" w:rsidRPr="00062ED4">
        <w:t xml:space="preserve"> 04</w:t>
      </w:r>
    </w:p>
    <w:p w:rsidR="008A5E22" w:rsidRDefault="000B1636">
      <w:pPr>
        <w:tabs>
          <w:tab w:val="left" w:pos="720"/>
          <w:tab w:val="left" w:pos="1368"/>
          <w:tab w:val="left" w:pos="1908"/>
          <w:tab w:val="left" w:pos="5400"/>
          <w:tab w:val="left" w:pos="5760"/>
          <w:tab w:val="left" w:pos="7848"/>
        </w:tabs>
        <w:ind w:right="-547"/>
      </w:pPr>
      <w:r w:rsidRPr="00842813">
        <w:tab/>
      </w:r>
      <w:r w:rsidR="009F4DF5" w:rsidRPr="00842813">
        <w:t xml:space="preserve">Through friend(s).………………..……………. </w:t>
      </w:r>
      <w:r w:rsidR="00062ED4" w:rsidRPr="00062ED4">
        <w:t xml:space="preserve"> 05</w:t>
      </w:r>
    </w:p>
    <w:p w:rsidR="00007487" w:rsidRDefault="000B1636" w:rsidP="00CC23C3">
      <w:pPr>
        <w:tabs>
          <w:tab w:val="left" w:pos="720"/>
          <w:tab w:val="left" w:pos="1368"/>
          <w:tab w:val="left" w:pos="1908"/>
          <w:tab w:val="left" w:pos="5400"/>
          <w:tab w:val="left" w:pos="7848"/>
        </w:tabs>
        <w:ind w:right="-547"/>
      </w:pPr>
      <w:r w:rsidRPr="00842813">
        <w:tab/>
      </w:r>
      <w:r w:rsidR="009F4DF5" w:rsidRPr="00842813">
        <w:t>Somewhere else</w:t>
      </w:r>
      <w:r w:rsidRPr="00842813">
        <w:tab/>
        <w:t xml:space="preserve"> 0</w:t>
      </w:r>
      <w:r w:rsidR="00111082" w:rsidRPr="00842813">
        <w:t>6</w:t>
      </w:r>
    </w:p>
    <w:p w:rsidR="008A5E22" w:rsidRDefault="00007487">
      <w:pPr>
        <w:tabs>
          <w:tab w:val="left" w:pos="720"/>
          <w:tab w:val="left" w:pos="1368"/>
          <w:tab w:val="left" w:pos="1908"/>
          <w:tab w:val="left" w:pos="5400"/>
          <w:tab w:val="left" w:pos="7848"/>
        </w:tabs>
        <w:ind w:right="-547"/>
        <w:rPr>
          <w:b/>
          <w:bCs/>
          <w:i/>
          <w:iCs/>
        </w:rPr>
      </w:pPr>
      <w:r>
        <w:tab/>
      </w:r>
      <w:r w:rsidRPr="00842813">
        <w:t>(</w:t>
      </w:r>
      <w:commentRangeStart w:id="1039"/>
      <w:r w:rsidR="00062ED4" w:rsidRPr="00062ED4">
        <w:rPr>
          <w:b/>
        </w:rPr>
        <w:t>Specify</w:t>
      </w:r>
      <w:r w:rsidRPr="00007487">
        <w:rPr>
          <w:b/>
        </w:rPr>
        <w:t xml:space="preserve"> </w:t>
      </w:r>
      <w:ins w:id="1040" w:author="Teresa Jacobs Finlayson " w:date="2011-02-11T18:01:00Z">
        <w:r w:rsidRPr="00007487">
          <w:rPr>
            <w:b/>
          </w:rPr>
          <w:t>other place:</w:t>
        </w:r>
        <w:r>
          <w:rPr>
            <w:b/>
          </w:rPr>
          <w:t xml:space="preserve"> ______________</w:t>
        </w:r>
        <w:r w:rsidRPr="00007487">
          <w:rPr>
            <w:b/>
          </w:rPr>
          <w:t>___________)</w:t>
        </w:r>
      </w:ins>
      <w:commentRangeEnd w:id="1039"/>
      <w:r w:rsidR="00946305">
        <w:rPr>
          <w:rStyle w:val="CommentReference"/>
        </w:rPr>
        <w:commentReference w:id="1039"/>
      </w:r>
      <w:r w:rsidR="000B1636" w:rsidRPr="00842813">
        <w:tab/>
      </w:r>
    </w:p>
    <w:p w:rsidR="008A5E22" w:rsidRDefault="000B1636">
      <w:pPr>
        <w:tabs>
          <w:tab w:val="left" w:pos="720"/>
          <w:tab w:val="left" w:pos="1368"/>
          <w:tab w:val="left" w:pos="1908"/>
          <w:tab w:val="left" w:pos="5400"/>
          <w:tab w:val="left" w:pos="5760"/>
          <w:tab w:val="left" w:pos="7848"/>
        </w:tabs>
        <w:ind w:right="-547"/>
        <w:rPr>
          <w:b/>
          <w:bCs/>
          <w:i/>
          <w:iCs/>
        </w:rPr>
      </w:pPr>
      <w:r w:rsidRPr="00842813">
        <w:tab/>
        <w:t>Refused to answer…………..….……………….</w:t>
      </w:r>
      <w:r w:rsidRPr="00842813">
        <w:tab/>
      </w:r>
      <w:r w:rsidR="00062ED4" w:rsidRPr="00062ED4">
        <w:t xml:space="preserve"> .R</w:t>
      </w:r>
      <w:r w:rsidRPr="00842813">
        <w:tab/>
      </w:r>
    </w:p>
    <w:p w:rsidR="008A5E22" w:rsidRDefault="000B1636">
      <w:pPr>
        <w:tabs>
          <w:tab w:val="left" w:pos="720"/>
          <w:tab w:val="left" w:pos="5400"/>
        </w:tabs>
        <w:ind w:left="540" w:right="-547" w:hanging="540"/>
      </w:pPr>
      <w:r w:rsidRPr="00842813">
        <w:tab/>
      </w:r>
      <w:r w:rsidRPr="00842813">
        <w:tab/>
        <w:t>Don't know…..………..……..…………….......</w:t>
      </w:r>
      <w:r w:rsidRPr="00842813">
        <w:tab/>
      </w:r>
      <w:r w:rsidR="00062ED4" w:rsidRPr="00062ED4">
        <w:t xml:space="preserve"> .D</w:t>
      </w:r>
      <w:bookmarkStart w:id="1041" w:name="_Hlk54173418"/>
      <w:bookmarkStart w:id="1042" w:name="OLE_LINK2"/>
      <w:bookmarkStart w:id="1043" w:name="OLE_LINK3"/>
      <w:r w:rsidR="004435CF">
        <w:rPr>
          <w:noProof/>
        </w:rPr>
        <w:pict>
          <v:line id="_x0000_s1027" style="position:absolute;left:0;text-align:left;z-index:251563520;mso-position-horizontal-relative:text;mso-position-vertical-relative:text" from="-187.6pt,12.6pt" to="-153.8pt,12.8pt" strokeweight="3.5pt">
            <v:stroke endarrow="block"/>
          </v:line>
        </w:pict>
      </w:r>
    </w:p>
    <w:p w:rsidR="000B1636" w:rsidRPr="006859E8" w:rsidRDefault="000B1636" w:rsidP="000B1636">
      <w:pPr>
        <w:ind w:left="540" w:right="-540" w:hanging="540"/>
        <w:rPr>
          <w:sz w:val="16"/>
        </w:rPr>
      </w:pPr>
    </w:p>
    <w:p w:rsidR="00906A98" w:rsidRPr="006859E8" w:rsidRDefault="00906A98" w:rsidP="000B1636">
      <w:pPr>
        <w:ind w:left="540" w:right="-540" w:hanging="540"/>
        <w:rPr>
          <w:sz w:val="16"/>
        </w:rPr>
      </w:pPr>
    </w:p>
    <w:bookmarkEnd w:id="1041"/>
    <w:bookmarkEnd w:id="1042"/>
    <w:bookmarkEnd w:id="1043"/>
    <w:p w:rsidR="00383CF9" w:rsidRPr="006859E8" w:rsidRDefault="00383CF9" w:rsidP="009740F1">
      <w:pPr>
        <w:tabs>
          <w:tab w:val="left" w:pos="-288"/>
          <w:tab w:val="left" w:pos="396"/>
        </w:tabs>
        <w:ind w:left="-972" w:right="-540"/>
        <w:rPr>
          <w:b/>
        </w:rPr>
      </w:pPr>
    </w:p>
    <w:p w:rsidR="008A5E22" w:rsidRDefault="00111082">
      <w:pPr>
        <w:tabs>
          <w:tab w:val="left" w:pos="684"/>
          <w:tab w:val="left" w:pos="1368"/>
          <w:tab w:val="left" w:pos="1604"/>
          <w:tab w:val="left" w:pos="5400"/>
          <w:tab w:val="left" w:pos="7848"/>
        </w:tabs>
        <w:ind w:right="173"/>
        <w:outlineLvl w:val="2"/>
        <w:rPr>
          <w:b/>
          <w:sz w:val="28"/>
        </w:rPr>
      </w:pPr>
      <w:r w:rsidRPr="006859E8">
        <w:rPr>
          <w:b/>
        </w:rPr>
        <w:br w:type="page"/>
      </w:r>
      <w:r w:rsidR="00062ED4" w:rsidRPr="00062ED4">
        <w:rPr>
          <w:b/>
          <w:sz w:val="28"/>
        </w:rPr>
        <w:lastRenderedPageBreak/>
        <w:t>Female Sex Partners</w:t>
      </w:r>
    </w:p>
    <w:p w:rsidR="008A5E22" w:rsidRDefault="008A5E22">
      <w:pPr>
        <w:pBdr>
          <w:bottom w:val="single" w:sz="12" w:space="1" w:color="auto"/>
        </w:pBdr>
      </w:pPr>
    </w:p>
    <w:p w:rsidR="00842813" w:rsidRDefault="00842813" w:rsidP="00BE3C29">
      <w:pPr>
        <w:ind w:right="173"/>
      </w:pPr>
    </w:p>
    <w:p w:rsidR="00842813" w:rsidRDefault="00842813" w:rsidP="00842813">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ED7135">
        <w:rPr>
          <w:b/>
          <w:i/>
        </w:rPr>
        <w:t>SA</w:t>
      </w:r>
      <w:r w:rsidRPr="00087BF5">
        <w:rPr>
          <w:b/>
          <w:i/>
        </w:rPr>
        <w:t>Y:</w:t>
      </w:r>
      <w:r w:rsidRPr="00087BF5">
        <w:t xml:space="preserve"> Now </w:t>
      </w:r>
      <w:r w:rsidR="00E2605B">
        <w:t>I</w:t>
      </w:r>
      <w:r w:rsidRPr="00087BF5">
        <w:t xml:space="preserve"> would like to ask you some questions about having sex with women.  </w:t>
      </w:r>
      <w:r w:rsidR="00E2605B">
        <w:t xml:space="preserve">I need to ask you these questions even if some don't apply to you. </w:t>
      </w:r>
      <w:r w:rsidRPr="00087BF5">
        <w:t>Please remember your answers will be kept private.</w:t>
      </w:r>
    </w:p>
    <w:p w:rsidR="00AE71C6" w:rsidRDefault="00AE71C6" w:rsidP="00AE71C6">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A90E61">
        <w:rPr>
          <w:b/>
          <w:i/>
        </w:rPr>
        <w:t>[</w:t>
      </w:r>
      <w:r>
        <w:rPr>
          <w:b/>
          <w:bCs/>
          <w:i/>
          <w:iCs/>
        </w:rPr>
        <w:t xml:space="preserve">GIVE RESPONDENT FLASHCARD </w:t>
      </w:r>
      <w:r w:rsidR="00C56BC8">
        <w:rPr>
          <w:b/>
          <w:bCs/>
          <w:i/>
          <w:iCs/>
        </w:rPr>
        <w:t>K</w:t>
      </w:r>
      <w:r>
        <w:rPr>
          <w:b/>
          <w:bCs/>
          <w:i/>
          <w:iCs/>
        </w:rPr>
        <w:t>]</w:t>
      </w:r>
    </w:p>
    <w:p w:rsidR="00842813" w:rsidRPr="00087BF5" w:rsidRDefault="00842813" w:rsidP="00842813">
      <w:pPr>
        <w:tabs>
          <w:tab w:val="left" w:pos="684"/>
          <w:tab w:val="left" w:pos="1368"/>
          <w:tab w:val="left" w:pos="1604"/>
          <w:tab w:val="left" w:pos="5400"/>
          <w:tab w:val="left" w:pos="7848"/>
        </w:tabs>
        <w:ind w:right="-540"/>
      </w:pPr>
    </w:p>
    <w:p w:rsidR="00842813" w:rsidRDefault="00842813" w:rsidP="00842813">
      <w:pPr>
        <w:pBdr>
          <w:bottom w:val="single" w:sz="12" w:space="1" w:color="auto"/>
        </w:pBdr>
        <w:tabs>
          <w:tab w:val="left" w:pos="684"/>
          <w:tab w:val="left" w:pos="1368"/>
          <w:tab w:val="left" w:pos="1604"/>
          <w:tab w:val="left" w:pos="5400"/>
          <w:tab w:val="left" w:pos="7848"/>
        </w:tabs>
        <w:ind w:right="173"/>
      </w:pPr>
      <w:r w:rsidRPr="00425413">
        <w:t xml:space="preserve">For these questions, "having sex" means oral, vaginal, or anal sex. </w:t>
      </w:r>
      <w:r w:rsidR="00AE71C6">
        <w:t>“</w:t>
      </w:r>
      <w:r w:rsidRPr="00425413">
        <w:t>Oral</w:t>
      </w:r>
      <w:r w:rsidR="00AE71C6">
        <w:t>”</w:t>
      </w:r>
      <w:r w:rsidRPr="00425413">
        <w:t xml:space="preserve"> sex means mouth on </w:t>
      </w:r>
      <w:r w:rsidR="00AE71C6">
        <w:t>the</w:t>
      </w:r>
      <w:r w:rsidRPr="00425413">
        <w:t xml:space="preserve"> penis or vagina. </w:t>
      </w:r>
      <w:r w:rsidR="00AE71C6">
        <w:t>“</w:t>
      </w:r>
      <w:r w:rsidRPr="00425413">
        <w:t>Vaginal</w:t>
      </w:r>
      <w:r w:rsidR="00AE71C6">
        <w:t>”</w:t>
      </w:r>
      <w:r w:rsidRPr="00425413">
        <w:t xml:space="preserve"> sex means a penis in </w:t>
      </w:r>
      <w:r w:rsidR="00AE71C6">
        <w:t>the</w:t>
      </w:r>
      <w:r w:rsidRPr="00425413">
        <w:t xml:space="preserve"> vagina. </w:t>
      </w:r>
      <w:r w:rsidR="00AE71C6">
        <w:t>“</w:t>
      </w:r>
      <w:r w:rsidRPr="00425413">
        <w:t>Anal</w:t>
      </w:r>
      <w:r w:rsidR="00AE71C6">
        <w:t>”</w:t>
      </w:r>
      <w:r w:rsidRPr="00425413">
        <w:t xml:space="preserve"> sex means penis in </w:t>
      </w:r>
      <w:r w:rsidR="00AE71C6">
        <w:t>the</w:t>
      </w:r>
      <w:r w:rsidR="00CC23C3">
        <w:t xml:space="preserve"> </w:t>
      </w:r>
      <w:r w:rsidRPr="00425413">
        <w:t xml:space="preserve">anus </w:t>
      </w:r>
      <w:r w:rsidR="00AE71C6">
        <w:t>(butt)</w:t>
      </w:r>
      <w:r w:rsidRPr="00425413">
        <w:t>.</w:t>
      </w:r>
      <w:r>
        <w:t xml:space="preserve"> </w:t>
      </w:r>
    </w:p>
    <w:p w:rsidR="00E2605B" w:rsidRDefault="00E2605B" w:rsidP="00842813">
      <w:pPr>
        <w:pBdr>
          <w:bottom w:val="single" w:sz="12" w:space="1" w:color="auto"/>
        </w:pBdr>
        <w:tabs>
          <w:tab w:val="left" w:pos="684"/>
          <w:tab w:val="left" w:pos="1368"/>
          <w:tab w:val="left" w:pos="1604"/>
          <w:tab w:val="left" w:pos="5400"/>
          <w:tab w:val="left" w:pos="7848"/>
        </w:tabs>
        <w:ind w:right="173"/>
      </w:pPr>
    </w:p>
    <w:p w:rsidR="00842813" w:rsidRDefault="00842813" w:rsidP="00BE3C29">
      <w:pPr>
        <w:ind w:right="173"/>
      </w:pPr>
    </w:p>
    <w:p w:rsidR="00BE3C29" w:rsidRPr="00842813" w:rsidRDefault="008B6F12" w:rsidP="00BE3C29">
      <w:pPr>
        <w:ind w:right="173"/>
      </w:pPr>
      <w:r>
        <w:t>J1</w:t>
      </w:r>
      <w:r w:rsidR="0040171A" w:rsidRPr="00842813">
        <w:t xml:space="preserve">. </w:t>
      </w:r>
      <w:r w:rsidR="00BE3C29" w:rsidRPr="00842813">
        <w:t xml:space="preserve">Have you ever had </w:t>
      </w:r>
      <w:r w:rsidR="005303FF" w:rsidRPr="00842813">
        <w:t xml:space="preserve">oral, vaginal, or anal </w:t>
      </w:r>
      <w:r w:rsidR="00BE3C29" w:rsidRPr="00842813">
        <w:t>sex with a woman?</w:t>
      </w:r>
    </w:p>
    <w:p w:rsidR="008D1847" w:rsidRDefault="008D1847" w:rsidP="00BE3C29">
      <w:pPr>
        <w:tabs>
          <w:tab w:val="left" w:pos="720"/>
          <w:tab w:val="left" w:pos="5400"/>
        </w:tabs>
        <w:ind w:right="173"/>
      </w:pPr>
    </w:p>
    <w:p w:rsidR="008A5E22" w:rsidRDefault="00BE3C29">
      <w:pPr>
        <w:tabs>
          <w:tab w:val="left" w:pos="720"/>
          <w:tab w:val="left" w:pos="5400"/>
        </w:tabs>
        <w:ind w:right="173"/>
      </w:pPr>
      <w:r w:rsidRPr="00842813">
        <w:tab/>
        <w:t>No………………….……………………………</w:t>
      </w:r>
      <w:r w:rsidRPr="00842813">
        <w:tab/>
      </w:r>
      <w:r w:rsidR="00062ED4" w:rsidRPr="00062ED4">
        <w:t xml:space="preserve"> 0</w:t>
      </w:r>
    </w:p>
    <w:p w:rsidR="008A5E22" w:rsidRDefault="00BE3C29">
      <w:pPr>
        <w:tabs>
          <w:tab w:val="left" w:pos="720"/>
          <w:tab w:val="left" w:pos="5400"/>
        </w:tabs>
        <w:ind w:right="173"/>
      </w:pPr>
      <w:r w:rsidRPr="00842813">
        <w:tab/>
        <w:t>Yes……………………………………………...</w:t>
      </w:r>
      <w:r w:rsidRPr="00842813">
        <w:tab/>
      </w:r>
      <w:r w:rsidR="00062ED4" w:rsidRPr="00062ED4">
        <w:t xml:space="preserve"> 1</w:t>
      </w:r>
    </w:p>
    <w:p w:rsidR="008A5E22" w:rsidRDefault="00BE3C29">
      <w:pPr>
        <w:tabs>
          <w:tab w:val="left" w:pos="720"/>
          <w:tab w:val="left" w:pos="5400"/>
        </w:tabs>
        <w:ind w:right="173"/>
      </w:pPr>
      <w:r w:rsidRPr="00842813">
        <w:tab/>
        <w:t>Refused to answer………………………………</w:t>
      </w:r>
      <w:r w:rsidRPr="00842813">
        <w:tab/>
      </w:r>
      <w:r w:rsidR="00062ED4" w:rsidRPr="00062ED4">
        <w:t xml:space="preserve"> .R</w:t>
      </w:r>
    </w:p>
    <w:p w:rsidR="008A5E22" w:rsidRDefault="00BE3C29">
      <w:pPr>
        <w:tabs>
          <w:tab w:val="left" w:pos="720"/>
          <w:tab w:val="left" w:pos="5400"/>
        </w:tabs>
        <w:ind w:right="173"/>
      </w:pPr>
      <w:r w:rsidRPr="00842813">
        <w:rPr>
          <w:b/>
          <w:bCs/>
          <w:i/>
          <w:iCs/>
        </w:rPr>
        <w:tab/>
      </w:r>
      <w:r w:rsidRPr="00842813">
        <w:t>Don't know……………..…………………….....</w:t>
      </w:r>
      <w:r w:rsidRPr="00842813">
        <w:tab/>
      </w:r>
      <w:r w:rsidR="00062ED4" w:rsidRPr="00062ED4">
        <w:t xml:space="preserve"> .D</w:t>
      </w:r>
    </w:p>
    <w:p w:rsidR="008A5E22" w:rsidRDefault="008A5E22">
      <w:pPr>
        <w:ind w:right="173"/>
      </w:pPr>
      <w:bookmarkStart w:id="1044" w:name="OLE_LINK1"/>
      <w:bookmarkStart w:id="1045" w:name="OLE_LINK4"/>
    </w:p>
    <w:p w:rsidR="00A84B44" w:rsidRDefault="004435CF" w:rsidP="00BE3C29">
      <w:pPr>
        <w:ind w:right="173"/>
      </w:pPr>
      <w:r>
        <w:rPr>
          <w:noProof/>
        </w:rPr>
        <w:pict>
          <v:shape id="_x0000_s1035" type="#_x0000_t202" style="position:absolute;margin-left:0;margin-top:2.6pt;width:483.75pt;height:21.75pt;z-index:251585024;mso-position-horizontal-relative:text;mso-position-vertical-relative:text" fillcolor="#cff">
            <v:textbox style="mso-next-textbox:#_x0000_s1035">
              <w:txbxContent>
                <w:p w:rsidR="009718E3" w:rsidRDefault="009718E3" w:rsidP="001C0EB8">
                  <w:pPr>
                    <w:tabs>
                      <w:tab w:val="left" w:pos="720"/>
                      <w:tab w:val="left" w:pos="5400"/>
                    </w:tabs>
                    <w:rPr>
                      <w:b/>
                      <w:bCs/>
                      <w:i/>
                      <w:iCs/>
                    </w:rPr>
                  </w:pPr>
                  <w:r w:rsidRPr="000F473D">
                    <w:rPr>
                      <w:rStyle w:val="Instruction"/>
                    </w:rPr>
                    <w:t xml:space="preserve">If </w:t>
                  </w:r>
                  <w:r>
                    <w:rPr>
                      <w:rStyle w:val="Instruction"/>
                    </w:rPr>
                    <w:t>J1</w:t>
                  </w:r>
                  <w:r w:rsidRPr="000F473D">
                    <w:rPr>
                      <w:rStyle w:val="Instruction"/>
                    </w:rPr>
                    <w:t xml:space="preserve"> is (0, .R, .D) skip </w:t>
                  </w:r>
                  <w:r>
                    <w:rPr>
                      <w:rStyle w:val="Instruction"/>
                    </w:rPr>
                    <w:t xml:space="preserve">to the Transgender Sex Partners section; </w:t>
                  </w:r>
                </w:p>
              </w:txbxContent>
            </v:textbox>
            <w10:wrap type="square"/>
          </v:shape>
        </w:pict>
      </w:r>
    </w:p>
    <w:p w:rsidR="00A976AB" w:rsidRDefault="00A976AB" w:rsidP="00BE3C29">
      <w:pPr>
        <w:ind w:right="173"/>
      </w:pPr>
    </w:p>
    <w:p w:rsidR="00BE3C29" w:rsidRPr="006859E8" w:rsidRDefault="008B6F12" w:rsidP="00BE3C29">
      <w:pPr>
        <w:ind w:right="173"/>
      </w:pPr>
      <w:r>
        <w:t>J2</w:t>
      </w:r>
      <w:r w:rsidR="0040171A" w:rsidRPr="006859E8">
        <w:t xml:space="preserve">. </w:t>
      </w:r>
      <w:r w:rsidR="00BF5D6A" w:rsidRPr="006859E8">
        <w:tab/>
      </w:r>
      <w:r w:rsidR="00BE3C29" w:rsidRPr="006859E8">
        <w:t xml:space="preserve">How old were you the first time you had </w:t>
      </w:r>
      <w:r w:rsidR="005303FF" w:rsidRPr="006859E8">
        <w:t xml:space="preserve">oral, vaginal, or anal </w:t>
      </w:r>
      <w:r w:rsidR="00BE3C29" w:rsidRPr="006859E8">
        <w:t>sex with a woman?</w:t>
      </w:r>
    </w:p>
    <w:p w:rsidR="00BE3C29" w:rsidRPr="006859E8" w:rsidRDefault="00BE3C29" w:rsidP="00BE3C29">
      <w:pPr>
        <w:ind w:right="173"/>
      </w:pPr>
    </w:p>
    <w:p w:rsidR="00BE3C29" w:rsidRPr="006859E8" w:rsidRDefault="00BE3C29" w:rsidP="00BE3C29">
      <w:pPr>
        <w:tabs>
          <w:tab w:val="left" w:pos="-468"/>
          <w:tab w:val="left" w:pos="216"/>
          <w:tab w:val="left" w:pos="720"/>
          <w:tab w:val="left" w:pos="5400"/>
          <w:tab w:val="left" w:pos="5436"/>
          <w:tab w:val="left" w:pos="6696"/>
        </w:tabs>
        <w:ind w:right="173"/>
      </w:pPr>
      <w:r w:rsidRPr="006859E8">
        <w:rPr>
          <w:rStyle w:val="instruction1"/>
        </w:rPr>
        <w:t xml:space="preserve">            </w:t>
      </w:r>
      <w:r w:rsidRPr="006859E8">
        <w:t>__ __</w:t>
      </w:r>
      <w:r w:rsidR="00BE5879" w:rsidRPr="006859E8">
        <w:t xml:space="preserve"> </w:t>
      </w:r>
      <w:r w:rsidR="00F47D30" w:rsidRPr="006859E8">
        <w:t>years</w:t>
      </w:r>
      <w:r w:rsidR="00F62D31">
        <w:t xml:space="preserve">                  </w:t>
      </w:r>
      <w:r w:rsidR="003A6B22" w:rsidRPr="006859E8">
        <w:rPr>
          <w:rStyle w:val="instruction1"/>
        </w:rPr>
        <w:t>[Refused=.R, Don't know=.D]</w:t>
      </w:r>
    </w:p>
    <w:bookmarkEnd w:id="1044"/>
    <w:bookmarkEnd w:id="1045"/>
    <w:p w:rsidR="00BE3C29" w:rsidRPr="006859E8" w:rsidRDefault="00BE3C29" w:rsidP="00BE3C29">
      <w:pPr>
        <w:tabs>
          <w:tab w:val="left" w:pos="684"/>
          <w:tab w:val="left" w:pos="1368"/>
          <w:tab w:val="left" w:pos="1908"/>
          <w:tab w:val="left" w:pos="8928"/>
        </w:tabs>
        <w:ind w:right="173"/>
      </w:pPr>
    </w:p>
    <w:p w:rsidR="008A5E22" w:rsidRDefault="008B6F12">
      <w:pPr>
        <w:tabs>
          <w:tab w:val="left" w:pos="0"/>
          <w:tab w:val="left" w:pos="720"/>
        </w:tabs>
        <w:ind w:left="720" w:right="173" w:hanging="720"/>
      </w:pPr>
      <w:r>
        <w:t>J3</w:t>
      </w:r>
      <w:r w:rsidR="0040171A" w:rsidRPr="006859E8">
        <w:t xml:space="preserve">. </w:t>
      </w:r>
      <w:r w:rsidR="00BF5D6A" w:rsidRPr="006859E8">
        <w:tab/>
      </w:r>
      <w:r w:rsidR="00BE3C29" w:rsidRPr="006859E8">
        <w:t xml:space="preserve">In the past 12 months, with how many different women have you had </w:t>
      </w:r>
      <w:r w:rsidR="00762CC9">
        <w:t xml:space="preserve">oral, </w:t>
      </w:r>
      <w:r w:rsidR="00BE5879" w:rsidRPr="006859E8">
        <w:t xml:space="preserve">vaginal or anal </w:t>
      </w:r>
      <w:r w:rsidR="00BE3C29" w:rsidRPr="006859E8">
        <w:t xml:space="preserve">sex?   </w:t>
      </w:r>
    </w:p>
    <w:p w:rsidR="008A5E22" w:rsidRDefault="008A5E22">
      <w:pPr>
        <w:tabs>
          <w:tab w:val="left" w:pos="0"/>
          <w:tab w:val="left" w:pos="720"/>
        </w:tabs>
        <w:ind w:left="720" w:right="173" w:hanging="720"/>
      </w:pPr>
    </w:p>
    <w:p w:rsidR="008A5E22" w:rsidRDefault="00F62D31">
      <w:pPr>
        <w:tabs>
          <w:tab w:val="left" w:pos="0"/>
          <w:tab w:val="left" w:pos="720"/>
        </w:tabs>
        <w:ind w:left="720" w:right="173" w:hanging="720"/>
        <w:rPr>
          <w:bCs/>
        </w:rPr>
      </w:pPr>
      <w:r>
        <w:tab/>
      </w:r>
      <w:r w:rsidR="004E2132" w:rsidRPr="006859E8">
        <w:t xml:space="preserve">___ ___ ____ ____ </w:t>
      </w:r>
      <w:r w:rsidR="003A6B22">
        <w:t xml:space="preserve"> </w:t>
      </w:r>
      <w:r w:rsidR="004E2132" w:rsidRPr="006859E8">
        <w:tab/>
      </w:r>
      <w:r w:rsidR="004E2132" w:rsidRPr="006859E8">
        <w:rPr>
          <w:rStyle w:val="instruction1"/>
          <w:bCs/>
        </w:rPr>
        <w:t>[Refused = .R, Don't know = .D]</w:t>
      </w:r>
      <w:r w:rsidR="004E2132" w:rsidRPr="006859E8">
        <w:rPr>
          <w:bCs/>
        </w:rPr>
        <w:tab/>
      </w:r>
    </w:p>
    <w:p w:rsidR="00842813" w:rsidRDefault="004435CF" w:rsidP="00842813">
      <w:pPr>
        <w:tabs>
          <w:tab w:val="left" w:pos="0"/>
          <w:tab w:val="left" w:pos="720"/>
        </w:tabs>
        <w:ind w:right="173"/>
        <w:rPr>
          <w:u w:val="single"/>
        </w:rPr>
      </w:pPr>
      <w:r w:rsidRPr="004435CF">
        <w:rPr>
          <w:noProof/>
        </w:rPr>
        <w:pict>
          <v:shape id="_x0000_s1087" type="#_x0000_t202" style="position:absolute;margin-left:-9pt;margin-top:6.75pt;width:480pt;height:38.25pt;z-index:251705856" fillcolor="#cff">
            <v:textbox style="mso-next-textbox:#_x0000_s1087">
              <w:txbxContent>
                <w:p w:rsidR="009718E3" w:rsidRPr="008A7B85" w:rsidRDefault="009718E3" w:rsidP="00290D69">
                  <w:pPr>
                    <w:tabs>
                      <w:tab w:val="left" w:pos="720"/>
                      <w:tab w:val="left" w:pos="5400"/>
                    </w:tabs>
                    <w:rPr>
                      <w:rStyle w:val="Instruction"/>
                    </w:rPr>
                  </w:pPr>
                  <w:r w:rsidRPr="008A7B85">
                    <w:rPr>
                      <w:rStyle w:val="Instruction"/>
                    </w:rPr>
                    <w:t xml:space="preserve">If </w:t>
                  </w:r>
                  <w:r>
                    <w:rPr>
                      <w:rStyle w:val="Instruction"/>
                    </w:rPr>
                    <w:t>C9 =1 or J3</w:t>
                  </w:r>
                  <w:r w:rsidRPr="008A7B85">
                    <w:rPr>
                      <w:rStyle w:val="Instruction"/>
                    </w:rPr>
                    <w:t xml:space="preserve"> </w:t>
                  </w:r>
                  <w:r>
                    <w:rPr>
                      <w:rStyle w:val="Instruction"/>
                    </w:rPr>
                    <w:t>in</w:t>
                  </w:r>
                  <w:r w:rsidRPr="008A7B85">
                    <w:rPr>
                      <w:rStyle w:val="Instruction"/>
                    </w:rPr>
                    <w:t xml:space="preserve"> (0, .R, .D) skip </w:t>
                  </w:r>
                  <w:r>
                    <w:rPr>
                      <w:rStyle w:val="Instruction"/>
                    </w:rPr>
                    <w:t>to the Transgender Sex Partners section;</w:t>
                  </w:r>
                </w:p>
                <w:p w:rsidR="009718E3" w:rsidRPr="008A7B85" w:rsidRDefault="009718E3" w:rsidP="00290D69">
                  <w:pPr>
                    <w:tabs>
                      <w:tab w:val="left" w:pos="720"/>
                      <w:tab w:val="left" w:pos="5400"/>
                    </w:tabs>
                    <w:rPr>
                      <w:rStyle w:val="Instruction"/>
                    </w:rPr>
                  </w:pPr>
                  <w:r w:rsidRPr="008A7B85">
                    <w:rPr>
                      <w:rStyle w:val="Instruction"/>
                    </w:rPr>
                    <w:t xml:space="preserve">If </w:t>
                  </w:r>
                  <w:r>
                    <w:rPr>
                      <w:rStyle w:val="Instruction"/>
                    </w:rPr>
                    <w:t>C9=0 and J3</w:t>
                  </w:r>
                  <w:r w:rsidRPr="008A7B85">
                    <w:rPr>
                      <w:rStyle w:val="Instruction"/>
                    </w:rPr>
                    <w:t xml:space="preserve"> </w:t>
                  </w:r>
                  <w:r>
                    <w:rPr>
                      <w:rStyle w:val="Instruction"/>
                    </w:rPr>
                    <w:t>=1</w:t>
                  </w:r>
                  <w:r w:rsidRPr="008A7B85">
                    <w:rPr>
                      <w:rStyle w:val="Instruction"/>
                    </w:rPr>
                    <w:t xml:space="preserve"> skip to</w:t>
                  </w:r>
                  <w:r>
                    <w:rPr>
                      <w:rStyle w:val="Instruction"/>
                    </w:rPr>
                    <w:t xml:space="preserve"> J5; </w:t>
                  </w:r>
                  <w:r w:rsidRPr="008A7B85">
                    <w:rPr>
                      <w:rStyle w:val="Instruction"/>
                    </w:rPr>
                    <w:t xml:space="preserve"> </w:t>
                  </w:r>
                </w:p>
                <w:p w:rsidR="009718E3" w:rsidRDefault="009718E3" w:rsidP="00290D69">
                  <w:pPr>
                    <w:tabs>
                      <w:tab w:val="left" w:pos="720"/>
                      <w:tab w:val="left" w:pos="5400"/>
                    </w:tabs>
                    <w:rPr>
                      <w:ins w:id="1046" w:author="Teresa Jacobs Finlayson " w:date="2011-02-11T18:01:00Z"/>
                      <w:b/>
                      <w:bCs/>
                      <w:i/>
                      <w:iCs/>
                    </w:rPr>
                  </w:pPr>
                  <w:ins w:id="1047" w:author="Teresa Jacobs Finlayson " w:date="2011-02-11T18:01:00Z">
                    <w:r>
                      <w:rPr>
                        <w:rStyle w:val="instruction1"/>
                      </w:rPr>
                      <w:t xml:space="preserve"> </w:t>
                    </w:r>
                  </w:ins>
                </w:p>
                <w:p w:rsidR="009718E3" w:rsidRDefault="009718E3" w:rsidP="00290D69">
                  <w:pPr>
                    <w:tabs>
                      <w:tab w:val="left" w:pos="720"/>
                      <w:tab w:val="left" w:pos="5400"/>
                    </w:tabs>
                    <w:rPr>
                      <w:ins w:id="1048" w:author="Teresa Jacobs Finlayson " w:date="2011-02-11T18:01:00Z"/>
                      <w:b/>
                      <w:bCs/>
                      <w:i/>
                      <w:iCs/>
                    </w:rPr>
                  </w:pPr>
                </w:p>
              </w:txbxContent>
            </v:textbox>
            <w10:wrap type="square"/>
          </v:shape>
        </w:pict>
      </w:r>
    </w:p>
    <w:p w:rsidR="00A976AB" w:rsidRDefault="00A976AB">
      <w:pPr>
        <w:tabs>
          <w:tab w:val="left" w:pos="0"/>
          <w:tab w:val="left" w:pos="720"/>
        </w:tabs>
        <w:ind w:right="173"/>
        <w:outlineLvl w:val="3"/>
        <w:rPr>
          <w:sz w:val="28"/>
          <w:u w:val="single"/>
        </w:rPr>
      </w:pPr>
    </w:p>
    <w:p w:rsidR="00A976AB" w:rsidRDefault="00A976AB">
      <w:pPr>
        <w:tabs>
          <w:tab w:val="left" w:pos="0"/>
          <w:tab w:val="left" w:pos="720"/>
        </w:tabs>
        <w:ind w:right="173"/>
        <w:outlineLvl w:val="3"/>
        <w:rPr>
          <w:sz w:val="28"/>
          <w:u w:val="single"/>
        </w:rPr>
      </w:pPr>
    </w:p>
    <w:p w:rsidR="008A5E22" w:rsidRDefault="00062ED4">
      <w:pPr>
        <w:tabs>
          <w:tab w:val="left" w:pos="0"/>
          <w:tab w:val="left" w:pos="720"/>
        </w:tabs>
        <w:ind w:right="173"/>
        <w:outlineLvl w:val="3"/>
        <w:rPr>
          <w:sz w:val="28"/>
          <w:u w:val="single"/>
        </w:rPr>
      </w:pPr>
      <w:r w:rsidRPr="00062ED4">
        <w:rPr>
          <w:sz w:val="28"/>
          <w:u w:val="single"/>
        </w:rPr>
        <w:t xml:space="preserve">Multiple </w:t>
      </w:r>
      <w:r w:rsidR="00A620EA">
        <w:rPr>
          <w:sz w:val="28"/>
          <w:szCs w:val="28"/>
          <w:u w:val="single"/>
        </w:rPr>
        <w:t>S</w:t>
      </w:r>
      <w:r w:rsidR="004E2132" w:rsidRPr="00A620EA">
        <w:rPr>
          <w:sz w:val="28"/>
          <w:szCs w:val="28"/>
          <w:u w:val="single"/>
        </w:rPr>
        <w:t xml:space="preserve">ex </w:t>
      </w:r>
      <w:r w:rsidR="00A620EA">
        <w:rPr>
          <w:sz w:val="28"/>
          <w:szCs w:val="28"/>
          <w:u w:val="single"/>
        </w:rPr>
        <w:t>P</w:t>
      </w:r>
      <w:r w:rsidR="004E2132" w:rsidRPr="00A620EA">
        <w:rPr>
          <w:sz w:val="28"/>
          <w:szCs w:val="28"/>
          <w:u w:val="single"/>
        </w:rPr>
        <w:t>artners</w:t>
      </w:r>
    </w:p>
    <w:p w:rsidR="008A5E22" w:rsidRDefault="008A5E22">
      <w:pPr>
        <w:tabs>
          <w:tab w:val="left" w:pos="0"/>
          <w:tab w:val="left" w:pos="720"/>
        </w:tabs>
        <w:ind w:left="720" w:right="173" w:hanging="720"/>
      </w:pPr>
    </w:p>
    <w:p w:rsidR="008A5E22" w:rsidRDefault="008B6F12">
      <w:pPr>
        <w:tabs>
          <w:tab w:val="left" w:pos="0"/>
          <w:tab w:val="left" w:pos="720"/>
        </w:tabs>
        <w:ind w:left="720" w:right="173" w:hanging="720"/>
      </w:pPr>
      <w:r>
        <w:t>J4</w:t>
      </w:r>
      <w:r w:rsidR="00BE5879" w:rsidRPr="006859E8">
        <w:t xml:space="preserve">. </w:t>
      </w:r>
      <w:r w:rsidR="00BE5879" w:rsidRPr="006859E8">
        <w:tab/>
      </w:r>
      <w:r w:rsidR="00BE5879" w:rsidRPr="000F473D">
        <w:t xml:space="preserve">In the past 12 months, with how many of these ______ </w:t>
      </w:r>
      <w:r w:rsidR="00BE5879" w:rsidRPr="000F473D">
        <w:rPr>
          <w:b/>
          <w:i/>
        </w:rPr>
        <w:t xml:space="preserve">[insert number from </w:t>
      </w:r>
      <w:r w:rsidR="0079433D">
        <w:rPr>
          <w:b/>
          <w:i/>
        </w:rPr>
        <w:t>J3</w:t>
      </w:r>
      <w:r w:rsidR="00BE5879" w:rsidRPr="000F473D">
        <w:rPr>
          <w:b/>
          <w:i/>
        </w:rPr>
        <w:t xml:space="preserve">] </w:t>
      </w:r>
      <w:r w:rsidR="00BE5879" w:rsidRPr="000F473D">
        <w:t xml:space="preserve">women </w:t>
      </w:r>
    </w:p>
    <w:p w:rsidR="008A5E22" w:rsidRDefault="000F473D">
      <w:pPr>
        <w:tabs>
          <w:tab w:val="left" w:pos="0"/>
          <w:tab w:val="left" w:pos="720"/>
        </w:tabs>
        <w:ind w:left="720" w:right="173" w:hanging="720"/>
      </w:pPr>
      <w:r w:rsidRPr="000F473D">
        <w:tab/>
      </w:r>
      <w:r w:rsidR="00BE5879" w:rsidRPr="000F473D">
        <w:t xml:space="preserve">did you have </w:t>
      </w:r>
      <w:ins w:id="1049" w:author="Teresa Jacobs Finlayson " w:date="2011-02-11T18:01:00Z">
        <w:r w:rsidR="00762CC9">
          <w:t xml:space="preserve">either </w:t>
        </w:r>
      </w:ins>
      <w:r w:rsidR="00BE5879" w:rsidRPr="000F473D">
        <w:t xml:space="preserve">vaginal or anal sex without using a condom?  </w:t>
      </w:r>
      <w:r w:rsidR="00BE5879" w:rsidRPr="006859E8">
        <w:t xml:space="preserve">        </w:t>
      </w:r>
    </w:p>
    <w:p w:rsidR="008A5E22" w:rsidRDefault="008A5E22">
      <w:pPr>
        <w:tabs>
          <w:tab w:val="left" w:pos="0"/>
          <w:tab w:val="left" w:pos="720"/>
        </w:tabs>
        <w:ind w:left="720" w:right="173" w:hanging="720"/>
      </w:pPr>
    </w:p>
    <w:p w:rsidR="008A5E22" w:rsidRDefault="004435CF">
      <w:pPr>
        <w:tabs>
          <w:tab w:val="left" w:pos="0"/>
          <w:tab w:val="left" w:pos="720"/>
        </w:tabs>
        <w:ind w:left="720" w:right="173" w:hanging="720"/>
        <w:rPr>
          <w:bCs/>
        </w:rPr>
      </w:pPr>
      <w:r w:rsidRPr="004435CF">
        <w:rPr>
          <w:noProof/>
        </w:rPr>
        <w:pict>
          <v:shape id="_x0000_s1088" type="#_x0000_t202" style="position:absolute;left:0;text-align:left;margin-left:0;margin-top:24.1pt;width:489.75pt;height:27.15pt;z-index:251706880" fillcolor="#cff">
            <v:textbox style="mso-next-textbox:#_x0000_s1088">
              <w:txbxContent>
                <w:p w:rsidR="009718E3" w:rsidRDefault="009718E3" w:rsidP="00290D69">
                  <w:pPr>
                    <w:tabs>
                      <w:tab w:val="left" w:pos="720"/>
                      <w:tab w:val="left" w:pos="5400"/>
                    </w:tabs>
                    <w:rPr>
                      <w:b/>
                      <w:bCs/>
                      <w:i/>
                      <w:iCs/>
                    </w:rPr>
                  </w:pPr>
                  <w:r>
                    <w:rPr>
                      <w:rStyle w:val="Instruction"/>
                    </w:rPr>
                    <w:t>S</w:t>
                  </w:r>
                  <w:r w:rsidRPr="008A7B85">
                    <w:rPr>
                      <w:rStyle w:val="Instruction"/>
                    </w:rPr>
                    <w:t xml:space="preserve">kip </w:t>
                  </w:r>
                  <w:r>
                    <w:rPr>
                      <w:rStyle w:val="Instruction"/>
                    </w:rPr>
                    <w:t>to the Transgender Sex Partners section;</w:t>
                  </w:r>
                </w:p>
              </w:txbxContent>
            </v:textbox>
            <w10:wrap type="square"/>
          </v:shape>
        </w:pict>
      </w:r>
      <w:r w:rsidR="00F62D31">
        <w:tab/>
      </w:r>
      <w:r w:rsidR="004E2132" w:rsidRPr="006859E8">
        <w:t xml:space="preserve">___ ___ ____ ____ </w:t>
      </w:r>
      <w:r w:rsidR="004E2132" w:rsidRPr="006859E8">
        <w:tab/>
      </w:r>
      <w:r w:rsidR="004E2132" w:rsidRPr="006859E8">
        <w:rPr>
          <w:rStyle w:val="instruction1"/>
          <w:bCs/>
        </w:rPr>
        <w:t>[Refused = .R, Don't know = .D]</w:t>
      </w:r>
    </w:p>
    <w:p w:rsidR="00AE71C6" w:rsidRDefault="00AE71C6" w:rsidP="00774391">
      <w:pPr>
        <w:tabs>
          <w:tab w:val="left" w:pos="684"/>
          <w:tab w:val="left" w:pos="1368"/>
          <w:tab w:val="left" w:pos="1604"/>
          <w:tab w:val="left" w:pos="5400"/>
          <w:tab w:val="left" w:pos="7848"/>
        </w:tabs>
        <w:ind w:right="173"/>
        <w:rPr>
          <w:sz w:val="28"/>
          <w:szCs w:val="28"/>
          <w:u w:val="single"/>
        </w:rPr>
      </w:pPr>
      <w:r>
        <w:rPr>
          <w:sz w:val="28"/>
          <w:szCs w:val="28"/>
          <w:u w:val="single"/>
        </w:rPr>
        <w:br w:type="page"/>
      </w:r>
    </w:p>
    <w:p w:rsidR="008A5E22" w:rsidRDefault="00062ED4">
      <w:pPr>
        <w:tabs>
          <w:tab w:val="left" w:pos="0"/>
          <w:tab w:val="left" w:pos="720"/>
        </w:tabs>
        <w:ind w:left="720" w:right="173" w:hanging="720"/>
        <w:outlineLvl w:val="3"/>
        <w:rPr>
          <w:sz w:val="28"/>
          <w:u w:val="single"/>
        </w:rPr>
      </w:pPr>
      <w:r w:rsidRPr="00062ED4">
        <w:rPr>
          <w:sz w:val="28"/>
          <w:u w:val="single"/>
        </w:rPr>
        <w:lastRenderedPageBreak/>
        <w:t xml:space="preserve">Single </w:t>
      </w:r>
      <w:r w:rsidR="00A620EA">
        <w:rPr>
          <w:sz w:val="28"/>
          <w:szCs w:val="28"/>
          <w:u w:val="single"/>
        </w:rPr>
        <w:t>S</w:t>
      </w:r>
      <w:r w:rsidR="004E2132" w:rsidRPr="00A620EA">
        <w:rPr>
          <w:sz w:val="28"/>
          <w:szCs w:val="28"/>
          <w:u w:val="single"/>
        </w:rPr>
        <w:t xml:space="preserve">ex </w:t>
      </w:r>
      <w:r w:rsidR="00A620EA">
        <w:rPr>
          <w:sz w:val="28"/>
          <w:szCs w:val="28"/>
          <w:u w:val="single"/>
        </w:rPr>
        <w:t>P</w:t>
      </w:r>
      <w:r w:rsidR="004E2132" w:rsidRPr="00A620EA">
        <w:rPr>
          <w:sz w:val="28"/>
          <w:szCs w:val="28"/>
          <w:u w:val="single"/>
        </w:rPr>
        <w:t>artner</w:t>
      </w:r>
    </w:p>
    <w:p w:rsidR="008A5E22" w:rsidRDefault="008A5E22">
      <w:pPr>
        <w:tabs>
          <w:tab w:val="left" w:pos="0"/>
          <w:tab w:val="left" w:pos="720"/>
        </w:tabs>
        <w:ind w:left="720" w:right="173" w:hanging="720"/>
      </w:pPr>
    </w:p>
    <w:p w:rsidR="008A5E22" w:rsidRDefault="008B6F12">
      <w:pPr>
        <w:ind w:left="720" w:right="173" w:hanging="720"/>
      </w:pPr>
      <w:r>
        <w:t>J5</w:t>
      </w:r>
      <w:r w:rsidR="00BE5879" w:rsidRPr="006859E8">
        <w:t xml:space="preserve">. </w:t>
      </w:r>
      <w:r w:rsidR="00BE5879" w:rsidRPr="006859E8">
        <w:tab/>
        <w:t xml:space="preserve">In the past 12 months, </w:t>
      </w:r>
      <w:r w:rsidR="00290D69" w:rsidRPr="006859E8">
        <w:t xml:space="preserve">did you have </w:t>
      </w:r>
      <w:ins w:id="1050" w:author="Teresa Jacobs Finlayson " w:date="2011-02-11T18:01:00Z">
        <w:r w:rsidR="00762CC9">
          <w:t xml:space="preserve">either </w:t>
        </w:r>
      </w:ins>
      <w:r w:rsidR="00290D69" w:rsidRPr="006859E8">
        <w:t>vaginal or anal sex with her without using a condom?</w:t>
      </w:r>
      <w:r w:rsidR="00BE5879" w:rsidRPr="006859E8">
        <w:t xml:space="preserve">  </w:t>
      </w:r>
    </w:p>
    <w:p w:rsidR="0079433D" w:rsidRDefault="004E2132" w:rsidP="004E2132">
      <w:pPr>
        <w:tabs>
          <w:tab w:val="left" w:pos="720"/>
          <w:tab w:val="left" w:pos="5400"/>
        </w:tabs>
        <w:ind w:right="173"/>
      </w:pPr>
      <w:r w:rsidRPr="006859E8">
        <w:tab/>
      </w:r>
    </w:p>
    <w:p w:rsidR="008A5E22" w:rsidRDefault="0079433D">
      <w:pPr>
        <w:tabs>
          <w:tab w:val="left" w:pos="720"/>
          <w:tab w:val="left" w:pos="5400"/>
        </w:tabs>
        <w:ind w:right="173"/>
      </w:pPr>
      <w:r>
        <w:tab/>
      </w:r>
      <w:r w:rsidR="004E2132" w:rsidRPr="006859E8">
        <w:t>No</w:t>
      </w:r>
      <w:r w:rsidR="004E2132" w:rsidRPr="00A84B44">
        <w:t>………………….……………………………</w:t>
      </w:r>
      <w:r w:rsidR="004E2132" w:rsidRPr="00A84B44">
        <w:tab/>
      </w:r>
      <w:r w:rsidR="00062ED4" w:rsidRPr="00062ED4">
        <w:t xml:space="preserve"> 0</w:t>
      </w:r>
      <w:r w:rsidR="004E2132" w:rsidRPr="00A84B44">
        <w:t xml:space="preserve">              </w:t>
      </w:r>
    </w:p>
    <w:p w:rsidR="008A5E22" w:rsidRDefault="004E2132">
      <w:pPr>
        <w:tabs>
          <w:tab w:val="left" w:pos="720"/>
          <w:tab w:val="left" w:pos="5400"/>
        </w:tabs>
        <w:ind w:right="173"/>
      </w:pPr>
      <w:r w:rsidRPr="00A84B44">
        <w:tab/>
        <w:t>Yes……………………………………………...</w:t>
      </w:r>
      <w:r w:rsidRPr="00A84B44">
        <w:tab/>
      </w:r>
      <w:r w:rsidR="00062ED4" w:rsidRPr="00062ED4">
        <w:t xml:space="preserve"> 1</w:t>
      </w:r>
    </w:p>
    <w:p w:rsidR="008A5E22" w:rsidRDefault="004E2132">
      <w:pPr>
        <w:tabs>
          <w:tab w:val="left" w:pos="720"/>
          <w:tab w:val="left" w:pos="5400"/>
        </w:tabs>
        <w:ind w:right="173"/>
      </w:pPr>
      <w:r w:rsidRPr="00A84B44">
        <w:tab/>
        <w:t>Refused to answer………………………………</w:t>
      </w:r>
      <w:r w:rsidRPr="00A84B44">
        <w:tab/>
      </w:r>
      <w:r w:rsidR="00062ED4" w:rsidRPr="00062ED4">
        <w:t xml:space="preserve"> .R              </w:t>
      </w:r>
    </w:p>
    <w:p w:rsidR="008A5E22" w:rsidRDefault="004E2132">
      <w:pPr>
        <w:tabs>
          <w:tab w:val="left" w:pos="720"/>
          <w:tab w:val="left" w:pos="5400"/>
        </w:tabs>
        <w:ind w:right="173"/>
      </w:pPr>
      <w:r w:rsidRPr="00A84B44">
        <w:rPr>
          <w:b/>
          <w:bCs/>
          <w:i/>
          <w:iCs/>
        </w:rPr>
        <w:tab/>
      </w:r>
      <w:r w:rsidRPr="00A84B44">
        <w:t>Don't know……………..…………………….....</w:t>
      </w:r>
      <w:r w:rsidRPr="00A84B44">
        <w:tab/>
      </w:r>
      <w:r w:rsidR="00062ED4" w:rsidRPr="00062ED4">
        <w:t xml:space="preserve"> .D</w:t>
      </w:r>
    </w:p>
    <w:p w:rsidR="008A5E22" w:rsidRDefault="00793CD9">
      <w:pPr>
        <w:tabs>
          <w:tab w:val="left" w:pos="684"/>
          <w:tab w:val="left" w:pos="1368"/>
          <w:tab w:val="left" w:pos="1604"/>
          <w:tab w:val="left" w:pos="5400"/>
          <w:tab w:val="left" w:pos="7848"/>
        </w:tabs>
        <w:ind w:right="173"/>
        <w:outlineLvl w:val="2"/>
        <w:rPr>
          <w:b/>
          <w:sz w:val="28"/>
        </w:rPr>
      </w:pPr>
      <w:r w:rsidRPr="006859E8">
        <w:rPr>
          <w:b/>
        </w:rPr>
        <w:br w:type="page"/>
      </w:r>
      <w:r w:rsidR="00062ED4" w:rsidRPr="00062ED4">
        <w:rPr>
          <w:b/>
          <w:sz w:val="28"/>
        </w:rPr>
        <w:lastRenderedPageBreak/>
        <w:t xml:space="preserve">Transgender </w:t>
      </w:r>
      <w:r w:rsidR="00762CC9">
        <w:rPr>
          <w:b/>
          <w:sz w:val="28"/>
          <w:szCs w:val="28"/>
        </w:rPr>
        <w:t xml:space="preserve">Sex </w:t>
      </w:r>
      <w:r w:rsidR="00062ED4" w:rsidRPr="00062ED4">
        <w:rPr>
          <w:b/>
          <w:sz w:val="28"/>
        </w:rPr>
        <w:t>Partners</w:t>
      </w:r>
    </w:p>
    <w:p w:rsidR="0079433D" w:rsidRPr="00F62D31" w:rsidRDefault="0079433D" w:rsidP="0079433D">
      <w:pPr>
        <w:tabs>
          <w:tab w:val="left" w:pos="684"/>
          <w:tab w:val="left" w:pos="1368"/>
          <w:tab w:val="left" w:pos="1604"/>
          <w:tab w:val="left" w:pos="5400"/>
          <w:tab w:val="left" w:pos="7848"/>
        </w:tabs>
        <w:ind w:right="173"/>
        <w:outlineLvl w:val="2"/>
        <w:rPr>
          <w:sz w:val="28"/>
          <w:szCs w:val="28"/>
          <w:u w:val="single"/>
        </w:rPr>
      </w:pPr>
    </w:p>
    <w:p w:rsidR="00762CC9" w:rsidRDefault="00762CC9" w:rsidP="00842813">
      <w:pPr>
        <w:pBdr>
          <w:top w:val="single" w:sz="12" w:space="1" w:color="auto"/>
          <w:bottom w:val="single" w:sz="12" w:space="1" w:color="auto"/>
        </w:pBdr>
        <w:rPr>
          <w:b/>
          <w:bCs/>
        </w:rPr>
      </w:pPr>
    </w:p>
    <w:p w:rsidR="00762CC9" w:rsidRDefault="00842813" w:rsidP="00842813">
      <w:pPr>
        <w:pBdr>
          <w:top w:val="single" w:sz="12" w:space="1" w:color="auto"/>
          <w:bottom w:val="single" w:sz="12" w:space="1" w:color="auto"/>
        </w:pBdr>
      </w:pPr>
      <w:r w:rsidRPr="00087BF5">
        <w:rPr>
          <w:b/>
          <w:bCs/>
        </w:rPr>
        <w:t>SAY:</w:t>
      </w:r>
      <w:r w:rsidRPr="00087BF5">
        <w:t xml:space="preserve"> The next questions are about transgender persons with whom you have had sex. By “transgender” </w:t>
      </w:r>
      <w:r w:rsidR="00762CC9">
        <w:t>I</w:t>
      </w:r>
      <w:r w:rsidRPr="00087BF5">
        <w:t xml:space="preserve"> mean persons who were born either male or female but who identify</w:t>
      </w:r>
      <w:r w:rsidR="00762CC9">
        <w:t xml:space="preserve">, </w:t>
      </w:r>
      <w:r w:rsidRPr="00087BF5">
        <w:t>live</w:t>
      </w:r>
      <w:r w:rsidR="00762CC9">
        <w:t>, or present</w:t>
      </w:r>
      <w:r w:rsidRPr="00087BF5">
        <w:t xml:space="preserve"> as the opposite gender.</w:t>
      </w:r>
      <w:r>
        <w:t xml:space="preserve"> Your answers to these questions will help us understand how to ask about sexual behaviors with transgender persons in future surveys. </w:t>
      </w:r>
    </w:p>
    <w:p w:rsidR="00842813" w:rsidRPr="00087BF5" w:rsidRDefault="00842813" w:rsidP="00842813">
      <w:pPr>
        <w:pBdr>
          <w:top w:val="single" w:sz="12" w:space="1" w:color="auto"/>
          <w:bottom w:val="single" w:sz="12" w:space="1" w:color="auto"/>
        </w:pBdr>
      </w:pPr>
      <w:r>
        <w:t xml:space="preserve"> </w:t>
      </w:r>
    </w:p>
    <w:p w:rsidR="00842813" w:rsidRDefault="00842813" w:rsidP="00941A1B">
      <w:pPr>
        <w:tabs>
          <w:tab w:val="left" w:pos="0"/>
          <w:tab w:val="left" w:pos="720"/>
        </w:tabs>
        <w:ind w:left="720" w:right="173" w:hanging="720"/>
      </w:pPr>
    </w:p>
    <w:p w:rsidR="008A5E22" w:rsidRDefault="008B6F12">
      <w:pPr>
        <w:tabs>
          <w:tab w:val="left" w:pos="0"/>
          <w:tab w:val="left" w:pos="720"/>
        </w:tabs>
        <w:ind w:left="720" w:right="173" w:hanging="720"/>
      </w:pPr>
      <w:r>
        <w:t>K1</w:t>
      </w:r>
      <w:r w:rsidR="0040171A" w:rsidRPr="006859E8">
        <w:t>.</w:t>
      </w:r>
      <w:r w:rsidR="00BF5D6A" w:rsidRPr="006859E8">
        <w:tab/>
      </w:r>
      <w:r w:rsidR="0040171A" w:rsidRPr="006859E8">
        <w:t xml:space="preserve"> </w:t>
      </w:r>
      <w:r w:rsidR="00941A1B" w:rsidRPr="006859E8">
        <w:t xml:space="preserve">In the past 12 months, with how many different </w:t>
      </w:r>
      <w:r w:rsidR="00CD5FDC" w:rsidRPr="006859E8">
        <w:t xml:space="preserve">transgender persons have you had </w:t>
      </w:r>
      <w:r w:rsidR="00FD3657" w:rsidRPr="006859E8">
        <w:t xml:space="preserve">vaginal or anal </w:t>
      </w:r>
      <w:r w:rsidR="00CD5FDC" w:rsidRPr="006859E8">
        <w:t>sex</w:t>
      </w:r>
      <w:r w:rsidR="00941A1B" w:rsidRPr="006859E8">
        <w:t xml:space="preserve">? </w:t>
      </w:r>
    </w:p>
    <w:p w:rsidR="008A5E22" w:rsidRDefault="004E2132">
      <w:pPr>
        <w:tabs>
          <w:tab w:val="left" w:pos="0"/>
          <w:tab w:val="left" w:pos="720"/>
        </w:tabs>
        <w:ind w:left="720" w:right="173" w:hanging="720"/>
        <w:rPr>
          <w:rStyle w:val="instruction1"/>
        </w:rPr>
      </w:pPr>
      <w:r w:rsidRPr="006859E8">
        <w:tab/>
      </w:r>
      <w:r w:rsidR="00941A1B" w:rsidRPr="006859E8">
        <w:t>___ ___ ____ ____</w:t>
      </w:r>
      <w:r w:rsidRPr="006859E8">
        <w:t xml:space="preserve"> </w:t>
      </w:r>
      <w:r w:rsidR="00941A1B" w:rsidRPr="006859E8">
        <w:tab/>
      </w:r>
      <w:r w:rsidR="00941A1B" w:rsidRPr="006859E8">
        <w:rPr>
          <w:rStyle w:val="instruction1"/>
          <w:bCs/>
        </w:rPr>
        <w:t xml:space="preserve">[Refused = </w:t>
      </w:r>
      <w:r w:rsidR="001C0EB8" w:rsidRPr="006859E8">
        <w:rPr>
          <w:rStyle w:val="instruction1"/>
          <w:bCs/>
        </w:rPr>
        <w:t>.R</w:t>
      </w:r>
      <w:r w:rsidR="00941A1B" w:rsidRPr="006859E8">
        <w:rPr>
          <w:rStyle w:val="instruction1"/>
          <w:bCs/>
        </w:rPr>
        <w:t xml:space="preserve">, Don't know = </w:t>
      </w:r>
      <w:r w:rsidR="001C0EB8" w:rsidRPr="006859E8">
        <w:rPr>
          <w:rStyle w:val="instruction1"/>
          <w:bCs/>
        </w:rPr>
        <w:t>.D</w:t>
      </w:r>
      <w:r w:rsidR="00941A1B" w:rsidRPr="006859E8">
        <w:rPr>
          <w:rStyle w:val="instruction1"/>
          <w:bCs/>
        </w:rPr>
        <w:t>]</w:t>
      </w:r>
      <w:r w:rsidR="00941A1B" w:rsidRPr="006859E8">
        <w:rPr>
          <w:rStyle w:val="instruction1"/>
        </w:rPr>
        <w:t xml:space="preserve"> </w:t>
      </w:r>
    </w:p>
    <w:p w:rsidR="008A5E22" w:rsidRDefault="004435CF">
      <w:pPr>
        <w:tabs>
          <w:tab w:val="left" w:pos="0"/>
          <w:tab w:val="left" w:pos="720"/>
        </w:tabs>
        <w:ind w:left="720" w:right="173" w:hanging="720"/>
        <w:rPr>
          <w:bCs/>
          <w:sz w:val="16"/>
          <w:szCs w:val="16"/>
        </w:rPr>
      </w:pPr>
      <w:r>
        <w:rPr>
          <w:bCs/>
          <w:sz w:val="16"/>
          <w:szCs w:val="16"/>
        </w:rPr>
        <w:pict>
          <v:shape id="_x0000_s1034" type="#_x0000_t202" style="position:absolute;left:0;text-align:left;margin-left:6pt;margin-top:7.8pt;width:474pt;height:40.75pt;z-index:251584000" fillcolor="#cff">
            <v:textbox style="mso-next-textbox:#_x0000_s1034">
              <w:txbxContent>
                <w:p w:rsidR="009718E3" w:rsidRDefault="009718E3">
                  <w:pPr>
                    <w:tabs>
                      <w:tab w:val="left" w:pos="720"/>
                      <w:tab w:val="left" w:pos="5400"/>
                    </w:tabs>
                    <w:rPr>
                      <w:rStyle w:val="Instruction"/>
                    </w:rPr>
                  </w:pPr>
                  <w:r w:rsidRPr="008A7B85">
                    <w:rPr>
                      <w:rStyle w:val="Instruction"/>
                    </w:rPr>
                    <w:t xml:space="preserve">If </w:t>
                  </w:r>
                  <w:r>
                    <w:rPr>
                      <w:rStyle w:val="Instruction"/>
                    </w:rPr>
                    <w:t>K1</w:t>
                  </w:r>
                  <w:r w:rsidRPr="008A7B85">
                    <w:rPr>
                      <w:rStyle w:val="Instruction"/>
                    </w:rPr>
                    <w:t xml:space="preserve"> is</w:t>
                  </w:r>
                  <w:r>
                    <w:rPr>
                      <w:rStyle w:val="Instruction"/>
                    </w:rPr>
                    <w:t xml:space="preserve"> </w:t>
                  </w:r>
                  <w:r w:rsidRPr="008A7B85">
                    <w:rPr>
                      <w:rStyle w:val="Instruction"/>
                    </w:rPr>
                    <w:t>(0, .R, .D)</w:t>
                  </w:r>
                  <w:r>
                    <w:rPr>
                      <w:rStyle w:val="Instruction"/>
                    </w:rPr>
                    <w:t xml:space="preserve"> </w:t>
                  </w:r>
                  <w:r w:rsidRPr="008A7B85">
                    <w:rPr>
                      <w:rStyle w:val="Instruction"/>
                    </w:rPr>
                    <w:t xml:space="preserve">skip to </w:t>
                  </w:r>
                  <w:r>
                    <w:rPr>
                      <w:rStyle w:val="Instruction"/>
                    </w:rPr>
                    <w:t xml:space="preserve">the Alcohol Use History Section; </w:t>
                  </w:r>
                </w:p>
                <w:p w:rsidR="009718E3" w:rsidRDefault="009718E3">
                  <w:pPr>
                    <w:tabs>
                      <w:tab w:val="left" w:pos="720"/>
                      <w:tab w:val="left" w:pos="5400"/>
                    </w:tabs>
                    <w:rPr>
                      <w:rStyle w:val="Instruction"/>
                    </w:rPr>
                  </w:pPr>
                  <w:r w:rsidRPr="008A7B85">
                    <w:rPr>
                      <w:rStyle w:val="Instruction"/>
                    </w:rPr>
                    <w:t xml:space="preserve">If </w:t>
                  </w:r>
                  <w:r>
                    <w:rPr>
                      <w:rStyle w:val="Instruction"/>
                    </w:rPr>
                    <w:t>K1</w:t>
                  </w:r>
                  <w:r w:rsidRPr="008A7B85">
                    <w:rPr>
                      <w:rStyle w:val="Instruction"/>
                    </w:rPr>
                    <w:t xml:space="preserve"> </w:t>
                  </w:r>
                  <w:r>
                    <w:rPr>
                      <w:rStyle w:val="Instruction"/>
                    </w:rPr>
                    <w:t>=</w:t>
                  </w:r>
                  <w:r w:rsidRPr="008A7B85">
                    <w:rPr>
                      <w:rStyle w:val="Instruction"/>
                    </w:rPr>
                    <w:t xml:space="preserve">1 skip to </w:t>
                  </w:r>
                  <w:r>
                    <w:rPr>
                      <w:rStyle w:val="Instruction"/>
                    </w:rPr>
                    <w:t xml:space="preserve">K4; </w:t>
                  </w:r>
                </w:p>
                <w:p w:rsidR="009718E3" w:rsidRDefault="009718E3">
                  <w:pPr>
                    <w:tabs>
                      <w:tab w:val="left" w:pos="720"/>
                      <w:tab w:val="left" w:pos="5400"/>
                    </w:tabs>
                    <w:rPr>
                      <w:rStyle w:val="instruction1"/>
                    </w:rPr>
                  </w:pPr>
                </w:p>
              </w:txbxContent>
            </v:textbox>
            <w10:wrap type="square"/>
          </v:shape>
        </w:pict>
      </w:r>
    </w:p>
    <w:p w:rsidR="00A976AB" w:rsidRDefault="00A976AB">
      <w:pPr>
        <w:tabs>
          <w:tab w:val="left" w:pos="684"/>
          <w:tab w:val="left" w:pos="1908"/>
        </w:tabs>
        <w:ind w:right="173"/>
        <w:rPr>
          <w:sz w:val="28"/>
          <w:u w:val="single"/>
        </w:rPr>
      </w:pPr>
    </w:p>
    <w:p w:rsidR="00A976AB" w:rsidRDefault="00A976AB">
      <w:pPr>
        <w:tabs>
          <w:tab w:val="left" w:pos="684"/>
          <w:tab w:val="left" w:pos="1908"/>
        </w:tabs>
        <w:ind w:right="173"/>
        <w:rPr>
          <w:sz w:val="28"/>
          <w:u w:val="single"/>
        </w:rPr>
      </w:pPr>
    </w:p>
    <w:p w:rsidR="00A976AB" w:rsidRDefault="00A976AB">
      <w:pPr>
        <w:tabs>
          <w:tab w:val="left" w:pos="684"/>
          <w:tab w:val="left" w:pos="1908"/>
        </w:tabs>
        <w:ind w:right="173"/>
        <w:rPr>
          <w:sz w:val="28"/>
          <w:u w:val="single"/>
        </w:rPr>
      </w:pPr>
    </w:p>
    <w:p w:rsidR="008A5E22" w:rsidRDefault="00062ED4">
      <w:pPr>
        <w:tabs>
          <w:tab w:val="left" w:pos="684"/>
          <w:tab w:val="left" w:pos="1908"/>
        </w:tabs>
        <w:ind w:right="173"/>
        <w:rPr>
          <w:sz w:val="28"/>
          <w:u w:val="single"/>
        </w:rPr>
      </w:pPr>
      <w:r w:rsidRPr="00062ED4">
        <w:rPr>
          <w:sz w:val="28"/>
          <w:u w:val="single"/>
        </w:rPr>
        <w:t>Multiple sex partners</w:t>
      </w:r>
    </w:p>
    <w:p w:rsidR="008A5E22" w:rsidRDefault="008A5E22">
      <w:pPr>
        <w:tabs>
          <w:tab w:val="left" w:pos="0"/>
          <w:tab w:val="left" w:pos="720"/>
        </w:tabs>
        <w:ind w:left="720" w:right="173" w:hanging="720"/>
        <w:rPr>
          <w:sz w:val="16"/>
          <w:szCs w:val="16"/>
        </w:rPr>
      </w:pPr>
    </w:p>
    <w:p w:rsidR="008A5E22" w:rsidRDefault="008B6F12">
      <w:pPr>
        <w:tabs>
          <w:tab w:val="left" w:pos="0"/>
          <w:tab w:val="left" w:pos="720"/>
        </w:tabs>
        <w:ind w:left="720" w:right="173" w:hanging="720"/>
      </w:pPr>
      <w:r>
        <w:t>K2</w:t>
      </w:r>
      <w:r w:rsidR="00FD3657" w:rsidRPr="006859E8">
        <w:t xml:space="preserve">. </w:t>
      </w:r>
      <w:r w:rsidR="00FD3657" w:rsidRPr="006859E8">
        <w:tab/>
        <w:t xml:space="preserve">In the past 12 months, </w:t>
      </w:r>
      <w:r w:rsidR="00FD3657" w:rsidRPr="006859E8">
        <w:rPr>
          <w:sz w:val="22"/>
          <w:szCs w:val="22"/>
        </w:rPr>
        <w:t xml:space="preserve">with how many of these ______ </w:t>
      </w:r>
      <w:r w:rsidR="00FD3657" w:rsidRPr="006859E8">
        <w:rPr>
          <w:b/>
          <w:i/>
          <w:sz w:val="22"/>
          <w:szCs w:val="22"/>
        </w:rPr>
        <w:t xml:space="preserve">[insert number from </w:t>
      </w:r>
      <w:r w:rsidR="0079433D">
        <w:rPr>
          <w:b/>
          <w:i/>
          <w:sz w:val="22"/>
          <w:szCs w:val="22"/>
        </w:rPr>
        <w:t>K1</w:t>
      </w:r>
      <w:r w:rsidR="00FD3657" w:rsidRPr="006859E8">
        <w:rPr>
          <w:b/>
          <w:i/>
          <w:sz w:val="22"/>
          <w:szCs w:val="22"/>
        </w:rPr>
        <w:t xml:space="preserve">] </w:t>
      </w:r>
      <w:r w:rsidR="00A86047" w:rsidRPr="006859E8">
        <w:rPr>
          <w:sz w:val="22"/>
          <w:szCs w:val="22"/>
        </w:rPr>
        <w:t>persons</w:t>
      </w:r>
      <w:r w:rsidR="00A86047" w:rsidRPr="006859E8">
        <w:rPr>
          <w:b/>
          <w:i/>
          <w:sz w:val="22"/>
          <w:szCs w:val="22"/>
        </w:rPr>
        <w:t xml:space="preserve"> </w:t>
      </w:r>
      <w:r w:rsidR="00FD3657" w:rsidRPr="006859E8">
        <w:rPr>
          <w:sz w:val="22"/>
          <w:szCs w:val="22"/>
        </w:rPr>
        <w:t>did you have vaginal or anal sex without using a condom?</w:t>
      </w:r>
    </w:p>
    <w:p w:rsidR="008A5E22" w:rsidRDefault="004E2132">
      <w:pPr>
        <w:tabs>
          <w:tab w:val="left" w:pos="0"/>
          <w:tab w:val="left" w:pos="720"/>
          <w:tab w:val="left" w:pos="3600"/>
        </w:tabs>
        <w:ind w:left="720" w:right="173" w:hanging="720"/>
        <w:rPr>
          <w:bCs/>
        </w:rPr>
      </w:pPr>
      <w:r w:rsidRPr="006859E8">
        <w:tab/>
      </w:r>
      <w:r w:rsidR="00FD3657" w:rsidRPr="006859E8">
        <w:t>___ ___ ____ ____</w:t>
      </w:r>
      <w:r w:rsidRPr="006859E8">
        <w:t xml:space="preserve"> </w:t>
      </w:r>
      <w:r w:rsidR="00FD3657" w:rsidRPr="006859E8">
        <w:tab/>
      </w:r>
      <w:r w:rsidR="00FD3657" w:rsidRPr="006859E8">
        <w:rPr>
          <w:rStyle w:val="instruction1"/>
          <w:bCs/>
        </w:rPr>
        <w:t>[Refused = .R, Don't know = .D]</w:t>
      </w:r>
    </w:p>
    <w:p w:rsidR="008A5E22" w:rsidRDefault="008A5E22">
      <w:pPr>
        <w:tabs>
          <w:tab w:val="left" w:pos="684"/>
          <w:tab w:val="left" w:pos="1368"/>
          <w:tab w:val="left" w:pos="1604"/>
          <w:tab w:val="left" w:pos="5400"/>
          <w:tab w:val="left" w:pos="7848"/>
        </w:tabs>
        <w:ind w:right="173"/>
        <w:rPr>
          <w:bCs/>
          <w:sz w:val="16"/>
          <w:szCs w:val="16"/>
        </w:rPr>
      </w:pPr>
    </w:p>
    <w:p w:rsidR="008B6F12" w:rsidRDefault="008B6F12" w:rsidP="00A86047">
      <w:pPr>
        <w:tabs>
          <w:tab w:val="left" w:pos="0"/>
        </w:tabs>
        <w:ind w:left="720" w:right="173" w:hanging="720"/>
      </w:pPr>
    </w:p>
    <w:p w:rsidR="00A86047" w:rsidRPr="006859E8" w:rsidRDefault="008B6F12" w:rsidP="00A86047">
      <w:pPr>
        <w:tabs>
          <w:tab w:val="left" w:pos="0"/>
        </w:tabs>
        <w:ind w:left="720" w:right="173" w:hanging="720"/>
      </w:pPr>
      <w:r>
        <w:t>K3</w:t>
      </w:r>
      <w:r w:rsidR="00A86047" w:rsidRPr="006859E8">
        <w:t>.</w:t>
      </w:r>
      <w:r w:rsidR="00A86047" w:rsidRPr="006859E8">
        <w:tab/>
        <w:t xml:space="preserve">Did you include any of these </w:t>
      </w:r>
      <w:r w:rsidR="00A86047" w:rsidRPr="006859E8">
        <w:rPr>
          <w:sz w:val="22"/>
          <w:szCs w:val="22"/>
        </w:rPr>
        <w:t xml:space="preserve">______ </w:t>
      </w:r>
      <w:r w:rsidR="00A86047" w:rsidRPr="006859E8">
        <w:rPr>
          <w:b/>
          <w:i/>
          <w:sz w:val="22"/>
          <w:szCs w:val="22"/>
        </w:rPr>
        <w:t xml:space="preserve">[insert number from </w:t>
      </w:r>
      <w:r w:rsidR="00846800">
        <w:rPr>
          <w:b/>
          <w:i/>
          <w:sz w:val="22"/>
          <w:szCs w:val="22"/>
        </w:rPr>
        <w:t>K2</w:t>
      </w:r>
      <w:r w:rsidR="00A86047" w:rsidRPr="006859E8">
        <w:rPr>
          <w:b/>
          <w:i/>
          <w:sz w:val="22"/>
          <w:szCs w:val="22"/>
        </w:rPr>
        <w:t xml:space="preserve">] </w:t>
      </w:r>
      <w:r w:rsidR="00A86047" w:rsidRPr="006859E8">
        <w:t>persons among your male and female sex partners in the earlier questions about sex partners?</w:t>
      </w:r>
      <w:r w:rsidR="00592CB9">
        <w:t xml:space="preserve">  </w:t>
      </w:r>
    </w:p>
    <w:p w:rsidR="008A5E22" w:rsidRDefault="008A5E22">
      <w:pPr>
        <w:tabs>
          <w:tab w:val="left" w:pos="0"/>
          <w:tab w:val="left" w:pos="720"/>
        </w:tabs>
        <w:ind w:left="720" w:right="173" w:hanging="720"/>
        <w:rPr>
          <w:sz w:val="16"/>
          <w:szCs w:val="16"/>
        </w:rPr>
      </w:pPr>
    </w:p>
    <w:p w:rsidR="008A5E22" w:rsidRDefault="00A86047">
      <w:pPr>
        <w:tabs>
          <w:tab w:val="left" w:pos="720"/>
          <w:tab w:val="left" w:pos="5400"/>
        </w:tabs>
        <w:ind w:right="173"/>
      </w:pPr>
      <w:r w:rsidRPr="006859E8">
        <w:tab/>
      </w:r>
      <w:r w:rsidRPr="00842813">
        <w:t>No …………….……………………………</w:t>
      </w:r>
      <w:r w:rsidRPr="00842813">
        <w:tab/>
      </w:r>
      <w:r w:rsidR="00062ED4" w:rsidRPr="00062ED4">
        <w:t xml:space="preserve"> 0</w:t>
      </w:r>
    </w:p>
    <w:p w:rsidR="008A5E22" w:rsidRDefault="00A86047">
      <w:pPr>
        <w:tabs>
          <w:tab w:val="left" w:pos="720"/>
          <w:tab w:val="left" w:pos="5400"/>
        </w:tabs>
        <w:ind w:right="173"/>
      </w:pPr>
      <w:r w:rsidRPr="00842813">
        <w:tab/>
        <w:t>Yes………………………………………...</w:t>
      </w:r>
      <w:r w:rsidRPr="00842813">
        <w:tab/>
      </w:r>
      <w:r w:rsidR="00062ED4" w:rsidRPr="00062ED4">
        <w:t xml:space="preserve"> 1</w:t>
      </w:r>
    </w:p>
    <w:p w:rsidR="008A5E22" w:rsidRDefault="00A86047">
      <w:pPr>
        <w:tabs>
          <w:tab w:val="left" w:pos="720"/>
          <w:tab w:val="left" w:pos="5400"/>
        </w:tabs>
        <w:ind w:right="173"/>
      </w:pPr>
      <w:r w:rsidRPr="00842813">
        <w:tab/>
        <w:t>Refused to answer………………………………</w:t>
      </w:r>
      <w:r w:rsidRPr="00842813">
        <w:tab/>
      </w:r>
      <w:r w:rsidR="00062ED4" w:rsidRPr="00062ED4">
        <w:t xml:space="preserve"> .R</w:t>
      </w:r>
    </w:p>
    <w:p w:rsidR="008A5E22" w:rsidRDefault="00A86047">
      <w:pPr>
        <w:tabs>
          <w:tab w:val="left" w:pos="720"/>
          <w:tab w:val="left" w:pos="5400"/>
        </w:tabs>
        <w:ind w:right="173"/>
        <w:rPr>
          <w:rStyle w:val="instruction1"/>
        </w:rPr>
      </w:pPr>
      <w:r w:rsidRPr="00842813">
        <w:rPr>
          <w:b/>
          <w:bCs/>
          <w:i/>
          <w:iCs/>
        </w:rPr>
        <w:tab/>
      </w:r>
      <w:r w:rsidRPr="00842813">
        <w:t>Don't know……………..…………………….....</w:t>
      </w:r>
      <w:r w:rsidRPr="00842813">
        <w:tab/>
      </w:r>
      <w:r w:rsidR="00062ED4" w:rsidRPr="00062ED4">
        <w:t xml:space="preserve"> .D</w:t>
      </w:r>
    </w:p>
    <w:p w:rsidR="00A86047" w:rsidRPr="00842813" w:rsidRDefault="004435CF" w:rsidP="00FD3657">
      <w:pPr>
        <w:tabs>
          <w:tab w:val="left" w:pos="0"/>
          <w:tab w:val="left" w:pos="720"/>
        </w:tabs>
        <w:ind w:left="720" w:right="173" w:hanging="720"/>
      </w:pPr>
      <w:r>
        <w:rPr>
          <w:noProof/>
        </w:rPr>
        <w:pict>
          <v:shape id="_x0000_s1089" type="#_x0000_t202" style="position:absolute;left:0;text-align:left;margin-left:26.25pt;margin-top:5.85pt;width:322.5pt;height:21.3pt;z-index:251707904" fillcolor="#cff">
            <v:textbox style="mso-next-textbox:#_x0000_s1089">
              <w:txbxContent>
                <w:p w:rsidR="009718E3" w:rsidRDefault="009718E3" w:rsidP="0079433D">
                  <w:pPr>
                    <w:tabs>
                      <w:tab w:val="left" w:pos="720"/>
                      <w:tab w:val="left" w:pos="5400"/>
                    </w:tabs>
                    <w:rPr>
                      <w:rStyle w:val="Instruction"/>
                    </w:rPr>
                  </w:pPr>
                  <w:r>
                    <w:rPr>
                      <w:rStyle w:val="Instruction"/>
                    </w:rPr>
                    <w:t>S</w:t>
                  </w:r>
                  <w:r w:rsidRPr="008A7B85">
                    <w:rPr>
                      <w:rStyle w:val="Instruction"/>
                    </w:rPr>
                    <w:t xml:space="preserve">kip to </w:t>
                  </w:r>
                  <w:r>
                    <w:rPr>
                      <w:rStyle w:val="Instruction"/>
                    </w:rPr>
                    <w:t xml:space="preserve">K6; </w:t>
                  </w:r>
                </w:p>
                <w:p w:rsidR="009718E3" w:rsidRPr="0079433D" w:rsidRDefault="009718E3" w:rsidP="0079433D">
                  <w:pPr>
                    <w:rPr>
                      <w:ins w:id="1051" w:author="Teresa Jacobs Finlayson " w:date="2011-02-11T18:01:00Z"/>
                      <w:rStyle w:val="Instruction"/>
                      <w:b w:val="0"/>
                      <w:bCs w:val="0"/>
                      <w:i w:val="0"/>
                      <w:iCs w:val="0"/>
                      <w:sz w:val="24"/>
                    </w:rPr>
                  </w:pPr>
                </w:p>
              </w:txbxContent>
            </v:textbox>
            <w10:wrap type="square"/>
          </v:shape>
        </w:pict>
      </w:r>
    </w:p>
    <w:p w:rsidR="008B6F12" w:rsidRDefault="008B6F12" w:rsidP="00A620EA">
      <w:pPr>
        <w:tabs>
          <w:tab w:val="left" w:pos="0"/>
          <w:tab w:val="left" w:pos="720"/>
        </w:tabs>
        <w:ind w:left="720" w:right="173" w:hanging="720"/>
        <w:outlineLvl w:val="3"/>
        <w:rPr>
          <w:sz w:val="28"/>
          <w:szCs w:val="28"/>
          <w:u w:val="single"/>
        </w:rPr>
      </w:pPr>
    </w:p>
    <w:p w:rsidR="008A5E22" w:rsidRDefault="008A5E22">
      <w:pPr>
        <w:tabs>
          <w:tab w:val="left" w:pos="0"/>
          <w:tab w:val="left" w:pos="720"/>
        </w:tabs>
        <w:ind w:left="720" w:right="173" w:hanging="720"/>
        <w:outlineLvl w:val="3"/>
        <w:rPr>
          <w:sz w:val="28"/>
          <w:u w:val="single"/>
        </w:rPr>
      </w:pPr>
    </w:p>
    <w:p w:rsidR="008A5E22" w:rsidRDefault="00062ED4">
      <w:pPr>
        <w:tabs>
          <w:tab w:val="left" w:pos="0"/>
          <w:tab w:val="left" w:pos="720"/>
        </w:tabs>
        <w:ind w:left="720" w:right="173" w:hanging="720"/>
        <w:outlineLvl w:val="3"/>
        <w:rPr>
          <w:sz w:val="28"/>
          <w:u w:val="single"/>
        </w:rPr>
      </w:pPr>
      <w:r w:rsidRPr="00062ED4">
        <w:rPr>
          <w:sz w:val="28"/>
          <w:u w:val="single"/>
        </w:rPr>
        <w:t>Single sex partner</w:t>
      </w:r>
    </w:p>
    <w:p w:rsidR="008A5E22" w:rsidRDefault="008A5E22">
      <w:pPr>
        <w:tabs>
          <w:tab w:val="left" w:pos="0"/>
          <w:tab w:val="left" w:pos="720"/>
        </w:tabs>
        <w:ind w:left="720" w:right="173" w:hanging="720"/>
      </w:pPr>
    </w:p>
    <w:p w:rsidR="008A5E22" w:rsidRDefault="008B6F12">
      <w:pPr>
        <w:tabs>
          <w:tab w:val="left" w:pos="0"/>
          <w:tab w:val="left" w:pos="720"/>
        </w:tabs>
        <w:ind w:left="720" w:right="173" w:hanging="720"/>
      </w:pPr>
      <w:r>
        <w:t>K4</w:t>
      </w:r>
      <w:r w:rsidR="00FD3657" w:rsidRPr="00842813">
        <w:t xml:space="preserve">. </w:t>
      </w:r>
      <w:r w:rsidR="00FD3657" w:rsidRPr="00842813">
        <w:tab/>
        <w:t xml:space="preserve">In the past 12 months, did you have vaginal or anal sex with </w:t>
      </w:r>
      <w:r w:rsidR="00A86047" w:rsidRPr="00842813">
        <w:t xml:space="preserve">this person </w:t>
      </w:r>
      <w:r w:rsidR="00FD3657" w:rsidRPr="00842813">
        <w:t>without using a condom?</w:t>
      </w:r>
    </w:p>
    <w:p w:rsidR="008A5E22" w:rsidRDefault="007C0F8E">
      <w:pPr>
        <w:tabs>
          <w:tab w:val="left" w:pos="720"/>
          <w:tab w:val="left" w:pos="5400"/>
        </w:tabs>
        <w:ind w:right="173"/>
      </w:pPr>
      <w:r w:rsidRPr="00842813">
        <w:tab/>
      </w:r>
    </w:p>
    <w:p w:rsidR="008A5E22" w:rsidRDefault="007C0F8E">
      <w:pPr>
        <w:tabs>
          <w:tab w:val="left" w:pos="720"/>
          <w:tab w:val="left" w:pos="5400"/>
        </w:tabs>
        <w:ind w:right="173"/>
      </w:pPr>
      <w:r w:rsidRPr="00842813">
        <w:tab/>
        <w:t>No …………….……………………………</w:t>
      </w:r>
      <w:r w:rsidRPr="00842813">
        <w:tab/>
      </w:r>
      <w:r w:rsidR="00062ED4" w:rsidRPr="00062ED4">
        <w:t xml:space="preserve"> 0</w:t>
      </w:r>
    </w:p>
    <w:p w:rsidR="008A5E22" w:rsidRDefault="007C0F8E">
      <w:pPr>
        <w:tabs>
          <w:tab w:val="left" w:pos="720"/>
          <w:tab w:val="left" w:pos="5400"/>
        </w:tabs>
        <w:ind w:right="173"/>
      </w:pPr>
      <w:r w:rsidRPr="00842813">
        <w:tab/>
        <w:t>Yes………………………………………...</w:t>
      </w:r>
      <w:r w:rsidRPr="00842813">
        <w:tab/>
      </w:r>
      <w:r w:rsidR="00062ED4" w:rsidRPr="00062ED4">
        <w:t xml:space="preserve"> 1</w:t>
      </w:r>
    </w:p>
    <w:p w:rsidR="008A5E22" w:rsidRDefault="007C0F8E">
      <w:pPr>
        <w:tabs>
          <w:tab w:val="left" w:pos="720"/>
          <w:tab w:val="left" w:pos="5400"/>
        </w:tabs>
        <w:ind w:right="173"/>
      </w:pPr>
      <w:r w:rsidRPr="00842813">
        <w:tab/>
        <w:t>Refused to answer………………………………</w:t>
      </w:r>
      <w:r w:rsidRPr="00842813">
        <w:tab/>
      </w:r>
      <w:r w:rsidR="00062ED4" w:rsidRPr="00062ED4">
        <w:t xml:space="preserve"> .R</w:t>
      </w:r>
    </w:p>
    <w:p w:rsidR="008A5E22" w:rsidRDefault="007C0F8E">
      <w:pPr>
        <w:tabs>
          <w:tab w:val="left" w:pos="720"/>
          <w:tab w:val="left" w:pos="5400"/>
        </w:tabs>
        <w:ind w:right="173"/>
        <w:rPr>
          <w:rStyle w:val="instruction1"/>
        </w:rPr>
      </w:pPr>
      <w:r w:rsidRPr="00842813">
        <w:rPr>
          <w:b/>
          <w:bCs/>
          <w:i/>
          <w:iCs/>
        </w:rPr>
        <w:tab/>
      </w:r>
      <w:r w:rsidRPr="00842813">
        <w:t>Don't know……………..…………………….....</w:t>
      </w:r>
      <w:r w:rsidRPr="00842813">
        <w:tab/>
      </w:r>
      <w:r w:rsidR="00062ED4" w:rsidRPr="00062ED4">
        <w:t xml:space="preserve"> .D</w:t>
      </w:r>
    </w:p>
    <w:p w:rsidR="008A5E22" w:rsidRDefault="008A5E22">
      <w:pPr>
        <w:tabs>
          <w:tab w:val="left" w:pos="0"/>
        </w:tabs>
        <w:ind w:left="720" w:right="173" w:hanging="720"/>
      </w:pPr>
    </w:p>
    <w:p w:rsidR="005677E1" w:rsidRDefault="005677E1">
      <w:r>
        <w:br w:type="page"/>
      </w:r>
    </w:p>
    <w:p w:rsidR="00A86047" w:rsidRPr="00842813" w:rsidRDefault="008B6F12" w:rsidP="00A86047">
      <w:pPr>
        <w:tabs>
          <w:tab w:val="left" w:pos="0"/>
        </w:tabs>
        <w:ind w:left="720" w:right="173" w:hanging="720"/>
      </w:pPr>
      <w:r>
        <w:lastRenderedPageBreak/>
        <w:t>K5</w:t>
      </w:r>
      <w:r w:rsidR="00A86047" w:rsidRPr="00842813">
        <w:t>.</w:t>
      </w:r>
      <w:r w:rsidR="00A86047" w:rsidRPr="00842813">
        <w:tab/>
        <w:t>Did you include this person among your male and female sex partners in the earlier questions about sex partners?</w:t>
      </w:r>
    </w:p>
    <w:p w:rsidR="008A5E22" w:rsidRDefault="008A5E22">
      <w:pPr>
        <w:tabs>
          <w:tab w:val="left" w:pos="0"/>
          <w:tab w:val="left" w:pos="720"/>
        </w:tabs>
        <w:ind w:left="720" w:right="173" w:hanging="720"/>
      </w:pPr>
    </w:p>
    <w:p w:rsidR="008A5E22" w:rsidRDefault="00A86047">
      <w:pPr>
        <w:tabs>
          <w:tab w:val="left" w:pos="720"/>
          <w:tab w:val="left" w:pos="5400"/>
        </w:tabs>
        <w:ind w:right="173"/>
      </w:pPr>
      <w:r w:rsidRPr="00842813">
        <w:tab/>
        <w:t>No …………….……………………………</w:t>
      </w:r>
      <w:r w:rsidRPr="00842813">
        <w:tab/>
      </w:r>
      <w:r w:rsidR="00062ED4" w:rsidRPr="00062ED4">
        <w:t xml:space="preserve"> 0</w:t>
      </w:r>
    </w:p>
    <w:p w:rsidR="008A5E22" w:rsidRDefault="00A86047">
      <w:pPr>
        <w:tabs>
          <w:tab w:val="left" w:pos="720"/>
          <w:tab w:val="left" w:pos="5400"/>
        </w:tabs>
        <w:ind w:right="173"/>
      </w:pPr>
      <w:r w:rsidRPr="00842813">
        <w:tab/>
        <w:t>Yes………………………………………...</w:t>
      </w:r>
      <w:r w:rsidRPr="00842813">
        <w:tab/>
      </w:r>
      <w:r w:rsidR="00062ED4" w:rsidRPr="00062ED4">
        <w:t xml:space="preserve"> 1</w:t>
      </w:r>
    </w:p>
    <w:p w:rsidR="008A5E22" w:rsidRDefault="00A86047">
      <w:pPr>
        <w:tabs>
          <w:tab w:val="left" w:pos="720"/>
          <w:tab w:val="left" w:pos="5400"/>
        </w:tabs>
        <w:ind w:right="173"/>
      </w:pPr>
      <w:r w:rsidRPr="00842813">
        <w:tab/>
        <w:t>Refused to answer………………………………</w:t>
      </w:r>
      <w:r w:rsidRPr="00842813">
        <w:tab/>
      </w:r>
      <w:r w:rsidR="00062ED4" w:rsidRPr="00062ED4">
        <w:t xml:space="preserve"> .R</w:t>
      </w:r>
    </w:p>
    <w:p w:rsidR="008A5E22" w:rsidRDefault="00A86047">
      <w:pPr>
        <w:tabs>
          <w:tab w:val="left" w:pos="720"/>
          <w:tab w:val="left" w:pos="5400"/>
        </w:tabs>
        <w:ind w:right="173"/>
        <w:rPr>
          <w:rStyle w:val="instruction1"/>
        </w:rPr>
      </w:pPr>
      <w:r w:rsidRPr="00842813">
        <w:rPr>
          <w:b/>
          <w:bCs/>
          <w:i/>
          <w:iCs/>
        </w:rPr>
        <w:tab/>
      </w:r>
      <w:r w:rsidRPr="00842813">
        <w:t>Don't know……………..…………………….....</w:t>
      </w:r>
      <w:r w:rsidRPr="00842813">
        <w:tab/>
      </w:r>
      <w:r w:rsidR="00062ED4" w:rsidRPr="00062ED4">
        <w:t xml:space="preserve"> .D</w:t>
      </w:r>
    </w:p>
    <w:p w:rsidR="008A5E22" w:rsidRDefault="008A5E22">
      <w:pPr>
        <w:pStyle w:val="Heading5"/>
        <w:rPr>
          <w:u w:val="single"/>
        </w:rPr>
      </w:pPr>
    </w:p>
    <w:p w:rsidR="008A5E22" w:rsidRDefault="00062ED4">
      <w:pPr>
        <w:tabs>
          <w:tab w:val="left" w:pos="0"/>
          <w:tab w:val="left" w:pos="720"/>
        </w:tabs>
        <w:ind w:left="720" w:right="173" w:hanging="720"/>
        <w:outlineLvl w:val="3"/>
        <w:rPr>
          <w:sz w:val="28"/>
          <w:u w:val="single"/>
        </w:rPr>
      </w:pPr>
      <w:r w:rsidRPr="00062ED4">
        <w:rPr>
          <w:sz w:val="28"/>
          <w:u w:val="single"/>
        </w:rPr>
        <w:t xml:space="preserve">Last </w:t>
      </w:r>
      <w:r w:rsidR="00F62D31" w:rsidRPr="00A620EA">
        <w:rPr>
          <w:sz w:val="28"/>
          <w:szCs w:val="28"/>
          <w:u w:val="single"/>
        </w:rPr>
        <w:t>Transgender Sex Partner</w:t>
      </w:r>
    </w:p>
    <w:p w:rsidR="008A5E22" w:rsidRDefault="008A5E22">
      <w:pPr>
        <w:tabs>
          <w:tab w:val="left" w:pos="0"/>
          <w:tab w:val="left" w:pos="720"/>
        </w:tabs>
        <w:ind w:left="720" w:right="173" w:hanging="720"/>
      </w:pPr>
    </w:p>
    <w:p w:rsidR="008A5E22" w:rsidRDefault="008B6F12">
      <w:pPr>
        <w:tabs>
          <w:tab w:val="left" w:pos="0"/>
          <w:tab w:val="left" w:pos="720"/>
        </w:tabs>
        <w:ind w:left="720" w:right="173" w:hanging="720"/>
      </w:pPr>
      <w:r>
        <w:t>K6</w:t>
      </w:r>
      <w:r w:rsidR="0040171A" w:rsidRPr="00842813">
        <w:t xml:space="preserve">. </w:t>
      </w:r>
      <w:r w:rsidR="00BF5D6A" w:rsidRPr="00842813">
        <w:tab/>
      </w:r>
      <w:r w:rsidR="00CD5FDC" w:rsidRPr="00842813">
        <w:t xml:space="preserve">Was the </w:t>
      </w:r>
      <w:r w:rsidR="005303FF" w:rsidRPr="00842813">
        <w:t xml:space="preserve">last transgender </w:t>
      </w:r>
      <w:r w:rsidR="00CD5FDC" w:rsidRPr="00842813">
        <w:t xml:space="preserve">person you had sex with assigned a male </w:t>
      </w:r>
      <w:r w:rsidR="00BC3EB2" w:rsidRPr="00842813">
        <w:t xml:space="preserve">or female </w:t>
      </w:r>
      <w:r w:rsidR="00CD5FDC" w:rsidRPr="00842813">
        <w:t xml:space="preserve">sex at birth?       </w:t>
      </w:r>
    </w:p>
    <w:p w:rsidR="008A5E22" w:rsidRDefault="008A5E22">
      <w:pPr>
        <w:tabs>
          <w:tab w:val="left" w:pos="0"/>
          <w:tab w:val="left" w:pos="720"/>
        </w:tabs>
        <w:ind w:left="720" w:right="173" w:hanging="720"/>
      </w:pPr>
    </w:p>
    <w:p w:rsidR="008A5E22" w:rsidRDefault="00981D5E">
      <w:pPr>
        <w:tabs>
          <w:tab w:val="left" w:pos="720"/>
          <w:tab w:val="left" w:pos="5400"/>
        </w:tabs>
        <w:ind w:right="173"/>
      </w:pPr>
      <w:r w:rsidRPr="00842813">
        <w:tab/>
      </w:r>
      <w:r w:rsidR="00BC3EB2" w:rsidRPr="00842813">
        <w:t xml:space="preserve">Male </w:t>
      </w:r>
      <w:r w:rsidRPr="00842813">
        <w:t>…………….……………………………</w:t>
      </w:r>
      <w:r w:rsidRPr="00842813">
        <w:tab/>
      </w:r>
      <w:r w:rsidR="00062ED4" w:rsidRPr="00062ED4">
        <w:t xml:space="preserve"> 1</w:t>
      </w:r>
      <w:r w:rsidRPr="00842813">
        <w:t xml:space="preserve">              </w:t>
      </w:r>
    </w:p>
    <w:p w:rsidR="008A5E22" w:rsidRDefault="00981D5E">
      <w:pPr>
        <w:tabs>
          <w:tab w:val="left" w:pos="720"/>
          <w:tab w:val="left" w:pos="5400"/>
        </w:tabs>
        <w:ind w:right="173"/>
      </w:pPr>
      <w:r w:rsidRPr="00842813">
        <w:tab/>
      </w:r>
      <w:r w:rsidR="00BC3EB2" w:rsidRPr="00842813">
        <w:t>Female</w:t>
      </w:r>
      <w:r w:rsidRPr="00842813">
        <w:t>………………………………………...</w:t>
      </w:r>
      <w:r w:rsidRPr="00842813">
        <w:tab/>
      </w:r>
      <w:r w:rsidR="00062ED4" w:rsidRPr="00062ED4">
        <w:t xml:space="preserve"> 2</w:t>
      </w:r>
    </w:p>
    <w:p w:rsidR="008A5E22" w:rsidRDefault="00981D5E">
      <w:pPr>
        <w:tabs>
          <w:tab w:val="left" w:pos="720"/>
          <w:tab w:val="left" w:pos="5400"/>
        </w:tabs>
        <w:ind w:right="173"/>
      </w:pPr>
      <w:r w:rsidRPr="00842813">
        <w:tab/>
        <w:t>Refused to answer………………………………</w:t>
      </w:r>
      <w:r w:rsidRPr="00842813">
        <w:tab/>
      </w:r>
      <w:r w:rsidR="00062ED4" w:rsidRPr="00062ED4">
        <w:t xml:space="preserve"> .R              </w:t>
      </w:r>
    </w:p>
    <w:p w:rsidR="008A5E22" w:rsidRDefault="00981D5E">
      <w:pPr>
        <w:tabs>
          <w:tab w:val="left" w:pos="720"/>
          <w:tab w:val="left" w:pos="5400"/>
        </w:tabs>
        <w:ind w:right="173"/>
      </w:pPr>
      <w:r w:rsidRPr="00842813">
        <w:rPr>
          <w:b/>
          <w:bCs/>
          <w:i/>
          <w:iCs/>
        </w:rPr>
        <w:tab/>
      </w:r>
      <w:r w:rsidRPr="00842813">
        <w:t>Don't know……………..…………………….....</w:t>
      </w:r>
      <w:r w:rsidRPr="00842813">
        <w:tab/>
      </w:r>
      <w:r w:rsidR="00062ED4" w:rsidRPr="00062ED4">
        <w:t xml:space="preserve"> .D</w:t>
      </w:r>
    </w:p>
    <w:p w:rsidR="008A5E22" w:rsidRDefault="00062ED4">
      <w:pPr>
        <w:tabs>
          <w:tab w:val="left" w:pos="720"/>
          <w:tab w:val="left" w:pos="5400"/>
        </w:tabs>
        <w:ind w:left="720" w:right="173" w:hanging="720"/>
      </w:pPr>
      <w:r w:rsidRPr="00062ED4">
        <w:br w:type="page"/>
      </w:r>
    </w:p>
    <w:p w:rsidR="00472644" w:rsidRDefault="00472644" w:rsidP="00472644">
      <w:pPr>
        <w:tabs>
          <w:tab w:val="left" w:pos="360"/>
        </w:tabs>
        <w:ind w:left="-72" w:right="173"/>
        <w:rPr>
          <w:b/>
          <w:sz w:val="28"/>
          <w:szCs w:val="28"/>
          <w:u w:val="single"/>
        </w:rPr>
      </w:pPr>
      <w:r w:rsidRPr="00F62D31">
        <w:rPr>
          <w:b/>
          <w:sz w:val="28"/>
          <w:szCs w:val="28"/>
          <w:u w:val="single"/>
        </w:rPr>
        <w:lastRenderedPageBreak/>
        <w:t>A</w:t>
      </w:r>
      <w:r w:rsidR="00F62D31">
        <w:rPr>
          <w:b/>
          <w:sz w:val="28"/>
          <w:szCs w:val="28"/>
          <w:u w:val="single"/>
        </w:rPr>
        <w:t>lcohol Use History</w:t>
      </w:r>
    </w:p>
    <w:p w:rsidR="00F62D31" w:rsidRDefault="00F62D31" w:rsidP="00472644">
      <w:pPr>
        <w:tabs>
          <w:tab w:val="left" w:pos="360"/>
        </w:tabs>
        <w:ind w:left="-72" w:right="173"/>
        <w:rPr>
          <w:b/>
          <w:sz w:val="28"/>
          <w:szCs w:val="28"/>
          <w:u w:val="single"/>
        </w:rPr>
      </w:pPr>
    </w:p>
    <w:p w:rsidR="00472644" w:rsidRPr="006859E8" w:rsidRDefault="00F62D31" w:rsidP="00AE71C6">
      <w:pPr>
        <w:tabs>
          <w:tab w:val="left" w:pos="360"/>
        </w:tabs>
        <w:ind w:left="-72" w:right="173"/>
      </w:pPr>
      <w:r w:rsidRPr="008C7C4F">
        <w:rPr>
          <w:b/>
          <w:i/>
        </w:rPr>
        <w:t>SAY</w:t>
      </w:r>
      <w:r w:rsidRPr="008C7C4F">
        <w:rPr>
          <w:i/>
        </w:rPr>
        <w:t>:</w:t>
      </w:r>
      <w:r>
        <w:t xml:space="preserve"> The next questions are about alcohol use.  Please remember your answers will be kept private.  For these questions, "a drink of alcohol" means a 12 oz beer, a 5 oz glass of wine, or a 1.5 oz shot of liquor. </w:t>
      </w:r>
      <w:r w:rsidR="00AE71C6" w:rsidRPr="00AE71C6">
        <w:rPr>
          <w:i/>
        </w:rPr>
        <w:t>[</w:t>
      </w:r>
      <w:r w:rsidR="00AE71C6" w:rsidRPr="00AE71C6">
        <w:rPr>
          <w:b/>
          <w:i/>
        </w:rPr>
        <w:t xml:space="preserve">SHOW RESPONDENT FLASHCARD </w:t>
      </w:r>
      <w:r w:rsidR="00284AD8">
        <w:rPr>
          <w:b/>
          <w:i/>
        </w:rPr>
        <w:t>P</w:t>
      </w:r>
      <w:r w:rsidR="00AE71C6" w:rsidRPr="00AE71C6">
        <w:rPr>
          <w:b/>
          <w:i/>
        </w:rPr>
        <w:t xml:space="preserve"> (PICTURE OF ALCOHOL DRINK SIZE)]</w:t>
      </w:r>
      <w:r w:rsidR="00AE71C6" w:rsidRPr="006859E8">
        <w:t xml:space="preserve"> </w:t>
      </w:r>
    </w:p>
    <w:p w:rsidR="00AE71C6" w:rsidRDefault="00AE71C6" w:rsidP="00472644">
      <w:pPr>
        <w:tabs>
          <w:tab w:val="left" w:pos="720"/>
          <w:tab w:val="left" w:pos="5400"/>
        </w:tabs>
        <w:ind w:left="720" w:right="173" w:hanging="720"/>
      </w:pPr>
      <w:bookmarkStart w:id="1052" w:name="OLE_LINK22"/>
      <w:bookmarkStart w:id="1053" w:name="OLE_LINK25"/>
    </w:p>
    <w:p w:rsidR="00472644" w:rsidRPr="006859E8" w:rsidRDefault="0079433D" w:rsidP="00472644">
      <w:pPr>
        <w:tabs>
          <w:tab w:val="left" w:pos="720"/>
          <w:tab w:val="left" w:pos="5400"/>
        </w:tabs>
        <w:ind w:left="720" w:right="173" w:hanging="720"/>
      </w:pPr>
      <w:r>
        <w:t>L1</w:t>
      </w:r>
      <w:r w:rsidR="0040171A" w:rsidRPr="006859E8">
        <w:t xml:space="preserve">. </w:t>
      </w:r>
      <w:r w:rsidR="00BF5D6A" w:rsidRPr="006859E8">
        <w:tab/>
      </w:r>
      <w:r w:rsidR="00472644" w:rsidRPr="006859E8">
        <w:t xml:space="preserve">In the past </w:t>
      </w:r>
      <w:r w:rsidR="00472644" w:rsidRPr="006859E8">
        <w:rPr>
          <w:u w:val="single"/>
        </w:rPr>
        <w:t>12 months</w:t>
      </w:r>
      <w:r w:rsidR="00472644" w:rsidRPr="006859E8">
        <w:t xml:space="preserve">, did you drink </w:t>
      </w:r>
      <w:r w:rsidR="00472644" w:rsidRPr="006859E8">
        <w:rPr>
          <w:u w:val="single"/>
        </w:rPr>
        <w:t>any alcoho</w:t>
      </w:r>
      <w:r w:rsidR="00472644" w:rsidRPr="006859E8">
        <w:t xml:space="preserve">l such as beer, wine, malt liquor, or hard liquor? </w:t>
      </w:r>
    </w:p>
    <w:p w:rsidR="00425413" w:rsidRDefault="00472644" w:rsidP="00472644">
      <w:pPr>
        <w:tabs>
          <w:tab w:val="left" w:pos="720"/>
          <w:tab w:val="left" w:pos="5400"/>
        </w:tabs>
        <w:ind w:right="173"/>
      </w:pPr>
      <w:r w:rsidRPr="00425413">
        <w:tab/>
      </w:r>
    </w:p>
    <w:p w:rsidR="00472644" w:rsidRPr="00425413" w:rsidRDefault="00425413" w:rsidP="00472644">
      <w:pPr>
        <w:tabs>
          <w:tab w:val="left" w:pos="720"/>
          <w:tab w:val="left" w:pos="5400"/>
        </w:tabs>
        <w:ind w:right="173"/>
        <w:rPr>
          <w:b/>
          <w:bCs/>
          <w:i/>
          <w:iCs/>
        </w:rPr>
      </w:pPr>
      <w:r>
        <w:tab/>
      </w:r>
      <w:r w:rsidR="00472644" w:rsidRPr="00425413">
        <w:t>No………………………………………………</w:t>
      </w:r>
      <w:r w:rsidR="00472644" w:rsidRPr="00425413">
        <w:tab/>
      </w:r>
      <w:r w:rsidR="00062ED4" w:rsidRPr="00062ED4">
        <w:t xml:space="preserve"> 0</w:t>
      </w:r>
      <w:r w:rsidR="00472644" w:rsidRPr="00425413">
        <w:tab/>
      </w:r>
      <w:r w:rsidR="00472644" w:rsidRPr="00425413">
        <w:rPr>
          <w:rStyle w:val="instruction1"/>
        </w:rPr>
        <w:tab/>
      </w:r>
    </w:p>
    <w:p w:rsidR="00472644" w:rsidRPr="00425413" w:rsidRDefault="00472644" w:rsidP="00472644">
      <w:pPr>
        <w:tabs>
          <w:tab w:val="left" w:pos="720"/>
          <w:tab w:val="left" w:pos="5400"/>
          <w:tab w:val="left" w:pos="6696"/>
        </w:tabs>
        <w:ind w:right="173"/>
        <w:rPr>
          <w:b/>
          <w:i/>
        </w:rPr>
      </w:pPr>
      <w:r w:rsidRPr="00425413">
        <w:tab/>
        <w:t>Yes……………………………………………..</w:t>
      </w:r>
      <w:r w:rsidRPr="00425413">
        <w:tab/>
      </w:r>
      <w:r w:rsidR="00062ED4" w:rsidRPr="00062ED4">
        <w:t xml:space="preserve"> 1</w:t>
      </w:r>
      <w:r w:rsidRPr="00425413">
        <w:tab/>
      </w:r>
      <w:r w:rsidRPr="00425413">
        <w:rPr>
          <w:rStyle w:val="instruction1"/>
        </w:rPr>
        <w:tab/>
      </w:r>
    </w:p>
    <w:p w:rsidR="00472644" w:rsidRPr="00425413" w:rsidRDefault="00472644" w:rsidP="00472644">
      <w:pPr>
        <w:tabs>
          <w:tab w:val="left" w:pos="720"/>
          <w:tab w:val="left" w:pos="5400"/>
          <w:tab w:val="left" w:pos="6696"/>
        </w:tabs>
        <w:ind w:right="173"/>
        <w:rPr>
          <w:b/>
          <w:i/>
        </w:rPr>
      </w:pPr>
      <w:r w:rsidRPr="00425413">
        <w:t xml:space="preserve">    </w:t>
      </w:r>
      <w:r w:rsidRPr="00425413">
        <w:tab/>
        <w:t>Refused to answer………………………………</w:t>
      </w:r>
      <w:r w:rsidRPr="00425413">
        <w:tab/>
      </w:r>
      <w:r w:rsidR="00062ED4" w:rsidRPr="00062ED4">
        <w:t xml:space="preserve"> .R</w:t>
      </w:r>
      <w:r w:rsidRPr="00425413">
        <w:tab/>
      </w:r>
      <w:r w:rsidRPr="00425413">
        <w:rPr>
          <w:rStyle w:val="instruction1"/>
        </w:rPr>
        <w:tab/>
      </w:r>
    </w:p>
    <w:p w:rsidR="00472644" w:rsidRPr="00425413" w:rsidRDefault="00472644" w:rsidP="00472644">
      <w:pPr>
        <w:tabs>
          <w:tab w:val="left" w:pos="720"/>
          <w:tab w:val="left" w:pos="5400"/>
          <w:tab w:val="left" w:pos="6696"/>
        </w:tabs>
        <w:ind w:right="173"/>
        <w:rPr>
          <w:b/>
          <w:bCs/>
          <w:i/>
          <w:iCs/>
        </w:rPr>
      </w:pPr>
      <w:r w:rsidRPr="00425413">
        <w:tab/>
        <w:t>Don't know…………………………………….</w:t>
      </w:r>
      <w:r w:rsidRPr="00425413">
        <w:tab/>
      </w:r>
      <w:r w:rsidR="00062ED4" w:rsidRPr="00062ED4">
        <w:t xml:space="preserve"> .D</w:t>
      </w:r>
      <w:r w:rsidRPr="00425413">
        <w:tab/>
      </w:r>
    </w:p>
    <w:p w:rsidR="008A5E22" w:rsidRDefault="008A5E22">
      <w:pPr>
        <w:tabs>
          <w:tab w:val="left" w:pos="360"/>
          <w:tab w:val="left" w:pos="720"/>
          <w:tab w:val="left" w:pos="5400"/>
        </w:tabs>
        <w:ind w:right="173"/>
        <w:rPr>
          <w:b/>
          <w:i/>
        </w:rPr>
      </w:pPr>
    </w:p>
    <w:p w:rsidR="00AE71C6" w:rsidRDefault="004435CF" w:rsidP="00472644">
      <w:pPr>
        <w:tabs>
          <w:tab w:val="left" w:pos="360"/>
          <w:tab w:val="left" w:pos="720"/>
          <w:tab w:val="left" w:pos="5400"/>
          <w:tab w:val="left" w:pos="7776"/>
        </w:tabs>
        <w:ind w:right="173"/>
      </w:pPr>
      <w:r>
        <w:rPr>
          <w:noProof/>
        </w:rPr>
        <w:pict>
          <v:shape id="_x0000_s1047" type="#_x0000_t202" style="position:absolute;margin-left:3.75pt;margin-top:1.05pt;width:492.75pt;height:27.35pt;z-index:251612672;mso-position-horizontal-relative:text;mso-position-vertical-relative:text" fillcolor="#cff">
            <v:textbox style="mso-next-textbox:#_x0000_s1047">
              <w:txbxContent>
                <w:p w:rsidR="009718E3" w:rsidRDefault="009718E3" w:rsidP="00623740">
                  <w:pPr>
                    <w:rPr>
                      <w:b/>
                      <w:i/>
                    </w:rPr>
                  </w:pPr>
                  <w:r>
                    <w:rPr>
                      <w:b/>
                      <w:bCs/>
                      <w:i/>
                      <w:iCs/>
                    </w:rPr>
                    <w:t xml:space="preserve">L1 is (0, .R, .D) skip to the Injection Drug Use section; </w:t>
                  </w:r>
                </w:p>
                <w:p w:rsidR="009718E3" w:rsidRDefault="009718E3" w:rsidP="00472644">
                  <w:pPr>
                    <w:rPr>
                      <w:ins w:id="1054" w:author="Teresa Jacobs Finlayson " w:date="2011-02-11T18:01:00Z"/>
                    </w:rPr>
                  </w:pPr>
                </w:p>
              </w:txbxContent>
            </v:textbox>
          </v:shape>
        </w:pict>
      </w:r>
    </w:p>
    <w:p w:rsidR="00AE71C6" w:rsidRDefault="00AE71C6" w:rsidP="00472644">
      <w:pPr>
        <w:tabs>
          <w:tab w:val="left" w:pos="360"/>
          <w:tab w:val="left" w:pos="720"/>
          <w:tab w:val="left" w:pos="5400"/>
          <w:tab w:val="left" w:pos="7776"/>
        </w:tabs>
        <w:ind w:right="173"/>
      </w:pPr>
    </w:p>
    <w:p w:rsidR="00AE71C6" w:rsidRDefault="00AE71C6" w:rsidP="00472644">
      <w:pPr>
        <w:tabs>
          <w:tab w:val="left" w:pos="360"/>
          <w:tab w:val="left" w:pos="720"/>
          <w:tab w:val="left" w:pos="5400"/>
          <w:tab w:val="left" w:pos="7776"/>
        </w:tabs>
        <w:ind w:right="173"/>
      </w:pPr>
    </w:p>
    <w:p w:rsidR="008A5E22" w:rsidRDefault="0079433D">
      <w:pPr>
        <w:tabs>
          <w:tab w:val="left" w:pos="360"/>
          <w:tab w:val="left" w:pos="720"/>
          <w:tab w:val="left" w:pos="5400"/>
          <w:tab w:val="left" w:pos="7776"/>
        </w:tabs>
        <w:ind w:right="173"/>
      </w:pPr>
      <w:r>
        <w:t>L2</w:t>
      </w:r>
      <w:r w:rsidR="0040171A" w:rsidRPr="006859E8">
        <w:t>.</w:t>
      </w:r>
      <w:r w:rsidR="00BF5D6A" w:rsidRPr="006859E8">
        <w:tab/>
      </w:r>
      <w:r w:rsidR="0040171A" w:rsidRPr="006859E8">
        <w:t xml:space="preserve"> </w:t>
      </w:r>
      <w:r w:rsidR="00AE167B">
        <w:tab/>
      </w:r>
      <w:r w:rsidR="00472644" w:rsidRPr="006859E8">
        <w:t xml:space="preserve">In the past </w:t>
      </w:r>
      <w:r w:rsidR="00472644" w:rsidRPr="006859E8">
        <w:rPr>
          <w:u w:val="single"/>
        </w:rPr>
        <w:t>30 days</w:t>
      </w:r>
      <w:r w:rsidR="00472644" w:rsidRPr="006859E8">
        <w:t xml:space="preserve">, on how many </w:t>
      </w:r>
      <w:r w:rsidR="00472644" w:rsidRPr="006859E8">
        <w:rPr>
          <w:u w:val="single"/>
        </w:rPr>
        <w:t>days</w:t>
      </w:r>
      <w:r w:rsidR="00472644" w:rsidRPr="006859E8">
        <w:t xml:space="preserve"> did you drink any alcohol?  </w:t>
      </w:r>
    </w:p>
    <w:p w:rsidR="00472644" w:rsidRPr="006859E8" w:rsidRDefault="00472644" w:rsidP="00472644">
      <w:pPr>
        <w:tabs>
          <w:tab w:val="left" w:pos="360"/>
          <w:tab w:val="left" w:pos="720"/>
          <w:tab w:val="left" w:pos="5400"/>
          <w:tab w:val="left" w:pos="7056"/>
        </w:tabs>
        <w:ind w:right="173"/>
        <w:rPr>
          <w:sz w:val="16"/>
        </w:rPr>
      </w:pPr>
    </w:p>
    <w:p w:rsidR="008A5E22" w:rsidRDefault="00472644">
      <w:pPr>
        <w:tabs>
          <w:tab w:val="left" w:pos="360"/>
          <w:tab w:val="left" w:pos="720"/>
          <w:tab w:val="left" w:pos="3600"/>
          <w:tab w:val="left" w:pos="5400"/>
        </w:tabs>
        <w:ind w:right="173"/>
      </w:pPr>
      <w:r w:rsidRPr="006859E8">
        <w:tab/>
      </w:r>
      <w:r w:rsidRPr="006859E8">
        <w:tab/>
      </w:r>
      <w:r w:rsidR="00AE167B" w:rsidRPr="006859E8">
        <w:t xml:space="preserve">__ __                 </w:t>
      </w:r>
      <w:r w:rsidR="00AE167B">
        <w:t xml:space="preserve"> </w:t>
      </w:r>
      <w:r w:rsidRPr="006859E8">
        <w:rPr>
          <w:rStyle w:val="instruction1"/>
        </w:rPr>
        <w:t xml:space="preserve"> </w:t>
      </w:r>
      <w:r w:rsidR="00AE167B">
        <w:rPr>
          <w:rStyle w:val="instruction1"/>
        </w:rPr>
        <w:tab/>
      </w:r>
      <w:r w:rsidRPr="006859E8">
        <w:rPr>
          <w:rStyle w:val="instruction1"/>
        </w:rPr>
        <w:t xml:space="preserve"> [Refused =.R, Don't know=.D]</w:t>
      </w:r>
      <w:r w:rsidRPr="006859E8">
        <w:tab/>
        <w:t xml:space="preserve"> </w:t>
      </w:r>
    </w:p>
    <w:p w:rsidR="00472644" w:rsidRPr="006859E8" w:rsidRDefault="00472644" w:rsidP="00426FED">
      <w:pPr>
        <w:tabs>
          <w:tab w:val="left" w:pos="360"/>
          <w:tab w:val="left" w:pos="720"/>
          <w:tab w:val="left" w:pos="756"/>
          <w:tab w:val="left" w:pos="5400"/>
          <w:tab w:val="left" w:pos="7776"/>
        </w:tabs>
        <w:ind w:left="720" w:right="173" w:hanging="720"/>
        <w:jc w:val="center"/>
      </w:pPr>
    </w:p>
    <w:p w:rsidR="00472644" w:rsidRDefault="004435CF" w:rsidP="00472644">
      <w:pPr>
        <w:tabs>
          <w:tab w:val="left" w:pos="360"/>
          <w:tab w:val="left" w:pos="720"/>
          <w:tab w:val="left" w:pos="756"/>
          <w:tab w:val="left" w:pos="5400"/>
          <w:tab w:val="left" w:pos="7776"/>
        </w:tabs>
        <w:ind w:left="720" w:right="173" w:hanging="720"/>
      </w:pPr>
      <w:r>
        <w:rPr>
          <w:noProof/>
        </w:rPr>
        <w:pict>
          <v:shape id="_x0000_s1052" type="#_x0000_t202" style="position:absolute;left:0;text-align:left;margin-left:-2.25pt;margin-top:6.4pt;width:469.5pt;height:25.5pt;z-index:251629056;mso-position-horizontal-relative:text;mso-position-vertical-relative:text" fillcolor="#cff">
            <v:textbox style="mso-next-textbox:#_x0000_s1052">
              <w:txbxContent>
                <w:p w:rsidR="009718E3" w:rsidRDefault="009718E3" w:rsidP="00846800">
                  <w:pPr>
                    <w:tabs>
                      <w:tab w:val="left" w:pos="360"/>
                      <w:tab w:val="left" w:pos="720"/>
                      <w:tab w:val="left" w:pos="5400"/>
                    </w:tabs>
                    <w:ind w:right="173"/>
                  </w:pPr>
                  <w:r w:rsidRPr="00FD041B">
                    <w:rPr>
                      <w:b/>
                      <w:i/>
                    </w:rPr>
                    <w:t xml:space="preserve">If </w:t>
                  </w:r>
                  <w:r>
                    <w:rPr>
                      <w:b/>
                      <w:i/>
                    </w:rPr>
                    <w:t>L2 is (</w:t>
                  </w:r>
                  <w:r w:rsidRPr="00FD041B">
                    <w:rPr>
                      <w:b/>
                      <w:i/>
                    </w:rPr>
                    <w:t>0, .R, .D</w:t>
                  </w:r>
                  <w:r>
                    <w:rPr>
                      <w:b/>
                      <w:i/>
                    </w:rPr>
                    <w:t>)</w:t>
                  </w:r>
                  <w:r w:rsidRPr="00FD041B">
                    <w:rPr>
                      <w:b/>
                      <w:i/>
                    </w:rPr>
                    <w:t xml:space="preserve"> </w:t>
                  </w:r>
                  <w:r>
                    <w:rPr>
                      <w:b/>
                      <w:bCs/>
                      <w:i/>
                      <w:iCs/>
                    </w:rPr>
                    <w:t>skip to the Injection Drug Use section;</w:t>
                  </w:r>
                </w:p>
              </w:txbxContent>
            </v:textbox>
          </v:shape>
        </w:pict>
      </w:r>
    </w:p>
    <w:p w:rsidR="00425413" w:rsidRDefault="00425413" w:rsidP="00472644">
      <w:pPr>
        <w:tabs>
          <w:tab w:val="left" w:pos="360"/>
          <w:tab w:val="left" w:pos="720"/>
          <w:tab w:val="left" w:pos="756"/>
          <w:tab w:val="left" w:pos="5400"/>
          <w:tab w:val="left" w:pos="7776"/>
        </w:tabs>
        <w:ind w:left="720" w:right="173" w:hanging="720"/>
      </w:pPr>
    </w:p>
    <w:p w:rsidR="00425413" w:rsidRDefault="00425413" w:rsidP="00472644">
      <w:pPr>
        <w:tabs>
          <w:tab w:val="left" w:pos="360"/>
          <w:tab w:val="left" w:pos="720"/>
          <w:tab w:val="left" w:pos="756"/>
          <w:tab w:val="left" w:pos="5400"/>
          <w:tab w:val="left" w:pos="7776"/>
        </w:tabs>
        <w:ind w:left="720" w:right="173" w:hanging="720"/>
      </w:pPr>
    </w:p>
    <w:p w:rsidR="00425413" w:rsidRPr="006859E8" w:rsidRDefault="00425413" w:rsidP="00472644">
      <w:pPr>
        <w:tabs>
          <w:tab w:val="left" w:pos="360"/>
          <w:tab w:val="left" w:pos="720"/>
          <w:tab w:val="left" w:pos="756"/>
          <w:tab w:val="left" w:pos="5400"/>
          <w:tab w:val="left" w:pos="7776"/>
        </w:tabs>
        <w:ind w:left="720" w:right="173" w:hanging="720"/>
      </w:pPr>
    </w:p>
    <w:p w:rsidR="00472644" w:rsidRPr="006859E8" w:rsidRDefault="0079433D" w:rsidP="00472644">
      <w:pPr>
        <w:tabs>
          <w:tab w:val="left" w:pos="360"/>
          <w:tab w:val="left" w:pos="720"/>
          <w:tab w:val="left" w:pos="756"/>
          <w:tab w:val="left" w:pos="5400"/>
          <w:tab w:val="left" w:pos="7776"/>
        </w:tabs>
        <w:ind w:left="720" w:right="173" w:hanging="720"/>
        <w:rPr>
          <w:sz w:val="16"/>
        </w:rPr>
      </w:pPr>
      <w:r>
        <w:t>L3</w:t>
      </w:r>
      <w:r w:rsidR="0040171A" w:rsidRPr="006859E8">
        <w:t xml:space="preserve">. </w:t>
      </w:r>
      <w:r w:rsidR="00BF5D6A" w:rsidRPr="006859E8">
        <w:tab/>
      </w:r>
      <w:r w:rsidR="00472644" w:rsidRPr="006859E8">
        <w:t xml:space="preserve">On the days when you drank alcohol in the past </w:t>
      </w:r>
      <w:r w:rsidR="00472644" w:rsidRPr="006859E8">
        <w:rPr>
          <w:u w:val="single"/>
        </w:rPr>
        <w:t>30 days</w:t>
      </w:r>
      <w:r w:rsidR="00472644" w:rsidRPr="006859E8">
        <w:t xml:space="preserve">, about how many </w:t>
      </w:r>
      <w:r w:rsidR="00472644" w:rsidRPr="006859E8">
        <w:rPr>
          <w:u w:val="single"/>
        </w:rPr>
        <w:t>drinks</w:t>
      </w:r>
      <w:r w:rsidR="00472644" w:rsidRPr="006859E8">
        <w:t xml:space="preserve"> did you </w:t>
      </w:r>
      <w:r w:rsidR="00472644" w:rsidRPr="006859E8">
        <w:tab/>
        <w:t>have on average?</w:t>
      </w:r>
    </w:p>
    <w:p w:rsidR="00472644" w:rsidRPr="006859E8" w:rsidRDefault="00472644" w:rsidP="00472644">
      <w:pPr>
        <w:tabs>
          <w:tab w:val="left" w:pos="360"/>
          <w:tab w:val="left" w:pos="720"/>
          <w:tab w:val="left" w:pos="5400"/>
        </w:tabs>
        <w:ind w:right="173"/>
      </w:pPr>
    </w:p>
    <w:p w:rsidR="008A5E22" w:rsidRDefault="00472644">
      <w:pPr>
        <w:tabs>
          <w:tab w:val="left" w:pos="360"/>
          <w:tab w:val="left" w:pos="720"/>
          <w:tab w:val="left" w:pos="3600"/>
          <w:tab w:val="left" w:pos="4536"/>
          <w:tab w:val="left" w:pos="5400"/>
          <w:tab w:val="left" w:pos="6696"/>
        </w:tabs>
        <w:ind w:right="173"/>
        <w:rPr>
          <w:b/>
          <w:bCs/>
          <w:i/>
          <w:iCs/>
        </w:rPr>
      </w:pPr>
      <w:r w:rsidRPr="006859E8">
        <w:tab/>
      </w:r>
      <w:r w:rsidRPr="006859E8">
        <w:tab/>
      </w:r>
      <w:r w:rsidR="00AE167B" w:rsidRPr="006859E8">
        <w:t xml:space="preserve">__ __ </w:t>
      </w:r>
      <w:r w:rsidR="00AE167B">
        <w:tab/>
      </w:r>
      <w:r w:rsidRPr="006859E8">
        <w:rPr>
          <w:rStyle w:val="instruction1"/>
        </w:rPr>
        <w:t xml:space="preserve">   [Refused =.R, Don't know=.D]</w:t>
      </w:r>
      <w:r w:rsidRPr="006859E8">
        <w:tab/>
        <w:t xml:space="preserve"> </w:t>
      </w:r>
      <w:r w:rsidRPr="006859E8">
        <w:tab/>
        <w:t xml:space="preserve"> </w:t>
      </w:r>
    </w:p>
    <w:p w:rsidR="00472644" w:rsidRPr="006859E8" w:rsidRDefault="00472644" w:rsidP="00472644">
      <w:pPr>
        <w:tabs>
          <w:tab w:val="left" w:pos="360"/>
          <w:tab w:val="left" w:pos="720"/>
          <w:tab w:val="left" w:pos="4536"/>
          <w:tab w:val="left" w:pos="5400"/>
          <w:tab w:val="left" w:pos="6696"/>
        </w:tabs>
        <w:ind w:right="173"/>
        <w:rPr>
          <w:b/>
          <w:bCs/>
          <w:i/>
          <w:iCs/>
        </w:rPr>
      </w:pPr>
      <w:r w:rsidRPr="006859E8">
        <w:tab/>
      </w:r>
      <w:r w:rsidRPr="006859E8">
        <w:tab/>
      </w:r>
      <w:r w:rsidRPr="006859E8">
        <w:tab/>
      </w:r>
    </w:p>
    <w:p w:rsidR="00472644" w:rsidRPr="006859E8" w:rsidRDefault="0079433D" w:rsidP="00472644">
      <w:pPr>
        <w:tabs>
          <w:tab w:val="left" w:pos="360"/>
          <w:tab w:val="left" w:pos="720"/>
        </w:tabs>
        <w:ind w:left="720" w:right="173" w:hanging="720"/>
      </w:pPr>
      <w:r>
        <w:t>L4</w:t>
      </w:r>
      <w:r w:rsidR="0040171A" w:rsidRPr="006859E8">
        <w:t xml:space="preserve">. </w:t>
      </w:r>
      <w:r w:rsidR="00BF5D6A" w:rsidRPr="006859E8">
        <w:tab/>
      </w:r>
      <w:r w:rsidR="00472644" w:rsidRPr="006859E8">
        <w:t xml:space="preserve">In the past </w:t>
      </w:r>
      <w:r w:rsidR="00472644" w:rsidRPr="006859E8">
        <w:rPr>
          <w:u w:val="single"/>
        </w:rPr>
        <w:t>30 days</w:t>
      </w:r>
      <w:r w:rsidR="00472644" w:rsidRPr="006859E8">
        <w:t xml:space="preserve">, how many </w:t>
      </w:r>
      <w:r w:rsidR="00472644" w:rsidRPr="006859E8">
        <w:rPr>
          <w:u w:val="single"/>
        </w:rPr>
        <w:t>times</w:t>
      </w:r>
      <w:r w:rsidR="00472644" w:rsidRPr="006859E8">
        <w:t xml:space="preserve"> did you have 5 or more alcoholic drinks in one sitting? </w:t>
      </w:r>
    </w:p>
    <w:p w:rsidR="00472644" w:rsidRPr="006859E8" w:rsidRDefault="00472644" w:rsidP="00472644">
      <w:pPr>
        <w:tabs>
          <w:tab w:val="left" w:pos="360"/>
          <w:tab w:val="left" w:pos="720"/>
        </w:tabs>
        <w:ind w:left="720" w:right="173" w:hanging="720"/>
      </w:pPr>
      <w:r w:rsidRPr="006859E8">
        <w:tab/>
      </w:r>
    </w:p>
    <w:p w:rsidR="008A5E22" w:rsidRDefault="00472644">
      <w:pPr>
        <w:tabs>
          <w:tab w:val="left" w:pos="360"/>
          <w:tab w:val="left" w:pos="720"/>
          <w:tab w:val="left" w:pos="3600"/>
          <w:tab w:val="left" w:pos="5400"/>
          <w:tab w:val="left" w:pos="7056"/>
        </w:tabs>
        <w:ind w:right="173"/>
      </w:pPr>
      <w:r w:rsidRPr="006859E8">
        <w:t xml:space="preserve">  </w:t>
      </w:r>
      <w:r w:rsidRPr="006859E8">
        <w:rPr>
          <w:rStyle w:val="instruction1"/>
        </w:rPr>
        <w:t xml:space="preserve">  </w:t>
      </w:r>
      <w:r w:rsidR="008C2404" w:rsidRPr="006859E8">
        <w:rPr>
          <w:rStyle w:val="instruction1"/>
        </w:rPr>
        <w:tab/>
      </w:r>
      <w:r w:rsidR="008C2404" w:rsidRPr="006859E8">
        <w:rPr>
          <w:rStyle w:val="instruction1"/>
        </w:rPr>
        <w:tab/>
      </w:r>
      <w:r w:rsidR="00AE167B" w:rsidRPr="006859E8">
        <w:t xml:space="preserve">__ __ </w:t>
      </w:r>
      <w:r w:rsidR="00AE167B">
        <w:t xml:space="preserve"> </w:t>
      </w:r>
      <w:r w:rsidR="00AE167B">
        <w:tab/>
      </w:r>
      <w:r w:rsidRPr="006859E8">
        <w:rPr>
          <w:rStyle w:val="instruction1"/>
        </w:rPr>
        <w:t xml:space="preserve"> [Refused =.R, Don't know=.D]</w:t>
      </w:r>
      <w:r w:rsidRPr="006859E8">
        <w:tab/>
        <w:t xml:space="preserve"> </w:t>
      </w:r>
    </w:p>
    <w:bookmarkEnd w:id="1052"/>
    <w:bookmarkEnd w:id="1053"/>
    <w:p w:rsidR="00472644" w:rsidRPr="006859E8" w:rsidRDefault="00472644" w:rsidP="00472644">
      <w:pPr>
        <w:tabs>
          <w:tab w:val="left" w:pos="360"/>
          <w:tab w:val="left" w:pos="720"/>
          <w:tab w:val="left" w:pos="5400"/>
        </w:tabs>
        <w:ind w:right="173"/>
        <w:rPr>
          <w:b/>
          <w:sz w:val="28"/>
          <w:szCs w:val="28"/>
        </w:rPr>
      </w:pPr>
    </w:p>
    <w:p w:rsidR="00472644" w:rsidRPr="006859E8" w:rsidRDefault="00472644" w:rsidP="00472644">
      <w:pPr>
        <w:tabs>
          <w:tab w:val="left" w:pos="360"/>
          <w:tab w:val="left" w:pos="720"/>
          <w:tab w:val="left" w:pos="5400"/>
        </w:tabs>
        <w:ind w:right="173"/>
        <w:rPr>
          <w:b/>
          <w:sz w:val="28"/>
          <w:szCs w:val="28"/>
        </w:rPr>
      </w:pPr>
    </w:p>
    <w:p w:rsidR="00472644" w:rsidRPr="00A74F25" w:rsidRDefault="00472644" w:rsidP="00472644">
      <w:pPr>
        <w:tabs>
          <w:tab w:val="left" w:pos="360"/>
          <w:tab w:val="left" w:pos="720"/>
          <w:tab w:val="left" w:pos="5400"/>
        </w:tabs>
        <w:ind w:right="173"/>
        <w:rPr>
          <w:b/>
          <w:sz w:val="28"/>
          <w:u w:val="single"/>
        </w:rPr>
      </w:pPr>
      <w:r w:rsidRPr="006859E8">
        <w:rPr>
          <w:b/>
          <w:sz w:val="28"/>
          <w:szCs w:val="28"/>
        </w:rPr>
        <w:br w:type="page"/>
      </w:r>
      <w:r w:rsidR="00A74F25" w:rsidRPr="00A74F25">
        <w:rPr>
          <w:b/>
          <w:sz w:val="28"/>
          <w:szCs w:val="28"/>
          <w:u w:val="single"/>
        </w:rPr>
        <w:lastRenderedPageBreak/>
        <w:t>Drug Use History</w:t>
      </w:r>
    </w:p>
    <w:p w:rsidR="0055731D" w:rsidRPr="00A74F25" w:rsidRDefault="0055731D" w:rsidP="00472644">
      <w:pPr>
        <w:tabs>
          <w:tab w:val="left" w:pos="360"/>
          <w:tab w:val="left" w:pos="720"/>
          <w:tab w:val="left" w:pos="5400"/>
        </w:tabs>
        <w:ind w:right="173"/>
        <w:rPr>
          <w:b/>
          <w:sz w:val="28"/>
        </w:rPr>
      </w:pPr>
    </w:p>
    <w:p w:rsidR="00472644" w:rsidRPr="006859E8" w:rsidRDefault="00472644" w:rsidP="00472644">
      <w:pPr>
        <w:tabs>
          <w:tab w:val="left" w:pos="360"/>
          <w:tab w:val="left" w:pos="720"/>
          <w:tab w:val="left" w:pos="5400"/>
        </w:tabs>
        <w:ind w:right="173"/>
        <w:rPr>
          <w:del w:id="1055" w:author="Teresa Jacobs Finlayson " w:date="2011-02-11T18:01:00Z"/>
          <w:b/>
        </w:rPr>
      </w:pPr>
      <w:commentRangeStart w:id="1056"/>
      <w:del w:id="1057" w:author="Teresa Jacobs Finlayson " w:date="2011-02-11T18:01:00Z">
        <w:r w:rsidRPr="006859E8">
          <w:rPr>
            <w:b/>
          </w:rPr>
          <w:delText>HORMONES and SILICONE</w:delText>
        </w:r>
      </w:del>
      <w:commentRangeEnd w:id="1056"/>
      <w:r w:rsidR="00946305">
        <w:rPr>
          <w:rStyle w:val="CommentReference"/>
        </w:rPr>
        <w:commentReference w:id="1056"/>
      </w:r>
      <w:del w:id="1058" w:author="Teresa Jacobs Finlayson " w:date="2011-02-11T18:01:00Z">
        <w:r w:rsidRPr="006859E8">
          <w:rPr>
            <w:b/>
          </w:rPr>
          <w:tab/>
        </w:r>
      </w:del>
    </w:p>
    <w:p w:rsidR="00472644" w:rsidRPr="006859E8" w:rsidRDefault="004435CF" w:rsidP="00472644">
      <w:pPr>
        <w:tabs>
          <w:tab w:val="left" w:pos="720"/>
          <w:tab w:val="left" w:pos="5400"/>
        </w:tabs>
        <w:ind w:right="173"/>
        <w:rPr>
          <w:del w:id="1059" w:author="Teresa Jacobs Finlayson " w:date="2011-02-11T18:01:00Z"/>
        </w:rPr>
      </w:pPr>
      <w:del w:id="1060" w:author="Teresa Jacobs Finlayson " w:date="2011-02-11T18:01:00Z">
        <w:r>
          <w:rPr>
            <w:noProof/>
          </w:rPr>
          <w:pict>
            <v:rect id="_x0000_s1211" style="position:absolute;margin-left:0;margin-top:10.3pt;width:7in;height:36pt;z-index:251974144" strokeweight="1.5pt">
              <v:textbox style="mso-next-textbox:#_x0000_s1211">
                <w:txbxContent>
                  <w:p w:rsidR="009718E3" w:rsidRPr="00087BF5" w:rsidRDefault="009718E3" w:rsidP="00472644">
                    <w:pPr>
                      <w:ind w:right="60"/>
                      <w:rPr>
                        <w:del w:id="1061" w:author="Teresa Jacobs Finlayson " w:date="2011-02-11T18:01:00Z"/>
                      </w:rPr>
                    </w:pPr>
                    <w:del w:id="1062" w:author="Teresa Jacobs Finlayson " w:date="2011-02-11T18:01:00Z">
                      <w:r w:rsidRPr="00087BF5">
                        <w:rPr>
                          <w:b/>
                          <w:bCs/>
                          <w:i/>
                          <w:iCs/>
                        </w:rPr>
                        <w:delText>SAY:</w:delText>
                      </w:r>
                      <w:r w:rsidRPr="00087BF5">
                        <w:rPr>
                          <w:b/>
                          <w:bCs/>
                        </w:rPr>
                        <w:delText xml:space="preserve">  </w:delText>
                      </w:r>
                      <w:r w:rsidRPr="00087BF5">
                        <w:rPr>
                          <w:bCs/>
                        </w:rPr>
                        <w:delText xml:space="preserve">The next questions are about hormone use. This means hormones that you have used to change your body to make it more feminine in appearance.  </w:delText>
                      </w:r>
                    </w:del>
                  </w:p>
                  <w:p w:rsidR="009718E3" w:rsidRDefault="009718E3" w:rsidP="00472644">
                    <w:pPr>
                      <w:rPr>
                        <w:del w:id="1063" w:author="Teresa Jacobs Finlayson " w:date="2011-02-11T18:01:00Z"/>
                      </w:rPr>
                    </w:pPr>
                  </w:p>
                  <w:p w:rsidR="009718E3" w:rsidRDefault="009718E3" w:rsidP="00472644">
                    <w:pPr>
                      <w:rPr>
                        <w:del w:id="1064" w:author="Teresa Jacobs Finlayson " w:date="2011-02-11T18:01:00Z"/>
                      </w:rPr>
                    </w:pPr>
                  </w:p>
                  <w:p w:rsidR="009718E3" w:rsidRDefault="009718E3" w:rsidP="00472644">
                    <w:pPr>
                      <w:rPr>
                        <w:del w:id="1065" w:author="Teresa Jacobs Finlayson " w:date="2011-02-11T18:01:00Z"/>
                      </w:rPr>
                    </w:pPr>
                  </w:p>
                </w:txbxContent>
              </v:textbox>
            </v:rect>
          </w:pict>
        </w:r>
      </w:del>
    </w:p>
    <w:p w:rsidR="00472644" w:rsidRPr="006859E8" w:rsidRDefault="00472644" w:rsidP="00472644">
      <w:pPr>
        <w:tabs>
          <w:tab w:val="left" w:pos="720"/>
          <w:tab w:val="left" w:pos="5400"/>
        </w:tabs>
        <w:ind w:right="173"/>
        <w:rPr>
          <w:del w:id="1066" w:author="Teresa Jacobs Finlayson " w:date="2011-02-11T18:01:00Z"/>
        </w:rPr>
      </w:pPr>
    </w:p>
    <w:p w:rsidR="00472644" w:rsidRPr="006859E8" w:rsidRDefault="00472644" w:rsidP="00472644">
      <w:pPr>
        <w:tabs>
          <w:tab w:val="left" w:pos="720"/>
          <w:tab w:val="left" w:pos="5400"/>
        </w:tabs>
        <w:ind w:right="173"/>
        <w:rPr>
          <w:del w:id="1067" w:author="Teresa Jacobs Finlayson " w:date="2011-02-11T18:01:00Z"/>
        </w:rPr>
      </w:pPr>
    </w:p>
    <w:p w:rsidR="00472644" w:rsidRPr="006859E8" w:rsidRDefault="00472644" w:rsidP="00472644">
      <w:pPr>
        <w:tabs>
          <w:tab w:val="left" w:pos="720"/>
          <w:tab w:val="left" w:pos="5400"/>
        </w:tabs>
        <w:ind w:right="173"/>
        <w:rPr>
          <w:del w:id="1068" w:author="Teresa Jacobs Finlayson " w:date="2011-02-11T18:01:00Z"/>
        </w:rPr>
      </w:pPr>
    </w:p>
    <w:p w:rsidR="00E65471" w:rsidRPr="006859E8" w:rsidRDefault="00E65471" w:rsidP="00472644">
      <w:pPr>
        <w:tabs>
          <w:tab w:val="left" w:pos="720"/>
          <w:tab w:val="left" w:pos="5400"/>
        </w:tabs>
        <w:ind w:right="173"/>
        <w:rPr>
          <w:del w:id="1069" w:author="Teresa Jacobs Finlayson " w:date="2011-02-11T18:01:00Z"/>
        </w:rPr>
      </w:pPr>
    </w:p>
    <w:p w:rsidR="00955B28" w:rsidRPr="00C46190" w:rsidRDefault="0040171A" w:rsidP="00955B28">
      <w:pPr>
        <w:ind w:left="720" w:hanging="720"/>
      </w:pPr>
      <w:del w:id="1070" w:author="Teresa Jacobs Finlayson " w:date="2011-02-11T18:01:00Z">
        <w:r w:rsidRPr="006859E8">
          <w:delText xml:space="preserve">46. </w:delText>
        </w:r>
        <w:r w:rsidR="00BF5D6A" w:rsidRPr="006859E8">
          <w:tab/>
        </w:r>
        <w:r w:rsidR="00472644" w:rsidRPr="006859E8">
          <w:delText>Have you ever used hormones to change your body?</w:delText>
        </w:r>
      </w:del>
      <w:moveFromRangeStart w:id="1071" w:author="Teresa Jacobs Finlayson " w:date="2011-02-11T18:01:00Z" w:name="move285210594"/>
      <w:moveFrom w:id="1072" w:author="Teresa Jacobs Finlayson " w:date="2011-02-11T18:01:00Z">
        <w:r w:rsidR="00955B28" w:rsidRPr="00C46190">
          <w:t xml:space="preserve"> This would include hormones that are applied topically, taken orally, or injected. “Applied topically” means hormones are applied to the skin.</w:t>
        </w:r>
      </w:moveFrom>
    </w:p>
    <w:moveFromRangeEnd w:id="1071"/>
    <w:p w:rsidR="00472644" w:rsidRPr="006859E8" w:rsidRDefault="004435CF" w:rsidP="00472644">
      <w:pPr>
        <w:tabs>
          <w:tab w:val="left" w:pos="720"/>
          <w:tab w:val="left" w:pos="5400"/>
          <w:tab w:val="left" w:pos="7200"/>
          <w:tab w:val="left" w:pos="7848"/>
        </w:tabs>
        <w:ind w:right="173"/>
        <w:rPr>
          <w:del w:id="1073" w:author="Teresa Jacobs Finlayson " w:date="2011-02-11T18:01:00Z"/>
          <w:b/>
          <w:bCs/>
          <w:i/>
          <w:iCs/>
        </w:rPr>
      </w:pPr>
      <w:del w:id="1074" w:author="Teresa Jacobs Finlayson " w:date="2011-02-11T18:01:00Z">
        <w:r w:rsidRPr="004435CF">
          <w:rPr>
            <w:noProof/>
          </w:rPr>
          <w:pict>
            <v:shape id="_x0000_s1212" type="#_x0000_t202" style="position:absolute;margin-left:312pt;margin-top:13.3pt;width:192pt;height:36pt;z-index:251976192" fillcolor="#cff">
              <v:textbox style="mso-next-textbox:#_x0000_s1212">
                <w:txbxContent>
                  <w:p w:rsidR="009718E3" w:rsidRPr="00AD09FA" w:rsidRDefault="009718E3" w:rsidP="005D7787">
                    <w:pPr>
                      <w:rPr>
                        <w:del w:id="1075" w:author="Teresa Jacobs Finlayson " w:date="2011-02-11T18:01:00Z"/>
                        <w:b/>
                        <w:i/>
                      </w:rPr>
                    </w:pPr>
                    <w:del w:id="1076" w:author="Teresa Jacobs Finlayson " w:date="2011-02-11T18:01:00Z">
                      <w:r w:rsidRPr="00AD09FA">
                        <w:rPr>
                          <w:b/>
                          <w:i/>
                        </w:rPr>
                        <w:delText xml:space="preserve">If </w:delText>
                      </w:r>
                      <w:r>
                        <w:rPr>
                          <w:b/>
                          <w:i/>
                        </w:rPr>
                        <w:delText>Q46</w:delText>
                      </w:r>
                      <w:r w:rsidRPr="00AD09FA">
                        <w:rPr>
                          <w:b/>
                          <w:i/>
                        </w:rPr>
                        <w:delText xml:space="preserve"> i</w:delText>
                      </w:r>
                      <w:r>
                        <w:rPr>
                          <w:b/>
                          <w:i/>
                        </w:rPr>
                        <w:delText>s</w:delText>
                      </w:r>
                      <w:r w:rsidRPr="00AD09FA">
                        <w:rPr>
                          <w:b/>
                          <w:i/>
                        </w:rPr>
                        <w:delText xml:space="preserve"> (0, .R, .D) then skip to </w:delText>
                      </w:r>
                      <w:r>
                        <w:rPr>
                          <w:b/>
                          <w:i/>
                        </w:rPr>
                        <w:delText>S</w:delText>
                      </w:r>
                      <w:r w:rsidRPr="00AD09FA">
                        <w:rPr>
                          <w:b/>
                          <w:i/>
                        </w:rPr>
                        <w:delText>ay</w:delText>
                      </w:r>
                      <w:r>
                        <w:rPr>
                          <w:b/>
                          <w:i/>
                        </w:rPr>
                        <w:delText xml:space="preserve"> B</w:delText>
                      </w:r>
                      <w:r w:rsidRPr="00AD09FA">
                        <w:rPr>
                          <w:b/>
                          <w:i/>
                        </w:rPr>
                        <w:delText>ox before</w:delText>
                      </w:r>
                      <w:r>
                        <w:rPr>
                          <w:b/>
                          <w:i/>
                        </w:rPr>
                        <w:delText xml:space="preserve"> Q64</w:delText>
                      </w:r>
                    </w:del>
                  </w:p>
                </w:txbxContent>
              </v:textbox>
            </v:shape>
          </w:pict>
        </w:r>
        <w:r w:rsidR="00472644" w:rsidRPr="006859E8">
          <w:tab/>
          <w:delText>No………………….……………………………</w:delText>
        </w:r>
        <w:r w:rsidR="00472644" w:rsidRPr="006859E8">
          <w:tab/>
        </w:r>
        <w:r w:rsidR="00472644" w:rsidRPr="006859E8">
          <w:rPr>
            <w:rFonts w:ascii="Wingdings" w:hAnsi="Wingdings"/>
            <w:sz w:val="36"/>
          </w:rPr>
          <w:delText></w:delText>
        </w:r>
        <w:r w:rsidR="00472644" w:rsidRPr="006859E8">
          <w:rPr>
            <w:sz w:val="16"/>
          </w:rPr>
          <w:delText xml:space="preserve"> 0                        </w:delText>
        </w:r>
      </w:del>
    </w:p>
    <w:p w:rsidR="00472644" w:rsidRPr="006859E8" w:rsidRDefault="00472644" w:rsidP="00472644">
      <w:pPr>
        <w:rPr>
          <w:del w:id="1077" w:author="Teresa Jacobs Finlayson " w:date="2011-02-11T18:01:00Z"/>
          <w:sz w:val="16"/>
        </w:rPr>
      </w:pPr>
      <w:del w:id="1078" w:author="Teresa Jacobs Finlayson " w:date="2011-02-11T18:01:00Z">
        <w:r w:rsidRPr="006859E8">
          <w:tab/>
          <w:delText>Yes………………………………………………</w:delText>
        </w:r>
        <w:r w:rsidRPr="006859E8">
          <w:rPr>
            <w:rFonts w:ascii="Wingdings" w:hAnsi="Wingdings"/>
            <w:sz w:val="36"/>
          </w:rPr>
          <w:delText></w:delText>
        </w:r>
        <w:r w:rsidRPr="006859E8">
          <w:rPr>
            <w:sz w:val="16"/>
          </w:rPr>
          <w:delText xml:space="preserve"> 1</w:delText>
        </w:r>
      </w:del>
    </w:p>
    <w:p w:rsidR="00472644" w:rsidRPr="006859E8" w:rsidRDefault="00472644" w:rsidP="00472644">
      <w:pPr>
        <w:tabs>
          <w:tab w:val="left" w:pos="720"/>
          <w:tab w:val="left" w:pos="5400"/>
          <w:tab w:val="left" w:pos="7056"/>
        </w:tabs>
        <w:ind w:right="173"/>
        <w:rPr>
          <w:del w:id="1079" w:author="Teresa Jacobs Finlayson " w:date="2011-02-11T18:01:00Z"/>
          <w:b/>
          <w:bCs/>
          <w:i/>
          <w:iCs/>
        </w:rPr>
      </w:pPr>
      <w:del w:id="1080"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472644" w:rsidRPr="006859E8" w:rsidRDefault="00472644" w:rsidP="00472644">
      <w:pPr>
        <w:rPr>
          <w:del w:id="1081" w:author="Teresa Jacobs Finlayson " w:date="2011-02-11T18:01:00Z"/>
        </w:rPr>
      </w:pPr>
      <w:del w:id="1082" w:author="Teresa Jacobs Finlayson " w:date="2011-02-11T18:01:00Z">
        <w:r w:rsidRPr="006859E8">
          <w:tab/>
          <w:delText>Don’t know………..……………………………</w:delText>
        </w:r>
        <w:r w:rsidRPr="006859E8">
          <w:rPr>
            <w:rFonts w:ascii="Wingdings" w:hAnsi="Wingdings"/>
            <w:sz w:val="36"/>
          </w:rPr>
          <w:delText></w:delText>
        </w:r>
        <w:r w:rsidRPr="006859E8">
          <w:rPr>
            <w:sz w:val="16"/>
          </w:rPr>
          <w:delText xml:space="preserve"> .D</w:delText>
        </w:r>
      </w:del>
    </w:p>
    <w:p w:rsidR="00472644" w:rsidRPr="006859E8" w:rsidRDefault="00472644" w:rsidP="00472644">
      <w:pPr>
        <w:tabs>
          <w:tab w:val="left" w:pos="2880"/>
        </w:tabs>
        <w:ind w:left="720" w:right="173" w:hanging="720"/>
        <w:rPr>
          <w:del w:id="1083" w:author="Teresa Jacobs Finlayson " w:date="2011-02-11T18:01:00Z"/>
          <w:rStyle w:val="instruction1"/>
          <w:b w:val="0"/>
          <w:bCs/>
          <w:i w:val="0"/>
          <w:iCs/>
          <w:sz w:val="20"/>
          <w:szCs w:val="20"/>
        </w:rPr>
      </w:pPr>
    </w:p>
    <w:p w:rsidR="00472644" w:rsidRPr="006859E8" w:rsidRDefault="0040171A" w:rsidP="00472644">
      <w:pPr>
        <w:tabs>
          <w:tab w:val="left" w:pos="-288"/>
          <w:tab w:val="left" w:pos="360"/>
          <w:tab w:val="left" w:pos="720"/>
          <w:tab w:val="left" w:pos="936"/>
          <w:tab w:val="left" w:pos="5400"/>
          <w:tab w:val="left" w:pos="6696"/>
        </w:tabs>
        <w:ind w:right="-360"/>
        <w:rPr>
          <w:del w:id="1084" w:author="Teresa Jacobs Finlayson " w:date="2011-02-11T18:01:00Z"/>
          <w:b/>
          <w:i/>
        </w:rPr>
      </w:pPr>
      <w:del w:id="1085" w:author="Teresa Jacobs Finlayson " w:date="2011-02-11T18:01:00Z">
        <w:r w:rsidRPr="006859E8">
          <w:delText xml:space="preserve">47. </w:delText>
        </w:r>
        <w:r w:rsidR="00BF5D6A" w:rsidRPr="006859E8">
          <w:tab/>
        </w:r>
        <w:r w:rsidR="008C2404" w:rsidRPr="006859E8">
          <w:delText>Did you use these hormones in</w:delText>
        </w:r>
        <w:r w:rsidR="00472644" w:rsidRPr="006859E8">
          <w:delText xml:space="preserve"> the past 12 months?</w:delText>
        </w:r>
      </w:del>
    </w:p>
    <w:p w:rsidR="00472644" w:rsidRPr="006859E8" w:rsidRDefault="004435CF" w:rsidP="00472644">
      <w:pPr>
        <w:tabs>
          <w:tab w:val="left" w:pos="-288"/>
          <w:tab w:val="left" w:pos="360"/>
          <w:tab w:val="left" w:pos="720"/>
          <w:tab w:val="left" w:pos="936"/>
          <w:tab w:val="left" w:pos="5400"/>
        </w:tabs>
        <w:ind w:right="-360"/>
        <w:rPr>
          <w:del w:id="1086" w:author="Teresa Jacobs Finlayson " w:date="2011-02-11T18:01:00Z"/>
        </w:rPr>
      </w:pPr>
      <w:del w:id="1087" w:author="Teresa Jacobs Finlayson " w:date="2011-02-11T18:01:00Z">
        <w:r>
          <w:rPr>
            <w:noProof/>
          </w:rPr>
          <w:pict>
            <v:shape id="_x0000_s1213" type="#_x0000_t202" style="position:absolute;margin-left:318pt;margin-top:8pt;width:198pt;height:40.75pt;z-index:251977216" fillcolor="#cff">
              <v:textbox style="mso-next-textbox:#_x0000_s1213">
                <w:txbxContent>
                  <w:p w:rsidR="009718E3" w:rsidRPr="00AD09FA" w:rsidRDefault="009718E3" w:rsidP="005D7787">
                    <w:pPr>
                      <w:rPr>
                        <w:del w:id="1088" w:author="Teresa Jacobs Finlayson " w:date="2011-02-11T18:01:00Z"/>
                        <w:b/>
                        <w:i/>
                      </w:rPr>
                    </w:pPr>
                    <w:del w:id="1089" w:author="Teresa Jacobs Finlayson " w:date="2011-02-11T18:01:00Z">
                      <w:r w:rsidRPr="00AD09FA">
                        <w:rPr>
                          <w:b/>
                          <w:i/>
                        </w:rPr>
                        <w:delText xml:space="preserve">If </w:delText>
                      </w:r>
                      <w:r>
                        <w:rPr>
                          <w:b/>
                          <w:i/>
                        </w:rPr>
                        <w:delText>Q47</w:delText>
                      </w:r>
                      <w:r w:rsidRPr="00AD09FA">
                        <w:rPr>
                          <w:b/>
                          <w:i/>
                        </w:rPr>
                        <w:delText xml:space="preserve"> i</w:delText>
                      </w:r>
                      <w:r>
                        <w:rPr>
                          <w:b/>
                          <w:i/>
                        </w:rPr>
                        <w:delText>s</w:delText>
                      </w:r>
                      <w:r w:rsidRPr="00AD09FA">
                        <w:rPr>
                          <w:b/>
                          <w:i/>
                        </w:rPr>
                        <w:delText xml:space="preserve"> (0, .R, .D) then skip to </w:delText>
                      </w:r>
                      <w:r>
                        <w:rPr>
                          <w:b/>
                          <w:i/>
                        </w:rPr>
                        <w:delText>Say Box before Q64</w:delText>
                      </w:r>
                    </w:del>
                  </w:p>
                </w:txbxContent>
              </v:textbox>
            </v:shape>
          </w:pict>
        </w:r>
        <w:r w:rsidR="00472644" w:rsidRPr="006859E8">
          <w:tab/>
        </w:r>
        <w:r w:rsidR="00472644" w:rsidRPr="006859E8">
          <w:tab/>
        </w:r>
        <w:r w:rsidR="00472644" w:rsidRPr="006859E8">
          <w:rPr>
            <w:bCs/>
          </w:rPr>
          <w:delText>No………….…………………………………..</w:delText>
        </w:r>
        <w:r w:rsidR="00472644" w:rsidRPr="006859E8">
          <w:rPr>
            <w:bCs/>
          </w:rPr>
          <w:tab/>
        </w:r>
        <w:r w:rsidR="00472644" w:rsidRPr="006859E8">
          <w:rPr>
            <w:rFonts w:ascii="Wingdings" w:hAnsi="Wingdings"/>
            <w:bCs/>
            <w:sz w:val="36"/>
          </w:rPr>
          <w:delText></w:delText>
        </w:r>
        <w:r w:rsidR="00472644" w:rsidRPr="006859E8">
          <w:rPr>
            <w:bCs/>
            <w:sz w:val="16"/>
          </w:rPr>
          <w:delText xml:space="preserve"> 0</w:delText>
        </w:r>
        <w:r w:rsidR="00472644" w:rsidRPr="006859E8">
          <w:tab/>
        </w:r>
        <w:r w:rsidR="00472644" w:rsidRPr="006859E8">
          <w:rPr>
            <w:bCs/>
            <w:i/>
            <w:iCs/>
          </w:rPr>
          <w:tab/>
        </w:r>
      </w:del>
    </w:p>
    <w:p w:rsidR="00472644" w:rsidRPr="006859E8" w:rsidRDefault="00472644" w:rsidP="00472644">
      <w:pPr>
        <w:tabs>
          <w:tab w:val="left" w:pos="-288"/>
          <w:tab w:val="left" w:pos="360"/>
          <w:tab w:val="left" w:pos="720"/>
          <w:tab w:val="left" w:pos="936"/>
          <w:tab w:val="left" w:pos="5400"/>
          <w:tab w:val="left" w:pos="6696"/>
        </w:tabs>
        <w:ind w:right="-360"/>
        <w:rPr>
          <w:del w:id="1090" w:author="Teresa Jacobs Finlayson " w:date="2011-02-11T18:01:00Z"/>
          <w:bCs/>
          <w:i/>
          <w:iCs/>
        </w:rPr>
      </w:pPr>
      <w:del w:id="1091" w:author="Teresa Jacobs Finlayson " w:date="2011-02-11T18:01:00Z">
        <w:r w:rsidRPr="006859E8">
          <w:rPr>
            <w:bCs/>
          </w:rPr>
          <w:tab/>
        </w:r>
        <w:r w:rsidRPr="006859E8">
          <w:rPr>
            <w:bCs/>
          </w:rPr>
          <w:tab/>
          <w:delText>Yes……………………………………………..</w:delText>
        </w:r>
        <w:r w:rsidRPr="006859E8">
          <w:rPr>
            <w:bCs/>
          </w:rPr>
          <w:tab/>
        </w:r>
        <w:r w:rsidRPr="006859E8">
          <w:rPr>
            <w:rFonts w:ascii="Wingdings" w:hAnsi="Wingdings"/>
            <w:bCs/>
            <w:sz w:val="36"/>
          </w:rPr>
          <w:delText></w:delText>
        </w:r>
        <w:r w:rsidRPr="006859E8">
          <w:rPr>
            <w:bCs/>
            <w:sz w:val="16"/>
          </w:rPr>
          <w:delText xml:space="preserve"> 1</w:delText>
        </w:r>
      </w:del>
    </w:p>
    <w:p w:rsidR="00472644" w:rsidRPr="006859E8" w:rsidRDefault="00472644" w:rsidP="00472644">
      <w:pPr>
        <w:tabs>
          <w:tab w:val="left" w:pos="360"/>
          <w:tab w:val="left" w:pos="720"/>
          <w:tab w:val="left" w:pos="5400"/>
        </w:tabs>
        <w:ind w:right="-360"/>
        <w:rPr>
          <w:del w:id="1092" w:author="Teresa Jacobs Finlayson " w:date="2011-02-11T18:01:00Z"/>
        </w:rPr>
      </w:pPr>
      <w:del w:id="1093" w:author="Teresa Jacobs Finlayson " w:date="2011-02-11T18:01:00Z">
        <w:r w:rsidRPr="006859E8">
          <w:tab/>
        </w:r>
        <w:r w:rsidRPr="006859E8">
          <w:tab/>
          <w:delText>Refused to answer…………………………..….</w:delText>
        </w:r>
        <w:r w:rsidRPr="006859E8">
          <w:tab/>
        </w:r>
        <w:r w:rsidRPr="006859E8">
          <w:rPr>
            <w:rFonts w:ascii="Wingdings" w:hAnsi="Wingdings"/>
            <w:sz w:val="36"/>
          </w:rPr>
          <w:delText></w:delText>
        </w:r>
        <w:r w:rsidRPr="006859E8">
          <w:rPr>
            <w:sz w:val="16"/>
          </w:rPr>
          <w:delText xml:space="preserve"> .R</w:delText>
        </w:r>
        <w:r w:rsidRPr="006859E8">
          <w:tab/>
        </w:r>
      </w:del>
    </w:p>
    <w:p w:rsidR="00472644" w:rsidRPr="006859E8" w:rsidRDefault="00472644" w:rsidP="00472644">
      <w:pPr>
        <w:tabs>
          <w:tab w:val="left" w:pos="360"/>
          <w:tab w:val="left" w:pos="720"/>
          <w:tab w:val="left" w:pos="5400"/>
        </w:tabs>
        <w:ind w:right="-360"/>
        <w:rPr>
          <w:del w:id="1094" w:author="Teresa Jacobs Finlayson " w:date="2011-02-11T18:01:00Z"/>
          <w:sz w:val="16"/>
        </w:rPr>
      </w:pPr>
      <w:del w:id="1095" w:author="Teresa Jacobs Finlayson " w:date="2011-02-11T18:01:00Z">
        <w:r w:rsidRPr="006859E8">
          <w:rPr>
            <w:bCs/>
            <w:i/>
            <w:iCs/>
          </w:rPr>
          <w:tab/>
        </w:r>
        <w:r w:rsidRPr="006859E8">
          <w:rPr>
            <w:bCs/>
            <w:i/>
            <w:iCs/>
          </w:rPr>
          <w:tab/>
        </w:r>
        <w:r w:rsidRPr="006859E8">
          <w:delText>Don’t Know……………..……………………...</w:delText>
        </w:r>
        <w:r w:rsidRPr="006859E8">
          <w:tab/>
        </w:r>
        <w:r w:rsidRPr="006859E8">
          <w:rPr>
            <w:rFonts w:ascii="Wingdings" w:hAnsi="Wingdings"/>
            <w:sz w:val="36"/>
          </w:rPr>
          <w:delText></w:delText>
        </w:r>
        <w:r w:rsidRPr="006859E8">
          <w:rPr>
            <w:sz w:val="16"/>
          </w:rPr>
          <w:delText xml:space="preserve"> .D</w:delText>
        </w:r>
      </w:del>
    </w:p>
    <w:p w:rsidR="004954C5" w:rsidRPr="006859E8" w:rsidRDefault="004954C5" w:rsidP="00472644">
      <w:pPr>
        <w:tabs>
          <w:tab w:val="left" w:pos="360"/>
          <w:tab w:val="left" w:pos="720"/>
          <w:tab w:val="left" w:pos="5400"/>
        </w:tabs>
        <w:ind w:right="-360"/>
        <w:rPr>
          <w:del w:id="1096" w:author="Teresa Jacobs Finlayson " w:date="2011-02-11T18:01:00Z"/>
          <w:sz w:val="16"/>
        </w:rPr>
      </w:pPr>
    </w:p>
    <w:p w:rsidR="004954C5" w:rsidRPr="006859E8" w:rsidRDefault="004954C5" w:rsidP="004954C5">
      <w:pPr>
        <w:tabs>
          <w:tab w:val="left" w:pos="-288"/>
          <w:tab w:val="left" w:pos="360"/>
          <w:tab w:val="left" w:pos="720"/>
          <w:tab w:val="left" w:pos="936"/>
          <w:tab w:val="left" w:pos="5400"/>
          <w:tab w:val="left" w:pos="6696"/>
        </w:tabs>
        <w:ind w:right="-360"/>
        <w:rPr>
          <w:del w:id="1097" w:author="Teresa Jacobs Finlayson " w:date="2011-02-11T18:01:00Z"/>
          <w:b/>
          <w:i/>
        </w:rPr>
      </w:pPr>
      <w:del w:id="1098" w:author="Teresa Jacobs Finlayson " w:date="2011-02-11T18:01:00Z">
        <w:r w:rsidRPr="006859E8">
          <w:delText xml:space="preserve">47a. </w:delText>
        </w:r>
        <w:r w:rsidRPr="006859E8">
          <w:tab/>
          <w:delText xml:space="preserve">Are you </w:delText>
        </w:r>
        <w:r w:rsidR="004D6F7F" w:rsidRPr="006859E8">
          <w:delText xml:space="preserve">currently </w:delText>
        </w:r>
        <w:r w:rsidRPr="006859E8">
          <w:delText xml:space="preserve">receiving hormone therapy under the supervision of a healthcare provider? </w:delText>
        </w:r>
      </w:del>
    </w:p>
    <w:p w:rsidR="004954C5" w:rsidRPr="006859E8" w:rsidRDefault="004954C5" w:rsidP="004954C5">
      <w:pPr>
        <w:tabs>
          <w:tab w:val="left" w:pos="-288"/>
          <w:tab w:val="left" w:pos="360"/>
          <w:tab w:val="left" w:pos="720"/>
          <w:tab w:val="left" w:pos="936"/>
          <w:tab w:val="left" w:pos="5400"/>
        </w:tabs>
        <w:ind w:right="-360"/>
        <w:rPr>
          <w:del w:id="1099" w:author="Teresa Jacobs Finlayson " w:date="2011-02-11T18:01:00Z"/>
        </w:rPr>
      </w:pPr>
      <w:del w:id="1100" w:author="Teresa Jacobs Finlayson " w:date="2011-02-11T18:01:00Z">
        <w:r w:rsidRPr="006859E8">
          <w:tab/>
        </w:r>
        <w:r w:rsidRPr="006859E8">
          <w:tab/>
        </w:r>
        <w:r w:rsidRPr="006859E8">
          <w:rPr>
            <w:bCs/>
          </w:rPr>
          <w:delText>No………….…………………………………..</w:delText>
        </w:r>
        <w:r w:rsidRPr="006859E8">
          <w:rPr>
            <w:bCs/>
          </w:rPr>
          <w:tab/>
        </w:r>
        <w:r w:rsidRPr="006859E8">
          <w:rPr>
            <w:rFonts w:ascii="Wingdings" w:hAnsi="Wingdings"/>
            <w:bCs/>
            <w:sz w:val="36"/>
          </w:rPr>
          <w:delText></w:delText>
        </w:r>
        <w:r w:rsidRPr="006859E8">
          <w:rPr>
            <w:bCs/>
            <w:sz w:val="16"/>
          </w:rPr>
          <w:delText xml:space="preserve"> 0</w:delText>
        </w:r>
      </w:del>
    </w:p>
    <w:p w:rsidR="004954C5" w:rsidRPr="006859E8" w:rsidRDefault="004954C5" w:rsidP="004954C5">
      <w:pPr>
        <w:tabs>
          <w:tab w:val="left" w:pos="-288"/>
          <w:tab w:val="left" w:pos="360"/>
          <w:tab w:val="left" w:pos="720"/>
          <w:tab w:val="left" w:pos="936"/>
          <w:tab w:val="left" w:pos="5400"/>
          <w:tab w:val="left" w:pos="6696"/>
        </w:tabs>
        <w:ind w:right="-360"/>
        <w:rPr>
          <w:del w:id="1101" w:author="Teresa Jacobs Finlayson " w:date="2011-02-11T18:01:00Z"/>
          <w:bCs/>
          <w:i/>
          <w:iCs/>
        </w:rPr>
      </w:pPr>
      <w:del w:id="1102" w:author="Teresa Jacobs Finlayson " w:date="2011-02-11T18:01:00Z">
        <w:r w:rsidRPr="006859E8">
          <w:rPr>
            <w:bCs/>
          </w:rPr>
          <w:tab/>
        </w:r>
        <w:r w:rsidRPr="006859E8">
          <w:rPr>
            <w:bCs/>
          </w:rPr>
          <w:tab/>
          <w:delText>Yes……………………………………………..</w:delText>
        </w:r>
        <w:r w:rsidRPr="006859E8">
          <w:rPr>
            <w:bCs/>
          </w:rPr>
          <w:tab/>
        </w:r>
        <w:r w:rsidRPr="006859E8">
          <w:rPr>
            <w:rFonts w:ascii="Wingdings" w:hAnsi="Wingdings"/>
            <w:bCs/>
            <w:sz w:val="36"/>
          </w:rPr>
          <w:delText></w:delText>
        </w:r>
        <w:r w:rsidRPr="006859E8">
          <w:rPr>
            <w:bCs/>
            <w:sz w:val="16"/>
          </w:rPr>
          <w:delText xml:space="preserve"> 1</w:delText>
        </w:r>
      </w:del>
    </w:p>
    <w:p w:rsidR="004954C5" w:rsidRPr="006859E8" w:rsidRDefault="004954C5" w:rsidP="004954C5">
      <w:pPr>
        <w:tabs>
          <w:tab w:val="left" w:pos="360"/>
          <w:tab w:val="left" w:pos="720"/>
          <w:tab w:val="left" w:pos="5400"/>
        </w:tabs>
        <w:ind w:right="-360"/>
        <w:rPr>
          <w:del w:id="1103" w:author="Teresa Jacobs Finlayson " w:date="2011-02-11T18:01:00Z"/>
        </w:rPr>
      </w:pPr>
      <w:del w:id="1104" w:author="Teresa Jacobs Finlayson " w:date="2011-02-11T18:01:00Z">
        <w:r w:rsidRPr="006859E8">
          <w:tab/>
        </w:r>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4954C5" w:rsidRPr="006859E8" w:rsidRDefault="004954C5" w:rsidP="004954C5">
      <w:pPr>
        <w:tabs>
          <w:tab w:val="left" w:pos="360"/>
          <w:tab w:val="left" w:pos="720"/>
          <w:tab w:val="left" w:pos="5400"/>
        </w:tabs>
        <w:ind w:right="-360"/>
        <w:rPr>
          <w:del w:id="1105" w:author="Teresa Jacobs Finlayson " w:date="2011-02-11T18:01:00Z"/>
          <w:bCs/>
          <w:i/>
          <w:iCs/>
        </w:rPr>
      </w:pPr>
      <w:del w:id="1106" w:author="Teresa Jacobs Finlayson " w:date="2011-02-11T18:01:00Z">
        <w:r w:rsidRPr="006859E8">
          <w:rPr>
            <w:bCs/>
            <w:i/>
            <w:iCs/>
          </w:rPr>
          <w:tab/>
        </w:r>
        <w:r w:rsidRPr="006859E8">
          <w:rPr>
            <w:bCs/>
            <w:i/>
            <w:iCs/>
          </w:rPr>
          <w:tab/>
        </w:r>
        <w:r w:rsidRPr="006859E8">
          <w:delText>Don’t Know……………..……………………...</w:delText>
        </w:r>
        <w:r w:rsidRPr="006859E8">
          <w:tab/>
        </w:r>
        <w:r w:rsidRPr="006859E8">
          <w:rPr>
            <w:rFonts w:ascii="Wingdings" w:hAnsi="Wingdings"/>
            <w:sz w:val="36"/>
          </w:rPr>
          <w:delText></w:delText>
        </w:r>
        <w:r w:rsidRPr="006859E8">
          <w:rPr>
            <w:sz w:val="16"/>
          </w:rPr>
          <w:delText xml:space="preserve"> .D</w:delText>
        </w:r>
      </w:del>
    </w:p>
    <w:p w:rsidR="00472644" w:rsidRPr="006859E8" w:rsidRDefault="00472644" w:rsidP="00472644">
      <w:pPr>
        <w:tabs>
          <w:tab w:val="left" w:pos="720"/>
          <w:tab w:val="left" w:pos="5400"/>
          <w:tab w:val="left" w:pos="6120"/>
          <w:tab w:val="left" w:pos="7200"/>
          <w:tab w:val="left" w:pos="7848"/>
        </w:tabs>
        <w:ind w:left="720" w:right="173" w:hanging="720"/>
        <w:rPr>
          <w:del w:id="1107" w:author="Teresa Jacobs Finlayson " w:date="2011-02-11T18:01:00Z"/>
          <w:sz w:val="20"/>
          <w:szCs w:val="20"/>
        </w:rPr>
      </w:pPr>
    </w:p>
    <w:p w:rsidR="00472644" w:rsidRPr="006859E8" w:rsidRDefault="0040171A" w:rsidP="00472644">
      <w:pPr>
        <w:tabs>
          <w:tab w:val="left" w:pos="720"/>
          <w:tab w:val="left" w:pos="5400"/>
          <w:tab w:val="left" w:pos="6120"/>
          <w:tab w:val="left" w:pos="7200"/>
          <w:tab w:val="left" w:pos="7848"/>
        </w:tabs>
        <w:ind w:left="720" w:right="173" w:hanging="720"/>
        <w:rPr>
          <w:del w:id="1108" w:author="Teresa Jacobs Finlayson " w:date="2011-02-11T18:01:00Z"/>
        </w:rPr>
      </w:pPr>
      <w:del w:id="1109" w:author="Teresa Jacobs Finlayson " w:date="2011-02-11T18:01:00Z">
        <w:r w:rsidRPr="006859E8">
          <w:delText>48.</w:delText>
        </w:r>
        <w:r w:rsidR="00BF5D6A" w:rsidRPr="006859E8">
          <w:tab/>
        </w:r>
        <w:r w:rsidRPr="006859E8">
          <w:delText xml:space="preserve"> </w:delText>
        </w:r>
        <w:r w:rsidR="00472644" w:rsidRPr="006859E8">
          <w:delText>Have you ever injected or been injected with hormones?</w:delText>
        </w:r>
        <w:r w:rsidR="00472644" w:rsidRPr="006859E8">
          <w:rPr>
            <w:b/>
          </w:rPr>
          <w:delText xml:space="preserve"> </w:delText>
        </w:r>
      </w:del>
    </w:p>
    <w:p w:rsidR="00472644" w:rsidRPr="006859E8" w:rsidRDefault="00472644" w:rsidP="00472644">
      <w:pPr>
        <w:tabs>
          <w:tab w:val="left" w:pos="720"/>
          <w:tab w:val="left" w:pos="5400"/>
          <w:tab w:val="left" w:pos="6120"/>
          <w:tab w:val="left" w:pos="7200"/>
          <w:tab w:val="left" w:pos="7848"/>
        </w:tabs>
        <w:ind w:left="720" w:right="173" w:hanging="720"/>
        <w:rPr>
          <w:del w:id="1110" w:author="Teresa Jacobs Finlayson " w:date="2011-02-11T18:01:00Z"/>
          <w:sz w:val="20"/>
          <w:szCs w:val="20"/>
        </w:rPr>
      </w:pPr>
    </w:p>
    <w:p w:rsidR="00472644" w:rsidRPr="006859E8" w:rsidRDefault="004435CF" w:rsidP="00472644">
      <w:pPr>
        <w:tabs>
          <w:tab w:val="left" w:pos="-288"/>
          <w:tab w:val="left" w:pos="360"/>
          <w:tab w:val="left" w:pos="720"/>
          <w:tab w:val="left" w:pos="936"/>
          <w:tab w:val="left" w:pos="5400"/>
        </w:tabs>
        <w:ind w:right="-360"/>
        <w:rPr>
          <w:del w:id="1111" w:author="Teresa Jacobs Finlayson " w:date="2011-02-11T18:01:00Z"/>
        </w:rPr>
      </w:pPr>
      <w:del w:id="1112" w:author="Teresa Jacobs Finlayson " w:date="2011-02-11T18:01:00Z">
        <w:r>
          <w:rPr>
            <w:noProof/>
          </w:rPr>
          <w:pict>
            <v:shape id="_x0000_s1215" type="#_x0000_t202" style="position:absolute;margin-left:318pt;margin-top:17.1pt;width:192pt;height:36pt;z-index:251979264" fillcolor="#cff">
              <v:textbox style="mso-next-textbox:#_x0000_s1215">
                <w:txbxContent>
                  <w:p w:rsidR="009718E3" w:rsidRPr="00AD09FA" w:rsidRDefault="009718E3" w:rsidP="005D7787">
                    <w:pPr>
                      <w:rPr>
                        <w:del w:id="1113" w:author="Teresa Jacobs Finlayson " w:date="2011-02-11T18:01:00Z"/>
                        <w:b/>
                        <w:i/>
                      </w:rPr>
                    </w:pPr>
                    <w:del w:id="1114" w:author="Teresa Jacobs Finlayson " w:date="2011-02-11T18:01:00Z">
                      <w:r w:rsidRPr="00AD09FA">
                        <w:rPr>
                          <w:b/>
                          <w:i/>
                        </w:rPr>
                        <w:delText xml:space="preserve">If </w:delText>
                      </w:r>
                      <w:r>
                        <w:rPr>
                          <w:b/>
                          <w:i/>
                        </w:rPr>
                        <w:delText>Q48</w:delText>
                      </w:r>
                      <w:r w:rsidRPr="00AD09FA">
                        <w:rPr>
                          <w:b/>
                          <w:i/>
                        </w:rPr>
                        <w:delText xml:space="preserve"> i</w:delText>
                      </w:r>
                      <w:r>
                        <w:rPr>
                          <w:b/>
                          <w:i/>
                        </w:rPr>
                        <w:delText>s</w:delText>
                      </w:r>
                      <w:r w:rsidRPr="00AD09FA">
                        <w:rPr>
                          <w:b/>
                          <w:i/>
                        </w:rPr>
                        <w:delText xml:space="preserve"> (0, .R, .D) then skip to </w:delText>
                      </w:r>
                      <w:r>
                        <w:rPr>
                          <w:b/>
                          <w:i/>
                        </w:rPr>
                        <w:delText>S</w:delText>
                      </w:r>
                      <w:r w:rsidRPr="00AD09FA">
                        <w:rPr>
                          <w:b/>
                          <w:i/>
                        </w:rPr>
                        <w:delText xml:space="preserve">ay </w:delText>
                      </w:r>
                      <w:r>
                        <w:rPr>
                          <w:b/>
                          <w:i/>
                        </w:rPr>
                        <w:delText>B</w:delText>
                      </w:r>
                      <w:r w:rsidRPr="00AD09FA">
                        <w:rPr>
                          <w:b/>
                          <w:i/>
                        </w:rPr>
                        <w:delText xml:space="preserve">ox before </w:delText>
                      </w:r>
                      <w:r>
                        <w:rPr>
                          <w:b/>
                          <w:i/>
                        </w:rPr>
                        <w:delText>Q64</w:delText>
                      </w:r>
                    </w:del>
                  </w:p>
                </w:txbxContent>
              </v:textbox>
            </v:shape>
          </w:pict>
        </w:r>
        <w:r w:rsidR="00472644" w:rsidRPr="006859E8">
          <w:tab/>
        </w:r>
        <w:r w:rsidR="00472644" w:rsidRPr="006859E8">
          <w:tab/>
        </w:r>
        <w:r w:rsidR="00472644" w:rsidRPr="006859E8">
          <w:rPr>
            <w:bCs/>
          </w:rPr>
          <w:delText>No………….…………………………………..</w:delText>
        </w:r>
        <w:r w:rsidR="00472644" w:rsidRPr="006859E8">
          <w:rPr>
            <w:bCs/>
          </w:rPr>
          <w:tab/>
        </w:r>
        <w:r w:rsidR="00472644" w:rsidRPr="006859E8">
          <w:rPr>
            <w:rFonts w:ascii="Wingdings" w:hAnsi="Wingdings"/>
            <w:bCs/>
            <w:sz w:val="36"/>
          </w:rPr>
          <w:delText></w:delText>
        </w:r>
        <w:r w:rsidR="00472644" w:rsidRPr="006859E8">
          <w:rPr>
            <w:bCs/>
            <w:sz w:val="16"/>
          </w:rPr>
          <w:delText xml:space="preserve"> 0</w:delText>
        </w:r>
        <w:r w:rsidR="00472644" w:rsidRPr="006859E8">
          <w:tab/>
        </w:r>
        <w:r w:rsidR="00472644" w:rsidRPr="006859E8">
          <w:rPr>
            <w:bCs/>
            <w:i/>
            <w:iCs/>
          </w:rPr>
          <w:tab/>
        </w:r>
      </w:del>
    </w:p>
    <w:p w:rsidR="00472644" w:rsidRPr="006859E8" w:rsidRDefault="00472644" w:rsidP="00472644">
      <w:pPr>
        <w:tabs>
          <w:tab w:val="left" w:pos="-288"/>
          <w:tab w:val="left" w:pos="360"/>
          <w:tab w:val="left" w:pos="720"/>
          <w:tab w:val="left" w:pos="936"/>
          <w:tab w:val="left" w:pos="5400"/>
          <w:tab w:val="left" w:pos="6696"/>
        </w:tabs>
        <w:ind w:right="-360"/>
        <w:rPr>
          <w:del w:id="1115" w:author="Teresa Jacobs Finlayson " w:date="2011-02-11T18:01:00Z"/>
          <w:bCs/>
          <w:i/>
          <w:iCs/>
        </w:rPr>
      </w:pPr>
      <w:del w:id="1116" w:author="Teresa Jacobs Finlayson " w:date="2011-02-11T18:01:00Z">
        <w:r w:rsidRPr="006859E8">
          <w:rPr>
            <w:bCs/>
          </w:rPr>
          <w:tab/>
        </w:r>
        <w:r w:rsidRPr="006859E8">
          <w:rPr>
            <w:bCs/>
          </w:rPr>
          <w:tab/>
          <w:delText>Yes……………………………………………..</w:delText>
        </w:r>
        <w:r w:rsidRPr="006859E8">
          <w:rPr>
            <w:bCs/>
          </w:rPr>
          <w:tab/>
        </w:r>
        <w:r w:rsidRPr="006859E8">
          <w:rPr>
            <w:rFonts w:ascii="Wingdings" w:hAnsi="Wingdings"/>
            <w:bCs/>
            <w:sz w:val="36"/>
          </w:rPr>
          <w:delText></w:delText>
        </w:r>
        <w:r w:rsidRPr="006859E8">
          <w:rPr>
            <w:bCs/>
            <w:sz w:val="16"/>
          </w:rPr>
          <w:delText xml:space="preserve"> 1</w:delText>
        </w:r>
      </w:del>
    </w:p>
    <w:p w:rsidR="00472644" w:rsidRPr="006859E8" w:rsidRDefault="00472644" w:rsidP="00472644">
      <w:pPr>
        <w:tabs>
          <w:tab w:val="left" w:pos="360"/>
          <w:tab w:val="left" w:pos="720"/>
          <w:tab w:val="left" w:pos="5400"/>
        </w:tabs>
        <w:ind w:right="-360"/>
        <w:rPr>
          <w:del w:id="1117" w:author="Teresa Jacobs Finlayson " w:date="2011-02-11T18:01:00Z"/>
        </w:rPr>
      </w:pPr>
      <w:del w:id="1118" w:author="Teresa Jacobs Finlayson " w:date="2011-02-11T18:01:00Z">
        <w:r w:rsidRPr="006859E8">
          <w:tab/>
        </w:r>
        <w:r w:rsidRPr="006859E8">
          <w:tab/>
          <w:delText>Refused to answer…………………………..….</w:delText>
        </w:r>
        <w:r w:rsidRPr="006859E8">
          <w:tab/>
        </w:r>
        <w:r w:rsidRPr="006859E8">
          <w:rPr>
            <w:rFonts w:ascii="Wingdings" w:hAnsi="Wingdings"/>
            <w:sz w:val="36"/>
          </w:rPr>
          <w:delText></w:delText>
        </w:r>
        <w:r w:rsidRPr="006859E8">
          <w:rPr>
            <w:sz w:val="16"/>
          </w:rPr>
          <w:delText xml:space="preserve"> .R</w:delText>
        </w:r>
        <w:r w:rsidRPr="006859E8">
          <w:tab/>
        </w:r>
      </w:del>
    </w:p>
    <w:p w:rsidR="00472644" w:rsidRPr="006859E8" w:rsidRDefault="00472644" w:rsidP="00472644">
      <w:pPr>
        <w:tabs>
          <w:tab w:val="left" w:pos="360"/>
          <w:tab w:val="left" w:pos="720"/>
          <w:tab w:val="left" w:pos="5400"/>
        </w:tabs>
        <w:ind w:right="-360"/>
        <w:rPr>
          <w:del w:id="1119" w:author="Teresa Jacobs Finlayson " w:date="2011-02-11T18:01:00Z"/>
          <w:bCs/>
          <w:i/>
          <w:iCs/>
        </w:rPr>
      </w:pPr>
      <w:del w:id="1120" w:author="Teresa Jacobs Finlayson " w:date="2011-02-11T18:01:00Z">
        <w:r w:rsidRPr="006859E8">
          <w:rPr>
            <w:bCs/>
            <w:i/>
            <w:iCs/>
          </w:rPr>
          <w:tab/>
        </w:r>
        <w:r w:rsidRPr="006859E8">
          <w:rPr>
            <w:bCs/>
            <w:i/>
            <w:iCs/>
          </w:rPr>
          <w:tab/>
        </w:r>
        <w:r w:rsidRPr="006859E8">
          <w:delText>Don’t Know……………..……………………...</w:delText>
        </w:r>
        <w:r w:rsidRPr="006859E8">
          <w:tab/>
        </w:r>
        <w:r w:rsidRPr="006859E8">
          <w:rPr>
            <w:rFonts w:ascii="Wingdings" w:hAnsi="Wingdings"/>
            <w:sz w:val="36"/>
          </w:rPr>
          <w:delText></w:delText>
        </w:r>
        <w:r w:rsidRPr="006859E8">
          <w:rPr>
            <w:sz w:val="16"/>
          </w:rPr>
          <w:delText xml:space="preserve"> .D</w:delText>
        </w:r>
      </w:del>
    </w:p>
    <w:p w:rsidR="00472644" w:rsidRPr="006859E8" w:rsidRDefault="00472644" w:rsidP="00472644">
      <w:pPr>
        <w:rPr>
          <w:del w:id="1121" w:author="Teresa Jacobs Finlayson " w:date="2011-02-11T18:01:00Z"/>
          <w:sz w:val="16"/>
          <w:szCs w:val="16"/>
        </w:rPr>
      </w:pPr>
    </w:p>
    <w:p w:rsidR="00472644" w:rsidRPr="006859E8" w:rsidRDefault="00E65471" w:rsidP="005D7787">
      <w:pPr>
        <w:rPr>
          <w:del w:id="1122" w:author="Teresa Jacobs Finlayson " w:date="2011-02-11T18:01:00Z"/>
          <w:bCs/>
          <w:iCs/>
        </w:rPr>
      </w:pPr>
      <w:del w:id="1123" w:author="Teresa Jacobs Finlayson " w:date="2011-02-11T18:01:00Z">
        <w:r w:rsidRPr="006859E8">
          <w:br w:type="page"/>
        </w:r>
        <w:r w:rsidR="0040171A" w:rsidRPr="006859E8">
          <w:lastRenderedPageBreak/>
          <w:delText>49</w:delText>
        </w:r>
        <w:r w:rsidR="009A0D28" w:rsidRPr="006859E8">
          <w:delText>yy</w:delText>
        </w:r>
        <w:r w:rsidR="0040171A" w:rsidRPr="006859E8">
          <w:delText xml:space="preserve">. </w:delText>
        </w:r>
        <w:r w:rsidR="00BF5D6A" w:rsidRPr="006859E8">
          <w:tab/>
        </w:r>
        <w:r w:rsidR="005D7787" w:rsidRPr="006859E8">
          <w:delText xml:space="preserve">In what </w:delText>
        </w:r>
        <w:r w:rsidR="00472644" w:rsidRPr="006859E8">
          <w:delText>year was your last hormone injection</w:delText>
        </w:r>
        <w:r w:rsidR="00472644" w:rsidRPr="006859E8">
          <w:rPr>
            <w:bCs/>
            <w:iCs/>
          </w:rPr>
          <w:delText>?</w:delText>
        </w:r>
      </w:del>
    </w:p>
    <w:p w:rsidR="00472644" w:rsidRPr="006859E8" w:rsidRDefault="00472644" w:rsidP="00472644">
      <w:pPr>
        <w:tabs>
          <w:tab w:val="left" w:pos="720"/>
          <w:tab w:val="left" w:pos="5400"/>
        </w:tabs>
        <w:ind w:right="173"/>
        <w:rPr>
          <w:del w:id="1124" w:author="Teresa Jacobs Finlayson " w:date="2011-02-11T18:01:00Z"/>
          <w:sz w:val="16"/>
          <w:szCs w:val="16"/>
        </w:rPr>
      </w:pPr>
    </w:p>
    <w:p w:rsidR="00472644" w:rsidRPr="006859E8" w:rsidRDefault="00472644" w:rsidP="00BF5D6A">
      <w:pPr>
        <w:tabs>
          <w:tab w:val="left" w:pos="720"/>
        </w:tabs>
        <w:ind w:right="173"/>
        <w:rPr>
          <w:del w:id="1125" w:author="Teresa Jacobs Finlayson " w:date="2011-02-11T18:01:00Z"/>
        </w:rPr>
      </w:pPr>
      <w:del w:id="1126" w:author="Teresa Jacobs Finlayson " w:date="2011-02-11T18:01:00Z">
        <w:r w:rsidRPr="006859E8">
          <w:tab/>
        </w:r>
        <w:r w:rsidR="00BF5D6A" w:rsidRPr="006859E8">
          <w:tab/>
        </w:r>
        <w:r w:rsidRPr="006859E8">
          <w:delText xml:space="preserve">Year: ___ ____ ____ ____ </w:delText>
        </w:r>
        <w:r w:rsidRPr="006859E8">
          <w:tab/>
        </w:r>
        <w:r w:rsidRPr="006859E8">
          <w:rPr>
            <w:rStyle w:val="instruction1"/>
            <w:sz w:val="22"/>
            <w:szCs w:val="22"/>
          </w:rPr>
          <w:delText>[Refused = .R, Don't know = .D]</w:delText>
        </w:r>
      </w:del>
    </w:p>
    <w:p w:rsidR="00472644" w:rsidRPr="006859E8" w:rsidRDefault="00472644" w:rsidP="00472644">
      <w:pPr>
        <w:rPr>
          <w:del w:id="1127" w:author="Teresa Jacobs Finlayson " w:date="2011-02-11T18:01:00Z"/>
          <w:sz w:val="16"/>
          <w:szCs w:val="16"/>
        </w:rPr>
      </w:pPr>
    </w:p>
    <w:p w:rsidR="00472644" w:rsidRPr="006859E8" w:rsidRDefault="0040171A" w:rsidP="00472644">
      <w:pPr>
        <w:rPr>
          <w:del w:id="1128" w:author="Teresa Jacobs Finlayson " w:date="2011-02-11T18:01:00Z"/>
          <w:bCs/>
          <w:iCs/>
        </w:rPr>
      </w:pPr>
      <w:del w:id="1129" w:author="Teresa Jacobs Finlayson " w:date="2011-02-11T18:01:00Z">
        <w:r w:rsidRPr="006859E8">
          <w:delText>49</w:delText>
        </w:r>
        <w:r w:rsidR="009A0D28" w:rsidRPr="006859E8">
          <w:delText>mm</w:delText>
        </w:r>
        <w:r w:rsidRPr="006859E8">
          <w:delText xml:space="preserve">. </w:delText>
        </w:r>
        <w:r w:rsidR="00472644" w:rsidRPr="006859E8">
          <w:delText xml:space="preserve">In </w:delText>
        </w:r>
        <w:r w:rsidR="00472644" w:rsidRPr="006859E8">
          <w:rPr>
            <w:b/>
            <w:i/>
          </w:rPr>
          <w:delText xml:space="preserve">[insert year from </w:delText>
        </w:r>
        <w:r w:rsidR="00372F43" w:rsidRPr="006859E8">
          <w:rPr>
            <w:b/>
            <w:i/>
          </w:rPr>
          <w:delText>Q49</w:delText>
        </w:r>
        <w:r w:rsidR="009A0D28" w:rsidRPr="006859E8">
          <w:rPr>
            <w:b/>
            <w:i/>
          </w:rPr>
          <w:delText>yy</w:delText>
        </w:r>
        <w:r w:rsidR="00472644" w:rsidRPr="006859E8">
          <w:rPr>
            <w:b/>
            <w:i/>
          </w:rPr>
          <w:delText xml:space="preserve"> here]</w:delText>
        </w:r>
        <w:r w:rsidR="00472644" w:rsidRPr="006859E8">
          <w:delText xml:space="preserve">, </w:delText>
        </w:r>
        <w:r w:rsidR="00092BFE" w:rsidRPr="006859E8">
          <w:delText xml:space="preserve">in </w:delText>
        </w:r>
        <w:r w:rsidR="00472644" w:rsidRPr="006859E8">
          <w:delText>what month was your last hormone injection</w:delText>
        </w:r>
        <w:r w:rsidR="00472644" w:rsidRPr="006859E8">
          <w:rPr>
            <w:bCs/>
            <w:iCs/>
          </w:rPr>
          <w:delText>?</w:delText>
        </w:r>
      </w:del>
    </w:p>
    <w:p w:rsidR="00472644" w:rsidRPr="006859E8" w:rsidRDefault="00472644" w:rsidP="00472644">
      <w:pPr>
        <w:rPr>
          <w:del w:id="1130" w:author="Teresa Jacobs Finlayson " w:date="2011-02-11T18:01:00Z"/>
          <w:sz w:val="16"/>
          <w:szCs w:val="16"/>
        </w:rPr>
      </w:pPr>
    </w:p>
    <w:p w:rsidR="00472644" w:rsidRPr="006859E8" w:rsidRDefault="00472644" w:rsidP="00BF5D6A">
      <w:pPr>
        <w:ind w:left="720" w:firstLine="720"/>
        <w:rPr>
          <w:del w:id="1131" w:author="Teresa Jacobs Finlayson " w:date="2011-02-11T18:01:00Z"/>
        </w:rPr>
      </w:pPr>
      <w:del w:id="1132" w:author="Teresa Jacobs Finlayson " w:date="2011-02-11T18:01:00Z">
        <w:r w:rsidRPr="006859E8">
          <w:delText>Month: ___ ___</w:delText>
        </w:r>
        <w:r w:rsidRPr="006859E8">
          <w:tab/>
        </w:r>
        <w:r w:rsidRPr="006859E8">
          <w:tab/>
        </w:r>
        <w:r w:rsidRPr="006859E8">
          <w:rPr>
            <w:rStyle w:val="instruction1"/>
            <w:sz w:val="22"/>
            <w:szCs w:val="22"/>
          </w:rPr>
          <w:delText>[Refused = .R, Don't know = .D]</w:delText>
        </w:r>
      </w:del>
    </w:p>
    <w:p w:rsidR="00472644" w:rsidRPr="006859E8" w:rsidRDefault="00472644" w:rsidP="00472644">
      <w:pPr>
        <w:rPr>
          <w:del w:id="1133" w:author="Teresa Jacobs Finlayson " w:date="2011-02-11T18:01:00Z"/>
          <w:sz w:val="16"/>
          <w:szCs w:val="16"/>
        </w:rPr>
      </w:pPr>
    </w:p>
    <w:p w:rsidR="00472644" w:rsidRPr="006859E8" w:rsidRDefault="005C18EF" w:rsidP="005C18EF">
      <w:pPr>
        <w:rPr>
          <w:del w:id="1134" w:author="Teresa Jacobs Finlayson " w:date="2011-02-11T18:01:00Z"/>
          <w:b/>
        </w:rPr>
      </w:pPr>
      <w:del w:id="1135" w:author="Teresa Jacobs Finlayson " w:date="2011-02-11T18:01:00Z">
        <w:r w:rsidRPr="006859E8">
          <w:rPr>
            <w:b/>
          </w:rPr>
          <w:delText>AUTO9</w:delText>
        </w:r>
        <w:r w:rsidR="0009284D" w:rsidRPr="006859E8">
          <w:rPr>
            <w:b/>
          </w:rPr>
          <w:delText>:</w:delText>
        </w:r>
        <w:r w:rsidR="00472644" w:rsidRPr="006859E8">
          <w:rPr>
            <w:b/>
          </w:rPr>
          <w:delText xml:space="preserve"> Date of last hormone injection: </w:delText>
        </w:r>
        <w:r w:rsidR="0040171A" w:rsidRPr="006859E8">
          <w:rPr>
            <w:b/>
          </w:rPr>
          <w:delText>49</w:delText>
        </w:r>
        <w:r w:rsidR="009A0D28" w:rsidRPr="006859E8">
          <w:rPr>
            <w:b/>
          </w:rPr>
          <w:delText>mm</w:delText>
        </w:r>
        <w:r w:rsidR="0040171A" w:rsidRPr="006859E8">
          <w:rPr>
            <w:b/>
          </w:rPr>
          <w:delText>/49</w:delText>
        </w:r>
        <w:r w:rsidR="009A0D28" w:rsidRPr="006859E8">
          <w:rPr>
            <w:b/>
          </w:rPr>
          <w:delText>yy</w:delText>
        </w:r>
      </w:del>
    </w:p>
    <w:p w:rsidR="00472644" w:rsidRPr="006859E8" w:rsidRDefault="004435CF" w:rsidP="00472644">
      <w:pPr>
        <w:rPr>
          <w:del w:id="1136" w:author="Teresa Jacobs Finlayson " w:date="2011-02-11T18:01:00Z"/>
        </w:rPr>
      </w:pPr>
      <w:del w:id="1137" w:author="Teresa Jacobs Finlayson " w:date="2011-02-11T18:01:00Z">
        <w:r w:rsidRPr="004435CF">
          <w:rPr>
            <w:bCs/>
            <w:iCs/>
            <w:noProof/>
          </w:rPr>
          <w:pict>
            <v:shape id="_x0000_s1216" type="#_x0000_t202" style="position:absolute;margin-left:6pt;margin-top:8.6pt;width:5in;height:48.6pt;z-index:251980288" fillcolor="#cff">
              <v:textbox style="mso-next-textbox:#_x0000_s1216">
                <w:txbxContent>
                  <w:p w:rsidR="009718E3" w:rsidRDefault="009718E3" w:rsidP="00472644">
                    <w:pPr>
                      <w:rPr>
                        <w:del w:id="1138" w:author="Teresa Jacobs Finlayson " w:date="2011-02-11T18:01:00Z"/>
                        <w:b/>
                        <w:i/>
                      </w:rPr>
                    </w:pPr>
                    <w:del w:id="1139" w:author="Teresa Jacobs Finlayson " w:date="2011-02-11T18:01:00Z">
                      <w:r w:rsidRPr="00AD09FA">
                        <w:rPr>
                          <w:b/>
                          <w:i/>
                        </w:rPr>
                        <w:delText>If Auto</w:delText>
                      </w:r>
                      <w:r>
                        <w:rPr>
                          <w:b/>
                          <w:i/>
                        </w:rPr>
                        <w:delText>9</w:delText>
                      </w:r>
                      <w:r w:rsidRPr="00AD09FA">
                        <w:rPr>
                          <w:b/>
                          <w:i/>
                        </w:rPr>
                        <w:delText xml:space="preserve"> </w:delText>
                      </w:r>
                      <w:r>
                        <w:rPr>
                          <w:b/>
                          <w:i/>
                        </w:rPr>
                        <w:delText xml:space="preserve">is over </w:delText>
                      </w:r>
                      <w:r w:rsidRPr="00AD09FA">
                        <w:rPr>
                          <w:b/>
                          <w:i/>
                        </w:rPr>
                        <w:delText xml:space="preserve">12 months </w:delText>
                      </w:r>
                      <w:r>
                        <w:rPr>
                          <w:b/>
                          <w:i/>
                        </w:rPr>
                        <w:delText xml:space="preserve">ago </w:delText>
                      </w:r>
                      <w:r w:rsidRPr="00AD09FA">
                        <w:rPr>
                          <w:b/>
                          <w:i/>
                        </w:rPr>
                        <w:delText xml:space="preserve">skip to </w:delText>
                      </w:r>
                      <w:r>
                        <w:rPr>
                          <w:b/>
                          <w:i/>
                        </w:rPr>
                        <w:delText>S</w:delText>
                      </w:r>
                      <w:r w:rsidRPr="00AD09FA">
                        <w:rPr>
                          <w:b/>
                          <w:i/>
                        </w:rPr>
                        <w:delText xml:space="preserve">ay </w:delText>
                      </w:r>
                      <w:r>
                        <w:rPr>
                          <w:b/>
                          <w:i/>
                        </w:rPr>
                        <w:delText>B</w:delText>
                      </w:r>
                      <w:r w:rsidRPr="00AD09FA">
                        <w:rPr>
                          <w:b/>
                          <w:i/>
                        </w:rPr>
                        <w:delText xml:space="preserve">ox before </w:delText>
                      </w:r>
                      <w:r>
                        <w:rPr>
                          <w:b/>
                          <w:i/>
                        </w:rPr>
                        <w:delText xml:space="preserve">Q64 </w:delText>
                      </w:r>
                    </w:del>
                  </w:p>
                  <w:p w:rsidR="009718E3" w:rsidRPr="004F3FC5" w:rsidRDefault="009718E3" w:rsidP="004F3FC5">
                    <w:pPr>
                      <w:rPr>
                        <w:del w:id="1140" w:author="Teresa Jacobs Finlayson " w:date="2011-02-11T18:01:00Z"/>
                        <w:b/>
                        <w:i/>
                      </w:rPr>
                    </w:pPr>
                    <w:del w:id="1141" w:author="Teresa Jacobs Finlayson " w:date="2011-02-11T18:01:00Z">
                      <w:r w:rsidRPr="004F3FC5">
                        <w:rPr>
                          <w:b/>
                          <w:i/>
                        </w:rPr>
                        <w:delText xml:space="preserve">If Q49YY = .REF or .DK or [Q49YY-year of interview &gt; 0 and </w:delText>
                      </w:r>
                      <w:r>
                        <w:rPr>
                          <w:b/>
                          <w:i/>
                        </w:rPr>
                        <w:delText>Q</w:delText>
                      </w:r>
                      <w:r w:rsidRPr="004F3FC5">
                        <w:rPr>
                          <w:b/>
                          <w:i/>
                        </w:rPr>
                        <w:delText xml:space="preserve">49MM=REF or DK] skip to Say Box before Q64 </w:delText>
                      </w:r>
                    </w:del>
                  </w:p>
                  <w:p w:rsidR="009718E3" w:rsidRDefault="009718E3" w:rsidP="004F3FC5">
                    <w:pPr>
                      <w:rPr>
                        <w:del w:id="1142" w:author="Teresa Jacobs Finlayson " w:date="2011-02-11T18:01:00Z"/>
                        <w:b/>
                        <w:i/>
                      </w:rPr>
                    </w:pPr>
                    <w:del w:id="1143" w:author="Teresa Jacobs Finlayson " w:date="2011-02-11T18:01:00Z">
                      <w:r>
                        <w:rPr>
                          <w:b/>
                          <w:i/>
                        </w:rPr>
                        <w:delText xml:space="preserve"> </w:delText>
                      </w:r>
                    </w:del>
                  </w:p>
                  <w:p w:rsidR="009718E3" w:rsidRDefault="009718E3" w:rsidP="00472644">
                    <w:pPr>
                      <w:rPr>
                        <w:del w:id="1144" w:author="Teresa Jacobs Finlayson " w:date="2011-02-11T18:01:00Z"/>
                        <w:b/>
                        <w:i/>
                      </w:rPr>
                    </w:pPr>
                  </w:p>
                  <w:p w:rsidR="009718E3" w:rsidRDefault="009718E3" w:rsidP="00472644">
                    <w:pPr>
                      <w:rPr>
                        <w:del w:id="1145" w:author="Teresa Jacobs Finlayson " w:date="2011-02-11T18:01:00Z"/>
                        <w:b/>
                        <w:i/>
                      </w:rPr>
                    </w:pPr>
                  </w:p>
                  <w:p w:rsidR="009718E3" w:rsidRDefault="009718E3" w:rsidP="00472644">
                    <w:pPr>
                      <w:rPr>
                        <w:del w:id="1146" w:author="Teresa Jacobs Finlayson " w:date="2011-02-11T18:01:00Z"/>
                        <w:b/>
                        <w:i/>
                      </w:rPr>
                    </w:pPr>
                  </w:p>
                  <w:p w:rsidR="009718E3" w:rsidRPr="00AD09FA" w:rsidRDefault="009718E3" w:rsidP="00472644">
                    <w:pPr>
                      <w:rPr>
                        <w:del w:id="1147" w:author="Teresa Jacobs Finlayson " w:date="2011-02-11T18:01:00Z"/>
                        <w:b/>
                        <w:i/>
                      </w:rPr>
                    </w:pPr>
                  </w:p>
                </w:txbxContent>
              </v:textbox>
            </v:shape>
          </w:pict>
        </w:r>
      </w:del>
    </w:p>
    <w:p w:rsidR="00472644" w:rsidRPr="006859E8" w:rsidRDefault="00472644" w:rsidP="00472644">
      <w:pPr>
        <w:rPr>
          <w:del w:id="1148" w:author="Teresa Jacobs Finlayson " w:date="2011-02-11T18:01:00Z"/>
        </w:rPr>
      </w:pPr>
    </w:p>
    <w:p w:rsidR="00472644" w:rsidRPr="006859E8" w:rsidRDefault="00472644" w:rsidP="00472644">
      <w:pPr>
        <w:rPr>
          <w:del w:id="1149" w:author="Teresa Jacobs Finlayson " w:date="2011-02-11T18:01:00Z"/>
        </w:rPr>
      </w:pPr>
    </w:p>
    <w:p w:rsidR="00E65471" w:rsidRPr="006859E8" w:rsidRDefault="00E65471" w:rsidP="00472644">
      <w:pPr>
        <w:tabs>
          <w:tab w:val="left" w:pos="720"/>
          <w:tab w:val="left" w:pos="5400"/>
          <w:tab w:val="left" w:pos="7056"/>
        </w:tabs>
        <w:ind w:left="720" w:right="173" w:hanging="720"/>
        <w:rPr>
          <w:del w:id="1150" w:author="Teresa Jacobs Finlayson " w:date="2011-02-11T18:01:00Z"/>
        </w:rPr>
      </w:pPr>
    </w:p>
    <w:p w:rsidR="004F3FC5" w:rsidRDefault="004F3FC5" w:rsidP="00472644">
      <w:pPr>
        <w:tabs>
          <w:tab w:val="left" w:pos="720"/>
          <w:tab w:val="left" w:pos="5400"/>
          <w:tab w:val="left" w:pos="7056"/>
        </w:tabs>
        <w:ind w:left="720" w:right="173" w:hanging="720"/>
        <w:rPr>
          <w:del w:id="1151" w:author="Teresa Jacobs Finlayson " w:date="2011-02-11T18:01:00Z"/>
        </w:rPr>
      </w:pPr>
    </w:p>
    <w:p w:rsidR="00472644" w:rsidRPr="006859E8" w:rsidRDefault="0040171A" w:rsidP="00472644">
      <w:pPr>
        <w:tabs>
          <w:tab w:val="left" w:pos="720"/>
          <w:tab w:val="left" w:pos="5400"/>
          <w:tab w:val="left" w:pos="7056"/>
        </w:tabs>
        <w:ind w:left="720" w:right="173" w:hanging="720"/>
        <w:rPr>
          <w:del w:id="1152" w:author="Teresa Jacobs Finlayson " w:date="2011-02-11T18:01:00Z"/>
          <w:b/>
          <w:bCs/>
          <w:i/>
          <w:iCs/>
        </w:rPr>
      </w:pPr>
      <w:del w:id="1153" w:author="Teresa Jacobs Finlayson " w:date="2011-02-11T18:01:00Z">
        <w:r w:rsidRPr="006859E8">
          <w:delText xml:space="preserve">50. </w:delText>
        </w:r>
        <w:r w:rsidR="00BF5D6A" w:rsidRPr="006859E8">
          <w:tab/>
        </w:r>
        <w:r w:rsidR="00472644" w:rsidRPr="006859E8">
          <w:delText>How often did you get hormone injections in the past 12 months?</w:delText>
        </w:r>
      </w:del>
    </w:p>
    <w:p w:rsidR="00472644" w:rsidRPr="006859E8" w:rsidRDefault="008C2404" w:rsidP="008C2404">
      <w:pPr>
        <w:ind w:left="720" w:right="173" w:hanging="720"/>
        <w:rPr>
          <w:del w:id="1154" w:author="Teresa Jacobs Finlayson " w:date="2011-02-11T18:01:00Z"/>
          <w:b/>
          <w:i/>
        </w:rPr>
      </w:pPr>
      <w:del w:id="1155" w:author="Teresa Jacobs Finlayson " w:date="2011-02-11T18:01:00Z">
        <w:r w:rsidRPr="006859E8">
          <w:tab/>
        </w:r>
        <w:r w:rsidRPr="006859E8">
          <w:tab/>
        </w:r>
        <w:r w:rsidRPr="006859E8">
          <w:rPr>
            <w:b/>
            <w:i/>
          </w:rPr>
          <w:delText>[Check only one.]</w:delText>
        </w:r>
      </w:del>
    </w:p>
    <w:p w:rsidR="004F3FC5" w:rsidRDefault="00472644" w:rsidP="00472644">
      <w:pPr>
        <w:tabs>
          <w:tab w:val="left" w:pos="720"/>
          <w:tab w:val="left" w:pos="5400"/>
          <w:tab w:val="left" w:pos="7056"/>
        </w:tabs>
        <w:ind w:right="173"/>
        <w:rPr>
          <w:del w:id="1156" w:author="Teresa Jacobs Finlayson " w:date="2011-02-11T18:01:00Z"/>
        </w:rPr>
      </w:pPr>
      <w:del w:id="1157" w:author="Teresa Jacobs Finlayson " w:date="2011-02-11T18:01:00Z">
        <w:r w:rsidRPr="006859E8">
          <w:tab/>
        </w:r>
      </w:del>
    </w:p>
    <w:p w:rsidR="00472644" w:rsidRPr="006859E8" w:rsidRDefault="00472644" w:rsidP="00472644">
      <w:pPr>
        <w:tabs>
          <w:tab w:val="left" w:pos="720"/>
          <w:tab w:val="left" w:pos="5400"/>
          <w:tab w:val="left" w:pos="7056"/>
        </w:tabs>
        <w:ind w:right="173"/>
        <w:rPr>
          <w:del w:id="1158" w:author="Teresa Jacobs Finlayson " w:date="2011-02-11T18:01:00Z"/>
          <w:b/>
          <w:bCs/>
          <w:i/>
          <w:iCs/>
        </w:rPr>
      </w:pPr>
      <w:del w:id="1159" w:author="Teresa Jacobs Finlayson " w:date="2011-02-11T18:01:00Z">
        <w:r w:rsidRPr="006859E8">
          <w:tab/>
        </w:r>
        <w:r w:rsidR="004F3FC5" w:rsidRPr="006859E8">
          <w:delText>More than once a month</w:delText>
        </w:r>
        <w:r w:rsidR="004F3FC5" w:rsidRPr="004F3FC5">
          <w:delText xml:space="preserve"> (or twice a week)</w:delText>
        </w:r>
        <w:r w:rsidR="004F3FC5" w:rsidRPr="006859E8">
          <w:delText>…….</w:delText>
        </w:r>
        <w:r w:rsidR="004F3FC5" w:rsidRPr="006859E8">
          <w:tab/>
        </w:r>
        <w:r w:rsidR="004F3FC5" w:rsidRPr="006859E8">
          <w:rPr>
            <w:sz w:val="36"/>
          </w:rPr>
          <w:delText></w:delText>
        </w:r>
        <w:r w:rsidR="004F3FC5" w:rsidRPr="006859E8">
          <w:rPr>
            <w:sz w:val="16"/>
          </w:rPr>
          <w:delText xml:space="preserve"> </w:delText>
        </w:r>
        <w:r w:rsidR="004F3FC5">
          <w:rPr>
            <w:sz w:val="16"/>
          </w:rPr>
          <w:delText>1</w:delText>
        </w:r>
        <w:r w:rsidRPr="006859E8">
          <w:tab/>
        </w:r>
      </w:del>
    </w:p>
    <w:p w:rsidR="00472644" w:rsidRPr="006859E8" w:rsidRDefault="00472644" w:rsidP="00472644">
      <w:pPr>
        <w:tabs>
          <w:tab w:val="left" w:pos="720"/>
          <w:tab w:val="left" w:pos="5400"/>
          <w:tab w:val="left" w:pos="7056"/>
        </w:tabs>
        <w:ind w:right="173"/>
        <w:rPr>
          <w:del w:id="1160" w:author="Teresa Jacobs Finlayson " w:date="2011-02-11T18:01:00Z"/>
          <w:b/>
          <w:bCs/>
          <w:i/>
          <w:iCs/>
        </w:rPr>
      </w:pPr>
      <w:del w:id="1161" w:author="Teresa Jacobs Finlayson " w:date="2011-02-11T18:01:00Z">
        <w:r w:rsidRPr="006859E8">
          <w:tab/>
          <w:delText>Once a month……………………………..</w:delText>
        </w:r>
        <w:r w:rsidRPr="006859E8">
          <w:tab/>
        </w:r>
        <w:r w:rsidRPr="006859E8">
          <w:rPr>
            <w:sz w:val="36"/>
          </w:rPr>
          <w:delText></w:delText>
        </w:r>
        <w:r w:rsidRPr="006859E8">
          <w:rPr>
            <w:sz w:val="16"/>
          </w:rPr>
          <w:delText xml:space="preserve"> </w:delText>
        </w:r>
        <w:r w:rsidR="004F3FC5">
          <w:rPr>
            <w:sz w:val="16"/>
          </w:rPr>
          <w:delText>2</w:delText>
        </w:r>
      </w:del>
    </w:p>
    <w:p w:rsidR="00472644" w:rsidRPr="006859E8" w:rsidRDefault="00472644" w:rsidP="00472644">
      <w:pPr>
        <w:tabs>
          <w:tab w:val="left" w:pos="720"/>
          <w:tab w:val="left" w:pos="5400"/>
          <w:tab w:val="left" w:pos="7056"/>
        </w:tabs>
        <w:ind w:right="173"/>
        <w:rPr>
          <w:del w:id="1162" w:author="Teresa Jacobs Finlayson " w:date="2011-02-11T18:01:00Z"/>
          <w:b/>
          <w:bCs/>
          <w:i/>
          <w:iCs/>
        </w:rPr>
      </w:pPr>
      <w:del w:id="1163" w:author="Teresa Jacobs Finlayson " w:date="2011-02-11T18:01:00Z">
        <w:r w:rsidRPr="006859E8">
          <w:tab/>
          <w:delText>Less than once a month..……………………...</w:delText>
        </w:r>
        <w:r w:rsidRPr="006859E8">
          <w:tab/>
        </w:r>
        <w:r w:rsidRPr="006859E8">
          <w:rPr>
            <w:sz w:val="36"/>
          </w:rPr>
          <w:delText></w:delText>
        </w:r>
        <w:r w:rsidRPr="006859E8">
          <w:rPr>
            <w:sz w:val="16"/>
          </w:rPr>
          <w:delText xml:space="preserve"> </w:delText>
        </w:r>
        <w:r w:rsidR="004F3FC5">
          <w:rPr>
            <w:sz w:val="16"/>
          </w:rPr>
          <w:delText>3</w:delText>
        </w:r>
      </w:del>
    </w:p>
    <w:p w:rsidR="00472644" w:rsidRPr="006859E8" w:rsidRDefault="00472644" w:rsidP="00472644">
      <w:pPr>
        <w:tabs>
          <w:tab w:val="left" w:pos="720"/>
          <w:tab w:val="left" w:pos="5400"/>
          <w:tab w:val="left" w:pos="7056"/>
        </w:tabs>
        <w:ind w:right="173"/>
        <w:rPr>
          <w:del w:id="1164" w:author="Teresa Jacobs Finlayson " w:date="2011-02-11T18:01:00Z"/>
          <w:b/>
          <w:bCs/>
          <w:i/>
          <w:iCs/>
        </w:rPr>
      </w:pPr>
      <w:del w:id="1165" w:author="Teresa Jacobs Finlayson " w:date="2011-02-11T18:01:00Z">
        <w:r w:rsidRPr="006859E8">
          <w:tab/>
          <w:delText>Refused to answer…..…………………………..</w:delText>
        </w:r>
        <w:r w:rsidRPr="006859E8">
          <w:tab/>
        </w:r>
        <w:r w:rsidRPr="006859E8">
          <w:rPr>
            <w:sz w:val="36"/>
          </w:rPr>
          <w:delText></w:delText>
        </w:r>
        <w:r w:rsidRPr="006859E8">
          <w:rPr>
            <w:sz w:val="16"/>
          </w:rPr>
          <w:delText xml:space="preserve"> .R</w:delText>
        </w:r>
      </w:del>
    </w:p>
    <w:p w:rsidR="00472644" w:rsidRPr="006859E8" w:rsidRDefault="00472644" w:rsidP="00472644">
      <w:pPr>
        <w:tabs>
          <w:tab w:val="left" w:pos="720"/>
          <w:tab w:val="left" w:pos="5400"/>
          <w:tab w:val="left" w:pos="7056"/>
        </w:tabs>
        <w:ind w:left="720" w:right="173" w:hanging="720"/>
        <w:rPr>
          <w:del w:id="1166" w:author="Teresa Jacobs Finlayson " w:date="2011-02-11T18:01:00Z"/>
        </w:rPr>
      </w:pPr>
      <w:del w:id="1167" w:author="Teresa Jacobs Finlayson " w:date="2011-02-11T18:01:00Z">
        <w:r w:rsidRPr="006859E8">
          <w:tab/>
          <w:delText>Don’t know………..……………………………</w:delText>
        </w:r>
        <w:r w:rsidRPr="006859E8">
          <w:tab/>
        </w:r>
        <w:r w:rsidRPr="006859E8">
          <w:rPr>
            <w:sz w:val="36"/>
          </w:rPr>
          <w:delText></w:delText>
        </w:r>
        <w:r w:rsidRPr="006859E8">
          <w:rPr>
            <w:sz w:val="16"/>
          </w:rPr>
          <w:delText xml:space="preserve"> .D</w:delText>
        </w:r>
      </w:del>
    </w:p>
    <w:p w:rsidR="00472644" w:rsidRPr="006859E8" w:rsidRDefault="00472644" w:rsidP="00472644">
      <w:pPr>
        <w:rPr>
          <w:del w:id="1168" w:author="Teresa Jacobs Finlayson " w:date="2011-02-11T18:01:00Z"/>
        </w:rPr>
      </w:pPr>
    </w:p>
    <w:p w:rsidR="00472644" w:rsidRPr="006859E8" w:rsidRDefault="0040171A" w:rsidP="005071AD">
      <w:pPr>
        <w:rPr>
          <w:del w:id="1169" w:author="Teresa Jacobs Finlayson " w:date="2011-02-11T18:01:00Z"/>
          <w:b/>
        </w:rPr>
      </w:pPr>
      <w:del w:id="1170" w:author="Teresa Jacobs Finlayson " w:date="2011-02-11T18:01:00Z">
        <w:r w:rsidRPr="006859E8">
          <w:delText>51.</w:delText>
        </w:r>
        <w:r w:rsidR="00BF5D6A" w:rsidRPr="006859E8">
          <w:tab/>
        </w:r>
        <w:r w:rsidR="00472644" w:rsidRPr="006859E8">
          <w:delText xml:space="preserve">How are you getting hormones for your injections? </w:delText>
        </w:r>
        <w:r w:rsidR="00A4491E" w:rsidRPr="006859E8">
          <w:rPr>
            <w:b/>
            <w:i/>
          </w:rPr>
          <w:delText>[</w:delText>
        </w:r>
        <w:r w:rsidR="00472644" w:rsidRPr="006859E8">
          <w:rPr>
            <w:b/>
            <w:i/>
          </w:rPr>
          <w:delText>Check all that apply</w:delText>
        </w:r>
        <w:r w:rsidR="00372F43" w:rsidRPr="006859E8">
          <w:rPr>
            <w:b/>
            <w:i/>
          </w:rPr>
          <w:delText>.</w:delText>
        </w:r>
        <w:r w:rsidR="00A4491E" w:rsidRPr="006859E8">
          <w:rPr>
            <w:b/>
            <w:i/>
          </w:rPr>
          <w:delText>]</w:delText>
        </w:r>
      </w:del>
    </w:p>
    <w:p w:rsidR="00472644" w:rsidRPr="006859E8" w:rsidRDefault="00472644" w:rsidP="00472644">
      <w:pPr>
        <w:rPr>
          <w:del w:id="1171" w:author="Teresa Jacobs Finlayson " w:date="2011-02-11T18:01:00Z"/>
        </w:rPr>
      </w:pPr>
      <w:del w:id="1172" w:author="Teresa Jacobs Finlayson " w:date="2011-02-11T18:01:00Z">
        <w:r w:rsidRPr="006859E8">
          <w:tab/>
        </w:r>
        <w:r w:rsidRPr="006859E8">
          <w:tab/>
        </w:r>
        <w:r w:rsidRPr="006859E8">
          <w:tab/>
        </w:r>
        <w:r w:rsidRPr="006859E8">
          <w:tab/>
        </w:r>
        <w:r w:rsidRPr="006859E8">
          <w:tab/>
        </w:r>
        <w:r w:rsidRPr="006859E8">
          <w:tab/>
        </w:r>
        <w:r w:rsidRPr="006859E8">
          <w:tab/>
        </w:r>
        <w:r w:rsidRPr="006859E8">
          <w:tab/>
        </w:r>
        <w:r w:rsidRPr="006859E8">
          <w:tab/>
        </w:r>
      </w:del>
    </w:p>
    <w:p w:rsidR="00472644" w:rsidRPr="006859E8" w:rsidRDefault="00472644" w:rsidP="00472644">
      <w:pPr>
        <w:ind w:firstLine="720"/>
        <w:rPr>
          <w:del w:id="1173" w:author="Teresa Jacobs Finlayson " w:date="2011-02-11T18:01:00Z"/>
        </w:rPr>
      </w:pPr>
      <w:del w:id="1174" w:author="Teresa Jacobs Finlayson " w:date="2011-02-11T18:01:00Z">
        <w:r w:rsidRPr="006859E8">
          <w:delText xml:space="preserve">Through a prescription from a doctor </w:delText>
        </w:r>
        <w:r w:rsidRPr="006859E8">
          <w:rPr>
            <w:rFonts w:ascii="Arial" w:hAnsi="Arial"/>
          </w:rPr>
          <w:delText>………………</w:delText>
        </w:r>
        <w:r w:rsidRPr="006859E8">
          <w:rPr>
            <w:rFonts w:ascii="Arial" w:hAnsi="Arial"/>
          </w:rPr>
          <w:tab/>
        </w:r>
        <w:r w:rsidRPr="006859E8">
          <w:rPr>
            <w:rFonts w:ascii="Wingdings" w:hAnsi="Wingdings"/>
            <w:sz w:val="36"/>
          </w:rPr>
          <w:delText></w:delText>
        </w:r>
        <w:r w:rsidRPr="006859E8">
          <w:rPr>
            <w:rFonts w:ascii="Arial" w:hAnsi="Arial"/>
            <w:outline/>
            <w:sz w:val="18"/>
          </w:rPr>
          <w:delText xml:space="preserve"> </w:delText>
        </w:r>
        <w:r w:rsidRPr="008A7B85">
          <w:rPr>
            <w:sz w:val="16"/>
            <w:szCs w:val="16"/>
          </w:rPr>
          <w:delText>1</w:delText>
        </w:r>
        <w:r w:rsidRPr="008A7B85">
          <w:rPr>
            <w:b/>
            <w:sz w:val="16"/>
            <w:szCs w:val="16"/>
          </w:rPr>
          <w:delText xml:space="preserve"> </w:delText>
        </w:r>
      </w:del>
    </w:p>
    <w:p w:rsidR="004F3FC5" w:rsidRPr="006859E8" w:rsidRDefault="004F3FC5" w:rsidP="004F3FC5">
      <w:pPr>
        <w:ind w:firstLine="720"/>
        <w:rPr>
          <w:del w:id="1175" w:author="Teresa Jacobs Finlayson " w:date="2011-02-11T18:01:00Z"/>
        </w:rPr>
      </w:pPr>
      <w:del w:id="1176" w:author="Teresa Jacobs Finlayson " w:date="2011-02-11T18:01:00Z">
        <w:r>
          <w:delText>Off the Internet</w:delText>
        </w:r>
        <w:r w:rsidRPr="006859E8">
          <w:rPr>
            <w:rFonts w:ascii="Arial" w:hAnsi="Arial"/>
          </w:rPr>
          <w:delText>……………………………....…..</w:delText>
        </w:r>
        <w:r w:rsidRPr="006859E8">
          <w:rPr>
            <w:rFonts w:ascii="Arial" w:hAnsi="Arial"/>
          </w:rPr>
          <w:tab/>
        </w:r>
        <w:r w:rsidRPr="006859E8">
          <w:rPr>
            <w:rFonts w:ascii="Arial" w:hAnsi="Arial"/>
          </w:rPr>
          <w:tab/>
        </w:r>
        <w:r w:rsidRPr="006859E8">
          <w:rPr>
            <w:rFonts w:ascii="Wingdings" w:hAnsi="Wingdings"/>
            <w:sz w:val="36"/>
          </w:rPr>
          <w:delText></w:delText>
        </w:r>
        <w:r w:rsidRPr="006859E8">
          <w:rPr>
            <w:rFonts w:ascii="Arial" w:hAnsi="Arial"/>
            <w:outline/>
            <w:sz w:val="18"/>
          </w:rPr>
          <w:delText xml:space="preserve"> </w:delText>
        </w:r>
        <w:r>
          <w:rPr>
            <w:sz w:val="16"/>
          </w:rPr>
          <w:delText>2</w:delText>
        </w:r>
        <w:r w:rsidRPr="008A7B85">
          <w:rPr>
            <w:sz w:val="16"/>
          </w:rPr>
          <w:delText xml:space="preserve"> </w:delText>
        </w:r>
      </w:del>
    </w:p>
    <w:p w:rsidR="00472644" w:rsidRPr="006859E8" w:rsidRDefault="00472644" w:rsidP="00472644">
      <w:pPr>
        <w:ind w:firstLine="720"/>
        <w:rPr>
          <w:del w:id="1177" w:author="Teresa Jacobs Finlayson " w:date="2011-02-11T18:01:00Z"/>
        </w:rPr>
      </w:pPr>
      <w:del w:id="1178" w:author="Teresa Jacobs Finlayson " w:date="2011-02-11T18:01:00Z">
        <w:r w:rsidRPr="006859E8">
          <w:delText>From someone on the street</w:delText>
        </w:r>
        <w:r w:rsidRPr="006859E8">
          <w:rPr>
            <w:rFonts w:ascii="Arial" w:hAnsi="Arial"/>
          </w:rPr>
          <w:delText xml:space="preserve"> …………………..</w:delText>
        </w:r>
        <w:r w:rsidRPr="006859E8">
          <w:rPr>
            <w:rFonts w:ascii="Arial" w:hAnsi="Arial"/>
          </w:rPr>
          <w:tab/>
        </w:r>
        <w:r w:rsidRPr="006859E8">
          <w:rPr>
            <w:rFonts w:ascii="Arial" w:hAnsi="Arial"/>
          </w:rPr>
          <w:tab/>
        </w:r>
        <w:r w:rsidRPr="006859E8">
          <w:rPr>
            <w:rFonts w:ascii="Wingdings" w:hAnsi="Wingdings"/>
            <w:sz w:val="36"/>
          </w:rPr>
          <w:delText></w:delText>
        </w:r>
        <w:r w:rsidRPr="006859E8">
          <w:rPr>
            <w:rFonts w:ascii="Arial" w:hAnsi="Arial"/>
            <w:outline/>
            <w:sz w:val="18"/>
          </w:rPr>
          <w:delText xml:space="preserve"> </w:delText>
        </w:r>
        <w:r w:rsidR="004F3FC5">
          <w:rPr>
            <w:sz w:val="16"/>
          </w:rPr>
          <w:delText>3</w:delText>
        </w:r>
        <w:r w:rsidRPr="008A7B85">
          <w:rPr>
            <w:sz w:val="16"/>
          </w:rPr>
          <w:delText xml:space="preserve">  </w:delText>
        </w:r>
      </w:del>
    </w:p>
    <w:p w:rsidR="00472644" w:rsidRDefault="00472644" w:rsidP="00472644">
      <w:pPr>
        <w:ind w:firstLine="720"/>
        <w:rPr>
          <w:del w:id="1179" w:author="Teresa Jacobs Finlayson " w:date="2011-02-11T18:01:00Z"/>
          <w:sz w:val="16"/>
        </w:rPr>
      </w:pPr>
      <w:del w:id="1180" w:author="Teresa Jacobs Finlayson " w:date="2011-02-11T18:01:00Z">
        <w:r w:rsidRPr="006859E8">
          <w:delText>From a friend</w:delText>
        </w:r>
        <w:r w:rsidRPr="006859E8">
          <w:rPr>
            <w:rFonts w:ascii="Arial" w:hAnsi="Arial"/>
          </w:rPr>
          <w:delText xml:space="preserve"> ……………………………....…..</w:delText>
        </w:r>
        <w:r w:rsidRPr="006859E8">
          <w:rPr>
            <w:rFonts w:ascii="Arial" w:hAnsi="Arial"/>
          </w:rPr>
          <w:tab/>
        </w:r>
        <w:r w:rsidRPr="006859E8">
          <w:rPr>
            <w:rFonts w:ascii="Arial" w:hAnsi="Arial"/>
          </w:rPr>
          <w:tab/>
        </w:r>
        <w:r w:rsidRPr="006859E8">
          <w:rPr>
            <w:rFonts w:ascii="Wingdings" w:hAnsi="Wingdings"/>
            <w:sz w:val="36"/>
          </w:rPr>
          <w:delText></w:delText>
        </w:r>
        <w:r w:rsidRPr="006859E8">
          <w:rPr>
            <w:rFonts w:ascii="Arial" w:hAnsi="Arial"/>
            <w:outline/>
            <w:sz w:val="18"/>
          </w:rPr>
          <w:delText xml:space="preserve"> </w:delText>
        </w:r>
        <w:r w:rsidR="004F3FC5">
          <w:rPr>
            <w:sz w:val="16"/>
          </w:rPr>
          <w:delText>4</w:delText>
        </w:r>
      </w:del>
    </w:p>
    <w:p w:rsidR="00472644" w:rsidRPr="008A7B85" w:rsidRDefault="00472644" w:rsidP="00472644">
      <w:pPr>
        <w:ind w:firstLine="720"/>
        <w:rPr>
          <w:del w:id="1181" w:author="Teresa Jacobs Finlayson " w:date="2011-02-11T18:01:00Z"/>
          <w:sz w:val="16"/>
        </w:rPr>
      </w:pPr>
      <w:del w:id="1182" w:author="Teresa Jacobs Finlayson " w:date="2011-02-11T18:01:00Z">
        <w:r w:rsidRPr="006859E8">
          <w:delText>Other ……………………………………………….…...</w:delText>
        </w:r>
        <w:r w:rsidRPr="006859E8">
          <w:tab/>
        </w:r>
        <w:r w:rsidRPr="006859E8">
          <w:rPr>
            <w:rFonts w:ascii="Wingdings" w:hAnsi="Wingdings"/>
            <w:sz w:val="36"/>
          </w:rPr>
          <w:delText></w:delText>
        </w:r>
        <w:r w:rsidRPr="006859E8">
          <w:rPr>
            <w:rFonts w:ascii="Arial" w:hAnsi="Arial"/>
            <w:outline/>
            <w:sz w:val="18"/>
          </w:rPr>
          <w:delText xml:space="preserve"> </w:delText>
        </w:r>
        <w:r w:rsidR="004F3FC5">
          <w:rPr>
            <w:sz w:val="16"/>
          </w:rPr>
          <w:delText>5</w:delText>
        </w:r>
        <w:r w:rsidRPr="008A7B85">
          <w:rPr>
            <w:sz w:val="16"/>
          </w:rPr>
          <w:delText xml:space="preserve"> </w:delText>
        </w:r>
      </w:del>
    </w:p>
    <w:p w:rsidR="00472644" w:rsidRPr="006859E8" w:rsidRDefault="00472644" w:rsidP="00D575B9">
      <w:pPr>
        <w:tabs>
          <w:tab w:val="left" w:pos="3720"/>
        </w:tabs>
        <w:ind w:left="720" w:firstLine="720"/>
        <w:rPr>
          <w:del w:id="1183" w:author="Teresa Jacobs Finlayson " w:date="2011-02-11T18:01:00Z"/>
        </w:rPr>
      </w:pPr>
      <w:del w:id="1184" w:author="Teresa Jacobs Finlayson " w:date="2011-02-11T18:01:00Z">
        <w:r w:rsidRPr="006859E8">
          <w:delText>(</w:delText>
        </w:r>
        <w:r w:rsidRPr="006859E8">
          <w:rPr>
            <w:i/>
          </w:rPr>
          <w:delText>Specify</w:delText>
        </w:r>
        <w:r w:rsidRPr="006859E8">
          <w:delText>___________________________________)</w:delText>
        </w:r>
      </w:del>
    </w:p>
    <w:p w:rsidR="00472644" w:rsidRPr="006859E8" w:rsidRDefault="00472644" w:rsidP="00472644">
      <w:pPr>
        <w:tabs>
          <w:tab w:val="left" w:pos="720"/>
          <w:tab w:val="left" w:pos="3600"/>
          <w:tab w:val="left" w:pos="5400"/>
          <w:tab w:val="left" w:pos="6480"/>
        </w:tabs>
        <w:ind w:right="173"/>
        <w:rPr>
          <w:del w:id="1185" w:author="Teresa Jacobs Finlayson " w:date="2011-02-11T18:01:00Z"/>
          <w:b/>
          <w:bCs/>
          <w:i/>
          <w:iCs/>
        </w:rPr>
      </w:pPr>
      <w:del w:id="1186"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472644" w:rsidRPr="006859E8" w:rsidRDefault="00472644" w:rsidP="00472644">
      <w:pPr>
        <w:ind w:firstLine="720"/>
        <w:rPr>
          <w:del w:id="1187" w:author="Teresa Jacobs Finlayson " w:date="2011-02-11T18:01:00Z"/>
        </w:rPr>
      </w:pPr>
      <w:del w:id="1188" w:author="Teresa Jacobs Finlayson " w:date="2011-02-11T18:01:00Z">
        <w:r w:rsidRPr="006859E8">
          <w:delText>Don’t know………..………………………………………</w:delText>
        </w:r>
        <w:r w:rsidRPr="006859E8">
          <w:tab/>
        </w:r>
        <w:r w:rsidRPr="006859E8">
          <w:rPr>
            <w:rFonts w:ascii="Wingdings" w:hAnsi="Wingdings"/>
            <w:sz w:val="36"/>
          </w:rPr>
          <w:delText></w:delText>
        </w:r>
        <w:r w:rsidRPr="006859E8">
          <w:rPr>
            <w:sz w:val="16"/>
          </w:rPr>
          <w:delText xml:space="preserve"> .D</w:delText>
        </w:r>
      </w:del>
    </w:p>
    <w:p w:rsidR="00BF5D6A" w:rsidRPr="006859E8" w:rsidRDefault="00E65471" w:rsidP="00472644">
      <w:pPr>
        <w:rPr>
          <w:del w:id="1189" w:author="Teresa Jacobs Finlayson " w:date="2011-02-11T18:01:00Z"/>
        </w:rPr>
      </w:pPr>
      <w:del w:id="1190" w:author="Teresa Jacobs Finlayson " w:date="2011-02-11T18:01:00Z">
        <w:r w:rsidRPr="006859E8">
          <w:br w:type="page"/>
        </w:r>
      </w:del>
    </w:p>
    <w:p w:rsidR="00472644" w:rsidRPr="006859E8" w:rsidRDefault="0040171A" w:rsidP="00BF5D6A">
      <w:pPr>
        <w:tabs>
          <w:tab w:val="left" w:pos="720"/>
          <w:tab w:val="left" w:pos="7080"/>
        </w:tabs>
        <w:ind w:right="173"/>
        <w:rPr>
          <w:del w:id="1191" w:author="Teresa Jacobs Finlayson " w:date="2011-02-11T18:01:00Z"/>
        </w:rPr>
      </w:pPr>
      <w:del w:id="1192" w:author="Teresa Jacobs Finlayson " w:date="2011-02-11T18:01:00Z">
        <w:r w:rsidRPr="006859E8">
          <w:lastRenderedPageBreak/>
          <w:delText xml:space="preserve">52. </w:delText>
        </w:r>
        <w:r w:rsidR="00BF5D6A" w:rsidRPr="006859E8">
          <w:tab/>
        </w:r>
        <w:r w:rsidR="00472644" w:rsidRPr="006859E8">
          <w:delText xml:space="preserve">In the last 12 months, who performed the hormone injections? </w:delText>
        </w:r>
        <w:r w:rsidR="00A4491E" w:rsidRPr="006859E8">
          <w:rPr>
            <w:b/>
            <w:i/>
          </w:rPr>
          <w:delText>[</w:delText>
        </w:r>
        <w:r w:rsidR="00472644" w:rsidRPr="006859E8">
          <w:rPr>
            <w:b/>
            <w:i/>
          </w:rPr>
          <w:delText>Check all that apply</w:delText>
        </w:r>
        <w:r w:rsidR="00372F43" w:rsidRPr="006859E8">
          <w:rPr>
            <w:b/>
            <w:i/>
          </w:rPr>
          <w:delText>.</w:delText>
        </w:r>
        <w:r w:rsidR="00A4491E" w:rsidRPr="006859E8">
          <w:rPr>
            <w:b/>
            <w:i/>
          </w:rPr>
          <w:delText>]</w:delText>
        </w:r>
        <w:r w:rsidR="00472644" w:rsidRPr="006859E8">
          <w:rPr>
            <w:b/>
            <w:i/>
          </w:rPr>
          <w:delText xml:space="preserve">  </w:delText>
        </w:r>
        <w:r w:rsidR="00BF5D6A" w:rsidRPr="006859E8">
          <w:delText xml:space="preserve">  </w:delText>
        </w:r>
        <w:r w:rsidR="00472644" w:rsidRPr="006859E8">
          <w:tab/>
        </w:r>
      </w:del>
    </w:p>
    <w:p w:rsidR="00472644" w:rsidRPr="008A7B85" w:rsidRDefault="004435CF" w:rsidP="00472644">
      <w:pPr>
        <w:ind w:firstLine="720"/>
        <w:rPr>
          <w:del w:id="1193" w:author="Teresa Jacobs Finlayson " w:date="2011-02-11T18:01:00Z"/>
          <w:sz w:val="16"/>
        </w:rPr>
      </w:pPr>
      <w:del w:id="1194" w:author="Teresa Jacobs Finlayson " w:date="2011-02-11T18:01:00Z">
        <w:r w:rsidRPr="004435CF">
          <w:rPr>
            <w:noProof/>
          </w:rPr>
          <w:pict>
            <v:shape id="_x0000_s1214" type="#_x0000_t202" style="position:absolute;left:0;text-align:left;margin-left:402pt;margin-top:13.15pt;width:78pt;height:146.3pt;z-index:251978240" fillcolor="#cff">
              <v:textbox style="mso-next-textbox:#_x0000_s1214">
                <w:txbxContent>
                  <w:p w:rsidR="009718E3" w:rsidRPr="00AD09FA" w:rsidRDefault="009718E3" w:rsidP="005D7787">
                    <w:pPr>
                      <w:rPr>
                        <w:del w:id="1195" w:author="Teresa Jacobs Finlayson " w:date="2011-02-11T18:01:00Z"/>
                        <w:b/>
                        <w:i/>
                      </w:rPr>
                    </w:pPr>
                    <w:del w:id="1196" w:author="Teresa Jacobs Finlayson " w:date="2011-02-11T18:01:00Z">
                      <w:r w:rsidRPr="00AD09FA">
                        <w:rPr>
                          <w:b/>
                          <w:i/>
                        </w:rPr>
                        <w:delText xml:space="preserve">If </w:delText>
                      </w:r>
                      <w:r>
                        <w:rPr>
                          <w:b/>
                          <w:i/>
                        </w:rPr>
                        <w:delText>Q52</w:delText>
                      </w:r>
                      <w:r w:rsidRPr="00AD09FA">
                        <w:rPr>
                          <w:b/>
                          <w:i/>
                        </w:rPr>
                        <w:delText xml:space="preserve"> not </w:delText>
                      </w:r>
                      <w:r>
                        <w:rPr>
                          <w:b/>
                          <w:i/>
                        </w:rPr>
                        <w:delText>=</w:delText>
                      </w:r>
                      <w:r w:rsidRPr="00AD09FA">
                        <w:rPr>
                          <w:b/>
                          <w:i/>
                        </w:rPr>
                        <w:delText xml:space="preserve">1 then skip to </w:delText>
                      </w:r>
                      <w:r>
                        <w:rPr>
                          <w:b/>
                          <w:i/>
                        </w:rPr>
                        <w:delText>Q54</w:delText>
                      </w:r>
                      <w:r w:rsidRPr="00AD09FA">
                        <w:rPr>
                          <w:b/>
                          <w:i/>
                        </w:rPr>
                        <w:delText xml:space="preserve"> </w:delText>
                      </w:r>
                    </w:del>
                  </w:p>
                </w:txbxContent>
              </v:textbox>
            </v:shape>
          </w:pict>
        </w:r>
        <w:r w:rsidR="00472644" w:rsidRPr="006859E8">
          <w:delText xml:space="preserve">Myself   </w:delText>
        </w:r>
        <w:r w:rsidR="00472644" w:rsidRPr="006859E8">
          <w:rPr>
            <w:rFonts w:ascii="Arial" w:hAnsi="Arial"/>
          </w:rPr>
          <w:delText>………………………………………………………..</w:delText>
        </w:r>
        <w:r w:rsidR="00472644" w:rsidRPr="006859E8">
          <w:rPr>
            <w:rFonts w:ascii="Arial" w:hAnsi="Arial"/>
          </w:rPr>
          <w:tab/>
        </w:r>
        <w:r w:rsidR="00472644" w:rsidRPr="006859E8">
          <w:rPr>
            <w:rFonts w:ascii="Wingdings" w:hAnsi="Wingdings"/>
            <w:sz w:val="36"/>
          </w:rPr>
          <w:delText></w:delText>
        </w:r>
        <w:r w:rsidR="00472644" w:rsidRPr="006859E8">
          <w:rPr>
            <w:rFonts w:ascii="Arial" w:hAnsi="Arial"/>
            <w:outline/>
            <w:sz w:val="18"/>
          </w:rPr>
          <w:delText xml:space="preserve"> </w:delText>
        </w:r>
        <w:r w:rsidR="00472644" w:rsidRPr="008A7B85">
          <w:rPr>
            <w:rFonts w:ascii="Arial" w:hAnsi="Arial"/>
            <w:sz w:val="16"/>
            <w:szCs w:val="16"/>
          </w:rPr>
          <w:delText>1</w:delText>
        </w:r>
        <w:r w:rsidR="00472644" w:rsidRPr="008A7B85">
          <w:rPr>
            <w:sz w:val="16"/>
          </w:rPr>
          <w:delText xml:space="preserve">  </w:delText>
        </w:r>
      </w:del>
    </w:p>
    <w:p w:rsidR="00472644" w:rsidRPr="008A7B85" w:rsidRDefault="00472644" w:rsidP="00472644">
      <w:pPr>
        <w:ind w:firstLine="720"/>
        <w:rPr>
          <w:del w:id="1197" w:author="Teresa Jacobs Finlayson " w:date="2011-02-11T18:01:00Z"/>
        </w:rPr>
      </w:pPr>
      <w:del w:id="1198" w:author="Teresa Jacobs Finlayson " w:date="2011-02-11T18:01:00Z">
        <w:r w:rsidRPr="008A7B85">
          <w:delText xml:space="preserve">Doctor or nurse in the US </w:delText>
        </w:r>
        <w:r w:rsidRPr="008A7B85">
          <w:rPr>
            <w:rFonts w:ascii="Arial" w:hAnsi="Arial"/>
          </w:rPr>
          <w:delText>…………………………..........…..</w:delText>
        </w:r>
        <w:r w:rsidRPr="008A7B85">
          <w:rPr>
            <w:rFonts w:ascii="Arial" w:hAnsi="Arial"/>
          </w:rPr>
          <w:tab/>
        </w:r>
        <w:r w:rsidRPr="008A7B85">
          <w:rPr>
            <w:rFonts w:ascii="Wingdings" w:hAnsi="Wingdings"/>
            <w:sz w:val="36"/>
          </w:rPr>
          <w:delText></w:delText>
        </w:r>
        <w:r w:rsidRPr="008A7B85">
          <w:rPr>
            <w:rFonts w:ascii="Arial" w:hAnsi="Arial"/>
            <w:sz w:val="18"/>
          </w:rPr>
          <w:delText xml:space="preserve"> </w:delText>
        </w:r>
        <w:r w:rsidRPr="008A7B85">
          <w:rPr>
            <w:rFonts w:ascii="Arial" w:hAnsi="Arial"/>
            <w:sz w:val="16"/>
            <w:szCs w:val="16"/>
          </w:rPr>
          <w:delText>2</w:delText>
        </w:r>
        <w:r w:rsidRPr="008A7B85">
          <w:rPr>
            <w:sz w:val="16"/>
          </w:rPr>
          <w:delText xml:space="preserve"> </w:delText>
        </w:r>
      </w:del>
    </w:p>
    <w:p w:rsidR="00472644" w:rsidRPr="008A7B85" w:rsidRDefault="00472644" w:rsidP="00472644">
      <w:pPr>
        <w:ind w:firstLine="720"/>
        <w:rPr>
          <w:del w:id="1199" w:author="Teresa Jacobs Finlayson " w:date="2011-02-11T18:01:00Z"/>
        </w:rPr>
      </w:pPr>
      <w:del w:id="1200" w:author="Teresa Jacobs Finlayson " w:date="2011-02-11T18:01:00Z">
        <w:r w:rsidRPr="008A7B85">
          <w:delText>Doctor or nurse in another country</w:delText>
        </w:r>
        <w:r w:rsidRPr="008A7B85">
          <w:rPr>
            <w:rFonts w:ascii="Arial" w:hAnsi="Arial"/>
          </w:rPr>
          <w:delText>………………...………..</w:delText>
        </w:r>
        <w:r w:rsidRPr="008A7B85">
          <w:rPr>
            <w:rFonts w:ascii="Arial" w:hAnsi="Arial"/>
          </w:rPr>
          <w:tab/>
        </w:r>
        <w:r w:rsidRPr="008A7B85">
          <w:rPr>
            <w:rFonts w:ascii="Wingdings" w:hAnsi="Wingdings"/>
            <w:sz w:val="36"/>
          </w:rPr>
          <w:delText></w:delText>
        </w:r>
        <w:r w:rsidRPr="008A7B85">
          <w:rPr>
            <w:rFonts w:ascii="Arial" w:hAnsi="Arial"/>
            <w:sz w:val="18"/>
          </w:rPr>
          <w:delText xml:space="preserve"> </w:delText>
        </w:r>
        <w:r w:rsidRPr="008A7B85">
          <w:rPr>
            <w:rFonts w:ascii="Arial" w:hAnsi="Arial"/>
            <w:sz w:val="16"/>
            <w:szCs w:val="16"/>
          </w:rPr>
          <w:delText>3</w:delText>
        </w:r>
        <w:r w:rsidRPr="008A7B85">
          <w:rPr>
            <w:sz w:val="16"/>
          </w:rPr>
          <w:delText xml:space="preserve">  </w:delText>
        </w:r>
      </w:del>
    </w:p>
    <w:p w:rsidR="00472644" w:rsidRPr="008A7B85" w:rsidRDefault="00472644" w:rsidP="00472644">
      <w:pPr>
        <w:keepLines/>
        <w:spacing w:line="192" w:lineRule="auto"/>
        <w:ind w:firstLine="720"/>
        <w:rPr>
          <w:del w:id="1201" w:author="Teresa Jacobs Finlayson " w:date="2011-02-11T18:01:00Z"/>
        </w:rPr>
      </w:pPr>
    </w:p>
    <w:p w:rsidR="00472644" w:rsidRPr="008A7B85" w:rsidRDefault="00955B28" w:rsidP="00472644">
      <w:pPr>
        <w:keepLines/>
        <w:spacing w:line="192" w:lineRule="auto"/>
        <w:ind w:firstLine="720"/>
        <w:rPr>
          <w:del w:id="1202" w:author="Teresa Jacobs Finlayson " w:date="2011-02-11T18:01:00Z"/>
        </w:rPr>
      </w:pPr>
      <w:moveFromRangeStart w:id="1203" w:author="Teresa Jacobs Finlayson " w:date="2011-02-11T18:01:00Z" w:name="move285210596"/>
      <w:moveFrom w:id="1204" w:author="Teresa Jacobs Finlayson " w:date="2011-02-11T18:01:00Z">
        <w:r w:rsidRPr="00C46190">
          <w:t xml:space="preserve">A person who is not a doctor or nurse but regularly performs </w:t>
        </w:r>
        <w:r w:rsidRPr="00C46190">
          <w:br/>
          <w:t xml:space="preserve">     </w:t>
        </w:r>
        <w:r w:rsidRPr="00C46190">
          <w:tab/>
          <w:t xml:space="preserve">    this service for transgender people   </w:t>
        </w:r>
        <w:r w:rsidR="00062ED4" w:rsidRPr="00062ED4">
          <w:t>………………….……..</w:t>
        </w:r>
      </w:moveFrom>
      <w:moveFromRangeEnd w:id="1203"/>
      <w:del w:id="1205" w:author="Teresa Jacobs Finlayson " w:date="2011-02-11T18:01:00Z">
        <w:r w:rsidR="00472644" w:rsidRPr="008A7B85">
          <w:rPr>
            <w:rFonts w:ascii="Arial" w:hAnsi="Arial"/>
          </w:rPr>
          <w:tab/>
        </w:r>
        <w:r w:rsidR="00472644" w:rsidRPr="008A7B85">
          <w:rPr>
            <w:rFonts w:ascii="Wingdings" w:hAnsi="Wingdings"/>
            <w:sz w:val="36"/>
          </w:rPr>
          <w:delText></w:delText>
        </w:r>
        <w:r w:rsidR="00472644" w:rsidRPr="008A7B85">
          <w:rPr>
            <w:rFonts w:ascii="Arial" w:hAnsi="Arial"/>
            <w:sz w:val="18"/>
          </w:rPr>
          <w:delText xml:space="preserve"> </w:delText>
        </w:r>
        <w:r w:rsidR="00472644" w:rsidRPr="008A7B85">
          <w:rPr>
            <w:sz w:val="16"/>
            <w:szCs w:val="16"/>
          </w:rPr>
          <w:delText>4</w:delText>
        </w:r>
        <w:r w:rsidR="00472644" w:rsidRPr="008A7B85">
          <w:rPr>
            <w:sz w:val="16"/>
          </w:rPr>
          <w:delText xml:space="preserve"> </w:delText>
        </w:r>
      </w:del>
    </w:p>
    <w:p w:rsidR="00472644" w:rsidRPr="008A7B85" w:rsidRDefault="00472644" w:rsidP="00472644">
      <w:pPr>
        <w:ind w:firstLine="720"/>
        <w:rPr>
          <w:del w:id="1206" w:author="Teresa Jacobs Finlayson " w:date="2011-02-11T18:01:00Z"/>
          <w:sz w:val="16"/>
        </w:rPr>
      </w:pPr>
      <w:del w:id="1207" w:author="Teresa Jacobs Finlayson " w:date="2011-02-11T18:01:00Z">
        <w:r w:rsidRPr="008A7B85">
          <w:delText xml:space="preserve">A friend   </w:delText>
        </w:r>
        <w:r w:rsidRPr="008A7B85">
          <w:rPr>
            <w:rFonts w:ascii="Arial" w:hAnsi="Arial"/>
          </w:rPr>
          <w:delText>………………………………………………..……....</w:delText>
        </w:r>
        <w:r w:rsidRPr="008A7B85">
          <w:rPr>
            <w:rFonts w:ascii="Arial" w:hAnsi="Arial"/>
          </w:rPr>
          <w:tab/>
        </w:r>
        <w:r w:rsidRPr="008A7B85">
          <w:rPr>
            <w:rFonts w:ascii="Wingdings" w:hAnsi="Wingdings"/>
            <w:sz w:val="36"/>
          </w:rPr>
          <w:delText></w:delText>
        </w:r>
        <w:r w:rsidRPr="008A7B85">
          <w:rPr>
            <w:rFonts w:ascii="Arial" w:hAnsi="Arial"/>
            <w:sz w:val="18"/>
          </w:rPr>
          <w:delText xml:space="preserve"> 5</w:delText>
        </w:r>
        <w:r w:rsidRPr="008A7B85">
          <w:rPr>
            <w:sz w:val="16"/>
          </w:rPr>
          <w:delText xml:space="preserve">  </w:delText>
        </w:r>
      </w:del>
    </w:p>
    <w:p w:rsidR="00472644" w:rsidRPr="006859E8" w:rsidRDefault="00472644" w:rsidP="00472644">
      <w:pPr>
        <w:ind w:left="720"/>
        <w:rPr>
          <w:del w:id="1208" w:author="Teresa Jacobs Finlayson " w:date="2011-02-11T18:01:00Z"/>
        </w:rPr>
      </w:pPr>
      <w:del w:id="1209" w:author="Teresa Jacobs Finlayson " w:date="2011-02-11T18:01:00Z">
        <w:r w:rsidRPr="008A7B85">
          <w:delText>Other (</w:delText>
        </w:r>
        <w:r w:rsidRPr="008A7B85">
          <w:rPr>
            <w:i/>
          </w:rPr>
          <w:delText>Specify</w:delText>
        </w:r>
        <w:r w:rsidRPr="008A7B85">
          <w:delText>___________________________________).…...</w:delText>
        </w:r>
        <w:r w:rsidRPr="008A7B85">
          <w:tab/>
        </w:r>
        <w:r w:rsidRPr="008A7B85">
          <w:rPr>
            <w:rFonts w:ascii="Wingdings" w:hAnsi="Wingdings"/>
            <w:sz w:val="36"/>
          </w:rPr>
          <w:delText></w:delText>
        </w:r>
        <w:r w:rsidRPr="008A7B85">
          <w:rPr>
            <w:rFonts w:ascii="Arial" w:hAnsi="Arial"/>
            <w:sz w:val="18"/>
          </w:rPr>
          <w:delText xml:space="preserve"> 6</w:delText>
        </w:r>
        <w:r w:rsidRPr="008A7B85">
          <w:rPr>
            <w:sz w:val="16"/>
          </w:rPr>
          <w:delText xml:space="preserve"> </w:delText>
        </w:r>
        <w:r w:rsidRPr="006859E8">
          <w:rPr>
            <w:sz w:val="16"/>
          </w:rPr>
          <w:delText xml:space="preserve">   </w:delText>
        </w:r>
      </w:del>
    </w:p>
    <w:p w:rsidR="00472644" w:rsidRPr="006859E8" w:rsidRDefault="00472644" w:rsidP="00472644">
      <w:pPr>
        <w:tabs>
          <w:tab w:val="left" w:pos="720"/>
          <w:tab w:val="left" w:pos="3600"/>
          <w:tab w:val="left" w:pos="5400"/>
          <w:tab w:val="left" w:pos="6480"/>
        </w:tabs>
        <w:ind w:right="173"/>
        <w:rPr>
          <w:del w:id="1210" w:author="Teresa Jacobs Finlayson " w:date="2011-02-11T18:01:00Z"/>
          <w:b/>
          <w:bCs/>
          <w:i/>
          <w:iCs/>
        </w:rPr>
      </w:pPr>
      <w:del w:id="1211"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472644" w:rsidRPr="006859E8" w:rsidRDefault="00472644" w:rsidP="00472644">
      <w:pPr>
        <w:ind w:firstLine="720"/>
        <w:rPr>
          <w:del w:id="1212" w:author="Teresa Jacobs Finlayson " w:date="2011-02-11T18:01:00Z"/>
        </w:rPr>
      </w:pPr>
      <w:del w:id="1213" w:author="Teresa Jacobs Finlayson " w:date="2011-02-11T18:01:00Z">
        <w:r w:rsidRPr="006859E8">
          <w:delText>Don’t know………..………………………………………………</w:delText>
        </w:r>
        <w:r w:rsidRPr="006859E8">
          <w:tab/>
        </w:r>
        <w:r w:rsidRPr="006859E8">
          <w:rPr>
            <w:rFonts w:ascii="Wingdings" w:hAnsi="Wingdings"/>
            <w:sz w:val="36"/>
          </w:rPr>
          <w:delText></w:delText>
        </w:r>
        <w:r w:rsidRPr="006859E8">
          <w:rPr>
            <w:sz w:val="16"/>
          </w:rPr>
          <w:delText xml:space="preserve"> .D</w:delText>
        </w:r>
      </w:del>
    </w:p>
    <w:p w:rsidR="00472644" w:rsidRPr="006859E8" w:rsidRDefault="00472644" w:rsidP="00472644">
      <w:pPr>
        <w:tabs>
          <w:tab w:val="left" w:pos="-468"/>
          <w:tab w:val="left" w:pos="216"/>
          <w:tab w:val="left" w:pos="720"/>
          <w:tab w:val="left" w:pos="5400"/>
          <w:tab w:val="left" w:pos="5436"/>
          <w:tab w:val="left" w:pos="6696"/>
        </w:tabs>
        <w:ind w:left="720" w:right="173" w:hanging="720"/>
        <w:rPr>
          <w:del w:id="1214" w:author="Teresa Jacobs Finlayson " w:date="2011-02-11T18:01:00Z"/>
        </w:rPr>
      </w:pPr>
    </w:p>
    <w:p w:rsidR="00472644" w:rsidRPr="006859E8" w:rsidRDefault="004435CF" w:rsidP="00D2685D">
      <w:pPr>
        <w:tabs>
          <w:tab w:val="left" w:pos="-468"/>
          <w:tab w:val="left" w:pos="216"/>
          <w:tab w:val="left" w:pos="720"/>
          <w:tab w:val="left" w:pos="5400"/>
          <w:tab w:val="left" w:pos="5436"/>
          <w:tab w:val="left" w:pos="6696"/>
        </w:tabs>
        <w:ind w:left="720" w:right="173" w:hanging="720"/>
        <w:rPr>
          <w:del w:id="1215" w:author="Teresa Jacobs Finlayson " w:date="2011-02-11T18:01:00Z"/>
        </w:rPr>
      </w:pPr>
      <w:del w:id="1216" w:author="Teresa Jacobs Finlayson " w:date="2011-02-11T18:01:00Z">
        <w:r>
          <w:rPr>
            <w:noProof/>
          </w:rPr>
          <w:pict>
            <v:shape id="_x0000_s1218" type="#_x0000_t202" style="position:absolute;left:0;text-align:left;margin-left:0;margin-top:8.15pt;width:474pt;height:36.3pt;z-index:251983360" strokeweight="1.5pt">
              <v:textbox style="mso-next-textbox:#_x0000_s1218;mso-fit-shape-to-text:t">
                <w:txbxContent>
                  <w:p w:rsidR="009718E3" w:rsidRPr="00087BF5" w:rsidRDefault="009718E3">
                    <w:pPr>
                      <w:rPr>
                        <w:del w:id="1217" w:author="Teresa Jacobs Finlayson " w:date="2011-02-11T18:01:00Z"/>
                      </w:rPr>
                    </w:pPr>
                    <w:del w:id="1218" w:author="Teresa Jacobs Finlayson " w:date="2011-02-11T18:01:00Z">
                      <w:r w:rsidRPr="00087BF5">
                        <w:rPr>
                          <w:b/>
                          <w:i/>
                        </w:rPr>
                        <w:delText>Say</w:delText>
                      </w:r>
                      <w:r w:rsidRPr="00087BF5">
                        <w:delText>: In the past 12 months when you injected yourself with hormones, where did you get the needles for the injections?</w:delText>
                      </w:r>
                    </w:del>
                  </w:p>
                </w:txbxContent>
              </v:textbox>
              <w10:wrap type="square"/>
            </v:shape>
          </w:pict>
        </w:r>
        <w:r w:rsidR="00BF5D6A" w:rsidRPr="006859E8">
          <w:tab/>
        </w:r>
        <w:r w:rsidR="00472644" w:rsidRPr="006859E8">
          <w:delText xml:space="preserve"> </w:delText>
        </w:r>
      </w:del>
    </w:p>
    <w:p w:rsidR="00472644" w:rsidRDefault="00472644" w:rsidP="00472644">
      <w:pPr>
        <w:tabs>
          <w:tab w:val="left" w:pos="720"/>
          <w:tab w:val="left" w:pos="5400"/>
        </w:tabs>
        <w:ind w:left="720" w:right="173" w:hanging="720"/>
        <w:rPr>
          <w:del w:id="1219" w:author="Teresa Jacobs Finlayson " w:date="2011-02-11T18:01:00Z"/>
        </w:rPr>
      </w:pPr>
    </w:p>
    <w:p w:rsidR="008A7B85" w:rsidRDefault="008A7B85" w:rsidP="00472644">
      <w:pPr>
        <w:tabs>
          <w:tab w:val="left" w:pos="720"/>
          <w:tab w:val="left" w:pos="5400"/>
        </w:tabs>
        <w:ind w:left="720" w:right="173" w:hanging="720"/>
        <w:rPr>
          <w:del w:id="1220" w:author="Teresa Jacobs Finlayson " w:date="2011-02-11T18:01:00Z"/>
        </w:rPr>
      </w:pPr>
    </w:p>
    <w:p w:rsidR="008A7B85" w:rsidRPr="006859E8" w:rsidRDefault="008A7B85" w:rsidP="00472644">
      <w:pPr>
        <w:tabs>
          <w:tab w:val="left" w:pos="720"/>
          <w:tab w:val="left" w:pos="5400"/>
        </w:tabs>
        <w:ind w:left="720" w:right="173" w:hanging="720"/>
        <w:rPr>
          <w:del w:id="1221" w:author="Teresa Jacobs Finlayson " w:date="2011-02-11T18:01:00Z"/>
        </w:rPr>
      </w:pPr>
    </w:p>
    <w:p w:rsidR="00472644" w:rsidRPr="006859E8" w:rsidRDefault="00472644" w:rsidP="00472644">
      <w:pPr>
        <w:tabs>
          <w:tab w:val="left" w:pos="-468"/>
          <w:tab w:val="left" w:pos="216"/>
          <w:tab w:val="left" w:pos="720"/>
          <w:tab w:val="left" w:pos="5400"/>
          <w:tab w:val="left" w:pos="5436"/>
          <w:tab w:val="left" w:pos="6696"/>
        </w:tabs>
        <w:ind w:left="720" w:right="173" w:hanging="720"/>
        <w:rPr>
          <w:del w:id="1222" w:author="Teresa Jacobs Finlayson " w:date="2011-02-11T18:01:00Z"/>
          <w:b/>
          <w:bCs/>
          <w:iCs/>
        </w:rPr>
      </w:pPr>
      <w:del w:id="1223" w:author="Teresa Jacobs Finlayson " w:date="2011-02-11T18:01:00Z">
        <w:r w:rsidRPr="006859E8">
          <w:rPr>
            <w:b/>
            <w:sz w:val="20"/>
          </w:rPr>
          <w:tab/>
        </w:r>
        <w:r w:rsidRPr="006859E8">
          <w:rPr>
            <w:b/>
            <w:sz w:val="20"/>
          </w:rPr>
          <w:tab/>
        </w:r>
        <w:r w:rsidRPr="006859E8">
          <w:rPr>
            <w:b/>
            <w:sz w:val="20"/>
          </w:rPr>
          <w:tab/>
        </w:r>
        <w:r w:rsidR="008A7B85">
          <w:rPr>
            <w:b/>
            <w:sz w:val="20"/>
          </w:rPr>
          <w:tab/>
        </w:r>
        <w:r w:rsidRPr="006859E8">
          <w:rPr>
            <w:b/>
            <w:sz w:val="20"/>
          </w:rPr>
          <w:tab/>
          <w:delText xml:space="preserve">    </w:delText>
        </w:r>
        <w:r w:rsidRPr="006859E8">
          <w:rPr>
            <w:b/>
            <w:sz w:val="20"/>
            <w:szCs w:val="20"/>
          </w:rPr>
          <w:delText>No         Yes         RF</w:delText>
        </w:r>
        <w:r w:rsidRPr="006859E8">
          <w:rPr>
            <w:b/>
            <w:sz w:val="20"/>
            <w:szCs w:val="20"/>
          </w:rPr>
          <w:tab/>
          <w:delText xml:space="preserve">    DK</w:delText>
        </w:r>
      </w:del>
    </w:p>
    <w:p w:rsidR="006E2911" w:rsidRPr="006859E8" w:rsidRDefault="006E2911" w:rsidP="0037129A">
      <w:pPr>
        <w:tabs>
          <w:tab w:val="left" w:pos="720"/>
          <w:tab w:val="left" w:pos="5400"/>
        </w:tabs>
        <w:ind w:left="720" w:right="173" w:hanging="720"/>
        <w:rPr>
          <w:del w:id="1224" w:author="Teresa Jacobs Finlayson " w:date="2011-02-11T18:01:00Z"/>
        </w:rPr>
      </w:pPr>
    </w:p>
    <w:p w:rsidR="00BB1342" w:rsidRPr="006859E8" w:rsidRDefault="00BB1342" w:rsidP="0037129A">
      <w:pPr>
        <w:tabs>
          <w:tab w:val="left" w:pos="720"/>
          <w:tab w:val="left" w:pos="5400"/>
        </w:tabs>
        <w:ind w:left="720" w:right="173" w:hanging="720"/>
        <w:rPr>
          <w:del w:id="1225" w:author="Teresa Jacobs Finlayson " w:date="2011-02-11T18:01:00Z"/>
        </w:rPr>
      </w:pPr>
      <w:del w:id="1226" w:author="Teresa Jacobs Finlayson " w:date="2011-02-11T18:01:00Z">
        <w:r w:rsidRPr="006859E8">
          <w:delText>53</w:delText>
        </w:r>
        <w:r w:rsidR="0037129A" w:rsidRPr="006859E8">
          <w:delText>a</w:delText>
        </w:r>
        <w:r w:rsidRPr="006859E8">
          <w:delText xml:space="preserve">. </w:delText>
        </w:r>
        <w:r w:rsidRPr="006859E8">
          <w:tab/>
          <w:delText xml:space="preserve">Did you get needles for hormone injections </w:delText>
        </w:r>
      </w:del>
    </w:p>
    <w:p w:rsidR="00BB1342" w:rsidRPr="006859E8" w:rsidRDefault="00BB1342" w:rsidP="00BB1342">
      <w:pPr>
        <w:tabs>
          <w:tab w:val="left" w:pos="720"/>
          <w:tab w:val="left" w:pos="5400"/>
        </w:tabs>
        <w:spacing w:after="120"/>
        <w:ind w:left="720" w:right="173" w:hanging="720"/>
        <w:rPr>
          <w:del w:id="1227" w:author="Teresa Jacobs Finlayson " w:date="2011-02-11T18:01:00Z"/>
        </w:rPr>
      </w:pPr>
      <w:del w:id="1228" w:author="Teresa Jacobs Finlayson " w:date="2011-02-11T18:01:00Z">
        <w:r w:rsidRPr="006859E8">
          <w:tab/>
          <w:delText>from a pharmacy or drug store?</w:delText>
        </w:r>
        <w:r w:rsidRPr="006859E8">
          <w:tab/>
        </w:r>
        <w:r w:rsidRPr="006859E8">
          <w:tab/>
        </w:r>
        <w:r w:rsidRPr="006859E8">
          <w:tab/>
          <w:delText xml:space="preserve">      </w:delText>
        </w:r>
        <w:r w:rsidRPr="006859E8">
          <w:rPr>
            <w:sz w:val="36"/>
          </w:rPr>
          <w:sym w:font="Wingdings" w:char="F071"/>
        </w:r>
        <w:r w:rsidRPr="006859E8">
          <w:delText xml:space="preserve"> </w:delText>
        </w:r>
        <w:r w:rsidRPr="006859E8">
          <w:rPr>
            <w:sz w:val="16"/>
          </w:rPr>
          <w:delText>0</w:delText>
        </w:r>
        <w:r w:rsidRPr="006859E8">
          <w:delText>…</w:delText>
        </w:r>
        <w:r w:rsidRPr="006859E8">
          <w:rPr>
            <w:sz w:val="36"/>
          </w:rPr>
          <w:sym w:font="Wingdings" w:char="F071"/>
        </w:r>
        <w:r w:rsidRPr="006859E8">
          <w:delText xml:space="preserve"> </w:delText>
        </w:r>
        <w:r w:rsidRPr="006859E8">
          <w:rPr>
            <w:sz w:val="16"/>
          </w:rPr>
          <w:delText>1</w:delText>
        </w:r>
        <w:r w:rsidRPr="006859E8">
          <w:delText>…</w:delText>
        </w:r>
        <w:r w:rsidRPr="006859E8">
          <w:rPr>
            <w:sz w:val="36"/>
          </w:rPr>
          <w:sym w:font="Wingdings" w:char="F071"/>
        </w:r>
        <w:r w:rsidRPr="006859E8">
          <w:delText xml:space="preserve"> </w:delText>
        </w:r>
        <w:r w:rsidRPr="006859E8">
          <w:rPr>
            <w:sz w:val="16"/>
            <w:szCs w:val="16"/>
          </w:rPr>
          <w:delText>.R</w:delText>
        </w:r>
        <w:r w:rsidRPr="006859E8">
          <w:delText>.</w:delText>
        </w:r>
        <w:r w:rsidRPr="006859E8">
          <w:rPr>
            <w:sz w:val="36"/>
          </w:rPr>
          <w:sym w:font="Wingdings" w:char="F071"/>
        </w:r>
        <w:r w:rsidRPr="006859E8">
          <w:delText xml:space="preserve"> .</w:delText>
        </w:r>
        <w:r w:rsidRPr="006859E8">
          <w:rPr>
            <w:sz w:val="16"/>
            <w:szCs w:val="16"/>
          </w:rPr>
          <w:delText>D</w:delText>
        </w:r>
      </w:del>
    </w:p>
    <w:p w:rsidR="00472644" w:rsidRPr="006859E8" w:rsidRDefault="0040171A" w:rsidP="0037129A">
      <w:pPr>
        <w:tabs>
          <w:tab w:val="left" w:pos="720"/>
          <w:tab w:val="left" w:pos="5400"/>
        </w:tabs>
        <w:ind w:left="720" w:right="173" w:hanging="720"/>
        <w:rPr>
          <w:del w:id="1229" w:author="Teresa Jacobs Finlayson " w:date="2011-02-11T18:01:00Z"/>
        </w:rPr>
      </w:pPr>
      <w:del w:id="1230" w:author="Teresa Jacobs Finlayson " w:date="2011-02-11T18:01:00Z">
        <w:r w:rsidRPr="006859E8">
          <w:delText>53</w:delText>
        </w:r>
        <w:r w:rsidR="0037129A" w:rsidRPr="006859E8">
          <w:delText>b</w:delText>
        </w:r>
        <w:r w:rsidRPr="006859E8">
          <w:delText xml:space="preserve">. </w:delText>
        </w:r>
        <w:r w:rsidR="00BF5D6A" w:rsidRPr="006859E8">
          <w:tab/>
        </w:r>
        <w:r w:rsidR="00472644" w:rsidRPr="006859E8">
          <w:delText xml:space="preserve">Did you get needles for hormone injections </w:delText>
        </w:r>
      </w:del>
    </w:p>
    <w:p w:rsidR="00472644" w:rsidRPr="006859E8" w:rsidRDefault="00BF5D6A" w:rsidP="00BF5D6A">
      <w:pPr>
        <w:spacing w:after="120"/>
        <w:ind w:right="173"/>
        <w:rPr>
          <w:del w:id="1231" w:author="Teresa Jacobs Finlayson " w:date="2011-02-11T18:01:00Z"/>
        </w:rPr>
      </w:pPr>
      <w:del w:id="1232" w:author="Teresa Jacobs Finlayson " w:date="2011-02-11T18:01:00Z">
        <w:r w:rsidRPr="006859E8">
          <w:tab/>
        </w:r>
        <w:r w:rsidR="00472644" w:rsidRPr="006859E8">
          <w:delText>from a doctor's office, clinic, or hospital?</w:delText>
        </w:r>
        <w:r w:rsidR="00472644" w:rsidRPr="006859E8">
          <w:tab/>
        </w:r>
        <w:r w:rsidR="00472644" w:rsidRPr="006859E8">
          <w:tab/>
        </w:r>
        <w:r w:rsidR="00472644" w:rsidRPr="006859E8">
          <w:tab/>
          <w:delText xml:space="preserve">      </w:delText>
        </w:r>
        <w:r w:rsidR="00472644" w:rsidRPr="006859E8">
          <w:rPr>
            <w:sz w:val="36"/>
          </w:rPr>
          <w:sym w:font="Wingdings" w:char="F071"/>
        </w:r>
        <w:r w:rsidR="00472644" w:rsidRPr="006859E8">
          <w:delText xml:space="preserve"> </w:delText>
        </w:r>
        <w:r w:rsidR="00472644" w:rsidRPr="006859E8">
          <w:rPr>
            <w:sz w:val="16"/>
          </w:rPr>
          <w:delText>0</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rPr>
          <w:delText>1</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.R</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D</w:delText>
        </w:r>
      </w:del>
    </w:p>
    <w:p w:rsidR="00472644" w:rsidRPr="006859E8" w:rsidRDefault="0037129A" w:rsidP="0037129A">
      <w:pPr>
        <w:tabs>
          <w:tab w:val="left" w:pos="720"/>
          <w:tab w:val="left" w:pos="5400"/>
        </w:tabs>
        <w:ind w:left="720" w:right="173" w:hanging="720"/>
        <w:rPr>
          <w:del w:id="1233" w:author="Teresa Jacobs Finlayson " w:date="2011-02-11T18:01:00Z"/>
        </w:rPr>
      </w:pPr>
      <w:del w:id="1234" w:author="Teresa Jacobs Finlayson " w:date="2011-02-11T18:01:00Z">
        <w:r w:rsidRPr="006859E8">
          <w:delText>53c</w:delText>
        </w:r>
        <w:r w:rsidR="0040171A" w:rsidRPr="006859E8">
          <w:delText xml:space="preserve">. </w:delText>
        </w:r>
        <w:r w:rsidR="00BF5D6A" w:rsidRPr="006859E8">
          <w:tab/>
        </w:r>
        <w:r w:rsidR="00472644" w:rsidRPr="006859E8">
          <w:delText xml:space="preserve">Did you get needles for hormone injections </w:delText>
        </w:r>
      </w:del>
    </w:p>
    <w:p w:rsidR="00472644" w:rsidRPr="006859E8" w:rsidRDefault="00472644" w:rsidP="00BF5D6A">
      <w:pPr>
        <w:spacing w:after="120"/>
        <w:ind w:left="720" w:right="173"/>
        <w:rPr>
          <w:del w:id="1235" w:author="Teresa Jacobs Finlayson " w:date="2011-02-11T18:01:00Z"/>
        </w:rPr>
      </w:pPr>
      <w:del w:id="1236" w:author="Teresa Jacobs Finlayson " w:date="2011-02-11T18:01:00Z">
        <w:r w:rsidRPr="006859E8">
          <w:delText>from a friend, acquaintance, relative, or sex partner?</w:delText>
        </w:r>
        <w:r w:rsidRPr="006859E8">
          <w:tab/>
          <w:delText xml:space="preserve">      </w:delText>
        </w:r>
        <w:r w:rsidR="001C115B" w:rsidRPr="006859E8">
          <w:tab/>
          <w:delText xml:space="preserve">      </w:delText>
        </w:r>
        <w:r w:rsidRPr="006859E8">
          <w:rPr>
            <w:sz w:val="36"/>
          </w:rPr>
          <w:sym w:font="Wingdings" w:char="F071"/>
        </w:r>
        <w:r w:rsidRPr="006859E8">
          <w:delText xml:space="preserve"> </w:delText>
        </w:r>
        <w:r w:rsidRPr="006859E8">
          <w:rPr>
            <w:sz w:val="16"/>
          </w:rPr>
          <w:delText>0</w:delText>
        </w:r>
        <w:r w:rsidRPr="006859E8">
          <w:delText>…</w:delText>
        </w:r>
        <w:r w:rsidRPr="006859E8">
          <w:rPr>
            <w:sz w:val="36"/>
          </w:rPr>
          <w:sym w:font="Wingdings" w:char="F071"/>
        </w:r>
        <w:r w:rsidRPr="006859E8">
          <w:delText xml:space="preserve"> </w:delText>
        </w:r>
        <w:r w:rsidRPr="006859E8">
          <w:rPr>
            <w:sz w:val="16"/>
          </w:rPr>
          <w:delText>1</w:delText>
        </w:r>
        <w:r w:rsidRPr="006859E8">
          <w:delText>…</w:delText>
        </w:r>
        <w:r w:rsidRPr="006859E8">
          <w:rPr>
            <w:sz w:val="36"/>
          </w:rPr>
          <w:sym w:font="Wingdings" w:char="F071"/>
        </w:r>
        <w:r w:rsidRPr="006859E8">
          <w:delText xml:space="preserve"> </w:delText>
        </w:r>
        <w:r w:rsidRPr="006859E8">
          <w:rPr>
            <w:sz w:val="16"/>
            <w:szCs w:val="16"/>
          </w:rPr>
          <w:delText>.R</w:delText>
        </w:r>
        <w:r w:rsidRPr="006859E8">
          <w:delText>.</w:delText>
        </w:r>
        <w:r w:rsidRPr="006859E8">
          <w:rPr>
            <w:sz w:val="36"/>
          </w:rPr>
          <w:sym w:font="Wingdings" w:char="F071"/>
        </w:r>
        <w:r w:rsidRPr="006859E8">
          <w:delText xml:space="preserve"> .</w:delText>
        </w:r>
        <w:r w:rsidRPr="006859E8">
          <w:rPr>
            <w:sz w:val="16"/>
            <w:szCs w:val="16"/>
          </w:rPr>
          <w:delText>D</w:delText>
        </w:r>
      </w:del>
    </w:p>
    <w:p w:rsidR="00472644" w:rsidRPr="006859E8" w:rsidRDefault="0037129A" w:rsidP="0037129A">
      <w:pPr>
        <w:tabs>
          <w:tab w:val="left" w:pos="720"/>
          <w:tab w:val="left" w:pos="5400"/>
        </w:tabs>
        <w:ind w:left="720" w:right="173" w:hanging="720"/>
        <w:rPr>
          <w:del w:id="1237" w:author="Teresa Jacobs Finlayson " w:date="2011-02-11T18:01:00Z"/>
        </w:rPr>
      </w:pPr>
      <w:del w:id="1238" w:author="Teresa Jacobs Finlayson " w:date="2011-02-11T18:01:00Z">
        <w:r w:rsidRPr="006859E8">
          <w:delText>53d</w:delText>
        </w:r>
        <w:r w:rsidR="0040171A" w:rsidRPr="006859E8">
          <w:delText xml:space="preserve">. </w:delText>
        </w:r>
        <w:r w:rsidR="00BF5D6A" w:rsidRPr="006859E8">
          <w:tab/>
        </w:r>
        <w:r w:rsidR="00472644" w:rsidRPr="006859E8">
          <w:delText xml:space="preserve">Did you get them from a needle or drug dealer, </w:delText>
        </w:r>
      </w:del>
    </w:p>
    <w:p w:rsidR="00472644" w:rsidRPr="006859E8" w:rsidRDefault="00BF5D6A" w:rsidP="00472644">
      <w:pPr>
        <w:tabs>
          <w:tab w:val="left" w:pos="720"/>
          <w:tab w:val="left" w:pos="5400"/>
        </w:tabs>
        <w:spacing w:after="120"/>
        <w:ind w:left="720" w:right="173" w:hanging="720"/>
        <w:rPr>
          <w:del w:id="1239" w:author="Teresa Jacobs Finlayson " w:date="2011-02-11T18:01:00Z"/>
        </w:rPr>
      </w:pPr>
      <w:del w:id="1240" w:author="Teresa Jacobs Finlayson " w:date="2011-02-11T18:01:00Z">
        <w:r w:rsidRPr="006859E8">
          <w:tab/>
        </w:r>
        <w:r w:rsidR="00472644" w:rsidRPr="006859E8">
          <w:delText xml:space="preserve">shooting gallery, hit house, </w:delText>
        </w:r>
        <w:r w:rsidR="00D2685D" w:rsidRPr="006859E8">
          <w:delText xml:space="preserve">or </w:delText>
        </w:r>
        <w:r w:rsidR="00472644" w:rsidRPr="006859E8">
          <w:delText>off the street?</w:delText>
        </w:r>
        <w:r w:rsidR="00472644" w:rsidRPr="006859E8">
          <w:tab/>
        </w:r>
        <w:r w:rsidR="00472644" w:rsidRPr="006859E8">
          <w:tab/>
        </w:r>
        <w:r w:rsidR="00472644" w:rsidRPr="006859E8">
          <w:tab/>
          <w:delText xml:space="preserve">      </w:delText>
        </w:r>
        <w:r w:rsidR="00472644" w:rsidRPr="006859E8">
          <w:rPr>
            <w:sz w:val="36"/>
          </w:rPr>
          <w:sym w:font="Wingdings" w:char="F071"/>
        </w:r>
        <w:r w:rsidR="00472644" w:rsidRPr="006859E8">
          <w:delText xml:space="preserve"> </w:delText>
        </w:r>
        <w:r w:rsidR="00472644" w:rsidRPr="006859E8">
          <w:rPr>
            <w:sz w:val="16"/>
          </w:rPr>
          <w:delText>0</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rPr>
          <w:delText>1</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.R</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D</w:delText>
        </w:r>
      </w:del>
    </w:p>
    <w:p w:rsidR="00472644" w:rsidRPr="006859E8" w:rsidRDefault="0037129A" w:rsidP="0037129A">
      <w:pPr>
        <w:tabs>
          <w:tab w:val="left" w:pos="720"/>
          <w:tab w:val="left" w:pos="5400"/>
        </w:tabs>
        <w:ind w:left="720" w:right="173" w:hanging="720"/>
        <w:rPr>
          <w:del w:id="1241" w:author="Teresa Jacobs Finlayson " w:date="2011-02-11T18:01:00Z"/>
        </w:rPr>
      </w:pPr>
      <w:del w:id="1242" w:author="Teresa Jacobs Finlayson " w:date="2011-02-11T18:01:00Z">
        <w:r w:rsidRPr="006859E8">
          <w:delText>53e</w:delText>
        </w:r>
        <w:r w:rsidR="0040171A" w:rsidRPr="006859E8">
          <w:delText xml:space="preserve">. </w:delText>
        </w:r>
        <w:r w:rsidR="00BF5D6A" w:rsidRPr="006859E8">
          <w:tab/>
        </w:r>
        <w:r w:rsidR="00472644" w:rsidRPr="006859E8">
          <w:delText xml:space="preserve">Did you get needles for hormone injections </w:delText>
        </w:r>
      </w:del>
    </w:p>
    <w:p w:rsidR="00472644" w:rsidRPr="006859E8" w:rsidRDefault="00BF5D6A" w:rsidP="00472644">
      <w:pPr>
        <w:tabs>
          <w:tab w:val="left" w:pos="720"/>
          <w:tab w:val="left" w:pos="5400"/>
        </w:tabs>
        <w:spacing w:after="120"/>
        <w:ind w:left="720" w:right="173" w:hanging="720"/>
        <w:rPr>
          <w:del w:id="1243" w:author="Teresa Jacobs Finlayson " w:date="2011-02-11T18:01:00Z"/>
        </w:rPr>
      </w:pPr>
      <w:del w:id="1244" w:author="Teresa Jacobs Finlayson " w:date="2011-02-11T18:01:00Z">
        <w:r w:rsidRPr="006859E8">
          <w:tab/>
        </w:r>
        <w:r w:rsidR="00472644" w:rsidRPr="006859E8">
          <w:delText>from a needle exchange program?</w:delText>
        </w:r>
        <w:r w:rsidR="00472644" w:rsidRPr="006859E8">
          <w:tab/>
        </w:r>
        <w:r w:rsidR="00472644" w:rsidRPr="006859E8">
          <w:tab/>
        </w:r>
        <w:r w:rsidR="00472644" w:rsidRPr="006859E8">
          <w:tab/>
          <w:delText xml:space="preserve">      </w:delText>
        </w:r>
        <w:r w:rsidR="00472644" w:rsidRPr="006859E8">
          <w:rPr>
            <w:sz w:val="36"/>
          </w:rPr>
          <w:sym w:font="Wingdings" w:char="F071"/>
        </w:r>
        <w:r w:rsidR="00472644" w:rsidRPr="006859E8">
          <w:delText xml:space="preserve"> </w:delText>
        </w:r>
        <w:r w:rsidR="00472644" w:rsidRPr="006859E8">
          <w:rPr>
            <w:sz w:val="16"/>
          </w:rPr>
          <w:delText>0</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rPr>
          <w:delText>1</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.R</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D</w:delText>
        </w:r>
      </w:del>
    </w:p>
    <w:p w:rsidR="00472644" w:rsidRPr="006859E8" w:rsidRDefault="0037129A" w:rsidP="0037129A">
      <w:pPr>
        <w:tabs>
          <w:tab w:val="left" w:pos="720"/>
          <w:tab w:val="left" w:pos="5400"/>
        </w:tabs>
        <w:ind w:left="720" w:right="173" w:hanging="720"/>
        <w:rPr>
          <w:del w:id="1245" w:author="Teresa Jacobs Finlayson " w:date="2011-02-11T18:01:00Z"/>
        </w:rPr>
      </w:pPr>
      <w:del w:id="1246" w:author="Teresa Jacobs Finlayson " w:date="2011-02-11T18:01:00Z">
        <w:r w:rsidRPr="006859E8">
          <w:delText>53f</w:delText>
        </w:r>
        <w:r w:rsidR="0040171A" w:rsidRPr="006859E8">
          <w:delText xml:space="preserve">. </w:delText>
        </w:r>
        <w:r w:rsidR="00BF5D6A" w:rsidRPr="006859E8">
          <w:tab/>
        </w:r>
        <w:r w:rsidR="00472644" w:rsidRPr="006859E8">
          <w:delText xml:space="preserve">Did you get needles for hormone injections </w:delText>
        </w:r>
      </w:del>
    </w:p>
    <w:p w:rsidR="00472644" w:rsidRPr="006859E8" w:rsidRDefault="00472644" w:rsidP="00BF5D6A">
      <w:pPr>
        <w:tabs>
          <w:tab w:val="left" w:pos="720"/>
          <w:tab w:val="left" w:pos="5400"/>
        </w:tabs>
        <w:spacing w:after="120"/>
        <w:ind w:left="720" w:right="173"/>
        <w:rPr>
          <w:del w:id="1247" w:author="Teresa Jacobs Finlayson " w:date="2011-02-11T18:01:00Z"/>
        </w:rPr>
      </w:pPr>
      <w:del w:id="1248" w:author="Teresa Jacobs Finlayson " w:date="2011-02-11T18:01:00Z">
        <w:r w:rsidRPr="006859E8">
          <w:delText>from off the internet?</w:delText>
        </w:r>
        <w:r w:rsidRPr="006859E8">
          <w:tab/>
        </w:r>
        <w:r w:rsidRPr="006859E8">
          <w:tab/>
        </w:r>
        <w:r w:rsidRPr="006859E8">
          <w:tab/>
          <w:delText xml:space="preserve">      </w:delText>
        </w:r>
        <w:r w:rsidRPr="006859E8">
          <w:rPr>
            <w:sz w:val="36"/>
          </w:rPr>
          <w:sym w:font="Wingdings" w:char="F071"/>
        </w:r>
        <w:r w:rsidRPr="006859E8">
          <w:delText xml:space="preserve"> </w:delText>
        </w:r>
        <w:r w:rsidRPr="006859E8">
          <w:rPr>
            <w:sz w:val="16"/>
          </w:rPr>
          <w:delText>0</w:delText>
        </w:r>
        <w:r w:rsidRPr="006859E8">
          <w:delText>…</w:delText>
        </w:r>
        <w:r w:rsidRPr="006859E8">
          <w:rPr>
            <w:sz w:val="36"/>
          </w:rPr>
          <w:sym w:font="Wingdings" w:char="F071"/>
        </w:r>
        <w:r w:rsidRPr="006859E8">
          <w:delText xml:space="preserve"> </w:delText>
        </w:r>
        <w:r w:rsidRPr="006859E8">
          <w:rPr>
            <w:sz w:val="16"/>
          </w:rPr>
          <w:delText>1</w:delText>
        </w:r>
        <w:r w:rsidRPr="006859E8">
          <w:delText>…</w:delText>
        </w:r>
        <w:r w:rsidRPr="006859E8">
          <w:rPr>
            <w:sz w:val="36"/>
          </w:rPr>
          <w:sym w:font="Wingdings" w:char="F071"/>
        </w:r>
        <w:r w:rsidRPr="006859E8">
          <w:delText xml:space="preserve"> </w:delText>
        </w:r>
        <w:r w:rsidRPr="006859E8">
          <w:rPr>
            <w:sz w:val="16"/>
            <w:szCs w:val="16"/>
          </w:rPr>
          <w:delText>.R</w:delText>
        </w:r>
        <w:r w:rsidRPr="006859E8">
          <w:delText>.</w:delText>
        </w:r>
        <w:r w:rsidRPr="006859E8">
          <w:rPr>
            <w:sz w:val="36"/>
          </w:rPr>
          <w:sym w:font="Wingdings" w:char="F071"/>
        </w:r>
        <w:r w:rsidRPr="006859E8">
          <w:delText xml:space="preserve"> .</w:delText>
        </w:r>
        <w:r w:rsidRPr="006859E8">
          <w:rPr>
            <w:sz w:val="16"/>
            <w:szCs w:val="16"/>
          </w:rPr>
          <w:delText>D</w:delText>
        </w:r>
      </w:del>
    </w:p>
    <w:p w:rsidR="00472644" w:rsidRPr="006859E8" w:rsidRDefault="0037129A" w:rsidP="0037129A">
      <w:pPr>
        <w:tabs>
          <w:tab w:val="left" w:pos="720"/>
          <w:tab w:val="left" w:pos="5400"/>
        </w:tabs>
        <w:ind w:left="720" w:right="173" w:hanging="720"/>
        <w:rPr>
          <w:del w:id="1249" w:author="Teresa Jacobs Finlayson " w:date="2011-02-11T18:01:00Z"/>
        </w:rPr>
      </w:pPr>
      <w:del w:id="1250" w:author="Teresa Jacobs Finlayson " w:date="2011-02-11T18:01:00Z">
        <w:r w:rsidRPr="006859E8">
          <w:delText>53g</w:delText>
        </w:r>
        <w:r w:rsidR="0040171A" w:rsidRPr="006859E8">
          <w:delText xml:space="preserve">. </w:delText>
        </w:r>
        <w:r w:rsidR="00BF5D6A" w:rsidRPr="006859E8">
          <w:tab/>
        </w:r>
        <w:r w:rsidR="00472644" w:rsidRPr="006859E8">
          <w:delText xml:space="preserve">Did you get your needles for hormone injections </w:delText>
        </w:r>
      </w:del>
    </w:p>
    <w:p w:rsidR="00472644" w:rsidRPr="006859E8" w:rsidRDefault="00BF5D6A" w:rsidP="00472644">
      <w:pPr>
        <w:tabs>
          <w:tab w:val="left" w:pos="720"/>
          <w:tab w:val="left" w:pos="5400"/>
        </w:tabs>
        <w:spacing w:after="120"/>
        <w:ind w:left="720" w:right="173" w:hanging="720"/>
        <w:rPr>
          <w:del w:id="1251" w:author="Teresa Jacobs Finlayson " w:date="2011-02-11T18:01:00Z"/>
        </w:rPr>
      </w:pPr>
      <w:del w:id="1252" w:author="Teresa Jacobs Finlayson " w:date="2011-02-11T18:01:00Z">
        <w:r w:rsidRPr="006859E8">
          <w:tab/>
        </w:r>
        <w:r w:rsidR="00472644" w:rsidRPr="006859E8">
          <w:delText>from any other places?</w:delText>
        </w:r>
        <w:r w:rsidR="00472644" w:rsidRPr="006859E8">
          <w:tab/>
        </w:r>
        <w:r w:rsidR="00472644" w:rsidRPr="006859E8">
          <w:tab/>
        </w:r>
        <w:r w:rsidR="00472644" w:rsidRPr="006859E8">
          <w:tab/>
          <w:delText xml:space="preserve">      </w:delText>
        </w:r>
        <w:r w:rsidR="00472644" w:rsidRPr="006859E8">
          <w:rPr>
            <w:sz w:val="36"/>
          </w:rPr>
          <w:sym w:font="Wingdings" w:char="F071"/>
        </w:r>
        <w:r w:rsidR="00472644" w:rsidRPr="006859E8">
          <w:delText xml:space="preserve"> </w:delText>
        </w:r>
        <w:r w:rsidR="00472644" w:rsidRPr="006859E8">
          <w:rPr>
            <w:sz w:val="16"/>
          </w:rPr>
          <w:delText>0</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rPr>
          <w:delText>1</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.R</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D</w:delText>
        </w:r>
      </w:del>
    </w:p>
    <w:p w:rsidR="008A7B85" w:rsidRDefault="004435CF" w:rsidP="0037129A">
      <w:pPr>
        <w:tabs>
          <w:tab w:val="left" w:pos="720"/>
          <w:tab w:val="left" w:pos="5400"/>
        </w:tabs>
        <w:ind w:left="720" w:right="173" w:hanging="720"/>
        <w:rPr>
          <w:del w:id="1253" w:author="Teresa Jacobs Finlayson " w:date="2011-02-11T18:01:00Z"/>
        </w:rPr>
      </w:pPr>
      <w:del w:id="1254" w:author="Teresa Jacobs Finlayson " w:date="2011-02-11T18:01:00Z">
        <w:r>
          <w:rPr>
            <w:noProof/>
          </w:rPr>
          <w:pict>
            <v:shape id="_x0000_s1217" type="#_x0000_t202" style="position:absolute;left:0;text-align:left;margin-left:36pt;margin-top:.4pt;width:354pt;height:24.45pt;z-index:251982336" fillcolor="#cff">
              <v:textbox style="mso-next-textbox:#_x0000_s1217">
                <w:txbxContent>
                  <w:p w:rsidR="009718E3" w:rsidRPr="00AD09FA" w:rsidRDefault="009718E3" w:rsidP="0037129A">
                    <w:pPr>
                      <w:rPr>
                        <w:del w:id="1255" w:author="Teresa Jacobs Finlayson " w:date="2011-02-11T18:01:00Z"/>
                        <w:b/>
                        <w:i/>
                      </w:rPr>
                    </w:pPr>
                    <w:del w:id="1256" w:author="Teresa Jacobs Finlayson " w:date="2011-02-11T18:01:00Z">
                      <w:r w:rsidRPr="00AD09FA">
                        <w:rPr>
                          <w:b/>
                          <w:i/>
                        </w:rPr>
                        <w:delText xml:space="preserve">If </w:delText>
                      </w:r>
                      <w:r>
                        <w:rPr>
                          <w:b/>
                          <w:i/>
                        </w:rPr>
                        <w:delText>Q53g</w:delText>
                      </w:r>
                      <w:r w:rsidRPr="00AD09FA">
                        <w:rPr>
                          <w:b/>
                          <w:i/>
                        </w:rPr>
                        <w:delText xml:space="preserve"> i</w:delText>
                      </w:r>
                      <w:r>
                        <w:rPr>
                          <w:b/>
                          <w:i/>
                        </w:rPr>
                        <w:delText>s</w:delText>
                      </w:r>
                      <w:r w:rsidRPr="00AD09FA">
                        <w:rPr>
                          <w:b/>
                          <w:i/>
                        </w:rPr>
                        <w:delText xml:space="preserve"> (0, .R, .D) then skip to </w:delText>
                      </w:r>
                      <w:r>
                        <w:rPr>
                          <w:b/>
                          <w:i/>
                        </w:rPr>
                        <w:delText>Q54</w:delText>
                      </w:r>
                      <w:r w:rsidRPr="00AD09FA">
                        <w:rPr>
                          <w:b/>
                          <w:i/>
                        </w:rPr>
                        <w:delText xml:space="preserve"> </w:delText>
                      </w:r>
                    </w:del>
                  </w:p>
                </w:txbxContent>
              </v:textbox>
            </v:shape>
          </w:pict>
        </w:r>
      </w:del>
    </w:p>
    <w:p w:rsidR="008A7B85" w:rsidRDefault="008A7B85" w:rsidP="0037129A">
      <w:pPr>
        <w:tabs>
          <w:tab w:val="left" w:pos="720"/>
          <w:tab w:val="left" w:pos="5400"/>
        </w:tabs>
        <w:ind w:left="720" w:right="173" w:hanging="720"/>
        <w:rPr>
          <w:del w:id="1257" w:author="Teresa Jacobs Finlayson " w:date="2011-02-11T18:01:00Z"/>
        </w:rPr>
      </w:pPr>
    </w:p>
    <w:p w:rsidR="008A7B85" w:rsidRDefault="008A7B85" w:rsidP="0037129A">
      <w:pPr>
        <w:tabs>
          <w:tab w:val="left" w:pos="720"/>
          <w:tab w:val="left" w:pos="5400"/>
        </w:tabs>
        <w:ind w:left="720" w:right="173" w:hanging="720"/>
        <w:rPr>
          <w:del w:id="1258" w:author="Teresa Jacobs Finlayson " w:date="2011-02-11T18:01:00Z"/>
        </w:rPr>
      </w:pPr>
    </w:p>
    <w:p w:rsidR="00472644" w:rsidRPr="006859E8" w:rsidRDefault="0037129A" w:rsidP="0037129A">
      <w:pPr>
        <w:tabs>
          <w:tab w:val="left" w:pos="720"/>
          <w:tab w:val="left" w:pos="5400"/>
        </w:tabs>
        <w:ind w:left="720" w:right="173" w:hanging="720"/>
        <w:rPr>
          <w:del w:id="1259" w:author="Teresa Jacobs Finlayson " w:date="2011-02-11T18:01:00Z"/>
        </w:rPr>
      </w:pPr>
      <w:del w:id="1260" w:author="Teresa Jacobs Finlayson " w:date="2011-02-11T18:01:00Z">
        <w:r w:rsidRPr="006859E8">
          <w:delText>53h</w:delText>
        </w:r>
        <w:r w:rsidR="0040171A" w:rsidRPr="006859E8">
          <w:delText xml:space="preserve">. </w:delText>
        </w:r>
        <w:r w:rsidR="00BF5D6A" w:rsidRPr="006859E8">
          <w:tab/>
        </w:r>
        <w:r w:rsidR="00472644" w:rsidRPr="006859E8">
          <w:delText xml:space="preserve">Where else have you gotten needles for hormone injections? </w:delText>
        </w:r>
        <w:r w:rsidR="00472644" w:rsidRPr="006859E8">
          <w:rPr>
            <w:b/>
            <w:i/>
          </w:rPr>
          <w:delText>___________________________</w:delText>
        </w:r>
      </w:del>
    </w:p>
    <w:p w:rsidR="00E05F69" w:rsidRPr="00C46190" w:rsidRDefault="00E65471" w:rsidP="00E05F69">
      <w:pPr>
        <w:tabs>
          <w:tab w:val="left" w:pos="720"/>
          <w:tab w:val="left" w:pos="5400"/>
        </w:tabs>
        <w:ind w:left="720" w:right="173" w:hanging="720"/>
      </w:pPr>
      <w:del w:id="1261" w:author="Teresa Jacobs Finlayson " w:date="2011-02-11T18:01:00Z">
        <w:r w:rsidRPr="006859E8">
          <w:br w:type="page"/>
        </w:r>
        <w:r w:rsidR="0040171A" w:rsidRPr="006859E8">
          <w:lastRenderedPageBreak/>
          <w:delText>5</w:delText>
        </w:r>
        <w:r w:rsidR="00E34A2F" w:rsidRPr="006859E8">
          <w:delText>4</w:delText>
        </w:r>
        <w:r w:rsidR="0040171A" w:rsidRPr="006859E8">
          <w:delText xml:space="preserve">. </w:delText>
        </w:r>
        <w:r w:rsidR="00BF5D6A" w:rsidRPr="006859E8">
          <w:tab/>
        </w:r>
        <w:r w:rsidR="00472644" w:rsidRPr="006859E8">
          <w:rPr>
            <w:bCs/>
            <w:iCs/>
          </w:rPr>
          <w:delText xml:space="preserve">In the past 12 months when you got hormone injections, how often were </w:delText>
        </w:r>
        <w:r w:rsidR="00472644" w:rsidRPr="006859E8">
          <w:rPr>
            <w:bCs/>
            <w:iCs/>
            <w:u w:val="single"/>
          </w:rPr>
          <w:delText>new</w:delText>
        </w:r>
        <w:r w:rsidR="00472644" w:rsidRPr="006859E8">
          <w:rPr>
            <w:bCs/>
            <w:iCs/>
          </w:rPr>
          <w:delText>, sterile needles used?</w:delText>
        </w:r>
      </w:del>
      <w:moveFromRangeStart w:id="1262" w:author="Teresa Jacobs Finlayson " w:date="2011-02-11T18:01:00Z" w:name="move285210595"/>
      <w:moveFrom w:id="1263" w:author="Teresa Jacobs Finlayson " w:date="2011-02-11T18:01:00Z">
        <w:r w:rsidR="00E05F69" w:rsidRPr="00C46190">
          <w:rPr>
            <w:bCs/>
            <w:iCs/>
          </w:rPr>
          <w:t xml:space="preserve">  A new, sterile needle is a needle that has never used before by anyone, even you. </w:t>
        </w:r>
      </w:moveFrom>
    </w:p>
    <w:moveFromRangeEnd w:id="1262"/>
    <w:p w:rsidR="00472644" w:rsidRPr="006859E8" w:rsidRDefault="00372F43" w:rsidP="00372F43">
      <w:pPr>
        <w:tabs>
          <w:tab w:val="left" w:pos="720"/>
          <w:tab w:val="left" w:pos="5400"/>
        </w:tabs>
        <w:ind w:left="720" w:right="173" w:hanging="720"/>
        <w:rPr>
          <w:del w:id="1264" w:author="Teresa Jacobs Finlayson " w:date="2011-02-11T18:01:00Z"/>
        </w:rPr>
      </w:pPr>
      <w:del w:id="1265" w:author="Teresa Jacobs Finlayson " w:date="2011-02-11T18:01:00Z">
        <w:r w:rsidRPr="006859E8">
          <w:tab/>
        </w:r>
        <w:r w:rsidR="00472644" w:rsidRPr="006859E8">
          <w:rPr>
            <w:b/>
            <w:bCs/>
            <w:i/>
            <w:iCs/>
          </w:rPr>
          <w:delText>[C</w:delText>
        </w:r>
        <w:r w:rsidRPr="006859E8">
          <w:rPr>
            <w:b/>
            <w:bCs/>
            <w:i/>
            <w:iCs/>
          </w:rPr>
          <w:delText>heck only one</w:delText>
        </w:r>
        <w:r w:rsidR="00472644" w:rsidRPr="006859E8">
          <w:rPr>
            <w:b/>
            <w:bCs/>
            <w:i/>
            <w:iCs/>
          </w:rPr>
          <w:delText>.]</w:delText>
        </w:r>
      </w:del>
    </w:p>
    <w:p w:rsidR="00472644" w:rsidRPr="006859E8" w:rsidRDefault="00472644" w:rsidP="00472644">
      <w:pPr>
        <w:tabs>
          <w:tab w:val="left" w:pos="720"/>
          <w:tab w:val="left" w:pos="5400"/>
          <w:tab w:val="left" w:pos="7056"/>
        </w:tabs>
        <w:ind w:right="173"/>
        <w:rPr>
          <w:del w:id="1266" w:author="Teresa Jacobs Finlayson " w:date="2011-02-11T18:01:00Z"/>
          <w:b/>
          <w:bCs/>
          <w:i/>
          <w:iCs/>
        </w:rPr>
      </w:pPr>
      <w:del w:id="1267" w:author="Teresa Jacobs Finlayson " w:date="2011-02-11T18:01:00Z">
        <w:r w:rsidRPr="006859E8">
          <w:tab/>
          <w:delText>Never……….…….…………………..…………</w:delText>
        </w:r>
        <w:r w:rsidRPr="006859E8">
          <w:tab/>
        </w:r>
        <w:r w:rsidRPr="006859E8">
          <w:rPr>
            <w:sz w:val="36"/>
          </w:rPr>
          <w:delText></w:delText>
        </w:r>
        <w:r w:rsidRPr="006859E8">
          <w:rPr>
            <w:sz w:val="16"/>
          </w:rPr>
          <w:delText xml:space="preserve"> 0</w:delText>
        </w:r>
        <w:r w:rsidRPr="006859E8">
          <w:tab/>
        </w:r>
        <w:r w:rsidRPr="006859E8">
          <w:rPr>
            <w:b/>
            <w:bCs/>
            <w:i/>
            <w:iCs/>
          </w:rPr>
          <w:delText xml:space="preserve">              </w:delText>
        </w:r>
      </w:del>
    </w:p>
    <w:p w:rsidR="00472644" w:rsidRPr="006859E8" w:rsidRDefault="00472644" w:rsidP="00472644">
      <w:pPr>
        <w:tabs>
          <w:tab w:val="left" w:pos="720"/>
          <w:tab w:val="left" w:pos="5400"/>
          <w:tab w:val="left" w:pos="7056"/>
        </w:tabs>
        <w:ind w:right="173"/>
        <w:rPr>
          <w:del w:id="1268" w:author="Teresa Jacobs Finlayson " w:date="2011-02-11T18:01:00Z"/>
          <w:b/>
          <w:bCs/>
          <w:i/>
          <w:iCs/>
        </w:rPr>
      </w:pPr>
      <w:del w:id="1269" w:author="Teresa Jacobs Finlayson " w:date="2011-02-11T18:01:00Z">
        <w:r w:rsidRPr="006859E8">
          <w:tab/>
          <w:delText>Rarely…………….……………….……..…….</w:delText>
        </w:r>
        <w:r w:rsidRPr="006859E8">
          <w:tab/>
        </w:r>
        <w:r w:rsidRPr="006859E8">
          <w:rPr>
            <w:sz w:val="36"/>
          </w:rPr>
          <w:delText></w:delText>
        </w:r>
        <w:r w:rsidRPr="006859E8">
          <w:rPr>
            <w:sz w:val="16"/>
          </w:rPr>
          <w:delText xml:space="preserve"> 1</w:delText>
        </w:r>
        <w:r w:rsidRPr="006859E8">
          <w:rPr>
            <w:b/>
            <w:bCs/>
            <w:i/>
            <w:iCs/>
          </w:rPr>
          <w:delText xml:space="preserve"> </w:delText>
        </w:r>
        <w:r w:rsidRPr="006859E8">
          <w:tab/>
        </w:r>
      </w:del>
    </w:p>
    <w:p w:rsidR="00472644" w:rsidRPr="006859E8" w:rsidRDefault="00472644" w:rsidP="00472644">
      <w:pPr>
        <w:tabs>
          <w:tab w:val="left" w:pos="720"/>
          <w:tab w:val="left" w:pos="5400"/>
          <w:tab w:val="left" w:pos="7056"/>
        </w:tabs>
        <w:ind w:right="173"/>
        <w:rPr>
          <w:del w:id="1270" w:author="Teresa Jacobs Finlayson " w:date="2011-02-11T18:01:00Z"/>
          <w:b/>
          <w:bCs/>
          <w:i/>
          <w:iCs/>
        </w:rPr>
      </w:pPr>
      <w:del w:id="1271" w:author="Teresa Jacobs Finlayson " w:date="2011-02-11T18:01:00Z">
        <w:r w:rsidRPr="006859E8">
          <w:tab/>
          <w:delText>About half the time……………………………..</w:delText>
        </w:r>
        <w:r w:rsidRPr="006859E8">
          <w:tab/>
        </w:r>
        <w:r w:rsidRPr="006859E8">
          <w:rPr>
            <w:sz w:val="36"/>
          </w:rPr>
          <w:delText></w:delText>
        </w:r>
        <w:r w:rsidRPr="006859E8">
          <w:rPr>
            <w:sz w:val="16"/>
          </w:rPr>
          <w:delText xml:space="preserve"> 2</w:delText>
        </w:r>
        <w:r w:rsidRPr="006859E8">
          <w:tab/>
        </w:r>
      </w:del>
    </w:p>
    <w:p w:rsidR="00472644" w:rsidRPr="006859E8" w:rsidRDefault="00472644" w:rsidP="00472644">
      <w:pPr>
        <w:tabs>
          <w:tab w:val="left" w:pos="720"/>
          <w:tab w:val="left" w:pos="5400"/>
          <w:tab w:val="left" w:pos="7056"/>
        </w:tabs>
        <w:ind w:right="173"/>
        <w:rPr>
          <w:del w:id="1272" w:author="Teresa Jacobs Finlayson " w:date="2011-02-11T18:01:00Z"/>
          <w:b/>
          <w:bCs/>
          <w:i/>
          <w:iCs/>
        </w:rPr>
      </w:pPr>
      <w:del w:id="1273" w:author="Teresa Jacobs Finlayson " w:date="2011-02-11T18:01:00Z">
        <w:r w:rsidRPr="006859E8">
          <w:tab/>
          <w:delText>Most of the time…..……..……………………...</w:delText>
        </w:r>
        <w:r w:rsidRPr="006859E8">
          <w:tab/>
        </w:r>
        <w:r w:rsidRPr="006859E8">
          <w:rPr>
            <w:sz w:val="36"/>
          </w:rPr>
          <w:delText></w:delText>
        </w:r>
        <w:r w:rsidRPr="006859E8">
          <w:rPr>
            <w:sz w:val="16"/>
          </w:rPr>
          <w:delText xml:space="preserve"> 3</w:delText>
        </w:r>
        <w:r w:rsidRPr="006859E8">
          <w:tab/>
        </w:r>
      </w:del>
    </w:p>
    <w:p w:rsidR="00472644" w:rsidRPr="006859E8" w:rsidRDefault="00472644" w:rsidP="00472644">
      <w:pPr>
        <w:tabs>
          <w:tab w:val="left" w:pos="720"/>
          <w:tab w:val="left" w:pos="5400"/>
          <w:tab w:val="left" w:pos="7056"/>
        </w:tabs>
        <w:ind w:right="173"/>
        <w:rPr>
          <w:del w:id="1274" w:author="Teresa Jacobs Finlayson " w:date="2011-02-11T18:01:00Z"/>
        </w:rPr>
      </w:pPr>
      <w:del w:id="1275" w:author="Teresa Jacobs Finlayson " w:date="2011-02-11T18:01:00Z">
        <w:r w:rsidRPr="006859E8">
          <w:tab/>
          <w:delText>Always.….……………..……………………….</w:delText>
        </w:r>
        <w:r w:rsidRPr="006859E8">
          <w:tab/>
        </w:r>
        <w:r w:rsidRPr="006859E8">
          <w:rPr>
            <w:sz w:val="36"/>
          </w:rPr>
          <w:delText></w:delText>
        </w:r>
        <w:r w:rsidRPr="006859E8">
          <w:rPr>
            <w:sz w:val="16"/>
          </w:rPr>
          <w:delText xml:space="preserve"> 4</w:delText>
        </w:r>
        <w:r w:rsidRPr="006859E8">
          <w:rPr>
            <w:b/>
            <w:bCs/>
            <w:i/>
            <w:iCs/>
          </w:rPr>
          <w:delText xml:space="preserve">           </w:delText>
        </w:r>
        <w:r w:rsidRPr="006859E8">
          <w:delText xml:space="preserve">    </w:delText>
        </w:r>
        <w:r w:rsidRPr="006859E8">
          <w:tab/>
        </w:r>
      </w:del>
    </w:p>
    <w:p w:rsidR="00472644" w:rsidRPr="006859E8" w:rsidRDefault="00472644" w:rsidP="00472644">
      <w:pPr>
        <w:tabs>
          <w:tab w:val="left" w:pos="720"/>
          <w:tab w:val="left" w:pos="5400"/>
          <w:tab w:val="left" w:pos="7056"/>
        </w:tabs>
        <w:ind w:right="173"/>
        <w:rPr>
          <w:del w:id="1276" w:author="Teresa Jacobs Finlayson " w:date="2011-02-11T18:01:00Z"/>
          <w:b/>
          <w:bCs/>
          <w:i/>
          <w:iCs/>
        </w:rPr>
      </w:pPr>
      <w:del w:id="1277" w:author="Teresa Jacobs Finlayson " w:date="2011-02-11T18:01:00Z">
        <w:r w:rsidRPr="006859E8">
          <w:tab/>
          <w:delText>Refused to answer…..…………………………..</w:delText>
        </w:r>
        <w:r w:rsidRPr="006859E8">
          <w:tab/>
        </w:r>
        <w:r w:rsidRPr="006859E8">
          <w:rPr>
            <w:sz w:val="36"/>
          </w:rPr>
          <w:delText></w:delText>
        </w:r>
        <w:r w:rsidRPr="006859E8">
          <w:rPr>
            <w:sz w:val="16"/>
          </w:rPr>
          <w:delText xml:space="preserve"> .R</w:delText>
        </w:r>
      </w:del>
    </w:p>
    <w:p w:rsidR="00472644" w:rsidRPr="006859E8" w:rsidRDefault="00472644" w:rsidP="00472644">
      <w:pPr>
        <w:tabs>
          <w:tab w:val="left" w:pos="720"/>
          <w:tab w:val="left" w:pos="5400"/>
          <w:tab w:val="left" w:pos="7056"/>
        </w:tabs>
        <w:ind w:right="173"/>
        <w:rPr>
          <w:del w:id="1278" w:author="Teresa Jacobs Finlayson " w:date="2011-02-11T18:01:00Z"/>
        </w:rPr>
      </w:pPr>
      <w:del w:id="1279" w:author="Teresa Jacobs Finlayson " w:date="2011-02-11T18:01:00Z">
        <w:r w:rsidRPr="006859E8">
          <w:tab/>
          <w:delText>Don’t know………..……………………………</w:delText>
        </w:r>
        <w:r w:rsidRPr="006859E8">
          <w:tab/>
        </w:r>
        <w:r w:rsidRPr="006859E8">
          <w:rPr>
            <w:sz w:val="36"/>
          </w:rPr>
          <w:delText></w:delText>
        </w:r>
        <w:r w:rsidRPr="006859E8">
          <w:rPr>
            <w:sz w:val="16"/>
          </w:rPr>
          <w:delText xml:space="preserve"> .D</w:delText>
        </w:r>
        <w:r w:rsidRPr="006859E8">
          <w:tab/>
        </w:r>
      </w:del>
    </w:p>
    <w:p w:rsidR="00E65471" w:rsidRPr="006859E8" w:rsidRDefault="00E65471" w:rsidP="0073273A">
      <w:pPr>
        <w:tabs>
          <w:tab w:val="left" w:pos="720"/>
          <w:tab w:val="left" w:pos="5400"/>
        </w:tabs>
        <w:ind w:left="720" w:right="173" w:hanging="720"/>
        <w:rPr>
          <w:del w:id="1280" w:author="Teresa Jacobs Finlayson " w:date="2011-02-11T18:01:00Z"/>
        </w:rPr>
      </w:pPr>
    </w:p>
    <w:p w:rsidR="002D3BBB" w:rsidRPr="006859E8" w:rsidRDefault="0073273A" w:rsidP="0073273A">
      <w:pPr>
        <w:tabs>
          <w:tab w:val="left" w:pos="720"/>
          <w:tab w:val="left" w:pos="5400"/>
        </w:tabs>
        <w:ind w:left="720" w:right="173" w:hanging="720"/>
        <w:rPr>
          <w:del w:id="1281" w:author="Teresa Jacobs Finlayson " w:date="2011-02-11T18:01:00Z"/>
        </w:rPr>
      </w:pPr>
      <w:del w:id="1282" w:author="Teresa Jacobs Finlayson " w:date="2011-02-11T18:01:00Z">
        <w:r w:rsidRPr="006859E8">
          <w:delText xml:space="preserve">54a </w:delText>
        </w:r>
        <w:r w:rsidRPr="006859E8">
          <w:tab/>
        </w:r>
        <w:bookmarkStart w:id="1283" w:name="OLE_LINK10"/>
        <w:r w:rsidR="002D3BBB" w:rsidRPr="006859E8">
          <w:rPr>
            <w:bCs/>
            <w:iCs/>
          </w:rPr>
          <w:delText xml:space="preserve">In the past 12 months when you got hormone injections, </w:delText>
        </w:r>
        <w:r w:rsidR="00F96ED2" w:rsidRPr="006859E8">
          <w:rPr>
            <w:bCs/>
            <w:iCs/>
          </w:rPr>
          <w:delText xml:space="preserve">have you </w:delText>
        </w:r>
        <w:r w:rsidRPr="006859E8">
          <w:rPr>
            <w:bCs/>
            <w:iCs/>
          </w:rPr>
          <w:delText>share</w:delText>
        </w:r>
        <w:r w:rsidR="00F96ED2" w:rsidRPr="006859E8">
          <w:rPr>
            <w:bCs/>
            <w:iCs/>
          </w:rPr>
          <w:delText>d</w:delText>
        </w:r>
        <w:r w:rsidRPr="006859E8">
          <w:rPr>
            <w:bCs/>
            <w:iCs/>
          </w:rPr>
          <w:delText xml:space="preserve"> a vial of hormones with someone else?</w:delText>
        </w:r>
        <w:bookmarkEnd w:id="1283"/>
      </w:del>
    </w:p>
    <w:p w:rsidR="00F96ED2" w:rsidRPr="006859E8" w:rsidRDefault="00F96ED2" w:rsidP="00F96ED2">
      <w:pPr>
        <w:tabs>
          <w:tab w:val="left" w:pos="-288"/>
          <w:tab w:val="left" w:pos="720"/>
          <w:tab w:val="left" w:pos="936"/>
          <w:tab w:val="left" w:pos="5400"/>
        </w:tabs>
        <w:ind w:right="173"/>
        <w:rPr>
          <w:del w:id="1284" w:author="Teresa Jacobs Finlayson " w:date="2011-02-11T18:01:00Z"/>
        </w:rPr>
      </w:pPr>
      <w:del w:id="1285" w:author="Teresa Jacobs Finlayson " w:date="2011-02-11T18:01:00Z">
        <w:r w:rsidRPr="006859E8">
          <w:rPr>
            <w:bCs/>
          </w:rPr>
          <w:tab/>
          <w:delText>No………….……………………………………</w:delText>
        </w:r>
        <w:r w:rsidRPr="006859E8">
          <w:rPr>
            <w:bCs/>
          </w:rPr>
          <w:tab/>
        </w:r>
        <w:r w:rsidRPr="006859E8">
          <w:rPr>
            <w:rFonts w:ascii="Wingdings" w:hAnsi="Wingdings"/>
            <w:bCs/>
            <w:sz w:val="36"/>
          </w:rPr>
          <w:delText></w:delText>
        </w:r>
        <w:r w:rsidRPr="006859E8">
          <w:rPr>
            <w:bCs/>
            <w:sz w:val="16"/>
          </w:rPr>
          <w:delText xml:space="preserve"> 0</w:delText>
        </w:r>
      </w:del>
    </w:p>
    <w:p w:rsidR="00F96ED2" w:rsidRPr="006859E8" w:rsidRDefault="004435CF" w:rsidP="00F96ED2">
      <w:pPr>
        <w:tabs>
          <w:tab w:val="left" w:pos="-288"/>
          <w:tab w:val="left" w:pos="720"/>
          <w:tab w:val="left" w:pos="936"/>
          <w:tab w:val="left" w:pos="5400"/>
        </w:tabs>
        <w:ind w:right="173"/>
        <w:rPr>
          <w:del w:id="1286" w:author="Teresa Jacobs Finlayson " w:date="2011-02-11T18:01:00Z"/>
        </w:rPr>
      </w:pPr>
      <w:del w:id="1287" w:author="Teresa Jacobs Finlayson " w:date="2011-02-11T18:01:00Z">
        <w:r>
          <w:rPr>
            <w:noProof/>
          </w:rPr>
          <w:pict>
            <v:shape id="_x0000_s1235" type="#_x0000_t202" style="position:absolute;margin-left:330pt;margin-top:6.95pt;width:120pt;height:49.35pt;z-index:252001792" fillcolor="#cff">
              <v:textbox style="mso-next-textbox:#_x0000_s1235;mso-fit-shape-to-text:t">
                <w:txbxContent>
                  <w:p w:rsidR="009718E3" w:rsidRDefault="009718E3" w:rsidP="00F96ED2">
                    <w:pPr>
                      <w:tabs>
                        <w:tab w:val="left" w:pos="720"/>
                        <w:tab w:val="left" w:pos="5400"/>
                        <w:tab w:val="left" w:pos="7920"/>
                      </w:tabs>
                      <w:ind w:right="-360"/>
                      <w:rPr>
                        <w:del w:id="1288" w:author="Teresa Jacobs Finlayson " w:date="2011-02-11T18:01:00Z"/>
                        <w:b/>
                        <w:bCs/>
                        <w:i/>
                      </w:rPr>
                    </w:pPr>
                    <w:del w:id="1289" w:author="Teresa Jacobs Finlayson " w:date="2011-02-11T18:01:00Z">
                      <w:r w:rsidRPr="00FA04BA">
                        <w:rPr>
                          <w:b/>
                          <w:bCs/>
                          <w:i/>
                        </w:rPr>
                        <w:delText xml:space="preserve">If </w:delText>
                      </w:r>
                      <w:r>
                        <w:rPr>
                          <w:b/>
                          <w:bCs/>
                          <w:i/>
                        </w:rPr>
                        <w:delText>Q54a</w:delText>
                      </w:r>
                      <w:r w:rsidRPr="00FA04BA">
                        <w:rPr>
                          <w:b/>
                          <w:bCs/>
                          <w:i/>
                        </w:rPr>
                        <w:delText xml:space="preserve"> </w:delText>
                      </w:r>
                      <w:r>
                        <w:rPr>
                          <w:b/>
                          <w:bCs/>
                          <w:i/>
                        </w:rPr>
                        <w:delText>is (0, .R., .D)</w:delText>
                      </w:r>
                      <w:r w:rsidRPr="00FA04BA">
                        <w:rPr>
                          <w:b/>
                          <w:bCs/>
                          <w:i/>
                        </w:rPr>
                        <w:delText xml:space="preserve"> </w:delText>
                      </w:r>
                      <w:r>
                        <w:rPr>
                          <w:b/>
                          <w:bCs/>
                          <w:i/>
                        </w:rPr>
                        <w:delText>then s</w:delText>
                      </w:r>
                      <w:r w:rsidRPr="00FA04BA">
                        <w:rPr>
                          <w:b/>
                          <w:bCs/>
                          <w:i/>
                        </w:rPr>
                        <w:delText xml:space="preserve">kip to </w:delText>
                      </w:r>
                    </w:del>
                  </w:p>
                  <w:p w:rsidR="009718E3" w:rsidRPr="00FA04BA" w:rsidRDefault="009718E3" w:rsidP="00F96ED2">
                    <w:pPr>
                      <w:tabs>
                        <w:tab w:val="left" w:pos="720"/>
                        <w:tab w:val="left" w:pos="5400"/>
                        <w:tab w:val="left" w:pos="7920"/>
                      </w:tabs>
                      <w:ind w:right="-360"/>
                      <w:rPr>
                        <w:del w:id="1290" w:author="Teresa Jacobs Finlayson " w:date="2011-02-11T18:01:00Z"/>
                        <w:bCs/>
                      </w:rPr>
                    </w:pPr>
                    <w:del w:id="1291" w:author="Teresa Jacobs Finlayson " w:date="2011-02-11T18:01:00Z">
                      <w:r>
                        <w:rPr>
                          <w:b/>
                          <w:bCs/>
                          <w:i/>
                        </w:rPr>
                        <w:delText>Say Box before Q55</w:delText>
                      </w:r>
                    </w:del>
                  </w:p>
                </w:txbxContent>
              </v:textbox>
              <w10:wrap type="square"/>
            </v:shape>
          </w:pict>
        </w:r>
        <w:r w:rsidR="00F96ED2" w:rsidRPr="006859E8">
          <w:rPr>
            <w:bCs/>
          </w:rPr>
          <w:tab/>
          <w:delText>Yes……………………………………………..</w:delText>
        </w:r>
        <w:r w:rsidR="00F96ED2" w:rsidRPr="006859E8">
          <w:rPr>
            <w:bCs/>
          </w:rPr>
          <w:tab/>
        </w:r>
        <w:r w:rsidR="00F96ED2" w:rsidRPr="006859E8">
          <w:rPr>
            <w:rFonts w:ascii="Wingdings" w:hAnsi="Wingdings"/>
            <w:bCs/>
            <w:sz w:val="36"/>
          </w:rPr>
          <w:delText></w:delText>
        </w:r>
        <w:r w:rsidR="00F96ED2" w:rsidRPr="006859E8">
          <w:rPr>
            <w:bCs/>
            <w:sz w:val="16"/>
          </w:rPr>
          <w:delText xml:space="preserve"> 1</w:delText>
        </w:r>
      </w:del>
    </w:p>
    <w:p w:rsidR="00F96ED2" w:rsidRPr="006859E8" w:rsidRDefault="00F96ED2" w:rsidP="00F96ED2">
      <w:pPr>
        <w:tabs>
          <w:tab w:val="left" w:pos="-288"/>
          <w:tab w:val="left" w:pos="720"/>
          <w:tab w:val="left" w:pos="936"/>
          <w:tab w:val="left" w:pos="5400"/>
        </w:tabs>
        <w:ind w:right="173"/>
        <w:rPr>
          <w:del w:id="1292" w:author="Teresa Jacobs Finlayson " w:date="2011-02-11T18:01:00Z"/>
          <w:bCs/>
          <w:i/>
          <w:iCs/>
        </w:rPr>
      </w:pPr>
      <w:del w:id="1293"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F96ED2" w:rsidRPr="006859E8" w:rsidRDefault="00F96ED2" w:rsidP="00F96ED2">
      <w:pPr>
        <w:tabs>
          <w:tab w:val="left" w:pos="-288"/>
          <w:tab w:val="left" w:pos="720"/>
          <w:tab w:val="left" w:pos="936"/>
          <w:tab w:val="left" w:pos="5400"/>
        </w:tabs>
        <w:ind w:right="173"/>
        <w:rPr>
          <w:del w:id="1294" w:author="Teresa Jacobs Finlayson " w:date="2011-02-11T18:01:00Z"/>
        </w:rPr>
      </w:pPr>
      <w:del w:id="1295" w:author="Teresa Jacobs Finlayson " w:date="2011-02-11T18:01:00Z">
        <w:r w:rsidRPr="006859E8">
          <w:rPr>
            <w:bCs/>
            <w:i/>
            <w:iCs/>
          </w:rPr>
          <w:tab/>
        </w:r>
        <w:r w:rsidRPr="006859E8">
          <w:delText>Don't know……………..……………………...</w:delText>
        </w:r>
        <w:r w:rsidRPr="006859E8">
          <w:tab/>
        </w:r>
        <w:r w:rsidRPr="006859E8">
          <w:rPr>
            <w:rFonts w:ascii="Wingdings" w:hAnsi="Wingdings"/>
            <w:sz w:val="36"/>
          </w:rPr>
          <w:delText></w:delText>
        </w:r>
        <w:r w:rsidRPr="006859E8">
          <w:rPr>
            <w:sz w:val="16"/>
          </w:rPr>
          <w:delText xml:space="preserve"> .D</w:delText>
        </w:r>
      </w:del>
    </w:p>
    <w:p w:rsidR="00F96ED2" w:rsidRPr="006859E8" w:rsidRDefault="00F96ED2" w:rsidP="00F96ED2">
      <w:pPr>
        <w:tabs>
          <w:tab w:val="left" w:pos="720"/>
          <w:tab w:val="left" w:pos="5400"/>
          <w:tab w:val="left" w:pos="7056"/>
        </w:tabs>
        <w:ind w:left="720" w:right="173" w:hanging="720"/>
        <w:rPr>
          <w:del w:id="1296" w:author="Teresa Jacobs Finlayson " w:date="2011-02-11T18:01:00Z"/>
        </w:rPr>
      </w:pPr>
    </w:p>
    <w:p w:rsidR="00F96ED2" w:rsidRPr="006859E8" w:rsidRDefault="00F96ED2" w:rsidP="00F96ED2">
      <w:pPr>
        <w:tabs>
          <w:tab w:val="left" w:pos="720"/>
          <w:tab w:val="left" w:pos="5400"/>
        </w:tabs>
        <w:ind w:left="720" w:right="173" w:hanging="720"/>
        <w:rPr>
          <w:del w:id="1297" w:author="Teresa Jacobs Finlayson " w:date="2011-02-11T18:01:00Z"/>
          <w:bCs/>
          <w:iCs/>
        </w:rPr>
      </w:pPr>
      <w:del w:id="1298" w:author="Teresa Jacobs Finlayson " w:date="2011-02-11T18:01:00Z">
        <w:r w:rsidRPr="006859E8">
          <w:delText xml:space="preserve">54b </w:delText>
        </w:r>
        <w:r w:rsidRPr="006859E8">
          <w:tab/>
        </w:r>
        <w:bookmarkStart w:id="1299" w:name="OLE_LINK11"/>
        <w:r w:rsidRPr="006859E8">
          <w:delText>When you shared a vial of hormones with someone else, did you use the hormones in the vial after someone else did</w:delText>
        </w:r>
        <w:r w:rsidRPr="006859E8">
          <w:rPr>
            <w:bCs/>
            <w:iCs/>
          </w:rPr>
          <w:delText>?</w:delText>
        </w:r>
        <w:bookmarkEnd w:id="1299"/>
      </w:del>
    </w:p>
    <w:p w:rsidR="00F96ED2" w:rsidRPr="006859E8" w:rsidRDefault="004435CF" w:rsidP="00F96ED2">
      <w:pPr>
        <w:tabs>
          <w:tab w:val="left" w:pos="-288"/>
          <w:tab w:val="left" w:pos="720"/>
          <w:tab w:val="left" w:pos="936"/>
          <w:tab w:val="left" w:pos="5400"/>
        </w:tabs>
        <w:ind w:right="173"/>
        <w:rPr>
          <w:del w:id="1300" w:author="Teresa Jacobs Finlayson " w:date="2011-02-11T18:01:00Z"/>
        </w:rPr>
      </w:pPr>
      <w:del w:id="1301" w:author="Teresa Jacobs Finlayson " w:date="2011-02-11T18:01:00Z">
        <w:r>
          <w:rPr>
            <w:noProof/>
          </w:rPr>
          <w:pict>
            <v:shape id="_x0000_s1236" type="#_x0000_t202" style="position:absolute;margin-left:324pt;margin-top:17.75pt;width:138pt;height:57.05pt;z-index:252002816" fillcolor="#cff">
              <v:textbox style="mso-next-textbox:#_x0000_s1236">
                <w:txbxContent>
                  <w:p w:rsidR="009718E3" w:rsidRDefault="009718E3" w:rsidP="00F96ED2">
                    <w:pPr>
                      <w:tabs>
                        <w:tab w:val="left" w:pos="720"/>
                        <w:tab w:val="left" w:pos="5400"/>
                        <w:tab w:val="left" w:pos="7920"/>
                      </w:tabs>
                      <w:ind w:right="-360"/>
                      <w:rPr>
                        <w:del w:id="1302" w:author="Teresa Jacobs Finlayson " w:date="2011-02-11T18:01:00Z"/>
                        <w:b/>
                        <w:bCs/>
                        <w:i/>
                      </w:rPr>
                    </w:pPr>
                    <w:del w:id="1303" w:author="Teresa Jacobs Finlayson " w:date="2011-02-11T18:01:00Z">
                      <w:r w:rsidRPr="00FA04BA">
                        <w:rPr>
                          <w:b/>
                          <w:bCs/>
                          <w:i/>
                        </w:rPr>
                        <w:delText xml:space="preserve">If </w:delText>
                      </w:r>
                      <w:r>
                        <w:rPr>
                          <w:b/>
                          <w:bCs/>
                          <w:i/>
                        </w:rPr>
                        <w:delText>Q54b</w:delText>
                      </w:r>
                      <w:r w:rsidRPr="00FA04BA">
                        <w:rPr>
                          <w:b/>
                          <w:bCs/>
                          <w:i/>
                        </w:rPr>
                        <w:delText xml:space="preserve"> </w:delText>
                      </w:r>
                      <w:r>
                        <w:rPr>
                          <w:b/>
                          <w:bCs/>
                          <w:i/>
                        </w:rPr>
                        <w:delText>is (0, .R., .D)</w:delText>
                      </w:r>
                      <w:r w:rsidRPr="00FA04BA">
                        <w:rPr>
                          <w:b/>
                          <w:bCs/>
                          <w:i/>
                        </w:rPr>
                        <w:delText xml:space="preserve"> </w:delText>
                      </w:r>
                      <w:r>
                        <w:rPr>
                          <w:b/>
                          <w:bCs/>
                          <w:i/>
                        </w:rPr>
                        <w:delText>then s</w:delText>
                      </w:r>
                      <w:r w:rsidRPr="00FA04BA">
                        <w:rPr>
                          <w:b/>
                          <w:bCs/>
                          <w:i/>
                        </w:rPr>
                        <w:delText xml:space="preserve">kip to </w:delText>
                      </w:r>
                    </w:del>
                  </w:p>
                  <w:p w:rsidR="009718E3" w:rsidRPr="00FA04BA" w:rsidRDefault="009718E3" w:rsidP="00F96ED2">
                    <w:pPr>
                      <w:tabs>
                        <w:tab w:val="left" w:pos="720"/>
                        <w:tab w:val="left" w:pos="5400"/>
                        <w:tab w:val="left" w:pos="7920"/>
                      </w:tabs>
                      <w:ind w:right="-360"/>
                      <w:rPr>
                        <w:del w:id="1304" w:author="Teresa Jacobs Finlayson " w:date="2011-02-11T18:01:00Z"/>
                        <w:bCs/>
                      </w:rPr>
                    </w:pPr>
                    <w:del w:id="1305" w:author="Teresa Jacobs Finlayson " w:date="2011-02-11T18:01:00Z">
                      <w:r>
                        <w:rPr>
                          <w:b/>
                          <w:bCs/>
                          <w:i/>
                        </w:rPr>
                        <w:delText>Say Box before Q55</w:delText>
                      </w:r>
                    </w:del>
                  </w:p>
                </w:txbxContent>
              </v:textbox>
              <w10:wrap type="square"/>
            </v:shape>
          </w:pict>
        </w:r>
        <w:r w:rsidR="00F96ED2" w:rsidRPr="006859E8">
          <w:rPr>
            <w:bCs/>
          </w:rPr>
          <w:tab/>
          <w:delText>No………….……………………………………</w:delText>
        </w:r>
        <w:r w:rsidR="00F96ED2" w:rsidRPr="006859E8">
          <w:rPr>
            <w:bCs/>
          </w:rPr>
          <w:tab/>
        </w:r>
        <w:r w:rsidR="00F96ED2" w:rsidRPr="006859E8">
          <w:rPr>
            <w:rFonts w:ascii="Wingdings" w:hAnsi="Wingdings"/>
            <w:bCs/>
            <w:sz w:val="36"/>
          </w:rPr>
          <w:delText></w:delText>
        </w:r>
        <w:r w:rsidR="00F96ED2" w:rsidRPr="006859E8">
          <w:rPr>
            <w:bCs/>
            <w:sz w:val="16"/>
          </w:rPr>
          <w:delText xml:space="preserve"> 0</w:delText>
        </w:r>
      </w:del>
    </w:p>
    <w:p w:rsidR="00F96ED2" w:rsidRPr="006859E8" w:rsidRDefault="00F96ED2" w:rsidP="00F96ED2">
      <w:pPr>
        <w:tabs>
          <w:tab w:val="left" w:pos="-288"/>
          <w:tab w:val="left" w:pos="720"/>
          <w:tab w:val="left" w:pos="936"/>
          <w:tab w:val="left" w:pos="5400"/>
        </w:tabs>
        <w:ind w:right="173"/>
        <w:rPr>
          <w:del w:id="1306" w:author="Teresa Jacobs Finlayson " w:date="2011-02-11T18:01:00Z"/>
        </w:rPr>
      </w:pPr>
      <w:del w:id="1307" w:author="Teresa Jacobs Finlayson " w:date="2011-02-11T18:01:00Z">
        <w:r w:rsidRPr="006859E8">
          <w:rPr>
            <w:bCs/>
          </w:rPr>
          <w:tab/>
          <w:delText>Yes……………………………………………..</w:delText>
        </w:r>
        <w:r w:rsidRPr="006859E8">
          <w:rPr>
            <w:bCs/>
          </w:rPr>
          <w:tab/>
        </w:r>
        <w:r w:rsidRPr="006859E8">
          <w:rPr>
            <w:rFonts w:ascii="Wingdings" w:hAnsi="Wingdings"/>
            <w:bCs/>
            <w:sz w:val="36"/>
          </w:rPr>
          <w:delText></w:delText>
        </w:r>
        <w:r w:rsidRPr="006859E8">
          <w:rPr>
            <w:bCs/>
            <w:sz w:val="16"/>
          </w:rPr>
          <w:delText xml:space="preserve"> 1</w:delText>
        </w:r>
      </w:del>
    </w:p>
    <w:p w:rsidR="00F96ED2" w:rsidRPr="006859E8" w:rsidRDefault="00F96ED2" w:rsidP="00F96ED2">
      <w:pPr>
        <w:tabs>
          <w:tab w:val="left" w:pos="-288"/>
          <w:tab w:val="left" w:pos="720"/>
          <w:tab w:val="left" w:pos="936"/>
          <w:tab w:val="left" w:pos="5400"/>
        </w:tabs>
        <w:ind w:right="173"/>
        <w:rPr>
          <w:del w:id="1308" w:author="Teresa Jacobs Finlayson " w:date="2011-02-11T18:01:00Z"/>
          <w:bCs/>
          <w:i/>
          <w:iCs/>
        </w:rPr>
      </w:pPr>
      <w:del w:id="1309"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F96ED2" w:rsidRPr="006859E8" w:rsidRDefault="00F96ED2" w:rsidP="00F96ED2">
      <w:pPr>
        <w:tabs>
          <w:tab w:val="left" w:pos="-288"/>
          <w:tab w:val="left" w:pos="720"/>
          <w:tab w:val="left" w:pos="936"/>
          <w:tab w:val="left" w:pos="5400"/>
        </w:tabs>
        <w:ind w:right="173"/>
        <w:rPr>
          <w:del w:id="1310" w:author="Teresa Jacobs Finlayson " w:date="2011-02-11T18:01:00Z"/>
        </w:rPr>
      </w:pPr>
      <w:del w:id="1311" w:author="Teresa Jacobs Finlayson " w:date="2011-02-11T18:01:00Z">
        <w:r w:rsidRPr="006859E8">
          <w:rPr>
            <w:bCs/>
            <w:i/>
            <w:iCs/>
          </w:rPr>
          <w:tab/>
        </w:r>
        <w:r w:rsidRPr="006859E8">
          <w:delText>Don't know……………..……………………...</w:delText>
        </w:r>
        <w:r w:rsidRPr="006859E8">
          <w:tab/>
        </w:r>
        <w:r w:rsidRPr="006859E8">
          <w:rPr>
            <w:rFonts w:ascii="Wingdings" w:hAnsi="Wingdings"/>
            <w:sz w:val="36"/>
          </w:rPr>
          <w:delText></w:delText>
        </w:r>
        <w:r w:rsidRPr="006859E8">
          <w:rPr>
            <w:sz w:val="16"/>
          </w:rPr>
          <w:delText xml:space="preserve"> .D</w:delText>
        </w:r>
      </w:del>
    </w:p>
    <w:p w:rsidR="00F96ED2" w:rsidRPr="006859E8" w:rsidRDefault="00F96ED2" w:rsidP="00F96ED2">
      <w:pPr>
        <w:tabs>
          <w:tab w:val="left" w:pos="720"/>
          <w:tab w:val="left" w:pos="5400"/>
          <w:tab w:val="left" w:pos="7056"/>
        </w:tabs>
        <w:ind w:left="720" w:right="173" w:hanging="720"/>
        <w:rPr>
          <w:del w:id="1312" w:author="Teresa Jacobs Finlayson " w:date="2011-02-11T18:01:00Z"/>
        </w:rPr>
      </w:pPr>
    </w:p>
    <w:p w:rsidR="00F96ED2" w:rsidRPr="006859E8" w:rsidRDefault="00F96ED2" w:rsidP="00F96ED2">
      <w:pPr>
        <w:tabs>
          <w:tab w:val="left" w:pos="720"/>
          <w:tab w:val="left" w:pos="5400"/>
        </w:tabs>
        <w:ind w:left="720" w:right="173" w:hanging="720"/>
        <w:rPr>
          <w:del w:id="1313" w:author="Teresa Jacobs Finlayson " w:date="2011-02-11T18:01:00Z"/>
          <w:bCs/>
          <w:iCs/>
        </w:rPr>
      </w:pPr>
      <w:del w:id="1314" w:author="Teresa Jacobs Finlayson " w:date="2011-02-11T18:01:00Z">
        <w:r w:rsidRPr="006859E8">
          <w:delText xml:space="preserve">54c </w:delText>
        </w:r>
        <w:r w:rsidRPr="006859E8">
          <w:tab/>
        </w:r>
        <w:bookmarkStart w:id="1315" w:name="OLE_LINK13"/>
        <w:bookmarkStart w:id="1316" w:name="OLE_LINK16"/>
        <w:r w:rsidRPr="006859E8">
          <w:delText xml:space="preserve">In the past 12 months, how often did </w:delText>
        </w:r>
        <w:r w:rsidR="00193F3E" w:rsidRPr="006859E8">
          <w:delText xml:space="preserve">the person, who used the same vial before you, use a </w:delText>
        </w:r>
        <w:r w:rsidR="00193F3E" w:rsidRPr="006859E8">
          <w:rPr>
            <w:u w:val="single"/>
          </w:rPr>
          <w:delText>new</w:delText>
        </w:r>
        <w:r w:rsidR="00193F3E" w:rsidRPr="006859E8">
          <w:delText xml:space="preserve">, sterile needle? </w:delText>
        </w:r>
        <w:bookmarkEnd w:id="1315"/>
        <w:r w:rsidR="00193F3E" w:rsidRPr="006859E8">
          <w:rPr>
            <w:bCs/>
            <w:iCs/>
          </w:rPr>
          <w:delText>A new, sterile needle is a needle that has never used before by anyone, even you.</w:delText>
        </w:r>
        <w:bookmarkEnd w:id="1316"/>
      </w:del>
    </w:p>
    <w:p w:rsidR="00F96ED2" w:rsidRPr="006859E8" w:rsidRDefault="00F96ED2" w:rsidP="00F96ED2">
      <w:pPr>
        <w:tabs>
          <w:tab w:val="left" w:pos="720"/>
          <w:tab w:val="left" w:pos="5400"/>
        </w:tabs>
        <w:ind w:left="720" w:right="173" w:hanging="720"/>
        <w:rPr>
          <w:del w:id="1317" w:author="Teresa Jacobs Finlayson " w:date="2011-02-11T18:01:00Z"/>
        </w:rPr>
      </w:pPr>
    </w:p>
    <w:p w:rsidR="002D3BBB" w:rsidRPr="006859E8" w:rsidRDefault="002D3BBB" w:rsidP="002D3BBB">
      <w:pPr>
        <w:tabs>
          <w:tab w:val="left" w:pos="720"/>
          <w:tab w:val="left" w:pos="5400"/>
          <w:tab w:val="left" w:pos="7056"/>
        </w:tabs>
        <w:ind w:right="173"/>
        <w:rPr>
          <w:del w:id="1318" w:author="Teresa Jacobs Finlayson " w:date="2011-02-11T18:01:00Z"/>
          <w:b/>
          <w:bCs/>
          <w:i/>
          <w:iCs/>
        </w:rPr>
      </w:pPr>
      <w:del w:id="1319" w:author="Teresa Jacobs Finlayson " w:date="2011-02-11T18:01:00Z">
        <w:r w:rsidRPr="006859E8">
          <w:tab/>
          <w:delText>Never……….…….…………………..…………</w:delText>
        </w:r>
        <w:r w:rsidRPr="006859E8">
          <w:tab/>
        </w:r>
        <w:r w:rsidR="00193F3E" w:rsidRPr="006859E8">
          <w:rPr>
            <w:rFonts w:ascii="Wingdings" w:hAnsi="Wingdings"/>
            <w:sz w:val="36"/>
          </w:rPr>
          <w:delText></w:delText>
        </w:r>
        <w:r w:rsidRPr="006859E8">
          <w:rPr>
            <w:sz w:val="16"/>
          </w:rPr>
          <w:delText xml:space="preserve"> 0</w:delText>
        </w:r>
      </w:del>
    </w:p>
    <w:p w:rsidR="0073273A" w:rsidRPr="006859E8" w:rsidRDefault="002D3BBB" w:rsidP="002D3BBB">
      <w:pPr>
        <w:tabs>
          <w:tab w:val="left" w:pos="720"/>
          <w:tab w:val="left" w:pos="5400"/>
          <w:tab w:val="left" w:pos="7056"/>
        </w:tabs>
        <w:ind w:right="173"/>
        <w:rPr>
          <w:del w:id="1320" w:author="Teresa Jacobs Finlayson " w:date="2011-02-11T18:01:00Z"/>
          <w:sz w:val="16"/>
        </w:rPr>
      </w:pPr>
      <w:del w:id="1321" w:author="Teresa Jacobs Finlayson " w:date="2011-02-11T18:01:00Z">
        <w:r w:rsidRPr="006859E8">
          <w:tab/>
          <w:delText>Rarely…………….……………….……..…….</w:delText>
        </w:r>
        <w:r w:rsidRPr="006859E8">
          <w:tab/>
        </w:r>
        <w:r w:rsidR="00193F3E" w:rsidRPr="006859E8">
          <w:rPr>
            <w:rFonts w:ascii="Wingdings" w:hAnsi="Wingdings"/>
            <w:sz w:val="36"/>
          </w:rPr>
          <w:delText></w:delText>
        </w:r>
        <w:r w:rsidRPr="006859E8">
          <w:rPr>
            <w:sz w:val="16"/>
          </w:rPr>
          <w:delText xml:space="preserve"> 1</w:delText>
        </w:r>
      </w:del>
    </w:p>
    <w:p w:rsidR="002D3BBB" w:rsidRPr="006859E8" w:rsidRDefault="002D3BBB" w:rsidP="002D3BBB">
      <w:pPr>
        <w:tabs>
          <w:tab w:val="left" w:pos="720"/>
          <w:tab w:val="left" w:pos="5400"/>
          <w:tab w:val="left" w:pos="7056"/>
        </w:tabs>
        <w:ind w:right="173"/>
        <w:rPr>
          <w:del w:id="1322" w:author="Teresa Jacobs Finlayson " w:date="2011-02-11T18:01:00Z"/>
          <w:b/>
          <w:bCs/>
          <w:i/>
          <w:iCs/>
        </w:rPr>
      </w:pPr>
      <w:del w:id="1323" w:author="Teresa Jacobs Finlayson " w:date="2011-02-11T18:01:00Z">
        <w:r w:rsidRPr="006859E8">
          <w:tab/>
          <w:delText>About half the time……………………………..</w:delText>
        </w:r>
        <w:r w:rsidRPr="006859E8">
          <w:tab/>
        </w:r>
        <w:r w:rsidR="00193F3E" w:rsidRPr="006859E8">
          <w:rPr>
            <w:rFonts w:ascii="Wingdings" w:hAnsi="Wingdings"/>
            <w:sz w:val="36"/>
          </w:rPr>
          <w:delText></w:delText>
        </w:r>
        <w:r w:rsidRPr="006859E8">
          <w:rPr>
            <w:sz w:val="16"/>
          </w:rPr>
          <w:delText xml:space="preserve"> 2</w:delText>
        </w:r>
      </w:del>
    </w:p>
    <w:p w:rsidR="002D3BBB" w:rsidRPr="006859E8" w:rsidRDefault="002D3BBB" w:rsidP="002D3BBB">
      <w:pPr>
        <w:tabs>
          <w:tab w:val="left" w:pos="720"/>
          <w:tab w:val="left" w:pos="5400"/>
          <w:tab w:val="left" w:pos="7056"/>
        </w:tabs>
        <w:ind w:right="173"/>
        <w:rPr>
          <w:del w:id="1324" w:author="Teresa Jacobs Finlayson " w:date="2011-02-11T18:01:00Z"/>
          <w:b/>
          <w:bCs/>
          <w:i/>
          <w:iCs/>
        </w:rPr>
      </w:pPr>
      <w:del w:id="1325" w:author="Teresa Jacobs Finlayson " w:date="2011-02-11T18:01:00Z">
        <w:r w:rsidRPr="006859E8">
          <w:tab/>
          <w:delText>Most of the time…..……..……………………...</w:delText>
        </w:r>
        <w:r w:rsidRPr="006859E8">
          <w:tab/>
        </w:r>
        <w:r w:rsidR="00193F3E" w:rsidRPr="006859E8">
          <w:rPr>
            <w:rFonts w:ascii="Wingdings" w:hAnsi="Wingdings"/>
            <w:sz w:val="36"/>
          </w:rPr>
          <w:delText></w:delText>
        </w:r>
        <w:r w:rsidRPr="006859E8">
          <w:rPr>
            <w:sz w:val="16"/>
          </w:rPr>
          <w:delText xml:space="preserve"> 3</w:delText>
        </w:r>
      </w:del>
    </w:p>
    <w:p w:rsidR="002D3BBB" w:rsidRPr="006859E8" w:rsidRDefault="002D3BBB" w:rsidP="002D3BBB">
      <w:pPr>
        <w:tabs>
          <w:tab w:val="left" w:pos="720"/>
          <w:tab w:val="left" w:pos="5400"/>
          <w:tab w:val="left" w:pos="7056"/>
        </w:tabs>
        <w:ind w:right="173"/>
        <w:rPr>
          <w:del w:id="1326" w:author="Teresa Jacobs Finlayson " w:date="2011-02-11T18:01:00Z"/>
        </w:rPr>
      </w:pPr>
      <w:del w:id="1327" w:author="Teresa Jacobs Finlayson " w:date="2011-02-11T18:01:00Z">
        <w:r w:rsidRPr="006859E8">
          <w:tab/>
          <w:delText>Always.….……………..……………………….</w:delText>
        </w:r>
        <w:r w:rsidRPr="006859E8">
          <w:tab/>
        </w:r>
        <w:r w:rsidR="00193F3E" w:rsidRPr="006859E8">
          <w:rPr>
            <w:rFonts w:ascii="Wingdings" w:hAnsi="Wingdings"/>
            <w:sz w:val="36"/>
          </w:rPr>
          <w:delText></w:delText>
        </w:r>
        <w:r w:rsidRPr="006859E8">
          <w:rPr>
            <w:sz w:val="16"/>
          </w:rPr>
          <w:delText xml:space="preserve"> 4</w:delText>
        </w:r>
      </w:del>
    </w:p>
    <w:p w:rsidR="002D3BBB" w:rsidRPr="006859E8" w:rsidRDefault="002D3BBB" w:rsidP="002D3BBB">
      <w:pPr>
        <w:tabs>
          <w:tab w:val="left" w:pos="720"/>
          <w:tab w:val="left" w:pos="5400"/>
          <w:tab w:val="left" w:pos="7056"/>
        </w:tabs>
        <w:ind w:right="173"/>
        <w:rPr>
          <w:del w:id="1328" w:author="Teresa Jacobs Finlayson " w:date="2011-02-11T18:01:00Z"/>
          <w:b/>
          <w:bCs/>
          <w:i/>
          <w:iCs/>
        </w:rPr>
      </w:pPr>
      <w:del w:id="1329" w:author="Teresa Jacobs Finlayson " w:date="2011-02-11T18:01:00Z">
        <w:r w:rsidRPr="006859E8">
          <w:tab/>
          <w:delText>Refused to answer…..…………………………..</w:delText>
        </w:r>
        <w:r w:rsidRPr="006859E8">
          <w:tab/>
        </w:r>
        <w:r w:rsidR="00193F3E" w:rsidRPr="006859E8">
          <w:rPr>
            <w:rFonts w:ascii="Wingdings" w:hAnsi="Wingdings"/>
            <w:sz w:val="36"/>
          </w:rPr>
          <w:delText></w:delText>
        </w:r>
        <w:r w:rsidRPr="006859E8">
          <w:rPr>
            <w:sz w:val="16"/>
          </w:rPr>
          <w:delText xml:space="preserve"> .R</w:delText>
        </w:r>
      </w:del>
    </w:p>
    <w:p w:rsidR="002D3BBB" w:rsidRPr="006859E8" w:rsidRDefault="002D3BBB" w:rsidP="002D3BBB">
      <w:pPr>
        <w:tabs>
          <w:tab w:val="left" w:pos="720"/>
          <w:tab w:val="left" w:pos="5400"/>
          <w:tab w:val="left" w:pos="7056"/>
        </w:tabs>
        <w:ind w:right="173"/>
        <w:rPr>
          <w:del w:id="1330" w:author="Teresa Jacobs Finlayson " w:date="2011-02-11T18:01:00Z"/>
        </w:rPr>
      </w:pPr>
      <w:del w:id="1331" w:author="Teresa Jacobs Finlayson " w:date="2011-02-11T18:01:00Z">
        <w:r w:rsidRPr="006859E8">
          <w:tab/>
          <w:delText>Don’t know………..……………………………</w:delText>
        </w:r>
        <w:r w:rsidRPr="006859E8">
          <w:tab/>
        </w:r>
        <w:r w:rsidR="00193F3E" w:rsidRPr="006859E8">
          <w:rPr>
            <w:rFonts w:ascii="Wingdings" w:hAnsi="Wingdings"/>
            <w:sz w:val="36"/>
          </w:rPr>
          <w:delText></w:delText>
        </w:r>
        <w:r w:rsidRPr="006859E8">
          <w:rPr>
            <w:sz w:val="16"/>
          </w:rPr>
          <w:delText xml:space="preserve"> .D</w:delText>
        </w:r>
      </w:del>
    </w:p>
    <w:p w:rsidR="0073273A" w:rsidRPr="006859E8" w:rsidRDefault="0073273A" w:rsidP="00472644">
      <w:pPr>
        <w:tabs>
          <w:tab w:val="left" w:pos="720"/>
          <w:tab w:val="left" w:pos="5400"/>
          <w:tab w:val="left" w:pos="7056"/>
        </w:tabs>
        <w:ind w:left="720" w:right="173" w:hanging="720"/>
        <w:rPr>
          <w:del w:id="1332" w:author="Teresa Jacobs Finlayson " w:date="2011-02-11T18:01:00Z"/>
        </w:rPr>
      </w:pPr>
    </w:p>
    <w:p w:rsidR="00472644" w:rsidRPr="006859E8" w:rsidRDefault="00F96ED2" w:rsidP="00472644">
      <w:pPr>
        <w:tabs>
          <w:tab w:val="left" w:pos="720"/>
          <w:tab w:val="left" w:pos="5400"/>
          <w:tab w:val="left" w:pos="7056"/>
        </w:tabs>
        <w:ind w:left="720" w:right="173" w:hanging="720"/>
        <w:rPr>
          <w:del w:id="1333" w:author="Teresa Jacobs Finlayson " w:date="2011-02-11T18:01:00Z"/>
        </w:rPr>
      </w:pPr>
      <w:del w:id="1334" w:author="Teresa Jacobs Finlayson " w:date="2011-02-11T18:01:00Z">
        <w:r w:rsidRPr="006859E8">
          <w:br w:type="page"/>
        </w:r>
        <w:r w:rsidR="0040171A" w:rsidRPr="006859E8">
          <w:lastRenderedPageBreak/>
          <w:delText>5</w:delText>
        </w:r>
        <w:r w:rsidR="00E34A2F" w:rsidRPr="006859E8">
          <w:delText>5</w:delText>
        </w:r>
        <w:r w:rsidR="0040171A" w:rsidRPr="006859E8">
          <w:delText xml:space="preserve">. </w:delText>
        </w:r>
        <w:r w:rsidR="00BF5D6A" w:rsidRPr="006859E8">
          <w:tab/>
        </w:r>
        <w:r w:rsidR="00472644" w:rsidRPr="006859E8">
          <w:delText xml:space="preserve">Have you ever gotten a hormone injection at the same time that at least one other person did?  </w:delText>
        </w:r>
      </w:del>
    </w:p>
    <w:p w:rsidR="00472644" w:rsidRPr="006859E8" w:rsidRDefault="00472644" w:rsidP="00472644">
      <w:pPr>
        <w:tabs>
          <w:tab w:val="left" w:pos="-288"/>
          <w:tab w:val="left" w:pos="720"/>
          <w:tab w:val="left" w:pos="936"/>
          <w:tab w:val="left" w:pos="5400"/>
        </w:tabs>
        <w:ind w:right="173"/>
        <w:rPr>
          <w:del w:id="1335" w:author="Teresa Jacobs Finlayson " w:date="2011-02-11T18:01:00Z"/>
        </w:rPr>
      </w:pPr>
      <w:del w:id="1336" w:author="Teresa Jacobs Finlayson " w:date="2011-02-11T18:01:00Z">
        <w:r w:rsidRPr="006859E8">
          <w:tab/>
        </w:r>
        <w:r w:rsidRPr="006859E8">
          <w:rPr>
            <w:bCs/>
          </w:rPr>
          <w:delText>No………….……………………………………</w:delText>
        </w:r>
        <w:r w:rsidRPr="006859E8">
          <w:rPr>
            <w:bCs/>
          </w:rPr>
          <w:tab/>
        </w:r>
        <w:r w:rsidRPr="006859E8">
          <w:rPr>
            <w:rFonts w:ascii="Wingdings" w:hAnsi="Wingdings"/>
            <w:bCs/>
            <w:sz w:val="36"/>
          </w:rPr>
          <w:delText></w:delText>
        </w:r>
        <w:r w:rsidRPr="006859E8">
          <w:rPr>
            <w:bCs/>
            <w:sz w:val="16"/>
          </w:rPr>
          <w:delText xml:space="preserve"> 0</w:delText>
        </w:r>
      </w:del>
    </w:p>
    <w:p w:rsidR="00472644" w:rsidRPr="006859E8" w:rsidRDefault="004435CF" w:rsidP="00472644">
      <w:pPr>
        <w:tabs>
          <w:tab w:val="left" w:pos="-288"/>
          <w:tab w:val="left" w:pos="720"/>
          <w:tab w:val="left" w:pos="936"/>
          <w:tab w:val="left" w:pos="5400"/>
        </w:tabs>
        <w:ind w:right="173"/>
        <w:rPr>
          <w:del w:id="1337" w:author="Teresa Jacobs Finlayson " w:date="2011-02-11T18:01:00Z"/>
        </w:rPr>
      </w:pPr>
      <w:del w:id="1338" w:author="Teresa Jacobs Finlayson " w:date="2011-02-11T18:01:00Z">
        <w:r>
          <w:rPr>
            <w:noProof/>
          </w:rPr>
          <w:pict>
            <v:shape id="_x0000_s1228" type="#_x0000_t202" style="position:absolute;margin-left:330pt;margin-top:6.95pt;width:186pt;height:35.55pt;z-index:251994624" fillcolor="#cff">
              <v:textbox style="mso-next-textbox:#_x0000_s1228;mso-fit-shape-to-text:t">
                <w:txbxContent>
                  <w:p w:rsidR="009718E3" w:rsidRDefault="009718E3" w:rsidP="00E078CC">
                    <w:pPr>
                      <w:tabs>
                        <w:tab w:val="left" w:pos="720"/>
                        <w:tab w:val="left" w:pos="5400"/>
                        <w:tab w:val="left" w:pos="7920"/>
                      </w:tabs>
                      <w:ind w:right="-360"/>
                      <w:rPr>
                        <w:del w:id="1339" w:author="Teresa Jacobs Finlayson " w:date="2011-02-11T18:01:00Z"/>
                        <w:b/>
                        <w:bCs/>
                        <w:i/>
                      </w:rPr>
                    </w:pPr>
                    <w:del w:id="1340" w:author="Teresa Jacobs Finlayson " w:date="2011-02-11T18:01:00Z">
                      <w:r w:rsidRPr="00FA04BA">
                        <w:rPr>
                          <w:b/>
                          <w:bCs/>
                          <w:i/>
                        </w:rPr>
                        <w:delText xml:space="preserve">If </w:delText>
                      </w:r>
                      <w:r>
                        <w:rPr>
                          <w:b/>
                          <w:bCs/>
                          <w:i/>
                        </w:rPr>
                        <w:delText>Q55</w:delText>
                      </w:r>
                      <w:r w:rsidRPr="00FA04BA">
                        <w:rPr>
                          <w:b/>
                          <w:bCs/>
                          <w:i/>
                        </w:rPr>
                        <w:delText xml:space="preserve"> </w:delText>
                      </w:r>
                      <w:r>
                        <w:rPr>
                          <w:b/>
                          <w:bCs/>
                          <w:i/>
                        </w:rPr>
                        <w:delText>is (0, .R., .D)</w:delText>
                      </w:r>
                      <w:r w:rsidRPr="00FA04BA">
                        <w:rPr>
                          <w:b/>
                          <w:bCs/>
                          <w:i/>
                        </w:rPr>
                        <w:delText xml:space="preserve"> </w:delText>
                      </w:r>
                      <w:r>
                        <w:rPr>
                          <w:b/>
                          <w:bCs/>
                          <w:i/>
                        </w:rPr>
                        <w:delText>then s</w:delText>
                      </w:r>
                      <w:r w:rsidRPr="00FA04BA">
                        <w:rPr>
                          <w:b/>
                          <w:bCs/>
                          <w:i/>
                        </w:rPr>
                        <w:delText xml:space="preserve">kip to </w:delText>
                      </w:r>
                    </w:del>
                  </w:p>
                  <w:p w:rsidR="009718E3" w:rsidRPr="00FA04BA" w:rsidRDefault="009718E3" w:rsidP="00472644">
                    <w:pPr>
                      <w:tabs>
                        <w:tab w:val="left" w:pos="720"/>
                        <w:tab w:val="left" w:pos="5400"/>
                        <w:tab w:val="left" w:pos="7920"/>
                      </w:tabs>
                      <w:ind w:right="-360"/>
                      <w:rPr>
                        <w:del w:id="1341" w:author="Teresa Jacobs Finlayson " w:date="2011-02-11T18:01:00Z"/>
                        <w:bCs/>
                      </w:rPr>
                    </w:pPr>
                    <w:del w:id="1342" w:author="Teresa Jacobs Finlayson " w:date="2011-02-11T18:01:00Z">
                      <w:r>
                        <w:rPr>
                          <w:b/>
                          <w:bCs/>
                          <w:i/>
                        </w:rPr>
                        <w:delText>Say Box before Q64</w:delText>
                      </w:r>
                    </w:del>
                  </w:p>
                </w:txbxContent>
              </v:textbox>
              <w10:wrap type="square"/>
            </v:shape>
          </w:pict>
        </w:r>
        <w:r w:rsidR="00472644" w:rsidRPr="006859E8">
          <w:rPr>
            <w:bCs/>
          </w:rPr>
          <w:tab/>
          <w:delText>Yes……………………………………………..</w:delText>
        </w:r>
        <w:r w:rsidR="00472644" w:rsidRPr="006859E8">
          <w:rPr>
            <w:bCs/>
          </w:rPr>
          <w:tab/>
        </w:r>
        <w:r w:rsidR="00472644" w:rsidRPr="006859E8">
          <w:rPr>
            <w:rFonts w:ascii="Wingdings" w:hAnsi="Wingdings"/>
            <w:bCs/>
            <w:sz w:val="36"/>
          </w:rPr>
          <w:delText></w:delText>
        </w:r>
        <w:r w:rsidR="00472644" w:rsidRPr="006859E8">
          <w:rPr>
            <w:bCs/>
            <w:sz w:val="16"/>
          </w:rPr>
          <w:delText xml:space="preserve"> 1</w:delText>
        </w:r>
      </w:del>
    </w:p>
    <w:p w:rsidR="00472644" w:rsidRPr="006859E8" w:rsidRDefault="00472644" w:rsidP="00472644">
      <w:pPr>
        <w:tabs>
          <w:tab w:val="left" w:pos="-288"/>
          <w:tab w:val="left" w:pos="720"/>
          <w:tab w:val="left" w:pos="936"/>
          <w:tab w:val="left" w:pos="5400"/>
        </w:tabs>
        <w:ind w:right="173"/>
        <w:rPr>
          <w:del w:id="1343" w:author="Teresa Jacobs Finlayson " w:date="2011-02-11T18:01:00Z"/>
          <w:bCs/>
          <w:i/>
          <w:iCs/>
        </w:rPr>
      </w:pPr>
      <w:del w:id="1344"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472644" w:rsidRPr="006859E8" w:rsidRDefault="00472644" w:rsidP="00472644">
      <w:pPr>
        <w:tabs>
          <w:tab w:val="left" w:pos="-288"/>
          <w:tab w:val="left" w:pos="720"/>
          <w:tab w:val="left" w:pos="936"/>
          <w:tab w:val="left" w:pos="5400"/>
        </w:tabs>
        <w:ind w:right="173"/>
        <w:rPr>
          <w:del w:id="1345" w:author="Teresa Jacobs Finlayson " w:date="2011-02-11T18:01:00Z"/>
        </w:rPr>
      </w:pPr>
      <w:del w:id="1346" w:author="Teresa Jacobs Finlayson " w:date="2011-02-11T18:01:00Z">
        <w:r w:rsidRPr="006859E8">
          <w:rPr>
            <w:bCs/>
            <w:i/>
            <w:iCs/>
          </w:rPr>
          <w:tab/>
        </w:r>
        <w:r w:rsidRPr="006859E8">
          <w:delText>Don't know……………..……………………...</w:delText>
        </w:r>
        <w:r w:rsidRPr="006859E8">
          <w:tab/>
        </w:r>
        <w:r w:rsidRPr="006859E8">
          <w:rPr>
            <w:rFonts w:ascii="Wingdings" w:hAnsi="Wingdings"/>
            <w:sz w:val="36"/>
          </w:rPr>
          <w:delText></w:delText>
        </w:r>
        <w:r w:rsidRPr="006859E8">
          <w:rPr>
            <w:sz w:val="16"/>
          </w:rPr>
          <w:delText xml:space="preserve"> .D</w:delText>
        </w:r>
      </w:del>
    </w:p>
    <w:p w:rsidR="00193F3E" w:rsidRPr="006859E8" w:rsidRDefault="00193F3E" w:rsidP="00472644">
      <w:pPr>
        <w:tabs>
          <w:tab w:val="left" w:pos="720"/>
          <w:tab w:val="left" w:pos="5400"/>
          <w:tab w:val="left" w:pos="7056"/>
        </w:tabs>
        <w:ind w:left="720" w:right="173" w:hanging="720"/>
        <w:rPr>
          <w:del w:id="1347" w:author="Teresa Jacobs Finlayson " w:date="2011-02-11T18:01:00Z"/>
        </w:rPr>
      </w:pPr>
    </w:p>
    <w:p w:rsidR="00472644" w:rsidRPr="006859E8" w:rsidRDefault="00B96E59" w:rsidP="00472644">
      <w:pPr>
        <w:tabs>
          <w:tab w:val="left" w:pos="720"/>
          <w:tab w:val="left" w:pos="5400"/>
          <w:tab w:val="left" w:pos="7056"/>
        </w:tabs>
        <w:ind w:left="720" w:right="173" w:hanging="720"/>
        <w:rPr>
          <w:del w:id="1348" w:author="Teresa Jacobs Finlayson " w:date="2011-02-11T18:01:00Z"/>
          <w:rStyle w:val="instruction1"/>
          <w:b w:val="0"/>
          <w:bCs/>
        </w:rPr>
      </w:pPr>
      <w:del w:id="1349" w:author="Teresa Jacobs Finlayson " w:date="2011-02-11T18:01:00Z">
        <w:r w:rsidRPr="006859E8">
          <w:delText>5</w:delText>
        </w:r>
        <w:r w:rsidR="00E34A2F" w:rsidRPr="006859E8">
          <w:delText>6</w:delText>
        </w:r>
        <w:r w:rsidRPr="006859E8">
          <w:delText xml:space="preserve">. </w:delText>
        </w:r>
        <w:r w:rsidR="00BF5D6A" w:rsidRPr="006859E8">
          <w:tab/>
        </w:r>
        <w:r w:rsidR="00472644" w:rsidRPr="006859E8">
          <w:delText xml:space="preserve">In the past 12 months, with how many people did you use a needle after someone else had injected hormones with it? </w:delText>
        </w:r>
        <w:r w:rsidR="00472644" w:rsidRPr="006859E8">
          <w:rPr>
            <w:rStyle w:val="instruction1"/>
            <w:b w:val="0"/>
            <w:bCs/>
          </w:rPr>
          <w:tab/>
        </w:r>
        <w:r w:rsidR="00472644" w:rsidRPr="006859E8">
          <w:rPr>
            <w:rStyle w:val="instruction1"/>
            <w:b w:val="0"/>
            <w:bCs/>
          </w:rPr>
          <w:tab/>
        </w:r>
      </w:del>
    </w:p>
    <w:p w:rsidR="00472644" w:rsidRPr="006859E8" w:rsidRDefault="00472644" w:rsidP="00472644">
      <w:pPr>
        <w:tabs>
          <w:tab w:val="left" w:pos="720"/>
          <w:tab w:val="left" w:pos="5400"/>
          <w:tab w:val="left" w:pos="7056"/>
        </w:tabs>
        <w:ind w:right="173"/>
        <w:rPr>
          <w:del w:id="1350" w:author="Teresa Jacobs Finlayson " w:date="2011-02-11T18:01:00Z"/>
          <w:b/>
          <w:bCs/>
          <w:i/>
          <w:iCs/>
        </w:rPr>
      </w:pPr>
      <w:del w:id="1351" w:author="Teresa Jacobs Finlayson " w:date="2011-02-11T18:01:00Z">
        <w:r w:rsidRPr="006859E8">
          <w:rPr>
            <w:rStyle w:val="instruction1"/>
            <w:b w:val="0"/>
            <w:bCs/>
          </w:rPr>
          <w:tab/>
        </w:r>
        <w:r w:rsidRPr="006859E8">
          <w:rPr>
            <w:rStyle w:val="instruction1"/>
            <w:bCs/>
          </w:rPr>
          <w:delText>[Refused = .R, Don't know = .D]</w:delText>
        </w:r>
        <w:r w:rsidRPr="006859E8">
          <w:rPr>
            <w:b/>
            <w:bCs/>
            <w:i/>
          </w:rPr>
          <w:delText xml:space="preserve">        __ __ __</w:delText>
        </w:r>
      </w:del>
    </w:p>
    <w:p w:rsidR="00472644" w:rsidRPr="006859E8" w:rsidRDefault="00472644" w:rsidP="00472644">
      <w:pPr>
        <w:rPr>
          <w:del w:id="1352" w:author="Teresa Jacobs Finlayson " w:date="2011-02-11T18:01:00Z"/>
        </w:rPr>
      </w:pPr>
    </w:p>
    <w:p w:rsidR="00F96ED2" w:rsidRPr="006859E8" w:rsidRDefault="00F96ED2" w:rsidP="00F96ED2">
      <w:pPr>
        <w:tabs>
          <w:tab w:val="left" w:pos="720"/>
          <w:tab w:val="left" w:pos="5400"/>
          <w:tab w:val="left" w:pos="7056"/>
        </w:tabs>
        <w:ind w:left="720" w:right="173" w:hanging="720"/>
        <w:rPr>
          <w:del w:id="1353" w:author="Teresa Jacobs Finlayson " w:date="2011-02-11T18:01:00Z"/>
          <w:u w:val="single"/>
        </w:rPr>
      </w:pPr>
      <w:del w:id="1354" w:author="Teresa Jacobs Finlayson " w:date="2011-02-11T18:01:00Z">
        <w:r w:rsidRPr="006859E8">
          <w:rPr>
            <w:u w:val="single"/>
          </w:rPr>
          <w:delText xml:space="preserve">Last time injected hormones </w:delText>
        </w:r>
        <w:r w:rsidR="00A1710E" w:rsidRPr="006859E8">
          <w:rPr>
            <w:u w:val="single"/>
          </w:rPr>
          <w:delText>with someone</w:delText>
        </w:r>
        <w:r w:rsidRPr="006859E8">
          <w:rPr>
            <w:u w:val="single"/>
          </w:rPr>
          <w:delText xml:space="preserve"> </w:delText>
        </w:r>
      </w:del>
    </w:p>
    <w:p w:rsidR="00F96ED2" w:rsidRPr="006859E8" w:rsidRDefault="00F96ED2" w:rsidP="00472644">
      <w:pPr>
        <w:rPr>
          <w:del w:id="1355" w:author="Teresa Jacobs Finlayson " w:date="2011-02-11T18:01:00Z"/>
        </w:rPr>
      </w:pPr>
    </w:p>
    <w:p w:rsidR="00472644" w:rsidRPr="006859E8" w:rsidRDefault="00B96E59" w:rsidP="00D2685D">
      <w:pPr>
        <w:ind w:left="720" w:hanging="720"/>
        <w:rPr>
          <w:del w:id="1356" w:author="Teresa Jacobs Finlayson " w:date="2011-02-11T18:01:00Z"/>
          <w:bCs/>
          <w:iCs/>
        </w:rPr>
      </w:pPr>
      <w:del w:id="1357" w:author="Teresa Jacobs Finlayson " w:date="2011-02-11T18:01:00Z">
        <w:r w:rsidRPr="006859E8">
          <w:delText>5</w:delText>
        </w:r>
        <w:r w:rsidR="00E34A2F" w:rsidRPr="006859E8">
          <w:delText>7</w:delText>
        </w:r>
        <w:r w:rsidR="009A0D28" w:rsidRPr="006859E8">
          <w:delText>yy</w:delText>
        </w:r>
        <w:r w:rsidRPr="006859E8">
          <w:delText xml:space="preserve">. </w:delText>
        </w:r>
        <w:r w:rsidR="00BF5D6A" w:rsidRPr="006859E8">
          <w:tab/>
        </w:r>
        <w:r w:rsidR="00D2685D" w:rsidRPr="006859E8">
          <w:delText xml:space="preserve">In what year did you last get a hormone injection at the same time that at least one other person </w:delText>
        </w:r>
        <w:r w:rsidR="00F96ED2" w:rsidRPr="006859E8">
          <w:delText>did</w:delText>
        </w:r>
        <w:r w:rsidR="00472644" w:rsidRPr="006859E8">
          <w:delText>?</w:delText>
        </w:r>
      </w:del>
    </w:p>
    <w:p w:rsidR="00472644" w:rsidRPr="006859E8" w:rsidRDefault="00472644" w:rsidP="00472644">
      <w:pPr>
        <w:tabs>
          <w:tab w:val="left" w:pos="720"/>
          <w:tab w:val="left" w:pos="5400"/>
        </w:tabs>
        <w:ind w:right="173"/>
        <w:rPr>
          <w:del w:id="1358" w:author="Teresa Jacobs Finlayson " w:date="2011-02-11T18:01:00Z"/>
        </w:rPr>
      </w:pPr>
    </w:p>
    <w:p w:rsidR="00472644" w:rsidRPr="006859E8" w:rsidRDefault="00472644" w:rsidP="00BF5D6A">
      <w:pPr>
        <w:tabs>
          <w:tab w:val="left" w:pos="720"/>
        </w:tabs>
        <w:ind w:right="173"/>
        <w:rPr>
          <w:del w:id="1359" w:author="Teresa Jacobs Finlayson " w:date="2011-02-11T18:01:00Z"/>
        </w:rPr>
      </w:pPr>
      <w:del w:id="1360" w:author="Teresa Jacobs Finlayson " w:date="2011-02-11T18:01:00Z">
        <w:r w:rsidRPr="006859E8">
          <w:tab/>
        </w:r>
        <w:r w:rsidR="00BF5D6A" w:rsidRPr="006859E8">
          <w:tab/>
        </w:r>
        <w:r w:rsidRPr="006859E8">
          <w:delText xml:space="preserve">Year: ___ ____ ____ ____ </w:delText>
        </w:r>
        <w:r w:rsidRPr="006859E8">
          <w:tab/>
        </w:r>
        <w:r w:rsidRPr="006859E8">
          <w:rPr>
            <w:rStyle w:val="instruction1"/>
            <w:sz w:val="22"/>
            <w:szCs w:val="22"/>
          </w:rPr>
          <w:delText>[Refused = .R, Don't know = .D]</w:delText>
        </w:r>
      </w:del>
    </w:p>
    <w:p w:rsidR="00472644" w:rsidRPr="006859E8" w:rsidRDefault="00472644" w:rsidP="00472644">
      <w:pPr>
        <w:rPr>
          <w:del w:id="1361" w:author="Teresa Jacobs Finlayson " w:date="2011-02-11T18:01:00Z"/>
        </w:rPr>
      </w:pPr>
    </w:p>
    <w:p w:rsidR="00472644" w:rsidRPr="006859E8" w:rsidRDefault="00B96E59" w:rsidP="00D2685D">
      <w:pPr>
        <w:ind w:left="720" w:hanging="720"/>
        <w:rPr>
          <w:del w:id="1362" w:author="Teresa Jacobs Finlayson " w:date="2011-02-11T18:01:00Z"/>
          <w:bCs/>
          <w:iCs/>
        </w:rPr>
      </w:pPr>
      <w:del w:id="1363" w:author="Teresa Jacobs Finlayson " w:date="2011-02-11T18:01:00Z">
        <w:r w:rsidRPr="006859E8">
          <w:delText>5</w:delText>
        </w:r>
        <w:r w:rsidR="00E34A2F" w:rsidRPr="006859E8">
          <w:delText>7</w:delText>
        </w:r>
        <w:r w:rsidR="009A0D28" w:rsidRPr="006859E8">
          <w:delText>mm</w:delText>
        </w:r>
        <w:r w:rsidRPr="006859E8">
          <w:delText xml:space="preserve">. </w:delText>
        </w:r>
        <w:r w:rsidR="00472644" w:rsidRPr="006859E8">
          <w:delText>In [</w:delText>
        </w:r>
        <w:r w:rsidR="00472644" w:rsidRPr="006859E8">
          <w:rPr>
            <w:b/>
            <w:i/>
          </w:rPr>
          <w:delText xml:space="preserve">insert year from </w:delText>
        </w:r>
        <w:r w:rsidR="00372F43" w:rsidRPr="006859E8">
          <w:rPr>
            <w:b/>
            <w:i/>
          </w:rPr>
          <w:delText>Q57</w:delText>
        </w:r>
        <w:r w:rsidR="009A0D28" w:rsidRPr="006859E8">
          <w:rPr>
            <w:b/>
            <w:i/>
          </w:rPr>
          <w:delText>yy</w:delText>
        </w:r>
        <w:r w:rsidR="00472644" w:rsidRPr="006859E8">
          <w:rPr>
            <w:b/>
            <w:i/>
          </w:rPr>
          <w:delText xml:space="preserve"> here</w:delText>
        </w:r>
        <w:r w:rsidR="00472644" w:rsidRPr="006859E8">
          <w:delText xml:space="preserve">], </w:delText>
        </w:r>
        <w:r w:rsidR="00092BFE" w:rsidRPr="006859E8">
          <w:delText xml:space="preserve">in </w:delText>
        </w:r>
        <w:r w:rsidR="00472644" w:rsidRPr="006859E8">
          <w:delText xml:space="preserve">what month was the last time you got a hormone injection at the same time that at least one other person </w:delText>
        </w:r>
        <w:r w:rsidR="00F96ED2" w:rsidRPr="006859E8">
          <w:delText>did</w:delText>
        </w:r>
        <w:r w:rsidR="00472644" w:rsidRPr="006859E8">
          <w:delText>?</w:delText>
        </w:r>
      </w:del>
    </w:p>
    <w:p w:rsidR="00472644" w:rsidRPr="006859E8" w:rsidRDefault="00472644" w:rsidP="00472644">
      <w:pPr>
        <w:rPr>
          <w:del w:id="1364" w:author="Teresa Jacobs Finlayson " w:date="2011-02-11T18:01:00Z"/>
        </w:rPr>
      </w:pPr>
    </w:p>
    <w:p w:rsidR="00472644" w:rsidRPr="006859E8" w:rsidRDefault="00472644" w:rsidP="00BF5D6A">
      <w:pPr>
        <w:ind w:left="720" w:firstLine="720"/>
        <w:rPr>
          <w:del w:id="1365" w:author="Teresa Jacobs Finlayson " w:date="2011-02-11T18:01:00Z"/>
        </w:rPr>
      </w:pPr>
      <w:del w:id="1366" w:author="Teresa Jacobs Finlayson " w:date="2011-02-11T18:01:00Z">
        <w:r w:rsidRPr="006859E8">
          <w:delText>Month: ___ ___</w:delText>
        </w:r>
        <w:r w:rsidRPr="006859E8">
          <w:tab/>
        </w:r>
        <w:r w:rsidRPr="006859E8">
          <w:tab/>
        </w:r>
        <w:r w:rsidRPr="006859E8">
          <w:rPr>
            <w:rStyle w:val="instruction1"/>
            <w:sz w:val="22"/>
            <w:szCs w:val="22"/>
          </w:rPr>
          <w:delText>[Refused = .R, Don't know = .D]</w:delText>
        </w:r>
      </w:del>
    </w:p>
    <w:p w:rsidR="00472644" w:rsidRPr="006859E8" w:rsidRDefault="00472644" w:rsidP="00472644">
      <w:pPr>
        <w:rPr>
          <w:del w:id="1367" w:author="Teresa Jacobs Finlayson " w:date="2011-02-11T18:01:00Z"/>
        </w:rPr>
      </w:pPr>
    </w:p>
    <w:p w:rsidR="00472644" w:rsidRPr="006859E8" w:rsidRDefault="005C18EF" w:rsidP="005C18EF">
      <w:pPr>
        <w:rPr>
          <w:del w:id="1368" w:author="Teresa Jacobs Finlayson " w:date="2011-02-11T18:01:00Z"/>
          <w:b/>
        </w:rPr>
      </w:pPr>
      <w:del w:id="1369" w:author="Teresa Jacobs Finlayson " w:date="2011-02-11T18:01:00Z">
        <w:r w:rsidRPr="006859E8">
          <w:rPr>
            <w:b/>
          </w:rPr>
          <w:delText>AUTO10</w:delText>
        </w:r>
        <w:r w:rsidR="00472644" w:rsidRPr="006859E8">
          <w:rPr>
            <w:b/>
          </w:rPr>
          <w:delText xml:space="preserve">: Date last injected hormones together:   </w:delText>
        </w:r>
        <w:r w:rsidR="00B96E59" w:rsidRPr="006859E8">
          <w:rPr>
            <w:b/>
          </w:rPr>
          <w:delText>5</w:delText>
        </w:r>
        <w:r w:rsidR="00A4491E" w:rsidRPr="006859E8">
          <w:rPr>
            <w:b/>
          </w:rPr>
          <w:delText>7</w:delText>
        </w:r>
        <w:r w:rsidR="009A0D28" w:rsidRPr="006859E8">
          <w:rPr>
            <w:b/>
          </w:rPr>
          <w:delText>mm</w:delText>
        </w:r>
        <w:r w:rsidR="00B96E59" w:rsidRPr="006859E8">
          <w:rPr>
            <w:b/>
          </w:rPr>
          <w:delText>/5</w:delText>
        </w:r>
        <w:r w:rsidR="00A4491E" w:rsidRPr="006859E8">
          <w:rPr>
            <w:b/>
          </w:rPr>
          <w:delText>7</w:delText>
        </w:r>
        <w:r w:rsidR="009A0D28" w:rsidRPr="006859E8">
          <w:rPr>
            <w:b/>
          </w:rPr>
          <w:delText>yy</w:delText>
        </w:r>
      </w:del>
    </w:p>
    <w:p w:rsidR="00E65471" w:rsidRDefault="004435CF" w:rsidP="00472644">
      <w:pPr>
        <w:rPr>
          <w:del w:id="1370" w:author="Teresa Jacobs Finlayson " w:date="2011-02-11T18:01:00Z"/>
          <w:b/>
        </w:rPr>
      </w:pPr>
      <w:del w:id="1371" w:author="Teresa Jacobs Finlayson " w:date="2011-02-11T18:01:00Z">
        <w:r>
          <w:rPr>
            <w:b/>
            <w:noProof/>
          </w:rPr>
          <w:pict>
            <v:shape id="_x0000_s1237" type="#_x0000_t202" style="position:absolute;margin-left:0;margin-top:8.35pt;width:5in;height:48.6pt;z-index:252003840" fillcolor="#cff">
              <v:textbox style="mso-next-textbox:#_x0000_s1237">
                <w:txbxContent>
                  <w:p w:rsidR="009718E3" w:rsidRDefault="009718E3" w:rsidP="00F636C5">
                    <w:pPr>
                      <w:rPr>
                        <w:del w:id="1372" w:author="Teresa Jacobs Finlayson " w:date="2011-02-11T18:01:00Z"/>
                        <w:b/>
                        <w:i/>
                      </w:rPr>
                    </w:pPr>
                    <w:del w:id="1373" w:author="Teresa Jacobs Finlayson " w:date="2011-02-11T18:01:00Z">
                      <w:r w:rsidRPr="00AD09FA">
                        <w:rPr>
                          <w:b/>
                          <w:i/>
                        </w:rPr>
                        <w:delText>If Auto</w:delText>
                      </w:r>
                      <w:r>
                        <w:rPr>
                          <w:b/>
                          <w:i/>
                        </w:rPr>
                        <w:delText>10</w:delText>
                      </w:r>
                      <w:r w:rsidRPr="00AD09FA">
                        <w:rPr>
                          <w:b/>
                          <w:i/>
                        </w:rPr>
                        <w:delText xml:space="preserve"> </w:delText>
                      </w:r>
                      <w:r>
                        <w:rPr>
                          <w:b/>
                          <w:i/>
                        </w:rPr>
                        <w:delText xml:space="preserve">is over </w:delText>
                      </w:r>
                      <w:r w:rsidRPr="00AD09FA">
                        <w:rPr>
                          <w:b/>
                          <w:i/>
                        </w:rPr>
                        <w:delText xml:space="preserve">12 months </w:delText>
                      </w:r>
                      <w:r>
                        <w:rPr>
                          <w:b/>
                          <w:i/>
                        </w:rPr>
                        <w:delText xml:space="preserve">ago </w:delText>
                      </w:r>
                      <w:r w:rsidRPr="00AD09FA">
                        <w:rPr>
                          <w:b/>
                          <w:i/>
                        </w:rPr>
                        <w:delText xml:space="preserve">skip to </w:delText>
                      </w:r>
                      <w:r>
                        <w:rPr>
                          <w:b/>
                          <w:i/>
                        </w:rPr>
                        <w:delText>S</w:delText>
                      </w:r>
                      <w:r w:rsidRPr="00AD09FA">
                        <w:rPr>
                          <w:b/>
                          <w:i/>
                        </w:rPr>
                        <w:delText xml:space="preserve">ay </w:delText>
                      </w:r>
                      <w:r>
                        <w:rPr>
                          <w:b/>
                          <w:i/>
                        </w:rPr>
                        <w:delText>B</w:delText>
                      </w:r>
                      <w:r w:rsidRPr="00AD09FA">
                        <w:rPr>
                          <w:b/>
                          <w:i/>
                        </w:rPr>
                        <w:delText xml:space="preserve">ox before </w:delText>
                      </w:r>
                      <w:r>
                        <w:rPr>
                          <w:b/>
                          <w:i/>
                        </w:rPr>
                        <w:delText xml:space="preserve">Q64 </w:delText>
                      </w:r>
                    </w:del>
                  </w:p>
                  <w:p w:rsidR="009718E3" w:rsidRPr="004F3FC5" w:rsidRDefault="009718E3" w:rsidP="00F636C5">
                    <w:pPr>
                      <w:rPr>
                        <w:del w:id="1374" w:author="Teresa Jacobs Finlayson " w:date="2011-02-11T18:01:00Z"/>
                        <w:b/>
                        <w:i/>
                      </w:rPr>
                    </w:pPr>
                    <w:del w:id="1375" w:author="Teresa Jacobs Finlayson " w:date="2011-02-11T18:01:00Z">
                      <w:r w:rsidRPr="004F3FC5">
                        <w:rPr>
                          <w:b/>
                          <w:i/>
                        </w:rPr>
                        <w:delText>If Q</w:delText>
                      </w:r>
                      <w:r>
                        <w:rPr>
                          <w:b/>
                          <w:i/>
                        </w:rPr>
                        <w:delText>57</w:delText>
                      </w:r>
                      <w:r w:rsidRPr="004F3FC5">
                        <w:rPr>
                          <w:b/>
                          <w:i/>
                        </w:rPr>
                        <w:delText>YY = .REF or .DK or [Q</w:delText>
                      </w:r>
                      <w:r>
                        <w:rPr>
                          <w:b/>
                          <w:i/>
                        </w:rPr>
                        <w:delText>57</w:delText>
                      </w:r>
                      <w:r w:rsidRPr="004F3FC5">
                        <w:rPr>
                          <w:b/>
                          <w:i/>
                        </w:rPr>
                        <w:delText xml:space="preserve">YY-year of interview &gt; 0 and </w:delText>
                      </w:r>
                      <w:r>
                        <w:rPr>
                          <w:b/>
                          <w:i/>
                        </w:rPr>
                        <w:delText>Q57</w:delText>
                      </w:r>
                      <w:r w:rsidRPr="004F3FC5">
                        <w:rPr>
                          <w:b/>
                          <w:i/>
                        </w:rPr>
                        <w:delText xml:space="preserve">MM=REF or DK] skip to Say Box before Q64 </w:delText>
                      </w:r>
                    </w:del>
                  </w:p>
                  <w:p w:rsidR="009718E3" w:rsidRDefault="009718E3" w:rsidP="00F636C5">
                    <w:pPr>
                      <w:rPr>
                        <w:del w:id="1376" w:author="Teresa Jacobs Finlayson " w:date="2011-02-11T18:01:00Z"/>
                        <w:b/>
                        <w:i/>
                      </w:rPr>
                    </w:pPr>
                    <w:del w:id="1377" w:author="Teresa Jacobs Finlayson " w:date="2011-02-11T18:01:00Z">
                      <w:r>
                        <w:rPr>
                          <w:b/>
                          <w:i/>
                        </w:rPr>
                        <w:delText xml:space="preserve"> </w:delText>
                      </w:r>
                    </w:del>
                  </w:p>
                  <w:p w:rsidR="009718E3" w:rsidRDefault="009718E3" w:rsidP="00F636C5">
                    <w:pPr>
                      <w:rPr>
                        <w:del w:id="1378" w:author="Teresa Jacobs Finlayson " w:date="2011-02-11T18:01:00Z"/>
                        <w:b/>
                        <w:i/>
                      </w:rPr>
                    </w:pPr>
                  </w:p>
                  <w:p w:rsidR="009718E3" w:rsidRDefault="009718E3" w:rsidP="00F636C5">
                    <w:pPr>
                      <w:rPr>
                        <w:del w:id="1379" w:author="Teresa Jacobs Finlayson " w:date="2011-02-11T18:01:00Z"/>
                        <w:b/>
                        <w:i/>
                      </w:rPr>
                    </w:pPr>
                  </w:p>
                  <w:p w:rsidR="009718E3" w:rsidRDefault="009718E3" w:rsidP="00F636C5">
                    <w:pPr>
                      <w:rPr>
                        <w:del w:id="1380" w:author="Teresa Jacobs Finlayson " w:date="2011-02-11T18:01:00Z"/>
                        <w:b/>
                        <w:i/>
                      </w:rPr>
                    </w:pPr>
                  </w:p>
                  <w:p w:rsidR="009718E3" w:rsidRPr="00AD09FA" w:rsidRDefault="009718E3" w:rsidP="00F636C5">
                    <w:pPr>
                      <w:rPr>
                        <w:del w:id="1381" w:author="Teresa Jacobs Finlayson " w:date="2011-02-11T18:01:00Z"/>
                        <w:b/>
                        <w:i/>
                      </w:rPr>
                    </w:pPr>
                  </w:p>
                </w:txbxContent>
              </v:textbox>
            </v:shape>
          </w:pict>
        </w:r>
      </w:del>
    </w:p>
    <w:p w:rsidR="00F636C5" w:rsidRDefault="00F636C5" w:rsidP="00472644">
      <w:pPr>
        <w:rPr>
          <w:del w:id="1382" w:author="Teresa Jacobs Finlayson " w:date="2011-02-11T18:01:00Z"/>
          <w:b/>
        </w:rPr>
      </w:pPr>
    </w:p>
    <w:p w:rsidR="00F636C5" w:rsidRDefault="00F636C5" w:rsidP="00472644">
      <w:pPr>
        <w:rPr>
          <w:del w:id="1383" w:author="Teresa Jacobs Finlayson " w:date="2011-02-11T18:01:00Z"/>
          <w:b/>
        </w:rPr>
      </w:pPr>
    </w:p>
    <w:p w:rsidR="00F636C5" w:rsidRDefault="00F636C5" w:rsidP="00472644">
      <w:pPr>
        <w:rPr>
          <w:del w:id="1384" w:author="Teresa Jacobs Finlayson " w:date="2011-02-11T18:01:00Z"/>
          <w:b/>
        </w:rPr>
      </w:pPr>
    </w:p>
    <w:p w:rsidR="00F636C5" w:rsidRPr="006859E8" w:rsidRDefault="00F636C5" w:rsidP="00472644">
      <w:pPr>
        <w:rPr>
          <w:del w:id="1385" w:author="Teresa Jacobs Finlayson " w:date="2011-02-11T18:01:00Z"/>
          <w:b/>
        </w:rPr>
      </w:pPr>
    </w:p>
    <w:p w:rsidR="00472644" w:rsidRPr="006859E8" w:rsidRDefault="004435CF" w:rsidP="00472644">
      <w:pPr>
        <w:rPr>
          <w:del w:id="1386" w:author="Teresa Jacobs Finlayson " w:date="2011-02-11T18:01:00Z"/>
          <w:b/>
        </w:rPr>
      </w:pPr>
      <w:del w:id="1387" w:author="Teresa Jacobs Finlayson " w:date="2011-02-11T18:01:00Z">
        <w:r w:rsidRPr="004435CF">
          <w:rPr>
            <w:bCs/>
            <w:noProof/>
          </w:rPr>
          <w:pict>
            <v:shape id="_x0000_s1229" type="#_x0000_t202" style="position:absolute;margin-left:0;margin-top:8.15pt;width:6in;height:36.45pt;z-index:251995648" filled="f" fillcolor="#cff" strokeweight="1.5pt">
              <v:textbox style="mso-next-textbox:#_x0000_s1229">
                <w:txbxContent>
                  <w:p w:rsidR="009718E3" w:rsidRPr="00087BF5" w:rsidRDefault="009718E3" w:rsidP="00D2685D">
                    <w:pPr>
                      <w:rPr>
                        <w:del w:id="1388" w:author="Teresa Jacobs Finlayson " w:date="2011-02-11T18:01:00Z"/>
                        <w:b/>
                        <w:i/>
                      </w:rPr>
                    </w:pPr>
                    <w:del w:id="1389" w:author="Teresa Jacobs Finlayson " w:date="2011-02-11T18:01:00Z">
                      <w:r w:rsidRPr="00087BF5">
                        <w:rPr>
                          <w:b/>
                          <w:i/>
                        </w:rPr>
                        <w:delText xml:space="preserve">SAY: </w:delText>
                      </w:r>
                      <w:r w:rsidRPr="00087BF5">
                        <w:delText xml:space="preserve">The next questions are about the last time you got a hormone injection at the same time that at least one other person also got an injection. </w:delText>
                      </w:r>
                    </w:del>
                  </w:p>
                </w:txbxContent>
              </v:textbox>
            </v:shape>
          </w:pict>
        </w:r>
      </w:del>
    </w:p>
    <w:p w:rsidR="00472644" w:rsidRPr="006859E8" w:rsidRDefault="00472644" w:rsidP="00472644">
      <w:pPr>
        <w:rPr>
          <w:del w:id="1390" w:author="Teresa Jacobs Finlayson " w:date="2011-02-11T18:01:00Z"/>
          <w:b/>
        </w:rPr>
      </w:pPr>
    </w:p>
    <w:p w:rsidR="00472644" w:rsidRPr="006859E8" w:rsidRDefault="00472644" w:rsidP="00472644">
      <w:pPr>
        <w:rPr>
          <w:del w:id="1391" w:author="Teresa Jacobs Finlayson " w:date="2011-02-11T18:01:00Z"/>
          <w:bCs/>
        </w:rPr>
      </w:pPr>
    </w:p>
    <w:p w:rsidR="00472644" w:rsidRPr="006859E8" w:rsidRDefault="00472644" w:rsidP="00472644">
      <w:pPr>
        <w:tabs>
          <w:tab w:val="left" w:pos="720"/>
          <w:tab w:val="left" w:pos="5400"/>
          <w:tab w:val="left" w:pos="7920"/>
        </w:tabs>
        <w:ind w:left="720" w:right="173" w:hanging="720"/>
        <w:rPr>
          <w:del w:id="1392" w:author="Teresa Jacobs Finlayson " w:date="2011-02-11T18:01:00Z"/>
          <w:bCs/>
        </w:rPr>
      </w:pPr>
    </w:p>
    <w:p w:rsidR="00472644" w:rsidRPr="006859E8" w:rsidRDefault="00B96E59" w:rsidP="00472644">
      <w:pPr>
        <w:tabs>
          <w:tab w:val="left" w:pos="-288"/>
          <w:tab w:val="left" w:pos="720"/>
          <w:tab w:val="left" w:pos="936"/>
          <w:tab w:val="left" w:pos="5400"/>
          <w:tab w:val="left" w:pos="6696"/>
        </w:tabs>
        <w:ind w:left="720" w:right="173" w:hanging="720"/>
        <w:rPr>
          <w:del w:id="1393" w:author="Teresa Jacobs Finlayson " w:date="2011-02-11T18:01:00Z"/>
        </w:rPr>
      </w:pPr>
      <w:del w:id="1394" w:author="Teresa Jacobs Finlayson " w:date="2011-02-11T18:01:00Z">
        <w:r w:rsidRPr="006859E8">
          <w:delText>5</w:delText>
        </w:r>
        <w:r w:rsidR="00E34A2F" w:rsidRPr="006859E8">
          <w:delText>8</w:delText>
        </w:r>
        <w:r w:rsidRPr="006859E8">
          <w:delText xml:space="preserve">. </w:delText>
        </w:r>
        <w:r w:rsidR="00BF5D6A" w:rsidRPr="006859E8">
          <w:tab/>
        </w:r>
        <w:r w:rsidR="00472644" w:rsidRPr="006859E8">
          <w:delText>At that time, how many other persons were getting hormone injections besides yourself?</w:delText>
        </w:r>
      </w:del>
    </w:p>
    <w:p w:rsidR="00472644" w:rsidRPr="006859E8" w:rsidRDefault="00472644" w:rsidP="00472644">
      <w:pPr>
        <w:tabs>
          <w:tab w:val="left" w:pos="-288"/>
          <w:tab w:val="left" w:pos="720"/>
          <w:tab w:val="left" w:pos="936"/>
          <w:tab w:val="left" w:pos="5400"/>
        </w:tabs>
        <w:ind w:right="173"/>
        <w:rPr>
          <w:del w:id="1395" w:author="Teresa Jacobs Finlayson " w:date="2011-02-11T18:01:00Z"/>
        </w:rPr>
      </w:pPr>
      <w:del w:id="1396" w:author="Teresa Jacobs Finlayson " w:date="2011-02-11T18:01:00Z">
        <w:r w:rsidRPr="006859E8">
          <w:tab/>
        </w:r>
      </w:del>
    </w:p>
    <w:p w:rsidR="00472644" w:rsidRPr="006859E8" w:rsidRDefault="00472644" w:rsidP="00472644">
      <w:pPr>
        <w:tabs>
          <w:tab w:val="left" w:pos="720"/>
          <w:tab w:val="left" w:pos="5400"/>
          <w:tab w:val="left" w:pos="7920"/>
        </w:tabs>
        <w:ind w:left="720" w:right="173" w:hanging="720"/>
        <w:rPr>
          <w:del w:id="1397" w:author="Teresa Jacobs Finlayson " w:date="2011-02-11T18:01:00Z"/>
          <w:bCs/>
        </w:rPr>
      </w:pPr>
      <w:del w:id="1398" w:author="Teresa Jacobs Finlayson " w:date="2011-02-11T18:01:00Z">
        <w:r w:rsidRPr="006859E8">
          <w:tab/>
        </w:r>
        <w:r w:rsidRPr="006859E8">
          <w:rPr>
            <w:rStyle w:val="instruction1"/>
            <w:bCs/>
          </w:rPr>
          <w:delText>[Refused = .R, Don't know = .D]</w:delText>
        </w:r>
        <w:r w:rsidRPr="006859E8">
          <w:rPr>
            <w:b/>
            <w:bCs/>
            <w:i/>
          </w:rPr>
          <w:delText xml:space="preserve">        __ __ __</w:delText>
        </w:r>
      </w:del>
    </w:p>
    <w:p w:rsidR="00472644" w:rsidRPr="006859E8" w:rsidRDefault="00472644" w:rsidP="00472644">
      <w:pPr>
        <w:tabs>
          <w:tab w:val="left" w:pos="720"/>
          <w:tab w:val="left" w:pos="5400"/>
          <w:tab w:val="left" w:pos="7920"/>
        </w:tabs>
        <w:ind w:left="720" w:right="173" w:hanging="720"/>
        <w:rPr>
          <w:del w:id="1399" w:author="Teresa Jacobs Finlayson " w:date="2011-02-11T18:01:00Z"/>
          <w:bCs/>
        </w:rPr>
      </w:pPr>
    </w:p>
    <w:p w:rsidR="00472644" w:rsidRPr="006859E8" w:rsidRDefault="00B96E59" w:rsidP="00472644">
      <w:pPr>
        <w:tabs>
          <w:tab w:val="left" w:pos="720"/>
          <w:tab w:val="left" w:pos="5400"/>
          <w:tab w:val="left" w:pos="7920"/>
        </w:tabs>
        <w:ind w:left="720" w:right="173" w:hanging="720"/>
        <w:rPr>
          <w:del w:id="1400" w:author="Teresa Jacobs Finlayson " w:date="2011-02-11T18:01:00Z"/>
        </w:rPr>
      </w:pPr>
      <w:del w:id="1401" w:author="Teresa Jacobs Finlayson " w:date="2011-02-11T18:01:00Z">
        <w:r w:rsidRPr="006859E8">
          <w:delText>5</w:delText>
        </w:r>
        <w:r w:rsidR="00E34A2F" w:rsidRPr="006859E8">
          <w:delText>9</w:delText>
        </w:r>
        <w:r w:rsidRPr="006859E8">
          <w:delText xml:space="preserve">. </w:delText>
        </w:r>
        <w:r w:rsidR="00BF5D6A" w:rsidRPr="006859E8">
          <w:tab/>
        </w:r>
        <w:r w:rsidR="00472644" w:rsidRPr="006859E8">
          <w:delText>At that time, did you use the same needle</w:delText>
        </w:r>
        <w:r w:rsidR="00F917C3" w:rsidRPr="006859E8">
          <w:delText xml:space="preserve"> that at least one other person did</w:delText>
        </w:r>
        <w:r w:rsidR="00472644" w:rsidRPr="006859E8">
          <w:delText>?</w:delText>
        </w:r>
      </w:del>
    </w:p>
    <w:p w:rsidR="00472644" w:rsidRPr="006859E8" w:rsidRDefault="004435CF" w:rsidP="00472644">
      <w:pPr>
        <w:tabs>
          <w:tab w:val="left" w:pos="720"/>
          <w:tab w:val="left" w:pos="5400"/>
          <w:tab w:val="left" w:pos="7920"/>
        </w:tabs>
        <w:ind w:left="720" w:right="173" w:hanging="720"/>
        <w:rPr>
          <w:del w:id="1402" w:author="Teresa Jacobs Finlayson " w:date="2011-02-11T18:01:00Z"/>
        </w:rPr>
      </w:pPr>
      <w:del w:id="1403" w:author="Teresa Jacobs Finlayson " w:date="2011-02-11T18:01:00Z">
        <w:r>
          <w:rPr>
            <w:noProof/>
          </w:rPr>
          <w:pict>
            <v:shape id="_x0000_s1222" type="#_x0000_t202" style="position:absolute;left:0;text-align:left;margin-left:324pt;margin-top:28.05pt;width:2in;height:34.9pt;z-index:251988480" fillcolor="#cff">
              <v:textbox style="mso-next-textbox:#_x0000_s1222">
                <w:txbxContent>
                  <w:p w:rsidR="009718E3" w:rsidRDefault="009718E3" w:rsidP="00A4491E">
                    <w:pPr>
                      <w:tabs>
                        <w:tab w:val="left" w:pos="720"/>
                        <w:tab w:val="left" w:pos="1440"/>
                        <w:tab w:val="left" w:pos="5400"/>
                        <w:tab w:val="left" w:pos="7920"/>
                      </w:tabs>
                      <w:ind w:right="-360"/>
                      <w:rPr>
                        <w:del w:id="1404" w:author="Teresa Jacobs Finlayson " w:date="2011-02-11T18:01:00Z"/>
                        <w:b/>
                        <w:bCs/>
                        <w:i/>
                      </w:rPr>
                    </w:pPr>
                    <w:del w:id="1405" w:author="Teresa Jacobs Finlayson " w:date="2011-02-11T18:01:00Z">
                      <w:r w:rsidRPr="00FA04BA">
                        <w:rPr>
                          <w:b/>
                          <w:bCs/>
                          <w:i/>
                        </w:rPr>
                        <w:delText xml:space="preserve">If </w:delText>
                      </w:r>
                      <w:r>
                        <w:rPr>
                          <w:b/>
                          <w:bCs/>
                          <w:i/>
                        </w:rPr>
                        <w:delText>Q59</w:delText>
                      </w:r>
                      <w:r w:rsidRPr="00FA04BA">
                        <w:rPr>
                          <w:b/>
                          <w:bCs/>
                          <w:i/>
                        </w:rPr>
                        <w:delText xml:space="preserve"> </w:delText>
                      </w:r>
                      <w:r>
                        <w:rPr>
                          <w:b/>
                          <w:bCs/>
                          <w:i/>
                        </w:rPr>
                        <w:delText>in (</w:delText>
                      </w:r>
                      <w:r w:rsidRPr="00FA04BA">
                        <w:rPr>
                          <w:b/>
                          <w:bCs/>
                          <w:i/>
                        </w:rPr>
                        <w:delText>1,</w:delText>
                      </w:r>
                      <w:r>
                        <w:rPr>
                          <w:b/>
                          <w:bCs/>
                          <w:i/>
                        </w:rPr>
                        <w:delText xml:space="preserve"> .R, .D) then</w:delText>
                      </w:r>
                    </w:del>
                  </w:p>
                  <w:p w:rsidR="009718E3" w:rsidRPr="00FA04BA" w:rsidRDefault="009718E3" w:rsidP="00A4491E">
                    <w:pPr>
                      <w:tabs>
                        <w:tab w:val="left" w:pos="720"/>
                        <w:tab w:val="left" w:pos="1440"/>
                        <w:tab w:val="left" w:pos="5400"/>
                        <w:tab w:val="left" w:pos="7920"/>
                      </w:tabs>
                      <w:ind w:right="-360"/>
                      <w:rPr>
                        <w:del w:id="1406" w:author="Teresa Jacobs Finlayson " w:date="2011-02-11T18:01:00Z"/>
                        <w:bCs/>
                      </w:rPr>
                    </w:pPr>
                    <w:del w:id="1407" w:author="Teresa Jacobs Finlayson " w:date="2011-02-11T18:01:00Z">
                      <w:r>
                        <w:rPr>
                          <w:b/>
                          <w:bCs/>
                          <w:i/>
                        </w:rPr>
                        <w:delText>s</w:delText>
                      </w:r>
                      <w:r w:rsidRPr="00FA04BA">
                        <w:rPr>
                          <w:b/>
                          <w:bCs/>
                          <w:i/>
                        </w:rPr>
                        <w:delText xml:space="preserve">kip to </w:delText>
                      </w:r>
                      <w:r>
                        <w:rPr>
                          <w:b/>
                          <w:bCs/>
                          <w:i/>
                        </w:rPr>
                        <w:delText>Q60</w:delText>
                      </w:r>
                    </w:del>
                  </w:p>
                </w:txbxContent>
              </v:textbox>
              <w10:wrap type="square"/>
            </v:shape>
          </w:pict>
        </w:r>
        <w:r w:rsidR="00472644" w:rsidRPr="006859E8">
          <w:tab/>
          <w:delText>N</w:delText>
        </w:r>
        <w:r w:rsidR="00472644" w:rsidRPr="006859E8">
          <w:rPr>
            <w:bCs/>
          </w:rPr>
          <w:delText>o………….……………………………………</w:delText>
        </w:r>
        <w:r w:rsidR="00472644" w:rsidRPr="006859E8">
          <w:rPr>
            <w:bCs/>
          </w:rPr>
          <w:tab/>
        </w:r>
        <w:r w:rsidR="00472644" w:rsidRPr="006859E8">
          <w:rPr>
            <w:rFonts w:ascii="Wingdings" w:hAnsi="Wingdings"/>
            <w:bCs/>
            <w:sz w:val="36"/>
          </w:rPr>
          <w:delText></w:delText>
        </w:r>
        <w:r w:rsidR="00472644" w:rsidRPr="006859E8">
          <w:rPr>
            <w:bCs/>
            <w:sz w:val="16"/>
          </w:rPr>
          <w:delText xml:space="preserve"> 0</w:delText>
        </w:r>
      </w:del>
    </w:p>
    <w:p w:rsidR="00472644" w:rsidRPr="006859E8" w:rsidRDefault="00472644" w:rsidP="00472644">
      <w:pPr>
        <w:tabs>
          <w:tab w:val="left" w:pos="-288"/>
          <w:tab w:val="left" w:pos="720"/>
          <w:tab w:val="left" w:pos="936"/>
          <w:tab w:val="left" w:pos="5400"/>
        </w:tabs>
        <w:ind w:right="173"/>
        <w:rPr>
          <w:del w:id="1408" w:author="Teresa Jacobs Finlayson " w:date="2011-02-11T18:01:00Z"/>
          <w:bCs/>
          <w:i/>
          <w:iCs/>
        </w:rPr>
      </w:pPr>
      <w:del w:id="1409" w:author="Teresa Jacobs Finlayson " w:date="2011-02-11T18:01:00Z">
        <w:r w:rsidRPr="006859E8">
          <w:rPr>
            <w:bCs/>
          </w:rPr>
          <w:tab/>
          <w:delText>Yes……………………………………………..</w:delText>
        </w:r>
        <w:r w:rsidRPr="006859E8">
          <w:rPr>
            <w:bCs/>
          </w:rPr>
          <w:tab/>
        </w:r>
        <w:r w:rsidRPr="006859E8">
          <w:rPr>
            <w:rFonts w:ascii="Wingdings" w:hAnsi="Wingdings"/>
            <w:bCs/>
            <w:sz w:val="36"/>
          </w:rPr>
          <w:delText></w:delText>
        </w:r>
        <w:r w:rsidRPr="006859E8">
          <w:rPr>
            <w:bCs/>
            <w:sz w:val="16"/>
          </w:rPr>
          <w:delText xml:space="preserve"> 1</w:delText>
        </w:r>
      </w:del>
    </w:p>
    <w:p w:rsidR="00472644" w:rsidRPr="006859E8" w:rsidRDefault="00472644" w:rsidP="00472644">
      <w:pPr>
        <w:tabs>
          <w:tab w:val="left" w:pos="720"/>
          <w:tab w:val="left" w:pos="5400"/>
        </w:tabs>
        <w:ind w:right="173"/>
        <w:rPr>
          <w:del w:id="1410" w:author="Teresa Jacobs Finlayson " w:date="2011-02-11T18:01:00Z"/>
          <w:bCs/>
          <w:i/>
          <w:iCs/>
        </w:rPr>
      </w:pPr>
      <w:del w:id="1411"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472644" w:rsidRPr="006859E8" w:rsidRDefault="00472644" w:rsidP="00472644">
      <w:pPr>
        <w:tabs>
          <w:tab w:val="left" w:pos="-288"/>
          <w:tab w:val="left" w:pos="720"/>
          <w:tab w:val="left" w:pos="936"/>
          <w:tab w:val="left" w:pos="5400"/>
          <w:tab w:val="left" w:pos="6696"/>
        </w:tabs>
        <w:ind w:right="173"/>
        <w:rPr>
          <w:del w:id="1412" w:author="Teresa Jacobs Finlayson " w:date="2011-02-11T18:01:00Z"/>
          <w:sz w:val="16"/>
        </w:rPr>
      </w:pPr>
      <w:del w:id="1413" w:author="Teresa Jacobs Finlayson " w:date="2011-02-11T18:01:00Z">
        <w:r w:rsidRPr="006859E8">
          <w:tab/>
          <w:delText>Don't know……………..……………………...</w:delText>
        </w:r>
        <w:r w:rsidRPr="006859E8">
          <w:tab/>
        </w:r>
        <w:r w:rsidRPr="006859E8">
          <w:rPr>
            <w:rFonts w:ascii="Wingdings" w:hAnsi="Wingdings"/>
            <w:sz w:val="36"/>
          </w:rPr>
          <w:delText></w:delText>
        </w:r>
        <w:r w:rsidRPr="006859E8">
          <w:rPr>
            <w:sz w:val="16"/>
          </w:rPr>
          <w:delText xml:space="preserve"> .D</w:delText>
        </w:r>
      </w:del>
    </w:p>
    <w:p w:rsidR="00E078CC" w:rsidRPr="006859E8" w:rsidRDefault="00193F3E" w:rsidP="00472644">
      <w:pPr>
        <w:tabs>
          <w:tab w:val="left" w:pos="-288"/>
          <w:tab w:val="left" w:pos="720"/>
          <w:tab w:val="left" w:pos="936"/>
          <w:tab w:val="left" w:pos="5400"/>
          <w:tab w:val="left" w:pos="6696"/>
        </w:tabs>
        <w:ind w:right="173"/>
        <w:rPr>
          <w:del w:id="1414" w:author="Teresa Jacobs Finlayson " w:date="2011-02-11T18:01:00Z"/>
        </w:rPr>
      </w:pPr>
      <w:del w:id="1415" w:author="Teresa Jacobs Finlayson " w:date="2011-02-11T18:01:00Z">
        <w:r w:rsidRPr="006859E8">
          <w:br w:type="page"/>
        </w:r>
      </w:del>
    </w:p>
    <w:p w:rsidR="00472644" w:rsidRPr="006859E8" w:rsidRDefault="004435CF" w:rsidP="00472644">
      <w:pPr>
        <w:tabs>
          <w:tab w:val="left" w:pos="-288"/>
          <w:tab w:val="left" w:pos="720"/>
          <w:tab w:val="left" w:pos="936"/>
          <w:tab w:val="left" w:pos="5400"/>
          <w:tab w:val="left" w:pos="6696"/>
        </w:tabs>
        <w:ind w:right="173"/>
        <w:rPr>
          <w:del w:id="1416" w:author="Teresa Jacobs Finlayson " w:date="2011-02-11T18:01:00Z"/>
        </w:rPr>
      </w:pPr>
      <w:del w:id="1417" w:author="Teresa Jacobs Finlayson " w:date="2011-02-11T18:01:00Z">
        <w:r>
          <w:rPr>
            <w:noProof/>
          </w:rPr>
          <w:lastRenderedPageBreak/>
          <w:pict>
            <v:shape id="_x0000_s1233" type="#_x0000_t202" style="position:absolute;margin-left:0;margin-top:0;width:534pt;height:36.3pt;z-index:251999744;mso-position-horizontal-relative:char;mso-position-vertical-relative:line" strokeweight="1.5pt">
              <v:textbox style="mso-next-textbox:#_x0000_s1233;mso-fit-shape-to-text:t">
                <w:txbxContent>
                  <w:p w:rsidR="009718E3" w:rsidRPr="00087BF5" w:rsidRDefault="009718E3">
                    <w:pPr>
                      <w:rPr>
                        <w:del w:id="1418" w:author="Teresa Jacobs Finlayson " w:date="2011-02-11T18:01:00Z"/>
                      </w:rPr>
                    </w:pPr>
                    <w:del w:id="1419" w:author="Teresa Jacobs Finlayson " w:date="2011-02-11T18:01:00Z">
                      <w:r w:rsidRPr="00087BF5">
                        <w:rPr>
                          <w:b/>
                          <w:i/>
                        </w:rPr>
                        <w:delText>SAY:</w:delText>
                      </w:r>
                      <w:r w:rsidRPr="00087BF5">
                        <w:rPr>
                          <w:bCs/>
                          <w:iCs/>
                        </w:rPr>
                        <w:delText xml:space="preserve"> A new, sterile needle is a needle that has never used before by anyone, even you</w:delText>
                      </w:r>
                      <w:r w:rsidRPr="00087BF5">
                        <w:delText>. Think about the last time you were injected with hormones at the same time someone else was injected.</w:delText>
                      </w:r>
                    </w:del>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36pt">
              <v:imagedata croptop="-65520f" cropbottom="65520f"/>
            </v:shape>
          </w:pict>
        </w:r>
      </w:del>
    </w:p>
    <w:p w:rsidR="00E078CC" w:rsidRPr="006859E8" w:rsidRDefault="00E078CC" w:rsidP="00E078CC">
      <w:pPr>
        <w:tabs>
          <w:tab w:val="left" w:pos="-288"/>
          <w:tab w:val="left" w:pos="720"/>
          <w:tab w:val="left" w:pos="936"/>
          <w:tab w:val="left" w:pos="5400"/>
          <w:tab w:val="left" w:pos="6696"/>
        </w:tabs>
        <w:ind w:right="173"/>
        <w:rPr>
          <w:del w:id="1420" w:author="Teresa Jacobs Finlayson " w:date="2011-02-11T18:01:00Z"/>
        </w:rPr>
      </w:pPr>
    </w:p>
    <w:p w:rsidR="00A90503" w:rsidRPr="006859E8" w:rsidRDefault="00B96E59" w:rsidP="00A90503">
      <w:pPr>
        <w:tabs>
          <w:tab w:val="left" w:pos="-288"/>
          <w:tab w:val="left" w:pos="720"/>
          <w:tab w:val="left" w:pos="936"/>
          <w:tab w:val="left" w:pos="5400"/>
          <w:tab w:val="left" w:pos="6696"/>
        </w:tabs>
        <w:ind w:left="720" w:right="173" w:hanging="720"/>
        <w:rPr>
          <w:del w:id="1421" w:author="Teresa Jacobs Finlayson " w:date="2011-02-11T18:01:00Z"/>
        </w:rPr>
      </w:pPr>
      <w:del w:id="1422" w:author="Teresa Jacobs Finlayson " w:date="2011-02-11T18:01:00Z">
        <w:r w:rsidRPr="006859E8">
          <w:delText>5</w:delText>
        </w:r>
        <w:r w:rsidR="00E34A2F" w:rsidRPr="006859E8">
          <w:delText>9</w:delText>
        </w:r>
        <w:r w:rsidRPr="006859E8">
          <w:delText xml:space="preserve">a. </w:delText>
        </w:r>
        <w:r w:rsidR="00BF5D6A" w:rsidRPr="006859E8">
          <w:tab/>
        </w:r>
        <w:bookmarkStart w:id="1423" w:name="OLE_LINK17"/>
        <w:r w:rsidR="00D2685D" w:rsidRPr="006859E8">
          <w:delText>During this last time, d</w:delText>
        </w:r>
        <w:r w:rsidR="00472644" w:rsidRPr="006859E8">
          <w:delText>id you get injected with a new sterile needle?</w:delText>
        </w:r>
        <w:r w:rsidR="00D2685D" w:rsidRPr="006859E8">
          <w:delText xml:space="preserve"> </w:delText>
        </w:r>
        <w:r w:rsidR="00A90503" w:rsidRPr="006859E8">
          <w:delText xml:space="preserve"> </w:delText>
        </w:r>
        <w:r w:rsidR="00A90503" w:rsidRPr="006859E8">
          <w:rPr>
            <w:bCs/>
            <w:iCs/>
          </w:rPr>
          <w:delText>A new, sterile needle is a needle never used before by anyone, even you.</w:delText>
        </w:r>
      </w:del>
    </w:p>
    <w:bookmarkEnd w:id="1423"/>
    <w:p w:rsidR="00472644" w:rsidRPr="006859E8" w:rsidRDefault="00472644" w:rsidP="00E078CC">
      <w:pPr>
        <w:tabs>
          <w:tab w:val="left" w:pos="-288"/>
          <w:tab w:val="left" w:pos="720"/>
          <w:tab w:val="left" w:pos="936"/>
          <w:tab w:val="left" w:pos="5400"/>
          <w:tab w:val="left" w:pos="6696"/>
        </w:tabs>
        <w:ind w:right="173"/>
        <w:rPr>
          <w:del w:id="1424" w:author="Teresa Jacobs Finlayson " w:date="2011-02-11T18:01:00Z"/>
        </w:rPr>
      </w:pPr>
    </w:p>
    <w:p w:rsidR="00472644" w:rsidRPr="006859E8" w:rsidRDefault="00472644" w:rsidP="00472644">
      <w:pPr>
        <w:tabs>
          <w:tab w:val="left" w:pos="-288"/>
          <w:tab w:val="left" w:pos="720"/>
          <w:tab w:val="left" w:pos="936"/>
          <w:tab w:val="left" w:pos="5400"/>
        </w:tabs>
        <w:ind w:right="173"/>
        <w:rPr>
          <w:del w:id="1425" w:author="Teresa Jacobs Finlayson " w:date="2011-02-11T18:01:00Z"/>
        </w:rPr>
      </w:pPr>
      <w:del w:id="1426" w:author="Teresa Jacobs Finlayson " w:date="2011-02-11T18:01:00Z">
        <w:r w:rsidRPr="006859E8">
          <w:tab/>
        </w:r>
        <w:r w:rsidRPr="006859E8">
          <w:rPr>
            <w:bCs/>
          </w:rPr>
          <w:delText>No………….…………………………………..</w:delText>
        </w:r>
        <w:r w:rsidRPr="006859E8">
          <w:rPr>
            <w:bCs/>
          </w:rPr>
          <w:tab/>
        </w:r>
        <w:r w:rsidRPr="006859E8">
          <w:rPr>
            <w:rFonts w:ascii="Wingdings" w:hAnsi="Wingdings"/>
            <w:bCs/>
            <w:sz w:val="36"/>
          </w:rPr>
          <w:delText></w:delText>
        </w:r>
        <w:r w:rsidRPr="006859E8">
          <w:rPr>
            <w:bCs/>
            <w:sz w:val="16"/>
          </w:rPr>
          <w:delText xml:space="preserve"> 0</w:delText>
        </w:r>
      </w:del>
    </w:p>
    <w:p w:rsidR="00472644" w:rsidRPr="006859E8" w:rsidRDefault="00472644" w:rsidP="00472644">
      <w:pPr>
        <w:tabs>
          <w:tab w:val="left" w:pos="-288"/>
          <w:tab w:val="left" w:pos="720"/>
          <w:tab w:val="left" w:pos="936"/>
          <w:tab w:val="left" w:pos="5400"/>
          <w:tab w:val="left" w:pos="6696"/>
        </w:tabs>
        <w:ind w:right="173"/>
        <w:rPr>
          <w:del w:id="1427" w:author="Teresa Jacobs Finlayson " w:date="2011-02-11T18:01:00Z"/>
          <w:bCs/>
          <w:i/>
          <w:iCs/>
        </w:rPr>
      </w:pPr>
      <w:del w:id="1428" w:author="Teresa Jacobs Finlayson " w:date="2011-02-11T18:01:00Z">
        <w:r w:rsidRPr="006859E8">
          <w:rPr>
            <w:bCs/>
          </w:rPr>
          <w:tab/>
          <w:delText>Yes……………………………………………..</w:delText>
        </w:r>
        <w:r w:rsidRPr="006859E8">
          <w:rPr>
            <w:bCs/>
          </w:rPr>
          <w:tab/>
        </w:r>
        <w:r w:rsidRPr="006859E8">
          <w:rPr>
            <w:rFonts w:ascii="Wingdings" w:hAnsi="Wingdings"/>
            <w:bCs/>
            <w:sz w:val="36"/>
          </w:rPr>
          <w:delText></w:delText>
        </w:r>
        <w:r w:rsidRPr="006859E8">
          <w:rPr>
            <w:bCs/>
            <w:sz w:val="16"/>
          </w:rPr>
          <w:delText xml:space="preserve"> 1</w:delText>
        </w:r>
      </w:del>
    </w:p>
    <w:p w:rsidR="00472644" w:rsidRPr="006859E8" w:rsidRDefault="00472644" w:rsidP="00472644">
      <w:pPr>
        <w:tabs>
          <w:tab w:val="left" w:pos="720"/>
          <w:tab w:val="left" w:pos="5400"/>
        </w:tabs>
        <w:ind w:right="173"/>
        <w:rPr>
          <w:del w:id="1429" w:author="Teresa Jacobs Finlayson " w:date="2011-02-11T18:01:00Z"/>
          <w:bCs/>
          <w:i/>
          <w:iCs/>
        </w:rPr>
      </w:pPr>
      <w:del w:id="1430"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472644" w:rsidRPr="006859E8" w:rsidRDefault="00472644" w:rsidP="00472644">
      <w:pPr>
        <w:tabs>
          <w:tab w:val="left" w:pos="-288"/>
          <w:tab w:val="left" w:pos="720"/>
          <w:tab w:val="left" w:pos="936"/>
          <w:tab w:val="left" w:pos="5400"/>
          <w:tab w:val="left" w:pos="6696"/>
        </w:tabs>
        <w:ind w:right="173"/>
        <w:rPr>
          <w:del w:id="1431" w:author="Teresa Jacobs Finlayson " w:date="2011-02-11T18:01:00Z"/>
        </w:rPr>
      </w:pPr>
      <w:del w:id="1432" w:author="Teresa Jacobs Finlayson " w:date="2011-02-11T18:01:00Z">
        <w:r w:rsidRPr="006859E8">
          <w:tab/>
          <w:delText>Don't know……………..……………………...</w:delText>
        </w:r>
        <w:r w:rsidRPr="006859E8">
          <w:tab/>
        </w:r>
        <w:r w:rsidRPr="006859E8">
          <w:rPr>
            <w:rFonts w:ascii="Wingdings" w:hAnsi="Wingdings"/>
            <w:sz w:val="36"/>
          </w:rPr>
          <w:delText></w:delText>
        </w:r>
        <w:r w:rsidRPr="006859E8">
          <w:rPr>
            <w:sz w:val="16"/>
          </w:rPr>
          <w:delText xml:space="preserve"> .D</w:delText>
        </w:r>
      </w:del>
    </w:p>
    <w:p w:rsidR="00472644" w:rsidRPr="006859E8" w:rsidRDefault="00472644" w:rsidP="00472644">
      <w:pPr>
        <w:tabs>
          <w:tab w:val="left" w:pos="-288"/>
          <w:tab w:val="left" w:pos="720"/>
          <w:tab w:val="left" w:pos="936"/>
          <w:tab w:val="left" w:pos="5400"/>
          <w:tab w:val="left" w:pos="6696"/>
        </w:tabs>
        <w:ind w:right="173"/>
        <w:rPr>
          <w:del w:id="1433" w:author="Teresa Jacobs Finlayson " w:date="2011-02-11T18:01:00Z"/>
          <w:bCs/>
        </w:rPr>
      </w:pPr>
    </w:p>
    <w:p w:rsidR="00472644" w:rsidRPr="006859E8" w:rsidRDefault="00E34A2F" w:rsidP="00F96E1E">
      <w:pPr>
        <w:tabs>
          <w:tab w:val="left" w:pos="-288"/>
          <w:tab w:val="left" w:pos="720"/>
          <w:tab w:val="left" w:pos="936"/>
          <w:tab w:val="left" w:pos="5400"/>
          <w:tab w:val="left" w:pos="6696"/>
        </w:tabs>
        <w:ind w:left="720" w:right="173" w:hanging="720"/>
        <w:rPr>
          <w:del w:id="1434" w:author="Teresa Jacobs Finlayson " w:date="2011-02-11T18:01:00Z"/>
        </w:rPr>
      </w:pPr>
      <w:del w:id="1435" w:author="Teresa Jacobs Finlayson " w:date="2011-02-11T18:01:00Z">
        <w:r w:rsidRPr="006859E8">
          <w:delText>60</w:delText>
        </w:r>
        <w:r w:rsidR="00B96E59" w:rsidRPr="006859E8">
          <w:delText xml:space="preserve">. </w:delText>
        </w:r>
        <w:r w:rsidR="00BF5D6A" w:rsidRPr="006859E8">
          <w:tab/>
        </w:r>
        <w:r w:rsidR="00472644" w:rsidRPr="006859E8">
          <w:delText xml:space="preserve">That last time you got injected at the same time as someone else, did you use </w:delText>
        </w:r>
        <w:r w:rsidR="00193F3E" w:rsidRPr="006859E8">
          <w:delText>a</w:delText>
        </w:r>
        <w:r w:rsidR="00472644" w:rsidRPr="006859E8">
          <w:delText xml:space="preserve"> vial of hormones </w:delText>
        </w:r>
        <w:r w:rsidR="00193F3E" w:rsidRPr="006859E8">
          <w:delText>after someone else did</w:delText>
        </w:r>
        <w:r w:rsidR="00472644" w:rsidRPr="006859E8">
          <w:delText>?</w:delText>
        </w:r>
      </w:del>
    </w:p>
    <w:p w:rsidR="00472644" w:rsidRPr="006859E8" w:rsidRDefault="00472644" w:rsidP="00472644">
      <w:pPr>
        <w:tabs>
          <w:tab w:val="left" w:pos="-288"/>
          <w:tab w:val="left" w:pos="720"/>
          <w:tab w:val="left" w:pos="936"/>
          <w:tab w:val="left" w:pos="5400"/>
        </w:tabs>
        <w:ind w:right="173"/>
        <w:rPr>
          <w:del w:id="1436" w:author="Teresa Jacobs Finlayson " w:date="2011-02-11T18:01:00Z"/>
        </w:rPr>
      </w:pPr>
      <w:del w:id="1437" w:author="Teresa Jacobs Finlayson " w:date="2011-02-11T18:01:00Z">
        <w:r w:rsidRPr="006859E8">
          <w:rPr>
            <w:bCs/>
          </w:rPr>
          <w:tab/>
          <w:delText>No………….…………………………………..</w:delText>
        </w:r>
        <w:r w:rsidRPr="006859E8">
          <w:rPr>
            <w:bCs/>
          </w:rPr>
          <w:tab/>
        </w:r>
        <w:r w:rsidRPr="006859E8">
          <w:rPr>
            <w:rFonts w:ascii="Wingdings" w:hAnsi="Wingdings"/>
            <w:bCs/>
            <w:sz w:val="36"/>
          </w:rPr>
          <w:delText></w:delText>
        </w:r>
        <w:r w:rsidRPr="006859E8">
          <w:rPr>
            <w:bCs/>
            <w:sz w:val="16"/>
          </w:rPr>
          <w:delText xml:space="preserve"> 0</w:delText>
        </w:r>
      </w:del>
    </w:p>
    <w:p w:rsidR="00472644" w:rsidRPr="006859E8" w:rsidRDefault="00472644" w:rsidP="00472644">
      <w:pPr>
        <w:tabs>
          <w:tab w:val="left" w:pos="-288"/>
          <w:tab w:val="left" w:pos="720"/>
          <w:tab w:val="left" w:pos="936"/>
          <w:tab w:val="left" w:pos="5400"/>
          <w:tab w:val="left" w:pos="6696"/>
        </w:tabs>
        <w:ind w:right="173"/>
        <w:rPr>
          <w:del w:id="1438" w:author="Teresa Jacobs Finlayson " w:date="2011-02-11T18:01:00Z"/>
          <w:bCs/>
          <w:i/>
          <w:iCs/>
        </w:rPr>
      </w:pPr>
      <w:del w:id="1439" w:author="Teresa Jacobs Finlayson " w:date="2011-02-11T18:01:00Z">
        <w:r w:rsidRPr="006859E8">
          <w:rPr>
            <w:bCs/>
          </w:rPr>
          <w:tab/>
          <w:delText>Yes……………………………………………..</w:delText>
        </w:r>
        <w:r w:rsidRPr="006859E8">
          <w:rPr>
            <w:bCs/>
          </w:rPr>
          <w:tab/>
        </w:r>
        <w:r w:rsidRPr="006859E8">
          <w:rPr>
            <w:rFonts w:ascii="Wingdings" w:hAnsi="Wingdings"/>
            <w:bCs/>
            <w:sz w:val="36"/>
          </w:rPr>
          <w:delText></w:delText>
        </w:r>
        <w:r w:rsidRPr="006859E8">
          <w:rPr>
            <w:bCs/>
            <w:sz w:val="16"/>
          </w:rPr>
          <w:delText xml:space="preserve"> 1</w:delText>
        </w:r>
      </w:del>
    </w:p>
    <w:p w:rsidR="00472644" w:rsidRPr="006859E8" w:rsidRDefault="00472644" w:rsidP="00472644">
      <w:pPr>
        <w:tabs>
          <w:tab w:val="left" w:pos="720"/>
          <w:tab w:val="left" w:pos="5400"/>
        </w:tabs>
        <w:ind w:right="173"/>
        <w:rPr>
          <w:del w:id="1440" w:author="Teresa Jacobs Finlayson " w:date="2011-02-11T18:01:00Z"/>
          <w:bCs/>
          <w:i/>
          <w:iCs/>
        </w:rPr>
      </w:pPr>
      <w:del w:id="1441"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472644" w:rsidRPr="006859E8" w:rsidRDefault="00472644" w:rsidP="00472644">
      <w:pPr>
        <w:tabs>
          <w:tab w:val="left" w:pos="-288"/>
          <w:tab w:val="left" w:pos="720"/>
          <w:tab w:val="left" w:pos="936"/>
          <w:tab w:val="left" w:pos="5400"/>
          <w:tab w:val="left" w:pos="6696"/>
        </w:tabs>
        <w:ind w:right="173"/>
        <w:rPr>
          <w:del w:id="1442" w:author="Teresa Jacobs Finlayson " w:date="2011-02-11T18:01:00Z"/>
          <w:sz w:val="16"/>
        </w:rPr>
      </w:pPr>
      <w:del w:id="1443" w:author="Teresa Jacobs Finlayson " w:date="2011-02-11T18:01:00Z">
        <w:r w:rsidRPr="006859E8">
          <w:tab/>
          <w:delText>Don't know……………..……………………..</w:delText>
        </w:r>
        <w:r w:rsidRPr="006859E8">
          <w:tab/>
        </w:r>
        <w:r w:rsidRPr="006859E8">
          <w:rPr>
            <w:rFonts w:ascii="Wingdings" w:hAnsi="Wingdings"/>
            <w:sz w:val="36"/>
          </w:rPr>
          <w:delText></w:delText>
        </w:r>
        <w:r w:rsidRPr="006859E8">
          <w:rPr>
            <w:sz w:val="16"/>
          </w:rPr>
          <w:delText xml:space="preserve"> .D</w:delText>
        </w:r>
      </w:del>
    </w:p>
    <w:p w:rsidR="00472644" w:rsidRPr="006859E8" w:rsidRDefault="004435CF" w:rsidP="00E65471">
      <w:pPr>
        <w:tabs>
          <w:tab w:val="left" w:pos="-288"/>
          <w:tab w:val="left" w:pos="720"/>
          <w:tab w:val="left" w:pos="936"/>
          <w:tab w:val="left" w:pos="5400"/>
          <w:tab w:val="left" w:pos="6696"/>
        </w:tabs>
        <w:ind w:right="173"/>
        <w:rPr>
          <w:del w:id="1444" w:author="Teresa Jacobs Finlayson " w:date="2011-02-11T18:01:00Z"/>
          <w:sz w:val="16"/>
        </w:rPr>
      </w:pPr>
      <w:del w:id="1445" w:author="Teresa Jacobs Finlayson " w:date="2011-02-11T18:01:00Z">
        <w:r w:rsidRPr="004435CF">
          <w:rPr>
            <w:noProof/>
          </w:rPr>
          <w:pict>
            <v:shape id="_x0000_s1226" type="#_x0000_t202" style="position:absolute;margin-left:0;margin-top:8.15pt;width:468pt;height:36.45pt;z-index:251992576" fillcolor="#cff" strokeweight="1.5pt">
              <v:textbox style="mso-next-textbox:#_x0000_s1226">
                <w:txbxContent>
                  <w:p w:rsidR="009718E3" w:rsidRDefault="009718E3" w:rsidP="00472644">
                    <w:pPr>
                      <w:rPr>
                        <w:del w:id="1446" w:author="Teresa Jacobs Finlayson " w:date="2011-02-11T18:01:00Z"/>
                        <w:b/>
                        <w:i/>
                      </w:rPr>
                    </w:pPr>
                    <w:del w:id="1447" w:author="Teresa Jacobs Finlayson " w:date="2011-02-11T18:01:00Z">
                      <w:r w:rsidRPr="009F78AA">
                        <w:rPr>
                          <w:b/>
                          <w:i/>
                        </w:rPr>
                        <w:delText xml:space="preserve">If </w:delText>
                      </w:r>
                      <w:r>
                        <w:rPr>
                          <w:b/>
                          <w:i/>
                        </w:rPr>
                        <w:delText xml:space="preserve">Q58&gt;1 then skip to Say Box before Q64; </w:delText>
                      </w:r>
                    </w:del>
                  </w:p>
                  <w:p w:rsidR="009718E3" w:rsidRPr="009F78AA" w:rsidRDefault="009718E3" w:rsidP="00472644">
                    <w:pPr>
                      <w:rPr>
                        <w:del w:id="1448" w:author="Teresa Jacobs Finlayson " w:date="2011-02-11T18:01:00Z"/>
                        <w:b/>
                        <w:i/>
                      </w:rPr>
                    </w:pPr>
                    <w:del w:id="1449" w:author="Teresa Jacobs Finlayson " w:date="2011-02-11T18:01:00Z">
                      <w:r>
                        <w:rPr>
                          <w:b/>
                          <w:i/>
                        </w:rPr>
                        <w:delText>If Q59</w:delText>
                      </w:r>
                      <w:r w:rsidRPr="009F78AA">
                        <w:rPr>
                          <w:b/>
                          <w:i/>
                        </w:rPr>
                        <w:delText>=</w:delText>
                      </w:r>
                      <w:r>
                        <w:rPr>
                          <w:b/>
                          <w:i/>
                        </w:rPr>
                        <w:delText>0</w:delText>
                      </w:r>
                      <w:r w:rsidRPr="009F78AA">
                        <w:rPr>
                          <w:b/>
                          <w:i/>
                        </w:rPr>
                        <w:delText xml:space="preserve"> and </w:delText>
                      </w:r>
                      <w:r>
                        <w:rPr>
                          <w:b/>
                          <w:i/>
                        </w:rPr>
                        <w:delText>Q60</w:delText>
                      </w:r>
                      <w:r w:rsidRPr="009F78AA">
                        <w:rPr>
                          <w:b/>
                          <w:i/>
                        </w:rPr>
                        <w:delText xml:space="preserve">=0 then skip to </w:delText>
                      </w:r>
                      <w:r>
                        <w:rPr>
                          <w:b/>
                          <w:i/>
                        </w:rPr>
                        <w:delText>Say Box before Q64</w:delText>
                      </w:r>
                    </w:del>
                  </w:p>
                </w:txbxContent>
              </v:textbox>
            </v:shape>
          </w:pict>
        </w:r>
      </w:del>
    </w:p>
    <w:p w:rsidR="00472644" w:rsidRPr="006859E8" w:rsidRDefault="00472644" w:rsidP="00472644">
      <w:pPr>
        <w:tabs>
          <w:tab w:val="left" w:pos="-288"/>
          <w:tab w:val="left" w:pos="720"/>
          <w:tab w:val="left" w:pos="5400"/>
          <w:tab w:val="left" w:pos="6696"/>
        </w:tabs>
        <w:ind w:right="173"/>
        <w:rPr>
          <w:del w:id="1450" w:author="Teresa Jacobs Finlayson " w:date="2011-02-11T18:01:00Z"/>
          <w:sz w:val="16"/>
        </w:rPr>
      </w:pPr>
    </w:p>
    <w:p w:rsidR="00472644" w:rsidRPr="006859E8" w:rsidRDefault="00472644" w:rsidP="00472644">
      <w:pPr>
        <w:tabs>
          <w:tab w:val="left" w:pos="-288"/>
          <w:tab w:val="left" w:pos="720"/>
          <w:tab w:val="left" w:pos="5400"/>
          <w:tab w:val="left" w:pos="6696"/>
        </w:tabs>
        <w:ind w:right="173"/>
        <w:rPr>
          <w:del w:id="1451" w:author="Teresa Jacobs Finlayson " w:date="2011-02-11T18:01:00Z"/>
          <w:sz w:val="16"/>
        </w:rPr>
      </w:pPr>
    </w:p>
    <w:p w:rsidR="00472644" w:rsidRPr="006859E8" w:rsidRDefault="00472644" w:rsidP="00472644">
      <w:pPr>
        <w:tabs>
          <w:tab w:val="left" w:pos="-288"/>
          <w:tab w:val="left" w:pos="720"/>
          <w:tab w:val="left" w:pos="5400"/>
          <w:tab w:val="left" w:pos="6696"/>
        </w:tabs>
        <w:ind w:right="173"/>
        <w:rPr>
          <w:del w:id="1452" w:author="Teresa Jacobs Finlayson " w:date="2011-02-11T18:01:00Z"/>
          <w:sz w:val="16"/>
        </w:rPr>
      </w:pPr>
    </w:p>
    <w:p w:rsidR="00E65471" w:rsidRPr="006859E8" w:rsidRDefault="00E65471" w:rsidP="00472644">
      <w:pPr>
        <w:tabs>
          <w:tab w:val="left" w:pos="-288"/>
          <w:tab w:val="left" w:pos="720"/>
          <w:tab w:val="left" w:pos="5400"/>
          <w:tab w:val="left" w:pos="6696"/>
        </w:tabs>
        <w:ind w:right="173"/>
        <w:rPr>
          <w:del w:id="1453" w:author="Teresa Jacobs Finlayson " w:date="2011-02-11T18:01:00Z"/>
          <w:sz w:val="16"/>
        </w:rPr>
      </w:pPr>
    </w:p>
    <w:p w:rsidR="00E65471" w:rsidRPr="006859E8" w:rsidRDefault="00193F3E" w:rsidP="00472644">
      <w:pPr>
        <w:tabs>
          <w:tab w:val="left" w:pos="-288"/>
          <w:tab w:val="left" w:pos="720"/>
          <w:tab w:val="left" w:pos="5400"/>
          <w:tab w:val="left" w:pos="6696"/>
        </w:tabs>
        <w:ind w:right="173"/>
        <w:rPr>
          <w:del w:id="1454" w:author="Teresa Jacobs Finlayson " w:date="2011-02-11T18:01:00Z"/>
          <w:sz w:val="16"/>
        </w:rPr>
      </w:pPr>
      <w:del w:id="1455" w:author="Teresa Jacobs Finlayson " w:date="2011-02-11T18:01:00Z">
        <w:r w:rsidRPr="006859E8">
          <w:rPr>
            <w:sz w:val="16"/>
          </w:rPr>
          <w:br w:type="page"/>
        </w:r>
      </w:del>
    </w:p>
    <w:p w:rsidR="00472644" w:rsidRPr="006859E8" w:rsidRDefault="00472644" w:rsidP="00472644">
      <w:pPr>
        <w:tabs>
          <w:tab w:val="left" w:pos="-288"/>
          <w:tab w:val="left" w:pos="720"/>
          <w:tab w:val="left" w:pos="5400"/>
          <w:tab w:val="left" w:pos="6696"/>
        </w:tabs>
        <w:ind w:right="173"/>
        <w:rPr>
          <w:del w:id="1456" w:author="Teresa Jacobs Finlayson " w:date="2011-02-11T18:01:00Z"/>
          <w:sz w:val="16"/>
        </w:rPr>
      </w:pPr>
    </w:p>
    <w:p w:rsidR="00472644" w:rsidRPr="006859E8" w:rsidRDefault="004435CF" w:rsidP="00472644">
      <w:pPr>
        <w:tabs>
          <w:tab w:val="left" w:pos="-288"/>
          <w:tab w:val="left" w:pos="720"/>
          <w:tab w:val="left" w:pos="5400"/>
          <w:tab w:val="left" w:pos="6696"/>
        </w:tabs>
        <w:ind w:right="173"/>
        <w:rPr>
          <w:del w:id="1457" w:author="Teresa Jacobs Finlayson " w:date="2011-02-11T18:01:00Z"/>
          <w:sz w:val="16"/>
        </w:rPr>
      </w:pPr>
      <w:del w:id="1458" w:author="Teresa Jacobs Finlayson " w:date="2011-02-11T18:01:00Z">
        <w:r w:rsidRPr="004435CF">
          <w:rPr>
            <w:noProof/>
          </w:rPr>
          <w:pict>
            <v:shape id="_x0000_s1220" type="#_x0000_t202" style="position:absolute;margin-left:0;margin-top:-9.2pt;width:468pt;height:48.9pt;z-index:251986432" strokeweight="1.5pt">
              <v:textbox style="mso-next-textbox:#_x0000_s1220">
                <w:txbxContent>
                  <w:p w:rsidR="009718E3" w:rsidRPr="00087BF5" w:rsidRDefault="009718E3" w:rsidP="005071F6">
                    <w:pPr>
                      <w:rPr>
                        <w:del w:id="1459" w:author="Teresa Jacobs Finlayson " w:date="2011-02-11T18:01:00Z"/>
                      </w:rPr>
                    </w:pPr>
                    <w:del w:id="1460" w:author="Teresa Jacobs Finlayson " w:date="2011-02-11T18:01:00Z">
                      <w:r w:rsidRPr="00087BF5">
                        <w:rPr>
                          <w:b/>
                          <w:i/>
                        </w:rPr>
                        <w:delText>SAY</w:delText>
                      </w:r>
                      <w:r w:rsidRPr="00087BF5">
                        <w:rPr>
                          <w:i/>
                        </w:rPr>
                        <w:delText xml:space="preserve">: </w:delText>
                      </w:r>
                      <w:r w:rsidRPr="00087BF5">
                        <w:delText xml:space="preserve"> Think about the last time you got a hormone injection at the same time someone else also got an injection. The next questions are about that person who got a hormone injection at the same time you did.</w:delText>
                      </w:r>
                    </w:del>
                  </w:p>
                </w:txbxContent>
              </v:textbox>
            </v:shape>
          </w:pict>
        </w:r>
      </w:del>
    </w:p>
    <w:p w:rsidR="00472644" w:rsidRPr="006859E8" w:rsidRDefault="00472644" w:rsidP="00472644">
      <w:pPr>
        <w:ind w:left="720" w:hanging="720"/>
        <w:rPr>
          <w:del w:id="1461" w:author="Teresa Jacobs Finlayson " w:date="2011-02-11T18:01:00Z"/>
          <w:bCs/>
        </w:rPr>
      </w:pPr>
    </w:p>
    <w:p w:rsidR="00472644" w:rsidRPr="006859E8" w:rsidRDefault="00472644" w:rsidP="00472644">
      <w:pPr>
        <w:ind w:left="720" w:hanging="720"/>
        <w:rPr>
          <w:del w:id="1462" w:author="Teresa Jacobs Finlayson " w:date="2011-02-11T18:01:00Z"/>
          <w:bCs/>
        </w:rPr>
      </w:pPr>
    </w:p>
    <w:p w:rsidR="00E037FD" w:rsidRPr="006859E8" w:rsidRDefault="00E037FD" w:rsidP="00472644">
      <w:pPr>
        <w:ind w:left="720" w:hanging="720"/>
        <w:rPr>
          <w:del w:id="1463" w:author="Teresa Jacobs Finlayson " w:date="2011-02-11T18:01:00Z"/>
        </w:rPr>
      </w:pPr>
    </w:p>
    <w:p w:rsidR="00472644" w:rsidRPr="006859E8" w:rsidRDefault="00B96E59" w:rsidP="005071F6">
      <w:pPr>
        <w:ind w:left="720" w:hanging="720"/>
        <w:rPr>
          <w:del w:id="1464" w:author="Teresa Jacobs Finlayson " w:date="2011-02-11T18:01:00Z"/>
          <w:sz w:val="16"/>
        </w:rPr>
      </w:pPr>
      <w:del w:id="1465" w:author="Teresa Jacobs Finlayson " w:date="2011-02-11T18:01:00Z">
        <w:r w:rsidRPr="006859E8">
          <w:delText>6</w:delText>
        </w:r>
        <w:r w:rsidR="00E34A2F" w:rsidRPr="006859E8">
          <w:delText>1</w:delText>
        </w:r>
        <w:r w:rsidRPr="006859E8">
          <w:delText xml:space="preserve">. </w:delText>
        </w:r>
        <w:r w:rsidR="00BF5D6A" w:rsidRPr="006859E8">
          <w:tab/>
        </w:r>
        <w:r w:rsidR="00472644" w:rsidRPr="006859E8">
          <w:delText xml:space="preserve">Did you know </w:delText>
        </w:r>
        <w:r w:rsidR="00E037FD" w:rsidRPr="006859E8">
          <w:delText xml:space="preserve">the </w:delText>
        </w:r>
        <w:r w:rsidR="00472644" w:rsidRPr="006859E8">
          <w:delText>HIV status</w:delText>
        </w:r>
        <w:r w:rsidR="00E037FD" w:rsidRPr="006859E8">
          <w:delText xml:space="preserve"> of the person you were injecting with</w:delText>
        </w:r>
        <w:r w:rsidR="00472644" w:rsidRPr="006859E8">
          <w:delText>?</w:delText>
        </w:r>
      </w:del>
    </w:p>
    <w:p w:rsidR="00472644" w:rsidRPr="006859E8" w:rsidRDefault="00472644" w:rsidP="00472644">
      <w:pPr>
        <w:tabs>
          <w:tab w:val="left" w:pos="720"/>
          <w:tab w:val="left" w:pos="1368"/>
          <w:tab w:val="left" w:pos="1908"/>
          <w:tab w:val="left" w:pos="5400"/>
          <w:tab w:val="left" w:pos="7848"/>
        </w:tabs>
        <w:ind w:right="173"/>
        <w:rPr>
          <w:del w:id="1466" w:author="Teresa Jacobs Finlayson " w:date="2011-02-11T18:01:00Z"/>
          <w:sz w:val="16"/>
        </w:rPr>
      </w:pPr>
      <w:del w:id="1467" w:author="Teresa Jacobs Finlayson " w:date="2011-02-11T18:01:00Z">
        <w:r w:rsidRPr="006859E8">
          <w:tab/>
          <w:delText>No………………….……………….…………...</w:delText>
        </w:r>
        <w:r w:rsidRPr="006859E8">
          <w:tab/>
        </w:r>
        <w:r w:rsidRPr="006859E8">
          <w:rPr>
            <w:bCs/>
            <w:sz w:val="16"/>
          </w:rPr>
          <w:delText xml:space="preserve"> 0</w:delText>
        </w:r>
        <w:r w:rsidRPr="006859E8">
          <w:rPr>
            <w:sz w:val="16"/>
          </w:rPr>
          <w:delText xml:space="preserve">          </w:delText>
        </w:r>
        <w:r w:rsidRPr="006859E8">
          <w:tab/>
          <w:delText>Yes….……………………………….……..........</w:delText>
        </w:r>
        <w:r w:rsidRPr="006859E8">
          <w:rPr>
            <w:sz w:val="16"/>
          </w:rPr>
          <w:delText xml:space="preserve"> 1</w:delText>
        </w:r>
      </w:del>
    </w:p>
    <w:p w:rsidR="00472644" w:rsidRPr="006859E8" w:rsidRDefault="00472644" w:rsidP="00472644">
      <w:pPr>
        <w:tabs>
          <w:tab w:val="left" w:pos="720"/>
          <w:tab w:val="left" w:pos="1368"/>
          <w:tab w:val="left" w:pos="1908"/>
          <w:tab w:val="left" w:pos="5400"/>
          <w:tab w:val="left" w:pos="7848"/>
        </w:tabs>
        <w:ind w:right="173"/>
        <w:rPr>
          <w:del w:id="1468" w:author="Teresa Jacobs Finlayson " w:date="2011-02-11T18:01:00Z"/>
          <w:b/>
          <w:bCs/>
          <w:i/>
          <w:iCs/>
        </w:rPr>
      </w:pPr>
      <w:del w:id="1469" w:author="Teresa Jacobs Finlayson " w:date="2011-02-11T18:01:00Z">
        <w:r w:rsidRPr="006859E8">
          <w:rPr>
            <w:sz w:val="16"/>
          </w:rPr>
          <w:tab/>
        </w:r>
        <w:r w:rsidRPr="006859E8">
          <w:delText>Refused to answer………………………..……..</w:delText>
        </w:r>
        <w:r w:rsidRPr="006859E8">
          <w:tab/>
        </w:r>
        <w:r w:rsidRPr="006859E8">
          <w:rPr>
            <w:sz w:val="16"/>
          </w:rPr>
          <w:delText xml:space="preserve"> .R</w:delText>
        </w:r>
      </w:del>
    </w:p>
    <w:p w:rsidR="00472644" w:rsidRPr="006859E8" w:rsidRDefault="00472644" w:rsidP="00472644">
      <w:pPr>
        <w:tabs>
          <w:tab w:val="left" w:pos="720"/>
          <w:tab w:val="left" w:pos="1368"/>
          <w:tab w:val="left" w:pos="5400"/>
        </w:tabs>
        <w:ind w:right="173"/>
        <w:rPr>
          <w:del w:id="1470" w:author="Teresa Jacobs Finlayson " w:date="2011-02-11T18:01:00Z"/>
          <w:sz w:val="16"/>
        </w:rPr>
      </w:pPr>
      <w:del w:id="1471" w:author="Teresa Jacobs Finlayson " w:date="2011-02-11T18:01:00Z">
        <w:r w:rsidRPr="006859E8">
          <w:tab/>
          <w:delText>Don't know.……………..………………..........</w:delText>
        </w:r>
        <w:r w:rsidRPr="006859E8">
          <w:tab/>
        </w:r>
        <w:r w:rsidRPr="006859E8">
          <w:rPr>
            <w:sz w:val="16"/>
          </w:rPr>
          <w:delText xml:space="preserve"> .D</w:delText>
        </w:r>
        <w:r w:rsidRPr="006859E8">
          <w:delText xml:space="preserve"> </w:delText>
        </w:r>
      </w:del>
    </w:p>
    <w:p w:rsidR="00472644" w:rsidRPr="006859E8" w:rsidRDefault="00472644" w:rsidP="00472644">
      <w:pPr>
        <w:tabs>
          <w:tab w:val="left" w:pos="720"/>
          <w:tab w:val="left" w:pos="5400"/>
          <w:tab w:val="left" w:pos="7200"/>
        </w:tabs>
        <w:ind w:right="173"/>
        <w:rPr>
          <w:del w:id="1472" w:author="Teresa Jacobs Finlayson " w:date="2011-02-11T18:01:00Z"/>
          <w:sz w:val="16"/>
          <w:szCs w:val="16"/>
        </w:rPr>
      </w:pPr>
    </w:p>
    <w:p w:rsidR="00245B42" w:rsidRPr="006859E8" w:rsidRDefault="00245B42" w:rsidP="00472644">
      <w:pPr>
        <w:tabs>
          <w:tab w:val="left" w:pos="720"/>
          <w:tab w:val="left" w:pos="5400"/>
          <w:tab w:val="left" w:pos="7200"/>
        </w:tabs>
        <w:ind w:right="173"/>
        <w:rPr>
          <w:del w:id="1473" w:author="Teresa Jacobs Finlayson " w:date="2011-02-11T18:01:00Z"/>
        </w:rPr>
      </w:pPr>
    </w:p>
    <w:p w:rsidR="00472644" w:rsidRPr="006859E8" w:rsidRDefault="00B96E59" w:rsidP="00472644">
      <w:pPr>
        <w:tabs>
          <w:tab w:val="left" w:pos="720"/>
          <w:tab w:val="left" w:pos="5400"/>
          <w:tab w:val="left" w:pos="7200"/>
        </w:tabs>
        <w:ind w:right="173"/>
        <w:rPr>
          <w:del w:id="1474" w:author="Teresa Jacobs Finlayson " w:date="2011-02-11T18:01:00Z"/>
        </w:rPr>
      </w:pPr>
      <w:del w:id="1475" w:author="Teresa Jacobs Finlayson " w:date="2011-02-11T18:01:00Z">
        <w:r w:rsidRPr="006859E8">
          <w:delText>6</w:delText>
        </w:r>
        <w:r w:rsidR="00E34A2F" w:rsidRPr="006859E8">
          <w:delText>1</w:delText>
        </w:r>
        <w:r w:rsidRPr="006859E8">
          <w:delText xml:space="preserve">a. </w:delText>
        </w:r>
        <w:r w:rsidR="00BF5D6A" w:rsidRPr="006859E8">
          <w:tab/>
        </w:r>
        <w:r w:rsidR="00472644" w:rsidRPr="006859E8">
          <w:delText>What was their HIV status?</w:delText>
        </w:r>
      </w:del>
    </w:p>
    <w:p w:rsidR="00472644" w:rsidRPr="006859E8" w:rsidRDefault="00472644" w:rsidP="00472644">
      <w:pPr>
        <w:tabs>
          <w:tab w:val="left" w:pos="720"/>
          <w:tab w:val="left" w:pos="1368"/>
          <w:tab w:val="left" w:pos="1908"/>
          <w:tab w:val="left" w:pos="5400"/>
          <w:tab w:val="left" w:pos="7848"/>
        </w:tabs>
        <w:ind w:right="173"/>
        <w:rPr>
          <w:del w:id="1476" w:author="Teresa Jacobs Finlayson " w:date="2011-02-11T18:01:00Z"/>
          <w:b/>
          <w:bCs/>
          <w:i/>
          <w:iCs/>
        </w:rPr>
      </w:pPr>
      <w:del w:id="1477" w:author="Teresa Jacobs Finlayson " w:date="2011-02-11T18:01:00Z">
        <w:r w:rsidRPr="006859E8">
          <w:tab/>
          <w:delText>HIV-negative……………………………..…......</w:delText>
        </w:r>
        <w:r w:rsidRPr="006859E8">
          <w:tab/>
        </w:r>
        <w:r w:rsidRPr="006859E8">
          <w:rPr>
            <w:sz w:val="16"/>
          </w:rPr>
          <w:delText xml:space="preserve"> 1</w:delText>
        </w:r>
      </w:del>
    </w:p>
    <w:p w:rsidR="00472644" w:rsidRPr="006859E8" w:rsidRDefault="00472644" w:rsidP="00472644">
      <w:pPr>
        <w:tabs>
          <w:tab w:val="left" w:pos="720"/>
          <w:tab w:val="left" w:pos="1368"/>
          <w:tab w:val="left" w:pos="1908"/>
          <w:tab w:val="left" w:pos="5400"/>
          <w:tab w:val="left" w:pos="7848"/>
        </w:tabs>
        <w:ind w:right="173"/>
        <w:rPr>
          <w:del w:id="1478" w:author="Teresa Jacobs Finlayson " w:date="2011-02-11T18:01:00Z"/>
          <w:b/>
          <w:bCs/>
          <w:i/>
          <w:iCs/>
        </w:rPr>
      </w:pPr>
      <w:del w:id="1479" w:author="Teresa Jacobs Finlayson " w:date="2011-02-11T18:01:00Z">
        <w:r w:rsidRPr="006859E8">
          <w:tab/>
          <w:delText>HIV-positive…...….…………………..………..</w:delText>
        </w:r>
        <w:r w:rsidRPr="006859E8">
          <w:tab/>
        </w:r>
        <w:r w:rsidRPr="006859E8">
          <w:rPr>
            <w:sz w:val="16"/>
          </w:rPr>
          <w:delText xml:space="preserve"> 2</w:delText>
        </w:r>
      </w:del>
    </w:p>
    <w:p w:rsidR="00472644" w:rsidRPr="006859E8" w:rsidRDefault="00472644" w:rsidP="00472644">
      <w:pPr>
        <w:tabs>
          <w:tab w:val="left" w:pos="720"/>
          <w:tab w:val="left" w:pos="1368"/>
          <w:tab w:val="left" w:pos="1908"/>
          <w:tab w:val="left" w:pos="5400"/>
          <w:tab w:val="left" w:pos="7848"/>
        </w:tabs>
        <w:ind w:right="173"/>
        <w:rPr>
          <w:del w:id="1480" w:author="Teresa Jacobs Finlayson " w:date="2011-02-11T18:01:00Z"/>
          <w:b/>
          <w:bCs/>
          <w:i/>
          <w:iCs/>
        </w:rPr>
      </w:pPr>
      <w:del w:id="1481" w:author="Teresa Jacobs Finlayson " w:date="2011-02-11T18:01:00Z">
        <w:r w:rsidRPr="006859E8">
          <w:tab/>
          <w:delText>Indeterminate……………………………..…….</w:delText>
        </w:r>
        <w:r w:rsidRPr="006859E8">
          <w:tab/>
        </w:r>
        <w:r w:rsidRPr="006859E8">
          <w:rPr>
            <w:sz w:val="16"/>
          </w:rPr>
          <w:delText xml:space="preserve"> 3</w:delText>
        </w:r>
      </w:del>
    </w:p>
    <w:p w:rsidR="00472644" w:rsidRPr="006859E8" w:rsidRDefault="00472644" w:rsidP="00472644">
      <w:pPr>
        <w:tabs>
          <w:tab w:val="left" w:pos="720"/>
          <w:tab w:val="left" w:pos="1368"/>
          <w:tab w:val="left" w:pos="5400"/>
          <w:tab w:val="left" w:pos="7668"/>
        </w:tabs>
        <w:ind w:right="173"/>
        <w:rPr>
          <w:del w:id="1482" w:author="Teresa Jacobs Finlayson " w:date="2011-02-11T18:01:00Z"/>
          <w:bCs/>
        </w:rPr>
      </w:pPr>
      <w:del w:id="1483" w:author="Teresa Jacobs Finlayson " w:date="2011-02-11T18:01:00Z">
        <w:r w:rsidRPr="006859E8">
          <w:rPr>
            <w:bCs/>
          </w:rPr>
          <w:tab/>
          <w:delText>Refused to answer.……………………………...</w:delText>
        </w:r>
        <w:r w:rsidRPr="006859E8">
          <w:rPr>
            <w:bCs/>
          </w:rPr>
          <w:tab/>
        </w:r>
        <w:r w:rsidRPr="006859E8">
          <w:rPr>
            <w:bCs/>
            <w:sz w:val="16"/>
            <w:szCs w:val="16"/>
          </w:rPr>
          <w:delText xml:space="preserve"> .R</w:delText>
        </w:r>
      </w:del>
    </w:p>
    <w:p w:rsidR="00472644" w:rsidRPr="006859E8" w:rsidRDefault="00472644" w:rsidP="00472644">
      <w:pPr>
        <w:tabs>
          <w:tab w:val="left" w:pos="360"/>
          <w:tab w:val="left" w:pos="720"/>
          <w:tab w:val="left" w:pos="5400"/>
        </w:tabs>
        <w:ind w:right="173"/>
        <w:rPr>
          <w:del w:id="1484" w:author="Teresa Jacobs Finlayson " w:date="2011-02-11T18:01:00Z"/>
          <w:bCs/>
          <w:sz w:val="16"/>
          <w:szCs w:val="16"/>
        </w:rPr>
      </w:pPr>
    </w:p>
    <w:p w:rsidR="00D56A53" w:rsidRPr="006859E8" w:rsidRDefault="00D56A53" w:rsidP="00472644">
      <w:pPr>
        <w:ind w:left="720" w:hanging="720"/>
        <w:rPr>
          <w:del w:id="1485" w:author="Teresa Jacobs Finlayson " w:date="2011-02-11T18:01:00Z"/>
        </w:rPr>
      </w:pPr>
    </w:p>
    <w:p w:rsidR="00472644" w:rsidRPr="006859E8" w:rsidRDefault="00B96E59" w:rsidP="00472644">
      <w:pPr>
        <w:ind w:left="720" w:hanging="720"/>
        <w:rPr>
          <w:del w:id="1486" w:author="Teresa Jacobs Finlayson " w:date="2011-02-11T18:01:00Z"/>
        </w:rPr>
      </w:pPr>
      <w:del w:id="1487" w:author="Teresa Jacobs Finlayson " w:date="2011-02-11T18:01:00Z">
        <w:r w:rsidRPr="006859E8">
          <w:delText>6</w:delText>
        </w:r>
        <w:r w:rsidR="00E34A2F" w:rsidRPr="006859E8">
          <w:delText>2</w:delText>
        </w:r>
        <w:r w:rsidRPr="006859E8">
          <w:delText xml:space="preserve">. </w:delText>
        </w:r>
        <w:r w:rsidR="00BF5D6A" w:rsidRPr="006859E8">
          <w:tab/>
        </w:r>
        <w:r w:rsidR="00472644" w:rsidRPr="006859E8">
          <w:delText>Did you know if they had been tested for hepatitis C?</w:delText>
        </w:r>
      </w:del>
    </w:p>
    <w:p w:rsidR="00472644" w:rsidRPr="006859E8" w:rsidRDefault="00472644" w:rsidP="00472644">
      <w:pPr>
        <w:tabs>
          <w:tab w:val="left" w:pos="720"/>
          <w:tab w:val="left" w:pos="1368"/>
          <w:tab w:val="left" w:pos="1908"/>
          <w:tab w:val="left" w:pos="5400"/>
          <w:tab w:val="left" w:pos="7848"/>
        </w:tabs>
        <w:ind w:right="173"/>
        <w:rPr>
          <w:del w:id="1488" w:author="Teresa Jacobs Finlayson " w:date="2011-02-11T18:01:00Z"/>
          <w:b/>
          <w:bCs/>
          <w:i/>
          <w:iCs/>
        </w:rPr>
      </w:pPr>
      <w:del w:id="1489" w:author="Teresa Jacobs Finlayson " w:date="2011-02-11T18:01:00Z">
        <w:r w:rsidRPr="006859E8">
          <w:tab/>
          <w:delText>No………………….……………….…………...</w:delText>
        </w:r>
        <w:r w:rsidRPr="006859E8">
          <w:tab/>
        </w:r>
        <w:r w:rsidRPr="006859E8">
          <w:rPr>
            <w:bCs/>
            <w:sz w:val="16"/>
          </w:rPr>
          <w:delText xml:space="preserve"> 0</w:delText>
        </w:r>
      </w:del>
    </w:p>
    <w:p w:rsidR="00472644" w:rsidRPr="006859E8" w:rsidRDefault="00472644" w:rsidP="00472644">
      <w:pPr>
        <w:tabs>
          <w:tab w:val="left" w:pos="720"/>
          <w:tab w:val="left" w:pos="1368"/>
          <w:tab w:val="left" w:pos="1908"/>
          <w:tab w:val="left" w:pos="5400"/>
          <w:tab w:val="left" w:pos="7848"/>
        </w:tabs>
        <w:ind w:right="173"/>
        <w:rPr>
          <w:del w:id="1490" w:author="Teresa Jacobs Finlayson " w:date="2011-02-11T18:01:00Z"/>
          <w:sz w:val="16"/>
        </w:rPr>
      </w:pPr>
      <w:del w:id="1491" w:author="Teresa Jacobs Finlayson " w:date="2011-02-11T18:01:00Z">
        <w:r w:rsidRPr="006859E8">
          <w:tab/>
          <w:delText>Yes….……………………………….……..........</w:delText>
        </w:r>
        <w:r w:rsidRPr="006859E8">
          <w:rPr>
            <w:sz w:val="16"/>
          </w:rPr>
          <w:delText xml:space="preserve"> 1</w:delText>
        </w:r>
      </w:del>
    </w:p>
    <w:p w:rsidR="00472644" w:rsidRPr="006859E8" w:rsidRDefault="00472644" w:rsidP="00472644">
      <w:pPr>
        <w:tabs>
          <w:tab w:val="left" w:pos="720"/>
          <w:tab w:val="left" w:pos="1368"/>
          <w:tab w:val="left" w:pos="1908"/>
          <w:tab w:val="left" w:pos="5400"/>
          <w:tab w:val="left" w:pos="7848"/>
        </w:tabs>
        <w:ind w:right="173"/>
        <w:rPr>
          <w:del w:id="1492" w:author="Teresa Jacobs Finlayson " w:date="2011-02-11T18:01:00Z"/>
          <w:b/>
          <w:bCs/>
          <w:i/>
          <w:iCs/>
        </w:rPr>
      </w:pPr>
      <w:del w:id="1493" w:author="Teresa Jacobs Finlayson " w:date="2011-02-11T18:01:00Z">
        <w:r w:rsidRPr="006859E8">
          <w:rPr>
            <w:sz w:val="16"/>
          </w:rPr>
          <w:tab/>
        </w:r>
        <w:r w:rsidRPr="006859E8">
          <w:delText>Refused to answer………………………..……..</w:delText>
        </w:r>
        <w:r w:rsidRPr="006859E8">
          <w:tab/>
        </w:r>
        <w:r w:rsidRPr="006859E8">
          <w:rPr>
            <w:sz w:val="16"/>
          </w:rPr>
          <w:delText xml:space="preserve"> .R</w:delText>
        </w:r>
      </w:del>
    </w:p>
    <w:p w:rsidR="00472644" w:rsidRPr="006859E8" w:rsidRDefault="00472644" w:rsidP="00472644">
      <w:pPr>
        <w:tabs>
          <w:tab w:val="left" w:pos="720"/>
          <w:tab w:val="left" w:pos="1368"/>
          <w:tab w:val="left" w:pos="1908"/>
          <w:tab w:val="left" w:pos="5400"/>
          <w:tab w:val="left" w:pos="7848"/>
        </w:tabs>
        <w:ind w:right="173"/>
        <w:rPr>
          <w:del w:id="1494" w:author="Teresa Jacobs Finlayson " w:date="2011-02-11T18:01:00Z"/>
          <w:sz w:val="16"/>
        </w:rPr>
      </w:pPr>
      <w:del w:id="1495" w:author="Teresa Jacobs Finlayson " w:date="2011-02-11T18:01:00Z">
        <w:r w:rsidRPr="006859E8">
          <w:tab/>
          <w:delText>Don't know.……………..………………..........</w:delText>
        </w:r>
        <w:r w:rsidRPr="006859E8">
          <w:tab/>
        </w:r>
        <w:r w:rsidRPr="006859E8">
          <w:rPr>
            <w:sz w:val="16"/>
          </w:rPr>
          <w:delText xml:space="preserve"> .D</w:delText>
        </w:r>
        <w:r w:rsidRPr="006859E8">
          <w:delText xml:space="preserve">  </w:delText>
        </w:r>
      </w:del>
    </w:p>
    <w:p w:rsidR="00472644" w:rsidRPr="006859E8" w:rsidRDefault="00472644" w:rsidP="00472644">
      <w:pPr>
        <w:tabs>
          <w:tab w:val="left" w:pos="720"/>
          <w:tab w:val="left" w:pos="5400"/>
          <w:tab w:val="left" w:pos="7200"/>
        </w:tabs>
        <w:ind w:right="173"/>
        <w:rPr>
          <w:del w:id="1496" w:author="Teresa Jacobs Finlayson " w:date="2011-02-11T18:01:00Z"/>
          <w:sz w:val="16"/>
          <w:szCs w:val="16"/>
        </w:rPr>
      </w:pPr>
    </w:p>
    <w:p w:rsidR="00245B42" w:rsidRPr="006859E8" w:rsidRDefault="00245B42" w:rsidP="00472644">
      <w:pPr>
        <w:tabs>
          <w:tab w:val="left" w:pos="720"/>
          <w:tab w:val="left" w:pos="5400"/>
          <w:tab w:val="left" w:pos="7200"/>
        </w:tabs>
        <w:ind w:right="173"/>
        <w:rPr>
          <w:del w:id="1497" w:author="Teresa Jacobs Finlayson " w:date="2011-02-11T18:01:00Z"/>
        </w:rPr>
      </w:pPr>
    </w:p>
    <w:p w:rsidR="00472644" w:rsidRPr="006859E8" w:rsidRDefault="00B96E59" w:rsidP="00472644">
      <w:pPr>
        <w:tabs>
          <w:tab w:val="left" w:pos="720"/>
          <w:tab w:val="left" w:pos="5400"/>
          <w:tab w:val="left" w:pos="7200"/>
        </w:tabs>
        <w:ind w:right="173"/>
        <w:rPr>
          <w:del w:id="1498" w:author="Teresa Jacobs Finlayson " w:date="2011-02-11T18:01:00Z"/>
        </w:rPr>
      </w:pPr>
      <w:del w:id="1499" w:author="Teresa Jacobs Finlayson " w:date="2011-02-11T18:01:00Z">
        <w:r w:rsidRPr="006859E8">
          <w:delText>6</w:delText>
        </w:r>
        <w:r w:rsidR="00E34A2F" w:rsidRPr="006859E8">
          <w:delText>2</w:delText>
        </w:r>
        <w:r w:rsidRPr="006859E8">
          <w:delText xml:space="preserve">a. </w:delText>
        </w:r>
        <w:r w:rsidR="00BF5D6A" w:rsidRPr="006859E8">
          <w:tab/>
        </w:r>
        <w:r w:rsidR="00472644" w:rsidRPr="006859E8">
          <w:delText>What was the result of their hepatitis C test?</w:delText>
        </w:r>
      </w:del>
    </w:p>
    <w:p w:rsidR="00472644" w:rsidRPr="006859E8" w:rsidRDefault="00472644" w:rsidP="00472644">
      <w:pPr>
        <w:tabs>
          <w:tab w:val="left" w:pos="720"/>
          <w:tab w:val="left" w:pos="1368"/>
          <w:tab w:val="left" w:pos="1908"/>
          <w:tab w:val="left" w:pos="5400"/>
          <w:tab w:val="left" w:pos="7848"/>
        </w:tabs>
        <w:ind w:right="173"/>
        <w:rPr>
          <w:del w:id="1500" w:author="Teresa Jacobs Finlayson " w:date="2011-02-11T18:01:00Z"/>
          <w:b/>
          <w:bCs/>
          <w:i/>
          <w:iCs/>
        </w:rPr>
      </w:pPr>
      <w:del w:id="1501" w:author="Teresa Jacobs Finlayson " w:date="2011-02-11T18:01:00Z">
        <w:r w:rsidRPr="006859E8">
          <w:tab/>
          <w:delText>Negative……………………………..….............</w:delText>
        </w:r>
        <w:r w:rsidRPr="006859E8">
          <w:tab/>
        </w:r>
        <w:r w:rsidRPr="006859E8">
          <w:rPr>
            <w:sz w:val="16"/>
          </w:rPr>
          <w:delText xml:space="preserve"> 1</w:delText>
        </w:r>
        <w:r w:rsidRPr="006859E8">
          <w:tab/>
          <w:delText>Positive…...….…………………..……….........</w:delText>
        </w:r>
        <w:r w:rsidRPr="006859E8">
          <w:tab/>
        </w:r>
        <w:r w:rsidRPr="006859E8">
          <w:rPr>
            <w:sz w:val="16"/>
          </w:rPr>
          <w:delText xml:space="preserve"> 2</w:delText>
        </w:r>
      </w:del>
    </w:p>
    <w:p w:rsidR="00472644" w:rsidRPr="006859E8" w:rsidRDefault="00472644" w:rsidP="00472644">
      <w:pPr>
        <w:tabs>
          <w:tab w:val="left" w:pos="720"/>
          <w:tab w:val="left" w:pos="1368"/>
          <w:tab w:val="left" w:pos="1908"/>
          <w:tab w:val="left" w:pos="5400"/>
          <w:tab w:val="left" w:pos="7848"/>
        </w:tabs>
        <w:ind w:right="173"/>
        <w:rPr>
          <w:del w:id="1502" w:author="Teresa Jacobs Finlayson " w:date="2011-02-11T18:01:00Z"/>
          <w:b/>
          <w:bCs/>
          <w:i/>
          <w:iCs/>
        </w:rPr>
      </w:pPr>
      <w:del w:id="1503" w:author="Teresa Jacobs Finlayson " w:date="2011-02-11T18:01:00Z">
        <w:r w:rsidRPr="006859E8">
          <w:tab/>
        </w:r>
        <w:r w:rsidRPr="006859E8">
          <w:rPr>
            <w:bCs/>
          </w:rPr>
          <w:delText>Refused to answer.……………………………...</w:delText>
        </w:r>
        <w:r w:rsidRPr="006859E8">
          <w:rPr>
            <w:bCs/>
          </w:rPr>
          <w:tab/>
          <w:delText xml:space="preserve"> </w:delText>
        </w:r>
        <w:r w:rsidRPr="006859E8">
          <w:rPr>
            <w:bCs/>
            <w:sz w:val="16"/>
            <w:szCs w:val="16"/>
          </w:rPr>
          <w:delText>.R</w:delText>
        </w:r>
      </w:del>
    </w:p>
    <w:p w:rsidR="00A976AB" w:rsidRDefault="00A976AB" w:rsidP="00E078CC">
      <w:pPr>
        <w:tabs>
          <w:tab w:val="left" w:pos="720"/>
          <w:tab w:val="left" w:pos="5400"/>
          <w:tab w:val="left" w:pos="6972"/>
        </w:tabs>
        <w:ind w:left="720" w:right="173" w:hanging="720"/>
      </w:pPr>
    </w:p>
    <w:p w:rsidR="00472644" w:rsidRPr="006859E8" w:rsidRDefault="00B96E59" w:rsidP="00E078CC">
      <w:pPr>
        <w:tabs>
          <w:tab w:val="left" w:pos="720"/>
          <w:tab w:val="left" w:pos="5400"/>
          <w:tab w:val="left" w:pos="6972"/>
        </w:tabs>
        <w:ind w:left="720" w:right="173" w:hanging="720"/>
        <w:rPr>
          <w:del w:id="1504" w:author="Teresa Jacobs Finlayson " w:date="2011-02-11T18:01:00Z"/>
          <w:b/>
          <w:i/>
        </w:rPr>
      </w:pPr>
      <w:del w:id="1505" w:author="Teresa Jacobs Finlayson " w:date="2011-02-11T18:01:00Z">
        <w:r w:rsidRPr="006859E8">
          <w:delText>6</w:delText>
        </w:r>
        <w:r w:rsidR="00E34A2F" w:rsidRPr="006859E8">
          <w:delText>3</w:delText>
        </w:r>
        <w:r w:rsidRPr="006859E8">
          <w:delText xml:space="preserve">. </w:delText>
        </w:r>
        <w:r w:rsidR="00BF5D6A" w:rsidRPr="006859E8">
          <w:tab/>
        </w:r>
        <w:r w:rsidR="00E037FD" w:rsidRPr="006859E8">
          <w:delText xml:space="preserve">Think about the person who got a hormone injection at the same time you did.  </w:delText>
        </w:r>
        <w:r w:rsidR="00472644" w:rsidRPr="006859E8">
          <w:delText>Which of the following</w:delText>
        </w:r>
        <w:r w:rsidR="00472644" w:rsidRPr="006859E8">
          <w:rPr>
            <w:b/>
            <w:i/>
          </w:rPr>
          <w:delText xml:space="preserve"> best </w:delText>
        </w:r>
        <w:r w:rsidR="00472644" w:rsidRPr="006859E8">
          <w:delText xml:space="preserve">describes your relationship to this person?  Would you say this person was a: </w:delText>
        </w:r>
        <w:r w:rsidR="00472644" w:rsidRPr="006859E8">
          <w:rPr>
            <w:b/>
            <w:i/>
          </w:rPr>
          <w:delText>[C</w:delText>
        </w:r>
        <w:r w:rsidR="00267F60" w:rsidRPr="006859E8">
          <w:rPr>
            <w:b/>
            <w:i/>
          </w:rPr>
          <w:delText>heck only one</w:delText>
        </w:r>
        <w:r w:rsidR="00472644" w:rsidRPr="006859E8">
          <w:rPr>
            <w:b/>
            <w:i/>
          </w:rPr>
          <w:delText>.]</w:delText>
        </w:r>
      </w:del>
    </w:p>
    <w:p w:rsidR="00472644" w:rsidRPr="006859E8" w:rsidRDefault="00472644" w:rsidP="00472644">
      <w:pPr>
        <w:tabs>
          <w:tab w:val="left" w:pos="720"/>
          <w:tab w:val="left" w:pos="5400"/>
          <w:tab w:val="left" w:pos="6972"/>
        </w:tabs>
        <w:ind w:right="173"/>
        <w:rPr>
          <w:del w:id="1506" w:author="Teresa Jacobs Finlayson " w:date="2011-02-11T18:01:00Z"/>
          <w:i/>
          <w:iCs/>
        </w:rPr>
      </w:pPr>
      <w:del w:id="1507" w:author="Teresa Jacobs Finlayson " w:date="2011-02-11T18:01:00Z">
        <w:r w:rsidRPr="006859E8">
          <w:tab/>
          <w:delText>Sex partner ……………………………….……</w:delText>
        </w:r>
        <w:r w:rsidRPr="006859E8">
          <w:tab/>
        </w:r>
        <w:r w:rsidRPr="006859E8">
          <w:rPr>
            <w:sz w:val="16"/>
          </w:rPr>
          <w:delText xml:space="preserve"> 1</w:delText>
        </w:r>
      </w:del>
    </w:p>
    <w:p w:rsidR="00472644" w:rsidRPr="006859E8" w:rsidRDefault="00472644" w:rsidP="00472644">
      <w:pPr>
        <w:tabs>
          <w:tab w:val="left" w:pos="720"/>
          <w:tab w:val="left" w:pos="5400"/>
          <w:tab w:val="left" w:pos="6972"/>
        </w:tabs>
        <w:ind w:right="173"/>
        <w:rPr>
          <w:del w:id="1508" w:author="Teresa Jacobs Finlayson " w:date="2011-02-11T18:01:00Z"/>
          <w:b/>
          <w:bCs/>
          <w:i/>
          <w:iCs/>
        </w:rPr>
      </w:pPr>
      <w:del w:id="1509" w:author="Teresa Jacobs Finlayson " w:date="2011-02-11T18:01:00Z">
        <w:r w:rsidRPr="006859E8">
          <w:tab/>
          <w:delText>Friend or acquaintance …………………………</w:delText>
        </w:r>
        <w:r w:rsidRPr="006859E8">
          <w:tab/>
        </w:r>
        <w:r w:rsidRPr="006859E8">
          <w:rPr>
            <w:sz w:val="16"/>
          </w:rPr>
          <w:delText xml:space="preserve"> 2</w:delText>
        </w:r>
      </w:del>
    </w:p>
    <w:p w:rsidR="00472644" w:rsidRPr="006859E8" w:rsidRDefault="00472644" w:rsidP="00472644">
      <w:pPr>
        <w:tabs>
          <w:tab w:val="left" w:pos="720"/>
          <w:tab w:val="left" w:pos="5400"/>
          <w:tab w:val="left" w:pos="6972"/>
        </w:tabs>
        <w:ind w:right="173"/>
        <w:rPr>
          <w:del w:id="1510" w:author="Teresa Jacobs Finlayson " w:date="2011-02-11T18:01:00Z"/>
          <w:b/>
          <w:bCs/>
          <w:i/>
          <w:iCs/>
        </w:rPr>
      </w:pPr>
      <w:del w:id="1511" w:author="Teresa Jacobs Finlayson " w:date="2011-02-11T18:01:00Z">
        <w:r w:rsidRPr="006859E8">
          <w:tab/>
          <w:delText>Relative …………………………………………</w:delText>
        </w:r>
        <w:r w:rsidRPr="006859E8">
          <w:rPr>
            <w:sz w:val="16"/>
          </w:rPr>
          <w:delText xml:space="preserve"> 3</w:delText>
        </w:r>
      </w:del>
    </w:p>
    <w:p w:rsidR="00472644" w:rsidRPr="006859E8" w:rsidRDefault="00472644" w:rsidP="00472644">
      <w:pPr>
        <w:tabs>
          <w:tab w:val="left" w:pos="720"/>
          <w:tab w:val="left" w:pos="5400"/>
          <w:tab w:val="left" w:pos="6972"/>
        </w:tabs>
        <w:ind w:right="173"/>
        <w:rPr>
          <w:del w:id="1512" w:author="Teresa Jacobs Finlayson " w:date="2011-02-11T18:01:00Z"/>
          <w:b/>
          <w:bCs/>
          <w:i/>
          <w:iCs/>
        </w:rPr>
      </w:pPr>
      <w:del w:id="1513" w:author="Teresa Jacobs Finlayson " w:date="2011-02-11T18:01:00Z">
        <w:r w:rsidRPr="006859E8">
          <w:tab/>
        </w:r>
        <w:r w:rsidR="00596844" w:rsidRPr="006859E8">
          <w:delText>A person with access to n</w:delText>
        </w:r>
        <w:r w:rsidRPr="006859E8">
          <w:delText>eedle</w:delText>
        </w:r>
        <w:r w:rsidR="00596844" w:rsidRPr="006859E8">
          <w:delText>s or hormones</w:delText>
        </w:r>
        <w:r w:rsidRPr="006859E8">
          <w:delText>..</w:delText>
        </w:r>
        <w:r w:rsidRPr="006859E8">
          <w:tab/>
        </w:r>
        <w:r w:rsidRPr="006859E8">
          <w:rPr>
            <w:sz w:val="16"/>
          </w:rPr>
          <w:delText xml:space="preserve"> 4</w:delText>
        </w:r>
      </w:del>
    </w:p>
    <w:p w:rsidR="00472644" w:rsidRPr="006859E8" w:rsidRDefault="00472644" w:rsidP="00472644">
      <w:pPr>
        <w:tabs>
          <w:tab w:val="left" w:pos="720"/>
          <w:tab w:val="left" w:pos="5400"/>
          <w:tab w:val="left" w:pos="6972"/>
        </w:tabs>
        <w:ind w:right="173"/>
        <w:rPr>
          <w:del w:id="1514" w:author="Teresa Jacobs Finlayson " w:date="2011-02-11T18:01:00Z"/>
          <w:b/>
          <w:bCs/>
          <w:i/>
          <w:iCs/>
        </w:rPr>
      </w:pPr>
      <w:del w:id="1515" w:author="Teresa Jacobs Finlayson " w:date="2011-02-11T18:01:00Z">
        <w:r w:rsidRPr="006859E8">
          <w:tab/>
          <w:delText>Stranger..........................................……………..</w:delText>
        </w:r>
        <w:r w:rsidRPr="006859E8">
          <w:tab/>
        </w:r>
        <w:r w:rsidRPr="006859E8">
          <w:rPr>
            <w:sz w:val="16"/>
          </w:rPr>
          <w:delText xml:space="preserve"> 5</w:delText>
        </w:r>
      </w:del>
    </w:p>
    <w:p w:rsidR="00472644" w:rsidRPr="006859E8" w:rsidRDefault="00472644" w:rsidP="00472644">
      <w:pPr>
        <w:tabs>
          <w:tab w:val="left" w:pos="720"/>
          <w:tab w:val="left" w:pos="5400"/>
          <w:tab w:val="left" w:pos="6972"/>
        </w:tabs>
        <w:ind w:right="173"/>
        <w:rPr>
          <w:del w:id="1516" w:author="Teresa Jacobs Finlayson " w:date="2011-02-11T18:01:00Z"/>
          <w:b/>
          <w:bCs/>
          <w:i/>
          <w:iCs/>
        </w:rPr>
      </w:pPr>
      <w:del w:id="1517" w:author="Teresa Jacobs Finlayson " w:date="2011-02-11T18:01:00Z">
        <w:r w:rsidRPr="006859E8">
          <w:tab/>
          <w:delText>Other (specify________________)…………….</w:delText>
        </w:r>
        <w:r w:rsidRPr="006859E8">
          <w:tab/>
        </w:r>
        <w:r w:rsidRPr="006859E8">
          <w:rPr>
            <w:sz w:val="16"/>
          </w:rPr>
          <w:delText xml:space="preserve"> 6</w:delText>
        </w:r>
      </w:del>
    </w:p>
    <w:p w:rsidR="00472644" w:rsidRPr="006859E8" w:rsidRDefault="00472644" w:rsidP="00472644">
      <w:pPr>
        <w:tabs>
          <w:tab w:val="left" w:pos="720"/>
          <w:tab w:val="left" w:pos="5400"/>
          <w:tab w:val="left" w:pos="6972"/>
        </w:tabs>
        <w:ind w:right="173"/>
        <w:rPr>
          <w:del w:id="1518" w:author="Teresa Jacobs Finlayson " w:date="2011-02-11T18:01:00Z"/>
          <w:b/>
          <w:bCs/>
          <w:i/>
          <w:iCs/>
        </w:rPr>
      </w:pPr>
      <w:del w:id="1519" w:author="Teresa Jacobs Finlayson " w:date="2011-02-11T18:01:00Z">
        <w:r w:rsidRPr="006859E8">
          <w:tab/>
          <w:delText>Refused to answer………………...…………….</w:delText>
        </w:r>
        <w:r w:rsidRPr="006859E8">
          <w:tab/>
        </w:r>
        <w:r w:rsidRPr="006859E8">
          <w:rPr>
            <w:sz w:val="16"/>
          </w:rPr>
          <w:delText xml:space="preserve"> .R</w:delText>
        </w:r>
      </w:del>
    </w:p>
    <w:p w:rsidR="00B35298" w:rsidRDefault="00472644" w:rsidP="00472644">
      <w:pPr>
        <w:tabs>
          <w:tab w:val="left" w:pos="720"/>
          <w:tab w:val="left" w:pos="5400"/>
        </w:tabs>
        <w:ind w:right="173"/>
        <w:rPr>
          <w:sz w:val="16"/>
        </w:rPr>
      </w:pPr>
      <w:del w:id="1520" w:author="Teresa Jacobs Finlayson " w:date="2011-02-11T18:01:00Z">
        <w:r w:rsidRPr="006859E8">
          <w:tab/>
          <w:delText>Don't know……………..……..…..…………..</w:delText>
        </w:r>
        <w:r w:rsidRPr="006859E8">
          <w:tab/>
        </w:r>
        <w:r w:rsidRPr="006859E8">
          <w:rPr>
            <w:sz w:val="16"/>
          </w:rPr>
          <w:delText xml:space="preserve"> .D</w:delText>
        </w:r>
      </w:del>
    </w:p>
    <w:p w:rsidR="00472644" w:rsidRPr="006859E8" w:rsidRDefault="00472644" w:rsidP="00472644">
      <w:pPr>
        <w:tabs>
          <w:tab w:val="left" w:pos="720"/>
          <w:tab w:val="left" w:pos="5400"/>
        </w:tabs>
        <w:ind w:right="173"/>
        <w:rPr>
          <w:del w:id="1521" w:author="Teresa Jacobs Finlayson " w:date="2011-02-11T18:01:00Z"/>
        </w:rPr>
      </w:pPr>
    </w:p>
    <w:p w:rsidR="00472644" w:rsidRPr="006859E8" w:rsidRDefault="00472644" w:rsidP="00472644">
      <w:pPr>
        <w:rPr>
          <w:del w:id="1522" w:author="Teresa Jacobs Finlayson " w:date="2011-02-11T18:01:00Z"/>
        </w:rPr>
      </w:pPr>
    </w:p>
    <w:p w:rsidR="00472644" w:rsidRPr="006859E8" w:rsidRDefault="00472644" w:rsidP="00472644">
      <w:pPr>
        <w:rPr>
          <w:del w:id="1523" w:author="Teresa Jacobs Finlayson " w:date="2011-02-11T18:01:00Z"/>
        </w:rPr>
      </w:pPr>
    </w:p>
    <w:p w:rsidR="00472644" w:rsidRPr="006859E8" w:rsidRDefault="00472644" w:rsidP="00472644">
      <w:pPr>
        <w:rPr>
          <w:del w:id="1524" w:author="Teresa Jacobs Finlayson " w:date="2011-02-11T18:01:00Z"/>
        </w:rPr>
      </w:pPr>
    </w:p>
    <w:p w:rsidR="00472644" w:rsidRDefault="00472644" w:rsidP="00472644"/>
    <w:p w:rsidR="00A976AB" w:rsidRDefault="00A976AB" w:rsidP="00472644"/>
    <w:p w:rsidR="001514F4" w:rsidRDefault="001514F4" w:rsidP="00472644"/>
    <w:p w:rsidR="001514F4" w:rsidRDefault="004435CF" w:rsidP="00472644">
      <w:del w:id="1525" w:author="Teresa Jacobs Finlayson " w:date="2011-02-11T18:01:00Z">
        <w:r>
          <w:rPr>
            <w:noProof/>
          </w:rPr>
          <w:lastRenderedPageBreak/>
          <w:pict>
            <v:rect id="_x0000_s1223" style="position:absolute;margin-left:-6pt;margin-top:-16.5pt;width:492pt;height:36pt;z-index:251989504" strokeweight="1.5pt">
              <v:textbox style="mso-next-textbox:#_x0000_s1223">
                <w:txbxContent>
                  <w:p w:rsidR="009718E3" w:rsidRPr="00087BF5" w:rsidRDefault="009718E3" w:rsidP="00472644">
                    <w:pPr>
                      <w:ind w:right="60"/>
                      <w:rPr>
                        <w:del w:id="1526" w:author="Teresa Jacobs Finlayson " w:date="2011-02-11T18:01:00Z"/>
                      </w:rPr>
                    </w:pPr>
                    <w:del w:id="1527" w:author="Teresa Jacobs Finlayson " w:date="2011-02-11T18:01:00Z">
                      <w:r w:rsidRPr="00087BF5">
                        <w:rPr>
                          <w:b/>
                          <w:bCs/>
                          <w:i/>
                          <w:iCs/>
                        </w:rPr>
                        <w:delText>SAY:</w:delText>
                      </w:r>
                      <w:r w:rsidRPr="00087BF5">
                        <w:rPr>
                          <w:b/>
                          <w:bCs/>
                        </w:rPr>
                        <w:delText xml:space="preserve">  </w:delText>
                      </w:r>
                      <w:r w:rsidRPr="00087BF5">
                        <w:rPr>
                          <w:bCs/>
                        </w:rPr>
                        <w:delText xml:space="preserve">The next questions are about substances like silicone that are injected to change the shape of the body.  </w:delText>
                      </w:r>
                    </w:del>
                  </w:p>
                  <w:p w:rsidR="009718E3" w:rsidRDefault="009718E3" w:rsidP="00472644">
                    <w:pPr>
                      <w:rPr>
                        <w:del w:id="1528" w:author="Teresa Jacobs Finlayson " w:date="2011-02-11T18:01:00Z"/>
                      </w:rPr>
                    </w:pPr>
                  </w:p>
                  <w:p w:rsidR="009718E3" w:rsidRDefault="009718E3" w:rsidP="00472644">
                    <w:pPr>
                      <w:rPr>
                        <w:del w:id="1529" w:author="Teresa Jacobs Finlayson " w:date="2011-02-11T18:01:00Z"/>
                      </w:rPr>
                    </w:pPr>
                  </w:p>
                  <w:p w:rsidR="009718E3" w:rsidRDefault="009718E3" w:rsidP="00472644">
                    <w:pPr>
                      <w:rPr>
                        <w:del w:id="1530" w:author="Teresa Jacobs Finlayson " w:date="2011-02-11T18:01:00Z"/>
                      </w:rPr>
                    </w:pPr>
                  </w:p>
                </w:txbxContent>
              </v:textbox>
            </v:rect>
          </w:pict>
        </w:r>
      </w:del>
    </w:p>
    <w:p w:rsidR="001514F4" w:rsidRDefault="001514F4" w:rsidP="00472644"/>
    <w:p w:rsidR="001514F4" w:rsidRPr="006859E8" w:rsidRDefault="001514F4" w:rsidP="00472644">
      <w:pPr>
        <w:rPr>
          <w:del w:id="1531" w:author="Teresa Jacobs Finlayson " w:date="2011-02-11T18:01:00Z"/>
        </w:rPr>
      </w:pPr>
    </w:p>
    <w:p w:rsidR="00472644" w:rsidRPr="006859E8" w:rsidRDefault="00B96E59" w:rsidP="00472644">
      <w:pPr>
        <w:ind w:left="720" w:hanging="720"/>
        <w:rPr>
          <w:del w:id="1532" w:author="Teresa Jacobs Finlayson " w:date="2011-02-11T18:01:00Z"/>
        </w:rPr>
      </w:pPr>
      <w:del w:id="1533" w:author="Teresa Jacobs Finlayson " w:date="2011-02-11T18:01:00Z">
        <w:r w:rsidRPr="006859E8">
          <w:delText>6</w:delText>
        </w:r>
        <w:r w:rsidR="00E34A2F" w:rsidRPr="006859E8">
          <w:delText>4</w:delText>
        </w:r>
        <w:r w:rsidRPr="006859E8">
          <w:delText xml:space="preserve">. </w:delText>
        </w:r>
        <w:r w:rsidR="00BF5D6A" w:rsidRPr="006859E8">
          <w:tab/>
        </w:r>
        <w:r w:rsidR="00472644" w:rsidRPr="006859E8">
          <w:delText>Have you ever injected</w:delText>
        </w:r>
        <w:r w:rsidR="00010430" w:rsidRPr="006859E8">
          <w:delText>,</w:delText>
        </w:r>
        <w:r w:rsidR="00472644" w:rsidRPr="006859E8">
          <w:delText xml:space="preserve"> or been injected with</w:delText>
        </w:r>
        <w:r w:rsidR="00010430" w:rsidRPr="006859E8">
          <w:delText>,</w:delText>
        </w:r>
        <w:r w:rsidR="00472644" w:rsidRPr="006859E8">
          <w:delText xml:space="preserve"> a substance like silicone to change the shape of your body? </w:delText>
        </w:r>
      </w:del>
    </w:p>
    <w:p w:rsidR="00472644" w:rsidRPr="006859E8" w:rsidRDefault="004435CF" w:rsidP="00472644">
      <w:pPr>
        <w:tabs>
          <w:tab w:val="left" w:pos="720"/>
          <w:tab w:val="left" w:pos="5400"/>
          <w:tab w:val="left" w:pos="7200"/>
          <w:tab w:val="left" w:pos="7848"/>
        </w:tabs>
        <w:ind w:right="173"/>
        <w:rPr>
          <w:del w:id="1534" w:author="Teresa Jacobs Finlayson " w:date="2011-02-11T18:01:00Z"/>
          <w:b/>
          <w:bCs/>
          <w:i/>
          <w:iCs/>
        </w:rPr>
      </w:pPr>
      <w:del w:id="1535" w:author="Teresa Jacobs Finlayson " w:date="2011-02-11T18:01:00Z">
        <w:r w:rsidRPr="004435CF">
          <w:rPr>
            <w:noProof/>
          </w:rPr>
          <w:pict>
            <v:shape id="_x0000_s1224" type="#_x0000_t202" style="position:absolute;margin-left:306pt;margin-top:17.5pt;width:198pt;height:40.7pt;z-index:251990528" fillcolor="#cff">
              <v:textbox style="mso-next-textbox:#_x0000_s1224">
                <w:txbxContent>
                  <w:p w:rsidR="009718E3" w:rsidRPr="00AD09FA" w:rsidRDefault="009718E3" w:rsidP="00F96E1E">
                    <w:pPr>
                      <w:rPr>
                        <w:del w:id="1536" w:author="Teresa Jacobs Finlayson " w:date="2011-02-11T18:01:00Z"/>
                        <w:b/>
                        <w:i/>
                      </w:rPr>
                    </w:pPr>
                    <w:del w:id="1537" w:author="Teresa Jacobs Finlayson " w:date="2011-02-11T18:01:00Z">
                      <w:r w:rsidRPr="00AD09FA">
                        <w:rPr>
                          <w:b/>
                          <w:i/>
                        </w:rPr>
                        <w:delText>If</w:delText>
                      </w:r>
                      <w:r>
                        <w:rPr>
                          <w:b/>
                          <w:i/>
                        </w:rPr>
                        <w:delText>Q64</w:delText>
                      </w:r>
                      <w:r w:rsidRPr="00AD09FA">
                        <w:rPr>
                          <w:b/>
                          <w:i/>
                        </w:rPr>
                        <w:delText xml:space="preserve"> i</w:delText>
                      </w:r>
                      <w:r>
                        <w:rPr>
                          <w:b/>
                          <w:i/>
                        </w:rPr>
                        <w:delText>s</w:delText>
                      </w:r>
                      <w:r w:rsidRPr="00AD09FA">
                        <w:rPr>
                          <w:b/>
                          <w:i/>
                        </w:rPr>
                        <w:delText xml:space="preserve"> (0, .R, .D) then skip to </w:delText>
                      </w:r>
                      <w:r>
                        <w:rPr>
                          <w:b/>
                          <w:i/>
                        </w:rPr>
                        <w:delText xml:space="preserve">Say Box before </w:delText>
                      </w:r>
                      <w:r w:rsidRPr="00AD09FA">
                        <w:rPr>
                          <w:b/>
                          <w:i/>
                        </w:rPr>
                        <w:delText>Q</w:delText>
                      </w:r>
                      <w:r>
                        <w:rPr>
                          <w:b/>
                          <w:i/>
                        </w:rPr>
                        <w:delText>76</w:delText>
                      </w:r>
                    </w:del>
                  </w:p>
                </w:txbxContent>
              </v:textbox>
            </v:shape>
          </w:pict>
        </w:r>
        <w:r w:rsidR="00472644" w:rsidRPr="006859E8">
          <w:tab/>
          <w:delText>No………………….……………………………</w:delText>
        </w:r>
        <w:r w:rsidR="00472644" w:rsidRPr="006859E8">
          <w:tab/>
        </w:r>
        <w:r w:rsidR="00472644" w:rsidRPr="006859E8">
          <w:rPr>
            <w:sz w:val="16"/>
          </w:rPr>
          <w:delText xml:space="preserve"> 0                     </w:delText>
        </w:r>
      </w:del>
    </w:p>
    <w:p w:rsidR="00472644" w:rsidRPr="006859E8" w:rsidRDefault="00472644" w:rsidP="00472644">
      <w:pPr>
        <w:rPr>
          <w:del w:id="1538" w:author="Teresa Jacobs Finlayson " w:date="2011-02-11T18:01:00Z"/>
          <w:sz w:val="16"/>
        </w:rPr>
      </w:pPr>
      <w:del w:id="1539" w:author="Teresa Jacobs Finlayson " w:date="2011-02-11T18:01:00Z">
        <w:r w:rsidRPr="006859E8">
          <w:tab/>
          <w:delText>Yes………………………………………………</w:delText>
        </w:r>
        <w:r w:rsidRPr="006859E8">
          <w:rPr>
            <w:sz w:val="16"/>
          </w:rPr>
          <w:delText xml:space="preserve"> 1</w:delText>
        </w:r>
      </w:del>
    </w:p>
    <w:p w:rsidR="00472644" w:rsidRPr="006859E8" w:rsidRDefault="00472644" w:rsidP="00472644">
      <w:pPr>
        <w:tabs>
          <w:tab w:val="left" w:pos="360"/>
          <w:tab w:val="left" w:pos="720"/>
          <w:tab w:val="left" w:pos="5400"/>
        </w:tabs>
        <w:ind w:right="-360"/>
        <w:rPr>
          <w:del w:id="1540" w:author="Teresa Jacobs Finlayson " w:date="2011-02-11T18:01:00Z"/>
        </w:rPr>
      </w:pPr>
      <w:del w:id="1541" w:author="Teresa Jacobs Finlayson " w:date="2011-02-11T18:01:00Z">
        <w:r w:rsidRPr="006859E8">
          <w:tab/>
        </w:r>
        <w:r w:rsidRPr="006859E8">
          <w:tab/>
          <w:delText>Refused to answer…………………………..….</w:delText>
        </w:r>
        <w:r w:rsidRPr="006859E8">
          <w:tab/>
        </w:r>
        <w:r w:rsidRPr="006859E8">
          <w:rPr>
            <w:sz w:val="16"/>
          </w:rPr>
          <w:delText xml:space="preserve"> .R</w:delText>
        </w:r>
        <w:r w:rsidRPr="006859E8">
          <w:tab/>
        </w:r>
      </w:del>
    </w:p>
    <w:p w:rsidR="00472644" w:rsidRPr="006859E8" w:rsidRDefault="00472644" w:rsidP="00472644">
      <w:pPr>
        <w:tabs>
          <w:tab w:val="left" w:pos="-288"/>
          <w:tab w:val="left" w:pos="360"/>
          <w:tab w:val="left" w:pos="720"/>
          <w:tab w:val="left" w:pos="936"/>
          <w:tab w:val="left" w:pos="5400"/>
          <w:tab w:val="left" w:pos="6696"/>
        </w:tabs>
        <w:ind w:right="-360"/>
        <w:rPr>
          <w:del w:id="1542" w:author="Teresa Jacobs Finlayson " w:date="2011-02-11T18:01:00Z"/>
        </w:rPr>
      </w:pPr>
      <w:del w:id="1543" w:author="Teresa Jacobs Finlayson " w:date="2011-02-11T18:01:00Z">
        <w:r w:rsidRPr="006859E8">
          <w:rPr>
            <w:bCs/>
            <w:i/>
            <w:iCs/>
          </w:rPr>
          <w:tab/>
        </w:r>
        <w:r w:rsidRPr="006859E8">
          <w:rPr>
            <w:bCs/>
            <w:i/>
            <w:iCs/>
          </w:rPr>
          <w:tab/>
        </w:r>
        <w:r w:rsidRPr="006859E8">
          <w:delText>Don’t Know……………..……………………...</w:delText>
        </w:r>
        <w:r w:rsidRPr="006859E8">
          <w:tab/>
        </w:r>
        <w:r w:rsidRPr="006859E8">
          <w:rPr>
            <w:sz w:val="16"/>
          </w:rPr>
          <w:delText xml:space="preserve"> .D</w:delText>
        </w:r>
        <w:r w:rsidRPr="006859E8">
          <w:delText xml:space="preserve"> </w:delText>
        </w:r>
      </w:del>
    </w:p>
    <w:p w:rsidR="00472644" w:rsidRPr="006859E8" w:rsidRDefault="00472644" w:rsidP="00472644">
      <w:pPr>
        <w:tabs>
          <w:tab w:val="left" w:pos="-288"/>
          <w:tab w:val="left" w:pos="360"/>
          <w:tab w:val="left" w:pos="720"/>
          <w:tab w:val="left" w:pos="936"/>
          <w:tab w:val="left" w:pos="5400"/>
          <w:tab w:val="left" w:pos="6696"/>
        </w:tabs>
        <w:ind w:left="720" w:right="-360" w:hanging="720"/>
        <w:rPr>
          <w:del w:id="1544" w:author="Teresa Jacobs Finlayson " w:date="2011-02-11T18:01:00Z"/>
        </w:rPr>
      </w:pPr>
    </w:p>
    <w:p w:rsidR="00472644" w:rsidRPr="006859E8" w:rsidRDefault="00B96E59" w:rsidP="00472644">
      <w:pPr>
        <w:ind w:left="720" w:hanging="720"/>
        <w:rPr>
          <w:del w:id="1545" w:author="Teresa Jacobs Finlayson " w:date="2011-02-11T18:01:00Z"/>
        </w:rPr>
      </w:pPr>
      <w:del w:id="1546" w:author="Teresa Jacobs Finlayson " w:date="2011-02-11T18:01:00Z">
        <w:r w:rsidRPr="006859E8">
          <w:delText>6</w:delText>
        </w:r>
        <w:r w:rsidR="00267F60" w:rsidRPr="006859E8">
          <w:delText>5</w:delText>
        </w:r>
        <w:r w:rsidRPr="006859E8">
          <w:delText xml:space="preserve">. </w:delText>
        </w:r>
        <w:r w:rsidR="00BF5D6A" w:rsidRPr="006859E8">
          <w:tab/>
        </w:r>
        <w:r w:rsidR="00472644" w:rsidRPr="006859E8">
          <w:delText xml:space="preserve">What substances did you inject to change the shape of your body? </w:delText>
        </w:r>
        <w:r w:rsidR="00472644" w:rsidRPr="006859E8">
          <w:tab/>
        </w:r>
        <w:r w:rsidR="00472644" w:rsidRPr="006859E8">
          <w:tab/>
        </w:r>
        <w:r w:rsidR="00472644" w:rsidRPr="006859E8">
          <w:tab/>
        </w:r>
        <w:r w:rsidR="00472644" w:rsidRPr="006859E8">
          <w:tab/>
        </w:r>
        <w:r w:rsidR="00472644" w:rsidRPr="006859E8">
          <w:tab/>
        </w:r>
        <w:r w:rsidR="00472644" w:rsidRPr="006859E8">
          <w:tab/>
        </w:r>
        <w:r w:rsidR="00472644" w:rsidRPr="006859E8">
          <w:tab/>
        </w:r>
      </w:del>
    </w:p>
    <w:p w:rsidR="00472644" w:rsidRPr="006859E8" w:rsidRDefault="004435CF" w:rsidP="00472644">
      <w:pPr>
        <w:ind w:firstLine="720"/>
        <w:rPr>
          <w:del w:id="1547" w:author="Teresa Jacobs Finlayson " w:date="2011-02-11T18:01:00Z"/>
        </w:rPr>
      </w:pPr>
      <w:del w:id="1548" w:author="Teresa Jacobs Finlayson " w:date="2011-02-11T18:01:00Z">
        <w:r>
          <w:rPr>
            <w:noProof/>
          </w:rPr>
          <w:pict>
            <v:shape id="_x0000_s1225" type="#_x0000_t202" style="position:absolute;left:0;text-align:left;margin-left:294pt;margin-top:10.3pt;width:186pt;height:65.2pt;z-index:251991552" fillcolor="#cff">
              <v:textbox style="mso-next-textbox:#_x0000_s1225">
                <w:txbxContent>
                  <w:p w:rsidR="009718E3" w:rsidRDefault="009718E3" w:rsidP="00F96E1E">
                    <w:pPr>
                      <w:rPr>
                        <w:del w:id="1549" w:author="Teresa Jacobs Finlayson " w:date="2011-02-11T18:01:00Z"/>
                        <w:b/>
                        <w:bCs/>
                        <w:i/>
                        <w:iCs/>
                      </w:rPr>
                    </w:pPr>
                    <w:del w:id="1550" w:author="Teresa Jacobs Finlayson " w:date="2011-02-11T18:01:00Z">
                      <w:r>
                        <w:rPr>
                          <w:b/>
                          <w:bCs/>
                          <w:i/>
                          <w:iCs/>
                        </w:rPr>
                        <w:delText>If Q65 is (.R, .D) then skip to Say Box before Q76</w:delText>
                      </w:r>
                    </w:del>
                  </w:p>
                  <w:p w:rsidR="009718E3" w:rsidRDefault="009718E3" w:rsidP="00472644">
                    <w:pPr>
                      <w:rPr>
                        <w:del w:id="1551" w:author="Teresa Jacobs Finlayson " w:date="2011-02-11T18:01:00Z"/>
                        <w:b/>
                        <w:bCs/>
                        <w:i/>
                        <w:iCs/>
                      </w:rPr>
                    </w:pPr>
                  </w:p>
                  <w:p w:rsidR="009718E3" w:rsidRDefault="009718E3" w:rsidP="00F96E1E">
                    <w:pPr>
                      <w:rPr>
                        <w:del w:id="1552" w:author="Teresa Jacobs Finlayson " w:date="2011-02-11T18:01:00Z"/>
                      </w:rPr>
                    </w:pPr>
                    <w:del w:id="1553" w:author="Teresa Jacobs Finlayson " w:date="2011-02-11T18:01:00Z">
                      <w:r>
                        <w:rPr>
                          <w:b/>
                          <w:bCs/>
                          <w:i/>
                          <w:iCs/>
                        </w:rPr>
                        <w:delText>If Q65 =1 then skip to Q66yy</w:delText>
                      </w:r>
                    </w:del>
                  </w:p>
                </w:txbxContent>
              </v:textbox>
            </v:shape>
          </w:pict>
        </w:r>
        <w:r w:rsidR="00472644" w:rsidRPr="006859E8">
          <w:delText xml:space="preserve">Silicone </w:delText>
        </w:r>
        <w:r w:rsidR="00472644" w:rsidRPr="006859E8">
          <w:rPr>
            <w:rFonts w:ascii="Arial" w:hAnsi="Arial"/>
          </w:rPr>
          <w:delText>…………………………........…..</w:delText>
        </w:r>
        <w:r w:rsidR="00472644" w:rsidRPr="006859E8">
          <w:rPr>
            <w:rFonts w:ascii="Arial" w:hAnsi="Arial"/>
          </w:rPr>
          <w:tab/>
        </w:r>
        <w:r w:rsidR="00472644" w:rsidRPr="006859E8">
          <w:rPr>
            <w:rFonts w:ascii="Arial" w:hAnsi="Arial"/>
            <w:outline/>
            <w:sz w:val="18"/>
          </w:rPr>
          <w:delText xml:space="preserve"> </w:delText>
        </w:r>
        <w:r w:rsidR="00472644" w:rsidRPr="006859E8">
          <w:rPr>
            <w:rFonts w:ascii="Arial" w:hAnsi="Arial"/>
            <w:outline/>
            <w:sz w:val="16"/>
            <w:szCs w:val="16"/>
          </w:rPr>
          <w:delText>1</w:delText>
        </w:r>
        <w:r w:rsidR="00472644" w:rsidRPr="006859E8">
          <w:rPr>
            <w:sz w:val="16"/>
            <w:szCs w:val="16"/>
          </w:rPr>
          <w:delText xml:space="preserve">  </w:delText>
        </w:r>
        <w:r w:rsidR="00472644" w:rsidRPr="006859E8">
          <w:delText xml:space="preserve"> </w:delText>
        </w:r>
      </w:del>
    </w:p>
    <w:p w:rsidR="00472644" w:rsidRPr="006859E8" w:rsidRDefault="00472644" w:rsidP="00472644">
      <w:pPr>
        <w:ind w:firstLine="720"/>
        <w:rPr>
          <w:del w:id="1554" w:author="Teresa Jacobs Finlayson " w:date="2011-02-11T18:01:00Z"/>
        </w:rPr>
      </w:pPr>
      <w:del w:id="1555" w:author="Teresa Jacobs Finlayson " w:date="2011-02-11T18:01:00Z">
        <w:r w:rsidRPr="006859E8">
          <w:delText>Some other substance</w:delText>
        </w:r>
        <w:r w:rsidRPr="006859E8">
          <w:rPr>
            <w:rFonts w:ascii="Arial" w:hAnsi="Arial"/>
          </w:rPr>
          <w:delText>……….....…..</w:delText>
        </w:r>
        <w:r w:rsidRPr="006859E8">
          <w:rPr>
            <w:rFonts w:ascii="Arial" w:hAnsi="Arial"/>
          </w:rPr>
          <w:tab/>
        </w:r>
        <w:r w:rsidRPr="006859E8">
          <w:rPr>
            <w:rFonts w:ascii="Arial" w:hAnsi="Arial"/>
          </w:rPr>
          <w:tab/>
        </w:r>
        <w:r w:rsidRPr="006859E8">
          <w:rPr>
            <w:outline/>
            <w:sz w:val="18"/>
          </w:rPr>
          <w:delText xml:space="preserve"> 2</w:delText>
        </w:r>
        <w:r w:rsidRPr="006859E8">
          <w:delText xml:space="preserve">  </w:delText>
        </w:r>
      </w:del>
    </w:p>
    <w:p w:rsidR="00472644" w:rsidRPr="006859E8" w:rsidRDefault="00472644" w:rsidP="00472644">
      <w:pPr>
        <w:ind w:firstLine="720"/>
        <w:rPr>
          <w:del w:id="1556" w:author="Teresa Jacobs Finlayson " w:date="2011-02-11T18:01:00Z"/>
        </w:rPr>
      </w:pPr>
      <w:del w:id="1557" w:author="Teresa Jacobs Finlayson " w:date="2011-02-11T18:01:00Z">
        <w:r w:rsidRPr="006859E8">
          <w:delText>Silicone and some other substance</w:delText>
        </w:r>
        <w:r w:rsidRPr="006859E8">
          <w:rPr>
            <w:rFonts w:ascii="Arial" w:hAnsi="Arial"/>
          </w:rPr>
          <w:delText>……</w:delText>
        </w:r>
        <w:r w:rsidRPr="006859E8">
          <w:rPr>
            <w:rFonts w:ascii="Arial" w:hAnsi="Arial"/>
          </w:rPr>
          <w:tab/>
        </w:r>
        <w:r w:rsidRPr="006859E8">
          <w:rPr>
            <w:outline/>
            <w:sz w:val="18"/>
          </w:rPr>
          <w:delText xml:space="preserve"> 3</w:delText>
        </w:r>
        <w:r w:rsidRPr="006859E8">
          <w:delText xml:space="preserve">  </w:delText>
        </w:r>
      </w:del>
    </w:p>
    <w:p w:rsidR="00472644" w:rsidRPr="006859E8" w:rsidRDefault="00472644" w:rsidP="00472644">
      <w:pPr>
        <w:tabs>
          <w:tab w:val="left" w:pos="720"/>
          <w:tab w:val="left" w:pos="4320"/>
          <w:tab w:val="left" w:pos="7056"/>
        </w:tabs>
        <w:ind w:right="173"/>
        <w:rPr>
          <w:del w:id="1558" w:author="Teresa Jacobs Finlayson " w:date="2011-02-11T18:01:00Z"/>
          <w:b/>
          <w:bCs/>
          <w:i/>
          <w:iCs/>
        </w:rPr>
      </w:pPr>
      <w:del w:id="1559" w:author="Teresa Jacobs Finlayson " w:date="2011-02-11T18:01:00Z">
        <w:r w:rsidRPr="006859E8">
          <w:tab/>
          <w:delText xml:space="preserve">Refused to answer…..……………………..   </w:delText>
        </w:r>
        <w:r w:rsidRPr="006859E8">
          <w:rPr>
            <w:sz w:val="16"/>
          </w:rPr>
          <w:delText xml:space="preserve"> .R</w:delText>
        </w:r>
      </w:del>
    </w:p>
    <w:p w:rsidR="00472644" w:rsidRPr="006859E8" w:rsidRDefault="00472644" w:rsidP="00472644">
      <w:pPr>
        <w:ind w:firstLine="720"/>
        <w:rPr>
          <w:del w:id="1560" w:author="Teresa Jacobs Finlayson " w:date="2011-02-11T18:01:00Z"/>
          <w:sz w:val="16"/>
        </w:rPr>
      </w:pPr>
      <w:del w:id="1561" w:author="Teresa Jacobs Finlayson " w:date="2011-02-11T18:01:00Z">
        <w:r w:rsidRPr="006859E8">
          <w:delText>Don’t know………..………………………</w:delText>
        </w:r>
        <w:r w:rsidRPr="006859E8">
          <w:tab/>
        </w:r>
        <w:r w:rsidRPr="006859E8">
          <w:rPr>
            <w:sz w:val="16"/>
          </w:rPr>
          <w:delText xml:space="preserve"> .D</w:delText>
        </w:r>
      </w:del>
    </w:p>
    <w:p w:rsidR="00472644" w:rsidRPr="006859E8" w:rsidRDefault="00472644" w:rsidP="00472644">
      <w:pPr>
        <w:rPr>
          <w:del w:id="1562" w:author="Teresa Jacobs Finlayson " w:date="2011-02-11T18:01:00Z"/>
        </w:rPr>
      </w:pPr>
    </w:p>
    <w:p w:rsidR="00472644" w:rsidRPr="006859E8" w:rsidRDefault="00B96E59" w:rsidP="00472644">
      <w:pPr>
        <w:ind w:left="720" w:hanging="720"/>
        <w:rPr>
          <w:del w:id="1563" w:author="Teresa Jacobs Finlayson " w:date="2011-02-11T18:01:00Z"/>
        </w:rPr>
      </w:pPr>
      <w:del w:id="1564" w:author="Teresa Jacobs Finlayson " w:date="2011-02-11T18:01:00Z">
        <w:r w:rsidRPr="006859E8">
          <w:delText>6</w:delText>
        </w:r>
        <w:r w:rsidR="00267F60" w:rsidRPr="006859E8">
          <w:delText>5</w:delText>
        </w:r>
        <w:r w:rsidRPr="006859E8">
          <w:delText xml:space="preserve">a. </w:delText>
        </w:r>
        <w:r w:rsidR="00BF5D6A" w:rsidRPr="006859E8">
          <w:tab/>
        </w:r>
        <w:r w:rsidR="00472644" w:rsidRPr="006859E8">
          <w:delText xml:space="preserve">What were these other substances? </w:delText>
        </w:r>
        <w:r w:rsidR="00472644" w:rsidRPr="006859E8">
          <w:tab/>
        </w:r>
      </w:del>
    </w:p>
    <w:p w:rsidR="00472644" w:rsidRPr="006859E8" w:rsidRDefault="00472644" w:rsidP="00472644">
      <w:pPr>
        <w:ind w:left="720" w:hanging="720"/>
        <w:rPr>
          <w:del w:id="1565" w:author="Teresa Jacobs Finlayson " w:date="2011-02-11T18:01:00Z"/>
        </w:rPr>
      </w:pPr>
      <w:del w:id="1566" w:author="Teresa Jacobs Finlayson " w:date="2011-02-11T18:01:00Z">
        <w:r w:rsidRPr="006859E8">
          <w:tab/>
        </w:r>
        <w:r w:rsidRPr="006859E8">
          <w:tab/>
        </w:r>
        <w:r w:rsidRPr="006859E8">
          <w:tab/>
        </w:r>
        <w:r w:rsidRPr="006859E8">
          <w:tab/>
        </w:r>
        <w:r w:rsidRPr="006859E8">
          <w:tab/>
        </w:r>
        <w:r w:rsidRPr="006859E8">
          <w:tab/>
        </w:r>
      </w:del>
    </w:p>
    <w:p w:rsidR="00472644" w:rsidRPr="006859E8" w:rsidRDefault="00472644" w:rsidP="00472644">
      <w:pPr>
        <w:ind w:firstLine="720"/>
        <w:rPr>
          <w:del w:id="1567" w:author="Teresa Jacobs Finlayson " w:date="2011-02-11T18:01:00Z"/>
        </w:rPr>
      </w:pPr>
      <w:del w:id="1568" w:author="Teresa Jacobs Finlayson " w:date="2011-02-11T18:01:00Z">
        <w:r w:rsidRPr="006859E8">
          <w:delText xml:space="preserve">______________________________________   </w:delText>
        </w:r>
        <w:r w:rsidRPr="006859E8">
          <w:rPr>
            <w:b/>
            <w:i/>
          </w:rPr>
          <w:delText>(Refused=.R; Don’t know=.D)</w:delText>
        </w:r>
        <w:r w:rsidRPr="006859E8">
          <w:rPr>
            <w:b/>
          </w:rPr>
          <w:delText xml:space="preserve"> </w:delText>
        </w:r>
      </w:del>
    </w:p>
    <w:p w:rsidR="00472644" w:rsidRPr="006859E8" w:rsidRDefault="00472644" w:rsidP="00472644">
      <w:pPr>
        <w:rPr>
          <w:del w:id="1569" w:author="Teresa Jacobs Finlayson " w:date="2011-02-11T18:01:00Z"/>
        </w:rPr>
      </w:pPr>
    </w:p>
    <w:p w:rsidR="00F636C5" w:rsidRDefault="00B96E59" w:rsidP="00FA51C5">
      <w:pPr>
        <w:ind w:left="720" w:hanging="720"/>
        <w:rPr>
          <w:del w:id="1570" w:author="Teresa Jacobs Finlayson " w:date="2011-02-11T18:01:00Z"/>
          <w:b/>
          <w:i/>
        </w:rPr>
      </w:pPr>
      <w:del w:id="1571" w:author="Teresa Jacobs Finlayson " w:date="2011-02-11T18:01:00Z">
        <w:r w:rsidRPr="006859E8">
          <w:delText>6</w:delText>
        </w:r>
        <w:r w:rsidR="00267F60" w:rsidRPr="006859E8">
          <w:delText>6</w:delText>
        </w:r>
        <w:r w:rsidR="009A0D28" w:rsidRPr="006859E8">
          <w:delText>yy</w:delText>
        </w:r>
        <w:r w:rsidRPr="006859E8">
          <w:delText xml:space="preserve">. </w:delText>
        </w:r>
        <w:r w:rsidR="00BF5D6A" w:rsidRPr="006859E8">
          <w:tab/>
        </w:r>
        <w:r w:rsidR="00702769" w:rsidRPr="006859E8">
          <w:delText xml:space="preserve">In what </w:delText>
        </w:r>
        <w:r w:rsidR="00472644" w:rsidRPr="006859E8">
          <w:delText xml:space="preserve">year was the last time </w:delText>
        </w:r>
        <w:r w:rsidR="00131C09" w:rsidRPr="006859E8">
          <w:delText xml:space="preserve">you </w:delText>
        </w:r>
        <w:r w:rsidR="00472644" w:rsidRPr="006859E8">
          <w:delText xml:space="preserve">got injected with </w:delText>
        </w:r>
        <w:r w:rsidR="00472644" w:rsidRPr="006859E8">
          <w:rPr>
            <w:b/>
            <w:i/>
          </w:rPr>
          <w:delText>[</w:delText>
        </w:r>
        <w:r w:rsidR="00267F60" w:rsidRPr="006859E8">
          <w:rPr>
            <w:b/>
            <w:i/>
          </w:rPr>
          <w:delText>i</w:delText>
        </w:r>
        <w:r w:rsidR="00472644" w:rsidRPr="006859E8">
          <w:rPr>
            <w:b/>
            <w:i/>
          </w:rPr>
          <w:delText xml:space="preserve">nsert “Silicone </w:delText>
        </w:r>
        <w:r w:rsidR="00FA51C5" w:rsidRPr="006859E8">
          <w:rPr>
            <w:b/>
            <w:i/>
          </w:rPr>
          <w:delText xml:space="preserve">or </w:delText>
        </w:r>
        <w:r w:rsidR="00472644" w:rsidRPr="006859E8">
          <w:rPr>
            <w:b/>
            <w:i/>
          </w:rPr>
          <w:delText xml:space="preserve">some other substance” if </w:delText>
        </w:r>
      </w:del>
    </w:p>
    <w:p w:rsidR="00472644" w:rsidRPr="006859E8" w:rsidRDefault="00A20B13" w:rsidP="00FA51C5">
      <w:pPr>
        <w:ind w:left="720" w:hanging="720"/>
        <w:rPr>
          <w:del w:id="1572" w:author="Teresa Jacobs Finlayson " w:date="2011-02-11T18:01:00Z"/>
          <w:bCs/>
          <w:iCs/>
        </w:rPr>
      </w:pPr>
      <w:del w:id="1573" w:author="Teresa Jacobs Finlayson " w:date="2011-02-11T18:01:00Z">
        <w:r w:rsidRPr="006859E8">
          <w:rPr>
            <w:b/>
            <w:i/>
          </w:rPr>
          <w:delText>Q65</w:delText>
        </w:r>
        <w:r w:rsidR="00472644" w:rsidRPr="006859E8">
          <w:rPr>
            <w:b/>
            <w:i/>
          </w:rPr>
          <w:delText>=</w:delText>
        </w:r>
        <w:r w:rsidR="00FA51C5" w:rsidRPr="006859E8">
          <w:rPr>
            <w:b/>
            <w:i/>
          </w:rPr>
          <w:delText xml:space="preserve">1 or </w:delText>
        </w:r>
        <w:r w:rsidR="00472644" w:rsidRPr="006859E8">
          <w:rPr>
            <w:b/>
            <w:i/>
          </w:rPr>
          <w:delText>3; “</w:delText>
        </w:r>
        <w:r w:rsidR="00FA51C5" w:rsidRPr="006859E8">
          <w:rPr>
            <w:b/>
            <w:i/>
          </w:rPr>
          <w:delText>this</w:delText>
        </w:r>
        <w:r w:rsidR="00472644" w:rsidRPr="006859E8">
          <w:rPr>
            <w:b/>
            <w:i/>
          </w:rPr>
          <w:delText xml:space="preserve"> substance” if </w:delText>
        </w:r>
        <w:r w:rsidRPr="006859E8">
          <w:rPr>
            <w:b/>
            <w:i/>
          </w:rPr>
          <w:delText>Q65</w:delText>
        </w:r>
        <w:r w:rsidR="00472644" w:rsidRPr="006859E8">
          <w:rPr>
            <w:b/>
            <w:i/>
          </w:rPr>
          <w:delText>=2 ]</w:delText>
        </w:r>
        <w:r w:rsidR="00472644" w:rsidRPr="006859E8">
          <w:delText>?</w:delText>
        </w:r>
      </w:del>
    </w:p>
    <w:p w:rsidR="00472644" w:rsidRPr="006859E8" w:rsidRDefault="00472644" w:rsidP="00472644">
      <w:pPr>
        <w:tabs>
          <w:tab w:val="left" w:pos="720"/>
          <w:tab w:val="left" w:pos="5400"/>
        </w:tabs>
        <w:ind w:right="173"/>
        <w:rPr>
          <w:del w:id="1574" w:author="Teresa Jacobs Finlayson " w:date="2011-02-11T18:01:00Z"/>
        </w:rPr>
      </w:pPr>
    </w:p>
    <w:p w:rsidR="00472644" w:rsidRPr="006859E8" w:rsidRDefault="00472644" w:rsidP="001C115B">
      <w:pPr>
        <w:tabs>
          <w:tab w:val="left" w:pos="720"/>
        </w:tabs>
        <w:ind w:right="173"/>
        <w:rPr>
          <w:del w:id="1575" w:author="Teresa Jacobs Finlayson " w:date="2011-02-11T18:01:00Z"/>
        </w:rPr>
      </w:pPr>
      <w:del w:id="1576" w:author="Teresa Jacobs Finlayson " w:date="2011-02-11T18:01:00Z">
        <w:r w:rsidRPr="006859E8">
          <w:tab/>
        </w:r>
        <w:r w:rsidR="001C115B" w:rsidRPr="006859E8">
          <w:tab/>
        </w:r>
        <w:r w:rsidRPr="006859E8">
          <w:delText xml:space="preserve">Year: ___ ____ ____ ____ </w:delText>
        </w:r>
        <w:r w:rsidRPr="006859E8">
          <w:tab/>
        </w:r>
        <w:r w:rsidRPr="006859E8">
          <w:rPr>
            <w:rStyle w:val="instruction1"/>
            <w:sz w:val="22"/>
            <w:szCs w:val="22"/>
          </w:rPr>
          <w:delText>[Refused = .R, Don't know = .D]</w:delText>
        </w:r>
      </w:del>
    </w:p>
    <w:p w:rsidR="00472644" w:rsidRPr="006859E8" w:rsidRDefault="00472644" w:rsidP="00472644">
      <w:pPr>
        <w:rPr>
          <w:del w:id="1577" w:author="Teresa Jacobs Finlayson " w:date="2011-02-11T18:01:00Z"/>
        </w:rPr>
      </w:pPr>
    </w:p>
    <w:p w:rsidR="00472644" w:rsidRPr="006859E8" w:rsidRDefault="00B96E59" w:rsidP="00FA51C5">
      <w:pPr>
        <w:ind w:left="720" w:hanging="720"/>
        <w:rPr>
          <w:del w:id="1578" w:author="Teresa Jacobs Finlayson " w:date="2011-02-11T18:01:00Z"/>
          <w:bCs/>
          <w:iCs/>
        </w:rPr>
      </w:pPr>
      <w:del w:id="1579" w:author="Teresa Jacobs Finlayson " w:date="2011-02-11T18:01:00Z">
        <w:r w:rsidRPr="006859E8">
          <w:delText>6</w:delText>
        </w:r>
        <w:r w:rsidR="00267F60" w:rsidRPr="006859E8">
          <w:delText>6</w:delText>
        </w:r>
        <w:r w:rsidR="00BF5D6A" w:rsidRPr="006859E8">
          <w:delText>mm</w:delText>
        </w:r>
        <w:r w:rsidRPr="006859E8">
          <w:delText xml:space="preserve">. </w:delText>
        </w:r>
        <w:r w:rsidR="00472644" w:rsidRPr="006859E8">
          <w:delText>In [</w:delText>
        </w:r>
        <w:r w:rsidR="00472644" w:rsidRPr="006859E8">
          <w:rPr>
            <w:b/>
            <w:i/>
          </w:rPr>
          <w:delText xml:space="preserve">insert year from </w:delText>
        </w:r>
        <w:r w:rsidR="00B42CF9" w:rsidRPr="006859E8">
          <w:rPr>
            <w:b/>
            <w:i/>
          </w:rPr>
          <w:delText>Q</w:delText>
        </w:r>
        <w:r w:rsidR="008C2404" w:rsidRPr="006859E8">
          <w:rPr>
            <w:b/>
            <w:i/>
          </w:rPr>
          <w:delText>66</w:delText>
        </w:r>
        <w:r w:rsidR="009A0D28" w:rsidRPr="006859E8">
          <w:rPr>
            <w:b/>
            <w:i/>
          </w:rPr>
          <w:delText>yy</w:delText>
        </w:r>
        <w:r w:rsidR="00472644" w:rsidRPr="006859E8">
          <w:rPr>
            <w:b/>
            <w:i/>
          </w:rPr>
          <w:delText xml:space="preserve"> here</w:delText>
        </w:r>
        <w:r w:rsidR="00472644" w:rsidRPr="006859E8">
          <w:delText xml:space="preserve">], </w:delText>
        </w:r>
        <w:r w:rsidR="00092BFE" w:rsidRPr="006859E8">
          <w:delText xml:space="preserve">in </w:delText>
        </w:r>
        <w:r w:rsidR="00472644" w:rsidRPr="006859E8">
          <w:delText xml:space="preserve">what month was the last time </w:delText>
        </w:r>
        <w:r w:rsidR="00131C09" w:rsidRPr="006859E8">
          <w:delText xml:space="preserve">you </w:delText>
        </w:r>
        <w:r w:rsidR="00472644" w:rsidRPr="006859E8">
          <w:delText xml:space="preserve">got injected with </w:delText>
        </w:r>
        <w:r w:rsidR="00472644" w:rsidRPr="006859E8">
          <w:rPr>
            <w:b/>
            <w:i/>
            <w:u w:val="single"/>
          </w:rPr>
          <w:delText>[</w:delText>
        </w:r>
        <w:r w:rsidR="00B42CF9" w:rsidRPr="006859E8">
          <w:rPr>
            <w:b/>
            <w:i/>
          </w:rPr>
          <w:delText>i</w:delText>
        </w:r>
        <w:r w:rsidR="00472644" w:rsidRPr="006859E8">
          <w:rPr>
            <w:b/>
            <w:i/>
          </w:rPr>
          <w:delText xml:space="preserve">nsert “Silicone </w:delText>
        </w:r>
        <w:r w:rsidR="00FA51C5" w:rsidRPr="006859E8">
          <w:rPr>
            <w:b/>
            <w:i/>
          </w:rPr>
          <w:delText xml:space="preserve">or </w:delText>
        </w:r>
        <w:r w:rsidR="00472644" w:rsidRPr="006859E8">
          <w:rPr>
            <w:b/>
            <w:i/>
          </w:rPr>
          <w:delText xml:space="preserve">some other substance” if </w:delText>
        </w:r>
        <w:r w:rsidR="00B42CF9" w:rsidRPr="006859E8">
          <w:rPr>
            <w:b/>
            <w:i/>
          </w:rPr>
          <w:delText>Q65</w:delText>
        </w:r>
        <w:r w:rsidR="00472644" w:rsidRPr="006859E8">
          <w:rPr>
            <w:b/>
            <w:i/>
          </w:rPr>
          <w:delText>=</w:delText>
        </w:r>
        <w:r w:rsidR="00FA51C5" w:rsidRPr="006859E8">
          <w:rPr>
            <w:b/>
            <w:i/>
          </w:rPr>
          <w:delText xml:space="preserve">1 or </w:delText>
        </w:r>
        <w:r w:rsidR="00472644" w:rsidRPr="006859E8">
          <w:rPr>
            <w:b/>
            <w:i/>
          </w:rPr>
          <w:delText>3; “</w:delText>
        </w:r>
        <w:r w:rsidR="00FA51C5" w:rsidRPr="006859E8">
          <w:rPr>
            <w:b/>
            <w:i/>
          </w:rPr>
          <w:delText>this</w:delText>
        </w:r>
        <w:r w:rsidR="00472644" w:rsidRPr="006859E8">
          <w:rPr>
            <w:b/>
            <w:i/>
          </w:rPr>
          <w:delText xml:space="preserve"> substance” if </w:delText>
        </w:r>
        <w:r w:rsidR="00B42CF9" w:rsidRPr="006859E8">
          <w:rPr>
            <w:b/>
            <w:i/>
          </w:rPr>
          <w:delText>Q65</w:delText>
        </w:r>
        <w:r w:rsidR="00472644" w:rsidRPr="006859E8">
          <w:rPr>
            <w:b/>
            <w:i/>
          </w:rPr>
          <w:delText>=2]</w:delText>
        </w:r>
        <w:r w:rsidR="00472644" w:rsidRPr="006859E8">
          <w:delText>?</w:delText>
        </w:r>
      </w:del>
    </w:p>
    <w:p w:rsidR="00472644" w:rsidRPr="006859E8" w:rsidRDefault="00472644" w:rsidP="00472644">
      <w:pPr>
        <w:rPr>
          <w:del w:id="1580" w:author="Teresa Jacobs Finlayson " w:date="2011-02-11T18:01:00Z"/>
        </w:rPr>
      </w:pPr>
    </w:p>
    <w:p w:rsidR="00472644" w:rsidRPr="006859E8" w:rsidRDefault="00472644" w:rsidP="001C115B">
      <w:pPr>
        <w:ind w:left="720" w:firstLine="720"/>
        <w:rPr>
          <w:del w:id="1581" w:author="Teresa Jacobs Finlayson " w:date="2011-02-11T18:01:00Z"/>
        </w:rPr>
      </w:pPr>
      <w:del w:id="1582" w:author="Teresa Jacobs Finlayson " w:date="2011-02-11T18:01:00Z">
        <w:r w:rsidRPr="006859E8">
          <w:delText>Month: ___ ___</w:delText>
        </w:r>
        <w:r w:rsidRPr="006859E8">
          <w:tab/>
        </w:r>
        <w:r w:rsidRPr="006859E8">
          <w:tab/>
        </w:r>
        <w:r w:rsidRPr="006859E8">
          <w:rPr>
            <w:rStyle w:val="instruction1"/>
            <w:sz w:val="22"/>
            <w:szCs w:val="22"/>
          </w:rPr>
          <w:delText>[Refused = .R, Don't know = .D]</w:delText>
        </w:r>
      </w:del>
    </w:p>
    <w:p w:rsidR="00472644" w:rsidRPr="006859E8" w:rsidRDefault="00472644" w:rsidP="00472644">
      <w:pPr>
        <w:rPr>
          <w:del w:id="1583" w:author="Teresa Jacobs Finlayson " w:date="2011-02-11T18:01:00Z"/>
        </w:rPr>
      </w:pPr>
    </w:p>
    <w:p w:rsidR="00472644" w:rsidRDefault="00472644" w:rsidP="005C18EF">
      <w:pPr>
        <w:rPr>
          <w:del w:id="1584" w:author="Teresa Jacobs Finlayson " w:date="2011-02-11T18:01:00Z"/>
          <w:b/>
        </w:rPr>
      </w:pPr>
      <w:del w:id="1585" w:author="Teresa Jacobs Finlayson " w:date="2011-02-11T18:01:00Z">
        <w:r w:rsidRPr="006859E8">
          <w:rPr>
            <w:b/>
          </w:rPr>
          <w:delText>A</w:delText>
        </w:r>
        <w:r w:rsidR="0009284D" w:rsidRPr="006859E8">
          <w:rPr>
            <w:b/>
          </w:rPr>
          <w:delText>UTO1</w:delText>
        </w:r>
        <w:r w:rsidR="005C18EF" w:rsidRPr="006859E8">
          <w:rPr>
            <w:b/>
          </w:rPr>
          <w:delText>1</w:delText>
        </w:r>
        <w:r w:rsidRPr="006859E8">
          <w:rPr>
            <w:b/>
          </w:rPr>
          <w:delText xml:space="preserve">: Date of last silicone injection: </w:delText>
        </w:r>
        <w:r w:rsidR="00B96E59" w:rsidRPr="006859E8">
          <w:rPr>
            <w:b/>
          </w:rPr>
          <w:delText>6</w:delText>
        </w:r>
        <w:r w:rsidR="00B42CF9" w:rsidRPr="006859E8">
          <w:rPr>
            <w:b/>
          </w:rPr>
          <w:delText>6</w:delText>
        </w:r>
        <w:r w:rsidR="009A0D28" w:rsidRPr="006859E8">
          <w:rPr>
            <w:b/>
          </w:rPr>
          <w:delText>mm</w:delText>
        </w:r>
        <w:r w:rsidR="00B96E59" w:rsidRPr="006859E8">
          <w:rPr>
            <w:b/>
          </w:rPr>
          <w:delText>/6</w:delText>
        </w:r>
        <w:r w:rsidR="00B42CF9" w:rsidRPr="006859E8">
          <w:rPr>
            <w:b/>
          </w:rPr>
          <w:delText>6</w:delText>
        </w:r>
        <w:r w:rsidR="009A0D28" w:rsidRPr="006859E8">
          <w:rPr>
            <w:b/>
          </w:rPr>
          <w:delText>yy</w:delText>
        </w:r>
      </w:del>
    </w:p>
    <w:p w:rsidR="00F636C5" w:rsidRDefault="004435CF" w:rsidP="005C18EF">
      <w:pPr>
        <w:rPr>
          <w:del w:id="1586" w:author="Teresa Jacobs Finlayson " w:date="2011-02-11T18:01:00Z"/>
          <w:b/>
        </w:rPr>
      </w:pPr>
      <w:del w:id="1587" w:author="Teresa Jacobs Finlayson " w:date="2011-02-11T18:01:00Z">
        <w:r>
          <w:rPr>
            <w:b/>
            <w:noProof/>
          </w:rPr>
          <w:pict>
            <v:shape id="_x0000_s1238" type="#_x0000_t202" style="position:absolute;margin-left:-6pt;margin-top:5.65pt;width:480pt;height:61.1pt;z-index:252004864" fillcolor="#cff">
              <v:textbox style="mso-next-textbox:#_x0000_s1238">
                <w:txbxContent>
                  <w:p w:rsidR="009718E3" w:rsidRDefault="009718E3" w:rsidP="00F636C5">
                    <w:pPr>
                      <w:rPr>
                        <w:del w:id="1588" w:author="Teresa Jacobs Finlayson " w:date="2011-02-11T18:01:00Z"/>
                        <w:b/>
                        <w:bCs/>
                        <w:i/>
                        <w:iCs/>
                      </w:rPr>
                    </w:pPr>
                    <w:del w:id="1589" w:author="Teresa Jacobs Finlayson " w:date="2011-02-11T18:01:00Z">
                      <w:r>
                        <w:rPr>
                          <w:b/>
                          <w:bCs/>
                          <w:i/>
                          <w:iCs/>
                        </w:rPr>
                        <w:delText xml:space="preserve">If AUTO11 is over 12 months ago then skip to Say Box before Q76 </w:delText>
                      </w:r>
                    </w:del>
                  </w:p>
                  <w:p w:rsidR="009718E3" w:rsidRPr="004F3FC5" w:rsidRDefault="009718E3" w:rsidP="00F636C5">
                    <w:pPr>
                      <w:rPr>
                        <w:del w:id="1590" w:author="Teresa Jacobs Finlayson " w:date="2011-02-11T18:01:00Z"/>
                        <w:b/>
                        <w:i/>
                      </w:rPr>
                    </w:pPr>
                    <w:del w:id="1591" w:author="Teresa Jacobs Finlayson " w:date="2011-02-11T18:01:00Z">
                      <w:r w:rsidRPr="004F3FC5">
                        <w:rPr>
                          <w:b/>
                          <w:i/>
                        </w:rPr>
                        <w:delText>If Q</w:delText>
                      </w:r>
                      <w:r>
                        <w:rPr>
                          <w:b/>
                          <w:i/>
                        </w:rPr>
                        <w:delText>66</w:delText>
                      </w:r>
                      <w:r w:rsidRPr="004F3FC5">
                        <w:rPr>
                          <w:b/>
                          <w:i/>
                        </w:rPr>
                        <w:delText>YY = .REF or .DK or [Q</w:delText>
                      </w:r>
                      <w:r>
                        <w:rPr>
                          <w:b/>
                          <w:i/>
                        </w:rPr>
                        <w:delText>66</w:delText>
                      </w:r>
                      <w:r w:rsidRPr="004F3FC5">
                        <w:rPr>
                          <w:b/>
                          <w:i/>
                        </w:rPr>
                        <w:delText xml:space="preserve">YY-year of interview &gt; 0 and </w:delText>
                      </w:r>
                      <w:r>
                        <w:rPr>
                          <w:b/>
                          <w:i/>
                        </w:rPr>
                        <w:delText>Q66</w:delText>
                      </w:r>
                      <w:r w:rsidRPr="004F3FC5">
                        <w:rPr>
                          <w:b/>
                          <w:i/>
                        </w:rPr>
                        <w:delText>MM=REF or DK] skip to Say Box before Q</w:delText>
                      </w:r>
                      <w:r>
                        <w:rPr>
                          <w:b/>
                          <w:i/>
                        </w:rPr>
                        <w:delText>76</w:delText>
                      </w:r>
                      <w:r w:rsidRPr="004F3FC5">
                        <w:rPr>
                          <w:b/>
                          <w:i/>
                        </w:rPr>
                        <w:delText xml:space="preserve"> </w:delText>
                      </w:r>
                    </w:del>
                  </w:p>
                  <w:p w:rsidR="009718E3" w:rsidRDefault="009718E3" w:rsidP="00F636C5">
                    <w:pPr>
                      <w:rPr>
                        <w:del w:id="1592" w:author="Teresa Jacobs Finlayson " w:date="2011-02-11T18:01:00Z"/>
                      </w:rPr>
                    </w:pPr>
                  </w:p>
                </w:txbxContent>
              </v:textbox>
            </v:shape>
          </w:pict>
        </w:r>
      </w:del>
    </w:p>
    <w:p w:rsidR="00F636C5" w:rsidRPr="006859E8" w:rsidRDefault="00F636C5" w:rsidP="005C18EF">
      <w:pPr>
        <w:rPr>
          <w:del w:id="1593" w:author="Teresa Jacobs Finlayson " w:date="2011-02-11T18:01:00Z"/>
          <w:b/>
        </w:rPr>
      </w:pPr>
    </w:p>
    <w:p w:rsidR="00472644" w:rsidRPr="006859E8" w:rsidRDefault="00472644" w:rsidP="00472644">
      <w:pPr>
        <w:rPr>
          <w:del w:id="1594" w:author="Teresa Jacobs Finlayson " w:date="2011-02-11T18:01:00Z"/>
        </w:rPr>
      </w:pPr>
    </w:p>
    <w:p w:rsidR="00472644" w:rsidRPr="006859E8" w:rsidRDefault="00472644" w:rsidP="00472644">
      <w:pPr>
        <w:rPr>
          <w:del w:id="1595" w:author="Teresa Jacobs Finlayson " w:date="2011-02-11T18:01:00Z"/>
        </w:rPr>
      </w:pPr>
    </w:p>
    <w:p w:rsidR="00472644" w:rsidRPr="006859E8" w:rsidRDefault="00472644" w:rsidP="00472644">
      <w:pPr>
        <w:rPr>
          <w:del w:id="1596" w:author="Teresa Jacobs Finlayson " w:date="2011-02-11T18:01:00Z"/>
        </w:rPr>
      </w:pPr>
    </w:p>
    <w:p w:rsidR="00472644" w:rsidRPr="006859E8" w:rsidRDefault="00472644" w:rsidP="00472644">
      <w:pPr>
        <w:rPr>
          <w:del w:id="1597" w:author="Teresa Jacobs Finlayson " w:date="2011-02-11T18:01:00Z"/>
        </w:rPr>
      </w:pPr>
    </w:p>
    <w:p w:rsidR="00472644" w:rsidRPr="006859E8" w:rsidRDefault="00472644" w:rsidP="00B20FA8">
      <w:pPr>
        <w:tabs>
          <w:tab w:val="left" w:pos="720"/>
          <w:tab w:val="left" w:pos="5400"/>
          <w:tab w:val="left" w:pos="7056"/>
        </w:tabs>
        <w:ind w:left="720" w:right="173" w:hanging="720"/>
        <w:rPr>
          <w:del w:id="1598" w:author="Teresa Jacobs Finlayson " w:date="2011-02-11T18:01:00Z"/>
          <w:b/>
          <w:bCs/>
          <w:i/>
          <w:iCs/>
        </w:rPr>
      </w:pPr>
      <w:del w:id="1599" w:author="Teresa Jacobs Finlayson " w:date="2011-02-11T18:01:00Z">
        <w:r w:rsidRPr="006859E8">
          <w:br w:type="page"/>
        </w:r>
        <w:r w:rsidR="00BF5D6A" w:rsidRPr="006859E8">
          <w:lastRenderedPageBreak/>
          <w:delText xml:space="preserve"> </w:delText>
        </w:r>
        <w:r w:rsidR="00B96E59" w:rsidRPr="006859E8">
          <w:delText>6</w:delText>
        </w:r>
        <w:r w:rsidR="00267F60" w:rsidRPr="006859E8">
          <w:delText>7</w:delText>
        </w:r>
        <w:r w:rsidR="00B96E59" w:rsidRPr="006859E8">
          <w:delText xml:space="preserve">. </w:delText>
        </w:r>
        <w:r w:rsidR="00BF5D6A" w:rsidRPr="006859E8">
          <w:tab/>
        </w:r>
        <w:r w:rsidRPr="006859E8">
          <w:delText xml:space="preserve">In the past 12 months, how often were you injected with </w:delText>
        </w:r>
        <w:r w:rsidR="00B20FA8" w:rsidRPr="006859E8">
          <w:delText xml:space="preserve">silicone </w:delText>
        </w:r>
        <w:r w:rsidR="00F96E1E" w:rsidRPr="006859E8">
          <w:delText>o</w:delText>
        </w:r>
        <w:r w:rsidR="00FA51C5" w:rsidRPr="006859E8">
          <w:delText>r</w:delText>
        </w:r>
        <w:r w:rsidR="00F96E1E" w:rsidRPr="006859E8">
          <w:delText xml:space="preserve"> </w:delText>
        </w:r>
        <w:r w:rsidRPr="006859E8">
          <w:delText>some other substance</w:delText>
        </w:r>
        <w:r w:rsidR="00FA51C5" w:rsidRPr="006859E8">
          <w:delText xml:space="preserve"> to</w:delText>
        </w:r>
        <w:r w:rsidR="00FA51C5" w:rsidRPr="006859E8">
          <w:rPr>
            <w:bCs/>
            <w:iCs/>
          </w:rPr>
          <w:delText xml:space="preserve"> change your appearance</w:delText>
        </w:r>
        <w:r w:rsidRPr="006859E8">
          <w:rPr>
            <w:bCs/>
            <w:iCs/>
          </w:rPr>
          <w:delText>?</w:delText>
        </w:r>
      </w:del>
    </w:p>
    <w:p w:rsidR="00472644" w:rsidRPr="006859E8" w:rsidRDefault="008C2404" w:rsidP="00472644">
      <w:pPr>
        <w:tabs>
          <w:tab w:val="left" w:pos="720"/>
          <w:tab w:val="left" w:pos="5400"/>
          <w:tab w:val="left" w:pos="7056"/>
        </w:tabs>
        <w:ind w:left="720" w:right="173" w:hanging="720"/>
        <w:rPr>
          <w:del w:id="1600" w:author="Teresa Jacobs Finlayson " w:date="2011-02-11T18:01:00Z"/>
          <w:b/>
          <w:i/>
        </w:rPr>
      </w:pPr>
      <w:del w:id="1601" w:author="Teresa Jacobs Finlayson " w:date="2011-02-11T18:01:00Z">
        <w:r w:rsidRPr="006859E8">
          <w:rPr>
            <w:sz w:val="16"/>
            <w:szCs w:val="16"/>
          </w:rPr>
          <w:tab/>
        </w:r>
        <w:r w:rsidRPr="006859E8">
          <w:rPr>
            <w:b/>
            <w:i/>
          </w:rPr>
          <w:delText>[Check only one.]</w:delText>
        </w:r>
      </w:del>
    </w:p>
    <w:p w:rsidR="00472644" w:rsidRPr="006859E8" w:rsidRDefault="004435CF" w:rsidP="00472644">
      <w:pPr>
        <w:tabs>
          <w:tab w:val="left" w:pos="720"/>
          <w:tab w:val="left" w:pos="5400"/>
          <w:tab w:val="left" w:pos="7056"/>
        </w:tabs>
        <w:ind w:right="173"/>
        <w:rPr>
          <w:del w:id="1602" w:author="Teresa Jacobs Finlayson " w:date="2011-02-11T18:01:00Z"/>
          <w:b/>
          <w:bCs/>
          <w:i/>
          <w:iCs/>
        </w:rPr>
      </w:pPr>
      <w:del w:id="1603" w:author="Teresa Jacobs Finlayson " w:date="2011-02-11T18:01:00Z">
        <w:r w:rsidRPr="004435CF">
          <w:rPr>
            <w:noProof/>
          </w:rPr>
          <w:pict>
            <v:shape id="_x0000_s1232" type="#_x0000_t202" style="position:absolute;margin-left:324pt;margin-top:7.5pt;width:180pt;height:35.55pt;z-index:251998720" fillcolor="#cff">
              <v:textbox style="mso-next-textbox:#_x0000_s1232;mso-fit-shape-to-text:t">
                <w:txbxContent>
                  <w:p w:rsidR="009718E3" w:rsidRPr="00FA04BA" w:rsidRDefault="009718E3" w:rsidP="00B20FA8">
                    <w:pPr>
                      <w:tabs>
                        <w:tab w:val="left" w:pos="720"/>
                        <w:tab w:val="left" w:pos="5400"/>
                        <w:tab w:val="left" w:pos="7920"/>
                      </w:tabs>
                      <w:ind w:right="-360"/>
                      <w:rPr>
                        <w:del w:id="1604" w:author="Teresa Jacobs Finlayson " w:date="2011-02-11T18:01:00Z"/>
                        <w:bCs/>
                      </w:rPr>
                    </w:pPr>
                    <w:del w:id="1605" w:author="Teresa Jacobs Finlayson " w:date="2011-02-11T18:01:00Z">
                      <w:r w:rsidRPr="00FA04BA">
                        <w:rPr>
                          <w:b/>
                          <w:bCs/>
                          <w:i/>
                        </w:rPr>
                        <w:delText xml:space="preserve">If </w:delText>
                      </w:r>
                      <w:r>
                        <w:rPr>
                          <w:b/>
                          <w:bCs/>
                          <w:i/>
                        </w:rPr>
                        <w:delText>Q67 is (</w:delText>
                      </w:r>
                      <w:r w:rsidRPr="00FA04BA">
                        <w:rPr>
                          <w:b/>
                          <w:bCs/>
                          <w:i/>
                        </w:rPr>
                        <w:delText>0</w:delText>
                      </w:r>
                      <w:r>
                        <w:rPr>
                          <w:b/>
                          <w:bCs/>
                          <w:i/>
                        </w:rPr>
                        <w:delText>) then s</w:delText>
                      </w:r>
                      <w:r w:rsidRPr="00FA04BA">
                        <w:rPr>
                          <w:b/>
                          <w:bCs/>
                          <w:i/>
                        </w:rPr>
                        <w:delText xml:space="preserve">kip to </w:delText>
                      </w:r>
                      <w:r>
                        <w:rPr>
                          <w:b/>
                          <w:bCs/>
                          <w:i/>
                        </w:rPr>
                        <w:delText>Say Box before Q76</w:delText>
                      </w:r>
                    </w:del>
                  </w:p>
                </w:txbxContent>
              </v:textbox>
              <w10:wrap type="square"/>
            </v:shape>
          </w:pict>
        </w:r>
        <w:r w:rsidR="00472644" w:rsidRPr="006859E8">
          <w:tab/>
          <w:delText>Never….…….…………………..…………</w:delText>
        </w:r>
        <w:r w:rsidR="00472644" w:rsidRPr="006859E8">
          <w:tab/>
        </w:r>
        <w:r w:rsidR="00472644" w:rsidRPr="006859E8">
          <w:rPr>
            <w:sz w:val="36"/>
          </w:rPr>
          <w:delText></w:delText>
        </w:r>
        <w:r w:rsidR="00472644" w:rsidRPr="006859E8">
          <w:rPr>
            <w:sz w:val="16"/>
          </w:rPr>
          <w:delText xml:space="preserve"> 0</w:delText>
        </w:r>
        <w:r w:rsidR="00472644" w:rsidRPr="006859E8">
          <w:rPr>
            <w:b/>
            <w:bCs/>
            <w:i/>
            <w:iCs/>
          </w:rPr>
          <w:delText xml:space="preserve">              </w:delText>
        </w:r>
      </w:del>
    </w:p>
    <w:p w:rsidR="00056394" w:rsidRPr="006859E8" w:rsidRDefault="00472644" w:rsidP="00056394">
      <w:pPr>
        <w:tabs>
          <w:tab w:val="left" w:pos="720"/>
          <w:tab w:val="left" w:pos="5400"/>
          <w:tab w:val="left" w:pos="7056"/>
        </w:tabs>
        <w:ind w:right="173"/>
        <w:rPr>
          <w:del w:id="1606" w:author="Teresa Jacobs Finlayson " w:date="2011-02-11T18:01:00Z"/>
          <w:b/>
          <w:bCs/>
          <w:i/>
          <w:iCs/>
        </w:rPr>
      </w:pPr>
      <w:del w:id="1607" w:author="Teresa Jacobs Finlayson " w:date="2011-02-11T18:01:00Z">
        <w:r w:rsidRPr="006859E8">
          <w:tab/>
        </w:r>
        <w:r w:rsidR="00056394">
          <w:delText xml:space="preserve">Once </w:delText>
        </w:r>
        <w:r w:rsidR="00056394" w:rsidRPr="006859E8">
          <w:delText>…………….……..…….</w:delText>
        </w:r>
        <w:r w:rsidR="00056394" w:rsidRPr="006859E8">
          <w:tab/>
        </w:r>
        <w:r w:rsidR="00056394" w:rsidRPr="006859E8">
          <w:rPr>
            <w:sz w:val="36"/>
          </w:rPr>
          <w:delText></w:delText>
        </w:r>
        <w:r w:rsidR="00056394" w:rsidRPr="006859E8">
          <w:rPr>
            <w:sz w:val="16"/>
          </w:rPr>
          <w:delText xml:space="preserve"> 1</w:delText>
        </w:r>
      </w:del>
    </w:p>
    <w:p w:rsidR="00056394" w:rsidRPr="006859E8" w:rsidRDefault="00056394" w:rsidP="00056394">
      <w:pPr>
        <w:tabs>
          <w:tab w:val="left" w:pos="720"/>
          <w:tab w:val="left" w:pos="5400"/>
          <w:tab w:val="left" w:pos="7056"/>
        </w:tabs>
        <w:ind w:right="173"/>
        <w:rPr>
          <w:del w:id="1608" w:author="Teresa Jacobs Finlayson " w:date="2011-02-11T18:01:00Z"/>
          <w:b/>
          <w:bCs/>
          <w:i/>
          <w:iCs/>
        </w:rPr>
      </w:pPr>
      <w:del w:id="1609" w:author="Teresa Jacobs Finlayson " w:date="2011-02-11T18:01:00Z">
        <w:r w:rsidRPr="006859E8">
          <w:tab/>
        </w:r>
        <w:r>
          <w:delText>Twice</w:delText>
        </w:r>
        <w:r w:rsidRPr="006859E8">
          <w:delText>…………………………..</w:delText>
        </w:r>
        <w:r w:rsidRPr="006859E8">
          <w:tab/>
        </w:r>
        <w:r w:rsidRPr="006859E8">
          <w:rPr>
            <w:sz w:val="36"/>
          </w:rPr>
          <w:delText></w:delText>
        </w:r>
        <w:r w:rsidRPr="006859E8">
          <w:rPr>
            <w:sz w:val="16"/>
          </w:rPr>
          <w:delText xml:space="preserve"> 2</w:delText>
        </w:r>
      </w:del>
    </w:p>
    <w:p w:rsidR="00056394" w:rsidRPr="006859E8" w:rsidRDefault="00056394" w:rsidP="00056394">
      <w:pPr>
        <w:tabs>
          <w:tab w:val="left" w:pos="720"/>
          <w:tab w:val="left" w:pos="5400"/>
          <w:tab w:val="left" w:pos="7056"/>
        </w:tabs>
        <w:ind w:right="173"/>
        <w:rPr>
          <w:del w:id="1610" w:author="Teresa Jacobs Finlayson " w:date="2011-02-11T18:01:00Z"/>
          <w:b/>
          <w:bCs/>
          <w:i/>
          <w:iCs/>
        </w:rPr>
      </w:pPr>
      <w:del w:id="1611" w:author="Teresa Jacobs Finlayson " w:date="2011-02-11T18:01:00Z">
        <w:r w:rsidRPr="006859E8">
          <w:tab/>
        </w:r>
        <w:r>
          <w:delText>3 to 5 times</w:delText>
        </w:r>
        <w:r w:rsidRPr="006859E8">
          <w:delText>..……………………...</w:delText>
        </w:r>
        <w:r w:rsidRPr="006859E8">
          <w:tab/>
        </w:r>
        <w:r w:rsidRPr="006859E8">
          <w:rPr>
            <w:sz w:val="36"/>
          </w:rPr>
          <w:delText></w:delText>
        </w:r>
        <w:r w:rsidRPr="006859E8">
          <w:rPr>
            <w:sz w:val="16"/>
          </w:rPr>
          <w:delText xml:space="preserve"> 3</w:delText>
        </w:r>
      </w:del>
    </w:p>
    <w:p w:rsidR="00056394" w:rsidRPr="006859E8" w:rsidRDefault="00056394" w:rsidP="00056394">
      <w:pPr>
        <w:tabs>
          <w:tab w:val="left" w:pos="720"/>
          <w:tab w:val="left" w:pos="5400"/>
          <w:tab w:val="left" w:pos="7056"/>
        </w:tabs>
        <w:ind w:right="173"/>
        <w:rPr>
          <w:del w:id="1612" w:author="Teresa Jacobs Finlayson " w:date="2011-02-11T18:01:00Z"/>
          <w:b/>
          <w:bCs/>
          <w:i/>
          <w:iCs/>
        </w:rPr>
      </w:pPr>
      <w:del w:id="1613" w:author="Teresa Jacobs Finlayson " w:date="2011-02-11T18:01:00Z">
        <w:r w:rsidRPr="006859E8">
          <w:tab/>
        </w:r>
        <w:r>
          <w:delText>5 to 10 times</w:delText>
        </w:r>
        <w:r w:rsidRPr="006859E8">
          <w:delText>…………………………..</w:delText>
        </w:r>
        <w:r w:rsidRPr="006859E8">
          <w:tab/>
        </w:r>
        <w:r w:rsidRPr="006859E8">
          <w:rPr>
            <w:sz w:val="36"/>
          </w:rPr>
          <w:delText></w:delText>
        </w:r>
        <w:r w:rsidRPr="006859E8">
          <w:rPr>
            <w:sz w:val="16"/>
          </w:rPr>
          <w:delText xml:space="preserve"> 4</w:delText>
        </w:r>
      </w:del>
    </w:p>
    <w:p w:rsidR="00056394" w:rsidRPr="006859E8" w:rsidRDefault="00056394" w:rsidP="00056394">
      <w:pPr>
        <w:tabs>
          <w:tab w:val="left" w:pos="720"/>
          <w:tab w:val="left" w:pos="5400"/>
          <w:tab w:val="left" w:pos="7056"/>
        </w:tabs>
        <w:ind w:right="173"/>
        <w:rPr>
          <w:del w:id="1614" w:author="Teresa Jacobs Finlayson " w:date="2011-02-11T18:01:00Z"/>
          <w:b/>
          <w:bCs/>
          <w:i/>
          <w:iCs/>
        </w:rPr>
      </w:pPr>
      <w:del w:id="1615" w:author="Teresa Jacobs Finlayson " w:date="2011-02-11T18:01:00Z">
        <w:r w:rsidRPr="006859E8">
          <w:tab/>
          <w:delText xml:space="preserve">More than </w:delText>
        </w:r>
        <w:r>
          <w:delText>10 times</w:delText>
        </w:r>
        <w:r w:rsidRPr="006859E8">
          <w:delText>.……………………….</w:delText>
        </w:r>
        <w:r w:rsidRPr="006859E8">
          <w:tab/>
        </w:r>
        <w:r w:rsidRPr="006859E8">
          <w:rPr>
            <w:sz w:val="36"/>
          </w:rPr>
          <w:delText></w:delText>
        </w:r>
        <w:r w:rsidRPr="006859E8">
          <w:rPr>
            <w:sz w:val="16"/>
          </w:rPr>
          <w:delText xml:space="preserve"> 5</w:delText>
        </w:r>
      </w:del>
    </w:p>
    <w:p w:rsidR="00472644" w:rsidRPr="006859E8" w:rsidRDefault="00472644" w:rsidP="00472644">
      <w:pPr>
        <w:tabs>
          <w:tab w:val="left" w:pos="720"/>
          <w:tab w:val="left" w:pos="5400"/>
          <w:tab w:val="left" w:pos="7056"/>
        </w:tabs>
        <w:ind w:right="173"/>
        <w:rPr>
          <w:del w:id="1616" w:author="Teresa Jacobs Finlayson " w:date="2011-02-11T18:01:00Z"/>
          <w:b/>
          <w:bCs/>
          <w:i/>
          <w:iCs/>
        </w:rPr>
      </w:pPr>
      <w:del w:id="1617" w:author="Teresa Jacobs Finlayson " w:date="2011-02-11T18:01:00Z">
        <w:r w:rsidRPr="006859E8">
          <w:tab/>
          <w:delText>Refused to answer…..…………………………..</w:delText>
        </w:r>
        <w:r w:rsidRPr="006859E8">
          <w:tab/>
        </w:r>
        <w:r w:rsidRPr="006859E8">
          <w:rPr>
            <w:sz w:val="36"/>
          </w:rPr>
          <w:delText></w:delText>
        </w:r>
        <w:r w:rsidRPr="006859E8">
          <w:rPr>
            <w:sz w:val="16"/>
          </w:rPr>
          <w:delText xml:space="preserve"> .R</w:delText>
        </w:r>
      </w:del>
    </w:p>
    <w:p w:rsidR="00472644" w:rsidRPr="006859E8" w:rsidRDefault="00472644" w:rsidP="00472644">
      <w:pPr>
        <w:tabs>
          <w:tab w:val="left" w:pos="720"/>
          <w:tab w:val="left" w:pos="5400"/>
          <w:tab w:val="left" w:pos="7056"/>
        </w:tabs>
        <w:ind w:left="720" w:right="173" w:hanging="720"/>
        <w:rPr>
          <w:del w:id="1618" w:author="Teresa Jacobs Finlayson " w:date="2011-02-11T18:01:00Z"/>
        </w:rPr>
      </w:pPr>
      <w:del w:id="1619" w:author="Teresa Jacobs Finlayson " w:date="2011-02-11T18:01:00Z">
        <w:r w:rsidRPr="006859E8">
          <w:tab/>
          <w:delText>Don’t know………..……………………………</w:delText>
        </w:r>
        <w:r w:rsidRPr="006859E8">
          <w:tab/>
        </w:r>
        <w:r w:rsidRPr="006859E8">
          <w:rPr>
            <w:sz w:val="36"/>
          </w:rPr>
          <w:delText></w:delText>
        </w:r>
        <w:r w:rsidRPr="006859E8">
          <w:rPr>
            <w:sz w:val="16"/>
          </w:rPr>
          <w:delText xml:space="preserve"> .D</w:delText>
        </w:r>
      </w:del>
    </w:p>
    <w:p w:rsidR="00472644" w:rsidRPr="006859E8" w:rsidRDefault="00472644" w:rsidP="00472644">
      <w:pPr>
        <w:ind w:left="720" w:hanging="720"/>
        <w:rPr>
          <w:del w:id="1620" w:author="Teresa Jacobs Finlayson " w:date="2011-02-11T18:01:00Z"/>
          <w:sz w:val="16"/>
          <w:szCs w:val="16"/>
        </w:rPr>
      </w:pPr>
    </w:p>
    <w:p w:rsidR="00472644" w:rsidRPr="006859E8" w:rsidRDefault="00B96E59" w:rsidP="00472644">
      <w:pPr>
        <w:ind w:left="720" w:hanging="720"/>
        <w:rPr>
          <w:del w:id="1621" w:author="Teresa Jacobs Finlayson " w:date="2011-02-11T18:01:00Z"/>
        </w:rPr>
      </w:pPr>
      <w:del w:id="1622" w:author="Teresa Jacobs Finlayson " w:date="2011-02-11T18:01:00Z">
        <w:r w:rsidRPr="006859E8">
          <w:delText>6</w:delText>
        </w:r>
        <w:r w:rsidR="00267F60" w:rsidRPr="006859E8">
          <w:delText>8</w:delText>
        </w:r>
        <w:r w:rsidRPr="006859E8">
          <w:delText xml:space="preserve">. </w:delText>
        </w:r>
        <w:r w:rsidR="00BF5D6A" w:rsidRPr="006859E8">
          <w:tab/>
        </w:r>
        <w:r w:rsidR="00472644" w:rsidRPr="006859E8">
          <w:delText xml:space="preserve">Where did you get </w:delText>
        </w:r>
        <w:r w:rsidR="00472644" w:rsidRPr="006859E8">
          <w:rPr>
            <w:b/>
            <w:i/>
          </w:rPr>
          <w:delText>[</w:delText>
        </w:r>
        <w:r w:rsidR="001E0000" w:rsidRPr="006859E8">
          <w:rPr>
            <w:b/>
            <w:i/>
          </w:rPr>
          <w:delText>i</w:delText>
        </w:r>
        <w:r w:rsidR="00472644" w:rsidRPr="006859E8">
          <w:rPr>
            <w:b/>
            <w:i/>
          </w:rPr>
          <w:delText>nsert “</w:delText>
        </w:r>
        <w:r w:rsidR="00010430" w:rsidRPr="006859E8">
          <w:rPr>
            <w:b/>
            <w:i/>
          </w:rPr>
          <w:delText xml:space="preserve">the </w:delText>
        </w:r>
        <w:r w:rsidR="00472644" w:rsidRPr="006859E8">
          <w:rPr>
            <w:b/>
            <w:i/>
          </w:rPr>
          <w:delText>Silicone and the other substance</w:delText>
        </w:r>
        <w:r w:rsidR="00010430" w:rsidRPr="006859E8">
          <w:rPr>
            <w:b/>
            <w:i/>
          </w:rPr>
          <w:delText>(s)</w:delText>
        </w:r>
        <w:r w:rsidR="00472644" w:rsidRPr="006859E8">
          <w:rPr>
            <w:b/>
            <w:i/>
          </w:rPr>
          <w:delText xml:space="preserve">” if </w:delText>
        </w:r>
        <w:r w:rsidR="001E0000" w:rsidRPr="006859E8">
          <w:rPr>
            <w:b/>
            <w:i/>
          </w:rPr>
          <w:delText>Q65</w:delText>
        </w:r>
        <w:r w:rsidR="00472644" w:rsidRPr="006859E8">
          <w:rPr>
            <w:b/>
            <w:i/>
          </w:rPr>
          <w:delText xml:space="preserve">=3; “Silicone” if </w:delText>
        </w:r>
        <w:r w:rsidR="001E0000" w:rsidRPr="006859E8">
          <w:rPr>
            <w:b/>
            <w:i/>
          </w:rPr>
          <w:delText>Q65</w:delText>
        </w:r>
        <w:r w:rsidR="00472644" w:rsidRPr="006859E8">
          <w:rPr>
            <w:b/>
            <w:i/>
          </w:rPr>
          <w:delText xml:space="preserve">=1; “this substance” if </w:delText>
        </w:r>
        <w:r w:rsidR="001E0000" w:rsidRPr="006859E8">
          <w:rPr>
            <w:b/>
            <w:i/>
          </w:rPr>
          <w:delText>Q65</w:delText>
        </w:r>
        <w:r w:rsidR="00472644" w:rsidRPr="006859E8">
          <w:rPr>
            <w:b/>
            <w:i/>
          </w:rPr>
          <w:delText>=2]</w:delText>
        </w:r>
        <w:r w:rsidR="00472644" w:rsidRPr="006859E8">
          <w:delText xml:space="preserve">? </w:delText>
        </w:r>
        <w:r w:rsidR="001E0000" w:rsidRPr="006859E8">
          <w:rPr>
            <w:b/>
            <w:i/>
          </w:rPr>
          <w:delText>[Check all that apply.]</w:delText>
        </w:r>
        <w:r w:rsidR="00472644" w:rsidRPr="006859E8">
          <w:delText xml:space="preserve">    </w:delText>
        </w:r>
      </w:del>
    </w:p>
    <w:p w:rsidR="00472644" w:rsidRPr="006859E8" w:rsidRDefault="00472644" w:rsidP="00472644">
      <w:pPr>
        <w:rPr>
          <w:del w:id="1623" w:author="Teresa Jacobs Finlayson " w:date="2011-02-11T18:01:00Z"/>
        </w:rPr>
      </w:pPr>
      <w:del w:id="1624" w:author="Teresa Jacobs Finlayson " w:date="2011-02-11T18:01:00Z">
        <w:r w:rsidRPr="006859E8">
          <w:tab/>
        </w:r>
      </w:del>
    </w:p>
    <w:p w:rsidR="00472644" w:rsidRPr="008A7B85" w:rsidRDefault="00472644" w:rsidP="00472644">
      <w:pPr>
        <w:ind w:firstLine="720"/>
        <w:rPr>
          <w:del w:id="1625" w:author="Teresa Jacobs Finlayson " w:date="2011-02-11T18:01:00Z"/>
        </w:rPr>
      </w:pPr>
      <w:del w:id="1626" w:author="Teresa Jacobs Finlayson " w:date="2011-02-11T18:01:00Z">
        <w:r w:rsidRPr="006859E8">
          <w:delText xml:space="preserve">Through a prescription from a doctor </w:delText>
        </w:r>
        <w:r w:rsidRPr="006859E8">
          <w:rPr>
            <w:rFonts w:ascii="Arial" w:hAnsi="Arial"/>
          </w:rPr>
          <w:delText>………………</w:delText>
        </w:r>
        <w:r w:rsidRPr="006859E8">
          <w:rPr>
            <w:rFonts w:ascii="Arial" w:hAnsi="Arial"/>
          </w:rPr>
          <w:tab/>
        </w:r>
        <w:r w:rsidRPr="006859E8">
          <w:rPr>
            <w:rFonts w:ascii="Wingdings" w:hAnsi="Wingdings"/>
            <w:sz w:val="36"/>
          </w:rPr>
          <w:delText></w:delText>
        </w:r>
        <w:r w:rsidRPr="006859E8">
          <w:rPr>
            <w:rFonts w:ascii="Arial" w:hAnsi="Arial"/>
            <w:outline/>
            <w:sz w:val="18"/>
          </w:rPr>
          <w:delText xml:space="preserve"> </w:delText>
        </w:r>
        <w:r w:rsidRPr="008A7B85">
          <w:rPr>
            <w:rFonts w:ascii="Arial" w:hAnsi="Arial"/>
            <w:sz w:val="18"/>
          </w:rPr>
          <w:delText>1</w:delText>
        </w:r>
        <w:r w:rsidRPr="008A7B85">
          <w:rPr>
            <w:sz w:val="16"/>
          </w:rPr>
          <w:delText xml:space="preserve"> </w:delText>
        </w:r>
      </w:del>
    </w:p>
    <w:p w:rsidR="00472644" w:rsidRPr="008A7B85" w:rsidRDefault="00472644" w:rsidP="00472644">
      <w:pPr>
        <w:ind w:firstLine="720"/>
        <w:rPr>
          <w:del w:id="1627" w:author="Teresa Jacobs Finlayson " w:date="2011-02-11T18:01:00Z"/>
        </w:rPr>
      </w:pPr>
      <w:del w:id="1628" w:author="Teresa Jacobs Finlayson " w:date="2011-02-11T18:01:00Z">
        <w:r w:rsidRPr="008A7B85">
          <w:delText>From someone on the street</w:delText>
        </w:r>
        <w:r w:rsidRPr="008A7B85">
          <w:rPr>
            <w:rFonts w:ascii="Arial" w:hAnsi="Arial"/>
          </w:rPr>
          <w:delText xml:space="preserve"> …………………..</w:delText>
        </w:r>
        <w:r w:rsidRPr="008A7B85">
          <w:rPr>
            <w:rFonts w:ascii="Arial" w:hAnsi="Arial"/>
          </w:rPr>
          <w:tab/>
        </w:r>
        <w:r w:rsidRPr="008A7B85">
          <w:rPr>
            <w:rFonts w:ascii="Arial" w:hAnsi="Arial"/>
          </w:rPr>
          <w:tab/>
        </w:r>
        <w:r w:rsidRPr="008A7B85">
          <w:rPr>
            <w:rFonts w:ascii="Wingdings" w:hAnsi="Wingdings"/>
            <w:sz w:val="36"/>
          </w:rPr>
          <w:delText></w:delText>
        </w:r>
        <w:r w:rsidRPr="008A7B85">
          <w:rPr>
            <w:rFonts w:ascii="Arial" w:hAnsi="Arial"/>
            <w:sz w:val="18"/>
          </w:rPr>
          <w:delText xml:space="preserve"> 2</w:delText>
        </w:r>
        <w:r w:rsidRPr="008A7B85">
          <w:rPr>
            <w:sz w:val="16"/>
          </w:rPr>
          <w:delText xml:space="preserve"> </w:delText>
        </w:r>
        <w:r w:rsidRPr="008A7B85">
          <w:delText xml:space="preserve"> </w:delText>
        </w:r>
      </w:del>
    </w:p>
    <w:p w:rsidR="00472644" w:rsidRPr="008A7B85" w:rsidRDefault="00472644" w:rsidP="00472644">
      <w:pPr>
        <w:ind w:firstLine="720"/>
        <w:rPr>
          <w:del w:id="1629" w:author="Teresa Jacobs Finlayson " w:date="2011-02-11T18:01:00Z"/>
        </w:rPr>
      </w:pPr>
      <w:del w:id="1630" w:author="Teresa Jacobs Finlayson " w:date="2011-02-11T18:01:00Z">
        <w:r w:rsidRPr="008A7B85">
          <w:delText>From a friend</w:delText>
        </w:r>
        <w:r w:rsidRPr="008A7B85">
          <w:rPr>
            <w:rFonts w:ascii="Arial" w:hAnsi="Arial"/>
          </w:rPr>
          <w:delText xml:space="preserve"> ……………………………....…..</w:delText>
        </w:r>
        <w:r w:rsidRPr="008A7B85">
          <w:rPr>
            <w:rFonts w:ascii="Arial" w:hAnsi="Arial"/>
          </w:rPr>
          <w:tab/>
        </w:r>
        <w:r w:rsidRPr="008A7B85">
          <w:rPr>
            <w:rFonts w:ascii="Arial" w:hAnsi="Arial"/>
          </w:rPr>
          <w:tab/>
        </w:r>
        <w:r w:rsidRPr="008A7B85">
          <w:rPr>
            <w:rFonts w:ascii="Wingdings" w:hAnsi="Wingdings"/>
            <w:sz w:val="36"/>
          </w:rPr>
          <w:delText></w:delText>
        </w:r>
        <w:r w:rsidRPr="008A7B85">
          <w:rPr>
            <w:rFonts w:ascii="Arial" w:hAnsi="Arial"/>
            <w:sz w:val="18"/>
          </w:rPr>
          <w:delText xml:space="preserve"> 3</w:delText>
        </w:r>
        <w:r w:rsidRPr="008A7B85">
          <w:rPr>
            <w:sz w:val="16"/>
          </w:rPr>
          <w:delText xml:space="preserve"> </w:delText>
        </w:r>
      </w:del>
    </w:p>
    <w:p w:rsidR="00472644" w:rsidRPr="008A7B85" w:rsidRDefault="00472644" w:rsidP="00472644">
      <w:pPr>
        <w:ind w:firstLine="720"/>
        <w:rPr>
          <w:del w:id="1631" w:author="Teresa Jacobs Finlayson " w:date="2011-02-11T18:01:00Z"/>
        </w:rPr>
      </w:pPr>
      <w:del w:id="1632" w:author="Teresa Jacobs Finlayson " w:date="2011-02-11T18:01:00Z">
        <w:r w:rsidRPr="008A7B85">
          <w:delText>Other ……………………………………………….…...</w:delText>
        </w:r>
        <w:r w:rsidRPr="008A7B85">
          <w:tab/>
        </w:r>
        <w:r w:rsidRPr="008A7B85">
          <w:rPr>
            <w:rFonts w:ascii="Wingdings" w:hAnsi="Wingdings"/>
            <w:sz w:val="36"/>
          </w:rPr>
          <w:delText></w:delText>
        </w:r>
        <w:r w:rsidRPr="008A7B85">
          <w:rPr>
            <w:rFonts w:ascii="Arial" w:hAnsi="Arial"/>
            <w:sz w:val="18"/>
          </w:rPr>
          <w:delText xml:space="preserve"> 4</w:delText>
        </w:r>
        <w:r w:rsidRPr="008A7B85">
          <w:rPr>
            <w:sz w:val="16"/>
          </w:rPr>
          <w:delText xml:space="preserve"> </w:delText>
        </w:r>
      </w:del>
    </w:p>
    <w:p w:rsidR="00472644" w:rsidRPr="008A7B85" w:rsidRDefault="00472644" w:rsidP="00472644">
      <w:pPr>
        <w:ind w:left="720" w:firstLine="720"/>
        <w:rPr>
          <w:del w:id="1633" w:author="Teresa Jacobs Finlayson " w:date="2011-02-11T18:01:00Z"/>
        </w:rPr>
      </w:pPr>
      <w:del w:id="1634" w:author="Teresa Jacobs Finlayson " w:date="2011-02-11T18:01:00Z">
        <w:r w:rsidRPr="008A7B85">
          <w:delText>(</w:delText>
        </w:r>
        <w:r w:rsidRPr="008A7B85">
          <w:rPr>
            <w:i/>
          </w:rPr>
          <w:delText>Specify</w:delText>
        </w:r>
        <w:r w:rsidRPr="008A7B85">
          <w:delText>___________________________________)</w:delText>
        </w:r>
      </w:del>
    </w:p>
    <w:p w:rsidR="00472644" w:rsidRPr="008A7B85" w:rsidRDefault="00472644" w:rsidP="00472644">
      <w:pPr>
        <w:tabs>
          <w:tab w:val="left" w:pos="720"/>
          <w:tab w:val="left" w:pos="3600"/>
          <w:tab w:val="left" w:pos="5400"/>
          <w:tab w:val="left" w:pos="6480"/>
        </w:tabs>
        <w:ind w:right="173"/>
        <w:rPr>
          <w:del w:id="1635" w:author="Teresa Jacobs Finlayson " w:date="2011-02-11T18:01:00Z"/>
          <w:b/>
          <w:bCs/>
          <w:i/>
          <w:iCs/>
        </w:rPr>
      </w:pPr>
      <w:del w:id="1636" w:author="Teresa Jacobs Finlayson " w:date="2011-02-11T18:01:00Z">
        <w:r w:rsidRPr="008A7B85">
          <w:tab/>
          <w:delText>Refused to answer……………………………………….…</w:delText>
        </w:r>
        <w:r w:rsidRPr="008A7B85">
          <w:tab/>
        </w:r>
        <w:r w:rsidRPr="008A7B85">
          <w:rPr>
            <w:rFonts w:ascii="Wingdings" w:hAnsi="Wingdings"/>
            <w:sz w:val="36"/>
          </w:rPr>
          <w:delText></w:delText>
        </w:r>
        <w:r w:rsidRPr="008A7B85">
          <w:rPr>
            <w:sz w:val="16"/>
          </w:rPr>
          <w:delText xml:space="preserve"> .R</w:delText>
        </w:r>
      </w:del>
    </w:p>
    <w:p w:rsidR="00472644" w:rsidRPr="006859E8" w:rsidRDefault="00472644" w:rsidP="00472644">
      <w:pPr>
        <w:ind w:firstLine="720"/>
        <w:rPr>
          <w:del w:id="1637" w:author="Teresa Jacobs Finlayson " w:date="2011-02-11T18:01:00Z"/>
        </w:rPr>
      </w:pPr>
      <w:del w:id="1638" w:author="Teresa Jacobs Finlayson " w:date="2011-02-11T18:01:00Z">
        <w:r w:rsidRPr="006859E8">
          <w:delText>Don’t know………..………………………………………</w:delText>
        </w:r>
        <w:r w:rsidRPr="006859E8">
          <w:tab/>
        </w:r>
        <w:r w:rsidRPr="006859E8">
          <w:rPr>
            <w:rFonts w:ascii="Wingdings" w:hAnsi="Wingdings"/>
            <w:sz w:val="36"/>
          </w:rPr>
          <w:delText></w:delText>
        </w:r>
        <w:r w:rsidRPr="006859E8">
          <w:rPr>
            <w:sz w:val="16"/>
          </w:rPr>
          <w:delText xml:space="preserve"> .D</w:delText>
        </w:r>
      </w:del>
    </w:p>
    <w:p w:rsidR="00472644" w:rsidRPr="006859E8" w:rsidRDefault="00472644" w:rsidP="00472644">
      <w:pPr>
        <w:rPr>
          <w:del w:id="1639" w:author="Teresa Jacobs Finlayson " w:date="2011-02-11T18:01:00Z"/>
          <w:sz w:val="16"/>
          <w:szCs w:val="16"/>
        </w:rPr>
      </w:pPr>
    </w:p>
    <w:p w:rsidR="00472644" w:rsidRPr="006859E8" w:rsidRDefault="00B96E59" w:rsidP="00472644">
      <w:pPr>
        <w:rPr>
          <w:del w:id="1640" w:author="Teresa Jacobs Finlayson " w:date="2011-02-11T18:01:00Z"/>
        </w:rPr>
      </w:pPr>
      <w:del w:id="1641" w:author="Teresa Jacobs Finlayson " w:date="2011-02-11T18:01:00Z">
        <w:r w:rsidRPr="006859E8">
          <w:delText>6</w:delText>
        </w:r>
        <w:r w:rsidR="00267F60" w:rsidRPr="006859E8">
          <w:delText>9</w:delText>
        </w:r>
        <w:r w:rsidRPr="006859E8">
          <w:delText xml:space="preserve">. </w:delText>
        </w:r>
        <w:r w:rsidR="00BF5D6A" w:rsidRPr="006859E8">
          <w:tab/>
        </w:r>
        <w:r w:rsidR="00472644" w:rsidRPr="006859E8">
          <w:delText>In the last 12 months, who performed the injections?</w:delText>
        </w:r>
        <w:r w:rsidR="001E0000" w:rsidRPr="006859E8">
          <w:delText xml:space="preserve"> </w:delText>
        </w:r>
        <w:r w:rsidR="001E0000" w:rsidRPr="006859E8">
          <w:rPr>
            <w:b/>
            <w:i/>
          </w:rPr>
          <w:delText>[Check all that apply.]</w:delText>
        </w:r>
      </w:del>
    </w:p>
    <w:p w:rsidR="00472644" w:rsidRPr="006859E8" w:rsidRDefault="00472644" w:rsidP="00472644">
      <w:pPr>
        <w:rPr>
          <w:del w:id="1642" w:author="Teresa Jacobs Finlayson " w:date="2011-02-11T18:01:00Z"/>
        </w:rPr>
      </w:pPr>
    </w:p>
    <w:p w:rsidR="00472644" w:rsidRPr="008A7B85" w:rsidRDefault="004435CF" w:rsidP="00472644">
      <w:pPr>
        <w:spacing w:line="216" w:lineRule="auto"/>
        <w:ind w:firstLine="720"/>
        <w:rPr>
          <w:del w:id="1643" w:author="Teresa Jacobs Finlayson " w:date="2011-02-11T18:01:00Z"/>
        </w:rPr>
      </w:pPr>
      <w:del w:id="1644" w:author="Teresa Jacobs Finlayson " w:date="2011-02-11T18:01:00Z">
        <w:r>
          <w:rPr>
            <w:noProof/>
          </w:rPr>
          <w:pict>
            <v:shape id="_x0000_s1231" type="#_x0000_t202" style="position:absolute;left:0;text-align:left;margin-left:414pt;margin-top:1.6pt;width:102pt;height:105.95pt;z-index:251997696" fillcolor="#cff">
              <v:textbox style="mso-next-textbox:#_x0000_s1231">
                <w:txbxContent>
                  <w:p w:rsidR="009718E3" w:rsidRPr="00AD09FA" w:rsidRDefault="009718E3" w:rsidP="00F96E1E">
                    <w:pPr>
                      <w:rPr>
                        <w:del w:id="1645" w:author="Teresa Jacobs Finlayson " w:date="2011-02-11T18:01:00Z"/>
                        <w:b/>
                        <w:i/>
                      </w:rPr>
                    </w:pPr>
                    <w:del w:id="1646" w:author="Teresa Jacobs Finlayson " w:date="2011-02-11T18:01:00Z">
                      <w:r w:rsidRPr="00050EE4">
                        <w:rPr>
                          <w:b/>
                          <w:i/>
                        </w:rPr>
                        <w:delText>If Q69 not = 5</w:delText>
                      </w:r>
                      <w:r w:rsidRPr="00AD09FA">
                        <w:rPr>
                          <w:b/>
                          <w:i/>
                        </w:rPr>
                        <w:delText xml:space="preserve"> then skip to </w:delText>
                      </w:r>
                      <w:r>
                        <w:rPr>
                          <w:b/>
                          <w:i/>
                        </w:rPr>
                        <w:delText>Q71</w:delText>
                      </w:r>
                      <w:r w:rsidRPr="00AD09FA">
                        <w:rPr>
                          <w:b/>
                          <w:i/>
                        </w:rPr>
                        <w:delText xml:space="preserve"> </w:delText>
                      </w:r>
                    </w:del>
                  </w:p>
                </w:txbxContent>
              </v:textbox>
            </v:shape>
          </w:pict>
        </w:r>
        <w:r w:rsidR="00472644" w:rsidRPr="008A7B85">
          <w:delText xml:space="preserve">Doctor or nurse in the US </w:delText>
        </w:r>
        <w:r w:rsidR="00472644" w:rsidRPr="008A7B85">
          <w:rPr>
            <w:rFonts w:ascii="Arial" w:hAnsi="Arial"/>
          </w:rPr>
          <w:delText>…………………………..........…..</w:delText>
        </w:r>
        <w:r w:rsidR="00472644" w:rsidRPr="008A7B85">
          <w:rPr>
            <w:rFonts w:ascii="Arial" w:hAnsi="Arial"/>
          </w:rPr>
          <w:tab/>
        </w:r>
        <w:r w:rsidR="00472644" w:rsidRPr="008A7B85">
          <w:rPr>
            <w:rFonts w:ascii="Wingdings" w:hAnsi="Wingdings"/>
            <w:sz w:val="36"/>
          </w:rPr>
          <w:delText></w:delText>
        </w:r>
        <w:r w:rsidR="00472644" w:rsidRPr="008A7B85">
          <w:rPr>
            <w:rFonts w:ascii="Arial" w:hAnsi="Arial"/>
            <w:sz w:val="16"/>
            <w:szCs w:val="16"/>
          </w:rPr>
          <w:delText xml:space="preserve"> </w:delText>
        </w:r>
        <w:r w:rsidR="00E7110D">
          <w:rPr>
            <w:rFonts w:ascii="Arial" w:hAnsi="Arial"/>
            <w:sz w:val="16"/>
            <w:szCs w:val="16"/>
          </w:rPr>
          <w:delText>1</w:delText>
        </w:r>
        <w:r w:rsidR="00472644" w:rsidRPr="008A7B85">
          <w:rPr>
            <w:sz w:val="16"/>
            <w:szCs w:val="16"/>
          </w:rPr>
          <w:delText xml:space="preserve"> </w:delText>
        </w:r>
      </w:del>
    </w:p>
    <w:p w:rsidR="00472644" w:rsidRPr="008A7B85" w:rsidRDefault="00472644" w:rsidP="00472644">
      <w:pPr>
        <w:spacing w:line="216" w:lineRule="auto"/>
        <w:ind w:firstLine="720"/>
        <w:rPr>
          <w:del w:id="1647" w:author="Teresa Jacobs Finlayson " w:date="2011-02-11T18:01:00Z"/>
        </w:rPr>
      </w:pPr>
      <w:del w:id="1648" w:author="Teresa Jacobs Finlayson " w:date="2011-02-11T18:01:00Z">
        <w:r w:rsidRPr="008A7B85">
          <w:delText xml:space="preserve">Doctor or nurse in another country  </w:delText>
        </w:r>
        <w:r w:rsidRPr="008A7B85">
          <w:rPr>
            <w:rFonts w:ascii="Arial" w:hAnsi="Arial"/>
          </w:rPr>
          <w:delText>………………...………..</w:delText>
        </w:r>
        <w:r w:rsidRPr="008A7B85">
          <w:rPr>
            <w:rFonts w:ascii="Arial" w:hAnsi="Arial"/>
          </w:rPr>
          <w:tab/>
        </w:r>
        <w:r w:rsidRPr="008A7B85">
          <w:rPr>
            <w:rFonts w:ascii="Wingdings" w:hAnsi="Wingdings"/>
            <w:sz w:val="36"/>
          </w:rPr>
          <w:delText></w:delText>
        </w:r>
        <w:r w:rsidRPr="008A7B85">
          <w:rPr>
            <w:rFonts w:ascii="Arial" w:hAnsi="Arial"/>
            <w:sz w:val="16"/>
            <w:szCs w:val="16"/>
          </w:rPr>
          <w:delText xml:space="preserve"> </w:delText>
        </w:r>
        <w:r w:rsidR="00E7110D">
          <w:rPr>
            <w:rFonts w:ascii="Arial" w:hAnsi="Arial"/>
            <w:sz w:val="16"/>
            <w:szCs w:val="16"/>
          </w:rPr>
          <w:delText>2</w:delText>
        </w:r>
        <w:r w:rsidRPr="008A7B85">
          <w:rPr>
            <w:sz w:val="16"/>
            <w:szCs w:val="16"/>
          </w:rPr>
          <w:delText xml:space="preserve">  </w:delText>
        </w:r>
      </w:del>
    </w:p>
    <w:p w:rsidR="00472644" w:rsidRPr="008A7B85" w:rsidRDefault="00472644" w:rsidP="00472644">
      <w:pPr>
        <w:keepLines/>
        <w:spacing w:line="216" w:lineRule="auto"/>
        <w:ind w:firstLine="720"/>
        <w:rPr>
          <w:del w:id="1649" w:author="Teresa Jacobs Finlayson " w:date="2011-02-11T18:01:00Z"/>
          <w:sz w:val="16"/>
          <w:szCs w:val="16"/>
        </w:rPr>
      </w:pPr>
    </w:p>
    <w:p w:rsidR="00472644" w:rsidRPr="008A7B85" w:rsidRDefault="00472644" w:rsidP="00472644">
      <w:pPr>
        <w:keepLines/>
        <w:spacing w:line="180" w:lineRule="auto"/>
        <w:ind w:firstLine="720"/>
        <w:rPr>
          <w:del w:id="1650" w:author="Teresa Jacobs Finlayson " w:date="2011-02-11T18:01:00Z"/>
        </w:rPr>
      </w:pPr>
      <w:del w:id="1651" w:author="Teresa Jacobs Finlayson " w:date="2011-02-11T18:01:00Z">
        <w:r w:rsidRPr="008A7B85">
          <w:delText xml:space="preserve">A person who is not a doctor or nurse but regularly performs </w:delText>
        </w:r>
        <w:r w:rsidRPr="008A7B85">
          <w:br/>
          <w:delText xml:space="preserve">     </w:delText>
        </w:r>
        <w:r w:rsidRPr="008A7B85">
          <w:tab/>
          <w:delText xml:space="preserve">    this service for transgender people   </w:delText>
        </w:r>
        <w:r w:rsidRPr="008A7B85">
          <w:rPr>
            <w:rFonts w:ascii="Arial" w:hAnsi="Arial"/>
          </w:rPr>
          <w:delText>………………….……..</w:delText>
        </w:r>
        <w:r w:rsidRPr="008A7B85">
          <w:rPr>
            <w:rFonts w:ascii="Arial" w:hAnsi="Arial"/>
          </w:rPr>
          <w:tab/>
        </w:r>
        <w:r w:rsidRPr="008A7B85">
          <w:rPr>
            <w:rFonts w:ascii="Wingdings" w:hAnsi="Wingdings"/>
            <w:sz w:val="36"/>
          </w:rPr>
          <w:delText></w:delText>
        </w:r>
        <w:r w:rsidRPr="008A7B85">
          <w:rPr>
            <w:rFonts w:ascii="Arial" w:hAnsi="Arial"/>
            <w:sz w:val="18"/>
          </w:rPr>
          <w:delText xml:space="preserve"> </w:delText>
        </w:r>
        <w:r w:rsidR="00E7110D" w:rsidRPr="00E7110D">
          <w:rPr>
            <w:rFonts w:ascii="Arial" w:hAnsi="Arial"/>
            <w:sz w:val="16"/>
            <w:szCs w:val="16"/>
          </w:rPr>
          <w:delText>3</w:delText>
        </w:r>
        <w:r w:rsidRPr="008A7B85">
          <w:rPr>
            <w:sz w:val="16"/>
          </w:rPr>
          <w:delText xml:space="preserve"> </w:delText>
        </w:r>
      </w:del>
    </w:p>
    <w:p w:rsidR="00472644" w:rsidRPr="008A7B85" w:rsidRDefault="00472644" w:rsidP="00472644">
      <w:pPr>
        <w:spacing w:line="216" w:lineRule="auto"/>
        <w:ind w:firstLine="720"/>
        <w:rPr>
          <w:del w:id="1652" w:author="Teresa Jacobs Finlayson " w:date="2011-02-11T18:01:00Z"/>
          <w:sz w:val="16"/>
        </w:rPr>
      </w:pPr>
      <w:del w:id="1653" w:author="Teresa Jacobs Finlayson " w:date="2011-02-11T18:01:00Z">
        <w:r w:rsidRPr="008A7B85">
          <w:delText xml:space="preserve">A friend   </w:delText>
        </w:r>
        <w:r w:rsidRPr="008A7B85">
          <w:rPr>
            <w:rFonts w:ascii="Arial" w:hAnsi="Arial"/>
          </w:rPr>
          <w:delText>………………………………………………..……....</w:delText>
        </w:r>
        <w:r w:rsidRPr="008A7B85">
          <w:rPr>
            <w:rFonts w:ascii="Arial" w:hAnsi="Arial"/>
          </w:rPr>
          <w:tab/>
        </w:r>
        <w:r w:rsidRPr="008A7B85">
          <w:rPr>
            <w:rFonts w:ascii="Wingdings" w:hAnsi="Wingdings"/>
            <w:sz w:val="36"/>
          </w:rPr>
          <w:delText></w:delText>
        </w:r>
        <w:r w:rsidRPr="008A7B85">
          <w:rPr>
            <w:rFonts w:ascii="Arial" w:hAnsi="Arial"/>
            <w:sz w:val="18"/>
          </w:rPr>
          <w:delText xml:space="preserve"> </w:delText>
        </w:r>
        <w:r w:rsidR="00E7110D" w:rsidRPr="00E7110D">
          <w:rPr>
            <w:rFonts w:ascii="Arial" w:hAnsi="Arial"/>
            <w:sz w:val="16"/>
            <w:szCs w:val="16"/>
          </w:rPr>
          <w:delText>4</w:delText>
        </w:r>
        <w:r w:rsidRPr="00E7110D">
          <w:rPr>
            <w:sz w:val="18"/>
            <w:szCs w:val="18"/>
          </w:rPr>
          <w:delText xml:space="preserve"> </w:delText>
        </w:r>
      </w:del>
    </w:p>
    <w:p w:rsidR="00E7110D" w:rsidRPr="008A7B85" w:rsidRDefault="00E7110D" w:rsidP="00E7110D">
      <w:pPr>
        <w:spacing w:line="216" w:lineRule="auto"/>
        <w:ind w:firstLine="720"/>
        <w:rPr>
          <w:del w:id="1654" w:author="Teresa Jacobs Finlayson " w:date="2011-02-11T18:01:00Z"/>
          <w:sz w:val="16"/>
        </w:rPr>
      </w:pPr>
      <w:del w:id="1655" w:author="Teresa Jacobs Finlayson " w:date="2011-02-11T18:01:00Z">
        <w:r w:rsidRPr="006859E8">
          <w:delText xml:space="preserve">Myself   </w:delText>
        </w:r>
        <w:r w:rsidRPr="006859E8">
          <w:rPr>
            <w:rFonts w:ascii="Arial" w:hAnsi="Arial"/>
          </w:rPr>
          <w:delText>………………………………………………………..</w:delText>
        </w:r>
        <w:r w:rsidRPr="006859E8">
          <w:rPr>
            <w:rFonts w:ascii="Arial" w:hAnsi="Arial"/>
          </w:rPr>
          <w:tab/>
        </w:r>
        <w:r w:rsidRPr="008A7B85">
          <w:rPr>
            <w:rFonts w:ascii="Wingdings" w:hAnsi="Wingdings"/>
            <w:sz w:val="36"/>
          </w:rPr>
          <w:delText></w:delText>
        </w:r>
        <w:r w:rsidRPr="008A7B85">
          <w:rPr>
            <w:rFonts w:ascii="Arial" w:hAnsi="Arial"/>
            <w:sz w:val="18"/>
          </w:rPr>
          <w:delText xml:space="preserve"> </w:delText>
        </w:r>
        <w:r>
          <w:rPr>
            <w:sz w:val="16"/>
            <w:szCs w:val="16"/>
          </w:rPr>
          <w:delText>5</w:delText>
        </w:r>
        <w:r w:rsidRPr="008A7B85">
          <w:rPr>
            <w:sz w:val="16"/>
          </w:rPr>
          <w:delText xml:space="preserve">  </w:delText>
        </w:r>
      </w:del>
    </w:p>
    <w:p w:rsidR="00472644" w:rsidRPr="008A7B85" w:rsidRDefault="00472644" w:rsidP="00472644">
      <w:pPr>
        <w:spacing w:line="216" w:lineRule="auto"/>
        <w:ind w:left="720"/>
        <w:rPr>
          <w:del w:id="1656" w:author="Teresa Jacobs Finlayson " w:date="2011-02-11T18:01:00Z"/>
        </w:rPr>
      </w:pPr>
      <w:del w:id="1657" w:author="Teresa Jacobs Finlayson " w:date="2011-02-11T18:01:00Z">
        <w:r w:rsidRPr="008A7B85">
          <w:delText>Other (</w:delText>
        </w:r>
        <w:r w:rsidRPr="008A7B85">
          <w:rPr>
            <w:b/>
            <w:i/>
          </w:rPr>
          <w:delText>Specify</w:delText>
        </w:r>
        <w:r w:rsidRPr="008A7B85">
          <w:delText>___________________________________).…...</w:delText>
        </w:r>
        <w:r w:rsidRPr="008A7B85">
          <w:tab/>
        </w:r>
        <w:r w:rsidRPr="008A7B85">
          <w:rPr>
            <w:rFonts w:ascii="Wingdings" w:hAnsi="Wingdings"/>
            <w:sz w:val="36"/>
          </w:rPr>
          <w:delText></w:delText>
        </w:r>
        <w:r w:rsidRPr="008A7B85">
          <w:rPr>
            <w:rFonts w:ascii="Arial" w:hAnsi="Arial"/>
            <w:sz w:val="18"/>
          </w:rPr>
          <w:delText xml:space="preserve"> </w:delText>
        </w:r>
        <w:r w:rsidRPr="00E7110D">
          <w:rPr>
            <w:rFonts w:ascii="Arial" w:hAnsi="Arial"/>
            <w:sz w:val="16"/>
            <w:szCs w:val="16"/>
          </w:rPr>
          <w:delText>6</w:delText>
        </w:r>
      </w:del>
    </w:p>
    <w:p w:rsidR="00472644" w:rsidRPr="006859E8" w:rsidRDefault="00472644" w:rsidP="00472644">
      <w:pPr>
        <w:tabs>
          <w:tab w:val="left" w:pos="720"/>
          <w:tab w:val="left" w:pos="3600"/>
          <w:tab w:val="left" w:pos="5400"/>
          <w:tab w:val="left" w:pos="6480"/>
        </w:tabs>
        <w:spacing w:line="216" w:lineRule="auto"/>
        <w:ind w:right="173"/>
        <w:rPr>
          <w:del w:id="1658" w:author="Teresa Jacobs Finlayson " w:date="2011-02-11T18:01:00Z"/>
          <w:b/>
          <w:bCs/>
          <w:i/>
          <w:iCs/>
        </w:rPr>
      </w:pPr>
      <w:del w:id="1659"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922EB4" w:rsidRPr="006859E8" w:rsidRDefault="00472644" w:rsidP="00922EB4">
      <w:pPr>
        <w:ind w:firstLine="720"/>
        <w:rPr>
          <w:del w:id="1660" w:author="Teresa Jacobs Finlayson " w:date="2011-02-11T18:01:00Z"/>
        </w:rPr>
      </w:pPr>
      <w:del w:id="1661" w:author="Teresa Jacobs Finlayson " w:date="2011-02-11T18:01:00Z">
        <w:r w:rsidRPr="006859E8">
          <w:delText>Don’t know………..…………………………………………</w:delText>
        </w:r>
        <w:r w:rsidRPr="006859E8">
          <w:tab/>
        </w:r>
        <w:r w:rsidRPr="006859E8">
          <w:rPr>
            <w:rFonts w:ascii="Wingdings" w:hAnsi="Wingdings"/>
            <w:sz w:val="36"/>
          </w:rPr>
          <w:delText></w:delText>
        </w:r>
        <w:r w:rsidRPr="006859E8">
          <w:rPr>
            <w:sz w:val="16"/>
          </w:rPr>
          <w:delText xml:space="preserve"> .D</w:delText>
        </w:r>
        <w:r w:rsidRPr="006859E8">
          <w:br w:type="page"/>
        </w:r>
        <w:r w:rsidR="004435CF">
          <w:rPr>
            <w:noProof/>
          </w:rPr>
          <w:pict>
            <v:shape id="_x0000_s1234" type="#_x0000_t202" style="position:absolute;left:0;text-align:left;margin-left:6pt;margin-top:-2.5pt;width:486pt;height:36.3pt;z-index:252000768" strokeweight="1.5pt">
              <v:textbox style="mso-next-textbox:#_x0000_s1234;mso-fit-shape-to-text:t">
                <w:txbxContent>
                  <w:p w:rsidR="009718E3" w:rsidRPr="008A7B85" w:rsidRDefault="009718E3">
                    <w:pPr>
                      <w:rPr>
                        <w:del w:id="1662" w:author="Teresa Jacobs Finlayson " w:date="2011-02-11T18:01:00Z"/>
                      </w:rPr>
                    </w:pPr>
                    <w:del w:id="1663" w:author="Teresa Jacobs Finlayson " w:date="2011-02-11T18:01:00Z">
                      <w:r w:rsidRPr="008A7B85">
                        <w:rPr>
                          <w:b/>
                          <w:i/>
                        </w:rPr>
                        <w:delText>Say:</w:delText>
                      </w:r>
                      <w:r w:rsidRPr="008A7B85">
                        <w:delText xml:space="preserve"> In the past 12 months when you injected yourself with Silicone or some other substance, where did you get the needles for the injections?</w:delText>
                      </w:r>
                    </w:del>
                  </w:p>
                </w:txbxContent>
              </v:textbox>
              <w10:wrap type="square"/>
            </v:shape>
          </w:pict>
        </w:r>
      </w:del>
    </w:p>
    <w:p w:rsidR="00472644" w:rsidRPr="006859E8" w:rsidRDefault="00472644" w:rsidP="00922EB4">
      <w:pPr>
        <w:tabs>
          <w:tab w:val="left" w:pos="-468"/>
          <w:tab w:val="left" w:pos="216"/>
          <w:tab w:val="left" w:pos="720"/>
          <w:tab w:val="left" w:pos="5400"/>
          <w:tab w:val="left" w:pos="5436"/>
          <w:tab w:val="left" w:pos="6696"/>
        </w:tabs>
        <w:ind w:left="360" w:right="173"/>
        <w:rPr>
          <w:del w:id="1664" w:author="Teresa Jacobs Finlayson " w:date="2011-02-11T18:01:00Z"/>
          <w:b/>
          <w:bCs/>
          <w:iCs/>
        </w:rPr>
      </w:pPr>
      <w:del w:id="1665" w:author="Teresa Jacobs Finlayson " w:date="2011-02-11T18:01:00Z">
        <w:r w:rsidRPr="006859E8">
          <w:lastRenderedPageBreak/>
          <w:tab/>
        </w:r>
        <w:r w:rsidRPr="006859E8">
          <w:rPr>
            <w:b/>
            <w:sz w:val="20"/>
          </w:rPr>
          <w:delText xml:space="preserve">                                                                            </w:delText>
        </w:r>
        <w:r w:rsidRPr="006859E8">
          <w:rPr>
            <w:b/>
            <w:sz w:val="20"/>
          </w:rPr>
          <w:tab/>
        </w:r>
        <w:r w:rsidRPr="006859E8">
          <w:rPr>
            <w:b/>
            <w:sz w:val="20"/>
          </w:rPr>
          <w:tab/>
          <w:delText xml:space="preserve"> </w:delText>
        </w:r>
        <w:r w:rsidRPr="006859E8">
          <w:rPr>
            <w:b/>
            <w:sz w:val="20"/>
          </w:rPr>
          <w:tab/>
        </w:r>
        <w:r w:rsidR="005D1E97" w:rsidRPr="006859E8">
          <w:rPr>
            <w:b/>
            <w:sz w:val="20"/>
          </w:rPr>
          <w:delText xml:space="preserve">    </w:delText>
        </w:r>
        <w:r w:rsidRPr="006859E8">
          <w:rPr>
            <w:b/>
            <w:sz w:val="20"/>
            <w:szCs w:val="20"/>
          </w:rPr>
          <w:delText>No         Yes       RF</w:delText>
        </w:r>
        <w:r w:rsidRPr="006859E8">
          <w:rPr>
            <w:b/>
            <w:sz w:val="20"/>
            <w:szCs w:val="20"/>
          </w:rPr>
          <w:tab/>
          <w:delText xml:space="preserve">    </w:delText>
        </w:r>
        <w:r w:rsidR="005D1E97" w:rsidRPr="006859E8">
          <w:rPr>
            <w:b/>
            <w:sz w:val="20"/>
            <w:szCs w:val="20"/>
          </w:rPr>
          <w:delText xml:space="preserve"> </w:delText>
        </w:r>
        <w:r w:rsidRPr="006859E8">
          <w:rPr>
            <w:b/>
            <w:sz w:val="20"/>
            <w:szCs w:val="20"/>
          </w:rPr>
          <w:delText>DK</w:delText>
        </w:r>
      </w:del>
    </w:p>
    <w:p w:rsidR="00BB1342" w:rsidRPr="006859E8" w:rsidRDefault="00BB1342" w:rsidP="007C4CC1">
      <w:pPr>
        <w:tabs>
          <w:tab w:val="left" w:pos="720"/>
          <w:tab w:val="left" w:pos="5400"/>
        </w:tabs>
        <w:ind w:left="720" w:right="173" w:hanging="720"/>
        <w:rPr>
          <w:del w:id="1666" w:author="Teresa Jacobs Finlayson " w:date="2011-02-11T18:01:00Z"/>
        </w:rPr>
      </w:pPr>
      <w:del w:id="1667" w:author="Teresa Jacobs Finlayson " w:date="2011-02-11T18:01:00Z">
        <w:r w:rsidRPr="006859E8">
          <w:delText>70</w:delText>
        </w:r>
        <w:r w:rsidR="007C4CC1" w:rsidRPr="006859E8">
          <w:delText>a</w:delText>
        </w:r>
        <w:r w:rsidRPr="006859E8">
          <w:delText xml:space="preserve">. </w:delText>
        </w:r>
        <w:r w:rsidRPr="006859E8">
          <w:tab/>
          <w:delText xml:space="preserve">Did you get needles for silicone injections </w:delText>
        </w:r>
      </w:del>
    </w:p>
    <w:p w:rsidR="00BB1342" w:rsidRPr="006859E8" w:rsidRDefault="00BB1342" w:rsidP="00BB1342">
      <w:pPr>
        <w:tabs>
          <w:tab w:val="left" w:pos="720"/>
          <w:tab w:val="left" w:pos="5400"/>
        </w:tabs>
        <w:spacing w:after="120"/>
        <w:ind w:left="720" w:right="173" w:hanging="720"/>
        <w:rPr>
          <w:del w:id="1668" w:author="Teresa Jacobs Finlayson " w:date="2011-02-11T18:01:00Z"/>
        </w:rPr>
      </w:pPr>
      <w:del w:id="1669" w:author="Teresa Jacobs Finlayson " w:date="2011-02-11T18:01:00Z">
        <w:r w:rsidRPr="006859E8">
          <w:tab/>
          <w:delText>from a pharmacy or drug store?</w:delText>
        </w:r>
        <w:r w:rsidRPr="006859E8">
          <w:tab/>
        </w:r>
        <w:r w:rsidRPr="006859E8">
          <w:tab/>
        </w:r>
        <w:r w:rsidRPr="006859E8">
          <w:tab/>
          <w:delText xml:space="preserve">      </w:delText>
        </w:r>
        <w:r w:rsidRPr="006859E8">
          <w:rPr>
            <w:sz w:val="36"/>
          </w:rPr>
          <w:sym w:font="Wingdings" w:char="F071"/>
        </w:r>
        <w:r w:rsidRPr="006859E8">
          <w:delText xml:space="preserve"> </w:delText>
        </w:r>
        <w:r w:rsidRPr="006859E8">
          <w:rPr>
            <w:sz w:val="16"/>
          </w:rPr>
          <w:delText>0</w:delText>
        </w:r>
        <w:r w:rsidRPr="006859E8">
          <w:delText>…</w:delText>
        </w:r>
        <w:r w:rsidRPr="006859E8">
          <w:rPr>
            <w:sz w:val="36"/>
          </w:rPr>
          <w:sym w:font="Wingdings" w:char="F071"/>
        </w:r>
        <w:r w:rsidRPr="006859E8">
          <w:delText xml:space="preserve"> </w:delText>
        </w:r>
        <w:r w:rsidRPr="006859E8">
          <w:rPr>
            <w:sz w:val="16"/>
          </w:rPr>
          <w:delText>1</w:delText>
        </w:r>
        <w:r w:rsidRPr="006859E8">
          <w:delText>…</w:delText>
        </w:r>
        <w:r w:rsidRPr="006859E8">
          <w:rPr>
            <w:sz w:val="36"/>
          </w:rPr>
          <w:sym w:font="Wingdings" w:char="F071"/>
        </w:r>
        <w:r w:rsidRPr="006859E8">
          <w:delText xml:space="preserve"> </w:delText>
        </w:r>
        <w:r w:rsidRPr="006859E8">
          <w:rPr>
            <w:sz w:val="16"/>
            <w:szCs w:val="16"/>
          </w:rPr>
          <w:delText>.R</w:delText>
        </w:r>
        <w:r w:rsidRPr="006859E8">
          <w:delText>.</w:delText>
        </w:r>
        <w:r w:rsidRPr="006859E8">
          <w:rPr>
            <w:sz w:val="36"/>
          </w:rPr>
          <w:sym w:font="Wingdings" w:char="F071"/>
        </w:r>
        <w:r w:rsidRPr="006859E8">
          <w:delText xml:space="preserve"> .</w:delText>
        </w:r>
        <w:r w:rsidRPr="006859E8">
          <w:rPr>
            <w:sz w:val="16"/>
            <w:szCs w:val="16"/>
          </w:rPr>
          <w:delText>D</w:delText>
        </w:r>
      </w:del>
    </w:p>
    <w:p w:rsidR="00472644" w:rsidRPr="006859E8" w:rsidRDefault="00267F60" w:rsidP="007C4CC1">
      <w:pPr>
        <w:tabs>
          <w:tab w:val="left" w:pos="720"/>
          <w:tab w:val="left" w:pos="5400"/>
        </w:tabs>
        <w:ind w:left="720" w:right="173" w:hanging="720"/>
        <w:rPr>
          <w:del w:id="1670" w:author="Teresa Jacobs Finlayson " w:date="2011-02-11T18:01:00Z"/>
        </w:rPr>
      </w:pPr>
      <w:del w:id="1671" w:author="Teresa Jacobs Finlayson " w:date="2011-02-11T18:01:00Z">
        <w:r w:rsidRPr="006859E8">
          <w:delText>70</w:delText>
        </w:r>
        <w:r w:rsidR="007C4CC1" w:rsidRPr="006859E8">
          <w:delText>b</w:delText>
        </w:r>
        <w:r w:rsidR="00B96E59" w:rsidRPr="006859E8">
          <w:delText xml:space="preserve">. </w:delText>
        </w:r>
        <w:r w:rsidR="00BF5D6A" w:rsidRPr="006859E8">
          <w:tab/>
        </w:r>
        <w:r w:rsidR="00472644" w:rsidRPr="006859E8">
          <w:delText xml:space="preserve">Did you get needles for silicone injections </w:delText>
        </w:r>
      </w:del>
    </w:p>
    <w:p w:rsidR="00472644" w:rsidRPr="006859E8" w:rsidRDefault="00BF5D6A" w:rsidP="00472644">
      <w:pPr>
        <w:tabs>
          <w:tab w:val="left" w:pos="720"/>
          <w:tab w:val="left" w:pos="5400"/>
        </w:tabs>
        <w:spacing w:after="120"/>
        <w:ind w:left="720" w:right="173" w:hanging="720"/>
        <w:rPr>
          <w:del w:id="1672" w:author="Teresa Jacobs Finlayson " w:date="2011-02-11T18:01:00Z"/>
        </w:rPr>
      </w:pPr>
      <w:del w:id="1673" w:author="Teresa Jacobs Finlayson " w:date="2011-02-11T18:01:00Z">
        <w:r w:rsidRPr="006859E8">
          <w:tab/>
          <w:delText>f</w:delText>
        </w:r>
        <w:r w:rsidR="00472644" w:rsidRPr="006859E8">
          <w:delText>rom a doctor's office, clinic, or hospital?</w:delText>
        </w:r>
        <w:r w:rsidR="00472644" w:rsidRPr="006859E8">
          <w:tab/>
        </w:r>
        <w:r w:rsidR="00472644" w:rsidRPr="006859E8">
          <w:tab/>
        </w:r>
        <w:r w:rsidR="00472644" w:rsidRPr="006859E8">
          <w:tab/>
          <w:delText xml:space="preserve">      </w:delText>
        </w:r>
        <w:r w:rsidR="00472644" w:rsidRPr="006859E8">
          <w:rPr>
            <w:sz w:val="36"/>
          </w:rPr>
          <w:sym w:font="Wingdings" w:char="F071"/>
        </w:r>
        <w:r w:rsidR="00472644" w:rsidRPr="006859E8">
          <w:delText xml:space="preserve"> </w:delText>
        </w:r>
        <w:r w:rsidR="00472644" w:rsidRPr="006859E8">
          <w:rPr>
            <w:sz w:val="16"/>
          </w:rPr>
          <w:delText>0</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rPr>
          <w:delText>1</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.R</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D</w:delText>
        </w:r>
      </w:del>
    </w:p>
    <w:p w:rsidR="00472644" w:rsidRPr="006859E8" w:rsidRDefault="007C4CC1" w:rsidP="007C4CC1">
      <w:pPr>
        <w:tabs>
          <w:tab w:val="left" w:pos="720"/>
          <w:tab w:val="left" w:pos="5400"/>
        </w:tabs>
        <w:ind w:left="720" w:right="173" w:hanging="720"/>
        <w:rPr>
          <w:del w:id="1674" w:author="Teresa Jacobs Finlayson " w:date="2011-02-11T18:01:00Z"/>
        </w:rPr>
      </w:pPr>
      <w:del w:id="1675" w:author="Teresa Jacobs Finlayson " w:date="2011-02-11T18:01:00Z">
        <w:r w:rsidRPr="006859E8">
          <w:delText>70c</w:delText>
        </w:r>
        <w:r w:rsidR="00B96E59" w:rsidRPr="006859E8">
          <w:delText xml:space="preserve">. </w:delText>
        </w:r>
        <w:r w:rsidR="00BF5D6A" w:rsidRPr="006859E8">
          <w:tab/>
        </w:r>
        <w:r w:rsidR="00472644" w:rsidRPr="006859E8">
          <w:delText xml:space="preserve">Did you get needles for silicone injections </w:delText>
        </w:r>
      </w:del>
    </w:p>
    <w:p w:rsidR="00472644" w:rsidRPr="006859E8" w:rsidRDefault="00BF5D6A" w:rsidP="00BF5D6A">
      <w:pPr>
        <w:tabs>
          <w:tab w:val="left" w:pos="720"/>
        </w:tabs>
        <w:spacing w:after="120"/>
        <w:ind w:left="720" w:right="173" w:hanging="720"/>
        <w:rPr>
          <w:del w:id="1676" w:author="Teresa Jacobs Finlayson " w:date="2011-02-11T18:01:00Z"/>
        </w:rPr>
      </w:pPr>
      <w:del w:id="1677" w:author="Teresa Jacobs Finlayson " w:date="2011-02-11T18:01:00Z">
        <w:r w:rsidRPr="006859E8">
          <w:tab/>
        </w:r>
        <w:r w:rsidR="00472644" w:rsidRPr="006859E8">
          <w:delText>from a friend, acquaintance, relative, or sex partner?</w:delText>
        </w:r>
        <w:r w:rsidR="00472644" w:rsidRPr="006859E8">
          <w:tab/>
          <w:delText xml:space="preserve">      </w:delText>
        </w:r>
        <w:r w:rsidRPr="006859E8">
          <w:tab/>
          <w:delText xml:space="preserve">      </w:delText>
        </w:r>
        <w:r w:rsidR="00472644" w:rsidRPr="006859E8">
          <w:rPr>
            <w:sz w:val="36"/>
          </w:rPr>
          <w:sym w:font="Wingdings" w:char="F071"/>
        </w:r>
        <w:r w:rsidR="00472644" w:rsidRPr="006859E8">
          <w:delText xml:space="preserve"> </w:delText>
        </w:r>
        <w:r w:rsidR="00472644" w:rsidRPr="006859E8">
          <w:rPr>
            <w:sz w:val="16"/>
          </w:rPr>
          <w:delText>0</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rPr>
          <w:delText>1</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.R</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D</w:delText>
        </w:r>
      </w:del>
    </w:p>
    <w:p w:rsidR="00472644" w:rsidRPr="006859E8" w:rsidRDefault="007C4CC1" w:rsidP="007C4CC1">
      <w:pPr>
        <w:tabs>
          <w:tab w:val="left" w:pos="720"/>
          <w:tab w:val="left" w:pos="5400"/>
        </w:tabs>
        <w:ind w:left="720" w:right="173" w:hanging="720"/>
        <w:rPr>
          <w:del w:id="1678" w:author="Teresa Jacobs Finlayson " w:date="2011-02-11T18:01:00Z"/>
        </w:rPr>
      </w:pPr>
      <w:del w:id="1679" w:author="Teresa Jacobs Finlayson " w:date="2011-02-11T18:01:00Z">
        <w:r w:rsidRPr="006859E8">
          <w:delText>70d</w:delText>
        </w:r>
        <w:r w:rsidR="00B96E59" w:rsidRPr="006859E8">
          <w:delText xml:space="preserve">. </w:delText>
        </w:r>
        <w:r w:rsidR="00BF5D6A" w:rsidRPr="006859E8">
          <w:tab/>
        </w:r>
        <w:r w:rsidR="00472644" w:rsidRPr="006859E8">
          <w:delText xml:space="preserve">Did you get them from a needle or drug dealer, </w:delText>
        </w:r>
      </w:del>
    </w:p>
    <w:p w:rsidR="00472644" w:rsidRPr="006859E8" w:rsidRDefault="00BF5D6A" w:rsidP="00472644">
      <w:pPr>
        <w:tabs>
          <w:tab w:val="left" w:pos="720"/>
          <w:tab w:val="left" w:pos="5400"/>
        </w:tabs>
        <w:spacing w:after="120"/>
        <w:ind w:left="720" w:right="173" w:hanging="720"/>
        <w:rPr>
          <w:del w:id="1680" w:author="Teresa Jacobs Finlayson " w:date="2011-02-11T18:01:00Z"/>
        </w:rPr>
      </w:pPr>
      <w:del w:id="1681" w:author="Teresa Jacobs Finlayson " w:date="2011-02-11T18:01:00Z">
        <w:r w:rsidRPr="006859E8">
          <w:tab/>
        </w:r>
        <w:r w:rsidR="00472644" w:rsidRPr="006859E8">
          <w:delText xml:space="preserve">shooting gallery, hit house, </w:delText>
        </w:r>
        <w:r w:rsidR="00E037FD" w:rsidRPr="006859E8">
          <w:delText xml:space="preserve">or </w:delText>
        </w:r>
        <w:r w:rsidR="00472644" w:rsidRPr="006859E8">
          <w:delText>off the street?</w:delText>
        </w:r>
        <w:r w:rsidR="00472644" w:rsidRPr="006859E8">
          <w:tab/>
        </w:r>
        <w:r w:rsidR="00472644" w:rsidRPr="006859E8">
          <w:tab/>
        </w:r>
        <w:r w:rsidR="00472644" w:rsidRPr="006859E8">
          <w:tab/>
          <w:delText xml:space="preserve">      </w:delText>
        </w:r>
        <w:r w:rsidR="00472644" w:rsidRPr="006859E8">
          <w:rPr>
            <w:sz w:val="36"/>
          </w:rPr>
          <w:sym w:font="Wingdings" w:char="F071"/>
        </w:r>
        <w:r w:rsidR="00472644" w:rsidRPr="006859E8">
          <w:delText xml:space="preserve"> </w:delText>
        </w:r>
        <w:r w:rsidR="00472644" w:rsidRPr="006859E8">
          <w:rPr>
            <w:sz w:val="16"/>
          </w:rPr>
          <w:delText>0</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rPr>
          <w:delText>1</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.R</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D</w:delText>
        </w:r>
      </w:del>
    </w:p>
    <w:p w:rsidR="00472644" w:rsidRPr="006859E8" w:rsidRDefault="007C4CC1" w:rsidP="007C4CC1">
      <w:pPr>
        <w:tabs>
          <w:tab w:val="left" w:pos="720"/>
          <w:tab w:val="left" w:pos="5400"/>
        </w:tabs>
        <w:ind w:left="720" w:right="173" w:hanging="720"/>
        <w:rPr>
          <w:del w:id="1682" w:author="Teresa Jacobs Finlayson " w:date="2011-02-11T18:01:00Z"/>
        </w:rPr>
      </w:pPr>
      <w:del w:id="1683" w:author="Teresa Jacobs Finlayson " w:date="2011-02-11T18:01:00Z">
        <w:r w:rsidRPr="006859E8">
          <w:delText>70e</w:delText>
        </w:r>
        <w:r w:rsidR="00B96E59" w:rsidRPr="006859E8">
          <w:delText xml:space="preserve">. </w:delText>
        </w:r>
        <w:r w:rsidR="00BF5D6A" w:rsidRPr="006859E8">
          <w:tab/>
        </w:r>
        <w:r w:rsidR="00472644" w:rsidRPr="006859E8">
          <w:delText xml:space="preserve">Did you get needles for silicone injections </w:delText>
        </w:r>
      </w:del>
    </w:p>
    <w:p w:rsidR="00472644" w:rsidRPr="006859E8" w:rsidRDefault="00BF5D6A" w:rsidP="00472644">
      <w:pPr>
        <w:tabs>
          <w:tab w:val="left" w:pos="720"/>
          <w:tab w:val="left" w:pos="5400"/>
        </w:tabs>
        <w:spacing w:after="120"/>
        <w:ind w:left="720" w:right="173" w:hanging="720"/>
        <w:rPr>
          <w:del w:id="1684" w:author="Teresa Jacobs Finlayson " w:date="2011-02-11T18:01:00Z"/>
        </w:rPr>
      </w:pPr>
      <w:del w:id="1685" w:author="Teresa Jacobs Finlayson " w:date="2011-02-11T18:01:00Z">
        <w:r w:rsidRPr="006859E8">
          <w:tab/>
        </w:r>
        <w:r w:rsidR="00472644" w:rsidRPr="006859E8">
          <w:delText>from a needle exchange program?</w:delText>
        </w:r>
        <w:r w:rsidR="00472644" w:rsidRPr="006859E8">
          <w:tab/>
        </w:r>
        <w:r w:rsidR="00472644" w:rsidRPr="006859E8">
          <w:tab/>
        </w:r>
        <w:r w:rsidR="00472644" w:rsidRPr="006859E8">
          <w:tab/>
          <w:delText xml:space="preserve">      </w:delText>
        </w:r>
        <w:r w:rsidR="00472644" w:rsidRPr="006859E8">
          <w:rPr>
            <w:sz w:val="36"/>
          </w:rPr>
          <w:sym w:font="Wingdings" w:char="F071"/>
        </w:r>
        <w:r w:rsidR="00472644" w:rsidRPr="006859E8">
          <w:delText xml:space="preserve"> </w:delText>
        </w:r>
        <w:r w:rsidR="00472644" w:rsidRPr="006859E8">
          <w:rPr>
            <w:sz w:val="16"/>
          </w:rPr>
          <w:delText>0</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rPr>
          <w:delText>1</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.R</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D</w:delText>
        </w:r>
      </w:del>
    </w:p>
    <w:p w:rsidR="00472644" w:rsidRPr="006859E8" w:rsidRDefault="007C4CC1" w:rsidP="007C4CC1">
      <w:pPr>
        <w:tabs>
          <w:tab w:val="left" w:pos="720"/>
          <w:tab w:val="left" w:pos="5400"/>
        </w:tabs>
        <w:ind w:left="720" w:right="173" w:hanging="720"/>
        <w:rPr>
          <w:del w:id="1686" w:author="Teresa Jacobs Finlayson " w:date="2011-02-11T18:01:00Z"/>
        </w:rPr>
      </w:pPr>
      <w:del w:id="1687" w:author="Teresa Jacobs Finlayson " w:date="2011-02-11T18:01:00Z">
        <w:r w:rsidRPr="006859E8">
          <w:delText>70f</w:delText>
        </w:r>
        <w:r w:rsidR="00B96E59" w:rsidRPr="006859E8">
          <w:delText xml:space="preserve">. </w:delText>
        </w:r>
        <w:r w:rsidR="00BF5D6A" w:rsidRPr="006859E8">
          <w:tab/>
        </w:r>
        <w:r w:rsidR="00472644" w:rsidRPr="006859E8">
          <w:delText xml:space="preserve">Did you get needles for silicone injections </w:delText>
        </w:r>
      </w:del>
    </w:p>
    <w:p w:rsidR="00472644" w:rsidRPr="006859E8" w:rsidRDefault="00472644" w:rsidP="00BF5D6A">
      <w:pPr>
        <w:tabs>
          <w:tab w:val="left" w:pos="720"/>
          <w:tab w:val="left" w:pos="5400"/>
        </w:tabs>
        <w:spacing w:after="120"/>
        <w:ind w:left="720" w:right="173"/>
        <w:rPr>
          <w:del w:id="1688" w:author="Teresa Jacobs Finlayson " w:date="2011-02-11T18:01:00Z"/>
        </w:rPr>
      </w:pPr>
      <w:del w:id="1689" w:author="Teresa Jacobs Finlayson " w:date="2011-02-11T18:01:00Z">
        <w:r w:rsidRPr="006859E8">
          <w:delText>from off the internet?</w:delText>
        </w:r>
        <w:r w:rsidRPr="006859E8">
          <w:tab/>
        </w:r>
        <w:r w:rsidRPr="006859E8">
          <w:tab/>
        </w:r>
        <w:r w:rsidRPr="006859E8">
          <w:tab/>
          <w:delText xml:space="preserve">      </w:delText>
        </w:r>
        <w:r w:rsidRPr="006859E8">
          <w:rPr>
            <w:sz w:val="36"/>
          </w:rPr>
          <w:sym w:font="Wingdings" w:char="F071"/>
        </w:r>
        <w:r w:rsidRPr="006859E8">
          <w:delText xml:space="preserve"> </w:delText>
        </w:r>
        <w:r w:rsidRPr="006859E8">
          <w:rPr>
            <w:sz w:val="16"/>
          </w:rPr>
          <w:delText>0</w:delText>
        </w:r>
        <w:r w:rsidRPr="006859E8">
          <w:delText>…</w:delText>
        </w:r>
        <w:r w:rsidRPr="006859E8">
          <w:rPr>
            <w:sz w:val="36"/>
          </w:rPr>
          <w:sym w:font="Wingdings" w:char="F071"/>
        </w:r>
        <w:r w:rsidRPr="006859E8">
          <w:delText xml:space="preserve"> </w:delText>
        </w:r>
        <w:r w:rsidRPr="006859E8">
          <w:rPr>
            <w:sz w:val="16"/>
          </w:rPr>
          <w:delText>1</w:delText>
        </w:r>
        <w:r w:rsidRPr="006859E8">
          <w:delText>…</w:delText>
        </w:r>
        <w:r w:rsidRPr="006859E8">
          <w:rPr>
            <w:sz w:val="36"/>
          </w:rPr>
          <w:sym w:font="Wingdings" w:char="F071"/>
        </w:r>
        <w:r w:rsidRPr="006859E8">
          <w:delText xml:space="preserve"> </w:delText>
        </w:r>
        <w:r w:rsidRPr="006859E8">
          <w:rPr>
            <w:sz w:val="16"/>
            <w:szCs w:val="16"/>
          </w:rPr>
          <w:delText>.R</w:delText>
        </w:r>
        <w:r w:rsidRPr="006859E8">
          <w:delText>.</w:delText>
        </w:r>
        <w:r w:rsidRPr="006859E8">
          <w:rPr>
            <w:sz w:val="36"/>
          </w:rPr>
          <w:sym w:font="Wingdings" w:char="F071"/>
        </w:r>
        <w:r w:rsidRPr="006859E8">
          <w:delText xml:space="preserve"> .</w:delText>
        </w:r>
        <w:r w:rsidRPr="006859E8">
          <w:rPr>
            <w:sz w:val="16"/>
            <w:szCs w:val="16"/>
          </w:rPr>
          <w:delText>D</w:delText>
        </w:r>
      </w:del>
    </w:p>
    <w:p w:rsidR="00472644" w:rsidRPr="006859E8" w:rsidRDefault="007C4CC1" w:rsidP="007C4CC1">
      <w:pPr>
        <w:tabs>
          <w:tab w:val="left" w:pos="720"/>
          <w:tab w:val="left" w:pos="5400"/>
        </w:tabs>
        <w:ind w:left="720" w:right="173" w:hanging="720"/>
        <w:rPr>
          <w:del w:id="1690" w:author="Teresa Jacobs Finlayson " w:date="2011-02-11T18:01:00Z"/>
        </w:rPr>
      </w:pPr>
      <w:del w:id="1691" w:author="Teresa Jacobs Finlayson " w:date="2011-02-11T18:01:00Z">
        <w:r w:rsidRPr="006859E8">
          <w:delText>70g</w:delText>
        </w:r>
        <w:r w:rsidR="00B96E59" w:rsidRPr="006859E8">
          <w:delText xml:space="preserve">. </w:delText>
        </w:r>
        <w:r w:rsidR="00BF5D6A" w:rsidRPr="006859E8">
          <w:tab/>
        </w:r>
        <w:r w:rsidR="00472644" w:rsidRPr="006859E8">
          <w:delText xml:space="preserve">Did you get your needles for silicone injections </w:delText>
        </w:r>
      </w:del>
    </w:p>
    <w:p w:rsidR="00472644" w:rsidRPr="006859E8" w:rsidRDefault="004435CF" w:rsidP="00472644">
      <w:pPr>
        <w:tabs>
          <w:tab w:val="left" w:pos="720"/>
          <w:tab w:val="left" w:pos="5400"/>
        </w:tabs>
        <w:spacing w:after="120"/>
        <w:ind w:left="720" w:right="173" w:hanging="720"/>
        <w:rPr>
          <w:del w:id="1692" w:author="Teresa Jacobs Finlayson " w:date="2011-02-11T18:01:00Z"/>
        </w:rPr>
      </w:pPr>
      <w:del w:id="1693" w:author="Teresa Jacobs Finlayson " w:date="2011-02-11T18:01:00Z">
        <w:r>
          <w:rPr>
            <w:noProof/>
          </w:rPr>
          <w:pict>
            <v:shape id="_x0000_s1230" type="#_x0000_t202" style="position:absolute;left:0;text-align:left;margin-left:30pt;margin-top:21.3pt;width:318pt;height:24.45pt;z-index:251996672" fillcolor="#cff">
              <v:textbox style="mso-next-textbox:#_x0000_s1230">
                <w:txbxContent>
                  <w:p w:rsidR="009718E3" w:rsidRPr="00AD09FA" w:rsidRDefault="009718E3" w:rsidP="00B20FA8">
                    <w:pPr>
                      <w:rPr>
                        <w:del w:id="1694" w:author="Teresa Jacobs Finlayson " w:date="2011-02-11T18:01:00Z"/>
                        <w:b/>
                        <w:i/>
                      </w:rPr>
                    </w:pPr>
                    <w:del w:id="1695" w:author="Teresa Jacobs Finlayson " w:date="2011-02-11T18:01:00Z">
                      <w:r w:rsidRPr="00AD09FA">
                        <w:rPr>
                          <w:b/>
                          <w:i/>
                        </w:rPr>
                        <w:delText xml:space="preserve">If </w:delText>
                      </w:r>
                      <w:r>
                        <w:rPr>
                          <w:b/>
                          <w:i/>
                        </w:rPr>
                        <w:delText>Q70g</w:delText>
                      </w:r>
                      <w:r w:rsidRPr="00AD09FA">
                        <w:rPr>
                          <w:b/>
                          <w:i/>
                        </w:rPr>
                        <w:delText xml:space="preserve"> i</w:delText>
                      </w:r>
                      <w:r>
                        <w:rPr>
                          <w:b/>
                          <w:i/>
                        </w:rPr>
                        <w:delText>s</w:delText>
                      </w:r>
                      <w:r w:rsidRPr="00AD09FA">
                        <w:rPr>
                          <w:b/>
                          <w:i/>
                        </w:rPr>
                        <w:delText xml:space="preserve"> (0</w:delText>
                      </w:r>
                      <w:r>
                        <w:rPr>
                          <w:b/>
                          <w:i/>
                        </w:rPr>
                        <w:delText>,</w:delText>
                      </w:r>
                      <w:r w:rsidRPr="00AD09FA">
                        <w:rPr>
                          <w:b/>
                          <w:i/>
                        </w:rPr>
                        <w:delText xml:space="preserve"> .R</w:delText>
                      </w:r>
                      <w:r>
                        <w:rPr>
                          <w:b/>
                          <w:i/>
                        </w:rPr>
                        <w:delText>,</w:delText>
                      </w:r>
                      <w:r w:rsidRPr="00AD09FA">
                        <w:rPr>
                          <w:b/>
                          <w:i/>
                        </w:rPr>
                        <w:delText xml:space="preserve"> .D) then skip to </w:delText>
                      </w:r>
                      <w:r>
                        <w:rPr>
                          <w:b/>
                          <w:i/>
                        </w:rPr>
                        <w:delText>Q71</w:delText>
                      </w:r>
                      <w:r w:rsidRPr="00AD09FA">
                        <w:rPr>
                          <w:b/>
                          <w:i/>
                        </w:rPr>
                        <w:delText xml:space="preserve"> </w:delText>
                      </w:r>
                    </w:del>
                  </w:p>
                </w:txbxContent>
              </v:textbox>
            </v:shape>
          </w:pict>
        </w:r>
        <w:r w:rsidR="00BF5D6A" w:rsidRPr="006859E8">
          <w:tab/>
        </w:r>
        <w:r w:rsidR="00472644" w:rsidRPr="006859E8">
          <w:delText>from any other places?</w:delText>
        </w:r>
        <w:r w:rsidR="00472644" w:rsidRPr="006859E8">
          <w:tab/>
        </w:r>
        <w:r w:rsidR="00472644" w:rsidRPr="006859E8">
          <w:tab/>
        </w:r>
        <w:r w:rsidR="00472644" w:rsidRPr="006859E8">
          <w:tab/>
          <w:delText xml:space="preserve">      </w:delText>
        </w:r>
        <w:r w:rsidR="00472644" w:rsidRPr="006859E8">
          <w:rPr>
            <w:sz w:val="36"/>
          </w:rPr>
          <w:sym w:font="Wingdings" w:char="F071"/>
        </w:r>
        <w:r w:rsidR="00472644" w:rsidRPr="006859E8">
          <w:delText xml:space="preserve"> </w:delText>
        </w:r>
        <w:r w:rsidR="00472644" w:rsidRPr="006859E8">
          <w:rPr>
            <w:sz w:val="16"/>
          </w:rPr>
          <w:delText>0</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rPr>
          <w:delText>1</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.R</w:delText>
        </w:r>
        <w:r w:rsidR="00472644" w:rsidRPr="006859E8">
          <w:delText>.</w:delText>
        </w:r>
        <w:r w:rsidR="00472644" w:rsidRPr="006859E8">
          <w:rPr>
            <w:sz w:val="36"/>
          </w:rPr>
          <w:sym w:font="Wingdings" w:char="F071"/>
        </w:r>
        <w:r w:rsidR="00472644" w:rsidRPr="006859E8">
          <w:delText xml:space="preserve"> .</w:delText>
        </w:r>
        <w:r w:rsidR="00472644" w:rsidRPr="006859E8">
          <w:rPr>
            <w:sz w:val="16"/>
            <w:szCs w:val="16"/>
          </w:rPr>
          <w:delText>D</w:delText>
        </w:r>
      </w:del>
    </w:p>
    <w:p w:rsidR="00472644" w:rsidRPr="006859E8" w:rsidRDefault="00472644" w:rsidP="00472644">
      <w:pPr>
        <w:tabs>
          <w:tab w:val="left" w:pos="720"/>
          <w:tab w:val="left" w:pos="5400"/>
        </w:tabs>
        <w:ind w:left="720" w:right="173" w:hanging="720"/>
        <w:rPr>
          <w:del w:id="1696" w:author="Teresa Jacobs Finlayson " w:date="2011-02-11T18:01:00Z"/>
          <w:sz w:val="16"/>
          <w:szCs w:val="16"/>
        </w:rPr>
      </w:pPr>
    </w:p>
    <w:p w:rsidR="008A7B85" w:rsidRDefault="008A7B85" w:rsidP="007C4CC1">
      <w:pPr>
        <w:tabs>
          <w:tab w:val="left" w:pos="720"/>
          <w:tab w:val="left" w:pos="5400"/>
        </w:tabs>
        <w:ind w:left="720" w:right="173" w:hanging="720"/>
        <w:rPr>
          <w:del w:id="1697" w:author="Teresa Jacobs Finlayson " w:date="2011-02-11T18:01:00Z"/>
        </w:rPr>
      </w:pPr>
    </w:p>
    <w:p w:rsidR="00472644" w:rsidRPr="006859E8" w:rsidRDefault="007C4CC1" w:rsidP="007C4CC1">
      <w:pPr>
        <w:tabs>
          <w:tab w:val="left" w:pos="720"/>
          <w:tab w:val="left" w:pos="5400"/>
        </w:tabs>
        <w:ind w:left="720" w:right="173" w:hanging="720"/>
        <w:rPr>
          <w:del w:id="1698" w:author="Teresa Jacobs Finlayson " w:date="2011-02-11T18:01:00Z"/>
        </w:rPr>
      </w:pPr>
      <w:del w:id="1699" w:author="Teresa Jacobs Finlayson " w:date="2011-02-11T18:01:00Z">
        <w:r w:rsidRPr="006859E8">
          <w:delText>70h</w:delText>
        </w:r>
        <w:r w:rsidR="00B96E59" w:rsidRPr="006859E8">
          <w:delText xml:space="preserve">. </w:delText>
        </w:r>
        <w:r w:rsidR="00BF5D6A" w:rsidRPr="006859E8">
          <w:tab/>
        </w:r>
        <w:r w:rsidR="00472644" w:rsidRPr="006859E8">
          <w:delText xml:space="preserve">Where else have you gotten needles for silicone injections? </w:delText>
        </w:r>
        <w:r w:rsidR="00472644" w:rsidRPr="006859E8">
          <w:rPr>
            <w:b/>
            <w:i/>
          </w:rPr>
          <w:delText>___________________________</w:delText>
        </w:r>
      </w:del>
    </w:p>
    <w:p w:rsidR="00472644" w:rsidRPr="006859E8" w:rsidRDefault="00472644" w:rsidP="00472644">
      <w:pPr>
        <w:tabs>
          <w:tab w:val="left" w:pos="720"/>
          <w:tab w:val="left" w:pos="5400"/>
          <w:tab w:val="left" w:pos="6120"/>
          <w:tab w:val="left" w:pos="7200"/>
          <w:tab w:val="left" w:pos="7848"/>
        </w:tabs>
        <w:ind w:left="720" w:right="173" w:hanging="720"/>
        <w:rPr>
          <w:del w:id="1700" w:author="Teresa Jacobs Finlayson " w:date="2011-02-11T18:01:00Z"/>
          <w:sz w:val="16"/>
          <w:szCs w:val="16"/>
        </w:rPr>
      </w:pPr>
    </w:p>
    <w:p w:rsidR="00472644" w:rsidRPr="006859E8" w:rsidRDefault="00472644" w:rsidP="00472644">
      <w:pPr>
        <w:tabs>
          <w:tab w:val="left" w:pos="720"/>
          <w:tab w:val="left" w:pos="5400"/>
          <w:tab w:val="left" w:pos="6120"/>
          <w:tab w:val="left" w:pos="7200"/>
          <w:tab w:val="left" w:pos="7848"/>
        </w:tabs>
        <w:ind w:left="720" w:right="173" w:hanging="720"/>
        <w:rPr>
          <w:del w:id="1701" w:author="Teresa Jacobs Finlayson " w:date="2011-02-11T18:01:00Z"/>
          <w:sz w:val="16"/>
          <w:szCs w:val="16"/>
        </w:rPr>
      </w:pPr>
    </w:p>
    <w:p w:rsidR="00472644" w:rsidRPr="006859E8" w:rsidRDefault="00B96E59" w:rsidP="00FA51C5">
      <w:pPr>
        <w:tabs>
          <w:tab w:val="left" w:pos="720"/>
          <w:tab w:val="left" w:pos="5400"/>
        </w:tabs>
        <w:ind w:left="720" w:right="173" w:hanging="720"/>
        <w:rPr>
          <w:del w:id="1702" w:author="Teresa Jacobs Finlayson " w:date="2011-02-11T18:01:00Z"/>
          <w:bCs/>
          <w:iCs/>
        </w:rPr>
      </w:pPr>
      <w:del w:id="1703" w:author="Teresa Jacobs Finlayson " w:date="2011-02-11T18:01:00Z">
        <w:r w:rsidRPr="006859E8">
          <w:delText>7</w:delText>
        </w:r>
        <w:r w:rsidR="00267F60" w:rsidRPr="006859E8">
          <w:delText>1</w:delText>
        </w:r>
        <w:r w:rsidRPr="006859E8">
          <w:delText xml:space="preserve">. </w:delText>
        </w:r>
        <w:r w:rsidR="00BF5D6A" w:rsidRPr="006859E8">
          <w:tab/>
        </w:r>
        <w:r w:rsidR="00FA51C5" w:rsidRPr="006859E8">
          <w:rPr>
            <w:bCs/>
            <w:iCs/>
          </w:rPr>
          <w:delText>A new, sterile needle is a needle never used before by anyone, even you.</w:delText>
        </w:r>
        <w:r w:rsidR="00B20FA8" w:rsidRPr="006859E8">
          <w:rPr>
            <w:bCs/>
            <w:iCs/>
          </w:rPr>
          <w:delText xml:space="preserve"> </w:delText>
        </w:r>
        <w:r w:rsidR="00472644" w:rsidRPr="006859E8">
          <w:rPr>
            <w:bCs/>
            <w:iCs/>
          </w:rPr>
          <w:delText xml:space="preserve">In the past 12 months when you were injected with </w:delText>
        </w:r>
        <w:r w:rsidR="00472644" w:rsidRPr="006859E8">
          <w:rPr>
            <w:b/>
            <w:i/>
          </w:rPr>
          <w:delText>[</w:delText>
        </w:r>
        <w:r w:rsidR="001E0000" w:rsidRPr="006859E8">
          <w:rPr>
            <w:b/>
            <w:i/>
          </w:rPr>
          <w:delText>i</w:delText>
        </w:r>
        <w:r w:rsidR="00472644" w:rsidRPr="006859E8">
          <w:rPr>
            <w:b/>
            <w:i/>
          </w:rPr>
          <w:delText xml:space="preserve">nsert “Silicone </w:delText>
        </w:r>
        <w:r w:rsidR="00FA51C5" w:rsidRPr="006859E8">
          <w:rPr>
            <w:b/>
            <w:i/>
          </w:rPr>
          <w:delText>or some</w:delText>
        </w:r>
        <w:r w:rsidR="00472644" w:rsidRPr="006859E8">
          <w:rPr>
            <w:b/>
            <w:i/>
          </w:rPr>
          <w:delText xml:space="preserve"> other substance” if </w:delText>
        </w:r>
        <w:r w:rsidR="001E0000" w:rsidRPr="006859E8">
          <w:rPr>
            <w:b/>
            <w:i/>
          </w:rPr>
          <w:delText>Q65</w:delText>
        </w:r>
        <w:r w:rsidR="00472644" w:rsidRPr="006859E8">
          <w:rPr>
            <w:b/>
            <w:i/>
          </w:rPr>
          <w:delText>=</w:delText>
        </w:r>
        <w:r w:rsidR="00F96E1E" w:rsidRPr="006859E8">
          <w:rPr>
            <w:b/>
            <w:i/>
          </w:rPr>
          <w:delText xml:space="preserve">1 or </w:delText>
        </w:r>
        <w:r w:rsidR="00472644" w:rsidRPr="006859E8">
          <w:rPr>
            <w:b/>
            <w:i/>
          </w:rPr>
          <w:delText xml:space="preserve">3;; “this substance” if </w:delText>
        </w:r>
        <w:r w:rsidR="001E0000" w:rsidRPr="006859E8">
          <w:rPr>
            <w:b/>
            <w:i/>
          </w:rPr>
          <w:delText>Q65</w:delText>
        </w:r>
        <w:r w:rsidR="00472644" w:rsidRPr="006859E8">
          <w:rPr>
            <w:b/>
            <w:i/>
          </w:rPr>
          <w:delText>=2]</w:delText>
        </w:r>
        <w:r w:rsidR="00472644" w:rsidRPr="006859E8">
          <w:rPr>
            <w:bCs/>
            <w:iCs/>
          </w:rPr>
          <w:delText xml:space="preserve">, how often was a </w:delText>
        </w:r>
        <w:r w:rsidR="00472644" w:rsidRPr="006859E8">
          <w:rPr>
            <w:bCs/>
            <w:iCs/>
            <w:u w:val="single"/>
          </w:rPr>
          <w:delText>new</w:delText>
        </w:r>
        <w:r w:rsidR="00472644" w:rsidRPr="006859E8">
          <w:rPr>
            <w:bCs/>
            <w:iCs/>
          </w:rPr>
          <w:delText xml:space="preserve">, sterile needle?    </w:delText>
        </w:r>
      </w:del>
    </w:p>
    <w:p w:rsidR="00472644" w:rsidRPr="006859E8" w:rsidRDefault="00472644" w:rsidP="00472644">
      <w:pPr>
        <w:tabs>
          <w:tab w:val="left" w:pos="720"/>
          <w:tab w:val="left" w:pos="5400"/>
        </w:tabs>
        <w:ind w:right="173"/>
        <w:rPr>
          <w:del w:id="1704" w:author="Teresa Jacobs Finlayson " w:date="2011-02-11T18:01:00Z"/>
          <w:b/>
          <w:bCs/>
          <w:i/>
          <w:iCs/>
        </w:rPr>
      </w:pPr>
      <w:del w:id="1705" w:author="Teresa Jacobs Finlayson " w:date="2011-02-11T18:01:00Z">
        <w:r w:rsidRPr="006859E8">
          <w:rPr>
            <w:b/>
            <w:bCs/>
            <w:i/>
            <w:iCs/>
          </w:rPr>
          <w:tab/>
          <w:delText>[C</w:delText>
        </w:r>
        <w:r w:rsidR="001E0000" w:rsidRPr="006859E8">
          <w:rPr>
            <w:b/>
            <w:bCs/>
            <w:i/>
            <w:iCs/>
          </w:rPr>
          <w:delText>heck only one</w:delText>
        </w:r>
        <w:r w:rsidRPr="006859E8">
          <w:rPr>
            <w:b/>
            <w:bCs/>
            <w:i/>
            <w:iCs/>
          </w:rPr>
          <w:delText>.]</w:delText>
        </w:r>
      </w:del>
    </w:p>
    <w:p w:rsidR="00472644" w:rsidRPr="006859E8" w:rsidRDefault="00472644" w:rsidP="00472644">
      <w:pPr>
        <w:tabs>
          <w:tab w:val="left" w:pos="720"/>
          <w:tab w:val="left" w:pos="5400"/>
          <w:tab w:val="left" w:pos="7056"/>
        </w:tabs>
        <w:ind w:right="173"/>
        <w:rPr>
          <w:del w:id="1706" w:author="Teresa Jacobs Finlayson " w:date="2011-02-11T18:01:00Z"/>
          <w:b/>
          <w:bCs/>
          <w:i/>
          <w:iCs/>
        </w:rPr>
      </w:pPr>
      <w:del w:id="1707" w:author="Teresa Jacobs Finlayson " w:date="2011-02-11T18:01:00Z">
        <w:r w:rsidRPr="006859E8">
          <w:tab/>
          <w:delText>Never……….…….…………………..…………</w:delText>
        </w:r>
        <w:r w:rsidRPr="006859E8">
          <w:tab/>
        </w:r>
        <w:r w:rsidRPr="006859E8">
          <w:rPr>
            <w:sz w:val="36"/>
          </w:rPr>
          <w:delText></w:delText>
        </w:r>
        <w:r w:rsidRPr="006859E8">
          <w:rPr>
            <w:sz w:val="16"/>
          </w:rPr>
          <w:delText xml:space="preserve"> 0</w:delText>
        </w:r>
      </w:del>
    </w:p>
    <w:p w:rsidR="00472644" w:rsidRPr="006859E8" w:rsidRDefault="00472644" w:rsidP="00472644">
      <w:pPr>
        <w:tabs>
          <w:tab w:val="left" w:pos="720"/>
          <w:tab w:val="left" w:pos="5400"/>
          <w:tab w:val="left" w:pos="7056"/>
        </w:tabs>
        <w:ind w:right="173"/>
        <w:rPr>
          <w:del w:id="1708" w:author="Teresa Jacobs Finlayson " w:date="2011-02-11T18:01:00Z"/>
          <w:b/>
          <w:bCs/>
          <w:i/>
          <w:iCs/>
        </w:rPr>
      </w:pPr>
      <w:del w:id="1709" w:author="Teresa Jacobs Finlayson " w:date="2011-02-11T18:01:00Z">
        <w:r w:rsidRPr="006859E8">
          <w:tab/>
          <w:delText>Rarely…………….……………….……..…….</w:delText>
        </w:r>
        <w:r w:rsidRPr="006859E8">
          <w:tab/>
        </w:r>
        <w:r w:rsidRPr="006859E8">
          <w:rPr>
            <w:sz w:val="36"/>
          </w:rPr>
          <w:delText></w:delText>
        </w:r>
        <w:r w:rsidRPr="006859E8">
          <w:rPr>
            <w:sz w:val="16"/>
          </w:rPr>
          <w:delText xml:space="preserve"> 1</w:delText>
        </w:r>
      </w:del>
    </w:p>
    <w:p w:rsidR="00472644" w:rsidRPr="006859E8" w:rsidRDefault="00472644" w:rsidP="00472644">
      <w:pPr>
        <w:tabs>
          <w:tab w:val="left" w:pos="720"/>
          <w:tab w:val="left" w:pos="5400"/>
          <w:tab w:val="left" w:pos="7056"/>
        </w:tabs>
        <w:ind w:right="173"/>
        <w:rPr>
          <w:del w:id="1710" w:author="Teresa Jacobs Finlayson " w:date="2011-02-11T18:01:00Z"/>
          <w:b/>
          <w:bCs/>
          <w:i/>
          <w:iCs/>
        </w:rPr>
      </w:pPr>
      <w:del w:id="1711" w:author="Teresa Jacobs Finlayson " w:date="2011-02-11T18:01:00Z">
        <w:r w:rsidRPr="006859E8">
          <w:tab/>
          <w:delText>About half the time……………………………..</w:delText>
        </w:r>
        <w:r w:rsidRPr="006859E8">
          <w:tab/>
        </w:r>
        <w:r w:rsidRPr="006859E8">
          <w:rPr>
            <w:sz w:val="36"/>
          </w:rPr>
          <w:delText></w:delText>
        </w:r>
        <w:r w:rsidRPr="006859E8">
          <w:rPr>
            <w:sz w:val="16"/>
          </w:rPr>
          <w:delText xml:space="preserve"> 2</w:delText>
        </w:r>
      </w:del>
    </w:p>
    <w:p w:rsidR="00472644" w:rsidRPr="006859E8" w:rsidRDefault="00472644" w:rsidP="00472644">
      <w:pPr>
        <w:tabs>
          <w:tab w:val="left" w:pos="720"/>
          <w:tab w:val="left" w:pos="5400"/>
          <w:tab w:val="left" w:pos="7056"/>
        </w:tabs>
        <w:ind w:right="173"/>
        <w:rPr>
          <w:del w:id="1712" w:author="Teresa Jacobs Finlayson " w:date="2011-02-11T18:01:00Z"/>
          <w:b/>
          <w:bCs/>
          <w:i/>
          <w:iCs/>
        </w:rPr>
      </w:pPr>
      <w:del w:id="1713" w:author="Teresa Jacobs Finlayson " w:date="2011-02-11T18:01:00Z">
        <w:r w:rsidRPr="006859E8">
          <w:tab/>
          <w:delText>Most of the time…..……..……………………...</w:delText>
        </w:r>
        <w:r w:rsidRPr="006859E8">
          <w:tab/>
        </w:r>
        <w:r w:rsidRPr="006859E8">
          <w:rPr>
            <w:sz w:val="36"/>
          </w:rPr>
          <w:delText></w:delText>
        </w:r>
        <w:r w:rsidRPr="006859E8">
          <w:rPr>
            <w:sz w:val="16"/>
          </w:rPr>
          <w:delText xml:space="preserve"> 3</w:delText>
        </w:r>
      </w:del>
    </w:p>
    <w:p w:rsidR="00472644" w:rsidRPr="006859E8" w:rsidRDefault="00472644" w:rsidP="00472644">
      <w:pPr>
        <w:tabs>
          <w:tab w:val="left" w:pos="720"/>
          <w:tab w:val="left" w:pos="5400"/>
          <w:tab w:val="left" w:pos="7056"/>
        </w:tabs>
        <w:ind w:right="173"/>
        <w:rPr>
          <w:del w:id="1714" w:author="Teresa Jacobs Finlayson " w:date="2011-02-11T18:01:00Z"/>
        </w:rPr>
      </w:pPr>
      <w:del w:id="1715" w:author="Teresa Jacobs Finlayson " w:date="2011-02-11T18:01:00Z">
        <w:r w:rsidRPr="006859E8">
          <w:tab/>
          <w:delText>Always.….……………..……………………….</w:delText>
        </w:r>
        <w:r w:rsidRPr="006859E8">
          <w:tab/>
        </w:r>
        <w:r w:rsidRPr="006859E8">
          <w:rPr>
            <w:sz w:val="36"/>
          </w:rPr>
          <w:delText></w:delText>
        </w:r>
        <w:r w:rsidRPr="006859E8">
          <w:rPr>
            <w:sz w:val="16"/>
          </w:rPr>
          <w:delText xml:space="preserve"> 4</w:delText>
        </w:r>
      </w:del>
    </w:p>
    <w:p w:rsidR="00472644" w:rsidRPr="006859E8" w:rsidRDefault="00472644" w:rsidP="00472644">
      <w:pPr>
        <w:tabs>
          <w:tab w:val="left" w:pos="720"/>
          <w:tab w:val="left" w:pos="5400"/>
          <w:tab w:val="left" w:pos="7056"/>
        </w:tabs>
        <w:ind w:right="173"/>
        <w:rPr>
          <w:del w:id="1716" w:author="Teresa Jacobs Finlayson " w:date="2011-02-11T18:01:00Z"/>
          <w:b/>
          <w:bCs/>
          <w:i/>
          <w:iCs/>
        </w:rPr>
      </w:pPr>
      <w:del w:id="1717" w:author="Teresa Jacobs Finlayson " w:date="2011-02-11T18:01:00Z">
        <w:r w:rsidRPr="006859E8">
          <w:tab/>
          <w:delText>Refused to answer…..…………………………..</w:delText>
        </w:r>
        <w:r w:rsidRPr="006859E8">
          <w:tab/>
        </w:r>
        <w:r w:rsidRPr="006859E8">
          <w:rPr>
            <w:sz w:val="36"/>
          </w:rPr>
          <w:delText></w:delText>
        </w:r>
        <w:r w:rsidRPr="006859E8">
          <w:rPr>
            <w:sz w:val="16"/>
          </w:rPr>
          <w:delText xml:space="preserve"> .R</w:delText>
        </w:r>
      </w:del>
    </w:p>
    <w:p w:rsidR="00472644" w:rsidRPr="006859E8" w:rsidRDefault="00472644" w:rsidP="00472644">
      <w:pPr>
        <w:tabs>
          <w:tab w:val="left" w:pos="720"/>
          <w:tab w:val="left" w:pos="5400"/>
          <w:tab w:val="left" w:pos="7056"/>
        </w:tabs>
        <w:ind w:right="173"/>
        <w:rPr>
          <w:del w:id="1718" w:author="Teresa Jacobs Finlayson " w:date="2011-02-11T18:01:00Z"/>
        </w:rPr>
      </w:pPr>
      <w:del w:id="1719" w:author="Teresa Jacobs Finlayson " w:date="2011-02-11T18:01:00Z">
        <w:r w:rsidRPr="006859E8">
          <w:tab/>
          <w:delText>Don’t know………..……………………………</w:delText>
        </w:r>
        <w:r w:rsidRPr="006859E8">
          <w:tab/>
        </w:r>
        <w:r w:rsidRPr="006859E8">
          <w:rPr>
            <w:sz w:val="36"/>
          </w:rPr>
          <w:delText></w:delText>
        </w:r>
        <w:r w:rsidRPr="006859E8">
          <w:rPr>
            <w:sz w:val="16"/>
          </w:rPr>
          <w:delText xml:space="preserve"> .D</w:delText>
        </w:r>
      </w:del>
    </w:p>
    <w:p w:rsidR="00010430" w:rsidRPr="006859E8" w:rsidRDefault="00010430" w:rsidP="00092BFE">
      <w:pPr>
        <w:tabs>
          <w:tab w:val="left" w:pos="360"/>
          <w:tab w:val="left" w:pos="720"/>
          <w:tab w:val="left" w:pos="5400"/>
        </w:tabs>
        <w:ind w:left="720" w:right="173" w:hanging="720"/>
        <w:rPr>
          <w:del w:id="1720" w:author="Teresa Jacobs Finlayson " w:date="2011-02-11T18:01:00Z"/>
          <w:bCs/>
        </w:rPr>
      </w:pPr>
    </w:p>
    <w:p w:rsidR="00472644" w:rsidRPr="006859E8" w:rsidRDefault="00922EB4" w:rsidP="00702769">
      <w:pPr>
        <w:tabs>
          <w:tab w:val="left" w:pos="360"/>
          <w:tab w:val="left" w:pos="720"/>
          <w:tab w:val="left" w:pos="5400"/>
        </w:tabs>
        <w:ind w:left="720" w:right="173" w:hanging="720"/>
        <w:rPr>
          <w:del w:id="1721" w:author="Teresa Jacobs Finlayson " w:date="2011-02-11T18:01:00Z"/>
          <w:bCs/>
        </w:rPr>
      </w:pPr>
      <w:del w:id="1722" w:author="Teresa Jacobs Finlayson " w:date="2011-02-11T18:01:00Z">
        <w:r w:rsidRPr="006859E8">
          <w:rPr>
            <w:bCs/>
          </w:rPr>
          <w:br w:type="page"/>
        </w:r>
        <w:r w:rsidR="00B96E59" w:rsidRPr="006859E8">
          <w:rPr>
            <w:bCs/>
          </w:rPr>
          <w:lastRenderedPageBreak/>
          <w:delText>7</w:delText>
        </w:r>
        <w:r w:rsidR="00267F60" w:rsidRPr="006859E8">
          <w:rPr>
            <w:bCs/>
          </w:rPr>
          <w:delText>2</w:delText>
        </w:r>
        <w:r w:rsidR="00B96E59" w:rsidRPr="006859E8">
          <w:rPr>
            <w:bCs/>
          </w:rPr>
          <w:delText xml:space="preserve">. </w:delText>
        </w:r>
        <w:r w:rsidR="001C115B" w:rsidRPr="006859E8">
          <w:rPr>
            <w:bCs/>
          </w:rPr>
          <w:tab/>
        </w:r>
        <w:r w:rsidR="00472644" w:rsidRPr="006859E8">
          <w:rPr>
            <w:bCs/>
            <w:iCs/>
          </w:rPr>
          <w:delText>In the past 12 months</w:delText>
        </w:r>
        <w:r w:rsidR="00010430" w:rsidRPr="006859E8">
          <w:rPr>
            <w:bCs/>
            <w:iCs/>
          </w:rPr>
          <w:delText xml:space="preserve">, have you ever gotten injected with </w:delText>
        </w:r>
        <w:r w:rsidR="00010430" w:rsidRPr="006859E8">
          <w:rPr>
            <w:b/>
            <w:i/>
          </w:rPr>
          <w:delText>[insert</w:delText>
        </w:r>
        <w:r w:rsidR="00FA51C5" w:rsidRPr="006859E8">
          <w:rPr>
            <w:b/>
            <w:i/>
          </w:rPr>
          <w:delText xml:space="preserve"> “Silicone or some other substance” if Q65=1 or 3; “this substance” if Q65=2</w:delText>
        </w:r>
        <w:r w:rsidR="00010430" w:rsidRPr="006859E8">
          <w:rPr>
            <w:b/>
            <w:i/>
          </w:rPr>
          <w:delText>]</w:delText>
        </w:r>
        <w:r w:rsidR="00010430" w:rsidRPr="006859E8">
          <w:rPr>
            <w:bCs/>
            <w:iCs/>
          </w:rPr>
          <w:delText xml:space="preserve"> at the same time </w:delText>
        </w:r>
        <w:r w:rsidR="00702769" w:rsidRPr="006859E8">
          <w:rPr>
            <w:bCs/>
            <w:iCs/>
          </w:rPr>
          <w:delText>that</w:delText>
        </w:r>
        <w:r w:rsidR="00010430" w:rsidRPr="006859E8">
          <w:rPr>
            <w:bCs/>
            <w:iCs/>
          </w:rPr>
          <w:delText xml:space="preserve"> at least one other p</w:delText>
        </w:r>
        <w:r w:rsidR="00702769" w:rsidRPr="006859E8">
          <w:rPr>
            <w:bCs/>
            <w:iCs/>
          </w:rPr>
          <w:delText>er</w:delText>
        </w:r>
        <w:r w:rsidR="00010430" w:rsidRPr="006859E8">
          <w:rPr>
            <w:bCs/>
            <w:iCs/>
          </w:rPr>
          <w:delText>son got injected?</w:delText>
        </w:r>
      </w:del>
    </w:p>
    <w:p w:rsidR="00472644" w:rsidRPr="006859E8" w:rsidRDefault="004435CF" w:rsidP="00472644">
      <w:pPr>
        <w:tabs>
          <w:tab w:val="left" w:pos="-288"/>
          <w:tab w:val="left" w:pos="720"/>
          <w:tab w:val="left" w:pos="936"/>
          <w:tab w:val="left" w:pos="5400"/>
        </w:tabs>
        <w:ind w:right="173"/>
        <w:rPr>
          <w:del w:id="1723" w:author="Teresa Jacobs Finlayson " w:date="2011-02-11T18:01:00Z"/>
          <w:bCs/>
          <w:i/>
          <w:iCs/>
        </w:rPr>
      </w:pPr>
      <w:del w:id="1724" w:author="Teresa Jacobs Finlayson " w:date="2011-02-11T18:01:00Z">
        <w:r w:rsidRPr="004435CF">
          <w:rPr>
            <w:bCs/>
            <w:noProof/>
          </w:rPr>
          <w:pict>
            <v:shape id="_x0000_s1227" type="#_x0000_t202" style="position:absolute;margin-left:312pt;margin-top:7.5pt;width:198pt;height:40.75pt;z-index:251993600" fillcolor="#cff">
              <v:textbox style="mso-next-textbox:#_x0000_s1227">
                <w:txbxContent>
                  <w:p w:rsidR="009718E3" w:rsidRDefault="009718E3" w:rsidP="00472644">
                    <w:pPr>
                      <w:tabs>
                        <w:tab w:val="left" w:pos="720"/>
                        <w:tab w:val="left" w:pos="5400"/>
                        <w:tab w:val="left" w:pos="7920"/>
                      </w:tabs>
                      <w:ind w:right="-360"/>
                      <w:rPr>
                        <w:del w:id="1725" w:author="Teresa Jacobs Finlayson " w:date="2011-02-11T18:01:00Z"/>
                        <w:b/>
                        <w:bCs/>
                        <w:i/>
                      </w:rPr>
                    </w:pPr>
                    <w:del w:id="1726" w:author="Teresa Jacobs Finlayson " w:date="2011-02-11T18:01:00Z">
                      <w:r w:rsidRPr="00BB264E">
                        <w:rPr>
                          <w:b/>
                          <w:bCs/>
                          <w:i/>
                        </w:rPr>
                        <w:delText xml:space="preserve">If </w:delText>
                      </w:r>
                      <w:r>
                        <w:rPr>
                          <w:b/>
                          <w:bCs/>
                          <w:i/>
                        </w:rPr>
                        <w:delText>Q72</w:delText>
                      </w:r>
                      <w:r w:rsidRPr="00BB264E">
                        <w:rPr>
                          <w:b/>
                          <w:bCs/>
                          <w:i/>
                        </w:rPr>
                        <w:delText xml:space="preserve"> </w:delText>
                      </w:r>
                      <w:r>
                        <w:rPr>
                          <w:b/>
                          <w:bCs/>
                          <w:i/>
                        </w:rPr>
                        <w:delText>in (0, .R, .D) then skip to Say Box before Q76</w:delText>
                      </w:r>
                      <w:r w:rsidRPr="00BB264E">
                        <w:rPr>
                          <w:b/>
                          <w:bCs/>
                          <w:i/>
                        </w:rPr>
                        <w:delText xml:space="preserve"> </w:delText>
                      </w:r>
                    </w:del>
                  </w:p>
                  <w:p w:rsidR="009718E3" w:rsidRDefault="009718E3" w:rsidP="00472644">
                    <w:pPr>
                      <w:tabs>
                        <w:tab w:val="left" w:pos="720"/>
                        <w:tab w:val="left" w:pos="5400"/>
                        <w:tab w:val="left" w:pos="7920"/>
                      </w:tabs>
                      <w:ind w:right="-360"/>
                      <w:rPr>
                        <w:del w:id="1727" w:author="Teresa Jacobs Finlayson " w:date="2011-02-11T18:01:00Z"/>
                        <w:b/>
                        <w:bCs/>
                        <w:i/>
                      </w:rPr>
                    </w:pPr>
                  </w:p>
                  <w:p w:rsidR="009718E3" w:rsidRPr="00BB264E" w:rsidRDefault="009718E3" w:rsidP="00472644">
                    <w:pPr>
                      <w:tabs>
                        <w:tab w:val="left" w:pos="720"/>
                        <w:tab w:val="left" w:pos="5400"/>
                        <w:tab w:val="left" w:pos="7920"/>
                      </w:tabs>
                      <w:ind w:right="-360"/>
                      <w:rPr>
                        <w:del w:id="1728" w:author="Teresa Jacobs Finlayson " w:date="2011-02-11T18:01:00Z"/>
                        <w:bCs/>
                      </w:rPr>
                    </w:pPr>
                  </w:p>
                </w:txbxContent>
              </v:textbox>
              <w10:wrap type="square"/>
            </v:shape>
          </w:pict>
        </w:r>
        <w:r w:rsidR="00472644" w:rsidRPr="006859E8">
          <w:rPr>
            <w:bCs/>
          </w:rPr>
          <w:tab/>
          <w:delText>No………….……………………………………</w:delText>
        </w:r>
        <w:r w:rsidR="00472644" w:rsidRPr="006859E8">
          <w:rPr>
            <w:bCs/>
          </w:rPr>
          <w:tab/>
        </w:r>
        <w:r w:rsidR="00472644" w:rsidRPr="006859E8">
          <w:rPr>
            <w:rFonts w:ascii="Wingdings" w:hAnsi="Wingdings"/>
            <w:bCs/>
            <w:sz w:val="36"/>
          </w:rPr>
          <w:delText></w:delText>
        </w:r>
        <w:r w:rsidR="00472644" w:rsidRPr="006859E8">
          <w:rPr>
            <w:bCs/>
            <w:sz w:val="16"/>
          </w:rPr>
          <w:delText xml:space="preserve"> 0</w:delText>
        </w:r>
        <w:r w:rsidR="00472644" w:rsidRPr="006859E8">
          <w:tab/>
        </w:r>
        <w:r w:rsidR="00472644" w:rsidRPr="006859E8">
          <w:rPr>
            <w:bCs/>
          </w:rPr>
          <w:delText>Yes……………………………………………..</w:delText>
        </w:r>
        <w:r w:rsidR="00472644" w:rsidRPr="006859E8">
          <w:rPr>
            <w:bCs/>
          </w:rPr>
          <w:tab/>
        </w:r>
        <w:r w:rsidR="00472644" w:rsidRPr="006859E8">
          <w:rPr>
            <w:rFonts w:ascii="Wingdings" w:hAnsi="Wingdings"/>
            <w:bCs/>
            <w:sz w:val="36"/>
          </w:rPr>
          <w:delText></w:delText>
        </w:r>
        <w:r w:rsidR="00472644" w:rsidRPr="006859E8">
          <w:rPr>
            <w:bCs/>
            <w:sz w:val="16"/>
          </w:rPr>
          <w:delText xml:space="preserve"> 1</w:delText>
        </w:r>
        <w:r w:rsidR="00472644" w:rsidRPr="006859E8">
          <w:delText xml:space="preserve">             </w:delText>
        </w:r>
      </w:del>
    </w:p>
    <w:p w:rsidR="00472644" w:rsidRPr="006859E8" w:rsidRDefault="00472644" w:rsidP="00472644">
      <w:pPr>
        <w:tabs>
          <w:tab w:val="left" w:pos="720"/>
          <w:tab w:val="left" w:pos="5400"/>
        </w:tabs>
        <w:ind w:right="173"/>
        <w:rPr>
          <w:del w:id="1729" w:author="Teresa Jacobs Finlayson " w:date="2011-02-11T18:01:00Z"/>
          <w:bCs/>
          <w:i/>
          <w:iCs/>
        </w:rPr>
      </w:pPr>
      <w:del w:id="1730"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472644" w:rsidRPr="006859E8" w:rsidRDefault="00472644" w:rsidP="00472644">
      <w:pPr>
        <w:tabs>
          <w:tab w:val="left" w:pos="720"/>
          <w:tab w:val="left" w:pos="5400"/>
        </w:tabs>
        <w:ind w:right="173"/>
        <w:rPr>
          <w:del w:id="1731" w:author="Teresa Jacobs Finlayson " w:date="2011-02-11T18:01:00Z"/>
        </w:rPr>
      </w:pPr>
      <w:del w:id="1732" w:author="Teresa Jacobs Finlayson " w:date="2011-02-11T18:01:00Z">
        <w:r w:rsidRPr="006859E8">
          <w:rPr>
            <w:bCs/>
            <w:i/>
            <w:iCs/>
          </w:rPr>
          <w:tab/>
        </w:r>
        <w:r w:rsidRPr="006859E8">
          <w:delText>Don't know……………..……………………...</w:delText>
        </w:r>
        <w:r w:rsidRPr="006859E8">
          <w:tab/>
        </w:r>
        <w:r w:rsidRPr="006859E8">
          <w:rPr>
            <w:rFonts w:ascii="Wingdings" w:hAnsi="Wingdings"/>
            <w:sz w:val="36"/>
          </w:rPr>
          <w:delText></w:delText>
        </w:r>
        <w:r w:rsidRPr="006859E8">
          <w:rPr>
            <w:sz w:val="16"/>
          </w:rPr>
          <w:delText xml:space="preserve"> .D</w:delText>
        </w:r>
      </w:del>
    </w:p>
    <w:p w:rsidR="00472644" w:rsidRPr="006859E8" w:rsidRDefault="00472644" w:rsidP="00472644">
      <w:pPr>
        <w:tabs>
          <w:tab w:val="left" w:pos="360"/>
          <w:tab w:val="left" w:pos="720"/>
          <w:tab w:val="left" w:pos="5400"/>
        </w:tabs>
        <w:ind w:left="720" w:right="173" w:hanging="720"/>
        <w:rPr>
          <w:del w:id="1733" w:author="Teresa Jacobs Finlayson " w:date="2011-02-11T18:01:00Z"/>
          <w:bCs/>
        </w:rPr>
      </w:pPr>
    </w:p>
    <w:p w:rsidR="00472644" w:rsidRPr="006859E8" w:rsidRDefault="00B96E59" w:rsidP="00FA51C5">
      <w:pPr>
        <w:tabs>
          <w:tab w:val="left" w:pos="720"/>
        </w:tabs>
        <w:ind w:left="720" w:hanging="720"/>
        <w:rPr>
          <w:del w:id="1734" w:author="Teresa Jacobs Finlayson " w:date="2011-02-11T18:01:00Z"/>
          <w:bCs/>
          <w:iCs/>
        </w:rPr>
      </w:pPr>
      <w:del w:id="1735" w:author="Teresa Jacobs Finlayson " w:date="2011-02-11T18:01:00Z">
        <w:r w:rsidRPr="006859E8">
          <w:delText>7</w:delText>
        </w:r>
        <w:r w:rsidR="00267F60" w:rsidRPr="006859E8">
          <w:delText>3</w:delText>
        </w:r>
        <w:r w:rsidR="009A0D28" w:rsidRPr="006859E8">
          <w:delText>yy</w:delText>
        </w:r>
        <w:r w:rsidRPr="006859E8">
          <w:delText xml:space="preserve">. </w:delText>
        </w:r>
        <w:r w:rsidR="001C115B" w:rsidRPr="006859E8">
          <w:tab/>
        </w:r>
        <w:r w:rsidR="00092BFE" w:rsidRPr="006859E8">
          <w:delText xml:space="preserve">In what year did you last get injected </w:delText>
        </w:r>
        <w:r w:rsidR="00010430" w:rsidRPr="006859E8">
          <w:delText>with</w:delText>
        </w:r>
        <w:r w:rsidR="00B20FA8" w:rsidRPr="006859E8">
          <w:delText xml:space="preserve"> </w:delText>
        </w:r>
        <w:r w:rsidR="00092BFE" w:rsidRPr="006859E8">
          <w:rPr>
            <w:b/>
            <w:i/>
          </w:rPr>
          <w:delText xml:space="preserve">[insert “Silicone </w:delText>
        </w:r>
        <w:r w:rsidR="00FA51C5" w:rsidRPr="006859E8">
          <w:rPr>
            <w:b/>
            <w:i/>
          </w:rPr>
          <w:delText>or some</w:delText>
        </w:r>
        <w:r w:rsidR="00092BFE" w:rsidRPr="006859E8">
          <w:rPr>
            <w:b/>
            <w:i/>
          </w:rPr>
          <w:delText xml:space="preserve"> other substance” if Q65=</w:delText>
        </w:r>
        <w:r w:rsidR="00FA51C5" w:rsidRPr="006859E8">
          <w:rPr>
            <w:b/>
            <w:i/>
          </w:rPr>
          <w:delText xml:space="preserve">1 or </w:delText>
        </w:r>
        <w:r w:rsidR="00092BFE" w:rsidRPr="006859E8">
          <w:rPr>
            <w:b/>
            <w:i/>
          </w:rPr>
          <w:delText>3; “this substance” if Q65=2]</w:delText>
        </w:r>
        <w:r w:rsidR="00092BFE" w:rsidRPr="006859E8">
          <w:rPr>
            <w:bCs/>
            <w:iCs/>
          </w:rPr>
          <w:delText>,</w:delText>
        </w:r>
        <w:r w:rsidR="00092BFE" w:rsidRPr="006859E8">
          <w:delText>at the same time that at least one other person got injected</w:delText>
        </w:r>
        <w:r w:rsidR="00472644" w:rsidRPr="006859E8">
          <w:delText>?</w:delText>
        </w:r>
      </w:del>
    </w:p>
    <w:p w:rsidR="00472644" w:rsidRPr="006859E8" w:rsidRDefault="00472644" w:rsidP="00472644">
      <w:pPr>
        <w:tabs>
          <w:tab w:val="left" w:pos="720"/>
          <w:tab w:val="left" w:pos="5400"/>
        </w:tabs>
        <w:ind w:right="173"/>
        <w:rPr>
          <w:del w:id="1736" w:author="Teresa Jacobs Finlayson " w:date="2011-02-11T18:01:00Z"/>
        </w:rPr>
      </w:pPr>
    </w:p>
    <w:p w:rsidR="00472644" w:rsidRPr="006859E8" w:rsidRDefault="00472644" w:rsidP="001C115B">
      <w:pPr>
        <w:tabs>
          <w:tab w:val="left" w:pos="720"/>
        </w:tabs>
        <w:ind w:right="173"/>
        <w:rPr>
          <w:del w:id="1737" w:author="Teresa Jacobs Finlayson " w:date="2011-02-11T18:01:00Z"/>
        </w:rPr>
      </w:pPr>
      <w:del w:id="1738" w:author="Teresa Jacobs Finlayson " w:date="2011-02-11T18:01:00Z">
        <w:r w:rsidRPr="006859E8">
          <w:tab/>
        </w:r>
        <w:r w:rsidR="001C115B" w:rsidRPr="006859E8">
          <w:tab/>
        </w:r>
        <w:r w:rsidRPr="006859E8">
          <w:delText xml:space="preserve">Year: ___ ____ ____ ____ </w:delText>
        </w:r>
        <w:r w:rsidRPr="006859E8">
          <w:tab/>
        </w:r>
        <w:r w:rsidRPr="006859E8">
          <w:rPr>
            <w:rStyle w:val="instruction1"/>
            <w:sz w:val="22"/>
            <w:szCs w:val="22"/>
          </w:rPr>
          <w:delText>[Refused = .R, Don't know = .D]</w:delText>
        </w:r>
      </w:del>
    </w:p>
    <w:p w:rsidR="00472644" w:rsidRPr="006859E8" w:rsidRDefault="00472644" w:rsidP="00472644">
      <w:pPr>
        <w:rPr>
          <w:del w:id="1739" w:author="Teresa Jacobs Finlayson " w:date="2011-02-11T18:01:00Z"/>
        </w:rPr>
      </w:pPr>
    </w:p>
    <w:p w:rsidR="001C115B" w:rsidRPr="006859E8" w:rsidRDefault="00B96E59" w:rsidP="00092BFE">
      <w:pPr>
        <w:ind w:left="720" w:right="-187" w:hanging="720"/>
        <w:rPr>
          <w:del w:id="1740" w:author="Teresa Jacobs Finlayson " w:date="2011-02-11T18:01:00Z"/>
        </w:rPr>
      </w:pPr>
      <w:del w:id="1741" w:author="Teresa Jacobs Finlayson " w:date="2011-02-11T18:01:00Z">
        <w:r w:rsidRPr="006859E8">
          <w:delText>7</w:delText>
        </w:r>
        <w:r w:rsidR="00267F60" w:rsidRPr="006859E8">
          <w:delText>3</w:delText>
        </w:r>
        <w:r w:rsidR="009A0D28" w:rsidRPr="006859E8">
          <w:delText>mm.</w:delText>
        </w:r>
        <w:r w:rsidRPr="006859E8">
          <w:delText xml:space="preserve"> </w:delText>
        </w:r>
        <w:r w:rsidR="00472644" w:rsidRPr="006859E8">
          <w:delText xml:space="preserve">In </w:delText>
        </w:r>
        <w:r w:rsidR="00472644" w:rsidRPr="006859E8">
          <w:rPr>
            <w:b/>
            <w:i/>
          </w:rPr>
          <w:delText xml:space="preserve">[insert year from </w:delText>
        </w:r>
        <w:r w:rsidR="00426363" w:rsidRPr="006859E8">
          <w:rPr>
            <w:b/>
            <w:i/>
          </w:rPr>
          <w:delText>Q73</w:delText>
        </w:r>
        <w:r w:rsidR="009A0D28" w:rsidRPr="006859E8">
          <w:rPr>
            <w:b/>
            <w:i/>
          </w:rPr>
          <w:delText>yy</w:delText>
        </w:r>
        <w:r w:rsidR="00472644" w:rsidRPr="006859E8">
          <w:rPr>
            <w:b/>
            <w:i/>
          </w:rPr>
          <w:delText xml:space="preserve"> here]</w:delText>
        </w:r>
        <w:r w:rsidR="00472644" w:rsidRPr="006859E8">
          <w:delText xml:space="preserve">, </w:delText>
        </w:r>
        <w:r w:rsidR="00092BFE" w:rsidRPr="006859E8">
          <w:delText xml:space="preserve">in </w:delText>
        </w:r>
        <w:r w:rsidR="00472644" w:rsidRPr="006859E8">
          <w:delText xml:space="preserve">what month was the </w:delText>
        </w:r>
        <w:r w:rsidR="00472644" w:rsidRPr="006859E8">
          <w:rPr>
            <w:u w:val="single"/>
          </w:rPr>
          <w:delText>last time</w:delText>
        </w:r>
        <w:r w:rsidR="00472644" w:rsidRPr="006859E8">
          <w:delText xml:space="preserve"> you got </w:delText>
        </w:r>
        <w:r w:rsidR="00092BFE" w:rsidRPr="006859E8">
          <w:delText xml:space="preserve">injected </w:delText>
        </w:r>
        <w:r w:rsidR="00472644" w:rsidRPr="006859E8">
          <w:delText xml:space="preserve">with </w:delText>
        </w:r>
      </w:del>
    </w:p>
    <w:p w:rsidR="00472644" w:rsidRPr="006859E8" w:rsidRDefault="00092BFE" w:rsidP="00FA51C5">
      <w:pPr>
        <w:ind w:left="720" w:right="-187"/>
        <w:rPr>
          <w:del w:id="1742" w:author="Teresa Jacobs Finlayson " w:date="2011-02-11T18:01:00Z"/>
        </w:rPr>
      </w:pPr>
      <w:del w:id="1743" w:author="Teresa Jacobs Finlayson " w:date="2011-02-11T18:01:00Z">
        <w:r w:rsidRPr="006859E8">
          <w:rPr>
            <w:b/>
            <w:i/>
          </w:rPr>
          <w:delText xml:space="preserve">[insert “Silicone </w:delText>
        </w:r>
        <w:r w:rsidR="00FA51C5" w:rsidRPr="006859E8">
          <w:rPr>
            <w:b/>
            <w:i/>
          </w:rPr>
          <w:delText>or some</w:delText>
        </w:r>
        <w:r w:rsidRPr="006859E8">
          <w:rPr>
            <w:b/>
            <w:i/>
          </w:rPr>
          <w:delText xml:space="preserve"> other substance” if Q65=</w:delText>
        </w:r>
        <w:r w:rsidR="00FA51C5" w:rsidRPr="006859E8">
          <w:rPr>
            <w:b/>
            <w:i/>
          </w:rPr>
          <w:delText xml:space="preserve">1 or </w:delText>
        </w:r>
        <w:r w:rsidRPr="006859E8">
          <w:rPr>
            <w:b/>
            <w:i/>
          </w:rPr>
          <w:delText>3; “this substance” if Q65=2]</w:delText>
        </w:r>
        <w:r w:rsidRPr="006859E8">
          <w:rPr>
            <w:bCs/>
            <w:iCs/>
          </w:rPr>
          <w:delText xml:space="preserve">, at the same time as </w:delText>
        </w:r>
        <w:r w:rsidR="00472644" w:rsidRPr="006859E8">
          <w:delText>someone else?</w:delText>
        </w:r>
      </w:del>
    </w:p>
    <w:p w:rsidR="001C115B" w:rsidRPr="006859E8" w:rsidRDefault="001C115B" w:rsidP="001C115B">
      <w:pPr>
        <w:ind w:left="720" w:firstLine="720"/>
        <w:rPr>
          <w:del w:id="1744" w:author="Teresa Jacobs Finlayson " w:date="2011-02-11T18:01:00Z"/>
        </w:rPr>
      </w:pPr>
    </w:p>
    <w:p w:rsidR="00472644" w:rsidRPr="006859E8" w:rsidRDefault="00472644" w:rsidP="001C115B">
      <w:pPr>
        <w:ind w:left="720" w:firstLine="720"/>
        <w:rPr>
          <w:del w:id="1745" w:author="Teresa Jacobs Finlayson " w:date="2011-02-11T18:01:00Z"/>
        </w:rPr>
      </w:pPr>
      <w:del w:id="1746" w:author="Teresa Jacobs Finlayson " w:date="2011-02-11T18:01:00Z">
        <w:r w:rsidRPr="006859E8">
          <w:delText>Month: ___ ___</w:delText>
        </w:r>
        <w:r w:rsidRPr="006859E8">
          <w:tab/>
        </w:r>
        <w:r w:rsidRPr="006859E8">
          <w:tab/>
        </w:r>
        <w:r w:rsidRPr="006859E8">
          <w:rPr>
            <w:rStyle w:val="instruction1"/>
            <w:sz w:val="22"/>
            <w:szCs w:val="22"/>
          </w:rPr>
          <w:delText>[Refused = .R, Don't know = .D]</w:delText>
        </w:r>
      </w:del>
    </w:p>
    <w:p w:rsidR="00472644" w:rsidRPr="006859E8" w:rsidRDefault="00472644" w:rsidP="00472644">
      <w:pPr>
        <w:rPr>
          <w:del w:id="1747" w:author="Teresa Jacobs Finlayson " w:date="2011-02-11T18:01:00Z"/>
        </w:rPr>
      </w:pPr>
    </w:p>
    <w:p w:rsidR="00472644" w:rsidRPr="006859E8" w:rsidRDefault="00472644" w:rsidP="005C18EF">
      <w:pPr>
        <w:rPr>
          <w:del w:id="1748" w:author="Teresa Jacobs Finlayson " w:date="2011-02-11T18:01:00Z"/>
          <w:b/>
        </w:rPr>
      </w:pPr>
      <w:del w:id="1749" w:author="Teresa Jacobs Finlayson " w:date="2011-02-11T18:01:00Z">
        <w:r w:rsidRPr="006859E8">
          <w:rPr>
            <w:b/>
          </w:rPr>
          <w:delText>A</w:delText>
        </w:r>
        <w:r w:rsidR="0009284D" w:rsidRPr="006859E8">
          <w:rPr>
            <w:b/>
          </w:rPr>
          <w:delText>UTO1</w:delText>
        </w:r>
        <w:r w:rsidR="005C18EF" w:rsidRPr="006859E8">
          <w:rPr>
            <w:b/>
          </w:rPr>
          <w:delText>2</w:delText>
        </w:r>
        <w:r w:rsidRPr="006859E8">
          <w:rPr>
            <w:b/>
          </w:rPr>
          <w:delText xml:space="preserve">: Date last shared silicone </w:delText>
        </w:r>
        <w:r w:rsidR="00426363" w:rsidRPr="006859E8">
          <w:rPr>
            <w:b/>
          </w:rPr>
          <w:delText xml:space="preserve">injection with someone. </w:delText>
        </w:r>
        <w:r w:rsidR="00B96E59" w:rsidRPr="006859E8">
          <w:rPr>
            <w:b/>
          </w:rPr>
          <w:delText>7</w:delText>
        </w:r>
        <w:r w:rsidR="00426363" w:rsidRPr="006859E8">
          <w:rPr>
            <w:b/>
          </w:rPr>
          <w:delText>3</w:delText>
        </w:r>
        <w:r w:rsidR="009A0D28" w:rsidRPr="006859E8">
          <w:rPr>
            <w:b/>
          </w:rPr>
          <w:delText>mm</w:delText>
        </w:r>
        <w:r w:rsidR="00B96E59" w:rsidRPr="006859E8">
          <w:rPr>
            <w:b/>
          </w:rPr>
          <w:delText>/7</w:delText>
        </w:r>
        <w:r w:rsidR="00426363" w:rsidRPr="006859E8">
          <w:rPr>
            <w:b/>
          </w:rPr>
          <w:delText>3</w:delText>
        </w:r>
        <w:r w:rsidR="009A0D28" w:rsidRPr="006859E8">
          <w:rPr>
            <w:b/>
          </w:rPr>
          <w:delText>yy</w:delText>
        </w:r>
      </w:del>
    </w:p>
    <w:p w:rsidR="00472644" w:rsidRPr="006859E8" w:rsidRDefault="00472644" w:rsidP="00472644">
      <w:pPr>
        <w:tabs>
          <w:tab w:val="left" w:pos="-288"/>
          <w:tab w:val="left" w:pos="720"/>
          <w:tab w:val="left" w:pos="936"/>
          <w:tab w:val="left" w:pos="5400"/>
          <w:tab w:val="left" w:pos="6696"/>
        </w:tabs>
        <w:ind w:right="173"/>
        <w:rPr>
          <w:del w:id="1750" w:author="Teresa Jacobs Finlayson " w:date="2011-02-11T18:01:00Z"/>
          <w:bCs/>
        </w:rPr>
      </w:pPr>
      <w:del w:id="1751" w:author="Teresa Jacobs Finlayson " w:date="2011-02-11T18:01:00Z">
        <w:r w:rsidRPr="006859E8">
          <w:rPr>
            <w:bCs/>
          </w:rPr>
          <w:tab/>
        </w:r>
      </w:del>
    </w:p>
    <w:p w:rsidR="00472644" w:rsidRPr="006859E8" w:rsidRDefault="004435CF" w:rsidP="00472644">
      <w:pPr>
        <w:tabs>
          <w:tab w:val="left" w:pos="-288"/>
          <w:tab w:val="left" w:pos="720"/>
          <w:tab w:val="left" w:pos="936"/>
          <w:tab w:val="left" w:pos="5400"/>
          <w:tab w:val="left" w:pos="6696"/>
        </w:tabs>
        <w:ind w:left="720" w:right="173" w:hanging="720"/>
        <w:rPr>
          <w:del w:id="1752" w:author="Teresa Jacobs Finlayson " w:date="2011-02-11T18:01:00Z"/>
        </w:rPr>
      </w:pPr>
      <w:del w:id="1753" w:author="Teresa Jacobs Finlayson " w:date="2011-02-11T18:01:00Z">
        <w:r w:rsidRPr="004435CF">
          <w:rPr>
            <w:b/>
            <w:i/>
            <w:iCs/>
            <w:noProof/>
            <w:sz w:val="20"/>
          </w:rPr>
          <w:pict>
            <v:rect id="_x0000_s1221" style="position:absolute;left:0;text-align:left;margin-left:6pt;margin-top:5.3pt;width:516pt;height:38.8pt;z-index:251987456" strokeweight="1.5pt">
              <v:textbox style="mso-next-textbox:#_x0000_s1221">
                <w:txbxContent>
                  <w:p w:rsidR="009718E3" w:rsidRPr="008A7B85" w:rsidRDefault="009718E3" w:rsidP="007C4CC1">
                    <w:pPr>
                      <w:ind w:right="60"/>
                      <w:rPr>
                        <w:del w:id="1754" w:author="Teresa Jacobs Finlayson " w:date="2011-02-11T18:01:00Z"/>
                      </w:rPr>
                    </w:pPr>
                    <w:del w:id="1755" w:author="Teresa Jacobs Finlayson " w:date="2011-02-11T18:01:00Z">
                      <w:r w:rsidRPr="008A7B85">
                        <w:rPr>
                          <w:b/>
                          <w:bCs/>
                          <w:i/>
                          <w:iCs/>
                        </w:rPr>
                        <w:delText>SAY:</w:delText>
                      </w:r>
                      <w:r w:rsidRPr="008A7B85">
                        <w:rPr>
                          <w:b/>
                          <w:bCs/>
                        </w:rPr>
                        <w:delText xml:space="preserve"> </w:delText>
                      </w:r>
                      <w:r w:rsidRPr="008A7B85">
                        <w:delText xml:space="preserve">The next questions are about this </w:delText>
                      </w:r>
                      <w:r w:rsidRPr="008A7B85">
                        <w:rPr>
                          <w:b/>
                        </w:rPr>
                        <w:delText>l</w:delText>
                      </w:r>
                      <w:r w:rsidRPr="008A7B85">
                        <w:rPr>
                          <w:b/>
                          <w:bCs/>
                        </w:rPr>
                        <w:delText>ast time</w:delText>
                      </w:r>
                      <w:r w:rsidRPr="008A7B85">
                        <w:delText xml:space="preserve"> you got injections of </w:delText>
                      </w:r>
                      <w:r w:rsidRPr="008A7B85">
                        <w:rPr>
                          <w:b/>
                          <w:i/>
                        </w:rPr>
                        <w:delText xml:space="preserve">[insert “Silicone or some other substance” if Q65=3; “this substance” if Q65=2], </w:delText>
                      </w:r>
                      <w:r w:rsidRPr="008A7B85">
                        <w:delText>at the same time as at least one other person did</w:delText>
                      </w:r>
                      <w:r w:rsidRPr="008A7B85">
                        <w:rPr>
                          <w:bCs/>
                          <w:iCs/>
                        </w:rPr>
                        <w:delText>.</w:delText>
                      </w:r>
                    </w:del>
                  </w:p>
                </w:txbxContent>
              </v:textbox>
            </v:rect>
          </w:pict>
        </w:r>
      </w:del>
    </w:p>
    <w:p w:rsidR="00472644" w:rsidRPr="006859E8" w:rsidRDefault="00472644" w:rsidP="00472644">
      <w:pPr>
        <w:tabs>
          <w:tab w:val="left" w:pos="-288"/>
          <w:tab w:val="left" w:pos="720"/>
          <w:tab w:val="left" w:pos="936"/>
          <w:tab w:val="left" w:pos="5400"/>
          <w:tab w:val="left" w:pos="6696"/>
        </w:tabs>
        <w:ind w:left="720" w:right="173" w:hanging="720"/>
        <w:rPr>
          <w:del w:id="1756" w:author="Teresa Jacobs Finlayson " w:date="2011-02-11T18:01:00Z"/>
        </w:rPr>
      </w:pPr>
    </w:p>
    <w:p w:rsidR="00472644" w:rsidRPr="006859E8" w:rsidRDefault="00472644" w:rsidP="00472644">
      <w:pPr>
        <w:tabs>
          <w:tab w:val="left" w:pos="-288"/>
          <w:tab w:val="left" w:pos="720"/>
          <w:tab w:val="left" w:pos="936"/>
          <w:tab w:val="left" w:pos="5400"/>
          <w:tab w:val="left" w:pos="6696"/>
        </w:tabs>
        <w:ind w:left="720" w:right="173" w:hanging="720"/>
        <w:rPr>
          <w:del w:id="1757" w:author="Teresa Jacobs Finlayson " w:date="2011-02-11T18:01:00Z"/>
        </w:rPr>
      </w:pPr>
    </w:p>
    <w:p w:rsidR="00472644" w:rsidRPr="006859E8" w:rsidRDefault="00472644" w:rsidP="00472644">
      <w:pPr>
        <w:tabs>
          <w:tab w:val="left" w:pos="-288"/>
          <w:tab w:val="left" w:pos="720"/>
          <w:tab w:val="left" w:pos="936"/>
          <w:tab w:val="left" w:pos="5400"/>
          <w:tab w:val="left" w:pos="6696"/>
        </w:tabs>
        <w:ind w:left="720" w:right="173" w:hanging="720"/>
        <w:rPr>
          <w:del w:id="1758" w:author="Teresa Jacobs Finlayson " w:date="2011-02-11T18:01:00Z"/>
        </w:rPr>
      </w:pPr>
    </w:p>
    <w:p w:rsidR="00472644" w:rsidRPr="006859E8" w:rsidRDefault="00B96E59" w:rsidP="00472644">
      <w:pPr>
        <w:tabs>
          <w:tab w:val="left" w:pos="-288"/>
          <w:tab w:val="left" w:pos="720"/>
          <w:tab w:val="left" w:pos="936"/>
          <w:tab w:val="left" w:pos="5400"/>
          <w:tab w:val="left" w:pos="6696"/>
        </w:tabs>
        <w:ind w:left="720" w:right="173" w:hanging="720"/>
        <w:rPr>
          <w:del w:id="1759" w:author="Teresa Jacobs Finlayson " w:date="2011-02-11T18:01:00Z"/>
        </w:rPr>
      </w:pPr>
      <w:del w:id="1760" w:author="Teresa Jacobs Finlayson " w:date="2011-02-11T18:01:00Z">
        <w:r w:rsidRPr="006859E8">
          <w:delText>7</w:delText>
        </w:r>
        <w:r w:rsidR="00267F60" w:rsidRPr="006859E8">
          <w:delText>4</w:delText>
        </w:r>
        <w:r w:rsidRPr="006859E8">
          <w:delText xml:space="preserve">. </w:delText>
        </w:r>
        <w:r w:rsidR="001C115B" w:rsidRPr="006859E8">
          <w:tab/>
        </w:r>
        <w:r w:rsidR="00472644" w:rsidRPr="006859E8">
          <w:delText>At that time, how many other persons were also getting injections besides yourself?</w:delText>
        </w:r>
      </w:del>
    </w:p>
    <w:p w:rsidR="00472644" w:rsidRPr="006859E8" w:rsidRDefault="00472644" w:rsidP="00472644">
      <w:pPr>
        <w:tabs>
          <w:tab w:val="left" w:pos="-288"/>
          <w:tab w:val="left" w:pos="720"/>
          <w:tab w:val="left" w:pos="936"/>
          <w:tab w:val="left" w:pos="5400"/>
        </w:tabs>
        <w:ind w:right="173"/>
        <w:rPr>
          <w:del w:id="1761" w:author="Teresa Jacobs Finlayson " w:date="2011-02-11T18:01:00Z"/>
        </w:rPr>
      </w:pPr>
      <w:del w:id="1762" w:author="Teresa Jacobs Finlayson " w:date="2011-02-11T18:01:00Z">
        <w:r w:rsidRPr="006859E8">
          <w:tab/>
        </w:r>
      </w:del>
    </w:p>
    <w:p w:rsidR="00472644" w:rsidRPr="006859E8" w:rsidRDefault="00472644" w:rsidP="00472644">
      <w:pPr>
        <w:tabs>
          <w:tab w:val="left" w:pos="720"/>
          <w:tab w:val="left" w:pos="5400"/>
          <w:tab w:val="left" w:pos="7920"/>
        </w:tabs>
        <w:ind w:left="720" w:right="173" w:hanging="720"/>
        <w:rPr>
          <w:del w:id="1763" w:author="Teresa Jacobs Finlayson " w:date="2011-02-11T18:01:00Z"/>
          <w:bCs/>
        </w:rPr>
      </w:pPr>
      <w:del w:id="1764" w:author="Teresa Jacobs Finlayson " w:date="2011-02-11T18:01:00Z">
        <w:r w:rsidRPr="006859E8">
          <w:tab/>
        </w:r>
        <w:r w:rsidRPr="006859E8">
          <w:rPr>
            <w:rStyle w:val="instruction1"/>
            <w:bCs/>
          </w:rPr>
          <w:delText>[Refused = .R, Don't know = .D]</w:delText>
        </w:r>
        <w:r w:rsidRPr="006859E8">
          <w:rPr>
            <w:b/>
            <w:bCs/>
            <w:i/>
          </w:rPr>
          <w:delText xml:space="preserve">        __ __ __</w:delText>
        </w:r>
      </w:del>
    </w:p>
    <w:p w:rsidR="00472644" w:rsidRPr="006859E8" w:rsidRDefault="00472644" w:rsidP="00472644">
      <w:pPr>
        <w:tabs>
          <w:tab w:val="left" w:pos="720"/>
          <w:tab w:val="left" w:pos="5400"/>
          <w:tab w:val="left" w:pos="7920"/>
        </w:tabs>
        <w:ind w:left="720" w:right="173" w:hanging="720"/>
        <w:rPr>
          <w:del w:id="1765" w:author="Teresa Jacobs Finlayson " w:date="2011-02-11T18:01:00Z"/>
          <w:bCs/>
        </w:rPr>
      </w:pPr>
    </w:p>
    <w:p w:rsidR="00A90503" w:rsidRPr="006859E8" w:rsidRDefault="00B96E59" w:rsidP="00A90503">
      <w:pPr>
        <w:tabs>
          <w:tab w:val="left" w:pos="-288"/>
          <w:tab w:val="left" w:pos="720"/>
          <w:tab w:val="left" w:pos="936"/>
          <w:tab w:val="left" w:pos="5400"/>
          <w:tab w:val="left" w:pos="6696"/>
        </w:tabs>
        <w:ind w:left="720" w:right="173" w:hanging="720"/>
        <w:rPr>
          <w:del w:id="1766" w:author="Teresa Jacobs Finlayson " w:date="2011-02-11T18:01:00Z"/>
        </w:rPr>
      </w:pPr>
      <w:del w:id="1767" w:author="Teresa Jacobs Finlayson " w:date="2011-02-11T18:01:00Z">
        <w:r w:rsidRPr="006859E8">
          <w:delText>7</w:delText>
        </w:r>
        <w:r w:rsidR="00267F60" w:rsidRPr="006859E8">
          <w:delText>5</w:delText>
        </w:r>
        <w:r w:rsidRPr="006859E8">
          <w:delText xml:space="preserve">. </w:delText>
        </w:r>
        <w:r w:rsidR="001C115B" w:rsidRPr="006859E8">
          <w:tab/>
        </w:r>
        <w:bookmarkStart w:id="1768" w:name="OLE_LINK18"/>
        <w:r w:rsidR="00472644" w:rsidRPr="006859E8">
          <w:delText xml:space="preserve">At that time, </w:delText>
        </w:r>
        <w:r w:rsidR="00A90503" w:rsidRPr="006859E8">
          <w:delText xml:space="preserve">did you get </w:delText>
        </w:r>
        <w:r w:rsidR="00472644" w:rsidRPr="006859E8">
          <w:delText xml:space="preserve">injected </w:delText>
        </w:r>
        <w:r w:rsidR="00A90503" w:rsidRPr="006859E8">
          <w:delText xml:space="preserve">using a </w:delText>
        </w:r>
        <w:r w:rsidR="00A90503" w:rsidRPr="006859E8">
          <w:rPr>
            <w:u w:val="single"/>
          </w:rPr>
          <w:delText>new</w:delText>
        </w:r>
        <w:r w:rsidR="00A90503" w:rsidRPr="006859E8">
          <w:delText xml:space="preserve">, sterile </w:delText>
        </w:r>
        <w:r w:rsidR="00472644" w:rsidRPr="006859E8">
          <w:delText xml:space="preserve">needle? </w:delText>
        </w:r>
        <w:r w:rsidR="00A90503" w:rsidRPr="006859E8">
          <w:rPr>
            <w:bCs/>
            <w:iCs/>
          </w:rPr>
          <w:delText>A new, sterile needle is a needle never used before by anyone, even you.</w:delText>
        </w:r>
        <w:bookmarkEnd w:id="1768"/>
      </w:del>
    </w:p>
    <w:p w:rsidR="00472644" w:rsidRPr="006859E8" w:rsidRDefault="00472644" w:rsidP="00472644">
      <w:pPr>
        <w:tabs>
          <w:tab w:val="left" w:pos="720"/>
          <w:tab w:val="left" w:pos="5400"/>
          <w:tab w:val="left" w:pos="7920"/>
        </w:tabs>
        <w:ind w:left="720" w:right="173" w:hanging="720"/>
        <w:rPr>
          <w:del w:id="1769" w:author="Teresa Jacobs Finlayson " w:date="2011-02-11T18:01:00Z"/>
          <w:b/>
          <w:bCs/>
          <w:i/>
          <w:iCs/>
        </w:rPr>
      </w:pPr>
      <w:del w:id="1770" w:author="Teresa Jacobs Finlayson " w:date="2011-02-11T18:01:00Z">
        <w:r w:rsidRPr="006859E8">
          <w:delText xml:space="preserve"> </w:delText>
        </w:r>
      </w:del>
    </w:p>
    <w:p w:rsidR="00472644" w:rsidRPr="006859E8" w:rsidRDefault="00472644" w:rsidP="00472644">
      <w:pPr>
        <w:tabs>
          <w:tab w:val="left" w:pos="-288"/>
          <w:tab w:val="left" w:pos="720"/>
          <w:tab w:val="left" w:pos="936"/>
          <w:tab w:val="left" w:pos="5400"/>
        </w:tabs>
        <w:ind w:right="173"/>
        <w:rPr>
          <w:del w:id="1771" w:author="Teresa Jacobs Finlayson " w:date="2011-02-11T18:01:00Z"/>
          <w:bCs/>
          <w:i/>
          <w:iCs/>
        </w:rPr>
      </w:pPr>
      <w:del w:id="1772" w:author="Teresa Jacobs Finlayson " w:date="2011-02-11T18:01:00Z">
        <w:r w:rsidRPr="006859E8">
          <w:tab/>
        </w:r>
        <w:r w:rsidRPr="006859E8">
          <w:rPr>
            <w:bCs/>
          </w:rPr>
          <w:delText>No………….……………………………………</w:delText>
        </w:r>
        <w:r w:rsidRPr="006859E8">
          <w:rPr>
            <w:bCs/>
          </w:rPr>
          <w:tab/>
        </w:r>
        <w:r w:rsidRPr="006859E8">
          <w:rPr>
            <w:rFonts w:ascii="Wingdings" w:hAnsi="Wingdings"/>
            <w:bCs/>
            <w:sz w:val="36"/>
          </w:rPr>
          <w:delText></w:delText>
        </w:r>
        <w:r w:rsidRPr="006859E8">
          <w:rPr>
            <w:bCs/>
            <w:sz w:val="16"/>
          </w:rPr>
          <w:delText xml:space="preserve"> 0</w:delText>
        </w:r>
        <w:r w:rsidRPr="006859E8">
          <w:rPr>
            <w:bCs/>
            <w:i/>
            <w:iCs/>
          </w:rPr>
          <w:tab/>
        </w:r>
        <w:r w:rsidRPr="006859E8">
          <w:rPr>
            <w:bCs/>
          </w:rPr>
          <w:delText>Yes……………………………………………..</w:delText>
        </w:r>
        <w:r w:rsidRPr="006859E8">
          <w:rPr>
            <w:bCs/>
          </w:rPr>
          <w:tab/>
        </w:r>
        <w:r w:rsidRPr="006859E8">
          <w:rPr>
            <w:rFonts w:ascii="Wingdings" w:hAnsi="Wingdings"/>
            <w:bCs/>
            <w:sz w:val="36"/>
          </w:rPr>
          <w:delText></w:delText>
        </w:r>
        <w:r w:rsidRPr="006859E8">
          <w:rPr>
            <w:bCs/>
            <w:sz w:val="16"/>
          </w:rPr>
          <w:delText xml:space="preserve"> 1</w:delText>
        </w:r>
      </w:del>
    </w:p>
    <w:p w:rsidR="00A90503" w:rsidRPr="006859E8" w:rsidRDefault="00472644" w:rsidP="00472644">
      <w:pPr>
        <w:tabs>
          <w:tab w:val="left" w:pos="720"/>
          <w:tab w:val="left" w:pos="5400"/>
        </w:tabs>
        <w:ind w:right="173"/>
        <w:rPr>
          <w:del w:id="1773" w:author="Teresa Jacobs Finlayson " w:date="2011-02-11T18:01:00Z"/>
          <w:bCs/>
          <w:i/>
          <w:iCs/>
        </w:rPr>
      </w:pPr>
      <w:del w:id="1774"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472644" w:rsidRPr="006859E8" w:rsidRDefault="00A90503" w:rsidP="00472644">
      <w:pPr>
        <w:tabs>
          <w:tab w:val="left" w:pos="720"/>
          <w:tab w:val="left" w:pos="5400"/>
        </w:tabs>
        <w:ind w:right="173"/>
        <w:rPr>
          <w:del w:id="1775" w:author="Teresa Jacobs Finlayson " w:date="2011-02-11T18:01:00Z"/>
        </w:rPr>
      </w:pPr>
      <w:del w:id="1776" w:author="Teresa Jacobs Finlayson " w:date="2011-02-11T18:01:00Z">
        <w:r w:rsidRPr="006859E8">
          <w:rPr>
            <w:bCs/>
            <w:i/>
            <w:iCs/>
          </w:rPr>
          <w:tab/>
        </w:r>
        <w:r w:rsidR="00472644" w:rsidRPr="006859E8">
          <w:delText>Don't know……………..……………………...</w:delText>
        </w:r>
        <w:r w:rsidR="00472644" w:rsidRPr="006859E8">
          <w:tab/>
        </w:r>
        <w:r w:rsidR="00472644" w:rsidRPr="006859E8">
          <w:rPr>
            <w:rFonts w:ascii="Wingdings" w:hAnsi="Wingdings"/>
            <w:sz w:val="36"/>
          </w:rPr>
          <w:delText></w:delText>
        </w:r>
        <w:r w:rsidR="00472644" w:rsidRPr="006859E8">
          <w:rPr>
            <w:sz w:val="16"/>
          </w:rPr>
          <w:delText xml:space="preserve"> .D</w:delText>
        </w:r>
      </w:del>
    </w:p>
    <w:p w:rsidR="00472644" w:rsidRPr="006859E8" w:rsidRDefault="00472644" w:rsidP="00472644">
      <w:pPr>
        <w:pBdr>
          <w:bottom w:val="single" w:sz="12" w:space="1" w:color="auto"/>
        </w:pBdr>
        <w:tabs>
          <w:tab w:val="left" w:pos="-288"/>
          <w:tab w:val="left" w:pos="720"/>
          <w:tab w:val="left" w:pos="936"/>
          <w:tab w:val="left" w:pos="5400"/>
          <w:tab w:val="left" w:pos="6696"/>
        </w:tabs>
        <w:ind w:right="173"/>
        <w:rPr>
          <w:b/>
        </w:rPr>
      </w:pPr>
      <w:del w:id="1777" w:author="Teresa Jacobs Finlayson " w:date="2011-02-11T18:01:00Z">
        <w:r w:rsidRPr="006859E8">
          <w:rPr>
            <w:b/>
          </w:rPr>
          <w:br w:type="page"/>
        </w:r>
      </w:del>
      <w:r w:rsidRPr="00A74F25">
        <w:rPr>
          <w:b/>
          <w:sz w:val="28"/>
          <w:szCs w:val="28"/>
        </w:rPr>
        <w:lastRenderedPageBreak/>
        <w:t>Injection Drug Use</w:t>
      </w:r>
      <w:r w:rsidRPr="006859E8">
        <w:rPr>
          <w:b/>
        </w:rPr>
        <w:tab/>
      </w:r>
    </w:p>
    <w:p w:rsidR="00472644" w:rsidRDefault="009C54F1" w:rsidP="00472644">
      <w:pPr>
        <w:tabs>
          <w:tab w:val="left" w:pos="360"/>
          <w:tab w:val="left" w:pos="720"/>
          <w:tab w:val="left" w:pos="5400"/>
        </w:tabs>
        <w:ind w:right="173"/>
      </w:pPr>
      <w:r>
        <w:t xml:space="preserve">   </w:t>
      </w:r>
    </w:p>
    <w:p w:rsidR="009C54F1" w:rsidRDefault="009C54F1" w:rsidP="00167FF4">
      <w:pPr>
        <w:pBdr>
          <w:bottom w:val="single" w:sz="12" w:space="0" w:color="auto"/>
        </w:pBdr>
        <w:tabs>
          <w:tab w:val="left" w:pos="360"/>
          <w:tab w:val="left" w:pos="720"/>
          <w:tab w:val="left" w:pos="5400"/>
        </w:tabs>
        <w:ind w:right="60"/>
        <w:rPr>
          <w:bCs/>
          <w:iCs/>
        </w:rPr>
      </w:pPr>
      <w:r w:rsidRPr="00FC4239">
        <w:rPr>
          <w:b/>
          <w:bCs/>
          <w:i/>
          <w:iCs/>
        </w:rPr>
        <w:t>SAY:</w:t>
      </w:r>
      <w:r>
        <w:rPr>
          <w:bCs/>
          <w:iCs/>
        </w:rPr>
        <w:t xml:space="preserve"> The next questions are about injection drug </w:t>
      </w:r>
      <w:r w:rsidRPr="00A84B44">
        <w:rPr>
          <w:bCs/>
          <w:iCs/>
        </w:rPr>
        <w:t xml:space="preserve">use.  This means injecting drugs yourself or having someone who isn't a health care provider inject you.  It </w:t>
      </w:r>
      <w:r w:rsidRPr="00762CC9">
        <w:rPr>
          <w:b/>
          <w:bCs/>
          <w:iCs/>
          <w:u w:val="single"/>
        </w:rPr>
        <w:t xml:space="preserve">does not include </w:t>
      </w:r>
      <w:r w:rsidRPr="00A84B44">
        <w:rPr>
          <w:bCs/>
          <w:iCs/>
        </w:rPr>
        <w:t xml:space="preserve">drugs that were prescribed to you. </w:t>
      </w:r>
      <w:r w:rsidR="00762CC9">
        <w:rPr>
          <w:bCs/>
          <w:iCs/>
        </w:rPr>
        <w:t>And i</w:t>
      </w:r>
      <w:r w:rsidRPr="00A84B44">
        <w:rPr>
          <w:bCs/>
          <w:iCs/>
        </w:rPr>
        <w:t xml:space="preserve">t </w:t>
      </w:r>
      <w:r w:rsidRPr="00762CC9">
        <w:rPr>
          <w:b/>
          <w:bCs/>
          <w:iCs/>
          <w:u w:val="single"/>
        </w:rPr>
        <w:t xml:space="preserve">does not </w:t>
      </w:r>
      <w:r w:rsidR="00762CC9" w:rsidRPr="00762CC9">
        <w:rPr>
          <w:b/>
          <w:bCs/>
          <w:iCs/>
          <w:u w:val="single"/>
        </w:rPr>
        <w:t>include</w:t>
      </w:r>
      <w:r w:rsidR="00762CC9">
        <w:rPr>
          <w:bCs/>
          <w:iCs/>
        </w:rPr>
        <w:t xml:space="preserve"> </w:t>
      </w:r>
      <w:r w:rsidRPr="00A84B44">
        <w:rPr>
          <w:bCs/>
          <w:iCs/>
        </w:rPr>
        <w:t>hormone or silicone injections. Please remember your answers will be kept private.</w:t>
      </w:r>
    </w:p>
    <w:p w:rsidR="00AE167B" w:rsidRPr="008A7B85" w:rsidRDefault="00AE167B" w:rsidP="00167FF4">
      <w:pPr>
        <w:pBdr>
          <w:bottom w:val="single" w:sz="12" w:space="0" w:color="auto"/>
        </w:pBdr>
        <w:tabs>
          <w:tab w:val="left" w:pos="360"/>
          <w:tab w:val="left" w:pos="720"/>
          <w:tab w:val="left" w:pos="5400"/>
        </w:tabs>
        <w:ind w:right="60"/>
        <w:rPr>
          <w:bCs/>
          <w:iCs/>
        </w:rPr>
      </w:pPr>
    </w:p>
    <w:p w:rsidR="009C54F1" w:rsidRDefault="009C54F1" w:rsidP="00472644">
      <w:pPr>
        <w:tabs>
          <w:tab w:val="left" w:pos="360"/>
          <w:tab w:val="left" w:pos="720"/>
          <w:tab w:val="left" w:pos="5400"/>
        </w:tabs>
        <w:ind w:right="173"/>
      </w:pPr>
      <w:r>
        <w:t xml:space="preserve"> </w:t>
      </w:r>
    </w:p>
    <w:p w:rsidR="008A5E22" w:rsidRDefault="00AE167B">
      <w:pPr>
        <w:tabs>
          <w:tab w:val="left" w:pos="720"/>
          <w:tab w:val="left" w:pos="5400"/>
          <w:tab w:val="left" w:pos="6120"/>
          <w:tab w:val="left" w:pos="7200"/>
          <w:tab w:val="left" w:pos="7848"/>
        </w:tabs>
        <w:ind w:left="720" w:right="173" w:hanging="720"/>
      </w:pPr>
      <w:r>
        <w:t>M1</w:t>
      </w:r>
      <w:r w:rsidR="00B96E59" w:rsidRPr="006859E8">
        <w:t xml:space="preserve">. </w:t>
      </w:r>
      <w:r w:rsidR="001C115B" w:rsidRPr="006859E8">
        <w:tab/>
      </w:r>
      <w:r w:rsidR="00472644" w:rsidRPr="006859E8">
        <w:t xml:space="preserve">Have you ever in your life shot up or injected any drugs other than those prescribed for you?  By shooting up, </w:t>
      </w:r>
      <w:r w:rsidR="00762CC9">
        <w:t>I</w:t>
      </w:r>
      <w:r w:rsidR="00766295" w:rsidRPr="006859E8">
        <w:t xml:space="preserve"> </w:t>
      </w:r>
      <w:r w:rsidR="00472644" w:rsidRPr="006859E8">
        <w:t>mean anytime you might have used drugs with a needle, either by mainlining, skin popping, or muscling.</w:t>
      </w:r>
    </w:p>
    <w:p w:rsidR="00216C08" w:rsidRPr="00216C08" w:rsidRDefault="00216C08" w:rsidP="00766295">
      <w:pPr>
        <w:tabs>
          <w:tab w:val="left" w:pos="720"/>
          <w:tab w:val="left" w:pos="5400"/>
          <w:tab w:val="left" w:pos="6120"/>
          <w:tab w:val="left" w:pos="7200"/>
          <w:tab w:val="left" w:pos="7848"/>
        </w:tabs>
        <w:ind w:left="720" w:right="173" w:hanging="720"/>
      </w:pPr>
    </w:p>
    <w:p w:rsidR="008A5E22" w:rsidRDefault="00472644">
      <w:pPr>
        <w:tabs>
          <w:tab w:val="left" w:pos="720"/>
          <w:tab w:val="left" w:pos="5400"/>
          <w:tab w:val="left" w:pos="7200"/>
          <w:tab w:val="left" w:pos="7848"/>
        </w:tabs>
        <w:ind w:right="173"/>
        <w:rPr>
          <w:b/>
          <w:bCs/>
          <w:i/>
          <w:iCs/>
        </w:rPr>
      </w:pPr>
      <w:r w:rsidRPr="00216C08">
        <w:tab/>
        <w:t>No………………….……………………………</w:t>
      </w:r>
      <w:r w:rsidR="00062ED4" w:rsidRPr="00062ED4">
        <w:t xml:space="preserve"> 0       </w:t>
      </w:r>
    </w:p>
    <w:p w:rsidR="008A5E22" w:rsidRDefault="00472644">
      <w:pPr>
        <w:tabs>
          <w:tab w:val="left" w:pos="720"/>
          <w:tab w:val="left" w:pos="5400"/>
          <w:tab w:val="left" w:pos="7200"/>
          <w:tab w:val="left" w:pos="7848"/>
        </w:tabs>
        <w:ind w:right="173"/>
      </w:pPr>
      <w:r w:rsidRPr="00216C08">
        <w:tab/>
        <w:t>Yes………………………………………………</w:t>
      </w:r>
      <w:r w:rsidR="00062ED4" w:rsidRPr="00062ED4">
        <w:t xml:space="preserve"> 1</w:t>
      </w:r>
      <w:r w:rsidRPr="00216C08">
        <w:tab/>
      </w:r>
      <w:r w:rsidRPr="00216C08">
        <w:tab/>
      </w:r>
      <w:r w:rsidRPr="00216C08">
        <w:tab/>
      </w:r>
      <w:r w:rsidRPr="00216C08">
        <w:tab/>
      </w:r>
      <w:r w:rsidRPr="00216C08">
        <w:tab/>
      </w:r>
    </w:p>
    <w:p w:rsidR="008A5E22" w:rsidRDefault="00472644">
      <w:pPr>
        <w:tabs>
          <w:tab w:val="left" w:pos="720"/>
          <w:tab w:val="left" w:pos="5400"/>
          <w:tab w:val="left" w:pos="7200"/>
          <w:tab w:val="left" w:pos="7848"/>
        </w:tabs>
        <w:ind w:right="173"/>
        <w:rPr>
          <w:b/>
          <w:bCs/>
          <w:i/>
          <w:iCs/>
        </w:rPr>
      </w:pPr>
      <w:r w:rsidRPr="00216C08">
        <w:tab/>
        <w:t>Refused to answer………………………………</w:t>
      </w:r>
      <w:r w:rsidRPr="00216C08">
        <w:tab/>
      </w:r>
      <w:r w:rsidR="00062ED4" w:rsidRPr="00062ED4">
        <w:t xml:space="preserve"> .R                    </w:t>
      </w:r>
    </w:p>
    <w:p w:rsidR="008A5E22" w:rsidRDefault="004435CF">
      <w:pPr>
        <w:tabs>
          <w:tab w:val="left" w:pos="720"/>
          <w:tab w:val="left" w:pos="5400"/>
          <w:tab w:val="left" w:pos="7848"/>
        </w:tabs>
        <w:ind w:right="173"/>
      </w:pPr>
      <w:r>
        <w:rPr>
          <w:noProof/>
        </w:rPr>
        <w:pict>
          <v:shape id="_x0000_s1048" type="#_x0000_t202" style="position:absolute;margin-left:2.25pt;margin-top:26.45pt;width:485.25pt;height:22.95pt;z-index:251623936" fillcolor="#cff">
            <v:textbox style="mso-next-textbox:#_x0000_s1048">
              <w:txbxContent>
                <w:p w:rsidR="009718E3" w:rsidRPr="00163296" w:rsidRDefault="009718E3" w:rsidP="00472644">
                  <w:pPr>
                    <w:tabs>
                      <w:tab w:val="left" w:pos="720"/>
                      <w:tab w:val="left" w:pos="5400"/>
                      <w:tab w:val="left" w:pos="7920"/>
                    </w:tabs>
                    <w:ind w:right="-360"/>
                    <w:rPr>
                      <w:bCs/>
                    </w:rPr>
                  </w:pPr>
                  <w:r w:rsidRPr="00163296">
                    <w:rPr>
                      <w:b/>
                      <w:bCs/>
                      <w:i/>
                    </w:rPr>
                    <w:t xml:space="preserve">If </w:t>
                  </w:r>
                  <w:r>
                    <w:rPr>
                      <w:b/>
                      <w:bCs/>
                      <w:i/>
                    </w:rPr>
                    <w:t>M1</w:t>
                  </w:r>
                  <w:r w:rsidRPr="00163296">
                    <w:rPr>
                      <w:b/>
                      <w:bCs/>
                      <w:i/>
                    </w:rPr>
                    <w:t xml:space="preserve"> i</w:t>
                  </w:r>
                  <w:r>
                    <w:rPr>
                      <w:b/>
                      <w:bCs/>
                      <w:i/>
                    </w:rPr>
                    <w:t>s</w:t>
                  </w:r>
                  <w:r w:rsidRPr="00163296">
                    <w:rPr>
                      <w:b/>
                      <w:bCs/>
                      <w:i/>
                    </w:rPr>
                    <w:t xml:space="preserve"> (0, .R, .D) skip to </w:t>
                  </w:r>
                  <w:r>
                    <w:rPr>
                      <w:b/>
                      <w:bCs/>
                      <w:i/>
                    </w:rPr>
                    <w:t xml:space="preserve">Non-injection Drug section; </w:t>
                  </w:r>
                </w:p>
              </w:txbxContent>
            </v:textbox>
            <w10:wrap type="square"/>
          </v:shape>
        </w:pict>
      </w:r>
      <w:r w:rsidR="00472644" w:rsidRPr="00216C08">
        <w:rPr>
          <w:b/>
          <w:bCs/>
          <w:i/>
          <w:iCs/>
        </w:rPr>
        <w:tab/>
      </w:r>
      <w:r w:rsidR="00472644" w:rsidRPr="00216C08">
        <w:t>Don't know……………..……………………...</w:t>
      </w:r>
      <w:r w:rsidR="00472644" w:rsidRPr="00216C08">
        <w:tab/>
      </w:r>
      <w:r w:rsidR="00062ED4" w:rsidRPr="00062ED4">
        <w:t xml:space="preserve"> .D</w:t>
      </w:r>
    </w:p>
    <w:p w:rsidR="008A5E22" w:rsidRDefault="008A5E22">
      <w:pPr>
        <w:tabs>
          <w:tab w:val="left" w:pos="720"/>
          <w:tab w:val="left" w:pos="5400"/>
        </w:tabs>
        <w:ind w:left="720" w:right="173" w:hanging="720"/>
      </w:pPr>
    </w:p>
    <w:p w:rsidR="00472644" w:rsidRPr="006859E8" w:rsidRDefault="00AE167B" w:rsidP="00472644">
      <w:pPr>
        <w:tabs>
          <w:tab w:val="left" w:pos="720"/>
          <w:tab w:val="left" w:pos="5400"/>
        </w:tabs>
        <w:ind w:left="720" w:right="173" w:hanging="720"/>
      </w:pPr>
      <w:r>
        <w:t>M2</w:t>
      </w:r>
      <w:r w:rsidR="00B96E59" w:rsidRPr="006859E8">
        <w:t xml:space="preserve">. </w:t>
      </w:r>
      <w:r w:rsidR="001C115B" w:rsidRPr="006859E8">
        <w:tab/>
      </w:r>
      <w:r w:rsidR="00472644" w:rsidRPr="006859E8">
        <w:t>Think back to the very first time you injected any drugs, other than those prescribed for you.  How old were you when you first injected any drug</w:t>
      </w:r>
      <w:r w:rsidR="00593344" w:rsidRPr="006859E8">
        <w:t xml:space="preserve"> other than hormones or silicone</w:t>
      </w:r>
      <w:r w:rsidR="00472644" w:rsidRPr="006859E8">
        <w:t>?</w:t>
      </w:r>
    </w:p>
    <w:p w:rsidR="00472644" w:rsidRPr="006859E8" w:rsidRDefault="00472644" w:rsidP="00472644">
      <w:pPr>
        <w:tabs>
          <w:tab w:val="left" w:pos="-468"/>
          <w:tab w:val="left" w:pos="720"/>
          <w:tab w:val="left" w:pos="5400"/>
        </w:tabs>
        <w:ind w:right="173"/>
        <w:rPr>
          <w:b/>
          <w:bCs/>
          <w:i/>
          <w:iCs/>
        </w:rPr>
      </w:pPr>
    </w:p>
    <w:p w:rsidR="008A5E22" w:rsidRDefault="00472644">
      <w:pPr>
        <w:tabs>
          <w:tab w:val="left" w:pos="-468"/>
          <w:tab w:val="left" w:pos="216"/>
          <w:tab w:val="left" w:pos="720"/>
          <w:tab w:val="left" w:pos="2880"/>
          <w:tab w:val="left" w:pos="5400"/>
          <w:tab w:val="left" w:pos="5436"/>
          <w:tab w:val="left" w:pos="6696"/>
        </w:tabs>
        <w:ind w:right="173"/>
        <w:rPr>
          <w:rStyle w:val="instruction1"/>
        </w:rPr>
      </w:pPr>
      <w:r w:rsidRPr="006859E8">
        <w:tab/>
      </w:r>
      <w:r w:rsidRPr="006859E8">
        <w:tab/>
      </w:r>
      <w:r w:rsidRPr="006859E8">
        <w:rPr>
          <w:rStyle w:val="instruction1"/>
        </w:rPr>
        <w:t xml:space="preserve"> </w:t>
      </w:r>
      <w:r w:rsidRPr="006859E8">
        <w:t>__ __</w:t>
      </w:r>
      <w:r w:rsidR="007C4CC1" w:rsidRPr="006859E8">
        <w:t xml:space="preserve"> years old</w:t>
      </w:r>
      <w:r w:rsidR="00216C08">
        <w:tab/>
      </w:r>
      <w:r w:rsidR="00216C08" w:rsidRPr="006859E8">
        <w:rPr>
          <w:rStyle w:val="instruction1"/>
        </w:rPr>
        <w:t>[Refused = .R, Don't know = .D]</w:t>
      </w:r>
    </w:p>
    <w:p w:rsidR="008A5E22" w:rsidRDefault="008A5E22">
      <w:pPr>
        <w:tabs>
          <w:tab w:val="left" w:pos="-468"/>
          <w:tab w:val="left" w:pos="216"/>
          <w:tab w:val="left" w:pos="720"/>
          <w:tab w:val="left" w:pos="2880"/>
          <w:tab w:val="left" w:pos="5400"/>
          <w:tab w:val="left" w:pos="5436"/>
          <w:tab w:val="left" w:pos="6696"/>
        </w:tabs>
        <w:ind w:right="173"/>
        <w:rPr>
          <w:rStyle w:val="instruction1"/>
        </w:rPr>
      </w:pPr>
    </w:p>
    <w:p w:rsidR="008A5E22" w:rsidRDefault="00D2691E">
      <w:pPr>
        <w:tabs>
          <w:tab w:val="left" w:pos="-468"/>
          <w:tab w:val="left" w:pos="216"/>
          <w:tab w:val="left" w:pos="720"/>
          <w:tab w:val="left" w:pos="2880"/>
          <w:tab w:val="left" w:pos="5400"/>
          <w:tab w:val="left" w:pos="5436"/>
          <w:tab w:val="left" w:pos="6696"/>
        </w:tabs>
        <w:ind w:left="720" w:right="173" w:hanging="720"/>
      </w:pPr>
      <w:commentRangeStart w:id="1778"/>
      <w:r>
        <w:t>M3.</w:t>
      </w:r>
      <w:r>
        <w:tab/>
      </w:r>
      <w:ins w:id="1779" w:author="Teresa Jacobs Finlayson " w:date="2011-02-11T18:01:00Z">
        <w:r>
          <w:t>When was the last time you injected any drug?  That is, how many days or months or years ago</w:t>
        </w:r>
      </w:ins>
      <w:r>
        <w:t xml:space="preserve"> did you last inject</w:t>
      </w:r>
      <w:del w:id="1780" w:author="Teresa Jacobs Finlayson " w:date="2011-02-11T18:01:00Z">
        <w:r w:rsidR="00472644" w:rsidRPr="006859E8">
          <w:delText xml:space="preserve"> any drug other than hormones or silicone</w:delText>
        </w:r>
      </w:del>
      <w:r>
        <w:t xml:space="preserve">? </w:t>
      </w:r>
    </w:p>
    <w:p w:rsidR="00472644" w:rsidRPr="006859E8" w:rsidRDefault="00472644" w:rsidP="00472644">
      <w:pPr>
        <w:tabs>
          <w:tab w:val="left" w:pos="7080"/>
        </w:tabs>
        <w:ind w:left="720" w:right="173" w:hanging="720"/>
        <w:rPr>
          <w:del w:id="1781" w:author="Teresa Jacobs Finlayson " w:date="2011-02-11T18:01:00Z"/>
          <w:bCs/>
          <w:iCs/>
        </w:rPr>
      </w:pPr>
    </w:p>
    <w:p w:rsidR="00D2691E" w:rsidRPr="00D2691E" w:rsidRDefault="00472644" w:rsidP="00D2691E">
      <w:pPr>
        <w:tabs>
          <w:tab w:val="left" w:pos="-468"/>
          <w:tab w:val="left" w:pos="216"/>
          <w:tab w:val="left" w:pos="720"/>
          <w:tab w:val="left" w:pos="2880"/>
          <w:tab w:val="left" w:pos="5400"/>
          <w:tab w:val="left" w:pos="5436"/>
          <w:tab w:val="left" w:pos="6696"/>
        </w:tabs>
        <w:ind w:right="173"/>
        <w:rPr>
          <w:ins w:id="1782" w:author="Teresa Jacobs Finlayson " w:date="2011-02-11T18:01:00Z"/>
          <w:b/>
        </w:rPr>
      </w:pPr>
      <w:del w:id="1783" w:author="Teresa Jacobs Finlayson " w:date="2011-02-11T18:01:00Z">
        <w:r w:rsidRPr="006859E8">
          <w:rPr>
            <w:bCs/>
            <w:iCs/>
          </w:rPr>
          <w:tab/>
        </w:r>
        <w:r w:rsidR="001C115B" w:rsidRPr="006859E8">
          <w:rPr>
            <w:bCs/>
            <w:iCs/>
          </w:rPr>
          <w:tab/>
        </w:r>
        <w:r w:rsidRPr="006859E8">
          <w:rPr>
            <w:bCs/>
            <w:iCs/>
          </w:rPr>
          <w:delText>Year: __ __ __ __</w:delText>
        </w:r>
      </w:del>
      <w:ins w:id="1784" w:author="Teresa Jacobs Finlayson " w:date="2011-02-11T18:01:00Z">
        <w:r w:rsidR="00D2691E">
          <w:rPr>
            <w:b/>
          </w:rPr>
          <w:tab/>
        </w:r>
        <w:r w:rsidR="00D2691E">
          <w:rPr>
            <w:b/>
          </w:rPr>
          <w:tab/>
        </w:r>
        <w:r w:rsidR="00D2691E" w:rsidRPr="00D2691E">
          <w:rPr>
            <w:b/>
          </w:rPr>
          <w:t>[Interviewer: If today, enter "0")</w:t>
        </w:r>
      </w:ins>
    </w:p>
    <w:p w:rsidR="008A5E22" w:rsidRDefault="00D2691E">
      <w:pPr>
        <w:tabs>
          <w:tab w:val="left" w:pos="-468"/>
          <w:tab w:val="left" w:pos="216"/>
          <w:tab w:val="left" w:pos="720"/>
          <w:tab w:val="left" w:pos="2880"/>
          <w:tab w:val="left" w:pos="5400"/>
          <w:tab w:val="left" w:pos="5436"/>
          <w:tab w:val="left" w:pos="6696"/>
        </w:tabs>
        <w:ind w:right="173"/>
      </w:pPr>
      <w:ins w:id="1785" w:author="Teresa Jacobs Finlayson " w:date="2011-02-11T18:01:00Z">
        <w:r>
          <w:tab/>
        </w:r>
        <w:r>
          <w:tab/>
          <w:t xml:space="preserve">___ ___ ___ </w:t>
        </w:r>
      </w:ins>
      <w:r>
        <w:t xml:space="preserve"> </w:t>
      </w:r>
      <w:r>
        <w:tab/>
      </w:r>
      <w:r w:rsidRPr="006859E8">
        <w:rPr>
          <w:rStyle w:val="instruction1"/>
        </w:rPr>
        <w:t>[Refused = .R, Don't know = .D]</w:t>
      </w:r>
    </w:p>
    <w:p w:rsidR="00D2691E" w:rsidRDefault="004435CF" w:rsidP="00D2691E">
      <w:pPr>
        <w:tabs>
          <w:tab w:val="left" w:pos="-468"/>
          <w:tab w:val="left" w:pos="216"/>
          <w:tab w:val="left" w:pos="720"/>
          <w:tab w:val="left" w:pos="2880"/>
          <w:tab w:val="left" w:pos="5400"/>
          <w:tab w:val="left" w:pos="5436"/>
          <w:tab w:val="left" w:pos="6696"/>
        </w:tabs>
        <w:ind w:right="173"/>
      </w:pPr>
      <w:r>
        <w:rPr>
          <w:noProof/>
        </w:rPr>
        <w:pict>
          <v:shape id="_x0000_s1139" type="#_x0000_t202" style="position:absolute;margin-left:-4.5pt;margin-top:8.2pt;width:492pt;height:21.3pt;z-index:251831808;mso-position-horizontal-relative:text;mso-position-vertical-relative:text" fillcolor="#cff">
            <v:textbox style="mso-next-textbox:#_x0000_s1139">
              <w:txbxContent>
                <w:p w:rsidR="009718E3" w:rsidRPr="00163296" w:rsidRDefault="009718E3" w:rsidP="00D2691E">
                  <w:pPr>
                    <w:tabs>
                      <w:tab w:val="left" w:pos="720"/>
                      <w:tab w:val="left" w:pos="5400"/>
                      <w:tab w:val="left" w:pos="7920"/>
                    </w:tabs>
                    <w:ind w:right="-360"/>
                    <w:rPr>
                      <w:bCs/>
                    </w:rPr>
                  </w:pPr>
                  <w:r w:rsidRPr="00163296">
                    <w:rPr>
                      <w:b/>
                      <w:bCs/>
                      <w:i/>
                    </w:rPr>
                    <w:t xml:space="preserve">If </w:t>
                  </w:r>
                  <w:r>
                    <w:rPr>
                      <w:b/>
                      <w:bCs/>
                      <w:i/>
                    </w:rPr>
                    <w:t xml:space="preserve">M3 in (0 .R .D) </w:t>
                  </w:r>
                  <w:r w:rsidRPr="00163296">
                    <w:rPr>
                      <w:b/>
                      <w:bCs/>
                      <w:i/>
                    </w:rPr>
                    <w:t xml:space="preserve">skip to </w:t>
                  </w:r>
                  <w:r>
                    <w:rPr>
                      <w:b/>
                      <w:bCs/>
                      <w:i/>
                    </w:rPr>
                    <w:t xml:space="preserve">the Non-injection Drug section; </w:t>
                  </w:r>
                </w:p>
              </w:txbxContent>
            </v:textbox>
            <w10:wrap type="square"/>
          </v:shape>
        </w:pict>
      </w:r>
    </w:p>
    <w:p w:rsidR="00D2691E" w:rsidRDefault="00D2691E" w:rsidP="00D2691E">
      <w:pPr>
        <w:tabs>
          <w:tab w:val="left" w:pos="-468"/>
          <w:tab w:val="left" w:pos="216"/>
          <w:tab w:val="left" w:pos="720"/>
          <w:tab w:val="left" w:pos="2880"/>
          <w:tab w:val="left" w:pos="5400"/>
          <w:tab w:val="left" w:pos="5436"/>
          <w:tab w:val="left" w:pos="6696"/>
        </w:tabs>
        <w:ind w:right="173"/>
        <w:rPr>
          <w:ins w:id="1786" w:author="Teresa Jacobs Finlayson " w:date="2011-02-11T18:01:00Z"/>
        </w:rPr>
      </w:pPr>
      <w:ins w:id="1787" w:author="Teresa Jacobs Finlayson " w:date="2011-02-11T18:01:00Z">
        <w:r>
          <w:t>M4.</w:t>
        </w:r>
        <w:r>
          <w:tab/>
        </w:r>
        <w:r w:rsidRPr="00342971">
          <w:rPr>
            <w:b/>
          </w:rPr>
          <w:t>Interviewer:</w:t>
        </w:r>
        <w:r>
          <w:t xml:space="preserve"> Was this days or months or years? [If today, enter "Days".]  (Ch</w:t>
        </w:r>
        <w:r w:rsidR="000E3F4F">
          <w:t>eck only one.</w:t>
        </w:r>
        <w:r>
          <w:t>)</w:t>
        </w:r>
      </w:ins>
    </w:p>
    <w:p w:rsidR="00D2691E" w:rsidRDefault="00D2691E" w:rsidP="00D2691E">
      <w:pPr>
        <w:tabs>
          <w:tab w:val="left" w:pos="-468"/>
          <w:tab w:val="left" w:pos="216"/>
          <w:tab w:val="left" w:pos="720"/>
          <w:tab w:val="left" w:pos="2880"/>
          <w:tab w:val="left" w:pos="5400"/>
          <w:tab w:val="left" w:pos="5436"/>
          <w:tab w:val="left" w:pos="6696"/>
        </w:tabs>
        <w:ind w:right="173"/>
        <w:rPr>
          <w:ins w:id="1788" w:author="Teresa Jacobs Finlayson " w:date="2011-02-11T18:01:00Z"/>
        </w:rPr>
      </w:pPr>
    </w:p>
    <w:p w:rsidR="00D2691E" w:rsidRDefault="00D2691E" w:rsidP="00D2691E">
      <w:pPr>
        <w:tabs>
          <w:tab w:val="left" w:pos="-468"/>
          <w:tab w:val="left" w:pos="216"/>
          <w:tab w:val="left" w:pos="720"/>
          <w:tab w:val="left" w:pos="2880"/>
          <w:tab w:val="left" w:pos="5400"/>
          <w:tab w:val="left" w:pos="5436"/>
          <w:tab w:val="left" w:pos="6696"/>
        </w:tabs>
        <w:ind w:right="173"/>
        <w:rPr>
          <w:ins w:id="1789" w:author="Teresa Jacobs Finlayson " w:date="2011-02-11T18:01:00Z"/>
        </w:rPr>
      </w:pPr>
      <w:ins w:id="1790" w:author="Teresa Jacobs Finlayson " w:date="2011-02-11T18:01:00Z">
        <w:r>
          <w:tab/>
        </w:r>
        <w:r>
          <w:tab/>
          <w:t>Days……………………………0</w:t>
        </w:r>
      </w:ins>
    </w:p>
    <w:p w:rsidR="00D2691E" w:rsidRDefault="00D2691E" w:rsidP="00D2691E">
      <w:pPr>
        <w:tabs>
          <w:tab w:val="left" w:pos="-468"/>
          <w:tab w:val="left" w:pos="216"/>
          <w:tab w:val="left" w:pos="720"/>
          <w:tab w:val="left" w:pos="2880"/>
          <w:tab w:val="left" w:pos="5400"/>
          <w:tab w:val="left" w:pos="5436"/>
          <w:tab w:val="left" w:pos="6696"/>
        </w:tabs>
        <w:ind w:right="173"/>
        <w:rPr>
          <w:ins w:id="1791" w:author="Teresa Jacobs Finlayson " w:date="2011-02-11T18:01:00Z"/>
        </w:rPr>
      </w:pPr>
      <w:ins w:id="1792" w:author="Teresa Jacobs Finlayson " w:date="2011-02-11T18:01:00Z">
        <w:r>
          <w:tab/>
        </w:r>
        <w:r>
          <w:tab/>
          <w:t>Months…………………………1</w:t>
        </w:r>
      </w:ins>
    </w:p>
    <w:p w:rsidR="00D2691E" w:rsidRDefault="00D2691E" w:rsidP="00D2691E">
      <w:pPr>
        <w:tabs>
          <w:tab w:val="left" w:pos="-468"/>
          <w:tab w:val="left" w:pos="216"/>
          <w:tab w:val="left" w:pos="720"/>
          <w:tab w:val="left" w:pos="2880"/>
          <w:tab w:val="left" w:pos="5400"/>
          <w:tab w:val="left" w:pos="5436"/>
          <w:tab w:val="left" w:pos="6696"/>
        </w:tabs>
        <w:ind w:right="173"/>
        <w:rPr>
          <w:ins w:id="1793" w:author="Teresa Jacobs Finlayson " w:date="2011-02-11T18:01:00Z"/>
        </w:rPr>
      </w:pPr>
      <w:ins w:id="1794" w:author="Teresa Jacobs Finlayson " w:date="2011-02-11T18:01:00Z">
        <w:r>
          <w:tab/>
        </w:r>
        <w:r>
          <w:tab/>
          <w:t>Years…………………………   2</w:t>
        </w:r>
      </w:ins>
    </w:p>
    <w:p w:rsidR="00D2691E" w:rsidRDefault="00D2691E" w:rsidP="00D2691E">
      <w:pPr>
        <w:tabs>
          <w:tab w:val="left" w:pos="-468"/>
          <w:tab w:val="left" w:pos="216"/>
          <w:tab w:val="left" w:pos="720"/>
          <w:tab w:val="left" w:pos="2880"/>
          <w:tab w:val="left" w:pos="5400"/>
          <w:tab w:val="left" w:pos="5436"/>
          <w:tab w:val="left" w:pos="6696"/>
        </w:tabs>
        <w:ind w:right="173"/>
        <w:rPr>
          <w:ins w:id="1795" w:author="Teresa Jacobs Finlayson " w:date="2011-02-11T18:01:00Z"/>
        </w:rPr>
      </w:pPr>
      <w:ins w:id="1796" w:author="Teresa Jacobs Finlayson " w:date="2011-02-11T18:01:00Z">
        <w:r>
          <w:tab/>
        </w:r>
        <w:r>
          <w:tab/>
          <w:t>Don't Know………………….   .D</w:t>
        </w:r>
      </w:ins>
    </w:p>
    <w:p w:rsidR="00D2691E" w:rsidRPr="006859E8" w:rsidRDefault="00D2691E" w:rsidP="00D2691E">
      <w:pPr>
        <w:tabs>
          <w:tab w:val="left" w:pos="-468"/>
          <w:tab w:val="left" w:pos="216"/>
          <w:tab w:val="left" w:pos="720"/>
          <w:tab w:val="left" w:pos="2880"/>
          <w:tab w:val="left" w:pos="5400"/>
          <w:tab w:val="left" w:pos="5436"/>
          <w:tab w:val="left" w:pos="6696"/>
        </w:tabs>
        <w:ind w:right="173"/>
        <w:rPr>
          <w:ins w:id="1797" w:author="Teresa Jacobs Finlayson " w:date="2011-02-11T18:01:00Z"/>
        </w:rPr>
      </w:pPr>
      <w:ins w:id="1798" w:author="Teresa Jacobs Finlayson " w:date="2011-02-11T18:01:00Z">
        <w:r>
          <w:tab/>
        </w:r>
        <w:r>
          <w:tab/>
          <w:t>Refuse to Answer……………. .R</w:t>
        </w:r>
      </w:ins>
    </w:p>
    <w:p w:rsidR="00472644" w:rsidRPr="006859E8" w:rsidRDefault="004435CF" w:rsidP="00D2691E">
      <w:pPr>
        <w:tabs>
          <w:tab w:val="left" w:pos="-468"/>
          <w:tab w:val="left" w:pos="216"/>
          <w:tab w:val="left" w:pos="720"/>
          <w:tab w:val="left" w:pos="5400"/>
          <w:tab w:val="left" w:pos="5436"/>
          <w:tab w:val="left" w:pos="6696"/>
        </w:tabs>
        <w:ind w:right="173"/>
        <w:rPr>
          <w:ins w:id="1799" w:author="Teresa Jacobs Finlayson " w:date="2011-02-11T18:01:00Z"/>
        </w:rPr>
      </w:pPr>
      <w:ins w:id="1800" w:author="Teresa Jacobs Finlayson " w:date="2011-02-11T18:01:00Z">
        <w:r>
          <w:rPr>
            <w:noProof/>
          </w:rPr>
          <w:pict>
            <v:shape id="_x0000_s1140" type="#_x0000_t202" style="position:absolute;margin-left:-4.5pt;margin-top:16.4pt;width:512.25pt;height:41.25pt;z-index:251832832" fillcolor="#cff">
              <v:textbox style="mso-next-textbox:#_x0000_s1140">
                <w:txbxContent>
                  <w:p w:rsidR="009718E3" w:rsidRPr="00163296" w:rsidRDefault="009718E3" w:rsidP="00FB5C7D">
                    <w:pPr>
                      <w:tabs>
                        <w:tab w:val="left" w:pos="720"/>
                        <w:tab w:val="left" w:pos="5400"/>
                        <w:tab w:val="left" w:pos="7920"/>
                      </w:tabs>
                      <w:ind w:right="-360"/>
                      <w:rPr>
                        <w:bCs/>
                      </w:rPr>
                    </w:pPr>
                    <w:r w:rsidRPr="00163296">
                      <w:rPr>
                        <w:b/>
                        <w:bCs/>
                        <w:i/>
                      </w:rPr>
                      <w:t xml:space="preserve">If </w:t>
                    </w:r>
                    <w:r>
                      <w:rPr>
                        <w:b/>
                        <w:bCs/>
                        <w:i/>
                      </w:rPr>
                      <w:t xml:space="preserve">[M4=0 and M3&gt;365] or [M4=1 and M3&gt;12) or [M4=2 and M3&gt;1] or M4 in (.R .D) </w:t>
                    </w:r>
                    <w:r w:rsidRPr="00163296">
                      <w:rPr>
                        <w:b/>
                        <w:bCs/>
                        <w:i/>
                      </w:rPr>
                      <w:t xml:space="preserve">skip to </w:t>
                    </w:r>
                    <w:r>
                      <w:rPr>
                        <w:b/>
                        <w:bCs/>
                        <w:i/>
                      </w:rPr>
                      <w:t xml:space="preserve">the Non-injection Drug section; </w:t>
                    </w:r>
                  </w:p>
                </w:txbxContent>
              </v:textbox>
              <w10:wrap type="square"/>
            </v:shape>
          </w:pict>
        </w:r>
      </w:ins>
    </w:p>
    <w:commentRangeEnd w:id="1778"/>
    <w:p w:rsidR="00FB5C7D" w:rsidRDefault="00167FF4">
      <w:r>
        <w:rPr>
          <w:rStyle w:val="CommentReference"/>
        </w:rPr>
        <w:commentReference w:id="1778"/>
      </w:r>
    </w:p>
    <w:p w:rsidR="001B2097" w:rsidRDefault="001B2097"/>
    <w:p w:rsidR="001B2097" w:rsidRDefault="001B2097">
      <w:pPr>
        <w:rPr>
          <w:ins w:id="1801" w:author="Teresa Jacobs Finlayson " w:date="2011-02-11T18:01:00Z"/>
        </w:rPr>
      </w:pPr>
    </w:p>
    <w:p w:rsidR="00AE167B" w:rsidRDefault="00AE167B" w:rsidP="009C54F1">
      <w:pPr>
        <w:pBdr>
          <w:bottom w:val="single" w:sz="12" w:space="1" w:color="auto"/>
        </w:pBdr>
        <w:tabs>
          <w:tab w:val="left" w:pos="360"/>
          <w:tab w:val="left" w:pos="720"/>
          <w:tab w:val="left" w:pos="5400"/>
        </w:tabs>
        <w:ind w:right="40"/>
        <w:rPr>
          <w:ins w:id="1802" w:author="Teresa Jacobs Finlayson " w:date="2011-02-11T18:01:00Z"/>
          <w:b/>
          <w:bCs/>
          <w:i/>
          <w:iCs/>
        </w:rPr>
      </w:pPr>
    </w:p>
    <w:p w:rsidR="00AE167B" w:rsidRDefault="00AE167B" w:rsidP="009C54F1">
      <w:pPr>
        <w:tabs>
          <w:tab w:val="left" w:pos="360"/>
          <w:tab w:val="left" w:pos="720"/>
          <w:tab w:val="left" w:pos="5400"/>
        </w:tabs>
        <w:ind w:right="40"/>
        <w:rPr>
          <w:ins w:id="1803" w:author="Teresa Jacobs Finlayson " w:date="2011-02-11T18:01:00Z"/>
          <w:b/>
          <w:bCs/>
          <w:i/>
          <w:iCs/>
        </w:rPr>
      </w:pPr>
    </w:p>
    <w:p w:rsidR="008851DC" w:rsidRPr="000F3B4F" w:rsidRDefault="009C54F1" w:rsidP="008851DC">
      <w:pPr>
        <w:tabs>
          <w:tab w:val="left" w:pos="360"/>
          <w:tab w:val="left" w:pos="720"/>
          <w:tab w:val="left" w:pos="5400"/>
        </w:tabs>
        <w:ind w:right="40"/>
        <w:rPr>
          <w:ins w:id="1804" w:author="Teresa Jacobs Finlayson " w:date="2011-02-11T18:01:00Z"/>
          <w:bCs/>
          <w:iCs/>
        </w:rPr>
      </w:pPr>
      <w:commentRangeStart w:id="1805"/>
      <w:ins w:id="1806" w:author="Teresa Jacobs Finlayson " w:date="2011-02-11T18:01:00Z">
        <w:r>
          <w:rPr>
            <w:b/>
            <w:bCs/>
            <w:i/>
            <w:iCs/>
          </w:rPr>
          <w:t>SAY:</w:t>
        </w:r>
        <w:r>
          <w:rPr>
            <w:b/>
            <w:bCs/>
          </w:rPr>
          <w:t xml:space="preserve"> </w:t>
        </w:r>
        <w:r>
          <w:t>The next questions are about injection drug use</w:t>
        </w:r>
      </w:ins>
      <w:r>
        <w:t xml:space="preserve"> in </w:t>
      </w:r>
      <w:del w:id="1807" w:author="Teresa Jacobs Finlayson " w:date="2011-02-11T18:01:00Z">
        <w:r w:rsidR="00472644" w:rsidRPr="006859E8">
          <w:delText>what month</w:delText>
        </w:r>
      </w:del>
      <w:ins w:id="1808" w:author="Teresa Jacobs Finlayson " w:date="2011-02-11T18:01:00Z">
        <w:r>
          <w:t xml:space="preserve">the past 12 months. </w:t>
        </w:r>
        <w:r w:rsidR="008851DC">
          <w:rPr>
            <w:bCs/>
            <w:iCs/>
          </w:rPr>
          <w:t xml:space="preserve">When I ask you about "needles," I'm talking about needles and syringes.  </w:t>
        </w:r>
      </w:ins>
    </w:p>
    <w:p w:rsidR="00AE167B" w:rsidRPr="000F3B4F" w:rsidRDefault="009C54F1" w:rsidP="009C54F1">
      <w:pPr>
        <w:pBdr>
          <w:bottom w:val="single" w:sz="12" w:space="1" w:color="auto"/>
        </w:pBdr>
        <w:tabs>
          <w:tab w:val="left" w:pos="360"/>
          <w:tab w:val="left" w:pos="720"/>
          <w:tab w:val="left" w:pos="5400"/>
        </w:tabs>
        <w:ind w:right="40"/>
        <w:rPr>
          <w:ins w:id="1809" w:author="Teresa Jacobs Finlayson " w:date="2011-02-11T18:01:00Z"/>
          <w:bCs/>
          <w:iCs/>
        </w:rPr>
      </w:pPr>
      <w:ins w:id="1810" w:author="Teresa Jacobs Finlayson " w:date="2011-02-11T18:01:00Z">
        <w:r>
          <w:t xml:space="preserve"> </w:t>
        </w:r>
      </w:ins>
    </w:p>
    <w:p w:rsidR="00472644" w:rsidRDefault="00472644" w:rsidP="00472644">
      <w:pPr>
        <w:tabs>
          <w:tab w:val="left" w:pos="720"/>
          <w:tab w:val="left" w:pos="5400"/>
        </w:tabs>
        <w:ind w:right="173"/>
        <w:rPr>
          <w:ins w:id="1811" w:author="Teresa Jacobs Finlayson " w:date="2011-02-11T18:01:00Z"/>
        </w:rPr>
      </w:pPr>
    </w:p>
    <w:p w:rsidR="004A0508" w:rsidDel="004A0508" w:rsidRDefault="004A0508" w:rsidP="008851DC">
      <w:pPr>
        <w:tabs>
          <w:tab w:val="left" w:pos="-468"/>
          <w:tab w:val="left" w:pos="216"/>
          <w:tab w:val="left" w:pos="720"/>
          <w:tab w:val="left" w:pos="5400"/>
          <w:tab w:val="left" w:pos="5436"/>
          <w:tab w:val="left" w:pos="6696"/>
        </w:tabs>
        <w:ind w:left="720" w:right="173" w:hanging="720"/>
        <w:rPr>
          <w:del w:id="1812" w:author="Teresa Jacobs Finlayson " w:date="2011-02-14T10:34:00Z"/>
        </w:rPr>
      </w:pPr>
      <w:ins w:id="1813" w:author="Teresa Jacobs Finlayson " w:date="2011-02-14T10:34:00Z">
        <w:r w:rsidRPr="008851DC">
          <w:t xml:space="preserve">M5.  </w:t>
        </w:r>
        <w:r w:rsidRPr="008851DC">
          <w:tab/>
          <w:t>In</w:t>
        </w:r>
        <w:r>
          <w:t xml:space="preserve"> </w:t>
        </w:r>
        <w:r w:rsidRPr="00AF35A9">
          <w:t>the past</w:t>
        </w:r>
        <w:r w:rsidRPr="00AF35A9">
          <w:rPr>
            <w:b/>
            <w:bCs/>
          </w:rPr>
          <w:t xml:space="preserve"> </w:t>
        </w:r>
        <w:r w:rsidRPr="00AF35A9">
          <w:rPr>
            <w:bCs/>
            <w:u w:val="single"/>
          </w:rPr>
          <w:t>12 months</w:t>
        </w:r>
        <w:r w:rsidRPr="00AF35A9">
          <w:rPr>
            <w:b/>
            <w:bCs/>
          </w:rPr>
          <w:t>,</w:t>
        </w:r>
        <w:r w:rsidRPr="00AF35A9">
          <w:t xml:space="preserve"> on average, how often did you inject?  </w:t>
        </w:r>
      </w:ins>
    </w:p>
    <w:p w:rsidR="008851DC" w:rsidRPr="00AF35A9" w:rsidRDefault="008851DC" w:rsidP="008851DC">
      <w:pPr>
        <w:tabs>
          <w:tab w:val="left" w:pos="-468"/>
          <w:tab w:val="left" w:pos="216"/>
          <w:tab w:val="left" w:pos="720"/>
          <w:tab w:val="left" w:pos="5400"/>
          <w:tab w:val="left" w:pos="5436"/>
          <w:tab w:val="left" w:pos="6696"/>
        </w:tabs>
        <w:ind w:left="720" w:right="173" w:hanging="720"/>
        <w:rPr>
          <w:ins w:id="1814" w:author="Teresa Jacobs Finlayson " w:date="2011-02-11T18:01:00Z"/>
          <w:b/>
          <w:i/>
        </w:rPr>
      </w:pPr>
      <w:ins w:id="1815" w:author="Teresa Jacobs Finlayson " w:date="2011-02-11T18:01:00Z">
        <w:r>
          <w:tab/>
        </w:r>
        <w:r>
          <w:tab/>
        </w:r>
        <w:r w:rsidRPr="00AF35A9">
          <w:rPr>
            <w:b/>
            <w:i/>
          </w:rPr>
          <w:t>[GIVE RESPONDENT FLASHCARD</w:t>
        </w:r>
        <w:r w:rsidR="008B787B">
          <w:rPr>
            <w:b/>
            <w:i/>
          </w:rPr>
          <w:t xml:space="preserve"> </w:t>
        </w:r>
        <w:r>
          <w:rPr>
            <w:b/>
            <w:i/>
          </w:rPr>
          <w:t xml:space="preserve"> </w:t>
        </w:r>
        <w:r w:rsidR="008B787B">
          <w:rPr>
            <w:b/>
            <w:i/>
          </w:rPr>
          <w:t>Q</w:t>
        </w:r>
        <w:r w:rsidRPr="00AF35A9">
          <w:rPr>
            <w:b/>
            <w:i/>
          </w:rPr>
          <w:t>.</w:t>
        </w:r>
        <w:r>
          <w:rPr>
            <w:b/>
            <w:i/>
          </w:rPr>
          <w:t xml:space="preserve"> </w:t>
        </w:r>
        <w:r w:rsidRPr="00AF35A9">
          <w:rPr>
            <w:b/>
            <w:i/>
          </w:rPr>
          <w:t xml:space="preserve"> </w:t>
        </w:r>
        <w:r>
          <w:rPr>
            <w:b/>
            <w:i/>
          </w:rPr>
          <w:t>Read Choices</w:t>
        </w:r>
        <w:r w:rsidRPr="00AF35A9">
          <w:rPr>
            <w:b/>
            <w:i/>
          </w:rPr>
          <w:t xml:space="preserve">. </w:t>
        </w:r>
        <w:r>
          <w:rPr>
            <w:b/>
            <w:i/>
          </w:rPr>
          <w:t>Ch</w:t>
        </w:r>
        <w:r w:rsidR="000E3F4F">
          <w:rPr>
            <w:b/>
            <w:i/>
          </w:rPr>
          <w:t xml:space="preserve">eck </w:t>
        </w:r>
        <w:r>
          <w:rPr>
            <w:b/>
            <w:i/>
          </w:rPr>
          <w:t>one</w:t>
        </w:r>
        <w:r w:rsidRPr="00AF35A9">
          <w:rPr>
            <w:b/>
            <w:i/>
          </w:rPr>
          <w:t>.]</w:t>
        </w:r>
      </w:ins>
    </w:p>
    <w:p w:rsidR="008851DC" w:rsidRDefault="008851DC" w:rsidP="008851DC">
      <w:pPr>
        <w:tabs>
          <w:tab w:val="left" w:pos="-468"/>
          <w:tab w:val="left" w:pos="216"/>
          <w:tab w:val="left" w:pos="720"/>
          <w:tab w:val="left" w:pos="5400"/>
          <w:tab w:val="left" w:pos="5436"/>
          <w:tab w:val="left" w:pos="6696"/>
        </w:tabs>
        <w:ind w:left="720" w:right="173" w:hanging="720"/>
        <w:rPr>
          <w:ins w:id="1816" w:author="Teresa Jacobs Finlayson " w:date="2011-02-11T18:01:00Z"/>
        </w:rPr>
      </w:pPr>
    </w:p>
    <w:p w:rsidR="008851DC" w:rsidRDefault="008851DC" w:rsidP="008851DC">
      <w:pPr>
        <w:tabs>
          <w:tab w:val="left" w:pos="-468"/>
          <w:tab w:val="left" w:pos="216"/>
          <w:tab w:val="left" w:pos="720"/>
          <w:tab w:val="left" w:pos="5400"/>
          <w:tab w:val="left" w:pos="5436"/>
          <w:tab w:val="left" w:pos="6696"/>
        </w:tabs>
        <w:ind w:left="720" w:right="173" w:hanging="720"/>
        <w:rPr>
          <w:ins w:id="1817" w:author="Teresa Jacobs Finlayson " w:date="2011-02-11T18:01:00Z"/>
        </w:rPr>
      </w:pPr>
      <w:ins w:id="1818" w:author="Teresa Jacobs Finlayson " w:date="2011-02-11T18:01:00Z">
        <w:r>
          <w:tab/>
        </w:r>
        <w:r>
          <w:tab/>
          <w:t>Never…………………….. 00</w:t>
        </w:r>
      </w:ins>
    </w:p>
    <w:p w:rsidR="008851DC" w:rsidRDefault="008851DC" w:rsidP="008851DC">
      <w:pPr>
        <w:tabs>
          <w:tab w:val="left" w:pos="-468"/>
          <w:tab w:val="left" w:pos="216"/>
          <w:tab w:val="left" w:pos="720"/>
          <w:tab w:val="left" w:pos="5400"/>
          <w:tab w:val="left" w:pos="5436"/>
          <w:tab w:val="left" w:pos="6696"/>
        </w:tabs>
        <w:ind w:left="1440" w:right="173" w:hanging="720"/>
        <w:rPr>
          <w:ins w:id="1819" w:author="Teresa Jacobs Finlayson " w:date="2011-02-11T18:01:00Z"/>
        </w:rPr>
      </w:pPr>
      <w:ins w:id="1820" w:author="Teresa Jacobs Finlayson " w:date="2011-02-11T18:01:00Z">
        <w:r>
          <w:t>More than once a day……..01</w:t>
        </w:r>
      </w:ins>
    </w:p>
    <w:p w:rsidR="008851DC" w:rsidRDefault="008851DC" w:rsidP="008851DC">
      <w:pPr>
        <w:tabs>
          <w:tab w:val="left" w:pos="-468"/>
          <w:tab w:val="left" w:pos="216"/>
          <w:tab w:val="left" w:pos="720"/>
          <w:tab w:val="left" w:pos="5400"/>
          <w:tab w:val="left" w:pos="5436"/>
          <w:tab w:val="left" w:pos="6696"/>
        </w:tabs>
        <w:ind w:left="1440" w:right="173" w:hanging="720"/>
        <w:rPr>
          <w:ins w:id="1821" w:author="Teresa Jacobs Finlayson " w:date="2011-02-11T18:01:00Z"/>
        </w:rPr>
      </w:pPr>
      <w:ins w:id="1822" w:author="Teresa Jacobs Finlayson " w:date="2011-02-11T18:01:00Z">
        <w:r>
          <w:t>Once a day………………   02</w:t>
        </w:r>
      </w:ins>
    </w:p>
    <w:p w:rsidR="008851DC" w:rsidRDefault="008851DC" w:rsidP="008851DC">
      <w:pPr>
        <w:tabs>
          <w:tab w:val="left" w:pos="-468"/>
          <w:tab w:val="left" w:pos="216"/>
          <w:tab w:val="left" w:pos="720"/>
          <w:tab w:val="left" w:pos="5400"/>
          <w:tab w:val="left" w:pos="5436"/>
          <w:tab w:val="left" w:pos="6696"/>
        </w:tabs>
        <w:ind w:left="1440" w:right="173" w:hanging="720"/>
        <w:rPr>
          <w:ins w:id="1823" w:author="Teresa Jacobs Finlayson " w:date="2011-02-11T18:01:00Z"/>
        </w:rPr>
      </w:pPr>
      <w:ins w:id="1824" w:author="Teresa Jacobs Finlayson " w:date="2011-02-11T18:01:00Z">
        <w:r>
          <w:t>More than once a week……03</w:t>
        </w:r>
      </w:ins>
    </w:p>
    <w:p w:rsidR="008851DC" w:rsidRDefault="008851DC" w:rsidP="008851DC">
      <w:pPr>
        <w:tabs>
          <w:tab w:val="left" w:pos="-468"/>
          <w:tab w:val="left" w:pos="216"/>
          <w:tab w:val="left" w:pos="720"/>
          <w:tab w:val="left" w:pos="5400"/>
          <w:tab w:val="left" w:pos="5436"/>
          <w:tab w:val="left" w:pos="6696"/>
        </w:tabs>
        <w:ind w:left="1440" w:right="173" w:hanging="720"/>
        <w:rPr>
          <w:ins w:id="1825" w:author="Teresa Jacobs Finlayson " w:date="2011-02-11T18:01:00Z"/>
        </w:rPr>
      </w:pPr>
      <w:ins w:id="1826" w:author="Teresa Jacobs Finlayson " w:date="2011-02-11T18:01:00Z">
        <w:r>
          <w:t>Once a week……………… 04</w:t>
        </w:r>
      </w:ins>
    </w:p>
    <w:p w:rsidR="008851DC" w:rsidRDefault="008851DC" w:rsidP="008851DC">
      <w:pPr>
        <w:tabs>
          <w:tab w:val="left" w:pos="-468"/>
          <w:tab w:val="left" w:pos="216"/>
          <w:tab w:val="left" w:pos="720"/>
          <w:tab w:val="left" w:pos="5400"/>
          <w:tab w:val="left" w:pos="5436"/>
          <w:tab w:val="left" w:pos="6696"/>
        </w:tabs>
        <w:ind w:left="1440" w:right="173" w:hanging="720"/>
        <w:rPr>
          <w:ins w:id="1827" w:author="Teresa Jacobs Finlayson " w:date="2011-02-11T18:01:00Z"/>
        </w:rPr>
      </w:pPr>
      <w:ins w:id="1828" w:author="Teresa Jacobs Finlayson " w:date="2011-02-11T18:01:00Z">
        <w:r>
          <w:t>More than once a month…. 05</w:t>
        </w:r>
      </w:ins>
    </w:p>
    <w:p w:rsidR="008851DC" w:rsidRDefault="008851DC" w:rsidP="008851DC">
      <w:pPr>
        <w:tabs>
          <w:tab w:val="left" w:pos="-468"/>
          <w:tab w:val="left" w:pos="216"/>
          <w:tab w:val="left" w:pos="720"/>
          <w:tab w:val="left" w:pos="5400"/>
          <w:tab w:val="left" w:pos="5436"/>
          <w:tab w:val="left" w:pos="6696"/>
        </w:tabs>
        <w:ind w:left="1440" w:right="173" w:hanging="720"/>
        <w:rPr>
          <w:ins w:id="1829" w:author="Teresa Jacobs Finlayson " w:date="2011-02-11T18:01:00Z"/>
        </w:rPr>
      </w:pPr>
      <w:ins w:id="1830" w:author="Teresa Jacobs Finlayson " w:date="2011-02-11T18:01:00Z">
        <w:r>
          <w:t>Once a month……………. .06</w:t>
        </w:r>
      </w:ins>
    </w:p>
    <w:p w:rsidR="008851DC" w:rsidRDefault="008851DC" w:rsidP="008851DC">
      <w:pPr>
        <w:tabs>
          <w:tab w:val="left" w:pos="-468"/>
          <w:tab w:val="left" w:pos="216"/>
          <w:tab w:val="left" w:pos="720"/>
          <w:tab w:val="left" w:pos="5400"/>
          <w:tab w:val="left" w:pos="5436"/>
          <w:tab w:val="left" w:pos="6696"/>
        </w:tabs>
        <w:ind w:left="1440" w:right="173" w:hanging="720"/>
        <w:rPr>
          <w:ins w:id="1831" w:author="Teresa Jacobs Finlayson " w:date="2011-02-11T18:01:00Z"/>
        </w:rPr>
      </w:pPr>
      <w:ins w:id="1832" w:author="Teresa Jacobs Finlayson " w:date="2011-02-11T18:01:00Z">
        <w:r>
          <w:t>Less than once a month…..  07</w:t>
        </w:r>
      </w:ins>
    </w:p>
    <w:p w:rsidR="008851DC" w:rsidRDefault="008851DC" w:rsidP="008851DC">
      <w:pPr>
        <w:tabs>
          <w:tab w:val="left" w:pos="-468"/>
          <w:tab w:val="left" w:pos="216"/>
          <w:tab w:val="left" w:pos="720"/>
          <w:tab w:val="left" w:pos="5400"/>
          <w:tab w:val="left" w:pos="5436"/>
          <w:tab w:val="left" w:pos="6696"/>
        </w:tabs>
        <w:ind w:left="1440" w:right="173" w:hanging="720"/>
        <w:rPr>
          <w:ins w:id="1833" w:author="Teresa Jacobs Finlayson " w:date="2011-02-11T18:01:00Z"/>
        </w:rPr>
      </w:pPr>
      <w:ins w:id="1834" w:author="Teresa Jacobs Finlayson " w:date="2011-02-11T18:01:00Z">
        <w:r>
          <w:t>Refused to answer………... .R</w:t>
        </w:r>
      </w:ins>
    </w:p>
    <w:p w:rsidR="008851DC" w:rsidRDefault="008851DC" w:rsidP="008851DC">
      <w:pPr>
        <w:tabs>
          <w:tab w:val="left" w:pos="-468"/>
          <w:tab w:val="left" w:pos="216"/>
          <w:tab w:val="left" w:pos="720"/>
          <w:tab w:val="left" w:pos="5400"/>
          <w:tab w:val="left" w:pos="5436"/>
          <w:tab w:val="left" w:pos="6696"/>
        </w:tabs>
        <w:ind w:left="1440" w:right="173" w:hanging="720"/>
        <w:rPr>
          <w:ins w:id="1835" w:author="Teresa Jacobs Finlayson " w:date="2011-02-11T18:01:00Z"/>
        </w:rPr>
      </w:pPr>
      <w:ins w:id="1836" w:author="Teresa Jacobs Finlayson " w:date="2011-02-11T18:01:00Z">
        <w:r>
          <w:t>Don’t Know…….………... .D</w:t>
        </w:r>
      </w:ins>
    </w:p>
    <w:commentRangeEnd w:id="1805"/>
    <w:p w:rsidR="008851DC" w:rsidRDefault="004A0508" w:rsidP="008851DC">
      <w:pPr>
        <w:pBdr>
          <w:bottom w:val="single" w:sz="12" w:space="1" w:color="auto"/>
        </w:pBdr>
        <w:tabs>
          <w:tab w:val="left" w:pos="360"/>
          <w:tab w:val="left" w:pos="720"/>
          <w:tab w:val="left" w:pos="5400"/>
        </w:tabs>
        <w:ind w:left="720" w:right="40" w:hanging="720"/>
        <w:rPr>
          <w:ins w:id="1837" w:author="Teresa Jacobs Finlayson " w:date="2011-02-11T18:01:00Z"/>
        </w:rPr>
      </w:pPr>
      <w:r>
        <w:rPr>
          <w:rStyle w:val="CommentReference"/>
        </w:rPr>
        <w:commentReference w:id="1805"/>
      </w:r>
    </w:p>
    <w:p w:rsidR="008851DC" w:rsidRDefault="008851DC" w:rsidP="008851DC">
      <w:pPr>
        <w:tabs>
          <w:tab w:val="left" w:pos="5400"/>
        </w:tabs>
        <w:rPr>
          <w:ins w:id="1838" w:author="Teresa Jacobs Finlayson " w:date="2011-02-11T18:01:00Z"/>
        </w:rPr>
      </w:pPr>
      <w:ins w:id="1839" w:author="Teresa Jacobs Finlayson " w:date="2011-02-11T18:01:00Z">
        <w:r>
          <w:rPr>
            <w:b/>
            <w:bCs/>
            <w:i/>
            <w:iCs/>
          </w:rPr>
          <w:t>SAY:</w:t>
        </w:r>
        <w:r>
          <w:rPr>
            <w:b/>
            <w:bCs/>
          </w:rPr>
          <w:t xml:space="preserve">   </w:t>
        </w:r>
        <w:r>
          <w:rPr>
            <w:bCs/>
          </w:rPr>
          <w:t xml:space="preserve">I'm going to read you a list of drugs.  </w:t>
        </w:r>
        <w:r>
          <w:t xml:space="preserve">For each drug I mention, please tell me how often you </w:t>
        </w:r>
      </w:ins>
    </w:p>
    <w:p w:rsidR="008851DC" w:rsidRDefault="008851DC" w:rsidP="008851DC">
      <w:pPr>
        <w:tabs>
          <w:tab w:val="left" w:pos="720"/>
          <w:tab w:val="left" w:pos="5400"/>
        </w:tabs>
        <w:rPr>
          <w:ins w:id="1840" w:author="Teresa Jacobs Finlayson " w:date="2011-02-11T18:01:00Z"/>
        </w:rPr>
      </w:pPr>
      <w:ins w:id="1841" w:author="Teresa Jacobs Finlayson " w:date="2011-02-11T18:01:00Z">
        <w:r>
          <w:tab/>
        </w:r>
        <w:r>
          <w:rPr>
            <w:u w:val="single"/>
          </w:rPr>
          <w:t>injected</w:t>
        </w:r>
        <w:r>
          <w:t xml:space="preserve"> it in the past 12 months. </w:t>
        </w:r>
      </w:ins>
    </w:p>
    <w:p w:rsidR="008851DC" w:rsidRDefault="008851DC" w:rsidP="008B787B">
      <w:pPr>
        <w:tabs>
          <w:tab w:val="left" w:pos="360"/>
          <w:tab w:val="left" w:pos="720"/>
          <w:tab w:val="left" w:pos="5400"/>
        </w:tabs>
        <w:rPr>
          <w:ins w:id="1842" w:author="Teresa Jacobs Finlayson " w:date="2011-02-11T18:01:00Z"/>
        </w:rPr>
      </w:pPr>
      <w:ins w:id="1843" w:author="Teresa Jacobs Finlayson " w:date="2011-02-11T18:01:00Z">
        <w:r>
          <w:tab/>
        </w:r>
        <w:r>
          <w:tab/>
        </w:r>
        <w:r>
          <w:rPr>
            <w:b/>
            <w:bCs/>
            <w:i/>
            <w:iCs/>
          </w:rPr>
          <w:t>GIVE RESPONDENT FLASHCARD</w:t>
        </w:r>
        <w:r w:rsidR="008B787B">
          <w:rPr>
            <w:b/>
            <w:bCs/>
            <w:i/>
            <w:iCs/>
          </w:rPr>
          <w:t xml:space="preserve"> Q.</w:t>
        </w:r>
      </w:ins>
    </w:p>
    <w:p w:rsidR="008851DC" w:rsidRDefault="008851DC" w:rsidP="008851DC">
      <w:pPr>
        <w:tabs>
          <w:tab w:val="left" w:pos="-288"/>
          <w:tab w:val="left" w:pos="360"/>
          <w:tab w:val="left" w:pos="720"/>
          <w:tab w:val="left" w:pos="5400"/>
          <w:tab w:val="left" w:pos="6876"/>
        </w:tabs>
        <w:ind w:right="173"/>
        <w:rPr>
          <w:ins w:id="1844" w:author="Teresa Jacobs Finlayson " w:date="2011-02-11T18:01:00Z"/>
          <w:b/>
          <w:bCs/>
          <w:i/>
          <w:iCs/>
          <w:sz w:val="18"/>
          <w:szCs w:val="18"/>
        </w:rPr>
      </w:pPr>
    </w:p>
    <w:p w:rsidR="003A6821" w:rsidRDefault="003A6821" w:rsidP="003A6821">
      <w:pPr>
        <w:tabs>
          <w:tab w:val="left" w:pos="360"/>
          <w:tab w:val="left" w:pos="720"/>
          <w:tab w:val="left" w:pos="5400"/>
          <w:tab w:val="left" w:pos="5976"/>
          <w:tab w:val="left" w:pos="6876"/>
        </w:tabs>
        <w:ind w:right="173"/>
      </w:pPr>
      <w:r>
        <w:t>M6.</w:t>
      </w:r>
      <w:r>
        <w:tab/>
        <w:t xml:space="preserve">How often did you inject:   </w:t>
      </w:r>
    </w:p>
    <w:p w:rsidR="003A6821" w:rsidRPr="00985765" w:rsidRDefault="003A6821" w:rsidP="008B787B">
      <w:pPr>
        <w:tabs>
          <w:tab w:val="left" w:pos="360"/>
          <w:tab w:val="left" w:pos="720"/>
          <w:tab w:val="left" w:pos="5400"/>
          <w:tab w:val="left" w:pos="5976"/>
          <w:tab w:val="left" w:pos="6876"/>
        </w:tabs>
        <w:ind w:left="360" w:right="173"/>
        <w:rPr>
          <w:ins w:id="1845" w:author="Teresa Jacobs Finlayson " w:date="2011-02-11T18:01:00Z"/>
          <w:rStyle w:val="instruction1"/>
          <w:b w:val="0"/>
          <w:i w:val="0"/>
        </w:rPr>
      </w:pPr>
      <w:ins w:id="1846" w:author="Teresa Jacobs Finlayson " w:date="2011-02-11T18:01:00Z">
        <w:r>
          <w:tab/>
          <w:t>[</w:t>
        </w:r>
        <w:r>
          <w:rPr>
            <w:b/>
            <w:bCs/>
            <w:i/>
            <w:iCs/>
          </w:rPr>
          <w:t>Read each drug choice</w:t>
        </w:r>
        <w:r>
          <w:rPr>
            <w:rStyle w:val="instruction1"/>
            <w:sz w:val="22"/>
          </w:rPr>
          <w:t>.  Ch</w:t>
        </w:r>
        <w:r w:rsidR="000E3F4F">
          <w:rPr>
            <w:rStyle w:val="instruction1"/>
            <w:sz w:val="22"/>
          </w:rPr>
          <w:t>eck</w:t>
        </w:r>
        <w:r>
          <w:rPr>
            <w:rStyle w:val="instruction1"/>
            <w:sz w:val="22"/>
          </w:rPr>
          <w:t xml:space="preserve"> only one response per type of drug]</w:t>
        </w:r>
      </w:ins>
    </w:p>
    <w:p w:rsidR="008851DC" w:rsidRPr="006859E8" w:rsidRDefault="008851DC" w:rsidP="008851DC">
      <w:pPr>
        <w:tabs>
          <w:tab w:val="left" w:pos="360"/>
          <w:tab w:val="left" w:pos="720"/>
          <w:tab w:val="left" w:pos="2640"/>
          <w:tab w:val="left" w:pos="3600"/>
          <w:tab w:val="left" w:pos="4320"/>
          <w:tab w:val="left" w:pos="5040"/>
          <w:tab w:val="left" w:pos="5760"/>
          <w:tab w:val="left" w:pos="6480"/>
          <w:tab w:val="left" w:pos="7200"/>
          <w:tab w:val="left" w:pos="7920"/>
          <w:tab w:val="left" w:pos="8640"/>
          <w:tab w:val="left" w:pos="8880"/>
        </w:tabs>
        <w:ind w:right="173"/>
        <w:rPr>
          <w:b/>
          <w:sz w:val="16"/>
          <w:szCs w:val="16"/>
        </w:rPr>
      </w:pPr>
      <w:r w:rsidRPr="006859E8">
        <w:rPr>
          <w:b/>
          <w:sz w:val="18"/>
          <w:szCs w:val="18"/>
        </w:rPr>
        <w:tab/>
      </w:r>
      <w:r w:rsidRPr="006859E8">
        <w:rPr>
          <w:b/>
          <w:sz w:val="18"/>
          <w:szCs w:val="18"/>
        </w:rPr>
        <w:tab/>
      </w:r>
      <w:r w:rsidRPr="006859E8">
        <w:rPr>
          <w:b/>
          <w:sz w:val="18"/>
          <w:szCs w:val="18"/>
        </w:rPr>
        <w:tab/>
      </w:r>
      <w:r w:rsidRPr="006859E8">
        <w:rPr>
          <w:b/>
          <w:sz w:val="18"/>
          <w:szCs w:val="18"/>
        </w:rPr>
        <w:tab/>
      </w:r>
      <w:r w:rsidRPr="006859E8">
        <w:rPr>
          <w:b/>
          <w:sz w:val="16"/>
          <w:szCs w:val="16"/>
        </w:rPr>
        <w:t>More</w:t>
      </w:r>
      <w:r w:rsidRPr="006859E8">
        <w:rPr>
          <w:b/>
          <w:sz w:val="16"/>
          <w:szCs w:val="16"/>
        </w:rPr>
        <w:tab/>
      </w:r>
      <w:r w:rsidRPr="006859E8">
        <w:rPr>
          <w:b/>
          <w:sz w:val="16"/>
          <w:szCs w:val="16"/>
        </w:rPr>
        <w:tab/>
        <w:t>More</w:t>
      </w:r>
      <w:r w:rsidRPr="006859E8">
        <w:rPr>
          <w:b/>
          <w:sz w:val="16"/>
          <w:szCs w:val="16"/>
        </w:rPr>
        <w:tab/>
      </w:r>
      <w:r w:rsidRPr="006859E8">
        <w:rPr>
          <w:b/>
          <w:sz w:val="16"/>
          <w:szCs w:val="16"/>
        </w:rPr>
        <w:tab/>
        <w:t>More</w:t>
      </w:r>
      <w:r w:rsidRPr="006859E8">
        <w:rPr>
          <w:b/>
          <w:sz w:val="16"/>
          <w:szCs w:val="16"/>
        </w:rPr>
        <w:tab/>
      </w:r>
      <w:r w:rsidRPr="006859E8">
        <w:rPr>
          <w:b/>
          <w:sz w:val="16"/>
          <w:szCs w:val="16"/>
        </w:rPr>
        <w:tab/>
        <w:t xml:space="preserve">Less </w:t>
      </w:r>
      <w:r w:rsidRPr="006859E8">
        <w:rPr>
          <w:b/>
          <w:sz w:val="16"/>
          <w:szCs w:val="16"/>
        </w:rPr>
        <w:tab/>
      </w:r>
    </w:p>
    <w:p w:rsidR="008851DC" w:rsidRPr="006859E8" w:rsidRDefault="008851DC" w:rsidP="008851DC">
      <w:pPr>
        <w:tabs>
          <w:tab w:val="left" w:pos="360"/>
          <w:tab w:val="left" w:pos="720"/>
          <w:tab w:val="left" w:pos="2640"/>
          <w:tab w:val="left" w:pos="3600"/>
          <w:tab w:val="left" w:pos="4320"/>
          <w:tab w:val="left" w:pos="5040"/>
          <w:tab w:val="left" w:pos="5760"/>
          <w:tab w:val="left" w:pos="6480"/>
          <w:tab w:val="left" w:pos="7200"/>
          <w:tab w:val="left" w:pos="7920"/>
          <w:tab w:val="left" w:pos="8640"/>
          <w:tab w:val="left" w:pos="8880"/>
        </w:tabs>
        <w:ind w:right="173"/>
        <w:rPr>
          <w:b/>
          <w:sz w:val="16"/>
          <w:szCs w:val="16"/>
        </w:rPr>
      </w:pPr>
      <w:r w:rsidRPr="006859E8">
        <w:rPr>
          <w:b/>
          <w:sz w:val="16"/>
          <w:szCs w:val="16"/>
        </w:rPr>
        <w:tab/>
      </w:r>
      <w:r w:rsidRPr="006859E8">
        <w:rPr>
          <w:b/>
          <w:sz w:val="16"/>
          <w:szCs w:val="16"/>
        </w:rPr>
        <w:tab/>
      </w:r>
      <w:r w:rsidRPr="006859E8">
        <w:rPr>
          <w:b/>
          <w:sz w:val="16"/>
          <w:szCs w:val="16"/>
        </w:rPr>
        <w:tab/>
      </w:r>
      <w:r w:rsidRPr="006859E8">
        <w:rPr>
          <w:b/>
          <w:sz w:val="16"/>
          <w:szCs w:val="16"/>
        </w:rPr>
        <w:tab/>
        <w:t>than</w:t>
      </w:r>
      <w:r w:rsidRPr="006859E8">
        <w:rPr>
          <w:b/>
          <w:sz w:val="16"/>
          <w:szCs w:val="16"/>
        </w:rPr>
        <w:tab/>
      </w:r>
      <w:r w:rsidRPr="006859E8">
        <w:rPr>
          <w:b/>
          <w:sz w:val="16"/>
          <w:szCs w:val="16"/>
        </w:rPr>
        <w:tab/>
        <w:t>than</w:t>
      </w:r>
      <w:r w:rsidRPr="006859E8">
        <w:rPr>
          <w:b/>
          <w:sz w:val="16"/>
          <w:szCs w:val="16"/>
        </w:rPr>
        <w:tab/>
      </w:r>
      <w:r w:rsidRPr="006859E8">
        <w:rPr>
          <w:b/>
          <w:sz w:val="16"/>
          <w:szCs w:val="16"/>
        </w:rPr>
        <w:tab/>
        <w:t>than</w:t>
      </w:r>
      <w:r w:rsidRPr="006859E8">
        <w:rPr>
          <w:b/>
          <w:sz w:val="16"/>
          <w:szCs w:val="16"/>
        </w:rPr>
        <w:tab/>
      </w:r>
      <w:r w:rsidRPr="006859E8">
        <w:rPr>
          <w:b/>
          <w:sz w:val="16"/>
          <w:szCs w:val="16"/>
        </w:rPr>
        <w:tab/>
        <w:t>than</w:t>
      </w:r>
      <w:r w:rsidRPr="006859E8">
        <w:rPr>
          <w:b/>
          <w:sz w:val="16"/>
          <w:szCs w:val="16"/>
        </w:rPr>
        <w:tab/>
      </w:r>
    </w:p>
    <w:p w:rsidR="008851DC" w:rsidRPr="006859E8" w:rsidRDefault="008851DC" w:rsidP="008851DC">
      <w:pPr>
        <w:tabs>
          <w:tab w:val="left" w:pos="360"/>
          <w:tab w:val="left" w:pos="720"/>
          <w:tab w:val="left" w:pos="2640"/>
          <w:tab w:val="left" w:pos="3600"/>
          <w:tab w:val="left" w:pos="4320"/>
          <w:tab w:val="left" w:pos="5040"/>
          <w:tab w:val="left" w:pos="5760"/>
          <w:tab w:val="left" w:pos="6480"/>
          <w:tab w:val="left" w:pos="7200"/>
          <w:tab w:val="left" w:pos="7920"/>
          <w:tab w:val="left" w:pos="8640"/>
          <w:tab w:val="left" w:pos="8880"/>
        </w:tabs>
        <w:ind w:right="173"/>
        <w:rPr>
          <w:b/>
          <w:sz w:val="18"/>
          <w:szCs w:val="18"/>
        </w:rPr>
      </w:pPr>
      <w:r w:rsidRPr="006859E8">
        <w:rPr>
          <w:b/>
          <w:sz w:val="16"/>
          <w:szCs w:val="16"/>
        </w:rPr>
        <w:tab/>
      </w:r>
      <w:r w:rsidRPr="006859E8">
        <w:rPr>
          <w:b/>
          <w:sz w:val="16"/>
          <w:szCs w:val="16"/>
        </w:rPr>
        <w:tab/>
      </w:r>
      <w:r w:rsidRPr="006859E8">
        <w:rPr>
          <w:b/>
          <w:sz w:val="16"/>
          <w:szCs w:val="16"/>
        </w:rPr>
        <w:tab/>
      </w:r>
      <w:r w:rsidR="00BA58D5">
        <w:rPr>
          <w:b/>
          <w:sz w:val="16"/>
          <w:szCs w:val="16"/>
        </w:rPr>
        <w:t>Never</w:t>
      </w:r>
      <w:r w:rsidRPr="006859E8">
        <w:rPr>
          <w:b/>
          <w:sz w:val="16"/>
          <w:szCs w:val="16"/>
        </w:rPr>
        <w:tab/>
        <w:t>once a</w:t>
      </w:r>
      <w:r w:rsidRPr="006859E8">
        <w:rPr>
          <w:b/>
          <w:sz w:val="16"/>
          <w:szCs w:val="16"/>
        </w:rPr>
        <w:tab/>
        <w:t>Once a</w:t>
      </w:r>
      <w:r w:rsidRPr="006859E8">
        <w:rPr>
          <w:b/>
          <w:sz w:val="16"/>
          <w:szCs w:val="16"/>
        </w:rPr>
        <w:tab/>
        <w:t>once a</w:t>
      </w:r>
      <w:r w:rsidRPr="006859E8">
        <w:rPr>
          <w:b/>
          <w:sz w:val="16"/>
          <w:szCs w:val="16"/>
        </w:rPr>
        <w:tab/>
        <w:t xml:space="preserve">Once a </w:t>
      </w:r>
      <w:r w:rsidRPr="006859E8">
        <w:rPr>
          <w:b/>
          <w:sz w:val="16"/>
          <w:szCs w:val="16"/>
        </w:rPr>
        <w:tab/>
        <w:t>once a</w:t>
      </w:r>
      <w:r w:rsidRPr="006859E8">
        <w:rPr>
          <w:b/>
          <w:sz w:val="16"/>
          <w:szCs w:val="16"/>
        </w:rPr>
        <w:tab/>
        <w:t xml:space="preserve">Once a </w:t>
      </w:r>
      <w:r w:rsidRPr="006859E8">
        <w:rPr>
          <w:b/>
          <w:sz w:val="16"/>
          <w:szCs w:val="16"/>
        </w:rPr>
        <w:tab/>
        <w:t>once a</w:t>
      </w:r>
      <w:r w:rsidRPr="006859E8">
        <w:rPr>
          <w:b/>
          <w:sz w:val="16"/>
          <w:szCs w:val="16"/>
        </w:rPr>
        <w:tab/>
      </w:r>
      <w:r w:rsidRPr="006859E8">
        <w:rPr>
          <w:b/>
          <w:sz w:val="16"/>
          <w:szCs w:val="16"/>
        </w:rPr>
        <w:tab/>
        <w:t>Refused</w:t>
      </w:r>
      <w:r w:rsidRPr="006859E8">
        <w:rPr>
          <w:b/>
          <w:sz w:val="16"/>
          <w:szCs w:val="16"/>
        </w:rPr>
        <w:tab/>
      </w:r>
      <w:r w:rsidRPr="006859E8">
        <w:rPr>
          <w:b/>
          <w:sz w:val="16"/>
          <w:szCs w:val="16"/>
        </w:rPr>
        <w:tab/>
      </w:r>
      <w:r w:rsidRPr="006859E8">
        <w:rPr>
          <w:b/>
          <w:sz w:val="16"/>
          <w:szCs w:val="16"/>
        </w:rPr>
        <w:tab/>
      </w:r>
      <w:r w:rsidRPr="006859E8">
        <w:rPr>
          <w:b/>
          <w:sz w:val="16"/>
          <w:szCs w:val="16"/>
        </w:rPr>
        <w:tab/>
        <w:t>day</w:t>
      </w:r>
      <w:r w:rsidRPr="006859E8">
        <w:rPr>
          <w:b/>
          <w:sz w:val="16"/>
          <w:szCs w:val="16"/>
        </w:rPr>
        <w:tab/>
        <w:t>day</w:t>
      </w:r>
      <w:r w:rsidRPr="006859E8">
        <w:rPr>
          <w:b/>
          <w:sz w:val="16"/>
          <w:szCs w:val="16"/>
        </w:rPr>
        <w:tab/>
        <w:t>week</w:t>
      </w:r>
      <w:r w:rsidRPr="006859E8">
        <w:rPr>
          <w:b/>
          <w:sz w:val="16"/>
          <w:szCs w:val="16"/>
        </w:rPr>
        <w:tab/>
        <w:t>week</w:t>
      </w:r>
      <w:r w:rsidRPr="006859E8">
        <w:rPr>
          <w:b/>
          <w:sz w:val="16"/>
          <w:szCs w:val="16"/>
        </w:rPr>
        <w:tab/>
        <w:t>month</w:t>
      </w:r>
      <w:r w:rsidRPr="006859E8">
        <w:rPr>
          <w:b/>
          <w:sz w:val="16"/>
          <w:szCs w:val="16"/>
        </w:rPr>
        <w:tab/>
        <w:t>month</w:t>
      </w:r>
      <w:r w:rsidRPr="006859E8">
        <w:rPr>
          <w:b/>
          <w:sz w:val="16"/>
          <w:szCs w:val="16"/>
        </w:rPr>
        <w:tab/>
        <w:t>month</w:t>
      </w:r>
      <w:r w:rsidRPr="006859E8">
        <w:rPr>
          <w:b/>
          <w:sz w:val="16"/>
          <w:szCs w:val="16"/>
        </w:rPr>
        <w:tab/>
      </w:r>
      <w:r w:rsidRPr="006859E8">
        <w:rPr>
          <w:b/>
          <w:sz w:val="16"/>
          <w:szCs w:val="16"/>
        </w:rPr>
        <w:tab/>
        <w:t>to answer</w:t>
      </w:r>
      <w:r w:rsidRPr="006859E8">
        <w:rPr>
          <w:b/>
          <w:sz w:val="16"/>
          <w:szCs w:val="16"/>
        </w:rPr>
        <w:tab/>
      </w:r>
      <w:r w:rsidRPr="006859E8">
        <w:rPr>
          <w:b/>
          <w:sz w:val="18"/>
          <w:szCs w:val="18"/>
        </w:rPr>
        <w:tab/>
      </w:r>
    </w:p>
    <w:p w:rsidR="008851DC" w:rsidRPr="006859E8" w:rsidRDefault="008851DC" w:rsidP="003A6821">
      <w:pPr>
        <w:tabs>
          <w:tab w:val="left" w:pos="480"/>
          <w:tab w:val="left" w:pos="2160"/>
          <w:tab w:val="left" w:pos="2640"/>
          <w:tab w:val="left" w:pos="2880"/>
          <w:tab w:val="left" w:pos="3600"/>
          <w:tab w:val="left" w:pos="4320"/>
          <w:tab w:val="left" w:pos="5040"/>
          <w:tab w:val="left" w:pos="5760"/>
          <w:tab w:val="left" w:pos="6480"/>
          <w:tab w:val="left" w:pos="7200"/>
          <w:tab w:val="left" w:pos="7380"/>
          <w:tab w:val="left" w:pos="7920"/>
          <w:tab w:val="left" w:pos="8640"/>
          <w:tab w:val="left" w:pos="8880"/>
        </w:tabs>
        <w:ind w:left="475" w:right="173" w:hanging="475"/>
      </w:pPr>
      <w:r w:rsidRPr="006859E8">
        <w:t xml:space="preserve">a. Heroin and cocaine </w:t>
      </w:r>
    </w:p>
    <w:p w:rsidR="008851DC" w:rsidRPr="006859E8" w:rsidRDefault="008851DC" w:rsidP="003A6821">
      <w:pPr>
        <w:tabs>
          <w:tab w:val="left" w:pos="-288"/>
          <w:tab w:val="left" w:pos="480"/>
          <w:tab w:val="left" w:pos="2160"/>
          <w:tab w:val="left" w:pos="2340"/>
          <w:tab w:val="left" w:pos="2520"/>
          <w:tab w:val="left" w:pos="2640"/>
          <w:tab w:val="left" w:pos="2880"/>
          <w:tab w:val="left" w:pos="3600"/>
          <w:tab w:val="left" w:pos="4320"/>
          <w:tab w:val="left" w:pos="4680"/>
          <w:tab w:val="left" w:pos="5040"/>
          <w:tab w:val="left" w:pos="5400"/>
          <w:tab w:val="left" w:pos="5760"/>
          <w:tab w:val="left" w:pos="6480"/>
          <w:tab w:val="left" w:pos="7200"/>
          <w:tab w:val="left" w:pos="7380"/>
          <w:tab w:val="left" w:pos="7920"/>
          <w:tab w:val="left" w:pos="8640"/>
          <w:tab w:val="left" w:pos="8880"/>
        </w:tabs>
        <w:ind w:left="475" w:right="173" w:hanging="475"/>
      </w:pPr>
      <w:r w:rsidRPr="006859E8">
        <w:t xml:space="preserve">    </w:t>
      </w:r>
      <w:r w:rsidRPr="006859E8">
        <w:tab/>
        <w:t>together (speedballs)</w:t>
      </w:r>
      <w:r>
        <w:tab/>
      </w:r>
      <w:r>
        <w:tab/>
      </w:r>
      <w:r w:rsidRPr="006859E8">
        <w:rPr>
          <w:sz w:val="20"/>
          <w:szCs w:val="20"/>
        </w:rPr>
        <w:sym w:font="Wingdings" w:char="F071"/>
      </w:r>
      <w:r w:rsidRPr="006859E8">
        <w:rPr>
          <w:sz w:val="20"/>
          <w:szCs w:val="20"/>
        </w:rPr>
        <w:t>00</w:t>
      </w:r>
      <w:r w:rsidRPr="006859E8">
        <w:rPr>
          <w:sz w:val="20"/>
          <w:szCs w:val="20"/>
        </w:rPr>
        <w:tab/>
      </w:r>
      <w:r w:rsidRPr="006859E8">
        <w:rPr>
          <w:sz w:val="20"/>
          <w:szCs w:val="20"/>
        </w:rPr>
        <w:sym w:font="Wingdings" w:char="F071"/>
      </w:r>
      <w:r w:rsidRPr="006859E8">
        <w:rPr>
          <w:sz w:val="20"/>
          <w:szCs w:val="20"/>
        </w:rPr>
        <w:t>01</w:t>
      </w:r>
      <w:r>
        <w:rPr>
          <w:sz w:val="20"/>
          <w:szCs w:val="20"/>
        </w:rPr>
        <w:tab/>
      </w:r>
      <w:r w:rsidRPr="006859E8">
        <w:rPr>
          <w:sz w:val="20"/>
          <w:szCs w:val="20"/>
        </w:rPr>
        <w:sym w:font="Wingdings" w:char="F071"/>
      </w:r>
      <w:r w:rsidRPr="006859E8">
        <w:rPr>
          <w:sz w:val="20"/>
          <w:szCs w:val="20"/>
        </w:rPr>
        <w:t>02</w:t>
      </w:r>
      <w:r>
        <w:rPr>
          <w:sz w:val="20"/>
          <w:szCs w:val="20"/>
        </w:rPr>
        <w:tab/>
      </w:r>
      <w:r w:rsidRPr="006859E8">
        <w:rPr>
          <w:sz w:val="20"/>
          <w:szCs w:val="20"/>
        </w:rPr>
        <w:sym w:font="Wingdings" w:char="F071"/>
      </w:r>
      <w:r w:rsidRPr="006859E8">
        <w:rPr>
          <w:sz w:val="20"/>
          <w:szCs w:val="20"/>
        </w:rPr>
        <w:t>03</w:t>
      </w:r>
      <w:r>
        <w:rPr>
          <w:sz w:val="20"/>
          <w:szCs w:val="20"/>
        </w:rPr>
        <w:tab/>
      </w:r>
      <w:r w:rsidRPr="006859E8">
        <w:rPr>
          <w:sz w:val="20"/>
          <w:szCs w:val="20"/>
        </w:rPr>
        <w:sym w:font="Wingdings" w:char="F071"/>
      </w:r>
      <w:r w:rsidRPr="006859E8">
        <w:rPr>
          <w:sz w:val="20"/>
          <w:szCs w:val="20"/>
        </w:rPr>
        <w:t>04</w:t>
      </w:r>
      <w:r>
        <w:rPr>
          <w:sz w:val="20"/>
          <w:szCs w:val="20"/>
        </w:rPr>
        <w:tab/>
      </w:r>
      <w:r w:rsidRPr="006859E8">
        <w:rPr>
          <w:sz w:val="20"/>
          <w:szCs w:val="20"/>
        </w:rPr>
        <w:sym w:font="Wingdings" w:char="F071"/>
      </w:r>
      <w:r w:rsidRPr="006859E8">
        <w:rPr>
          <w:sz w:val="20"/>
          <w:szCs w:val="20"/>
        </w:rPr>
        <w:t>05</w:t>
      </w:r>
      <w:r>
        <w:rPr>
          <w:sz w:val="20"/>
          <w:szCs w:val="20"/>
        </w:rPr>
        <w:tab/>
      </w:r>
      <w:r w:rsidRPr="006859E8">
        <w:rPr>
          <w:sz w:val="20"/>
          <w:szCs w:val="20"/>
        </w:rPr>
        <w:sym w:font="Wingdings" w:char="F071"/>
      </w:r>
      <w:r w:rsidRPr="006859E8">
        <w:rPr>
          <w:sz w:val="20"/>
          <w:szCs w:val="20"/>
        </w:rPr>
        <w:t>06</w:t>
      </w:r>
      <w:r>
        <w:rPr>
          <w:sz w:val="20"/>
          <w:szCs w:val="20"/>
        </w:rPr>
        <w:tab/>
      </w:r>
      <w:r w:rsidRPr="006859E8">
        <w:rPr>
          <w:sz w:val="20"/>
          <w:szCs w:val="20"/>
        </w:rPr>
        <w:sym w:font="Wingdings" w:char="F071"/>
      </w:r>
      <w:r w:rsidRPr="006859E8">
        <w:rPr>
          <w:sz w:val="20"/>
          <w:szCs w:val="20"/>
        </w:rPr>
        <w:t>07</w:t>
      </w:r>
      <w:r>
        <w:rPr>
          <w:sz w:val="20"/>
          <w:szCs w:val="20"/>
        </w:rPr>
        <w:tab/>
      </w:r>
      <w:r w:rsidRPr="006859E8">
        <w:rPr>
          <w:sz w:val="20"/>
          <w:szCs w:val="20"/>
        </w:rPr>
        <w:sym w:font="Wingdings" w:char="F071"/>
      </w:r>
      <w:r w:rsidRPr="006859E8">
        <w:rPr>
          <w:sz w:val="20"/>
          <w:szCs w:val="20"/>
        </w:rPr>
        <w:t>.R</w:t>
      </w:r>
    </w:p>
    <w:p w:rsidR="008851DC" w:rsidRPr="006859E8" w:rsidRDefault="008851DC" w:rsidP="003A6821">
      <w:pPr>
        <w:tabs>
          <w:tab w:val="left" w:pos="-288"/>
          <w:tab w:val="left" w:pos="480"/>
          <w:tab w:val="left" w:pos="2160"/>
          <w:tab w:val="left" w:pos="2340"/>
          <w:tab w:val="left" w:pos="2520"/>
          <w:tab w:val="left" w:pos="2640"/>
          <w:tab w:val="left" w:pos="2880"/>
          <w:tab w:val="left" w:pos="3600"/>
          <w:tab w:val="left" w:pos="3780"/>
          <w:tab w:val="left" w:pos="4320"/>
          <w:tab w:val="left" w:pos="4680"/>
          <w:tab w:val="left" w:pos="5040"/>
          <w:tab w:val="left" w:pos="5400"/>
          <w:tab w:val="left" w:pos="5760"/>
          <w:tab w:val="left" w:pos="6480"/>
          <w:tab w:val="left" w:pos="7200"/>
          <w:tab w:val="left" w:pos="7380"/>
          <w:tab w:val="left" w:pos="7920"/>
          <w:tab w:val="left" w:pos="8640"/>
          <w:tab w:val="left" w:pos="8880"/>
        </w:tabs>
        <w:ind w:left="475" w:right="173" w:hanging="475"/>
      </w:pPr>
      <w:r w:rsidRPr="006859E8">
        <w:rPr>
          <w:bCs/>
          <w:iCs/>
        </w:rPr>
        <w:t>b. Heroin alone</w:t>
      </w:r>
      <w:r w:rsidRPr="006859E8">
        <w:t>……</w:t>
      </w:r>
      <w:r w:rsidRPr="006859E8">
        <w:tab/>
      </w:r>
      <w:r>
        <w:tab/>
      </w:r>
      <w:r>
        <w:tab/>
      </w:r>
      <w:r w:rsidR="003A6821">
        <w:tab/>
      </w:r>
      <w:r w:rsidRPr="006859E8">
        <w:rPr>
          <w:sz w:val="20"/>
          <w:szCs w:val="20"/>
        </w:rPr>
        <w:sym w:font="Wingdings" w:char="F071"/>
      </w:r>
      <w:r w:rsidRPr="006859E8">
        <w:rPr>
          <w:sz w:val="20"/>
          <w:szCs w:val="20"/>
        </w:rPr>
        <w:t>00</w:t>
      </w:r>
      <w:r>
        <w:rPr>
          <w:sz w:val="20"/>
          <w:szCs w:val="20"/>
        </w:rPr>
        <w:tab/>
      </w:r>
      <w:r w:rsidRPr="006859E8">
        <w:rPr>
          <w:sz w:val="20"/>
          <w:szCs w:val="20"/>
        </w:rPr>
        <w:sym w:font="Wingdings" w:char="F071"/>
      </w:r>
      <w:r w:rsidRPr="006859E8">
        <w:rPr>
          <w:sz w:val="20"/>
          <w:szCs w:val="20"/>
        </w:rPr>
        <w:t>01</w:t>
      </w:r>
      <w:r>
        <w:rPr>
          <w:sz w:val="20"/>
          <w:szCs w:val="20"/>
        </w:rPr>
        <w:tab/>
      </w:r>
      <w:r w:rsidRPr="006859E8">
        <w:rPr>
          <w:sz w:val="20"/>
          <w:szCs w:val="20"/>
        </w:rPr>
        <w:sym w:font="Wingdings" w:char="F071"/>
      </w:r>
      <w:r w:rsidRPr="006859E8">
        <w:rPr>
          <w:sz w:val="20"/>
          <w:szCs w:val="20"/>
        </w:rPr>
        <w:t>02</w:t>
      </w:r>
      <w:r>
        <w:rPr>
          <w:sz w:val="20"/>
          <w:szCs w:val="20"/>
        </w:rPr>
        <w:tab/>
      </w:r>
      <w:r w:rsidRPr="006859E8">
        <w:rPr>
          <w:sz w:val="20"/>
          <w:szCs w:val="20"/>
        </w:rPr>
        <w:sym w:font="Wingdings" w:char="F071"/>
      </w:r>
      <w:r w:rsidRPr="006859E8">
        <w:rPr>
          <w:sz w:val="20"/>
          <w:szCs w:val="20"/>
        </w:rPr>
        <w:t>03</w:t>
      </w:r>
      <w:r>
        <w:rPr>
          <w:sz w:val="20"/>
          <w:szCs w:val="20"/>
        </w:rPr>
        <w:tab/>
      </w:r>
      <w:r w:rsidRPr="006859E8">
        <w:rPr>
          <w:sz w:val="20"/>
          <w:szCs w:val="20"/>
        </w:rPr>
        <w:sym w:font="Wingdings" w:char="F071"/>
      </w:r>
      <w:r w:rsidRPr="006859E8">
        <w:rPr>
          <w:sz w:val="20"/>
          <w:szCs w:val="20"/>
        </w:rPr>
        <w:t>04</w:t>
      </w:r>
      <w:r>
        <w:rPr>
          <w:sz w:val="20"/>
          <w:szCs w:val="20"/>
        </w:rPr>
        <w:tab/>
      </w:r>
      <w:r w:rsidRPr="006859E8">
        <w:rPr>
          <w:sz w:val="20"/>
          <w:szCs w:val="20"/>
        </w:rPr>
        <w:sym w:font="Wingdings" w:char="F071"/>
      </w:r>
      <w:r w:rsidRPr="006859E8">
        <w:rPr>
          <w:sz w:val="20"/>
          <w:szCs w:val="20"/>
        </w:rPr>
        <w:t>05</w:t>
      </w:r>
      <w:r>
        <w:rPr>
          <w:sz w:val="20"/>
          <w:szCs w:val="20"/>
        </w:rPr>
        <w:tab/>
      </w:r>
      <w:r w:rsidRPr="006859E8">
        <w:rPr>
          <w:sz w:val="20"/>
          <w:szCs w:val="20"/>
        </w:rPr>
        <w:sym w:font="Wingdings" w:char="F071"/>
      </w:r>
      <w:r w:rsidRPr="006859E8">
        <w:rPr>
          <w:sz w:val="20"/>
          <w:szCs w:val="20"/>
        </w:rPr>
        <w:t>06</w:t>
      </w:r>
      <w:r>
        <w:rPr>
          <w:sz w:val="20"/>
          <w:szCs w:val="20"/>
        </w:rPr>
        <w:tab/>
      </w:r>
      <w:r w:rsidRPr="006859E8">
        <w:rPr>
          <w:sz w:val="20"/>
          <w:szCs w:val="20"/>
        </w:rPr>
        <w:sym w:font="Wingdings" w:char="F071"/>
      </w:r>
      <w:r w:rsidRPr="006859E8">
        <w:rPr>
          <w:sz w:val="20"/>
          <w:szCs w:val="20"/>
        </w:rPr>
        <w:t>07</w:t>
      </w:r>
      <w:r>
        <w:rPr>
          <w:sz w:val="20"/>
          <w:szCs w:val="20"/>
        </w:rPr>
        <w:tab/>
      </w:r>
      <w:r w:rsidRPr="006859E8">
        <w:rPr>
          <w:sz w:val="20"/>
          <w:szCs w:val="20"/>
        </w:rPr>
        <w:sym w:font="Wingdings" w:char="F071"/>
      </w:r>
      <w:r w:rsidRPr="006859E8">
        <w:rPr>
          <w:sz w:val="20"/>
          <w:szCs w:val="20"/>
        </w:rPr>
        <w:t>.R</w:t>
      </w:r>
    </w:p>
    <w:p w:rsidR="008851DC" w:rsidRPr="006859E8" w:rsidRDefault="008851DC" w:rsidP="003A6821">
      <w:pPr>
        <w:tabs>
          <w:tab w:val="left" w:pos="-288"/>
          <w:tab w:val="left" w:pos="480"/>
          <w:tab w:val="left" w:pos="2160"/>
          <w:tab w:val="left" w:pos="2340"/>
          <w:tab w:val="left" w:pos="2520"/>
          <w:tab w:val="left" w:pos="264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640"/>
          <w:tab w:val="left" w:pos="8880"/>
        </w:tabs>
        <w:ind w:left="475" w:right="173" w:hanging="475"/>
        <w:rPr>
          <w:bCs/>
          <w:iCs/>
        </w:rPr>
      </w:pPr>
      <w:r w:rsidRPr="006859E8">
        <w:rPr>
          <w:bCs/>
          <w:iCs/>
        </w:rPr>
        <w:t>c. Powdered cocaine alone</w:t>
      </w:r>
      <w:r>
        <w:rPr>
          <w:bCs/>
          <w:iCs/>
        </w:rPr>
        <w:tab/>
      </w:r>
      <w:r w:rsidRPr="006859E8">
        <w:rPr>
          <w:sz w:val="20"/>
          <w:szCs w:val="20"/>
        </w:rPr>
        <w:sym w:font="Wingdings" w:char="F071"/>
      </w:r>
      <w:r w:rsidRPr="006859E8">
        <w:rPr>
          <w:sz w:val="20"/>
          <w:szCs w:val="20"/>
        </w:rPr>
        <w:t>00</w:t>
      </w:r>
      <w:r>
        <w:rPr>
          <w:sz w:val="20"/>
          <w:szCs w:val="20"/>
        </w:rPr>
        <w:tab/>
      </w:r>
      <w:r>
        <w:rPr>
          <w:sz w:val="20"/>
          <w:szCs w:val="20"/>
        </w:rPr>
        <w:tab/>
      </w:r>
      <w:r w:rsidRPr="006859E8">
        <w:rPr>
          <w:sz w:val="20"/>
          <w:szCs w:val="20"/>
        </w:rPr>
        <w:sym w:font="Wingdings" w:char="F071"/>
      </w:r>
      <w:r w:rsidRPr="006859E8">
        <w:rPr>
          <w:sz w:val="20"/>
          <w:szCs w:val="20"/>
        </w:rPr>
        <w:t>01</w:t>
      </w:r>
      <w:r>
        <w:rPr>
          <w:sz w:val="20"/>
          <w:szCs w:val="20"/>
        </w:rPr>
        <w:tab/>
      </w:r>
      <w:r w:rsidRPr="006859E8">
        <w:rPr>
          <w:sz w:val="20"/>
          <w:szCs w:val="20"/>
        </w:rPr>
        <w:sym w:font="Wingdings" w:char="F071"/>
      </w:r>
      <w:r w:rsidRPr="006859E8">
        <w:rPr>
          <w:sz w:val="20"/>
          <w:szCs w:val="20"/>
        </w:rPr>
        <w:t>02</w:t>
      </w:r>
      <w:r>
        <w:rPr>
          <w:sz w:val="20"/>
          <w:szCs w:val="20"/>
        </w:rPr>
        <w:tab/>
      </w:r>
      <w:r w:rsidRPr="006859E8">
        <w:rPr>
          <w:sz w:val="20"/>
          <w:szCs w:val="20"/>
        </w:rPr>
        <w:sym w:font="Wingdings" w:char="F071"/>
      </w:r>
      <w:r w:rsidRPr="006859E8">
        <w:rPr>
          <w:sz w:val="20"/>
          <w:szCs w:val="20"/>
        </w:rPr>
        <w:t>03</w:t>
      </w:r>
      <w:r>
        <w:rPr>
          <w:sz w:val="20"/>
          <w:szCs w:val="20"/>
        </w:rPr>
        <w:tab/>
      </w:r>
      <w:r w:rsidRPr="006859E8">
        <w:rPr>
          <w:sz w:val="20"/>
          <w:szCs w:val="20"/>
        </w:rPr>
        <w:sym w:font="Wingdings" w:char="F071"/>
      </w:r>
      <w:r w:rsidRPr="006859E8">
        <w:rPr>
          <w:sz w:val="20"/>
          <w:szCs w:val="20"/>
        </w:rPr>
        <w:t>04</w:t>
      </w:r>
      <w:r>
        <w:rPr>
          <w:sz w:val="20"/>
          <w:szCs w:val="20"/>
        </w:rPr>
        <w:tab/>
      </w:r>
      <w:r w:rsidRPr="006859E8">
        <w:rPr>
          <w:sz w:val="20"/>
          <w:szCs w:val="20"/>
        </w:rPr>
        <w:sym w:font="Wingdings" w:char="F071"/>
      </w:r>
      <w:r w:rsidRPr="006859E8">
        <w:rPr>
          <w:sz w:val="20"/>
          <w:szCs w:val="20"/>
        </w:rPr>
        <w:t>05</w:t>
      </w:r>
      <w:r>
        <w:rPr>
          <w:sz w:val="20"/>
          <w:szCs w:val="20"/>
        </w:rPr>
        <w:tab/>
      </w:r>
      <w:r w:rsidRPr="006859E8">
        <w:rPr>
          <w:sz w:val="20"/>
          <w:szCs w:val="20"/>
        </w:rPr>
        <w:sym w:font="Wingdings" w:char="F071"/>
      </w:r>
      <w:r w:rsidRPr="006859E8">
        <w:rPr>
          <w:sz w:val="20"/>
          <w:szCs w:val="20"/>
        </w:rPr>
        <w:t>06</w:t>
      </w:r>
      <w:r>
        <w:rPr>
          <w:sz w:val="20"/>
          <w:szCs w:val="20"/>
        </w:rPr>
        <w:tab/>
      </w:r>
      <w:r w:rsidRPr="006859E8">
        <w:rPr>
          <w:sz w:val="20"/>
          <w:szCs w:val="20"/>
        </w:rPr>
        <w:sym w:font="Wingdings" w:char="F071"/>
      </w:r>
      <w:r w:rsidRPr="006859E8">
        <w:rPr>
          <w:sz w:val="20"/>
          <w:szCs w:val="20"/>
        </w:rPr>
        <w:t>07</w:t>
      </w:r>
      <w:r>
        <w:rPr>
          <w:sz w:val="20"/>
          <w:szCs w:val="20"/>
        </w:rPr>
        <w:tab/>
      </w:r>
      <w:r w:rsidRPr="006859E8">
        <w:rPr>
          <w:sz w:val="20"/>
          <w:szCs w:val="20"/>
        </w:rPr>
        <w:sym w:font="Wingdings" w:char="F071"/>
      </w:r>
      <w:r w:rsidRPr="006859E8">
        <w:rPr>
          <w:sz w:val="20"/>
          <w:szCs w:val="20"/>
        </w:rPr>
        <w:t>.R</w:t>
      </w:r>
    </w:p>
    <w:p w:rsidR="008851DC" w:rsidRPr="006859E8" w:rsidRDefault="008851DC" w:rsidP="003A6821">
      <w:pPr>
        <w:tabs>
          <w:tab w:val="left" w:pos="-288"/>
          <w:tab w:val="left" w:pos="480"/>
          <w:tab w:val="left" w:pos="2160"/>
          <w:tab w:val="left" w:pos="2340"/>
          <w:tab w:val="left" w:pos="2520"/>
          <w:tab w:val="left" w:pos="264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640"/>
          <w:tab w:val="left" w:pos="8880"/>
        </w:tabs>
        <w:ind w:left="475" w:right="173" w:hanging="475"/>
      </w:pPr>
      <w:r w:rsidRPr="006859E8">
        <w:t>d. Crack cocaine…</w:t>
      </w:r>
      <w:r w:rsidRPr="006859E8">
        <w:tab/>
      </w:r>
      <w:r>
        <w:tab/>
      </w:r>
      <w:r>
        <w:tab/>
      </w:r>
      <w:r w:rsidR="003A6821">
        <w:tab/>
      </w:r>
      <w:r w:rsidRPr="006859E8">
        <w:rPr>
          <w:sz w:val="20"/>
          <w:szCs w:val="20"/>
        </w:rPr>
        <w:sym w:font="Wingdings" w:char="F071"/>
      </w:r>
      <w:r w:rsidRPr="006859E8">
        <w:rPr>
          <w:sz w:val="20"/>
          <w:szCs w:val="20"/>
        </w:rPr>
        <w:t>00</w:t>
      </w:r>
      <w:r>
        <w:rPr>
          <w:sz w:val="20"/>
          <w:szCs w:val="20"/>
        </w:rPr>
        <w:tab/>
      </w:r>
      <w:r>
        <w:rPr>
          <w:sz w:val="20"/>
          <w:szCs w:val="20"/>
        </w:rPr>
        <w:tab/>
      </w:r>
      <w:r w:rsidRPr="006859E8">
        <w:rPr>
          <w:sz w:val="20"/>
          <w:szCs w:val="20"/>
        </w:rPr>
        <w:sym w:font="Wingdings" w:char="F071"/>
      </w:r>
      <w:r w:rsidRPr="006859E8">
        <w:rPr>
          <w:sz w:val="20"/>
          <w:szCs w:val="20"/>
        </w:rPr>
        <w:t>01</w:t>
      </w:r>
      <w:r>
        <w:rPr>
          <w:sz w:val="20"/>
          <w:szCs w:val="20"/>
        </w:rPr>
        <w:tab/>
      </w:r>
      <w:r w:rsidRPr="006859E8">
        <w:rPr>
          <w:sz w:val="20"/>
          <w:szCs w:val="20"/>
        </w:rPr>
        <w:sym w:font="Wingdings" w:char="F071"/>
      </w:r>
      <w:r w:rsidRPr="006859E8">
        <w:rPr>
          <w:sz w:val="20"/>
          <w:szCs w:val="20"/>
        </w:rPr>
        <w:t>02</w:t>
      </w:r>
      <w:r>
        <w:rPr>
          <w:sz w:val="20"/>
          <w:szCs w:val="20"/>
        </w:rPr>
        <w:tab/>
      </w:r>
      <w:r w:rsidRPr="006859E8">
        <w:rPr>
          <w:sz w:val="20"/>
          <w:szCs w:val="20"/>
        </w:rPr>
        <w:sym w:font="Wingdings" w:char="F071"/>
      </w:r>
      <w:r w:rsidRPr="006859E8">
        <w:rPr>
          <w:sz w:val="20"/>
          <w:szCs w:val="20"/>
        </w:rPr>
        <w:t>03</w:t>
      </w:r>
      <w:r>
        <w:rPr>
          <w:sz w:val="20"/>
          <w:szCs w:val="20"/>
        </w:rPr>
        <w:tab/>
      </w:r>
      <w:r w:rsidRPr="006859E8">
        <w:rPr>
          <w:sz w:val="20"/>
          <w:szCs w:val="20"/>
        </w:rPr>
        <w:sym w:font="Wingdings" w:char="F071"/>
      </w:r>
      <w:r w:rsidRPr="006859E8">
        <w:rPr>
          <w:sz w:val="20"/>
          <w:szCs w:val="20"/>
        </w:rPr>
        <w:t>04</w:t>
      </w:r>
      <w:r>
        <w:rPr>
          <w:sz w:val="20"/>
          <w:szCs w:val="20"/>
        </w:rPr>
        <w:tab/>
      </w:r>
      <w:r w:rsidRPr="006859E8">
        <w:rPr>
          <w:sz w:val="20"/>
          <w:szCs w:val="20"/>
        </w:rPr>
        <w:sym w:font="Wingdings" w:char="F071"/>
      </w:r>
      <w:r w:rsidRPr="006859E8">
        <w:rPr>
          <w:sz w:val="20"/>
          <w:szCs w:val="20"/>
        </w:rPr>
        <w:t>05</w:t>
      </w:r>
      <w:r>
        <w:rPr>
          <w:sz w:val="20"/>
          <w:szCs w:val="20"/>
        </w:rPr>
        <w:tab/>
      </w:r>
      <w:r w:rsidRPr="006859E8">
        <w:rPr>
          <w:sz w:val="20"/>
          <w:szCs w:val="20"/>
        </w:rPr>
        <w:sym w:font="Wingdings" w:char="F071"/>
      </w:r>
      <w:r w:rsidRPr="006859E8">
        <w:rPr>
          <w:sz w:val="20"/>
          <w:szCs w:val="20"/>
        </w:rPr>
        <w:t>06</w:t>
      </w:r>
      <w:r>
        <w:rPr>
          <w:sz w:val="20"/>
          <w:szCs w:val="20"/>
        </w:rPr>
        <w:tab/>
      </w:r>
      <w:r w:rsidRPr="006859E8">
        <w:rPr>
          <w:sz w:val="20"/>
          <w:szCs w:val="20"/>
        </w:rPr>
        <w:sym w:font="Wingdings" w:char="F071"/>
      </w:r>
      <w:r w:rsidRPr="006859E8">
        <w:rPr>
          <w:sz w:val="20"/>
          <w:szCs w:val="20"/>
        </w:rPr>
        <w:t>07</w:t>
      </w:r>
      <w:r>
        <w:rPr>
          <w:sz w:val="20"/>
          <w:szCs w:val="20"/>
        </w:rPr>
        <w:tab/>
      </w:r>
      <w:r w:rsidRPr="006859E8">
        <w:rPr>
          <w:sz w:val="20"/>
          <w:szCs w:val="20"/>
        </w:rPr>
        <w:sym w:font="Wingdings" w:char="F071"/>
      </w:r>
      <w:r w:rsidRPr="006859E8">
        <w:rPr>
          <w:sz w:val="20"/>
          <w:szCs w:val="20"/>
        </w:rPr>
        <w:t>.R</w:t>
      </w:r>
    </w:p>
    <w:p w:rsidR="003A6821" w:rsidRDefault="008851DC" w:rsidP="003A6821">
      <w:pPr>
        <w:tabs>
          <w:tab w:val="left" w:pos="-288"/>
          <w:tab w:val="left" w:pos="480"/>
          <w:tab w:val="left" w:pos="2160"/>
          <w:tab w:val="left" w:pos="2340"/>
          <w:tab w:val="left" w:pos="2520"/>
          <w:tab w:val="left" w:pos="264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640"/>
          <w:tab w:val="left" w:pos="8880"/>
        </w:tabs>
        <w:ind w:left="475" w:right="173" w:hanging="475"/>
      </w:pPr>
      <w:r w:rsidRPr="006859E8">
        <w:t>e. Crystal meth (</w:t>
      </w:r>
      <w:proofErr w:type="spellStart"/>
      <w:r w:rsidRPr="006859E8">
        <w:t>tina</w:t>
      </w:r>
      <w:proofErr w:type="spellEnd"/>
      <w:r w:rsidRPr="006859E8">
        <w:t>,</w:t>
      </w:r>
      <w:r w:rsidR="003A6821">
        <w:t xml:space="preserve"> </w:t>
      </w:r>
    </w:p>
    <w:p w:rsidR="008851DC" w:rsidRPr="006859E8" w:rsidRDefault="003A6821" w:rsidP="003A6821">
      <w:pPr>
        <w:tabs>
          <w:tab w:val="left" w:pos="-288"/>
          <w:tab w:val="left" w:pos="480"/>
          <w:tab w:val="left" w:pos="2160"/>
          <w:tab w:val="left" w:pos="2340"/>
          <w:tab w:val="left" w:pos="2520"/>
          <w:tab w:val="left" w:pos="264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640"/>
          <w:tab w:val="left" w:pos="8880"/>
        </w:tabs>
        <w:ind w:left="475" w:right="173" w:hanging="475"/>
      </w:pPr>
      <w:r>
        <w:t xml:space="preserve">      </w:t>
      </w:r>
      <w:r>
        <w:tab/>
      </w:r>
      <w:r w:rsidR="008851DC" w:rsidRPr="006859E8">
        <w:t>crank, or ice)……</w:t>
      </w:r>
      <w:r w:rsidR="008851DC" w:rsidRPr="006859E8">
        <w:tab/>
      </w:r>
      <w:r w:rsidR="008851DC" w:rsidRPr="006859E8">
        <w:tab/>
      </w:r>
      <w:r w:rsidR="008851DC">
        <w:tab/>
      </w:r>
      <w:r w:rsidR="008851DC" w:rsidRPr="006859E8">
        <w:rPr>
          <w:sz w:val="20"/>
          <w:szCs w:val="20"/>
        </w:rPr>
        <w:sym w:font="Wingdings" w:char="F071"/>
      </w:r>
      <w:r w:rsidR="008851DC" w:rsidRPr="006859E8">
        <w:rPr>
          <w:sz w:val="20"/>
          <w:szCs w:val="20"/>
        </w:rPr>
        <w:t>00</w:t>
      </w:r>
      <w:r w:rsidR="008851DC">
        <w:rPr>
          <w:sz w:val="20"/>
          <w:szCs w:val="20"/>
        </w:rPr>
        <w:tab/>
      </w:r>
      <w:r w:rsidR="008851DC">
        <w:rPr>
          <w:sz w:val="20"/>
          <w:szCs w:val="20"/>
        </w:rPr>
        <w:tab/>
      </w:r>
      <w:r w:rsidR="008851DC" w:rsidRPr="006859E8">
        <w:rPr>
          <w:sz w:val="20"/>
          <w:szCs w:val="20"/>
        </w:rPr>
        <w:sym w:font="Wingdings" w:char="F071"/>
      </w:r>
      <w:r w:rsidR="008851DC" w:rsidRPr="006859E8">
        <w:rPr>
          <w:sz w:val="20"/>
          <w:szCs w:val="20"/>
        </w:rPr>
        <w:t>01</w:t>
      </w:r>
      <w:r w:rsidR="008851DC">
        <w:rPr>
          <w:sz w:val="20"/>
          <w:szCs w:val="20"/>
        </w:rPr>
        <w:tab/>
      </w:r>
      <w:r w:rsidR="008851DC" w:rsidRPr="006859E8">
        <w:rPr>
          <w:sz w:val="20"/>
          <w:szCs w:val="20"/>
        </w:rPr>
        <w:sym w:font="Wingdings" w:char="F071"/>
      </w:r>
      <w:r w:rsidR="008851DC" w:rsidRPr="006859E8">
        <w:rPr>
          <w:sz w:val="20"/>
          <w:szCs w:val="20"/>
        </w:rPr>
        <w:t>02</w:t>
      </w:r>
      <w:r w:rsidR="008851DC">
        <w:rPr>
          <w:sz w:val="20"/>
          <w:szCs w:val="20"/>
        </w:rPr>
        <w:tab/>
      </w:r>
      <w:r w:rsidR="008851DC" w:rsidRPr="006859E8">
        <w:rPr>
          <w:sz w:val="20"/>
          <w:szCs w:val="20"/>
        </w:rPr>
        <w:sym w:font="Wingdings" w:char="F071"/>
      </w:r>
      <w:r w:rsidR="008851DC" w:rsidRPr="006859E8">
        <w:rPr>
          <w:sz w:val="20"/>
          <w:szCs w:val="20"/>
        </w:rPr>
        <w:t>03</w:t>
      </w:r>
      <w:r w:rsidR="008851DC">
        <w:rPr>
          <w:sz w:val="20"/>
          <w:szCs w:val="20"/>
        </w:rPr>
        <w:tab/>
      </w:r>
      <w:r w:rsidR="008851DC" w:rsidRPr="006859E8">
        <w:rPr>
          <w:sz w:val="20"/>
          <w:szCs w:val="20"/>
        </w:rPr>
        <w:sym w:font="Wingdings" w:char="F071"/>
      </w:r>
      <w:r w:rsidR="008851DC" w:rsidRPr="006859E8">
        <w:rPr>
          <w:sz w:val="20"/>
          <w:szCs w:val="20"/>
        </w:rPr>
        <w:t>04</w:t>
      </w:r>
      <w:r w:rsidR="008851DC">
        <w:rPr>
          <w:sz w:val="20"/>
          <w:szCs w:val="20"/>
        </w:rPr>
        <w:tab/>
      </w:r>
      <w:r w:rsidR="008851DC" w:rsidRPr="006859E8">
        <w:rPr>
          <w:sz w:val="20"/>
          <w:szCs w:val="20"/>
        </w:rPr>
        <w:sym w:font="Wingdings" w:char="F071"/>
      </w:r>
      <w:r w:rsidR="008851DC" w:rsidRPr="006859E8">
        <w:rPr>
          <w:sz w:val="20"/>
          <w:szCs w:val="20"/>
        </w:rPr>
        <w:t>05</w:t>
      </w:r>
      <w:r w:rsidR="008851DC">
        <w:rPr>
          <w:sz w:val="20"/>
          <w:szCs w:val="20"/>
        </w:rPr>
        <w:tab/>
      </w:r>
      <w:r w:rsidR="008851DC" w:rsidRPr="006859E8">
        <w:rPr>
          <w:sz w:val="20"/>
          <w:szCs w:val="20"/>
        </w:rPr>
        <w:sym w:font="Wingdings" w:char="F071"/>
      </w:r>
      <w:r w:rsidR="008851DC" w:rsidRPr="006859E8">
        <w:rPr>
          <w:sz w:val="20"/>
          <w:szCs w:val="20"/>
        </w:rPr>
        <w:t>06</w:t>
      </w:r>
      <w:r w:rsidR="008851DC">
        <w:rPr>
          <w:sz w:val="20"/>
          <w:szCs w:val="20"/>
        </w:rPr>
        <w:tab/>
      </w:r>
      <w:r w:rsidR="008851DC" w:rsidRPr="006859E8">
        <w:rPr>
          <w:sz w:val="20"/>
          <w:szCs w:val="20"/>
        </w:rPr>
        <w:sym w:font="Wingdings" w:char="F071"/>
      </w:r>
      <w:r w:rsidR="008851DC" w:rsidRPr="006859E8">
        <w:rPr>
          <w:sz w:val="20"/>
          <w:szCs w:val="20"/>
        </w:rPr>
        <w:t>07</w:t>
      </w:r>
      <w:r w:rsidR="008851DC">
        <w:rPr>
          <w:sz w:val="20"/>
          <w:szCs w:val="20"/>
        </w:rPr>
        <w:tab/>
      </w:r>
      <w:r w:rsidR="008851DC" w:rsidRPr="006859E8">
        <w:rPr>
          <w:sz w:val="20"/>
          <w:szCs w:val="20"/>
        </w:rPr>
        <w:sym w:font="Wingdings" w:char="F071"/>
      </w:r>
      <w:r w:rsidR="008851DC" w:rsidRPr="006859E8">
        <w:rPr>
          <w:sz w:val="20"/>
          <w:szCs w:val="20"/>
        </w:rPr>
        <w:t>.R</w:t>
      </w:r>
    </w:p>
    <w:p w:rsidR="008851DC" w:rsidRPr="006859E8" w:rsidRDefault="008851DC" w:rsidP="003A6821">
      <w:pPr>
        <w:tabs>
          <w:tab w:val="left" w:pos="-288"/>
          <w:tab w:val="left" w:pos="480"/>
          <w:tab w:val="left" w:pos="2160"/>
          <w:tab w:val="left" w:pos="2340"/>
          <w:tab w:val="left" w:pos="2520"/>
          <w:tab w:val="left" w:pos="264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640"/>
          <w:tab w:val="left" w:pos="8880"/>
        </w:tabs>
        <w:ind w:left="475" w:right="173" w:hanging="475"/>
      </w:pPr>
      <w:r w:rsidRPr="006859E8">
        <w:t xml:space="preserve">f. </w:t>
      </w:r>
      <w:proofErr w:type="spellStart"/>
      <w:r w:rsidRPr="006859E8">
        <w:t>Oxycontin</w:t>
      </w:r>
      <w:proofErr w:type="spellEnd"/>
      <w:r w:rsidRPr="006859E8">
        <w:t>………</w:t>
      </w:r>
      <w:r>
        <w:tab/>
      </w:r>
      <w:r>
        <w:tab/>
      </w:r>
      <w:r>
        <w:tab/>
      </w:r>
      <w:r w:rsidR="003A6821">
        <w:tab/>
      </w:r>
      <w:r w:rsidRPr="006859E8">
        <w:rPr>
          <w:sz w:val="20"/>
          <w:szCs w:val="20"/>
        </w:rPr>
        <w:sym w:font="Wingdings" w:char="F071"/>
      </w:r>
      <w:r w:rsidRPr="006859E8">
        <w:rPr>
          <w:sz w:val="20"/>
          <w:szCs w:val="20"/>
        </w:rPr>
        <w:t>00</w:t>
      </w:r>
      <w:r>
        <w:rPr>
          <w:sz w:val="20"/>
          <w:szCs w:val="20"/>
        </w:rPr>
        <w:tab/>
      </w:r>
      <w:r>
        <w:rPr>
          <w:sz w:val="20"/>
          <w:szCs w:val="20"/>
        </w:rPr>
        <w:tab/>
      </w:r>
      <w:r w:rsidRPr="006859E8">
        <w:rPr>
          <w:sz w:val="20"/>
          <w:szCs w:val="20"/>
        </w:rPr>
        <w:sym w:font="Wingdings" w:char="F071"/>
      </w:r>
      <w:r w:rsidRPr="006859E8">
        <w:rPr>
          <w:sz w:val="20"/>
          <w:szCs w:val="20"/>
        </w:rPr>
        <w:t>01</w:t>
      </w:r>
      <w:r>
        <w:rPr>
          <w:sz w:val="20"/>
          <w:szCs w:val="20"/>
        </w:rPr>
        <w:tab/>
      </w:r>
      <w:r w:rsidRPr="006859E8">
        <w:rPr>
          <w:sz w:val="20"/>
          <w:szCs w:val="20"/>
        </w:rPr>
        <w:sym w:font="Wingdings" w:char="F071"/>
      </w:r>
      <w:r w:rsidRPr="006859E8">
        <w:rPr>
          <w:sz w:val="20"/>
          <w:szCs w:val="20"/>
        </w:rPr>
        <w:t>02</w:t>
      </w:r>
      <w:r>
        <w:rPr>
          <w:sz w:val="20"/>
          <w:szCs w:val="20"/>
        </w:rPr>
        <w:tab/>
      </w:r>
      <w:r w:rsidRPr="006859E8">
        <w:rPr>
          <w:sz w:val="20"/>
          <w:szCs w:val="20"/>
        </w:rPr>
        <w:sym w:font="Wingdings" w:char="F071"/>
      </w:r>
      <w:r w:rsidRPr="006859E8">
        <w:rPr>
          <w:sz w:val="20"/>
          <w:szCs w:val="20"/>
        </w:rPr>
        <w:t>03</w:t>
      </w:r>
      <w:r>
        <w:rPr>
          <w:sz w:val="20"/>
          <w:szCs w:val="20"/>
        </w:rPr>
        <w:tab/>
      </w:r>
      <w:r w:rsidRPr="006859E8">
        <w:rPr>
          <w:sz w:val="20"/>
          <w:szCs w:val="20"/>
        </w:rPr>
        <w:sym w:font="Wingdings" w:char="F071"/>
      </w:r>
      <w:r w:rsidRPr="006859E8">
        <w:rPr>
          <w:sz w:val="20"/>
          <w:szCs w:val="20"/>
        </w:rPr>
        <w:t>04</w:t>
      </w:r>
      <w:r>
        <w:rPr>
          <w:sz w:val="20"/>
          <w:szCs w:val="20"/>
        </w:rPr>
        <w:tab/>
      </w:r>
      <w:r w:rsidRPr="006859E8">
        <w:rPr>
          <w:sz w:val="20"/>
          <w:szCs w:val="20"/>
        </w:rPr>
        <w:sym w:font="Wingdings" w:char="F071"/>
      </w:r>
      <w:r w:rsidRPr="006859E8">
        <w:rPr>
          <w:sz w:val="20"/>
          <w:szCs w:val="20"/>
        </w:rPr>
        <w:t>05</w:t>
      </w:r>
      <w:r>
        <w:rPr>
          <w:sz w:val="20"/>
          <w:szCs w:val="20"/>
        </w:rPr>
        <w:tab/>
      </w:r>
      <w:r w:rsidRPr="006859E8">
        <w:rPr>
          <w:sz w:val="20"/>
          <w:szCs w:val="20"/>
        </w:rPr>
        <w:sym w:font="Wingdings" w:char="F071"/>
      </w:r>
      <w:r w:rsidRPr="006859E8">
        <w:rPr>
          <w:sz w:val="20"/>
          <w:szCs w:val="20"/>
        </w:rPr>
        <w:t>06</w:t>
      </w:r>
      <w:r>
        <w:rPr>
          <w:sz w:val="20"/>
          <w:szCs w:val="20"/>
        </w:rPr>
        <w:tab/>
      </w:r>
      <w:r w:rsidRPr="006859E8">
        <w:rPr>
          <w:sz w:val="20"/>
          <w:szCs w:val="20"/>
        </w:rPr>
        <w:sym w:font="Wingdings" w:char="F071"/>
      </w:r>
      <w:r w:rsidRPr="006859E8">
        <w:rPr>
          <w:sz w:val="20"/>
          <w:szCs w:val="20"/>
        </w:rPr>
        <w:t>07</w:t>
      </w:r>
      <w:r>
        <w:rPr>
          <w:sz w:val="20"/>
          <w:szCs w:val="20"/>
        </w:rPr>
        <w:tab/>
      </w:r>
      <w:r w:rsidRPr="006859E8">
        <w:rPr>
          <w:sz w:val="20"/>
          <w:szCs w:val="20"/>
        </w:rPr>
        <w:sym w:font="Wingdings" w:char="F071"/>
      </w:r>
      <w:r w:rsidRPr="006859E8">
        <w:rPr>
          <w:sz w:val="20"/>
          <w:szCs w:val="20"/>
        </w:rPr>
        <w:t>.R</w:t>
      </w:r>
    </w:p>
    <w:p w:rsidR="001514F4" w:rsidRPr="006859E8" w:rsidRDefault="001514F4" w:rsidP="001514F4">
      <w:pPr>
        <w:tabs>
          <w:tab w:val="left" w:pos="-288"/>
          <w:tab w:val="left" w:pos="480"/>
          <w:tab w:val="left" w:pos="2160"/>
          <w:tab w:val="left" w:pos="2340"/>
          <w:tab w:val="left" w:pos="2520"/>
          <w:tab w:val="left" w:pos="264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640"/>
          <w:tab w:val="left" w:pos="8880"/>
        </w:tabs>
        <w:spacing w:line="288" w:lineRule="auto"/>
        <w:ind w:left="480" w:right="173" w:hanging="480"/>
        <w:rPr>
          <w:del w:id="1847" w:author="Teresa Jacobs Finlayson " w:date="2011-02-11T18:01:00Z"/>
          <w:sz w:val="20"/>
          <w:szCs w:val="20"/>
        </w:rPr>
      </w:pPr>
      <w:commentRangeStart w:id="1848"/>
      <w:del w:id="1849" w:author="Teresa Jacobs Finlayson " w:date="2011-02-11T18:01:00Z">
        <w:r w:rsidRPr="006859E8">
          <w:delText>79g. Other injected drug…</w:delText>
        </w:r>
        <w:r w:rsidRPr="006859E8">
          <w:tab/>
        </w:r>
        <w:r w:rsidRPr="006859E8">
          <w:rPr>
            <w:sz w:val="20"/>
            <w:szCs w:val="20"/>
          </w:rPr>
          <w:sym w:font="Wingdings" w:char="F071"/>
        </w:r>
        <w:r w:rsidRPr="006859E8">
          <w:rPr>
            <w:sz w:val="20"/>
            <w:szCs w:val="20"/>
          </w:rPr>
          <w:delText>00…</w:delText>
        </w:r>
        <w:r w:rsidRPr="006859E8">
          <w:rPr>
            <w:sz w:val="20"/>
            <w:szCs w:val="20"/>
          </w:rPr>
          <w:sym w:font="Wingdings" w:char="F071"/>
        </w:r>
        <w:r w:rsidRPr="006859E8">
          <w:rPr>
            <w:sz w:val="20"/>
            <w:szCs w:val="20"/>
          </w:rPr>
          <w:delText>01…..</w:delText>
        </w:r>
        <w:r w:rsidRPr="006859E8">
          <w:rPr>
            <w:sz w:val="20"/>
            <w:szCs w:val="20"/>
          </w:rPr>
          <w:sym w:font="Wingdings" w:char="F071"/>
        </w:r>
        <w:r w:rsidRPr="006859E8">
          <w:rPr>
            <w:sz w:val="20"/>
            <w:szCs w:val="20"/>
          </w:rPr>
          <w:delText>02…..</w:delText>
        </w:r>
        <w:r w:rsidRPr="006859E8">
          <w:rPr>
            <w:sz w:val="20"/>
            <w:szCs w:val="20"/>
          </w:rPr>
          <w:sym w:font="Wingdings" w:char="F071"/>
        </w:r>
        <w:r w:rsidRPr="006859E8">
          <w:rPr>
            <w:sz w:val="20"/>
            <w:szCs w:val="20"/>
          </w:rPr>
          <w:delText>03…...</w:delText>
        </w:r>
        <w:r w:rsidRPr="006859E8">
          <w:rPr>
            <w:sz w:val="20"/>
            <w:szCs w:val="20"/>
          </w:rPr>
          <w:sym w:font="Wingdings" w:char="F071"/>
        </w:r>
        <w:r w:rsidRPr="006859E8">
          <w:rPr>
            <w:sz w:val="20"/>
            <w:szCs w:val="20"/>
          </w:rPr>
          <w:delText>04……</w:delText>
        </w:r>
        <w:r w:rsidRPr="006859E8">
          <w:rPr>
            <w:sz w:val="20"/>
            <w:szCs w:val="20"/>
          </w:rPr>
          <w:sym w:font="Wingdings" w:char="F071"/>
        </w:r>
        <w:r w:rsidRPr="006859E8">
          <w:rPr>
            <w:sz w:val="20"/>
            <w:szCs w:val="20"/>
          </w:rPr>
          <w:delText>05…....</w:delText>
        </w:r>
        <w:r w:rsidRPr="006859E8">
          <w:rPr>
            <w:sz w:val="20"/>
            <w:szCs w:val="20"/>
          </w:rPr>
          <w:sym w:font="Wingdings" w:char="F071"/>
        </w:r>
        <w:r w:rsidRPr="006859E8">
          <w:rPr>
            <w:sz w:val="20"/>
            <w:szCs w:val="20"/>
          </w:rPr>
          <w:delText>06…….</w:delText>
        </w:r>
        <w:r w:rsidRPr="006859E8">
          <w:rPr>
            <w:sz w:val="20"/>
            <w:szCs w:val="20"/>
          </w:rPr>
          <w:sym w:font="Wingdings" w:char="F071"/>
        </w:r>
        <w:r w:rsidRPr="006859E8">
          <w:rPr>
            <w:sz w:val="20"/>
            <w:szCs w:val="20"/>
          </w:rPr>
          <w:delText>07…….</w:delText>
        </w:r>
        <w:r w:rsidRPr="006859E8">
          <w:rPr>
            <w:sz w:val="20"/>
            <w:szCs w:val="20"/>
          </w:rPr>
          <w:sym w:font="Wingdings" w:char="F071"/>
        </w:r>
        <w:r w:rsidRPr="006859E8">
          <w:rPr>
            <w:sz w:val="20"/>
            <w:szCs w:val="20"/>
          </w:rPr>
          <w:delText>.R</w:delText>
        </w:r>
      </w:del>
    </w:p>
    <w:p w:rsidR="001514F4" w:rsidRPr="006859E8" w:rsidRDefault="001514F4" w:rsidP="001514F4">
      <w:pPr>
        <w:tabs>
          <w:tab w:val="left" w:pos="480"/>
          <w:tab w:val="left" w:pos="2160"/>
          <w:tab w:val="left" w:pos="2340"/>
          <w:tab w:val="left" w:pos="2520"/>
          <w:tab w:val="left" w:pos="2640"/>
          <w:tab w:val="left" w:pos="2880"/>
          <w:tab w:val="left" w:pos="3600"/>
          <w:tab w:val="left" w:pos="4320"/>
          <w:tab w:val="left" w:pos="5040"/>
          <w:tab w:val="left" w:pos="5400"/>
          <w:tab w:val="left" w:pos="6480"/>
          <w:tab w:val="left" w:pos="7200"/>
          <w:tab w:val="left" w:pos="7920"/>
          <w:tab w:val="left" w:pos="8640"/>
          <w:tab w:val="left" w:pos="8880"/>
        </w:tabs>
        <w:spacing w:line="288" w:lineRule="auto"/>
        <w:ind w:left="480" w:right="173" w:hanging="480"/>
        <w:rPr>
          <w:del w:id="1850" w:author="Teresa Jacobs Finlayson " w:date="2011-02-11T18:01:00Z"/>
        </w:rPr>
      </w:pPr>
      <w:del w:id="1851" w:author="Teresa Jacobs Finlayson " w:date="2011-02-11T18:01:00Z">
        <w:r w:rsidRPr="006859E8">
          <w:delText xml:space="preserve">   </w:delText>
        </w:r>
        <w:r w:rsidRPr="006859E8">
          <w:tab/>
          <w:delText>(</w:delText>
        </w:r>
        <w:r w:rsidRPr="006859E8">
          <w:rPr>
            <w:b/>
            <w:i/>
          </w:rPr>
          <w:delText>Specify</w:delText>
        </w:r>
        <w:r w:rsidRPr="006859E8">
          <w:delText>___________)</w:delText>
        </w:r>
      </w:del>
    </w:p>
    <w:commentRangeEnd w:id="1848"/>
    <w:p w:rsidR="001514F4" w:rsidRDefault="001B2097">
      <w:pPr>
        <w:tabs>
          <w:tab w:val="left" w:pos="720"/>
          <w:tab w:val="left" w:pos="2160"/>
          <w:tab w:val="left" w:pos="2340"/>
          <w:tab w:val="left" w:pos="2520"/>
          <w:tab w:val="left" w:pos="2640"/>
          <w:tab w:val="left" w:pos="2880"/>
          <w:tab w:val="left" w:pos="3600"/>
          <w:tab w:val="left" w:pos="4320"/>
          <w:tab w:val="left" w:pos="5040"/>
          <w:tab w:val="left" w:pos="5400"/>
          <w:tab w:val="left" w:pos="6480"/>
          <w:tab w:val="left" w:pos="7200"/>
          <w:tab w:val="left" w:pos="7920"/>
          <w:tab w:val="left" w:pos="8640"/>
          <w:tab w:val="left" w:pos="8880"/>
        </w:tabs>
        <w:spacing w:line="288" w:lineRule="auto"/>
        <w:ind w:left="480" w:right="173" w:hanging="480"/>
      </w:pPr>
      <w:r>
        <w:rPr>
          <w:rStyle w:val="CommentReference"/>
        </w:rPr>
        <w:commentReference w:id="1848"/>
      </w:r>
    </w:p>
    <w:p w:rsidR="004A0508" w:rsidRDefault="004A0508" w:rsidP="004A0508">
      <w:pPr>
        <w:tabs>
          <w:tab w:val="left" w:pos="720"/>
          <w:tab w:val="left" w:pos="2160"/>
          <w:tab w:val="left" w:pos="2340"/>
          <w:tab w:val="left" w:pos="2520"/>
          <w:tab w:val="left" w:pos="2640"/>
          <w:tab w:val="left" w:pos="2880"/>
          <w:tab w:val="left" w:pos="3600"/>
          <w:tab w:val="left" w:pos="4320"/>
          <w:tab w:val="left" w:pos="5040"/>
          <w:tab w:val="left" w:pos="5400"/>
          <w:tab w:val="left" w:pos="6480"/>
          <w:tab w:val="left" w:pos="7200"/>
          <w:tab w:val="left" w:pos="7920"/>
          <w:tab w:val="left" w:pos="8640"/>
          <w:tab w:val="left" w:pos="8880"/>
        </w:tabs>
        <w:spacing w:line="288" w:lineRule="auto"/>
        <w:ind w:left="480" w:right="173" w:hanging="480"/>
        <w:rPr>
          <w:ins w:id="1852" w:author="Teresa Jacobs Finlayson " w:date="2011-02-14T10:35:00Z"/>
        </w:rPr>
      </w:pPr>
      <w:ins w:id="1853" w:author="Teresa Jacobs Finlayson " w:date="2011-02-14T10:35:00Z">
        <w:r>
          <w:t>M7.</w:t>
        </w:r>
        <w:r>
          <w:tab/>
        </w:r>
        <w:r>
          <w:tab/>
          <w:t xml:space="preserve">In the past 12 months have you injected any other drugs? </w:t>
        </w:r>
      </w:ins>
    </w:p>
    <w:p w:rsidR="004A0508" w:rsidRDefault="004A0508" w:rsidP="004A0508">
      <w:pPr>
        <w:tabs>
          <w:tab w:val="left" w:pos="480"/>
          <w:tab w:val="left" w:pos="2160"/>
          <w:tab w:val="left" w:pos="2340"/>
          <w:tab w:val="left" w:pos="2520"/>
          <w:tab w:val="left" w:pos="2640"/>
          <w:tab w:val="left" w:pos="2880"/>
          <w:tab w:val="left" w:pos="3600"/>
          <w:tab w:val="left" w:pos="4320"/>
          <w:tab w:val="left" w:pos="5040"/>
          <w:tab w:val="left" w:pos="5400"/>
          <w:tab w:val="left" w:pos="6480"/>
          <w:tab w:val="left" w:pos="7200"/>
          <w:tab w:val="left" w:pos="7920"/>
          <w:tab w:val="left" w:pos="8640"/>
          <w:tab w:val="left" w:pos="8880"/>
        </w:tabs>
        <w:spacing w:line="288" w:lineRule="auto"/>
        <w:ind w:left="480" w:right="173" w:hanging="480"/>
        <w:rPr>
          <w:ins w:id="1854" w:author="Teresa Jacobs Finlayson " w:date="2011-02-14T10:35:00Z"/>
        </w:rPr>
      </w:pPr>
    </w:p>
    <w:p w:rsidR="004A0508" w:rsidRPr="00216C08" w:rsidRDefault="004A0508" w:rsidP="004A0508">
      <w:pPr>
        <w:tabs>
          <w:tab w:val="left" w:pos="720"/>
          <w:tab w:val="left" w:pos="5400"/>
          <w:tab w:val="left" w:pos="7200"/>
          <w:tab w:val="left" w:pos="7848"/>
        </w:tabs>
        <w:ind w:right="173"/>
        <w:rPr>
          <w:ins w:id="1855" w:author="Teresa Jacobs Finlayson " w:date="2011-02-14T10:35:00Z"/>
          <w:b/>
          <w:bCs/>
          <w:i/>
          <w:iCs/>
        </w:rPr>
      </w:pPr>
      <w:ins w:id="1856" w:author="Teresa Jacobs Finlayson " w:date="2011-02-14T10:35:00Z">
        <w:r>
          <w:tab/>
        </w:r>
        <w:r w:rsidRPr="00216C08">
          <w:t xml:space="preserve">No………………….…………………………… 0       </w:t>
        </w:r>
      </w:ins>
    </w:p>
    <w:p w:rsidR="004A0508" w:rsidRPr="00216C08" w:rsidRDefault="004A0508" w:rsidP="004A0508">
      <w:pPr>
        <w:tabs>
          <w:tab w:val="left" w:pos="720"/>
          <w:tab w:val="left" w:pos="5400"/>
          <w:tab w:val="left" w:pos="7200"/>
          <w:tab w:val="left" w:pos="7848"/>
        </w:tabs>
        <w:ind w:right="173"/>
        <w:rPr>
          <w:ins w:id="1857" w:author="Teresa Jacobs Finlayson " w:date="2011-02-14T10:35:00Z"/>
        </w:rPr>
      </w:pPr>
      <w:ins w:id="1858" w:author="Teresa Jacobs Finlayson " w:date="2011-02-14T10:35:00Z">
        <w:r w:rsidRPr="00216C08">
          <w:tab/>
          <w:t>Yes……………………………………………… 1</w:t>
        </w:r>
        <w:r w:rsidRPr="00216C08">
          <w:tab/>
        </w:r>
        <w:r w:rsidRPr="00216C08">
          <w:tab/>
        </w:r>
        <w:r w:rsidRPr="00216C08">
          <w:tab/>
        </w:r>
        <w:r w:rsidRPr="00216C08">
          <w:tab/>
        </w:r>
        <w:r w:rsidRPr="00216C08">
          <w:tab/>
        </w:r>
      </w:ins>
    </w:p>
    <w:p w:rsidR="004A0508" w:rsidRPr="00216C08" w:rsidRDefault="004A0508" w:rsidP="004A0508">
      <w:pPr>
        <w:tabs>
          <w:tab w:val="left" w:pos="720"/>
          <w:tab w:val="left" w:pos="5400"/>
          <w:tab w:val="left" w:pos="7200"/>
          <w:tab w:val="left" w:pos="7848"/>
        </w:tabs>
        <w:ind w:right="173"/>
        <w:rPr>
          <w:ins w:id="1859" w:author="Teresa Jacobs Finlayson " w:date="2011-02-14T10:35:00Z"/>
          <w:b/>
          <w:bCs/>
          <w:i/>
          <w:iCs/>
        </w:rPr>
      </w:pPr>
      <w:ins w:id="1860" w:author="Teresa Jacobs Finlayson " w:date="2011-02-14T10:35:00Z">
        <w:r w:rsidRPr="00216C08">
          <w:tab/>
        </w:r>
        <w:r w:rsidRPr="00062ED4">
          <w:t xml:space="preserve">Refused </w:t>
        </w:r>
        <w:r w:rsidRPr="00216C08">
          <w:t>to answer………………………………</w:t>
        </w:r>
        <w:r w:rsidRPr="00216C08">
          <w:tab/>
        </w:r>
        <w:r w:rsidRPr="00062ED4">
          <w:t xml:space="preserve"> .R</w:t>
        </w:r>
        <w:r w:rsidRPr="00216C08">
          <w:t xml:space="preserve">                    </w:t>
        </w:r>
      </w:ins>
    </w:p>
    <w:p w:rsidR="004A0508" w:rsidRDefault="004A0508" w:rsidP="004A0508">
      <w:pPr>
        <w:tabs>
          <w:tab w:val="left" w:pos="720"/>
          <w:tab w:val="left" w:pos="5400"/>
          <w:tab w:val="left" w:pos="7848"/>
        </w:tabs>
        <w:ind w:right="173"/>
        <w:rPr>
          <w:ins w:id="1861" w:author="Teresa Jacobs Finlayson " w:date="2011-02-14T10:35:00Z"/>
        </w:rPr>
      </w:pPr>
      <w:ins w:id="1862" w:author="Teresa Jacobs Finlayson " w:date="2011-02-14T10:35:00Z">
        <w:r w:rsidRPr="00216C08">
          <w:rPr>
            <w:b/>
            <w:bCs/>
            <w:i/>
            <w:iCs/>
          </w:rPr>
          <w:tab/>
        </w:r>
        <w:r w:rsidRPr="00062ED4">
          <w:t>Don't know</w:t>
        </w:r>
        <w:r w:rsidRPr="00216C08">
          <w:t>……………..……………………...</w:t>
        </w:r>
        <w:r w:rsidRPr="00216C08">
          <w:tab/>
        </w:r>
        <w:r w:rsidRPr="00062ED4">
          <w:t xml:space="preserve"> .D</w:t>
        </w:r>
      </w:ins>
    </w:p>
    <w:p w:rsidR="008851DC" w:rsidRPr="00216C08" w:rsidRDefault="008851DC" w:rsidP="008851DC">
      <w:pPr>
        <w:tabs>
          <w:tab w:val="left" w:pos="720"/>
          <w:tab w:val="left" w:pos="5400"/>
          <w:tab w:val="left" w:pos="7848"/>
        </w:tabs>
        <w:ind w:right="173"/>
      </w:pPr>
    </w:p>
    <w:p w:rsidR="00993100" w:rsidRDefault="004435CF"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r>
        <w:rPr>
          <w:noProof/>
        </w:rPr>
        <w:pict>
          <v:shape id="_x0000_s1141" type="#_x0000_t202" style="position:absolute;left:0;text-align:left;margin-left:-3.75pt;margin-top:5.25pt;width:474.75pt;height:29.35pt;z-index:251834880;mso-position-horizontal-relative:text;mso-position-vertical-relative:text" fillcolor="#cff">
            <v:textbox style="mso-next-textbox:#_x0000_s1141">
              <w:txbxContent>
                <w:p w:rsidR="009718E3" w:rsidRDefault="009718E3" w:rsidP="008851DC">
                  <w:pPr>
                    <w:pStyle w:val="Header"/>
                    <w:tabs>
                      <w:tab w:val="left" w:pos="720"/>
                      <w:tab w:val="left" w:pos="5400"/>
                    </w:tabs>
                    <w:ind w:right="-360"/>
                    <w:rPr>
                      <w:ins w:id="1863" w:author="Teresa Jacobs Finlayson " w:date="2011-02-11T18:01:00Z"/>
                      <w:b/>
                      <w:i/>
                    </w:rPr>
                  </w:pPr>
                  <w:ins w:id="1864" w:author="Teresa Jacobs Finlayson " w:date="2011-02-11T18:01:00Z">
                    <w:r w:rsidRPr="00103B6B">
                      <w:rPr>
                        <w:b/>
                        <w:i/>
                      </w:rPr>
                      <w:t xml:space="preserve">If </w:t>
                    </w:r>
                    <w:r>
                      <w:rPr>
                        <w:b/>
                        <w:i/>
                      </w:rPr>
                      <w:t>M7 is (</w:t>
                    </w:r>
                    <w:r w:rsidRPr="00103B6B">
                      <w:rPr>
                        <w:b/>
                        <w:i/>
                      </w:rPr>
                      <w:t>0</w:t>
                    </w:r>
                    <w:r>
                      <w:rPr>
                        <w:b/>
                        <w:i/>
                      </w:rPr>
                      <w:t>,</w:t>
                    </w:r>
                    <w:r w:rsidRPr="004D07C8">
                      <w:rPr>
                        <w:b/>
                        <w:i/>
                      </w:rPr>
                      <w:t xml:space="preserve"> </w:t>
                    </w:r>
                    <w:r>
                      <w:rPr>
                        <w:b/>
                        <w:i/>
                      </w:rPr>
                      <w:t>.R, .D) s</w:t>
                    </w:r>
                    <w:r w:rsidRPr="00103B6B">
                      <w:rPr>
                        <w:b/>
                        <w:i/>
                      </w:rPr>
                      <w:t xml:space="preserve">kip to </w:t>
                    </w:r>
                    <w:r>
                      <w:rPr>
                        <w:b/>
                        <w:i/>
                      </w:rPr>
                      <w:t xml:space="preserve">M10; </w:t>
                    </w:r>
                  </w:ins>
                </w:p>
                <w:p w:rsidR="009718E3" w:rsidRPr="00103B6B" w:rsidRDefault="009718E3" w:rsidP="008851DC">
                  <w:pPr>
                    <w:pStyle w:val="Header"/>
                    <w:tabs>
                      <w:tab w:val="left" w:pos="720"/>
                      <w:tab w:val="left" w:pos="5400"/>
                    </w:tabs>
                    <w:ind w:right="-360"/>
                    <w:rPr>
                      <w:ins w:id="1865" w:author="Teresa Jacobs Finlayson " w:date="2011-02-11T18:01:00Z"/>
                      <w:b/>
                      <w:i/>
                    </w:rPr>
                  </w:pPr>
                </w:p>
                <w:p w:rsidR="009718E3" w:rsidRPr="005E4E25" w:rsidRDefault="009718E3" w:rsidP="008851DC">
                  <w:pPr>
                    <w:pStyle w:val="Header"/>
                    <w:tabs>
                      <w:tab w:val="left" w:pos="720"/>
                      <w:tab w:val="left" w:pos="5400"/>
                    </w:tabs>
                    <w:ind w:right="-360"/>
                    <w:rPr>
                      <w:ins w:id="1866" w:author="Teresa Jacobs Finlayson " w:date="2011-02-11T18:01:00Z"/>
                    </w:rPr>
                  </w:pPr>
                </w:p>
              </w:txbxContent>
            </v:textbox>
            <w10:wrap type="square"/>
          </v:shape>
        </w:pict>
      </w:r>
    </w:p>
    <w:p w:rsidR="00993100" w:rsidRDefault="00993100"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p>
    <w:p w:rsidR="00993100" w:rsidRDefault="00993100"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1867" w:author="Teresa Jacobs Finlayson " w:date="2011-02-11T18:01:00Z"/>
        </w:rPr>
      </w:pPr>
      <w:ins w:id="1868" w:author="Teresa Jacobs Finlayson " w:date="2011-02-11T18:01:00Z">
        <w:r>
          <w:t>M8.</w:t>
        </w:r>
        <w:r>
          <w:tab/>
          <w:t>What other drugs have you injected? _____________________________________</w:t>
        </w:r>
      </w:ins>
    </w:p>
    <w:p w:rsidR="00221070" w:rsidRDefault="00221070"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1869" w:author="Teresa Jacobs Finlayson " w:date="2011-02-11T18:01:00Z"/>
        </w:rPr>
      </w:pPr>
      <w:ins w:id="1870" w:author="Teresa Jacobs Finlayson " w:date="2011-02-11T18:01:00Z">
        <w:r>
          <w:t>M9.</w:t>
        </w:r>
        <w:r>
          <w:tab/>
          <w:t>How often did you inject [</w:t>
        </w:r>
        <w:r w:rsidR="003A6821" w:rsidRPr="003A6821">
          <w:rPr>
            <w:b/>
            <w:i/>
          </w:rPr>
          <w:t>Insert r</w:t>
        </w:r>
        <w:r w:rsidRPr="003A6821">
          <w:rPr>
            <w:b/>
            <w:i/>
          </w:rPr>
          <w:t xml:space="preserve">esponse </w:t>
        </w:r>
        <w:r w:rsidR="003A6821" w:rsidRPr="003A6821">
          <w:rPr>
            <w:b/>
            <w:i/>
          </w:rPr>
          <w:t>from M8</w:t>
        </w:r>
        <w:r>
          <w:t xml:space="preserve">] in the past 12 months? </w:t>
        </w:r>
      </w:ins>
    </w:p>
    <w:p w:rsidR="003A6821" w:rsidRDefault="003A6821" w:rsidP="003A6821">
      <w:pPr>
        <w:tabs>
          <w:tab w:val="left" w:pos="360"/>
          <w:tab w:val="left" w:pos="720"/>
          <w:tab w:val="left" w:pos="5400"/>
        </w:tabs>
        <w:rPr>
          <w:ins w:id="1871" w:author="Teresa Jacobs Finlayson " w:date="2011-02-11T18:01:00Z"/>
        </w:rPr>
      </w:pPr>
      <w:ins w:id="1872" w:author="Teresa Jacobs Finlayson " w:date="2011-02-11T18:01:00Z">
        <w:r>
          <w:tab/>
        </w:r>
        <w:r>
          <w:tab/>
        </w:r>
        <w:r>
          <w:rPr>
            <w:b/>
            <w:bCs/>
            <w:i/>
            <w:iCs/>
          </w:rPr>
          <w:t xml:space="preserve">[GIVE RESPONDENT </w:t>
        </w:r>
        <w:r w:rsidRPr="004C624D">
          <w:rPr>
            <w:b/>
            <w:bCs/>
            <w:i/>
            <w:iCs/>
          </w:rPr>
          <w:t xml:space="preserve">FLASHCARD </w:t>
        </w:r>
        <w:r w:rsidR="008B787B" w:rsidRPr="004C624D">
          <w:rPr>
            <w:b/>
            <w:bCs/>
            <w:i/>
            <w:iCs/>
          </w:rPr>
          <w:t>Q</w:t>
        </w:r>
        <w:r w:rsidR="000E3F4F" w:rsidRPr="004C624D">
          <w:rPr>
            <w:b/>
            <w:bCs/>
            <w:i/>
            <w:iCs/>
          </w:rPr>
          <w:t xml:space="preserve">. Check one. </w:t>
        </w:r>
        <w:r w:rsidRPr="004C624D">
          <w:rPr>
            <w:b/>
            <w:bCs/>
            <w:i/>
            <w:iCs/>
          </w:rPr>
          <w:t>]</w:t>
        </w:r>
      </w:ins>
    </w:p>
    <w:p w:rsidR="003A6821" w:rsidRDefault="003A6821"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1873" w:author="Teresa Jacobs Finlayson " w:date="2011-02-11T18:01:00Z"/>
        </w:rPr>
      </w:pPr>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1874" w:author="Teresa Jacobs Finlayson " w:date="2011-02-11T18:01:00Z"/>
        </w:rPr>
      </w:pPr>
      <w:ins w:id="1875" w:author="Teresa Jacobs Finlayson " w:date="2011-02-11T18:01:00Z">
        <w:r>
          <w:tab/>
        </w:r>
        <w:r>
          <w:tab/>
        </w:r>
        <w:r w:rsidR="008B787B">
          <w:t>Never</w:t>
        </w:r>
        <w:r w:rsidR="003A6821">
          <w:t>………………………………………</w:t>
        </w:r>
        <w:r w:rsidR="008B787B">
          <w:t>…..</w:t>
        </w:r>
        <w:r w:rsidR="003A6821">
          <w:t>…………0</w:t>
        </w:r>
      </w:ins>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1876" w:author="Teresa Jacobs Finlayson " w:date="2011-02-11T18:01:00Z"/>
        </w:rPr>
      </w:pPr>
      <w:ins w:id="1877" w:author="Teresa Jacobs Finlayson " w:date="2011-02-11T18:01:00Z">
        <w:r>
          <w:tab/>
        </w:r>
        <w:r>
          <w:tab/>
          <w:t>More than once a day</w:t>
        </w:r>
        <w:r w:rsidRPr="00216C08">
          <w:t>………………….…………………</w:t>
        </w:r>
        <w:r>
          <w:t>1</w:t>
        </w:r>
        <w:r w:rsidRPr="00216C08">
          <w:t xml:space="preserve">       </w:t>
        </w:r>
      </w:ins>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1878" w:author="Teresa Jacobs Finlayson " w:date="2011-02-11T18:01:00Z"/>
        </w:rPr>
      </w:pPr>
      <w:ins w:id="1879" w:author="Teresa Jacobs Finlayson " w:date="2011-02-11T18:01:00Z">
        <w:r>
          <w:tab/>
        </w:r>
        <w:r>
          <w:tab/>
          <w:t>Once a day</w:t>
        </w:r>
        <w:r w:rsidRPr="00216C08">
          <w:t xml:space="preserve">………………….…………………………… </w:t>
        </w:r>
        <w:r>
          <w:t>2</w:t>
        </w:r>
        <w:r w:rsidRPr="00216C08">
          <w:t xml:space="preserve">       </w:t>
        </w:r>
      </w:ins>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1880" w:author="Teresa Jacobs Finlayson " w:date="2011-02-11T18:01:00Z"/>
        </w:rPr>
      </w:pPr>
      <w:ins w:id="1881" w:author="Teresa Jacobs Finlayson " w:date="2011-02-11T18:01:00Z">
        <w:r>
          <w:tab/>
        </w:r>
        <w:r>
          <w:tab/>
          <w:t>More than once a week</w:t>
        </w:r>
        <w:r w:rsidRPr="00216C08">
          <w:t>………………….………………</w:t>
        </w:r>
        <w:r>
          <w:t xml:space="preserve"> </w:t>
        </w:r>
        <w:r w:rsidRPr="00216C08">
          <w:t xml:space="preserve"> </w:t>
        </w:r>
        <w:r>
          <w:t>3</w:t>
        </w:r>
        <w:r w:rsidRPr="00216C08">
          <w:t xml:space="preserve">       </w:t>
        </w:r>
      </w:ins>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1882" w:author="Teresa Jacobs Finlayson " w:date="2011-02-11T18:01:00Z"/>
        </w:rPr>
      </w:pPr>
      <w:ins w:id="1883" w:author="Teresa Jacobs Finlayson " w:date="2011-02-11T18:01:00Z">
        <w:r>
          <w:tab/>
        </w:r>
        <w:r>
          <w:tab/>
          <w:t>Once a week</w:t>
        </w:r>
        <w:r w:rsidRPr="00216C08">
          <w:t>………………….…………………………</w:t>
        </w:r>
        <w:r>
          <w:t xml:space="preserve">   4</w:t>
        </w:r>
        <w:r w:rsidRPr="00216C08">
          <w:t xml:space="preserve">       </w:t>
        </w:r>
      </w:ins>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1884" w:author="Teresa Jacobs Finlayson " w:date="2011-02-11T18:01:00Z"/>
        </w:rPr>
      </w:pPr>
      <w:ins w:id="1885" w:author="Teresa Jacobs Finlayson " w:date="2011-02-11T18:01:00Z">
        <w:r>
          <w:tab/>
        </w:r>
        <w:r>
          <w:tab/>
          <w:t>More than once a month</w:t>
        </w:r>
        <w:r w:rsidRPr="00216C08">
          <w:t>………………….………………</w:t>
        </w:r>
        <w:r>
          <w:t xml:space="preserve"> 5</w:t>
        </w:r>
        <w:r w:rsidRPr="00216C08">
          <w:t xml:space="preserve">       </w:t>
        </w:r>
      </w:ins>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1886" w:author="Teresa Jacobs Finlayson " w:date="2011-02-11T18:01:00Z"/>
        </w:rPr>
      </w:pPr>
      <w:ins w:id="1887" w:author="Teresa Jacobs Finlayson " w:date="2011-02-11T18:01:00Z">
        <w:r>
          <w:tab/>
        </w:r>
        <w:r>
          <w:tab/>
          <w:t>Once a month</w:t>
        </w:r>
        <w:r w:rsidRPr="00216C08">
          <w:t>………………….…………………………</w:t>
        </w:r>
        <w:r>
          <w:t xml:space="preserve">  6</w:t>
        </w:r>
        <w:r w:rsidRPr="00216C08">
          <w:t xml:space="preserve">       </w:t>
        </w:r>
      </w:ins>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1888" w:author="Teresa Jacobs Finlayson " w:date="2011-02-11T18:01:00Z"/>
        </w:rPr>
      </w:pPr>
      <w:ins w:id="1889" w:author="Teresa Jacobs Finlayson " w:date="2011-02-11T18:01:00Z">
        <w:r>
          <w:tab/>
        </w:r>
        <w:r>
          <w:tab/>
          <w:t>Less than once a month</w:t>
        </w:r>
        <w:r w:rsidRPr="00216C08">
          <w:t>………………….………………</w:t>
        </w:r>
        <w:r>
          <w:t xml:space="preserve">   7</w:t>
        </w:r>
        <w:r w:rsidRPr="00216C08">
          <w:t xml:space="preserve">       </w:t>
        </w:r>
      </w:ins>
    </w:p>
    <w:p w:rsidR="008851DC" w:rsidRDefault="008851DC" w:rsidP="008851DC">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1890" w:author="Teresa Jacobs Finlayson " w:date="2011-02-11T18:01:00Z"/>
        </w:rPr>
      </w:pPr>
      <w:ins w:id="1891" w:author="Teresa Jacobs Finlayson " w:date="2011-02-11T18:01:00Z">
        <w:r>
          <w:tab/>
        </w:r>
        <w:r>
          <w:tab/>
          <w:t>Refuse to Answer</w:t>
        </w:r>
        <w:r w:rsidRPr="00216C08">
          <w:t>………………….……………………</w:t>
        </w:r>
        <w:r>
          <w:t xml:space="preserve">   .R</w:t>
        </w:r>
        <w:r w:rsidRPr="00216C08">
          <w:t xml:space="preserve">       </w:t>
        </w:r>
      </w:ins>
    </w:p>
    <w:p w:rsidR="008851DC" w:rsidRDefault="004435CF" w:rsidP="008851DC">
      <w:pPr>
        <w:pBdr>
          <w:bottom w:val="single" w:sz="12" w:space="1" w:color="auto"/>
        </w:pBdr>
        <w:tabs>
          <w:tab w:val="left" w:pos="360"/>
          <w:tab w:val="left" w:pos="720"/>
          <w:tab w:val="left" w:pos="5400"/>
        </w:tabs>
        <w:ind w:left="720" w:right="40" w:hanging="720"/>
        <w:rPr>
          <w:ins w:id="1892" w:author="Teresa Jacobs Finlayson " w:date="2011-02-11T18:01:00Z"/>
        </w:rPr>
      </w:pPr>
      <w:del w:id="1893" w:author="Teresa Jacobs Finlayson " w:date="2011-02-11T18:01:00Z">
        <w:r w:rsidRPr="004435CF">
          <w:rPr>
            <w:b/>
            <w:noProof/>
          </w:rPr>
          <w:pict>
            <v:shape id="_x0000_s1240" type="#_x0000_t202" style="position:absolute;left:0;text-align:left;margin-left:-3.75pt;margin-top:8.75pt;width:459pt;height:35.2pt;z-index:252008960" strokeweight="1.5pt">
              <v:textbox style="mso-next-textbox:#_x0000_s1240">
                <w:txbxContent>
                  <w:p w:rsidR="009718E3" w:rsidRPr="000F3B4F" w:rsidRDefault="009718E3" w:rsidP="00472644">
                    <w:pPr>
                      <w:tabs>
                        <w:tab w:val="left" w:pos="360"/>
                        <w:tab w:val="left" w:pos="720"/>
                        <w:tab w:val="left" w:pos="5400"/>
                      </w:tabs>
                      <w:ind w:right="40"/>
                      <w:rPr>
                        <w:del w:id="1894" w:author="Teresa Jacobs Finlayson " w:date="2011-02-11T18:01:00Z"/>
                        <w:bCs/>
                        <w:iCs/>
                      </w:rPr>
                    </w:pPr>
                    <w:del w:id="1895" w:author="Teresa Jacobs Finlayson " w:date="2011-02-11T18:01:00Z">
                      <w:r>
                        <w:rPr>
                          <w:b/>
                          <w:bCs/>
                          <w:i/>
                          <w:iCs/>
                        </w:rPr>
                        <w:delText>SAY:</w:delText>
                      </w:r>
                      <w:r>
                        <w:rPr>
                          <w:b/>
                          <w:bCs/>
                        </w:rPr>
                        <w:delText xml:space="preserve"> </w:delText>
                      </w:r>
                      <w:r>
                        <w:delText xml:space="preserve">The next questions are about injection drug use in the past 12 months.  The word </w:delText>
                      </w:r>
                      <w:r>
                        <w:rPr>
                          <w:bCs/>
                          <w:iCs/>
                        </w:rPr>
                        <w:delText xml:space="preserve">"needles" means both needles and syringes. </w:delText>
                      </w:r>
                    </w:del>
                  </w:p>
                  <w:p w:rsidR="009718E3" w:rsidRPr="001A6C73" w:rsidRDefault="009718E3" w:rsidP="00472644">
                    <w:pPr>
                      <w:tabs>
                        <w:tab w:val="left" w:pos="-468"/>
                        <w:tab w:val="left" w:pos="216"/>
                        <w:tab w:val="left" w:pos="360"/>
                        <w:tab w:val="left" w:pos="720"/>
                        <w:tab w:val="left" w:pos="756"/>
                        <w:tab w:val="left" w:pos="5400"/>
                        <w:tab w:val="left" w:pos="6696"/>
                      </w:tabs>
                      <w:ind w:right="-360"/>
                      <w:rPr>
                        <w:del w:id="1896" w:author="Teresa Jacobs Finlayson " w:date="2011-02-11T18:01:00Z"/>
                        <w:b/>
                        <w:bCs/>
                        <w:i/>
                        <w:iCs/>
                      </w:rPr>
                    </w:pPr>
                  </w:p>
                </w:txbxContent>
              </v:textbox>
              <w10:wrap type="square"/>
            </v:shape>
          </w:pict>
        </w:r>
      </w:del>
    </w:p>
    <w:p w:rsidR="004A0508" w:rsidRDefault="004A0508" w:rsidP="003A6821">
      <w:pPr>
        <w:pBdr>
          <w:bottom w:val="single" w:sz="12" w:space="1" w:color="auto"/>
        </w:pBdr>
        <w:tabs>
          <w:tab w:val="left" w:pos="360"/>
          <w:tab w:val="left" w:pos="720"/>
          <w:tab w:val="left" w:pos="5400"/>
        </w:tabs>
        <w:ind w:left="720" w:right="40" w:hanging="720"/>
      </w:pPr>
    </w:p>
    <w:p w:rsidR="004A0508" w:rsidRDefault="004A0508" w:rsidP="003A6821">
      <w:pPr>
        <w:pBdr>
          <w:bottom w:val="single" w:sz="12" w:space="1" w:color="auto"/>
        </w:pBdr>
        <w:tabs>
          <w:tab w:val="left" w:pos="360"/>
          <w:tab w:val="left" w:pos="720"/>
          <w:tab w:val="left" w:pos="5400"/>
        </w:tabs>
        <w:ind w:left="720" w:right="40" w:hanging="720"/>
      </w:pPr>
    </w:p>
    <w:p w:rsidR="004A0508" w:rsidRDefault="004A0508" w:rsidP="003A6821">
      <w:pPr>
        <w:pBdr>
          <w:bottom w:val="single" w:sz="12" w:space="1" w:color="auto"/>
        </w:pBdr>
        <w:tabs>
          <w:tab w:val="left" w:pos="360"/>
          <w:tab w:val="left" w:pos="720"/>
          <w:tab w:val="left" w:pos="5400"/>
        </w:tabs>
        <w:ind w:left="720" w:right="40" w:hanging="720"/>
      </w:pPr>
    </w:p>
    <w:p w:rsidR="003A6821" w:rsidRDefault="003A6821" w:rsidP="003A6821">
      <w:pPr>
        <w:pBdr>
          <w:bottom w:val="single" w:sz="12" w:space="1" w:color="auto"/>
        </w:pBdr>
        <w:tabs>
          <w:tab w:val="left" w:pos="360"/>
          <w:tab w:val="left" w:pos="720"/>
          <w:tab w:val="left" w:pos="5400"/>
        </w:tabs>
        <w:ind w:left="720" w:right="40" w:hanging="720"/>
        <w:rPr>
          <w:ins w:id="1897" w:author="Teresa Jacobs Finlayson " w:date="2011-02-11T18:01:00Z"/>
          <w:bCs/>
          <w:iCs/>
        </w:rPr>
      </w:pPr>
      <w:commentRangeStart w:id="1898"/>
      <w:r>
        <w:t>M10</w:t>
      </w:r>
      <w:commentRangeEnd w:id="1898"/>
      <w:r w:rsidR="004A0508">
        <w:rPr>
          <w:rStyle w:val="CommentReference"/>
        </w:rPr>
        <w:commentReference w:id="1898"/>
      </w:r>
      <w:r>
        <w:t xml:space="preserve">. </w:t>
      </w:r>
      <w:r>
        <w:tab/>
        <w:t>In the past 12 months when you injected, did you get your needles at any of the following places?</w:t>
      </w:r>
      <w:r>
        <w:rPr>
          <w:bCs/>
          <w:iCs/>
        </w:rPr>
        <w:t xml:space="preserve"> </w:t>
      </w:r>
      <w:ins w:id="1899" w:author="Teresa Jacobs Finlayson " w:date="2011-02-11T18:01:00Z">
        <w:r w:rsidR="002C3E0E">
          <w:rPr>
            <w:bCs/>
            <w:iCs/>
          </w:rPr>
          <w:t>Did you get them from….</w:t>
        </w:r>
      </w:ins>
    </w:p>
    <w:p w:rsidR="002C3E0E" w:rsidRDefault="002C3E0E" w:rsidP="003A6821">
      <w:pPr>
        <w:pBdr>
          <w:bottom w:val="single" w:sz="12" w:space="1" w:color="auto"/>
        </w:pBdr>
        <w:tabs>
          <w:tab w:val="left" w:pos="360"/>
          <w:tab w:val="left" w:pos="720"/>
          <w:tab w:val="left" w:pos="5400"/>
        </w:tabs>
        <w:ind w:left="720" w:right="40" w:hanging="720"/>
        <w:rPr>
          <w:ins w:id="1900" w:author="Teresa Jacobs Finlayson " w:date="2011-02-11T18:01:00Z"/>
          <w:bCs/>
          <w:iCs/>
        </w:rPr>
      </w:pPr>
      <w:ins w:id="1901" w:author="Teresa Jacobs Finlayson " w:date="2011-02-11T18:01:00Z">
        <w:r>
          <w:rPr>
            <w:b/>
            <w:bCs/>
            <w:i/>
            <w:iCs/>
          </w:rPr>
          <w:tab/>
        </w:r>
        <w:r>
          <w:rPr>
            <w:b/>
            <w:bCs/>
            <w:i/>
            <w:iCs/>
          </w:rPr>
          <w:tab/>
          <w:t>[GIVE RESPONDENT FLASHCARD H</w:t>
        </w:r>
        <w:r>
          <w:rPr>
            <w:b/>
            <w:bCs/>
            <w:i/>
            <w:iCs/>
            <w:color w:val="FF0000"/>
          </w:rPr>
          <w:t>.</w:t>
        </w:r>
      </w:ins>
    </w:p>
    <w:p w:rsidR="008A5E22" w:rsidRDefault="00BF0A58">
      <w:pPr>
        <w:pBdr>
          <w:bottom w:val="single" w:sz="12" w:space="1" w:color="auto"/>
        </w:pBdr>
        <w:tabs>
          <w:tab w:val="left" w:pos="360"/>
          <w:tab w:val="left" w:pos="720"/>
          <w:tab w:val="left" w:pos="5400"/>
        </w:tabs>
        <w:ind w:left="720" w:right="40" w:hanging="720"/>
      </w:pPr>
      <w:ins w:id="1902" w:author="Teresa Jacobs Finlayson " w:date="2011-02-11T18:01:00Z">
        <w:r>
          <w:rPr>
            <w:b/>
            <w:sz w:val="20"/>
            <w:szCs w:val="20"/>
          </w:rPr>
          <w:tab/>
        </w:r>
        <w:r>
          <w:rPr>
            <w:b/>
            <w:sz w:val="20"/>
            <w:szCs w:val="20"/>
          </w:rPr>
          <w:tab/>
        </w:r>
        <w:r>
          <w:rPr>
            <w:b/>
            <w:sz w:val="20"/>
            <w:szCs w:val="20"/>
          </w:rPr>
          <w:tab/>
        </w:r>
        <w:r>
          <w:rPr>
            <w:b/>
            <w:sz w:val="20"/>
            <w:szCs w:val="20"/>
          </w:rPr>
          <w:tab/>
        </w:r>
      </w:ins>
      <w:r w:rsidRPr="006859E8">
        <w:rPr>
          <w:b/>
          <w:sz w:val="20"/>
          <w:szCs w:val="20"/>
        </w:rPr>
        <w:t>No         Yes         RF</w:t>
      </w:r>
      <w:r w:rsidRPr="006859E8">
        <w:rPr>
          <w:b/>
          <w:sz w:val="20"/>
          <w:szCs w:val="20"/>
        </w:rPr>
        <w:tab/>
        <w:t xml:space="preserve">    DK</w:t>
      </w:r>
    </w:p>
    <w:p w:rsidR="00472644" w:rsidRPr="006859E8" w:rsidRDefault="00B96E59" w:rsidP="00472644">
      <w:pPr>
        <w:tabs>
          <w:tab w:val="left" w:pos="720"/>
          <w:tab w:val="left" w:pos="5400"/>
        </w:tabs>
        <w:ind w:left="720" w:right="173" w:hanging="720"/>
        <w:rPr>
          <w:del w:id="1903" w:author="Teresa Jacobs Finlayson " w:date="2011-02-11T18:01:00Z"/>
        </w:rPr>
      </w:pPr>
      <w:del w:id="1904" w:author="Teresa Jacobs Finlayson " w:date="2011-02-11T18:01:00Z">
        <w:r w:rsidRPr="006859E8">
          <w:delText xml:space="preserve">a. </w:delText>
        </w:r>
        <w:r w:rsidR="001C115B" w:rsidRPr="006859E8">
          <w:tab/>
        </w:r>
        <w:r w:rsidR="00472644" w:rsidRPr="006859E8">
          <w:delText xml:space="preserve">Did you get needles for injecting drugs </w:delText>
        </w:r>
      </w:del>
    </w:p>
    <w:p w:rsidR="008A5E22" w:rsidRDefault="001C115B">
      <w:pPr>
        <w:tabs>
          <w:tab w:val="left" w:pos="720"/>
          <w:tab w:val="left" w:pos="5400"/>
        </w:tabs>
        <w:ind w:left="720" w:right="173" w:hanging="720"/>
      </w:pPr>
      <w:del w:id="1905" w:author="Teresa Jacobs Finlayson " w:date="2011-02-11T18:01:00Z">
        <w:r w:rsidRPr="006859E8">
          <w:tab/>
        </w:r>
        <w:r w:rsidR="00472644" w:rsidRPr="006859E8">
          <w:delText xml:space="preserve">from a pharmacy or </w:delText>
        </w:r>
      </w:del>
      <w:ins w:id="1906" w:author="Teresa Jacobs Finlayson " w:date="2011-02-11T18:01:00Z">
        <w:r w:rsidR="00124622" w:rsidRPr="00124622">
          <w:rPr>
            <w:color w:val="FF0000"/>
          </w:rPr>
          <w:t xml:space="preserve">a </w:t>
        </w:r>
      </w:ins>
      <w:r w:rsidR="00124622" w:rsidRPr="00124622">
        <w:rPr>
          <w:color w:val="FF0000"/>
        </w:rPr>
        <w:t xml:space="preserve">drug store </w:t>
      </w:r>
      <w:ins w:id="1907" w:author="Teresa Jacobs Finlayson " w:date="2011-02-11T18:01:00Z">
        <w:r w:rsidR="00124622" w:rsidRPr="00124622">
          <w:rPr>
            <w:color w:val="FF0000"/>
          </w:rPr>
          <w:t>or pharmacy?</w:t>
        </w:r>
      </w:ins>
      <w:r w:rsidR="003A6821" w:rsidRPr="006859E8">
        <w:tab/>
        <w:t xml:space="preserve">   </w:t>
      </w:r>
      <w:r w:rsidR="00AE7286">
        <w:tab/>
        <w:t xml:space="preserve"> </w:t>
      </w:r>
      <w:r w:rsidR="00062ED4" w:rsidRPr="00062ED4">
        <w:rPr>
          <w:sz w:val="20"/>
        </w:rPr>
        <w:sym w:font="Wingdings" w:char="F071"/>
      </w:r>
      <w:r w:rsidR="00062ED4" w:rsidRPr="00062ED4">
        <w:rPr>
          <w:sz w:val="20"/>
        </w:rPr>
        <w:t xml:space="preserve"> 0…</w:t>
      </w:r>
      <w:r w:rsidR="00062ED4" w:rsidRPr="00062ED4">
        <w:rPr>
          <w:sz w:val="20"/>
        </w:rPr>
        <w:sym w:font="Wingdings" w:char="F071"/>
      </w:r>
      <w:r w:rsidR="00062ED4" w:rsidRPr="00062ED4">
        <w:rPr>
          <w:sz w:val="20"/>
        </w:rPr>
        <w:t xml:space="preserve"> 1</w:t>
      </w:r>
      <w:r w:rsidR="003A6821" w:rsidRPr="003A6821">
        <w:rPr>
          <w:sz w:val="20"/>
          <w:szCs w:val="20"/>
        </w:rPr>
        <w:t>…</w:t>
      </w:r>
      <w:r w:rsidR="00BF0A58">
        <w:rPr>
          <w:sz w:val="20"/>
          <w:szCs w:val="20"/>
        </w:rPr>
        <w:tab/>
      </w:r>
      <w:r w:rsidR="003A6821" w:rsidRPr="003A6821">
        <w:rPr>
          <w:sz w:val="20"/>
          <w:szCs w:val="20"/>
        </w:rPr>
        <w:sym w:font="Wingdings" w:char="F071"/>
      </w:r>
      <w:r w:rsidR="00062ED4" w:rsidRPr="00062ED4">
        <w:rPr>
          <w:sz w:val="20"/>
        </w:rPr>
        <w:t xml:space="preserve"> .R</w:t>
      </w:r>
      <w:r w:rsidR="003A6821" w:rsidRPr="003A6821">
        <w:rPr>
          <w:sz w:val="20"/>
          <w:szCs w:val="20"/>
        </w:rPr>
        <w:t>.</w:t>
      </w:r>
      <w:r w:rsidR="00BF0A58">
        <w:rPr>
          <w:sz w:val="20"/>
          <w:szCs w:val="20"/>
        </w:rPr>
        <w:tab/>
      </w:r>
      <w:r w:rsidR="003A6821" w:rsidRPr="003A6821">
        <w:rPr>
          <w:sz w:val="20"/>
          <w:szCs w:val="20"/>
        </w:rPr>
        <w:sym w:font="Wingdings" w:char="F071"/>
      </w:r>
      <w:r w:rsidR="00062ED4" w:rsidRPr="00062ED4">
        <w:rPr>
          <w:sz w:val="20"/>
        </w:rPr>
        <w:t xml:space="preserve"> .D</w:t>
      </w:r>
    </w:p>
    <w:p w:rsidR="00472644" w:rsidRPr="006859E8" w:rsidRDefault="00B96E59" w:rsidP="00472644">
      <w:pPr>
        <w:tabs>
          <w:tab w:val="left" w:pos="720"/>
          <w:tab w:val="left" w:pos="5400"/>
        </w:tabs>
        <w:ind w:left="720" w:right="173" w:hanging="720"/>
        <w:rPr>
          <w:del w:id="1908" w:author="Teresa Jacobs Finlayson " w:date="2011-02-11T18:01:00Z"/>
        </w:rPr>
      </w:pPr>
      <w:del w:id="1909" w:author="Teresa Jacobs Finlayson " w:date="2011-02-11T18:01:00Z">
        <w:r w:rsidRPr="006859E8">
          <w:delText xml:space="preserve">b. </w:delText>
        </w:r>
        <w:r w:rsidR="001C115B" w:rsidRPr="006859E8">
          <w:tab/>
        </w:r>
        <w:r w:rsidR="00472644" w:rsidRPr="006859E8">
          <w:delText>Did you get needles for injecting drugs</w:delText>
        </w:r>
      </w:del>
    </w:p>
    <w:p w:rsidR="008A5E22" w:rsidRDefault="00472644">
      <w:pPr>
        <w:tabs>
          <w:tab w:val="left" w:pos="720"/>
          <w:tab w:val="left" w:pos="5400"/>
        </w:tabs>
        <w:ind w:left="720" w:right="173" w:hanging="720"/>
      </w:pPr>
      <w:del w:id="1910" w:author="Teresa Jacobs Finlayson " w:date="2011-02-11T18:01:00Z">
        <w:r w:rsidRPr="006859E8">
          <w:delText xml:space="preserve"> </w:delText>
        </w:r>
        <w:r w:rsidR="001C115B" w:rsidRPr="006859E8">
          <w:tab/>
        </w:r>
        <w:r w:rsidRPr="006859E8">
          <w:delText xml:space="preserve">from </w:delText>
        </w:r>
      </w:del>
      <w:r w:rsidR="003A6821" w:rsidRPr="006859E8">
        <w:t>a doctor's office, clinic, or hospital?</w:t>
      </w:r>
      <w:r w:rsidR="003A6821" w:rsidRPr="006859E8">
        <w:tab/>
        <w:t xml:space="preserve">  </w:t>
      </w:r>
      <w:r w:rsidR="00AE7286">
        <w:tab/>
      </w:r>
      <w:r w:rsidR="003A6821" w:rsidRPr="006859E8">
        <w:t xml:space="preserve"> </w:t>
      </w:r>
      <w:r w:rsidR="00062ED4" w:rsidRPr="00062ED4">
        <w:rPr>
          <w:sz w:val="20"/>
        </w:rPr>
        <w:sym w:font="Wingdings" w:char="F071"/>
      </w:r>
      <w:r w:rsidR="00062ED4" w:rsidRPr="00062ED4">
        <w:rPr>
          <w:sz w:val="20"/>
        </w:rPr>
        <w:t xml:space="preserve"> 0…</w:t>
      </w:r>
      <w:r w:rsidR="00062ED4" w:rsidRPr="00062ED4">
        <w:rPr>
          <w:sz w:val="20"/>
        </w:rPr>
        <w:sym w:font="Wingdings" w:char="F071"/>
      </w:r>
      <w:r w:rsidR="00062ED4" w:rsidRPr="00062ED4">
        <w:rPr>
          <w:sz w:val="20"/>
        </w:rPr>
        <w:t xml:space="preserve"> 1</w:t>
      </w:r>
      <w:r w:rsidR="003A6821" w:rsidRPr="003A6821">
        <w:rPr>
          <w:sz w:val="20"/>
          <w:szCs w:val="20"/>
        </w:rPr>
        <w:t>…</w:t>
      </w:r>
      <w:r w:rsidR="00BF0A58">
        <w:rPr>
          <w:sz w:val="20"/>
          <w:szCs w:val="20"/>
        </w:rPr>
        <w:tab/>
      </w:r>
      <w:r w:rsidR="003A6821" w:rsidRPr="003A6821">
        <w:rPr>
          <w:sz w:val="20"/>
          <w:szCs w:val="20"/>
        </w:rPr>
        <w:sym w:font="Wingdings" w:char="F071"/>
      </w:r>
      <w:r w:rsidR="00062ED4" w:rsidRPr="00062ED4">
        <w:rPr>
          <w:sz w:val="20"/>
        </w:rPr>
        <w:t xml:space="preserve"> .R</w:t>
      </w:r>
      <w:r w:rsidR="003A6821" w:rsidRPr="003A6821">
        <w:rPr>
          <w:sz w:val="20"/>
          <w:szCs w:val="20"/>
        </w:rPr>
        <w:t>.</w:t>
      </w:r>
      <w:r w:rsidR="00BF0A58">
        <w:rPr>
          <w:sz w:val="20"/>
          <w:szCs w:val="20"/>
        </w:rPr>
        <w:tab/>
      </w:r>
      <w:r w:rsidR="003A6821" w:rsidRPr="003A6821">
        <w:rPr>
          <w:sz w:val="20"/>
          <w:szCs w:val="20"/>
        </w:rPr>
        <w:sym w:font="Wingdings" w:char="F071"/>
      </w:r>
      <w:r w:rsidR="00062ED4" w:rsidRPr="00062ED4">
        <w:rPr>
          <w:sz w:val="20"/>
        </w:rPr>
        <w:t xml:space="preserve"> .D</w:t>
      </w:r>
    </w:p>
    <w:p w:rsidR="00472644" w:rsidRPr="006859E8" w:rsidRDefault="00B96E59" w:rsidP="00472644">
      <w:pPr>
        <w:tabs>
          <w:tab w:val="left" w:pos="720"/>
          <w:tab w:val="left" w:pos="5400"/>
        </w:tabs>
        <w:ind w:left="720" w:right="173" w:hanging="720"/>
        <w:rPr>
          <w:del w:id="1911" w:author="Teresa Jacobs Finlayson " w:date="2011-02-11T18:01:00Z"/>
        </w:rPr>
      </w:pPr>
      <w:del w:id="1912" w:author="Teresa Jacobs Finlayson " w:date="2011-02-11T18:01:00Z">
        <w:r w:rsidRPr="006859E8">
          <w:delText xml:space="preserve">c. </w:delText>
        </w:r>
        <w:r w:rsidR="001C115B" w:rsidRPr="006859E8">
          <w:tab/>
        </w:r>
        <w:r w:rsidR="00472644" w:rsidRPr="006859E8">
          <w:delText>Did you get needles for injecting drugs</w:delText>
        </w:r>
      </w:del>
    </w:p>
    <w:p w:rsidR="008A5E22" w:rsidRDefault="001C115B">
      <w:pPr>
        <w:tabs>
          <w:tab w:val="left" w:pos="720"/>
          <w:tab w:val="left" w:pos="5400"/>
        </w:tabs>
        <w:ind w:left="720" w:right="173" w:hanging="720"/>
      </w:pPr>
      <w:del w:id="1913" w:author="Teresa Jacobs Finlayson " w:date="2011-02-11T18:01:00Z">
        <w:r w:rsidRPr="006859E8">
          <w:tab/>
        </w:r>
        <w:r w:rsidR="00472644" w:rsidRPr="006859E8">
          <w:delText xml:space="preserve">from </w:delText>
        </w:r>
      </w:del>
      <w:r w:rsidR="003A6821" w:rsidRPr="006859E8">
        <w:t xml:space="preserve">a friend, acquaintance, relative, </w:t>
      </w:r>
      <w:r w:rsidR="00AE7286">
        <w:t>o</w:t>
      </w:r>
      <w:r w:rsidR="003A6821" w:rsidRPr="006859E8">
        <w:t>r sex partner?</w:t>
      </w:r>
      <w:r w:rsidR="003A6821" w:rsidRPr="006859E8">
        <w:tab/>
        <w:t xml:space="preserve">   </w:t>
      </w:r>
      <w:r w:rsidR="00062ED4" w:rsidRPr="00062ED4">
        <w:rPr>
          <w:sz w:val="20"/>
        </w:rPr>
        <w:sym w:font="Wingdings" w:char="F071"/>
      </w:r>
      <w:r w:rsidR="00062ED4" w:rsidRPr="00062ED4">
        <w:rPr>
          <w:sz w:val="20"/>
        </w:rPr>
        <w:t xml:space="preserve"> 0…</w:t>
      </w:r>
      <w:r w:rsidR="00062ED4" w:rsidRPr="00062ED4">
        <w:rPr>
          <w:sz w:val="20"/>
        </w:rPr>
        <w:sym w:font="Wingdings" w:char="F071"/>
      </w:r>
      <w:r w:rsidR="00062ED4" w:rsidRPr="00062ED4">
        <w:rPr>
          <w:sz w:val="20"/>
        </w:rPr>
        <w:t xml:space="preserve"> 1</w:t>
      </w:r>
      <w:r w:rsidR="003A6821" w:rsidRPr="003A6821">
        <w:rPr>
          <w:sz w:val="20"/>
          <w:szCs w:val="20"/>
        </w:rPr>
        <w:t>…</w:t>
      </w:r>
      <w:r w:rsidR="00BF0A58">
        <w:rPr>
          <w:sz w:val="20"/>
          <w:szCs w:val="20"/>
        </w:rPr>
        <w:tab/>
      </w:r>
      <w:r w:rsidR="003A6821" w:rsidRPr="003A6821">
        <w:rPr>
          <w:sz w:val="20"/>
          <w:szCs w:val="20"/>
        </w:rPr>
        <w:sym w:font="Wingdings" w:char="F071"/>
      </w:r>
      <w:r w:rsidR="00062ED4" w:rsidRPr="00062ED4">
        <w:rPr>
          <w:sz w:val="20"/>
        </w:rPr>
        <w:t xml:space="preserve"> .R</w:t>
      </w:r>
      <w:r w:rsidR="003A6821" w:rsidRPr="003A6821">
        <w:rPr>
          <w:sz w:val="20"/>
          <w:szCs w:val="20"/>
        </w:rPr>
        <w:t>.</w:t>
      </w:r>
      <w:r w:rsidR="00BF0A58">
        <w:rPr>
          <w:sz w:val="20"/>
          <w:szCs w:val="20"/>
        </w:rPr>
        <w:tab/>
      </w:r>
      <w:r w:rsidR="003A6821" w:rsidRPr="003A6821">
        <w:rPr>
          <w:sz w:val="20"/>
          <w:szCs w:val="20"/>
        </w:rPr>
        <w:sym w:font="Wingdings" w:char="F071"/>
      </w:r>
      <w:r w:rsidR="00062ED4" w:rsidRPr="00062ED4">
        <w:rPr>
          <w:sz w:val="20"/>
        </w:rPr>
        <w:t xml:space="preserve"> .D</w:t>
      </w:r>
    </w:p>
    <w:p w:rsidR="00993100" w:rsidRDefault="00B96E59" w:rsidP="003A6821">
      <w:pPr>
        <w:tabs>
          <w:tab w:val="left" w:pos="720"/>
          <w:tab w:val="left" w:pos="5400"/>
        </w:tabs>
        <w:ind w:left="720" w:right="173" w:hanging="720"/>
      </w:pPr>
      <w:del w:id="1914" w:author="Teresa Jacobs Finlayson " w:date="2011-02-11T18:01:00Z">
        <w:r w:rsidRPr="006859E8">
          <w:delText xml:space="preserve">d. </w:delText>
        </w:r>
        <w:r w:rsidR="001C115B" w:rsidRPr="006859E8">
          <w:tab/>
        </w:r>
        <w:r w:rsidR="00472644" w:rsidRPr="006859E8">
          <w:delText xml:space="preserve">Did you get them from </w:delText>
        </w:r>
      </w:del>
    </w:p>
    <w:p w:rsidR="003A6821" w:rsidRPr="006859E8" w:rsidRDefault="003A6821" w:rsidP="003A6821">
      <w:pPr>
        <w:tabs>
          <w:tab w:val="left" w:pos="720"/>
          <w:tab w:val="left" w:pos="5400"/>
        </w:tabs>
        <w:ind w:left="720" w:right="173" w:hanging="720"/>
      </w:pPr>
      <w:ins w:id="1915" w:author="Teresa Jacobs Finlayson " w:date="2011-02-11T18:01:00Z">
        <w:r>
          <w:t>d</w:t>
        </w:r>
        <w:r w:rsidRPr="006859E8">
          <w:t xml:space="preserve">. </w:t>
        </w:r>
        <w:r w:rsidRPr="006859E8">
          <w:tab/>
        </w:r>
      </w:ins>
      <w:r w:rsidRPr="006859E8">
        <w:t xml:space="preserve">a needle or drug dealer, </w:t>
      </w:r>
    </w:p>
    <w:p w:rsidR="008A5E22" w:rsidRDefault="003A6821">
      <w:pPr>
        <w:tabs>
          <w:tab w:val="left" w:pos="720"/>
          <w:tab w:val="left" w:pos="1440"/>
          <w:tab w:val="left" w:pos="5400"/>
        </w:tabs>
        <w:spacing w:after="120"/>
        <w:ind w:left="720" w:right="173" w:hanging="720"/>
      </w:pPr>
      <w:r w:rsidRPr="006859E8">
        <w:tab/>
      </w:r>
      <w:r w:rsidR="00BF0A58">
        <w:tab/>
      </w:r>
      <w:r w:rsidRPr="006859E8">
        <w:t>shooting gallery, hit house, or off the street?</w:t>
      </w:r>
      <w:r w:rsidRPr="006859E8">
        <w:tab/>
      </w:r>
      <w:r w:rsidR="00062ED4" w:rsidRPr="00062ED4">
        <w:rPr>
          <w:sz w:val="20"/>
        </w:rPr>
        <w:t xml:space="preserve"> </w:t>
      </w:r>
      <w:r w:rsidR="00062ED4" w:rsidRPr="00062ED4">
        <w:rPr>
          <w:sz w:val="20"/>
        </w:rPr>
        <w:sym w:font="Wingdings" w:char="F071"/>
      </w:r>
      <w:r w:rsidR="00062ED4" w:rsidRPr="00062ED4">
        <w:rPr>
          <w:sz w:val="20"/>
        </w:rPr>
        <w:t xml:space="preserve"> 0…</w:t>
      </w:r>
      <w:r w:rsidR="00062ED4" w:rsidRPr="00062ED4">
        <w:rPr>
          <w:sz w:val="20"/>
        </w:rPr>
        <w:sym w:font="Wingdings" w:char="F071"/>
      </w:r>
      <w:r w:rsidR="00062ED4" w:rsidRPr="00062ED4">
        <w:rPr>
          <w:sz w:val="20"/>
        </w:rPr>
        <w:t xml:space="preserve"> 1</w:t>
      </w:r>
      <w:r w:rsidRPr="003A6821">
        <w:rPr>
          <w:sz w:val="20"/>
          <w:szCs w:val="20"/>
        </w:rPr>
        <w:t>…</w:t>
      </w:r>
      <w:r w:rsidR="00BF0A58">
        <w:rPr>
          <w:sz w:val="20"/>
          <w:szCs w:val="20"/>
        </w:rPr>
        <w:tab/>
      </w:r>
      <w:r w:rsidRPr="003A6821">
        <w:rPr>
          <w:sz w:val="20"/>
          <w:szCs w:val="20"/>
        </w:rPr>
        <w:sym w:font="Wingdings" w:char="F071"/>
      </w:r>
      <w:r w:rsidR="00062ED4" w:rsidRPr="00062ED4">
        <w:rPr>
          <w:sz w:val="20"/>
        </w:rPr>
        <w:t xml:space="preserve"> .R</w:t>
      </w:r>
      <w:r w:rsidRPr="003A6821">
        <w:rPr>
          <w:sz w:val="20"/>
          <w:szCs w:val="20"/>
        </w:rPr>
        <w:t>.</w:t>
      </w:r>
      <w:r w:rsidR="00BF0A58">
        <w:rPr>
          <w:sz w:val="20"/>
          <w:szCs w:val="20"/>
        </w:rPr>
        <w:tab/>
      </w:r>
      <w:r w:rsidRPr="003A6821">
        <w:rPr>
          <w:sz w:val="20"/>
          <w:szCs w:val="20"/>
        </w:rPr>
        <w:sym w:font="Wingdings" w:char="F071"/>
      </w:r>
      <w:r w:rsidR="00062ED4" w:rsidRPr="00062ED4">
        <w:rPr>
          <w:sz w:val="20"/>
        </w:rPr>
        <w:t xml:space="preserve"> .D</w:t>
      </w:r>
    </w:p>
    <w:p w:rsidR="00472644" w:rsidRPr="006859E8" w:rsidRDefault="00B96E59" w:rsidP="00472644">
      <w:pPr>
        <w:tabs>
          <w:tab w:val="left" w:pos="720"/>
          <w:tab w:val="left" w:pos="5400"/>
        </w:tabs>
        <w:ind w:left="720" w:right="173" w:hanging="720"/>
        <w:rPr>
          <w:del w:id="1916" w:author="Teresa Jacobs Finlayson " w:date="2011-02-11T18:01:00Z"/>
        </w:rPr>
      </w:pPr>
      <w:del w:id="1917" w:author="Teresa Jacobs Finlayson " w:date="2011-02-11T18:01:00Z">
        <w:r w:rsidRPr="006859E8">
          <w:delText xml:space="preserve">e. </w:delText>
        </w:r>
        <w:r w:rsidR="001C115B" w:rsidRPr="006859E8">
          <w:tab/>
        </w:r>
        <w:r w:rsidR="00472644" w:rsidRPr="006859E8">
          <w:delText xml:space="preserve">Did you get needles for injecting drugs </w:delText>
        </w:r>
      </w:del>
    </w:p>
    <w:p w:rsidR="008A5E22" w:rsidRDefault="00124622">
      <w:pPr>
        <w:tabs>
          <w:tab w:val="left" w:pos="720"/>
          <w:tab w:val="left" w:pos="5400"/>
        </w:tabs>
        <w:ind w:left="720" w:right="173" w:hanging="720"/>
      </w:pPr>
      <w:r>
        <w:tab/>
      </w:r>
      <w:del w:id="1918" w:author="Teresa Jacobs Finlayson " w:date="2011-02-11T18:01:00Z">
        <w:r w:rsidR="00472644" w:rsidRPr="006859E8">
          <w:delText xml:space="preserve">from </w:delText>
        </w:r>
      </w:del>
      <w:r w:rsidR="003A6821" w:rsidRPr="006859E8">
        <w:t>a needle exchange program?</w:t>
      </w:r>
      <w:r w:rsidR="003A6821" w:rsidRPr="006859E8">
        <w:tab/>
      </w:r>
      <w:r w:rsidR="003A6821" w:rsidRPr="006859E8">
        <w:tab/>
      </w:r>
      <w:r w:rsidR="00062ED4" w:rsidRPr="00062ED4">
        <w:rPr>
          <w:sz w:val="20"/>
        </w:rPr>
        <w:t xml:space="preserve"> </w:t>
      </w:r>
      <w:r w:rsidR="00062ED4" w:rsidRPr="00062ED4">
        <w:rPr>
          <w:sz w:val="20"/>
        </w:rPr>
        <w:sym w:font="Wingdings" w:char="F071"/>
      </w:r>
      <w:r w:rsidR="00062ED4" w:rsidRPr="00062ED4">
        <w:rPr>
          <w:sz w:val="20"/>
        </w:rPr>
        <w:t xml:space="preserve"> 0…</w:t>
      </w:r>
      <w:r w:rsidR="00062ED4" w:rsidRPr="00062ED4">
        <w:rPr>
          <w:sz w:val="20"/>
        </w:rPr>
        <w:sym w:font="Wingdings" w:char="F071"/>
      </w:r>
      <w:r w:rsidR="00062ED4" w:rsidRPr="00062ED4">
        <w:rPr>
          <w:sz w:val="20"/>
        </w:rPr>
        <w:t xml:space="preserve"> 1</w:t>
      </w:r>
      <w:r w:rsidR="003A6821" w:rsidRPr="003A6821">
        <w:rPr>
          <w:sz w:val="20"/>
          <w:szCs w:val="20"/>
        </w:rPr>
        <w:t>…</w:t>
      </w:r>
      <w:r w:rsidR="00BF0A58">
        <w:rPr>
          <w:sz w:val="20"/>
          <w:szCs w:val="20"/>
        </w:rPr>
        <w:tab/>
      </w:r>
      <w:r w:rsidR="003A6821" w:rsidRPr="003A6821">
        <w:rPr>
          <w:sz w:val="20"/>
          <w:szCs w:val="20"/>
        </w:rPr>
        <w:sym w:font="Wingdings" w:char="F071"/>
      </w:r>
      <w:r w:rsidR="00062ED4" w:rsidRPr="00062ED4">
        <w:rPr>
          <w:sz w:val="20"/>
        </w:rPr>
        <w:t xml:space="preserve"> .R</w:t>
      </w:r>
      <w:r w:rsidR="003A6821" w:rsidRPr="003A6821">
        <w:rPr>
          <w:sz w:val="20"/>
          <w:szCs w:val="20"/>
        </w:rPr>
        <w:t>.</w:t>
      </w:r>
      <w:r w:rsidR="00BF0A58">
        <w:rPr>
          <w:sz w:val="20"/>
          <w:szCs w:val="20"/>
        </w:rPr>
        <w:tab/>
      </w:r>
      <w:r w:rsidR="003A6821" w:rsidRPr="003A6821">
        <w:rPr>
          <w:sz w:val="20"/>
          <w:szCs w:val="20"/>
        </w:rPr>
        <w:sym w:font="Wingdings" w:char="F071"/>
      </w:r>
      <w:r w:rsidR="00062ED4" w:rsidRPr="00062ED4">
        <w:rPr>
          <w:sz w:val="20"/>
        </w:rPr>
        <w:t xml:space="preserve"> .D</w:t>
      </w:r>
    </w:p>
    <w:p w:rsidR="007C4CC1" w:rsidRPr="006859E8" w:rsidRDefault="007C4CC1" w:rsidP="0037129A">
      <w:pPr>
        <w:tabs>
          <w:tab w:val="left" w:pos="720"/>
          <w:tab w:val="left" w:pos="5400"/>
        </w:tabs>
        <w:ind w:left="720" w:right="173" w:hanging="720"/>
        <w:rPr>
          <w:del w:id="1919" w:author="Teresa Jacobs Finlayson " w:date="2011-02-11T18:01:00Z"/>
        </w:rPr>
      </w:pPr>
      <w:del w:id="1920" w:author="Teresa Jacobs Finlayson " w:date="2011-02-11T18:01:00Z">
        <w:r w:rsidRPr="006859E8">
          <w:delText xml:space="preserve">f. </w:delText>
        </w:r>
        <w:r w:rsidRPr="006859E8">
          <w:tab/>
          <w:delText>Did you get needles for</w:delText>
        </w:r>
        <w:r w:rsidR="00DD3538">
          <w:delText xml:space="preserve"> injecting drugs</w:delText>
        </w:r>
        <w:r w:rsidRPr="006859E8">
          <w:delText xml:space="preserve"> </w:delText>
        </w:r>
        <w:r w:rsidR="006F2766">
          <w:delText xml:space="preserve">  </w:delText>
        </w:r>
      </w:del>
    </w:p>
    <w:p w:rsidR="008A5E22" w:rsidRDefault="00124622">
      <w:pPr>
        <w:tabs>
          <w:tab w:val="left" w:pos="720"/>
          <w:tab w:val="left" w:pos="5400"/>
        </w:tabs>
        <w:ind w:left="720" w:right="173" w:hanging="720"/>
      </w:pPr>
      <w:r>
        <w:tab/>
      </w:r>
      <w:del w:id="1921" w:author="Teresa Jacobs Finlayson " w:date="2011-02-11T18:01:00Z">
        <w:r w:rsidR="007C4CC1" w:rsidRPr="006859E8">
          <w:delText>from off</w:delText>
        </w:r>
      </w:del>
      <w:r>
        <w:t xml:space="preserve"> </w:t>
      </w:r>
      <w:r w:rsidR="003A6821" w:rsidRPr="006859E8">
        <w:t>the internet?</w:t>
      </w:r>
      <w:r w:rsidR="003A6821" w:rsidRPr="006859E8">
        <w:tab/>
      </w:r>
      <w:r w:rsidR="003A6821" w:rsidRPr="006859E8">
        <w:tab/>
        <w:t xml:space="preserve"> </w:t>
      </w:r>
      <w:r w:rsidR="00062ED4" w:rsidRPr="00062ED4">
        <w:rPr>
          <w:sz w:val="20"/>
        </w:rPr>
        <w:sym w:font="Wingdings" w:char="F071"/>
      </w:r>
      <w:r w:rsidR="00062ED4" w:rsidRPr="00062ED4">
        <w:rPr>
          <w:sz w:val="20"/>
        </w:rPr>
        <w:t xml:space="preserve"> 0…</w:t>
      </w:r>
      <w:r w:rsidR="00062ED4" w:rsidRPr="00062ED4">
        <w:rPr>
          <w:sz w:val="20"/>
        </w:rPr>
        <w:sym w:font="Wingdings" w:char="F071"/>
      </w:r>
      <w:r w:rsidR="00062ED4" w:rsidRPr="00062ED4">
        <w:rPr>
          <w:sz w:val="20"/>
        </w:rPr>
        <w:t xml:space="preserve"> 1</w:t>
      </w:r>
      <w:r w:rsidR="003A6821" w:rsidRPr="003A6821">
        <w:rPr>
          <w:sz w:val="20"/>
          <w:szCs w:val="20"/>
        </w:rPr>
        <w:t>…</w:t>
      </w:r>
      <w:r w:rsidR="00BF0A58">
        <w:rPr>
          <w:sz w:val="20"/>
          <w:szCs w:val="20"/>
        </w:rPr>
        <w:tab/>
      </w:r>
      <w:r w:rsidR="003A6821" w:rsidRPr="003A6821">
        <w:rPr>
          <w:sz w:val="20"/>
          <w:szCs w:val="20"/>
        </w:rPr>
        <w:sym w:font="Wingdings" w:char="F071"/>
      </w:r>
      <w:r w:rsidR="00062ED4" w:rsidRPr="00062ED4">
        <w:rPr>
          <w:sz w:val="20"/>
        </w:rPr>
        <w:t xml:space="preserve"> .R</w:t>
      </w:r>
      <w:r w:rsidR="003A6821" w:rsidRPr="003A6821">
        <w:rPr>
          <w:sz w:val="20"/>
          <w:szCs w:val="20"/>
        </w:rPr>
        <w:t>.</w:t>
      </w:r>
      <w:r w:rsidR="00BF0A58">
        <w:rPr>
          <w:sz w:val="20"/>
          <w:szCs w:val="20"/>
        </w:rPr>
        <w:tab/>
      </w:r>
      <w:r w:rsidR="003A6821" w:rsidRPr="003A6821">
        <w:rPr>
          <w:sz w:val="20"/>
          <w:szCs w:val="20"/>
        </w:rPr>
        <w:sym w:font="Wingdings" w:char="F071"/>
      </w:r>
      <w:r w:rsidR="00062ED4" w:rsidRPr="00062ED4">
        <w:rPr>
          <w:sz w:val="20"/>
        </w:rPr>
        <w:t xml:space="preserve"> .D</w:t>
      </w:r>
    </w:p>
    <w:p w:rsidR="00472644" w:rsidRPr="006859E8" w:rsidRDefault="007C4CC1" w:rsidP="007C4CC1">
      <w:pPr>
        <w:tabs>
          <w:tab w:val="left" w:pos="720"/>
          <w:tab w:val="left" w:pos="5400"/>
        </w:tabs>
        <w:ind w:left="720" w:right="173" w:hanging="720"/>
        <w:rPr>
          <w:del w:id="1922" w:author="Teresa Jacobs Finlayson " w:date="2011-02-11T18:01:00Z"/>
        </w:rPr>
      </w:pPr>
      <w:del w:id="1923" w:author="Teresa Jacobs Finlayson " w:date="2011-02-11T18:01:00Z">
        <w:r w:rsidRPr="006859E8">
          <w:delText>g</w:delText>
        </w:r>
        <w:r w:rsidR="00B96E59" w:rsidRPr="006859E8">
          <w:delText xml:space="preserve">. </w:delText>
        </w:r>
        <w:r w:rsidR="001C115B" w:rsidRPr="006859E8">
          <w:tab/>
        </w:r>
        <w:r w:rsidR="00472644" w:rsidRPr="006859E8">
          <w:delText>Did you get your needles for injecting drugs</w:delText>
        </w:r>
      </w:del>
    </w:p>
    <w:p w:rsidR="008A5E22" w:rsidRDefault="001C115B">
      <w:pPr>
        <w:tabs>
          <w:tab w:val="left" w:pos="720"/>
          <w:tab w:val="left" w:pos="5400"/>
        </w:tabs>
        <w:ind w:left="720" w:right="173" w:hanging="720"/>
        <w:rPr>
          <w:sz w:val="20"/>
        </w:rPr>
      </w:pPr>
      <w:del w:id="1924" w:author="Teresa Jacobs Finlayson " w:date="2011-02-11T18:01:00Z">
        <w:r w:rsidRPr="006859E8">
          <w:tab/>
        </w:r>
        <w:r w:rsidR="00472644" w:rsidRPr="006859E8">
          <w:delText xml:space="preserve">from </w:delText>
        </w:r>
      </w:del>
      <w:r w:rsidR="003A6821" w:rsidRPr="006859E8">
        <w:t xml:space="preserve">any other </w:t>
      </w:r>
      <w:ins w:id="1925" w:author="Teresa Jacobs Finlayson " w:date="2011-02-11T18:01:00Z">
        <w:r w:rsidR="00FC2F3D" w:rsidRPr="006859E8">
          <w:t>place</w:t>
        </w:r>
      </w:ins>
      <w:del w:id="1926" w:author="Teresa Jacobs Finlayson " w:date="2011-02-11T18:01:00Z">
        <w:r w:rsidR="00472644" w:rsidRPr="006859E8">
          <w:delText>s</w:delText>
        </w:r>
      </w:del>
      <w:ins w:id="1927" w:author="Teresa Jacobs Finlayson " w:date="2011-02-11T18:01:00Z">
        <w:r w:rsidR="003A6821" w:rsidRPr="006859E8">
          <w:t>?</w:t>
        </w:r>
      </w:ins>
      <w:r w:rsidR="003A6821" w:rsidRPr="006859E8">
        <w:tab/>
      </w:r>
      <w:r w:rsidR="003A6821" w:rsidRPr="006859E8">
        <w:tab/>
      </w:r>
      <w:r w:rsidR="00062ED4" w:rsidRPr="00062ED4">
        <w:rPr>
          <w:sz w:val="20"/>
        </w:rPr>
        <w:t xml:space="preserve">  </w:t>
      </w:r>
      <w:r w:rsidR="00062ED4" w:rsidRPr="00062ED4">
        <w:rPr>
          <w:sz w:val="20"/>
        </w:rPr>
        <w:sym w:font="Wingdings" w:char="F071"/>
      </w:r>
      <w:r w:rsidR="00062ED4" w:rsidRPr="00062ED4">
        <w:rPr>
          <w:sz w:val="20"/>
        </w:rPr>
        <w:t xml:space="preserve"> 0…</w:t>
      </w:r>
      <w:r w:rsidR="00062ED4" w:rsidRPr="00062ED4">
        <w:rPr>
          <w:sz w:val="20"/>
        </w:rPr>
        <w:sym w:font="Wingdings" w:char="F071"/>
      </w:r>
      <w:r w:rsidR="00062ED4" w:rsidRPr="00062ED4">
        <w:rPr>
          <w:sz w:val="20"/>
        </w:rPr>
        <w:t xml:space="preserve"> 1</w:t>
      </w:r>
      <w:r w:rsidR="003A6821" w:rsidRPr="003A6821">
        <w:rPr>
          <w:sz w:val="20"/>
          <w:szCs w:val="20"/>
        </w:rPr>
        <w:t>…</w:t>
      </w:r>
      <w:r w:rsidR="00BF0A58">
        <w:rPr>
          <w:sz w:val="20"/>
          <w:szCs w:val="20"/>
        </w:rPr>
        <w:tab/>
      </w:r>
      <w:r w:rsidR="003A6821" w:rsidRPr="003A6821">
        <w:rPr>
          <w:sz w:val="20"/>
          <w:szCs w:val="20"/>
        </w:rPr>
        <w:sym w:font="Wingdings" w:char="F071"/>
      </w:r>
      <w:r w:rsidR="00062ED4" w:rsidRPr="00062ED4">
        <w:rPr>
          <w:sz w:val="20"/>
        </w:rPr>
        <w:t xml:space="preserve"> .R</w:t>
      </w:r>
      <w:r w:rsidR="003A6821" w:rsidRPr="003A6821">
        <w:rPr>
          <w:sz w:val="20"/>
          <w:szCs w:val="20"/>
        </w:rPr>
        <w:t>.</w:t>
      </w:r>
      <w:r w:rsidR="00BF0A58">
        <w:rPr>
          <w:sz w:val="20"/>
          <w:szCs w:val="20"/>
        </w:rPr>
        <w:tab/>
      </w:r>
      <w:r w:rsidR="003A6821" w:rsidRPr="003A6821">
        <w:rPr>
          <w:sz w:val="20"/>
          <w:szCs w:val="20"/>
        </w:rPr>
        <w:sym w:font="Wingdings" w:char="F071"/>
      </w:r>
      <w:r w:rsidR="00062ED4" w:rsidRPr="00062ED4">
        <w:rPr>
          <w:sz w:val="20"/>
        </w:rPr>
        <w:t xml:space="preserve"> .D</w:t>
      </w:r>
    </w:p>
    <w:p w:rsidR="00124622" w:rsidRDefault="004435CF">
      <w:pPr>
        <w:tabs>
          <w:tab w:val="left" w:pos="720"/>
          <w:tab w:val="left" w:pos="5400"/>
        </w:tabs>
        <w:ind w:left="720" w:right="173" w:hanging="720"/>
        <w:rPr>
          <w:sz w:val="20"/>
        </w:rPr>
      </w:pPr>
      <w:r w:rsidRPr="004435CF">
        <w:rPr>
          <w:noProof/>
        </w:rPr>
        <w:pict>
          <v:shape id="_x0000_s1142" type="#_x0000_t202" style="position:absolute;left:0;text-align:left;margin-left:-7.5pt;margin-top:10.6pt;width:7in;height:24.45pt;z-index:251836928;mso-position-horizontal-relative:text;mso-position-vertical-relative:text" fillcolor="#cff">
            <v:textbox style="mso-next-textbox:#_x0000_s1142">
              <w:txbxContent>
                <w:p w:rsidR="009718E3" w:rsidRPr="00AD09FA" w:rsidRDefault="009718E3" w:rsidP="003A6821">
                  <w:pPr>
                    <w:rPr>
                      <w:ins w:id="1928" w:author="Teresa Jacobs Finlayson " w:date="2011-02-11T18:01:00Z"/>
                      <w:b/>
                      <w:i/>
                    </w:rPr>
                  </w:pPr>
                  <w:ins w:id="1929" w:author="Teresa Jacobs Finlayson " w:date="2011-02-11T18:01:00Z">
                    <w:r w:rsidRPr="00AD09FA">
                      <w:rPr>
                        <w:b/>
                        <w:i/>
                      </w:rPr>
                      <w:t xml:space="preserve">If </w:t>
                    </w:r>
                    <w:r>
                      <w:rPr>
                        <w:b/>
                        <w:i/>
                      </w:rPr>
                      <w:t>M10g</w:t>
                    </w:r>
                    <w:r w:rsidRPr="00AD09FA">
                      <w:rPr>
                        <w:b/>
                        <w:i/>
                      </w:rPr>
                      <w:t xml:space="preserve"> i</w:t>
                    </w:r>
                    <w:r>
                      <w:rPr>
                        <w:b/>
                        <w:i/>
                      </w:rPr>
                      <w:t>s</w:t>
                    </w:r>
                    <w:r w:rsidRPr="00AD09FA">
                      <w:rPr>
                        <w:b/>
                        <w:i/>
                      </w:rPr>
                      <w:t xml:space="preserve"> (0</w:t>
                    </w:r>
                    <w:r>
                      <w:rPr>
                        <w:b/>
                        <w:i/>
                      </w:rPr>
                      <w:t>,</w:t>
                    </w:r>
                    <w:r w:rsidRPr="00AD09FA">
                      <w:rPr>
                        <w:b/>
                        <w:i/>
                      </w:rPr>
                      <w:t xml:space="preserve"> .R</w:t>
                    </w:r>
                    <w:r>
                      <w:rPr>
                        <w:b/>
                        <w:i/>
                      </w:rPr>
                      <w:t>,</w:t>
                    </w:r>
                    <w:r w:rsidRPr="00AD09FA">
                      <w:rPr>
                        <w:b/>
                        <w:i/>
                      </w:rPr>
                      <w:t xml:space="preserve"> .D) then skip to </w:t>
                    </w:r>
                    <w:r>
                      <w:rPr>
                        <w:b/>
                        <w:i/>
                      </w:rPr>
                      <w:t xml:space="preserve">M11; </w:t>
                    </w:r>
                    <w:r w:rsidRPr="00AD09FA">
                      <w:rPr>
                        <w:b/>
                        <w:i/>
                      </w:rPr>
                      <w:t xml:space="preserve"> </w:t>
                    </w:r>
                  </w:ins>
                </w:p>
              </w:txbxContent>
            </v:textbox>
          </v:shape>
        </w:pict>
      </w:r>
    </w:p>
    <w:p w:rsidR="00124622" w:rsidRDefault="00124622">
      <w:pPr>
        <w:tabs>
          <w:tab w:val="left" w:pos="720"/>
          <w:tab w:val="left" w:pos="5400"/>
        </w:tabs>
        <w:ind w:left="720" w:right="173" w:hanging="720"/>
      </w:pPr>
    </w:p>
    <w:p w:rsidR="003A6821" w:rsidRDefault="003A6821" w:rsidP="003A6821">
      <w:pPr>
        <w:tabs>
          <w:tab w:val="left" w:pos="720"/>
          <w:tab w:val="left" w:pos="5400"/>
        </w:tabs>
        <w:ind w:left="720" w:right="173" w:hanging="720"/>
      </w:pPr>
    </w:p>
    <w:p w:rsidR="003A6821" w:rsidRDefault="003A6821" w:rsidP="003A6821">
      <w:pPr>
        <w:tabs>
          <w:tab w:val="left" w:pos="720"/>
          <w:tab w:val="left" w:pos="5400"/>
        </w:tabs>
        <w:ind w:left="720" w:right="173" w:hanging="720"/>
      </w:pPr>
    </w:p>
    <w:p w:rsidR="003A6821" w:rsidRPr="006859E8" w:rsidRDefault="003A6821" w:rsidP="003A6821">
      <w:pPr>
        <w:tabs>
          <w:tab w:val="left" w:pos="720"/>
          <w:tab w:val="left" w:pos="5400"/>
        </w:tabs>
        <w:ind w:left="720" w:right="173" w:hanging="720"/>
      </w:pPr>
      <w:r>
        <w:t>h</w:t>
      </w:r>
      <w:r w:rsidRPr="006859E8">
        <w:t xml:space="preserve">. </w:t>
      </w:r>
      <w:r w:rsidRPr="006859E8">
        <w:tab/>
        <w:t xml:space="preserve">Where else have you gotten needles to inject drugs? </w:t>
      </w:r>
      <w:r w:rsidRPr="006859E8">
        <w:rPr>
          <w:b/>
          <w:i/>
        </w:rPr>
        <w:t>___________________________</w:t>
      </w:r>
    </w:p>
    <w:p w:rsidR="008A5E22" w:rsidRDefault="00BF0A58">
      <w:pPr>
        <w:ind w:left="720" w:hanging="630"/>
      </w:pPr>
      <w:r>
        <w:lastRenderedPageBreak/>
        <w:t>M11</w:t>
      </w:r>
      <w:r w:rsidR="003A6821" w:rsidRPr="006859E8">
        <w:t xml:space="preserve">. </w:t>
      </w:r>
      <w:r w:rsidR="003A6821" w:rsidRPr="006859E8">
        <w:tab/>
      </w:r>
      <w:r w:rsidR="003A6821" w:rsidRPr="006859E8">
        <w:rPr>
          <w:bCs/>
          <w:iCs/>
        </w:rPr>
        <w:t xml:space="preserve">A new, sterile needle is a needle never used before by anyone, even you. In the past 12 months when you injected, how often did you use a </w:t>
      </w:r>
      <w:r w:rsidR="003A6821" w:rsidRPr="006859E8">
        <w:rPr>
          <w:bCs/>
          <w:iCs/>
          <w:u w:val="single"/>
        </w:rPr>
        <w:t>new</w:t>
      </w:r>
      <w:r w:rsidR="003A6821" w:rsidRPr="006859E8">
        <w:rPr>
          <w:bCs/>
          <w:iCs/>
        </w:rPr>
        <w:t xml:space="preserve">, sterile needle?   </w:t>
      </w:r>
    </w:p>
    <w:p w:rsidR="003A6821" w:rsidRDefault="003A6821" w:rsidP="003A6821">
      <w:pPr>
        <w:tabs>
          <w:tab w:val="left" w:pos="720"/>
          <w:tab w:val="left" w:pos="5400"/>
        </w:tabs>
        <w:ind w:right="173"/>
        <w:rPr>
          <w:b/>
          <w:bCs/>
          <w:i/>
          <w:iCs/>
        </w:rPr>
      </w:pPr>
      <w:r w:rsidRPr="006859E8">
        <w:rPr>
          <w:b/>
          <w:bCs/>
          <w:i/>
          <w:iCs/>
        </w:rPr>
        <w:tab/>
        <w:t>[</w:t>
      </w:r>
      <w:commentRangeStart w:id="1930"/>
      <w:del w:id="1931" w:author="Teresa Jacobs Finlayson " w:date="2011-02-11T18:01:00Z">
        <w:r w:rsidR="00472644" w:rsidRPr="006859E8">
          <w:rPr>
            <w:b/>
            <w:bCs/>
            <w:i/>
            <w:iCs/>
          </w:rPr>
          <w:delText>C</w:delText>
        </w:r>
        <w:r w:rsidR="002D1A37" w:rsidRPr="006859E8">
          <w:rPr>
            <w:b/>
            <w:bCs/>
            <w:i/>
            <w:iCs/>
          </w:rPr>
          <w:delText>heck only</w:delText>
        </w:r>
      </w:del>
      <w:ins w:id="1932" w:author="Teresa Jacobs Finlayson " w:date="2011-02-11T18:01:00Z">
        <w:r w:rsidR="005235E1">
          <w:rPr>
            <w:b/>
            <w:bCs/>
            <w:i/>
            <w:iCs/>
          </w:rPr>
          <w:t xml:space="preserve">GIVE RESPONDENT </w:t>
        </w:r>
        <w:r w:rsidR="005235E1" w:rsidRPr="004C624D">
          <w:rPr>
            <w:b/>
            <w:bCs/>
            <w:i/>
            <w:iCs/>
          </w:rPr>
          <w:t xml:space="preserve">FLASHCARD I. </w:t>
        </w:r>
        <w:r w:rsidR="004C624D" w:rsidRPr="004C624D">
          <w:rPr>
            <w:b/>
            <w:i/>
          </w:rPr>
          <w:t xml:space="preserve">Read choices. </w:t>
        </w:r>
        <w:r w:rsidRPr="004C624D">
          <w:rPr>
            <w:b/>
            <w:bCs/>
            <w:i/>
            <w:iCs/>
          </w:rPr>
          <w:t>Check</w:t>
        </w:r>
      </w:ins>
      <w:r w:rsidRPr="006859E8">
        <w:rPr>
          <w:b/>
          <w:bCs/>
          <w:i/>
          <w:iCs/>
        </w:rPr>
        <w:t xml:space="preserve"> one.]</w:t>
      </w:r>
      <w:commentRangeEnd w:id="1930"/>
      <w:r w:rsidR="00E67C40">
        <w:rPr>
          <w:rStyle w:val="CommentReference"/>
        </w:rPr>
        <w:commentReference w:id="1930"/>
      </w:r>
    </w:p>
    <w:p w:rsidR="003A6821" w:rsidRPr="006859E8" w:rsidRDefault="003A6821" w:rsidP="003A6821">
      <w:pPr>
        <w:tabs>
          <w:tab w:val="left" w:pos="720"/>
          <w:tab w:val="left" w:pos="5400"/>
        </w:tabs>
        <w:ind w:right="173"/>
        <w:rPr>
          <w:b/>
          <w:bCs/>
          <w:i/>
          <w:iCs/>
        </w:rPr>
      </w:pPr>
    </w:p>
    <w:p w:rsidR="003A6821" w:rsidRPr="00EA0410" w:rsidRDefault="003A6821" w:rsidP="003A6821">
      <w:pPr>
        <w:tabs>
          <w:tab w:val="left" w:pos="720"/>
          <w:tab w:val="left" w:pos="5400"/>
          <w:tab w:val="left" w:pos="7056"/>
        </w:tabs>
        <w:ind w:right="173"/>
        <w:rPr>
          <w:b/>
          <w:bCs/>
          <w:i/>
          <w:iCs/>
        </w:rPr>
      </w:pPr>
      <w:r w:rsidRPr="006859E8">
        <w:tab/>
        <w:t>Never</w:t>
      </w:r>
      <w:r w:rsidRPr="00EA0410">
        <w:t>……….…….…………………..…………</w:t>
      </w:r>
      <w:r w:rsidR="00062ED4" w:rsidRPr="00062ED4">
        <w:t xml:space="preserve"> 0</w:t>
      </w:r>
    </w:p>
    <w:p w:rsidR="003A6821" w:rsidRPr="00EA0410" w:rsidRDefault="003A6821" w:rsidP="003A6821">
      <w:pPr>
        <w:tabs>
          <w:tab w:val="left" w:pos="720"/>
          <w:tab w:val="left" w:pos="5400"/>
          <w:tab w:val="left" w:pos="7056"/>
        </w:tabs>
        <w:ind w:right="173"/>
        <w:rPr>
          <w:b/>
          <w:bCs/>
          <w:i/>
          <w:iCs/>
        </w:rPr>
      </w:pPr>
      <w:r w:rsidRPr="00EA0410">
        <w:tab/>
        <w:t>Rarely…………….……………….……..…….</w:t>
      </w:r>
      <w:r w:rsidRPr="00EA0410">
        <w:tab/>
      </w:r>
      <w:r w:rsidR="00062ED4" w:rsidRPr="00062ED4">
        <w:t xml:space="preserve"> 1</w:t>
      </w:r>
    </w:p>
    <w:p w:rsidR="003A6821" w:rsidRPr="00EA0410" w:rsidRDefault="003A6821" w:rsidP="003A6821">
      <w:pPr>
        <w:tabs>
          <w:tab w:val="left" w:pos="720"/>
          <w:tab w:val="left" w:pos="5400"/>
          <w:tab w:val="left" w:pos="7056"/>
        </w:tabs>
        <w:ind w:right="173"/>
        <w:rPr>
          <w:b/>
          <w:bCs/>
          <w:i/>
          <w:iCs/>
        </w:rPr>
      </w:pPr>
      <w:r w:rsidRPr="00EA0410">
        <w:tab/>
        <w:t>About half the time……………………………..</w:t>
      </w:r>
      <w:r w:rsidRPr="00EA0410">
        <w:tab/>
      </w:r>
      <w:r w:rsidR="00062ED4" w:rsidRPr="00062ED4">
        <w:t xml:space="preserve"> 2</w:t>
      </w:r>
    </w:p>
    <w:p w:rsidR="003A6821" w:rsidRPr="00EA0410" w:rsidRDefault="003A6821" w:rsidP="003A6821">
      <w:pPr>
        <w:tabs>
          <w:tab w:val="left" w:pos="720"/>
          <w:tab w:val="left" w:pos="5400"/>
          <w:tab w:val="left" w:pos="7056"/>
        </w:tabs>
        <w:ind w:right="173"/>
        <w:rPr>
          <w:b/>
          <w:bCs/>
          <w:i/>
          <w:iCs/>
        </w:rPr>
      </w:pPr>
      <w:r w:rsidRPr="00EA0410">
        <w:tab/>
        <w:t>Most of the time…..……..……………………...</w:t>
      </w:r>
      <w:r w:rsidRPr="00EA0410">
        <w:tab/>
      </w:r>
      <w:r w:rsidR="00062ED4" w:rsidRPr="00062ED4">
        <w:t xml:space="preserve"> 3</w:t>
      </w:r>
    </w:p>
    <w:p w:rsidR="003A6821" w:rsidRPr="00EA0410" w:rsidRDefault="003A6821" w:rsidP="003A6821">
      <w:pPr>
        <w:tabs>
          <w:tab w:val="left" w:pos="720"/>
          <w:tab w:val="left" w:pos="5400"/>
          <w:tab w:val="left" w:pos="7056"/>
        </w:tabs>
        <w:ind w:right="173"/>
      </w:pPr>
      <w:r w:rsidRPr="00EA0410">
        <w:tab/>
        <w:t>Always.….……………..……………………….</w:t>
      </w:r>
      <w:r w:rsidRPr="00EA0410">
        <w:tab/>
      </w:r>
      <w:r w:rsidR="00062ED4" w:rsidRPr="00062ED4">
        <w:t xml:space="preserve"> 4</w:t>
      </w:r>
    </w:p>
    <w:p w:rsidR="003A6821" w:rsidRPr="00EA0410" w:rsidRDefault="003A6821" w:rsidP="003A6821">
      <w:pPr>
        <w:tabs>
          <w:tab w:val="left" w:pos="720"/>
          <w:tab w:val="left" w:pos="5400"/>
          <w:tab w:val="left" w:pos="7056"/>
        </w:tabs>
        <w:ind w:right="173"/>
        <w:rPr>
          <w:b/>
          <w:bCs/>
          <w:i/>
          <w:iCs/>
        </w:rPr>
      </w:pPr>
      <w:r w:rsidRPr="00EA0410">
        <w:tab/>
        <w:t>Refused to answer…..…………………………..</w:t>
      </w:r>
      <w:r w:rsidRPr="00EA0410">
        <w:tab/>
      </w:r>
      <w:r w:rsidR="00062ED4" w:rsidRPr="00062ED4">
        <w:t xml:space="preserve"> .R</w:t>
      </w:r>
    </w:p>
    <w:p w:rsidR="002848A4" w:rsidRDefault="003A6821" w:rsidP="003A6821">
      <w:pPr>
        <w:tabs>
          <w:tab w:val="left" w:pos="720"/>
          <w:tab w:val="left" w:pos="5400"/>
          <w:tab w:val="left" w:pos="7056"/>
        </w:tabs>
        <w:ind w:right="173"/>
      </w:pPr>
      <w:r w:rsidRPr="00EA0410">
        <w:tab/>
        <w:t>Don’t know………..……………………………</w:t>
      </w:r>
      <w:r w:rsidRPr="00EA0410">
        <w:tab/>
      </w:r>
      <w:r w:rsidR="00062ED4" w:rsidRPr="00062ED4">
        <w:t xml:space="preserve"> .D</w:t>
      </w:r>
    </w:p>
    <w:p w:rsidR="001514F4" w:rsidRDefault="001514F4" w:rsidP="00EA0410">
      <w:pPr>
        <w:pBdr>
          <w:bottom w:val="single" w:sz="12" w:space="1" w:color="auto"/>
        </w:pBdr>
        <w:tabs>
          <w:tab w:val="left" w:pos="720"/>
          <w:tab w:val="left" w:pos="5400"/>
          <w:tab w:val="left" w:pos="7056"/>
        </w:tabs>
        <w:ind w:right="-360"/>
        <w:rPr>
          <w:b/>
          <w:i/>
        </w:rPr>
      </w:pPr>
    </w:p>
    <w:p w:rsidR="00EA0410" w:rsidRDefault="00EA0410" w:rsidP="00EA0410">
      <w:pPr>
        <w:pBdr>
          <w:bottom w:val="single" w:sz="12" w:space="1" w:color="auto"/>
        </w:pBdr>
        <w:tabs>
          <w:tab w:val="left" w:pos="720"/>
          <w:tab w:val="left" w:pos="5400"/>
          <w:tab w:val="left" w:pos="7056"/>
        </w:tabs>
        <w:ind w:right="-360"/>
        <w:rPr>
          <w:ins w:id="1933" w:author="Teresa Jacobs Finlayson " w:date="2011-02-11T18:01:00Z"/>
          <w:bCs/>
          <w:iCs/>
        </w:rPr>
      </w:pPr>
      <w:ins w:id="1934" w:author="Teresa Jacobs Finlayson " w:date="2011-02-11T18:01:00Z">
        <w:r>
          <w:rPr>
            <w:b/>
            <w:i/>
          </w:rPr>
          <w:t>SAY</w:t>
        </w:r>
        <w:r w:rsidRPr="009E61D3">
          <w:rPr>
            <w:b/>
            <w:i/>
          </w:rPr>
          <w:t xml:space="preserve">: </w:t>
        </w:r>
        <w:r>
          <w:t>Next are questions about your injecting behaviors in the past 12 mont</w:t>
        </w:r>
        <w:r w:rsidRPr="008A7B85">
          <w:t xml:space="preserve">hs. Remember these </w:t>
        </w:r>
        <w:r w:rsidRPr="00820ACC">
          <w:t xml:space="preserve">questions do not include </w:t>
        </w:r>
        <w:r w:rsidRPr="00820ACC">
          <w:rPr>
            <w:bCs/>
            <w:iCs/>
          </w:rPr>
          <w:t>hormone or silicone injections.</w:t>
        </w:r>
      </w:ins>
    </w:p>
    <w:p w:rsidR="00AE167B" w:rsidRPr="008A7B85" w:rsidRDefault="00AE167B" w:rsidP="00EA0410">
      <w:pPr>
        <w:pBdr>
          <w:bottom w:val="single" w:sz="12" w:space="1" w:color="auto"/>
        </w:pBdr>
        <w:tabs>
          <w:tab w:val="left" w:pos="720"/>
          <w:tab w:val="left" w:pos="5400"/>
          <w:tab w:val="left" w:pos="7056"/>
        </w:tabs>
        <w:ind w:right="-360"/>
        <w:rPr>
          <w:ins w:id="1935" w:author="Teresa Jacobs Finlayson " w:date="2011-02-11T18:01:00Z"/>
          <w:b/>
          <w:i/>
        </w:rPr>
      </w:pPr>
    </w:p>
    <w:p w:rsidR="00AE167B" w:rsidRDefault="00AE167B" w:rsidP="00472644">
      <w:pPr>
        <w:tabs>
          <w:tab w:val="left" w:pos="720"/>
          <w:tab w:val="left" w:pos="5400"/>
          <w:tab w:val="left" w:pos="7056"/>
        </w:tabs>
        <w:ind w:right="173"/>
      </w:pPr>
    </w:p>
    <w:p w:rsidR="008A5E22" w:rsidRDefault="00AE167B">
      <w:pPr>
        <w:tabs>
          <w:tab w:val="left" w:pos="720"/>
          <w:tab w:val="left" w:pos="5400"/>
          <w:tab w:val="left" w:pos="7056"/>
        </w:tabs>
        <w:ind w:left="720" w:right="173" w:hanging="720"/>
      </w:pPr>
      <w:r>
        <w:t>M</w:t>
      </w:r>
      <w:r w:rsidR="00107EC5">
        <w:t>1</w:t>
      </w:r>
      <w:r w:rsidR="005235E1">
        <w:t>2</w:t>
      </w:r>
      <w:r w:rsidR="00B96E59" w:rsidRPr="006859E8">
        <w:t xml:space="preserve">. </w:t>
      </w:r>
      <w:r w:rsidR="001C115B" w:rsidRPr="006859E8">
        <w:tab/>
      </w:r>
      <w:r w:rsidR="00472644" w:rsidRPr="006859E8">
        <w:t xml:space="preserve">In the past 12 months, with how many people did you use a needle after they injected with it? </w:t>
      </w:r>
    </w:p>
    <w:p w:rsidR="008A5E22" w:rsidRDefault="00472644">
      <w:pPr>
        <w:tabs>
          <w:tab w:val="left" w:pos="720"/>
          <w:tab w:val="left" w:pos="3600"/>
          <w:tab w:val="left" w:pos="7056"/>
        </w:tabs>
        <w:ind w:right="173"/>
        <w:rPr>
          <w:b/>
          <w:bCs/>
          <w:i/>
        </w:rPr>
      </w:pPr>
      <w:r w:rsidRPr="006859E8">
        <w:rPr>
          <w:rStyle w:val="instruction1"/>
          <w:b w:val="0"/>
          <w:bCs/>
        </w:rPr>
        <w:tab/>
      </w:r>
      <w:r w:rsidRPr="006859E8">
        <w:rPr>
          <w:b/>
          <w:bCs/>
          <w:i/>
        </w:rPr>
        <w:t>__ __ __</w:t>
      </w:r>
      <w:r w:rsidR="00062ED4" w:rsidRPr="00062ED4">
        <w:rPr>
          <w:b/>
        </w:rPr>
        <w:tab/>
      </w:r>
      <w:r w:rsidR="00AE167B" w:rsidRPr="006859E8">
        <w:rPr>
          <w:rStyle w:val="instruction1"/>
          <w:bCs/>
        </w:rPr>
        <w:t>[Refused = .R, Don't know = .D]</w:t>
      </w:r>
      <w:r w:rsidR="00AE167B" w:rsidRPr="006859E8">
        <w:rPr>
          <w:b/>
          <w:bCs/>
          <w:i/>
        </w:rPr>
        <w:t xml:space="preserve">        </w:t>
      </w:r>
      <w:r w:rsidRPr="006859E8">
        <w:rPr>
          <w:b/>
          <w:bCs/>
          <w:i/>
        </w:rPr>
        <w:tab/>
      </w:r>
    </w:p>
    <w:p w:rsidR="00472644" w:rsidRPr="006859E8" w:rsidRDefault="00472644" w:rsidP="00472644">
      <w:pPr>
        <w:tabs>
          <w:tab w:val="left" w:pos="720"/>
          <w:tab w:val="left" w:pos="5400"/>
          <w:tab w:val="left" w:pos="7056"/>
        </w:tabs>
        <w:ind w:right="173"/>
        <w:rPr>
          <w:b/>
          <w:bCs/>
          <w:i/>
        </w:rPr>
      </w:pPr>
    </w:p>
    <w:p w:rsidR="00472644" w:rsidRPr="006859E8" w:rsidRDefault="00AE167B" w:rsidP="00766295">
      <w:pPr>
        <w:tabs>
          <w:tab w:val="left" w:pos="360"/>
          <w:tab w:val="left" w:pos="720"/>
          <w:tab w:val="left" w:pos="5400"/>
        </w:tabs>
        <w:ind w:left="720" w:right="173" w:hanging="720"/>
        <w:rPr>
          <w:bCs/>
          <w:iCs/>
        </w:rPr>
      </w:pPr>
      <w:r>
        <w:t>M</w:t>
      </w:r>
      <w:r w:rsidR="00107EC5">
        <w:t>1</w:t>
      </w:r>
      <w:r w:rsidR="005235E1">
        <w:t>3</w:t>
      </w:r>
      <w:r w:rsidR="00B96E59" w:rsidRPr="006859E8">
        <w:t xml:space="preserve">. </w:t>
      </w:r>
      <w:r w:rsidR="001C115B" w:rsidRPr="006859E8">
        <w:tab/>
      </w:r>
      <w:r w:rsidR="00472644" w:rsidRPr="006859E8">
        <w:rPr>
          <w:bCs/>
          <w:iCs/>
        </w:rPr>
        <w:t xml:space="preserve">In the past 12 months, with how many people did you use the same cooker, cotton, or water that they had already used.  By “water,” </w:t>
      </w:r>
      <w:r w:rsidR="00254F56">
        <w:rPr>
          <w:bCs/>
          <w:iCs/>
        </w:rPr>
        <w:t>I</w:t>
      </w:r>
      <w:r w:rsidR="00766295" w:rsidRPr="006859E8">
        <w:rPr>
          <w:bCs/>
          <w:iCs/>
        </w:rPr>
        <w:t xml:space="preserve"> </w:t>
      </w:r>
      <w:r w:rsidR="00472644" w:rsidRPr="006859E8">
        <w:rPr>
          <w:bCs/>
          <w:iCs/>
        </w:rPr>
        <w:t>mean water for rinsing needles or preparing drugs.</w:t>
      </w:r>
    </w:p>
    <w:p w:rsidR="008A5E22" w:rsidRDefault="00AE167B">
      <w:pPr>
        <w:tabs>
          <w:tab w:val="left" w:pos="720"/>
          <w:tab w:val="left" w:pos="3600"/>
          <w:tab w:val="left" w:pos="5400"/>
        </w:tabs>
        <w:ind w:left="720" w:right="173" w:hanging="720"/>
      </w:pPr>
      <w:r>
        <w:rPr>
          <w:bCs/>
          <w:iCs/>
        </w:rPr>
        <w:tab/>
      </w:r>
      <w:r w:rsidRPr="006859E8">
        <w:rPr>
          <w:bCs/>
        </w:rPr>
        <w:t xml:space="preserve">__ __ </w:t>
      </w:r>
      <w:r w:rsidRPr="006859E8">
        <w:rPr>
          <w:bCs/>
        </w:rPr>
        <w:softHyphen/>
      </w:r>
      <w:r w:rsidRPr="006859E8">
        <w:rPr>
          <w:bCs/>
        </w:rPr>
        <w:softHyphen/>
        <w:t>__</w:t>
      </w:r>
      <w:r w:rsidR="00062ED4" w:rsidRPr="00062ED4">
        <w:tab/>
      </w:r>
      <w:r w:rsidR="00472644" w:rsidRPr="006859E8">
        <w:rPr>
          <w:rStyle w:val="instruction1"/>
          <w:bCs/>
        </w:rPr>
        <w:t>[Refused = .R, Don't know = .D]</w:t>
      </w:r>
      <w:r w:rsidR="00472644" w:rsidRPr="006859E8">
        <w:rPr>
          <w:b/>
          <w:bCs/>
        </w:rPr>
        <w:t xml:space="preserve">   </w:t>
      </w:r>
      <w:r w:rsidR="00472644" w:rsidRPr="006859E8">
        <w:rPr>
          <w:bCs/>
        </w:rPr>
        <w:t xml:space="preserve">     </w:t>
      </w:r>
    </w:p>
    <w:p w:rsidR="00472644" w:rsidRPr="006859E8" w:rsidRDefault="00472644" w:rsidP="00472644">
      <w:pPr>
        <w:tabs>
          <w:tab w:val="left" w:pos="720"/>
          <w:tab w:val="left" w:pos="5400"/>
          <w:tab w:val="left" w:pos="7056"/>
        </w:tabs>
        <w:ind w:left="720" w:right="173" w:hanging="720"/>
      </w:pPr>
    </w:p>
    <w:p w:rsidR="00472644" w:rsidRPr="006859E8" w:rsidRDefault="00AE167B" w:rsidP="00472644">
      <w:pPr>
        <w:tabs>
          <w:tab w:val="left" w:pos="720"/>
          <w:tab w:val="left" w:pos="5400"/>
        </w:tabs>
        <w:ind w:left="720" w:right="173" w:hanging="720"/>
        <w:rPr>
          <w:bCs/>
          <w:iCs/>
        </w:rPr>
      </w:pPr>
      <w:r>
        <w:t>M</w:t>
      </w:r>
      <w:r w:rsidR="00144F2F">
        <w:t>1</w:t>
      </w:r>
      <w:r w:rsidR="005235E1">
        <w:t>4</w:t>
      </w:r>
      <w:r w:rsidR="00B96E59" w:rsidRPr="006859E8">
        <w:t xml:space="preserve">. </w:t>
      </w:r>
      <w:r w:rsidR="001C115B" w:rsidRPr="006859E8">
        <w:tab/>
      </w:r>
      <w:r w:rsidR="00472644" w:rsidRPr="006859E8">
        <w:rPr>
          <w:bCs/>
          <w:iCs/>
        </w:rPr>
        <w:t xml:space="preserve">In the past 12 months, with how many people did you use drugs that had been divided with a syringe that they had already used? </w:t>
      </w:r>
    </w:p>
    <w:p w:rsidR="008A5E22" w:rsidRDefault="008A5E22">
      <w:pPr>
        <w:tabs>
          <w:tab w:val="left" w:pos="720"/>
          <w:tab w:val="left" w:pos="3600"/>
          <w:tab w:val="left" w:pos="5400"/>
        </w:tabs>
        <w:ind w:left="720" w:right="173" w:hanging="720"/>
        <w:rPr>
          <w:b/>
          <w:i/>
        </w:rPr>
      </w:pPr>
    </w:p>
    <w:p w:rsidR="008A5E22" w:rsidRDefault="00472644">
      <w:pPr>
        <w:tabs>
          <w:tab w:val="left" w:pos="720"/>
          <w:tab w:val="left" w:pos="3600"/>
          <w:tab w:val="left" w:pos="5400"/>
        </w:tabs>
        <w:ind w:left="720" w:right="173" w:hanging="720"/>
      </w:pPr>
      <w:r w:rsidRPr="006859E8">
        <w:rPr>
          <w:b/>
          <w:bCs/>
          <w:i/>
          <w:iCs/>
        </w:rPr>
        <w:tab/>
      </w:r>
      <w:r w:rsidR="00AE167B" w:rsidRPr="006859E8">
        <w:rPr>
          <w:bCs/>
        </w:rPr>
        <w:t xml:space="preserve">__ __ </w:t>
      </w:r>
      <w:r w:rsidR="00AE167B" w:rsidRPr="006859E8">
        <w:rPr>
          <w:bCs/>
        </w:rPr>
        <w:softHyphen/>
      </w:r>
      <w:r w:rsidR="00AE167B" w:rsidRPr="006859E8">
        <w:rPr>
          <w:bCs/>
        </w:rPr>
        <w:softHyphen/>
        <w:t>__</w:t>
      </w:r>
      <w:r w:rsidR="00062ED4" w:rsidRPr="00062ED4">
        <w:tab/>
      </w:r>
      <w:r w:rsidR="00AE167B" w:rsidRPr="006859E8">
        <w:rPr>
          <w:rStyle w:val="instruction1"/>
          <w:bCs/>
        </w:rPr>
        <w:t>[Refused = .R, Don't know = .D]</w:t>
      </w:r>
      <w:r w:rsidR="00AE167B" w:rsidRPr="006859E8">
        <w:rPr>
          <w:b/>
          <w:bCs/>
        </w:rPr>
        <w:t xml:space="preserve">   </w:t>
      </w:r>
      <w:r w:rsidR="00062ED4" w:rsidRPr="00062ED4">
        <w:t xml:space="preserve">   </w:t>
      </w:r>
      <w:r w:rsidR="00AE167B" w:rsidRPr="006859E8">
        <w:rPr>
          <w:bCs/>
        </w:rPr>
        <w:t xml:space="preserve">  </w:t>
      </w:r>
    </w:p>
    <w:p w:rsidR="008A5E22" w:rsidRDefault="008A5E22">
      <w:pPr>
        <w:tabs>
          <w:tab w:val="left" w:pos="-288"/>
          <w:tab w:val="left" w:pos="396"/>
          <w:tab w:val="left" w:pos="720"/>
          <w:tab w:val="left" w:pos="5400"/>
        </w:tabs>
        <w:ind w:right="173"/>
      </w:pPr>
    </w:p>
    <w:p w:rsidR="00EA0410" w:rsidRDefault="00B96E59" w:rsidP="00472644">
      <w:pPr>
        <w:tabs>
          <w:tab w:val="left" w:pos="720"/>
          <w:tab w:val="left" w:pos="5400"/>
          <w:tab w:val="left" w:pos="7056"/>
        </w:tabs>
        <w:ind w:left="720" w:right="173" w:hanging="720"/>
        <w:rPr>
          <w:ins w:id="1936" w:author="Teresa Jacobs Finlayson " w:date="2011-02-11T18:01:00Z"/>
        </w:rPr>
      </w:pPr>
      <w:del w:id="1937" w:author="Teresa Jacobs Finlayson " w:date="2011-02-11T18:01:00Z">
        <w:r w:rsidRPr="006859E8">
          <w:delText>8</w:delText>
        </w:r>
        <w:r w:rsidR="002D1A37" w:rsidRPr="006859E8">
          <w:delText>3</w:delText>
        </w:r>
      </w:del>
      <w:ins w:id="1938" w:author="Teresa Jacobs Finlayson " w:date="2011-02-11T18:01:00Z">
        <w:r w:rsidR="004435CF">
          <w:rPr>
            <w:noProof/>
          </w:rPr>
          <w:pict>
            <v:shape id="_x0000_s1124" type="#_x0000_t202" style="position:absolute;left:0;text-align:left;margin-left:-1.5pt;margin-top:2.25pt;width:7in;height:24.45pt;z-index:251807232;mso-position-horizontal-relative:text;mso-position-vertical-relative:text" fillcolor="#cff">
              <v:textbox style="mso-next-textbox:#_x0000_s1124">
                <w:txbxContent>
                  <w:p w:rsidR="009718E3" w:rsidRPr="00BC2839" w:rsidRDefault="009718E3" w:rsidP="00BC2839">
                    <w:r w:rsidRPr="00BC2839">
                      <w:rPr>
                        <w:b/>
                        <w:i/>
                      </w:rPr>
                      <w:t xml:space="preserve">If </w:t>
                    </w:r>
                    <w:r>
                      <w:rPr>
                        <w:b/>
                        <w:i/>
                      </w:rPr>
                      <w:t>M11=4 or M12 in (</w:t>
                    </w:r>
                    <w:r w:rsidRPr="00BC2839">
                      <w:rPr>
                        <w:b/>
                        <w:i/>
                      </w:rPr>
                      <w:t>0, .R or .D</w:t>
                    </w:r>
                    <w:r>
                      <w:rPr>
                        <w:b/>
                        <w:i/>
                      </w:rPr>
                      <w:t xml:space="preserve">) skip to logic box before M16; </w:t>
                    </w:r>
                  </w:p>
                </w:txbxContent>
              </v:textbox>
            </v:shape>
          </w:pict>
        </w:r>
      </w:ins>
    </w:p>
    <w:p w:rsidR="00BC2839" w:rsidRDefault="00BC2839" w:rsidP="00472644">
      <w:pPr>
        <w:tabs>
          <w:tab w:val="left" w:pos="720"/>
          <w:tab w:val="left" w:pos="5400"/>
          <w:tab w:val="left" w:pos="7056"/>
        </w:tabs>
        <w:ind w:left="720" w:right="173" w:hanging="720"/>
        <w:rPr>
          <w:ins w:id="1939" w:author="Teresa Jacobs Finlayson " w:date="2011-02-11T18:01:00Z"/>
        </w:rPr>
      </w:pPr>
    </w:p>
    <w:p w:rsidR="00BC2839" w:rsidRDefault="00BC2839" w:rsidP="00472644">
      <w:pPr>
        <w:tabs>
          <w:tab w:val="left" w:pos="720"/>
          <w:tab w:val="left" w:pos="5400"/>
          <w:tab w:val="left" w:pos="7056"/>
        </w:tabs>
        <w:ind w:left="720" w:right="173" w:hanging="720"/>
      </w:pPr>
    </w:p>
    <w:p w:rsidR="00BF0A58" w:rsidRDefault="00AE167B" w:rsidP="00472644">
      <w:pPr>
        <w:tabs>
          <w:tab w:val="left" w:pos="720"/>
          <w:tab w:val="left" w:pos="5400"/>
          <w:tab w:val="left" w:pos="7056"/>
        </w:tabs>
        <w:ind w:left="720" w:right="173" w:hanging="720"/>
        <w:rPr>
          <w:b/>
          <w:bCs/>
          <w:i/>
          <w:iCs/>
        </w:rPr>
      </w:pPr>
      <w:r>
        <w:t>M1</w:t>
      </w:r>
      <w:r w:rsidR="005235E1">
        <w:t>5</w:t>
      </w:r>
      <w:r>
        <w:t>.</w:t>
      </w:r>
      <w:r w:rsidR="00B96E59" w:rsidRPr="009D1231">
        <w:t xml:space="preserve"> </w:t>
      </w:r>
      <w:r w:rsidR="001C115B" w:rsidRPr="009D1231">
        <w:tab/>
      </w:r>
      <w:r w:rsidR="00472644" w:rsidRPr="009D1231">
        <w:rPr>
          <w:bCs/>
          <w:iCs/>
        </w:rPr>
        <w:t xml:space="preserve">In the past 12 months, </w:t>
      </w:r>
      <w:r w:rsidR="00472644" w:rsidRPr="009D1231">
        <w:rPr>
          <w:bCs/>
          <w:iCs/>
          <w:u w:val="single"/>
        </w:rPr>
        <w:t>how often</w:t>
      </w:r>
      <w:r w:rsidR="00472644" w:rsidRPr="009D1231">
        <w:rPr>
          <w:bCs/>
          <w:iCs/>
        </w:rPr>
        <w:t xml:space="preserve"> did you use needles that someone else had already injected with?</w:t>
      </w:r>
      <w:r w:rsidR="00472644" w:rsidRPr="009D1231">
        <w:rPr>
          <w:b/>
          <w:bCs/>
          <w:i/>
          <w:iCs/>
        </w:rPr>
        <w:t xml:space="preserve"> </w:t>
      </w:r>
    </w:p>
    <w:p w:rsidR="00472644" w:rsidRPr="009D1231" w:rsidRDefault="00BF0A58" w:rsidP="00472644">
      <w:pPr>
        <w:tabs>
          <w:tab w:val="left" w:pos="720"/>
          <w:tab w:val="left" w:pos="5400"/>
          <w:tab w:val="left" w:pos="7056"/>
        </w:tabs>
        <w:ind w:left="720" w:right="173" w:hanging="720"/>
        <w:rPr>
          <w:b/>
          <w:bCs/>
          <w:i/>
          <w:iCs/>
        </w:rPr>
      </w:pPr>
      <w:commentRangeStart w:id="1940"/>
      <w:ins w:id="1941" w:author="Teresa Jacobs Finlayson " w:date="2011-02-11T18:01:00Z">
        <w:r>
          <w:rPr>
            <w:b/>
            <w:bCs/>
            <w:i/>
            <w:iCs/>
          </w:rPr>
          <w:tab/>
        </w:r>
        <w:r w:rsidR="005235E1">
          <w:rPr>
            <w:b/>
            <w:bCs/>
            <w:i/>
            <w:iCs/>
          </w:rPr>
          <w:t xml:space="preserve">[GIVE RESPONDENT </w:t>
        </w:r>
        <w:r w:rsidR="005235E1" w:rsidRPr="004C624D">
          <w:rPr>
            <w:b/>
            <w:bCs/>
            <w:i/>
            <w:iCs/>
          </w:rPr>
          <w:t xml:space="preserve">FLASHCARD I. </w:t>
        </w:r>
        <w:r w:rsidR="004C624D" w:rsidRPr="004C624D">
          <w:rPr>
            <w:b/>
            <w:i/>
          </w:rPr>
          <w:t>Read</w:t>
        </w:r>
        <w:r w:rsidR="004C624D">
          <w:rPr>
            <w:b/>
            <w:i/>
          </w:rPr>
          <w:t xml:space="preserve"> choices. </w:t>
        </w:r>
      </w:ins>
      <w:commentRangeEnd w:id="1940"/>
      <w:r w:rsidR="00E67C40">
        <w:rPr>
          <w:rStyle w:val="CommentReference"/>
        </w:rPr>
        <w:commentReference w:id="1940"/>
      </w:r>
      <w:r w:rsidR="00472644" w:rsidRPr="009D1231">
        <w:rPr>
          <w:b/>
          <w:bCs/>
          <w:i/>
          <w:iCs/>
        </w:rPr>
        <w:t>C</w:t>
      </w:r>
      <w:r w:rsidR="002D1A37" w:rsidRPr="009D1231">
        <w:rPr>
          <w:b/>
          <w:bCs/>
          <w:i/>
          <w:iCs/>
        </w:rPr>
        <w:t>heck only one.</w:t>
      </w:r>
      <w:r w:rsidR="00472644" w:rsidRPr="009D1231">
        <w:rPr>
          <w:b/>
          <w:bCs/>
          <w:i/>
          <w:iCs/>
        </w:rPr>
        <w:t>]</w:t>
      </w:r>
    </w:p>
    <w:p w:rsidR="00EA0410" w:rsidRPr="009D1231" w:rsidRDefault="00EA0410" w:rsidP="00472644">
      <w:pPr>
        <w:tabs>
          <w:tab w:val="left" w:pos="720"/>
          <w:tab w:val="left" w:pos="5400"/>
          <w:tab w:val="left" w:pos="7056"/>
        </w:tabs>
        <w:ind w:left="720" w:right="173" w:hanging="720"/>
        <w:rPr>
          <w:b/>
          <w:bCs/>
          <w:i/>
          <w:iCs/>
        </w:rPr>
      </w:pPr>
    </w:p>
    <w:p w:rsidR="00472644" w:rsidRPr="009D1231" w:rsidRDefault="00472644" w:rsidP="00472644">
      <w:pPr>
        <w:tabs>
          <w:tab w:val="left" w:pos="720"/>
          <w:tab w:val="left" w:pos="5400"/>
          <w:tab w:val="left" w:pos="7056"/>
        </w:tabs>
        <w:ind w:right="173"/>
        <w:rPr>
          <w:b/>
          <w:bCs/>
          <w:i/>
          <w:iCs/>
        </w:rPr>
      </w:pPr>
      <w:r w:rsidRPr="009D1231">
        <w:rPr>
          <w:b/>
          <w:bCs/>
          <w:i/>
          <w:iCs/>
        </w:rPr>
        <w:tab/>
      </w:r>
      <w:r w:rsidRPr="009D1231">
        <w:t>Never……….…….…………………..…………</w:t>
      </w:r>
      <w:r w:rsidRPr="009D1231">
        <w:tab/>
      </w:r>
      <w:r w:rsidR="00062ED4" w:rsidRPr="00062ED4">
        <w:t xml:space="preserve"> 0</w:t>
      </w:r>
    </w:p>
    <w:p w:rsidR="00472644" w:rsidRPr="009D1231" w:rsidRDefault="00472644" w:rsidP="00472644">
      <w:pPr>
        <w:tabs>
          <w:tab w:val="left" w:pos="720"/>
          <w:tab w:val="left" w:pos="5400"/>
          <w:tab w:val="left" w:pos="7056"/>
        </w:tabs>
        <w:ind w:right="173"/>
        <w:rPr>
          <w:b/>
          <w:bCs/>
          <w:i/>
          <w:iCs/>
        </w:rPr>
      </w:pPr>
      <w:r w:rsidRPr="009D1231">
        <w:tab/>
        <w:t>Rarely…………….……………….……..…….</w:t>
      </w:r>
      <w:r w:rsidRPr="009D1231">
        <w:tab/>
      </w:r>
      <w:r w:rsidR="00062ED4" w:rsidRPr="00062ED4">
        <w:t xml:space="preserve"> 1</w:t>
      </w:r>
    </w:p>
    <w:p w:rsidR="00472644" w:rsidRPr="009D1231" w:rsidRDefault="00472644" w:rsidP="00472644">
      <w:pPr>
        <w:tabs>
          <w:tab w:val="left" w:pos="720"/>
          <w:tab w:val="left" w:pos="5400"/>
          <w:tab w:val="left" w:pos="7056"/>
        </w:tabs>
        <w:ind w:right="173"/>
        <w:rPr>
          <w:b/>
          <w:bCs/>
          <w:i/>
          <w:iCs/>
        </w:rPr>
      </w:pPr>
      <w:r w:rsidRPr="009D1231">
        <w:tab/>
        <w:t>About half the time……………………………..</w:t>
      </w:r>
      <w:r w:rsidRPr="009D1231">
        <w:tab/>
      </w:r>
      <w:r w:rsidR="00062ED4" w:rsidRPr="00062ED4">
        <w:t xml:space="preserve"> 2</w:t>
      </w:r>
    </w:p>
    <w:p w:rsidR="00472644" w:rsidRPr="009D1231" w:rsidRDefault="00472644" w:rsidP="00472644">
      <w:pPr>
        <w:tabs>
          <w:tab w:val="left" w:pos="720"/>
          <w:tab w:val="left" w:pos="5400"/>
          <w:tab w:val="left" w:pos="7056"/>
        </w:tabs>
        <w:ind w:right="173"/>
        <w:rPr>
          <w:b/>
          <w:bCs/>
          <w:i/>
          <w:iCs/>
        </w:rPr>
      </w:pPr>
      <w:r w:rsidRPr="009D1231">
        <w:tab/>
        <w:t>Most of the time…..……..……………………...</w:t>
      </w:r>
      <w:r w:rsidRPr="009D1231">
        <w:tab/>
      </w:r>
      <w:r w:rsidR="00062ED4" w:rsidRPr="00062ED4">
        <w:t xml:space="preserve"> 3</w:t>
      </w:r>
    </w:p>
    <w:p w:rsidR="00472644" w:rsidRPr="009D1231" w:rsidRDefault="00472644" w:rsidP="00472644">
      <w:pPr>
        <w:tabs>
          <w:tab w:val="left" w:pos="720"/>
          <w:tab w:val="left" w:pos="5400"/>
          <w:tab w:val="left" w:pos="7056"/>
        </w:tabs>
        <w:ind w:right="173"/>
      </w:pPr>
      <w:r w:rsidRPr="009D1231">
        <w:tab/>
        <w:t>Always.….……………..……………………….</w:t>
      </w:r>
      <w:r w:rsidRPr="009D1231">
        <w:tab/>
      </w:r>
      <w:r w:rsidR="00062ED4" w:rsidRPr="00062ED4">
        <w:t xml:space="preserve"> 4</w:t>
      </w:r>
    </w:p>
    <w:p w:rsidR="00472644" w:rsidRPr="009D1231" w:rsidRDefault="00472644" w:rsidP="00472644">
      <w:pPr>
        <w:tabs>
          <w:tab w:val="left" w:pos="720"/>
          <w:tab w:val="left" w:pos="5400"/>
          <w:tab w:val="left" w:pos="7056"/>
        </w:tabs>
        <w:ind w:right="173"/>
        <w:rPr>
          <w:b/>
          <w:bCs/>
          <w:i/>
          <w:iCs/>
        </w:rPr>
      </w:pPr>
      <w:r w:rsidRPr="009D1231">
        <w:tab/>
        <w:t>Refused to answer……………..………………..</w:t>
      </w:r>
      <w:r w:rsidRPr="009D1231">
        <w:tab/>
      </w:r>
      <w:r w:rsidR="00062ED4" w:rsidRPr="00062ED4">
        <w:t xml:space="preserve"> .R</w:t>
      </w:r>
    </w:p>
    <w:p w:rsidR="00472644" w:rsidRPr="009D1231" w:rsidRDefault="00472644" w:rsidP="00472644">
      <w:pPr>
        <w:tabs>
          <w:tab w:val="left" w:pos="720"/>
          <w:tab w:val="left" w:pos="5400"/>
          <w:tab w:val="left" w:pos="7056"/>
        </w:tabs>
        <w:ind w:right="173"/>
      </w:pPr>
      <w:r w:rsidRPr="009D1231">
        <w:rPr>
          <w:b/>
          <w:bCs/>
          <w:i/>
          <w:iCs/>
        </w:rPr>
        <w:tab/>
      </w:r>
      <w:r w:rsidRPr="009D1231">
        <w:t>Don’t know………..……………………………</w:t>
      </w:r>
      <w:r w:rsidRPr="009D1231">
        <w:tab/>
      </w:r>
      <w:r w:rsidR="00062ED4" w:rsidRPr="00062ED4">
        <w:t xml:space="preserve"> .D</w:t>
      </w:r>
    </w:p>
    <w:p w:rsidR="00BC2839" w:rsidRDefault="00BC2839" w:rsidP="00472644">
      <w:pPr>
        <w:tabs>
          <w:tab w:val="left" w:pos="720"/>
          <w:tab w:val="left" w:pos="5400"/>
          <w:tab w:val="left" w:pos="7056"/>
        </w:tabs>
        <w:ind w:right="173"/>
      </w:pPr>
      <w:bookmarkStart w:id="1942" w:name="OLE_LINK7"/>
    </w:p>
    <w:p w:rsidR="00BC2839" w:rsidRDefault="004435CF" w:rsidP="00472644">
      <w:pPr>
        <w:tabs>
          <w:tab w:val="left" w:pos="720"/>
          <w:tab w:val="left" w:pos="5400"/>
          <w:tab w:val="left" w:pos="7056"/>
        </w:tabs>
        <w:ind w:right="173"/>
      </w:pPr>
      <w:r>
        <w:rPr>
          <w:noProof/>
        </w:rPr>
        <w:pict>
          <v:shape id="_x0000_s1123" type="#_x0000_t202" style="position:absolute;margin-left:-1.5pt;margin-top:3.75pt;width:7in;height:24.45pt;z-index:251806208;mso-position-horizontal-relative:text;mso-position-vertical-relative:text" fillcolor="#cff">
            <v:textbox style="mso-next-textbox:#_x0000_s1123">
              <w:txbxContent>
                <w:p w:rsidR="009718E3" w:rsidRPr="00BC2839" w:rsidRDefault="009718E3" w:rsidP="00BF0A58">
                  <w:r w:rsidRPr="00BC2839">
                    <w:rPr>
                      <w:b/>
                      <w:i/>
                    </w:rPr>
                    <w:t>If</w:t>
                  </w:r>
                  <w:r>
                    <w:rPr>
                      <w:b/>
                      <w:i/>
                    </w:rPr>
                    <w:t xml:space="preserve"> M13 in (</w:t>
                  </w:r>
                  <w:r w:rsidRPr="00BC2839">
                    <w:rPr>
                      <w:b/>
                      <w:i/>
                    </w:rPr>
                    <w:t xml:space="preserve"> 0, .R or .D</w:t>
                  </w:r>
                  <w:r>
                    <w:rPr>
                      <w:b/>
                      <w:i/>
                    </w:rPr>
                    <w:t xml:space="preserve">) skip to logic box before M17; </w:t>
                  </w:r>
                </w:p>
                <w:p w:rsidR="009718E3" w:rsidRPr="00BF0A58" w:rsidRDefault="009718E3" w:rsidP="00BF0A58">
                  <w:pPr>
                    <w:rPr>
                      <w:ins w:id="1943" w:author="Teresa Jacobs Finlayson " w:date="2011-02-11T18:01:00Z"/>
                    </w:rPr>
                  </w:pPr>
                </w:p>
              </w:txbxContent>
            </v:textbox>
          </v:shape>
        </w:pict>
      </w:r>
    </w:p>
    <w:p w:rsidR="00BC2839" w:rsidRPr="009D1231" w:rsidRDefault="00BC2839" w:rsidP="00472644">
      <w:pPr>
        <w:tabs>
          <w:tab w:val="left" w:pos="720"/>
          <w:tab w:val="left" w:pos="5400"/>
          <w:tab w:val="left" w:pos="7056"/>
        </w:tabs>
        <w:ind w:right="173"/>
        <w:rPr>
          <w:ins w:id="1944" w:author="Teresa Jacobs Finlayson " w:date="2011-02-11T18:01:00Z"/>
          <w:bCs/>
          <w:iCs/>
        </w:rPr>
      </w:pPr>
    </w:p>
    <w:p w:rsidR="00EA0410" w:rsidRPr="009D1231" w:rsidRDefault="00EA0410" w:rsidP="00472644">
      <w:pPr>
        <w:tabs>
          <w:tab w:val="left" w:pos="720"/>
          <w:tab w:val="left" w:pos="5400"/>
          <w:tab w:val="left" w:pos="7056"/>
        </w:tabs>
        <w:ind w:left="720" w:right="173" w:hanging="720"/>
        <w:rPr>
          <w:ins w:id="1945" w:author="Teresa Jacobs Finlayson " w:date="2011-02-11T18:01:00Z"/>
          <w:bCs/>
          <w:iCs/>
        </w:rPr>
      </w:pPr>
    </w:p>
    <w:p w:rsidR="00BF0A58" w:rsidRDefault="00AE167B" w:rsidP="00472644">
      <w:pPr>
        <w:tabs>
          <w:tab w:val="left" w:pos="720"/>
          <w:tab w:val="left" w:pos="5400"/>
          <w:tab w:val="left" w:pos="7056"/>
        </w:tabs>
        <w:ind w:left="720" w:right="173" w:hanging="720"/>
      </w:pPr>
      <w:r>
        <w:rPr>
          <w:bCs/>
          <w:iCs/>
        </w:rPr>
        <w:lastRenderedPageBreak/>
        <w:t>M1</w:t>
      </w:r>
      <w:r w:rsidR="005235E1">
        <w:rPr>
          <w:bCs/>
          <w:iCs/>
        </w:rPr>
        <w:t>6</w:t>
      </w:r>
      <w:r w:rsidR="00B96E59" w:rsidRPr="009D1231">
        <w:rPr>
          <w:bCs/>
          <w:iCs/>
        </w:rPr>
        <w:t xml:space="preserve">. </w:t>
      </w:r>
      <w:r w:rsidR="001C115B" w:rsidRPr="009D1231">
        <w:rPr>
          <w:bCs/>
          <w:iCs/>
        </w:rPr>
        <w:tab/>
      </w:r>
      <w:r w:rsidR="00472644" w:rsidRPr="009D1231">
        <w:t xml:space="preserve">In the past 12 months when you injected, </w:t>
      </w:r>
      <w:r w:rsidR="00472644" w:rsidRPr="009D1231">
        <w:rPr>
          <w:u w:val="single"/>
        </w:rPr>
        <w:t>how often</w:t>
      </w:r>
      <w:r w:rsidR="00472644" w:rsidRPr="009D1231">
        <w:t xml:space="preserve"> did you use cookers, cottons, or water that someone else had already used?  </w:t>
      </w:r>
    </w:p>
    <w:p w:rsidR="00EA0410" w:rsidRPr="009D1231" w:rsidRDefault="005235E1" w:rsidP="00472644">
      <w:pPr>
        <w:tabs>
          <w:tab w:val="left" w:pos="720"/>
          <w:tab w:val="left" w:pos="5400"/>
          <w:tab w:val="left" w:pos="7056"/>
        </w:tabs>
        <w:ind w:right="173"/>
        <w:rPr>
          <w:ins w:id="1946" w:author="Teresa Jacobs Finlayson " w:date="2011-02-11T18:01:00Z"/>
        </w:rPr>
      </w:pPr>
      <w:commentRangeStart w:id="1947"/>
      <w:ins w:id="1948" w:author="Teresa Jacobs Finlayson " w:date="2011-02-11T18:01:00Z">
        <w:r>
          <w:rPr>
            <w:b/>
            <w:bCs/>
            <w:i/>
            <w:iCs/>
          </w:rPr>
          <w:tab/>
          <w:t xml:space="preserve">[GIVE RESPONDENT FLASHCARD </w:t>
        </w:r>
        <w:r w:rsidRPr="004C624D">
          <w:rPr>
            <w:b/>
            <w:bCs/>
            <w:i/>
            <w:iCs/>
          </w:rPr>
          <w:t xml:space="preserve">I. </w:t>
        </w:r>
        <w:r w:rsidR="004C624D" w:rsidRPr="004C624D">
          <w:rPr>
            <w:b/>
            <w:bCs/>
            <w:i/>
            <w:iCs/>
          </w:rPr>
          <w:t xml:space="preserve"> </w:t>
        </w:r>
      </w:ins>
      <w:commentRangeEnd w:id="1947"/>
      <w:r w:rsidR="00E67C40">
        <w:rPr>
          <w:rStyle w:val="CommentReference"/>
        </w:rPr>
        <w:commentReference w:id="1947"/>
      </w:r>
      <w:r w:rsidRPr="004C624D">
        <w:rPr>
          <w:b/>
          <w:bCs/>
          <w:i/>
          <w:iCs/>
        </w:rPr>
        <w:t>Chec</w:t>
      </w:r>
      <w:r w:rsidRPr="009D1231">
        <w:rPr>
          <w:b/>
          <w:bCs/>
          <w:i/>
          <w:iCs/>
        </w:rPr>
        <w:t>k only one</w:t>
      </w:r>
      <w:ins w:id="1949" w:author="Teresa Jacobs Finlayson " w:date="2011-02-11T18:01:00Z">
        <w:r w:rsidRPr="009D1231">
          <w:rPr>
            <w:b/>
            <w:bCs/>
            <w:i/>
            <w:iCs/>
          </w:rPr>
          <w:t>.]</w:t>
        </w:r>
      </w:ins>
    </w:p>
    <w:p w:rsidR="005235E1" w:rsidRDefault="00472644" w:rsidP="00472644">
      <w:pPr>
        <w:tabs>
          <w:tab w:val="left" w:pos="720"/>
          <w:tab w:val="left" w:pos="5400"/>
          <w:tab w:val="left" w:pos="7056"/>
        </w:tabs>
        <w:ind w:right="173"/>
      </w:pPr>
      <w:r w:rsidRPr="009D1231">
        <w:tab/>
      </w:r>
    </w:p>
    <w:p w:rsidR="00472644" w:rsidRPr="009D1231" w:rsidRDefault="005235E1" w:rsidP="00472644">
      <w:pPr>
        <w:tabs>
          <w:tab w:val="left" w:pos="720"/>
          <w:tab w:val="left" w:pos="5400"/>
          <w:tab w:val="left" w:pos="7056"/>
        </w:tabs>
        <w:ind w:right="173"/>
        <w:rPr>
          <w:b/>
          <w:bCs/>
          <w:i/>
          <w:iCs/>
        </w:rPr>
      </w:pPr>
      <w:r>
        <w:tab/>
      </w:r>
      <w:r w:rsidR="00472644" w:rsidRPr="009D1231">
        <w:t>Never……….…….…………………..…………</w:t>
      </w:r>
      <w:r w:rsidR="00062ED4" w:rsidRPr="00062ED4">
        <w:t xml:space="preserve"> 0</w:t>
      </w:r>
    </w:p>
    <w:p w:rsidR="00472644" w:rsidRPr="009D1231" w:rsidRDefault="00472644" w:rsidP="00472644">
      <w:pPr>
        <w:tabs>
          <w:tab w:val="left" w:pos="720"/>
          <w:tab w:val="left" w:pos="5400"/>
          <w:tab w:val="left" w:pos="7056"/>
        </w:tabs>
        <w:ind w:right="173"/>
        <w:rPr>
          <w:b/>
          <w:bCs/>
          <w:i/>
          <w:iCs/>
        </w:rPr>
      </w:pPr>
      <w:r w:rsidRPr="009D1231">
        <w:tab/>
        <w:t>Rarely…………….……………….……..……...</w:t>
      </w:r>
      <w:r w:rsidRPr="009D1231">
        <w:tab/>
      </w:r>
      <w:r w:rsidR="00062ED4" w:rsidRPr="00062ED4">
        <w:t xml:space="preserve"> 1</w:t>
      </w:r>
    </w:p>
    <w:p w:rsidR="00472644" w:rsidRPr="009D1231" w:rsidRDefault="00472644" w:rsidP="00472644">
      <w:pPr>
        <w:tabs>
          <w:tab w:val="left" w:pos="720"/>
          <w:tab w:val="left" w:pos="5400"/>
          <w:tab w:val="left" w:pos="7056"/>
        </w:tabs>
        <w:ind w:right="173"/>
        <w:rPr>
          <w:b/>
          <w:bCs/>
          <w:i/>
          <w:iCs/>
        </w:rPr>
      </w:pPr>
      <w:r w:rsidRPr="009D1231">
        <w:tab/>
        <w:t>About half the time……………………………..</w:t>
      </w:r>
      <w:r w:rsidRPr="009D1231">
        <w:tab/>
      </w:r>
      <w:r w:rsidR="00062ED4" w:rsidRPr="00062ED4">
        <w:t xml:space="preserve"> 2</w:t>
      </w:r>
    </w:p>
    <w:p w:rsidR="00472644" w:rsidRPr="009D1231" w:rsidRDefault="00472644" w:rsidP="00472644">
      <w:pPr>
        <w:tabs>
          <w:tab w:val="left" w:pos="720"/>
          <w:tab w:val="left" w:pos="5400"/>
          <w:tab w:val="left" w:pos="7056"/>
        </w:tabs>
        <w:ind w:right="173"/>
        <w:rPr>
          <w:b/>
          <w:bCs/>
          <w:i/>
          <w:iCs/>
        </w:rPr>
      </w:pPr>
      <w:r w:rsidRPr="009D1231">
        <w:tab/>
        <w:t>Most of the time…..……..……………………...</w:t>
      </w:r>
      <w:r w:rsidRPr="009D1231">
        <w:tab/>
      </w:r>
      <w:r w:rsidR="00062ED4" w:rsidRPr="00062ED4">
        <w:t xml:space="preserve"> 3</w:t>
      </w:r>
    </w:p>
    <w:p w:rsidR="00472644" w:rsidRPr="009D1231" w:rsidRDefault="00472644" w:rsidP="00472644">
      <w:pPr>
        <w:tabs>
          <w:tab w:val="left" w:pos="720"/>
          <w:tab w:val="left" w:pos="5400"/>
          <w:tab w:val="left" w:pos="7056"/>
        </w:tabs>
        <w:ind w:right="173"/>
      </w:pPr>
      <w:r w:rsidRPr="009D1231">
        <w:tab/>
        <w:t>Always.….……………..……………………….</w:t>
      </w:r>
      <w:r w:rsidRPr="009D1231">
        <w:tab/>
      </w:r>
      <w:r w:rsidR="00062ED4" w:rsidRPr="00062ED4">
        <w:t xml:space="preserve"> 4</w:t>
      </w:r>
    </w:p>
    <w:p w:rsidR="00472644" w:rsidRPr="009D1231" w:rsidRDefault="00062ED4" w:rsidP="00472644">
      <w:pPr>
        <w:tabs>
          <w:tab w:val="left" w:pos="720"/>
          <w:tab w:val="left" w:pos="5400"/>
          <w:tab w:val="left" w:pos="7056"/>
        </w:tabs>
        <w:ind w:right="173"/>
      </w:pPr>
      <w:r w:rsidRPr="00062ED4">
        <w:tab/>
      </w:r>
      <w:r w:rsidR="00472644" w:rsidRPr="009D1231">
        <w:t>Refused to answer……………..………………..</w:t>
      </w:r>
      <w:r w:rsidR="00472644" w:rsidRPr="009D1231">
        <w:tab/>
      </w:r>
      <w:r w:rsidRPr="00062ED4">
        <w:t xml:space="preserve"> .R</w:t>
      </w:r>
      <w:r w:rsidR="00472644" w:rsidRPr="009D1231">
        <w:t xml:space="preserve"> </w:t>
      </w:r>
    </w:p>
    <w:p w:rsidR="00DD3538" w:rsidRPr="009D1231" w:rsidRDefault="00DD3538" w:rsidP="00472644">
      <w:pPr>
        <w:tabs>
          <w:tab w:val="left" w:pos="720"/>
          <w:tab w:val="left" w:pos="5400"/>
          <w:tab w:val="left" w:pos="7056"/>
        </w:tabs>
        <w:ind w:right="173"/>
      </w:pPr>
      <w:r w:rsidRPr="009D1231">
        <w:tab/>
        <w:t>Don’t know………..……………………………</w:t>
      </w:r>
      <w:r w:rsidRPr="009D1231">
        <w:tab/>
      </w:r>
      <w:r w:rsidR="00062ED4" w:rsidRPr="00062ED4">
        <w:t xml:space="preserve"> .D</w:t>
      </w:r>
    </w:p>
    <w:p w:rsidR="00472644" w:rsidRDefault="004435CF" w:rsidP="00472644">
      <w:pPr>
        <w:tabs>
          <w:tab w:val="left" w:pos="720"/>
          <w:tab w:val="left" w:pos="5400"/>
          <w:tab w:val="left" w:pos="7056"/>
        </w:tabs>
        <w:ind w:right="173"/>
      </w:pPr>
      <w:r>
        <w:rPr>
          <w:noProof/>
        </w:rPr>
        <w:pict>
          <v:shape id="_x0000_s1122" type="#_x0000_t202" style="position:absolute;margin-left:-7.5pt;margin-top:4.65pt;width:7in;height:24.45pt;z-index:251805184;mso-position-horizontal-relative:text;mso-position-vertical-relative:text" fillcolor="#cff">
            <v:textbox style="mso-next-textbox:#_x0000_s1122">
              <w:txbxContent>
                <w:p w:rsidR="009718E3" w:rsidRPr="00BC2839" w:rsidRDefault="009718E3" w:rsidP="00BF0A58">
                  <w:r w:rsidRPr="00BC2839">
                    <w:rPr>
                      <w:b/>
                      <w:i/>
                    </w:rPr>
                    <w:t>If</w:t>
                  </w:r>
                  <w:r>
                    <w:rPr>
                      <w:b/>
                      <w:i/>
                    </w:rPr>
                    <w:t xml:space="preserve"> M14 in (</w:t>
                  </w:r>
                  <w:r w:rsidRPr="00BC2839">
                    <w:rPr>
                      <w:b/>
                      <w:i/>
                    </w:rPr>
                    <w:t xml:space="preserve"> 0, .R or .D</w:t>
                  </w:r>
                  <w:r>
                    <w:rPr>
                      <w:b/>
                      <w:i/>
                    </w:rPr>
                    <w:t xml:space="preserve">) skip to the Last Sharing Partner Section; </w:t>
                  </w:r>
                </w:p>
                <w:p w:rsidR="009718E3" w:rsidRPr="00BF0A58" w:rsidRDefault="009718E3" w:rsidP="00BF0A58">
                  <w:pPr>
                    <w:rPr>
                      <w:ins w:id="1950" w:author="Teresa Jacobs Finlayson " w:date="2011-02-11T18:01:00Z"/>
                    </w:rPr>
                  </w:pPr>
                </w:p>
              </w:txbxContent>
            </v:textbox>
          </v:shape>
        </w:pict>
      </w:r>
    </w:p>
    <w:p w:rsidR="00BC2839" w:rsidRDefault="00BC2839" w:rsidP="00472644">
      <w:pPr>
        <w:tabs>
          <w:tab w:val="left" w:pos="720"/>
          <w:tab w:val="left" w:pos="5400"/>
          <w:tab w:val="left" w:pos="7056"/>
        </w:tabs>
        <w:ind w:right="173"/>
      </w:pPr>
    </w:p>
    <w:p w:rsidR="00DA48DB" w:rsidRDefault="00DA48DB" w:rsidP="00472644">
      <w:pPr>
        <w:tabs>
          <w:tab w:val="left" w:pos="720"/>
          <w:tab w:val="left" w:pos="5400"/>
          <w:tab w:val="left" w:pos="7056"/>
        </w:tabs>
        <w:ind w:left="720" w:right="173" w:hanging="720"/>
        <w:rPr>
          <w:bCs/>
          <w:iCs/>
        </w:rPr>
      </w:pPr>
    </w:p>
    <w:p w:rsidR="005235E1" w:rsidRDefault="00AE167B" w:rsidP="00472644">
      <w:pPr>
        <w:tabs>
          <w:tab w:val="left" w:pos="720"/>
          <w:tab w:val="left" w:pos="5400"/>
          <w:tab w:val="left" w:pos="7056"/>
        </w:tabs>
        <w:ind w:left="720" w:right="173" w:hanging="720"/>
      </w:pPr>
      <w:r>
        <w:rPr>
          <w:bCs/>
          <w:iCs/>
        </w:rPr>
        <w:t>M1</w:t>
      </w:r>
      <w:r w:rsidR="005235E1">
        <w:rPr>
          <w:bCs/>
          <w:iCs/>
        </w:rPr>
        <w:t>7</w:t>
      </w:r>
      <w:r w:rsidR="00B96E59" w:rsidRPr="009D1231">
        <w:rPr>
          <w:bCs/>
          <w:iCs/>
        </w:rPr>
        <w:t xml:space="preserve">. </w:t>
      </w:r>
      <w:r w:rsidR="001C115B" w:rsidRPr="009D1231">
        <w:rPr>
          <w:bCs/>
          <w:iCs/>
        </w:rPr>
        <w:tab/>
      </w:r>
      <w:r w:rsidR="00472644" w:rsidRPr="009D1231">
        <w:rPr>
          <w:bCs/>
          <w:iCs/>
        </w:rPr>
        <w:t xml:space="preserve">During the past 12 months when you injected, </w:t>
      </w:r>
      <w:r w:rsidR="00472644" w:rsidRPr="009D1231">
        <w:rPr>
          <w:bCs/>
          <w:iCs/>
          <w:u w:val="single"/>
        </w:rPr>
        <w:t>how often</w:t>
      </w:r>
      <w:r w:rsidR="00472644" w:rsidRPr="009D1231">
        <w:rPr>
          <w:bCs/>
          <w:iCs/>
        </w:rPr>
        <w:t xml:space="preserve"> did you use drugs that had been divided with a syringe that someone else had already injected with? </w:t>
      </w:r>
    </w:p>
    <w:p w:rsidR="00472644" w:rsidRPr="009D1231" w:rsidRDefault="005235E1" w:rsidP="00472644">
      <w:pPr>
        <w:tabs>
          <w:tab w:val="left" w:pos="720"/>
          <w:tab w:val="left" w:pos="5400"/>
          <w:tab w:val="left" w:pos="7056"/>
        </w:tabs>
        <w:ind w:left="720" w:right="173" w:hanging="720"/>
        <w:rPr>
          <w:ins w:id="1951" w:author="Teresa Jacobs Finlayson " w:date="2011-02-11T18:01:00Z"/>
          <w:b/>
          <w:bCs/>
          <w:i/>
          <w:iCs/>
        </w:rPr>
      </w:pPr>
      <w:ins w:id="1952" w:author="Teresa Jacobs Finlayson " w:date="2011-02-11T18:01:00Z">
        <w:r>
          <w:rPr>
            <w:b/>
            <w:bCs/>
            <w:i/>
            <w:iCs/>
          </w:rPr>
          <w:tab/>
        </w:r>
        <w:commentRangeStart w:id="1953"/>
        <w:r>
          <w:rPr>
            <w:b/>
            <w:bCs/>
            <w:i/>
            <w:iCs/>
          </w:rPr>
          <w:t>[GIVE RESPONDENT FLASHCARD I</w:t>
        </w:r>
        <w:r>
          <w:rPr>
            <w:b/>
            <w:bCs/>
            <w:i/>
            <w:iCs/>
            <w:color w:val="FF0000"/>
          </w:rPr>
          <w:t xml:space="preserve">. </w:t>
        </w:r>
      </w:ins>
      <w:commentRangeEnd w:id="1953"/>
      <w:r w:rsidR="00E67C40">
        <w:rPr>
          <w:rStyle w:val="CommentReference"/>
        </w:rPr>
        <w:commentReference w:id="1953"/>
      </w:r>
      <w:r w:rsidRPr="009D1231">
        <w:rPr>
          <w:b/>
          <w:bCs/>
          <w:i/>
          <w:iCs/>
        </w:rPr>
        <w:t xml:space="preserve">Check only one.] </w:t>
      </w:r>
    </w:p>
    <w:bookmarkEnd w:id="1942"/>
    <w:p w:rsidR="00EA0410" w:rsidRPr="009D1231" w:rsidRDefault="00EA0410" w:rsidP="00472644">
      <w:pPr>
        <w:tabs>
          <w:tab w:val="left" w:pos="720"/>
          <w:tab w:val="left" w:pos="5400"/>
          <w:tab w:val="left" w:pos="7056"/>
        </w:tabs>
        <w:ind w:right="173"/>
        <w:rPr>
          <w:ins w:id="1954" w:author="Teresa Jacobs Finlayson " w:date="2011-02-11T18:01:00Z"/>
          <w:b/>
          <w:bCs/>
          <w:i/>
          <w:iCs/>
        </w:rPr>
      </w:pPr>
    </w:p>
    <w:p w:rsidR="00472644" w:rsidRPr="009D1231" w:rsidRDefault="00472644" w:rsidP="00472644">
      <w:pPr>
        <w:tabs>
          <w:tab w:val="left" w:pos="720"/>
          <w:tab w:val="left" w:pos="5400"/>
          <w:tab w:val="left" w:pos="7056"/>
        </w:tabs>
        <w:ind w:right="173"/>
        <w:rPr>
          <w:b/>
          <w:bCs/>
          <w:i/>
          <w:iCs/>
        </w:rPr>
      </w:pPr>
      <w:r w:rsidRPr="009D1231">
        <w:rPr>
          <w:b/>
          <w:bCs/>
          <w:i/>
          <w:iCs/>
        </w:rPr>
        <w:tab/>
      </w:r>
      <w:r w:rsidRPr="009D1231">
        <w:t>Never……….…….…………………..…………</w:t>
      </w:r>
      <w:r w:rsidRPr="009D1231">
        <w:tab/>
      </w:r>
      <w:r w:rsidR="00062ED4" w:rsidRPr="00062ED4">
        <w:t xml:space="preserve"> 0</w:t>
      </w:r>
      <w:r w:rsidRPr="009D1231">
        <w:tab/>
      </w:r>
      <w:r w:rsidRPr="009D1231">
        <w:rPr>
          <w:b/>
          <w:bCs/>
          <w:i/>
          <w:iCs/>
        </w:rPr>
        <w:t xml:space="preserve">              </w:t>
      </w:r>
    </w:p>
    <w:p w:rsidR="00472644" w:rsidRPr="009D1231" w:rsidRDefault="00472644" w:rsidP="00472644">
      <w:pPr>
        <w:tabs>
          <w:tab w:val="left" w:pos="720"/>
          <w:tab w:val="left" w:pos="5400"/>
          <w:tab w:val="left" w:pos="7056"/>
        </w:tabs>
        <w:ind w:right="173"/>
        <w:rPr>
          <w:b/>
          <w:bCs/>
          <w:i/>
          <w:iCs/>
        </w:rPr>
      </w:pPr>
      <w:r w:rsidRPr="009D1231">
        <w:tab/>
        <w:t>Rarely…………….……………….……..……..</w:t>
      </w:r>
      <w:r w:rsidRPr="009D1231">
        <w:tab/>
      </w:r>
      <w:r w:rsidR="00062ED4" w:rsidRPr="00062ED4">
        <w:t xml:space="preserve"> 1</w:t>
      </w:r>
      <w:r w:rsidRPr="009D1231">
        <w:rPr>
          <w:b/>
          <w:bCs/>
          <w:i/>
          <w:iCs/>
        </w:rPr>
        <w:t xml:space="preserve"> </w:t>
      </w:r>
      <w:r w:rsidRPr="009D1231">
        <w:tab/>
      </w:r>
    </w:p>
    <w:p w:rsidR="00472644" w:rsidRPr="009D1231" w:rsidRDefault="00472644" w:rsidP="00472644">
      <w:pPr>
        <w:tabs>
          <w:tab w:val="left" w:pos="720"/>
          <w:tab w:val="left" w:pos="5400"/>
          <w:tab w:val="left" w:pos="7056"/>
        </w:tabs>
        <w:ind w:right="173"/>
        <w:rPr>
          <w:b/>
          <w:bCs/>
          <w:i/>
          <w:iCs/>
        </w:rPr>
      </w:pPr>
      <w:r w:rsidRPr="009D1231">
        <w:tab/>
        <w:t>About half the time…………………………….</w:t>
      </w:r>
      <w:r w:rsidRPr="009D1231">
        <w:tab/>
      </w:r>
      <w:r w:rsidR="00062ED4" w:rsidRPr="00062ED4">
        <w:t xml:space="preserve"> 2</w:t>
      </w:r>
      <w:r w:rsidRPr="009D1231">
        <w:tab/>
      </w:r>
    </w:p>
    <w:p w:rsidR="00472644" w:rsidRPr="009D1231" w:rsidRDefault="00472644" w:rsidP="00472644">
      <w:pPr>
        <w:tabs>
          <w:tab w:val="left" w:pos="720"/>
          <w:tab w:val="left" w:pos="5400"/>
          <w:tab w:val="left" w:pos="7056"/>
        </w:tabs>
        <w:ind w:right="173"/>
        <w:rPr>
          <w:b/>
          <w:bCs/>
          <w:i/>
          <w:iCs/>
        </w:rPr>
      </w:pPr>
      <w:r w:rsidRPr="009D1231">
        <w:tab/>
        <w:t>Most of the time…..……..……………………...</w:t>
      </w:r>
      <w:r w:rsidRPr="009D1231">
        <w:tab/>
      </w:r>
      <w:r w:rsidR="00062ED4" w:rsidRPr="00062ED4">
        <w:t xml:space="preserve"> 3</w:t>
      </w:r>
      <w:r w:rsidRPr="009D1231">
        <w:tab/>
      </w:r>
    </w:p>
    <w:p w:rsidR="00472644" w:rsidRPr="009D1231" w:rsidRDefault="00472644" w:rsidP="00472644">
      <w:pPr>
        <w:tabs>
          <w:tab w:val="left" w:pos="720"/>
          <w:tab w:val="left" w:pos="5400"/>
          <w:tab w:val="left" w:pos="7056"/>
        </w:tabs>
        <w:ind w:right="173"/>
        <w:rPr>
          <w:b/>
          <w:bCs/>
          <w:i/>
          <w:iCs/>
        </w:rPr>
      </w:pPr>
      <w:r w:rsidRPr="009D1231">
        <w:tab/>
        <w:t>Always.….……………..……………………….</w:t>
      </w:r>
      <w:r w:rsidRPr="009D1231">
        <w:tab/>
      </w:r>
      <w:r w:rsidR="00062ED4" w:rsidRPr="00062ED4">
        <w:t xml:space="preserve"> 4</w:t>
      </w:r>
      <w:r w:rsidRPr="009D1231">
        <w:rPr>
          <w:b/>
          <w:bCs/>
          <w:i/>
          <w:iCs/>
        </w:rPr>
        <w:t xml:space="preserve">           </w:t>
      </w:r>
      <w:r w:rsidRPr="009D1231">
        <w:tab/>
      </w:r>
      <w:r w:rsidRPr="009D1231">
        <w:tab/>
      </w:r>
      <w:r w:rsidRPr="009D1231">
        <w:tab/>
      </w:r>
      <w:r w:rsidRPr="009D1231">
        <w:tab/>
      </w:r>
      <w:r w:rsidRPr="009D1231">
        <w:tab/>
        <w:t xml:space="preserve"> </w:t>
      </w:r>
      <w:r w:rsidRPr="009D1231">
        <w:tab/>
        <w:t>Refused to answer……………..………………..</w:t>
      </w:r>
      <w:r w:rsidRPr="009D1231">
        <w:tab/>
      </w:r>
      <w:r w:rsidR="00062ED4" w:rsidRPr="00062ED4">
        <w:t xml:space="preserve"> .R</w:t>
      </w:r>
      <w:r w:rsidRPr="009D1231">
        <w:t xml:space="preserve">             </w:t>
      </w:r>
      <w:r w:rsidRPr="009D1231">
        <w:tab/>
      </w:r>
    </w:p>
    <w:p w:rsidR="00472644" w:rsidRPr="009D1231" w:rsidRDefault="00472644" w:rsidP="00472644">
      <w:pPr>
        <w:tabs>
          <w:tab w:val="left" w:pos="-288"/>
          <w:tab w:val="left" w:pos="720"/>
          <w:tab w:val="left" w:pos="5400"/>
          <w:tab w:val="left" w:pos="6876"/>
        </w:tabs>
        <w:ind w:right="173"/>
      </w:pPr>
      <w:r w:rsidRPr="009D1231">
        <w:tab/>
        <w:t>Don’t know………..……………………………</w:t>
      </w:r>
      <w:r w:rsidRPr="009D1231">
        <w:tab/>
      </w:r>
      <w:r w:rsidR="00062ED4" w:rsidRPr="00062ED4">
        <w:t xml:space="preserve"> .D</w:t>
      </w:r>
      <w:r w:rsidRPr="009D1231">
        <w:tab/>
      </w:r>
    </w:p>
    <w:p w:rsidR="00472644" w:rsidRDefault="00472644" w:rsidP="00472644">
      <w:pPr>
        <w:tabs>
          <w:tab w:val="left" w:pos="-288"/>
          <w:tab w:val="left" w:pos="720"/>
          <w:tab w:val="left" w:pos="5400"/>
          <w:tab w:val="left" w:pos="6876"/>
        </w:tabs>
        <w:ind w:right="173"/>
      </w:pPr>
    </w:p>
    <w:p w:rsidR="00107EC5" w:rsidRDefault="00107EC5">
      <w:r>
        <w:br w:type="page"/>
      </w:r>
    </w:p>
    <w:p w:rsidR="00107EC5" w:rsidRDefault="00BF0A58" w:rsidP="00472644">
      <w:pPr>
        <w:tabs>
          <w:tab w:val="left" w:pos="-288"/>
          <w:tab w:val="left" w:pos="720"/>
          <w:tab w:val="left" w:pos="5400"/>
          <w:tab w:val="left" w:pos="6876"/>
        </w:tabs>
        <w:ind w:right="173"/>
        <w:rPr>
          <w:ins w:id="1955" w:author="Teresa Jacobs Finlayson " w:date="2011-02-11T18:01:00Z"/>
          <w:sz w:val="28"/>
          <w:szCs w:val="28"/>
          <w:u w:val="single"/>
        </w:rPr>
      </w:pPr>
      <w:r w:rsidRPr="00BF0A58">
        <w:rPr>
          <w:sz w:val="28"/>
          <w:szCs w:val="28"/>
          <w:u w:val="single"/>
        </w:rPr>
        <w:lastRenderedPageBreak/>
        <w:t>Last Sharing Partner</w:t>
      </w:r>
    </w:p>
    <w:p w:rsidR="00F73EE7" w:rsidRDefault="004435CF" w:rsidP="00472644">
      <w:pPr>
        <w:tabs>
          <w:tab w:val="left" w:pos="-288"/>
          <w:tab w:val="left" w:pos="720"/>
          <w:tab w:val="left" w:pos="5400"/>
          <w:tab w:val="left" w:pos="6876"/>
        </w:tabs>
        <w:ind w:right="173"/>
        <w:rPr>
          <w:ins w:id="1956" w:author="Teresa Jacobs Finlayson " w:date="2011-02-11T18:01:00Z"/>
          <w:sz w:val="28"/>
          <w:szCs w:val="28"/>
          <w:u w:val="single"/>
        </w:rPr>
      </w:pPr>
      <w:ins w:id="1957" w:author="Teresa Jacobs Finlayson " w:date="2011-02-11T18:01:00Z">
        <w:r>
          <w:rPr>
            <w:noProof/>
            <w:sz w:val="28"/>
            <w:szCs w:val="28"/>
            <w:u w:val="single"/>
          </w:rPr>
          <w:pict>
            <v:shape id="_x0000_s1147" type="#_x0000_t202" style="position:absolute;margin-left:-4.5pt;margin-top:7.9pt;width:7in;height:36.75pt;z-index:251844096" fillcolor="#cff">
              <v:textbox style="mso-next-textbox:#_x0000_s1147">
                <w:txbxContent>
                  <w:p w:rsidR="009718E3" w:rsidRPr="00BC2839" w:rsidRDefault="009718E3" w:rsidP="00F73EE7">
                    <w:r w:rsidRPr="00BC2839">
                      <w:rPr>
                        <w:b/>
                        <w:i/>
                      </w:rPr>
                      <w:t>If</w:t>
                    </w:r>
                    <w:r>
                      <w:rPr>
                        <w:b/>
                        <w:i/>
                      </w:rPr>
                      <w:t xml:space="preserve"> M12 in (</w:t>
                    </w:r>
                    <w:r w:rsidRPr="00BC2839">
                      <w:rPr>
                        <w:b/>
                        <w:i/>
                      </w:rPr>
                      <w:t xml:space="preserve"> 0, .R or .D</w:t>
                    </w:r>
                    <w:r>
                      <w:rPr>
                        <w:b/>
                        <w:i/>
                      </w:rPr>
                      <w:t>) AND M13 in (</w:t>
                    </w:r>
                    <w:r w:rsidRPr="00BC2839">
                      <w:rPr>
                        <w:b/>
                        <w:i/>
                      </w:rPr>
                      <w:t xml:space="preserve"> 0, .R or .D</w:t>
                    </w:r>
                    <w:r>
                      <w:rPr>
                        <w:b/>
                        <w:i/>
                      </w:rPr>
                      <w:t>) AND M14 in (</w:t>
                    </w:r>
                    <w:r w:rsidRPr="00BC2839">
                      <w:rPr>
                        <w:b/>
                        <w:i/>
                      </w:rPr>
                      <w:t xml:space="preserve"> 0, .R or .D</w:t>
                    </w:r>
                    <w:r>
                      <w:rPr>
                        <w:b/>
                        <w:i/>
                      </w:rPr>
                      <w:t xml:space="preserve">) skip to the Last Sharing Partner Section; </w:t>
                    </w:r>
                  </w:p>
                  <w:p w:rsidR="009718E3" w:rsidRPr="00BF0A58" w:rsidRDefault="009718E3" w:rsidP="00F73EE7">
                    <w:pPr>
                      <w:rPr>
                        <w:ins w:id="1958" w:author="Teresa Jacobs Finlayson " w:date="2011-02-11T18:01:00Z"/>
                      </w:rPr>
                    </w:pPr>
                  </w:p>
                </w:txbxContent>
              </v:textbox>
            </v:shape>
          </w:pict>
        </w:r>
      </w:ins>
    </w:p>
    <w:p w:rsidR="00F73EE7" w:rsidRPr="00BF0A58" w:rsidRDefault="00F73EE7" w:rsidP="00472644">
      <w:pPr>
        <w:tabs>
          <w:tab w:val="left" w:pos="-288"/>
          <w:tab w:val="left" w:pos="720"/>
          <w:tab w:val="left" w:pos="5400"/>
          <w:tab w:val="left" w:pos="6876"/>
        </w:tabs>
        <w:ind w:right="173"/>
        <w:rPr>
          <w:ins w:id="1959" w:author="Teresa Jacobs Finlayson " w:date="2011-02-11T18:01:00Z"/>
          <w:sz w:val="28"/>
          <w:szCs w:val="28"/>
          <w:u w:val="single"/>
        </w:rPr>
      </w:pPr>
    </w:p>
    <w:p w:rsidR="00BF0A58" w:rsidRDefault="00BF0A58" w:rsidP="00472644">
      <w:pPr>
        <w:pBdr>
          <w:bottom w:val="single" w:sz="12" w:space="1" w:color="auto"/>
        </w:pBdr>
        <w:tabs>
          <w:tab w:val="left" w:pos="360"/>
          <w:tab w:val="left" w:pos="720"/>
          <w:tab w:val="left" w:pos="5400"/>
        </w:tabs>
        <w:ind w:right="173"/>
        <w:rPr>
          <w:ins w:id="1960" w:author="Teresa Jacobs Finlayson " w:date="2011-02-11T18:01:00Z"/>
        </w:rPr>
      </w:pPr>
    </w:p>
    <w:p w:rsidR="00AE167B" w:rsidRPr="006859E8" w:rsidRDefault="00AE167B" w:rsidP="00472644">
      <w:pPr>
        <w:tabs>
          <w:tab w:val="left" w:pos="360"/>
          <w:tab w:val="left" w:pos="720"/>
          <w:tab w:val="left" w:pos="5400"/>
        </w:tabs>
        <w:ind w:right="173"/>
        <w:rPr>
          <w:ins w:id="1961" w:author="Teresa Jacobs Finlayson " w:date="2011-02-11T18:01:00Z"/>
        </w:rPr>
      </w:pPr>
      <w:ins w:id="1962" w:author="Teresa Jacobs Finlayson " w:date="2011-02-11T18:01:00Z">
        <w:r>
          <w:t xml:space="preserve"> </w:t>
        </w:r>
      </w:ins>
    </w:p>
    <w:p w:rsidR="00EA0410" w:rsidRDefault="00EA0410" w:rsidP="00EA0410">
      <w:pPr>
        <w:pBdr>
          <w:bottom w:val="single" w:sz="12" w:space="1" w:color="auto"/>
        </w:pBdr>
        <w:ind w:right="60"/>
        <w:rPr>
          <w:ins w:id="1963" w:author="Teresa Jacobs Finlayson " w:date="2011-02-11T18:01:00Z"/>
          <w:bCs/>
          <w:iCs/>
        </w:rPr>
      </w:pPr>
      <w:ins w:id="1964" w:author="Teresa Jacobs Finlayson " w:date="2011-02-11T18:01:00Z">
        <w:r>
          <w:rPr>
            <w:b/>
            <w:bCs/>
            <w:i/>
            <w:iCs/>
          </w:rPr>
          <w:t>SAY:</w:t>
        </w:r>
        <w:r>
          <w:rPr>
            <w:b/>
            <w:bCs/>
          </w:rPr>
          <w:t xml:space="preserve"> </w:t>
        </w:r>
        <w:r>
          <w:rPr>
            <w:bCs/>
          </w:rPr>
          <w:t xml:space="preserve">The next </w:t>
        </w:r>
        <w:r w:rsidRPr="00820ACC">
          <w:rPr>
            <w:bCs/>
          </w:rPr>
          <w:t xml:space="preserve">questions are </w:t>
        </w:r>
        <w:r w:rsidRPr="00820ACC">
          <w:t xml:space="preserve">about the </w:t>
        </w:r>
        <w:r w:rsidRPr="00820ACC">
          <w:rPr>
            <w:b/>
            <w:bCs/>
          </w:rPr>
          <w:t>last time</w:t>
        </w:r>
        <w:r w:rsidRPr="00820ACC">
          <w:t xml:space="preserve"> you injected drugs, not including hormones</w:t>
        </w:r>
        <w:r w:rsidR="002848A4">
          <w:t xml:space="preserve"> or silicone</w:t>
        </w:r>
        <w:r w:rsidRPr="00820ACC">
          <w:t>, with someone else</w:t>
        </w:r>
        <w:r w:rsidRPr="00820ACC">
          <w:rPr>
            <w:bCs/>
            <w:iCs/>
          </w:rPr>
          <w:t>.</w:t>
        </w:r>
      </w:ins>
    </w:p>
    <w:p w:rsidR="00AE167B" w:rsidRDefault="00AE167B" w:rsidP="00EA0410">
      <w:pPr>
        <w:pBdr>
          <w:bottom w:val="single" w:sz="12" w:space="1" w:color="auto"/>
        </w:pBdr>
        <w:ind w:right="60"/>
        <w:rPr>
          <w:ins w:id="1965" w:author="Teresa Jacobs Finlayson " w:date="2011-02-11T18:01:00Z"/>
          <w:bCs/>
          <w:iCs/>
        </w:rPr>
      </w:pPr>
    </w:p>
    <w:p w:rsidR="00AE167B" w:rsidRPr="00B60E18" w:rsidRDefault="00AE167B" w:rsidP="00EA0410">
      <w:pPr>
        <w:ind w:right="60"/>
      </w:pPr>
    </w:p>
    <w:p w:rsidR="008A5E22" w:rsidRDefault="00AE167B">
      <w:pPr>
        <w:tabs>
          <w:tab w:val="left" w:pos="900"/>
        </w:tabs>
        <w:ind w:right="173"/>
      </w:pPr>
      <w:r>
        <w:t>M1</w:t>
      </w:r>
      <w:r w:rsidR="00F73EE7">
        <w:t>8</w:t>
      </w:r>
      <w:r>
        <w:t>y</w:t>
      </w:r>
      <w:r w:rsidR="00772A48" w:rsidRPr="006859E8">
        <w:t xml:space="preserve">y. </w:t>
      </w:r>
      <w:r>
        <w:t xml:space="preserve"> </w:t>
      </w:r>
      <w:r w:rsidR="00AE35EF">
        <w:tab/>
      </w:r>
      <w:r w:rsidR="00772A48" w:rsidRPr="006859E8">
        <w:t>What year was the last time you injected drugs with someone?</w:t>
      </w:r>
      <w:r w:rsidR="00772A48" w:rsidRPr="006859E8">
        <w:tab/>
        <w:t xml:space="preserve"> </w:t>
      </w:r>
      <w:r w:rsidR="00772A48" w:rsidRPr="006859E8">
        <w:tab/>
      </w:r>
    </w:p>
    <w:p w:rsidR="00AE35EF" w:rsidRDefault="00AE35EF" w:rsidP="00AE35EF">
      <w:pPr>
        <w:tabs>
          <w:tab w:val="left" w:pos="720"/>
          <w:tab w:val="left" w:pos="900"/>
        </w:tabs>
        <w:ind w:right="173"/>
      </w:pPr>
      <w:r>
        <w:tab/>
      </w:r>
      <w:r>
        <w:tab/>
      </w:r>
    </w:p>
    <w:p w:rsidR="008A5E22" w:rsidRDefault="00AE35EF">
      <w:pPr>
        <w:tabs>
          <w:tab w:val="left" w:pos="720"/>
          <w:tab w:val="left" w:pos="900"/>
        </w:tabs>
        <w:ind w:right="173"/>
      </w:pPr>
      <w:r>
        <w:tab/>
      </w:r>
      <w:r>
        <w:tab/>
      </w:r>
      <w:r w:rsidR="007D3412" w:rsidRPr="006859E8">
        <w:t xml:space="preserve">Year: ___ ____ ____ ____ </w:t>
      </w:r>
      <w:r w:rsidR="007D3412" w:rsidRPr="006859E8">
        <w:tab/>
      </w:r>
      <w:r w:rsidR="007D3412" w:rsidRPr="006859E8">
        <w:rPr>
          <w:rStyle w:val="instruction1"/>
          <w:sz w:val="22"/>
          <w:szCs w:val="22"/>
        </w:rPr>
        <w:t>[Refused = .R, Don't know = .D]</w:t>
      </w:r>
    </w:p>
    <w:p w:rsidR="008A5E22" w:rsidRDefault="008A5E22">
      <w:pPr>
        <w:pStyle w:val="BodyTextIndent"/>
        <w:tabs>
          <w:tab w:val="clear" w:pos="540"/>
          <w:tab w:val="left" w:pos="720"/>
          <w:tab w:val="left" w:pos="900"/>
        </w:tabs>
        <w:ind w:right="173"/>
      </w:pPr>
    </w:p>
    <w:p w:rsidR="008A5E22" w:rsidRDefault="00AE167B">
      <w:pPr>
        <w:pStyle w:val="BodyTextIndent"/>
        <w:tabs>
          <w:tab w:val="clear" w:pos="540"/>
          <w:tab w:val="left" w:pos="900"/>
        </w:tabs>
        <w:ind w:right="173"/>
      </w:pPr>
      <w:r>
        <w:t>M1</w:t>
      </w:r>
      <w:r w:rsidR="00F73EE7">
        <w:t>8</w:t>
      </w:r>
      <w:r w:rsidR="00772A48" w:rsidRPr="006859E8">
        <w:t xml:space="preserve">mm. In </w:t>
      </w:r>
      <w:r w:rsidR="00772A48" w:rsidRPr="006859E8">
        <w:rPr>
          <w:b/>
          <w:i/>
        </w:rPr>
        <w:t xml:space="preserve">[Insert year from </w:t>
      </w:r>
      <w:r w:rsidR="00AE35EF">
        <w:rPr>
          <w:b/>
          <w:i/>
        </w:rPr>
        <w:t>M1</w:t>
      </w:r>
      <w:r w:rsidR="0084508C">
        <w:rPr>
          <w:b/>
          <w:i/>
        </w:rPr>
        <w:t>6</w:t>
      </w:r>
      <w:r w:rsidR="00AE35EF">
        <w:rPr>
          <w:b/>
          <w:i/>
        </w:rPr>
        <w:t>yy</w:t>
      </w:r>
      <w:r w:rsidR="00772A48" w:rsidRPr="006859E8">
        <w:rPr>
          <w:b/>
          <w:i/>
        </w:rPr>
        <w:t>]</w:t>
      </w:r>
      <w:r w:rsidR="00772A48" w:rsidRPr="006859E8">
        <w:t>, in what month did you last inject drugs with som</w:t>
      </w:r>
      <w:r w:rsidR="00664E07" w:rsidRPr="006859E8">
        <w:t>eone</w:t>
      </w:r>
      <w:r w:rsidR="00772A48" w:rsidRPr="006859E8">
        <w:t xml:space="preserve">? </w:t>
      </w:r>
      <w:r w:rsidR="00772A48" w:rsidRPr="006859E8">
        <w:tab/>
      </w:r>
      <w:r w:rsidR="00772A48" w:rsidRPr="006859E8">
        <w:tab/>
      </w:r>
    </w:p>
    <w:p w:rsidR="00AE35EF" w:rsidRDefault="00AE35EF" w:rsidP="00AE35EF">
      <w:pPr>
        <w:tabs>
          <w:tab w:val="left" w:pos="900"/>
        </w:tabs>
      </w:pPr>
      <w:r>
        <w:tab/>
      </w:r>
    </w:p>
    <w:p w:rsidR="008A5E22" w:rsidRDefault="00AE35EF">
      <w:pPr>
        <w:tabs>
          <w:tab w:val="left" w:pos="900"/>
        </w:tabs>
      </w:pPr>
      <w:r>
        <w:tab/>
      </w:r>
      <w:r w:rsidR="007D3412" w:rsidRPr="006859E8">
        <w:t>Month: ___ ___</w:t>
      </w:r>
      <w:r w:rsidR="007D3412" w:rsidRPr="006859E8">
        <w:tab/>
      </w:r>
      <w:r w:rsidR="007D3412" w:rsidRPr="006859E8">
        <w:tab/>
      </w:r>
      <w:r w:rsidR="007D3412" w:rsidRPr="006859E8">
        <w:rPr>
          <w:rStyle w:val="instruction1"/>
          <w:sz w:val="22"/>
          <w:szCs w:val="22"/>
        </w:rPr>
        <w:t>[Refused = .R, Don't know = .D]</w:t>
      </w:r>
    </w:p>
    <w:p w:rsidR="008A5E22" w:rsidRDefault="008A5E22">
      <w:pPr>
        <w:tabs>
          <w:tab w:val="left" w:pos="900"/>
        </w:tabs>
        <w:ind w:right="173"/>
      </w:pPr>
    </w:p>
    <w:p w:rsidR="00772A48" w:rsidRPr="006859E8" w:rsidRDefault="004435CF" w:rsidP="00245B42">
      <w:pPr>
        <w:pStyle w:val="BodyTextIndent"/>
        <w:tabs>
          <w:tab w:val="clear" w:pos="540"/>
          <w:tab w:val="left" w:pos="720"/>
        </w:tabs>
        <w:ind w:right="173"/>
        <w:rPr>
          <w:b/>
        </w:rPr>
      </w:pPr>
      <w:r w:rsidRPr="004435CF">
        <w:rPr>
          <w:noProof/>
        </w:rPr>
        <w:pict>
          <v:shape id="_x0000_s1045" type="#_x0000_t202" style="position:absolute;left:0;text-align:left;margin-left:0;margin-top:29.8pt;width:476.25pt;height:52.25pt;z-index:251608576" fillcolor="#cff">
            <v:textbox style="mso-next-textbox:#_x0000_s1045">
              <w:txbxContent>
                <w:p w:rsidR="009718E3" w:rsidRDefault="009718E3" w:rsidP="00AE35EF">
                  <w:pPr>
                    <w:rPr>
                      <w:b/>
                      <w:bCs/>
                      <w:i/>
                    </w:rPr>
                  </w:pPr>
                  <w:r w:rsidRPr="00986F30">
                    <w:rPr>
                      <w:b/>
                      <w:i/>
                    </w:rPr>
                    <w:t>If Auto</w:t>
                  </w:r>
                  <w:r>
                    <w:rPr>
                      <w:b/>
                      <w:i/>
                    </w:rPr>
                    <w:t>14</w:t>
                  </w:r>
                  <w:r w:rsidRPr="00986F30">
                    <w:rPr>
                      <w:b/>
                      <w:i/>
                    </w:rPr>
                    <w:t xml:space="preserve"> over 12 months ago </w:t>
                  </w:r>
                  <w:r>
                    <w:rPr>
                      <w:b/>
                      <w:i/>
                    </w:rPr>
                    <w:t>or</w:t>
                  </w:r>
                  <w:r w:rsidRPr="00986F30">
                    <w:rPr>
                      <w:b/>
                      <w:i/>
                    </w:rPr>
                    <w:t xml:space="preserve"> </w:t>
                  </w:r>
                  <w:r>
                    <w:rPr>
                      <w:b/>
                      <w:i/>
                    </w:rPr>
                    <w:t>M18yy in (</w:t>
                  </w:r>
                  <w:r w:rsidRPr="00986F30">
                    <w:rPr>
                      <w:b/>
                      <w:i/>
                    </w:rPr>
                    <w:t xml:space="preserve"> .R</w:t>
                  </w:r>
                  <w:r>
                    <w:rPr>
                      <w:b/>
                      <w:i/>
                    </w:rPr>
                    <w:t xml:space="preserve"> </w:t>
                  </w:r>
                  <w:r w:rsidRPr="00986F30">
                    <w:rPr>
                      <w:b/>
                      <w:i/>
                    </w:rPr>
                    <w:t xml:space="preserve"> .D</w:t>
                  </w:r>
                  <w:r>
                    <w:rPr>
                      <w:b/>
                      <w:i/>
                    </w:rPr>
                    <w:t>)</w:t>
                  </w:r>
                  <w:r w:rsidRPr="00986F30">
                    <w:rPr>
                      <w:b/>
                      <w:i/>
                    </w:rPr>
                    <w:t xml:space="preserve"> or [</w:t>
                  </w:r>
                  <w:r>
                    <w:rPr>
                      <w:b/>
                      <w:i/>
                    </w:rPr>
                    <w:t>M18yy</w:t>
                  </w:r>
                  <w:r w:rsidRPr="00986F30">
                    <w:rPr>
                      <w:b/>
                      <w:i/>
                    </w:rPr>
                    <w:t>-year of interview &gt; 0 and</w:t>
                  </w:r>
                  <w:r>
                    <w:rPr>
                      <w:b/>
                      <w:i/>
                    </w:rPr>
                    <w:t xml:space="preserve"> M18mm in (.</w:t>
                  </w:r>
                  <w:r w:rsidRPr="00986F30">
                    <w:rPr>
                      <w:b/>
                      <w:i/>
                    </w:rPr>
                    <w:t xml:space="preserve">R or </w:t>
                  </w:r>
                  <w:r>
                    <w:rPr>
                      <w:b/>
                      <w:i/>
                    </w:rPr>
                    <w:t>.</w:t>
                  </w:r>
                  <w:r w:rsidRPr="00986F30">
                    <w:rPr>
                      <w:b/>
                      <w:i/>
                    </w:rPr>
                    <w:t>D</w:t>
                  </w:r>
                  <w:r>
                    <w:rPr>
                      <w:b/>
                      <w:i/>
                    </w:rPr>
                    <w:t>)</w:t>
                  </w:r>
                  <w:r w:rsidRPr="00986F30">
                    <w:rPr>
                      <w:b/>
                      <w:i/>
                    </w:rPr>
                    <w:t xml:space="preserve">] </w:t>
                  </w:r>
                  <w:r>
                    <w:rPr>
                      <w:b/>
                      <w:bCs/>
                      <w:i/>
                    </w:rPr>
                    <w:t>s</w:t>
                  </w:r>
                  <w:r w:rsidRPr="00870E64">
                    <w:rPr>
                      <w:b/>
                      <w:bCs/>
                      <w:i/>
                    </w:rPr>
                    <w:t xml:space="preserve">kip to </w:t>
                  </w:r>
                  <w:r>
                    <w:rPr>
                      <w:b/>
                      <w:bCs/>
                      <w:i/>
                    </w:rPr>
                    <w:t xml:space="preserve">the Non-Injection Drug section; </w:t>
                  </w:r>
                </w:p>
                <w:p w:rsidR="009718E3" w:rsidRPr="00870E64" w:rsidRDefault="009718E3" w:rsidP="00AE35EF">
                  <w:pPr>
                    <w:rPr>
                      <w:bCs/>
                    </w:rPr>
                  </w:pPr>
                  <w:r>
                    <w:rPr>
                      <w:b/>
                      <w:bCs/>
                      <w:i/>
                    </w:rPr>
                    <w:t xml:space="preserve">If M12 in (0 .R .D) or M11=4 skip to logic box before M20;  </w:t>
                  </w:r>
                </w:p>
              </w:txbxContent>
            </v:textbox>
            <w10:wrap type="square"/>
          </v:shape>
        </w:pict>
      </w:r>
      <w:r w:rsidR="00772A48" w:rsidRPr="006859E8">
        <w:rPr>
          <w:b/>
        </w:rPr>
        <w:t xml:space="preserve">AUTO14. Date of </w:t>
      </w:r>
      <w:r w:rsidR="00245B42" w:rsidRPr="006859E8">
        <w:rPr>
          <w:b/>
        </w:rPr>
        <w:t>last IDU</w:t>
      </w:r>
      <w:r w:rsidR="00772A48" w:rsidRPr="006859E8">
        <w:rPr>
          <w:b/>
        </w:rPr>
        <w:t xml:space="preserve">: </w:t>
      </w:r>
      <w:r w:rsidR="00AE35EF">
        <w:rPr>
          <w:b/>
        </w:rPr>
        <w:t>M1</w:t>
      </w:r>
      <w:r w:rsidR="00F73EE7">
        <w:rPr>
          <w:b/>
        </w:rPr>
        <w:t>8</w:t>
      </w:r>
      <w:r w:rsidR="00245B42" w:rsidRPr="006859E8">
        <w:rPr>
          <w:b/>
        </w:rPr>
        <w:t>mm</w:t>
      </w:r>
      <w:r w:rsidR="00772A48" w:rsidRPr="006859E8">
        <w:rPr>
          <w:b/>
        </w:rPr>
        <w:t>/</w:t>
      </w:r>
      <w:r w:rsidR="00AE35EF">
        <w:rPr>
          <w:b/>
        </w:rPr>
        <w:t>M1</w:t>
      </w:r>
      <w:r w:rsidR="00F73EE7">
        <w:rPr>
          <w:b/>
        </w:rPr>
        <w:t>8</w:t>
      </w:r>
      <w:r w:rsidR="00245B42" w:rsidRPr="006859E8">
        <w:rPr>
          <w:b/>
        </w:rPr>
        <w:t>yy</w:t>
      </w:r>
    </w:p>
    <w:p w:rsidR="008A5E22" w:rsidRDefault="008A5E22">
      <w:pPr>
        <w:tabs>
          <w:tab w:val="left" w:pos="720"/>
          <w:tab w:val="left" w:pos="5400"/>
          <w:tab w:val="left" w:pos="7920"/>
        </w:tabs>
        <w:ind w:right="173"/>
      </w:pPr>
    </w:p>
    <w:p w:rsidR="00472644" w:rsidRPr="006859E8" w:rsidRDefault="00472644" w:rsidP="00472644">
      <w:pPr>
        <w:tabs>
          <w:tab w:val="left" w:pos="720"/>
          <w:tab w:val="left" w:pos="5400"/>
          <w:tab w:val="left" w:pos="7920"/>
        </w:tabs>
        <w:ind w:right="173"/>
        <w:rPr>
          <w:del w:id="1966" w:author="Teresa Jacobs Finlayson " w:date="2011-02-11T18:01:00Z"/>
          <w:bCs/>
        </w:rPr>
      </w:pPr>
    </w:p>
    <w:p w:rsidR="00472644" w:rsidRPr="006859E8" w:rsidRDefault="00472644" w:rsidP="00472644">
      <w:pPr>
        <w:tabs>
          <w:tab w:val="left" w:pos="720"/>
          <w:tab w:val="left" w:pos="5400"/>
          <w:tab w:val="left" w:pos="7920"/>
        </w:tabs>
        <w:ind w:right="173"/>
        <w:rPr>
          <w:del w:id="1967" w:author="Teresa Jacobs Finlayson " w:date="2011-02-11T18:01:00Z"/>
          <w:bCs/>
        </w:rPr>
      </w:pPr>
    </w:p>
    <w:p w:rsidR="000D452C" w:rsidRDefault="000D452C">
      <w:pPr>
        <w:tabs>
          <w:tab w:val="left" w:pos="720"/>
          <w:tab w:val="left" w:pos="5400"/>
          <w:tab w:val="left" w:pos="7920"/>
        </w:tabs>
        <w:ind w:right="173"/>
      </w:pPr>
    </w:p>
    <w:p w:rsidR="000D452C" w:rsidRDefault="000D452C">
      <w:pPr>
        <w:tabs>
          <w:tab w:val="left" w:pos="720"/>
          <w:tab w:val="left" w:pos="5400"/>
          <w:tab w:val="left" w:pos="7920"/>
        </w:tabs>
        <w:ind w:right="173"/>
      </w:pPr>
    </w:p>
    <w:p w:rsidR="000D452C" w:rsidRDefault="000D452C">
      <w:pPr>
        <w:tabs>
          <w:tab w:val="left" w:pos="720"/>
          <w:tab w:val="left" w:pos="5400"/>
          <w:tab w:val="left" w:pos="7920"/>
        </w:tabs>
        <w:ind w:right="173"/>
      </w:pPr>
    </w:p>
    <w:p w:rsidR="008A5E22" w:rsidRDefault="00AE167B">
      <w:pPr>
        <w:tabs>
          <w:tab w:val="left" w:pos="720"/>
          <w:tab w:val="left" w:pos="5400"/>
          <w:tab w:val="left" w:pos="7920"/>
        </w:tabs>
        <w:ind w:right="173"/>
        <w:rPr>
          <w:b/>
          <w:bCs/>
          <w:i/>
          <w:iCs/>
        </w:rPr>
      </w:pPr>
      <w:r>
        <w:t>M1</w:t>
      </w:r>
      <w:r w:rsidR="00F73EE7">
        <w:t>9</w:t>
      </w:r>
      <w:r w:rsidR="00B96E59" w:rsidRPr="006859E8">
        <w:t xml:space="preserve">. </w:t>
      </w:r>
      <w:r w:rsidR="001C115B" w:rsidRPr="006859E8">
        <w:tab/>
      </w:r>
      <w:r w:rsidR="00472644" w:rsidRPr="006859E8">
        <w:t>The last time you injected with this person, did you use a needle after they injected with it?</w:t>
      </w:r>
    </w:p>
    <w:p w:rsidR="00AE167B" w:rsidRDefault="00AE167B" w:rsidP="00472644">
      <w:pPr>
        <w:tabs>
          <w:tab w:val="left" w:pos="-288"/>
          <w:tab w:val="left" w:pos="720"/>
          <w:tab w:val="left" w:pos="936"/>
          <w:tab w:val="left" w:pos="5400"/>
        </w:tabs>
        <w:ind w:right="173"/>
      </w:pPr>
    </w:p>
    <w:p w:rsidR="008A5E22" w:rsidRDefault="00472644">
      <w:pPr>
        <w:tabs>
          <w:tab w:val="left" w:pos="-288"/>
          <w:tab w:val="left" w:pos="720"/>
          <w:tab w:val="left" w:pos="936"/>
          <w:tab w:val="left" w:pos="5400"/>
        </w:tabs>
        <w:ind w:right="173"/>
      </w:pPr>
      <w:r w:rsidRPr="006859E8">
        <w:tab/>
      </w:r>
      <w:r w:rsidRPr="00EA0410">
        <w:rPr>
          <w:bCs/>
        </w:rPr>
        <w:t>No………….……………………………………</w:t>
      </w:r>
      <w:r w:rsidRPr="00EA0410">
        <w:rPr>
          <w:bCs/>
        </w:rPr>
        <w:tab/>
      </w:r>
      <w:r w:rsidR="00062ED4" w:rsidRPr="00062ED4">
        <w:t xml:space="preserve"> 0</w:t>
      </w:r>
      <w:r w:rsidRPr="00EA0410">
        <w:tab/>
      </w:r>
      <w:r w:rsidRPr="00EA0410">
        <w:rPr>
          <w:bCs/>
          <w:i/>
          <w:iCs/>
        </w:rPr>
        <w:tab/>
      </w:r>
    </w:p>
    <w:p w:rsidR="008A5E22" w:rsidRDefault="00472644">
      <w:pPr>
        <w:tabs>
          <w:tab w:val="left" w:pos="-288"/>
          <w:tab w:val="left" w:pos="720"/>
          <w:tab w:val="left" w:pos="936"/>
          <w:tab w:val="left" w:pos="5400"/>
        </w:tabs>
        <w:ind w:right="173"/>
        <w:rPr>
          <w:bCs/>
          <w:i/>
          <w:iCs/>
        </w:rPr>
      </w:pPr>
      <w:r w:rsidRPr="00EA0410">
        <w:rPr>
          <w:bCs/>
        </w:rPr>
        <w:tab/>
        <w:t>Yes……………………………………………..</w:t>
      </w:r>
      <w:r w:rsidRPr="00EA0410">
        <w:rPr>
          <w:bCs/>
        </w:rPr>
        <w:tab/>
      </w:r>
      <w:r w:rsidR="00062ED4" w:rsidRPr="00062ED4">
        <w:t xml:space="preserve"> 1</w:t>
      </w:r>
      <w:r w:rsidR="002D1A37" w:rsidRPr="00EA0410">
        <w:t xml:space="preserve">       </w:t>
      </w:r>
    </w:p>
    <w:p w:rsidR="008A5E22" w:rsidRDefault="00472644">
      <w:pPr>
        <w:tabs>
          <w:tab w:val="left" w:pos="720"/>
          <w:tab w:val="left" w:pos="5400"/>
        </w:tabs>
        <w:ind w:right="173"/>
      </w:pPr>
      <w:r w:rsidRPr="00EA0410">
        <w:tab/>
        <w:t>Refused to answer…………………………..…</w:t>
      </w:r>
      <w:r w:rsidRPr="00EA0410">
        <w:tab/>
      </w:r>
      <w:r w:rsidR="00062ED4" w:rsidRPr="00062ED4">
        <w:t xml:space="preserve"> .R</w:t>
      </w:r>
    </w:p>
    <w:p w:rsidR="008A5E22" w:rsidRDefault="00472644">
      <w:pPr>
        <w:tabs>
          <w:tab w:val="left" w:pos="720"/>
          <w:tab w:val="left" w:pos="5400"/>
        </w:tabs>
        <w:ind w:right="173"/>
      </w:pPr>
      <w:r w:rsidRPr="00EA0410">
        <w:tab/>
        <w:t>Don't know……………..……………………...</w:t>
      </w:r>
      <w:r w:rsidRPr="00EA0410">
        <w:tab/>
      </w:r>
      <w:r w:rsidR="00062ED4" w:rsidRPr="00062ED4">
        <w:t xml:space="preserve"> .D</w:t>
      </w:r>
    </w:p>
    <w:p w:rsidR="00472644" w:rsidRPr="00EA0410" w:rsidRDefault="004435CF" w:rsidP="00472644">
      <w:pPr>
        <w:tabs>
          <w:tab w:val="left" w:pos="-288"/>
          <w:tab w:val="left" w:pos="720"/>
          <w:tab w:val="left" w:pos="936"/>
          <w:tab w:val="left" w:pos="5400"/>
          <w:tab w:val="left" w:pos="6696"/>
        </w:tabs>
        <w:ind w:right="173"/>
      </w:pPr>
      <w:r>
        <w:rPr>
          <w:noProof/>
        </w:rPr>
        <w:pict>
          <v:shape id="_x0000_s1083" type="#_x0000_t202" style="position:absolute;margin-left:0;margin-top:8.05pt;width:476.25pt;height:23.45pt;z-index:251694592;mso-position-horizontal-relative:text;mso-position-vertical-relative:text" fillcolor="#cff">
            <v:textbox style="mso-next-textbox:#_x0000_s1083">
              <w:txbxContent>
                <w:p w:rsidR="009718E3" w:rsidRPr="00870E64" w:rsidRDefault="009718E3" w:rsidP="003E52DE">
                  <w:pPr>
                    <w:tabs>
                      <w:tab w:val="left" w:pos="720"/>
                      <w:tab w:val="left" w:pos="5400"/>
                      <w:tab w:val="left" w:pos="7920"/>
                    </w:tabs>
                    <w:ind w:right="-360"/>
                    <w:rPr>
                      <w:bCs/>
                    </w:rPr>
                  </w:pPr>
                  <w:r w:rsidRPr="00870E64">
                    <w:rPr>
                      <w:b/>
                      <w:bCs/>
                      <w:i/>
                    </w:rPr>
                    <w:t xml:space="preserve">If </w:t>
                  </w:r>
                  <w:r>
                    <w:rPr>
                      <w:b/>
                      <w:bCs/>
                      <w:i/>
                    </w:rPr>
                    <w:t>M19 = 1 or M11=4 s</w:t>
                  </w:r>
                  <w:r w:rsidRPr="00870E64">
                    <w:rPr>
                      <w:b/>
                      <w:bCs/>
                      <w:i/>
                    </w:rPr>
                    <w:t xml:space="preserve">kip to </w:t>
                  </w:r>
                  <w:r>
                    <w:rPr>
                      <w:b/>
                      <w:bCs/>
                      <w:i/>
                    </w:rPr>
                    <w:t xml:space="preserve">M21; </w:t>
                  </w:r>
                </w:p>
              </w:txbxContent>
            </v:textbox>
            <w10:wrap type="square"/>
          </v:shape>
        </w:pict>
      </w:r>
    </w:p>
    <w:p w:rsidR="00B35298" w:rsidRDefault="00B35298">
      <w:pPr>
        <w:tabs>
          <w:tab w:val="left" w:pos="-288"/>
          <w:tab w:val="left" w:pos="720"/>
          <w:tab w:val="left" w:pos="936"/>
          <w:tab w:val="left" w:pos="5400"/>
          <w:tab w:val="left" w:pos="6696"/>
        </w:tabs>
        <w:ind w:left="720" w:right="173" w:hanging="720"/>
      </w:pPr>
    </w:p>
    <w:p w:rsidR="00B35298" w:rsidRDefault="00B35298">
      <w:pPr>
        <w:tabs>
          <w:tab w:val="left" w:pos="-288"/>
          <w:tab w:val="left" w:pos="720"/>
          <w:tab w:val="left" w:pos="936"/>
          <w:tab w:val="left" w:pos="5400"/>
          <w:tab w:val="left" w:pos="6696"/>
        </w:tabs>
        <w:ind w:left="720" w:right="173" w:hanging="720"/>
      </w:pPr>
    </w:p>
    <w:p w:rsidR="008A5E22" w:rsidRDefault="00AE167B">
      <w:pPr>
        <w:tabs>
          <w:tab w:val="left" w:pos="-288"/>
          <w:tab w:val="left" w:pos="720"/>
          <w:tab w:val="left" w:pos="936"/>
          <w:tab w:val="left" w:pos="5400"/>
          <w:tab w:val="left" w:pos="6696"/>
        </w:tabs>
        <w:ind w:left="720" w:right="173" w:hanging="720"/>
      </w:pPr>
      <w:r>
        <w:t>M</w:t>
      </w:r>
      <w:r w:rsidR="00F73EE7">
        <w:t>20</w:t>
      </w:r>
      <w:r w:rsidR="00B96E59" w:rsidRPr="00EA0410">
        <w:t xml:space="preserve">. </w:t>
      </w:r>
      <w:r w:rsidR="001C115B" w:rsidRPr="00EA0410">
        <w:tab/>
      </w:r>
      <w:r w:rsidR="00C60FD0" w:rsidRPr="00EA0410">
        <w:rPr>
          <w:bCs/>
          <w:iCs/>
        </w:rPr>
        <w:t xml:space="preserve">A new, sterile needle is a needle never used before by anyone, even you.  The last time you injected drugs, </w:t>
      </w:r>
      <w:r w:rsidR="00C60FD0" w:rsidRPr="00EA0410">
        <w:t>d</w:t>
      </w:r>
      <w:r w:rsidR="00472644" w:rsidRPr="00EA0410">
        <w:t>id you use a new sterile needle to inject?</w:t>
      </w:r>
    </w:p>
    <w:p w:rsidR="00AE167B" w:rsidRDefault="00AE167B" w:rsidP="00472644">
      <w:pPr>
        <w:tabs>
          <w:tab w:val="left" w:pos="-288"/>
          <w:tab w:val="left" w:pos="720"/>
          <w:tab w:val="left" w:pos="936"/>
          <w:tab w:val="left" w:pos="5400"/>
        </w:tabs>
        <w:ind w:right="173"/>
      </w:pPr>
    </w:p>
    <w:p w:rsidR="008A5E22" w:rsidRDefault="00472644">
      <w:pPr>
        <w:tabs>
          <w:tab w:val="left" w:pos="-288"/>
          <w:tab w:val="left" w:pos="720"/>
          <w:tab w:val="left" w:pos="936"/>
          <w:tab w:val="left" w:pos="5400"/>
        </w:tabs>
        <w:ind w:right="173"/>
      </w:pPr>
      <w:r w:rsidRPr="00EA0410">
        <w:tab/>
      </w:r>
      <w:r w:rsidRPr="00EA0410">
        <w:rPr>
          <w:bCs/>
        </w:rPr>
        <w:t>No………….…………………………………..</w:t>
      </w:r>
      <w:r w:rsidRPr="00EA0410">
        <w:rPr>
          <w:bCs/>
        </w:rPr>
        <w:tab/>
      </w:r>
      <w:r w:rsidR="00062ED4" w:rsidRPr="00062ED4">
        <w:t xml:space="preserve"> 0</w:t>
      </w:r>
    </w:p>
    <w:p w:rsidR="008A5E22" w:rsidRDefault="00472644">
      <w:pPr>
        <w:tabs>
          <w:tab w:val="left" w:pos="-288"/>
          <w:tab w:val="left" w:pos="720"/>
          <w:tab w:val="left" w:pos="936"/>
          <w:tab w:val="left" w:pos="5400"/>
          <w:tab w:val="left" w:pos="6696"/>
        </w:tabs>
        <w:ind w:right="173"/>
        <w:rPr>
          <w:bCs/>
          <w:i/>
          <w:iCs/>
        </w:rPr>
      </w:pPr>
      <w:r w:rsidRPr="00EA0410">
        <w:rPr>
          <w:bCs/>
        </w:rPr>
        <w:tab/>
        <w:t>Yes……………………………………………..</w:t>
      </w:r>
      <w:r w:rsidRPr="00EA0410">
        <w:rPr>
          <w:bCs/>
        </w:rPr>
        <w:tab/>
      </w:r>
      <w:r w:rsidR="00062ED4" w:rsidRPr="00062ED4">
        <w:t xml:space="preserve"> 1</w:t>
      </w:r>
    </w:p>
    <w:p w:rsidR="008A5E22" w:rsidRDefault="00472644">
      <w:pPr>
        <w:tabs>
          <w:tab w:val="left" w:pos="720"/>
          <w:tab w:val="left" w:pos="5400"/>
        </w:tabs>
        <w:ind w:right="173"/>
        <w:rPr>
          <w:bCs/>
          <w:i/>
          <w:iCs/>
        </w:rPr>
      </w:pPr>
      <w:r w:rsidRPr="00EA0410">
        <w:tab/>
        <w:t>Refused to answer…………………………..….</w:t>
      </w:r>
      <w:r w:rsidRPr="00EA0410">
        <w:tab/>
      </w:r>
      <w:r w:rsidR="00062ED4" w:rsidRPr="00062ED4">
        <w:t xml:space="preserve"> .R</w:t>
      </w:r>
    </w:p>
    <w:p w:rsidR="008A5E22" w:rsidRDefault="00472644">
      <w:pPr>
        <w:tabs>
          <w:tab w:val="left" w:pos="-288"/>
          <w:tab w:val="left" w:pos="720"/>
          <w:tab w:val="left" w:pos="936"/>
          <w:tab w:val="left" w:pos="5400"/>
          <w:tab w:val="left" w:pos="6696"/>
        </w:tabs>
        <w:ind w:right="173"/>
      </w:pPr>
      <w:r w:rsidRPr="00EA0410">
        <w:tab/>
        <w:t>Don't know……………..……………………...</w:t>
      </w:r>
      <w:r w:rsidRPr="00EA0410">
        <w:tab/>
      </w:r>
      <w:r w:rsidR="00062ED4" w:rsidRPr="00062ED4">
        <w:t xml:space="preserve"> .D</w:t>
      </w:r>
    </w:p>
    <w:p w:rsidR="008A5E22" w:rsidRDefault="008A5E22">
      <w:pPr>
        <w:tabs>
          <w:tab w:val="left" w:pos="-288"/>
          <w:tab w:val="left" w:pos="720"/>
          <w:tab w:val="left" w:pos="936"/>
          <w:tab w:val="left" w:pos="5400"/>
          <w:tab w:val="left" w:pos="6696"/>
        </w:tabs>
        <w:ind w:right="173"/>
        <w:rPr>
          <w:bCs/>
        </w:rPr>
      </w:pPr>
    </w:p>
    <w:p w:rsidR="005677E1" w:rsidRDefault="005677E1">
      <w:r>
        <w:br w:type="page"/>
      </w:r>
    </w:p>
    <w:p w:rsidR="008A5E22" w:rsidRDefault="00AE167B">
      <w:pPr>
        <w:tabs>
          <w:tab w:val="left" w:pos="-288"/>
          <w:tab w:val="left" w:pos="720"/>
          <w:tab w:val="left" w:pos="936"/>
          <w:tab w:val="left" w:pos="5400"/>
          <w:tab w:val="left" w:pos="6696"/>
        </w:tabs>
        <w:ind w:left="720" w:right="173" w:hanging="720"/>
      </w:pPr>
      <w:r>
        <w:lastRenderedPageBreak/>
        <w:t>M</w:t>
      </w:r>
      <w:r w:rsidR="00F73EE7">
        <w:t>21</w:t>
      </w:r>
      <w:r w:rsidR="00B96E59" w:rsidRPr="00EA0410">
        <w:t xml:space="preserve">. </w:t>
      </w:r>
      <w:r w:rsidR="001C115B" w:rsidRPr="00EA0410">
        <w:tab/>
      </w:r>
      <w:r w:rsidR="00C60FD0" w:rsidRPr="00EA0410">
        <w:t xml:space="preserve">Think about the last time you injected drugs at the same time as someone else. </w:t>
      </w:r>
      <w:r w:rsidR="00472644" w:rsidRPr="00EA0410">
        <w:t>The last time you injected with this person, did you use the same cooker, cotton, or water that they had already used?</w:t>
      </w:r>
    </w:p>
    <w:p w:rsidR="00AE167B" w:rsidRDefault="00AE167B" w:rsidP="00472644">
      <w:pPr>
        <w:tabs>
          <w:tab w:val="left" w:pos="-288"/>
          <w:tab w:val="left" w:pos="720"/>
          <w:tab w:val="left" w:pos="936"/>
          <w:tab w:val="left" w:pos="5400"/>
        </w:tabs>
        <w:ind w:right="173"/>
        <w:rPr>
          <w:bCs/>
        </w:rPr>
      </w:pPr>
    </w:p>
    <w:p w:rsidR="008A5E22" w:rsidRDefault="00472644">
      <w:pPr>
        <w:tabs>
          <w:tab w:val="left" w:pos="-288"/>
          <w:tab w:val="left" w:pos="720"/>
          <w:tab w:val="left" w:pos="936"/>
          <w:tab w:val="left" w:pos="5400"/>
        </w:tabs>
        <w:ind w:right="173"/>
      </w:pPr>
      <w:r w:rsidRPr="00EA0410">
        <w:rPr>
          <w:bCs/>
        </w:rPr>
        <w:tab/>
        <w:t>No………….…………………………………..</w:t>
      </w:r>
      <w:r w:rsidRPr="00EA0410">
        <w:rPr>
          <w:bCs/>
        </w:rPr>
        <w:tab/>
      </w:r>
      <w:r w:rsidR="00062ED4" w:rsidRPr="00062ED4">
        <w:t xml:space="preserve"> 0</w:t>
      </w:r>
    </w:p>
    <w:p w:rsidR="008A5E22" w:rsidRDefault="00472644">
      <w:pPr>
        <w:tabs>
          <w:tab w:val="left" w:pos="-288"/>
          <w:tab w:val="left" w:pos="720"/>
          <w:tab w:val="left" w:pos="936"/>
          <w:tab w:val="left" w:pos="5400"/>
          <w:tab w:val="left" w:pos="6696"/>
        </w:tabs>
        <w:ind w:right="173"/>
        <w:rPr>
          <w:bCs/>
          <w:i/>
          <w:iCs/>
        </w:rPr>
      </w:pPr>
      <w:r w:rsidRPr="00EA0410">
        <w:rPr>
          <w:bCs/>
        </w:rPr>
        <w:tab/>
        <w:t>Yes……………………………………………..</w:t>
      </w:r>
      <w:r w:rsidRPr="00EA0410">
        <w:rPr>
          <w:bCs/>
        </w:rPr>
        <w:tab/>
      </w:r>
      <w:r w:rsidR="00062ED4" w:rsidRPr="00062ED4">
        <w:t xml:space="preserve"> 1</w:t>
      </w:r>
    </w:p>
    <w:p w:rsidR="008A5E22" w:rsidRDefault="00472644">
      <w:pPr>
        <w:tabs>
          <w:tab w:val="left" w:pos="720"/>
          <w:tab w:val="left" w:pos="5400"/>
        </w:tabs>
        <w:ind w:right="173"/>
        <w:rPr>
          <w:bCs/>
          <w:i/>
          <w:iCs/>
        </w:rPr>
      </w:pPr>
      <w:r w:rsidRPr="00EA0410">
        <w:tab/>
        <w:t>Refused to answer…………………………..…</w:t>
      </w:r>
      <w:r w:rsidRPr="00EA0410">
        <w:tab/>
      </w:r>
      <w:r w:rsidR="00062ED4" w:rsidRPr="00062ED4">
        <w:t xml:space="preserve"> .R</w:t>
      </w:r>
    </w:p>
    <w:p w:rsidR="008A5E22" w:rsidRDefault="00472644">
      <w:pPr>
        <w:tabs>
          <w:tab w:val="left" w:pos="-288"/>
          <w:tab w:val="left" w:pos="720"/>
          <w:tab w:val="left" w:pos="936"/>
          <w:tab w:val="left" w:pos="5400"/>
          <w:tab w:val="left" w:pos="6696"/>
        </w:tabs>
        <w:ind w:right="173"/>
      </w:pPr>
      <w:r w:rsidRPr="00EA0410">
        <w:tab/>
        <w:t>Don't know……………..……………………..</w:t>
      </w:r>
      <w:r w:rsidRPr="00EA0410">
        <w:tab/>
      </w:r>
      <w:r w:rsidR="00062ED4" w:rsidRPr="00062ED4">
        <w:t xml:space="preserve"> .D</w:t>
      </w:r>
    </w:p>
    <w:p w:rsidR="005677E1" w:rsidRDefault="005677E1" w:rsidP="005071F6">
      <w:pPr>
        <w:tabs>
          <w:tab w:val="left" w:pos="720"/>
          <w:tab w:val="left" w:pos="5400"/>
        </w:tabs>
        <w:ind w:left="720" w:right="173" w:hanging="720"/>
      </w:pPr>
    </w:p>
    <w:p w:rsidR="008A5E22" w:rsidRDefault="00AE35EF">
      <w:pPr>
        <w:tabs>
          <w:tab w:val="left" w:pos="720"/>
          <w:tab w:val="left" w:pos="5400"/>
        </w:tabs>
        <w:ind w:left="720" w:right="173" w:hanging="720"/>
      </w:pPr>
      <w:r>
        <w:t>M</w:t>
      </w:r>
      <w:r w:rsidR="006B6AA0">
        <w:t>22</w:t>
      </w:r>
      <w:r w:rsidR="00B96E59" w:rsidRPr="00EA0410">
        <w:t xml:space="preserve">. </w:t>
      </w:r>
      <w:r w:rsidR="001C115B" w:rsidRPr="00EA0410">
        <w:tab/>
      </w:r>
      <w:r w:rsidR="00472644" w:rsidRPr="00EA0410">
        <w:t>The last time you injected with this person, did you use drugs that had been divided with a syringe</w:t>
      </w:r>
      <w:r w:rsidR="00472644" w:rsidRPr="00EA0410">
        <w:rPr>
          <w:bCs/>
          <w:iCs/>
        </w:rPr>
        <w:t xml:space="preserve"> that they had already injected with?  </w:t>
      </w:r>
    </w:p>
    <w:p w:rsidR="00AE35EF" w:rsidRDefault="00AE35EF" w:rsidP="00472644">
      <w:pPr>
        <w:tabs>
          <w:tab w:val="left" w:pos="-288"/>
          <w:tab w:val="left" w:pos="720"/>
          <w:tab w:val="left" w:pos="5400"/>
        </w:tabs>
        <w:ind w:right="173"/>
      </w:pPr>
    </w:p>
    <w:p w:rsidR="008A5E22" w:rsidRDefault="00472644">
      <w:pPr>
        <w:tabs>
          <w:tab w:val="left" w:pos="-288"/>
          <w:tab w:val="left" w:pos="720"/>
          <w:tab w:val="left" w:pos="5400"/>
        </w:tabs>
        <w:ind w:right="173"/>
      </w:pPr>
      <w:r w:rsidRPr="00EA0410">
        <w:tab/>
      </w:r>
      <w:r w:rsidRPr="00EA0410">
        <w:rPr>
          <w:bCs/>
        </w:rPr>
        <w:t>No………….…………………………………..</w:t>
      </w:r>
      <w:r w:rsidRPr="00EA0410">
        <w:rPr>
          <w:bCs/>
        </w:rPr>
        <w:tab/>
      </w:r>
      <w:r w:rsidR="00062ED4" w:rsidRPr="00062ED4">
        <w:t xml:space="preserve"> 0</w:t>
      </w:r>
      <w:r w:rsidRPr="00EA0410">
        <w:tab/>
      </w:r>
      <w:r w:rsidRPr="00EA0410">
        <w:rPr>
          <w:bCs/>
          <w:i/>
          <w:iCs/>
        </w:rPr>
        <w:tab/>
      </w:r>
    </w:p>
    <w:p w:rsidR="008A5E22" w:rsidRDefault="00472644">
      <w:pPr>
        <w:tabs>
          <w:tab w:val="left" w:pos="-288"/>
          <w:tab w:val="left" w:pos="720"/>
          <w:tab w:val="left" w:pos="5400"/>
          <w:tab w:val="left" w:pos="6696"/>
        </w:tabs>
        <w:ind w:right="173"/>
        <w:rPr>
          <w:bCs/>
          <w:i/>
          <w:iCs/>
        </w:rPr>
      </w:pPr>
      <w:r w:rsidRPr="00EA0410">
        <w:rPr>
          <w:bCs/>
        </w:rPr>
        <w:tab/>
        <w:t>Yes……………………………………………..</w:t>
      </w:r>
      <w:r w:rsidRPr="00EA0410">
        <w:rPr>
          <w:bCs/>
        </w:rPr>
        <w:tab/>
      </w:r>
      <w:r w:rsidR="00062ED4" w:rsidRPr="00062ED4">
        <w:t xml:space="preserve"> 1</w:t>
      </w:r>
      <w:r w:rsidRPr="00EA0410">
        <w:tab/>
      </w:r>
      <w:r w:rsidRPr="00EA0410">
        <w:rPr>
          <w:bCs/>
          <w:i/>
          <w:iCs/>
        </w:rPr>
        <w:tab/>
      </w:r>
    </w:p>
    <w:p w:rsidR="008A5E22" w:rsidRDefault="00472644">
      <w:pPr>
        <w:tabs>
          <w:tab w:val="left" w:pos="720"/>
          <w:tab w:val="left" w:pos="5400"/>
        </w:tabs>
        <w:ind w:right="173"/>
        <w:rPr>
          <w:bCs/>
          <w:i/>
          <w:iCs/>
        </w:rPr>
      </w:pPr>
      <w:r w:rsidRPr="00EA0410">
        <w:tab/>
        <w:t>Refused to answer…………………………..…</w:t>
      </w:r>
      <w:r w:rsidRPr="00EA0410">
        <w:tab/>
      </w:r>
      <w:r w:rsidR="00062ED4" w:rsidRPr="00062ED4">
        <w:t xml:space="preserve"> .R</w:t>
      </w:r>
      <w:r w:rsidRPr="00EA0410">
        <w:tab/>
      </w:r>
      <w:r w:rsidRPr="00EA0410">
        <w:rPr>
          <w:bCs/>
          <w:i/>
          <w:iCs/>
        </w:rPr>
        <w:tab/>
      </w:r>
    </w:p>
    <w:p w:rsidR="008A5E22" w:rsidRDefault="00472644">
      <w:pPr>
        <w:tabs>
          <w:tab w:val="left" w:pos="-288"/>
          <w:tab w:val="left" w:pos="720"/>
          <w:tab w:val="left" w:pos="5400"/>
          <w:tab w:val="left" w:pos="6696"/>
        </w:tabs>
        <w:ind w:right="173"/>
      </w:pPr>
      <w:r w:rsidRPr="00EA0410">
        <w:tab/>
        <w:t>Don't know……………..……………………..</w:t>
      </w:r>
      <w:r w:rsidRPr="00EA0410">
        <w:tab/>
      </w:r>
      <w:r w:rsidR="00062ED4" w:rsidRPr="00062ED4">
        <w:t xml:space="preserve"> .D</w:t>
      </w:r>
    </w:p>
    <w:p w:rsidR="008A5E22" w:rsidRDefault="008A5E22">
      <w:pPr>
        <w:pBdr>
          <w:bottom w:val="single" w:sz="12" w:space="1" w:color="auto"/>
        </w:pBdr>
        <w:tabs>
          <w:tab w:val="left" w:pos="-288"/>
          <w:tab w:val="left" w:pos="720"/>
          <w:tab w:val="left" w:pos="5400"/>
          <w:tab w:val="left" w:pos="6696"/>
        </w:tabs>
        <w:ind w:right="173"/>
      </w:pPr>
    </w:p>
    <w:p w:rsidR="00472644" w:rsidRPr="00EA0410" w:rsidRDefault="00472644" w:rsidP="00472644">
      <w:pPr>
        <w:tabs>
          <w:tab w:val="left" w:pos="-288"/>
          <w:tab w:val="left" w:pos="720"/>
          <w:tab w:val="left" w:pos="5400"/>
          <w:tab w:val="left" w:pos="6696"/>
        </w:tabs>
        <w:ind w:right="173"/>
      </w:pPr>
    </w:p>
    <w:p w:rsidR="00AE35EF" w:rsidRPr="00C210D5" w:rsidRDefault="00AE35EF" w:rsidP="00AE35EF">
      <w:r w:rsidRPr="00DA5930">
        <w:rPr>
          <w:b/>
          <w:i/>
        </w:rPr>
        <w:t>SAY</w:t>
      </w:r>
      <w:r w:rsidRPr="00C210D5">
        <w:rPr>
          <w:i/>
        </w:rPr>
        <w:t>:</w:t>
      </w:r>
      <w:r>
        <w:rPr>
          <w:i/>
        </w:rPr>
        <w:t xml:space="preserve"> </w:t>
      </w:r>
      <w:r>
        <w:t xml:space="preserve"> The next questions are about this last person you injected with. </w:t>
      </w:r>
    </w:p>
    <w:p w:rsidR="00472644" w:rsidRDefault="00472644" w:rsidP="00472644">
      <w:pPr>
        <w:pBdr>
          <w:bottom w:val="single" w:sz="12" w:space="1" w:color="auto"/>
        </w:pBdr>
        <w:tabs>
          <w:tab w:val="left" w:pos="-288"/>
          <w:tab w:val="left" w:pos="720"/>
          <w:tab w:val="left" w:pos="5400"/>
          <w:tab w:val="left" w:pos="6696"/>
        </w:tabs>
        <w:ind w:right="173"/>
      </w:pPr>
    </w:p>
    <w:p w:rsidR="00AE35EF" w:rsidRPr="00EA0410" w:rsidRDefault="00AE35EF" w:rsidP="00472644">
      <w:pPr>
        <w:tabs>
          <w:tab w:val="left" w:pos="-288"/>
          <w:tab w:val="left" w:pos="720"/>
          <w:tab w:val="left" w:pos="5400"/>
          <w:tab w:val="left" w:pos="6696"/>
        </w:tabs>
        <w:ind w:right="173"/>
      </w:pPr>
    </w:p>
    <w:p w:rsidR="00472644" w:rsidRPr="00EA0410" w:rsidRDefault="00AE35EF" w:rsidP="00472644">
      <w:pPr>
        <w:pStyle w:val="BodyTextIndent3"/>
        <w:tabs>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88"/>
          <w:tab w:val="left" w:pos="360"/>
          <w:tab w:val="left" w:pos="936"/>
          <w:tab w:val="left" w:pos="5400"/>
        </w:tabs>
        <w:ind w:left="0" w:right="173" w:firstLine="0"/>
        <w:rPr>
          <w:rStyle w:val="instruction1"/>
          <w:b w:val="0"/>
          <w:i w:val="0"/>
          <w:color w:val="auto"/>
          <w:szCs w:val="24"/>
        </w:rPr>
      </w:pPr>
      <w:commentRangeStart w:id="1968"/>
      <w:r>
        <w:rPr>
          <w:rStyle w:val="instruction1"/>
          <w:b w:val="0"/>
          <w:i w:val="0"/>
          <w:color w:val="auto"/>
          <w:szCs w:val="24"/>
        </w:rPr>
        <w:t>M</w:t>
      </w:r>
      <w:r w:rsidR="00107EC5">
        <w:rPr>
          <w:rStyle w:val="instruction1"/>
          <w:b w:val="0"/>
          <w:i w:val="0"/>
          <w:color w:val="auto"/>
          <w:szCs w:val="24"/>
        </w:rPr>
        <w:t>2</w:t>
      </w:r>
      <w:r w:rsidR="006B6AA0">
        <w:rPr>
          <w:rStyle w:val="instruction1"/>
          <w:b w:val="0"/>
          <w:i w:val="0"/>
          <w:color w:val="auto"/>
          <w:szCs w:val="24"/>
        </w:rPr>
        <w:t>3</w:t>
      </w:r>
      <w:r w:rsidR="00B96E59" w:rsidRPr="00EA0410">
        <w:rPr>
          <w:rStyle w:val="instruction1"/>
          <w:b w:val="0"/>
          <w:i w:val="0"/>
          <w:color w:val="auto"/>
          <w:szCs w:val="24"/>
        </w:rPr>
        <w:t>.</w:t>
      </w:r>
      <w:commentRangeEnd w:id="1968"/>
      <w:r w:rsidR="00E67C40">
        <w:rPr>
          <w:rStyle w:val="CommentReference"/>
          <w:rFonts w:ascii="Times New Roman" w:hAnsi="Times New Roman"/>
          <w:color w:val="auto"/>
        </w:rPr>
        <w:commentReference w:id="1968"/>
      </w:r>
      <w:r w:rsidR="00B96E59" w:rsidRPr="00EA0410">
        <w:rPr>
          <w:rStyle w:val="instruction1"/>
          <w:color w:val="auto"/>
          <w:szCs w:val="24"/>
        </w:rPr>
        <w:t xml:space="preserve"> </w:t>
      </w:r>
      <w:r w:rsidR="001C115B" w:rsidRPr="00EA0410">
        <w:rPr>
          <w:rStyle w:val="instruction1"/>
          <w:color w:val="auto"/>
          <w:szCs w:val="24"/>
        </w:rPr>
        <w:tab/>
      </w:r>
      <w:del w:id="1969" w:author="taj4" w:date="2011-02-11T22:19:00Z">
        <w:r w:rsidR="000D452C" w:rsidRPr="000D452C" w:rsidDel="000D452C">
          <w:rPr>
            <w:rStyle w:val="instruction1"/>
            <w:b w:val="0"/>
            <w:i w:val="0"/>
            <w:color w:val="auto"/>
            <w:szCs w:val="24"/>
          </w:rPr>
          <w:delText>Is</w:delText>
        </w:r>
      </w:del>
      <w:ins w:id="1970" w:author="Teresa Jacobs Finlayson " w:date="2011-02-11T18:01:00Z">
        <w:r w:rsidR="002848A4">
          <w:rPr>
            <w:rStyle w:val="instruction1"/>
            <w:b w:val="0"/>
            <w:i w:val="0"/>
            <w:color w:val="auto"/>
            <w:szCs w:val="24"/>
          </w:rPr>
          <w:t>Was</w:t>
        </w:r>
      </w:ins>
      <w:r w:rsidR="00472644" w:rsidRPr="00EA0410">
        <w:rPr>
          <w:rFonts w:ascii="Times New Roman" w:hAnsi="Times New Roman"/>
          <w:color w:val="auto"/>
          <w:sz w:val="24"/>
          <w:szCs w:val="24"/>
        </w:rPr>
        <w:t xml:space="preserve"> this person male</w:t>
      </w:r>
      <w:r w:rsidR="00FD72B4" w:rsidRPr="00EA0410">
        <w:rPr>
          <w:rFonts w:ascii="Times New Roman" w:hAnsi="Times New Roman"/>
          <w:color w:val="auto"/>
          <w:sz w:val="24"/>
          <w:szCs w:val="24"/>
        </w:rPr>
        <w:t xml:space="preserve">, </w:t>
      </w:r>
      <w:r w:rsidR="00472644" w:rsidRPr="00EA0410">
        <w:rPr>
          <w:rFonts w:ascii="Times New Roman" w:hAnsi="Times New Roman"/>
          <w:color w:val="auto"/>
          <w:sz w:val="24"/>
          <w:szCs w:val="24"/>
        </w:rPr>
        <w:t>female</w:t>
      </w:r>
      <w:r w:rsidR="00FD72B4" w:rsidRPr="00EA0410">
        <w:rPr>
          <w:rFonts w:ascii="Times New Roman" w:hAnsi="Times New Roman"/>
          <w:color w:val="auto"/>
          <w:sz w:val="24"/>
          <w:szCs w:val="24"/>
        </w:rPr>
        <w:t>, or transgender</w:t>
      </w:r>
      <w:r w:rsidR="00472644" w:rsidRPr="00EA0410">
        <w:rPr>
          <w:rFonts w:ascii="Times New Roman" w:hAnsi="Times New Roman"/>
          <w:color w:val="auto"/>
          <w:sz w:val="24"/>
          <w:szCs w:val="24"/>
        </w:rPr>
        <w:t>?</w:t>
      </w:r>
    </w:p>
    <w:p w:rsidR="00144F2F" w:rsidRDefault="00144F2F" w:rsidP="00472644">
      <w:pPr>
        <w:tabs>
          <w:tab w:val="left" w:pos="-288"/>
          <w:tab w:val="left" w:pos="360"/>
          <w:tab w:val="left" w:pos="396"/>
          <w:tab w:val="left" w:pos="720"/>
          <w:tab w:val="left" w:pos="936"/>
          <w:tab w:val="left" w:pos="5400"/>
          <w:tab w:val="left" w:pos="6876"/>
        </w:tabs>
        <w:ind w:right="173"/>
        <w:rPr>
          <w:ins w:id="1971" w:author="Teresa Jacobs Finlayson " w:date="2011-02-11T18:01:00Z"/>
        </w:rPr>
      </w:pPr>
    </w:p>
    <w:p w:rsidR="008A5E22" w:rsidRDefault="004435CF">
      <w:pPr>
        <w:tabs>
          <w:tab w:val="left" w:pos="-288"/>
          <w:tab w:val="left" w:pos="360"/>
          <w:tab w:val="left" w:pos="396"/>
          <w:tab w:val="left" w:pos="720"/>
          <w:tab w:val="left" w:pos="936"/>
          <w:tab w:val="left" w:pos="5400"/>
          <w:tab w:val="left" w:pos="6876"/>
        </w:tabs>
        <w:ind w:right="173"/>
        <w:rPr>
          <w:b/>
          <w:i/>
        </w:rPr>
      </w:pPr>
      <w:r w:rsidRPr="004435CF">
        <w:rPr>
          <w:noProof/>
        </w:rPr>
        <w:pict>
          <v:shape id="_x0000_s1044" type="#_x0000_t202" style="position:absolute;margin-left:342pt;margin-top:17.8pt;width:135pt;height:27pt;z-index:251599360" stroked="f">
            <v:textbox style="mso-next-textbox:#_x0000_s1044">
              <w:txbxContent>
                <w:p w:rsidR="009718E3" w:rsidRDefault="009718E3" w:rsidP="00472644">
                  <w:pPr>
                    <w:ind w:right="-840"/>
                  </w:pPr>
                </w:p>
              </w:txbxContent>
            </v:textbox>
          </v:shape>
        </w:pict>
      </w:r>
      <w:r w:rsidR="00472644" w:rsidRPr="00EA0410">
        <w:tab/>
      </w:r>
      <w:r w:rsidR="00472644" w:rsidRPr="00EA0410">
        <w:tab/>
      </w:r>
      <w:r w:rsidR="00472644" w:rsidRPr="00EA0410">
        <w:tab/>
        <w:t>Male………………………..…………..………</w:t>
      </w:r>
      <w:r w:rsidR="00472644" w:rsidRPr="00EA0410">
        <w:tab/>
      </w:r>
      <w:r w:rsidR="00062ED4" w:rsidRPr="00062ED4">
        <w:t xml:space="preserve"> 1</w:t>
      </w:r>
      <w:r w:rsidR="00472644" w:rsidRPr="00EA0410">
        <w:tab/>
      </w:r>
      <w:r w:rsidR="00472644" w:rsidRPr="00EA0410">
        <w:rPr>
          <w:b/>
        </w:rPr>
        <w:tab/>
      </w:r>
    </w:p>
    <w:p w:rsidR="008A5E22" w:rsidRDefault="00472644">
      <w:pPr>
        <w:tabs>
          <w:tab w:val="left" w:pos="-288"/>
          <w:tab w:val="left" w:pos="360"/>
          <w:tab w:val="left" w:pos="396"/>
          <w:tab w:val="left" w:pos="720"/>
          <w:tab w:val="left" w:pos="936"/>
          <w:tab w:val="left" w:pos="5400"/>
          <w:tab w:val="left" w:pos="6876"/>
        </w:tabs>
        <w:ind w:right="173"/>
      </w:pPr>
      <w:r w:rsidRPr="00EA0410">
        <w:tab/>
      </w:r>
      <w:r w:rsidRPr="00EA0410">
        <w:tab/>
      </w:r>
      <w:r w:rsidRPr="00EA0410">
        <w:tab/>
        <w:t>Female….…………………….……………..…</w:t>
      </w:r>
      <w:r w:rsidRPr="00EA0410">
        <w:tab/>
      </w:r>
      <w:r w:rsidR="00062ED4" w:rsidRPr="00062ED4">
        <w:t xml:space="preserve"> 2</w:t>
      </w:r>
    </w:p>
    <w:p w:rsidR="008A5E22" w:rsidRDefault="00062ED4">
      <w:pPr>
        <w:tabs>
          <w:tab w:val="left" w:pos="-288"/>
          <w:tab w:val="left" w:pos="360"/>
          <w:tab w:val="left" w:pos="396"/>
          <w:tab w:val="left" w:pos="720"/>
          <w:tab w:val="left" w:pos="936"/>
          <w:tab w:val="left" w:pos="5400"/>
          <w:tab w:val="left" w:pos="6876"/>
        </w:tabs>
        <w:ind w:right="173"/>
      </w:pPr>
      <w:r w:rsidRPr="00062ED4">
        <w:tab/>
      </w:r>
      <w:r w:rsidRPr="00062ED4">
        <w:tab/>
      </w:r>
      <w:r w:rsidRPr="00062ED4">
        <w:tab/>
      </w:r>
      <w:r w:rsidR="00FD72B4" w:rsidRPr="00EA0410">
        <w:t>Transgender</w:t>
      </w:r>
      <w:del w:id="1972" w:author="Teresa Jacobs Finlayson " w:date="2011-02-11T18:01:00Z">
        <w:r w:rsidR="00FD72B4">
          <w:delText>, M</w:delText>
        </w:r>
        <w:r w:rsidR="00A124DE">
          <w:delText>ale to Female</w:delText>
        </w:r>
      </w:del>
      <w:r w:rsidR="00FD72B4" w:rsidRPr="00EA0410">
        <w:t>………….………</w:t>
      </w:r>
      <w:r w:rsidR="00A124DE" w:rsidRPr="00EA0410">
        <w:t xml:space="preserve">  </w:t>
      </w:r>
      <w:r w:rsidR="00FD72B4" w:rsidRPr="00EA0410">
        <w:t xml:space="preserve"> </w:t>
      </w:r>
      <w:r w:rsidRPr="00062ED4">
        <w:t xml:space="preserve"> 3</w:t>
      </w:r>
    </w:p>
    <w:p w:rsidR="00E67C40" w:rsidDel="00E67C40" w:rsidRDefault="00E67C40" w:rsidP="00E67C40">
      <w:pPr>
        <w:tabs>
          <w:tab w:val="left" w:pos="-288"/>
          <w:tab w:val="left" w:pos="360"/>
          <w:tab w:val="left" w:pos="396"/>
          <w:tab w:val="left" w:pos="720"/>
          <w:tab w:val="left" w:pos="936"/>
          <w:tab w:val="left" w:pos="5400"/>
          <w:tab w:val="left" w:pos="6876"/>
        </w:tabs>
        <w:ind w:right="173"/>
        <w:rPr>
          <w:del w:id="1973" w:author="Teresa Jacobs Finlayson " w:date="2011-02-14T10:48:00Z"/>
        </w:rPr>
      </w:pPr>
      <w:del w:id="1974" w:author="Teresa Jacobs Finlayson " w:date="2011-02-14T10:48:00Z">
        <w:r w:rsidDel="00E67C40">
          <w:tab/>
        </w:r>
        <w:r w:rsidDel="00E67C40">
          <w:tab/>
        </w:r>
        <w:r w:rsidDel="00E67C40">
          <w:tab/>
        </w:r>
        <w:r w:rsidRPr="00EA0410" w:rsidDel="00E67C40">
          <w:delText>Transgender</w:delText>
        </w:r>
        <w:r w:rsidDel="00E67C40">
          <w:delText xml:space="preserve"> Female to male </w:delText>
        </w:r>
        <w:r w:rsidRPr="00EA0410" w:rsidDel="00E67C40">
          <w:delText xml:space="preserve">………….………   </w:delText>
        </w:r>
        <w:r w:rsidRPr="00062ED4" w:rsidDel="00E67C40">
          <w:delText xml:space="preserve"> </w:delText>
        </w:r>
        <w:r w:rsidDel="00E67C40">
          <w:delText>4</w:delText>
        </w:r>
      </w:del>
    </w:p>
    <w:p w:rsidR="008A5E22" w:rsidRDefault="00062ED4">
      <w:pPr>
        <w:tabs>
          <w:tab w:val="left" w:pos="-288"/>
          <w:tab w:val="left" w:pos="360"/>
          <w:tab w:val="left" w:pos="396"/>
          <w:tab w:val="left" w:pos="720"/>
          <w:tab w:val="left" w:pos="936"/>
          <w:tab w:val="left" w:pos="5400"/>
          <w:tab w:val="left" w:pos="6876"/>
        </w:tabs>
        <w:ind w:right="173"/>
        <w:rPr>
          <w:bCs/>
          <w:i/>
          <w:iCs/>
        </w:rPr>
      </w:pPr>
      <w:r w:rsidRPr="00062ED4">
        <w:tab/>
      </w:r>
      <w:r w:rsidRPr="00062ED4">
        <w:rPr>
          <w:b/>
          <w:i/>
        </w:rPr>
        <w:tab/>
      </w:r>
      <w:r w:rsidRPr="00062ED4">
        <w:rPr>
          <w:b/>
          <w:i/>
        </w:rPr>
        <w:tab/>
      </w:r>
      <w:r w:rsidR="00FD72B4" w:rsidRPr="00EA0410">
        <w:t>Refused to answer…………………………..…</w:t>
      </w:r>
      <w:r w:rsidR="00FD72B4" w:rsidRPr="00EA0410">
        <w:tab/>
      </w:r>
      <w:r w:rsidRPr="00062ED4">
        <w:t xml:space="preserve"> .R</w:t>
      </w:r>
      <w:r w:rsidR="00FD72B4" w:rsidRPr="00EA0410">
        <w:tab/>
      </w:r>
      <w:r w:rsidR="00FD72B4" w:rsidRPr="00EA0410">
        <w:rPr>
          <w:bCs/>
          <w:i/>
          <w:iCs/>
        </w:rPr>
        <w:tab/>
      </w:r>
    </w:p>
    <w:p w:rsidR="008A5E22" w:rsidRDefault="00FD72B4">
      <w:pPr>
        <w:tabs>
          <w:tab w:val="left" w:pos="-288"/>
          <w:tab w:val="left" w:pos="720"/>
          <w:tab w:val="left" w:pos="936"/>
          <w:tab w:val="left" w:pos="5400"/>
          <w:tab w:val="left" w:pos="6696"/>
        </w:tabs>
        <w:ind w:right="173"/>
      </w:pPr>
      <w:r w:rsidRPr="00EA0410">
        <w:tab/>
        <w:t>Don't know……………..……………………..</w:t>
      </w:r>
      <w:r w:rsidRPr="00EA0410">
        <w:tab/>
      </w:r>
      <w:r w:rsidR="00062ED4" w:rsidRPr="00062ED4">
        <w:t xml:space="preserve"> .D</w:t>
      </w:r>
    </w:p>
    <w:p w:rsidR="00472644" w:rsidRDefault="004435CF" w:rsidP="00472644">
      <w:pPr>
        <w:tabs>
          <w:tab w:val="left" w:pos="-288"/>
          <w:tab w:val="left" w:pos="360"/>
          <w:tab w:val="left" w:pos="396"/>
          <w:tab w:val="left" w:pos="720"/>
          <w:tab w:val="left" w:pos="936"/>
          <w:tab w:val="left" w:pos="5400"/>
          <w:tab w:val="left" w:pos="6876"/>
        </w:tabs>
        <w:ind w:right="173"/>
        <w:rPr>
          <w:b/>
          <w:i/>
        </w:rPr>
      </w:pPr>
      <w:r>
        <w:rPr>
          <w:b/>
          <w:i/>
          <w:noProof/>
        </w:rPr>
        <w:pict>
          <v:shape id="_x0000_s1143" type="#_x0000_t202" style="position:absolute;margin-left:-6pt;margin-top:12.45pt;width:475.5pt;height:21.75pt;z-index:251837952;mso-position-horizontal-relative:text;mso-position-vertical-relative:text" fillcolor="#cff">
            <v:textbox style="mso-next-textbox:#_x0000_s1143;mso-fit-shape-to-text:t">
              <w:txbxContent>
                <w:p w:rsidR="009718E3" w:rsidRPr="001350E5" w:rsidRDefault="009718E3" w:rsidP="0084508C">
                  <w:pPr>
                    <w:tabs>
                      <w:tab w:val="left" w:pos="720"/>
                      <w:tab w:val="left" w:pos="5400"/>
                      <w:tab w:val="left" w:pos="7920"/>
                    </w:tabs>
                    <w:ind w:right="-360"/>
                    <w:rPr>
                      <w:bCs/>
                    </w:rPr>
                  </w:pPr>
                  <w:r w:rsidRPr="001350E5">
                    <w:rPr>
                      <w:b/>
                      <w:bCs/>
                      <w:i/>
                    </w:rPr>
                    <w:t xml:space="preserve">If </w:t>
                  </w:r>
                  <w:r>
                    <w:rPr>
                      <w:b/>
                      <w:bCs/>
                      <w:i/>
                    </w:rPr>
                    <w:t>M23</w:t>
                  </w:r>
                  <w:r w:rsidRPr="001350E5">
                    <w:rPr>
                      <w:b/>
                      <w:bCs/>
                      <w:i/>
                    </w:rPr>
                    <w:t xml:space="preserve"> </w:t>
                  </w:r>
                  <w:r>
                    <w:rPr>
                      <w:b/>
                      <w:bCs/>
                      <w:i/>
                    </w:rPr>
                    <w:t>in (2 3 .R .D) s</w:t>
                  </w:r>
                  <w:r w:rsidRPr="001350E5">
                    <w:rPr>
                      <w:b/>
                      <w:bCs/>
                      <w:i/>
                    </w:rPr>
                    <w:t xml:space="preserve">kip to </w:t>
                  </w:r>
                  <w:r>
                    <w:rPr>
                      <w:b/>
                      <w:bCs/>
                      <w:i/>
                    </w:rPr>
                    <w:t xml:space="preserve">M25; </w:t>
                  </w:r>
                </w:p>
              </w:txbxContent>
            </v:textbox>
            <w10:wrap type="square"/>
          </v:shape>
        </w:pict>
      </w:r>
    </w:p>
    <w:p w:rsidR="0084508C" w:rsidRPr="00EA0410" w:rsidRDefault="0084508C" w:rsidP="00472644">
      <w:pPr>
        <w:tabs>
          <w:tab w:val="left" w:pos="-288"/>
          <w:tab w:val="left" w:pos="360"/>
          <w:tab w:val="left" w:pos="396"/>
          <w:tab w:val="left" w:pos="720"/>
          <w:tab w:val="left" w:pos="936"/>
          <w:tab w:val="left" w:pos="5400"/>
          <w:tab w:val="left" w:pos="6876"/>
        </w:tabs>
        <w:ind w:right="173"/>
        <w:rPr>
          <w:b/>
          <w:i/>
        </w:rPr>
      </w:pPr>
    </w:p>
    <w:p w:rsidR="004B0EFC" w:rsidRDefault="004B0EFC" w:rsidP="005900C9">
      <w:pPr>
        <w:tabs>
          <w:tab w:val="left" w:pos="720"/>
          <w:tab w:val="left" w:pos="5400"/>
        </w:tabs>
        <w:ind w:right="173"/>
        <w:rPr>
          <w:ins w:id="1975" w:author="taj4" w:date="2011-02-11T22:19:00Z"/>
        </w:rPr>
      </w:pPr>
    </w:p>
    <w:p w:rsidR="00472644" w:rsidRPr="00EA0410" w:rsidRDefault="00AE35EF" w:rsidP="005900C9">
      <w:pPr>
        <w:tabs>
          <w:tab w:val="left" w:pos="720"/>
          <w:tab w:val="left" w:pos="5400"/>
        </w:tabs>
        <w:ind w:right="173"/>
      </w:pPr>
      <w:r>
        <w:t>M</w:t>
      </w:r>
      <w:r w:rsidR="00144F2F">
        <w:t>2</w:t>
      </w:r>
      <w:r w:rsidR="006B6AA0">
        <w:t>4</w:t>
      </w:r>
      <w:r w:rsidR="00B96E59" w:rsidRPr="00EA0410">
        <w:t xml:space="preserve">. </w:t>
      </w:r>
      <w:r w:rsidR="001C115B" w:rsidRPr="00EA0410">
        <w:tab/>
      </w:r>
      <w:r w:rsidR="00472644" w:rsidRPr="00EA0410">
        <w:t xml:space="preserve">Has this person ever had sex with </w:t>
      </w:r>
      <w:r w:rsidR="005900C9" w:rsidRPr="00EA0410">
        <w:t xml:space="preserve">a </w:t>
      </w:r>
      <w:r w:rsidR="00472644" w:rsidRPr="00EA0410">
        <w:t>man?</w:t>
      </w:r>
    </w:p>
    <w:p w:rsidR="006B6AA0" w:rsidRDefault="006B6AA0" w:rsidP="00472644">
      <w:pPr>
        <w:tabs>
          <w:tab w:val="left" w:pos="-288"/>
          <w:tab w:val="left" w:pos="720"/>
          <w:tab w:val="left" w:pos="936"/>
          <w:tab w:val="left" w:pos="5400"/>
        </w:tabs>
        <w:ind w:right="173"/>
      </w:pPr>
    </w:p>
    <w:p w:rsidR="008A5E22" w:rsidRDefault="00472644">
      <w:pPr>
        <w:tabs>
          <w:tab w:val="left" w:pos="-288"/>
          <w:tab w:val="left" w:pos="720"/>
          <w:tab w:val="left" w:pos="936"/>
          <w:tab w:val="left" w:pos="5400"/>
        </w:tabs>
        <w:ind w:right="173"/>
      </w:pPr>
      <w:r w:rsidRPr="00EA0410">
        <w:tab/>
      </w:r>
      <w:r w:rsidRPr="00EA0410">
        <w:rPr>
          <w:bCs/>
        </w:rPr>
        <w:t>No………….…………………………………..</w:t>
      </w:r>
      <w:r w:rsidRPr="00EA0410">
        <w:rPr>
          <w:bCs/>
        </w:rPr>
        <w:tab/>
      </w:r>
      <w:r w:rsidR="00062ED4" w:rsidRPr="00062ED4">
        <w:t xml:space="preserve"> 0</w:t>
      </w:r>
      <w:r w:rsidRPr="00EA0410">
        <w:tab/>
      </w:r>
      <w:r w:rsidRPr="00EA0410">
        <w:rPr>
          <w:bCs/>
          <w:i/>
          <w:iCs/>
        </w:rPr>
        <w:tab/>
      </w:r>
    </w:p>
    <w:p w:rsidR="008A5E22" w:rsidRDefault="00472644">
      <w:pPr>
        <w:tabs>
          <w:tab w:val="left" w:pos="-288"/>
          <w:tab w:val="left" w:pos="720"/>
          <w:tab w:val="left" w:pos="936"/>
          <w:tab w:val="left" w:pos="5400"/>
          <w:tab w:val="left" w:pos="6696"/>
        </w:tabs>
        <w:ind w:right="173"/>
        <w:rPr>
          <w:bCs/>
          <w:i/>
          <w:iCs/>
        </w:rPr>
      </w:pPr>
      <w:r w:rsidRPr="00EA0410">
        <w:rPr>
          <w:bCs/>
        </w:rPr>
        <w:tab/>
        <w:t>Yes……………………………………………..</w:t>
      </w:r>
      <w:r w:rsidRPr="00EA0410">
        <w:rPr>
          <w:bCs/>
        </w:rPr>
        <w:tab/>
      </w:r>
      <w:r w:rsidR="00062ED4" w:rsidRPr="00062ED4">
        <w:t xml:space="preserve"> 1</w:t>
      </w:r>
      <w:r w:rsidRPr="00EA0410">
        <w:tab/>
      </w:r>
      <w:r w:rsidRPr="00EA0410">
        <w:rPr>
          <w:bCs/>
          <w:i/>
          <w:iCs/>
        </w:rPr>
        <w:tab/>
      </w:r>
    </w:p>
    <w:p w:rsidR="008A5E22" w:rsidRDefault="00472644">
      <w:pPr>
        <w:tabs>
          <w:tab w:val="left" w:pos="720"/>
          <w:tab w:val="left" w:pos="5400"/>
        </w:tabs>
        <w:ind w:right="173"/>
        <w:rPr>
          <w:bCs/>
          <w:i/>
          <w:iCs/>
        </w:rPr>
      </w:pPr>
      <w:r w:rsidRPr="00EA0410">
        <w:tab/>
        <w:t>Refused to answer…………………………..…</w:t>
      </w:r>
      <w:r w:rsidRPr="00EA0410">
        <w:tab/>
      </w:r>
      <w:r w:rsidR="00062ED4" w:rsidRPr="00062ED4">
        <w:t xml:space="preserve"> .R</w:t>
      </w:r>
      <w:r w:rsidRPr="00EA0410">
        <w:tab/>
      </w:r>
      <w:r w:rsidRPr="00EA0410">
        <w:rPr>
          <w:bCs/>
          <w:i/>
          <w:iCs/>
        </w:rPr>
        <w:tab/>
      </w:r>
    </w:p>
    <w:p w:rsidR="008A5E22" w:rsidRDefault="00472644">
      <w:pPr>
        <w:tabs>
          <w:tab w:val="left" w:pos="-288"/>
          <w:tab w:val="left" w:pos="720"/>
          <w:tab w:val="left" w:pos="936"/>
          <w:tab w:val="left" w:pos="5400"/>
          <w:tab w:val="left" w:pos="6696"/>
        </w:tabs>
        <w:ind w:right="173"/>
      </w:pPr>
      <w:r w:rsidRPr="00EA0410">
        <w:tab/>
        <w:t>Don't know……………..……………………..</w:t>
      </w:r>
      <w:r w:rsidRPr="00EA0410">
        <w:tab/>
      </w:r>
      <w:r w:rsidR="00062ED4" w:rsidRPr="00062ED4">
        <w:t xml:space="preserve"> .D</w:t>
      </w:r>
    </w:p>
    <w:p w:rsidR="008A5E22" w:rsidRDefault="008A5E22">
      <w:pPr>
        <w:tabs>
          <w:tab w:val="left" w:pos="-288"/>
          <w:tab w:val="left" w:pos="720"/>
          <w:tab w:val="left" w:pos="936"/>
          <w:tab w:val="left" w:pos="5400"/>
          <w:tab w:val="left" w:pos="6696"/>
        </w:tabs>
        <w:ind w:right="173"/>
      </w:pPr>
    </w:p>
    <w:p w:rsidR="008A5E22" w:rsidRDefault="00AE35EF">
      <w:pPr>
        <w:tabs>
          <w:tab w:val="left" w:pos="-288"/>
          <w:tab w:val="left" w:pos="720"/>
          <w:tab w:val="left" w:pos="936"/>
          <w:tab w:val="left" w:pos="5400"/>
          <w:tab w:val="left" w:pos="6696"/>
        </w:tabs>
        <w:ind w:right="173"/>
      </w:pPr>
      <w:r>
        <w:t>M2</w:t>
      </w:r>
      <w:r w:rsidR="006B6AA0">
        <w:t>5</w:t>
      </w:r>
      <w:r w:rsidR="00B96E59" w:rsidRPr="00EA0410">
        <w:t xml:space="preserve">. </w:t>
      </w:r>
      <w:r w:rsidR="001C115B" w:rsidRPr="00EA0410">
        <w:tab/>
      </w:r>
      <w:r w:rsidR="00472644" w:rsidRPr="00EA0410">
        <w:t>The last time you injected with this person, did you know their HIV status?</w:t>
      </w:r>
    </w:p>
    <w:p w:rsidR="008A5E22" w:rsidRDefault="00472644">
      <w:pPr>
        <w:tabs>
          <w:tab w:val="left" w:pos="720"/>
          <w:tab w:val="left" w:pos="1368"/>
          <w:tab w:val="left" w:pos="1908"/>
          <w:tab w:val="left" w:pos="5400"/>
          <w:tab w:val="left" w:pos="7848"/>
        </w:tabs>
        <w:ind w:right="173"/>
      </w:pPr>
      <w:r w:rsidRPr="00EA0410">
        <w:tab/>
        <w:t>No………………….……………….…………...</w:t>
      </w:r>
      <w:r w:rsidRPr="00EA0410">
        <w:tab/>
      </w:r>
      <w:r w:rsidR="00062ED4" w:rsidRPr="00062ED4">
        <w:t xml:space="preserve"> 0                    </w:t>
      </w:r>
    </w:p>
    <w:p w:rsidR="008A5E22" w:rsidRDefault="00472644">
      <w:pPr>
        <w:tabs>
          <w:tab w:val="left" w:pos="720"/>
          <w:tab w:val="left" w:pos="1368"/>
          <w:tab w:val="left" w:pos="1908"/>
          <w:tab w:val="left" w:pos="5400"/>
          <w:tab w:val="left" w:pos="7848"/>
        </w:tabs>
        <w:ind w:right="173"/>
      </w:pPr>
      <w:r w:rsidRPr="00EA0410">
        <w:tab/>
        <w:t>Yes….……………………………….……..........</w:t>
      </w:r>
      <w:r w:rsidR="00062ED4" w:rsidRPr="00062ED4">
        <w:t xml:space="preserve"> 1</w:t>
      </w:r>
    </w:p>
    <w:p w:rsidR="008A5E22" w:rsidRDefault="00062ED4">
      <w:pPr>
        <w:tabs>
          <w:tab w:val="left" w:pos="720"/>
          <w:tab w:val="left" w:pos="1368"/>
          <w:tab w:val="left" w:pos="1908"/>
          <w:tab w:val="left" w:pos="5400"/>
          <w:tab w:val="left" w:pos="7848"/>
        </w:tabs>
        <w:ind w:right="173"/>
        <w:rPr>
          <w:b/>
          <w:bCs/>
          <w:i/>
          <w:iCs/>
        </w:rPr>
      </w:pPr>
      <w:r w:rsidRPr="00062ED4">
        <w:tab/>
      </w:r>
      <w:r w:rsidR="00472644" w:rsidRPr="00EA0410">
        <w:t>Refused to answer………………………..……..</w:t>
      </w:r>
      <w:r w:rsidR="00472644" w:rsidRPr="00EA0410">
        <w:tab/>
      </w:r>
      <w:r w:rsidRPr="00062ED4">
        <w:t xml:space="preserve"> .R</w:t>
      </w:r>
      <w:r w:rsidR="00472644" w:rsidRPr="00EA0410">
        <w:t xml:space="preserve">              </w:t>
      </w:r>
    </w:p>
    <w:p w:rsidR="008A5E22" w:rsidRDefault="00472644">
      <w:pPr>
        <w:tabs>
          <w:tab w:val="left" w:pos="720"/>
          <w:tab w:val="left" w:pos="1368"/>
          <w:tab w:val="left" w:pos="5400"/>
        </w:tabs>
        <w:ind w:right="173"/>
      </w:pPr>
      <w:r w:rsidRPr="00EA0410">
        <w:tab/>
        <w:t>Don't know.……………..………………..........</w:t>
      </w:r>
      <w:r w:rsidRPr="00EA0410">
        <w:tab/>
      </w:r>
      <w:r w:rsidR="00062ED4" w:rsidRPr="00062ED4">
        <w:t xml:space="preserve"> .D</w:t>
      </w:r>
      <w:r w:rsidRPr="00EA0410">
        <w:t xml:space="preserve"> </w:t>
      </w:r>
    </w:p>
    <w:p w:rsidR="009D1231" w:rsidRDefault="004435CF" w:rsidP="00E67C40">
      <w:pPr>
        <w:tabs>
          <w:tab w:val="left" w:pos="720"/>
          <w:tab w:val="left" w:pos="1368"/>
          <w:tab w:val="left" w:pos="1908"/>
          <w:tab w:val="left" w:pos="5400"/>
          <w:tab w:val="left" w:pos="7848"/>
        </w:tabs>
        <w:ind w:right="173"/>
      </w:pPr>
      <w:r>
        <w:rPr>
          <w:noProof/>
        </w:rPr>
        <w:pict>
          <v:shape id="_x0000_s1049" type="#_x0000_t202" style="position:absolute;margin-left:-2.25pt;margin-top:7.85pt;width:439.5pt;height:26.25pt;z-index:251625984;mso-position-horizontal-relative:text;mso-position-vertical-relative:text" fillcolor="#cff">
            <v:textbox style="mso-next-textbox:#_x0000_s1049">
              <w:txbxContent>
                <w:p w:rsidR="009718E3" w:rsidRPr="00F727BA" w:rsidRDefault="009718E3" w:rsidP="003E52DE">
                  <w:pPr>
                    <w:tabs>
                      <w:tab w:val="left" w:pos="720"/>
                      <w:tab w:val="left" w:pos="5400"/>
                      <w:tab w:val="left" w:pos="7920"/>
                    </w:tabs>
                    <w:ind w:right="-360"/>
                    <w:rPr>
                      <w:bCs/>
                    </w:rPr>
                  </w:pPr>
                  <w:r w:rsidRPr="00F727BA">
                    <w:rPr>
                      <w:b/>
                      <w:bCs/>
                      <w:i/>
                    </w:rPr>
                    <w:t xml:space="preserve">If </w:t>
                  </w:r>
                  <w:r>
                    <w:rPr>
                      <w:b/>
                      <w:bCs/>
                      <w:i/>
                    </w:rPr>
                    <w:t xml:space="preserve">M25 </w:t>
                  </w:r>
                  <w:r w:rsidRPr="00F727BA">
                    <w:rPr>
                      <w:b/>
                      <w:bCs/>
                      <w:i/>
                    </w:rPr>
                    <w:t>i</w:t>
                  </w:r>
                  <w:r>
                    <w:rPr>
                      <w:b/>
                      <w:bCs/>
                      <w:i/>
                    </w:rPr>
                    <w:t>s</w:t>
                  </w:r>
                  <w:r w:rsidRPr="00F727BA">
                    <w:rPr>
                      <w:b/>
                      <w:bCs/>
                      <w:i/>
                    </w:rPr>
                    <w:t xml:space="preserve"> (0, .R, .D)</w:t>
                  </w:r>
                  <w:r>
                    <w:rPr>
                      <w:b/>
                      <w:bCs/>
                      <w:i/>
                    </w:rPr>
                    <w:t xml:space="preserve"> </w:t>
                  </w:r>
                  <w:r w:rsidRPr="00F727BA">
                    <w:rPr>
                      <w:b/>
                      <w:bCs/>
                      <w:i/>
                    </w:rPr>
                    <w:t xml:space="preserve">skip to </w:t>
                  </w:r>
                  <w:r>
                    <w:rPr>
                      <w:b/>
                      <w:bCs/>
                      <w:i/>
                    </w:rPr>
                    <w:t xml:space="preserve">M27; </w:t>
                  </w:r>
                </w:p>
              </w:txbxContent>
            </v:textbox>
            <w10:wrap type="square"/>
          </v:shape>
        </w:pict>
      </w:r>
    </w:p>
    <w:p w:rsidR="009D1231" w:rsidRDefault="009D1231" w:rsidP="00472644">
      <w:pPr>
        <w:tabs>
          <w:tab w:val="left" w:pos="720"/>
          <w:tab w:val="left" w:pos="5400"/>
          <w:tab w:val="left" w:pos="7200"/>
        </w:tabs>
        <w:ind w:right="173"/>
      </w:pPr>
    </w:p>
    <w:p w:rsidR="005677E1" w:rsidRDefault="005677E1">
      <w:r>
        <w:br w:type="page"/>
      </w:r>
    </w:p>
    <w:p w:rsidR="008A5E22" w:rsidRDefault="00AE35EF">
      <w:pPr>
        <w:tabs>
          <w:tab w:val="left" w:pos="720"/>
          <w:tab w:val="left" w:pos="5400"/>
          <w:tab w:val="left" w:pos="7200"/>
        </w:tabs>
        <w:ind w:right="173"/>
      </w:pPr>
      <w:r>
        <w:lastRenderedPageBreak/>
        <w:t>M2</w:t>
      </w:r>
      <w:r w:rsidR="006B6AA0">
        <w:t>6</w:t>
      </w:r>
      <w:r w:rsidR="00B96E59" w:rsidRPr="00EA0410">
        <w:t xml:space="preserve">. </w:t>
      </w:r>
      <w:r w:rsidR="001C115B" w:rsidRPr="00EA0410">
        <w:tab/>
      </w:r>
      <w:r w:rsidR="00472644" w:rsidRPr="00EA0410">
        <w:t>What was their HIV status?</w:t>
      </w:r>
    </w:p>
    <w:p w:rsidR="00144F2F" w:rsidRDefault="00472644" w:rsidP="00472644">
      <w:pPr>
        <w:tabs>
          <w:tab w:val="left" w:pos="720"/>
          <w:tab w:val="left" w:pos="1368"/>
          <w:tab w:val="left" w:pos="1908"/>
          <w:tab w:val="left" w:pos="5400"/>
          <w:tab w:val="left" w:pos="7848"/>
        </w:tabs>
        <w:ind w:right="173"/>
      </w:pPr>
      <w:r w:rsidRPr="00EA0410">
        <w:tab/>
      </w:r>
    </w:p>
    <w:p w:rsidR="008A5E22" w:rsidRDefault="00144F2F">
      <w:pPr>
        <w:tabs>
          <w:tab w:val="left" w:pos="720"/>
          <w:tab w:val="left" w:pos="1368"/>
          <w:tab w:val="left" w:pos="1908"/>
          <w:tab w:val="left" w:pos="5400"/>
          <w:tab w:val="left" w:pos="7848"/>
        </w:tabs>
        <w:ind w:right="173"/>
        <w:rPr>
          <w:b/>
          <w:bCs/>
          <w:i/>
          <w:iCs/>
        </w:rPr>
      </w:pPr>
      <w:r>
        <w:tab/>
      </w:r>
      <w:r w:rsidR="00472644" w:rsidRPr="00EA0410">
        <w:t>HIV-negative……………………………..…......</w:t>
      </w:r>
      <w:r w:rsidR="00472644" w:rsidRPr="00EA0410">
        <w:tab/>
      </w:r>
      <w:r w:rsidR="00062ED4" w:rsidRPr="00062ED4">
        <w:t xml:space="preserve"> 1</w:t>
      </w:r>
      <w:r w:rsidR="00472644" w:rsidRPr="00EA0410">
        <w:tab/>
      </w:r>
    </w:p>
    <w:p w:rsidR="008A5E22" w:rsidRDefault="00472644">
      <w:pPr>
        <w:tabs>
          <w:tab w:val="left" w:pos="720"/>
          <w:tab w:val="left" w:pos="1368"/>
          <w:tab w:val="left" w:pos="1908"/>
          <w:tab w:val="left" w:pos="5400"/>
          <w:tab w:val="left" w:pos="7848"/>
        </w:tabs>
        <w:ind w:right="173"/>
        <w:rPr>
          <w:b/>
          <w:bCs/>
          <w:i/>
          <w:iCs/>
        </w:rPr>
      </w:pPr>
      <w:r w:rsidRPr="00EA0410">
        <w:tab/>
        <w:t>HIV-positive…...….…………………..………..</w:t>
      </w:r>
      <w:r w:rsidRPr="00EA0410">
        <w:tab/>
      </w:r>
      <w:r w:rsidR="00062ED4" w:rsidRPr="00062ED4">
        <w:t xml:space="preserve"> 2</w:t>
      </w:r>
      <w:r w:rsidRPr="00EA0410">
        <w:tab/>
      </w:r>
    </w:p>
    <w:p w:rsidR="008A5E22" w:rsidRDefault="00472644">
      <w:pPr>
        <w:tabs>
          <w:tab w:val="left" w:pos="720"/>
          <w:tab w:val="left" w:pos="1368"/>
          <w:tab w:val="left" w:pos="1908"/>
          <w:tab w:val="left" w:pos="5400"/>
          <w:tab w:val="left" w:pos="7848"/>
        </w:tabs>
        <w:ind w:right="173"/>
        <w:rPr>
          <w:b/>
          <w:bCs/>
          <w:i/>
          <w:iCs/>
        </w:rPr>
      </w:pPr>
      <w:r w:rsidRPr="00EA0410">
        <w:tab/>
        <w:t>Indeterminate……………………………..…….</w:t>
      </w:r>
      <w:r w:rsidRPr="00EA0410">
        <w:tab/>
      </w:r>
      <w:r w:rsidR="00062ED4" w:rsidRPr="00062ED4">
        <w:t xml:space="preserve"> 3</w:t>
      </w:r>
      <w:r w:rsidRPr="00EA0410">
        <w:tab/>
      </w:r>
    </w:p>
    <w:p w:rsidR="008A5E22" w:rsidRDefault="00472644">
      <w:pPr>
        <w:tabs>
          <w:tab w:val="left" w:pos="720"/>
          <w:tab w:val="left" w:pos="1368"/>
          <w:tab w:val="left" w:pos="5400"/>
          <w:tab w:val="left" w:pos="7668"/>
        </w:tabs>
        <w:ind w:right="173"/>
        <w:rPr>
          <w:bCs/>
        </w:rPr>
      </w:pPr>
      <w:r w:rsidRPr="00EA0410">
        <w:rPr>
          <w:bCs/>
        </w:rPr>
        <w:tab/>
        <w:t>Refused to answer.……………………………...</w:t>
      </w:r>
      <w:r w:rsidRPr="00EA0410">
        <w:rPr>
          <w:bCs/>
        </w:rPr>
        <w:tab/>
        <w:t xml:space="preserve"> </w:t>
      </w:r>
      <w:r w:rsidR="00062ED4" w:rsidRPr="00062ED4">
        <w:t>.R</w:t>
      </w:r>
      <w:r w:rsidRPr="00EA0410">
        <w:rPr>
          <w:bCs/>
        </w:rPr>
        <w:tab/>
      </w:r>
    </w:p>
    <w:p w:rsidR="005677E1" w:rsidRDefault="005677E1" w:rsidP="00772A48">
      <w:pPr>
        <w:tabs>
          <w:tab w:val="left" w:pos="720"/>
          <w:tab w:val="left" w:pos="1368"/>
          <w:tab w:val="left" w:pos="5400"/>
        </w:tabs>
        <w:ind w:left="720" w:right="173" w:hanging="720"/>
      </w:pPr>
    </w:p>
    <w:p w:rsidR="008A5E22" w:rsidRDefault="00AE35EF">
      <w:pPr>
        <w:tabs>
          <w:tab w:val="left" w:pos="720"/>
          <w:tab w:val="left" w:pos="1368"/>
          <w:tab w:val="left" w:pos="5400"/>
        </w:tabs>
        <w:ind w:left="720" w:right="173" w:hanging="720"/>
      </w:pPr>
      <w:r>
        <w:t>M2</w:t>
      </w:r>
      <w:r w:rsidR="006B6AA0">
        <w:t>7</w:t>
      </w:r>
      <w:r w:rsidR="00B96E59" w:rsidRPr="00EA0410">
        <w:t xml:space="preserve">. </w:t>
      </w:r>
      <w:r w:rsidR="001C115B" w:rsidRPr="00EA0410">
        <w:tab/>
      </w:r>
      <w:r w:rsidR="00010430" w:rsidRPr="00EA0410">
        <w:t xml:space="preserve">Think about the last person you injected drugs with. </w:t>
      </w:r>
      <w:r w:rsidR="00472644" w:rsidRPr="00EA0410">
        <w:t>The last time you injected with this person, did you know if they had been tested for hepatitis C?</w:t>
      </w:r>
    </w:p>
    <w:p w:rsidR="00AE35EF" w:rsidRDefault="00AE35EF" w:rsidP="00472644">
      <w:pPr>
        <w:tabs>
          <w:tab w:val="left" w:pos="720"/>
          <w:tab w:val="left" w:pos="1368"/>
          <w:tab w:val="left" w:pos="1908"/>
          <w:tab w:val="left" w:pos="5400"/>
          <w:tab w:val="left" w:pos="7848"/>
        </w:tabs>
        <w:ind w:right="173"/>
      </w:pPr>
    </w:p>
    <w:p w:rsidR="008A5E22" w:rsidRDefault="00472644">
      <w:pPr>
        <w:tabs>
          <w:tab w:val="left" w:pos="720"/>
          <w:tab w:val="left" w:pos="1368"/>
          <w:tab w:val="left" w:pos="1908"/>
          <w:tab w:val="left" w:pos="5400"/>
          <w:tab w:val="left" w:pos="7848"/>
        </w:tabs>
        <w:ind w:right="173"/>
        <w:rPr>
          <w:b/>
          <w:bCs/>
          <w:i/>
          <w:iCs/>
        </w:rPr>
      </w:pPr>
      <w:r w:rsidRPr="00EA0410">
        <w:tab/>
        <w:t>No………………….……………….…………...</w:t>
      </w:r>
      <w:r w:rsidRPr="00EA0410">
        <w:tab/>
      </w:r>
      <w:r w:rsidR="00062ED4" w:rsidRPr="00062ED4">
        <w:t xml:space="preserve"> 0 </w:t>
      </w:r>
    </w:p>
    <w:p w:rsidR="008A5E22" w:rsidRDefault="00472644">
      <w:pPr>
        <w:tabs>
          <w:tab w:val="left" w:pos="720"/>
          <w:tab w:val="left" w:pos="1368"/>
          <w:tab w:val="left" w:pos="1908"/>
          <w:tab w:val="left" w:pos="5400"/>
          <w:tab w:val="left" w:pos="7848"/>
        </w:tabs>
        <w:ind w:right="173"/>
      </w:pPr>
      <w:r w:rsidRPr="00EA0410">
        <w:tab/>
        <w:t>Yes….……………………………….……..........</w:t>
      </w:r>
      <w:r w:rsidR="00062ED4" w:rsidRPr="00062ED4">
        <w:t xml:space="preserve"> 1</w:t>
      </w:r>
    </w:p>
    <w:p w:rsidR="008A5E22" w:rsidRDefault="00062ED4">
      <w:pPr>
        <w:tabs>
          <w:tab w:val="left" w:pos="720"/>
          <w:tab w:val="left" w:pos="1368"/>
          <w:tab w:val="left" w:pos="1908"/>
          <w:tab w:val="left" w:pos="5400"/>
          <w:tab w:val="left" w:pos="7848"/>
        </w:tabs>
        <w:ind w:right="173"/>
        <w:rPr>
          <w:b/>
          <w:bCs/>
          <w:i/>
          <w:iCs/>
        </w:rPr>
      </w:pPr>
      <w:r w:rsidRPr="00062ED4">
        <w:tab/>
      </w:r>
      <w:r w:rsidR="00472644" w:rsidRPr="00EA0410">
        <w:t>Refused to answer………………………..……..</w:t>
      </w:r>
      <w:r w:rsidR="00472644" w:rsidRPr="00EA0410">
        <w:tab/>
      </w:r>
      <w:r w:rsidRPr="00062ED4">
        <w:t xml:space="preserve"> .R</w:t>
      </w:r>
    </w:p>
    <w:p w:rsidR="008A5E22" w:rsidRDefault="00472644">
      <w:pPr>
        <w:tabs>
          <w:tab w:val="left" w:pos="720"/>
          <w:tab w:val="left" w:pos="1368"/>
          <w:tab w:val="left" w:pos="1908"/>
          <w:tab w:val="left" w:pos="5400"/>
          <w:tab w:val="left" w:pos="7848"/>
        </w:tabs>
        <w:ind w:right="173"/>
      </w:pPr>
      <w:r w:rsidRPr="00EA0410">
        <w:tab/>
        <w:t>Don't know.……………..………………..........</w:t>
      </w:r>
      <w:r w:rsidRPr="00EA0410">
        <w:tab/>
      </w:r>
      <w:r w:rsidR="00062ED4" w:rsidRPr="00062ED4">
        <w:t xml:space="preserve"> .D</w:t>
      </w:r>
      <w:r w:rsidRPr="00EA0410">
        <w:tab/>
        <w:t xml:space="preserve">  </w:t>
      </w:r>
    </w:p>
    <w:p w:rsidR="00472644" w:rsidRPr="00EA0410" w:rsidRDefault="004435CF" w:rsidP="00472644">
      <w:pPr>
        <w:tabs>
          <w:tab w:val="left" w:pos="720"/>
          <w:tab w:val="left" w:pos="1368"/>
          <w:tab w:val="left" w:pos="1908"/>
          <w:tab w:val="left" w:pos="5400"/>
          <w:tab w:val="left" w:pos="7848"/>
        </w:tabs>
        <w:ind w:right="173"/>
        <w:rPr>
          <w:i/>
          <w:iCs/>
        </w:rPr>
      </w:pPr>
      <w:r w:rsidRPr="004435CF">
        <w:rPr>
          <w:noProof/>
        </w:rPr>
        <w:pict>
          <v:shape id="_x0000_s1050" type="#_x0000_t202" style="position:absolute;margin-left:-3.75pt;margin-top:8.7pt;width:447.75pt;height:26.95pt;z-index:251627008;mso-position-horizontal-relative:text;mso-position-vertical-relative:text" fillcolor="#cff">
            <v:textbox style="mso-next-textbox:#_x0000_s1050">
              <w:txbxContent>
                <w:p w:rsidR="009718E3" w:rsidRPr="00F727BA" w:rsidRDefault="009718E3" w:rsidP="003E52DE">
                  <w:pPr>
                    <w:tabs>
                      <w:tab w:val="left" w:pos="720"/>
                      <w:tab w:val="left" w:pos="5400"/>
                      <w:tab w:val="left" w:pos="7920"/>
                    </w:tabs>
                    <w:ind w:right="-360"/>
                    <w:rPr>
                      <w:bCs/>
                    </w:rPr>
                  </w:pPr>
                  <w:r w:rsidRPr="00F727BA">
                    <w:rPr>
                      <w:b/>
                      <w:bCs/>
                      <w:i/>
                    </w:rPr>
                    <w:t xml:space="preserve">If </w:t>
                  </w:r>
                  <w:r>
                    <w:rPr>
                      <w:b/>
                      <w:bCs/>
                      <w:i/>
                    </w:rPr>
                    <w:t>M27</w:t>
                  </w:r>
                  <w:r w:rsidRPr="00F727BA">
                    <w:rPr>
                      <w:b/>
                      <w:bCs/>
                      <w:i/>
                    </w:rPr>
                    <w:t xml:space="preserve"> i</w:t>
                  </w:r>
                  <w:r>
                    <w:rPr>
                      <w:b/>
                      <w:bCs/>
                      <w:i/>
                    </w:rPr>
                    <w:t xml:space="preserve">s </w:t>
                  </w:r>
                  <w:r w:rsidRPr="00F727BA">
                    <w:rPr>
                      <w:b/>
                      <w:bCs/>
                      <w:i/>
                    </w:rPr>
                    <w:t>(0, .R</w:t>
                  </w:r>
                  <w:r>
                    <w:rPr>
                      <w:b/>
                      <w:bCs/>
                      <w:i/>
                    </w:rPr>
                    <w:t>,</w:t>
                  </w:r>
                  <w:r w:rsidRPr="00F727BA">
                    <w:rPr>
                      <w:b/>
                      <w:bCs/>
                      <w:i/>
                    </w:rPr>
                    <w:t xml:space="preserve"> .D) skip to </w:t>
                  </w:r>
                  <w:r>
                    <w:rPr>
                      <w:b/>
                      <w:bCs/>
                      <w:i/>
                    </w:rPr>
                    <w:t xml:space="preserve">M29; </w:t>
                  </w:r>
                </w:p>
              </w:txbxContent>
            </v:textbox>
            <w10:wrap type="square"/>
          </v:shape>
        </w:pict>
      </w:r>
      <w:r w:rsidR="00472644" w:rsidRPr="00EA0410">
        <w:tab/>
      </w:r>
      <w:r w:rsidR="00472644" w:rsidRPr="00EA0410">
        <w:tab/>
      </w:r>
      <w:r w:rsidR="00472644" w:rsidRPr="00EA0410">
        <w:tab/>
      </w:r>
    </w:p>
    <w:p w:rsidR="00472644" w:rsidRPr="00EA0410" w:rsidRDefault="00472644" w:rsidP="00472644">
      <w:pPr>
        <w:tabs>
          <w:tab w:val="left" w:pos="720"/>
          <w:tab w:val="left" w:pos="5400"/>
          <w:tab w:val="left" w:pos="7200"/>
        </w:tabs>
        <w:ind w:right="173"/>
      </w:pPr>
    </w:p>
    <w:p w:rsidR="009D1231" w:rsidRDefault="009D1231" w:rsidP="00472644">
      <w:pPr>
        <w:tabs>
          <w:tab w:val="left" w:pos="720"/>
          <w:tab w:val="left" w:pos="5400"/>
          <w:tab w:val="left" w:pos="7200"/>
        </w:tabs>
        <w:ind w:right="173"/>
      </w:pPr>
    </w:p>
    <w:p w:rsidR="00AE35EF" w:rsidRDefault="00AE35EF" w:rsidP="00472644">
      <w:pPr>
        <w:tabs>
          <w:tab w:val="left" w:pos="720"/>
          <w:tab w:val="left" w:pos="5400"/>
          <w:tab w:val="left" w:pos="7200"/>
        </w:tabs>
        <w:ind w:right="173"/>
      </w:pPr>
    </w:p>
    <w:p w:rsidR="008A5E22" w:rsidRDefault="00AE35EF">
      <w:pPr>
        <w:tabs>
          <w:tab w:val="left" w:pos="720"/>
          <w:tab w:val="left" w:pos="5400"/>
          <w:tab w:val="left" w:pos="7200"/>
        </w:tabs>
        <w:ind w:right="173"/>
      </w:pPr>
      <w:r>
        <w:t>M2</w:t>
      </w:r>
      <w:r w:rsidR="006B6AA0">
        <w:t>8</w:t>
      </w:r>
      <w:r w:rsidR="00B96E59" w:rsidRPr="00EA0410">
        <w:t xml:space="preserve">. </w:t>
      </w:r>
      <w:r w:rsidR="001C115B" w:rsidRPr="00EA0410">
        <w:tab/>
      </w:r>
      <w:r w:rsidR="00472644" w:rsidRPr="00EA0410">
        <w:t>What was the result of their hepatitis C test?</w:t>
      </w:r>
    </w:p>
    <w:p w:rsidR="00AE35EF" w:rsidRDefault="00AE35EF" w:rsidP="00472644">
      <w:pPr>
        <w:tabs>
          <w:tab w:val="left" w:pos="720"/>
          <w:tab w:val="left" w:pos="1368"/>
          <w:tab w:val="left" w:pos="1908"/>
          <w:tab w:val="left" w:pos="5400"/>
          <w:tab w:val="left" w:pos="7848"/>
        </w:tabs>
        <w:ind w:right="173"/>
      </w:pPr>
    </w:p>
    <w:p w:rsidR="008A5E22" w:rsidRDefault="00472644">
      <w:pPr>
        <w:tabs>
          <w:tab w:val="left" w:pos="720"/>
          <w:tab w:val="left" w:pos="1368"/>
          <w:tab w:val="left" w:pos="1908"/>
          <w:tab w:val="left" w:pos="5400"/>
          <w:tab w:val="left" w:pos="7848"/>
        </w:tabs>
        <w:ind w:right="173"/>
        <w:rPr>
          <w:b/>
          <w:bCs/>
          <w:i/>
          <w:iCs/>
        </w:rPr>
      </w:pPr>
      <w:r w:rsidRPr="00EA0410">
        <w:tab/>
        <w:t>Negative……………………………..….............</w:t>
      </w:r>
      <w:r w:rsidRPr="00EA0410">
        <w:tab/>
      </w:r>
      <w:r w:rsidR="00062ED4" w:rsidRPr="00062ED4">
        <w:t xml:space="preserve"> 1</w:t>
      </w:r>
    </w:p>
    <w:p w:rsidR="008A5E22" w:rsidRDefault="00472644">
      <w:pPr>
        <w:tabs>
          <w:tab w:val="left" w:pos="720"/>
          <w:tab w:val="left" w:pos="1368"/>
          <w:tab w:val="left" w:pos="1908"/>
          <w:tab w:val="left" w:pos="5400"/>
          <w:tab w:val="left" w:pos="7848"/>
        </w:tabs>
        <w:ind w:right="173"/>
        <w:rPr>
          <w:b/>
          <w:bCs/>
          <w:i/>
          <w:iCs/>
        </w:rPr>
      </w:pPr>
      <w:r w:rsidRPr="00EA0410">
        <w:tab/>
        <w:t>Positive…...….…………………..……….........</w:t>
      </w:r>
      <w:r w:rsidRPr="00EA0410">
        <w:tab/>
      </w:r>
      <w:r w:rsidR="00062ED4" w:rsidRPr="00062ED4">
        <w:t xml:space="preserve"> 2</w:t>
      </w:r>
    </w:p>
    <w:p w:rsidR="008A5E22" w:rsidRDefault="00472644">
      <w:pPr>
        <w:tabs>
          <w:tab w:val="left" w:pos="720"/>
          <w:tab w:val="left" w:pos="1368"/>
          <w:tab w:val="left" w:pos="1908"/>
          <w:tab w:val="left" w:pos="5400"/>
          <w:tab w:val="left" w:pos="7848"/>
        </w:tabs>
        <w:ind w:right="173"/>
        <w:rPr>
          <w:b/>
          <w:bCs/>
          <w:i/>
          <w:iCs/>
        </w:rPr>
      </w:pPr>
      <w:r w:rsidRPr="00EA0410">
        <w:tab/>
      </w:r>
      <w:r w:rsidRPr="00EA0410">
        <w:rPr>
          <w:bCs/>
        </w:rPr>
        <w:t>Refused to answer.……………………………...</w:t>
      </w:r>
      <w:r w:rsidRPr="00EA0410">
        <w:rPr>
          <w:bCs/>
        </w:rPr>
        <w:tab/>
        <w:t xml:space="preserve"> </w:t>
      </w:r>
      <w:r w:rsidR="00062ED4" w:rsidRPr="00062ED4">
        <w:t>.R</w:t>
      </w:r>
    </w:p>
    <w:p w:rsidR="00472644" w:rsidRPr="00EA0410" w:rsidRDefault="00472644" w:rsidP="00472644">
      <w:pPr>
        <w:tabs>
          <w:tab w:val="left" w:pos="360"/>
          <w:tab w:val="left" w:pos="720"/>
          <w:tab w:val="left" w:pos="5400"/>
        </w:tabs>
        <w:ind w:right="173"/>
      </w:pPr>
      <w:r w:rsidRPr="00EA0410">
        <w:rPr>
          <w:bCs/>
        </w:rPr>
        <w:tab/>
      </w:r>
      <w:r w:rsidRPr="00EA0410">
        <w:rPr>
          <w:bCs/>
        </w:rPr>
        <w:tab/>
      </w:r>
    </w:p>
    <w:p w:rsidR="00107EC5" w:rsidRDefault="00AE35EF" w:rsidP="00472644">
      <w:pPr>
        <w:tabs>
          <w:tab w:val="left" w:pos="720"/>
          <w:tab w:val="left" w:pos="5400"/>
          <w:tab w:val="left" w:pos="6972"/>
        </w:tabs>
        <w:ind w:left="720" w:right="173" w:hanging="720"/>
      </w:pPr>
      <w:r>
        <w:t>M2</w:t>
      </w:r>
      <w:r w:rsidR="006B6AA0">
        <w:t>9</w:t>
      </w:r>
      <w:r w:rsidR="00B96E59" w:rsidRPr="00EA0410">
        <w:t xml:space="preserve">. </w:t>
      </w:r>
      <w:r w:rsidR="001C115B" w:rsidRPr="00EA0410">
        <w:tab/>
      </w:r>
      <w:r w:rsidR="00472644" w:rsidRPr="00EA0410">
        <w:t>Which of the following best describes you</w:t>
      </w:r>
      <w:r w:rsidR="00A80A40" w:rsidRPr="00EA0410">
        <w:t>r</w:t>
      </w:r>
      <w:r w:rsidR="00472644" w:rsidRPr="00EA0410">
        <w:t xml:space="preserve"> relationship to this person?  Would you say this person was a: </w:t>
      </w:r>
    </w:p>
    <w:p w:rsidR="00472644" w:rsidRPr="00EA0410" w:rsidRDefault="00107EC5" w:rsidP="00472644">
      <w:pPr>
        <w:tabs>
          <w:tab w:val="left" w:pos="720"/>
          <w:tab w:val="left" w:pos="5400"/>
          <w:tab w:val="left" w:pos="6972"/>
        </w:tabs>
        <w:ind w:left="720" w:right="173" w:hanging="720"/>
        <w:rPr>
          <w:ins w:id="1976" w:author="Teresa Jacobs Finlayson " w:date="2011-02-11T18:01:00Z"/>
          <w:b/>
          <w:i/>
        </w:rPr>
      </w:pPr>
      <w:ins w:id="1977" w:author="Teresa Jacobs Finlayson " w:date="2011-02-11T18:01:00Z">
        <w:r>
          <w:tab/>
        </w:r>
        <w:r w:rsidR="00472644" w:rsidRPr="00EA0410">
          <w:rPr>
            <w:b/>
            <w:i/>
          </w:rPr>
          <w:t>[</w:t>
        </w:r>
        <w:commentRangeStart w:id="1978"/>
        <w:r w:rsidR="00A37157">
          <w:rPr>
            <w:b/>
            <w:i/>
          </w:rPr>
          <w:t>GIVE RESPONDENT FLASHCARD</w:t>
        </w:r>
        <w:r w:rsidR="00EC1E8F">
          <w:rPr>
            <w:b/>
            <w:i/>
          </w:rPr>
          <w:t xml:space="preserve"> R</w:t>
        </w:r>
        <w:r w:rsidR="00A37157">
          <w:rPr>
            <w:b/>
            <w:i/>
          </w:rPr>
          <w:t xml:space="preserve">.  Read choices, </w:t>
        </w:r>
      </w:ins>
      <w:r w:rsidR="00472644" w:rsidRPr="00EA0410">
        <w:rPr>
          <w:b/>
          <w:i/>
        </w:rPr>
        <w:t>C</w:t>
      </w:r>
      <w:r w:rsidR="00502980" w:rsidRPr="00EA0410">
        <w:rPr>
          <w:b/>
          <w:i/>
        </w:rPr>
        <w:t>heck only one</w:t>
      </w:r>
      <w:ins w:id="1979" w:author="Teresa Jacobs Finlayson " w:date="2011-02-11T18:01:00Z">
        <w:r w:rsidR="00472644" w:rsidRPr="00EA0410">
          <w:rPr>
            <w:b/>
            <w:i/>
          </w:rPr>
          <w:t>.]</w:t>
        </w:r>
      </w:ins>
      <w:commentRangeEnd w:id="1978"/>
      <w:r w:rsidR="00E67C40">
        <w:rPr>
          <w:rStyle w:val="CommentReference"/>
        </w:rPr>
        <w:commentReference w:id="1978"/>
      </w:r>
    </w:p>
    <w:p w:rsidR="00AE35EF" w:rsidRDefault="00AE35EF" w:rsidP="00472644">
      <w:pPr>
        <w:tabs>
          <w:tab w:val="left" w:pos="720"/>
          <w:tab w:val="left" w:pos="5400"/>
          <w:tab w:val="left" w:pos="6972"/>
        </w:tabs>
        <w:ind w:right="173"/>
        <w:rPr>
          <w:ins w:id="1980" w:author="Teresa Jacobs Finlayson " w:date="2011-02-11T18:01:00Z"/>
        </w:rPr>
      </w:pPr>
    </w:p>
    <w:p w:rsidR="00472644" w:rsidRPr="00EA0410" w:rsidRDefault="00472644" w:rsidP="00472644">
      <w:pPr>
        <w:tabs>
          <w:tab w:val="left" w:pos="720"/>
          <w:tab w:val="left" w:pos="5400"/>
          <w:tab w:val="left" w:pos="6972"/>
        </w:tabs>
        <w:ind w:right="173"/>
        <w:rPr>
          <w:i/>
          <w:iCs/>
        </w:rPr>
      </w:pPr>
      <w:r w:rsidRPr="00EA0410">
        <w:tab/>
      </w:r>
      <w:r w:rsidR="002A0FA7">
        <w:t>S</w:t>
      </w:r>
      <w:r w:rsidRPr="00EA0410">
        <w:t>ex partner ……………………………….……</w:t>
      </w:r>
      <w:r w:rsidR="002A0FA7">
        <w:t xml:space="preserve"> </w:t>
      </w:r>
      <w:r w:rsidR="00062ED4" w:rsidRPr="00062ED4">
        <w:t xml:space="preserve"> 1</w:t>
      </w:r>
    </w:p>
    <w:p w:rsidR="00472644" w:rsidRPr="00EA0410" w:rsidRDefault="00472644" w:rsidP="00472644">
      <w:pPr>
        <w:tabs>
          <w:tab w:val="left" w:pos="720"/>
          <w:tab w:val="left" w:pos="5400"/>
          <w:tab w:val="left" w:pos="6972"/>
        </w:tabs>
        <w:ind w:right="173"/>
        <w:rPr>
          <w:b/>
          <w:bCs/>
          <w:i/>
          <w:iCs/>
        </w:rPr>
      </w:pPr>
      <w:r w:rsidRPr="00EA0410">
        <w:tab/>
      </w:r>
      <w:r w:rsidR="002A0FA7">
        <w:t>F</w:t>
      </w:r>
      <w:r w:rsidRPr="00EA0410">
        <w:t>riend or acquaintance …………………………</w:t>
      </w:r>
      <w:r w:rsidR="00062ED4" w:rsidRPr="00062ED4">
        <w:t xml:space="preserve"> 2</w:t>
      </w:r>
    </w:p>
    <w:p w:rsidR="00472644" w:rsidRPr="00EA0410" w:rsidRDefault="00472644" w:rsidP="00472644">
      <w:pPr>
        <w:tabs>
          <w:tab w:val="left" w:pos="720"/>
          <w:tab w:val="left" w:pos="5400"/>
          <w:tab w:val="left" w:pos="6972"/>
        </w:tabs>
        <w:ind w:right="173"/>
        <w:rPr>
          <w:b/>
          <w:bCs/>
          <w:i/>
          <w:iCs/>
        </w:rPr>
      </w:pPr>
      <w:r w:rsidRPr="00EA0410">
        <w:tab/>
      </w:r>
      <w:r w:rsidR="002A0FA7">
        <w:t>R</w:t>
      </w:r>
      <w:r w:rsidRPr="00EA0410">
        <w:t>elative …………………………………………</w:t>
      </w:r>
      <w:r w:rsidR="00062ED4" w:rsidRPr="00062ED4">
        <w:t xml:space="preserve"> 3</w:t>
      </w:r>
    </w:p>
    <w:p w:rsidR="00472644" w:rsidRPr="00EA0410" w:rsidRDefault="00472644" w:rsidP="00472644">
      <w:pPr>
        <w:tabs>
          <w:tab w:val="left" w:pos="720"/>
          <w:tab w:val="left" w:pos="5400"/>
          <w:tab w:val="left" w:pos="6972"/>
        </w:tabs>
        <w:ind w:right="173"/>
        <w:rPr>
          <w:b/>
          <w:bCs/>
          <w:i/>
          <w:iCs/>
        </w:rPr>
      </w:pPr>
      <w:r w:rsidRPr="00EA0410">
        <w:tab/>
      </w:r>
      <w:r w:rsidR="002A0FA7">
        <w:t>N</w:t>
      </w:r>
      <w:r w:rsidRPr="00EA0410">
        <w:t>eedle or drug dealer…………………………..</w:t>
      </w:r>
      <w:r w:rsidR="002A0FA7">
        <w:t xml:space="preserve"> </w:t>
      </w:r>
      <w:r w:rsidR="00062ED4" w:rsidRPr="00062ED4">
        <w:t xml:space="preserve"> 4</w:t>
      </w:r>
    </w:p>
    <w:p w:rsidR="00472644" w:rsidRPr="00EA0410" w:rsidRDefault="00472644" w:rsidP="00472644">
      <w:pPr>
        <w:tabs>
          <w:tab w:val="left" w:pos="720"/>
          <w:tab w:val="left" w:pos="5400"/>
          <w:tab w:val="left" w:pos="6972"/>
        </w:tabs>
        <w:ind w:right="173"/>
        <w:rPr>
          <w:b/>
          <w:bCs/>
          <w:i/>
          <w:iCs/>
        </w:rPr>
      </w:pPr>
      <w:r w:rsidRPr="00EA0410">
        <w:tab/>
      </w:r>
      <w:r w:rsidR="002A0FA7">
        <w:t>S</w:t>
      </w:r>
      <w:r w:rsidRPr="00EA0410">
        <w:t>tranger..........................................……………..</w:t>
      </w:r>
      <w:r w:rsidR="00062ED4" w:rsidRPr="00062ED4">
        <w:t xml:space="preserve"> 5</w:t>
      </w:r>
    </w:p>
    <w:p w:rsidR="00472644" w:rsidRDefault="00472644" w:rsidP="00472644">
      <w:pPr>
        <w:tabs>
          <w:tab w:val="left" w:pos="720"/>
          <w:tab w:val="left" w:pos="5400"/>
          <w:tab w:val="left" w:pos="6972"/>
        </w:tabs>
        <w:ind w:right="173"/>
      </w:pPr>
      <w:r w:rsidRPr="00EA0410">
        <w:tab/>
      </w:r>
      <w:commentRangeStart w:id="1981"/>
      <w:del w:id="1982" w:author="Teresa Jacobs Finlayson " w:date="2011-02-11T18:01:00Z">
        <w:r w:rsidRPr="006859E8">
          <w:delText xml:space="preserve">Other </w:delText>
        </w:r>
      </w:del>
      <w:r w:rsidR="004B0EFC">
        <w:t xml:space="preserve"> </w:t>
      </w:r>
      <w:ins w:id="1983" w:author="Teresa Jacobs Finlayson " w:date="2011-02-11T18:01:00Z">
        <w:r w:rsidR="00F40866">
          <w:t>Some other relationship</w:t>
        </w:r>
      </w:ins>
      <w:r w:rsidR="00F40866">
        <w:t>………</w:t>
      </w:r>
      <w:r w:rsidRPr="00EA0410">
        <w:t>……….</w:t>
      </w:r>
      <w:r w:rsidRPr="00EA0410">
        <w:tab/>
      </w:r>
      <w:r w:rsidR="00062ED4" w:rsidRPr="00062ED4">
        <w:t xml:space="preserve"> 6</w:t>
      </w:r>
    </w:p>
    <w:p w:rsidR="00107EC5" w:rsidRPr="00107EC5" w:rsidRDefault="00107EC5" w:rsidP="00472644">
      <w:pPr>
        <w:tabs>
          <w:tab w:val="left" w:pos="720"/>
          <w:tab w:val="left" w:pos="5400"/>
          <w:tab w:val="left" w:pos="6972"/>
        </w:tabs>
        <w:ind w:right="173"/>
        <w:rPr>
          <w:ins w:id="1984" w:author="Teresa Jacobs Finlayson " w:date="2011-02-11T18:01:00Z"/>
          <w:b/>
          <w:bCs/>
          <w:i/>
          <w:iCs/>
        </w:rPr>
      </w:pPr>
      <w:ins w:id="1985" w:author="Teresa Jacobs Finlayson " w:date="2011-02-11T18:01:00Z">
        <w:r w:rsidRPr="00107EC5">
          <w:rPr>
            <w:b/>
            <w:i/>
          </w:rPr>
          <w:tab/>
          <w:t>(</w:t>
        </w:r>
        <w:r>
          <w:rPr>
            <w:b/>
            <w:i/>
          </w:rPr>
          <w:t>S</w:t>
        </w:r>
        <w:r w:rsidRPr="00107EC5">
          <w:rPr>
            <w:b/>
            <w:i/>
          </w:rPr>
          <w:t>pecify other relationship</w:t>
        </w:r>
        <w:r>
          <w:rPr>
            <w:b/>
            <w:i/>
          </w:rPr>
          <w:t>:</w:t>
        </w:r>
        <w:r w:rsidRPr="00107EC5">
          <w:rPr>
            <w:b/>
            <w:i/>
          </w:rPr>
          <w:t>_____________________)</w:t>
        </w:r>
      </w:ins>
    </w:p>
    <w:commentRangeEnd w:id="1981"/>
    <w:p w:rsidR="00472644" w:rsidRPr="00EA0410" w:rsidRDefault="00E67C40" w:rsidP="00472644">
      <w:pPr>
        <w:tabs>
          <w:tab w:val="left" w:pos="720"/>
          <w:tab w:val="left" w:pos="5400"/>
          <w:tab w:val="left" w:pos="6972"/>
        </w:tabs>
        <w:ind w:right="173"/>
        <w:rPr>
          <w:b/>
          <w:bCs/>
          <w:i/>
          <w:iCs/>
        </w:rPr>
      </w:pPr>
      <w:r>
        <w:rPr>
          <w:rStyle w:val="CommentReference"/>
        </w:rPr>
        <w:commentReference w:id="1981"/>
      </w:r>
      <w:r w:rsidR="00472644" w:rsidRPr="00EA0410">
        <w:tab/>
        <w:t>Refused to answer………………...…………….</w:t>
      </w:r>
      <w:r w:rsidR="00472644" w:rsidRPr="00EA0410">
        <w:tab/>
      </w:r>
      <w:r w:rsidR="00062ED4" w:rsidRPr="00062ED4">
        <w:t xml:space="preserve"> .R</w:t>
      </w:r>
    </w:p>
    <w:p w:rsidR="00472644" w:rsidRPr="00EA0410" w:rsidRDefault="00472644" w:rsidP="00472644">
      <w:pPr>
        <w:tabs>
          <w:tab w:val="left" w:pos="720"/>
          <w:tab w:val="left" w:pos="5400"/>
        </w:tabs>
        <w:ind w:right="173"/>
      </w:pPr>
      <w:r w:rsidRPr="00EA0410">
        <w:tab/>
        <w:t>Don't know……………..……..…..…………..</w:t>
      </w:r>
      <w:r w:rsidRPr="00EA0410">
        <w:tab/>
      </w:r>
      <w:r w:rsidR="00062ED4" w:rsidRPr="00062ED4">
        <w:t xml:space="preserve"> .D</w:t>
      </w:r>
    </w:p>
    <w:p w:rsidR="00472644" w:rsidRPr="00EA0410" w:rsidRDefault="00472644" w:rsidP="00472644">
      <w:pPr>
        <w:tabs>
          <w:tab w:val="left" w:pos="360"/>
          <w:tab w:val="left" w:pos="720"/>
          <w:tab w:val="left" w:pos="5400"/>
        </w:tabs>
        <w:ind w:right="173"/>
        <w:rPr>
          <w:b/>
        </w:rPr>
      </w:pPr>
    </w:p>
    <w:p w:rsidR="00472644" w:rsidRPr="00ED6E7F" w:rsidRDefault="00472644" w:rsidP="00472644">
      <w:pPr>
        <w:tabs>
          <w:tab w:val="left" w:pos="360"/>
          <w:tab w:val="left" w:pos="720"/>
          <w:tab w:val="left" w:pos="5400"/>
        </w:tabs>
        <w:ind w:right="173"/>
        <w:rPr>
          <w:b/>
          <w:sz w:val="28"/>
        </w:rPr>
      </w:pPr>
      <w:r w:rsidRPr="00EA0410">
        <w:rPr>
          <w:b/>
        </w:rPr>
        <w:br w:type="page"/>
      </w:r>
      <w:r w:rsidR="00062ED4" w:rsidRPr="00062ED4">
        <w:rPr>
          <w:b/>
          <w:sz w:val="28"/>
        </w:rPr>
        <w:lastRenderedPageBreak/>
        <w:t>Non-Injection Drug Use</w:t>
      </w:r>
    </w:p>
    <w:p w:rsidR="008A5E22" w:rsidRDefault="008A5E22">
      <w:pPr>
        <w:pBdr>
          <w:bottom w:val="single" w:sz="12" w:space="1" w:color="auto"/>
        </w:pBdr>
        <w:ind w:right="173"/>
      </w:pPr>
    </w:p>
    <w:p w:rsidR="00DD4E60" w:rsidRPr="0038081C" w:rsidRDefault="00DD4E60" w:rsidP="00DD4E60">
      <w:pPr>
        <w:rPr>
          <w:b/>
          <w:i/>
        </w:rPr>
      </w:pPr>
      <w:commentRangeStart w:id="1986"/>
      <w:ins w:id="1987" w:author="Teresa Jacobs Finlayson " w:date="2011-02-11T18:01:00Z">
        <w:r>
          <w:rPr>
            <w:b/>
            <w:i/>
          </w:rPr>
          <w:t>SAY:</w:t>
        </w:r>
        <w:r>
          <w:rPr>
            <w:b/>
          </w:rPr>
          <w:t xml:space="preserve"> </w:t>
        </w:r>
      </w:ins>
      <w:del w:id="1988" w:author="Teresa Jacobs Finlayson " w:date="2011-02-11T18:01:00Z">
        <w:r w:rsidR="00FA1EF6">
          <w:delText>We would like</w:delText>
        </w:r>
      </w:del>
      <w:r w:rsidR="00FA1EF6">
        <w:t xml:space="preserve"> </w:t>
      </w:r>
      <w:ins w:id="1989" w:author="Teresa Jacobs Finlayson " w:date="2011-02-11T18:01:00Z">
        <w:r>
          <w:t xml:space="preserve">Now I’m going to </w:t>
        </w:r>
      </w:ins>
      <w:r>
        <w:t xml:space="preserve">ask you about drugs that you may have used but </w:t>
      </w:r>
      <w:r w:rsidRPr="00D96E91">
        <w:rPr>
          <w:b/>
          <w:u w:val="single"/>
        </w:rPr>
        <w:t>did not</w:t>
      </w:r>
      <w:r>
        <w:t xml:space="preserve"> inject. </w:t>
      </w:r>
      <w:del w:id="1990" w:author="Teresa Jacobs Finlayson " w:date="2011-02-11T18:01:00Z">
        <w:r w:rsidR="00FA1EF6">
          <w:delText xml:space="preserve">These drugs are referred </w:delText>
        </w:r>
      </w:del>
      <w:ins w:id="1991" w:author="Teresa Jacobs Finlayson " w:date="2011-02-11T18:01:00Z">
        <w:r>
          <w:t xml:space="preserve">I will refer </w:t>
        </w:r>
      </w:ins>
      <w:r>
        <w:t>to these as non-injection drugs</w:t>
      </w:r>
      <w:ins w:id="1992" w:author="Teresa Jacobs Finlayson " w:date="2011-02-11T18:01:00Z">
        <w:r>
          <w:t xml:space="preserve">. </w:t>
        </w:r>
      </w:ins>
      <w:del w:id="1993" w:author="Teresa Jacobs Finlayson " w:date="2011-02-11T18:01:00Z">
        <w:r w:rsidR="00FA1EF6">
          <w:delText>and include</w:delText>
        </w:r>
      </w:del>
      <w:ins w:id="1994" w:author="Teresa Jacobs Finlayson " w:date="2011-02-11T18:01:00Z">
        <w:r>
          <w:t xml:space="preserve"> This includes </w:t>
        </w:r>
      </w:ins>
      <w:r>
        <w:t>drugs like marijuana, crystal meth, cocaine, crack, club drugs, painkillers, or poppers.</w:t>
      </w:r>
    </w:p>
    <w:p w:rsidR="009D1231" w:rsidRDefault="009D1231" w:rsidP="00E67C40">
      <w:ins w:id="1995" w:author="Teresa Jacobs Finlayson " w:date="2011-02-11T18:01:00Z">
        <w:r w:rsidRPr="008A7B85">
          <w:t xml:space="preserve"> </w:t>
        </w:r>
        <w:bookmarkStart w:id="1996" w:name="OLE_LINK8"/>
        <w:bookmarkStart w:id="1997" w:name="OLE_LINK9"/>
        <w:r w:rsidRPr="008A7B85">
          <w:rPr>
            <w:bCs/>
            <w:iCs/>
          </w:rPr>
          <w:t xml:space="preserve">It </w:t>
        </w:r>
        <w:r w:rsidRPr="00DD4E60">
          <w:rPr>
            <w:b/>
            <w:bCs/>
            <w:iCs/>
            <w:u w:val="single"/>
          </w:rPr>
          <w:t>does not include</w:t>
        </w:r>
        <w:r w:rsidRPr="008A7B85">
          <w:rPr>
            <w:bCs/>
            <w:iCs/>
          </w:rPr>
          <w:t xml:space="preserve"> hormones</w:t>
        </w:r>
        <w:r>
          <w:rPr>
            <w:bCs/>
            <w:iCs/>
          </w:rPr>
          <w:t xml:space="preserve"> </w:t>
        </w:r>
        <w:r>
          <w:t>or drugs prescribed to you</w:t>
        </w:r>
        <w:r w:rsidRPr="008A7B85">
          <w:rPr>
            <w:bCs/>
            <w:iCs/>
          </w:rPr>
          <w:t>.</w:t>
        </w:r>
      </w:ins>
      <w:bookmarkEnd w:id="1996"/>
      <w:bookmarkEnd w:id="1997"/>
      <w:commentRangeEnd w:id="1986"/>
      <w:r w:rsidR="00E67C40">
        <w:rPr>
          <w:rStyle w:val="CommentReference"/>
        </w:rPr>
        <w:commentReference w:id="1986"/>
      </w:r>
    </w:p>
    <w:p w:rsidR="00B35298" w:rsidRPr="00EA0410" w:rsidRDefault="00B35298" w:rsidP="009D1231">
      <w:pPr>
        <w:pBdr>
          <w:bottom w:val="single" w:sz="12" w:space="1" w:color="auto"/>
        </w:pBdr>
        <w:ind w:right="173"/>
        <w:rPr>
          <w:ins w:id="1998" w:author="Teresa Jacobs Finlayson " w:date="2011-02-11T18:01:00Z"/>
        </w:rPr>
      </w:pPr>
    </w:p>
    <w:p w:rsidR="009D1231" w:rsidRDefault="009D1231" w:rsidP="009D1231">
      <w:pPr>
        <w:rPr>
          <w:b/>
          <w:i/>
        </w:rPr>
      </w:pPr>
    </w:p>
    <w:p w:rsidR="00472644" w:rsidRPr="00EA0410" w:rsidRDefault="00AE35EF" w:rsidP="00472644">
      <w:pPr>
        <w:pStyle w:val="Header"/>
        <w:tabs>
          <w:tab w:val="clear" w:pos="4320"/>
          <w:tab w:val="clear" w:pos="8640"/>
          <w:tab w:val="left" w:pos="720"/>
          <w:tab w:val="left" w:pos="5400"/>
        </w:tabs>
        <w:ind w:left="720" w:right="173" w:hanging="720"/>
      </w:pPr>
      <w:r>
        <w:t>N1</w:t>
      </w:r>
      <w:r w:rsidR="00B96E59" w:rsidRPr="00EA0410">
        <w:t xml:space="preserve">. </w:t>
      </w:r>
      <w:r w:rsidR="001C115B" w:rsidRPr="00EA0410">
        <w:tab/>
      </w:r>
      <w:r w:rsidR="00472644" w:rsidRPr="00EA0410">
        <w:t xml:space="preserve">In the past 12 months, have you used any non-injection drugs, other than those prescribed for you?  </w:t>
      </w:r>
    </w:p>
    <w:p w:rsidR="00472644" w:rsidRPr="00EA0410" w:rsidRDefault="00472644" w:rsidP="00472644">
      <w:pPr>
        <w:pStyle w:val="Header"/>
        <w:tabs>
          <w:tab w:val="clear" w:pos="4320"/>
          <w:tab w:val="clear" w:pos="8640"/>
          <w:tab w:val="left" w:pos="720"/>
          <w:tab w:val="left" w:pos="5400"/>
        </w:tabs>
        <w:ind w:right="173"/>
        <w:rPr>
          <w:b/>
          <w:bCs/>
          <w:i/>
          <w:iCs/>
        </w:rPr>
      </w:pPr>
      <w:r w:rsidRPr="00EA0410">
        <w:tab/>
        <w:t>No………………….…………………..………</w:t>
      </w:r>
      <w:r w:rsidRPr="00EA0410">
        <w:tab/>
      </w:r>
      <w:r w:rsidR="00062ED4" w:rsidRPr="00062ED4">
        <w:t xml:space="preserve"> 0</w:t>
      </w:r>
      <w:r w:rsidRPr="00EA0410">
        <w:tab/>
        <w:t xml:space="preserve">    </w:t>
      </w:r>
      <w:r w:rsidRPr="00EA0410">
        <w:rPr>
          <w:rStyle w:val="instruction1"/>
        </w:rPr>
        <w:tab/>
      </w:r>
      <w:r w:rsidRPr="00EA0410">
        <w:t>Yes………………………………………..……</w:t>
      </w:r>
      <w:r w:rsidRPr="00EA0410">
        <w:tab/>
      </w:r>
      <w:r w:rsidR="00062ED4" w:rsidRPr="00062ED4">
        <w:t xml:space="preserve"> 1</w:t>
      </w:r>
      <w:r w:rsidRPr="00EA0410">
        <w:tab/>
      </w:r>
    </w:p>
    <w:p w:rsidR="00472644" w:rsidRPr="00EA0410" w:rsidRDefault="00472644" w:rsidP="00472644">
      <w:pPr>
        <w:tabs>
          <w:tab w:val="left" w:pos="720"/>
          <w:tab w:val="left" w:pos="5400"/>
        </w:tabs>
        <w:ind w:right="173"/>
        <w:rPr>
          <w:rStyle w:val="instruction1"/>
        </w:rPr>
      </w:pPr>
      <w:r w:rsidRPr="00EA0410">
        <w:tab/>
        <w:t>Refused to answer………………………………</w:t>
      </w:r>
      <w:r w:rsidRPr="00EA0410">
        <w:tab/>
      </w:r>
      <w:r w:rsidR="00062ED4" w:rsidRPr="00062ED4">
        <w:t xml:space="preserve"> .R</w:t>
      </w:r>
      <w:r w:rsidRPr="00EA0410">
        <w:tab/>
      </w:r>
      <w:r w:rsidRPr="00EA0410">
        <w:rPr>
          <w:rStyle w:val="instruction1"/>
        </w:rPr>
        <w:tab/>
      </w:r>
    </w:p>
    <w:p w:rsidR="00472644" w:rsidRPr="00EA0410" w:rsidRDefault="00472644" w:rsidP="00472644">
      <w:pPr>
        <w:tabs>
          <w:tab w:val="left" w:pos="720"/>
          <w:tab w:val="left" w:pos="5400"/>
        </w:tabs>
        <w:ind w:right="173"/>
      </w:pPr>
      <w:r w:rsidRPr="00EA0410">
        <w:rPr>
          <w:rStyle w:val="instruction1"/>
        </w:rPr>
        <w:tab/>
      </w:r>
      <w:r w:rsidRPr="00EA0410">
        <w:t>Don't know……………..……………………..</w:t>
      </w:r>
      <w:r w:rsidRPr="00EA0410">
        <w:tab/>
      </w:r>
      <w:r w:rsidR="00062ED4" w:rsidRPr="00062ED4">
        <w:t xml:space="preserve"> .D</w:t>
      </w:r>
    </w:p>
    <w:p w:rsidR="00472644" w:rsidRPr="006859E8" w:rsidRDefault="004435CF" w:rsidP="00472644">
      <w:pPr>
        <w:tabs>
          <w:tab w:val="left" w:pos="-441"/>
          <w:tab w:val="left" w:pos="243"/>
          <w:tab w:val="left" w:pos="360"/>
          <w:tab w:val="left" w:pos="720"/>
          <w:tab w:val="left" w:pos="783"/>
          <w:tab w:val="left" w:pos="5400"/>
          <w:tab w:val="left" w:pos="6723"/>
        </w:tabs>
        <w:ind w:right="173"/>
      </w:pPr>
      <w:r>
        <w:rPr>
          <w:noProof/>
        </w:rPr>
        <w:pict>
          <v:shape id="_x0000_s1046" type="#_x0000_t202" style="position:absolute;margin-left:0;margin-top:10pt;width:462.75pt;height:23.5pt;z-index:251611648;mso-position-horizontal-relative:text;mso-position-vertical-relative:text" fillcolor="#cff">
            <v:textbox style="mso-next-textbox:#_x0000_s1046">
              <w:txbxContent>
                <w:p w:rsidR="009718E3" w:rsidRPr="005E4E25" w:rsidRDefault="009718E3" w:rsidP="00472644">
                  <w:pPr>
                    <w:pStyle w:val="Header"/>
                    <w:tabs>
                      <w:tab w:val="left" w:pos="720"/>
                      <w:tab w:val="left" w:pos="5400"/>
                    </w:tabs>
                    <w:ind w:right="-360"/>
                  </w:pPr>
                  <w:r w:rsidRPr="00103B6B">
                    <w:rPr>
                      <w:b/>
                      <w:i/>
                    </w:rPr>
                    <w:t xml:space="preserve">If </w:t>
                  </w:r>
                  <w:r>
                    <w:rPr>
                      <w:b/>
                      <w:i/>
                    </w:rPr>
                    <w:t>N1 in (</w:t>
                  </w:r>
                  <w:r w:rsidRPr="00103B6B">
                    <w:rPr>
                      <w:b/>
                      <w:i/>
                    </w:rPr>
                    <w:t>0</w:t>
                  </w:r>
                  <w:r>
                    <w:rPr>
                      <w:b/>
                      <w:i/>
                    </w:rPr>
                    <w:t xml:space="preserve">, .R, .D, ) then </w:t>
                  </w:r>
                  <w:r w:rsidRPr="00103B6B">
                    <w:rPr>
                      <w:b/>
                      <w:i/>
                    </w:rPr>
                    <w:t>skip to</w:t>
                  </w:r>
                  <w:r>
                    <w:rPr>
                      <w:b/>
                      <w:i/>
                    </w:rPr>
                    <w:t xml:space="preserve"> the Alcohol and Drug Treatment Section; </w:t>
                  </w:r>
                </w:p>
              </w:txbxContent>
            </v:textbox>
          </v:shape>
        </w:pict>
      </w:r>
    </w:p>
    <w:p w:rsidR="009D1231" w:rsidRDefault="009D1231" w:rsidP="009D1231">
      <w:pPr>
        <w:tabs>
          <w:tab w:val="left" w:pos="360"/>
          <w:tab w:val="left" w:pos="720"/>
          <w:tab w:val="left" w:pos="5400"/>
        </w:tabs>
        <w:rPr>
          <w:b/>
          <w:i/>
        </w:rPr>
      </w:pPr>
    </w:p>
    <w:p w:rsidR="009D1231" w:rsidRPr="00EA0410" w:rsidRDefault="009D1231" w:rsidP="009D1231">
      <w:pPr>
        <w:pBdr>
          <w:bottom w:val="single" w:sz="12" w:space="1" w:color="auto"/>
        </w:pBdr>
        <w:ind w:right="173"/>
      </w:pPr>
    </w:p>
    <w:p w:rsidR="00DD4E60" w:rsidRDefault="00DD4E60" w:rsidP="00DD4E60">
      <w:pPr>
        <w:tabs>
          <w:tab w:val="left" w:pos="360"/>
          <w:tab w:val="left" w:pos="720"/>
          <w:tab w:val="left" w:pos="5400"/>
        </w:tabs>
        <w:rPr>
          <w:ins w:id="1999" w:author="Teresa Jacobs Finlayson " w:date="2011-02-11T18:01:00Z"/>
        </w:rPr>
      </w:pPr>
      <w:ins w:id="2000" w:author="Teresa Jacobs Finlayson " w:date="2011-02-11T18:01:00Z">
        <w:r w:rsidRPr="007932FA">
          <w:rPr>
            <w:b/>
            <w:i/>
          </w:rPr>
          <w:t>SAY:</w:t>
        </w:r>
        <w:r w:rsidRPr="007932FA">
          <w:t xml:space="preserve"> I'm going to read you a list of drugs.  For each drug I mention, please tell me how often you used it in the past 12 months.  </w:t>
        </w:r>
        <w:r w:rsidRPr="000C3C93">
          <w:rPr>
            <w:b/>
            <w:u w:val="single"/>
          </w:rPr>
          <w:t>Do not</w:t>
        </w:r>
        <w:r w:rsidRPr="007932FA">
          <w:t xml:space="preserve"> include drugs you injected or drugs that were prescribed for you.  </w:t>
        </w:r>
      </w:ins>
    </w:p>
    <w:p w:rsidR="001F621D" w:rsidRDefault="001F621D" w:rsidP="00DD4E60">
      <w:pPr>
        <w:tabs>
          <w:tab w:val="left" w:pos="360"/>
          <w:tab w:val="left" w:pos="720"/>
          <w:tab w:val="left" w:pos="5400"/>
        </w:tabs>
        <w:rPr>
          <w:ins w:id="2001" w:author="Teresa Jacobs Finlayson " w:date="2011-02-11T18:01:00Z"/>
        </w:rPr>
      </w:pPr>
      <w:ins w:id="2002" w:author="Teresa Jacobs Finlayson " w:date="2011-02-11T18:01:00Z">
        <w:r>
          <w:rPr>
            <w:b/>
            <w:bCs/>
            <w:i/>
            <w:iCs/>
          </w:rPr>
          <w:t xml:space="preserve">[GIVE RESPONDENT </w:t>
        </w:r>
        <w:r w:rsidRPr="00626D7E">
          <w:rPr>
            <w:b/>
            <w:bCs/>
            <w:i/>
            <w:iCs/>
          </w:rPr>
          <w:t>FLASHCARD Q ]</w:t>
        </w:r>
      </w:ins>
    </w:p>
    <w:p w:rsidR="009D1231" w:rsidRPr="00EA0410" w:rsidRDefault="009D1231" w:rsidP="009D1231">
      <w:pPr>
        <w:pBdr>
          <w:bottom w:val="single" w:sz="12" w:space="1" w:color="auto"/>
        </w:pBdr>
        <w:ind w:right="173"/>
        <w:rPr>
          <w:ins w:id="2003" w:author="Teresa Jacobs Finlayson " w:date="2011-02-11T18:01:00Z"/>
        </w:rPr>
      </w:pPr>
    </w:p>
    <w:p w:rsidR="0084508C" w:rsidRPr="007932FA" w:rsidRDefault="0084508C" w:rsidP="0084508C">
      <w:pPr>
        <w:tabs>
          <w:tab w:val="left" w:pos="360"/>
          <w:tab w:val="left" w:pos="720"/>
          <w:tab w:val="left" w:pos="5400"/>
        </w:tabs>
        <w:rPr>
          <w:ins w:id="2004" w:author="Teresa Jacobs Finlayson " w:date="2011-02-11T18:01:00Z"/>
        </w:rPr>
      </w:pPr>
      <w:ins w:id="2005" w:author="Teresa Jacobs Finlayson " w:date="2011-02-11T18:01:00Z">
        <w:r>
          <w:t xml:space="preserve">N2. </w:t>
        </w:r>
        <w:r>
          <w:tab/>
          <w:t>In the past 12 months, how often did you use:</w:t>
        </w:r>
      </w:ins>
    </w:p>
    <w:p w:rsidR="0084508C" w:rsidRPr="006859E8" w:rsidRDefault="0084508C" w:rsidP="00ED6E7F">
      <w:pPr>
        <w:tabs>
          <w:tab w:val="left" w:pos="-288"/>
          <w:tab w:val="left" w:pos="360"/>
          <w:tab w:val="left" w:pos="720"/>
          <w:tab w:val="left" w:pos="5400"/>
          <w:tab w:val="left" w:pos="6876"/>
        </w:tabs>
        <w:ind w:right="173"/>
        <w:rPr>
          <w:b/>
          <w:bCs/>
          <w:i/>
          <w:iCs/>
          <w:sz w:val="18"/>
          <w:szCs w:val="18"/>
        </w:rPr>
      </w:pPr>
    </w:p>
    <w:p w:rsidR="008A5E22" w:rsidRDefault="00472644">
      <w:pPr>
        <w:tabs>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ind w:right="173"/>
        <w:rPr>
          <w:b/>
          <w:sz w:val="16"/>
          <w:szCs w:val="16"/>
        </w:rPr>
      </w:pPr>
      <w:r w:rsidRPr="006859E8">
        <w:rPr>
          <w:b/>
          <w:sz w:val="20"/>
        </w:rPr>
        <w:tab/>
      </w:r>
      <w:r w:rsidRPr="006859E8">
        <w:rPr>
          <w:b/>
          <w:sz w:val="20"/>
        </w:rPr>
        <w:tab/>
      </w:r>
      <w:r w:rsidR="00275E83" w:rsidRPr="006859E8">
        <w:rPr>
          <w:b/>
          <w:sz w:val="20"/>
        </w:rPr>
        <w:tab/>
      </w:r>
      <w:r w:rsidR="00275E83" w:rsidRPr="006859E8">
        <w:rPr>
          <w:b/>
          <w:sz w:val="20"/>
        </w:rPr>
        <w:tab/>
      </w:r>
      <w:r w:rsidRPr="006859E8">
        <w:rPr>
          <w:b/>
          <w:sz w:val="16"/>
          <w:szCs w:val="16"/>
        </w:rPr>
        <w:tab/>
        <w:t>More</w:t>
      </w:r>
      <w:r w:rsidRPr="006859E8">
        <w:rPr>
          <w:b/>
          <w:sz w:val="16"/>
          <w:szCs w:val="16"/>
        </w:rPr>
        <w:tab/>
      </w:r>
      <w:r w:rsidR="00275E83" w:rsidRPr="006859E8">
        <w:rPr>
          <w:b/>
          <w:sz w:val="16"/>
          <w:szCs w:val="16"/>
        </w:rPr>
        <w:tab/>
      </w:r>
      <w:r w:rsidRPr="006859E8">
        <w:rPr>
          <w:b/>
          <w:sz w:val="16"/>
          <w:szCs w:val="16"/>
        </w:rPr>
        <w:t>More</w:t>
      </w:r>
      <w:r w:rsidRPr="006859E8">
        <w:rPr>
          <w:b/>
          <w:sz w:val="16"/>
          <w:szCs w:val="16"/>
        </w:rPr>
        <w:tab/>
      </w:r>
      <w:r w:rsidR="00275E83" w:rsidRPr="006859E8">
        <w:rPr>
          <w:b/>
          <w:sz w:val="16"/>
          <w:szCs w:val="16"/>
        </w:rPr>
        <w:tab/>
      </w:r>
      <w:r w:rsidRPr="006859E8">
        <w:rPr>
          <w:b/>
          <w:sz w:val="16"/>
          <w:szCs w:val="16"/>
        </w:rPr>
        <w:t>More</w:t>
      </w:r>
      <w:r w:rsidRPr="006859E8">
        <w:rPr>
          <w:b/>
          <w:sz w:val="16"/>
          <w:szCs w:val="16"/>
        </w:rPr>
        <w:tab/>
      </w:r>
      <w:r w:rsidRPr="006859E8">
        <w:rPr>
          <w:b/>
          <w:sz w:val="16"/>
          <w:szCs w:val="16"/>
        </w:rPr>
        <w:tab/>
        <w:t xml:space="preserve">Less </w:t>
      </w:r>
      <w:r w:rsidRPr="006859E8">
        <w:rPr>
          <w:b/>
          <w:sz w:val="16"/>
          <w:szCs w:val="16"/>
        </w:rPr>
        <w:tab/>
      </w:r>
    </w:p>
    <w:p w:rsidR="008A5E22" w:rsidRDefault="00275E83">
      <w:pPr>
        <w:tabs>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ind w:right="173"/>
        <w:rPr>
          <w:b/>
          <w:sz w:val="16"/>
          <w:szCs w:val="16"/>
        </w:rPr>
      </w:pPr>
      <w:r w:rsidRPr="006859E8">
        <w:rPr>
          <w:b/>
          <w:sz w:val="16"/>
          <w:szCs w:val="16"/>
        </w:rPr>
        <w:tab/>
      </w:r>
      <w:r w:rsidRPr="006859E8">
        <w:rPr>
          <w:b/>
          <w:sz w:val="16"/>
          <w:szCs w:val="16"/>
        </w:rPr>
        <w:tab/>
      </w:r>
      <w:r w:rsidRPr="006859E8">
        <w:rPr>
          <w:b/>
          <w:sz w:val="16"/>
          <w:szCs w:val="16"/>
        </w:rPr>
        <w:tab/>
      </w:r>
      <w:r w:rsidRPr="006859E8">
        <w:rPr>
          <w:b/>
          <w:sz w:val="16"/>
          <w:szCs w:val="16"/>
        </w:rPr>
        <w:tab/>
      </w:r>
      <w:r w:rsidRPr="006859E8">
        <w:rPr>
          <w:b/>
          <w:sz w:val="16"/>
          <w:szCs w:val="16"/>
        </w:rPr>
        <w:tab/>
      </w:r>
      <w:r w:rsidR="00472644" w:rsidRPr="006859E8">
        <w:rPr>
          <w:b/>
          <w:sz w:val="16"/>
          <w:szCs w:val="16"/>
        </w:rPr>
        <w:t>than</w:t>
      </w:r>
      <w:r w:rsidR="00472644" w:rsidRPr="006859E8">
        <w:rPr>
          <w:b/>
          <w:sz w:val="16"/>
          <w:szCs w:val="16"/>
        </w:rPr>
        <w:tab/>
      </w:r>
      <w:r w:rsidRPr="006859E8">
        <w:rPr>
          <w:b/>
          <w:sz w:val="16"/>
          <w:szCs w:val="16"/>
        </w:rPr>
        <w:tab/>
      </w:r>
      <w:r w:rsidR="00472644" w:rsidRPr="006859E8">
        <w:rPr>
          <w:b/>
          <w:sz w:val="16"/>
          <w:szCs w:val="16"/>
        </w:rPr>
        <w:t>than</w:t>
      </w:r>
      <w:r w:rsidR="00472644" w:rsidRPr="006859E8">
        <w:rPr>
          <w:b/>
          <w:sz w:val="16"/>
          <w:szCs w:val="16"/>
        </w:rPr>
        <w:tab/>
      </w:r>
      <w:r w:rsidRPr="006859E8">
        <w:rPr>
          <w:b/>
          <w:sz w:val="16"/>
          <w:szCs w:val="16"/>
        </w:rPr>
        <w:tab/>
      </w:r>
      <w:r w:rsidR="00472644" w:rsidRPr="006859E8">
        <w:rPr>
          <w:b/>
          <w:sz w:val="16"/>
          <w:szCs w:val="16"/>
        </w:rPr>
        <w:t>than</w:t>
      </w:r>
      <w:r w:rsidR="00472644" w:rsidRPr="006859E8">
        <w:rPr>
          <w:b/>
          <w:sz w:val="16"/>
          <w:szCs w:val="16"/>
        </w:rPr>
        <w:tab/>
      </w:r>
      <w:r w:rsidR="00472644" w:rsidRPr="006859E8">
        <w:rPr>
          <w:b/>
          <w:sz w:val="16"/>
          <w:szCs w:val="16"/>
        </w:rPr>
        <w:tab/>
        <w:t>than</w:t>
      </w:r>
      <w:r w:rsidR="00472644" w:rsidRPr="006859E8">
        <w:rPr>
          <w:b/>
          <w:sz w:val="16"/>
          <w:szCs w:val="16"/>
        </w:rPr>
        <w:tab/>
      </w:r>
    </w:p>
    <w:p w:rsidR="008A5E22" w:rsidRDefault="00472644">
      <w:pPr>
        <w:tabs>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ind w:right="173"/>
        <w:rPr>
          <w:b/>
          <w:bCs/>
          <w:i/>
          <w:iCs/>
          <w:sz w:val="16"/>
          <w:szCs w:val="16"/>
        </w:rPr>
      </w:pPr>
      <w:r w:rsidRPr="006859E8">
        <w:rPr>
          <w:b/>
          <w:sz w:val="16"/>
          <w:szCs w:val="16"/>
        </w:rPr>
        <w:tab/>
      </w:r>
      <w:r w:rsidRPr="006859E8">
        <w:rPr>
          <w:b/>
          <w:sz w:val="16"/>
          <w:szCs w:val="16"/>
        </w:rPr>
        <w:tab/>
      </w:r>
      <w:r w:rsidRPr="006859E8">
        <w:rPr>
          <w:b/>
          <w:sz w:val="16"/>
          <w:szCs w:val="16"/>
        </w:rPr>
        <w:tab/>
      </w:r>
      <w:r w:rsidR="00275E83" w:rsidRPr="006859E8">
        <w:rPr>
          <w:b/>
          <w:sz w:val="16"/>
          <w:szCs w:val="16"/>
        </w:rPr>
        <w:tab/>
      </w:r>
      <w:r w:rsidR="00BA58D5">
        <w:rPr>
          <w:b/>
          <w:sz w:val="16"/>
          <w:szCs w:val="16"/>
        </w:rPr>
        <w:t>Never</w:t>
      </w:r>
      <w:r w:rsidRPr="006859E8">
        <w:rPr>
          <w:b/>
          <w:sz w:val="16"/>
          <w:szCs w:val="16"/>
        </w:rPr>
        <w:tab/>
        <w:t>once a</w:t>
      </w:r>
      <w:r w:rsidRPr="006859E8">
        <w:rPr>
          <w:b/>
          <w:sz w:val="16"/>
          <w:szCs w:val="16"/>
        </w:rPr>
        <w:tab/>
        <w:t>Once a</w:t>
      </w:r>
      <w:r w:rsidRPr="006859E8">
        <w:rPr>
          <w:b/>
          <w:sz w:val="16"/>
          <w:szCs w:val="16"/>
        </w:rPr>
        <w:tab/>
        <w:t>once a</w:t>
      </w:r>
      <w:r w:rsidRPr="006859E8">
        <w:rPr>
          <w:b/>
          <w:sz w:val="16"/>
          <w:szCs w:val="16"/>
        </w:rPr>
        <w:tab/>
        <w:t xml:space="preserve">Once a </w:t>
      </w:r>
      <w:r w:rsidRPr="006859E8">
        <w:rPr>
          <w:b/>
          <w:sz w:val="16"/>
          <w:szCs w:val="16"/>
        </w:rPr>
        <w:tab/>
        <w:t>once a</w:t>
      </w:r>
      <w:r w:rsidRPr="006859E8">
        <w:rPr>
          <w:b/>
          <w:sz w:val="16"/>
          <w:szCs w:val="16"/>
        </w:rPr>
        <w:tab/>
        <w:t xml:space="preserve">Once a </w:t>
      </w:r>
      <w:r w:rsidRPr="006859E8">
        <w:rPr>
          <w:b/>
          <w:sz w:val="16"/>
          <w:szCs w:val="16"/>
        </w:rPr>
        <w:tab/>
        <w:t>once a</w:t>
      </w:r>
      <w:r w:rsidRPr="006859E8">
        <w:rPr>
          <w:b/>
          <w:sz w:val="16"/>
          <w:szCs w:val="16"/>
        </w:rPr>
        <w:tab/>
        <w:t>Refused</w:t>
      </w:r>
      <w:r w:rsidRPr="006859E8">
        <w:rPr>
          <w:b/>
          <w:sz w:val="16"/>
          <w:szCs w:val="16"/>
        </w:rPr>
        <w:tab/>
      </w:r>
    </w:p>
    <w:p w:rsidR="008A5E22" w:rsidRDefault="00472644">
      <w:pPr>
        <w:tabs>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ind w:right="173"/>
        <w:rPr>
          <w:b/>
          <w:bCs/>
          <w:i/>
          <w:iCs/>
          <w:sz w:val="16"/>
          <w:szCs w:val="16"/>
        </w:rPr>
      </w:pPr>
      <w:r w:rsidRPr="006859E8">
        <w:rPr>
          <w:b/>
          <w:sz w:val="16"/>
          <w:szCs w:val="16"/>
        </w:rPr>
        <w:tab/>
      </w:r>
      <w:r w:rsidRPr="006859E8">
        <w:rPr>
          <w:b/>
          <w:sz w:val="16"/>
          <w:szCs w:val="16"/>
        </w:rPr>
        <w:tab/>
      </w:r>
      <w:r w:rsidRPr="006859E8">
        <w:rPr>
          <w:b/>
          <w:sz w:val="16"/>
          <w:szCs w:val="16"/>
        </w:rPr>
        <w:tab/>
      </w:r>
      <w:r w:rsidR="00275E83" w:rsidRPr="006859E8">
        <w:rPr>
          <w:b/>
          <w:sz w:val="16"/>
          <w:szCs w:val="16"/>
        </w:rPr>
        <w:tab/>
      </w:r>
      <w:r w:rsidRPr="006859E8">
        <w:rPr>
          <w:b/>
          <w:sz w:val="16"/>
          <w:szCs w:val="16"/>
        </w:rPr>
        <w:tab/>
        <w:t xml:space="preserve">day         </w:t>
      </w:r>
      <w:r w:rsidRPr="006859E8">
        <w:rPr>
          <w:b/>
          <w:sz w:val="16"/>
          <w:szCs w:val="16"/>
        </w:rPr>
        <w:tab/>
        <w:t>day</w:t>
      </w:r>
      <w:r w:rsidRPr="006859E8">
        <w:rPr>
          <w:b/>
          <w:sz w:val="16"/>
          <w:szCs w:val="16"/>
        </w:rPr>
        <w:tab/>
        <w:t>week</w:t>
      </w:r>
      <w:r w:rsidRPr="006859E8">
        <w:rPr>
          <w:b/>
          <w:sz w:val="16"/>
          <w:szCs w:val="16"/>
        </w:rPr>
        <w:tab/>
        <w:t>week</w:t>
      </w:r>
      <w:r w:rsidRPr="006859E8">
        <w:rPr>
          <w:b/>
          <w:sz w:val="16"/>
          <w:szCs w:val="16"/>
        </w:rPr>
        <w:tab/>
        <w:t>month</w:t>
      </w:r>
      <w:r w:rsidRPr="006859E8">
        <w:rPr>
          <w:b/>
          <w:sz w:val="16"/>
          <w:szCs w:val="16"/>
        </w:rPr>
        <w:tab/>
        <w:t>month</w:t>
      </w:r>
      <w:r w:rsidRPr="006859E8">
        <w:rPr>
          <w:b/>
          <w:sz w:val="16"/>
          <w:szCs w:val="16"/>
        </w:rPr>
        <w:tab/>
        <w:t>month</w:t>
      </w:r>
      <w:r w:rsidRPr="006859E8">
        <w:rPr>
          <w:b/>
          <w:sz w:val="16"/>
          <w:szCs w:val="16"/>
        </w:rPr>
        <w:tab/>
        <w:t xml:space="preserve"> to answer  </w:t>
      </w:r>
    </w:p>
    <w:p w:rsidR="005A6696" w:rsidRDefault="00AC3BBC">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ins w:id="2006" w:author="Teresa Jacobs Finlayson " w:date="2011-02-11T18:01:00Z"/>
          <w:sz w:val="22"/>
          <w:szCs w:val="22"/>
        </w:rPr>
      </w:pPr>
      <w:del w:id="2007" w:author="Teresa Jacobs Finlayson " w:date="2011-02-11T18:01:00Z">
        <w:r w:rsidRPr="006859E8">
          <w:rPr>
            <w:sz w:val="20"/>
          </w:rPr>
          <w:delText>96</w:delText>
        </w:r>
        <w:r w:rsidR="00472644" w:rsidRPr="006859E8">
          <w:rPr>
            <w:sz w:val="20"/>
          </w:rPr>
          <w:delText>a</w:delText>
        </w:r>
      </w:del>
      <w:ins w:id="2008" w:author="Teresa Jacobs Finlayson " w:date="2011-02-11T18:01:00Z">
        <w:r w:rsidR="00343044" w:rsidRPr="00343044">
          <w:rPr>
            <w:bCs/>
            <w:iCs/>
            <w:sz w:val="22"/>
            <w:szCs w:val="22"/>
            <w:lang w:val="fr-FR"/>
          </w:rPr>
          <w:t>a</w:t>
        </w:r>
        <w:commentRangeStart w:id="2009"/>
        <w:r w:rsidR="00343044" w:rsidRPr="00343044">
          <w:rPr>
            <w:bCs/>
            <w:iCs/>
            <w:sz w:val="22"/>
            <w:szCs w:val="22"/>
            <w:lang w:val="fr-FR"/>
          </w:rPr>
          <w:t>.</w:t>
        </w:r>
        <w:r w:rsidR="00343044" w:rsidRPr="00343044">
          <w:rPr>
            <w:bCs/>
            <w:iCs/>
            <w:sz w:val="22"/>
            <w:szCs w:val="22"/>
            <w:lang w:val="fr-FR"/>
          </w:rPr>
          <w:tab/>
          <w:t>Marijuana</w:t>
        </w:r>
      </w:ins>
      <w:commentRangeEnd w:id="2009"/>
      <w:ins w:id="2010" w:author="Teresa Jacobs Finlayson " w:date="2011-02-14T10:53:00Z">
        <w:r w:rsidR="009B4485">
          <w:rPr>
            <w:rStyle w:val="CommentReference"/>
          </w:rPr>
          <w:commentReference w:id="2009"/>
        </w:r>
      </w:ins>
    </w:p>
    <w:p w:rsidR="008A5E22"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rPr>
      </w:pPr>
      <w:r w:rsidRPr="00343044">
        <w:rPr>
          <w:sz w:val="22"/>
          <w:szCs w:val="22"/>
        </w:rPr>
        <w:t>b</w:t>
      </w:r>
      <w:r w:rsidR="00062ED4" w:rsidRPr="00062ED4">
        <w:rPr>
          <w:sz w:val="22"/>
        </w:rPr>
        <w:t>.</w:t>
      </w:r>
      <w:r w:rsidR="00062ED4" w:rsidRPr="00062ED4">
        <w:rPr>
          <w:sz w:val="22"/>
        </w:rPr>
        <w:tab/>
        <w:t>Crystal meth (</w:t>
      </w:r>
      <w:proofErr w:type="spellStart"/>
      <w:r w:rsidR="00062ED4" w:rsidRPr="00062ED4">
        <w:rPr>
          <w:sz w:val="22"/>
        </w:rPr>
        <w:t>tina</w:t>
      </w:r>
      <w:proofErr w:type="spellEnd"/>
      <w:r w:rsidR="00062ED4" w:rsidRPr="00062ED4">
        <w:rPr>
          <w:sz w:val="22"/>
        </w:rPr>
        <w:t>, crank, or ice)</w:t>
      </w:r>
      <w:r w:rsidR="00062ED4" w:rsidRPr="00062ED4">
        <w:rPr>
          <w:sz w:val="22"/>
        </w:rPr>
        <w:tab/>
      </w:r>
      <w:r w:rsidR="00062ED4" w:rsidRPr="00062ED4">
        <w:rPr>
          <w:sz w:val="22"/>
        </w:rPr>
        <w:sym w:font="Wingdings" w:char="F071"/>
      </w:r>
      <w:r w:rsidR="00062ED4" w:rsidRPr="00062ED4">
        <w:rPr>
          <w:sz w:val="22"/>
        </w:rPr>
        <w:t>00</w:t>
      </w:r>
      <w:r w:rsidR="00062ED4" w:rsidRPr="00062ED4">
        <w:rPr>
          <w:sz w:val="22"/>
        </w:rPr>
        <w:tab/>
      </w:r>
      <w:r w:rsidR="00062ED4" w:rsidRPr="00062ED4">
        <w:rPr>
          <w:sz w:val="22"/>
        </w:rPr>
        <w:sym w:font="Wingdings" w:char="F071"/>
      </w:r>
      <w:r w:rsidR="00062ED4" w:rsidRPr="00062ED4">
        <w:rPr>
          <w:sz w:val="22"/>
        </w:rPr>
        <w:t>01</w:t>
      </w:r>
      <w:r w:rsidR="00062ED4" w:rsidRPr="00062ED4">
        <w:rPr>
          <w:sz w:val="22"/>
        </w:rPr>
        <w:tab/>
      </w:r>
      <w:r w:rsidR="00062ED4" w:rsidRPr="00062ED4">
        <w:rPr>
          <w:sz w:val="22"/>
        </w:rPr>
        <w:sym w:font="Wingdings" w:char="F071"/>
      </w:r>
      <w:r w:rsidR="00062ED4" w:rsidRPr="00062ED4">
        <w:rPr>
          <w:sz w:val="22"/>
        </w:rPr>
        <w:t>02</w:t>
      </w:r>
      <w:r w:rsidR="00062ED4" w:rsidRPr="00062ED4">
        <w:rPr>
          <w:sz w:val="22"/>
        </w:rPr>
        <w:tab/>
      </w:r>
      <w:r w:rsidR="00062ED4" w:rsidRPr="00062ED4">
        <w:rPr>
          <w:sz w:val="22"/>
        </w:rPr>
        <w:sym w:font="Wingdings" w:char="F071"/>
      </w:r>
      <w:r w:rsidR="00062ED4" w:rsidRPr="00062ED4">
        <w:rPr>
          <w:sz w:val="22"/>
        </w:rPr>
        <w:t>03</w:t>
      </w:r>
      <w:r w:rsidR="00062ED4" w:rsidRPr="00062ED4">
        <w:rPr>
          <w:sz w:val="22"/>
        </w:rPr>
        <w:tab/>
      </w:r>
      <w:r w:rsidR="00062ED4" w:rsidRPr="00062ED4">
        <w:rPr>
          <w:sz w:val="22"/>
        </w:rPr>
        <w:sym w:font="Wingdings" w:char="F071"/>
      </w:r>
      <w:r w:rsidR="00062ED4" w:rsidRPr="00062ED4">
        <w:rPr>
          <w:sz w:val="22"/>
        </w:rPr>
        <w:t>04</w:t>
      </w:r>
      <w:r w:rsidR="00062ED4" w:rsidRPr="00062ED4">
        <w:rPr>
          <w:sz w:val="22"/>
        </w:rPr>
        <w:tab/>
      </w:r>
      <w:r w:rsidR="00062ED4" w:rsidRPr="00062ED4">
        <w:rPr>
          <w:sz w:val="22"/>
        </w:rPr>
        <w:sym w:font="Wingdings" w:char="F071"/>
      </w:r>
      <w:r w:rsidR="00062ED4" w:rsidRPr="00062ED4">
        <w:rPr>
          <w:sz w:val="22"/>
        </w:rPr>
        <w:t>05</w:t>
      </w:r>
      <w:r w:rsidR="00062ED4" w:rsidRPr="00062ED4">
        <w:rPr>
          <w:sz w:val="22"/>
        </w:rPr>
        <w:tab/>
      </w:r>
      <w:r w:rsidR="00062ED4" w:rsidRPr="00062ED4">
        <w:rPr>
          <w:sz w:val="22"/>
        </w:rPr>
        <w:sym w:font="Wingdings" w:char="F071"/>
      </w:r>
      <w:r w:rsidR="00062ED4" w:rsidRPr="00062ED4">
        <w:rPr>
          <w:sz w:val="22"/>
        </w:rPr>
        <w:t>06</w:t>
      </w:r>
      <w:r w:rsidR="00062ED4" w:rsidRPr="00062ED4">
        <w:rPr>
          <w:sz w:val="22"/>
        </w:rPr>
        <w:tab/>
      </w:r>
      <w:r w:rsidR="00062ED4" w:rsidRPr="00062ED4">
        <w:rPr>
          <w:sz w:val="22"/>
        </w:rPr>
        <w:sym w:font="Wingdings" w:char="F071"/>
      </w:r>
      <w:r w:rsidR="00062ED4" w:rsidRPr="00062ED4">
        <w:rPr>
          <w:sz w:val="22"/>
        </w:rPr>
        <w:t>07</w:t>
      </w:r>
      <w:r w:rsidR="00062ED4" w:rsidRPr="00062ED4">
        <w:rPr>
          <w:sz w:val="22"/>
        </w:rPr>
        <w:tab/>
      </w:r>
      <w:r w:rsidR="00062ED4" w:rsidRPr="00062ED4">
        <w:rPr>
          <w:sz w:val="22"/>
        </w:rPr>
        <w:sym w:font="Wingdings" w:char="F071"/>
      </w:r>
      <w:r w:rsidR="00062ED4" w:rsidRPr="00062ED4">
        <w:rPr>
          <w:sz w:val="22"/>
        </w:rPr>
        <w:t>.R</w:t>
      </w:r>
    </w:p>
    <w:p w:rsidR="008A5E22"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rPr>
      </w:pPr>
      <w:r w:rsidRPr="00343044">
        <w:rPr>
          <w:sz w:val="22"/>
          <w:szCs w:val="22"/>
        </w:rPr>
        <w:t>c</w:t>
      </w:r>
      <w:r w:rsidR="00062ED4" w:rsidRPr="00062ED4">
        <w:rPr>
          <w:sz w:val="22"/>
        </w:rPr>
        <w:t>.</w:t>
      </w:r>
      <w:r w:rsidR="00062ED4" w:rsidRPr="00062ED4">
        <w:rPr>
          <w:sz w:val="22"/>
        </w:rPr>
        <w:tab/>
        <w:t>Crack cocaine</w:t>
      </w:r>
      <w:r w:rsidR="00062ED4" w:rsidRPr="00062ED4">
        <w:rPr>
          <w:sz w:val="22"/>
        </w:rPr>
        <w:tab/>
      </w:r>
      <w:r w:rsidR="00062ED4" w:rsidRPr="00062ED4">
        <w:rPr>
          <w:sz w:val="22"/>
        </w:rPr>
        <w:sym w:font="Wingdings" w:char="F071"/>
      </w:r>
      <w:r w:rsidR="00062ED4" w:rsidRPr="00062ED4">
        <w:rPr>
          <w:sz w:val="22"/>
        </w:rPr>
        <w:t>00</w:t>
      </w:r>
      <w:r w:rsidR="00062ED4" w:rsidRPr="00062ED4">
        <w:rPr>
          <w:sz w:val="22"/>
        </w:rPr>
        <w:tab/>
      </w:r>
      <w:r w:rsidR="00062ED4" w:rsidRPr="00062ED4">
        <w:rPr>
          <w:sz w:val="22"/>
        </w:rPr>
        <w:sym w:font="Wingdings" w:char="F071"/>
      </w:r>
      <w:r w:rsidR="00062ED4" w:rsidRPr="00062ED4">
        <w:rPr>
          <w:sz w:val="22"/>
        </w:rPr>
        <w:t>01</w:t>
      </w:r>
      <w:r w:rsidR="00062ED4" w:rsidRPr="00062ED4">
        <w:rPr>
          <w:sz w:val="22"/>
        </w:rPr>
        <w:tab/>
      </w:r>
      <w:r w:rsidR="00062ED4" w:rsidRPr="00062ED4">
        <w:rPr>
          <w:sz w:val="22"/>
        </w:rPr>
        <w:sym w:font="Wingdings" w:char="F071"/>
      </w:r>
      <w:r w:rsidR="00062ED4" w:rsidRPr="00062ED4">
        <w:rPr>
          <w:sz w:val="22"/>
        </w:rPr>
        <w:t>02</w:t>
      </w:r>
      <w:r w:rsidR="00062ED4" w:rsidRPr="00062ED4">
        <w:rPr>
          <w:sz w:val="22"/>
        </w:rPr>
        <w:tab/>
      </w:r>
      <w:r w:rsidR="00062ED4" w:rsidRPr="00062ED4">
        <w:rPr>
          <w:sz w:val="22"/>
        </w:rPr>
        <w:sym w:font="Wingdings" w:char="F071"/>
      </w:r>
      <w:r w:rsidR="00062ED4" w:rsidRPr="00062ED4">
        <w:rPr>
          <w:sz w:val="22"/>
        </w:rPr>
        <w:t>03</w:t>
      </w:r>
      <w:r w:rsidR="00062ED4" w:rsidRPr="00062ED4">
        <w:rPr>
          <w:sz w:val="22"/>
        </w:rPr>
        <w:tab/>
      </w:r>
      <w:r w:rsidR="00062ED4" w:rsidRPr="00062ED4">
        <w:rPr>
          <w:sz w:val="22"/>
        </w:rPr>
        <w:sym w:font="Wingdings" w:char="F071"/>
      </w:r>
      <w:r w:rsidR="00062ED4" w:rsidRPr="00062ED4">
        <w:rPr>
          <w:sz w:val="22"/>
        </w:rPr>
        <w:t>04</w:t>
      </w:r>
      <w:r w:rsidR="00062ED4" w:rsidRPr="00062ED4">
        <w:rPr>
          <w:sz w:val="22"/>
        </w:rPr>
        <w:tab/>
      </w:r>
      <w:r w:rsidR="00062ED4" w:rsidRPr="00062ED4">
        <w:rPr>
          <w:sz w:val="22"/>
        </w:rPr>
        <w:sym w:font="Wingdings" w:char="F071"/>
      </w:r>
      <w:r w:rsidR="00062ED4" w:rsidRPr="00062ED4">
        <w:rPr>
          <w:sz w:val="22"/>
        </w:rPr>
        <w:t>05</w:t>
      </w:r>
      <w:r w:rsidR="00062ED4" w:rsidRPr="00062ED4">
        <w:rPr>
          <w:sz w:val="22"/>
        </w:rPr>
        <w:tab/>
      </w:r>
      <w:r w:rsidR="00062ED4" w:rsidRPr="00062ED4">
        <w:rPr>
          <w:sz w:val="22"/>
        </w:rPr>
        <w:sym w:font="Wingdings" w:char="F071"/>
      </w:r>
      <w:r w:rsidR="00062ED4" w:rsidRPr="00062ED4">
        <w:rPr>
          <w:sz w:val="22"/>
        </w:rPr>
        <w:t>06</w:t>
      </w:r>
      <w:r w:rsidR="00062ED4" w:rsidRPr="00062ED4">
        <w:rPr>
          <w:sz w:val="22"/>
        </w:rPr>
        <w:tab/>
      </w:r>
      <w:r w:rsidR="00062ED4" w:rsidRPr="00062ED4">
        <w:rPr>
          <w:sz w:val="22"/>
        </w:rPr>
        <w:sym w:font="Wingdings" w:char="F071"/>
      </w:r>
      <w:r w:rsidR="00062ED4" w:rsidRPr="00062ED4">
        <w:rPr>
          <w:sz w:val="22"/>
        </w:rPr>
        <w:t>07</w:t>
      </w:r>
      <w:r w:rsidR="00062ED4" w:rsidRPr="00062ED4">
        <w:rPr>
          <w:sz w:val="22"/>
        </w:rPr>
        <w:tab/>
      </w:r>
      <w:r w:rsidR="00062ED4" w:rsidRPr="00062ED4">
        <w:rPr>
          <w:sz w:val="22"/>
        </w:rPr>
        <w:sym w:font="Wingdings" w:char="F071"/>
      </w:r>
      <w:r w:rsidR="00062ED4" w:rsidRPr="00062ED4">
        <w:rPr>
          <w:sz w:val="22"/>
        </w:rPr>
        <w:t>.R</w:t>
      </w:r>
    </w:p>
    <w:p w:rsidR="008A5E22"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rPr>
      </w:pPr>
      <w:r w:rsidRPr="00343044">
        <w:rPr>
          <w:sz w:val="22"/>
          <w:szCs w:val="22"/>
        </w:rPr>
        <w:t>d</w:t>
      </w:r>
      <w:r w:rsidR="00062ED4" w:rsidRPr="00062ED4">
        <w:rPr>
          <w:sz w:val="22"/>
        </w:rPr>
        <w:t>.</w:t>
      </w:r>
      <w:r w:rsidR="00062ED4" w:rsidRPr="00062ED4">
        <w:rPr>
          <w:sz w:val="22"/>
        </w:rPr>
        <w:tab/>
        <w:t xml:space="preserve">Powdered cocaine that is </w:t>
      </w:r>
      <w:r w:rsidRPr="00343044">
        <w:rPr>
          <w:sz w:val="22"/>
          <w:szCs w:val="22"/>
        </w:rPr>
        <w:t xml:space="preserve">smoked </w:t>
      </w:r>
    </w:p>
    <w:p w:rsidR="008A5E22" w:rsidRDefault="00062ED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rPr>
      </w:pPr>
      <w:r w:rsidRPr="00062ED4">
        <w:rPr>
          <w:sz w:val="22"/>
        </w:rPr>
        <w:tab/>
      </w:r>
      <w:r w:rsidR="00343044" w:rsidRPr="00343044">
        <w:rPr>
          <w:sz w:val="22"/>
          <w:szCs w:val="22"/>
        </w:rPr>
        <w:t xml:space="preserve">  </w:t>
      </w:r>
      <w:r w:rsidRPr="00062ED4">
        <w:rPr>
          <w:sz w:val="22"/>
        </w:rPr>
        <w:t xml:space="preserve"> or snorted</w:t>
      </w:r>
      <w:r w:rsidRPr="00062ED4">
        <w:rPr>
          <w:sz w:val="22"/>
        </w:rPr>
        <w:tab/>
      </w:r>
      <w:r w:rsidR="009B4485">
        <w:rPr>
          <w:sz w:val="22"/>
        </w:rPr>
        <w:tab/>
      </w:r>
      <w:r w:rsidRPr="00062ED4">
        <w:rPr>
          <w:sz w:val="22"/>
        </w:rPr>
        <w:sym w:font="Wingdings" w:char="F071"/>
      </w:r>
      <w:r w:rsidRPr="00062ED4">
        <w:rPr>
          <w:sz w:val="22"/>
        </w:rPr>
        <w:t>00</w:t>
      </w:r>
      <w:r w:rsidRPr="00062ED4">
        <w:rPr>
          <w:sz w:val="22"/>
        </w:rPr>
        <w:tab/>
      </w:r>
      <w:r w:rsidRPr="00062ED4">
        <w:rPr>
          <w:sz w:val="22"/>
        </w:rPr>
        <w:sym w:font="Wingdings" w:char="F071"/>
      </w:r>
      <w:r w:rsidRPr="00062ED4">
        <w:rPr>
          <w:sz w:val="22"/>
        </w:rPr>
        <w:t>01</w:t>
      </w:r>
      <w:r w:rsidRPr="00062ED4">
        <w:rPr>
          <w:sz w:val="22"/>
        </w:rPr>
        <w:tab/>
      </w:r>
      <w:r w:rsidRPr="00062ED4">
        <w:rPr>
          <w:sz w:val="22"/>
        </w:rPr>
        <w:sym w:font="Wingdings" w:char="F071"/>
      </w:r>
      <w:r w:rsidRPr="00062ED4">
        <w:rPr>
          <w:sz w:val="22"/>
        </w:rPr>
        <w:t>02</w:t>
      </w:r>
      <w:r w:rsidRPr="00062ED4">
        <w:rPr>
          <w:sz w:val="22"/>
        </w:rPr>
        <w:tab/>
      </w:r>
      <w:r w:rsidRPr="00062ED4">
        <w:rPr>
          <w:sz w:val="22"/>
        </w:rPr>
        <w:sym w:font="Wingdings" w:char="F071"/>
      </w:r>
      <w:r w:rsidRPr="00062ED4">
        <w:rPr>
          <w:sz w:val="22"/>
        </w:rPr>
        <w:t>03</w:t>
      </w:r>
      <w:r w:rsidRPr="00062ED4">
        <w:rPr>
          <w:sz w:val="22"/>
        </w:rPr>
        <w:tab/>
      </w:r>
      <w:r w:rsidRPr="00062ED4">
        <w:rPr>
          <w:sz w:val="22"/>
        </w:rPr>
        <w:sym w:font="Wingdings" w:char="F071"/>
      </w:r>
      <w:r w:rsidRPr="00062ED4">
        <w:rPr>
          <w:sz w:val="22"/>
        </w:rPr>
        <w:t>04</w:t>
      </w:r>
      <w:r w:rsidRPr="00062ED4">
        <w:rPr>
          <w:sz w:val="22"/>
        </w:rPr>
        <w:tab/>
      </w:r>
      <w:r w:rsidRPr="00062ED4">
        <w:rPr>
          <w:sz w:val="22"/>
        </w:rPr>
        <w:sym w:font="Wingdings" w:char="F071"/>
      </w:r>
      <w:r w:rsidRPr="00062ED4">
        <w:rPr>
          <w:sz w:val="22"/>
        </w:rPr>
        <w:t>05</w:t>
      </w:r>
      <w:r w:rsidRPr="00062ED4">
        <w:rPr>
          <w:sz w:val="22"/>
        </w:rPr>
        <w:tab/>
      </w:r>
      <w:r w:rsidRPr="00062ED4">
        <w:rPr>
          <w:sz w:val="22"/>
        </w:rPr>
        <w:sym w:font="Wingdings" w:char="F071"/>
      </w:r>
      <w:r w:rsidRPr="00062ED4">
        <w:rPr>
          <w:sz w:val="22"/>
        </w:rPr>
        <w:t>06</w:t>
      </w:r>
      <w:r w:rsidRPr="00062ED4">
        <w:rPr>
          <w:sz w:val="22"/>
        </w:rPr>
        <w:tab/>
      </w:r>
      <w:r w:rsidRPr="00062ED4">
        <w:rPr>
          <w:sz w:val="22"/>
        </w:rPr>
        <w:sym w:font="Wingdings" w:char="F071"/>
      </w:r>
      <w:r w:rsidRPr="00062ED4">
        <w:rPr>
          <w:sz w:val="22"/>
        </w:rPr>
        <w:t>07</w:t>
      </w:r>
      <w:r w:rsidRPr="00062ED4">
        <w:rPr>
          <w:sz w:val="22"/>
        </w:rPr>
        <w:tab/>
      </w:r>
      <w:r w:rsidRPr="00062ED4">
        <w:rPr>
          <w:sz w:val="22"/>
        </w:rPr>
        <w:sym w:font="Wingdings" w:char="F071"/>
      </w:r>
      <w:r w:rsidRPr="00062ED4">
        <w:rPr>
          <w:sz w:val="22"/>
        </w:rPr>
        <w:t>.R</w:t>
      </w:r>
    </w:p>
    <w:p w:rsidR="008A5E22" w:rsidRDefault="00343044">
      <w:pPr>
        <w:tabs>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rPr>
      </w:pPr>
      <w:r w:rsidRPr="00343044">
        <w:rPr>
          <w:sz w:val="22"/>
          <w:szCs w:val="22"/>
        </w:rPr>
        <w:t>e</w:t>
      </w:r>
      <w:r w:rsidR="00062ED4" w:rsidRPr="00062ED4">
        <w:rPr>
          <w:sz w:val="22"/>
        </w:rPr>
        <w:t>.</w:t>
      </w:r>
      <w:r w:rsidR="00062ED4" w:rsidRPr="00062ED4">
        <w:rPr>
          <w:sz w:val="22"/>
        </w:rPr>
        <w:tab/>
        <w:t xml:space="preserve">Downers such as Valium, </w:t>
      </w:r>
      <w:proofErr w:type="spellStart"/>
      <w:r w:rsidR="00062ED4" w:rsidRPr="00062ED4">
        <w:rPr>
          <w:sz w:val="22"/>
        </w:rPr>
        <w:t>Ativan</w:t>
      </w:r>
      <w:proofErr w:type="spellEnd"/>
      <w:r w:rsidR="00062ED4" w:rsidRPr="00062ED4">
        <w:rPr>
          <w:sz w:val="22"/>
        </w:rPr>
        <w:t xml:space="preserve">, </w:t>
      </w:r>
    </w:p>
    <w:p w:rsidR="008A5E22" w:rsidRDefault="00062ED4">
      <w:pPr>
        <w:tabs>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rPr>
      </w:pPr>
      <w:r w:rsidRPr="00062ED4">
        <w:rPr>
          <w:sz w:val="22"/>
        </w:rPr>
        <w:tab/>
      </w:r>
      <w:r w:rsidR="00343044" w:rsidRPr="00343044">
        <w:rPr>
          <w:sz w:val="22"/>
          <w:szCs w:val="22"/>
        </w:rPr>
        <w:t xml:space="preserve">   or </w:t>
      </w:r>
      <w:proofErr w:type="spellStart"/>
      <w:r w:rsidRPr="00062ED4">
        <w:rPr>
          <w:sz w:val="22"/>
        </w:rPr>
        <w:t>Xanax</w:t>
      </w:r>
      <w:proofErr w:type="spellEnd"/>
      <w:r w:rsidRPr="00062ED4">
        <w:rPr>
          <w:sz w:val="22"/>
        </w:rPr>
        <w:t xml:space="preserve"> not prescribed to you</w:t>
      </w:r>
      <w:r w:rsidRPr="00062ED4">
        <w:rPr>
          <w:sz w:val="22"/>
        </w:rPr>
        <w:tab/>
      </w:r>
      <w:r w:rsidRPr="00062ED4">
        <w:rPr>
          <w:sz w:val="22"/>
        </w:rPr>
        <w:sym w:font="Wingdings" w:char="F071"/>
      </w:r>
      <w:r w:rsidRPr="00062ED4">
        <w:rPr>
          <w:sz w:val="22"/>
        </w:rPr>
        <w:t>00</w:t>
      </w:r>
      <w:r w:rsidRPr="00062ED4">
        <w:rPr>
          <w:sz w:val="22"/>
        </w:rPr>
        <w:tab/>
      </w:r>
      <w:r w:rsidRPr="00062ED4">
        <w:rPr>
          <w:sz w:val="22"/>
        </w:rPr>
        <w:sym w:font="Wingdings" w:char="F071"/>
      </w:r>
      <w:r w:rsidRPr="00062ED4">
        <w:rPr>
          <w:sz w:val="22"/>
        </w:rPr>
        <w:t>01</w:t>
      </w:r>
      <w:r w:rsidRPr="00062ED4">
        <w:rPr>
          <w:sz w:val="22"/>
        </w:rPr>
        <w:tab/>
      </w:r>
      <w:r w:rsidRPr="00062ED4">
        <w:rPr>
          <w:sz w:val="22"/>
        </w:rPr>
        <w:sym w:font="Wingdings" w:char="F071"/>
      </w:r>
      <w:r w:rsidRPr="00062ED4">
        <w:rPr>
          <w:sz w:val="22"/>
        </w:rPr>
        <w:t>02</w:t>
      </w:r>
      <w:r w:rsidRPr="00062ED4">
        <w:rPr>
          <w:sz w:val="22"/>
        </w:rPr>
        <w:tab/>
      </w:r>
      <w:r w:rsidRPr="00062ED4">
        <w:rPr>
          <w:sz w:val="22"/>
        </w:rPr>
        <w:sym w:font="Wingdings" w:char="F071"/>
      </w:r>
      <w:r w:rsidRPr="00062ED4">
        <w:rPr>
          <w:sz w:val="22"/>
        </w:rPr>
        <w:t>03</w:t>
      </w:r>
      <w:r w:rsidRPr="00062ED4">
        <w:rPr>
          <w:sz w:val="22"/>
        </w:rPr>
        <w:tab/>
      </w:r>
      <w:r w:rsidRPr="00062ED4">
        <w:rPr>
          <w:sz w:val="22"/>
        </w:rPr>
        <w:sym w:font="Wingdings" w:char="F071"/>
      </w:r>
      <w:r w:rsidRPr="00062ED4">
        <w:rPr>
          <w:sz w:val="22"/>
        </w:rPr>
        <w:t>04</w:t>
      </w:r>
      <w:r w:rsidRPr="00062ED4">
        <w:rPr>
          <w:sz w:val="22"/>
        </w:rPr>
        <w:tab/>
      </w:r>
      <w:r w:rsidRPr="00062ED4">
        <w:rPr>
          <w:sz w:val="22"/>
        </w:rPr>
        <w:sym w:font="Wingdings" w:char="F071"/>
      </w:r>
      <w:r w:rsidRPr="00062ED4">
        <w:rPr>
          <w:sz w:val="22"/>
        </w:rPr>
        <w:t>05</w:t>
      </w:r>
      <w:r w:rsidRPr="00062ED4">
        <w:rPr>
          <w:sz w:val="22"/>
        </w:rPr>
        <w:tab/>
      </w:r>
      <w:r w:rsidRPr="00062ED4">
        <w:rPr>
          <w:sz w:val="22"/>
        </w:rPr>
        <w:sym w:font="Wingdings" w:char="F071"/>
      </w:r>
      <w:r w:rsidRPr="00062ED4">
        <w:rPr>
          <w:sz w:val="22"/>
        </w:rPr>
        <w:t>06</w:t>
      </w:r>
      <w:r w:rsidRPr="00062ED4">
        <w:rPr>
          <w:sz w:val="22"/>
        </w:rPr>
        <w:tab/>
      </w:r>
      <w:r w:rsidRPr="00062ED4">
        <w:rPr>
          <w:sz w:val="22"/>
        </w:rPr>
        <w:sym w:font="Wingdings" w:char="F071"/>
      </w:r>
      <w:r w:rsidRPr="00062ED4">
        <w:rPr>
          <w:sz w:val="22"/>
        </w:rPr>
        <w:t>07</w:t>
      </w:r>
      <w:r w:rsidRPr="00062ED4">
        <w:rPr>
          <w:sz w:val="22"/>
        </w:rPr>
        <w:tab/>
      </w:r>
      <w:r w:rsidRPr="00062ED4">
        <w:rPr>
          <w:sz w:val="22"/>
        </w:rPr>
        <w:sym w:font="Wingdings" w:char="F071"/>
      </w:r>
      <w:r w:rsidRPr="00062ED4">
        <w:rPr>
          <w:sz w:val="22"/>
        </w:rPr>
        <w:t>.R</w:t>
      </w:r>
    </w:p>
    <w:p w:rsidR="008A5E22"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rPr>
      </w:pPr>
      <w:r w:rsidRPr="00343044">
        <w:rPr>
          <w:sz w:val="22"/>
          <w:szCs w:val="22"/>
        </w:rPr>
        <w:t>f</w:t>
      </w:r>
      <w:r w:rsidR="00062ED4" w:rsidRPr="00062ED4">
        <w:rPr>
          <w:sz w:val="22"/>
        </w:rPr>
        <w:t>.</w:t>
      </w:r>
      <w:r w:rsidR="00062ED4" w:rsidRPr="00062ED4">
        <w:rPr>
          <w:sz w:val="22"/>
        </w:rPr>
        <w:tab/>
        <w:t xml:space="preserve">Painkillers such as </w:t>
      </w:r>
      <w:proofErr w:type="spellStart"/>
      <w:r w:rsidR="00062ED4" w:rsidRPr="00062ED4">
        <w:rPr>
          <w:sz w:val="22"/>
        </w:rPr>
        <w:t>Oxycontin</w:t>
      </w:r>
      <w:proofErr w:type="spellEnd"/>
      <w:r w:rsidR="00062ED4" w:rsidRPr="00062ED4">
        <w:rPr>
          <w:sz w:val="22"/>
        </w:rPr>
        <w:t xml:space="preserve">, </w:t>
      </w:r>
      <w:proofErr w:type="spellStart"/>
      <w:r w:rsidR="00062ED4" w:rsidRPr="00062ED4">
        <w:rPr>
          <w:sz w:val="22"/>
        </w:rPr>
        <w:t>Vicodin</w:t>
      </w:r>
      <w:proofErr w:type="spellEnd"/>
      <w:r w:rsidR="00062ED4" w:rsidRPr="00062ED4">
        <w:rPr>
          <w:sz w:val="22"/>
        </w:rPr>
        <w:t xml:space="preserve">, </w:t>
      </w:r>
      <w:r w:rsidRPr="00343044">
        <w:rPr>
          <w:sz w:val="22"/>
          <w:szCs w:val="22"/>
        </w:rPr>
        <w:t xml:space="preserve">or </w:t>
      </w:r>
    </w:p>
    <w:p w:rsidR="008A5E22"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rPr>
      </w:pPr>
      <w:r w:rsidRPr="00343044">
        <w:rPr>
          <w:sz w:val="22"/>
          <w:szCs w:val="22"/>
        </w:rPr>
        <w:t xml:space="preserve">        </w:t>
      </w:r>
      <w:r w:rsidR="00062ED4" w:rsidRPr="00062ED4">
        <w:rPr>
          <w:sz w:val="22"/>
        </w:rPr>
        <w:t xml:space="preserve"> Percocet not prescribed to you </w:t>
      </w:r>
      <w:r w:rsidR="00062ED4" w:rsidRPr="00062ED4">
        <w:rPr>
          <w:sz w:val="22"/>
        </w:rPr>
        <w:tab/>
      </w:r>
      <w:r w:rsidR="00062ED4" w:rsidRPr="00062ED4">
        <w:rPr>
          <w:sz w:val="22"/>
        </w:rPr>
        <w:sym w:font="Wingdings" w:char="F071"/>
      </w:r>
      <w:r w:rsidR="00062ED4" w:rsidRPr="00062ED4">
        <w:rPr>
          <w:sz w:val="22"/>
        </w:rPr>
        <w:t>00</w:t>
      </w:r>
      <w:r w:rsidR="00062ED4" w:rsidRPr="00062ED4">
        <w:rPr>
          <w:sz w:val="22"/>
        </w:rPr>
        <w:tab/>
      </w:r>
      <w:r w:rsidR="00062ED4" w:rsidRPr="00062ED4">
        <w:rPr>
          <w:sz w:val="22"/>
        </w:rPr>
        <w:sym w:font="Wingdings" w:char="F071"/>
      </w:r>
      <w:r w:rsidR="00062ED4" w:rsidRPr="00062ED4">
        <w:rPr>
          <w:sz w:val="22"/>
        </w:rPr>
        <w:t>01</w:t>
      </w:r>
      <w:r w:rsidR="00062ED4" w:rsidRPr="00062ED4">
        <w:rPr>
          <w:sz w:val="22"/>
        </w:rPr>
        <w:tab/>
      </w:r>
      <w:r w:rsidR="00062ED4" w:rsidRPr="00062ED4">
        <w:rPr>
          <w:sz w:val="22"/>
        </w:rPr>
        <w:sym w:font="Wingdings" w:char="F071"/>
      </w:r>
      <w:r w:rsidR="00062ED4" w:rsidRPr="00062ED4">
        <w:rPr>
          <w:sz w:val="22"/>
        </w:rPr>
        <w:t>02</w:t>
      </w:r>
      <w:r w:rsidR="00062ED4" w:rsidRPr="00062ED4">
        <w:rPr>
          <w:sz w:val="22"/>
        </w:rPr>
        <w:tab/>
      </w:r>
      <w:r w:rsidR="00062ED4" w:rsidRPr="00062ED4">
        <w:rPr>
          <w:sz w:val="22"/>
        </w:rPr>
        <w:sym w:font="Wingdings" w:char="F071"/>
      </w:r>
      <w:r w:rsidR="00062ED4" w:rsidRPr="00062ED4">
        <w:rPr>
          <w:sz w:val="22"/>
        </w:rPr>
        <w:t>03</w:t>
      </w:r>
      <w:r w:rsidR="00062ED4" w:rsidRPr="00062ED4">
        <w:rPr>
          <w:sz w:val="22"/>
        </w:rPr>
        <w:tab/>
      </w:r>
      <w:r w:rsidR="00062ED4" w:rsidRPr="00062ED4">
        <w:rPr>
          <w:sz w:val="22"/>
        </w:rPr>
        <w:sym w:font="Wingdings" w:char="F071"/>
      </w:r>
      <w:r w:rsidR="00062ED4" w:rsidRPr="00062ED4">
        <w:rPr>
          <w:sz w:val="22"/>
        </w:rPr>
        <w:t>04</w:t>
      </w:r>
      <w:r w:rsidR="00062ED4" w:rsidRPr="00062ED4">
        <w:rPr>
          <w:sz w:val="22"/>
        </w:rPr>
        <w:tab/>
      </w:r>
      <w:r w:rsidR="00062ED4" w:rsidRPr="00062ED4">
        <w:rPr>
          <w:sz w:val="22"/>
        </w:rPr>
        <w:sym w:font="Wingdings" w:char="F071"/>
      </w:r>
      <w:r w:rsidR="00062ED4" w:rsidRPr="00062ED4">
        <w:rPr>
          <w:sz w:val="22"/>
        </w:rPr>
        <w:t>05</w:t>
      </w:r>
      <w:r w:rsidR="00062ED4" w:rsidRPr="00062ED4">
        <w:rPr>
          <w:sz w:val="22"/>
        </w:rPr>
        <w:tab/>
      </w:r>
      <w:r w:rsidR="00062ED4" w:rsidRPr="00062ED4">
        <w:rPr>
          <w:sz w:val="22"/>
        </w:rPr>
        <w:sym w:font="Wingdings" w:char="F071"/>
      </w:r>
      <w:r w:rsidR="00062ED4" w:rsidRPr="00062ED4">
        <w:rPr>
          <w:sz w:val="22"/>
        </w:rPr>
        <w:t>06</w:t>
      </w:r>
      <w:r w:rsidR="00062ED4" w:rsidRPr="00062ED4">
        <w:rPr>
          <w:sz w:val="22"/>
        </w:rPr>
        <w:tab/>
      </w:r>
      <w:r w:rsidR="00062ED4" w:rsidRPr="00062ED4">
        <w:rPr>
          <w:sz w:val="22"/>
        </w:rPr>
        <w:sym w:font="Wingdings" w:char="F071"/>
      </w:r>
      <w:r w:rsidR="00062ED4" w:rsidRPr="00062ED4">
        <w:rPr>
          <w:sz w:val="22"/>
        </w:rPr>
        <w:t>07</w:t>
      </w:r>
      <w:r w:rsidR="00062ED4" w:rsidRPr="00062ED4">
        <w:rPr>
          <w:sz w:val="22"/>
        </w:rPr>
        <w:tab/>
      </w:r>
      <w:r w:rsidR="00062ED4" w:rsidRPr="00062ED4">
        <w:rPr>
          <w:sz w:val="22"/>
        </w:rPr>
        <w:sym w:font="Wingdings" w:char="F071"/>
      </w:r>
      <w:r w:rsidR="00062ED4" w:rsidRPr="00062ED4">
        <w:rPr>
          <w:sz w:val="22"/>
        </w:rPr>
        <w:t>.R</w:t>
      </w:r>
    </w:p>
    <w:p w:rsidR="005A6696"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szCs w:val="22"/>
        </w:rPr>
      </w:pPr>
      <w:r w:rsidRPr="00343044">
        <w:rPr>
          <w:sz w:val="22"/>
          <w:szCs w:val="22"/>
        </w:rPr>
        <w:t>g</w:t>
      </w:r>
      <w:r w:rsidR="00062ED4" w:rsidRPr="00062ED4">
        <w:rPr>
          <w:sz w:val="22"/>
        </w:rPr>
        <w:t>.</w:t>
      </w:r>
      <w:r w:rsidR="00062ED4" w:rsidRPr="00062ED4">
        <w:rPr>
          <w:sz w:val="22"/>
        </w:rPr>
        <w:tab/>
        <w:t xml:space="preserve">Hallucinogens such as LSD or </w:t>
      </w:r>
    </w:p>
    <w:p w:rsidR="008A5E22"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rPr>
      </w:pPr>
      <w:r w:rsidRPr="00343044">
        <w:rPr>
          <w:sz w:val="22"/>
          <w:szCs w:val="22"/>
        </w:rPr>
        <w:tab/>
        <w:t xml:space="preserve">   </w:t>
      </w:r>
      <w:r w:rsidR="00062ED4" w:rsidRPr="00062ED4">
        <w:rPr>
          <w:sz w:val="22"/>
        </w:rPr>
        <w:t>mushrooms</w:t>
      </w:r>
      <w:r w:rsidR="00062ED4" w:rsidRPr="00062ED4">
        <w:rPr>
          <w:sz w:val="22"/>
        </w:rPr>
        <w:tab/>
      </w:r>
      <w:r w:rsidR="00062ED4" w:rsidRPr="00062ED4">
        <w:rPr>
          <w:sz w:val="22"/>
        </w:rPr>
        <w:sym w:font="Wingdings" w:char="F071"/>
      </w:r>
      <w:r w:rsidR="00062ED4" w:rsidRPr="00062ED4">
        <w:rPr>
          <w:sz w:val="22"/>
        </w:rPr>
        <w:t>00</w:t>
      </w:r>
      <w:r w:rsidR="00062ED4" w:rsidRPr="00062ED4">
        <w:rPr>
          <w:sz w:val="22"/>
        </w:rPr>
        <w:tab/>
      </w:r>
      <w:r w:rsidR="00062ED4" w:rsidRPr="00062ED4">
        <w:rPr>
          <w:sz w:val="22"/>
        </w:rPr>
        <w:sym w:font="Wingdings" w:char="F071"/>
      </w:r>
      <w:r w:rsidR="00062ED4" w:rsidRPr="00062ED4">
        <w:rPr>
          <w:sz w:val="22"/>
        </w:rPr>
        <w:t>01</w:t>
      </w:r>
      <w:r w:rsidR="00062ED4" w:rsidRPr="00062ED4">
        <w:rPr>
          <w:sz w:val="22"/>
        </w:rPr>
        <w:tab/>
      </w:r>
      <w:r w:rsidR="00062ED4" w:rsidRPr="00062ED4">
        <w:rPr>
          <w:sz w:val="22"/>
        </w:rPr>
        <w:sym w:font="Wingdings" w:char="F071"/>
      </w:r>
      <w:r w:rsidR="00062ED4" w:rsidRPr="00062ED4">
        <w:rPr>
          <w:sz w:val="22"/>
        </w:rPr>
        <w:t>02</w:t>
      </w:r>
      <w:r w:rsidR="00062ED4" w:rsidRPr="00062ED4">
        <w:rPr>
          <w:sz w:val="22"/>
        </w:rPr>
        <w:tab/>
      </w:r>
      <w:r w:rsidR="00062ED4" w:rsidRPr="00062ED4">
        <w:rPr>
          <w:sz w:val="22"/>
        </w:rPr>
        <w:sym w:font="Wingdings" w:char="F071"/>
      </w:r>
      <w:r w:rsidR="00062ED4" w:rsidRPr="00062ED4">
        <w:rPr>
          <w:sz w:val="22"/>
        </w:rPr>
        <w:t>03</w:t>
      </w:r>
      <w:r w:rsidR="00062ED4" w:rsidRPr="00062ED4">
        <w:rPr>
          <w:sz w:val="22"/>
        </w:rPr>
        <w:tab/>
      </w:r>
      <w:r w:rsidR="00062ED4" w:rsidRPr="00062ED4">
        <w:rPr>
          <w:sz w:val="22"/>
        </w:rPr>
        <w:sym w:font="Wingdings" w:char="F071"/>
      </w:r>
      <w:r w:rsidR="00062ED4" w:rsidRPr="00062ED4">
        <w:rPr>
          <w:sz w:val="22"/>
        </w:rPr>
        <w:t>04</w:t>
      </w:r>
      <w:r w:rsidR="00062ED4" w:rsidRPr="00062ED4">
        <w:rPr>
          <w:sz w:val="22"/>
        </w:rPr>
        <w:tab/>
      </w:r>
      <w:r w:rsidR="00062ED4" w:rsidRPr="00062ED4">
        <w:rPr>
          <w:sz w:val="22"/>
        </w:rPr>
        <w:sym w:font="Wingdings" w:char="F071"/>
      </w:r>
      <w:r w:rsidR="00062ED4" w:rsidRPr="00062ED4">
        <w:rPr>
          <w:sz w:val="22"/>
        </w:rPr>
        <w:t>05</w:t>
      </w:r>
      <w:r w:rsidR="00062ED4" w:rsidRPr="00062ED4">
        <w:rPr>
          <w:sz w:val="22"/>
        </w:rPr>
        <w:tab/>
      </w:r>
      <w:r w:rsidR="00062ED4" w:rsidRPr="00062ED4">
        <w:rPr>
          <w:sz w:val="22"/>
        </w:rPr>
        <w:sym w:font="Wingdings" w:char="F071"/>
      </w:r>
      <w:r w:rsidR="00062ED4" w:rsidRPr="00062ED4">
        <w:rPr>
          <w:sz w:val="22"/>
        </w:rPr>
        <w:t>06</w:t>
      </w:r>
      <w:r w:rsidR="00062ED4" w:rsidRPr="00062ED4">
        <w:rPr>
          <w:sz w:val="22"/>
        </w:rPr>
        <w:tab/>
      </w:r>
      <w:r w:rsidR="00062ED4" w:rsidRPr="00062ED4">
        <w:rPr>
          <w:sz w:val="22"/>
        </w:rPr>
        <w:sym w:font="Wingdings" w:char="F071"/>
      </w:r>
      <w:r w:rsidR="00062ED4" w:rsidRPr="00062ED4">
        <w:rPr>
          <w:sz w:val="22"/>
        </w:rPr>
        <w:t>07</w:t>
      </w:r>
      <w:r w:rsidR="00062ED4" w:rsidRPr="00062ED4">
        <w:rPr>
          <w:sz w:val="22"/>
        </w:rPr>
        <w:tab/>
      </w:r>
      <w:r w:rsidR="00062ED4" w:rsidRPr="00062ED4">
        <w:rPr>
          <w:sz w:val="22"/>
        </w:rPr>
        <w:sym w:font="Wingdings" w:char="F071"/>
      </w:r>
      <w:r w:rsidR="00062ED4" w:rsidRPr="00062ED4">
        <w:rPr>
          <w:sz w:val="22"/>
        </w:rPr>
        <w:t>.R</w:t>
      </w:r>
    </w:p>
    <w:p w:rsidR="008A5E22"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rPr>
      </w:pPr>
      <w:r w:rsidRPr="00343044">
        <w:rPr>
          <w:sz w:val="22"/>
          <w:szCs w:val="22"/>
        </w:rPr>
        <w:t>h</w:t>
      </w:r>
      <w:r w:rsidR="00062ED4" w:rsidRPr="00062ED4">
        <w:rPr>
          <w:sz w:val="22"/>
        </w:rPr>
        <w:t>.</w:t>
      </w:r>
      <w:r w:rsidR="00062ED4" w:rsidRPr="00062ED4">
        <w:rPr>
          <w:sz w:val="22"/>
        </w:rPr>
        <w:tab/>
        <w:t xml:space="preserve">X or </w:t>
      </w:r>
      <w:proofErr w:type="spellStart"/>
      <w:r w:rsidR="00062ED4" w:rsidRPr="00062ED4">
        <w:rPr>
          <w:sz w:val="22"/>
        </w:rPr>
        <w:t>Ectasy</w:t>
      </w:r>
      <w:proofErr w:type="spellEnd"/>
      <w:r w:rsidR="00062ED4" w:rsidRPr="00062ED4">
        <w:rPr>
          <w:sz w:val="22"/>
        </w:rPr>
        <w:tab/>
      </w:r>
      <w:r w:rsidR="00062ED4" w:rsidRPr="00062ED4">
        <w:rPr>
          <w:sz w:val="22"/>
        </w:rPr>
        <w:tab/>
      </w:r>
      <w:r w:rsidR="00062ED4" w:rsidRPr="00062ED4">
        <w:rPr>
          <w:sz w:val="22"/>
        </w:rPr>
        <w:sym w:font="Wingdings" w:char="F071"/>
      </w:r>
      <w:r w:rsidR="00062ED4" w:rsidRPr="00062ED4">
        <w:rPr>
          <w:sz w:val="22"/>
        </w:rPr>
        <w:t>00</w:t>
      </w:r>
      <w:r w:rsidR="00062ED4" w:rsidRPr="00062ED4">
        <w:rPr>
          <w:sz w:val="22"/>
        </w:rPr>
        <w:tab/>
      </w:r>
      <w:r w:rsidR="00062ED4" w:rsidRPr="00062ED4">
        <w:rPr>
          <w:sz w:val="22"/>
        </w:rPr>
        <w:sym w:font="Wingdings" w:char="F071"/>
      </w:r>
      <w:r w:rsidR="00062ED4" w:rsidRPr="00062ED4">
        <w:rPr>
          <w:sz w:val="22"/>
        </w:rPr>
        <w:t>01</w:t>
      </w:r>
      <w:r w:rsidR="00062ED4" w:rsidRPr="00062ED4">
        <w:rPr>
          <w:sz w:val="22"/>
        </w:rPr>
        <w:tab/>
      </w:r>
      <w:r w:rsidR="00062ED4" w:rsidRPr="00062ED4">
        <w:rPr>
          <w:sz w:val="22"/>
        </w:rPr>
        <w:sym w:font="Wingdings" w:char="F071"/>
      </w:r>
      <w:r w:rsidR="00062ED4" w:rsidRPr="00062ED4">
        <w:rPr>
          <w:sz w:val="22"/>
        </w:rPr>
        <w:t>02</w:t>
      </w:r>
      <w:r w:rsidR="00062ED4" w:rsidRPr="00062ED4">
        <w:rPr>
          <w:sz w:val="22"/>
        </w:rPr>
        <w:tab/>
      </w:r>
      <w:r w:rsidR="00062ED4" w:rsidRPr="00062ED4">
        <w:rPr>
          <w:sz w:val="22"/>
        </w:rPr>
        <w:sym w:font="Wingdings" w:char="F071"/>
      </w:r>
      <w:r w:rsidR="00062ED4" w:rsidRPr="00062ED4">
        <w:rPr>
          <w:sz w:val="22"/>
        </w:rPr>
        <w:t>03</w:t>
      </w:r>
      <w:r w:rsidR="00062ED4" w:rsidRPr="00062ED4">
        <w:rPr>
          <w:sz w:val="22"/>
        </w:rPr>
        <w:tab/>
      </w:r>
      <w:r w:rsidR="00062ED4" w:rsidRPr="00062ED4">
        <w:rPr>
          <w:sz w:val="22"/>
        </w:rPr>
        <w:sym w:font="Wingdings" w:char="F071"/>
      </w:r>
      <w:r w:rsidR="00062ED4" w:rsidRPr="00062ED4">
        <w:rPr>
          <w:sz w:val="22"/>
        </w:rPr>
        <w:t>04</w:t>
      </w:r>
      <w:r w:rsidR="00062ED4" w:rsidRPr="00062ED4">
        <w:rPr>
          <w:sz w:val="22"/>
        </w:rPr>
        <w:tab/>
      </w:r>
      <w:r w:rsidR="00062ED4" w:rsidRPr="00062ED4">
        <w:rPr>
          <w:sz w:val="22"/>
        </w:rPr>
        <w:sym w:font="Wingdings" w:char="F071"/>
      </w:r>
      <w:r w:rsidR="00062ED4" w:rsidRPr="00062ED4">
        <w:rPr>
          <w:sz w:val="22"/>
        </w:rPr>
        <w:t>05</w:t>
      </w:r>
      <w:r w:rsidR="00062ED4" w:rsidRPr="00062ED4">
        <w:rPr>
          <w:sz w:val="22"/>
        </w:rPr>
        <w:tab/>
      </w:r>
      <w:r w:rsidR="00062ED4" w:rsidRPr="00062ED4">
        <w:rPr>
          <w:sz w:val="22"/>
        </w:rPr>
        <w:sym w:font="Wingdings" w:char="F071"/>
      </w:r>
      <w:r w:rsidR="00062ED4" w:rsidRPr="00062ED4">
        <w:rPr>
          <w:sz w:val="22"/>
        </w:rPr>
        <w:t>06</w:t>
      </w:r>
      <w:r w:rsidR="00062ED4" w:rsidRPr="00062ED4">
        <w:rPr>
          <w:sz w:val="22"/>
        </w:rPr>
        <w:tab/>
      </w:r>
      <w:r w:rsidR="00062ED4" w:rsidRPr="00062ED4">
        <w:rPr>
          <w:sz w:val="22"/>
        </w:rPr>
        <w:sym w:font="Wingdings" w:char="F071"/>
      </w:r>
      <w:r w:rsidR="00062ED4" w:rsidRPr="00062ED4">
        <w:rPr>
          <w:sz w:val="22"/>
        </w:rPr>
        <w:t>07</w:t>
      </w:r>
      <w:r w:rsidR="00062ED4" w:rsidRPr="00062ED4">
        <w:rPr>
          <w:sz w:val="22"/>
        </w:rPr>
        <w:tab/>
      </w:r>
      <w:r w:rsidR="00062ED4" w:rsidRPr="00062ED4">
        <w:rPr>
          <w:sz w:val="22"/>
        </w:rPr>
        <w:sym w:font="Wingdings" w:char="F071"/>
      </w:r>
      <w:r w:rsidR="00062ED4" w:rsidRPr="00062ED4">
        <w:rPr>
          <w:sz w:val="22"/>
        </w:rPr>
        <w:t>.R</w:t>
      </w:r>
    </w:p>
    <w:p w:rsidR="00472644" w:rsidRPr="006859E8" w:rsidRDefault="00AC3BBC" w:rsidP="00830414">
      <w:pPr>
        <w:tabs>
          <w:tab w:val="left" w:pos="360"/>
          <w:tab w:val="left" w:pos="720"/>
          <w:tab w:val="left" w:pos="1440"/>
          <w:tab w:val="left" w:pos="3600"/>
          <w:tab w:val="left" w:pos="4320"/>
          <w:tab w:val="left" w:pos="5040"/>
          <w:tab w:val="left" w:pos="5760"/>
          <w:tab w:val="left" w:pos="6480"/>
          <w:tab w:val="left" w:pos="7200"/>
          <w:tab w:val="left" w:pos="7920"/>
          <w:tab w:val="left" w:pos="8640"/>
        </w:tabs>
        <w:spacing w:after="120"/>
        <w:ind w:left="360" w:right="173" w:hanging="360"/>
        <w:rPr>
          <w:del w:id="2011" w:author="Teresa Jacobs Finlayson " w:date="2011-02-11T18:01:00Z"/>
          <w:b/>
          <w:bCs/>
          <w:i/>
          <w:iCs/>
          <w:sz w:val="16"/>
          <w:szCs w:val="16"/>
        </w:rPr>
      </w:pPr>
      <w:commentRangeStart w:id="2012"/>
      <w:del w:id="2013" w:author="Teresa Jacobs Finlayson " w:date="2011-02-11T18:01:00Z">
        <w:r w:rsidRPr="006859E8">
          <w:rPr>
            <w:sz w:val="20"/>
            <w:szCs w:val="20"/>
          </w:rPr>
          <w:delText>96</w:delText>
        </w:r>
        <w:r w:rsidR="00472644" w:rsidRPr="006859E8">
          <w:rPr>
            <w:sz w:val="20"/>
            <w:szCs w:val="20"/>
          </w:rPr>
          <w:delText>h.</w:delText>
        </w:r>
        <w:r w:rsidRPr="006859E8">
          <w:rPr>
            <w:sz w:val="20"/>
            <w:szCs w:val="20"/>
          </w:rPr>
          <w:tab/>
        </w:r>
        <w:r w:rsidR="00472644" w:rsidRPr="006859E8">
          <w:rPr>
            <w:sz w:val="20"/>
            <w:szCs w:val="20"/>
          </w:rPr>
          <w:delText>Special K (ketamine)</w:delText>
        </w:r>
        <w:r w:rsidRPr="006859E8">
          <w:rPr>
            <w:sz w:val="18"/>
            <w:szCs w:val="18"/>
          </w:rPr>
          <w:tab/>
        </w:r>
        <w:r w:rsidR="00472644" w:rsidRPr="006859E8">
          <w:rPr>
            <w:sz w:val="20"/>
            <w:szCs w:val="20"/>
          </w:rPr>
          <w:sym w:font="Wingdings" w:char="F071"/>
        </w:r>
        <w:r w:rsidR="00472644" w:rsidRPr="006859E8">
          <w:rPr>
            <w:sz w:val="18"/>
            <w:szCs w:val="18"/>
          </w:rPr>
          <w:delText>00</w:delText>
        </w:r>
        <w:r w:rsidR="00275E83" w:rsidRPr="006859E8">
          <w:rPr>
            <w:sz w:val="18"/>
            <w:szCs w:val="18"/>
          </w:rPr>
          <w:tab/>
        </w:r>
        <w:r w:rsidR="00472644" w:rsidRPr="006859E8">
          <w:rPr>
            <w:sz w:val="18"/>
            <w:szCs w:val="18"/>
          </w:rPr>
          <w:sym w:font="Wingdings" w:char="F071"/>
        </w:r>
        <w:r w:rsidR="00472644" w:rsidRPr="006859E8">
          <w:rPr>
            <w:sz w:val="18"/>
            <w:szCs w:val="18"/>
          </w:rPr>
          <w:delText>01</w:delText>
        </w:r>
        <w:r w:rsidR="00275E83" w:rsidRPr="006859E8">
          <w:rPr>
            <w:sz w:val="18"/>
            <w:szCs w:val="18"/>
          </w:rPr>
          <w:tab/>
        </w:r>
        <w:r w:rsidR="00472644" w:rsidRPr="006859E8">
          <w:rPr>
            <w:sz w:val="18"/>
            <w:szCs w:val="18"/>
          </w:rPr>
          <w:sym w:font="Wingdings" w:char="F071"/>
        </w:r>
        <w:r w:rsidR="00472644" w:rsidRPr="006859E8">
          <w:rPr>
            <w:sz w:val="18"/>
            <w:szCs w:val="18"/>
          </w:rPr>
          <w:delText>02</w:delText>
        </w:r>
        <w:r w:rsidR="00275E83" w:rsidRPr="006859E8">
          <w:rPr>
            <w:sz w:val="18"/>
            <w:szCs w:val="18"/>
          </w:rPr>
          <w:tab/>
        </w:r>
        <w:r w:rsidR="00472644" w:rsidRPr="006859E8">
          <w:rPr>
            <w:sz w:val="18"/>
            <w:szCs w:val="18"/>
          </w:rPr>
          <w:sym w:font="Wingdings" w:char="F071"/>
        </w:r>
        <w:r w:rsidR="00472644" w:rsidRPr="006859E8">
          <w:rPr>
            <w:sz w:val="18"/>
            <w:szCs w:val="18"/>
          </w:rPr>
          <w:delText>03</w:delText>
        </w:r>
        <w:r w:rsidR="00472644" w:rsidRPr="006859E8">
          <w:rPr>
            <w:sz w:val="18"/>
            <w:szCs w:val="18"/>
          </w:rPr>
          <w:tab/>
        </w:r>
        <w:r w:rsidR="00472644" w:rsidRPr="006859E8">
          <w:rPr>
            <w:sz w:val="18"/>
            <w:szCs w:val="18"/>
          </w:rPr>
          <w:sym w:font="Wingdings" w:char="F071"/>
        </w:r>
        <w:r w:rsidR="00472644" w:rsidRPr="006859E8">
          <w:rPr>
            <w:sz w:val="18"/>
            <w:szCs w:val="18"/>
          </w:rPr>
          <w:delText>04</w:delText>
        </w:r>
        <w:r w:rsidR="00275E83" w:rsidRPr="006859E8">
          <w:rPr>
            <w:sz w:val="18"/>
            <w:szCs w:val="18"/>
          </w:rPr>
          <w:tab/>
        </w:r>
        <w:r w:rsidR="00472644" w:rsidRPr="006859E8">
          <w:rPr>
            <w:sz w:val="18"/>
            <w:szCs w:val="18"/>
          </w:rPr>
          <w:sym w:font="Wingdings" w:char="F071"/>
        </w:r>
        <w:r w:rsidR="00472644" w:rsidRPr="006859E8">
          <w:rPr>
            <w:sz w:val="18"/>
            <w:szCs w:val="18"/>
          </w:rPr>
          <w:delText>05</w:delText>
        </w:r>
        <w:r w:rsidR="00275E83" w:rsidRPr="006859E8">
          <w:rPr>
            <w:sz w:val="18"/>
            <w:szCs w:val="18"/>
          </w:rPr>
          <w:tab/>
        </w:r>
        <w:r w:rsidR="00472644" w:rsidRPr="006859E8">
          <w:rPr>
            <w:sz w:val="18"/>
            <w:szCs w:val="18"/>
          </w:rPr>
          <w:sym w:font="Wingdings" w:char="F071"/>
        </w:r>
        <w:r w:rsidR="00472644" w:rsidRPr="006859E8">
          <w:rPr>
            <w:sz w:val="18"/>
            <w:szCs w:val="18"/>
          </w:rPr>
          <w:delText>06</w:delText>
        </w:r>
        <w:r w:rsidR="00275E83" w:rsidRPr="006859E8">
          <w:rPr>
            <w:sz w:val="18"/>
            <w:szCs w:val="18"/>
          </w:rPr>
          <w:tab/>
        </w:r>
        <w:r w:rsidR="00472644" w:rsidRPr="006859E8">
          <w:rPr>
            <w:sz w:val="18"/>
            <w:szCs w:val="18"/>
          </w:rPr>
          <w:sym w:font="Wingdings" w:char="F071"/>
        </w:r>
        <w:r w:rsidR="00472644" w:rsidRPr="006859E8">
          <w:rPr>
            <w:sz w:val="18"/>
            <w:szCs w:val="18"/>
          </w:rPr>
          <w:delText>07</w:delText>
        </w:r>
        <w:r w:rsidR="00275E83" w:rsidRPr="006859E8">
          <w:rPr>
            <w:sz w:val="18"/>
            <w:szCs w:val="18"/>
          </w:rPr>
          <w:tab/>
        </w:r>
        <w:r w:rsidR="00472644" w:rsidRPr="006859E8">
          <w:rPr>
            <w:sz w:val="18"/>
            <w:szCs w:val="18"/>
          </w:rPr>
          <w:sym w:font="Wingdings" w:char="F071"/>
        </w:r>
        <w:r w:rsidR="00472644" w:rsidRPr="006859E8">
          <w:rPr>
            <w:sz w:val="18"/>
            <w:szCs w:val="18"/>
          </w:rPr>
          <w:delText>.R</w:delText>
        </w:r>
      </w:del>
      <w:commentRangeEnd w:id="2012"/>
      <w:r w:rsidR="009B4485">
        <w:rPr>
          <w:rStyle w:val="CommentReference"/>
        </w:rPr>
        <w:commentReference w:id="2012"/>
      </w:r>
    </w:p>
    <w:p w:rsidR="00FA1EF6" w:rsidRDefault="00AC3BBC">
      <w:pPr>
        <w:tabs>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18"/>
          <w:szCs w:val="18"/>
        </w:rPr>
      </w:pPr>
      <w:commentRangeStart w:id="2014"/>
      <w:del w:id="2015" w:author="Teresa Jacobs Finlayson " w:date="2011-02-11T18:01:00Z">
        <w:r w:rsidRPr="006859E8">
          <w:rPr>
            <w:bCs/>
            <w:iCs/>
            <w:sz w:val="20"/>
            <w:szCs w:val="20"/>
          </w:rPr>
          <w:delText>96</w:delText>
        </w:r>
        <w:r w:rsidR="00472644" w:rsidRPr="006859E8">
          <w:rPr>
            <w:bCs/>
            <w:iCs/>
            <w:sz w:val="20"/>
            <w:szCs w:val="20"/>
          </w:rPr>
          <w:delText>i.</w:delText>
        </w:r>
        <w:r w:rsidRPr="006859E8">
          <w:rPr>
            <w:bCs/>
            <w:iCs/>
            <w:sz w:val="20"/>
            <w:szCs w:val="20"/>
          </w:rPr>
          <w:tab/>
        </w:r>
        <w:r w:rsidR="00472644" w:rsidRPr="006859E8">
          <w:rPr>
            <w:bCs/>
            <w:iCs/>
            <w:sz w:val="20"/>
            <w:szCs w:val="20"/>
          </w:rPr>
          <w:delText>GHB</w:delText>
        </w:r>
        <w:r w:rsidRPr="006859E8">
          <w:rPr>
            <w:bCs/>
            <w:iCs/>
            <w:sz w:val="20"/>
            <w:szCs w:val="20"/>
          </w:rPr>
          <w:tab/>
        </w:r>
        <w:r w:rsidR="00275E83" w:rsidRPr="006859E8">
          <w:rPr>
            <w:bCs/>
            <w:iCs/>
            <w:sz w:val="20"/>
            <w:szCs w:val="20"/>
          </w:rPr>
          <w:tab/>
        </w:r>
        <w:r w:rsidR="00472644" w:rsidRPr="006859E8">
          <w:rPr>
            <w:sz w:val="20"/>
            <w:szCs w:val="20"/>
          </w:rPr>
          <w:sym w:font="Wingdings" w:char="F071"/>
        </w:r>
        <w:r w:rsidR="00472644" w:rsidRPr="006859E8">
          <w:rPr>
            <w:sz w:val="18"/>
            <w:szCs w:val="18"/>
          </w:rPr>
          <w:delText>00</w:delText>
        </w:r>
        <w:r w:rsidR="00275E83" w:rsidRPr="006859E8">
          <w:rPr>
            <w:sz w:val="18"/>
            <w:szCs w:val="18"/>
          </w:rPr>
          <w:tab/>
        </w:r>
        <w:r w:rsidR="00472644" w:rsidRPr="006859E8">
          <w:rPr>
            <w:sz w:val="18"/>
            <w:szCs w:val="18"/>
          </w:rPr>
          <w:sym w:font="Wingdings" w:char="F071"/>
        </w:r>
        <w:r w:rsidR="00472644" w:rsidRPr="006859E8">
          <w:rPr>
            <w:sz w:val="18"/>
            <w:szCs w:val="18"/>
          </w:rPr>
          <w:delText>01</w:delText>
        </w:r>
        <w:r w:rsidR="00275E83" w:rsidRPr="006859E8">
          <w:rPr>
            <w:sz w:val="18"/>
            <w:szCs w:val="18"/>
          </w:rPr>
          <w:tab/>
        </w:r>
        <w:r w:rsidR="00472644" w:rsidRPr="006859E8">
          <w:rPr>
            <w:sz w:val="18"/>
            <w:szCs w:val="18"/>
          </w:rPr>
          <w:sym w:font="Wingdings" w:char="F071"/>
        </w:r>
        <w:r w:rsidR="00472644" w:rsidRPr="006859E8">
          <w:rPr>
            <w:sz w:val="18"/>
            <w:szCs w:val="18"/>
          </w:rPr>
          <w:delText>02</w:delText>
        </w:r>
        <w:r w:rsidR="00275E83" w:rsidRPr="006859E8">
          <w:rPr>
            <w:sz w:val="18"/>
            <w:szCs w:val="18"/>
          </w:rPr>
          <w:tab/>
        </w:r>
        <w:r w:rsidR="00472644" w:rsidRPr="006859E8">
          <w:rPr>
            <w:sz w:val="18"/>
            <w:szCs w:val="18"/>
          </w:rPr>
          <w:sym w:font="Wingdings" w:char="F071"/>
        </w:r>
        <w:r w:rsidR="00472644" w:rsidRPr="006859E8">
          <w:rPr>
            <w:sz w:val="18"/>
            <w:szCs w:val="18"/>
          </w:rPr>
          <w:delText>03</w:delText>
        </w:r>
        <w:r w:rsidR="00472644" w:rsidRPr="006859E8">
          <w:rPr>
            <w:sz w:val="18"/>
            <w:szCs w:val="18"/>
          </w:rPr>
          <w:tab/>
        </w:r>
        <w:r w:rsidR="00472644" w:rsidRPr="006859E8">
          <w:rPr>
            <w:sz w:val="18"/>
            <w:szCs w:val="18"/>
          </w:rPr>
          <w:sym w:font="Wingdings" w:char="F071"/>
        </w:r>
        <w:r w:rsidR="00472644" w:rsidRPr="006859E8">
          <w:rPr>
            <w:sz w:val="18"/>
            <w:szCs w:val="18"/>
          </w:rPr>
          <w:delText>04</w:delText>
        </w:r>
        <w:r w:rsidR="00275E83" w:rsidRPr="006859E8">
          <w:rPr>
            <w:sz w:val="18"/>
            <w:szCs w:val="18"/>
          </w:rPr>
          <w:tab/>
        </w:r>
        <w:r w:rsidR="00472644" w:rsidRPr="006859E8">
          <w:rPr>
            <w:sz w:val="18"/>
            <w:szCs w:val="18"/>
          </w:rPr>
          <w:sym w:font="Wingdings" w:char="F071"/>
        </w:r>
        <w:r w:rsidR="00472644" w:rsidRPr="006859E8">
          <w:rPr>
            <w:sz w:val="18"/>
            <w:szCs w:val="18"/>
          </w:rPr>
          <w:delText>05</w:delText>
        </w:r>
        <w:r w:rsidR="00275E83" w:rsidRPr="006859E8">
          <w:rPr>
            <w:sz w:val="18"/>
            <w:szCs w:val="18"/>
          </w:rPr>
          <w:tab/>
        </w:r>
        <w:r w:rsidR="00472644" w:rsidRPr="006859E8">
          <w:rPr>
            <w:sz w:val="18"/>
            <w:szCs w:val="18"/>
          </w:rPr>
          <w:sym w:font="Wingdings" w:char="F071"/>
        </w:r>
        <w:r w:rsidR="00472644" w:rsidRPr="006859E8">
          <w:rPr>
            <w:sz w:val="18"/>
            <w:szCs w:val="18"/>
          </w:rPr>
          <w:delText>06</w:delText>
        </w:r>
        <w:r w:rsidR="00275E83" w:rsidRPr="006859E8">
          <w:rPr>
            <w:sz w:val="18"/>
            <w:szCs w:val="18"/>
          </w:rPr>
          <w:tab/>
        </w:r>
        <w:r w:rsidR="00472644" w:rsidRPr="006859E8">
          <w:rPr>
            <w:sz w:val="18"/>
            <w:szCs w:val="18"/>
          </w:rPr>
          <w:sym w:font="Wingdings" w:char="F071"/>
        </w:r>
        <w:r w:rsidR="00472644" w:rsidRPr="006859E8">
          <w:rPr>
            <w:sz w:val="18"/>
            <w:szCs w:val="18"/>
          </w:rPr>
          <w:delText>07</w:delText>
        </w:r>
        <w:r w:rsidR="00275E83" w:rsidRPr="006859E8">
          <w:rPr>
            <w:sz w:val="18"/>
            <w:szCs w:val="18"/>
          </w:rPr>
          <w:tab/>
        </w:r>
        <w:r w:rsidR="00472644" w:rsidRPr="006859E8">
          <w:rPr>
            <w:sz w:val="18"/>
            <w:szCs w:val="18"/>
          </w:rPr>
          <w:sym w:font="Wingdings" w:char="F071"/>
        </w:r>
        <w:r w:rsidR="00472644" w:rsidRPr="006859E8">
          <w:rPr>
            <w:sz w:val="18"/>
            <w:szCs w:val="18"/>
          </w:rPr>
          <w:delText>.R</w:delText>
        </w:r>
      </w:del>
      <w:commentRangeEnd w:id="2014"/>
      <w:r w:rsidR="009B4485">
        <w:rPr>
          <w:rStyle w:val="CommentReference"/>
        </w:rPr>
        <w:commentReference w:id="2014"/>
      </w:r>
    </w:p>
    <w:p w:rsidR="008A5E22" w:rsidRDefault="00343044">
      <w:pPr>
        <w:tabs>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rPr>
      </w:pPr>
      <w:proofErr w:type="spellStart"/>
      <w:r w:rsidRPr="00343044">
        <w:rPr>
          <w:bCs/>
          <w:iCs/>
          <w:sz w:val="22"/>
          <w:szCs w:val="22"/>
        </w:rPr>
        <w:t>i</w:t>
      </w:r>
      <w:proofErr w:type="spellEnd"/>
      <w:r w:rsidR="00062ED4" w:rsidRPr="00062ED4">
        <w:rPr>
          <w:sz w:val="22"/>
        </w:rPr>
        <w:t>.</w:t>
      </w:r>
      <w:r w:rsidR="00062ED4" w:rsidRPr="00062ED4">
        <w:rPr>
          <w:sz w:val="22"/>
        </w:rPr>
        <w:tab/>
        <w:t>Heroin that is smoked or snorted</w:t>
      </w:r>
      <w:r w:rsidR="00062ED4" w:rsidRPr="00062ED4">
        <w:rPr>
          <w:sz w:val="22"/>
        </w:rPr>
        <w:tab/>
      </w:r>
      <w:r w:rsidR="00062ED4" w:rsidRPr="00062ED4">
        <w:rPr>
          <w:sz w:val="22"/>
        </w:rPr>
        <w:sym w:font="Wingdings" w:char="F071"/>
      </w:r>
      <w:r w:rsidR="00062ED4" w:rsidRPr="00062ED4">
        <w:rPr>
          <w:sz w:val="22"/>
        </w:rPr>
        <w:t>00</w:t>
      </w:r>
      <w:r w:rsidR="00062ED4" w:rsidRPr="00062ED4">
        <w:rPr>
          <w:sz w:val="22"/>
        </w:rPr>
        <w:tab/>
      </w:r>
      <w:r w:rsidR="00062ED4" w:rsidRPr="00062ED4">
        <w:rPr>
          <w:sz w:val="22"/>
        </w:rPr>
        <w:sym w:font="Wingdings" w:char="F071"/>
      </w:r>
      <w:r w:rsidR="00062ED4" w:rsidRPr="00062ED4">
        <w:rPr>
          <w:sz w:val="22"/>
        </w:rPr>
        <w:t>01</w:t>
      </w:r>
      <w:r w:rsidR="00062ED4" w:rsidRPr="00062ED4">
        <w:rPr>
          <w:sz w:val="22"/>
        </w:rPr>
        <w:tab/>
      </w:r>
      <w:r w:rsidR="00062ED4" w:rsidRPr="00062ED4">
        <w:rPr>
          <w:sz w:val="22"/>
        </w:rPr>
        <w:sym w:font="Wingdings" w:char="F071"/>
      </w:r>
      <w:r w:rsidR="00062ED4" w:rsidRPr="00062ED4">
        <w:rPr>
          <w:sz w:val="22"/>
        </w:rPr>
        <w:t>02</w:t>
      </w:r>
      <w:r w:rsidR="00062ED4" w:rsidRPr="00062ED4">
        <w:rPr>
          <w:sz w:val="22"/>
        </w:rPr>
        <w:tab/>
      </w:r>
      <w:r w:rsidR="00062ED4" w:rsidRPr="00062ED4">
        <w:rPr>
          <w:sz w:val="22"/>
        </w:rPr>
        <w:sym w:font="Wingdings" w:char="F071"/>
      </w:r>
      <w:r w:rsidR="00062ED4" w:rsidRPr="00062ED4">
        <w:rPr>
          <w:sz w:val="22"/>
        </w:rPr>
        <w:t>03</w:t>
      </w:r>
      <w:r w:rsidR="00062ED4" w:rsidRPr="00062ED4">
        <w:rPr>
          <w:sz w:val="22"/>
        </w:rPr>
        <w:tab/>
      </w:r>
      <w:r w:rsidR="00062ED4" w:rsidRPr="00062ED4">
        <w:rPr>
          <w:sz w:val="22"/>
        </w:rPr>
        <w:sym w:font="Wingdings" w:char="F071"/>
      </w:r>
      <w:r w:rsidR="00062ED4" w:rsidRPr="00062ED4">
        <w:rPr>
          <w:sz w:val="22"/>
        </w:rPr>
        <w:t>04</w:t>
      </w:r>
      <w:r w:rsidR="00062ED4" w:rsidRPr="00062ED4">
        <w:rPr>
          <w:sz w:val="22"/>
        </w:rPr>
        <w:tab/>
      </w:r>
      <w:r w:rsidR="00062ED4" w:rsidRPr="00062ED4">
        <w:rPr>
          <w:sz w:val="22"/>
        </w:rPr>
        <w:sym w:font="Wingdings" w:char="F071"/>
      </w:r>
      <w:r w:rsidR="00062ED4" w:rsidRPr="00062ED4">
        <w:rPr>
          <w:sz w:val="22"/>
        </w:rPr>
        <w:t>05</w:t>
      </w:r>
      <w:r w:rsidR="00062ED4" w:rsidRPr="00062ED4">
        <w:rPr>
          <w:sz w:val="22"/>
        </w:rPr>
        <w:tab/>
      </w:r>
      <w:r w:rsidR="00062ED4" w:rsidRPr="00062ED4">
        <w:rPr>
          <w:sz w:val="22"/>
        </w:rPr>
        <w:sym w:font="Wingdings" w:char="F071"/>
      </w:r>
      <w:r w:rsidR="00062ED4" w:rsidRPr="00062ED4">
        <w:rPr>
          <w:sz w:val="22"/>
        </w:rPr>
        <w:t>06</w:t>
      </w:r>
      <w:r w:rsidR="00062ED4" w:rsidRPr="00062ED4">
        <w:rPr>
          <w:sz w:val="22"/>
        </w:rPr>
        <w:tab/>
      </w:r>
      <w:r w:rsidR="00062ED4" w:rsidRPr="00062ED4">
        <w:rPr>
          <w:sz w:val="22"/>
        </w:rPr>
        <w:sym w:font="Wingdings" w:char="F071"/>
      </w:r>
      <w:r w:rsidR="00062ED4" w:rsidRPr="00062ED4">
        <w:rPr>
          <w:sz w:val="22"/>
        </w:rPr>
        <w:t>07</w:t>
      </w:r>
      <w:r w:rsidR="00062ED4" w:rsidRPr="00062ED4">
        <w:rPr>
          <w:sz w:val="22"/>
        </w:rPr>
        <w:tab/>
      </w:r>
      <w:r w:rsidR="00062ED4" w:rsidRPr="00062ED4">
        <w:rPr>
          <w:sz w:val="22"/>
        </w:rPr>
        <w:sym w:font="Wingdings" w:char="F071"/>
      </w:r>
      <w:r w:rsidR="00062ED4" w:rsidRPr="00062ED4">
        <w:rPr>
          <w:sz w:val="22"/>
        </w:rPr>
        <w:t>.R</w:t>
      </w:r>
    </w:p>
    <w:p w:rsidR="008A5E22" w:rsidRDefault="00AC3BBC">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60"/>
        <w:ind w:left="360" w:right="173" w:hanging="360"/>
        <w:rPr>
          <w:sz w:val="22"/>
        </w:rPr>
      </w:pPr>
      <w:del w:id="2016" w:author="Teresa Jacobs Finlayson " w:date="2011-02-11T18:01:00Z">
        <w:r w:rsidRPr="00E92444">
          <w:rPr>
            <w:bCs/>
            <w:iCs/>
            <w:sz w:val="20"/>
            <w:szCs w:val="20"/>
            <w:lang w:val="fr-FR"/>
          </w:rPr>
          <w:delText>96</w:delText>
        </w:r>
        <w:r w:rsidR="00472644" w:rsidRPr="00E92444">
          <w:rPr>
            <w:bCs/>
            <w:iCs/>
            <w:sz w:val="20"/>
            <w:szCs w:val="20"/>
            <w:lang w:val="fr-FR"/>
          </w:rPr>
          <w:delText>k.</w:delText>
        </w:r>
        <w:r w:rsidRPr="00E92444">
          <w:rPr>
            <w:bCs/>
            <w:iCs/>
            <w:sz w:val="20"/>
            <w:szCs w:val="20"/>
            <w:lang w:val="fr-FR"/>
          </w:rPr>
          <w:tab/>
        </w:r>
        <w:r w:rsidR="00472644" w:rsidRPr="00E92444">
          <w:rPr>
            <w:bCs/>
            <w:iCs/>
            <w:sz w:val="20"/>
            <w:szCs w:val="20"/>
            <w:lang w:val="fr-FR"/>
          </w:rPr>
          <w:delText>Marijuana</w:delText>
        </w:r>
      </w:del>
      <w:ins w:id="2017" w:author="Teresa Jacobs Finlayson " w:date="2011-02-11T18:01:00Z">
        <w:r w:rsidR="00343044" w:rsidRPr="00343044">
          <w:rPr>
            <w:bCs/>
            <w:iCs/>
            <w:sz w:val="22"/>
            <w:szCs w:val="22"/>
          </w:rPr>
          <w:t>j.</w:t>
        </w:r>
        <w:r w:rsidR="00343044" w:rsidRPr="00343044">
          <w:rPr>
            <w:bCs/>
            <w:iCs/>
            <w:sz w:val="22"/>
            <w:szCs w:val="22"/>
          </w:rPr>
          <w:tab/>
          <w:t>GHB</w:t>
        </w:r>
      </w:ins>
      <w:r w:rsidR="00062ED4" w:rsidRPr="00062ED4">
        <w:rPr>
          <w:sz w:val="22"/>
        </w:rPr>
        <w:tab/>
      </w:r>
      <w:r w:rsidR="00062ED4" w:rsidRPr="00062ED4">
        <w:rPr>
          <w:sz w:val="22"/>
        </w:rPr>
        <w:sym w:font="Wingdings" w:char="F071"/>
      </w:r>
      <w:r w:rsidR="00062ED4" w:rsidRPr="00062ED4">
        <w:rPr>
          <w:sz w:val="22"/>
        </w:rPr>
        <w:t>00</w:t>
      </w:r>
      <w:r w:rsidR="00062ED4" w:rsidRPr="00062ED4">
        <w:rPr>
          <w:sz w:val="22"/>
        </w:rPr>
        <w:tab/>
      </w:r>
      <w:r w:rsidR="00062ED4" w:rsidRPr="00062ED4">
        <w:rPr>
          <w:sz w:val="22"/>
        </w:rPr>
        <w:sym w:font="Wingdings" w:char="F071"/>
      </w:r>
      <w:r w:rsidR="00062ED4" w:rsidRPr="00062ED4">
        <w:rPr>
          <w:sz w:val="22"/>
        </w:rPr>
        <w:t>01</w:t>
      </w:r>
      <w:r w:rsidR="00062ED4" w:rsidRPr="00062ED4">
        <w:rPr>
          <w:sz w:val="22"/>
        </w:rPr>
        <w:tab/>
      </w:r>
      <w:r w:rsidR="00062ED4" w:rsidRPr="00062ED4">
        <w:rPr>
          <w:sz w:val="22"/>
        </w:rPr>
        <w:sym w:font="Wingdings" w:char="F071"/>
      </w:r>
      <w:r w:rsidR="00062ED4" w:rsidRPr="00062ED4">
        <w:rPr>
          <w:sz w:val="22"/>
        </w:rPr>
        <w:t>02</w:t>
      </w:r>
      <w:r w:rsidR="00062ED4" w:rsidRPr="00062ED4">
        <w:rPr>
          <w:sz w:val="22"/>
        </w:rPr>
        <w:tab/>
      </w:r>
      <w:r w:rsidR="00062ED4" w:rsidRPr="00062ED4">
        <w:rPr>
          <w:sz w:val="22"/>
        </w:rPr>
        <w:sym w:font="Wingdings" w:char="F071"/>
      </w:r>
      <w:r w:rsidR="00062ED4" w:rsidRPr="00062ED4">
        <w:rPr>
          <w:sz w:val="22"/>
        </w:rPr>
        <w:t>03</w:t>
      </w:r>
      <w:r w:rsidR="00062ED4" w:rsidRPr="00062ED4">
        <w:rPr>
          <w:sz w:val="22"/>
        </w:rPr>
        <w:tab/>
      </w:r>
      <w:r w:rsidR="00062ED4" w:rsidRPr="00062ED4">
        <w:rPr>
          <w:sz w:val="22"/>
        </w:rPr>
        <w:sym w:font="Wingdings" w:char="F071"/>
      </w:r>
      <w:r w:rsidR="00062ED4" w:rsidRPr="00062ED4">
        <w:rPr>
          <w:sz w:val="22"/>
        </w:rPr>
        <w:t>04</w:t>
      </w:r>
      <w:r w:rsidR="00062ED4" w:rsidRPr="00062ED4">
        <w:rPr>
          <w:sz w:val="22"/>
        </w:rPr>
        <w:tab/>
      </w:r>
      <w:r w:rsidR="00062ED4" w:rsidRPr="00062ED4">
        <w:rPr>
          <w:sz w:val="22"/>
        </w:rPr>
        <w:sym w:font="Wingdings" w:char="F071"/>
      </w:r>
      <w:r w:rsidR="00062ED4" w:rsidRPr="00062ED4">
        <w:rPr>
          <w:sz w:val="22"/>
        </w:rPr>
        <w:t>05</w:t>
      </w:r>
      <w:r w:rsidR="00062ED4" w:rsidRPr="00062ED4">
        <w:rPr>
          <w:sz w:val="22"/>
        </w:rPr>
        <w:tab/>
      </w:r>
      <w:r w:rsidR="00062ED4" w:rsidRPr="00062ED4">
        <w:rPr>
          <w:sz w:val="22"/>
        </w:rPr>
        <w:sym w:font="Wingdings" w:char="F071"/>
      </w:r>
      <w:r w:rsidR="00062ED4" w:rsidRPr="00062ED4">
        <w:rPr>
          <w:sz w:val="22"/>
        </w:rPr>
        <w:t>06</w:t>
      </w:r>
      <w:r w:rsidR="00062ED4" w:rsidRPr="00062ED4">
        <w:rPr>
          <w:sz w:val="22"/>
        </w:rPr>
        <w:tab/>
      </w:r>
      <w:r w:rsidR="00062ED4" w:rsidRPr="00062ED4">
        <w:rPr>
          <w:sz w:val="22"/>
        </w:rPr>
        <w:sym w:font="Wingdings" w:char="F071"/>
      </w:r>
      <w:r w:rsidR="00062ED4" w:rsidRPr="00062ED4">
        <w:rPr>
          <w:sz w:val="22"/>
        </w:rPr>
        <w:t>07</w:t>
      </w:r>
      <w:r w:rsidR="00062ED4" w:rsidRPr="00062ED4">
        <w:rPr>
          <w:sz w:val="22"/>
        </w:rPr>
        <w:tab/>
      </w:r>
      <w:r w:rsidR="00062ED4" w:rsidRPr="00062ED4">
        <w:rPr>
          <w:sz w:val="22"/>
        </w:rPr>
        <w:sym w:font="Wingdings" w:char="F071"/>
      </w:r>
      <w:r w:rsidR="00062ED4" w:rsidRPr="00062ED4">
        <w:rPr>
          <w:sz w:val="22"/>
        </w:rPr>
        <w:t>.R</w:t>
      </w:r>
    </w:p>
    <w:p w:rsidR="008A5E22" w:rsidRDefault="00343044">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ind w:left="360" w:right="173" w:hanging="360"/>
        <w:rPr>
          <w:sz w:val="22"/>
          <w:lang w:val="fr-FR"/>
        </w:rPr>
      </w:pPr>
      <w:r w:rsidRPr="00343044">
        <w:rPr>
          <w:bCs/>
          <w:iCs/>
          <w:sz w:val="22"/>
          <w:szCs w:val="22"/>
          <w:lang w:val="fr-FR"/>
        </w:rPr>
        <w:t>k</w:t>
      </w:r>
      <w:r w:rsidR="00062ED4" w:rsidRPr="00062ED4">
        <w:rPr>
          <w:sz w:val="22"/>
          <w:lang w:val="fr-FR"/>
        </w:rPr>
        <w:t>.</w:t>
      </w:r>
      <w:r w:rsidR="00062ED4" w:rsidRPr="00062ED4">
        <w:rPr>
          <w:sz w:val="22"/>
          <w:lang w:val="fr-FR"/>
        </w:rPr>
        <w:tab/>
      </w:r>
      <w:proofErr w:type="spellStart"/>
      <w:r w:rsidR="00062ED4" w:rsidRPr="00062ED4">
        <w:rPr>
          <w:sz w:val="22"/>
          <w:lang w:val="fr-FR"/>
        </w:rPr>
        <w:t>Poppers</w:t>
      </w:r>
      <w:proofErr w:type="spellEnd"/>
      <w:r w:rsidR="00062ED4" w:rsidRPr="00062ED4">
        <w:rPr>
          <w:sz w:val="22"/>
          <w:lang w:val="fr-FR"/>
        </w:rPr>
        <w:t xml:space="preserve"> ( </w:t>
      </w:r>
      <w:proofErr w:type="spellStart"/>
      <w:r w:rsidR="00062ED4" w:rsidRPr="00062ED4">
        <w:rPr>
          <w:sz w:val="22"/>
          <w:lang w:val="fr-FR"/>
        </w:rPr>
        <w:t>amyl</w:t>
      </w:r>
      <w:proofErr w:type="spellEnd"/>
      <w:r w:rsidR="00062ED4" w:rsidRPr="00062ED4">
        <w:rPr>
          <w:sz w:val="22"/>
          <w:lang w:val="fr-FR"/>
        </w:rPr>
        <w:t xml:space="preserve"> nitrate)</w:t>
      </w:r>
      <w:r w:rsidR="00062ED4" w:rsidRPr="00062ED4">
        <w:rPr>
          <w:sz w:val="22"/>
          <w:lang w:val="fr-FR"/>
        </w:rPr>
        <w:tab/>
      </w:r>
      <w:r w:rsidR="00062ED4" w:rsidRPr="00062ED4">
        <w:rPr>
          <w:sz w:val="22"/>
        </w:rPr>
        <w:sym w:font="Wingdings" w:char="F071"/>
      </w:r>
      <w:r w:rsidR="00062ED4" w:rsidRPr="00062ED4">
        <w:rPr>
          <w:sz w:val="22"/>
          <w:lang w:val="fr-FR"/>
        </w:rPr>
        <w:t>00</w:t>
      </w:r>
      <w:r w:rsidR="00062ED4" w:rsidRPr="00062ED4">
        <w:rPr>
          <w:sz w:val="22"/>
          <w:lang w:val="fr-FR"/>
        </w:rPr>
        <w:tab/>
      </w:r>
      <w:r w:rsidR="00062ED4" w:rsidRPr="00062ED4">
        <w:rPr>
          <w:sz w:val="22"/>
        </w:rPr>
        <w:sym w:font="Wingdings" w:char="F071"/>
      </w:r>
      <w:r w:rsidR="00062ED4" w:rsidRPr="00062ED4">
        <w:rPr>
          <w:sz w:val="22"/>
          <w:lang w:val="fr-FR"/>
        </w:rPr>
        <w:t>01</w:t>
      </w:r>
      <w:r w:rsidR="00062ED4" w:rsidRPr="00062ED4">
        <w:rPr>
          <w:sz w:val="22"/>
          <w:lang w:val="fr-FR"/>
        </w:rPr>
        <w:tab/>
      </w:r>
      <w:r w:rsidR="00062ED4" w:rsidRPr="00062ED4">
        <w:rPr>
          <w:sz w:val="22"/>
        </w:rPr>
        <w:sym w:font="Wingdings" w:char="F071"/>
      </w:r>
      <w:r w:rsidR="00062ED4" w:rsidRPr="00062ED4">
        <w:rPr>
          <w:sz w:val="22"/>
          <w:lang w:val="fr-FR"/>
        </w:rPr>
        <w:t>02</w:t>
      </w:r>
      <w:r w:rsidR="00062ED4" w:rsidRPr="00062ED4">
        <w:rPr>
          <w:sz w:val="22"/>
          <w:lang w:val="fr-FR"/>
        </w:rPr>
        <w:tab/>
      </w:r>
      <w:r w:rsidR="00062ED4" w:rsidRPr="00062ED4">
        <w:rPr>
          <w:sz w:val="22"/>
        </w:rPr>
        <w:sym w:font="Wingdings" w:char="F071"/>
      </w:r>
      <w:r w:rsidR="00062ED4" w:rsidRPr="00062ED4">
        <w:rPr>
          <w:sz w:val="22"/>
          <w:lang w:val="fr-FR"/>
        </w:rPr>
        <w:t>03</w:t>
      </w:r>
      <w:r w:rsidR="00062ED4" w:rsidRPr="00062ED4">
        <w:rPr>
          <w:sz w:val="22"/>
          <w:lang w:val="fr-FR"/>
        </w:rPr>
        <w:tab/>
      </w:r>
      <w:r w:rsidR="00062ED4" w:rsidRPr="00062ED4">
        <w:rPr>
          <w:sz w:val="22"/>
        </w:rPr>
        <w:sym w:font="Wingdings" w:char="F071"/>
      </w:r>
      <w:r w:rsidR="00062ED4" w:rsidRPr="00062ED4">
        <w:rPr>
          <w:sz w:val="22"/>
          <w:lang w:val="fr-FR"/>
        </w:rPr>
        <w:t>04</w:t>
      </w:r>
      <w:r w:rsidR="00062ED4" w:rsidRPr="00062ED4">
        <w:rPr>
          <w:sz w:val="22"/>
          <w:lang w:val="fr-FR"/>
        </w:rPr>
        <w:tab/>
      </w:r>
      <w:r w:rsidR="00062ED4" w:rsidRPr="00062ED4">
        <w:rPr>
          <w:sz w:val="22"/>
        </w:rPr>
        <w:sym w:font="Wingdings" w:char="F071"/>
      </w:r>
      <w:r w:rsidR="00062ED4" w:rsidRPr="00062ED4">
        <w:rPr>
          <w:sz w:val="22"/>
          <w:lang w:val="fr-FR"/>
        </w:rPr>
        <w:t>05</w:t>
      </w:r>
      <w:r w:rsidR="00062ED4" w:rsidRPr="00062ED4">
        <w:rPr>
          <w:sz w:val="22"/>
          <w:lang w:val="fr-FR"/>
        </w:rPr>
        <w:tab/>
      </w:r>
      <w:r w:rsidR="00062ED4" w:rsidRPr="00062ED4">
        <w:rPr>
          <w:sz w:val="22"/>
        </w:rPr>
        <w:sym w:font="Wingdings" w:char="F071"/>
      </w:r>
      <w:r w:rsidR="00062ED4" w:rsidRPr="00062ED4">
        <w:rPr>
          <w:sz w:val="22"/>
          <w:lang w:val="fr-FR"/>
        </w:rPr>
        <w:t>06</w:t>
      </w:r>
      <w:r w:rsidR="00062ED4" w:rsidRPr="00062ED4">
        <w:rPr>
          <w:sz w:val="22"/>
          <w:lang w:val="fr-FR"/>
        </w:rPr>
        <w:tab/>
      </w:r>
      <w:r w:rsidR="00062ED4" w:rsidRPr="00062ED4">
        <w:rPr>
          <w:sz w:val="22"/>
        </w:rPr>
        <w:sym w:font="Wingdings" w:char="F071"/>
      </w:r>
      <w:r w:rsidR="00062ED4" w:rsidRPr="00062ED4">
        <w:rPr>
          <w:sz w:val="22"/>
          <w:lang w:val="fr-FR"/>
        </w:rPr>
        <w:t>07</w:t>
      </w:r>
      <w:r w:rsidR="00062ED4" w:rsidRPr="00062ED4">
        <w:rPr>
          <w:sz w:val="22"/>
          <w:lang w:val="fr-FR"/>
        </w:rPr>
        <w:tab/>
      </w:r>
      <w:r w:rsidR="00062ED4" w:rsidRPr="00062ED4">
        <w:rPr>
          <w:sz w:val="22"/>
        </w:rPr>
        <w:sym w:font="Wingdings" w:char="F071"/>
      </w:r>
      <w:r w:rsidR="00062ED4" w:rsidRPr="00062ED4">
        <w:rPr>
          <w:sz w:val="22"/>
          <w:lang w:val="fr-FR"/>
        </w:rPr>
        <w:t>.R</w:t>
      </w:r>
    </w:p>
    <w:p w:rsidR="00472644" w:rsidRPr="006859E8" w:rsidRDefault="00AC3BBC" w:rsidP="00275E83">
      <w:pPr>
        <w:tabs>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del w:id="2018" w:author="Teresa Jacobs Finlayson " w:date="2011-02-11T18:01:00Z"/>
        </w:rPr>
      </w:pPr>
      <w:commentRangeStart w:id="2019"/>
      <w:del w:id="2020" w:author="Teresa Jacobs Finlayson " w:date="2011-02-11T18:01:00Z">
        <w:r w:rsidRPr="00056394">
          <w:rPr>
            <w:b/>
            <w:sz w:val="18"/>
            <w:szCs w:val="18"/>
          </w:rPr>
          <w:delText>96</w:delText>
        </w:r>
        <w:r w:rsidR="00472644" w:rsidRPr="00056394">
          <w:rPr>
            <w:b/>
            <w:sz w:val="18"/>
            <w:szCs w:val="18"/>
          </w:rPr>
          <w:delText>m.</w:delText>
        </w:r>
        <w:r w:rsidRPr="00056394">
          <w:rPr>
            <w:b/>
            <w:sz w:val="18"/>
            <w:szCs w:val="18"/>
          </w:rPr>
          <w:delText xml:space="preserve"> </w:delText>
        </w:r>
        <w:r w:rsidR="00472644" w:rsidRPr="00056394">
          <w:rPr>
            <w:b/>
            <w:sz w:val="20"/>
            <w:szCs w:val="20"/>
          </w:rPr>
          <w:delText>O</w:delText>
        </w:r>
        <w:r w:rsidR="00472644" w:rsidRPr="006859E8">
          <w:rPr>
            <w:sz w:val="20"/>
            <w:szCs w:val="20"/>
          </w:rPr>
          <w:delText>ther drug</w:delText>
        </w:r>
        <w:r w:rsidR="00472644" w:rsidRPr="006859E8">
          <w:rPr>
            <w:sz w:val="20"/>
            <w:szCs w:val="20"/>
          </w:rPr>
          <w:tab/>
        </w:r>
        <w:r w:rsidR="00830414" w:rsidRPr="006859E8">
          <w:rPr>
            <w:sz w:val="20"/>
            <w:szCs w:val="20"/>
          </w:rPr>
          <w:tab/>
        </w:r>
        <w:r w:rsidR="00472644" w:rsidRPr="006859E8">
          <w:rPr>
            <w:sz w:val="20"/>
            <w:szCs w:val="20"/>
          </w:rPr>
          <w:sym w:font="Wingdings" w:char="F071"/>
        </w:r>
        <w:r w:rsidR="00472644" w:rsidRPr="006859E8">
          <w:rPr>
            <w:sz w:val="18"/>
            <w:szCs w:val="18"/>
          </w:rPr>
          <w:delText>00</w:delText>
        </w:r>
        <w:r w:rsidR="00275E83" w:rsidRPr="006859E8">
          <w:rPr>
            <w:sz w:val="18"/>
            <w:szCs w:val="18"/>
          </w:rPr>
          <w:tab/>
        </w:r>
        <w:r w:rsidR="00472644" w:rsidRPr="006859E8">
          <w:rPr>
            <w:sz w:val="18"/>
            <w:szCs w:val="18"/>
          </w:rPr>
          <w:sym w:font="Wingdings" w:char="F071"/>
        </w:r>
        <w:r w:rsidR="00472644" w:rsidRPr="006859E8">
          <w:rPr>
            <w:sz w:val="18"/>
            <w:szCs w:val="18"/>
          </w:rPr>
          <w:delText>01</w:delText>
        </w:r>
        <w:r w:rsidR="00275E83" w:rsidRPr="006859E8">
          <w:rPr>
            <w:sz w:val="18"/>
            <w:szCs w:val="18"/>
          </w:rPr>
          <w:tab/>
        </w:r>
        <w:r w:rsidR="00472644" w:rsidRPr="006859E8">
          <w:rPr>
            <w:sz w:val="18"/>
            <w:szCs w:val="18"/>
          </w:rPr>
          <w:sym w:font="Wingdings" w:char="F071"/>
        </w:r>
        <w:r w:rsidR="00472644" w:rsidRPr="006859E8">
          <w:rPr>
            <w:sz w:val="18"/>
            <w:szCs w:val="18"/>
          </w:rPr>
          <w:delText>02</w:delText>
        </w:r>
        <w:r w:rsidR="00275E83" w:rsidRPr="006859E8">
          <w:rPr>
            <w:sz w:val="18"/>
            <w:szCs w:val="18"/>
          </w:rPr>
          <w:tab/>
        </w:r>
        <w:r w:rsidR="00472644" w:rsidRPr="006859E8">
          <w:rPr>
            <w:sz w:val="18"/>
            <w:szCs w:val="18"/>
          </w:rPr>
          <w:sym w:font="Wingdings" w:char="F071"/>
        </w:r>
        <w:r w:rsidR="00472644" w:rsidRPr="006859E8">
          <w:rPr>
            <w:sz w:val="18"/>
            <w:szCs w:val="18"/>
          </w:rPr>
          <w:delText>03</w:delText>
        </w:r>
        <w:r w:rsidR="00275E83" w:rsidRPr="006859E8">
          <w:rPr>
            <w:sz w:val="18"/>
            <w:szCs w:val="18"/>
          </w:rPr>
          <w:tab/>
        </w:r>
        <w:r w:rsidR="00472644" w:rsidRPr="006859E8">
          <w:rPr>
            <w:sz w:val="18"/>
            <w:szCs w:val="18"/>
          </w:rPr>
          <w:sym w:font="Wingdings" w:char="F071"/>
        </w:r>
        <w:r w:rsidR="00472644" w:rsidRPr="006859E8">
          <w:rPr>
            <w:sz w:val="18"/>
            <w:szCs w:val="18"/>
          </w:rPr>
          <w:delText>04</w:delText>
        </w:r>
        <w:r w:rsidR="00275E83" w:rsidRPr="006859E8">
          <w:rPr>
            <w:sz w:val="18"/>
            <w:szCs w:val="18"/>
          </w:rPr>
          <w:tab/>
        </w:r>
        <w:r w:rsidR="00472644" w:rsidRPr="006859E8">
          <w:rPr>
            <w:sz w:val="18"/>
            <w:szCs w:val="18"/>
          </w:rPr>
          <w:sym w:font="Wingdings" w:char="F071"/>
        </w:r>
        <w:r w:rsidR="00472644" w:rsidRPr="006859E8">
          <w:rPr>
            <w:sz w:val="18"/>
            <w:szCs w:val="18"/>
          </w:rPr>
          <w:delText>05</w:delText>
        </w:r>
        <w:r w:rsidR="00472644" w:rsidRPr="006859E8">
          <w:rPr>
            <w:sz w:val="18"/>
            <w:szCs w:val="18"/>
          </w:rPr>
          <w:tab/>
        </w:r>
        <w:r w:rsidR="00472644" w:rsidRPr="006859E8">
          <w:rPr>
            <w:sz w:val="18"/>
            <w:szCs w:val="18"/>
          </w:rPr>
          <w:sym w:font="Wingdings" w:char="F071"/>
        </w:r>
        <w:r w:rsidR="00472644" w:rsidRPr="006859E8">
          <w:rPr>
            <w:sz w:val="18"/>
            <w:szCs w:val="18"/>
          </w:rPr>
          <w:delText>06</w:delText>
        </w:r>
        <w:r w:rsidR="00275E83" w:rsidRPr="006859E8">
          <w:rPr>
            <w:sz w:val="18"/>
            <w:szCs w:val="18"/>
          </w:rPr>
          <w:tab/>
        </w:r>
        <w:r w:rsidR="00472644" w:rsidRPr="006859E8">
          <w:rPr>
            <w:sz w:val="18"/>
            <w:szCs w:val="18"/>
          </w:rPr>
          <w:sym w:font="Wingdings" w:char="F071"/>
        </w:r>
        <w:r w:rsidR="00472644" w:rsidRPr="006859E8">
          <w:rPr>
            <w:sz w:val="18"/>
            <w:szCs w:val="18"/>
          </w:rPr>
          <w:delText>07</w:delText>
        </w:r>
        <w:r w:rsidR="00275E83" w:rsidRPr="006859E8">
          <w:rPr>
            <w:sz w:val="18"/>
            <w:szCs w:val="18"/>
          </w:rPr>
          <w:tab/>
        </w:r>
        <w:r w:rsidR="00472644" w:rsidRPr="006859E8">
          <w:rPr>
            <w:sz w:val="18"/>
            <w:szCs w:val="18"/>
          </w:rPr>
          <w:sym w:font="Wingdings" w:char="F071"/>
        </w:r>
        <w:r w:rsidR="00472644" w:rsidRPr="006859E8">
          <w:rPr>
            <w:sz w:val="18"/>
            <w:szCs w:val="18"/>
          </w:rPr>
          <w:delText>.R</w:delText>
        </w:r>
        <w:r w:rsidR="00472644" w:rsidRPr="006859E8">
          <w:rPr>
            <w:b/>
            <w:bCs/>
          </w:rPr>
          <w:delText xml:space="preserve"> </w:delText>
        </w:r>
      </w:del>
    </w:p>
    <w:p w:rsidR="00472644" w:rsidRPr="006859E8" w:rsidRDefault="00472644" w:rsidP="00275E83">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del w:id="2021" w:author="Teresa Jacobs Finlayson " w:date="2011-02-11T18:01:00Z"/>
          <w:b/>
          <w:i/>
          <w:sz w:val="18"/>
          <w:szCs w:val="18"/>
        </w:rPr>
      </w:pPr>
      <w:del w:id="2022" w:author="Teresa Jacobs Finlayson " w:date="2011-02-11T18:01:00Z">
        <w:r w:rsidRPr="006859E8">
          <w:rPr>
            <w:b/>
            <w:i/>
            <w:sz w:val="18"/>
            <w:szCs w:val="18"/>
          </w:rPr>
          <w:delText xml:space="preserve">   </w:delText>
        </w:r>
        <w:r w:rsidR="00AC3BBC" w:rsidRPr="006859E8">
          <w:rPr>
            <w:b/>
            <w:i/>
            <w:sz w:val="18"/>
            <w:szCs w:val="18"/>
          </w:rPr>
          <w:tab/>
        </w:r>
        <w:r w:rsidRPr="006859E8">
          <w:rPr>
            <w:b/>
            <w:i/>
            <w:sz w:val="18"/>
            <w:szCs w:val="18"/>
          </w:rPr>
          <w:delText>(Specify___________)</w:delText>
        </w:r>
      </w:del>
      <w:commentRangeEnd w:id="2019"/>
      <w:r w:rsidR="009B4485">
        <w:rPr>
          <w:rStyle w:val="CommentReference"/>
        </w:rPr>
        <w:commentReference w:id="2019"/>
      </w:r>
    </w:p>
    <w:p w:rsidR="00AE35EF" w:rsidRDefault="0084508C" w:rsidP="00BA58D5">
      <w:pPr>
        <w:tabs>
          <w:tab w:val="left" w:pos="-288"/>
          <w:tab w:val="left" w:pos="360"/>
          <w:tab w:val="left" w:pos="720"/>
          <w:tab w:val="left" w:pos="1440"/>
          <w:tab w:val="left" w:pos="3600"/>
          <w:tab w:val="left" w:pos="4140"/>
          <w:tab w:val="left" w:pos="4320"/>
          <w:tab w:val="left" w:pos="4770"/>
          <w:tab w:val="left" w:pos="5400"/>
          <w:tab w:val="left" w:pos="5940"/>
          <w:tab w:val="left" w:pos="6570"/>
          <w:tab w:val="left" w:pos="7200"/>
          <w:tab w:val="left" w:pos="7920"/>
          <w:tab w:val="left" w:pos="8640"/>
        </w:tabs>
        <w:spacing w:after="120"/>
        <w:ind w:left="360" w:right="173" w:hanging="360"/>
        <w:rPr>
          <w:ins w:id="2023" w:author="Teresa Jacobs Finlayson " w:date="2011-02-11T18:01:00Z"/>
          <w:b/>
          <w:i/>
          <w:sz w:val="18"/>
          <w:szCs w:val="18"/>
        </w:rPr>
      </w:pPr>
      <w:r>
        <w:rPr>
          <w:bCs/>
          <w:iCs/>
          <w:sz w:val="20"/>
          <w:szCs w:val="20"/>
          <w:lang w:val="fr-FR"/>
        </w:rPr>
        <w:lastRenderedPageBreak/>
        <w:tab/>
      </w:r>
    </w:p>
    <w:p w:rsidR="00021866" w:rsidRDefault="00021866" w:rsidP="00021866">
      <w:pPr>
        <w:tabs>
          <w:tab w:val="left" w:pos="720"/>
          <w:tab w:val="left" w:pos="2160"/>
          <w:tab w:val="left" w:pos="2340"/>
          <w:tab w:val="left" w:pos="2520"/>
          <w:tab w:val="left" w:pos="2640"/>
          <w:tab w:val="left" w:pos="2880"/>
          <w:tab w:val="left" w:pos="3600"/>
          <w:tab w:val="left" w:pos="4320"/>
          <w:tab w:val="left" w:pos="5040"/>
          <w:tab w:val="left" w:pos="5400"/>
          <w:tab w:val="left" w:pos="6480"/>
          <w:tab w:val="left" w:pos="7200"/>
          <w:tab w:val="left" w:pos="7920"/>
          <w:tab w:val="left" w:pos="8640"/>
          <w:tab w:val="left" w:pos="8880"/>
        </w:tabs>
        <w:spacing w:line="288" w:lineRule="auto"/>
        <w:ind w:left="480" w:right="173" w:hanging="480"/>
        <w:rPr>
          <w:ins w:id="2024" w:author="Teresa Jacobs Finlayson " w:date="2011-02-11T18:01:00Z"/>
        </w:rPr>
      </w:pPr>
      <w:ins w:id="2025" w:author="Teresa Jacobs Finlayson " w:date="2011-02-11T18:01:00Z">
        <w:r>
          <w:t>N3.</w:t>
        </w:r>
        <w:r>
          <w:tab/>
        </w:r>
        <w:r>
          <w:tab/>
          <w:t xml:space="preserve">In the past 12 months have you used any other non-injection drugs? </w:t>
        </w:r>
      </w:ins>
    </w:p>
    <w:p w:rsidR="00BA58D5" w:rsidRDefault="00BA58D5" w:rsidP="00021866">
      <w:pPr>
        <w:tabs>
          <w:tab w:val="left" w:pos="720"/>
          <w:tab w:val="left" w:pos="5400"/>
          <w:tab w:val="left" w:pos="7200"/>
          <w:tab w:val="left" w:pos="7848"/>
        </w:tabs>
        <w:ind w:right="173"/>
        <w:rPr>
          <w:ins w:id="2026" w:author="Teresa Jacobs Finlayson " w:date="2011-02-11T18:01:00Z"/>
        </w:rPr>
      </w:pPr>
    </w:p>
    <w:p w:rsidR="00021866" w:rsidRPr="00216C08" w:rsidRDefault="00021866" w:rsidP="00021866">
      <w:pPr>
        <w:tabs>
          <w:tab w:val="left" w:pos="720"/>
          <w:tab w:val="left" w:pos="5400"/>
          <w:tab w:val="left" w:pos="7200"/>
          <w:tab w:val="left" w:pos="7848"/>
        </w:tabs>
        <w:ind w:right="173"/>
        <w:rPr>
          <w:ins w:id="2027" w:author="Teresa Jacobs Finlayson " w:date="2011-02-11T18:01:00Z"/>
          <w:b/>
          <w:bCs/>
          <w:i/>
          <w:iCs/>
        </w:rPr>
      </w:pPr>
      <w:ins w:id="2028" w:author="Teresa Jacobs Finlayson " w:date="2011-02-11T18:01:00Z">
        <w:r>
          <w:tab/>
        </w:r>
        <w:r w:rsidRPr="00216C08">
          <w:t xml:space="preserve">No………………….…………………………… 0       </w:t>
        </w:r>
      </w:ins>
    </w:p>
    <w:p w:rsidR="00021866" w:rsidRPr="00216C08" w:rsidRDefault="00021866" w:rsidP="00021866">
      <w:pPr>
        <w:tabs>
          <w:tab w:val="left" w:pos="720"/>
          <w:tab w:val="left" w:pos="5400"/>
          <w:tab w:val="left" w:pos="7200"/>
          <w:tab w:val="left" w:pos="7848"/>
        </w:tabs>
        <w:ind w:right="173"/>
        <w:rPr>
          <w:ins w:id="2029" w:author="Teresa Jacobs Finlayson " w:date="2011-02-11T18:01:00Z"/>
        </w:rPr>
      </w:pPr>
      <w:ins w:id="2030" w:author="Teresa Jacobs Finlayson " w:date="2011-02-11T18:01:00Z">
        <w:r w:rsidRPr="00216C08">
          <w:tab/>
          <w:t>Yes……………………………………………… 1</w:t>
        </w:r>
        <w:r w:rsidRPr="00216C08">
          <w:tab/>
        </w:r>
        <w:r w:rsidRPr="00216C08">
          <w:tab/>
        </w:r>
        <w:r w:rsidRPr="00216C08">
          <w:tab/>
        </w:r>
        <w:r w:rsidRPr="00216C08">
          <w:tab/>
        </w:r>
        <w:r w:rsidRPr="00216C08">
          <w:tab/>
        </w:r>
      </w:ins>
    </w:p>
    <w:p w:rsidR="00021866" w:rsidRPr="00216C08" w:rsidRDefault="00021866" w:rsidP="00021866">
      <w:pPr>
        <w:tabs>
          <w:tab w:val="left" w:pos="720"/>
          <w:tab w:val="left" w:pos="5400"/>
          <w:tab w:val="left" w:pos="7200"/>
          <w:tab w:val="left" w:pos="7848"/>
        </w:tabs>
        <w:ind w:right="173"/>
        <w:rPr>
          <w:ins w:id="2031" w:author="Teresa Jacobs Finlayson " w:date="2011-02-11T18:01:00Z"/>
          <w:b/>
          <w:bCs/>
          <w:i/>
          <w:iCs/>
        </w:rPr>
      </w:pPr>
      <w:ins w:id="2032" w:author="Teresa Jacobs Finlayson " w:date="2011-02-11T18:01:00Z">
        <w:r w:rsidRPr="00216C08">
          <w:tab/>
          <w:t>Refused to answer………………………………</w:t>
        </w:r>
        <w:r w:rsidRPr="00216C08">
          <w:tab/>
          <w:t xml:space="preserve"> .R                    </w:t>
        </w:r>
      </w:ins>
    </w:p>
    <w:p w:rsidR="00021866" w:rsidRDefault="00021866" w:rsidP="00021866">
      <w:pPr>
        <w:tabs>
          <w:tab w:val="left" w:pos="720"/>
          <w:tab w:val="left" w:pos="5400"/>
          <w:tab w:val="left" w:pos="7848"/>
        </w:tabs>
        <w:ind w:right="173"/>
        <w:rPr>
          <w:ins w:id="2033" w:author="Teresa Jacobs Finlayson " w:date="2011-02-11T18:01:00Z"/>
        </w:rPr>
      </w:pPr>
      <w:ins w:id="2034" w:author="Teresa Jacobs Finlayson " w:date="2011-02-11T18:01:00Z">
        <w:r w:rsidRPr="00216C08">
          <w:rPr>
            <w:b/>
            <w:bCs/>
            <w:i/>
            <w:iCs/>
          </w:rPr>
          <w:tab/>
        </w:r>
        <w:r w:rsidRPr="00216C08">
          <w:t>Don't know……………..……………………...</w:t>
        </w:r>
        <w:r w:rsidRPr="00216C08">
          <w:tab/>
          <w:t xml:space="preserve"> .D</w:t>
        </w:r>
      </w:ins>
    </w:p>
    <w:p w:rsidR="00021866" w:rsidRPr="00216C08" w:rsidRDefault="004435CF" w:rsidP="00021866">
      <w:pPr>
        <w:tabs>
          <w:tab w:val="left" w:pos="720"/>
          <w:tab w:val="left" w:pos="5400"/>
          <w:tab w:val="left" w:pos="7848"/>
        </w:tabs>
        <w:ind w:right="173"/>
        <w:rPr>
          <w:ins w:id="2035" w:author="Teresa Jacobs Finlayson " w:date="2011-02-11T18:01:00Z"/>
        </w:rPr>
      </w:pPr>
      <w:ins w:id="2036" w:author="Teresa Jacobs Finlayson " w:date="2011-02-11T18:01:00Z">
        <w:r>
          <w:rPr>
            <w:noProof/>
          </w:rPr>
          <w:pict>
            <v:shape id="_x0000_s1144" type="#_x0000_t202" style="position:absolute;margin-left:2.25pt;margin-top:11.85pt;width:474.75pt;height:29.35pt;z-index:251840000" fillcolor="#cff">
              <v:textbox style="mso-next-textbox:#_x0000_s1144">
                <w:txbxContent>
                  <w:p w:rsidR="009718E3" w:rsidRDefault="009718E3" w:rsidP="009B4485">
                    <w:pPr>
                      <w:pStyle w:val="Header"/>
                      <w:tabs>
                        <w:tab w:val="left" w:pos="720"/>
                        <w:tab w:val="left" w:pos="5400"/>
                      </w:tabs>
                      <w:ind w:right="-360"/>
                      <w:rPr>
                        <w:ins w:id="2037" w:author="Teresa Jacobs Finlayson " w:date="2011-02-14T10:51:00Z"/>
                        <w:b/>
                        <w:i/>
                      </w:rPr>
                    </w:pPr>
                    <w:ins w:id="2038" w:author="Teresa Jacobs Finlayson " w:date="2011-02-14T10:51:00Z">
                      <w:r w:rsidRPr="00103B6B">
                        <w:rPr>
                          <w:b/>
                          <w:i/>
                        </w:rPr>
                        <w:t xml:space="preserve">If </w:t>
                      </w:r>
                      <w:r>
                        <w:rPr>
                          <w:b/>
                          <w:i/>
                        </w:rPr>
                        <w:t>N3 is (</w:t>
                      </w:r>
                      <w:r w:rsidRPr="00103B6B">
                        <w:rPr>
                          <w:b/>
                          <w:i/>
                        </w:rPr>
                        <w:t>0</w:t>
                      </w:r>
                      <w:r>
                        <w:rPr>
                          <w:b/>
                          <w:i/>
                        </w:rPr>
                        <w:t>,</w:t>
                      </w:r>
                      <w:r w:rsidRPr="004D07C8">
                        <w:rPr>
                          <w:b/>
                          <w:i/>
                        </w:rPr>
                        <w:t xml:space="preserve"> </w:t>
                      </w:r>
                      <w:r>
                        <w:rPr>
                          <w:b/>
                          <w:i/>
                        </w:rPr>
                        <w:t>.R, .D) s</w:t>
                      </w:r>
                      <w:r w:rsidRPr="00103B6B">
                        <w:rPr>
                          <w:b/>
                          <w:i/>
                        </w:rPr>
                        <w:t xml:space="preserve">kip to </w:t>
                      </w:r>
                      <w:r>
                        <w:rPr>
                          <w:b/>
                          <w:i/>
                        </w:rPr>
                        <w:t xml:space="preserve">N6; </w:t>
                      </w:r>
                    </w:ins>
                  </w:p>
                  <w:p w:rsidR="009718E3" w:rsidRPr="00103B6B" w:rsidRDefault="009718E3" w:rsidP="00021866">
                    <w:pPr>
                      <w:pStyle w:val="Header"/>
                      <w:tabs>
                        <w:tab w:val="left" w:pos="720"/>
                        <w:tab w:val="left" w:pos="5400"/>
                      </w:tabs>
                      <w:ind w:right="-360"/>
                      <w:rPr>
                        <w:b/>
                        <w:i/>
                      </w:rPr>
                    </w:pPr>
                  </w:p>
                  <w:p w:rsidR="009718E3" w:rsidRPr="005E4E25" w:rsidRDefault="009718E3" w:rsidP="00021866">
                    <w:pPr>
                      <w:pStyle w:val="Header"/>
                      <w:tabs>
                        <w:tab w:val="left" w:pos="720"/>
                        <w:tab w:val="left" w:pos="5400"/>
                      </w:tabs>
                      <w:ind w:right="-360"/>
                    </w:pPr>
                  </w:p>
                </w:txbxContent>
              </v:textbox>
              <w10:wrap type="square"/>
            </v:shape>
          </w:pict>
        </w:r>
      </w:ins>
    </w:p>
    <w:p w:rsidR="00FA1EF6" w:rsidRDefault="00FA1EF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p>
    <w:p w:rsidR="00FA1EF6" w:rsidRDefault="00FA1EF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p>
    <w:p w:rsidR="00FA1EF6" w:rsidRDefault="00FA1EF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2039" w:author="Teresa Jacobs Finlayson " w:date="2011-02-11T18:01:00Z"/>
        </w:rPr>
      </w:pPr>
      <w:ins w:id="2040" w:author="Teresa Jacobs Finlayson " w:date="2011-02-11T18:01:00Z">
        <w:r>
          <w:t>N4.</w:t>
        </w:r>
        <w:r>
          <w:tab/>
        </w:r>
        <w:r>
          <w:tab/>
          <w:t>What other non-injection drugs have you used? __________________________________</w:t>
        </w:r>
      </w:ins>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2041" w:author="Teresa Jacobs Finlayson " w:date="2011-02-11T18:01:00Z"/>
        </w:rPr>
      </w:pPr>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2042" w:author="Teresa Jacobs Finlayson " w:date="2011-02-11T18:01:00Z"/>
        </w:rPr>
      </w:pPr>
      <w:ins w:id="2043" w:author="Teresa Jacobs Finlayson " w:date="2011-02-11T18:01:00Z">
        <w:r>
          <w:t>N5.</w:t>
        </w:r>
        <w:r>
          <w:tab/>
        </w:r>
        <w:r>
          <w:tab/>
          <w:t>How often did you use [</w:t>
        </w:r>
        <w:r w:rsidRPr="003A6821">
          <w:rPr>
            <w:b/>
            <w:i/>
          </w:rPr>
          <w:t xml:space="preserve">Insert response from </w:t>
        </w:r>
        <w:r>
          <w:rPr>
            <w:b/>
            <w:i/>
          </w:rPr>
          <w:t>N4</w:t>
        </w:r>
        <w:r>
          <w:t xml:space="preserve">] in the past 12 months?  </w:t>
        </w:r>
      </w:ins>
    </w:p>
    <w:p w:rsidR="00021866" w:rsidRDefault="00584EB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2044" w:author="Teresa Jacobs Finlayson " w:date="2011-02-11T18:01:00Z"/>
        </w:rPr>
      </w:pPr>
      <w:ins w:id="2045" w:author="Teresa Jacobs Finlayson " w:date="2011-02-11T18:01:00Z">
        <w:r>
          <w:rPr>
            <w:b/>
            <w:bCs/>
            <w:i/>
            <w:iCs/>
          </w:rPr>
          <w:tab/>
        </w:r>
        <w:r>
          <w:rPr>
            <w:b/>
            <w:bCs/>
            <w:i/>
            <w:iCs/>
          </w:rPr>
          <w:tab/>
          <w:t xml:space="preserve">[GIVE RESPONDENT </w:t>
        </w:r>
        <w:r w:rsidRPr="00626D7E">
          <w:rPr>
            <w:b/>
            <w:bCs/>
            <w:i/>
            <w:iCs/>
          </w:rPr>
          <w:t xml:space="preserve">FLASHCARD Q. </w:t>
        </w:r>
        <w:r w:rsidR="004C624D">
          <w:rPr>
            <w:b/>
            <w:i/>
          </w:rPr>
          <w:t xml:space="preserve">Read choices. </w:t>
        </w:r>
        <w:r w:rsidRPr="00626D7E">
          <w:rPr>
            <w:b/>
            <w:bCs/>
            <w:i/>
            <w:iCs/>
          </w:rPr>
          <w:t>Check only one. ]</w:t>
        </w:r>
      </w:ins>
    </w:p>
    <w:p w:rsidR="00584EB6" w:rsidRDefault="00584EB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2046" w:author="Teresa Jacobs Finlayson " w:date="2011-02-11T18:01:00Z"/>
        </w:rPr>
      </w:pPr>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2047" w:author="Teresa Jacobs Finlayson " w:date="2011-02-11T18:01:00Z"/>
        </w:rPr>
      </w:pPr>
      <w:ins w:id="2048" w:author="Teresa Jacobs Finlayson " w:date="2011-02-11T18:01:00Z">
        <w:r>
          <w:tab/>
        </w:r>
        <w:r>
          <w:tab/>
        </w:r>
        <w:r w:rsidR="00BA58D5">
          <w:t>Never</w:t>
        </w:r>
        <w:r>
          <w:t>…………………………………………………</w:t>
        </w:r>
        <w:r w:rsidR="00BA58D5">
          <w:t xml:space="preserve">      </w:t>
        </w:r>
        <w:r>
          <w:t>0</w:t>
        </w:r>
      </w:ins>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2049" w:author="Teresa Jacobs Finlayson " w:date="2011-02-11T18:01:00Z"/>
        </w:rPr>
      </w:pPr>
      <w:ins w:id="2050" w:author="Teresa Jacobs Finlayson " w:date="2011-02-11T18:01:00Z">
        <w:r>
          <w:tab/>
        </w:r>
        <w:r>
          <w:tab/>
          <w:t>More than once a day</w:t>
        </w:r>
        <w:r w:rsidRPr="00216C08">
          <w:t>………………….…………………</w:t>
        </w:r>
        <w:r>
          <w:t>1</w:t>
        </w:r>
        <w:r w:rsidRPr="00216C08">
          <w:t xml:space="preserve">       </w:t>
        </w:r>
      </w:ins>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2051" w:author="Teresa Jacobs Finlayson " w:date="2011-02-11T18:01:00Z"/>
        </w:rPr>
      </w:pPr>
      <w:ins w:id="2052" w:author="Teresa Jacobs Finlayson " w:date="2011-02-11T18:01:00Z">
        <w:r>
          <w:tab/>
        </w:r>
        <w:r>
          <w:tab/>
          <w:t>Once a day</w:t>
        </w:r>
        <w:r w:rsidRPr="00216C08">
          <w:t xml:space="preserve">………………….…………………………… </w:t>
        </w:r>
        <w:r>
          <w:t>2</w:t>
        </w:r>
        <w:r w:rsidRPr="00216C08">
          <w:t xml:space="preserve">       </w:t>
        </w:r>
      </w:ins>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2053" w:author="Teresa Jacobs Finlayson " w:date="2011-02-11T18:01:00Z"/>
        </w:rPr>
      </w:pPr>
      <w:ins w:id="2054" w:author="Teresa Jacobs Finlayson " w:date="2011-02-11T18:01:00Z">
        <w:r>
          <w:tab/>
        </w:r>
        <w:r>
          <w:tab/>
          <w:t>More than once a week</w:t>
        </w:r>
        <w:r w:rsidRPr="00216C08">
          <w:t>………………….………………</w:t>
        </w:r>
        <w:r>
          <w:t xml:space="preserve"> </w:t>
        </w:r>
        <w:r w:rsidRPr="00216C08">
          <w:t xml:space="preserve"> </w:t>
        </w:r>
        <w:r>
          <w:t>3</w:t>
        </w:r>
        <w:r w:rsidRPr="00216C08">
          <w:t xml:space="preserve">       </w:t>
        </w:r>
      </w:ins>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2055" w:author="Teresa Jacobs Finlayson " w:date="2011-02-11T18:01:00Z"/>
        </w:rPr>
      </w:pPr>
      <w:ins w:id="2056" w:author="Teresa Jacobs Finlayson " w:date="2011-02-11T18:01:00Z">
        <w:r>
          <w:tab/>
        </w:r>
        <w:r>
          <w:tab/>
          <w:t>Once a week</w:t>
        </w:r>
        <w:r w:rsidRPr="00216C08">
          <w:t>………………….…………………………</w:t>
        </w:r>
        <w:r>
          <w:t xml:space="preserve">   4</w:t>
        </w:r>
        <w:r w:rsidRPr="00216C08">
          <w:t xml:space="preserve">       </w:t>
        </w:r>
      </w:ins>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2057" w:author="Teresa Jacobs Finlayson " w:date="2011-02-11T18:01:00Z"/>
        </w:rPr>
      </w:pPr>
      <w:ins w:id="2058" w:author="Teresa Jacobs Finlayson " w:date="2011-02-11T18:01:00Z">
        <w:r>
          <w:tab/>
        </w:r>
        <w:r>
          <w:tab/>
          <w:t>More than once a month</w:t>
        </w:r>
        <w:r w:rsidRPr="00216C08">
          <w:t>………………….………………</w:t>
        </w:r>
        <w:r>
          <w:t xml:space="preserve"> 5</w:t>
        </w:r>
        <w:r w:rsidRPr="00216C08">
          <w:t xml:space="preserve">       </w:t>
        </w:r>
      </w:ins>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2059" w:author="Teresa Jacobs Finlayson " w:date="2011-02-11T18:01:00Z"/>
        </w:rPr>
      </w:pPr>
      <w:ins w:id="2060" w:author="Teresa Jacobs Finlayson " w:date="2011-02-11T18:01:00Z">
        <w:r>
          <w:tab/>
        </w:r>
        <w:r>
          <w:tab/>
          <w:t>Once a month</w:t>
        </w:r>
        <w:r w:rsidRPr="00216C08">
          <w:t>………………….…………………………</w:t>
        </w:r>
        <w:r>
          <w:t xml:space="preserve">  6</w:t>
        </w:r>
        <w:r w:rsidRPr="00216C08">
          <w:t xml:space="preserve">       </w:t>
        </w:r>
      </w:ins>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2061" w:author="Teresa Jacobs Finlayson " w:date="2011-02-11T18:01:00Z"/>
        </w:rPr>
      </w:pPr>
      <w:ins w:id="2062" w:author="Teresa Jacobs Finlayson " w:date="2011-02-11T18:01:00Z">
        <w:r>
          <w:tab/>
        </w:r>
        <w:r>
          <w:tab/>
          <w:t>Less than once a month</w:t>
        </w:r>
        <w:r w:rsidRPr="00216C08">
          <w:t>………………….………………</w:t>
        </w:r>
        <w:r>
          <w:t xml:space="preserve">   7</w:t>
        </w:r>
        <w:r w:rsidRPr="00216C08">
          <w:t xml:space="preserve">       </w:t>
        </w:r>
      </w:ins>
    </w:p>
    <w:p w:rsidR="00021866" w:rsidRDefault="00021866" w:rsidP="00021866">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ins w:id="2063" w:author="Teresa Jacobs Finlayson " w:date="2011-02-11T18:01:00Z"/>
        </w:rPr>
      </w:pPr>
      <w:ins w:id="2064" w:author="Teresa Jacobs Finlayson " w:date="2011-02-11T18:01:00Z">
        <w:r>
          <w:tab/>
        </w:r>
        <w:r>
          <w:tab/>
          <w:t>Refuse to Answer</w:t>
        </w:r>
        <w:r w:rsidRPr="00216C08">
          <w:t>………………….……………………</w:t>
        </w:r>
        <w:r>
          <w:t xml:space="preserve">   .R</w:t>
        </w:r>
        <w:r w:rsidRPr="00216C08">
          <w:t xml:space="preserve">       </w:t>
        </w:r>
      </w:ins>
    </w:p>
    <w:p w:rsidR="00ED6E7F" w:rsidRDefault="00ED6E7F" w:rsidP="009D1231">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pPr>
    </w:p>
    <w:p w:rsidR="008A5E22" w:rsidRDefault="00AE35EF">
      <w:pPr>
        <w:tabs>
          <w:tab w:val="left" w:pos="-288"/>
          <w:tab w:val="left" w:pos="360"/>
          <w:tab w:val="left" w:pos="720"/>
          <w:tab w:val="left" w:pos="1440"/>
          <w:tab w:val="left" w:pos="3600"/>
          <w:tab w:val="left" w:pos="4320"/>
          <w:tab w:val="left" w:pos="5040"/>
          <w:tab w:val="left" w:pos="5760"/>
          <w:tab w:val="left" w:pos="6480"/>
          <w:tab w:val="left" w:pos="7200"/>
          <w:tab w:val="left" w:pos="7920"/>
          <w:tab w:val="left" w:pos="8640"/>
        </w:tabs>
        <w:ind w:left="360" w:right="173" w:hanging="360"/>
        <w:rPr>
          <w:b/>
          <w:i/>
        </w:rPr>
      </w:pPr>
      <w:r>
        <w:t>N</w:t>
      </w:r>
      <w:r w:rsidR="00021866">
        <w:t>6</w:t>
      </w:r>
      <w:r w:rsidR="008C23BE" w:rsidRPr="006859E8">
        <w:t xml:space="preserve">. </w:t>
      </w:r>
      <w:r w:rsidR="008C23BE" w:rsidRPr="006859E8">
        <w:tab/>
        <w:t xml:space="preserve">In the past 12 months, have you used Viagra, </w:t>
      </w:r>
      <w:proofErr w:type="spellStart"/>
      <w:r w:rsidR="008C23BE" w:rsidRPr="006859E8">
        <w:t>Levitra</w:t>
      </w:r>
      <w:proofErr w:type="spellEnd"/>
      <w:r w:rsidR="008C23BE" w:rsidRPr="006859E8">
        <w:t xml:space="preserve"> or </w:t>
      </w:r>
      <w:proofErr w:type="spellStart"/>
      <w:r w:rsidR="008C23BE" w:rsidRPr="006859E8">
        <w:t>Cialis</w:t>
      </w:r>
      <w:proofErr w:type="spellEnd"/>
      <w:r w:rsidR="008C23BE" w:rsidRPr="006859E8">
        <w:t>?</w:t>
      </w:r>
    </w:p>
    <w:p w:rsidR="009D1231" w:rsidRDefault="008C23BE" w:rsidP="008C23BE">
      <w:pPr>
        <w:tabs>
          <w:tab w:val="left" w:pos="-288"/>
          <w:tab w:val="left" w:pos="360"/>
          <w:tab w:val="left" w:pos="720"/>
          <w:tab w:val="left" w:pos="936"/>
          <w:tab w:val="left" w:pos="5400"/>
        </w:tabs>
        <w:ind w:right="173"/>
      </w:pPr>
      <w:r w:rsidRPr="006859E8">
        <w:tab/>
      </w:r>
      <w:r w:rsidRPr="006859E8">
        <w:tab/>
      </w:r>
    </w:p>
    <w:p w:rsidR="008C23BE" w:rsidRPr="009D1231" w:rsidRDefault="009D1231" w:rsidP="008C23BE">
      <w:pPr>
        <w:tabs>
          <w:tab w:val="left" w:pos="-288"/>
          <w:tab w:val="left" w:pos="360"/>
          <w:tab w:val="left" w:pos="720"/>
          <w:tab w:val="left" w:pos="936"/>
          <w:tab w:val="left" w:pos="5400"/>
        </w:tabs>
        <w:ind w:right="173"/>
      </w:pPr>
      <w:r>
        <w:tab/>
      </w:r>
      <w:r>
        <w:tab/>
      </w:r>
      <w:r w:rsidR="008C23BE" w:rsidRPr="006859E8">
        <w:rPr>
          <w:bCs/>
        </w:rPr>
        <w:t>No</w:t>
      </w:r>
      <w:r w:rsidR="008C23BE" w:rsidRPr="009D1231">
        <w:rPr>
          <w:bCs/>
        </w:rPr>
        <w:t>………….…………………………………..</w:t>
      </w:r>
      <w:r w:rsidR="008C23BE" w:rsidRPr="009D1231">
        <w:rPr>
          <w:bCs/>
        </w:rPr>
        <w:tab/>
        <w:t xml:space="preserve"> 0</w:t>
      </w:r>
    </w:p>
    <w:p w:rsidR="008C23BE" w:rsidRPr="009D1231" w:rsidRDefault="008C23BE" w:rsidP="008C23BE">
      <w:pPr>
        <w:tabs>
          <w:tab w:val="left" w:pos="-288"/>
          <w:tab w:val="left" w:pos="360"/>
          <w:tab w:val="left" w:pos="720"/>
          <w:tab w:val="left" w:pos="936"/>
          <w:tab w:val="left" w:pos="5400"/>
          <w:tab w:val="left" w:pos="6696"/>
        </w:tabs>
        <w:ind w:right="173"/>
        <w:rPr>
          <w:bCs/>
          <w:i/>
          <w:iCs/>
        </w:rPr>
      </w:pPr>
      <w:r w:rsidRPr="009D1231">
        <w:rPr>
          <w:bCs/>
        </w:rPr>
        <w:tab/>
      </w:r>
      <w:r w:rsidRPr="009D1231">
        <w:rPr>
          <w:bCs/>
        </w:rPr>
        <w:tab/>
        <w:t>Yes……………………………………………..</w:t>
      </w:r>
      <w:r w:rsidRPr="009D1231">
        <w:rPr>
          <w:bCs/>
        </w:rPr>
        <w:tab/>
      </w:r>
      <w:r w:rsidR="00062ED4" w:rsidRPr="00062ED4">
        <w:t xml:space="preserve"> 1</w:t>
      </w:r>
    </w:p>
    <w:p w:rsidR="008C23BE" w:rsidRPr="009D1231" w:rsidRDefault="008C23BE" w:rsidP="008C23BE">
      <w:pPr>
        <w:tabs>
          <w:tab w:val="left" w:pos="360"/>
          <w:tab w:val="left" w:pos="720"/>
          <w:tab w:val="left" w:pos="5400"/>
        </w:tabs>
        <w:ind w:right="173"/>
      </w:pPr>
      <w:r w:rsidRPr="009D1231">
        <w:tab/>
      </w:r>
      <w:r w:rsidRPr="009D1231">
        <w:tab/>
        <w:t>Refused to answer…………………………..….</w:t>
      </w:r>
      <w:r w:rsidRPr="009D1231">
        <w:tab/>
      </w:r>
      <w:r w:rsidR="00062ED4" w:rsidRPr="00062ED4">
        <w:t xml:space="preserve"> .R</w:t>
      </w:r>
    </w:p>
    <w:p w:rsidR="008C23BE" w:rsidRPr="009D1231" w:rsidRDefault="004435CF" w:rsidP="008C23BE">
      <w:pPr>
        <w:tabs>
          <w:tab w:val="left" w:pos="360"/>
          <w:tab w:val="left" w:pos="720"/>
          <w:tab w:val="left" w:pos="5400"/>
        </w:tabs>
        <w:ind w:right="173"/>
        <w:rPr>
          <w:bCs/>
          <w:i/>
          <w:iCs/>
        </w:rPr>
      </w:pPr>
      <w:r w:rsidRPr="004435CF">
        <w:rPr>
          <w:noProof/>
        </w:rPr>
        <w:pict>
          <v:shape id="_x0000_s1093" type="#_x0000_t202" style="position:absolute;margin-left:0;margin-top:26.6pt;width:474.75pt;height:29.35pt;z-index:251731456" fillcolor="#cff">
            <v:textbox style="mso-next-textbox:#_x0000_s1093">
              <w:txbxContent>
                <w:p w:rsidR="009718E3" w:rsidRDefault="009718E3" w:rsidP="00AE35EF">
                  <w:pPr>
                    <w:pStyle w:val="Header"/>
                    <w:tabs>
                      <w:tab w:val="left" w:pos="720"/>
                      <w:tab w:val="left" w:pos="5400"/>
                    </w:tabs>
                    <w:ind w:right="-360"/>
                    <w:rPr>
                      <w:ins w:id="2065" w:author="Teresa Jacobs Finlayson " w:date="2011-02-11T18:01:00Z"/>
                      <w:b/>
                      <w:i/>
                    </w:rPr>
                  </w:pPr>
                  <w:r w:rsidRPr="00103B6B">
                    <w:rPr>
                      <w:b/>
                      <w:i/>
                    </w:rPr>
                    <w:t xml:space="preserve">If </w:t>
                  </w:r>
                  <w:r>
                    <w:rPr>
                      <w:b/>
                      <w:i/>
                    </w:rPr>
                    <w:t>N6 in (</w:t>
                  </w:r>
                  <w:r w:rsidRPr="00103B6B">
                    <w:rPr>
                      <w:b/>
                      <w:i/>
                    </w:rPr>
                    <w:t>0</w:t>
                  </w:r>
                  <w:r>
                    <w:rPr>
                      <w:b/>
                      <w:i/>
                    </w:rPr>
                    <w:t>,</w:t>
                  </w:r>
                  <w:r w:rsidRPr="004D07C8">
                    <w:rPr>
                      <w:b/>
                      <w:i/>
                    </w:rPr>
                    <w:t xml:space="preserve"> </w:t>
                  </w:r>
                  <w:r>
                    <w:rPr>
                      <w:b/>
                      <w:i/>
                    </w:rPr>
                    <w:t>.R, .D) or N2b in (</w:t>
                  </w:r>
                  <w:r w:rsidRPr="00103B6B">
                    <w:rPr>
                      <w:b/>
                      <w:i/>
                    </w:rPr>
                    <w:t>0</w:t>
                  </w:r>
                  <w:r>
                    <w:rPr>
                      <w:b/>
                      <w:i/>
                    </w:rPr>
                    <w:t>,</w:t>
                  </w:r>
                  <w:r w:rsidRPr="004D07C8">
                    <w:rPr>
                      <w:b/>
                      <w:i/>
                    </w:rPr>
                    <w:t xml:space="preserve"> </w:t>
                  </w:r>
                  <w:r>
                    <w:rPr>
                      <w:b/>
                      <w:i/>
                    </w:rPr>
                    <w:t>.R) then s</w:t>
                  </w:r>
                  <w:r w:rsidRPr="00103B6B">
                    <w:rPr>
                      <w:b/>
                      <w:i/>
                    </w:rPr>
                    <w:t xml:space="preserve">kip to </w:t>
                  </w:r>
                  <w:r>
                    <w:rPr>
                      <w:b/>
                      <w:i/>
                    </w:rPr>
                    <w:t xml:space="preserve">the Alcohol and Drug Treatment Section; </w:t>
                  </w:r>
                </w:p>
                <w:p w:rsidR="009718E3" w:rsidRPr="00103B6B" w:rsidRDefault="009718E3" w:rsidP="008C23BE">
                  <w:pPr>
                    <w:pStyle w:val="Header"/>
                    <w:tabs>
                      <w:tab w:val="left" w:pos="720"/>
                      <w:tab w:val="left" w:pos="5400"/>
                    </w:tabs>
                    <w:ind w:right="-360"/>
                    <w:rPr>
                      <w:ins w:id="2066" w:author="Teresa Jacobs Finlayson " w:date="2011-02-11T18:01:00Z"/>
                      <w:b/>
                      <w:i/>
                    </w:rPr>
                  </w:pPr>
                </w:p>
                <w:p w:rsidR="009718E3" w:rsidRPr="005E4E25" w:rsidRDefault="009718E3" w:rsidP="008C23BE">
                  <w:pPr>
                    <w:pStyle w:val="Header"/>
                    <w:tabs>
                      <w:tab w:val="left" w:pos="720"/>
                      <w:tab w:val="left" w:pos="5400"/>
                    </w:tabs>
                    <w:ind w:right="-360"/>
                    <w:rPr>
                      <w:ins w:id="2067" w:author="Teresa Jacobs Finlayson " w:date="2011-02-11T18:01:00Z"/>
                    </w:rPr>
                  </w:pPr>
                </w:p>
              </w:txbxContent>
            </v:textbox>
            <w10:wrap type="square"/>
          </v:shape>
        </w:pict>
      </w:r>
      <w:r w:rsidR="008C23BE" w:rsidRPr="009D1231">
        <w:rPr>
          <w:bCs/>
          <w:i/>
          <w:iCs/>
        </w:rPr>
        <w:tab/>
      </w:r>
      <w:r w:rsidR="008C23BE" w:rsidRPr="009D1231">
        <w:rPr>
          <w:bCs/>
          <w:i/>
          <w:iCs/>
        </w:rPr>
        <w:tab/>
      </w:r>
      <w:r w:rsidR="008C23BE" w:rsidRPr="009D1231">
        <w:t>Don't know……………..……………………...</w:t>
      </w:r>
      <w:r w:rsidR="008C23BE" w:rsidRPr="009D1231">
        <w:tab/>
      </w:r>
      <w:r w:rsidR="00062ED4" w:rsidRPr="00062ED4">
        <w:t xml:space="preserve"> .D</w:t>
      </w:r>
    </w:p>
    <w:p w:rsidR="008C23BE" w:rsidRPr="009D1231" w:rsidRDefault="008C23BE" w:rsidP="008C23BE">
      <w:pPr>
        <w:tabs>
          <w:tab w:val="left" w:pos="-288"/>
          <w:tab w:val="left" w:pos="360"/>
          <w:tab w:val="left" w:pos="720"/>
          <w:tab w:val="left" w:pos="936"/>
          <w:tab w:val="left" w:pos="5400"/>
          <w:tab w:val="left" w:pos="6696"/>
        </w:tabs>
        <w:ind w:left="720" w:right="173" w:hanging="720"/>
      </w:pPr>
    </w:p>
    <w:p w:rsidR="008C23BE" w:rsidRPr="006859E8" w:rsidRDefault="008C23BE" w:rsidP="008C23BE">
      <w:pPr>
        <w:tabs>
          <w:tab w:val="left" w:pos="-288"/>
          <w:tab w:val="left" w:pos="180"/>
          <w:tab w:val="left" w:pos="360"/>
          <w:tab w:val="left" w:pos="936"/>
          <w:tab w:val="left" w:pos="5400"/>
          <w:tab w:val="left" w:pos="6696"/>
        </w:tabs>
        <w:ind w:left="720" w:right="173" w:hanging="720"/>
        <w:rPr>
          <w:del w:id="2068" w:author="Teresa Jacobs Finlayson " w:date="2011-02-11T18:01:00Z"/>
        </w:rPr>
      </w:pPr>
    </w:p>
    <w:p w:rsidR="00B35298" w:rsidRDefault="00B35298" w:rsidP="008C23BE">
      <w:pPr>
        <w:tabs>
          <w:tab w:val="left" w:pos="-288"/>
          <w:tab w:val="left" w:pos="180"/>
          <w:tab w:val="left" w:pos="360"/>
          <w:tab w:val="left" w:pos="936"/>
          <w:tab w:val="left" w:pos="5400"/>
          <w:tab w:val="left" w:pos="6696"/>
        </w:tabs>
        <w:ind w:left="720" w:right="173" w:hanging="720"/>
      </w:pPr>
    </w:p>
    <w:p w:rsidR="00B35298" w:rsidRDefault="00B35298" w:rsidP="008C23BE">
      <w:pPr>
        <w:tabs>
          <w:tab w:val="left" w:pos="-288"/>
          <w:tab w:val="left" w:pos="180"/>
          <w:tab w:val="left" w:pos="360"/>
          <w:tab w:val="left" w:pos="936"/>
          <w:tab w:val="left" w:pos="5400"/>
          <w:tab w:val="left" w:pos="6696"/>
        </w:tabs>
        <w:ind w:left="720" w:right="173" w:hanging="720"/>
      </w:pPr>
    </w:p>
    <w:p w:rsidR="008C23BE" w:rsidRPr="009D1231" w:rsidRDefault="00AE35EF" w:rsidP="008C23BE">
      <w:pPr>
        <w:tabs>
          <w:tab w:val="left" w:pos="-288"/>
          <w:tab w:val="left" w:pos="180"/>
          <w:tab w:val="left" w:pos="360"/>
          <w:tab w:val="left" w:pos="936"/>
          <w:tab w:val="left" w:pos="5400"/>
          <w:tab w:val="left" w:pos="6696"/>
        </w:tabs>
        <w:ind w:left="720" w:right="173" w:hanging="720"/>
      </w:pPr>
      <w:r>
        <w:t>N</w:t>
      </w:r>
      <w:r w:rsidR="00021866">
        <w:t>7</w:t>
      </w:r>
      <w:r w:rsidR="008C23BE" w:rsidRPr="009D1231">
        <w:t xml:space="preserve">. </w:t>
      </w:r>
      <w:r w:rsidR="008C23BE" w:rsidRPr="009D1231">
        <w:tab/>
        <w:t>You told me that you used crystal meth (</w:t>
      </w:r>
      <w:proofErr w:type="spellStart"/>
      <w:r w:rsidR="008C23BE" w:rsidRPr="009D1231">
        <w:t>tina</w:t>
      </w:r>
      <w:proofErr w:type="spellEnd"/>
      <w:r w:rsidR="008C23BE" w:rsidRPr="009D1231">
        <w:t xml:space="preserve">, crank, ice).  In the past 12 months, did you use Viagra, </w:t>
      </w:r>
      <w:proofErr w:type="spellStart"/>
      <w:r w:rsidR="008C23BE" w:rsidRPr="009D1231">
        <w:t>Levitra</w:t>
      </w:r>
      <w:proofErr w:type="spellEnd"/>
      <w:r w:rsidR="008C23BE" w:rsidRPr="009D1231">
        <w:t xml:space="preserve"> or </w:t>
      </w:r>
      <w:proofErr w:type="spellStart"/>
      <w:r w:rsidR="008C23BE" w:rsidRPr="009D1231">
        <w:t>Cialis</w:t>
      </w:r>
      <w:proofErr w:type="spellEnd"/>
      <w:r w:rsidR="008C23BE" w:rsidRPr="009D1231">
        <w:t xml:space="preserve"> at the same time you used crystal meth? </w:t>
      </w:r>
    </w:p>
    <w:p w:rsidR="009D1231" w:rsidRDefault="008C23BE" w:rsidP="008C23BE">
      <w:pPr>
        <w:tabs>
          <w:tab w:val="left" w:pos="-288"/>
          <w:tab w:val="left" w:pos="360"/>
          <w:tab w:val="left" w:pos="720"/>
          <w:tab w:val="left" w:pos="936"/>
          <w:tab w:val="left" w:pos="5400"/>
        </w:tabs>
        <w:ind w:right="173"/>
      </w:pPr>
      <w:r w:rsidRPr="009D1231">
        <w:tab/>
      </w:r>
      <w:r w:rsidRPr="009D1231">
        <w:tab/>
      </w:r>
    </w:p>
    <w:p w:rsidR="008C23BE" w:rsidRPr="009D1231" w:rsidRDefault="009D1231" w:rsidP="008C23BE">
      <w:pPr>
        <w:tabs>
          <w:tab w:val="left" w:pos="-288"/>
          <w:tab w:val="left" w:pos="360"/>
          <w:tab w:val="left" w:pos="720"/>
          <w:tab w:val="left" w:pos="936"/>
          <w:tab w:val="left" w:pos="5400"/>
        </w:tabs>
        <w:ind w:right="173"/>
      </w:pPr>
      <w:r>
        <w:tab/>
      </w:r>
      <w:r>
        <w:tab/>
      </w:r>
      <w:r w:rsidR="008C23BE" w:rsidRPr="009D1231">
        <w:rPr>
          <w:bCs/>
        </w:rPr>
        <w:t>No………….…………………………………..</w:t>
      </w:r>
      <w:r w:rsidR="008C23BE" w:rsidRPr="009D1231">
        <w:rPr>
          <w:bCs/>
        </w:rPr>
        <w:tab/>
      </w:r>
      <w:r w:rsidR="00062ED4" w:rsidRPr="00062ED4">
        <w:t xml:space="preserve"> 0</w:t>
      </w:r>
    </w:p>
    <w:p w:rsidR="008C23BE" w:rsidRPr="009D1231" w:rsidRDefault="008C23BE" w:rsidP="008C23BE">
      <w:pPr>
        <w:tabs>
          <w:tab w:val="left" w:pos="-288"/>
          <w:tab w:val="left" w:pos="360"/>
          <w:tab w:val="left" w:pos="720"/>
          <w:tab w:val="left" w:pos="936"/>
          <w:tab w:val="left" w:pos="5400"/>
          <w:tab w:val="left" w:pos="6696"/>
        </w:tabs>
        <w:ind w:right="173"/>
        <w:rPr>
          <w:bCs/>
          <w:i/>
          <w:iCs/>
        </w:rPr>
      </w:pPr>
      <w:r w:rsidRPr="009D1231">
        <w:rPr>
          <w:bCs/>
        </w:rPr>
        <w:tab/>
      </w:r>
      <w:r w:rsidRPr="009D1231">
        <w:rPr>
          <w:bCs/>
        </w:rPr>
        <w:tab/>
        <w:t>Yes……………………………………………..</w:t>
      </w:r>
      <w:r w:rsidRPr="009D1231">
        <w:rPr>
          <w:bCs/>
        </w:rPr>
        <w:tab/>
      </w:r>
      <w:r w:rsidR="00062ED4" w:rsidRPr="00062ED4">
        <w:t xml:space="preserve"> 1</w:t>
      </w:r>
    </w:p>
    <w:p w:rsidR="008C23BE" w:rsidRPr="009D1231" w:rsidRDefault="008C23BE" w:rsidP="008C23BE">
      <w:pPr>
        <w:tabs>
          <w:tab w:val="left" w:pos="360"/>
          <w:tab w:val="left" w:pos="720"/>
          <w:tab w:val="left" w:pos="5400"/>
        </w:tabs>
        <w:ind w:right="173"/>
      </w:pPr>
      <w:r w:rsidRPr="009D1231">
        <w:tab/>
      </w:r>
      <w:r w:rsidRPr="009D1231">
        <w:tab/>
        <w:t>Refused to answer…………………………..….</w:t>
      </w:r>
      <w:r w:rsidRPr="009D1231">
        <w:tab/>
      </w:r>
      <w:r w:rsidR="00062ED4" w:rsidRPr="00062ED4">
        <w:t xml:space="preserve"> .R</w:t>
      </w:r>
    </w:p>
    <w:p w:rsidR="008C23BE" w:rsidRPr="009D1231" w:rsidRDefault="008C23BE" w:rsidP="008C23BE">
      <w:pPr>
        <w:tabs>
          <w:tab w:val="left" w:pos="360"/>
          <w:tab w:val="left" w:pos="720"/>
          <w:tab w:val="left" w:pos="5400"/>
        </w:tabs>
        <w:ind w:right="173"/>
        <w:rPr>
          <w:bCs/>
          <w:i/>
          <w:iCs/>
        </w:rPr>
      </w:pPr>
      <w:r w:rsidRPr="009D1231">
        <w:rPr>
          <w:bCs/>
          <w:i/>
          <w:iCs/>
        </w:rPr>
        <w:tab/>
      </w:r>
      <w:r w:rsidRPr="009D1231">
        <w:rPr>
          <w:bCs/>
          <w:i/>
          <w:iCs/>
        </w:rPr>
        <w:tab/>
      </w:r>
      <w:r w:rsidRPr="009D1231">
        <w:t>Don't know……………..……………………...</w:t>
      </w:r>
      <w:r w:rsidRPr="009D1231">
        <w:tab/>
      </w:r>
      <w:r w:rsidR="00062ED4" w:rsidRPr="00062ED4">
        <w:t xml:space="preserve"> .D</w:t>
      </w:r>
    </w:p>
    <w:p w:rsidR="00472644" w:rsidRPr="00ED6E7F" w:rsidRDefault="00056394" w:rsidP="00472644">
      <w:pPr>
        <w:tabs>
          <w:tab w:val="left" w:pos="360"/>
          <w:tab w:val="left" w:pos="720"/>
          <w:tab w:val="left" w:pos="5400"/>
          <w:tab w:val="left" w:pos="7308"/>
        </w:tabs>
        <w:ind w:right="173"/>
        <w:rPr>
          <w:b/>
          <w:sz w:val="28"/>
          <w:u w:val="single"/>
        </w:rPr>
      </w:pPr>
      <w:r>
        <w:br w:type="page"/>
      </w:r>
      <w:r w:rsidR="00472644" w:rsidRPr="00ED6E7F">
        <w:rPr>
          <w:b/>
          <w:bCs/>
          <w:iCs/>
          <w:sz w:val="28"/>
          <w:szCs w:val="28"/>
          <w:u w:val="single"/>
        </w:rPr>
        <w:lastRenderedPageBreak/>
        <w:t>A</w:t>
      </w:r>
      <w:r w:rsidR="00ED6E7F" w:rsidRPr="00ED6E7F">
        <w:rPr>
          <w:b/>
          <w:bCs/>
          <w:iCs/>
          <w:sz w:val="28"/>
          <w:szCs w:val="28"/>
          <w:u w:val="single"/>
        </w:rPr>
        <w:t>lcohol and Drug Treatment</w:t>
      </w:r>
    </w:p>
    <w:p w:rsidR="00472644" w:rsidRPr="006859E8" w:rsidRDefault="00472644" w:rsidP="00472644">
      <w:pPr>
        <w:pBdr>
          <w:bottom w:val="single" w:sz="12" w:space="1" w:color="auto"/>
        </w:pBdr>
        <w:tabs>
          <w:tab w:val="left" w:pos="360"/>
          <w:tab w:val="left" w:pos="720"/>
          <w:tab w:val="left" w:pos="5400"/>
          <w:tab w:val="left" w:pos="7308"/>
        </w:tabs>
        <w:ind w:right="173"/>
        <w:rPr>
          <w:b/>
          <w:bCs/>
          <w:iCs/>
          <w:sz w:val="28"/>
          <w:szCs w:val="28"/>
        </w:rPr>
      </w:pPr>
    </w:p>
    <w:p w:rsidR="00AE35EF" w:rsidRDefault="00AE35EF" w:rsidP="00AE35EF">
      <w:pPr>
        <w:tabs>
          <w:tab w:val="left" w:pos="360"/>
          <w:tab w:val="left" w:pos="720"/>
          <w:tab w:val="left" w:pos="5400"/>
        </w:tabs>
        <w:rPr>
          <w:b/>
          <w:bCs/>
          <w:i/>
          <w:iCs/>
        </w:rPr>
      </w:pPr>
    </w:p>
    <w:p w:rsidR="00AE35EF" w:rsidRDefault="00AE35EF" w:rsidP="00AE35EF">
      <w:pPr>
        <w:tabs>
          <w:tab w:val="left" w:pos="360"/>
          <w:tab w:val="left" w:pos="720"/>
          <w:tab w:val="left" w:pos="5400"/>
        </w:tabs>
        <w:rPr>
          <w:bCs/>
          <w:iCs/>
        </w:rPr>
      </w:pPr>
      <w:r>
        <w:rPr>
          <w:b/>
          <w:bCs/>
          <w:i/>
          <w:iCs/>
        </w:rPr>
        <w:t>SAY:</w:t>
      </w:r>
      <w:r>
        <w:rPr>
          <w:b/>
          <w:bCs/>
        </w:rPr>
        <w:t xml:space="preserve"> </w:t>
      </w:r>
      <w:r>
        <w:t>Next are questions about alcohol and drug treatment programs. These include out-patient, in-patient, and re</w:t>
      </w:r>
      <w:r>
        <w:rPr>
          <w:bCs/>
          <w:iCs/>
        </w:rPr>
        <w:t xml:space="preserve">sidential treatment programs; and </w:t>
      </w:r>
      <w:proofErr w:type="spellStart"/>
      <w:r>
        <w:rPr>
          <w:bCs/>
          <w:iCs/>
        </w:rPr>
        <w:t>detox</w:t>
      </w:r>
      <w:proofErr w:type="spellEnd"/>
      <w:r>
        <w:rPr>
          <w:bCs/>
          <w:iCs/>
        </w:rPr>
        <w:t>, methadone treatment, or 12-step programs.</w:t>
      </w:r>
    </w:p>
    <w:p w:rsidR="00AE35EF" w:rsidRPr="008B1634" w:rsidRDefault="00AE35EF" w:rsidP="00AE35EF">
      <w:pPr>
        <w:pBdr>
          <w:bottom w:val="single" w:sz="12" w:space="1" w:color="auto"/>
        </w:pBdr>
        <w:tabs>
          <w:tab w:val="left" w:pos="360"/>
          <w:tab w:val="left" w:pos="720"/>
          <w:tab w:val="left" w:pos="5400"/>
        </w:tabs>
        <w:rPr>
          <w:b/>
          <w:bCs/>
          <w:i/>
          <w:iCs/>
        </w:rPr>
      </w:pPr>
    </w:p>
    <w:p w:rsidR="00AE35EF" w:rsidRDefault="00AE35EF" w:rsidP="00472644">
      <w:pPr>
        <w:tabs>
          <w:tab w:val="left" w:pos="360"/>
          <w:tab w:val="left" w:pos="720"/>
          <w:tab w:val="left" w:pos="5400"/>
          <w:tab w:val="left" w:pos="7308"/>
        </w:tabs>
        <w:ind w:right="173"/>
        <w:rPr>
          <w:b/>
          <w:bCs/>
          <w:iCs/>
          <w:sz w:val="28"/>
          <w:szCs w:val="28"/>
        </w:rPr>
      </w:pPr>
      <w:r>
        <w:rPr>
          <w:b/>
          <w:bCs/>
          <w:iCs/>
          <w:sz w:val="28"/>
          <w:szCs w:val="28"/>
        </w:rPr>
        <w:t xml:space="preserve">  </w:t>
      </w:r>
    </w:p>
    <w:p w:rsidR="00472644" w:rsidRPr="006859E8" w:rsidRDefault="00AE35EF" w:rsidP="00472644">
      <w:pPr>
        <w:tabs>
          <w:tab w:val="left" w:pos="360"/>
          <w:tab w:val="left" w:pos="720"/>
          <w:tab w:val="left" w:pos="5400"/>
          <w:tab w:val="left" w:pos="7291"/>
        </w:tabs>
        <w:ind w:right="173"/>
        <w:rPr>
          <w:b/>
          <w:bCs/>
          <w:i/>
          <w:iCs/>
        </w:rPr>
      </w:pPr>
      <w:r>
        <w:t>O1</w:t>
      </w:r>
      <w:r w:rsidR="00B96E59" w:rsidRPr="006859E8">
        <w:t xml:space="preserve">. </w:t>
      </w:r>
      <w:r w:rsidR="001C115B" w:rsidRPr="006859E8">
        <w:tab/>
      </w:r>
      <w:r w:rsidR="00472644" w:rsidRPr="006859E8">
        <w:t xml:space="preserve">Have you </w:t>
      </w:r>
      <w:r w:rsidR="00472644" w:rsidRPr="006859E8">
        <w:rPr>
          <w:bCs/>
          <w:u w:val="single"/>
        </w:rPr>
        <w:t>ever</w:t>
      </w:r>
      <w:r w:rsidR="00472644" w:rsidRPr="006859E8">
        <w:t xml:space="preserve"> participated in </w:t>
      </w:r>
      <w:ins w:id="2069" w:author="Teresa Jacobs Finlayson " w:date="2011-02-11T18:01:00Z">
        <w:r w:rsidR="00BC2839" w:rsidRPr="00BC2839">
          <w:rPr>
            <w:b/>
            <w:u w:val="single"/>
          </w:rPr>
          <w:t>either</w:t>
        </w:r>
        <w:r w:rsidR="00BC2839">
          <w:t xml:space="preserve"> </w:t>
        </w:r>
      </w:ins>
      <w:r w:rsidR="00626D7E">
        <w:t xml:space="preserve">an </w:t>
      </w:r>
      <w:r w:rsidR="00472644" w:rsidRPr="006859E8">
        <w:t>alcohol or drug treatment program?</w:t>
      </w:r>
    </w:p>
    <w:p w:rsidR="002F0C5F" w:rsidRPr="006859E8" w:rsidRDefault="00472644" w:rsidP="00472644">
      <w:pPr>
        <w:tabs>
          <w:tab w:val="left" w:pos="-288"/>
          <w:tab w:val="left" w:pos="360"/>
          <w:tab w:val="left" w:pos="720"/>
          <w:tab w:val="left" w:pos="936"/>
          <w:tab w:val="left" w:pos="5400"/>
        </w:tabs>
        <w:ind w:right="173"/>
        <w:rPr>
          <w:bCs/>
          <w:sz w:val="16"/>
        </w:rPr>
      </w:pPr>
      <w:r w:rsidRPr="006859E8">
        <w:rPr>
          <w:bCs/>
        </w:rPr>
        <w:tab/>
      </w:r>
      <w:r w:rsidRPr="006859E8">
        <w:rPr>
          <w:bCs/>
        </w:rPr>
        <w:tab/>
        <w:t>No………….…………………………………..</w:t>
      </w:r>
      <w:r w:rsidRPr="006859E8">
        <w:rPr>
          <w:bCs/>
        </w:rPr>
        <w:tab/>
      </w:r>
      <w:r w:rsidRPr="006859E8">
        <w:rPr>
          <w:bCs/>
          <w:sz w:val="16"/>
        </w:rPr>
        <w:t xml:space="preserve"> 0</w:t>
      </w:r>
    </w:p>
    <w:p w:rsidR="002F0C5F" w:rsidRPr="006859E8" w:rsidRDefault="002F0C5F" w:rsidP="00472644">
      <w:pPr>
        <w:tabs>
          <w:tab w:val="left" w:pos="-288"/>
          <w:tab w:val="left" w:pos="360"/>
          <w:tab w:val="left" w:pos="720"/>
          <w:tab w:val="left" w:pos="936"/>
          <w:tab w:val="left" w:pos="5400"/>
        </w:tabs>
        <w:ind w:right="173"/>
        <w:rPr>
          <w:bCs/>
          <w:sz w:val="16"/>
        </w:rPr>
      </w:pPr>
      <w:r w:rsidRPr="006859E8">
        <w:rPr>
          <w:bCs/>
        </w:rPr>
        <w:tab/>
      </w:r>
      <w:r w:rsidRPr="006859E8">
        <w:rPr>
          <w:bCs/>
        </w:rPr>
        <w:tab/>
      </w:r>
      <w:r w:rsidR="00472644" w:rsidRPr="006859E8">
        <w:rPr>
          <w:bCs/>
        </w:rPr>
        <w:t>Yes……………………………………………..</w:t>
      </w:r>
      <w:r w:rsidR="00472644" w:rsidRPr="006859E8">
        <w:rPr>
          <w:bCs/>
        </w:rPr>
        <w:tab/>
      </w:r>
      <w:r w:rsidR="00472644" w:rsidRPr="006859E8">
        <w:rPr>
          <w:bCs/>
          <w:sz w:val="16"/>
        </w:rPr>
        <w:t xml:space="preserve"> 1</w:t>
      </w:r>
    </w:p>
    <w:p w:rsidR="00472644" w:rsidRPr="006859E8" w:rsidRDefault="00321EF0" w:rsidP="00472644">
      <w:pPr>
        <w:tabs>
          <w:tab w:val="left" w:pos="-288"/>
          <w:tab w:val="left" w:pos="360"/>
          <w:tab w:val="left" w:pos="720"/>
          <w:tab w:val="left" w:pos="936"/>
          <w:tab w:val="left" w:pos="5400"/>
        </w:tabs>
        <w:ind w:right="173"/>
      </w:pPr>
      <w:r w:rsidRPr="006859E8">
        <w:rPr>
          <w:bCs/>
          <w:sz w:val="16"/>
        </w:rPr>
        <w:tab/>
      </w:r>
      <w:r w:rsidR="00472644" w:rsidRPr="006859E8">
        <w:tab/>
        <w:t xml:space="preserve">Refused to answer…………………………..…. </w:t>
      </w:r>
      <w:r w:rsidR="00472644" w:rsidRPr="006859E8">
        <w:rPr>
          <w:sz w:val="16"/>
        </w:rPr>
        <w:t xml:space="preserve"> .R</w:t>
      </w:r>
    </w:p>
    <w:p w:rsidR="00472644" w:rsidRPr="006859E8" w:rsidRDefault="00472644" w:rsidP="00472644">
      <w:pPr>
        <w:tabs>
          <w:tab w:val="left" w:pos="360"/>
          <w:tab w:val="left" w:pos="720"/>
          <w:tab w:val="left" w:pos="5400"/>
        </w:tabs>
        <w:ind w:right="173"/>
        <w:rPr>
          <w:bCs/>
          <w:i/>
          <w:iCs/>
        </w:rPr>
      </w:pPr>
      <w:r w:rsidRPr="006859E8">
        <w:rPr>
          <w:bCs/>
          <w:i/>
          <w:iCs/>
        </w:rPr>
        <w:tab/>
      </w:r>
      <w:r w:rsidRPr="006859E8">
        <w:rPr>
          <w:bCs/>
          <w:i/>
          <w:iCs/>
        </w:rPr>
        <w:tab/>
      </w:r>
      <w:r w:rsidRPr="006859E8">
        <w:t>Don't know……………..……………………...</w:t>
      </w:r>
      <w:r w:rsidRPr="006859E8">
        <w:tab/>
      </w:r>
      <w:r w:rsidRPr="006859E8">
        <w:rPr>
          <w:sz w:val="16"/>
        </w:rPr>
        <w:t>.D</w:t>
      </w:r>
    </w:p>
    <w:p w:rsidR="00F72F68" w:rsidRPr="006859E8" w:rsidRDefault="004435CF" w:rsidP="00472644">
      <w:pPr>
        <w:tabs>
          <w:tab w:val="left" w:pos="720"/>
          <w:tab w:val="left" w:pos="991"/>
          <w:tab w:val="left" w:pos="5400"/>
          <w:tab w:val="left" w:pos="7387"/>
        </w:tabs>
        <w:ind w:right="173"/>
      </w:pPr>
      <w:r w:rsidRPr="004435CF">
        <w:rPr>
          <w:bCs/>
          <w:i/>
          <w:iCs/>
          <w:noProof/>
        </w:rPr>
        <w:pict>
          <v:shape id="_x0000_s1051" type="#_x0000_t202" style="position:absolute;margin-left:0;margin-top:11.95pt;width:468.75pt;height:24.5pt;z-index:251628032;mso-position-horizontal-relative:text;mso-position-vertical-relative:text" fillcolor="#cff">
            <v:textbox style="mso-next-textbox:#_x0000_s1051">
              <w:txbxContent>
                <w:p w:rsidR="009718E3" w:rsidRPr="005E4E25" w:rsidRDefault="009718E3" w:rsidP="00472644">
                  <w:pPr>
                    <w:pStyle w:val="Header"/>
                    <w:tabs>
                      <w:tab w:val="left" w:pos="720"/>
                      <w:tab w:val="left" w:pos="5400"/>
                    </w:tabs>
                    <w:ind w:right="-360"/>
                  </w:pPr>
                  <w:r w:rsidRPr="00103B6B">
                    <w:rPr>
                      <w:b/>
                      <w:i/>
                    </w:rPr>
                    <w:t xml:space="preserve">If </w:t>
                  </w:r>
                  <w:r>
                    <w:rPr>
                      <w:b/>
                      <w:i/>
                    </w:rPr>
                    <w:t>O1 in (</w:t>
                  </w:r>
                  <w:r w:rsidRPr="00103B6B">
                    <w:rPr>
                      <w:b/>
                      <w:i/>
                    </w:rPr>
                    <w:t>0</w:t>
                  </w:r>
                  <w:r>
                    <w:rPr>
                      <w:b/>
                      <w:i/>
                    </w:rPr>
                    <w:t>, .R, .D) then s</w:t>
                  </w:r>
                  <w:r w:rsidRPr="00103B6B">
                    <w:rPr>
                      <w:b/>
                      <w:i/>
                    </w:rPr>
                    <w:t>kip</w:t>
                  </w:r>
                  <w:r>
                    <w:rPr>
                      <w:b/>
                      <w:i/>
                    </w:rPr>
                    <w:t xml:space="preserve"> O3; </w:t>
                  </w:r>
                </w:p>
              </w:txbxContent>
            </v:textbox>
            <w10:wrap type="square"/>
          </v:shape>
        </w:pict>
      </w:r>
    </w:p>
    <w:p w:rsidR="005A5E95" w:rsidRDefault="005A5E95" w:rsidP="00472644">
      <w:pPr>
        <w:tabs>
          <w:tab w:val="left" w:pos="720"/>
          <w:tab w:val="left" w:pos="991"/>
          <w:tab w:val="left" w:pos="5400"/>
          <w:tab w:val="left" w:pos="7387"/>
        </w:tabs>
        <w:ind w:right="173"/>
        <w:rPr>
          <w:ins w:id="2070" w:author="taj4" w:date="2011-02-11T23:09:00Z"/>
        </w:rPr>
      </w:pPr>
    </w:p>
    <w:p w:rsidR="005A5E95" w:rsidRDefault="005A5E95" w:rsidP="00472644">
      <w:pPr>
        <w:tabs>
          <w:tab w:val="left" w:pos="720"/>
          <w:tab w:val="left" w:pos="991"/>
          <w:tab w:val="left" w:pos="5400"/>
          <w:tab w:val="left" w:pos="7387"/>
        </w:tabs>
        <w:ind w:right="173"/>
        <w:rPr>
          <w:ins w:id="2071" w:author="taj4" w:date="2011-02-11T23:09:00Z"/>
        </w:rPr>
      </w:pPr>
    </w:p>
    <w:p w:rsidR="00472644" w:rsidRPr="006859E8" w:rsidRDefault="00EA67D0" w:rsidP="00472644">
      <w:pPr>
        <w:tabs>
          <w:tab w:val="left" w:pos="720"/>
          <w:tab w:val="left" w:pos="991"/>
          <w:tab w:val="left" w:pos="5400"/>
          <w:tab w:val="left" w:pos="7387"/>
        </w:tabs>
        <w:ind w:right="173"/>
        <w:rPr>
          <w:b/>
          <w:bCs/>
          <w:i/>
          <w:iCs/>
        </w:rPr>
      </w:pPr>
      <w:r>
        <w:t>O2</w:t>
      </w:r>
      <w:r w:rsidR="00B96E59" w:rsidRPr="006859E8">
        <w:t xml:space="preserve">. </w:t>
      </w:r>
      <w:r w:rsidR="001C115B" w:rsidRPr="006859E8">
        <w:tab/>
      </w:r>
      <w:r w:rsidR="00472644" w:rsidRPr="006859E8">
        <w:rPr>
          <w:noProof/>
        </w:rPr>
        <w:t xml:space="preserve">Have you participated in an alcohol treatment program </w:t>
      </w:r>
      <w:r w:rsidR="00472644" w:rsidRPr="006859E8">
        <w:rPr>
          <w:noProof/>
          <w:u w:val="single"/>
        </w:rPr>
        <w:t>in the past 12 months</w:t>
      </w:r>
      <w:r w:rsidR="00472644" w:rsidRPr="006859E8">
        <w:rPr>
          <w:rStyle w:val="instruction1"/>
          <w:rFonts w:ascii="Arial" w:hAnsi="Arial"/>
          <w:b w:val="0"/>
          <w:i w:val="0"/>
          <w:sz w:val="22"/>
        </w:rPr>
        <w:t>?</w:t>
      </w:r>
    </w:p>
    <w:p w:rsidR="00472644" w:rsidRPr="006859E8" w:rsidRDefault="00472644" w:rsidP="00472644">
      <w:pPr>
        <w:tabs>
          <w:tab w:val="left" w:pos="720"/>
          <w:tab w:val="left" w:pos="5400"/>
        </w:tabs>
        <w:ind w:right="173"/>
      </w:pPr>
      <w:r w:rsidRPr="006859E8">
        <w:tab/>
      </w:r>
      <w:r w:rsidRPr="006859E8">
        <w:rPr>
          <w:bCs/>
        </w:rPr>
        <w:t>No………….…………………………………..</w:t>
      </w:r>
      <w:r w:rsidRPr="006859E8">
        <w:rPr>
          <w:bCs/>
        </w:rPr>
        <w:tab/>
      </w:r>
      <w:r w:rsidRPr="006859E8">
        <w:rPr>
          <w:bCs/>
          <w:sz w:val="16"/>
        </w:rPr>
        <w:t xml:space="preserve"> 0</w:t>
      </w:r>
    </w:p>
    <w:p w:rsidR="00472644" w:rsidRPr="006859E8" w:rsidRDefault="00472644" w:rsidP="00472644">
      <w:pPr>
        <w:tabs>
          <w:tab w:val="left" w:pos="-288"/>
          <w:tab w:val="left" w:pos="360"/>
          <w:tab w:val="left" w:pos="720"/>
          <w:tab w:val="left" w:pos="936"/>
          <w:tab w:val="left" w:pos="5400"/>
          <w:tab w:val="left" w:pos="6696"/>
        </w:tabs>
        <w:ind w:right="173"/>
        <w:rPr>
          <w:b/>
          <w:bCs/>
          <w:i/>
          <w:iCs/>
        </w:rPr>
      </w:pPr>
      <w:r w:rsidRPr="006859E8">
        <w:rPr>
          <w:bCs/>
        </w:rPr>
        <w:tab/>
      </w:r>
      <w:r w:rsidRPr="006859E8">
        <w:rPr>
          <w:bCs/>
        </w:rPr>
        <w:tab/>
        <w:t>Yes……………………………………………..</w:t>
      </w:r>
      <w:r w:rsidRPr="006859E8">
        <w:rPr>
          <w:bCs/>
        </w:rPr>
        <w:tab/>
      </w:r>
      <w:r w:rsidRPr="006859E8">
        <w:rPr>
          <w:bCs/>
          <w:sz w:val="16"/>
        </w:rPr>
        <w:t xml:space="preserve"> 1</w:t>
      </w:r>
    </w:p>
    <w:p w:rsidR="00472644" w:rsidRPr="006859E8" w:rsidRDefault="00472644" w:rsidP="00472644">
      <w:pPr>
        <w:tabs>
          <w:tab w:val="left" w:pos="360"/>
          <w:tab w:val="left" w:pos="720"/>
          <w:tab w:val="left" w:pos="5400"/>
        </w:tabs>
        <w:ind w:right="173"/>
        <w:rPr>
          <w:bCs/>
          <w:i/>
          <w:iCs/>
        </w:rPr>
      </w:pPr>
      <w:r w:rsidRPr="006859E8">
        <w:tab/>
      </w:r>
      <w:r w:rsidRPr="006859E8">
        <w:tab/>
        <w:t>Refused to answer…………………………..….</w:t>
      </w:r>
      <w:r w:rsidRPr="006859E8">
        <w:tab/>
      </w:r>
      <w:r w:rsidRPr="006859E8">
        <w:rPr>
          <w:sz w:val="16"/>
        </w:rPr>
        <w:t xml:space="preserve"> .R</w:t>
      </w:r>
    </w:p>
    <w:p w:rsidR="00472644" w:rsidRPr="006859E8" w:rsidRDefault="00472644" w:rsidP="00472644">
      <w:pPr>
        <w:tabs>
          <w:tab w:val="left" w:pos="720"/>
          <w:tab w:val="left" w:pos="5400"/>
        </w:tabs>
        <w:ind w:right="173"/>
        <w:rPr>
          <w:bCs/>
          <w:i/>
          <w:iCs/>
        </w:rPr>
      </w:pPr>
      <w:r w:rsidRPr="006859E8">
        <w:tab/>
        <w:t>Don't know……………..……………………...</w:t>
      </w:r>
      <w:r w:rsidRPr="006859E8">
        <w:tab/>
      </w:r>
      <w:r w:rsidRPr="006859E8">
        <w:rPr>
          <w:sz w:val="16"/>
          <w:szCs w:val="16"/>
        </w:rPr>
        <w:t>.D</w:t>
      </w:r>
    </w:p>
    <w:p w:rsidR="00472644" w:rsidRPr="006859E8" w:rsidRDefault="00472644" w:rsidP="00472644">
      <w:pPr>
        <w:pStyle w:val="Heading2"/>
        <w:tabs>
          <w:tab w:val="left" w:pos="720"/>
          <w:tab w:val="left" w:pos="1587"/>
          <w:tab w:val="left" w:pos="5400"/>
          <w:tab w:val="left" w:pos="6211"/>
          <w:tab w:val="left" w:pos="7291"/>
        </w:tabs>
        <w:ind w:right="173"/>
        <w:jc w:val="left"/>
        <w:rPr>
          <w:b w:val="0"/>
        </w:rPr>
      </w:pPr>
    </w:p>
    <w:p w:rsidR="00472644" w:rsidRPr="006859E8" w:rsidRDefault="00EA67D0" w:rsidP="00472644">
      <w:pPr>
        <w:pStyle w:val="Heading2"/>
        <w:tabs>
          <w:tab w:val="left" w:pos="720"/>
          <w:tab w:val="left" w:pos="1587"/>
          <w:tab w:val="left" w:pos="5400"/>
          <w:tab w:val="left" w:pos="6211"/>
          <w:tab w:val="left" w:pos="7291"/>
        </w:tabs>
        <w:ind w:left="720" w:right="173" w:hanging="720"/>
        <w:jc w:val="left"/>
        <w:rPr>
          <w:b w:val="0"/>
          <w:bCs w:val="0"/>
        </w:rPr>
      </w:pPr>
      <w:r>
        <w:rPr>
          <w:b w:val="0"/>
        </w:rPr>
        <w:t>O3</w:t>
      </w:r>
      <w:r w:rsidR="00B96E59" w:rsidRPr="006859E8">
        <w:rPr>
          <w:b w:val="0"/>
        </w:rPr>
        <w:t xml:space="preserve">. </w:t>
      </w:r>
      <w:r w:rsidR="001C115B" w:rsidRPr="006859E8">
        <w:rPr>
          <w:b w:val="0"/>
        </w:rPr>
        <w:tab/>
      </w:r>
      <w:r w:rsidR="00472644" w:rsidRPr="006859E8">
        <w:rPr>
          <w:b w:val="0"/>
        </w:rPr>
        <w:t>In the past 12 months, did you try to get into an alcohol treatment program but were unable to?</w:t>
      </w:r>
      <w:r w:rsidR="00472644" w:rsidRPr="006859E8">
        <w:rPr>
          <w:b w:val="0"/>
        </w:rPr>
        <w:tab/>
      </w:r>
      <w:r w:rsidR="00472644" w:rsidRPr="006859E8">
        <w:rPr>
          <w:b w:val="0"/>
        </w:rPr>
        <w:tab/>
      </w:r>
      <w:r w:rsidR="00472644" w:rsidRPr="006859E8">
        <w:rPr>
          <w:b w:val="0"/>
        </w:rPr>
        <w:tab/>
      </w:r>
    </w:p>
    <w:p w:rsidR="00472644" w:rsidRPr="006859E8" w:rsidRDefault="00472644" w:rsidP="00472644">
      <w:pPr>
        <w:tabs>
          <w:tab w:val="left" w:pos="720"/>
          <w:tab w:val="left" w:pos="5400"/>
        </w:tabs>
        <w:ind w:right="173"/>
      </w:pPr>
      <w:r w:rsidRPr="006859E8">
        <w:rPr>
          <w:bCs/>
        </w:rPr>
        <w:tab/>
        <w:t>No………….…………………………………..</w:t>
      </w:r>
      <w:r w:rsidRPr="006859E8">
        <w:rPr>
          <w:bCs/>
        </w:rPr>
        <w:tab/>
      </w:r>
      <w:r w:rsidRPr="006859E8">
        <w:rPr>
          <w:bCs/>
          <w:sz w:val="16"/>
        </w:rPr>
        <w:t xml:space="preserve"> 0</w:t>
      </w:r>
    </w:p>
    <w:p w:rsidR="00472644" w:rsidRPr="006859E8" w:rsidRDefault="00472644" w:rsidP="00472644">
      <w:pPr>
        <w:tabs>
          <w:tab w:val="left" w:pos="-288"/>
          <w:tab w:val="left" w:pos="360"/>
          <w:tab w:val="left" w:pos="720"/>
          <w:tab w:val="left" w:pos="936"/>
          <w:tab w:val="left" w:pos="5400"/>
          <w:tab w:val="left" w:pos="6696"/>
        </w:tabs>
        <w:ind w:right="173"/>
        <w:rPr>
          <w:bCs/>
          <w:i/>
          <w:iCs/>
        </w:rPr>
      </w:pPr>
      <w:r w:rsidRPr="006859E8">
        <w:rPr>
          <w:bCs/>
        </w:rPr>
        <w:tab/>
      </w:r>
      <w:r w:rsidRPr="006859E8">
        <w:rPr>
          <w:bCs/>
        </w:rPr>
        <w:tab/>
        <w:t>Yes……………………………………………..</w:t>
      </w:r>
      <w:r w:rsidRPr="006859E8">
        <w:rPr>
          <w:bCs/>
        </w:rPr>
        <w:tab/>
      </w:r>
      <w:r w:rsidRPr="006859E8">
        <w:rPr>
          <w:bCs/>
          <w:sz w:val="16"/>
        </w:rPr>
        <w:t xml:space="preserve"> 1</w:t>
      </w:r>
    </w:p>
    <w:p w:rsidR="00472644" w:rsidRPr="006859E8" w:rsidRDefault="00472644" w:rsidP="00472644">
      <w:pPr>
        <w:tabs>
          <w:tab w:val="left" w:pos="360"/>
          <w:tab w:val="left" w:pos="720"/>
          <w:tab w:val="left" w:pos="5400"/>
        </w:tabs>
        <w:ind w:right="173"/>
        <w:rPr>
          <w:bCs/>
          <w:i/>
          <w:iCs/>
        </w:rPr>
      </w:pPr>
      <w:r w:rsidRPr="006859E8">
        <w:tab/>
      </w:r>
      <w:r w:rsidRPr="006859E8">
        <w:tab/>
        <w:t>Refused to answer…………………………..….</w:t>
      </w:r>
      <w:r w:rsidRPr="006859E8">
        <w:tab/>
      </w:r>
      <w:r w:rsidRPr="006859E8">
        <w:rPr>
          <w:sz w:val="16"/>
        </w:rPr>
        <w:t xml:space="preserve"> .R</w:t>
      </w:r>
    </w:p>
    <w:p w:rsidR="00472644" w:rsidRPr="006859E8" w:rsidRDefault="004435CF" w:rsidP="00472644">
      <w:pPr>
        <w:tabs>
          <w:tab w:val="left" w:pos="720"/>
          <w:tab w:val="left" w:pos="5400"/>
          <w:tab w:val="left" w:pos="7387"/>
        </w:tabs>
        <w:ind w:right="173"/>
        <w:rPr>
          <w:sz w:val="16"/>
        </w:rPr>
      </w:pPr>
      <w:r>
        <w:rPr>
          <w:noProof/>
          <w:sz w:val="16"/>
        </w:rPr>
        <w:pict>
          <v:shape id="_x0000_s1156" type="#_x0000_t202" style="position:absolute;margin-left:-3.75pt;margin-top:22pt;width:468.75pt;height:24.5pt;z-index:251870720" fillcolor="#cff">
            <v:textbox style="mso-next-textbox:#_x0000_s1156">
              <w:txbxContent>
                <w:p w:rsidR="009718E3" w:rsidRPr="005E4E25" w:rsidRDefault="009718E3" w:rsidP="00EE18DB">
                  <w:pPr>
                    <w:pStyle w:val="Header"/>
                    <w:tabs>
                      <w:tab w:val="left" w:pos="720"/>
                      <w:tab w:val="left" w:pos="5400"/>
                    </w:tabs>
                    <w:ind w:right="-360"/>
                  </w:pPr>
                  <w:r w:rsidRPr="00103B6B">
                    <w:rPr>
                      <w:b/>
                      <w:i/>
                    </w:rPr>
                    <w:t xml:space="preserve">If </w:t>
                  </w:r>
                  <w:r>
                    <w:rPr>
                      <w:b/>
                      <w:i/>
                    </w:rPr>
                    <w:t>O1 in (</w:t>
                  </w:r>
                  <w:r w:rsidRPr="00103B6B">
                    <w:rPr>
                      <w:b/>
                      <w:i/>
                    </w:rPr>
                    <w:t>0</w:t>
                  </w:r>
                  <w:r>
                    <w:rPr>
                      <w:b/>
                      <w:i/>
                    </w:rPr>
                    <w:t>, .R, .D) then s</w:t>
                  </w:r>
                  <w:r w:rsidRPr="00103B6B">
                    <w:rPr>
                      <w:b/>
                      <w:i/>
                    </w:rPr>
                    <w:t>kip</w:t>
                  </w:r>
                  <w:r>
                    <w:rPr>
                      <w:b/>
                      <w:i/>
                    </w:rPr>
                    <w:t xml:space="preserve"> O5; </w:t>
                  </w:r>
                </w:p>
              </w:txbxContent>
            </v:textbox>
            <w10:wrap type="square"/>
          </v:shape>
        </w:pict>
      </w:r>
      <w:r w:rsidR="00472644" w:rsidRPr="006859E8">
        <w:tab/>
        <w:t>Don't know……………..……………………...</w:t>
      </w:r>
      <w:r w:rsidR="00472644" w:rsidRPr="006859E8">
        <w:tab/>
      </w:r>
      <w:r w:rsidR="00472644" w:rsidRPr="006859E8">
        <w:rPr>
          <w:sz w:val="16"/>
        </w:rPr>
        <w:t xml:space="preserve"> .D</w:t>
      </w:r>
    </w:p>
    <w:p w:rsidR="00F72F68" w:rsidRPr="006859E8" w:rsidRDefault="00F72F68" w:rsidP="00F72F68">
      <w:pPr>
        <w:tabs>
          <w:tab w:val="left" w:pos="720"/>
          <w:tab w:val="left" w:pos="991"/>
          <w:tab w:val="left" w:pos="5400"/>
          <w:tab w:val="left" w:pos="7387"/>
        </w:tabs>
        <w:ind w:right="173"/>
      </w:pPr>
    </w:p>
    <w:p w:rsidR="00A77AA9" w:rsidRDefault="00A77AA9" w:rsidP="00F72F68">
      <w:pPr>
        <w:tabs>
          <w:tab w:val="left" w:pos="720"/>
          <w:tab w:val="left" w:pos="991"/>
          <w:tab w:val="left" w:pos="5400"/>
          <w:tab w:val="left" w:pos="7387"/>
        </w:tabs>
        <w:ind w:right="173"/>
      </w:pPr>
    </w:p>
    <w:p w:rsidR="00A77AA9" w:rsidRDefault="00A77AA9" w:rsidP="00F72F68">
      <w:pPr>
        <w:tabs>
          <w:tab w:val="left" w:pos="720"/>
          <w:tab w:val="left" w:pos="991"/>
          <w:tab w:val="left" w:pos="5400"/>
          <w:tab w:val="left" w:pos="7387"/>
        </w:tabs>
        <w:ind w:right="173"/>
      </w:pPr>
    </w:p>
    <w:p w:rsidR="00F72F68" w:rsidRPr="006859E8" w:rsidRDefault="00EA67D0" w:rsidP="00F72F68">
      <w:pPr>
        <w:tabs>
          <w:tab w:val="left" w:pos="720"/>
          <w:tab w:val="left" w:pos="991"/>
          <w:tab w:val="left" w:pos="5400"/>
          <w:tab w:val="left" w:pos="7387"/>
        </w:tabs>
        <w:ind w:right="173"/>
        <w:rPr>
          <w:b/>
          <w:bCs/>
          <w:i/>
          <w:iCs/>
        </w:rPr>
      </w:pPr>
      <w:r>
        <w:t>O4</w:t>
      </w:r>
      <w:r w:rsidR="00F72F68" w:rsidRPr="006859E8">
        <w:t xml:space="preserve">. </w:t>
      </w:r>
      <w:r w:rsidR="00F72F68" w:rsidRPr="006859E8">
        <w:tab/>
      </w:r>
      <w:r w:rsidR="00F72F68" w:rsidRPr="006859E8">
        <w:rPr>
          <w:noProof/>
        </w:rPr>
        <w:t xml:space="preserve">Have you participated in a drug treatment program </w:t>
      </w:r>
      <w:r w:rsidR="00F72F68" w:rsidRPr="006859E8">
        <w:rPr>
          <w:noProof/>
          <w:u w:val="single"/>
        </w:rPr>
        <w:t>in the past 12 months</w:t>
      </w:r>
      <w:r w:rsidR="00F72F68" w:rsidRPr="006859E8">
        <w:rPr>
          <w:rStyle w:val="instruction1"/>
          <w:rFonts w:ascii="Arial" w:hAnsi="Arial"/>
          <w:b w:val="0"/>
          <w:i w:val="0"/>
          <w:sz w:val="22"/>
        </w:rPr>
        <w:t>?</w:t>
      </w:r>
    </w:p>
    <w:p w:rsidR="00F72F68" w:rsidRPr="006859E8" w:rsidRDefault="00F72F68" w:rsidP="00F72F68">
      <w:pPr>
        <w:tabs>
          <w:tab w:val="left" w:pos="720"/>
          <w:tab w:val="left" w:pos="5400"/>
        </w:tabs>
        <w:ind w:right="173"/>
      </w:pPr>
      <w:r w:rsidRPr="006859E8">
        <w:tab/>
      </w:r>
      <w:r w:rsidRPr="006859E8">
        <w:rPr>
          <w:bCs/>
        </w:rPr>
        <w:t>No………….…………………………………..</w:t>
      </w:r>
      <w:r w:rsidRPr="006859E8">
        <w:rPr>
          <w:bCs/>
        </w:rPr>
        <w:tab/>
      </w:r>
      <w:r w:rsidRPr="006859E8">
        <w:rPr>
          <w:bCs/>
          <w:sz w:val="16"/>
        </w:rPr>
        <w:t xml:space="preserve"> 0</w:t>
      </w:r>
    </w:p>
    <w:p w:rsidR="00F72F68" w:rsidRPr="006859E8" w:rsidRDefault="00F72F68" w:rsidP="00F72F68">
      <w:pPr>
        <w:tabs>
          <w:tab w:val="left" w:pos="-288"/>
          <w:tab w:val="left" w:pos="360"/>
          <w:tab w:val="left" w:pos="720"/>
          <w:tab w:val="left" w:pos="936"/>
          <w:tab w:val="left" w:pos="5400"/>
          <w:tab w:val="left" w:pos="6696"/>
        </w:tabs>
        <w:ind w:right="173"/>
        <w:rPr>
          <w:b/>
          <w:bCs/>
          <w:i/>
          <w:iCs/>
        </w:rPr>
      </w:pPr>
      <w:r w:rsidRPr="006859E8">
        <w:rPr>
          <w:bCs/>
        </w:rPr>
        <w:tab/>
      </w:r>
      <w:r w:rsidRPr="006859E8">
        <w:rPr>
          <w:bCs/>
        </w:rPr>
        <w:tab/>
        <w:t>Yes……………………………………………..</w:t>
      </w:r>
      <w:r w:rsidRPr="006859E8">
        <w:rPr>
          <w:bCs/>
        </w:rPr>
        <w:tab/>
      </w:r>
      <w:r w:rsidRPr="006859E8">
        <w:rPr>
          <w:bCs/>
          <w:sz w:val="16"/>
        </w:rPr>
        <w:t xml:space="preserve"> 1</w:t>
      </w:r>
    </w:p>
    <w:p w:rsidR="00F72F68" w:rsidRPr="006859E8" w:rsidRDefault="00F72F68" w:rsidP="00F72F68">
      <w:pPr>
        <w:tabs>
          <w:tab w:val="left" w:pos="360"/>
          <w:tab w:val="left" w:pos="720"/>
          <w:tab w:val="left" w:pos="5400"/>
        </w:tabs>
        <w:ind w:right="173"/>
        <w:rPr>
          <w:bCs/>
          <w:i/>
          <w:iCs/>
        </w:rPr>
      </w:pPr>
      <w:r w:rsidRPr="006859E8">
        <w:tab/>
      </w:r>
      <w:r w:rsidRPr="006859E8">
        <w:tab/>
        <w:t>Refused to answer…………………………..….</w:t>
      </w:r>
      <w:r w:rsidRPr="006859E8">
        <w:tab/>
      </w:r>
      <w:r w:rsidRPr="006859E8">
        <w:rPr>
          <w:sz w:val="16"/>
        </w:rPr>
        <w:t xml:space="preserve"> .R</w:t>
      </w:r>
    </w:p>
    <w:p w:rsidR="00F72F68" w:rsidRPr="006859E8" w:rsidRDefault="00F72F68" w:rsidP="00F72F68">
      <w:pPr>
        <w:tabs>
          <w:tab w:val="left" w:pos="720"/>
          <w:tab w:val="left" w:pos="5400"/>
        </w:tabs>
        <w:ind w:right="173"/>
        <w:rPr>
          <w:bCs/>
          <w:i/>
          <w:iCs/>
        </w:rPr>
      </w:pPr>
      <w:r w:rsidRPr="006859E8">
        <w:tab/>
        <w:t>Don't know……………..……………………...</w:t>
      </w:r>
      <w:r w:rsidRPr="006859E8">
        <w:tab/>
      </w:r>
      <w:r w:rsidRPr="006859E8">
        <w:rPr>
          <w:sz w:val="16"/>
          <w:szCs w:val="16"/>
        </w:rPr>
        <w:t>.D</w:t>
      </w:r>
    </w:p>
    <w:p w:rsidR="00F72F68" w:rsidRPr="006859E8" w:rsidRDefault="00F72F68" w:rsidP="00472644">
      <w:pPr>
        <w:tabs>
          <w:tab w:val="left" w:pos="720"/>
          <w:tab w:val="left" w:pos="5400"/>
          <w:tab w:val="left" w:pos="7387"/>
        </w:tabs>
        <w:ind w:right="173"/>
        <w:rPr>
          <w:b/>
          <w:bCs/>
          <w:i/>
          <w:iCs/>
        </w:rPr>
      </w:pPr>
    </w:p>
    <w:p w:rsidR="00F72F68" w:rsidRPr="006859E8" w:rsidRDefault="00EA67D0" w:rsidP="00F72F68">
      <w:pPr>
        <w:pStyle w:val="Heading2"/>
        <w:tabs>
          <w:tab w:val="left" w:pos="720"/>
          <w:tab w:val="left" w:pos="1587"/>
          <w:tab w:val="left" w:pos="5400"/>
          <w:tab w:val="left" w:pos="6211"/>
          <w:tab w:val="left" w:pos="7291"/>
        </w:tabs>
        <w:ind w:left="720" w:right="173" w:hanging="720"/>
        <w:jc w:val="left"/>
        <w:rPr>
          <w:b w:val="0"/>
          <w:bCs w:val="0"/>
        </w:rPr>
      </w:pPr>
      <w:r>
        <w:rPr>
          <w:b w:val="0"/>
        </w:rPr>
        <w:t>O5</w:t>
      </w:r>
      <w:r w:rsidR="00F72F68" w:rsidRPr="006859E8">
        <w:rPr>
          <w:b w:val="0"/>
        </w:rPr>
        <w:t xml:space="preserve">. </w:t>
      </w:r>
      <w:r w:rsidR="00F72F68" w:rsidRPr="006859E8">
        <w:rPr>
          <w:b w:val="0"/>
        </w:rPr>
        <w:tab/>
        <w:t>In the past 12 months, did you try to get into a drug treatment program but were unable to?</w:t>
      </w:r>
    </w:p>
    <w:p w:rsidR="00F72F68" w:rsidRPr="006859E8" w:rsidRDefault="00F72F68" w:rsidP="00F72F68">
      <w:pPr>
        <w:tabs>
          <w:tab w:val="left" w:pos="720"/>
          <w:tab w:val="left" w:pos="5400"/>
        </w:tabs>
        <w:ind w:right="173"/>
      </w:pPr>
      <w:r w:rsidRPr="006859E8">
        <w:rPr>
          <w:bCs/>
        </w:rPr>
        <w:tab/>
        <w:t>No………….…………………………………..</w:t>
      </w:r>
      <w:r w:rsidRPr="006859E8">
        <w:rPr>
          <w:bCs/>
        </w:rPr>
        <w:tab/>
      </w:r>
      <w:r w:rsidRPr="006859E8">
        <w:rPr>
          <w:bCs/>
          <w:sz w:val="16"/>
        </w:rPr>
        <w:t xml:space="preserve"> 0</w:t>
      </w:r>
    </w:p>
    <w:p w:rsidR="00F72F68" w:rsidRPr="006859E8" w:rsidRDefault="00F72F68" w:rsidP="00F72F68">
      <w:pPr>
        <w:tabs>
          <w:tab w:val="left" w:pos="-288"/>
          <w:tab w:val="left" w:pos="360"/>
          <w:tab w:val="left" w:pos="720"/>
          <w:tab w:val="left" w:pos="936"/>
          <w:tab w:val="left" w:pos="5400"/>
          <w:tab w:val="left" w:pos="6696"/>
        </w:tabs>
        <w:ind w:right="173"/>
        <w:rPr>
          <w:bCs/>
          <w:i/>
          <w:iCs/>
        </w:rPr>
      </w:pPr>
      <w:r w:rsidRPr="006859E8">
        <w:rPr>
          <w:bCs/>
        </w:rPr>
        <w:tab/>
      </w:r>
      <w:r w:rsidRPr="006859E8">
        <w:rPr>
          <w:bCs/>
        </w:rPr>
        <w:tab/>
        <w:t>Yes……………………………………………..</w:t>
      </w:r>
      <w:r w:rsidRPr="006859E8">
        <w:rPr>
          <w:bCs/>
        </w:rPr>
        <w:tab/>
      </w:r>
      <w:r w:rsidRPr="006859E8">
        <w:rPr>
          <w:bCs/>
          <w:sz w:val="16"/>
        </w:rPr>
        <w:t xml:space="preserve"> 1</w:t>
      </w:r>
    </w:p>
    <w:p w:rsidR="00F72F68" w:rsidRPr="006859E8" w:rsidRDefault="00F72F68" w:rsidP="00F72F68">
      <w:pPr>
        <w:tabs>
          <w:tab w:val="left" w:pos="360"/>
          <w:tab w:val="left" w:pos="720"/>
          <w:tab w:val="left" w:pos="5400"/>
        </w:tabs>
        <w:ind w:right="173"/>
        <w:rPr>
          <w:bCs/>
          <w:i/>
          <w:iCs/>
        </w:rPr>
      </w:pPr>
      <w:r w:rsidRPr="006859E8">
        <w:tab/>
      </w:r>
      <w:r w:rsidRPr="006859E8">
        <w:tab/>
        <w:t>Refused to answer…………………………..….</w:t>
      </w:r>
      <w:r w:rsidRPr="006859E8">
        <w:tab/>
      </w:r>
      <w:r w:rsidRPr="006859E8">
        <w:rPr>
          <w:sz w:val="16"/>
        </w:rPr>
        <w:t xml:space="preserve"> .R</w:t>
      </w:r>
    </w:p>
    <w:p w:rsidR="00F72F68" w:rsidRPr="006859E8" w:rsidRDefault="00F72F68" w:rsidP="00472644">
      <w:pPr>
        <w:tabs>
          <w:tab w:val="left" w:pos="720"/>
          <w:tab w:val="left" w:pos="5400"/>
          <w:tab w:val="left" w:pos="7387"/>
        </w:tabs>
        <w:ind w:right="173"/>
        <w:rPr>
          <w:b/>
          <w:bCs/>
          <w:i/>
          <w:iCs/>
        </w:rPr>
      </w:pPr>
      <w:r w:rsidRPr="006859E8">
        <w:tab/>
        <w:t>Don't know……………..……………………...</w:t>
      </w:r>
      <w:r w:rsidRPr="006859E8">
        <w:tab/>
      </w:r>
      <w:r w:rsidRPr="006859E8">
        <w:rPr>
          <w:sz w:val="16"/>
        </w:rPr>
        <w:t xml:space="preserve"> .D</w:t>
      </w:r>
    </w:p>
    <w:p w:rsidR="008A5E22" w:rsidRDefault="00472644">
      <w:pPr>
        <w:tabs>
          <w:tab w:val="left" w:pos="720"/>
          <w:tab w:val="left" w:pos="5400"/>
        </w:tabs>
        <w:ind w:left="720" w:right="173" w:hanging="720"/>
      </w:pPr>
      <w:r w:rsidRPr="006859E8">
        <w:rPr>
          <w:sz w:val="16"/>
        </w:rPr>
        <w:br w:type="page"/>
      </w:r>
    </w:p>
    <w:p w:rsidR="008A5E22" w:rsidRDefault="00062ED4">
      <w:pPr>
        <w:pBdr>
          <w:bottom w:val="single" w:sz="12" w:space="1" w:color="auto"/>
        </w:pBdr>
        <w:tabs>
          <w:tab w:val="left" w:pos="720"/>
          <w:tab w:val="left" w:pos="5400"/>
        </w:tabs>
        <w:ind w:left="-72" w:right="173"/>
        <w:rPr>
          <w:b/>
          <w:sz w:val="28"/>
          <w:u w:val="single"/>
        </w:rPr>
      </w:pPr>
      <w:r w:rsidRPr="00062ED4">
        <w:rPr>
          <w:b/>
          <w:sz w:val="28"/>
          <w:u w:val="single"/>
        </w:rPr>
        <w:lastRenderedPageBreak/>
        <w:t xml:space="preserve"> HIV </w:t>
      </w:r>
      <w:r w:rsidR="00ED6E7F" w:rsidRPr="00ED6E7F">
        <w:rPr>
          <w:b/>
          <w:sz w:val="28"/>
          <w:szCs w:val="28"/>
          <w:u w:val="single"/>
        </w:rPr>
        <w:t>Testing Experiences</w:t>
      </w:r>
    </w:p>
    <w:p w:rsidR="00ED6E7F" w:rsidRPr="006859E8" w:rsidRDefault="00ED6E7F" w:rsidP="00ED6E7F">
      <w:pPr>
        <w:pBdr>
          <w:bottom w:val="single" w:sz="12" w:space="1" w:color="auto"/>
        </w:pBdr>
        <w:tabs>
          <w:tab w:val="left" w:pos="720"/>
          <w:tab w:val="left" w:pos="5400"/>
        </w:tabs>
        <w:ind w:left="-72" w:right="173"/>
      </w:pPr>
    </w:p>
    <w:p w:rsidR="00ED6E7F" w:rsidRDefault="00ED6E7F" w:rsidP="00EA67D0">
      <w:pPr>
        <w:rPr>
          <w:b/>
          <w:i/>
          <w:iCs/>
        </w:rPr>
      </w:pPr>
    </w:p>
    <w:p w:rsidR="00EA67D0" w:rsidRDefault="00EA67D0" w:rsidP="00EA67D0">
      <w:pPr>
        <w:rPr>
          <w:b/>
          <w:i/>
          <w:iCs/>
        </w:rPr>
      </w:pPr>
      <w:r>
        <w:rPr>
          <w:b/>
          <w:i/>
          <w:iCs/>
        </w:rPr>
        <w:t>SAY</w:t>
      </w:r>
      <w:r>
        <w:rPr>
          <w:b/>
        </w:rPr>
        <w:t>:</w:t>
      </w:r>
      <w:r>
        <w:t xml:space="preserve"> The next questions are about getting tested for HIV. Remember, an HIV test checks whether someone has the virus that causes AIDS.  </w:t>
      </w:r>
    </w:p>
    <w:p w:rsidR="00472644" w:rsidRDefault="00472644" w:rsidP="00472644">
      <w:pPr>
        <w:pBdr>
          <w:bottom w:val="single" w:sz="12" w:space="1" w:color="auto"/>
        </w:pBdr>
        <w:tabs>
          <w:tab w:val="left" w:pos="720"/>
          <w:tab w:val="left" w:pos="5400"/>
        </w:tabs>
        <w:ind w:right="173"/>
      </w:pPr>
    </w:p>
    <w:p w:rsidR="00EA67D0" w:rsidRPr="006859E8" w:rsidRDefault="00EA67D0" w:rsidP="00472644">
      <w:pPr>
        <w:tabs>
          <w:tab w:val="left" w:pos="720"/>
          <w:tab w:val="left" w:pos="5400"/>
        </w:tabs>
        <w:ind w:right="173"/>
      </w:pPr>
    </w:p>
    <w:p w:rsidR="00472644" w:rsidRPr="006859E8" w:rsidRDefault="00EA67D0" w:rsidP="00472644">
      <w:pPr>
        <w:tabs>
          <w:tab w:val="left" w:pos="720"/>
          <w:tab w:val="left" w:pos="5400"/>
        </w:tabs>
        <w:ind w:right="173"/>
        <w:rPr>
          <w:b/>
          <w:bCs/>
          <w:i/>
          <w:iCs/>
        </w:rPr>
      </w:pPr>
      <w:r>
        <w:t>P1</w:t>
      </w:r>
      <w:r w:rsidR="00B96E59" w:rsidRPr="006859E8">
        <w:t xml:space="preserve">. </w:t>
      </w:r>
      <w:r w:rsidR="001C115B" w:rsidRPr="006859E8">
        <w:tab/>
      </w:r>
      <w:r w:rsidR="00472644" w:rsidRPr="006859E8">
        <w:t>Have you ever been tested for HIV?</w:t>
      </w:r>
      <w:r w:rsidR="00472644" w:rsidRPr="006859E8">
        <w:tab/>
      </w:r>
    </w:p>
    <w:p w:rsidR="000C0C41" w:rsidRDefault="000C0C41" w:rsidP="00472644">
      <w:pPr>
        <w:pStyle w:val="Heading1"/>
        <w:tabs>
          <w:tab w:val="left" w:pos="720"/>
          <w:tab w:val="left" w:pos="1368"/>
          <w:tab w:val="left" w:pos="1908"/>
          <w:tab w:val="left" w:pos="5400"/>
          <w:tab w:val="left" w:pos="7848"/>
        </w:tabs>
        <w:ind w:right="173"/>
      </w:pPr>
    </w:p>
    <w:p w:rsidR="008A5E22" w:rsidRDefault="00472644">
      <w:pPr>
        <w:pStyle w:val="Heading1"/>
        <w:tabs>
          <w:tab w:val="left" w:pos="720"/>
          <w:tab w:val="left" w:pos="1368"/>
          <w:tab w:val="left" w:pos="1908"/>
          <w:tab w:val="left" w:pos="5400"/>
          <w:tab w:val="left" w:pos="7848"/>
        </w:tabs>
        <w:ind w:right="173"/>
        <w:rPr>
          <w:bCs/>
          <w:iCs/>
        </w:rPr>
      </w:pPr>
      <w:r w:rsidRPr="006859E8">
        <w:tab/>
        <w:t>No…………………………...…………...........</w:t>
      </w:r>
      <w:r w:rsidRPr="000C0C41">
        <w:t>...</w:t>
      </w:r>
      <w:r w:rsidRPr="000C0C41">
        <w:tab/>
      </w:r>
      <w:r w:rsidR="00062ED4" w:rsidRPr="00062ED4">
        <w:t xml:space="preserve"> 0</w:t>
      </w:r>
    </w:p>
    <w:p w:rsidR="008A5E22" w:rsidRDefault="00472644">
      <w:pPr>
        <w:tabs>
          <w:tab w:val="left" w:pos="684"/>
          <w:tab w:val="left" w:pos="1368"/>
          <w:tab w:val="left" w:pos="1908"/>
          <w:tab w:val="left" w:pos="5400"/>
          <w:tab w:val="left" w:pos="7848"/>
        </w:tabs>
        <w:ind w:right="173"/>
        <w:rPr>
          <w:b/>
          <w:bCs/>
          <w:i/>
          <w:iCs/>
        </w:rPr>
      </w:pPr>
      <w:r w:rsidRPr="000C0C41">
        <w:tab/>
        <w:t>Yes………………..……………………..............</w:t>
      </w:r>
      <w:r w:rsidRPr="000C0C41">
        <w:tab/>
      </w:r>
      <w:r w:rsidR="00062ED4" w:rsidRPr="00062ED4">
        <w:t xml:space="preserve"> 1</w:t>
      </w:r>
      <w:r w:rsidRPr="000C0C41">
        <w:tab/>
      </w:r>
    </w:p>
    <w:p w:rsidR="008A5E22" w:rsidRDefault="00472644">
      <w:pPr>
        <w:tabs>
          <w:tab w:val="left" w:pos="684"/>
          <w:tab w:val="left" w:pos="1368"/>
          <w:tab w:val="left" w:pos="1908"/>
          <w:tab w:val="left" w:pos="5400"/>
          <w:tab w:val="left" w:pos="7848"/>
        </w:tabs>
        <w:ind w:right="173"/>
        <w:rPr>
          <w:b/>
          <w:bCs/>
          <w:i/>
          <w:iCs/>
        </w:rPr>
      </w:pPr>
      <w:r w:rsidRPr="000C0C41">
        <w:tab/>
        <w:t>Refused to answer………………………………</w:t>
      </w:r>
      <w:r w:rsidRPr="000C0C41">
        <w:tab/>
      </w:r>
      <w:r w:rsidR="00062ED4" w:rsidRPr="00062ED4">
        <w:t xml:space="preserve"> .R</w:t>
      </w:r>
      <w:r w:rsidRPr="000C0C41">
        <w:tab/>
      </w:r>
    </w:p>
    <w:p w:rsidR="008A5E22" w:rsidRDefault="00472644">
      <w:pPr>
        <w:tabs>
          <w:tab w:val="left" w:pos="720"/>
          <w:tab w:val="left" w:pos="5400"/>
        </w:tabs>
        <w:ind w:right="173"/>
      </w:pPr>
      <w:r w:rsidRPr="000C0C41">
        <w:tab/>
        <w:t>Don't know……………..……………………...</w:t>
      </w:r>
      <w:r w:rsidRPr="000C0C41">
        <w:tab/>
      </w:r>
      <w:r w:rsidR="00062ED4" w:rsidRPr="00062ED4">
        <w:t xml:space="preserve"> .D</w:t>
      </w:r>
    </w:p>
    <w:p w:rsidR="00472644" w:rsidRPr="006859E8" w:rsidRDefault="004435CF" w:rsidP="00472644">
      <w:pPr>
        <w:tabs>
          <w:tab w:val="left" w:pos="720"/>
          <w:tab w:val="left" w:pos="5400"/>
        </w:tabs>
        <w:ind w:right="173"/>
      </w:pPr>
      <w:r>
        <w:rPr>
          <w:noProof/>
        </w:rPr>
        <w:pict>
          <v:shape id="_x0000_s1054" type="#_x0000_t202" style="position:absolute;margin-left:0;margin-top:7.45pt;width:468pt;height:28.6pt;z-index:251644416;mso-position-horizontal-relative:text;mso-position-vertical-relative:text" fillcolor="#cff">
            <v:textbox style="mso-next-textbox:#_x0000_s1054">
              <w:txbxContent>
                <w:p w:rsidR="009718E3" w:rsidRPr="00F231DD" w:rsidRDefault="009718E3" w:rsidP="00472644">
                  <w:pPr>
                    <w:rPr>
                      <w:b/>
                      <w:i/>
                    </w:rPr>
                  </w:pPr>
                  <w:r>
                    <w:rPr>
                      <w:b/>
                      <w:i/>
                    </w:rPr>
                    <w:t>If P1 in (0, .R, .D) then sk</w:t>
                  </w:r>
                  <w:r w:rsidRPr="00F231DD">
                    <w:rPr>
                      <w:b/>
                      <w:i/>
                    </w:rPr>
                    <w:t xml:space="preserve">ip </w:t>
                  </w:r>
                  <w:r>
                    <w:rPr>
                      <w:b/>
                      <w:i/>
                    </w:rPr>
                    <w:t>to the logic box before P11</w:t>
                  </w:r>
                </w:p>
              </w:txbxContent>
            </v:textbox>
            <w10:wrap side="left"/>
          </v:shape>
        </w:pict>
      </w:r>
    </w:p>
    <w:p w:rsidR="00472644" w:rsidRPr="006859E8" w:rsidRDefault="00472644" w:rsidP="00472644">
      <w:pPr>
        <w:tabs>
          <w:tab w:val="left" w:pos="720"/>
        </w:tabs>
        <w:ind w:right="173"/>
      </w:pPr>
    </w:p>
    <w:p w:rsidR="00BC2839" w:rsidRDefault="00BC2839" w:rsidP="007D3412">
      <w:pPr>
        <w:tabs>
          <w:tab w:val="left" w:pos="720"/>
        </w:tabs>
        <w:ind w:right="173"/>
      </w:pPr>
    </w:p>
    <w:p w:rsidR="008A5E22" w:rsidRDefault="00EA67D0">
      <w:pPr>
        <w:tabs>
          <w:tab w:val="left" w:pos="720"/>
          <w:tab w:val="left" w:pos="3600"/>
        </w:tabs>
        <w:ind w:right="173"/>
      </w:pPr>
      <w:r>
        <w:t>P2</w:t>
      </w:r>
      <w:r w:rsidR="009A0D28" w:rsidRPr="006859E8">
        <w:t>yy</w:t>
      </w:r>
      <w:r w:rsidR="00B96E59" w:rsidRPr="006859E8">
        <w:t xml:space="preserve">. </w:t>
      </w:r>
      <w:r w:rsidR="005900C9" w:rsidRPr="006859E8">
        <w:t xml:space="preserve">In what </w:t>
      </w:r>
      <w:r w:rsidR="00472644" w:rsidRPr="006859E8">
        <w:t xml:space="preserve">year was your </w:t>
      </w:r>
      <w:r w:rsidR="00472644" w:rsidRPr="006859E8">
        <w:rPr>
          <w:u w:val="single"/>
        </w:rPr>
        <w:t>first</w:t>
      </w:r>
      <w:r w:rsidR="00472644" w:rsidRPr="006859E8">
        <w:t xml:space="preserve"> HIV test?</w:t>
      </w:r>
      <w:r w:rsidR="00472644" w:rsidRPr="006859E8">
        <w:tab/>
        <w:t xml:space="preserve"> </w:t>
      </w:r>
      <w:r w:rsidR="00472644" w:rsidRPr="006859E8">
        <w:tab/>
        <w:t xml:space="preserve">  </w:t>
      </w:r>
    </w:p>
    <w:p w:rsidR="008A5E22" w:rsidRDefault="008A5E22">
      <w:pPr>
        <w:tabs>
          <w:tab w:val="left" w:pos="720"/>
          <w:tab w:val="left" w:pos="3600"/>
        </w:tabs>
        <w:ind w:right="173"/>
      </w:pPr>
    </w:p>
    <w:p w:rsidR="008A5E22" w:rsidRDefault="006B192F">
      <w:pPr>
        <w:tabs>
          <w:tab w:val="left" w:pos="720"/>
          <w:tab w:val="left" w:pos="3600"/>
        </w:tabs>
        <w:ind w:right="173"/>
      </w:pPr>
      <w:r w:rsidRPr="006859E8">
        <w:tab/>
      </w:r>
      <w:r w:rsidR="007D3412" w:rsidRPr="006859E8">
        <w:t xml:space="preserve">Year: ___ ____ ____ ____ </w:t>
      </w:r>
      <w:r w:rsidR="007D3412" w:rsidRPr="006859E8">
        <w:tab/>
      </w:r>
      <w:r w:rsidR="007D3412" w:rsidRPr="006859E8">
        <w:rPr>
          <w:rStyle w:val="instruction1"/>
          <w:sz w:val="22"/>
          <w:szCs w:val="22"/>
        </w:rPr>
        <w:t>[Refused = .R, Don't know = .D]</w:t>
      </w:r>
    </w:p>
    <w:p w:rsidR="008A5E22" w:rsidRDefault="008A5E22">
      <w:pPr>
        <w:pStyle w:val="BodyTextIndent"/>
        <w:tabs>
          <w:tab w:val="clear" w:pos="540"/>
          <w:tab w:val="left" w:pos="720"/>
          <w:tab w:val="left" w:pos="3600"/>
        </w:tabs>
        <w:ind w:right="173"/>
        <w:rPr>
          <w:vertAlign w:val="superscript"/>
        </w:rPr>
      </w:pPr>
    </w:p>
    <w:p w:rsidR="008A5E22" w:rsidRDefault="00EA67D0">
      <w:pPr>
        <w:pStyle w:val="BodyTextIndent"/>
        <w:tabs>
          <w:tab w:val="clear" w:pos="540"/>
          <w:tab w:val="left" w:pos="720"/>
          <w:tab w:val="left" w:pos="3600"/>
        </w:tabs>
        <w:ind w:right="173"/>
      </w:pPr>
      <w:r>
        <w:t>P2</w:t>
      </w:r>
      <w:r w:rsidR="009A0D28" w:rsidRPr="006859E8">
        <w:t>mm</w:t>
      </w:r>
      <w:r w:rsidR="00B96E59" w:rsidRPr="006859E8">
        <w:t xml:space="preserve">. </w:t>
      </w:r>
      <w:r w:rsidR="00472644" w:rsidRPr="006859E8">
        <w:t xml:space="preserve">In </w:t>
      </w:r>
      <w:r w:rsidR="00472644" w:rsidRPr="006859E8">
        <w:rPr>
          <w:b/>
          <w:i/>
        </w:rPr>
        <w:t xml:space="preserve">[Insert year from </w:t>
      </w:r>
      <w:r w:rsidR="003B34EA">
        <w:rPr>
          <w:b/>
          <w:i/>
        </w:rPr>
        <w:t>P2</w:t>
      </w:r>
      <w:r w:rsidR="009A0D28" w:rsidRPr="006859E8">
        <w:rPr>
          <w:b/>
          <w:i/>
        </w:rPr>
        <w:t>yy</w:t>
      </w:r>
      <w:r w:rsidR="00472644" w:rsidRPr="006859E8">
        <w:rPr>
          <w:b/>
          <w:i/>
        </w:rPr>
        <w:t>]</w:t>
      </w:r>
      <w:r w:rsidR="00472644" w:rsidRPr="006859E8">
        <w:t xml:space="preserve">, </w:t>
      </w:r>
      <w:r w:rsidR="00C94621" w:rsidRPr="006859E8">
        <w:t xml:space="preserve">in </w:t>
      </w:r>
      <w:r w:rsidR="00472644" w:rsidRPr="006859E8">
        <w:t xml:space="preserve">what month was your </w:t>
      </w:r>
      <w:r w:rsidR="00472644" w:rsidRPr="006859E8">
        <w:rPr>
          <w:u w:val="single"/>
        </w:rPr>
        <w:t xml:space="preserve">first </w:t>
      </w:r>
      <w:r w:rsidR="00472644" w:rsidRPr="006859E8">
        <w:t>HIV test?</w:t>
      </w:r>
    </w:p>
    <w:p w:rsidR="008A5E22" w:rsidRDefault="008A5E22">
      <w:pPr>
        <w:tabs>
          <w:tab w:val="left" w:pos="720"/>
          <w:tab w:val="left" w:pos="3600"/>
        </w:tabs>
        <w:ind w:left="720" w:firstLine="720"/>
        <w:rPr>
          <w:rStyle w:val="instruction1"/>
          <w:sz w:val="20"/>
          <w:szCs w:val="20"/>
        </w:rPr>
      </w:pPr>
    </w:p>
    <w:p w:rsidR="008A5E22" w:rsidRDefault="007D3412">
      <w:pPr>
        <w:tabs>
          <w:tab w:val="left" w:pos="720"/>
          <w:tab w:val="left" w:pos="3600"/>
        </w:tabs>
        <w:ind w:left="720"/>
      </w:pPr>
      <w:r w:rsidRPr="006859E8">
        <w:t>Month: ___ ___</w:t>
      </w:r>
      <w:r w:rsidRPr="006859E8">
        <w:tab/>
      </w:r>
      <w:r w:rsidRPr="006859E8">
        <w:rPr>
          <w:rStyle w:val="instruction1"/>
          <w:sz w:val="22"/>
          <w:szCs w:val="22"/>
        </w:rPr>
        <w:t>[Refused = .R, Don't know = .D]</w:t>
      </w:r>
    </w:p>
    <w:p w:rsidR="00472644" w:rsidRPr="006859E8" w:rsidRDefault="00472644" w:rsidP="00472644">
      <w:pPr>
        <w:ind w:right="173"/>
      </w:pPr>
    </w:p>
    <w:p w:rsidR="00472644" w:rsidRPr="006859E8" w:rsidRDefault="00472644" w:rsidP="00772A48">
      <w:pPr>
        <w:pStyle w:val="BodyTextIndent"/>
        <w:tabs>
          <w:tab w:val="clear" w:pos="540"/>
          <w:tab w:val="left" w:pos="720"/>
        </w:tabs>
        <w:ind w:right="173"/>
        <w:rPr>
          <w:b/>
        </w:rPr>
      </w:pPr>
      <w:r w:rsidRPr="006859E8">
        <w:rPr>
          <w:b/>
        </w:rPr>
        <w:t>AUTO</w:t>
      </w:r>
      <w:r w:rsidR="0009284D" w:rsidRPr="006859E8">
        <w:rPr>
          <w:b/>
        </w:rPr>
        <w:t>1</w:t>
      </w:r>
      <w:r w:rsidR="00772A48" w:rsidRPr="006859E8">
        <w:rPr>
          <w:b/>
        </w:rPr>
        <w:t>5</w:t>
      </w:r>
      <w:r w:rsidRPr="006859E8">
        <w:rPr>
          <w:b/>
        </w:rPr>
        <w:t xml:space="preserve">. Date of first HIV test: </w:t>
      </w:r>
      <w:r w:rsidR="00EA67D0">
        <w:rPr>
          <w:b/>
        </w:rPr>
        <w:t>P2</w:t>
      </w:r>
      <w:r w:rsidR="009A0D28" w:rsidRPr="006859E8">
        <w:rPr>
          <w:b/>
        </w:rPr>
        <w:t>mm</w:t>
      </w:r>
      <w:r w:rsidR="00B96E59" w:rsidRPr="006859E8">
        <w:rPr>
          <w:b/>
        </w:rPr>
        <w:t>/</w:t>
      </w:r>
      <w:r w:rsidR="00EA67D0">
        <w:rPr>
          <w:b/>
        </w:rPr>
        <w:t>P2</w:t>
      </w:r>
      <w:r w:rsidR="009A0D28" w:rsidRPr="006859E8">
        <w:rPr>
          <w:b/>
        </w:rPr>
        <w:t>yy</w:t>
      </w:r>
    </w:p>
    <w:p w:rsidR="00472644" w:rsidRPr="006859E8" w:rsidRDefault="00472644" w:rsidP="00472644">
      <w:pPr>
        <w:ind w:right="173"/>
      </w:pPr>
    </w:p>
    <w:p w:rsidR="00472644" w:rsidRPr="006859E8" w:rsidRDefault="00EA67D0" w:rsidP="00772A48">
      <w:pPr>
        <w:ind w:left="720" w:right="173" w:hanging="720"/>
        <w:rPr>
          <w:b/>
          <w:bCs/>
          <w:i/>
          <w:iCs/>
        </w:rPr>
      </w:pPr>
      <w:r>
        <w:t>P3</w:t>
      </w:r>
      <w:r w:rsidR="00B96E59" w:rsidRPr="006859E8">
        <w:t>.</w:t>
      </w:r>
      <w:r w:rsidR="001C115B" w:rsidRPr="006859E8">
        <w:tab/>
      </w:r>
      <w:r w:rsidR="00472644" w:rsidRPr="006859E8">
        <w:rPr>
          <w:u w:val="single"/>
        </w:rPr>
        <w:t>In the past 2 years</w:t>
      </w:r>
      <w:r w:rsidR="00472644" w:rsidRPr="006859E8">
        <w:t>, that is, since [</w:t>
      </w:r>
      <w:r w:rsidR="00472644" w:rsidRPr="006859E8">
        <w:rPr>
          <w:b/>
          <w:i/>
        </w:rPr>
        <w:t xml:space="preserve">insert </w:t>
      </w:r>
      <w:r w:rsidR="009B4943" w:rsidRPr="006859E8">
        <w:rPr>
          <w:b/>
          <w:i/>
        </w:rPr>
        <w:t xml:space="preserve">calculated </w:t>
      </w:r>
      <w:r w:rsidR="003C137F" w:rsidRPr="006859E8">
        <w:rPr>
          <w:b/>
          <w:i/>
        </w:rPr>
        <w:t xml:space="preserve">date </w:t>
      </w:r>
      <w:r w:rsidR="009B4943" w:rsidRPr="006859E8">
        <w:rPr>
          <w:b/>
          <w:i/>
        </w:rPr>
        <w:t xml:space="preserve">2 years prior to </w:t>
      </w:r>
      <w:r w:rsidR="003C137F" w:rsidRPr="006859E8">
        <w:rPr>
          <w:b/>
          <w:i/>
        </w:rPr>
        <w:t>A</w:t>
      </w:r>
      <w:r w:rsidR="009A0D28" w:rsidRPr="006859E8">
        <w:rPr>
          <w:b/>
          <w:i/>
        </w:rPr>
        <w:t>UTO</w:t>
      </w:r>
      <w:r w:rsidR="009B4943" w:rsidRPr="006859E8">
        <w:rPr>
          <w:b/>
          <w:i/>
        </w:rPr>
        <w:t>2</w:t>
      </w:r>
      <w:r w:rsidR="00472644" w:rsidRPr="006859E8">
        <w:t>], how many times have you been tested for HIV?</w:t>
      </w:r>
    </w:p>
    <w:p w:rsidR="008A5E22" w:rsidRDefault="00472644">
      <w:pPr>
        <w:tabs>
          <w:tab w:val="left" w:pos="720"/>
        </w:tabs>
        <w:ind w:right="173"/>
        <w:rPr>
          <w:b/>
          <w:bCs/>
          <w:i/>
          <w:iCs/>
        </w:rPr>
      </w:pPr>
      <w:r w:rsidRPr="006859E8">
        <w:tab/>
      </w:r>
      <w:r w:rsidRPr="006859E8">
        <w:rPr>
          <w:rStyle w:val="instruction1"/>
          <w:bCs/>
          <w:iCs/>
        </w:rPr>
        <w:t>[Refused = .R, Don't know = .D]</w:t>
      </w:r>
      <w:r w:rsidRPr="006859E8">
        <w:t xml:space="preserve">        ___ ___ ___</w:t>
      </w:r>
      <w:r w:rsidRPr="006859E8">
        <w:rPr>
          <w:b/>
          <w:bCs/>
          <w:i/>
          <w:iCs/>
        </w:rPr>
        <w:tab/>
      </w:r>
    </w:p>
    <w:p w:rsidR="008A5E22" w:rsidRDefault="00472644">
      <w:r w:rsidRPr="006859E8">
        <w:rPr>
          <w:rStyle w:val="instruction1"/>
          <w:bCs/>
          <w:iCs/>
        </w:rPr>
        <w:tab/>
      </w:r>
      <w:r w:rsidR="00062ED4" w:rsidRPr="00062ED4">
        <w:tab/>
      </w:r>
    </w:p>
    <w:p w:rsidR="00472644" w:rsidRPr="006859E8" w:rsidRDefault="00B96E59" w:rsidP="00472644">
      <w:pPr>
        <w:tabs>
          <w:tab w:val="left" w:pos="684"/>
        </w:tabs>
        <w:ind w:right="173"/>
        <w:rPr>
          <w:del w:id="2072" w:author="Teresa Jacobs Finlayson " w:date="2011-02-11T18:01:00Z"/>
        </w:rPr>
      </w:pPr>
      <w:commentRangeStart w:id="2073"/>
      <w:commentRangeStart w:id="2074"/>
      <w:del w:id="2075" w:author="Teresa Jacobs Finlayson " w:date="2011-02-11T18:01:00Z">
        <w:r w:rsidRPr="006859E8">
          <w:delText>10</w:delText>
        </w:r>
        <w:r w:rsidR="00B43261" w:rsidRPr="006859E8">
          <w:delText>2</w:delText>
        </w:r>
        <w:r w:rsidRPr="006859E8">
          <w:delText xml:space="preserve">. </w:delText>
        </w:r>
        <w:r w:rsidR="001C115B" w:rsidRPr="006859E8">
          <w:tab/>
        </w:r>
        <w:r w:rsidR="00472644" w:rsidRPr="006859E8">
          <w:delText xml:space="preserve">That time you got tested for HIV </w:delText>
        </w:r>
        <w:r w:rsidR="00472644" w:rsidRPr="006859E8">
          <w:rPr>
            <w:u w:val="single"/>
          </w:rPr>
          <w:delText>in the past 2 years</w:delText>
        </w:r>
        <w:r w:rsidR="00472644" w:rsidRPr="006859E8">
          <w:delText xml:space="preserve">, did you get the result of the test?  </w:delText>
        </w:r>
      </w:del>
    </w:p>
    <w:p w:rsidR="00472644" w:rsidRPr="006859E8" w:rsidRDefault="00472644" w:rsidP="00472644">
      <w:pPr>
        <w:tabs>
          <w:tab w:val="left" w:pos="684"/>
        </w:tabs>
        <w:ind w:left="360" w:right="173"/>
        <w:rPr>
          <w:del w:id="2076" w:author="Teresa Jacobs Finlayson " w:date="2011-02-11T18:01:00Z"/>
        </w:rPr>
      </w:pPr>
      <w:del w:id="2077" w:author="Teresa Jacobs Finlayson " w:date="2011-02-11T18:01:00Z">
        <w:r w:rsidRPr="006859E8">
          <w:rPr>
            <w:b/>
            <w:bCs/>
            <w:i/>
          </w:rPr>
          <w:tab/>
          <w:delText>[Give dates as reference points if needed.]</w:delText>
        </w:r>
      </w:del>
    </w:p>
    <w:p w:rsidR="00472644" w:rsidRPr="006859E8" w:rsidRDefault="004435CF" w:rsidP="00472644">
      <w:pPr>
        <w:pStyle w:val="Heading1"/>
        <w:tabs>
          <w:tab w:val="left" w:pos="720"/>
          <w:tab w:val="left" w:pos="1368"/>
          <w:tab w:val="left" w:pos="1908"/>
          <w:tab w:val="left" w:pos="5400"/>
          <w:tab w:val="left" w:pos="7848"/>
        </w:tabs>
        <w:ind w:right="173"/>
        <w:rPr>
          <w:del w:id="2078" w:author="Teresa Jacobs Finlayson " w:date="2011-02-11T18:01:00Z"/>
          <w:bCs/>
          <w:iCs/>
        </w:rPr>
      </w:pPr>
      <w:del w:id="2079" w:author="Teresa Jacobs Finlayson " w:date="2011-02-11T18:01:00Z">
        <w:r w:rsidRPr="004435CF">
          <w:rPr>
            <w:noProof/>
          </w:rPr>
          <w:pict>
            <v:shape id="_x0000_s1263" type="#_x0000_t202" style="position:absolute;margin-left:312pt;margin-top:3.75pt;width:176.4pt;height:60.2pt;z-index:252055040" fillcolor="#cff">
              <v:textbox style="mso-next-textbox:#_x0000_s1263">
                <w:txbxContent>
                  <w:p w:rsidR="009718E3" w:rsidRDefault="009718E3" w:rsidP="00545F55">
                    <w:pPr>
                      <w:rPr>
                        <w:del w:id="2080" w:author="Teresa Jacobs Finlayson " w:date="2011-02-11T18:01:00Z"/>
                        <w:b/>
                        <w:i/>
                      </w:rPr>
                    </w:pPr>
                    <w:del w:id="2081" w:author="Teresa Jacobs Finlayson " w:date="2011-02-11T18:01:00Z">
                      <w:r>
                        <w:rPr>
                          <w:b/>
                          <w:i/>
                        </w:rPr>
                        <w:delText>If Q102 is (0, .R, .D) then sk</w:delText>
                      </w:r>
                      <w:r w:rsidRPr="00F231DD">
                        <w:rPr>
                          <w:b/>
                          <w:i/>
                        </w:rPr>
                        <w:delText xml:space="preserve">ip </w:delText>
                      </w:r>
                      <w:r w:rsidRPr="00C94621">
                        <w:rPr>
                          <w:b/>
                          <w:i/>
                        </w:rPr>
                        <w:delText>to Q104</w:delText>
                      </w:r>
                    </w:del>
                  </w:p>
                  <w:p w:rsidR="009718E3" w:rsidRPr="00F231DD" w:rsidRDefault="009718E3" w:rsidP="00545F55">
                    <w:pPr>
                      <w:rPr>
                        <w:del w:id="2082" w:author="Teresa Jacobs Finlayson " w:date="2011-02-11T18:01:00Z"/>
                        <w:b/>
                        <w:i/>
                      </w:rPr>
                    </w:pPr>
                    <w:del w:id="2083" w:author="Teresa Jacobs Finlayson " w:date="2011-02-11T18:01:00Z">
                      <w:r>
                        <w:rPr>
                          <w:b/>
                          <w:i/>
                        </w:rPr>
                        <w:delText>If Q102 is=1, then skip to 105yy</w:delText>
                      </w:r>
                    </w:del>
                  </w:p>
                </w:txbxContent>
              </v:textbox>
              <w10:wrap side="left"/>
            </v:shape>
          </w:pict>
        </w:r>
        <w:r w:rsidR="00472644" w:rsidRPr="006859E8">
          <w:tab/>
          <w:delText>No…………………………...…………..............</w:delText>
        </w:r>
        <w:r w:rsidR="00472644" w:rsidRPr="006859E8">
          <w:tab/>
        </w:r>
        <w:r w:rsidR="00472644" w:rsidRPr="006859E8">
          <w:rPr>
            <w:rFonts w:ascii="Wingdings" w:hAnsi="Wingdings"/>
            <w:sz w:val="36"/>
          </w:rPr>
          <w:delText></w:delText>
        </w:r>
        <w:r w:rsidR="00472644" w:rsidRPr="006859E8">
          <w:rPr>
            <w:sz w:val="16"/>
          </w:rPr>
          <w:delText xml:space="preserve"> 0</w:delText>
        </w:r>
        <w:r w:rsidR="00472644" w:rsidRPr="006859E8">
          <w:delText xml:space="preserve">                </w:delText>
        </w:r>
      </w:del>
    </w:p>
    <w:p w:rsidR="00472644" w:rsidRPr="006859E8" w:rsidRDefault="00472644" w:rsidP="00472644">
      <w:pPr>
        <w:tabs>
          <w:tab w:val="left" w:pos="684"/>
          <w:tab w:val="left" w:pos="1368"/>
          <w:tab w:val="left" w:pos="1908"/>
          <w:tab w:val="left" w:pos="5400"/>
          <w:tab w:val="left" w:pos="7848"/>
        </w:tabs>
        <w:ind w:right="173"/>
        <w:rPr>
          <w:del w:id="2084" w:author="Teresa Jacobs Finlayson " w:date="2011-02-11T18:01:00Z"/>
          <w:b/>
          <w:bCs/>
          <w:i/>
          <w:iCs/>
        </w:rPr>
      </w:pPr>
      <w:del w:id="2085" w:author="Teresa Jacobs Finlayson " w:date="2011-02-11T18:01:00Z">
        <w:r w:rsidRPr="006859E8">
          <w:tab/>
          <w:delText>Yes………………..……………………..............</w:delText>
        </w:r>
        <w:r w:rsidRPr="006859E8">
          <w:tab/>
        </w:r>
        <w:r w:rsidRPr="006859E8">
          <w:rPr>
            <w:rFonts w:ascii="Wingdings" w:hAnsi="Wingdings"/>
            <w:sz w:val="36"/>
          </w:rPr>
          <w:delText></w:delText>
        </w:r>
        <w:r w:rsidRPr="006859E8">
          <w:rPr>
            <w:sz w:val="16"/>
          </w:rPr>
          <w:delText xml:space="preserve"> 1                  </w:delText>
        </w:r>
      </w:del>
    </w:p>
    <w:p w:rsidR="00472644" w:rsidRPr="006859E8" w:rsidRDefault="00472644" w:rsidP="00472644">
      <w:pPr>
        <w:tabs>
          <w:tab w:val="left" w:pos="684"/>
          <w:tab w:val="left" w:pos="1368"/>
          <w:tab w:val="left" w:pos="1908"/>
          <w:tab w:val="left" w:pos="5400"/>
          <w:tab w:val="left" w:pos="7848"/>
        </w:tabs>
        <w:ind w:right="173"/>
        <w:rPr>
          <w:del w:id="2086" w:author="Teresa Jacobs Finlayson " w:date="2011-02-11T18:01:00Z"/>
          <w:sz w:val="16"/>
        </w:rPr>
      </w:pPr>
      <w:del w:id="2087"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r w:rsidRPr="006859E8">
          <w:rPr>
            <w:sz w:val="16"/>
          </w:rPr>
          <w:tab/>
        </w:r>
      </w:del>
    </w:p>
    <w:p w:rsidR="00472644" w:rsidRPr="006859E8" w:rsidRDefault="00472644" w:rsidP="00472644">
      <w:pPr>
        <w:tabs>
          <w:tab w:val="left" w:pos="684"/>
          <w:tab w:val="left" w:pos="1368"/>
          <w:tab w:val="left" w:pos="1908"/>
          <w:tab w:val="left" w:pos="5400"/>
          <w:tab w:val="left" w:pos="7848"/>
        </w:tabs>
        <w:ind w:right="173"/>
        <w:rPr>
          <w:del w:id="2088" w:author="Teresa Jacobs Finlayson " w:date="2011-02-11T18:01:00Z"/>
        </w:rPr>
      </w:pPr>
      <w:del w:id="2089" w:author="Teresa Jacobs Finlayson " w:date="2011-02-11T18:01:00Z">
        <w:r w:rsidRPr="006859E8">
          <w:delText xml:space="preserve">           Don't know……………..……………………...</w:delText>
        </w:r>
        <w:r w:rsidRPr="006859E8">
          <w:tab/>
        </w:r>
        <w:r w:rsidRPr="006859E8">
          <w:rPr>
            <w:rFonts w:ascii="Wingdings" w:hAnsi="Wingdings"/>
            <w:sz w:val="36"/>
          </w:rPr>
          <w:delText></w:delText>
        </w:r>
        <w:r w:rsidRPr="006859E8">
          <w:rPr>
            <w:sz w:val="16"/>
          </w:rPr>
          <w:delText xml:space="preserve"> .D</w:delText>
        </w:r>
        <w:r w:rsidRPr="006859E8">
          <w:tab/>
        </w:r>
      </w:del>
    </w:p>
    <w:p w:rsidR="00472644" w:rsidRPr="006859E8" w:rsidRDefault="00472644" w:rsidP="0038413D">
      <w:pPr>
        <w:tabs>
          <w:tab w:val="left" w:pos="720"/>
        </w:tabs>
        <w:ind w:right="173"/>
        <w:rPr>
          <w:del w:id="2090" w:author="Teresa Jacobs Finlayson " w:date="2011-02-11T18:01:00Z"/>
          <w:b/>
          <w:bCs/>
          <w:i/>
          <w:iCs/>
        </w:rPr>
      </w:pPr>
      <w:del w:id="2091" w:author="Teresa Jacobs Finlayson " w:date="2011-02-11T18:01:00Z">
        <w:r w:rsidRPr="006859E8">
          <w:rPr>
            <w:b/>
            <w:bCs/>
            <w:i/>
            <w:iCs/>
          </w:rPr>
          <w:br w:type="page"/>
        </w:r>
      </w:del>
    </w:p>
    <w:commentRangeEnd w:id="2073"/>
    <w:p w:rsidR="00472644" w:rsidRPr="006859E8" w:rsidRDefault="009B4485" w:rsidP="00472644">
      <w:pPr>
        <w:tabs>
          <w:tab w:val="left" w:pos="684"/>
        </w:tabs>
        <w:ind w:left="684" w:right="173" w:hanging="684"/>
        <w:rPr>
          <w:del w:id="2092" w:author="Teresa Jacobs Finlayson " w:date="2011-02-11T18:01:00Z"/>
        </w:rPr>
      </w:pPr>
      <w:r>
        <w:rPr>
          <w:rStyle w:val="CommentReference"/>
        </w:rPr>
        <w:lastRenderedPageBreak/>
        <w:commentReference w:id="2073"/>
      </w:r>
    </w:p>
    <w:p w:rsidR="00472644" w:rsidRPr="006859E8" w:rsidRDefault="00B96E59" w:rsidP="00472644">
      <w:pPr>
        <w:tabs>
          <w:tab w:val="left" w:pos="684"/>
        </w:tabs>
        <w:ind w:left="720" w:right="173" w:hanging="720"/>
        <w:rPr>
          <w:del w:id="2093" w:author="Teresa Jacobs Finlayson " w:date="2011-02-11T18:01:00Z"/>
        </w:rPr>
      </w:pPr>
      <w:del w:id="2094" w:author="Teresa Jacobs Finlayson " w:date="2011-02-11T18:01:00Z">
        <w:r w:rsidRPr="006859E8">
          <w:delText>10</w:delText>
        </w:r>
        <w:r w:rsidR="00B43261" w:rsidRPr="006859E8">
          <w:delText>3</w:delText>
        </w:r>
        <w:r w:rsidRPr="006859E8">
          <w:delText xml:space="preserve">. </w:delText>
        </w:r>
        <w:r w:rsidR="001C115B" w:rsidRPr="006859E8">
          <w:tab/>
        </w:r>
        <w:r w:rsidR="00472644" w:rsidRPr="006859E8">
          <w:delText xml:space="preserve">Of the ____ </w:delText>
        </w:r>
        <w:r w:rsidR="00472644" w:rsidRPr="006859E8">
          <w:rPr>
            <w:b/>
            <w:i/>
          </w:rPr>
          <w:delText>[insert number from Q1</w:delText>
        </w:r>
        <w:r w:rsidR="003C137F" w:rsidRPr="006859E8">
          <w:rPr>
            <w:b/>
            <w:i/>
          </w:rPr>
          <w:delText>01</w:delText>
        </w:r>
        <w:r w:rsidR="00472644" w:rsidRPr="006859E8">
          <w:rPr>
            <w:b/>
            <w:i/>
          </w:rPr>
          <w:delText>]</w:delText>
        </w:r>
        <w:r w:rsidR="00472644" w:rsidRPr="006859E8">
          <w:delText xml:space="preserve"> times you were tested for HIV </w:delText>
        </w:r>
        <w:r w:rsidR="00472644" w:rsidRPr="006859E8">
          <w:rPr>
            <w:u w:val="single"/>
          </w:rPr>
          <w:delText>in the past 2 years</w:delText>
        </w:r>
        <w:r w:rsidR="00472644" w:rsidRPr="006859E8">
          <w:delText xml:space="preserve">, how many times did you get the results of those tests?  </w:delText>
        </w:r>
      </w:del>
    </w:p>
    <w:p w:rsidR="00472644" w:rsidRPr="006859E8" w:rsidRDefault="004435CF" w:rsidP="00472644">
      <w:pPr>
        <w:tabs>
          <w:tab w:val="left" w:pos="684"/>
        </w:tabs>
        <w:ind w:left="684" w:right="173" w:hanging="684"/>
        <w:rPr>
          <w:del w:id="2095" w:author="Teresa Jacobs Finlayson " w:date="2011-02-11T18:01:00Z"/>
          <w:b/>
          <w:bCs/>
          <w:i/>
          <w:iCs/>
        </w:rPr>
      </w:pPr>
      <w:del w:id="2096" w:author="Teresa Jacobs Finlayson " w:date="2011-02-11T18:01:00Z">
        <w:r w:rsidRPr="004435CF">
          <w:rPr>
            <w:noProof/>
          </w:rPr>
          <w:pict>
            <v:shape id="_x0000_s1264" type="#_x0000_t202" style="position:absolute;left:0;text-align:left;margin-left:306pt;margin-top:12.5pt;width:186pt;height:34.5pt;z-index:252056064" fillcolor="#cff">
              <v:textbox style="mso-next-textbox:#_x0000_s1264">
                <w:txbxContent>
                  <w:p w:rsidR="009718E3" w:rsidRPr="00495A27" w:rsidRDefault="009718E3" w:rsidP="00472644">
                    <w:pPr>
                      <w:rPr>
                        <w:del w:id="2097" w:author="Teresa Jacobs Finlayson " w:date="2011-02-11T18:01:00Z"/>
                      </w:rPr>
                    </w:pPr>
                    <w:del w:id="2098" w:author="Teresa Jacobs Finlayson " w:date="2011-02-11T18:01:00Z">
                      <w:r>
                        <w:rPr>
                          <w:rStyle w:val="instruction1"/>
                          <w:spacing w:val="-20"/>
                        </w:rPr>
                        <w:delText xml:space="preserve">If Q101= Q103 or Q103  in (.R ,  .D)  then skip to </w:delText>
                      </w:r>
                      <w:r w:rsidRPr="00772A48">
                        <w:rPr>
                          <w:rStyle w:val="instruction1"/>
                          <w:spacing w:val="-20"/>
                        </w:rPr>
                        <w:delText>Q105</w:delText>
                      </w:r>
                    </w:del>
                  </w:p>
                </w:txbxContent>
              </v:textbox>
              <w10:wrap side="left"/>
            </v:shape>
          </w:pict>
        </w:r>
      </w:del>
    </w:p>
    <w:p w:rsidR="00472644" w:rsidRPr="006859E8" w:rsidRDefault="00472644" w:rsidP="00472644">
      <w:pPr>
        <w:tabs>
          <w:tab w:val="left" w:pos="684"/>
          <w:tab w:val="left" w:pos="1368"/>
          <w:tab w:val="left" w:pos="6768"/>
          <w:tab w:val="left" w:pos="7848"/>
        </w:tabs>
        <w:ind w:right="173"/>
        <w:rPr>
          <w:del w:id="2099" w:author="Teresa Jacobs Finlayson " w:date="2011-02-11T18:01:00Z"/>
          <w:rStyle w:val="instruction1"/>
        </w:rPr>
      </w:pPr>
      <w:del w:id="2100" w:author="Teresa Jacobs Finlayson " w:date="2011-02-11T18:01:00Z">
        <w:r w:rsidRPr="006859E8">
          <w:tab/>
        </w:r>
        <w:r w:rsidRPr="006859E8">
          <w:rPr>
            <w:rStyle w:val="instruction1"/>
            <w:bCs/>
          </w:rPr>
          <w:delText>[Refused = .R, Don't know = .D]</w:delText>
        </w:r>
        <w:r w:rsidRPr="006859E8">
          <w:delText xml:space="preserve">      </w:delText>
        </w:r>
        <w:r w:rsidRPr="006859E8">
          <w:softHyphen/>
          <w:delText xml:space="preserve">___ ___ ___ </w:delText>
        </w:r>
      </w:del>
    </w:p>
    <w:p w:rsidR="00472644" w:rsidRPr="006859E8" w:rsidRDefault="00472644" w:rsidP="00472644">
      <w:pPr>
        <w:tabs>
          <w:tab w:val="left" w:pos="684"/>
          <w:tab w:val="left" w:pos="1908"/>
        </w:tabs>
        <w:ind w:right="173"/>
        <w:rPr>
          <w:del w:id="2101" w:author="Teresa Jacobs Finlayson " w:date="2011-02-11T18:01:00Z"/>
          <w:rStyle w:val="instruction1"/>
          <w:spacing w:val="-20"/>
        </w:rPr>
      </w:pPr>
    </w:p>
    <w:p w:rsidR="00472644" w:rsidRPr="006859E8" w:rsidRDefault="00472644" w:rsidP="00472644">
      <w:pPr>
        <w:tabs>
          <w:tab w:val="left" w:pos="684"/>
          <w:tab w:val="left" w:pos="1908"/>
        </w:tabs>
        <w:ind w:right="173"/>
        <w:rPr>
          <w:del w:id="2102" w:author="Teresa Jacobs Finlayson " w:date="2011-02-11T18:01:00Z"/>
          <w:rStyle w:val="instruction1"/>
          <w:spacing w:val="-20"/>
        </w:rPr>
      </w:pPr>
    </w:p>
    <w:p w:rsidR="00472644" w:rsidRPr="006859E8" w:rsidRDefault="00B96E59" w:rsidP="00B96E59">
      <w:pPr>
        <w:tabs>
          <w:tab w:val="left" w:pos="684"/>
          <w:tab w:val="left" w:pos="1908"/>
        </w:tabs>
        <w:ind w:right="-67"/>
        <w:rPr>
          <w:del w:id="2103" w:author="Teresa Jacobs Finlayson " w:date="2011-02-11T18:01:00Z"/>
          <w:rStyle w:val="instruction1"/>
        </w:rPr>
      </w:pPr>
      <w:del w:id="2104" w:author="Teresa Jacobs Finlayson " w:date="2011-02-11T18:01:00Z">
        <w:r w:rsidRPr="006859E8">
          <w:delText>10</w:delText>
        </w:r>
        <w:r w:rsidR="004176AF" w:rsidRPr="006859E8">
          <w:delText>4</w:delText>
        </w:r>
        <w:r w:rsidRPr="006859E8">
          <w:delText xml:space="preserve">. </w:delText>
        </w:r>
        <w:r w:rsidR="001C115B" w:rsidRPr="006859E8">
          <w:tab/>
        </w:r>
        <w:r w:rsidR="00472644" w:rsidRPr="006859E8">
          <w:delText xml:space="preserve">Think about the </w:delText>
        </w:r>
        <w:r w:rsidR="00472644" w:rsidRPr="006859E8">
          <w:rPr>
            <w:u w:val="single"/>
          </w:rPr>
          <w:delText>last time</w:delText>
        </w:r>
        <w:r w:rsidR="00472644" w:rsidRPr="006859E8">
          <w:delText xml:space="preserve"> you didn’t get your</w:delText>
        </w:r>
        <w:r w:rsidR="00472644" w:rsidRPr="006859E8">
          <w:rPr>
            <w:b/>
            <w:i/>
          </w:rPr>
          <w:delText xml:space="preserve"> </w:delText>
        </w:r>
        <w:r w:rsidR="00472644" w:rsidRPr="006859E8">
          <w:delText xml:space="preserve">HIV test result.  What was the main reason you </w:delText>
        </w:r>
        <w:r w:rsidR="00472644" w:rsidRPr="006859E8">
          <w:tab/>
          <w:delText xml:space="preserve">didn’t get your result? </w:delText>
        </w:r>
        <w:r w:rsidR="00472644" w:rsidRPr="006859E8">
          <w:rPr>
            <w:rStyle w:val="instruction1"/>
            <w:spacing w:val="-20"/>
          </w:rPr>
          <w:delText>[Ch</w:delText>
        </w:r>
        <w:r w:rsidR="00536AAE">
          <w:rPr>
            <w:rStyle w:val="instruction1"/>
            <w:spacing w:val="-20"/>
          </w:rPr>
          <w:delText>eck only one</w:delText>
        </w:r>
        <w:r w:rsidR="00472644" w:rsidRPr="006859E8">
          <w:rPr>
            <w:rStyle w:val="instruction1"/>
            <w:spacing w:val="-20"/>
          </w:rPr>
          <w:delText>.]</w:delText>
        </w:r>
      </w:del>
    </w:p>
    <w:p w:rsidR="00472644" w:rsidRPr="006859E8" w:rsidRDefault="00472644" w:rsidP="007521AE">
      <w:pPr>
        <w:tabs>
          <w:tab w:val="left" w:pos="720"/>
          <w:tab w:val="left" w:pos="1368"/>
          <w:tab w:val="left" w:pos="1908"/>
          <w:tab w:val="left" w:pos="7200"/>
        </w:tabs>
        <w:ind w:right="173"/>
        <w:rPr>
          <w:del w:id="2105" w:author="Teresa Jacobs Finlayson " w:date="2011-02-11T18:01:00Z"/>
          <w:b/>
          <w:bCs/>
          <w:i/>
          <w:iCs/>
        </w:rPr>
      </w:pPr>
      <w:del w:id="2106" w:author="Teresa Jacobs Finlayson " w:date="2011-02-11T18:01:00Z">
        <w:r w:rsidRPr="006859E8">
          <w:tab/>
        </w:r>
        <w:r w:rsidR="00AE36E4" w:rsidRPr="006859E8">
          <w:delText xml:space="preserve">It is too soon, </w:delText>
        </w:r>
        <w:r w:rsidR="00C94621" w:rsidRPr="006859E8">
          <w:delText>the</w:delText>
        </w:r>
        <w:r w:rsidR="00AE36E4" w:rsidRPr="006859E8">
          <w:delText xml:space="preserve"> results are not available yet.</w:delText>
        </w:r>
        <w:r w:rsidRPr="006859E8">
          <w:delText>…………</w:delText>
        </w:r>
        <w:r w:rsidR="00C94621" w:rsidRPr="006859E8">
          <w:delText>.</w:delText>
        </w:r>
        <w:r w:rsidRPr="006859E8">
          <w:delText>.</w:delText>
        </w:r>
        <w:r w:rsidR="007521AE" w:rsidRPr="006859E8">
          <w:tab/>
        </w:r>
        <w:r w:rsidRPr="006859E8">
          <w:rPr>
            <w:rFonts w:ascii="Wingdings" w:hAnsi="Wingdings"/>
            <w:sz w:val="36"/>
          </w:rPr>
          <w:delText></w:delText>
        </w:r>
        <w:r w:rsidRPr="006859E8">
          <w:rPr>
            <w:rFonts w:cs="Arial"/>
            <w:sz w:val="16"/>
          </w:rPr>
          <w:delText xml:space="preserve"> </w:delText>
        </w:r>
        <w:r w:rsidRPr="006859E8">
          <w:rPr>
            <w:sz w:val="16"/>
          </w:rPr>
          <w:delText>01</w:delText>
        </w:r>
      </w:del>
    </w:p>
    <w:p w:rsidR="00472644" w:rsidRPr="006859E8" w:rsidRDefault="00472644" w:rsidP="007521AE">
      <w:pPr>
        <w:tabs>
          <w:tab w:val="left" w:pos="684"/>
          <w:tab w:val="left" w:pos="1368"/>
          <w:tab w:val="left" w:pos="1908"/>
          <w:tab w:val="left" w:pos="5400"/>
          <w:tab w:val="left" w:pos="5760"/>
          <w:tab w:val="left" w:pos="7200"/>
        </w:tabs>
        <w:ind w:right="173"/>
        <w:rPr>
          <w:del w:id="2107" w:author="Teresa Jacobs Finlayson " w:date="2011-02-11T18:01:00Z"/>
          <w:b/>
          <w:bCs/>
          <w:i/>
          <w:iCs/>
        </w:rPr>
      </w:pPr>
      <w:del w:id="2108" w:author="Teresa Jacobs Finlayson " w:date="2011-02-11T18:01:00Z">
        <w:r w:rsidRPr="006859E8">
          <w:tab/>
        </w:r>
        <w:r w:rsidR="00A80A40" w:rsidRPr="006859E8">
          <w:delText xml:space="preserve">You thought someone </w:delText>
        </w:r>
        <w:r w:rsidRPr="006859E8">
          <w:delText xml:space="preserve">would contact </w:delText>
        </w:r>
        <w:r w:rsidR="00A80A40" w:rsidRPr="006859E8">
          <w:delText>you</w:delText>
        </w:r>
        <w:r w:rsidRPr="006859E8">
          <w:delText>…………</w:delText>
        </w:r>
        <w:r w:rsidR="00C94621" w:rsidRPr="006859E8">
          <w:delText>…</w:delText>
        </w:r>
        <w:r w:rsidRPr="006859E8">
          <w:delText>…..</w:delText>
        </w:r>
        <w:r w:rsidR="007521AE" w:rsidRPr="006859E8">
          <w:tab/>
        </w:r>
        <w:r w:rsidRPr="006859E8">
          <w:rPr>
            <w:rFonts w:ascii="Wingdings" w:hAnsi="Wingdings"/>
            <w:sz w:val="36"/>
          </w:rPr>
          <w:delText></w:delText>
        </w:r>
        <w:r w:rsidRPr="006859E8">
          <w:rPr>
            <w:sz w:val="16"/>
          </w:rPr>
          <w:delText xml:space="preserve"> 02</w:delText>
        </w:r>
      </w:del>
    </w:p>
    <w:p w:rsidR="00472644" w:rsidRPr="006859E8" w:rsidRDefault="00472644" w:rsidP="007521AE">
      <w:pPr>
        <w:tabs>
          <w:tab w:val="left" w:pos="684"/>
          <w:tab w:val="left" w:pos="1368"/>
          <w:tab w:val="left" w:pos="1908"/>
          <w:tab w:val="left" w:pos="5400"/>
          <w:tab w:val="left" w:pos="5760"/>
          <w:tab w:val="left" w:pos="7200"/>
        </w:tabs>
        <w:ind w:right="173"/>
        <w:rPr>
          <w:del w:id="2109" w:author="Teresa Jacobs Finlayson " w:date="2011-02-11T18:01:00Z"/>
          <w:b/>
          <w:bCs/>
          <w:i/>
          <w:iCs/>
        </w:rPr>
      </w:pPr>
      <w:del w:id="2110" w:author="Teresa Jacobs Finlayson " w:date="2011-02-11T18:01:00Z">
        <w:r w:rsidRPr="006859E8">
          <w:tab/>
        </w:r>
        <w:r w:rsidR="00A80A40" w:rsidRPr="006859E8">
          <w:delText>You are a</w:delText>
        </w:r>
        <w:r w:rsidRPr="006859E8">
          <w:delText xml:space="preserve">fraid of getting </w:delText>
        </w:r>
        <w:r w:rsidR="00D70EDD" w:rsidRPr="006859E8">
          <w:delText xml:space="preserve">a </w:delText>
        </w:r>
        <w:r w:rsidR="00AE36E4" w:rsidRPr="006859E8">
          <w:delText>positive</w:delText>
        </w:r>
        <w:r w:rsidR="00D70EDD" w:rsidRPr="006859E8">
          <w:delText xml:space="preserve"> </w:delText>
        </w:r>
        <w:r w:rsidRPr="006859E8">
          <w:delText>result..…...……</w:delText>
        </w:r>
        <w:r w:rsidR="00C94621" w:rsidRPr="006859E8">
          <w:delText>…</w:delText>
        </w:r>
        <w:r w:rsidRPr="006859E8">
          <w:delText>….</w:delText>
        </w:r>
        <w:r w:rsidR="007521AE" w:rsidRPr="006859E8">
          <w:tab/>
        </w:r>
        <w:r w:rsidRPr="006859E8">
          <w:rPr>
            <w:rFonts w:ascii="Wingdings" w:hAnsi="Wingdings"/>
            <w:sz w:val="36"/>
          </w:rPr>
          <w:delText></w:delText>
        </w:r>
        <w:r w:rsidRPr="006859E8">
          <w:rPr>
            <w:sz w:val="16"/>
          </w:rPr>
          <w:delText xml:space="preserve"> 03</w:delText>
        </w:r>
      </w:del>
    </w:p>
    <w:p w:rsidR="00D70EDD" w:rsidRPr="006859E8" w:rsidRDefault="00472644" w:rsidP="007521AE">
      <w:pPr>
        <w:tabs>
          <w:tab w:val="left" w:pos="684"/>
          <w:tab w:val="left" w:pos="1368"/>
          <w:tab w:val="left" w:pos="1908"/>
          <w:tab w:val="left" w:pos="5400"/>
          <w:tab w:val="left" w:pos="5760"/>
          <w:tab w:val="left" w:pos="7200"/>
        </w:tabs>
        <w:ind w:right="173"/>
        <w:rPr>
          <w:del w:id="2111" w:author="Teresa Jacobs Finlayson " w:date="2011-02-11T18:01:00Z"/>
        </w:rPr>
      </w:pPr>
      <w:del w:id="2112" w:author="Teresa Jacobs Finlayson " w:date="2011-02-11T18:01:00Z">
        <w:r w:rsidRPr="006859E8">
          <w:tab/>
        </w:r>
        <w:r w:rsidR="00D70EDD" w:rsidRPr="006859E8">
          <w:delText>You are t</w:delText>
        </w:r>
        <w:r w:rsidRPr="006859E8">
          <w:delText xml:space="preserve">oo busy to get </w:delText>
        </w:r>
        <w:r w:rsidR="00D70EDD" w:rsidRPr="006859E8">
          <w:delText xml:space="preserve">your </w:delText>
        </w:r>
        <w:r w:rsidR="00C94621" w:rsidRPr="006859E8">
          <w:delText>result………………..……..</w:delText>
        </w:r>
        <w:r w:rsidR="007521AE" w:rsidRPr="006859E8">
          <w:tab/>
        </w:r>
        <w:r w:rsidR="00C94621" w:rsidRPr="006859E8">
          <w:rPr>
            <w:rFonts w:ascii="Wingdings" w:hAnsi="Wingdings"/>
            <w:sz w:val="36"/>
          </w:rPr>
          <w:delText></w:delText>
        </w:r>
        <w:r w:rsidR="00C94621" w:rsidRPr="006859E8">
          <w:rPr>
            <w:sz w:val="16"/>
          </w:rPr>
          <w:delText xml:space="preserve"> 04</w:delText>
        </w:r>
      </w:del>
    </w:p>
    <w:p w:rsidR="00472644" w:rsidRPr="006859E8" w:rsidRDefault="00D70EDD" w:rsidP="007521AE">
      <w:pPr>
        <w:tabs>
          <w:tab w:val="left" w:pos="684"/>
          <w:tab w:val="left" w:pos="1368"/>
          <w:tab w:val="left" w:pos="1908"/>
          <w:tab w:val="left" w:pos="5400"/>
          <w:tab w:val="left" w:pos="5760"/>
          <w:tab w:val="left" w:pos="7200"/>
        </w:tabs>
        <w:ind w:right="173" w:firstLine="720"/>
        <w:rPr>
          <w:del w:id="2113" w:author="Teresa Jacobs Finlayson " w:date="2011-02-11T18:01:00Z"/>
          <w:b/>
          <w:bCs/>
          <w:i/>
          <w:iCs/>
        </w:rPr>
      </w:pPr>
      <w:del w:id="2114" w:author="Teresa Jacobs Finlayson " w:date="2011-02-11T18:01:00Z">
        <w:r w:rsidRPr="006859E8">
          <w:delText xml:space="preserve">You </w:delText>
        </w:r>
        <w:r w:rsidR="00472644" w:rsidRPr="006859E8">
          <w:delText>forg</w:delText>
        </w:r>
        <w:r w:rsidR="00545F55" w:rsidRPr="006859E8">
          <w:delText>o</w:delText>
        </w:r>
        <w:r w:rsidR="00472644" w:rsidRPr="006859E8">
          <w:delText>t to get</w:delText>
        </w:r>
        <w:r w:rsidRPr="006859E8">
          <w:delText xml:space="preserve"> your</w:delText>
        </w:r>
        <w:r w:rsidR="00472644" w:rsidRPr="006859E8">
          <w:delText xml:space="preserve"> result</w:delText>
        </w:r>
        <w:r w:rsidRPr="006859E8">
          <w:delText>s</w:delText>
        </w:r>
        <w:r w:rsidR="00472644" w:rsidRPr="006859E8">
          <w:delText>……</w:delText>
        </w:r>
        <w:r w:rsidR="00C94621" w:rsidRPr="006859E8">
          <w:delText>………………….…..</w:delText>
        </w:r>
        <w:r w:rsidR="00472644" w:rsidRPr="006859E8">
          <w:delText>.</w:delText>
        </w:r>
        <w:r w:rsidR="007521AE" w:rsidRPr="006859E8">
          <w:tab/>
        </w:r>
        <w:r w:rsidR="00472644" w:rsidRPr="006859E8">
          <w:rPr>
            <w:rFonts w:ascii="Wingdings" w:hAnsi="Wingdings"/>
            <w:sz w:val="36"/>
          </w:rPr>
          <w:delText></w:delText>
        </w:r>
        <w:r w:rsidR="00472644" w:rsidRPr="006859E8">
          <w:rPr>
            <w:sz w:val="16"/>
          </w:rPr>
          <w:delText xml:space="preserve"> </w:delText>
        </w:r>
        <w:r w:rsidR="00C94621" w:rsidRPr="006859E8">
          <w:rPr>
            <w:sz w:val="16"/>
          </w:rPr>
          <w:delText>05</w:delText>
        </w:r>
      </w:del>
    </w:p>
    <w:p w:rsidR="00472644" w:rsidRPr="006859E8" w:rsidRDefault="00472644" w:rsidP="007521AE">
      <w:pPr>
        <w:tabs>
          <w:tab w:val="left" w:pos="684"/>
          <w:tab w:val="left" w:pos="1368"/>
          <w:tab w:val="left" w:pos="1908"/>
          <w:tab w:val="left" w:pos="5400"/>
          <w:tab w:val="left" w:pos="5760"/>
          <w:tab w:val="left" w:pos="7200"/>
        </w:tabs>
        <w:ind w:right="173"/>
        <w:rPr>
          <w:del w:id="2115" w:author="Teresa Jacobs Finlayson " w:date="2011-02-11T18:01:00Z"/>
          <w:sz w:val="16"/>
        </w:rPr>
      </w:pPr>
      <w:del w:id="2116" w:author="Teresa Jacobs Finlayson " w:date="2011-02-11T18:01:00Z">
        <w:r w:rsidRPr="006859E8">
          <w:tab/>
          <w:delText xml:space="preserve">Staff </w:delText>
        </w:r>
        <w:r w:rsidR="00C94621" w:rsidRPr="006859E8">
          <w:delText>at</w:delText>
        </w:r>
        <w:r w:rsidR="00D70EDD" w:rsidRPr="006859E8">
          <w:delText xml:space="preserve"> test</w:delText>
        </w:r>
        <w:r w:rsidR="00C94621" w:rsidRPr="006859E8">
          <w:delText>ing site</w:delText>
        </w:r>
        <w:r w:rsidR="00D70EDD" w:rsidRPr="006859E8">
          <w:delText xml:space="preserve"> are </w:delText>
        </w:r>
        <w:r w:rsidRPr="006859E8">
          <w:delText>not transgender sensitive……</w:delText>
        </w:r>
        <w:r w:rsidR="00C94621" w:rsidRPr="006859E8">
          <w:delText>..</w:delText>
        </w:r>
        <w:r w:rsidRPr="006859E8">
          <w:delText>…</w:delText>
        </w:r>
        <w:r w:rsidR="00C94621" w:rsidRPr="006859E8">
          <w:delText>..</w:delText>
        </w:r>
        <w:r w:rsidR="007521AE" w:rsidRPr="006859E8">
          <w:tab/>
        </w:r>
        <w:r w:rsidRPr="006859E8">
          <w:rPr>
            <w:rFonts w:ascii="Wingdings" w:hAnsi="Wingdings"/>
            <w:sz w:val="36"/>
          </w:rPr>
          <w:delText></w:delText>
        </w:r>
        <w:r w:rsidRPr="006859E8">
          <w:rPr>
            <w:sz w:val="16"/>
          </w:rPr>
          <w:delText xml:space="preserve"> </w:delText>
        </w:r>
        <w:r w:rsidR="00C94621" w:rsidRPr="006859E8">
          <w:rPr>
            <w:sz w:val="16"/>
          </w:rPr>
          <w:delText>06</w:delText>
        </w:r>
      </w:del>
    </w:p>
    <w:p w:rsidR="00472644" w:rsidRPr="006859E8" w:rsidRDefault="00472644" w:rsidP="007521AE">
      <w:pPr>
        <w:tabs>
          <w:tab w:val="left" w:pos="684"/>
          <w:tab w:val="left" w:pos="1368"/>
          <w:tab w:val="left" w:pos="1908"/>
          <w:tab w:val="left" w:pos="5400"/>
          <w:tab w:val="left" w:pos="5760"/>
          <w:tab w:val="left" w:pos="7200"/>
        </w:tabs>
        <w:ind w:right="173"/>
        <w:rPr>
          <w:del w:id="2117" w:author="Teresa Jacobs Finlayson " w:date="2011-02-11T18:01:00Z"/>
          <w:b/>
          <w:bCs/>
          <w:i/>
          <w:iCs/>
        </w:rPr>
      </w:pPr>
      <w:del w:id="2118" w:author="Teresa Jacobs Finlayson " w:date="2011-02-11T18:01:00Z">
        <w:r w:rsidRPr="006859E8">
          <w:tab/>
        </w:r>
        <w:r w:rsidR="00D70EDD" w:rsidRPr="006859E8">
          <w:delText xml:space="preserve">You don’t </w:delText>
        </w:r>
        <w:r w:rsidRPr="006859E8">
          <w:delText>care about result………………………….</w:delText>
        </w:r>
        <w:r w:rsidR="007521AE" w:rsidRPr="006859E8">
          <w:tab/>
        </w:r>
        <w:r w:rsidRPr="006859E8">
          <w:rPr>
            <w:rFonts w:ascii="Wingdings" w:hAnsi="Wingdings"/>
            <w:sz w:val="36"/>
          </w:rPr>
          <w:delText></w:delText>
        </w:r>
        <w:r w:rsidRPr="006859E8">
          <w:rPr>
            <w:sz w:val="16"/>
          </w:rPr>
          <w:delText xml:space="preserve"> </w:delText>
        </w:r>
        <w:r w:rsidR="00C94621" w:rsidRPr="006859E8">
          <w:rPr>
            <w:sz w:val="16"/>
          </w:rPr>
          <w:delText>07</w:delText>
        </w:r>
      </w:del>
    </w:p>
    <w:p w:rsidR="00472644" w:rsidRPr="006859E8" w:rsidRDefault="00472644" w:rsidP="007521AE">
      <w:pPr>
        <w:tabs>
          <w:tab w:val="left" w:pos="684"/>
          <w:tab w:val="left" w:pos="1368"/>
          <w:tab w:val="left" w:pos="1908"/>
          <w:tab w:val="left" w:pos="5760"/>
          <w:tab w:val="left" w:pos="7200"/>
        </w:tabs>
        <w:ind w:right="173"/>
        <w:rPr>
          <w:del w:id="2119" w:author="Teresa Jacobs Finlayson " w:date="2011-02-11T18:01:00Z"/>
          <w:b/>
          <w:bCs/>
          <w:i/>
          <w:iCs/>
        </w:rPr>
      </w:pPr>
      <w:del w:id="2120" w:author="Teresa Jacobs Finlayson " w:date="2011-02-11T18:01:00Z">
        <w:r w:rsidRPr="006859E8">
          <w:tab/>
        </w:r>
        <w:r w:rsidR="00D70EDD" w:rsidRPr="006859E8">
          <w:delText xml:space="preserve">You were in jail and got </w:delText>
        </w:r>
        <w:r w:rsidRPr="006859E8">
          <w:delText>released before getting result…</w:delText>
        </w:r>
        <w:r w:rsidR="00C94621" w:rsidRPr="006859E8">
          <w:delText>…</w:delText>
        </w:r>
        <w:r w:rsidR="007521AE" w:rsidRPr="006859E8">
          <w:tab/>
        </w:r>
        <w:r w:rsidRPr="006859E8">
          <w:rPr>
            <w:rFonts w:ascii="Wingdings" w:hAnsi="Wingdings"/>
            <w:sz w:val="36"/>
          </w:rPr>
          <w:delText></w:delText>
        </w:r>
        <w:r w:rsidRPr="006859E8">
          <w:rPr>
            <w:sz w:val="16"/>
          </w:rPr>
          <w:delText xml:space="preserve"> </w:delText>
        </w:r>
        <w:r w:rsidR="00C94621" w:rsidRPr="006859E8">
          <w:rPr>
            <w:sz w:val="16"/>
          </w:rPr>
          <w:delText>08</w:delText>
        </w:r>
      </w:del>
    </w:p>
    <w:p w:rsidR="00472644" w:rsidRPr="006859E8" w:rsidRDefault="00472644" w:rsidP="007521AE">
      <w:pPr>
        <w:tabs>
          <w:tab w:val="left" w:pos="684"/>
          <w:tab w:val="left" w:pos="1368"/>
          <w:tab w:val="left" w:pos="1908"/>
          <w:tab w:val="left" w:pos="5760"/>
          <w:tab w:val="left" w:pos="7200"/>
        </w:tabs>
        <w:ind w:right="173"/>
        <w:rPr>
          <w:del w:id="2121" w:author="Teresa Jacobs Finlayson " w:date="2011-02-11T18:01:00Z"/>
          <w:b/>
          <w:bCs/>
          <w:i/>
          <w:iCs/>
        </w:rPr>
      </w:pPr>
      <w:del w:id="2122" w:author="Teresa Jacobs Finlayson " w:date="2011-02-11T18:01:00Z">
        <w:r w:rsidRPr="006859E8">
          <w:tab/>
        </w:r>
        <w:r w:rsidR="00C94621" w:rsidRPr="006859E8">
          <w:delText>T</w:delText>
        </w:r>
        <w:r w:rsidR="00D70EDD" w:rsidRPr="006859E8">
          <w:delText>esting location has an i</w:delText>
        </w:r>
        <w:r w:rsidRPr="006859E8">
          <w:delText>nconvenient location or hours.…..</w:delText>
        </w:r>
        <w:r w:rsidR="007521AE" w:rsidRPr="006859E8">
          <w:tab/>
        </w:r>
        <w:r w:rsidRPr="006859E8">
          <w:rPr>
            <w:rFonts w:ascii="Wingdings" w:hAnsi="Wingdings"/>
            <w:sz w:val="36"/>
          </w:rPr>
          <w:delText></w:delText>
        </w:r>
        <w:r w:rsidRPr="006859E8">
          <w:rPr>
            <w:sz w:val="16"/>
          </w:rPr>
          <w:delText xml:space="preserve"> </w:delText>
        </w:r>
        <w:r w:rsidR="00C94621" w:rsidRPr="006859E8">
          <w:rPr>
            <w:sz w:val="16"/>
          </w:rPr>
          <w:delText>09</w:delText>
        </w:r>
      </w:del>
    </w:p>
    <w:p w:rsidR="00472644" w:rsidRPr="006859E8" w:rsidRDefault="00472644" w:rsidP="007521AE">
      <w:pPr>
        <w:tabs>
          <w:tab w:val="left" w:pos="684"/>
          <w:tab w:val="left" w:pos="1368"/>
          <w:tab w:val="left" w:pos="1908"/>
          <w:tab w:val="left" w:pos="5760"/>
          <w:tab w:val="left" w:pos="7200"/>
        </w:tabs>
        <w:ind w:right="173"/>
        <w:rPr>
          <w:del w:id="2123" w:author="Teresa Jacobs Finlayson " w:date="2011-02-11T18:01:00Z"/>
          <w:b/>
          <w:bCs/>
          <w:i/>
          <w:iCs/>
        </w:rPr>
      </w:pPr>
      <w:del w:id="2124" w:author="Teresa Jacobs Finlayson " w:date="2011-02-11T18:01:00Z">
        <w:r w:rsidRPr="006859E8">
          <w:tab/>
        </w:r>
        <w:r w:rsidR="00D70EDD" w:rsidRPr="006859E8">
          <w:delText>You l</w:delText>
        </w:r>
        <w:r w:rsidRPr="006859E8">
          <w:delText>ost appointment card, paperwork, or ID number …</w:delText>
        </w:r>
        <w:r w:rsidR="007521AE" w:rsidRPr="006859E8">
          <w:delText>...</w:delText>
        </w:r>
        <w:r w:rsidR="007521AE" w:rsidRPr="006859E8">
          <w:tab/>
        </w:r>
        <w:r w:rsidRPr="006859E8">
          <w:rPr>
            <w:rFonts w:ascii="Wingdings" w:hAnsi="Wingdings"/>
            <w:sz w:val="36"/>
          </w:rPr>
          <w:delText></w:delText>
        </w:r>
        <w:r w:rsidRPr="006859E8">
          <w:rPr>
            <w:sz w:val="16"/>
          </w:rPr>
          <w:delText xml:space="preserve"> </w:delText>
        </w:r>
        <w:r w:rsidR="00C94621" w:rsidRPr="006859E8">
          <w:rPr>
            <w:sz w:val="16"/>
          </w:rPr>
          <w:delText>10</w:delText>
        </w:r>
      </w:del>
    </w:p>
    <w:p w:rsidR="00472644" w:rsidRPr="006859E8" w:rsidRDefault="00472644" w:rsidP="007521AE">
      <w:pPr>
        <w:tabs>
          <w:tab w:val="left" w:pos="684"/>
          <w:tab w:val="left" w:pos="1368"/>
          <w:tab w:val="left" w:pos="1908"/>
          <w:tab w:val="left" w:pos="7200"/>
        </w:tabs>
        <w:ind w:right="173"/>
        <w:rPr>
          <w:del w:id="2125" w:author="Teresa Jacobs Finlayson " w:date="2011-02-11T18:01:00Z"/>
          <w:b/>
          <w:bCs/>
          <w:i/>
          <w:iCs/>
        </w:rPr>
      </w:pPr>
      <w:del w:id="2126" w:author="Teresa Jacobs Finlayson " w:date="2011-02-11T18:01:00Z">
        <w:r w:rsidRPr="006859E8">
          <w:tab/>
          <w:delText>Other……………………..…………………………</w:delText>
        </w:r>
        <w:r w:rsidR="007521AE" w:rsidRPr="006859E8">
          <w:delText>……...</w:delText>
        </w:r>
        <w:r w:rsidR="007521AE" w:rsidRPr="006859E8">
          <w:tab/>
        </w:r>
        <w:r w:rsidRPr="006859E8">
          <w:rPr>
            <w:rFonts w:ascii="Wingdings" w:hAnsi="Wingdings"/>
            <w:sz w:val="36"/>
          </w:rPr>
          <w:delText></w:delText>
        </w:r>
        <w:r w:rsidRPr="006859E8">
          <w:rPr>
            <w:sz w:val="16"/>
          </w:rPr>
          <w:delText xml:space="preserve"> </w:delText>
        </w:r>
        <w:r w:rsidR="00C94621" w:rsidRPr="006859E8">
          <w:rPr>
            <w:sz w:val="16"/>
          </w:rPr>
          <w:delText>11</w:delText>
        </w:r>
      </w:del>
    </w:p>
    <w:p w:rsidR="00472644" w:rsidRPr="006859E8" w:rsidRDefault="00472644" w:rsidP="007521AE">
      <w:pPr>
        <w:tabs>
          <w:tab w:val="left" w:pos="684"/>
          <w:tab w:val="left" w:pos="1368"/>
          <w:tab w:val="left" w:pos="1908"/>
          <w:tab w:val="left" w:pos="7200"/>
        </w:tabs>
        <w:ind w:right="173"/>
        <w:rPr>
          <w:del w:id="2127" w:author="Teresa Jacobs Finlayson " w:date="2011-02-11T18:01:00Z"/>
          <w:b/>
          <w:bCs/>
          <w:i/>
          <w:iCs/>
        </w:rPr>
      </w:pPr>
      <w:del w:id="2128" w:author="Teresa Jacobs Finlayson " w:date="2011-02-11T18:01:00Z">
        <w:r w:rsidRPr="006859E8">
          <w:tab/>
          <w:delText>Refused……………………………………………...</w:delText>
        </w:r>
        <w:r w:rsidR="007521AE" w:rsidRPr="006859E8">
          <w:delText>..........</w:delText>
        </w:r>
        <w:r w:rsidRPr="006859E8">
          <w:tab/>
        </w:r>
        <w:r w:rsidRPr="006859E8">
          <w:rPr>
            <w:rFonts w:ascii="Wingdings" w:hAnsi="Wingdings"/>
            <w:sz w:val="36"/>
          </w:rPr>
          <w:delText></w:delText>
        </w:r>
        <w:r w:rsidRPr="006859E8">
          <w:rPr>
            <w:sz w:val="16"/>
          </w:rPr>
          <w:delText xml:space="preserve"> .R</w:delText>
        </w:r>
      </w:del>
    </w:p>
    <w:p w:rsidR="00472644" w:rsidRPr="006859E8" w:rsidRDefault="00472644" w:rsidP="007521AE">
      <w:pPr>
        <w:tabs>
          <w:tab w:val="left" w:pos="684"/>
          <w:tab w:val="left" w:pos="7200"/>
        </w:tabs>
        <w:ind w:right="173"/>
        <w:rPr>
          <w:del w:id="2129" w:author="Teresa Jacobs Finlayson " w:date="2011-02-11T18:01:00Z"/>
        </w:rPr>
      </w:pPr>
      <w:del w:id="2130" w:author="Teresa Jacobs Finlayson " w:date="2011-02-11T18:01:00Z">
        <w:r w:rsidRPr="006859E8">
          <w:tab/>
          <w:delText>Don’t know…….....……..…………………………</w:delText>
        </w:r>
        <w:r w:rsidR="007521AE" w:rsidRPr="006859E8">
          <w:delText>………</w:delText>
        </w:r>
        <w:r w:rsidR="00C94621" w:rsidRPr="006859E8">
          <w:tab/>
        </w:r>
        <w:r w:rsidRPr="006859E8">
          <w:rPr>
            <w:rFonts w:ascii="Wingdings" w:hAnsi="Wingdings"/>
            <w:sz w:val="36"/>
          </w:rPr>
          <w:delText></w:delText>
        </w:r>
        <w:r w:rsidRPr="006859E8">
          <w:rPr>
            <w:sz w:val="16"/>
          </w:rPr>
          <w:delText xml:space="preserve"> .D</w:delText>
        </w:r>
      </w:del>
    </w:p>
    <w:p w:rsidR="00472644" w:rsidRPr="006859E8" w:rsidRDefault="00472644" w:rsidP="00472644">
      <w:pPr>
        <w:tabs>
          <w:tab w:val="left" w:pos="684"/>
        </w:tabs>
        <w:ind w:right="173"/>
        <w:rPr>
          <w:del w:id="2131" w:author="Teresa Jacobs Finlayson " w:date="2011-02-11T18:01:00Z"/>
        </w:rPr>
      </w:pPr>
    </w:p>
    <w:commentRangeEnd w:id="2074"/>
    <w:p w:rsidR="00D82F20" w:rsidRDefault="009B4485" w:rsidP="00EA67D0">
      <w:pPr>
        <w:tabs>
          <w:tab w:val="left" w:pos="684"/>
          <w:tab w:val="left" w:pos="3600"/>
        </w:tabs>
        <w:ind w:right="173"/>
      </w:pPr>
      <w:r>
        <w:rPr>
          <w:rStyle w:val="CommentReference"/>
        </w:rPr>
        <w:commentReference w:id="2074"/>
      </w:r>
    </w:p>
    <w:p w:rsidR="008A5E22" w:rsidRDefault="00EA67D0">
      <w:pPr>
        <w:tabs>
          <w:tab w:val="left" w:pos="684"/>
          <w:tab w:val="left" w:pos="3600"/>
        </w:tabs>
        <w:ind w:right="173"/>
      </w:pPr>
      <w:r>
        <w:t>P4</w:t>
      </w:r>
      <w:r w:rsidR="009A0D28" w:rsidRPr="006859E8">
        <w:t>yy</w:t>
      </w:r>
      <w:r w:rsidR="00B96E59" w:rsidRPr="006859E8">
        <w:t xml:space="preserve">. </w:t>
      </w:r>
      <w:r>
        <w:tab/>
      </w:r>
      <w:r w:rsidR="000A00DA" w:rsidRPr="006859E8">
        <w:t>In w</w:t>
      </w:r>
      <w:r w:rsidR="00472644" w:rsidRPr="006859E8">
        <w:t xml:space="preserve">hat year was your </w:t>
      </w:r>
      <w:r w:rsidR="00472644" w:rsidRPr="006859E8">
        <w:rPr>
          <w:u w:val="single"/>
        </w:rPr>
        <w:t>most recent</w:t>
      </w:r>
      <w:r w:rsidR="00472644" w:rsidRPr="006859E8">
        <w:t xml:space="preserve"> HIV test?</w:t>
      </w:r>
      <w:r w:rsidR="00472644" w:rsidRPr="006859E8">
        <w:tab/>
        <w:t xml:space="preserve">  </w:t>
      </w:r>
    </w:p>
    <w:p w:rsidR="008A5E22" w:rsidRDefault="008A5E22">
      <w:pPr>
        <w:tabs>
          <w:tab w:val="left" w:pos="684"/>
          <w:tab w:val="left" w:pos="3600"/>
        </w:tabs>
        <w:ind w:right="173"/>
      </w:pPr>
    </w:p>
    <w:p w:rsidR="008A5E22" w:rsidRDefault="006B192F">
      <w:pPr>
        <w:tabs>
          <w:tab w:val="left" w:pos="684"/>
          <w:tab w:val="left" w:pos="720"/>
          <w:tab w:val="left" w:pos="3600"/>
        </w:tabs>
        <w:ind w:right="173"/>
      </w:pPr>
      <w:r w:rsidRPr="006859E8">
        <w:tab/>
        <w:t xml:space="preserve">Year: ___ ____ ____ ____ </w:t>
      </w:r>
      <w:r w:rsidRPr="006859E8">
        <w:tab/>
      </w:r>
      <w:r w:rsidRPr="006859E8">
        <w:rPr>
          <w:rStyle w:val="instruction1"/>
          <w:sz w:val="22"/>
          <w:szCs w:val="22"/>
        </w:rPr>
        <w:t>[Refused = .R, Don't know = .D]</w:t>
      </w:r>
    </w:p>
    <w:p w:rsidR="008A5E22" w:rsidRDefault="008A5E22">
      <w:pPr>
        <w:tabs>
          <w:tab w:val="left" w:pos="684"/>
          <w:tab w:val="left" w:pos="3600"/>
        </w:tabs>
        <w:ind w:right="173"/>
      </w:pPr>
    </w:p>
    <w:p w:rsidR="008A5E22" w:rsidRDefault="00EA67D0">
      <w:pPr>
        <w:pStyle w:val="BodyTextIndent"/>
        <w:tabs>
          <w:tab w:val="clear" w:pos="540"/>
          <w:tab w:val="left" w:pos="684"/>
          <w:tab w:val="left" w:pos="720"/>
          <w:tab w:val="left" w:pos="3600"/>
        </w:tabs>
        <w:ind w:right="173"/>
      </w:pPr>
      <w:r>
        <w:t>P4</w:t>
      </w:r>
      <w:r w:rsidR="009A0D28" w:rsidRPr="006859E8">
        <w:t>mm</w:t>
      </w:r>
      <w:r w:rsidR="00B96E59" w:rsidRPr="006859E8">
        <w:t xml:space="preserve">. </w:t>
      </w:r>
      <w:r w:rsidR="00472644" w:rsidRPr="006859E8">
        <w:t xml:space="preserve">In </w:t>
      </w:r>
      <w:r w:rsidR="00472644" w:rsidRPr="006859E8">
        <w:rPr>
          <w:b/>
          <w:i/>
        </w:rPr>
        <w:t xml:space="preserve">[Insert year from </w:t>
      </w:r>
      <w:r w:rsidR="00D84C07">
        <w:rPr>
          <w:b/>
          <w:i/>
        </w:rPr>
        <w:t>P4</w:t>
      </w:r>
      <w:r w:rsidR="009A0D28" w:rsidRPr="006859E8">
        <w:rPr>
          <w:b/>
          <w:i/>
        </w:rPr>
        <w:t>yy</w:t>
      </w:r>
      <w:r w:rsidR="00472644" w:rsidRPr="006859E8">
        <w:rPr>
          <w:b/>
          <w:i/>
        </w:rPr>
        <w:t xml:space="preserve">], </w:t>
      </w:r>
      <w:r w:rsidR="000A00DA" w:rsidRPr="006859E8">
        <w:rPr>
          <w:bCs/>
          <w:iCs/>
        </w:rPr>
        <w:t xml:space="preserve">in </w:t>
      </w:r>
      <w:r w:rsidR="00472644" w:rsidRPr="006859E8">
        <w:t xml:space="preserve">what month was your </w:t>
      </w:r>
      <w:r w:rsidR="00472644" w:rsidRPr="006859E8">
        <w:rPr>
          <w:u w:val="single"/>
        </w:rPr>
        <w:t>most recent</w:t>
      </w:r>
      <w:r w:rsidR="00472644" w:rsidRPr="006859E8">
        <w:t xml:space="preserve"> HIV test?</w:t>
      </w:r>
    </w:p>
    <w:p w:rsidR="008A5E22" w:rsidRDefault="008A5E22">
      <w:pPr>
        <w:pStyle w:val="BodyTextIndent"/>
        <w:tabs>
          <w:tab w:val="clear" w:pos="540"/>
          <w:tab w:val="left" w:pos="684"/>
          <w:tab w:val="left" w:pos="720"/>
          <w:tab w:val="left" w:pos="3600"/>
        </w:tabs>
        <w:ind w:right="173"/>
        <w:rPr>
          <w:vertAlign w:val="superscript"/>
        </w:rPr>
      </w:pPr>
    </w:p>
    <w:p w:rsidR="008A5E22" w:rsidRDefault="006B192F">
      <w:pPr>
        <w:tabs>
          <w:tab w:val="left" w:pos="684"/>
          <w:tab w:val="left" w:pos="3600"/>
        </w:tabs>
        <w:ind w:left="720"/>
      </w:pPr>
      <w:r w:rsidRPr="006859E8">
        <w:t>Month: ___ ___</w:t>
      </w:r>
      <w:r w:rsidRPr="006859E8">
        <w:tab/>
      </w:r>
      <w:r w:rsidRPr="006859E8">
        <w:rPr>
          <w:rStyle w:val="instruction1"/>
          <w:sz w:val="22"/>
          <w:szCs w:val="22"/>
        </w:rPr>
        <w:t>[Refused = .R, Don't know = .D]</w:t>
      </w:r>
    </w:p>
    <w:p w:rsidR="008A5E22" w:rsidRDefault="008A5E22">
      <w:pPr>
        <w:pStyle w:val="BodyTextIndent"/>
        <w:tabs>
          <w:tab w:val="clear" w:pos="540"/>
          <w:tab w:val="left" w:pos="684"/>
          <w:tab w:val="left" w:pos="720"/>
          <w:tab w:val="left" w:pos="3600"/>
        </w:tabs>
        <w:ind w:right="173"/>
        <w:rPr>
          <w:b/>
        </w:rPr>
      </w:pPr>
    </w:p>
    <w:p w:rsidR="00472644" w:rsidRPr="006859E8" w:rsidRDefault="00472644" w:rsidP="005C18EF">
      <w:pPr>
        <w:pStyle w:val="BodyTextIndent"/>
        <w:tabs>
          <w:tab w:val="clear" w:pos="540"/>
          <w:tab w:val="left" w:pos="720"/>
        </w:tabs>
        <w:ind w:right="173"/>
        <w:rPr>
          <w:b/>
        </w:rPr>
      </w:pPr>
      <w:r w:rsidRPr="006859E8">
        <w:rPr>
          <w:b/>
        </w:rPr>
        <w:t>AUTO</w:t>
      </w:r>
      <w:r w:rsidR="0009284D" w:rsidRPr="006859E8">
        <w:rPr>
          <w:b/>
        </w:rPr>
        <w:t>1</w:t>
      </w:r>
      <w:r w:rsidR="00772A48" w:rsidRPr="006859E8">
        <w:rPr>
          <w:b/>
        </w:rPr>
        <w:t>6</w:t>
      </w:r>
      <w:r w:rsidRPr="006859E8">
        <w:rPr>
          <w:b/>
        </w:rPr>
        <w:t xml:space="preserve">. Date of most recent HIV test: </w:t>
      </w:r>
      <w:r w:rsidR="00EA67D0">
        <w:rPr>
          <w:b/>
        </w:rPr>
        <w:t>P4</w:t>
      </w:r>
      <w:r w:rsidR="009A0D28" w:rsidRPr="006859E8">
        <w:rPr>
          <w:b/>
        </w:rPr>
        <w:t>mm</w:t>
      </w:r>
      <w:r w:rsidR="00B96E59" w:rsidRPr="006859E8">
        <w:rPr>
          <w:b/>
        </w:rPr>
        <w:t>/</w:t>
      </w:r>
      <w:r w:rsidR="00EA67D0">
        <w:rPr>
          <w:b/>
        </w:rPr>
        <w:t>P4</w:t>
      </w:r>
      <w:r w:rsidR="009A0D28" w:rsidRPr="006859E8">
        <w:rPr>
          <w:b/>
        </w:rPr>
        <w:t>yy</w:t>
      </w:r>
    </w:p>
    <w:p w:rsidR="008A5E22" w:rsidRDefault="008A5E22">
      <w:pPr>
        <w:pStyle w:val="BodyTextIndent"/>
        <w:tabs>
          <w:tab w:val="clear" w:pos="540"/>
          <w:tab w:val="left" w:pos="720"/>
        </w:tabs>
        <w:ind w:right="173"/>
      </w:pPr>
    </w:p>
    <w:p w:rsidR="008A5E22" w:rsidRDefault="004435CF">
      <w:pPr>
        <w:pStyle w:val="BodyTextIndent"/>
        <w:tabs>
          <w:tab w:val="clear" w:pos="540"/>
          <w:tab w:val="left" w:pos="720"/>
        </w:tabs>
        <w:ind w:right="173"/>
      </w:pPr>
      <w:r>
        <w:rPr>
          <w:noProof/>
        </w:rPr>
        <w:pict>
          <v:shape id="_x0000_s1099" type="#_x0000_t202" style="position:absolute;left:0;text-align:left;margin-left:-12pt;margin-top:1.85pt;width:480pt;height:62.4pt;z-index:251743744" fillcolor="#cff">
            <v:textbox style="mso-next-textbox:#_x0000_s1099">
              <w:txbxContent>
                <w:p w:rsidR="009718E3" w:rsidRPr="004F3FC5" w:rsidRDefault="009718E3" w:rsidP="00D13E34">
                  <w:pPr>
                    <w:rPr>
                      <w:b/>
                      <w:i/>
                    </w:rPr>
                  </w:pPr>
                  <w:r w:rsidRPr="004F3FC5">
                    <w:rPr>
                      <w:b/>
                      <w:i/>
                    </w:rPr>
                    <w:t xml:space="preserve">If </w:t>
                  </w:r>
                  <w:r>
                    <w:rPr>
                      <w:b/>
                      <w:i/>
                    </w:rPr>
                    <w:t>P4</w:t>
                  </w:r>
                  <w:r w:rsidRPr="004F3FC5">
                    <w:rPr>
                      <w:b/>
                      <w:i/>
                    </w:rPr>
                    <w:t>YY = .REF or .DK or [</w:t>
                  </w:r>
                  <w:r>
                    <w:rPr>
                      <w:b/>
                      <w:i/>
                    </w:rPr>
                    <w:t>P4</w:t>
                  </w:r>
                  <w:r w:rsidRPr="004F3FC5">
                    <w:rPr>
                      <w:b/>
                      <w:i/>
                    </w:rPr>
                    <w:t xml:space="preserve">YY-year of interview </w:t>
                  </w:r>
                  <w:r>
                    <w:rPr>
                      <w:b/>
                      <w:i/>
                    </w:rPr>
                    <w:t>=1</w:t>
                  </w:r>
                  <w:r w:rsidRPr="004F3FC5">
                    <w:rPr>
                      <w:b/>
                      <w:i/>
                    </w:rPr>
                    <w:t xml:space="preserve"> and </w:t>
                  </w:r>
                  <w:r>
                    <w:rPr>
                      <w:b/>
                      <w:i/>
                    </w:rPr>
                    <w:t>P4</w:t>
                  </w:r>
                  <w:r w:rsidRPr="004F3FC5">
                    <w:rPr>
                      <w:b/>
                      <w:i/>
                    </w:rPr>
                    <w:t xml:space="preserve">MM=REF or DK] </w:t>
                  </w:r>
                  <w:r>
                    <w:rPr>
                      <w:b/>
                      <w:i/>
                    </w:rPr>
                    <w:t xml:space="preserve">ask P5; </w:t>
                  </w:r>
                </w:p>
                <w:p w:rsidR="009718E3" w:rsidRDefault="009718E3" w:rsidP="00D13E34"/>
              </w:txbxContent>
            </v:textbox>
          </v:shape>
        </w:pict>
      </w:r>
    </w:p>
    <w:p w:rsidR="008A5E22" w:rsidRDefault="008A5E22">
      <w:pPr>
        <w:pStyle w:val="BodyTextIndent"/>
        <w:tabs>
          <w:tab w:val="clear" w:pos="540"/>
          <w:tab w:val="left" w:pos="720"/>
        </w:tabs>
        <w:ind w:right="173"/>
      </w:pPr>
    </w:p>
    <w:p w:rsidR="008A5E22" w:rsidRDefault="008A5E22"/>
    <w:p w:rsidR="00D82F20" w:rsidRDefault="00D82F20">
      <w:r>
        <w:br w:type="page"/>
      </w:r>
    </w:p>
    <w:p w:rsidR="008A5E22" w:rsidRDefault="00EA67D0">
      <w:pPr>
        <w:pStyle w:val="BodyTextIndent"/>
        <w:tabs>
          <w:tab w:val="clear" w:pos="540"/>
          <w:tab w:val="left" w:pos="720"/>
        </w:tabs>
        <w:ind w:right="173"/>
      </w:pPr>
      <w:r>
        <w:lastRenderedPageBreak/>
        <w:t>P5</w:t>
      </w:r>
      <w:r w:rsidR="00D13E34">
        <w:t>.</w:t>
      </w:r>
      <w:r w:rsidR="00D13E34" w:rsidRPr="006859E8">
        <w:t xml:space="preserve"> </w:t>
      </w:r>
      <w:r>
        <w:tab/>
      </w:r>
      <w:r>
        <w:tab/>
      </w:r>
      <w:r w:rsidR="00DD68F0">
        <w:t>Was your most recent HIV test in the past 12 months</w:t>
      </w:r>
      <w:r w:rsidR="00D13E34" w:rsidRPr="006859E8">
        <w:t>?</w:t>
      </w:r>
    </w:p>
    <w:p w:rsidR="00EA67D0" w:rsidRPr="006859E8" w:rsidRDefault="00EA67D0" w:rsidP="00D13E34">
      <w:pPr>
        <w:pStyle w:val="BodyTextIndent"/>
        <w:tabs>
          <w:tab w:val="clear" w:pos="540"/>
          <w:tab w:val="left" w:pos="720"/>
        </w:tabs>
        <w:ind w:right="173"/>
      </w:pPr>
    </w:p>
    <w:p w:rsidR="008A5E22" w:rsidRDefault="00DD68F0">
      <w:pPr>
        <w:pStyle w:val="Heading1"/>
        <w:tabs>
          <w:tab w:val="left" w:pos="720"/>
          <w:tab w:val="left" w:pos="1368"/>
          <w:tab w:val="left" w:pos="1908"/>
          <w:tab w:val="left" w:pos="5400"/>
          <w:tab w:val="left" w:pos="7848"/>
        </w:tabs>
        <w:ind w:right="173"/>
        <w:rPr>
          <w:bCs/>
          <w:iCs/>
        </w:rPr>
      </w:pPr>
      <w:r>
        <w:tab/>
      </w:r>
      <w:r w:rsidRPr="006859E8">
        <w:t>No…………………………...…………..............</w:t>
      </w:r>
      <w:r w:rsidRPr="006859E8">
        <w:tab/>
      </w:r>
      <w:r w:rsidRPr="006859E8">
        <w:rPr>
          <w:sz w:val="16"/>
        </w:rPr>
        <w:t xml:space="preserve"> 0</w:t>
      </w:r>
    </w:p>
    <w:p w:rsidR="008A5E22" w:rsidRDefault="00DD68F0">
      <w:pPr>
        <w:tabs>
          <w:tab w:val="left" w:pos="684"/>
          <w:tab w:val="left" w:pos="1368"/>
          <w:tab w:val="left" w:pos="1908"/>
          <w:tab w:val="left" w:pos="5400"/>
          <w:tab w:val="left" w:pos="7848"/>
        </w:tabs>
        <w:ind w:right="173"/>
        <w:rPr>
          <w:b/>
          <w:bCs/>
          <w:i/>
          <w:iCs/>
        </w:rPr>
      </w:pPr>
      <w:r w:rsidRPr="006859E8">
        <w:tab/>
        <w:t>Yes………………..……………………..............</w:t>
      </w:r>
      <w:r w:rsidRPr="006859E8">
        <w:tab/>
      </w:r>
      <w:r w:rsidRPr="006859E8">
        <w:rPr>
          <w:sz w:val="16"/>
        </w:rPr>
        <w:t xml:space="preserve"> 1</w:t>
      </w:r>
      <w:r w:rsidRPr="006859E8">
        <w:tab/>
      </w:r>
    </w:p>
    <w:p w:rsidR="008A5E22" w:rsidRDefault="00DD68F0">
      <w:pPr>
        <w:tabs>
          <w:tab w:val="left" w:pos="684"/>
          <w:tab w:val="left" w:pos="1368"/>
          <w:tab w:val="left" w:pos="1908"/>
          <w:tab w:val="left" w:pos="5400"/>
          <w:tab w:val="left" w:pos="7848"/>
        </w:tabs>
        <w:ind w:right="173"/>
        <w:rPr>
          <w:b/>
          <w:bCs/>
          <w:i/>
          <w:iCs/>
        </w:rPr>
      </w:pPr>
      <w:r w:rsidRPr="006859E8">
        <w:tab/>
        <w:t>Refused to answer………………………………</w:t>
      </w:r>
      <w:r w:rsidRPr="006859E8">
        <w:tab/>
      </w:r>
      <w:r w:rsidRPr="006859E8">
        <w:rPr>
          <w:sz w:val="16"/>
        </w:rPr>
        <w:t xml:space="preserve"> .R</w:t>
      </w:r>
      <w:r w:rsidRPr="006859E8">
        <w:tab/>
      </w:r>
    </w:p>
    <w:p w:rsidR="008A5E22" w:rsidRDefault="00DD68F0">
      <w:pPr>
        <w:tabs>
          <w:tab w:val="left" w:pos="720"/>
          <w:tab w:val="left" w:pos="5400"/>
        </w:tabs>
        <w:ind w:right="173"/>
        <w:rPr>
          <w:sz w:val="16"/>
        </w:rPr>
      </w:pPr>
      <w:r w:rsidRPr="006859E8">
        <w:tab/>
        <w:t>Don't know……………..……………………...</w:t>
      </w:r>
      <w:r w:rsidRPr="006859E8">
        <w:tab/>
      </w:r>
      <w:r w:rsidRPr="006859E8">
        <w:rPr>
          <w:sz w:val="16"/>
        </w:rPr>
        <w:t xml:space="preserve"> .D</w:t>
      </w:r>
    </w:p>
    <w:p w:rsidR="0057584E" w:rsidRPr="006859E8" w:rsidRDefault="0057584E" w:rsidP="00DD68F0">
      <w:pPr>
        <w:tabs>
          <w:tab w:val="left" w:pos="720"/>
          <w:tab w:val="left" w:pos="5400"/>
        </w:tabs>
        <w:ind w:right="173"/>
        <w:rPr>
          <w:sz w:val="16"/>
        </w:rPr>
      </w:pPr>
    </w:p>
    <w:p w:rsidR="00472644" w:rsidRPr="006859E8" w:rsidRDefault="004435CF" w:rsidP="00472644">
      <w:pPr>
        <w:pStyle w:val="BodyTextIndent"/>
        <w:tabs>
          <w:tab w:val="clear" w:pos="540"/>
          <w:tab w:val="left" w:pos="720"/>
        </w:tabs>
        <w:ind w:left="0" w:right="173" w:firstLine="0"/>
      </w:pPr>
      <w:r>
        <w:rPr>
          <w:noProof/>
        </w:rPr>
        <w:pict>
          <v:shape id="_x0000_s1059" type="#_x0000_t202" style="position:absolute;margin-left:-12pt;margin-top:11.65pt;width:428.4pt;height:24.45pt;z-index:251658752" fillcolor="#cff">
            <v:textbox style="mso-next-textbox:#_x0000_s1059">
              <w:txbxContent>
                <w:p w:rsidR="009718E3" w:rsidRPr="00CE3546" w:rsidRDefault="009718E3" w:rsidP="008228FC">
                  <w:pPr>
                    <w:pStyle w:val="BodyTextIndent"/>
                    <w:tabs>
                      <w:tab w:val="left" w:pos="720"/>
                    </w:tabs>
                    <w:ind w:right="173"/>
                    <w:rPr>
                      <w:b/>
                      <w:i/>
                    </w:rPr>
                  </w:pPr>
                  <w:r w:rsidRPr="00CE3546">
                    <w:rPr>
                      <w:b/>
                      <w:i/>
                    </w:rPr>
                    <w:t xml:space="preserve">If </w:t>
                  </w:r>
                  <w:r w:rsidRPr="008228FC">
                    <w:rPr>
                      <w:b/>
                      <w:i/>
                    </w:rPr>
                    <w:t>AUTO1</w:t>
                  </w:r>
                  <w:r>
                    <w:rPr>
                      <w:b/>
                      <w:i/>
                    </w:rPr>
                    <w:t>6</w:t>
                  </w:r>
                  <w:r w:rsidRPr="008228FC">
                    <w:rPr>
                      <w:b/>
                      <w:i/>
                    </w:rPr>
                    <w:t>- AUTO2</w:t>
                  </w:r>
                  <w:r>
                    <w:rPr>
                      <w:b/>
                      <w:i/>
                    </w:rPr>
                    <w:t xml:space="preserve"> (</w:t>
                  </w:r>
                  <w:r w:rsidRPr="00CE3546">
                    <w:rPr>
                      <w:b/>
                      <w:i/>
                    </w:rPr>
                    <w:t xml:space="preserve">interview </w:t>
                  </w:r>
                  <w:r w:rsidRPr="008228FC">
                    <w:rPr>
                      <w:b/>
                      <w:i/>
                    </w:rPr>
                    <w:t>date) is</w:t>
                  </w:r>
                  <w:r w:rsidRPr="00CE3546">
                    <w:rPr>
                      <w:b/>
                      <w:i/>
                    </w:rPr>
                    <w:t xml:space="preserve"> &gt; 5 years ago then skip to </w:t>
                  </w:r>
                  <w:r>
                    <w:rPr>
                      <w:b/>
                      <w:i/>
                    </w:rPr>
                    <w:t xml:space="preserve">P9; </w:t>
                  </w:r>
                </w:p>
              </w:txbxContent>
            </v:textbox>
            <w10:wrap type="square"/>
          </v:shape>
        </w:pict>
      </w:r>
    </w:p>
    <w:p w:rsidR="00472644" w:rsidRPr="006859E8" w:rsidRDefault="00472644" w:rsidP="00472644">
      <w:pPr>
        <w:pStyle w:val="BodyTextIndent"/>
        <w:tabs>
          <w:tab w:val="clear" w:pos="540"/>
          <w:tab w:val="left" w:pos="720"/>
        </w:tabs>
        <w:ind w:left="0" w:right="173" w:firstLine="0"/>
      </w:pPr>
    </w:p>
    <w:p w:rsidR="00472644" w:rsidRPr="006859E8" w:rsidRDefault="00472644" w:rsidP="00472644">
      <w:pPr>
        <w:pStyle w:val="BodyTextIndent"/>
        <w:tabs>
          <w:tab w:val="clear" w:pos="540"/>
          <w:tab w:val="left" w:pos="720"/>
        </w:tabs>
        <w:ind w:left="0" w:right="173" w:firstLine="0"/>
      </w:pPr>
    </w:p>
    <w:p w:rsidR="008A5E22" w:rsidRDefault="00EA67D0">
      <w:pPr>
        <w:pStyle w:val="BodyTextIndent"/>
        <w:tabs>
          <w:tab w:val="clear" w:pos="540"/>
          <w:tab w:val="left" w:pos="720"/>
        </w:tabs>
        <w:ind w:left="720" w:right="173" w:hanging="720"/>
      </w:pPr>
      <w:r>
        <w:t>P6</w:t>
      </w:r>
      <w:r w:rsidR="00B43261" w:rsidRPr="006859E8">
        <w:t>.</w:t>
      </w:r>
      <w:r w:rsidR="0089679A" w:rsidRPr="006859E8">
        <w:t xml:space="preserve"> </w:t>
      </w:r>
      <w:r w:rsidR="001C115B" w:rsidRPr="006859E8">
        <w:tab/>
      </w:r>
      <w:r w:rsidR="00472644" w:rsidRPr="006859E8">
        <w:t xml:space="preserve">When you got tested in ____/____ </w:t>
      </w:r>
      <w:r w:rsidR="00472644" w:rsidRPr="006859E8">
        <w:rPr>
          <w:b/>
          <w:i/>
        </w:rPr>
        <w:t xml:space="preserve">[insert date </w:t>
      </w:r>
      <w:r w:rsidR="003B34EA">
        <w:rPr>
          <w:b/>
          <w:i/>
        </w:rPr>
        <w:t>of most recent test (</w:t>
      </w:r>
      <w:r w:rsidR="00472644" w:rsidRPr="006859E8">
        <w:rPr>
          <w:b/>
          <w:i/>
        </w:rPr>
        <w:t>A</w:t>
      </w:r>
      <w:r w:rsidR="0009284D" w:rsidRPr="006859E8">
        <w:rPr>
          <w:b/>
          <w:i/>
        </w:rPr>
        <w:t>UTO1</w:t>
      </w:r>
      <w:r w:rsidR="00772A48" w:rsidRPr="006859E8">
        <w:rPr>
          <w:b/>
          <w:i/>
        </w:rPr>
        <w:t>6</w:t>
      </w:r>
      <w:r w:rsidR="003B34EA">
        <w:rPr>
          <w:b/>
          <w:i/>
        </w:rPr>
        <w:t>)</w:t>
      </w:r>
      <w:r w:rsidR="00472644" w:rsidRPr="006859E8">
        <w:rPr>
          <w:b/>
          <w:i/>
        </w:rPr>
        <w:t>]</w:t>
      </w:r>
      <w:r w:rsidR="00472644" w:rsidRPr="006859E8">
        <w:t xml:space="preserve">, where did you get tested?  </w:t>
      </w:r>
      <w:r w:rsidR="004F1DAB">
        <w:t xml:space="preserve">   </w:t>
      </w:r>
    </w:p>
    <w:p w:rsidR="004F1DAB" w:rsidRPr="006859E8" w:rsidRDefault="004F1DAB" w:rsidP="00772A48">
      <w:pPr>
        <w:pStyle w:val="BodyTextIndent"/>
        <w:tabs>
          <w:tab w:val="clear" w:pos="540"/>
          <w:tab w:val="clear" w:pos="4320"/>
          <w:tab w:val="left" w:pos="720"/>
        </w:tabs>
        <w:ind w:right="173"/>
      </w:pPr>
      <w:ins w:id="2132" w:author="Teresa Jacobs Finlayson " w:date="2011-02-11T18:01:00Z">
        <w:r>
          <w:rPr>
            <w:b/>
            <w:i/>
          </w:rPr>
          <w:tab/>
        </w:r>
        <w:r>
          <w:rPr>
            <w:b/>
            <w:i/>
          </w:rPr>
          <w:tab/>
          <w:t>[DO NOT READ CHOICES.</w:t>
        </w:r>
        <w:r w:rsidRPr="00E30375">
          <w:rPr>
            <w:b/>
            <w:i/>
          </w:rPr>
          <w:t>]</w:t>
        </w:r>
      </w:ins>
    </w:p>
    <w:p w:rsidR="00472644" w:rsidRPr="003B34EA" w:rsidRDefault="00472644" w:rsidP="007521AE">
      <w:pPr>
        <w:pStyle w:val="BodyTextIndent"/>
        <w:tabs>
          <w:tab w:val="clear" w:pos="540"/>
          <w:tab w:val="clear" w:pos="1620"/>
          <w:tab w:val="clear" w:pos="2160"/>
          <w:tab w:val="clear" w:pos="3060"/>
          <w:tab w:val="clear" w:pos="3600"/>
          <w:tab w:val="clear" w:pos="4320"/>
          <w:tab w:val="clear" w:pos="5040"/>
          <w:tab w:val="clear" w:pos="5760"/>
          <w:tab w:val="clear" w:pos="7920"/>
          <w:tab w:val="clear" w:pos="8640"/>
          <w:tab w:val="clear" w:pos="9360"/>
          <w:tab w:val="clear" w:pos="10080"/>
          <w:tab w:val="clear" w:pos="10800"/>
          <w:tab w:val="clear" w:pos="11520"/>
          <w:tab w:val="clear" w:pos="12240"/>
          <w:tab w:val="clear" w:pos="12960"/>
          <w:tab w:val="left" w:pos="720"/>
          <w:tab w:val="left" w:pos="1440"/>
          <w:tab w:val="left" w:pos="6480"/>
          <w:tab w:val="left" w:pos="7200"/>
        </w:tabs>
        <w:ind w:left="120" w:right="173" w:firstLine="30"/>
      </w:pPr>
      <w:r w:rsidRPr="006859E8">
        <w:rPr>
          <w:rStyle w:val="instruction1"/>
          <w:spacing w:val="-20"/>
        </w:rPr>
        <w:tab/>
      </w:r>
      <w:r w:rsidRPr="006859E8">
        <w:tab/>
      </w:r>
      <w:r w:rsidR="00D70EDD" w:rsidRPr="003B34EA">
        <w:t>D</w:t>
      </w:r>
      <w:r w:rsidRPr="003B34EA">
        <w:t>octor</w:t>
      </w:r>
      <w:r w:rsidR="000A00DA" w:rsidRPr="003B34EA">
        <w:t>’</w:t>
      </w:r>
      <w:r w:rsidRPr="003B34EA">
        <w:t>s office</w:t>
      </w:r>
      <w:r w:rsidR="007521AE" w:rsidRPr="003B34EA">
        <w:t>………………………………………</w:t>
      </w:r>
      <w:r w:rsidR="007521AE" w:rsidRPr="003B34EA">
        <w:tab/>
      </w:r>
      <w:r w:rsidR="00062ED4" w:rsidRPr="00062ED4">
        <w:t xml:space="preserve"> 01</w:t>
      </w:r>
    </w:p>
    <w:p w:rsidR="00472644" w:rsidRPr="003B34EA" w:rsidRDefault="00472644" w:rsidP="007521AE">
      <w:pPr>
        <w:tabs>
          <w:tab w:val="left" w:pos="720"/>
          <w:tab w:val="left" w:pos="1440"/>
          <w:tab w:val="left" w:pos="6480"/>
          <w:tab w:val="left" w:pos="7200"/>
        </w:tabs>
        <w:ind w:left="120" w:right="173" w:firstLine="30"/>
      </w:pPr>
      <w:r w:rsidRPr="003B34EA">
        <w:tab/>
      </w:r>
      <w:r w:rsidRPr="003B34EA">
        <w:tab/>
        <w:t>Hospital or medical center</w:t>
      </w:r>
      <w:r w:rsidR="007521AE" w:rsidRPr="003B34EA">
        <w:t>…………………………..</w:t>
      </w:r>
      <w:r w:rsidR="007521AE" w:rsidRPr="003B34EA">
        <w:tab/>
      </w:r>
      <w:r w:rsidR="00062ED4" w:rsidRPr="00062ED4">
        <w:t xml:space="preserve"> 02</w:t>
      </w:r>
    </w:p>
    <w:p w:rsidR="00472644" w:rsidRPr="003B34EA" w:rsidRDefault="00472644" w:rsidP="007521AE">
      <w:pPr>
        <w:tabs>
          <w:tab w:val="left" w:pos="720"/>
          <w:tab w:val="left" w:pos="1440"/>
          <w:tab w:val="left" w:pos="6480"/>
          <w:tab w:val="left" w:pos="7200"/>
        </w:tabs>
        <w:ind w:left="120" w:right="173" w:firstLine="30"/>
        <w:rPr>
          <w:rStyle w:val="instruction1"/>
          <w:spacing w:val="-20"/>
        </w:rPr>
      </w:pPr>
      <w:r w:rsidRPr="003B34EA">
        <w:tab/>
      </w:r>
      <w:r w:rsidRPr="003B34EA">
        <w:tab/>
        <w:t xml:space="preserve">HIV </w:t>
      </w:r>
      <w:r w:rsidR="000A00DA" w:rsidRPr="003B34EA">
        <w:t>organization</w:t>
      </w:r>
      <w:r w:rsidR="007521AE" w:rsidRPr="003B34EA">
        <w:t>……………………………………</w:t>
      </w:r>
      <w:r w:rsidR="00772A48" w:rsidRPr="003B34EA">
        <w:tab/>
      </w:r>
      <w:r w:rsidR="00062ED4" w:rsidRPr="00062ED4">
        <w:t xml:space="preserve"> 03</w:t>
      </w:r>
    </w:p>
    <w:p w:rsidR="00472644" w:rsidRPr="003B34EA" w:rsidRDefault="00062ED4" w:rsidP="007521AE">
      <w:pPr>
        <w:tabs>
          <w:tab w:val="left" w:pos="720"/>
          <w:tab w:val="left" w:pos="1440"/>
          <w:tab w:val="left" w:pos="6480"/>
          <w:tab w:val="left" w:pos="7200"/>
        </w:tabs>
        <w:ind w:left="120" w:right="173" w:firstLine="30"/>
        <w:rPr>
          <w:b/>
          <w:bCs/>
          <w:i/>
          <w:iCs/>
        </w:rPr>
      </w:pPr>
      <w:r w:rsidRPr="00062ED4">
        <w:tab/>
      </w:r>
      <w:r w:rsidR="00472644" w:rsidRPr="003B34EA">
        <w:tab/>
      </w:r>
      <w:r w:rsidR="000A00DA" w:rsidRPr="003B34EA">
        <w:t>Community p</w:t>
      </w:r>
      <w:r w:rsidR="00472644" w:rsidRPr="003B34EA">
        <w:t>ublic health clinic</w:t>
      </w:r>
      <w:r w:rsidR="007521AE" w:rsidRPr="003B34EA">
        <w:t>……………………..</w:t>
      </w:r>
      <w:r w:rsidR="007521AE" w:rsidRPr="003B34EA">
        <w:tab/>
      </w:r>
      <w:r w:rsidRPr="00062ED4">
        <w:t xml:space="preserve"> 04</w:t>
      </w:r>
    </w:p>
    <w:p w:rsidR="00472644" w:rsidRPr="003B34EA" w:rsidRDefault="00472644" w:rsidP="007521AE">
      <w:pPr>
        <w:tabs>
          <w:tab w:val="left" w:pos="720"/>
          <w:tab w:val="left" w:pos="1440"/>
          <w:tab w:val="left" w:pos="6480"/>
          <w:tab w:val="left" w:pos="7200"/>
        </w:tabs>
        <w:ind w:left="120" w:right="173" w:firstLine="30"/>
      </w:pPr>
      <w:r w:rsidRPr="003B34EA">
        <w:tab/>
      </w:r>
      <w:r w:rsidRPr="003B34EA">
        <w:tab/>
        <w:t>Needle exchange program</w:t>
      </w:r>
      <w:r w:rsidR="007521AE" w:rsidRPr="003B34EA">
        <w:t>……………………………</w:t>
      </w:r>
      <w:r w:rsidR="007521AE" w:rsidRPr="003B34EA">
        <w:tab/>
      </w:r>
      <w:r w:rsidR="00062ED4" w:rsidRPr="00062ED4">
        <w:t xml:space="preserve"> 05</w:t>
      </w:r>
    </w:p>
    <w:p w:rsidR="00472644" w:rsidRPr="003B34EA" w:rsidRDefault="00472644" w:rsidP="007521AE">
      <w:pPr>
        <w:tabs>
          <w:tab w:val="left" w:pos="720"/>
          <w:tab w:val="left" w:pos="1440"/>
          <w:tab w:val="left" w:pos="6480"/>
          <w:tab w:val="left" w:pos="7200"/>
        </w:tabs>
        <w:ind w:left="120" w:right="173" w:firstLine="30"/>
      </w:pPr>
      <w:r w:rsidRPr="003B34EA">
        <w:tab/>
      </w:r>
      <w:r w:rsidR="007521AE" w:rsidRPr="003B34EA">
        <w:tab/>
      </w:r>
      <w:r w:rsidRPr="003B34EA">
        <w:t xml:space="preserve">Mobile </w:t>
      </w:r>
      <w:r w:rsidR="000A00DA" w:rsidRPr="003B34EA">
        <w:t xml:space="preserve">HIV </w:t>
      </w:r>
      <w:r w:rsidR="00D70EDD" w:rsidRPr="003B34EA">
        <w:t xml:space="preserve">testing </w:t>
      </w:r>
      <w:r w:rsidRPr="003B34EA">
        <w:t>unit …</w:t>
      </w:r>
      <w:r w:rsidR="007521AE" w:rsidRPr="003B34EA">
        <w:t>………………………….</w:t>
      </w:r>
      <w:r w:rsidR="007521AE" w:rsidRPr="003B34EA">
        <w:tab/>
      </w:r>
      <w:r w:rsidR="00062ED4" w:rsidRPr="00062ED4">
        <w:t xml:space="preserve"> 06</w:t>
      </w:r>
    </w:p>
    <w:p w:rsidR="00472644" w:rsidRPr="003B34EA" w:rsidRDefault="00472644" w:rsidP="007521AE">
      <w:pPr>
        <w:tabs>
          <w:tab w:val="left" w:pos="720"/>
          <w:tab w:val="left" w:pos="1440"/>
          <w:tab w:val="left" w:pos="6480"/>
          <w:tab w:val="left" w:pos="7200"/>
        </w:tabs>
        <w:ind w:left="120" w:right="173" w:firstLine="30"/>
      </w:pPr>
      <w:r w:rsidRPr="003B34EA">
        <w:tab/>
      </w:r>
      <w:r w:rsidR="007521AE" w:rsidRPr="003B34EA">
        <w:tab/>
      </w:r>
      <w:r w:rsidRPr="003B34EA">
        <w:t>Correctional facility (jail or prison)……………</w:t>
      </w:r>
      <w:r w:rsidR="007521AE" w:rsidRPr="003B34EA">
        <w:t>……</w:t>
      </w:r>
      <w:r w:rsidRPr="003B34EA">
        <w:tab/>
      </w:r>
      <w:r w:rsidR="00062ED4" w:rsidRPr="00062ED4">
        <w:t xml:space="preserve"> 07</w:t>
      </w:r>
    </w:p>
    <w:p w:rsidR="00472644" w:rsidRPr="003B34EA" w:rsidRDefault="00472644" w:rsidP="007521AE">
      <w:pPr>
        <w:tabs>
          <w:tab w:val="left" w:pos="720"/>
          <w:tab w:val="left" w:pos="1440"/>
          <w:tab w:val="left" w:pos="6480"/>
          <w:tab w:val="left" w:pos="7200"/>
        </w:tabs>
        <w:ind w:left="120" w:right="173" w:firstLine="30"/>
        <w:rPr>
          <w:b/>
          <w:bCs/>
          <w:i/>
          <w:iCs/>
        </w:rPr>
      </w:pPr>
      <w:r w:rsidRPr="003B34EA">
        <w:tab/>
      </w:r>
      <w:r w:rsidR="007521AE" w:rsidRPr="003B34EA">
        <w:tab/>
      </w:r>
      <w:r w:rsidRPr="003B34EA">
        <w:t>Drug treatment program………………..………</w:t>
      </w:r>
      <w:r w:rsidR="007521AE" w:rsidRPr="003B34EA">
        <w:t>……</w:t>
      </w:r>
      <w:r w:rsidR="007521AE" w:rsidRPr="003B34EA">
        <w:tab/>
      </w:r>
      <w:r w:rsidR="00062ED4" w:rsidRPr="00062ED4">
        <w:t xml:space="preserve"> 08</w:t>
      </w:r>
    </w:p>
    <w:p w:rsidR="00472644" w:rsidRPr="003B34EA" w:rsidRDefault="00472644" w:rsidP="007521AE">
      <w:pPr>
        <w:tabs>
          <w:tab w:val="left" w:pos="720"/>
          <w:tab w:val="left" w:pos="1440"/>
          <w:tab w:val="left" w:pos="6480"/>
          <w:tab w:val="left" w:pos="7200"/>
        </w:tabs>
        <w:ind w:left="120" w:right="173" w:firstLine="30"/>
        <w:rPr>
          <w:b/>
          <w:bCs/>
          <w:i/>
          <w:iCs/>
        </w:rPr>
      </w:pPr>
      <w:r w:rsidRPr="003B34EA">
        <w:tab/>
      </w:r>
      <w:r w:rsidRPr="003B34EA">
        <w:tab/>
        <w:t>At home…………..………………………………</w:t>
      </w:r>
      <w:r w:rsidR="007521AE" w:rsidRPr="003B34EA">
        <w:t>..…</w:t>
      </w:r>
      <w:r w:rsidR="007521AE" w:rsidRPr="003B34EA">
        <w:tab/>
      </w:r>
      <w:r w:rsidR="00062ED4" w:rsidRPr="00062ED4">
        <w:t xml:space="preserve"> 09</w:t>
      </w:r>
    </w:p>
    <w:p w:rsidR="00472644" w:rsidRPr="003B34EA" w:rsidRDefault="00472644" w:rsidP="007521AE">
      <w:pPr>
        <w:tabs>
          <w:tab w:val="left" w:pos="720"/>
          <w:tab w:val="left" w:pos="1440"/>
          <w:tab w:val="left" w:pos="6480"/>
          <w:tab w:val="left" w:pos="7200"/>
        </w:tabs>
        <w:ind w:left="120" w:right="173" w:firstLine="30"/>
        <w:rPr>
          <w:b/>
          <w:bCs/>
          <w:i/>
          <w:iCs/>
        </w:rPr>
      </w:pPr>
      <w:r w:rsidRPr="003B34EA">
        <w:tab/>
      </w:r>
      <w:r w:rsidRPr="003B34EA">
        <w:tab/>
        <w:t>Other………..………………………….…………</w:t>
      </w:r>
      <w:r w:rsidR="007521AE" w:rsidRPr="003B34EA">
        <w:t>……</w:t>
      </w:r>
      <w:r w:rsidR="007521AE" w:rsidRPr="003B34EA">
        <w:tab/>
      </w:r>
      <w:r w:rsidR="00062ED4" w:rsidRPr="00062ED4">
        <w:t xml:space="preserve"> 10</w:t>
      </w:r>
    </w:p>
    <w:p w:rsidR="00472644" w:rsidRPr="003B34EA" w:rsidRDefault="00472644" w:rsidP="007521AE">
      <w:pPr>
        <w:tabs>
          <w:tab w:val="left" w:pos="720"/>
          <w:tab w:val="left" w:pos="1440"/>
          <w:tab w:val="left" w:pos="6480"/>
          <w:tab w:val="left" w:pos="7200"/>
        </w:tabs>
        <w:ind w:left="120" w:right="173" w:firstLine="30"/>
        <w:rPr>
          <w:b/>
          <w:bCs/>
          <w:i/>
          <w:iCs/>
        </w:rPr>
      </w:pPr>
      <w:r w:rsidRPr="003B34EA">
        <w:tab/>
      </w:r>
      <w:r w:rsidRPr="003B34EA">
        <w:tab/>
        <w:t>Refused………………………………………....</w:t>
      </w:r>
      <w:r w:rsidR="007521AE" w:rsidRPr="003B34EA">
        <w:t>........</w:t>
      </w:r>
      <w:r w:rsidR="007521AE" w:rsidRPr="003B34EA">
        <w:tab/>
      </w:r>
      <w:r w:rsidRPr="003B34EA">
        <w:t>.</w:t>
      </w:r>
      <w:r w:rsidR="00062ED4" w:rsidRPr="00062ED4">
        <w:t>R</w:t>
      </w:r>
    </w:p>
    <w:p w:rsidR="00472644" w:rsidRPr="003B34EA" w:rsidRDefault="00472644" w:rsidP="007521AE">
      <w:pPr>
        <w:tabs>
          <w:tab w:val="left" w:pos="720"/>
          <w:tab w:val="left" w:pos="1440"/>
          <w:tab w:val="left" w:pos="6480"/>
          <w:tab w:val="left" w:pos="7200"/>
        </w:tabs>
        <w:ind w:left="120" w:right="173" w:firstLine="30"/>
      </w:pPr>
      <w:r w:rsidRPr="003B34EA">
        <w:tab/>
      </w:r>
      <w:r w:rsidR="007521AE" w:rsidRPr="003B34EA">
        <w:tab/>
      </w:r>
      <w:r w:rsidRPr="003B34EA">
        <w:t>Don’t know…….....……..……………………...</w:t>
      </w:r>
      <w:r w:rsidR="007521AE" w:rsidRPr="003B34EA">
        <w:t>.........</w:t>
      </w:r>
      <w:r w:rsidR="007521AE" w:rsidRPr="003B34EA">
        <w:tab/>
      </w:r>
      <w:r w:rsidRPr="003B34EA">
        <w:t>.</w:t>
      </w:r>
      <w:r w:rsidR="00062ED4" w:rsidRPr="00062ED4">
        <w:t>D</w:t>
      </w:r>
    </w:p>
    <w:p w:rsidR="00472644" w:rsidRPr="006859E8" w:rsidRDefault="004435CF" w:rsidP="00472644">
      <w:pPr>
        <w:tabs>
          <w:tab w:val="left" w:pos="720"/>
          <w:tab w:val="left" w:pos="1440"/>
          <w:tab w:val="left" w:pos="5400"/>
          <w:tab w:val="left" w:pos="6480"/>
          <w:tab w:val="left" w:pos="7200"/>
          <w:tab w:val="left" w:pos="7848"/>
        </w:tabs>
        <w:ind w:right="173"/>
      </w:pPr>
      <w:r w:rsidRPr="004435CF">
        <w:rPr>
          <w:noProof/>
          <w:sz w:val="16"/>
        </w:rPr>
        <w:pict>
          <v:shape id="_x0000_s1086" type="#_x0000_t202" style="position:absolute;margin-left:-4.5pt;margin-top:7.2pt;width:491.25pt;height:32.25pt;z-index:251702784;mso-position-horizontal-relative:text;mso-position-vertical-relative:text" fillcolor="#cff">
            <v:textbox style="mso-next-textbox:#_x0000_s1086">
              <w:txbxContent>
                <w:p w:rsidR="009718E3" w:rsidRPr="00CE3546" w:rsidRDefault="009718E3" w:rsidP="00CA54B3">
                  <w:pPr>
                    <w:pStyle w:val="BodyTextIndent"/>
                    <w:tabs>
                      <w:tab w:val="clear" w:pos="540"/>
                      <w:tab w:val="left" w:pos="-120"/>
                      <w:tab w:val="left" w:pos="0"/>
                      <w:tab w:val="left" w:pos="720"/>
                    </w:tabs>
                    <w:ind w:left="0" w:right="173" w:firstLine="0"/>
                    <w:rPr>
                      <w:b/>
                      <w:i/>
                    </w:rPr>
                  </w:pPr>
                  <w:r w:rsidRPr="00CE3546">
                    <w:rPr>
                      <w:b/>
                      <w:i/>
                    </w:rPr>
                    <w:t xml:space="preserve">If </w:t>
                  </w:r>
                  <w:r>
                    <w:rPr>
                      <w:b/>
                      <w:i/>
                    </w:rPr>
                    <w:t>P6 is not 2</w:t>
                  </w:r>
                  <w:r w:rsidRPr="00CE3546">
                    <w:rPr>
                      <w:b/>
                      <w:i/>
                    </w:rPr>
                    <w:t xml:space="preserve"> skip to </w:t>
                  </w:r>
                  <w:r>
                    <w:rPr>
                      <w:b/>
                      <w:i/>
                    </w:rPr>
                    <w:t xml:space="preserve">P8; </w:t>
                  </w:r>
                </w:p>
              </w:txbxContent>
            </v:textbox>
            <w10:wrap type="square"/>
          </v:shape>
        </w:pict>
      </w:r>
    </w:p>
    <w:p w:rsidR="008A5E22" w:rsidRDefault="00EA67D0">
      <w:pPr>
        <w:tabs>
          <w:tab w:val="left" w:pos="720"/>
          <w:tab w:val="left" w:pos="1440"/>
          <w:tab w:val="left" w:pos="5400"/>
          <w:tab w:val="left" w:pos="6480"/>
          <w:tab w:val="left" w:pos="7200"/>
          <w:tab w:val="left" w:pos="7848"/>
        </w:tabs>
        <w:ind w:left="720" w:right="173" w:hanging="720"/>
      </w:pPr>
      <w:r>
        <w:t>P7</w:t>
      </w:r>
      <w:r w:rsidR="0089679A" w:rsidRPr="006859E8">
        <w:t xml:space="preserve">. </w:t>
      </w:r>
      <w:r w:rsidR="001C115B" w:rsidRPr="006859E8">
        <w:tab/>
      </w:r>
      <w:r w:rsidR="00472644" w:rsidRPr="006859E8">
        <w:t xml:space="preserve">You indicated you were tested in a hospital or medical center in ____/____ </w:t>
      </w:r>
      <w:r w:rsidR="00472644" w:rsidRPr="006859E8">
        <w:rPr>
          <w:b/>
          <w:i/>
        </w:rPr>
        <w:t xml:space="preserve">[insert date </w:t>
      </w:r>
      <w:r w:rsidR="003B34EA">
        <w:rPr>
          <w:b/>
          <w:i/>
        </w:rPr>
        <w:t>of most recent test (</w:t>
      </w:r>
      <w:r w:rsidR="0009284D" w:rsidRPr="006859E8">
        <w:rPr>
          <w:b/>
          <w:i/>
        </w:rPr>
        <w:t>AUTO1</w:t>
      </w:r>
      <w:r w:rsidR="00772A48" w:rsidRPr="006859E8">
        <w:rPr>
          <w:b/>
          <w:i/>
        </w:rPr>
        <w:t>6</w:t>
      </w:r>
      <w:r w:rsidR="003B34EA">
        <w:rPr>
          <w:b/>
          <w:i/>
        </w:rPr>
        <w:t>)</w:t>
      </w:r>
      <w:r w:rsidR="00472644" w:rsidRPr="006859E8">
        <w:rPr>
          <w:b/>
          <w:i/>
        </w:rPr>
        <w:t xml:space="preserve">], </w:t>
      </w:r>
      <w:r w:rsidR="00472644" w:rsidRPr="006859E8">
        <w:t xml:space="preserve">was it while inpatient, in the emergency room, or in another outpatient facility? </w:t>
      </w:r>
    </w:p>
    <w:p w:rsidR="008A5E22" w:rsidRDefault="008A5E22">
      <w:pPr>
        <w:tabs>
          <w:tab w:val="left" w:pos="720"/>
          <w:tab w:val="left" w:pos="1440"/>
          <w:tab w:val="left" w:pos="5400"/>
          <w:tab w:val="left" w:pos="6480"/>
          <w:tab w:val="left" w:pos="7200"/>
          <w:tab w:val="left" w:pos="7848"/>
        </w:tabs>
        <w:ind w:left="720" w:right="173" w:hanging="720"/>
      </w:pPr>
    </w:p>
    <w:p w:rsidR="00472644" w:rsidRPr="006859E8" w:rsidRDefault="00472644" w:rsidP="00472644">
      <w:pPr>
        <w:tabs>
          <w:tab w:val="left" w:pos="684"/>
          <w:tab w:val="left" w:pos="1368"/>
          <w:tab w:val="left" w:pos="1908"/>
          <w:tab w:val="left" w:leader="dot" w:pos="5760"/>
          <w:tab w:val="left" w:pos="7848"/>
        </w:tabs>
        <w:ind w:right="173"/>
        <w:rPr>
          <w:b/>
          <w:bCs/>
          <w:i/>
          <w:iCs/>
        </w:rPr>
      </w:pPr>
      <w:r w:rsidRPr="006859E8">
        <w:tab/>
        <w:t>Inpatient……………..……….</w:t>
      </w:r>
      <w:r w:rsidRPr="006859E8">
        <w:tab/>
      </w:r>
      <w:r w:rsidRPr="006859E8">
        <w:rPr>
          <w:sz w:val="16"/>
        </w:rPr>
        <w:t xml:space="preserve"> 01</w:t>
      </w:r>
    </w:p>
    <w:p w:rsidR="008A5E22" w:rsidRDefault="00472644">
      <w:pPr>
        <w:tabs>
          <w:tab w:val="left" w:pos="684"/>
          <w:tab w:val="left" w:pos="720"/>
          <w:tab w:val="left" w:pos="1368"/>
          <w:tab w:val="left" w:pos="1908"/>
          <w:tab w:val="left" w:pos="5400"/>
          <w:tab w:val="left" w:leader="dot" w:pos="5760"/>
          <w:tab w:val="left" w:pos="6480"/>
          <w:tab w:val="left" w:pos="7200"/>
          <w:tab w:val="left" w:pos="7848"/>
        </w:tabs>
        <w:ind w:right="173"/>
        <w:rPr>
          <w:b/>
          <w:bCs/>
          <w:i/>
          <w:iCs/>
        </w:rPr>
      </w:pPr>
      <w:r w:rsidRPr="006859E8">
        <w:tab/>
      </w:r>
      <w:r w:rsidRPr="006859E8">
        <w:tab/>
        <w:t>In the emergency room…………………………….</w:t>
      </w:r>
      <w:r w:rsidRPr="006859E8">
        <w:tab/>
      </w:r>
      <w:r w:rsidRPr="006859E8">
        <w:rPr>
          <w:sz w:val="16"/>
        </w:rPr>
        <w:t xml:space="preserve"> 02</w:t>
      </w:r>
    </w:p>
    <w:p w:rsidR="008A5E22" w:rsidRDefault="00472644">
      <w:pPr>
        <w:tabs>
          <w:tab w:val="left" w:pos="684"/>
          <w:tab w:val="left" w:pos="720"/>
          <w:tab w:val="left" w:pos="1368"/>
          <w:tab w:val="left" w:pos="1908"/>
          <w:tab w:val="left" w:pos="5400"/>
          <w:tab w:val="left" w:leader="dot" w:pos="5760"/>
          <w:tab w:val="left" w:pos="6480"/>
          <w:tab w:val="left" w:pos="7200"/>
          <w:tab w:val="left" w:pos="7848"/>
        </w:tabs>
        <w:ind w:right="173"/>
        <w:rPr>
          <w:b/>
          <w:bCs/>
          <w:i/>
          <w:iCs/>
        </w:rPr>
      </w:pPr>
      <w:r w:rsidRPr="006859E8">
        <w:tab/>
      </w:r>
      <w:r w:rsidRPr="006859E8">
        <w:tab/>
        <w:t>Another outpatient facility……………….…………</w:t>
      </w:r>
      <w:r w:rsidRPr="006859E8">
        <w:tab/>
      </w:r>
      <w:r w:rsidRPr="006859E8">
        <w:rPr>
          <w:sz w:val="16"/>
        </w:rPr>
        <w:t xml:space="preserve"> 03</w:t>
      </w:r>
    </w:p>
    <w:p w:rsidR="008A5E22" w:rsidRDefault="00472644">
      <w:pPr>
        <w:tabs>
          <w:tab w:val="left" w:pos="684"/>
          <w:tab w:val="left" w:pos="720"/>
          <w:tab w:val="left" w:pos="1368"/>
          <w:tab w:val="left" w:pos="1908"/>
          <w:tab w:val="left" w:pos="5400"/>
          <w:tab w:val="left" w:leader="dot" w:pos="5760"/>
          <w:tab w:val="left" w:pos="6480"/>
          <w:tab w:val="left" w:pos="7200"/>
          <w:tab w:val="left" w:pos="7848"/>
        </w:tabs>
        <w:ind w:right="173"/>
        <w:rPr>
          <w:b/>
          <w:bCs/>
          <w:i/>
          <w:iCs/>
        </w:rPr>
      </w:pPr>
      <w:r w:rsidRPr="006859E8">
        <w:tab/>
      </w:r>
      <w:r w:rsidRPr="006859E8">
        <w:tab/>
        <w:t>Refused………………………………………....</w:t>
      </w:r>
      <w:r w:rsidRPr="006859E8">
        <w:tab/>
        <w:t>..</w:t>
      </w:r>
      <w:r w:rsidRPr="006859E8">
        <w:tab/>
      </w:r>
      <w:r w:rsidRPr="006859E8">
        <w:rPr>
          <w:sz w:val="16"/>
        </w:rPr>
        <w:t xml:space="preserve"> .R</w:t>
      </w:r>
    </w:p>
    <w:p w:rsidR="008A5E22" w:rsidRDefault="00472644">
      <w:pPr>
        <w:tabs>
          <w:tab w:val="left" w:pos="720"/>
          <w:tab w:val="left" w:pos="1440"/>
          <w:tab w:val="left" w:pos="5400"/>
          <w:tab w:val="left" w:leader="dot" w:pos="5760"/>
          <w:tab w:val="left" w:pos="6480"/>
          <w:tab w:val="left" w:pos="7200"/>
          <w:tab w:val="left" w:pos="7848"/>
        </w:tabs>
        <w:ind w:right="173"/>
      </w:pPr>
      <w:r w:rsidRPr="006859E8">
        <w:tab/>
        <w:t>Don’t know…….....……..……………………........</w:t>
      </w:r>
      <w:r w:rsidRPr="006859E8">
        <w:tab/>
      </w:r>
      <w:r w:rsidRPr="006859E8">
        <w:rPr>
          <w:sz w:val="16"/>
        </w:rPr>
        <w:t xml:space="preserve"> .D</w:t>
      </w:r>
    </w:p>
    <w:p w:rsidR="00D70EDD" w:rsidRPr="006859E8" w:rsidRDefault="00472644" w:rsidP="005C18EF">
      <w:pPr>
        <w:ind w:left="720" w:right="173" w:hanging="720"/>
        <w:rPr>
          <w:del w:id="2133" w:author="Teresa Jacobs Finlayson " w:date="2011-02-11T18:01:00Z"/>
        </w:rPr>
      </w:pPr>
      <w:del w:id="2134" w:author="Teresa Jacobs Finlayson " w:date="2011-02-11T18:01:00Z">
        <w:r w:rsidRPr="006859E8">
          <w:br w:type="page"/>
        </w:r>
      </w:del>
    </w:p>
    <w:p w:rsidR="00472644" w:rsidRPr="006859E8" w:rsidRDefault="004435CF" w:rsidP="006558A0">
      <w:pPr>
        <w:tabs>
          <w:tab w:val="left" w:pos="360"/>
          <w:tab w:val="left" w:pos="720"/>
          <w:tab w:val="left" w:pos="5400"/>
          <w:tab w:val="left" w:pos="7200"/>
          <w:tab w:val="left" w:pos="7920"/>
          <w:tab w:val="left" w:pos="8640"/>
          <w:tab w:val="left" w:pos="9480"/>
        </w:tabs>
        <w:ind w:right="173"/>
        <w:rPr>
          <w:del w:id="2135" w:author="Teresa Jacobs Finlayson " w:date="2011-02-11T18:01:00Z"/>
          <w:b/>
          <w:sz w:val="18"/>
          <w:szCs w:val="18"/>
        </w:rPr>
      </w:pPr>
      <w:del w:id="2136" w:author="Teresa Jacobs Finlayson " w:date="2011-02-11T18:01:00Z">
        <w:r w:rsidRPr="004435CF">
          <w:rPr>
            <w:noProof/>
          </w:rPr>
          <w:lastRenderedPageBreak/>
          <w:pict>
            <v:shape id="_x0000_s1267" type="#_x0000_t202" style="position:absolute;margin-left:0;margin-top:-54.55pt;width:516pt;height:40.75pt;z-index:252062208" strokeweight="1.5pt">
              <v:textbox style="mso-next-textbox:#_x0000_s1267">
                <w:txbxContent>
                  <w:p w:rsidR="009718E3" w:rsidRDefault="009718E3" w:rsidP="006E2911">
                    <w:pPr>
                      <w:ind w:left="720" w:right="173" w:hanging="720"/>
                      <w:rPr>
                        <w:del w:id="2137" w:author="Teresa Jacobs Finlayson " w:date="2011-02-11T18:01:00Z"/>
                      </w:rPr>
                    </w:pPr>
                    <w:del w:id="2138" w:author="Teresa Jacobs Finlayson " w:date="2011-02-11T18:01:00Z">
                      <w:r w:rsidRPr="006E2911">
                        <w:rPr>
                          <w:b/>
                          <w:i/>
                        </w:rPr>
                        <w:delText>Say:</w:delText>
                      </w:r>
                      <w:r>
                        <w:delText xml:space="preserve">  The next questions are about reasons why people get tested for HIV. When you got tested in _____/______ </w:delText>
                      </w:r>
                      <w:r>
                        <w:rPr>
                          <w:b/>
                          <w:i/>
                        </w:rPr>
                        <w:delText>[insert date from AUTO16]</w:delText>
                      </w:r>
                      <w:r w:rsidRPr="002A294A">
                        <w:delText>,</w:delText>
                      </w:r>
                      <w:r>
                        <w:rPr>
                          <w:b/>
                          <w:i/>
                        </w:rPr>
                        <w:delText xml:space="preserve"> </w:delText>
                      </w:r>
                      <w:r w:rsidRPr="00575E09">
                        <w:delText>why di</w:delText>
                      </w:r>
                      <w:r>
                        <w:delText>d you get tested:</w:delText>
                      </w:r>
                    </w:del>
                  </w:p>
                  <w:p w:rsidR="009718E3" w:rsidRDefault="009718E3">
                    <w:pPr>
                      <w:rPr>
                        <w:del w:id="2139" w:author="Teresa Jacobs Finlayson " w:date="2011-02-11T18:01:00Z"/>
                      </w:rPr>
                    </w:pPr>
                  </w:p>
                </w:txbxContent>
              </v:textbox>
              <w10:wrap type="square"/>
            </v:shape>
          </w:pict>
        </w:r>
        <w:commentRangeStart w:id="2140"/>
        <w:r w:rsidR="00472644" w:rsidRPr="006859E8">
          <w:rPr>
            <w:b/>
            <w:sz w:val="20"/>
            <w:szCs w:val="20"/>
          </w:rPr>
          <w:tab/>
        </w:r>
        <w:r w:rsidR="00472644" w:rsidRPr="006859E8">
          <w:rPr>
            <w:b/>
            <w:sz w:val="20"/>
            <w:szCs w:val="20"/>
          </w:rPr>
          <w:tab/>
        </w:r>
        <w:r w:rsidR="00472644" w:rsidRPr="006859E8">
          <w:rPr>
            <w:b/>
            <w:sz w:val="20"/>
            <w:szCs w:val="20"/>
          </w:rPr>
          <w:tab/>
        </w:r>
        <w:r w:rsidR="00472644" w:rsidRPr="006859E8">
          <w:rPr>
            <w:b/>
            <w:sz w:val="20"/>
            <w:szCs w:val="20"/>
          </w:rPr>
          <w:tab/>
        </w:r>
        <w:r w:rsidR="00472644" w:rsidRPr="006859E8">
          <w:rPr>
            <w:b/>
            <w:sz w:val="18"/>
            <w:szCs w:val="18"/>
          </w:rPr>
          <w:delText>No</w:delText>
        </w:r>
        <w:r w:rsidR="006558A0" w:rsidRPr="006859E8">
          <w:rPr>
            <w:b/>
            <w:sz w:val="18"/>
            <w:szCs w:val="18"/>
          </w:rPr>
          <w:tab/>
        </w:r>
        <w:r w:rsidR="00472644" w:rsidRPr="006859E8">
          <w:rPr>
            <w:b/>
            <w:sz w:val="18"/>
            <w:szCs w:val="18"/>
          </w:rPr>
          <w:delText>Yes</w:delText>
        </w:r>
        <w:r w:rsidR="006558A0" w:rsidRPr="006859E8">
          <w:rPr>
            <w:b/>
            <w:sz w:val="18"/>
            <w:szCs w:val="18"/>
          </w:rPr>
          <w:tab/>
        </w:r>
        <w:r w:rsidR="00472644" w:rsidRPr="006859E8">
          <w:rPr>
            <w:b/>
            <w:sz w:val="18"/>
            <w:szCs w:val="18"/>
          </w:rPr>
          <w:delText>Refused</w:delText>
        </w:r>
        <w:r w:rsidR="006558A0" w:rsidRPr="006859E8">
          <w:rPr>
            <w:b/>
            <w:sz w:val="18"/>
            <w:szCs w:val="18"/>
          </w:rPr>
          <w:tab/>
        </w:r>
        <w:r w:rsidR="00472644" w:rsidRPr="006859E8">
          <w:rPr>
            <w:b/>
            <w:sz w:val="18"/>
            <w:szCs w:val="18"/>
          </w:rPr>
          <w:delText>Don’t</w:delText>
        </w:r>
      </w:del>
    </w:p>
    <w:p w:rsidR="00472644" w:rsidRPr="006859E8" w:rsidRDefault="006558A0" w:rsidP="006558A0">
      <w:pPr>
        <w:tabs>
          <w:tab w:val="left" w:pos="720"/>
          <w:tab w:val="left" w:pos="1440"/>
          <w:tab w:val="left" w:pos="5400"/>
          <w:tab w:val="left" w:pos="6480"/>
          <w:tab w:val="left" w:pos="7200"/>
          <w:tab w:val="left" w:pos="7848"/>
          <w:tab w:val="left" w:pos="7920"/>
          <w:tab w:val="left" w:pos="8640"/>
          <w:tab w:val="left" w:pos="9480"/>
        </w:tabs>
        <w:ind w:right="173"/>
        <w:rPr>
          <w:del w:id="2141" w:author="Teresa Jacobs Finlayson " w:date="2011-02-11T18:01:00Z"/>
          <w:sz w:val="18"/>
          <w:szCs w:val="18"/>
        </w:rPr>
      </w:pPr>
      <w:del w:id="2142" w:author="Teresa Jacobs Finlayson " w:date="2011-02-11T18:01:00Z">
        <w:r w:rsidRPr="006859E8">
          <w:rPr>
            <w:b/>
            <w:bCs/>
            <w:i/>
            <w:iCs/>
            <w:sz w:val="18"/>
            <w:szCs w:val="18"/>
          </w:rPr>
          <w:tab/>
        </w:r>
        <w:r w:rsidRPr="006859E8">
          <w:rPr>
            <w:b/>
            <w:bCs/>
            <w:i/>
            <w:iCs/>
            <w:sz w:val="18"/>
            <w:szCs w:val="18"/>
          </w:rPr>
          <w:tab/>
        </w:r>
        <w:r w:rsidRPr="006859E8">
          <w:rPr>
            <w:b/>
            <w:bCs/>
            <w:i/>
            <w:iCs/>
            <w:sz w:val="18"/>
            <w:szCs w:val="18"/>
          </w:rPr>
          <w:tab/>
        </w:r>
        <w:r w:rsidR="00472644" w:rsidRPr="006859E8">
          <w:rPr>
            <w:b/>
            <w:bCs/>
            <w:i/>
            <w:iCs/>
            <w:sz w:val="18"/>
            <w:szCs w:val="18"/>
          </w:rPr>
          <w:tab/>
        </w:r>
        <w:r w:rsidRPr="006859E8">
          <w:rPr>
            <w:b/>
            <w:bCs/>
            <w:i/>
            <w:iCs/>
            <w:sz w:val="18"/>
            <w:szCs w:val="18"/>
          </w:rPr>
          <w:tab/>
        </w:r>
        <w:r w:rsidRPr="006859E8">
          <w:rPr>
            <w:b/>
            <w:bCs/>
            <w:i/>
            <w:iCs/>
            <w:sz w:val="18"/>
            <w:szCs w:val="18"/>
          </w:rPr>
          <w:tab/>
        </w:r>
        <w:r w:rsidRPr="006859E8">
          <w:rPr>
            <w:b/>
            <w:bCs/>
            <w:i/>
            <w:iCs/>
            <w:sz w:val="18"/>
            <w:szCs w:val="18"/>
          </w:rPr>
          <w:tab/>
        </w:r>
        <w:r w:rsidR="00472644" w:rsidRPr="006859E8">
          <w:rPr>
            <w:b/>
            <w:bCs/>
            <w:i/>
            <w:iCs/>
            <w:sz w:val="18"/>
            <w:szCs w:val="18"/>
          </w:rPr>
          <w:tab/>
        </w:r>
        <w:r w:rsidR="00472644" w:rsidRPr="006859E8">
          <w:rPr>
            <w:b/>
            <w:bCs/>
            <w:iCs/>
            <w:sz w:val="18"/>
            <w:szCs w:val="18"/>
          </w:rPr>
          <w:delText>to answer</w:delText>
        </w:r>
        <w:r w:rsidRPr="006859E8">
          <w:rPr>
            <w:b/>
            <w:bCs/>
            <w:iCs/>
            <w:sz w:val="18"/>
            <w:szCs w:val="18"/>
          </w:rPr>
          <w:tab/>
        </w:r>
        <w:r w:rsidR="00472644" w:rsidRPr="006859E8">
          <w:rPr>
            <w:b/>
            <w:bCs/>
            <w:iCs/>
            <w:sz w:val="18"/>
            <w:szCs w:val="18"/>
          </w:rPr>
          <w:delText>know</w:delText>
        </w:r>
      </w:del>
    </w:p>
    <w:p w:rsidR="00951781" w:rsidRPr="006859E8" w:rsidRDefault="00951781" w:rsidP="006558A0">
      <w:pPr>
        <w:tabs>
          <w:tab w:val="left" w:pos="600"/>
          <w:tab w:val="left" w:pos="720"/>
          <w:tab w:val="left" w:pos="5400"/>
          <w:tab w:val="left" w:pos="7200"/>
          <w:tab w:val="left" w:pos="7920"/>
          <w:tab w:val="left" w:pos="8640"/>
          <w:tab w:val="left" w:pos="9480"/>
        </w:tabs>
        <w:spacing w:line="216" w:lineRule="auto"/>
        <w:ind w:left="360" w:right="173" w:hanging="360"/>
        <w:rPr>
          <w:del w:id="2143" w:author="Teresa Jacobs Finlayson " w:date="2011-02-11T18:01:00Z"/>
        </w:rPr>
      </w:pPr>
      <w:del w:id="2144" w:author="Teresa Jacobs Finlayson " w:date="2011-02-11T18:01:00Z">
        <w:r w:rsidRPr="006859E8">
          <w:delText>107a</w:delText>
        </w:r>
        <w:r w:rsidR="00472644" w:rsidRPr="006859E8">
          <w:delText xml:space="preserve">. </w:delText>
        </w:r>
        <w:r w:rsidR="00472644" w:rsidRPr="006859E8">
          <w:tab/>
          <w:delText>Because you thought or were worried you might have been</w:delText>
        </w:r>
      </w:del>
    </w:p>
    <w:p w:rsidR="00472644" w:rsidRPr="006859E8" w:rsidRDefault="00951781" w:rsidP="006558A0">
      <w:pPr>
        <w:tabs>
          <w:tab w:val="left" w:pos="600"/>
          <w:tab w:val="left" w:pos="720"/>
          <w:tab w:val="left" w:pos="5400"/>
          <w:tab w:val="left" w:pos="7200"/>
          <w:tab w:val="left" w:pos="7920"/>
          <w:tab w:val="left" w:pos="8640"/>
          <w:tab w:val="left" w:pos="9480"/>
        </w:tabs>
        <w:spacing w:line="216" w:lineRule="auto"/>
        <w:ind w:left="360" w:right="173" w:hanging="360"/>
        <w:rPr>
          <w:del w:id="2145" w:author="Teresa Jacobs Finlayson " w:date="2011-02-11T18:01:00Z"/>
          <w:b/>
          <w:bCs/>
          <w:i/>
          <w:iCs/>
        </w:rPr>
      </w:pPr>
      <w:del w:id="2146" w:author="Teresa Jacobs Finlayson " w:date="2011-02-11T18:01:00Z">
        <w:r w:rsidRPr="006859E8">
          <w:tab/>
        </w:r>
        <w:r w:rsidRPr="006859E8">
          <w:tab/>
        </w:r>
        <w:r w:rsidR="00472644" w:rsidRPr="006859E8">
          <w:delText>exposed to HIV in the  6 months before the test?………….……</w:delText>
        </w:r>
        <w:r w:rsidRPr="006859E8">
          <w:tab/>
        </w:r>
        <w:r w:rsidR="00472644" w:rsidRPr="006859E8">
          <w:rPr>
            <w:sz w:val="36"/>
          </w:rPr>
          <w:sym w:font="Wingdings" w:char="F071"/>
        </w:r>
        <w:r w:rsidR="00472644" w:rsidRPr="006859E8">
          <w:delText xml:space="preserve"> </w:delText>
        </w:r>
        <w:r w:rsidR="00472644" w:rsidRPr="006859E8">
          <w:rPr>
            <w:sz w:val="16"/>
          </w:rPr>
          <w:delText>0</w:delText>
        </w:r>
        <w:r w:rsidR="006558A0" w:rsidRPr="006859E8">
          <w:rPr>
            <w:sz w:val="16"/>
          </w:rPr>
          <w:tab/>
        </w:r>
        <w:r w:rsidR="00472644" w:rsidRPr="006859E8">
          <w:rPr>
            <w:sz w:val="36"/>
          </w:rPr>
          <w:sym w:font="Wingdings" w:char="F071"/>
        </w:r>
        <w:r w:rsidR="00472644" w:rsidRPr="006859E8">
          <w:delText xml:space="preserve"> </w:delText>
        </w:r>
        <w:r w:rsidR="00472644" w:rsidRPr="006859E8">
          <w:rPr>
            <w:sz w:val="16"/>
          </w:rPr>
          <w:delText>1</w:delText>
        </w:r>
        <w:r w:rsidR="006558A0" w:rsidRPr="006859E8">
          <w:rPr>
            <w:sz w:val="16"/>
          </w:rPr>
          <w:tab/>
        </w:r>
        <w:r w:rsidR="00472644" w:rsidRPr="006859E8">
          <w:rPr>
            <w:sz w:val="36"/>
          </w:rPr>
          <w:sym w:font="Wingdings" w:char="F071"/>
        </w:r>
        <w:r w:rsidR="00472644" w:rsidRPr="006859E8">
          <w:delText xml:space="preserve"> .</w:delText>
        </w:r>
        <w:r w:rsidR="00472644" w:rsidRPr="006859E8">
          <w:rPr>
            <w:sz w:val="16"/>
            <w:szCs w:val="16"/>
          </w:rPr>
          <w:delText>R</w:delText>
        </w:r>
        <w:r w:rsidR="006558A0" w:rsidRPr="006859E8">
          <w:rPr>
            <w:sz w:val="16"/>
            <w:szCs w:val="16"/>
          </w:rPr>
          <w:tab/>
        </w:r>
        <w:r w:rsidR="00472644" w:rsidRPr="006859E8">
          <w:rPr>
            <w:sz w:val="36"/>
          </w:rPr>
          <w:sym w:font="Wingdings" w:char="F071"/>
        </w:r>
        <w:r w:rsidR="00472644" w:rsidRPr="006859E8">
          <w:delText xml:space="preserve"> .</w:delText>
        </w:r>
        <w:r w:rsidR="00472644" w:rsidRPr="006859E8">
          <w:rPr>
            <w:sz w:val="16"/>
            <w:szCs w:val="16"/>
          </w:rPr>
          <w:delText>D</w:delText>
        </w:r>
      </w:del>
    </w:p>
    <w:p w:rsidR="00951781" w:rsidRPr="006859E8" w:rsidRDefault="00951781" w:rsidP="006558A0">
      <w:pPr>
        <w:tabs>
          <w:tab w:val="left" w:pos="600"/>
          <w:tab w:val="left" w:pos="720"/>
          <w:tab w:val="left" w:pos="5400"/>
          <w:tab w:val="left" w:pos="7200"/>
          <w:tab w:val="left" w:pos="7920"/>
          <w:tab w:val="left" w:pos="8640"/>
          <w:tab w:val="left" w:pos="9480"/>
        </w:tabs>
        <w:ind w:left="360" w:right="173" w:hanging="360"/>
        <w:rPr>
          <w:del w:id="2147" w:author="Teresa Jacobs Finlayson " w:date="2011-02-11T18:01:00Z"/>
          <w:sz w:val="16"/>
          <w:szCs w:val="16"/>
        </w:rPr>
      </w:pPr>
    </w:p>
    <w:p w:rsidR="00472644" w:rsidRPr="006859E8" w:rsidRDefault="00951781" w:rsidP="006558A0">
      <w:pPr>
        <w:tabs>
          <w:tab w:val="left" w:pos="600"/>
          <w:tab w:val="left" w:pos="720"/>
          <w:tab w:val="left" w:pos="5400"/>
          <w:tab w:val="left" w:pos="7200"/>
          <w:tab w:val="left" w:pos="7920"/>
          <w:tab w:val="left" w:pos="8640"/>
          <w:tab w:val="left" w:pos="9480"/>
        </w:tabs>
        <w:ind w:left="360" w:right="173" w:hanging="360"/>
        <w:rPr>
          <w:del w:id="2148" w:author="Teresa Jacobs Finlayson " w:date="2011-02-11T18:01:00Z"/>
        </w:rPr>
      </w:pPr>
      <w:del w:id="2149" w:author="Teresa Jacobs Finlayson " w:date="2011-02-11T18:01:00Z">
        <w:r w:rsidRPr="006859E8">
          <w:delText>107b</w:delText>
        </w:r>
        <w:r w:rsidR="00472644" w:rsidRPr="006859E8">
          <w:delText>.</w:delText>
        </w:r>
        <w:r w:rsidR="00472644" w:rsidRPr="006859E8">
          <w:tab/>
          <w:delText xml:space="preserve">Because you </w:delText>
        </w:r>
        <w:r w:rsidR="008228FC" w:rsidRPr="006859E8">
          <w:delText xml:space="preserve">get </w:delText>
        </w:r>
        <w:r w:rsidR="00472644" w:rsidRPr="006859E8">
          <w:delText xml:space="preserve">tested on a regular basis and it was time for you  </w:delText>
        </w:r>
      </w:del>
    </w:p>
    <w:p w:rsidR="00472644" w:rsidRPr="006859E8" w:rsidRDefault="00472644" w:rsidP="006558A0">
      <w:pPr>
        <w:tabs>
          <w:tab w:val="left" w:pos="600"/>
          <w:tab w:val="left" w:pos="720"/>
          <w:tab w:val="left" w:pos="5400"/>
          <w:tab w:val="left" w:pos="7200"/>
          <w:tab w:val="left" w:pos="7920"/>
          <w:tab w:val="left" w:pos="8640"/>
          <w:tab w:val="left" w:pos="9480"/>
        </w:tabs>
        <w:ind w:left="360" w:right="173" w:hanging="360"/>
        <w:rPr>
          <w:del w:id="2150" w:author="Teresa Jacobs Finlayson " w:date="2011-02-11T18:01:00Z"/>
        </w:rPr>
      </w:pPr>
      <w:del w:id="2151" w:author="Teresa Jacobs Finlayson " w:date="2011-02-11T18:01:00Z">
        <w:r w:rsidRPr="006859E8">
          <w:tab/>
        </w:r>
        <w:r w:rsidR="00951781" w:rsidRPr="006859E8">
          <w:tab/>
        </w:r>
        <w:r w:rsidRPr="006859E8">
          <w:delText>to get tested again?………………………………………………</w:delText>
        </w:r>
        <w:r w:rsidR="00951781" w:rsidRPr="006859E8">
          <w:tab/>
        </w:r>
        <w:r w:rsidRPr="006859E8">
          <w:rPr>
            <w:sz w:val="36"/>
          </w:rPr>
          <w:sym w:font="Wingdings" w:char="F071"/>
        </w:r>
        <w:r w:rsidRPr="006859E8">
          <w:delText xml:space="preserve"> </w:delText>
        </w:r>
        <w:r w:rsidRPr="006859E8">
          <w:rPr>
            <w:sz w:val="16"/>
          </w:rPr>
          <w:delText>0</w:delText>
        </w:r>
        <w:r w:rsidR="006558A0" w:rsidRPr="006859E8">
          <w:rPr>
            <w:sz w:val="16"/>
          </w:rPr>
          <w:tab/>
        </w:r>
        <w:r w:rsidRPr="006859E8">
          <w:rPr>
            <w:sz w:val="36"/>
          </w:rPr>
          <w:sym w:font="Wingdings" w:char="F071"/>
        </w:r>
        <w:r w:rsidRPr="006859E8">
          <w:delText xml:space="preserve"> </w:delText>
        </w:r>
        <w:r w:rsidRPr="006859E8">
          <w:rPr>
            <w:sz w:val="16"/>
          </w:rPr>
          <w:delText>1</w:delText>
        </w:r>
        <w:r w:rsidR="006558A0" w:rsidRPr="006859E8">
          <w:rPr>
            <w:sz w:val="16"/>
          </w:rPr>
          <w:tab/>
        </w:r>
        <w:r w:rsidRPr="006859E8">
          <w:rPr>
            <w:sz w:val="36"/>
          </w:rPr>
          <w:sym w:font="Wingdings" w:char="F071"/>
        </w:r>
        <w:r w:rsidRPr="006859E8">
          <w:delText xml:space="preserve"> .</w:delText>
        </w:r>
        <w:r w:rsidRPr="006859E8">
          <w:rPr>
            <w:sz w:val="16"/>
            <w:szCs w:val="16"/>
          </w:rPr>
          <w:delText>R</w:delText>
        </w:r>
        <w:r w:rsidR="006558A0" w:rsidRPr="006859E8">
          <w:rPr>
            <w:sz w:val="16"/>
            <w:szCs w:val="16"/>
          </w:rPr>
          <w:tab/>
        </w:r>
        <w:r w:rsidRPr="006859E8">
          <w:rPr>
            <w:sz w:val="36"/>
          </w:rPr>
          <w:sym w:font="Wingdings" w:char="F071"/>
        </w:r>
        <w:r w:rsidRPr="006859E8">
          <w:rPr>
            <w:sz w:val="16"/>
            <w:szCs w:val="16"/>
          </w:rPr>
          <w:delText xml:space="preserve"> .D</w:delText>
        </w:r>
      </w:del>
    </w:p>
    <w:p w:rsidR="00951781" w:rsidRPr="006859E8" w:rsidRDefault="00951781" w:rsidP="006558A0">
      <w:pPr>
        <w:tabs>
          <w:tab w:val="left" w:pos="600"/>
          <w:tab w:val="left" w:pos="720"/>
          <w:tab w:val="left" w:pos="5400"/>
          <w:tab w:val="left" w:pos="7200"/>
          <w:tab w:val="left" w:pos="7920"/>
          <w:tab w:val="left" w:pos="8640"/>
          <w:tab w:val="left" w:pos="9480"/>
        </w:tabs>
        <w:ind w:left="360" w:right="173" w:hanging="360"/>
        <w:rPr>
          <w:del w:id="2152" w:author="Teresa Jacobs Finlayson " w:date="2011-02-11T18:01:00Z"/>
          <w:sz w:val="16"/>
          <w:szCs w:val="16"/>
        </w:rPr>
      </w:pPr>
    </w:p>
    <w:p w:rsidR="00472644" w:rsidRPr="006859E8" w:rsidRDefault="00951781" w:rsidP="006558A0">
      <w:pPr>
        <w:tabs>
          <w:tab w:val="left" w:pos="600"/>
          <w:tab w:val="left" w:pos="720"/>
          <w:tab w:val="left" w:pos="5400"/>
          <w:tab w:val="left" w:pos="7200"/>
          <w:tab w:val="left" w:pos="7920"/>
          <w:tab w:val="left" w:pos="8640"/>
          <w:tab w:val="left" w:pos="9480"/>
        </w:tabs>
        <w:ind w:left="360" w:right="173" w:hanging="360"/>
        <w:rPr>
          <w:del w:id="2153" w:author="Teresa Jacobs Finlayson " w:date="2011-02-11T18:01:00Z"/>
          <w:sz w:val="16"/>
        </w:rPr>
      </w:pPr>
      <w:del w:id="2154" w:author="Teresa Jacobs Finlayson " w:date="2011-02-11T18:01:00Z">
        <w:r w:rsidRPr="006859E8">
          <w:delText>107c</w:delText>
        </w:r>
        <w:r w:rsidR="00472644" w:rsidRPr="006859E8">
          <w:delText>.</w:delText>
        </w:r>
        <w:r w:rsidR="00472644" w:rsidRPr="006859E8">
          <w:tab/>
          <w:delText xml:space="preserve">Because you </w:delText>
        </w:r>
        <w:r w:rsidR="00380E01">
          <w:delText xml:space="preserve">wanted to </w:delText>
        </w:r>
        <w:r w:rsidR="00A124DE">
          <w:delText>check your HIV status</w:delText>
        </w:r>
        <w:r w:rsidR="00A31A41">
          <w:delText>?</w:delText>
        </w:r>
        <w:r w:rsidR="00A124DE" w:rsidRPr="006859E8" w:rsidDel="00A124DE">
          <w:delText xml:space="preserve"> </w:delText>
        </w:r>
        <w:r w:rsidR="00472644" w:rsidRPr="006859E8">
          <w:delText>............................</w:delText>
        </w:r>
        <w:r w:rsidR="00472644" w:rsidRPr="006859E8">
          <w:tab/>
        </w:r>
        <w:r w:rsidR="00472644" w:rsidRPr="006859E8">
          <w:rPr>
            <w:sz w:val="36"/>
          </w:rPr>
          <w:sym w:font="Wingdings" w:char="F071"/>
        </w:r>
        <w:r w:rsidR="00472644" w:rsidRPr="006859E8">
          <w:delText xml:space="preserve"> </w:delText>
        </w:r>
        <w:r w:rsidR="00472644" w:rsidRPr="006859E8">
          <w:rPr>
            <w:sz w:val="16"/>
          </w:rPr>
          <w:delText>0</w:delText>
        </w:r>
        <w:r w:rsidR="006558A0" w:rsidRPr="006859E8">
          <w:rPr>
            <w:sz w:val="16"/>
          </w:rPr>
          <w:tab/>
        </w:r>
        <w:r w:rsidR="00472644" w:rsidRPr="006859E8">
          <w:rPr>
            <w:sz w:val="36"/>
          </w:rPr>
          <w:sym w:font="Wingdings" w:char="F071"/>
        </w:r>
        <w:r w:rsidR="00472644" w:rsidRPr="006859E8">
          <w:delText xml:space="preserve"> </w:delText>
        </w:r>
        <w:r w:rsidR="00472644" w:rsidRPr="006859E8">
          <w:rPr>
            <w:sz w:val="16"/>
          </w:rPr>
          <w:delText>1</w:delText>
        </w:r>
        <w:r w:rsidR="006558A0" w:rsidRPr="006859E8">
          <w:rPr>
            <w:sz w:val="16"/>
          </w:rPr>
          <w:tab/>
        </w:r>
        <w:r w:rsidR="00472644" w:rsidRPr="006859E8">
          <w:rPr>
            <w:sz w:val="36"/>
          </w:rPr>
          <w:sym w:font="Wingdings" w:char="F071"/>
        </w:r>
        <w:r w:rsidR="00472644" w:rsidRPr="006859E8">
          <w:delText xml:space="preserve"> </w:delText>
        </w:r>
        <w:r w:rsidR="00472644" w:rsidRPr="006859E8">
          <w:rPr>
            <w:sz w:val="16"/>
            <w:szCs w:val="16"/>
          </w:rPr>
          <w:delText>.R</w:delText>
        </w:r>
        <w:r w:rsidR="006558A0" w:rsidRPr="006859E8">
          <w:rPr>
            <w:sz w:val="16"/>
            <w:szCs w:val="16"/>
          </w:rPr>
          <w:tab/>
        </w:r>
        <w:r w:rsidR="00472644" w:rsidRPr="006859E8">
          <w:rPr>
            <w:sz w:val="36"/>
          </w:rPr>
          <w:sym w:font="Wingdings" w:char="F071"/>
        </w:r>
        <w:r w:rsidR="00472644" w:rsidRPr="006859E8">
          <w:delText xml:space="preserve"> </w:delText>
        </w:r>
        <w:r w:rsidR="00472644" w:rsidRPr="006859E8">
          <w:rPr>
            <w:sz w:val="16"/>
            <w:szCs w:val="16"/>
          </w:rPr>
          <w:delText>.D</w:delText>
        </w:r>
      </w:del>
    </w:p>
    <w:p w:rsidR="00951781" w:rsidRPr="006859E8" w:rsidRDefault="00951781" w:rsidP="006558A0">
      <w:pPr>
        <w:tabs>
          <w:tab w:val="left" w:pos="600"/>
          <w:tab w:val="left" w:pos="720"/>
          <w:tab w:val="left" w:pos="5400"/>
          <w:tab w:val="left" w:pos="7200"/>
          <w:tab w:val="left" w:pos="7920"/>
          <w:tab w:val="left" w:pos="8640"/>
          <w:tab w:val="left" w:pos="9480"/>
        </w:tabs>
        <w:ind w:left="360" w:right="173" w:hanging="360"/>
        <w:rPr>
          <w:del w:id="2155" w:author="Teresa Jacobs Finlayson " w:date="2011-02-11T18:01:00Z"/>
          <w:sz w:val="16"/>
          <w:szCs w:val="16"/>
        </w:rPr>
      </w:pPr>
    </w:p>
    <w:p w:rsidR="00472644" w:rsidRPr="006859E8" w:rsidRDefault="00951781" w:rsidP="006558A0">
      <w:pPr>
        <w:tabs>
          <w:tab w:val="left" w:pos="600"/>
          <w:tab w:val="left" w:pos="720"/>
          <w:tab w:val="left" w:pos="5400"/>
          <w:tab w:val="left" w:pos="7200"/>
          <w:tab w:val="left" w:pos="7920"/>
          <w:tab w:val="left" w:pos="8640"/>
          <w:tab w:val="left" w:pos="9480"/>
        </w:tabs>
        <w:ind w:left="360" w:right="173" w:hanging="360"/>
        <w:rPr>
          <w:del w:id="2156" w:author="Teresa Jacobs Finlayson " w:date="2011-02-11T18:01:00Z"/>
        </w:rPr>
      </w:pPr>
      <w:del w:id="2157" w:author="Teresa Jacobs Finlayson " w:date="2011-02-11T18:01:00Z">
        <w:r w:rsidRPr="006859E8">
          <w:delText>107d</w:delText>
        </w:r>
        <w:r w:rsidR="00472644" w:rsidRPr="006859E8">
          <w:delText>.</w:delText>
        </w:r>
        <w:r w:rsidR="00472644" w:rsidRPr="006859E8">
          <w:tab/>
          <w:delText xml:space="preserve">Because your doctor or health care provider recommended you </w:delText>
        </w:r>
      </w:del>
    </w:p>
    <w:p w:rsidR="00472644" w:rsidRPr="006859E8" w:rsidRDefault="00472644" w:rsidP="006558A0">
      <w:pPr>
        <w:tabs>
          <w:tab w:val="left" w:pos="600"/>
          <w:tab w:val="left" w:pos="720"/>
          <w:tab w:val="left" w:pos="5400"/>
          <w:tab w:val="left" w:pos="7200"/>
          <w:tab w:val="left" w:pos="7920"/>
          <w:tab w:val="left" w:pos="8640"/>
          <w:tab w:val="left" w:pos="9480"/>
        </w:tabs>
        <w:ind w:left="360" w:right="173" w:hanging="360"/>
        <w:rPr>
          <w:del w:id="2158" w:author="Teresa Jacobs Finlayson " w:date="2011-02-11T18:01:00Z"/>
          <w:b/>
          <w:bCs/>
          <w:i/>
          <w:iCs/>
        </w:rPr>
      </w:pPr>
      <w:del w:id="2159" w:author="Teresa Jacobs Finlayson " w:date="2011-02-11T18:01:00Z">
        <w:r w:rsidRPr="006859E8">
          <w:tab/>
        </w:r>
        <w:r w:rsidR="00951781" w:rsidRPr="006859E8">
          <w:tab/>
        </w:r>
        <w:r w:rsidRPr="006859E8">
          <w:delText>get tested?.................................................................................</w:delText>
        </w:r>
        <w:r w:rsidR="006558A0" w:rsidRPr="006859E8">
          <w:delText>....</w:delText>
        </w:r>
        <w:r w:rsidRPr="006859E8">
          <w:tab/>
        </w:r>
        <w:r w:rsidRPr="006859E8">
          <w:rPr>
            <w:sz w:val="36"/>
          </w:rPr>
          <w:sym w:font="Wingdings" w:char="F071"/>
        </w:r>
        <w:r w:rsidRPr="006859E8">
          <w:delText xml:space="preserve"> </w:delText>
        </w:r>
        <w:r w:rsidRPr="006859E8">
          <w:rPr>
            <w:sz w:val="16"/>
          </w:rPr>
          <w:delText>0</w:delText>
        </w:r>
        <w:r w:rsidR="006558A0" w:rsidRPr="006859E8">
          <w:rPr>
            <w:sz w:val="16"/>
          </w:rPr>
          <w:tab/>
        </w:r>
        <w:r w:rsidRPr="006859E8">
          <w:rPr>
            <w:sz w:val="36"/>
          </w:rPr>
          <w:sym w:font="Wingdings" w:char="F071"/>
        </w:r>
        <w:r w:rsidRPr="006859E8">
          <w:delText xml:space="preserve"> </w:delText>
        </w:r>
        <w:r w:rsidRPr="006859E8">
          <w:rPr>
            <w:sz w:val="16"/>
          </w:rPr>
          <w:delText>1</w:delText>
        </w:r>
        <w:r w:rsidR="006558A0" w:rsidRPr="006859E8">
          <w:rPr>
            <w:sz w:val="16"/>
          </w:rPr>
          <w:tab/>
        </w:r>
        <w:r w:rsidRPr="006859E8">
          <w:rPr>
            <w:sz w:val="36"/>
          </w:rPr>
          <w:sym w:font="Wingdings" w:char="F071"/>
        </w:r>
        <w:r w:rsidRPr="006859E8">
          <w:delText xml:space="preserve"> </w:delText>
        </w:r>
        <w:r w:rsidRPr="006859E8">
          <w:rPr>
            <w:sz w:val="16"/>
            <w:szCs w:val="16"/>
          </w:rPr>
          <w:delText>.R</w:delText>
        </w:r>
        <w:r w:rsidR="006558A0" w:rsidRPr="006859E8">
          <w:rPr>
            <w:sz w:val="16"/>
            <w:szCs w:val="16"/>
          </w:rPr>
          <w:tab/>
        </w:r>
        <w:r w:rsidRPr="006859E8">
          <w:rPr>
            <w:sz w:val="36"/>
          </w:rPr>
          <w:sym w:font="Wingdings" w:char="F071"/>
        </w:r>
        <w:r w:rsidRPr="006859E8">
          <w:rPr>
            <w:sz w:val="16"/>
            <w:szCs w:val="16"/>
          </w:rPr>
          <w:delText xml:space="preserve"> .D</w:delText>
        </w:r>
      </w:del>
    </w:p>
    <w:p w:rsidR="00951781" w:rsidRPr="006859E8" w:rsidRDefault="00951781" w:rsidP="006558A0">
      <w:pPr>
        <w:tabs>
          <w:tab w:val="left" w:pos="600"/>
          <w:tab w:val="left" w:pos="720"/>
          <w:tab w:val="left" w:pos="5400"/>
          <w:tab w:val="left" w:pos="7200"/>
          <w:tab w:val="left" w:pos="7920"/>
          <w:tab w:val="left" w:pos="8640"/>
          <w:tab w:val="left" w:pos="9480"/>
        </w:tabs>
        <w:ind w:left="360" w:right="173" w:hanging="360"/>
        <w:rPr>
          <w:del w:id="2160" w:author="Teresa Jacobs Finlayson " w:date="2011-02-11T18:01:00Z"/>
          <w:sz w:val="16"/>
          <w:szCs w:val="16"/>
        </w:rPr>
      </w:pPr>
    </w:p>
    <w:p w:rsidR="00472644" w:rsidRPr="006859E8" w:rsidRDefault="00951781" w:rsidP="006558A0">
      <w:pPr>
        <w:tabs>
          <w:tab w:val="left" w:pos="600"/>
          <w:tab w:val="left" w:pos="720"/>
          <w:tab w:val="left" w:pos="5400"/>
          <w:tab w:val="left" w:pos="7200"/>
          <w:tab w:val="left" w:pos="7920"/>
          <w:tab w:val="left" w:pos="8640"/>
          <w:tab w:val="left" w:pos="9480"/>
        </w:tabs>
        <w:ind w:left="360" w:right="173" w:hanging="360"/>
        <w:rPr>
          <w:del w:id="2161" w:author="Teresa Jacobs Finlayson " w:date="2011-02-11T18:01:00Z"/>
        </w:rPr>
      </w:pPr>
      <w:del w:id="2162" w:author="Teresa Jacobs Finlayson " w:date="2011-02-11T18:01:00Z">
        <w:r w:rsidRPr="006859E8">
          <w:delText>107e</w:delText>
        </w:r>
        <w:r w:rsidR="00472644" w:rsidRPr="006859E8">
          <w:delText>.</w:delText>
        </w:r>
        <w:r w:rsidR="00472644" w:rsidRPr="006859E8">
          <w:tab/>
          <w:delText>Because you were required to get tested by either insurance,</w:delText>
        </w:r>
      </w:del>
    </w:p>
    <w:p w:rsidR="00472644" w:rsidRPr="006859E8" w:rsidRDefault="00472644" w:rsidP="006558A0">
      <w:pPr>
        <w:tabs>
          <w:tab w:val="left" w:pos="600"/>
          <w:tab w:val="left" w:pos="720"/>
          <w:tab w:val="left" w:pos="5400"/>
          <w:tab w:val="left" w:pos="7200"/>
          <w:tab w:val="left" w:pos="7920"/>
          <w:tab w:val="left" w:pos="8640"/>
          <w:tab w:val="left" w:pos="9480"/>
        </w:tabs>
        <w:ind w:left="360" w:right="173" w:hanging="360"/>
        <w:rPr>
          <w:del w:id="2163" w:author="Teresa Jacobs Finlayson " w:date="2011-02-11T18:01:00Z"/>
          <w:sz w:val="16"/>
        </w:rPr>
      </w:pPr>
      <w:del w:id="2164" w:author="Teresa Jacobs Finlayson " w:date="2011-02-11T18:01:00Z">
        <w:r w:rsidRPr="006859E8">
          <w:tab/>
        </w:r>
        <w:r w:rsidR="00951781" w:rsidRPr="006859E8">
          <w:tab/>
        </w:r>
        <w:r w:rsidRPr="006859E8">
          <w:delText>the military, a court order, or by some other agency?………</w:delText>
        </w:r>
        <w:r w:rsidR="006558A0" w:rsidRPr="006859E8">
          <w:delText>…..</w:delText>
        </w:r>
        <w:r w:rsidR="00951781" w:rsidRPr="006859E8">
          <w:tab/>
        </w:r>
        <w:r w:rsidRPr="006859E8">
          <w:rPr>
            <w:sz w:val="36"/>
          </w:rPr>
          <w:sym w:font="Wingdings" w:char="F071"/>
        </w:r>
        <w:r w:rsidRPr="006859E8">
          <w:delText xml:space="preserve"> </w:delText>
        </w:r>
        <w:r w:rsidRPr="006859E8">
          <w:rPr>
            <w:sz w:val="16"/>
          </w:rPr>
          <w:delText>0</w:delText>
        </w:r>
        <w:r w:rsidR="006558A0" w:rsidRPr="006859E8">
          <w:rPr>
            <w:sz w:val="16"/>
          </w:rPr>
          <w:tab/>
        </w:r>
        <w:r w:rsidRPr="006859E8">
          <w:rPr>
            <w:sz w:val="36"/>
          </w:rPr>
          <w:sym w:font="Wingdings" w:char="F071"/>
        </w:r>
        <w:r w:rsidRPr="006859E8">
          <w:delText xml:space="preserve"> </w:delText>
        </w:r>
        <w:r w:rsidRPr="006859E8">
          <w:rPr>
            <w:sz w:val="16"/>
          </w:rPr>
          <w:delText>1</w:delText>
        </w:r>
        <w:r w:rsidR="006558A0" w:rsidRPr="006859E8">
          <w:rPr>
            <w:sz w:val="16"/>
          </w:rPr>
          <w:tab/>
        </w:r>
        <w:r w:rsidRPr="006859E8">
          <w:rPr>
            <w:sz w:val="36"/>
          </w:rPr>
          <w:sym w:font="Wingdings" w:char="F071"/>
        </w:r>
        <w:r w:rsidRPr="006859E8">
          <w:delText xml:space="preserve"> .</w:delText>
        </w:r>
        <w:r w:rsidRPr="006859E8">
          <w:rPr>
            <w:sz w:val="16"/>
            <w:szCs w:val="16"/>
          </w:rPr>
          <w:delText>R</w:delText>
        </w:r>
        <w:r w:rsidR="006558A0" w:rsidRPr="006859E8">
          <w:rPr>
            <w:sz w:val="16"/>
            <w:szCs w:val="16"/>
          </w:rPr>
          <w:tab/>
        </w:r>
        <w:r w:rsidRPr="006859E8">
          <w:rPr>
            <w:sz w:val="36"/>
          </w:rPr>
          <w:sym w:font="Wingdings" w:char="F071"/>
        </w:r>
        <w:r w:rsidRPr="006859E8">
          <w:rPr>
            <w:sz w:val="16"/>
            <w:szCs w:val="16"/>
          </w:rPr>
          <w:delText xml:space="preserve"> .D</w:delText>
        </w:r>
      </w:del>
    </w:p>
    <w:p w:rsidR="00472644" w:rsidRPr="006859E8" w:rsidRDefault="00472644" w:rsidP="006558A0">
      <w:pPr>
        <w:tabs>
          <w:tab w:val="left" w:pos="600"/>
          <w:tab w:val="left" w:pos="720"/>
          <w:tab w:val="left" w:pos="5400"/>
          <w:tab w:val="left" w:pos="7200"/>
          <w:tab w:val="left" w:pos="7920"/>
          <w:tab w:val="left" w:pos="8640"/>
          <w:tab w:val="left" w:pos="9480"/>
        </w:tabs>
        <w:ind w:left="360" w:right="173" w:hanging="360"/>
        <w:rPr>
          <w:del w:id="2165" w:author="Teresa Jacobs Finlayson " w:date="2011-02-11T18:01:00Z"/>
          <w:sz w:val="16"/>
        </w:rPr>
      </w:pPr>
    </w:p>
    <w:p w:rsidR="00472644" w:rsidRPr="006859E8" w:rsidRDefault="00951781" w:rsidP="006558A0">
      <w:pPr>
        <w:tabs>
          <w:tab w:val="left" w:pos="600"/>
          <w:tab w:val="left" w:pos="720"/>
          <w:tab w:val="left" w:pos="5400"/>
          <w:tab w:val="left" w:pos="7200"/>
          <w:tab w:val="left" w:pos="7920"/>
          <w:tab w:val="left" w:pos="8640"/>
          <w:tab w:val="left" w:pos="9480"/>
        </w:tabs>
        <w:ind w:left="600" w:right="173" w:hanging="600"/>
        <w:rPr>
          <w:del w:id="2166" w:author="Teresa Jacobs Finlayson " w:date="2011-02-11T18:01:00Z"/>
        </w:rPr>
      </w:pPr>
      <w:del w:id="2167" w:author="Teresa Jacobs Finlayson " w:date="2011-02-11T18:01:00Z">
        <w:r w:rsidRPr="006859E8">
          <w:delText>107f</w:delText>
        </w:r>
        <w:r w:rsidR="00472644" w:rsidRPr="006859E8">
          <w:delText>.</w:delText>
        </w:r>
        <w:r w:rsidR="00472644" w:rsidRPr="006859E8">
          <w:tab/>
          <w:delText>Because there was some other reason you wanted to get</w:delText>
        </w:r>
        <w:r w:rsidRPr="006859E8">
          <w:delText xml:space="preserve"> t</w:delText>
        </w:r>
        <w:r w:rsidR="00472644" w:rsidRPr="006859E8">
          <w:delText>ested?.........................................................................................</w:delText>
        </w:r>
        <w:r w:rsidR="006558A0" w:rsidRPr="006859E8">
          <w:delText>..</w:delText>
        </w:r>
        <w:r w:rsidRPr="006859E8">
          <w:tab/>
        </w:r>
        <w:r w:rsidR="00472644" w:rsidRPr="006859E8">
          <w:rPr>
            <w:sz w:val="36"/>
          </w:rPr>
          <w:sym w:font="Wingdings" w:char="F071"/>
        </w:r>
        <w:r w:rsidR="00472644" w:rsidRPr="006859E8">
          <w:delText xml:space="preserve"> </w:delText>
        </w:r>
        <w:r w:rsidR="00472644" w:rsidRPr="006859E8">
          <w:rPr>
            <w:sz w:val="16"/>
          </w:rPr>
          <w:delText>0</w:delText>
        </w:r>
        <w:r w:rsidR="006558A0" w:rsidRPr="006859E8">
          <w:rPr>
            <w:sz w:val="16"/>
          </w:rPr>
          <w:tab/>
        </w:r>
        <w:r w:rsidR="00472644" w:rsidRPr="006859E8">
          <w:rPr>
            <w:sz w:val="36"/>
          </w:rPr>
          <w:sym w:font="Wingdings" w:char="F071"/>
        </w:r>
        <w:r w:rsidR="00472644" w:rsidRPr="006859E8">
          <w:delText xml:space="preserve"> </w:delText>
        </w:r>
        <w:r w:rsidR="00472644" w:rsidRPr="006859E8">
          <w:rPr>
            <w:sz w:val="16"/>
          </w:rPr>
          <w:delText>1</w:delText>
        </w:r>
        <w:r w:rsidR="006558A0" w:rsidRPr="006859E8">
          <w:rPr>
            <w:sz w:val="16"/>
          </w:rPr>
          <w:tab/>
        </w:r>
        <w:r w:rsidR="00472644" w:rsidRPr="006859E8">
          <w:rPr>
            <w:sz w:val="36"/>
          </w:rPr>
          <w:sym w:font="Wingdings" w:char="F071"/>
        </w:r>
        <w:r w:rsidR="00472644" w:rsidRPr="006859E8">
          <w:delText xml:space="preserve"> </w:delText>
        </w:r>
        <w:r w:rsidR="00472644" w:rsidRPr="006859E8">
          <w:rPr>
            <w:sz w:val="16"/>
            <w:szCs w:val="16"/>
          </w:rPr>
          <w:delText>.R</w:delText>
        </w:r>
        <w:r w:rsidR="006558A0" w:rsidRPr="006859E8">
          <w:rPr>
            <w:sz w:val="16"/>
            <w:szCs w:val="16"/>
          </w:rPr>
          <w:tab/>
        </w:r>
        <w:r w:rsidR="00472644" w:rsidRPr="006859E8">
          <w:rPr>
            <w:sz w:val="36"/>
          </w:rPr>
          <w:sym w:font="Wingdings" w:char="F071"/>
        </w:r>
        <w:r w:rsidR="00472644" w:rsidRPr="006859E8">
          <w:rPr>
            <w:sz w:val="16"/>
            <w:szCs w:val="16"/>
          </w:rPr>
          <w:delText>.D</w:delText>
        </w:r>
      </w:del>
    </w:p>
    <w:p w:rsidR="00472644" w:rsidRPr="006859E8" w:rsidRDefault="00951781" w:rsidP="00951781">
      <w:pPr>
        <w:tabs>
          <w:tab w:val="left" w:pos="600"/>
          <w:tab w:val="left" w:pos="720"/>
          <w:tab w:val="left" w:pos="1440"/>
          <w:tab w:val="left" w:pos="5400"/>
          <w:tab w:val="left" w:pos="6480"/>
          <w:tab w:val="left" w:pos="6840"/>
          <w:tab w:val="left" w:pos="7200"/>
          <w:tab w:val="left" w:pos="7848"/>
        </w:tabs>
        <w:ind w:left="360" w:right="173" w:hanging="360"/>
        <w:rPr>
          <w:del w:id="2168" w:author="Teresa Jacobs Finlayson " w:date="2011-02-11T18:01:00Z"/>
          <w:b/>
          <w:i/>
        </w:rPr>
      </w:pPr>
      <w:del w:id="2169" w:author="Teresa Jacobs Finlayson " w:date="2011-02-11T18:01:00Z">
        <w:r w:rsidRPr="006859E8">
          <w:rPr>
            <w:b/>
            <w:i/>
          </w:rPr>
          <w:tab/>
        </w:r>
        <w:r w:rsidRPr="006859E8">
          <w:rPr>
            <w:b/>
            <w:i/>
          </w:rPr>
          <w:tab/>
        </w:r>
        <w:r w:rsidR="00472644" w:rsidRPr="006859E8">
          <w:rPr>
            <w:b/>
            <w:i/>
          </w:rPr>
          <w:delText>(Specify other reason ___________________________)</w:delText>
        </w:r>
      </w:del>
    </w:p>
    <w:p w:rsidR="00472644" w:rsidRDefault="00472644" w:rsidP="00472644">
      <w:pPr>
        <w:tabs>
          <w:tab w:val="left" w:pos="720"/>
          <w:tab w:val="left" w:pos="1440"/>
          <w:tab w:val="left" w:pos="5400"/>
          <w:tab w:val="left" w:pos="6480"/>
          <w:tab w:val="left" w:pos="7200"/>
          <w:tab w:val="left" w:pos="7848"/>
        </w:tabs>
        <w:ind w:right="173"/>
        <w:rPr>
          <w:del w:id="2170" w:author="Teresa Jacobs Finlayson " w:date="2011-02-11T18:01:00Z"/>
        </w:rPr>
      </w:pPr>
    </w:p>
    <w:p w:rsidR="00A124DE" w:rsidRPr="006859E8" w:rsidRDefault="00A124DE" w:rsidP="00472644">
      <w:pPr>
        <w:tabs>
          <w:tab w:val="left" w:pos="720"/>
          <w:tab w:val="left" w:pos="1440"/>
          <w:tab w:val="left" w:pos="5400"/>
          <w:tab w:val="left" w:pos="6480"/>
          <w:tab w:val="left" w:pos="7200"/>
          <w:tab w:val="left" w:pos="7848"/>
        </w:tabs>
        <w:ind w:right="173"/>
        <w:rPr>
          <w:del w:id="2171" w:author="Teresa Jacobs Finlayson " w:date="2011-02-11T18:01:00Z"/>
        </w:rPr>
      </w:pPr>
    </w:p>
    <w:p w:rsidR="00472644" w:rsidRPr="006859E8" w:rsidRDefault="0089679A" w:rsidP="00472644">
      <w:pPr>
        <w:tabs>
          <w:tab w:val="left" w:pos="720"/>
          <w:tab w:val="left" w:pos="1440"/>
          <w:tab w:val="left" w:pos="5400"/>
          <w:tab w:val="left" w:pos="7200"/>
          <w:tab w:val="left" w:pos="7848"/>
        </w:tabs>
        <w:ind w:right="173"/>
        <w:rPr>
          <w:ins w:id="2172" w:author="Teresa Jacobs Finlayson " w:date="2011-02-11T18:01:00Z"/>
        </w:rPr>
      </w:pPr>
      <w:del w:id="2173" w:author="Teresa Jacobs Finlayson " w:date="2011-02-11T18:01:00Z">
        <w:r w:rsidRPr="006859E8">
          <w:delText>10</w:delText>
        </w:r>
        <w:r w:rsidR="004176AF" w:rsidRPr="006859E8">
          <w:delText>8</w:delText>
        </w:r>
        <w:r w:rsidRPr="006859E8">
          <w:delText xml:space="preserve">. </w:delText>
        </w:r>
        <w:r w:rsidR="001C115B" w:rsidRPr="006859E8">
          <w:tab/>
        </w:r>
        <w:r w:rsidR="00472644" w:rsidRPr="006859E8">
          <w:delText xml:space="preserve">An anonymous HIV test means you were not required to give your name to get tested.  You may have been given an identification number or code to get your test results.  </w:delText>
        </w:r>
      </w:del>
      <w:ins w:id="2174" w:author="Teresa Jacobs Finlayson " w:date="2011-02-11T18:01:00Z">
        <w:r w:rsidR="0057584E">
          <w:rPr>
            <w:b/>
            <w:sz w:val="18"/>
            <w:szCs w:val="18"/>
          </w:rPr>
          <w:t xml:space="preserve">   </w:t>
        </w:r>
        <w:r w:rsidR="0057584E">
          <w:rPr>
            <w:b/>
            <w:bCs/>
            <w:i/>
            <w:iCs/>
            <w:sz w:val="18"/>
            <w:szCs w:val="18"/>
          </w:rPr>
          <w:t xml:space="preserve">            </w:t>
        </w:r>
        <w:r w:rsidR="0057584E">
          <w:rPr>
            <w:b/>
            <w:bCs/>
            <w:iCs/>
            <w:sz w:val="18"/>
            <w:szCs w:val="18"/>
          </w:rPr>
          <w:t xml:space="preserve">  </w:t>
        </w:r>
      </w:ins>
    </w:p>
    <w:p w:rsidR="00A77AA9" w:rsidRDefault="00A77AA9" w:rsidP="00772A48">
      <w:pPr>
        <w:tabs>
          <w:tab w:val="left" w:pos="720"/>
          <w:tab w:val="left" w:pos="1440"/>
          <w:tab w:val="left" w:pos="5400"/>
          <w:tab w:val="left" w:pos="6480"/>
          <w:tab w:val="left" w:pos="7200"/>
          <w:tab w:val="left" w:pos="7848"/>
        </w:tabs>
        <w:ind w:left="720" w:right="173" w:hanging="720"/>
      </w:pPr>
    </w:p>
    <w:p w:rsidR="00A77AA9" w:rsidDel="00DB471F" w:rsidRDefault="00A77AA9" w:rsidP="00772A48">
      <w:pPr>
        <w:tabs>
          <w:tab w:val="left" w:pos="720"/>
          <w:tab w:val="left" w:pos="1440"/>
          <w:tab w:val="left" w:pos="5400"/>
          <w:tab w:val="left" w:pos="6480"/>
          <w:tab w:val="left" w:pos="7200"/>
          <w:tab w:val="left" w:pos="7848"/>
        </w:tabs>
        <w:ind w:left="720" w:right="173" w:hanging="720"/>
        <w:rPr>
          <w:del w:id="2175" w:author="Teresa Jacobs Finlayson " w:date="2011-02-14T12:24:00Z"/>
        </w:rPr>
      </w:pPr>
    </w:p>
    <w:p w:rsidR="00472644" w:rsidRPr="006859E8" w:rsidRDefault="00DB471F" w:rsidP="00772A48">
      <w:pPr>
        <w:tabs>
          <w:tab w:val="left" w:pos="720"/>
          <w:tab w:val="left" w:pos="1440"/>
          <w:tab w:val="left" w:pos="5400"/>
          <w:tab w:val="left" w:pos="6480"/>
          <w:tab w:val="left" w:pos="7200"/>
          <w:tab w:val="left" w:pos="7848"/>
        </w:tabs>
        <w:ind w:left="720" w:right="173" w:hanging="720"/>
        <w:rPr>
          <w:del w:id="2176" w:author="Teresa Jacobs Finlayson " w:date="2011-02-11T18:01:00Z"/>
        </w:rPr>
      </w:pPr>
      <w:del w:id="2177" w:author="Teresa Jacobs Finlayson " w:date="2011-02-14T12:24:00Z">
        <w:r w:rsidDel="00DB471F">
          <w:delText xml:space="preserve">109. </w:delText>
        </w:r>
        <w:r w:rsidDel="00DB471F">
          <w:tab/>
        </w:r>
      </w:del>
      <w:del w:id="2178" w:author="taj4" w:date="2011-02-11T22:36:00Z">
        <w:r w:rsidR="00472644" w:rsidRPr="006859E8" w:rsidDel="006961AD">
          <w:delText xml:space="preserve">When you got tested in ____/____ </w:delText>
        </w:r>
        <w:r w:rsidR="00472644" w:rsidRPr="006859E8" w:rsidDel="006961AD">
          <w:rPr>
            <w:b/>
            <w:i/>
          </w:rPr>
          <w:delText>[insert date from</w:delText>
        </w:r>
        <w:r w:rsidR="00854306" w:rsidRPr="006859E8" w:rsidDel="006961AD">
          <w:rPr>
            <w:b/>
            <w:i/>
          </w:rPr>
          <w:delText xml:space="preserve"> </w:delText>
        </w:r>
        <w:r w:rsidR="003B34EA" w:rsidDel="006961AD">
          <w:rPr>
            <w:b/>
            <w:i/>
          </w:rPr>
          <w:delText>of most recent test (</w:delText>
        </w:r>
        <w:r w:rsidR="00772A48" w:rsidRPr="006859E8" w:rsidDel="006961AD">
          <w:rPr>
            <w:b/>
            <w:i/>
          </w:rPr>
          <w:delText>AUTO16</w:delText>
        </w:r>
        <w:r w:rsidR="00472644" w:rsidRPr="006859E8" w:rsidDel="006961AD">
          <w:rPr>
            <w:b/>
            <w:i/>
          </w:rPr>
          <w:delText>]</w:delText>
        </w:r>
        <w:r w:rsidR="00472644" w:rsidRPr="006859E8" w:rsidDel="006961AD">
          <w:delText xml:space="preserve">, was it anonymous? </w:delText>
        </w:r>
      </w:del>
      <w:del w:id="2179" w:author="Teresa Jacobs Finlayson " w:date="2011-02-11T18:01:00Z">
        <w:r w:rsidR="00472644" w:rsidRPr="006859E8">
          <w:delText xml:space="preserve"> </w:delText>
        </w:r>
      </w:del>
    </w:p>
    <w:p w:rsidR="00472644" w:rsidRPr="006859E8" w:rsidRDefault="00472644" w:rsidP="00472644">
      <w:pPr>
        <w:tabs>
          <w:tab w:val="left" w:pos="720"/>
          <w:tab w:val="left" w:pos="1440"/>
          <w:tab w:val="left" w:pos="5400"/>
          <w:tab w:val="left" w:pos="7200"/>
          <w:tab w:val="left" w:pos="7848"/>
        </w:tabs>
        <w:ind w:right="173"/>
        <w:rPr>
          <w:del w:id="2180" w:author="Teresa Jacobs Finlayson " w:date="2011-02-11T18:01:00Z"/>
          <w:b/>
          <w:bCs/>
          <w:i/>
          <w:iCs/>
        </w:rPr>
      </w:pPr>
      <w:del w:id="2181" w:author="Teresa Jacobs Finlayson " w:date="2011-02-11T18:01:00Z">
        <w:r w:rsidRPr="006859E8">
          <w:tab/>
          <w:delText>No………………….……………………………</w:delText>
        </w:r>
        <w:r w:rsidRPr="006859E8">
          <w:tab/>
        </w:r>
        <w:r w:rsidRPr="006859E8">
          <w:rPr>
            <w:rFonts w:ascii="Wingdings" w:hAnsi="Wingdings"/>
            <w:sz w:val="36"/>
          </w:rPr>
          <w:delText></w:delText>
        </w:r>
        <w:r w:rsidRPr="006859E8">
          <w:rPr>
            <w:sz w:val="16"/>
          </w:rPr>
          <w:delText xml:space="preserve"> 0</w:delText>
        </w:r>
      </w:del>
    </w:p>
    <w:p w:rsidR="00472644" w:rsidRPr="006859E8" w:rsidRDefault="00472644" w:rsidP="00472644">
      <w:pPr>
        <w:tabs>
          <w:tab w:val="left" w:pos="720"/>
          <w:tab w:val="left" w:pos="1440"/>
          <w:tab w:val="left" w:pos="5400"/>
          <w:tab w:val="left" w:pos="7200"/>
          <w:tab w:val="left" w:pos="7848"/>
        </w:tabs>
        <w:ind w:right="173"/>
        <w:rPr>
          <w:del w:id="2182" w:author="Teresa Jacobs Finlayson " w:date="2011-02-11T18:01:00Z"/>
          <w:b/>
          <w:bCs/>
          <w:i/>
          <w:iCs/>
        </w:rPr>
      </w:pPr>
      <w:del w:id="2183" w:author="Teresa Jacobs Finlayson " w:date="2011-02-11T18:01:00Z">
        <w:r w:rsidRPr="006859E8">
          <w:tab/>
          <w:delText>Yes……………………………………...............</w:delText>
        </w:r>
        <w:r w:rsidRPr="006859E8">
          <w:tab/>
        </w:r>
        <w:r w:rsidRPr="006859E8">
          <w:rPr>
            <w:rFonts w:ascii="Wingdings" w:hAnsi="Wingdings"/>
            <w:sz w:val="36"/>
          </w:rPr>
          <w:delText></w:delText>
        </w:r>
        <w:r w:rsidRPr="006859E8">
          <w:rPr>
            <w:sz w:val="16"/>
          </w:rPr>
          <w:delText xml:space="preserve"> 1</w:delText>
        </w:r>
      </w:del>
    </w:p>
    <w:p w:rsidR="00472644" w:rsidRPr="006859E8" w:rsidRDefault="00472644" w:rsidP="00472644">
      <w:pPr>
        <w:tabs>
          <w:tab w:val="left" w:pos="720"/>
          <w:tab w:val="left" w:pos="1440"/>
          <w:tab w:val="left" w:pos="5400"/>
          <w:tab w:val="left" w:pos="7200"/>
          <w:tab w:val="left" w:pos="7848"/>
        </w:tabs>
        <w:ind w:right="173"/>
        <w:rPr>
          <w:del w:id="2184" w:author="Teresa Jacobs Finlayson " w:date="2011-02-11T18:01:00Z"/>
          <w:b/>
          <w:bCs/>
          <w:i/>
          <w:iCs/>
        </w:rPr>
      </w:pPr>
      <w:del w:id="2185"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472644" w:rsidRPr="006859E8" w:rsidRDefault="00472644" w:rsidP="00472644">
      <w:pPr>
        <w:tabs>
          <w:tab w:val="left" w:pos="720"/>
          <w:tab w:val="left" w:pos="1440"/>
          <w:tab w:val="left" w:pos="5400"/>
          <w:tab w:val="left" w:pos="7200"/>
          <w:tab w:val="left" w:pos="7848"/>
        </w:tabs>
        <w:ind w:right="173"/>
        <w:rPr>
          <w:del w:id="2186" w:author="Teresa Jacobs Finlayson " w:date="2011-02-11T18:01:00Z"/>
        </w:rPr>
      </w:pPr>
      <w:del w:id="2187" w:author="Teresa Jacobs Finlayson " w:date="2011-02-11T18:01:00Z">
        <w:r w:rsidRPr="006859E8">
          <w:tab/>
          <w:delText>Don't know……………..……………...............</w:delText>
        </w:r>
        <w:r w:rsidRPr="006859E8">
          <w:tab/>
        </w:r>
        <w:r w:rsidRPr="006859E8">
          <w:rPr>
            <w:rFonts w:ascii="Wingdings" w:hAnsi="Wingdings"/>
            <w:sz w:val="36"/>
          </w:rPr>
          <w:delText></w:delText>
        </w:r>
        <w:r w:rsidRPr="006859E8">
          <w:rPr>
            <w:sz w:val="16"/>
          </w:rPr>
          <w:delText xml:space="preserve"> .D</w:delText>
        </w:r>
      </w:del>
    </w:p>
    <w:commentRangeEnd w:id="2140"/>
    <w:p w:rsidR="00472644" w:rsidRPr="006859E8" w:rsidDel="006961AD" w:rsidRDefault="009B4485" w:rsidP="00472644">
      <w:pPr>
        <w:tabs>
          <w:tab w:val="left" w:pos="720"/>
          <w:tab w:val="left" w:pos="1440"/>
          <w:tab w:val="left" w:pos="5400"/>
          <w:tab w:val="left" w:pos="7200"/>
          <w:tab w:val="left" w:pos="7848"/>
        </w:tabs>
        <w:ind w:right="173"/>
        <w:rPr>
          <w:del w:id="2188" w:author="taj4" w:date="2011-02-11T22:36:00Z"/>
        </w:rPr>
      </w:pPr>
      <w:r>
        <w:rPr>
          <w:rStyle w:val="CommentReference"/>
        </w:rPr>
        <w:commentReference w:id="2140"/>
      </w:r>
    </w:p>
    <w:p w:rsidR="00472644" w:rsidRPr="006859E8" w:rsidRDefault="00472644" w:rsidP="00472644">
      <w:pPr>
        <w:tabs>
          <w:tab w:val="left" w:pos="720"/>
          <w:tab w:val="left" w:pos="1440"/>
          <w:tab w:val="left" w:pos="5400"/>
          <w:tab w:val="left" w:pos="7200"/>
          <w:tab w:val="left" w:pos="7848"/>
        </w:tabs>
        <w:ind w:right="173"/>
      </w:pPr>
    </w:p>
    <w:p w:rsidR="00472644" w:rsidRPr="006859E8" w:rsidRDefault="00DB471F" w:rsidP="00772A48">
      <w:pPr>
        <w:ind w:left="720" w:right="173" w:hanging="720"/>
        <w:rPr>
          <w:rStyle w:val="instruction1"/>
          <w:b w:val="0"/>
          <w:i w:val="0"/>
        </w:rPr>
      </w:pPr>
      <w:r>
        <w:t xml:space="preserve">P8. </w:t>
      </w:r>
      <w:r>
        <w:tab/>
      </w:r>
      <w:r w:rsidR="00472644" w:rsidRPr="006859E8">
        <w:t xml:space="preserve">When you got tested in ____/____ </w:t>
      </w:r>
      <w:r w:rsidR="00472644" w:rsidRPr="006859E8">
        <w:rPr>
          <w:b/>
          <w:i/>
        </w:rPr>
        <w:t>[insert date from</w:t>
      </w:r>
      <w:r w:rsidR="00854306" w:rsidRPr="006859E8">
        <w:rPr>
          <w:b/>
          <w:i/>
        </w:rPr>
        <w:t xml:space="preserve"> </w:t>
      </w:r>
      <w:r w:rsidR="00772A48" w:rsidRPr="006859E8">
        <w:rPr>
          <w:b/>
          <w:i/>
        </w:rPr>
        <w:t>AUTO16</w:t>
      </w:r>
      <w:r w:rsidR="00472644" w:rsidRPr="006859E8">
        <w:rPr>
          <w:b/>
          <w:i/>
        </w:rPr>
        <w:t>]</w:t>
      </w:r>
      <w:r w:rsidR="00472644" w:rsidRPr="006859E8">
        <w:t xml:space="preserve">, was it a </w:t>
      </w:r>
      <w:r w:rsidR="001C115B" w:rsidRPr="006859E8">
        <w:t xml:space="preserve">rapid test where you </w:t>
      </w:r>
      <w:r w:rsidR="00472644" w:rsidRPr="006859E8">
        <w:t xml:space="preserve">could get your results within a couple of hours? </w:t>
      </w:r>
      <w:r w:rsidR="00472644" w:rsidRPr="006859E8">
        <w:rPr>
          <w:rStyle w:val="instruction1"/>
        </w:rPr>
        <w:t xml:space="preserve"> </w:t>
      </w:r>
    </w:p>
    <w:p w:rsidR="00EA67D0" w:rsidRDefault="00EA67D0" w:rsidP="00472644">
      <w:pPr>
        <w:tabs>
          <w:tab w:val="left" w:pos="684"/>
          <w:tab w:val="left" w:pos="1368"/>
          <w:tab w:val="left" w:pos="1908"/>
          <w:tab w:val="left" w:pos="5400"/>
          <w:tab w:val="left" w:pos="7200"/>
          <w:tab w:val="left" w:pos="7848"/>
        </w:tabs>
        <w:ind w:right="173"/>
      </w:pPr>
    </w:p>
    <w:p w:rsidR="008A5E22" w:rsidRDefault="00472644">
      <w:pPr>
        <w:tabs>
          <w:tab w:val="left" w:pos="684"/>
          <w:tab w:val="left" w:pos="1368"/>
          <w:tab w:val="left" w:pos="1908"/>
          <w:tab w:val="left" w:pos="5400"/>
          <w:tab w:val="left" w:pos="7200"/>
          <w:tab w:val="left" w:pos="7848"/>
        </w:tabs>
        <w:ind w:right="173"/>
        <w:rPr>
          <w:b/>
          <w:bCs/>
          <w:i/>
          <w:iCs/>
        </w:rPr>
      </w:pPr>
      <w:r w:rsidRPr="006859E8">
        <w:tab/>
      </w:r>
      <w:r w:rsidRPr="00EA67D0">
        <w:t>No………………….……………………………</w:t>
      </w:r>
      <w:r w:rsidRPr="00EA67D0">
        <w:tab/>
      </w:r>
      <w:r w:rsidR="00062ED4" w:rsidRPr="00062ED4">
        <w:t xml:space="preserve"> 0</w:t>
      </w:r>
    </w:p>
    <w:p w:rsidR="008A5E22" w:rsidRDefault="00472644">
      <w:pPr>
        <w:tabs>
          <w:tab w:val="left" w:pos="684"/>
          <w:tab w:val="left" w:pos="1368"/>
          <w:tab w:val="left" w:pos="1908"/>
          <w:tab w:val="left" w:pos="5400"/>
          <w:tab w:val="left" w:pos="7200"/>
          <w:tab w:val="left" w:pos="7848"/>
        </w:tabs>
        <w:ind w:right="173"/>
        <w:rPr>
          <w:b/>
          <w:bCs/>
          <w:i/>
          <w:iCs/>
        </w:rPr>
      </w:pPr>
      <w:r w:rsidRPr="00EA67D0">
        <w:tab/>
        <w:t>Yes………………………………………………</w:t>
      </w:r>
      <w:r w:rsidRPr="00EA67D0">
        <w:tab/>
      </w:r>
      <w:r w:rsidR="00062ED4" w:rsidRPr="00062ED4">
        <w:t xml:space="preserve"> 1</w:t>
      </w:r>
    </w:p>
    <w:p w:rsidR="008A5E22" w:rsidRDefault="00472644">
      <w:pPr>
        <w:tabs>
          <w:tab w:val="left" w:pos="684"/>
          <w:tab w:val="left" w:pos="1368"/>
          <w:tab w:val="left" w:pos="1908"/>
          <w:tab w:val="left" w:pos="5400"/>
          <w:tab w:val="left" w:pos="7200"/>
          <w:tab w:val="left" w:pos="7848"/>
        </w:tabs>
        <w:ind w:right="173"/>
        <w:rPr>
          <w:b/>
          <w:bCs/>
          <w:i/>
          <w:iCs/>
        </w:rPr>
      </w:pPr>
      <w:r w:rsidRPr="00EA67D0">
        <w:tab/>
        <w:t>Refused to answer……………………………….</w:t>
      </w:r>
      <w:r w:rsidRPr="00EA67D0">
        <w:tab/>
      </w:r>
      <w:r w:rsidR="00062ED4" w:rsidRPr="00062ED4">
        <w:t xml:space="preserve"> .R</w:t>
      </w:r>
    </w:p>
    <w:p w:rsidR="008A5E22" w:rsidRDefault="00472644">
      <w:pPr>
        <w:tabs>
          <w:tab w:val="left" w:pos="684"/>
          <w:tab w:val="left" w:pos="1368"/>
          <w:tab w:val="left" w:pos="1908"/>
          <w:tab w:val="left" w:pos="7848"/>
        </w:tabs>
        <w:ind w:right="173"/>
      </w:pPr>
      <w:r w:rsidRPr="00EA67D0">
        <w:tab/>
        <w:t>Don't know……………..……………………...</w:t>
      </w:r>
      <w:r w:rsidR="004F1DAB">
        <w:t xml:space="preserve">   </w:t>
      </w:r>
      <w:r w:rsidR="00062ED4" w:rsidRPr="00062ED4">
        <w:t xml:space="preserve"> .D</w:t>
      </w:r>
      <w:r w:rsidRPr="006859E8">
        <w:tab/>
      </w:r>
    </w:p>
    <w:p w:rsidR="00472644" w:rsidRPr="006859E8" w:rsidRDefault="00472644" w:rsidP="00472644">
      <w:pPr>
        <w:tabs>
          <w:tab w:val="left" w:pos="720"/>
          <w:tab w:val="left" w:pos="1368"/>
          <w:tab w:val="left" w:pos="1908"/>
          <w:tab w:val="left" w:pos="5400"/>
          <w:tab w:val="left" w:pos="7200"/>
          <w:tab w:val="left" w:pos="7848"/>
        </w:tabs>
        <w:ind w:right="173"/>
        <w:rPr>
          <w:del w:id="2189" w:author="Teresa Jacobs Finlayson " w:date="2011-02-11T18:01:00Z"/>
        </w:rPr>
      </w:pPr>
    </w:p>
    <w:p w:rsidR="00472644" w:rsidRPr="006859E8" w:rsidRDefault="00472644" w:rsidP="00772A48">
      <w:pPr>
        <w:tabs>
          <w:tab w:val="left" w:pos="720"/>
          <w:tab w:val="left" w:pos="1368"/>
          <w:tab w:val="left" w:pos="1908"/>
          <w:tab w:val="left" w:pos="5400"/>
          <w:tab w:val="left" w:pos="7200"/>
          <w:tab w:val="left" w:pos="7848"/>
        </w:tabs>
        <w:ind w:left="720" w:right="173" w:hanging="720"/>
        <w:rPr>
          <w:del w:id="2190" w:author="Teresa Jacobs Finlayson " w:date="2011-02-11T18:01:00Z"/>
          <w:b/>
          <w:bCs/>
          <w:i/>
          <w:iCs/>
        </w:rPr>
      </w:pPr>
      <w:del w:id="2191" w:author="Teresa Jacobs Finlayson " w:date="2011-02-11T18:01:00Z">
        <w:r w:rsidRPr="006859E8">
          <w:br w:type="page"/>
        </w:r>
        <w:commentRangeStart w:id="2192"/>
        <w:r w:rsidR="0089679A" w:rsidRPr="006859E8">
          <w:lastRenderedPageBreak/>
          <w:delText>1</w:delText>
        </w:r>
        <w:r w:rsidR="004176AF" w:rsidRPr="006859E8">
          <w:delText>1</w:delText>
        </w:r>
        <w:r w:rsidR="000032A1" w:rsidRPr="006859E8">
          <w:delText>0</w:delText>
        </w:r>
        <w:r w:rsidR="0089679A" w:rsidRPr="006859E8">
          <w:delText xml:space="preserve">. </w:delText>
        </w:r>
        <w:r w:rsidR="0014334B" w:rsidRPr="006859E8">
          <w:tab/>
        </w:r>
        <w:r w:rsidRPr="006859E8">
          <w:delText xml:space="preserve">Did the test in ____/____ </w:delText>
        </w:r>
        <w:r w:rsidRPr="006859E8">
          <w:rPr>
            <w:b/>
            <w:i/>
          </w:rPr>
          <w:delText xml:space="preserve">[insert date from </w:delText>
        </w:r>
        <w:r w:rsidR="00772A48" w:rsidRPr="006859E8">
          <w:rPr>
            <w:b/>
            <w:i/>
          </w:rPr>
          <w:delText>AUTO16</w:delText>
        </w:r>
        <w:r w:rsidRPr="006859E8">
          <w:rPr>
            <w:b/>
            <w:i/>
          </w:rPr>
          <w:delText xml:space="preserve">] </w:delText>
        </w:r>
        <w:r w:rsidRPr="006859E8">
          <w:delText xml:space="preserve">use a swab from your mouth, blood from your finger, or blood from your arm?    </w:delText>
        </w:r>
      </w:del>
    </w:p>
    <w:p w:rsidR="00472644" w:rsidRPr="006859E8" w:rsidRDefault="00472644" w:rsidP="00472644">
      <w:pPr>
        <w:tabs>
          <w:tab w:val="left" w:pos="684"/>
          <w:tab w:val="left" w:pos="1440"/>
          <w:tab w:val="left" w:pos="1908"/>
          <w:tab w:val="left" w:pos="5400"/>
          <w:tab w:val="left" w:pos="7200"/>
          <w:tab w:val="left" w:pos="7848"/>
        </w:tabs>
        <w:ind w:right="173"/>
        <w:rPr>
          <w:del w:id="2193" w:author="Teresa Jacobs Finlayson " w:date="2011-02-11T18:01:00Z"/>
          <w:b/>
          <w:bCs/>
          <w:i/>
          <w:iCs/>
        </w:rPr>
      </w:pPr>
      <w:del w:id="2194" w:author="Teresa Jacobs Finlayson " w:date="2011-02-11T18:01:00Z">
        <w:r w:rsidRPr="006859E8">
          <w:tab/>
          <w:delText>Swab from mouth………………………………</w:delText>
        </w:r>
        <w:r w:rsidRPr="006859E8">
          <w:tab/>
        </w:r>
        <w:r w:rsidRPr="006859E8">
          <w:rPr>
            <w:rFonts w:ascii="Wingdings" w:hAnsi="Wingdings"/>
            <w:sz w:val="36"/>
          </w:rPr>
          <w:delText></w:delText>
        </w:r>
        <w:r w:rsidRPr="006859E8">
          <w:rPr>
            <w:sz w:val="16"/>
          </w:rPr>
          <w:delText xml:space="preserve"> 1</w:delText>
        </w:r>
      </w:del>
    </w:p>
    <w:p w:rsidR="00472644" w:rsidRPr="006859E8" w:rsidRDefault="00472644" w:rsidP="00472644">
      <w:pPr>
        <w:tabs>
          <w:tab w:val="left" w:pos="684"/>
          <w:tab w:val="left" w:pos="1440"/>
          <w:tab w:val="left" w:pos="1908"/>
          <w:tab w:val="left" w:pos="5400"/>
          <w:tab w:val="left" w:pos="7200"/>
          <w:tab w:val="left" w:pos="7848"/>
        </w:tabs>
        <w:ind w:right="173"/>
        <w:rPr>
          <w:del w:id="2195" w:author="Teresa Jacobs Finlayson " w:date="2011-02-11T18:01:00Z"/>
          <w:b/>
          <w:bCs/>
          <w:i/>
          <w:iCs/>
        </w:rPr>
      </w:pPr>
      <w:del w:id="2196" w:author="Teresa Jacobs Finlayson " w:date="2011-02-11T18:01:00Z">
        <w:r w:rsidRPr="006859E8">
          <w:tab/>
          <w:delText>Blood from finger…………………………….....</w:delText>
        </w:r>
        <w:r w:rsidRPr="006859E8">
          <w:tab/>
        </w:r>
        <w:r w:rsidRPr="006859E8">
          <w:rPr>
            <w:rFonts w:ascii="Wingdings" w:hAnsi="Wingdings"/>
            <w:sz w:val="36"/>
          </w:rPr>
          <w:delText></w:delText>
        </w:r>
        <w:r w:rsidRPr="006859E8">
          <w:rPr>
            <w:sz w:val="16"/>
          </w:rPr>
          <w:delText xml:space="preserve"> 2</w:delText>
        </w:r>
      </w:del>
    </w:p>
    <w:p w:rsidR="00472644" w:rsidRPr="006859E8" w:rsidRDefault="00472644" w:rsidP="00472644">
      <w:pPr>
        <w:tabs>
          <w:tab w:val="left" w:pos="720"/>
          <w:tab w:val="left" w:pos="5400"/>
        </w:tabs>
        <w:ind w:right="173"/>
        <w:rPr>
          <w:del w:id="2197" w:author="Teresa Jacobs Finlayson " w:date="2011-02-11T18:01:00Z"/>
        </w:rPr>
      </w:pPr>
      <w:del w:id="2198" w:author="Teresa Jacobs Finlayson " w:date="2011-02-11T18:01:00Z">
        <w:r w:rsidRPr="006859E8">
          <w:tab/>
          <w:delText>Blood from arm …………..…………………….</w:delText>
        </w:r>
        <w:r w:rsidRPr="006859E8">
          <w:tab/>
        </w:r>
        <w:r w:rsidRPr="006859E8">
          <w:rPr>
            <w:rFonts w:ascii="Wingdings" w:hAnsi="Wingdings"/>
            <w:sz w:val="36"/>
          </w:rPr>
          <w:delText></w:delText>
        </w:r>
        <w:r w:rsidRPr="006859E8">
          <w:rPr>
            <w:sz w:val="16"/>
          </w:rPr>
          <w:delText xml:space="preserve"> 3</w:delText>
        </w:r>
      </w:del>
    </w:p>
    <w:p w:rsidR="00472644" w:rsidRPr="006859E8" w:rsidRDefault="00472644" w:rsidP="00472644">
      <w:pPr>
        <w:tabs>
          <w:tab w:val="left" w:pos="720"/>
          <w:tab w:val="left" w:pos="1440"/>
          <w:tab w:val="left" w:pos="5400"/>
          <w:tab w:val="left" w:pos="7200"/>
        </w:tabs>
        <w:ind w:right="173"/>
        <w:rPr>
          <w:del w:id="2199" w:author="Teresa Jacobs Finlayson " w:date="2011-02-11T18:01:00Z"/>
          <w:b/>
          <w:bCs/>
          <w:i/>
          <w:iCs/>
        </w:rPr>
      </w:pPr>
      <w:del w:id="2200" w:author="Teresa Jacobs Finlayson " w:date="2011-02-11T18:01:00Z">
        <w:r w:rsidRPr="006859E8">
          <w:delText xml:space="preserve">       </w:delText>
        </w:r>
        <w:r w:rsidRPr="006859E8">
          <w:tab/>
          <w:delText>Other (specify ___________________)………..</w:delText>
        </w:r>
        <w:r w:rsidRPr="006859E8">
          <w:tab/>
        </w:r>
        <w:r w:rsidRPr="006859E8">
          <w:rPr>
            <w:rFonts w:ascii="Wingdings" w:hAnsi="Wingdings"/>
            <w:sz w:val="36"/>
          </w:rPr>
          <w:delText></w:delText>
        </w:r>
        <w:r w:rsidRPr="006859E8">
          <w:rPr>
            <w:sz w:val="16"/>
          </w:rPr>
          <w:delText xml:space="preserve"> 4</w:delText>
        </w:r>
      </w:del>
    </w:p>
    <w:p w:rsidR="00472644" w:rsidRPr="006859E8" w:rsidRDefault="00472644" w:rsidP="00472644">
      <w:pPr>
        <w:tabs>
          <w:tab w:val="left" w:pos="720"/>
          <w:tab w:val="left" w:pos="1980"/>
          <w:tab w:val="left" w:pos="5400"/>
          <w:tab w:val="left" w:pos="7200"/>
        </w:tabs>
        <w:ind w:right="173"/>
        <w:rPr>
          <w:del w:id="2201" w:author="Teresa Jacobs Finlayson " w:date="2011-02-11T18:01:00Z"/>
          <w:b/>
          <w:bCs/>
          <w:i/>
          <w:iCs/>
        </w:rPr>
      </w:pPr>
      <w:del w:id="2202" w:author="Teresa Jacobs Finlayson " w:date="2011-02-11T18:01:00Z">
        <w:r w:rsidRPr="006859E8">
          <w:delText xml:space="preserve">        </w:delText>
        </w:r>
        <w:r w:rsidRPr="006859E8">
          <w:tab/>
          <w:delText>Refuse to answer ……............………………….</w:delText>
        </w:r>
        <w:r w:rsidRPr="006859E8">
          <w:tab/>
        </w:r>
        <w:r w:rsidRPr="006859E8">
          <w:rPr>
            <w:rFonts w:ascii="Wingdings" w:hAnsi="Wingdings"/>
            <w:sz w:val="36"/>
          </w:rPr>
          <w:delText></w:delText>
        </w:r>
        <w:r w:rsidRPr="006859E8">
          <w:rPr>
            <w:sz w:val="16"/>
          </w:rPr>
          <w:delText xml:space="preserve"> .R</w:delText>
        </w:r>
      </w:del>
    </w:p>
    <w:p w:rsidR="00472644" w:rsidRPr="006859E8" w:rsidRDefault="00472644" w:rsidP="00472644">
      <w:pPr>
        <w:tabs>
          <w:tab w:val="left" w:pos="720"/>
          <w:tab w:val="left" w:pos="1440"/>
          <w:tab w:val="left" w:pos="1980"/>
          <w:tab w:val="left" w:pos="5400"/>
          <w:tab w:val="left" w:pos="7200"/>
        </w:tabs>
        <w:ind w:right="173"/>
        <w:rPr>
          <w:del w:id="2203" w:author="Teresa Jacobs Finlayson " w:date="2011-02-11T18:01:00Z"/>
          <w:b/>
          <w:bCs/>
          <w:i/>
          <w:iCs/>
        </w:rPr>
      </w:pPr>
      <w:del w:id="2204" w:author="Teresa Jacobs Finlayson " w:date="2011-02-11T18:01:00Z">
        <w:r w:rsidRPr="006859E8">
          <w:delText xml:space="preserve">         </w:delText>
        </w:r>
        <w:r w:rsidRPr="006859E8">
          <w:tab/>
          <w:delText>Don’t know …………………………………….</w:delText>
        </w:r>
        <w:r w:rsidRPr="006859E8">
          <w:tab/>
        </w:r>
        <w:r w:rsidRPr="006859E8">
          <w:rPr>
            <w:rFonts w:ascii="Wingdings" w:hAnsi="Wingdings"/>
            <w:sz w:val="36"/>
          </w:rPr>
          <w:delText></w:delText>
        </w:r>
        <w:r w:rsidRPr="006859E8">
          <w:rPr>
            <w:sz w:val="16"/>
          </w:rPr>
          <w:delText xml:space="preserve"> .D</w:delText>
        </w:r>
      </w:del>
    </w:p>
    <w:commentRangeEnd w:id="2192"/>
    <w:p w:rsidR="001104B7" w:rsidRDefault="009B4485" w:rsidP="00A77AA9">
      <w:pPr>
        <w:tabs>
          <w:tab w:val="left" w:pos="684"/>
          <w:tab w:val="left" w:pos="1368"/>
          <w:tab w:val="left" w:pos="1908"/>
          <w:tab w:val="left" w:pos="7848"/>
        </w:tabs>
        <w:ind w:right="173"/>
        <w:rPr>
          <w:ins w:id="2205" w:author="Teresa Jacobs Finlayson " w:date="2011-02-11T18:01:00Z"/>
        </w:rPr>
      </w:pPr>
      <w:r>
        <w:rPr>
          <w:rStyle w:val="CommentReference"/>
        </w:rPr>
        <w:commentReference w:id="2192"/>
      </w:r>
      <w:del w:id="2206" w:author="Teresa Jacobs Finlayson " w:date="2011-02-11T18:01:00Z">
        <w:r w:rsidR="00472644" w:rsidRPr="006859E8">
          <w:tab/>
        </w:r>
      </w:del>
    </w:p>
    <w:p w:rsidR="008A5E22" w:rsidRDefault="00EA67D0">
      <w:pPr>
        <w:pStyle w:val="Header"/>
        <w:tabs>
          <w:tab w:val="clear" w:pos="4320"/>
          <w:tab w:val="clear" w:pos="8640"/>
          <w:tab w:val="left" w:pos="720"/>
        </w:tabs>
        <w:ind w:left="720" w:right="173" w:hanging="720"/>
        <w:rPr>
          <w:b/>
          <w:bCs/>
          <w:i/>
          <w:iCs/>
        </w:rPr>
      </w:pPr>
      <w:r>
        <w:t>P9</w:t>
      </w:r>
      <w:r w:rsidR="0089679A" w:rsidRPr="006859E8">
        <w:t xml:space="preserve">. </w:t>
      </w:r>
      <w:r w:rsidR="0014334B" w:rsidRPr="006859E8">
        <w:tab/>
      </w:r>
      <w:r w:rsidR="00472644" w:rsidRPr="006859E8">
        <w:t xml:space="preserve">What was the result of your most recent HIV test? </w:t>
      </w:r>
      <w:r w:rsidR="00472644" w:rsidRPr="006859E8">
        <w:rPr>
          <w:b/>
          <w:bCs/>
          <w:i/>
          <w:iCs/>
        </w:rPr>
        <w:t>[</w:t>
      </w:r>
      <w:r w:rsidR="00B43261" w:rsidRPr="006859E8">
        <w:rPr>
          <w:b/>
          <w:bCs/>
          <w:i/>
          <w:iCs/>
        </w:rPr>
        <w:t>C</w:t>
      </w:r>
      <w:r w:rsidR="00472644" w:rsidRPr="006859E8">
        <w:rPr>
          <w:b/>
          <w:bCs/>
          <w:i/>
          <w:iCs/>
        </w:rPr>
        <w:t>heck only one.]</w:t>
      </w:r>
    </w:p>
    <w:p w:rsidR="00EA67D0" w:rsidRPr="006859E8" w:rsidRDefault="00EA67D0" w:rsidP="00472644">
      <w:pPr>
        <w:pStyle w:val="Header"/>
        <w:tabs>
          <w:tab w:val="clear" w:pos="4320"/>
          <w:tab w:val="clear" w:pos="8640"/>
          <w:tab w:val="left" w:pos="720"/>
        </w:tabs>
        <w:ind w:left="720" w:right="173" w:hanging="720"/>
        <w:rPr>
          <w:b/>
          <w:bCs/>
          <w:i/>
          <w:iCs/>
        </w:rPr>
      </w:pPr>
    </w:p>
    <w:p w:rsidR="008A5E22" w:rsidRDefault="00472644">
      <w:pPr>
        <w:tabs>
          <w:tab w:val="left" w:pos="720"/>
          <w:tab w:val="left" w:pos="5400"/>
          <w:tab w:val="left" w:pos="7200"/>
          <w:tab w:val="left" w:pos="7848"/>
        </w:tabs>
        <w:ind w:right="173"/>
      </w:pPr>
      <w:r w:rsidRPr="00EA67D0">
        <w:tab/>
        <w:t>Negative………………….……………………..</w:t>
      </w:r>
      <w:r w:rsidRPr="00EA67D0">
        <w:tab/>
      </w:r>
      <w:r w:rsidR="00062ED4" w:rsidRPr="00062ED4">
        <w:t xml:space="preserve"> 1</w:t>
      </w:r>
    </w:p>
    <w:p w:rsidR="008A5E22" w:rsidRDefault="00472644">
      <w:pPr>
        <w:tabs>
          <w:tab w:val="left" w:pos="720"/>
          <w:tab w:val="left" w:pos="5400"/>
          <w:tab w:val="left" w:pos="7200"/>
          <w:tab w:val="left" w:pos="7848"/>
        </w:tabs>
        <w:ind w:right="173"/>
        <w:rPr>
          <w:rStyle w:val="instruction1"/>
        </w:rPr>
      </w:pPr>
      <w:r w:rsidRPr="00EA67D0">
        <w:t xml:space="preserve">         </w:t>
      </w:r>
      <w:r w:rsidRPr="00EA67D0">
        <w:tab/>
        <w:t>Positive………………………….………............</w:t>
      </w:r>
      <w:r w:rsidRPr="00EA67D0">
        <w:tab/>
      </w:r>
      <w:r w:rsidR="00062ED4" w:rsidRPr="00062ED4">
        <w:t xml:space="preserve"> 2</w:t>
      </w:r>
      <w:r w:rsidRPr="00EA67D0">
        <w:tab/>
      </w:r>
      <w:r w:rsidRPr="00EA67D0">
        <w:rPr>
          <w:rStyle w:val="instruction1"/>
        </w:rPr>
        <w:tab/>
        <w:t xml:space="preserve"> </w:t>
      </w:r>
    </w:p>
    <w:p w:rsidR="008A5E22" w:rsidRDefault="00472644">
      <w:pPr>
        <w:tabs>
          <w:tab w:val="left" w:pos="720"/>
          <w:tab w:val="left" w:pos="5400"/>
          <w:tab w:val="left" w:pos="7200"/>
          <w:tab w:val="left" w:pos="7848"/>
        </w:tabs>
        <w:ind w:right="173"/>
        <w:rPr>
          <w:b/>
          <w:i/>
        </w:rPr>
      </w:pPr>
      <w:r w:rsidRPr="00EA67D0">
        <w:rPr>
          <w:rStyle w:val="instruction1"/>
        </w:rPr>
        <w:tab/>
      </w:r>
      <w:r w:rsidRPr="00EA67D0">
        <w:rPr>
          <w:rStyle w:val="instruction1"/>
          <w:b w:val="0"/>
          <w:i w:val="0"/>
        </w:rPr>
        <w:t>Never obtained results…………</w:t>
      </w:r>
      <w:r w:rsidRPr="00EA67D0">
        <w:t>……….….........</w:t>
      </w:r>
      <w:r w:rsidRPr="00EA67D0">
        <w:tab/>
      </w:r>
      <w:r w:rsidR="00062ED4" w:rsidRPr="00062ED4">
        <w:t xml:space="preserve"> 3</w:t>
      </w:r>
      <w:r w:rsidRPr="00EA67D0">
        <w:tab/>
      </w:r>
    </w:p>
    <w:p w:rsidR="008A5E22" w:rsidRDefault="00472644">
      <w:pPr>
        <w:tabs>
          <w:tab w:val="left" w:pos="684"/>
          <w:tab w:val="left" w:pos="1368"/>
          <w:tab w:val="left" w:pos="1908"/>
          <w:tab w:val="left" w:pos="5400"/>
          <w:tab w:val="left" w:pos="7200"/>
          <w:tab w:val="left" w:pos="7848"/>
        </w:tabs>
        <w:ind w:right="173"/>
        <w:rPr>
          <w:rStyle w:val="instruction1"/>
        </w:rPr>
      </w:pPr>
      <w:r w:rsidRPr="00EA67D0">
        <w:tab/>
        <w:t>Indeterminate…………..……………..…………</w:t>
      </w:r>
      <w:r w:rsidRPr="00EA67D0">
        <w:tab/>
      </w:r>
      <w:r w:rsidR="00062ED4" w:rsidRPr="00062ED4">
        <w:t xml:space="preserve"> 4</w:t>
      </w:r>
      <w:r w:rsidRPr="00EA67D0">
        <w:tab/>
        <w:t xml:space="preserve">  </w:t>
      </w:r>
      <w:r w:rsidRPr="00EA67D0">
        <w:rPr>
          <w:rStyle w:val="instruction1"/>
        </w:rPr>
        <w:t xml:space="preserve">                                                                                                                                                                                                                                                                                                                                                                                                                                                                                                                                                                                                                                                                                                                      </w:t>
      </w:r>
      <w:r w:rsidRPr="00EA67D0">
        <w:rPr>
          <w:rStyle w:val="instruction1"/>
        </w:rPr>
        <w:tab/>
      </w:r>
      <w:r w:rsidRPr="00EA67D0">
        <w:t>Refused to answer…………...….……………….</w:t>
      </w:r>
      <w:r w:rsidRPr="00EA67D0">
        <w:tab/>
        <w:t xml:space="preserve"> </w:t>
      </w:r>
      <w:r w:rsidR="00062ED4" w:rsidRPr="00062ED4">
        <w:t>.R</w:t>
      </w:r>
    </w:p>
    <w:p w:rsidR="008A5E22" w:rsidRDefault="004435CF">
      <w:pPr>
        <w:tabs>
          <w:tab w:val="left" w:pos="720"/>
          <w:tab w:val="left" w:pos="1368"/>
          <w:tab w:val="left" w:pos="1908"/>
          <w:tab w:val="left" w:pos="5400"/>
          <w:tab w:val="left" w:pos="7200"/>
          <w:tab w:val="left" w:pos="7848"/>
        </w:tabs>
        <w:ind w:right="173"/>
      </w:pPr>
      <w:r w:rsidRPr="004435CF">
        <w:rPr>
          <w:b/>
          <w:i/>
          <w:noProof/>
        </w:rPr>
        <w:pict>
          <v:shape id="_x0000_s1063" type="#_x0000_t202" style="position:absolute;margin-left:-6pt;margin-top:27.4pt;width:477.75pt;height:52.25pt;z-index:251668992" fillcolor="#cff">
            <v:textbox style="mso-next-textbox:#_x0000_s1063">
              <w:txbxContent>
                <w:p w:rsidR="009718E3" w:rsidRDefault="009718E3" w:rsidP="00070DA8">
                  <w:pPr>
                    <w:pStyle w:val="BodyTextIndent"/>
                    <w:tabs>
                      <w:tab w:val="clear" w:pos="540"/>
                    </w:tabs>
                    <w:spacing w:line="240" w:lineRule="auto"/>
                    <w:ind w:left="0" w:right="173" w:firstLine="0"/>
                    <w:rPr>
                      <w:b/>
                      <w:i/>
                    </w:rPr>
                  </w:pPr>
                  <w:r w:rsidRPr="00495A27">
                    <w:rPr>
                      <w:b/>
                      <w:i/>
                    </w:rPr>
                    <w:t xml:space="preserve">If </w:t>
                  </w:r>
                  <w:r>
                    <w:rPr>
                      <w:b/>
                      <w:i/>
                    </w:rPr>
                    <w:t>P9</w:t>
                  </w:r>
                  <w:r w:rsidRPr="00495A27">
                    <w:rPr>
                      <w:b/>
                      <w:i/>
                    </w:rPr>
                    <w:t xml:space="preserve"> </w:t>
                  </w:r>
                  <w:r>
                    <w:rPr>
                      <w:b/>
                      <w:i/>
                    </w:rPr>
                    <w:t>=</w:t>
                  </w:r>
                  <w:r w:rsidRPr="00495A27">
                    <w:rPr>
                      <w:b/>
                      <w:i/>
                    </w:rPr>
                    <w:t>1</w:t>
                  </w:r>
                  <w:r>
                    <w:rPr>
                      <w:b/>
                      <w:i/>
                    </w:rPr>
                    <w:t xml:space="preserve"> s</w:t>
                  </w:r>
                  <w:r w:rsidRPr="00495A27">
                    <w:rPr>
                      <w:b/>
                      <w:i/>
                    </w:rPr>
                    <w:t xml:space="preserve">kip to </w:t>
                  </w:r>
                  <w:r>
                    <w:rPr>
                      <w:b/>
                      <w:i/>
                    </w:rPr>
                    <w:t xml:space="preserve">logic box before P11; </w:t>
                  </w:r>
                </w:p>
                <w:p w:rsidR="009718E3" w:rsidRDefault="009718E3" w:rsidP="00070DA8">
                  <w:pPr>
                    <w:pStyle w:val="BodyTextIndent"/>
                    <w:tabs>
                      <w:tab w:val="left" w:pos="720"/>
                    </w:tabs>
                    <w:spacing w:line="240" w:lineRule="auto"/>
                    <w:ind w:left="0" w:right="173" w:firstLine="0"/>
                    <w:rPr>
                      <w:b/>
                      <w:i/>
                    </w:rPr>
                  </w:pPr>
                  <w:r>
                    <w:rPr>
                      <w:b/>
                      <w:i/>
                    </w:rPr>
                    <w:t xml:space="preserve">If P9 =2 skip to the HIV Positive Persons section; </w:t>
                  </w:r>
                </w:p>
                <w:p w:rsidR="009718E3" w:rsidRDefault="009718E3" w:rsidP="00472644">
                  <w:pPr>
                    <w:pStyle w:val="BodyTextIndent"/>
                    <w:tabs>
                      <w:tab w:val="left" w:pos="720"/>
                    </w:tabs>
                    <w:ind w:right="173"/>
                    <w:rPr>
                      <w:b/>
                      <w:i/>
                    </w:rPr>
                  </w:pPr>
                  <w:r>
                    <w:rPr>
                      <w:b/>
                      <w:i/>
                    </w:rPr>
                    <w:t xml:space="preserve">If P9 in (.R .D) skip to the </w:t>
                  </w:r>
                  <w:r>
                    <w:rPr>
                      <w:b/>
                      <w:bCs/>
                      <w:i/>
                    </w:rPr>
                    <w:t>Prophylaxis section;</w:t>
                  </w:r>
                </w:p>
                <w:p w:rsidR="009718E3" w:rsidRPr="00495A27" w:rsidRDefault="009718E3" w:rsidP="00472644">
                  <w:pPr>
                    <w:pStyle w:val="BodyTextIndent"/>
                    <w:tabs>
                      <w:tab w:val="left" w:pos="720"/>
                    </w:tabs>
                    <w:ind w:right="173"/>
                    <w:rPr>
                      <w:ins w:id="2207" w:author="Teresa Jacobs Finlayson " w:date="2011-02-11T18:01:00Z"/>
                      <w:b/>
                      <w:i/>
                    </w:rPr>
                  </w:pPr>
                </w:p>
              </w:txbxContent>
            </v:textbox>
            <w10:wrap type="square"/>
          </v:shape>
        </w:pict>
      </w:r>
      <w:r w:rsidR="00472644" w:rsidRPr="00EA67D0">
        <w:rPr>
          <w:rStyle w:val="instruction1"/>
        </w:rPr>
        <w:tab/>
      </w:r>
      <w:r w:rsidR="00472644" w:rsidRPr="00EA67D0">
        <w:t>Don't know…...…………………………..........</w:t>
      </w:r>
      <w:r w:rsidR="00472644" w:rsidRPr="00EA67D0">
        <w:tab/>
      </w:r>
      <w:r w:rsidR="00062ED4" w:rsidRPr="00062ED4">
        <w:t xml:space="preserve"> .D</w:t>
      </w:r>
    </w:p>
    <w:p w:rsidR="008A5E22" w:rsidRDefault="008A5E22">
      <w:pPr>
        <w:tabs>
          <w:tab w:val="left" w:pos="720"/>
          <w:tab w:val="left" w:pos="1368"/>
          <w:tab w:val="left" w:pos="1908"/>
          <w:tab w:val="left" w:pos="5400"/>
          <w:tab w:val="left" w:pos="7200"/>
          <w:tab w:val="left" w:pos="7848"/>
        </w:tabs>
        <w:ind w:right="173"/>
      </w:pPr>
    </w:p>
    <w:p w:rsidR="00A77AA9" w:rsidRDefault="00A77AA9">
      <w:pPr>
        <w:tabs>
          <w:tab w:val="left" w:pos="720"/>
          <w:tab w:val="left" w:pos="1368"/>
          <w:tab w:val="left" w:pos="1908"/>
          <w:tab w:val="left" w:pos="5400"/>
          <w:tab w:val="left" w:pos="7200"/>
          <w:tab w:val="left" w:pos="7848"/>
        </w:tabs>
        <w:ind w:left="720" w:right="173" w:hanging="720"/>
      </w:pPr>
    </w:p>
    <w:p w:rsidR="00A77AA9" w:rsidRDefault="00A77AA9">
      <w:pPr>
        <w:tabs>
          <w:tab w:val="left" w:pos="720"/>
          <w:tab w:val="left" w:pos="1368"/>
          <w:tab w:val="left" w:pos="1908"/>
          <w:tab w:val="left" w:pos="5400"/>
          <w:tab w:val="left" w:pos="7200"/>
          <w:tab w:val="left" w:pos="7848"/>
        </w:tabs>
        <w:ind w:left="720" w:right="173" w:hanging="720"/>
      </w:pPr>
    </w:p>
    <w:p w:rsidR="00A77AA9" w:rsidRDefault="00A77AA9">
      <w:pPr>
        <w:tabs>
          <w:tab w:val="left" w:pos="720"/>
          <w:tab w:val="left" w:pos="1368"/>
          <w:tab w:val="left" w:pos="1908"/>
          <w:tab w:val="left" w:pos="5400"/>
          <w:tab w:val="left" w:pos="7200"/>
          <w:tab w:val="left" w:pos="7848"/>
        </w:tabs>
        <w:ind w:left="720" w:right="173" w:hanging="720"/>
      </w:pPr>
    </w:p>
    <w:p w:rsidR="00A77AA9" w:rsidRDefault="00A77AA9">
      <w:pPr>
        <w:tabs>
          <w:tab w:val="left" w:pos="720"/>
          <w:tab w:val="left" w:pos="1368"/>
          <w:tab w:val="left" w:pos="1908"/>
          <w:tab w:val="left" w:pos="5400"/>
          <w:tab w:val="left" w:pos="7200"/>
          <w:tab w:val="left" w:pos="7848"/>
        </w:tabs>
        <w:ind w:left="720" w:right="173" w:hanging="720"/>
      </w:pPr>
    </w:p>
    <w:p w:rsidR="00A77AA9" w:rsidRDefault="00A77AA9">
      <w:pPr>
        <w:tabs>
          <w:tab w:val="left" w:pos="720"/>
          <w:tab w:val="left" w:pos="1368"/>
          <w:tab w:val="left" w:pos="1908"/>
          <w:tab w:val="left" w:pos="5400"/>
          <w:tab w:val="left" w:pos="7200"/>
          <w:tab w:val="left" w:pos="7848"/>
        </w:tabs>
        <w:ind w:left="720" w:right="173" w:hanging="720"/>
      </w:pPr>
    </w:p>
    <w:p w:rsidR="008A5E22" w:rsidRDefault="00EA67D0">
      <w:pPr>
        <w:tabs>
          <w:tab w:val="left" w:pos="720"/>
          <w:tab w:val="left" w:pos="1368"/>
          <w:tab w:val="left" w:pos="1908"/>
          <w:tab w:val="left" w:pos="5400"/>
          <w:tab w:val="left" w:pos="7200"/>
          <w:tab w:val="left" w:pos="7848"/>
        </w:tabs>
        <w:ind w:left="720" w:right="173" w:hanging="720"/>
      </w:pPr>
      <w:r>
        <w:t>P10</w:t>
      </w:r>
      <w:r w:rsidR="0089679A" w:rsidRPr="00EA67D0">
        <w:t xml:space="preserve">. </w:t>
      </w:r>
      <w:r w:rsidR="0014334B" w:rsidRPr="00EA67D0">
        <w:tab/>
      </w:r>
      <w:r w:rsidR="00472644" w:rsidRPr="00EA67D0">
        <w:t xml:space="preserve">Before your test in ____/_____ </w:t>
      </w:r>
      <w:r w:rsidR="00472644" w:rsidRPr="00EA67D0">
        <w:rPr>
          <w:b/>
          <w:i/>
        </w:rPr>
        <w:t xml:space="preserve">[insert date </w:t>
      </w:r>
      <w:r w:rsidR="001104B7">
        <w:rPr>
          <w:b/>
          <w:i/>
        </w:rPr>
        <w:t>of most recent test (</w:t>
      </w:r>
      <w:r w:rsidR="00772A48" w:rsidRPr="00EA67D0">
        <w:rPr>
          <w:b/>
          <w:i/>
        </w:rPr>
        <w:t>AUTO16</w:t>
      </w:r>
      <w:r w:rsidR="001104B7">
        <w:rPr>
          <w:b/>
          <w:i/>
        </w:rPr>
        <w:t>)</w:t>
      </w:r>
      <w:r w:rsidR="00472644" w:rsidRPr="00EA67D0">
        <w:rPr>
          <w:b/>
          <w:i/>
        </w:rPr>
        <w:t>],</w:t>
      </w:r>
      <w:r w:rsidR="00472644" w:rsidRPr="00EA67D0">
        <w:t xml:space="preserve"> did you ever test positive for HIV?</w:t>
      </w:r>
    </w:p>
    <w:p w:rsidR="00EA67D0" w:rsidRPr="00EA67D0" w:rsidRDefault="00472644" w:rsidP="00472644">
      <w:pPr>
        <w:tabs>
          <w:tab w:val="left" w:pos="720"/>
          <w:tab w:val="left" w:pos="1368"/>
          <w:tab w:val="left" w:pos="1908"/>
          <w:tab w:val="left" w:pos="5400"/>
          <w:tab w:val="left" w:pos="7200"/>
          <w:tab w:val="left" w:pos="7848"/>
        </w:tabs>
        <w:ind w:right="173"/>
      </w:pPr>
      <w:r w:rsidRPr="00EA67D0">
        <w:tab/>
      </w:r>
    </w:p>
    <w:p w:rsidR="008A5E22" w:rsidRDefault="00EA67D0">
      <w:pPr>
        <w:tabs>
          <w:tab w:val="left" w:pos="720"/>
          <w:tab w:val="left" w:pos="1368"/>
          <w:tab w:val="left" w:pos="1908"/>
          <w:tab w:val="left" w:pos="5400"/>
          <w:tab w:val="left" w:pos="7200"/>
          <w:tab w:val="left" w:pos="7848"/>
        </w:tabs>
        <w:ind w:right="173"/>
        <w:rPr>
          <w:b/>
          <w:bCs/>
          <w:i/>
          <w:iCs/>
        </w:rPr>
      </w:pPr>
      <w:r w:rsidRPr="00EA67D0">
        <w:tab/>
      </w:r>
      <w:r w:rsidR="00472644" w:rsidRPr="00EA67D0">
        <w:t>No………………….……………………………</w:t>
      </w:r>
      <w:r w:rsidR="00472644" w:rsidRPr="00EA67D0">
        <w:tab/>
      </w:r>
      <w:r w:rsidR="00062ED4" w:rsidRPr="00062ED4">
        <w:t xml:space="preserve"> 0                         </w:t>
      </w:r>
    </w:p>
    <w:p w:rsidR="008A5E22" w:rsidRDefault="00472644">
      <w:pPr>
        <w:tabs>
          <w:tab w:val="left" w:pos="720"/>
          <w:tab w:val="left" w:pos="5400"/>
        </w:tabs>
        <w:ind w:right="173"/>
        <w:rPr>
          <w:b/>
          <w:i/>
        </w:rPr>
      </w:pPr>
      <w:r w:rsidRPr="00EA67D0">
        <w:tab/>
        <w:t>Yes……………………………………………...</w:t>
      </w:r>
      <w:r w:rsidRPr="00EA67D0">
        <w:tab/>
      </w:r>
      <w:r w:rsidR="00062ED4" w:rsidRPr="00062ED4">
        <w:t xml:space="preserve"> 1                 </w:t>
      </w:r>
    </w:p>
    <w:p w:rsidR="008A5E22" w:rsidRDefault="00472644">
      <w:pPr>
        <w:tabs>
          <w:tab w:val="left" w:pos="720"/>
          <w:tab w:val="left" w:pos="1368"/>
          <w:tab w:val="left" w:pos="1908"/>
          <w:tab w:val="left" w:pos="5400"/>
          <w:tab w:val="left" w:pos="7200"/>
          <w:tab w:val="left" w:pos="7848"/>
        </w:tabs>
        <w:ind w:right="173"/>
        <w:rPr>
          <w:b/>
          <w:bCs/>
          <w:i/>
          <w:iCs/>
        </w:rPr>
      </w:pPr>
      <w:r w:rsidRPr="00EA67D0">
        <w:tab/>
        <w:t>Refused to answer………………………………</w:t>
      </w:r>
      <w:r w:rsidRPr="00EA67D0">
        <w:tab/>
      </w:r>
      <w:r w:rsidR="00062ED4" w:rsidRPr="00062ED4">
        <w:t xml:space="preserve"> .R</w:t>
      </w:r>
      <w:r w:rsidRPr="00EA67D0">
        <w:tab/>
      </w:r>
    </w:p>
    <w:p w:rsidR="008A5E22" w:rsidRDefault="00472644">
      <w:pPr>
        <w:tabs>
          <w:tab w:val="left" w:pos="720"/>
          <w:tab w:val="left" w:pos="1368"/>
          <w:tab w:val="left" w:pos="1908"/>
          <w:tab w:val="left" w:pos="5400"/>
          <w:tab w:val="left" w:pos="7200"/>
          <w:tab w:val="left" w:pos="7848"/>
        </w:tabs>
        <w:ind w:right="173"/>
      </w:pPr>
      <w:r w:rsidRPr="00EA67D0">
        <w:tab/>
        <w:t>Don't know……………..……………………...</w:t>
      </w:r>
      <w:r w:rsidRPr="00EA67D0">
        <w:tab/>
      </w:r>
      <w:r w:rsidR="00062ED4" w:rsidRPr="00062ED4">
        <w:t xml:space="preserve"> .D</w:t>
      </w:r>
    </w:p>
    <w:p w:rsidR="004176AF" w:rsidRPr="006859E8" w:rsidRDefault="004176AF" w:rsidP="00472644">
      <w:pPr>
        <w:tabs>
          <w:tab w:val="left" w:pos="684"/>
        </w:tabs>
        <w:ind w:right="173"/>
        <w:rPr>
          <w:del w:id="2208" w:author="Teresa Jacobs Finlayson " w:date="2011-02-11T18:01:00Z"/>
          <w:rStyle w:val="instruction2"/>
          <w:b w:val="0"/>
        </w:rPr>
        <w:sectPr w:rsidR="004176AF" w:rsidRPr="006859E8" w:rsidSect="00DE0EF7">
          <w:headerReference w:type="default" r:id="rId9"/>
          <w:pgSz w:w="12240" w:h="15840" w:code="1"/>
          <w:pgMar w:top="1440" w:right="547" w:bottom="1141" w:left="1440" w:header="720" w:footer="441" w:gutter="0"/>
          <w:pgNumType w:start="1"/>
          <w:cols w:space="720"/>
          <w:docGrid w:linePitch="360"/>
        </w:sectPr>
      </w:pPr>
    </w:p>
    <w:p w:rsidR="00472644" w:rsidRPr="006859E8" w:rsidRDefault="004435CF" w:rsidP="00472644">
      <w:pPr>
        <w:tabs>
          <w:tab w:val="left" w:pos="684"/>
        </w:tabs>
        <w:ind w:right="173"/>
        <w:rPr>
          <w:del w:id="2209" w:author="Teresa Jacobs Finlayson " w:date="2011-02-11T18:01:00Z"/>
          <w:rStyle w:val="instruction2"/>
          <w:b w:val="0"/>
        </w:rPr>
      </w:pPr>
      <w:del w:id="2210" w:author="Teresa Jacobs Finlayson " w:date="2011-02-11T18:01:00Z">
        <w:r w:rsidRPr="004435CF">
          <w:rPr>
            <w:noProof/>
          </w:rPr>
          <w:lastRenderedPageBreak/>
          <w:pict>
            <v:shape id="_x0000_s1272" type="#_x0000_t202" style="position:absolute;margin-left:9.6pt;margin-top:19.5pt;width:506.4pt;height:86.45pt;z-index:252070400" fillcolor="#cff">
              <v:textbox style="mso-next-textbox:#_x0000_s1272">
                <w:txbxContent>
                  <w:p w:rsidR="009718E3" w:rsidRPr="00861309" w:rsidRDefault="009718E3" w:rsidP="00772A48">
                    <w:pPr>
                      <w:rPr>
                        <w:del w:id="2211" w:author="Teresa Jacobs Finlayson " w:date="2011-02-11T18:01:00Z"/>
                        <w:b/>
                        <w:bCs/>
                        <w:i/>
                        <w:iCs/>
                      </w:rPr>
                    </w:pPr>
                    <w:del w:id="2212" w:author="Teresa Jacobs Finlayson " w:date="2011-02-11T18:01:00Z">
                      <w:r>
                        <w:rPr>
                          <w:rStyle w:val="instruction2"/>
                          <w:sz w:val="24"/>
                        </w:rPr>
                        <w:delText xml:space="preserve">Calculate months since last </w:delText>
                      </w:r>
                      <w:r w:rsidRPr="00861309">
                        <w:rPr>
                          <w:rStyle w:val="instruction2"/>
                          <w:sz w:val="24"/>
                        </w:rPr>
                        <w:delText xml:space="preserve">HIV TEST WAS </w:delText>
                      </w:r>
                      <w:r w:rsidRPr="008228FC">
                        <w:rPr>
                          <w:rStyle w:val="instruction2"/>
                          <w:sz w:val="24"/>
                        </w:rPr>
                        <w:delText>DONE:  AUTO2</w:delText>
                      </w:r>
                      <w:r w:rsidRPr="008228FC">
                        <w:rPr>
                          <w:b/>
                          <w:bCs/>
                          <w:i/>
                          <w:iCs/>
                        </w:rPr>
                        <w:delText xml:space="preserve"> (</w:delText>
                      </w:r>
                      <w:r w:rsidRPr="008228FC">
                        <w:rPr>
                          <w:rStyle w:val="instruction2"/>
                          <w:sz w:val="24"/>
                        </w:rPr>
                        <w:delText>Interview date)-AUTO1</w:delText>
                      </w:r>
                      <w:r>
                        <w:rPr>
                          <w:rStyle w:val="instruction2"/>
                          <w:sz w:val="24"/>
                        </w:rPr>
                        <w:delText>6; use confirmation question for 105 if necessary</w:delText>
                      </w:r>
                    </w:del>
                  </w:p>
                  <w:p w:rsidR="009718E3" w:rsidRDefault="009718E3" w:rsidP="00472644">
                    <w:pPr>
                      <w:rPr>
                        <w:del w:id="2213" w:author="Teresa Jacobs Finlayson " w:date="2011-02-11T18:01:00Z"/>
                        <w:rStyle w:val="instruction2"/>
                        <w:sz w:val="24"/>
                      </w:rPr>
                    </w:pPr>
                  </w:p>
                  <w:p w:rsidR="009718E3" w:rsidRDefault="009718E3" w:rsidP="00472644">
                    <w:pPr>
                      <w:rPr>
                        <w:del w:id="2214" w:author="Teresa Jacobs Finlayson " w:date="2011-02-11T18:01:00Z"/>
                        <w:rStyle w:val="instruction2"/>
                        <w:sz w:val="24"/>
                      </w:rPr>
                    </w:pPr>
                    <w:del w:id="2215" w:author="Teresa Jacobs Finlayson " w:date="2011-02-11T18:01:00Z">
                      <w:r>
                        <w:rPr>
                          <w:rStyle w:val="instruction2"/>
                          <w:sz w:val="24"/>
                        </w:rPr>
                        <w:delText xml:space="preserve">If calculated interval since last HIV test was done </w:delText>
                      </w:r>
                      <w:r>
                        <w:rPr>
                          <w:rStyle w:val="instruction2"/>
                          <w:sz w:val="24"/>
                          <w:u w:val="single"/>
                        </w:rPr>
                        <w:delText>&lt;</w:delText>
                      </w:r>
                      <w:r>
                        <w:rPr>
                          <w:rStyle w:val="instruction2"/>
                          <w:sz w:val="24"/>
                        </w:rPr>
                        <w:delText xml:space="preserve"> </w:delText>
                      </w:r>
                      <w:r w:rsidRPr="00152C4C">
                        <w:rPr>
                          <w:rStyle w:val="instruction2"/>
                          <w:sz w:val="24"/>
                        </w:rPr>
                        <w:delText>12 months</w:delText>
                      </w:r>
                      <w:r>
                        <w:rPr>
                          <w:rStyle w:val="instruction2"/>
                          <w:sz w:val="24"/>
                        </w:rPr>
                        <w:delText xml:space="preserve"> ago or unknown then skip to Q114</w:delText>
                      </w:r>
                    </w:del>
                  </w:p>
                  <w:p w:rsidR="009718E3" w:rsidRDefault="009718E3" w:rsidP="00472644">
                    <w:pPr>
                      <w:rPr>
                        <w:del w:id="2216" w:author="Teresa Jacobs Finlayson " w:date="2011-02-11T18:01:00Z"/>
                        <w:rStyle w:val="instruction2"/>
                        <w:sz w:val="24"/>
                      </w:rPr>
                    </w:pPr>
                    <w:del w:id="2217" w:author="Teresa Jacobs Finlayson " w:date="2011-02-11T18:01:00Z">
                      <w:r>
                        <w:rPr>
                          <w:rStyle w:val="instruction2"/>
                          <w:sz w:val="24"/>
                        </w:rPr>
                        <w:delText xml:space="preserve">If calculated interval since last HIV test was done &gt; </w:delText>
                      </w:r>
                      <w:r w:rsidRPr="00861309">
                        <w:rPr>
                          <w:rStyle w:val="instruction2"/>
                          <w:sz w:val="24"/>
                        </w:rPr>
                        <w:delText>12 months ago</w:delText>
                      </w:r>
                      <w:r>
                        <w:rPr>
                          <w:rStyle w:val="instruction2"/>
                          <w:sz w:val="24"/>
                        </w:rPr>
                        <w:delText xml:space="preserve"> then skip to Q113</w:delText>
                      </w:r>
                    </w:del>
                  </w:p>
                </w:txbxContent>
              </v:textbox>
              <w10:wrap type="square"/>
            </v:shape>
          </w:pict>
        </w:r>
        <w:r w:rsidRPr="004435CF">
          <w:rPr>
            <w:noProof/>
          </w:rPr>
          <w:pict>
            <v:line id="_x0000_s1273" style="position:absolute;z-index:252071424" from="261pt,-79.2pt" to="294.8pt,-79pt" strokeweight="3.5pt">
              <v:stroke endarrow="block"/>
            </v:line>
          </w:pict>
        </w:r>
        <w:commentRangeStart w:id="2218"/>
      </w:del>
    </w:p>
    <w:p w:rsidR="00472644" w:rsidRPr="006859E8" w:rsidRDefault="00472644" w:rsidP="00472644">
      <w:pPr>
        <w:pStyle w:val="Heading9"/>
        <w:ind w:right="173"/>
        <w:rPr>
          <w:del w:id="2219" w:author="Teresa Jacobs Finlayson " w:date="2011-02-11T18:01:00Z"/>
          <w:rStyle w:val="instruction2"/>
          <w:b/>
        </w:rPr>
      </w:pPr>
    </w:p>
    <w:p w:rsidR="00472644" w:rsidRPr="006859E8" w:rsidRDefault="004435CF" w:rsidP="00472644">
      <w:pPr>
        <w:pStyle w:val="Heading9"/>
        <w:ind w:right="173"/>
        <w:rPr>
          <w:del w:id="2220" w:author="Teresa Jacobs Finlayson " w:date="2011-02-11T18:01:00Z"/>
          <w:rStyle w:val="instruction2"/>
          <w:b/>
        </w:rPr>
      </w:pPr>
      <w:del w:id="2221" w:author="Teresa Jacobs Finlayson " w:date="2011-02-11T18:01:00Z">
        <w:r w:rsidRPr="004435CF">
          <w:rPr>
            <w:noProof/>
          </w:rPr>
          <w:pict>
            <v:line id="_x0000_s1270" style="position:absolute;z-index:252068352" from="261pt,-85.7pt" to="294.8pt,-85.5pt" strokeweight="3.5pt">
              <v:stroke endarrow="block"/>
            </v:line>
          </w:pict>
        </w:r>
        <w:r w:rsidRPr="004435CF">
          <w:rPr>
            <w:noProof/>
          </w:rPr>
          <w:pict>
            <v:line id="_x0000_s1271" style="position:absolute;z-index:252069376" from="261pt,-85.7pt" to="294.8pt,-85.5pt" strokeweight="3.5pt">
              <v:stroke endarrow="block"/>
            </v:line>
          </w:pict>
        </w:r>
        <w:r w:rsidR="00472644" w:rsidRPr="006859E8">
          <w:rPr>
            <w:rStyle w:val="instruction2"/>
            <w:b/>
          </w:rPr>
          <w:delText xml:space="preserve">[PERSONS WHO </w:delText>
        </w:r>
        <w:r w:rsidR="00472644" w:rsidRPr="006859E8">
          <w:rPr>
            <w:rStyle w:val="instruction2"/>
            <w:b/>
            <w:u w:val="single"/>
          </w:rPr>
          <w:delText>HAVE NOT TESTED</w:delText>
        </w:r>
        <w:r w:rsidR="00472644" w:rsidRPr="006859E8">
          <w:rPr>
            <w:rStyle w:val="instruction2"/>
            <w:b/>
          </w:rPr>
          <w:delText xml:space="preserve"> FOR HIV IN THE PAST 12 MONTHS]</w:delText>
        </w:r>
      </w:del>
    </w:p>
    <w:p w:rsidR="008A7B85" w:rsidRDefault="004435CF" w:rsidP="00472644">
      <w:pPr>
        <w:tabs>
          <w:tab w:val="left" w:pos="720"/>
        </w:tabs>
        <w:ind w:right="173"/>
        <w:rPr>
          <w:del w:id="2222" w:author="Teresa Jacobs Finlayson " w:date="2011-02-11T18:01:00Z"/>
        </w:rPr>
      </w:pPr>
      <w:del w:id="2223" w:author="Teresa Jacobs Finlayson " w:date="2011-02-11T18:01:00Z">
        <w:r>
          <w:rPr>
            <w:noProof/>
          </w:rPr>
          <w:pict>
            <v:shape id="_x0000_s1274" type="#_x0000_t202" style="position:absolute;margin-left:0;margin-top:8.1pt;width:449.2pt;height:50.1pt;z-index:252072448" strokeweight="1.5pt">
              <v:textbox style="mso-next-textbox:#_x0000_s1274;mso-fit-shape-to-text:t">
                <w:txbxContent>
                  <w:p w:rsidR="009718E3" w:rsidRPr="002402F4" w:rsidRDefault="009718E3">
                    <w:pPr>
                      <w:rPr>
                        <w:del w:id="2224" w:author="Teresa Jacobs Finlayson " w:date="2011-02-11T18:01:00Z"/>
                        <w:color w:val="0000FF"/>
                      </w:rPr>
                    </w:pPr>
                    <w:del w:id="2225" w:author="Teresa Jacobs Finlayson " w:date="2011-02-11T18:01:00Z">
                      <w:r w:rsidRPr="008A7B85">
                        <w:rPr>
                          <w:b/>
                          <w:i/>
                        </w:rPr>
                        <w:delText>Say:</w:delText>
                      </w:r>
                      <w:r w:rsidRPr="008A7B85">
                        <w:delText xml:space="preserve"> Next is a list of reasons why some people have not been tested for HIV.  Please indicate if the following are reasons why you have not been tested</w:delText>
                      </w:r>
                      <w:r w:rsidRPr="008A7B85">
                        <w:rPr>
                          <w:b/>
                          <w:i/>
                        </w:rPr>
                        <w:delText xml:space="preserve"> </w:delText>
                      </w:r>
                      <w:r w:rsidRPr="008A7B85">
                        <w:delText xml:space="preserve">for HIV </w:delText>
                      </w:r>
                      <w:r w:rsidRPr="008A7B85">
                        <w:rPr>
                          <w:u w:val="single"/>
                        </w:rPr>
                        <w:delText>in the</w:delText>
                      </w:r>
                      <w:r w:rsidRPr="008A7B85">
                        <w:delText xml:space="preserve"> </w:delText>
                      </w:r>
                      <w:r w:rsidRPr="008A7B85">
                        <w:rPr>
                          <w:u w:val="single"/>
                        </w:rPr>
                        <w:delText>past 12 months</w:delText>
                      </w:r>
                      <w:r w:rsidRPr="008A7B85">
                        <w:delText xml:space="preserve">. Have you </w:delText>
                      </w:r>
                      <w:r w:rsidRPr="002402F4">
                        <w:delText>not been tested in the past 12 months:</w:delText>
                      </w:r>
                    </w:del>
                  </w:p>
                </w:txbxContent>
              </v:textbox>
              <w10:wrap type="square"/>
            </v:shape>
          </w:pict>
        </w:r>
      </w:del>
    </w:p>
    <w:p w:rsidR="008A7B85" w:rsidRDefault="008A7B85" w:rsidP="00472644">
      <w:pPr>
        <w:tabs>
          <w:tab w:val="left" w:pos="720"/>
        </w:tabs>
        <w:ind w:right="173"/>
        <w:rPr>
          <w:del w:id="2226" w:author="Teresa Jacobs Finlayson " w:date="2011-02-11T18:01:00Z"/>
        </w:rPr>
      </w:pPr>
    </w:p>
    <w:p w:rsidR="008A7B85" w:rsidRDefault="008A7B85" w:rsidP="00472644">
      <w:pPr>
        <w:tabs>
          <w:tab w:val="left" w:pos="720"/>
        </w:tabs>
        <w:ind w:right="173"/>
        <w:rPr>
          <w:del w:id="2227" w:author="Teresa Jacobs Finlayson " w:date="2011-02-11T18:01:00Z"/>
        </w:rPr>
      </w:pPr>
    </w:p>
    <w:p w:rsidR="00087BF5" w:rsidDel="006961AD" w:rsidRDefault="00087BF5" w:rsidP="00472644">
      <w:pPr>
        <w:tabs>
          <w:tab w:val="left" w:pos="720"/>
        </w:tabs>
        <w:ind w:right="173"/>
        <w:rPr>
          <w:del w:id="2228" w:author="Teresa Jacobs Finlayson " w:date="2011-02-11T18:01:00Z"/>
        </w:rPr>
      </w:pPr>
    </w:p>
    <w:p w:rsidR="006961AD" w:rsidRDefault="004435CF" w:rsidP="00472644">
      <w:pPr>
        <w:tabs>
          <w:tab w:val="left" w:pos="720"/>
        </w:tabs>
        <w:ind w:right="173"/>
        <w:rPr>
          <w:ins w:id="2229" w:author="taj4" w:date="2011-02-11T22:37:00Z"/>
        </w:rPr>
      </w:pPr>
      <w:ins w:id="2230" w:author="Teresa Jacobs Finlayson " w:date="2011-02-11T18:01:00Z">
        <w:r>
          <w:rPr>
            <w:noProof/>
          </w:rPr>
          <w:pict>
            <v:shape id="_x0000_s1064" type="#_x0000_t202" style="position:absolute;margin-left:-459pt;margin-top:10.05pt;width:472.5pt;height:36pt;z-index:251670016;mso-position-horizontal-relative:text;mso-position-vertical-relative:text" fillcolor="#cff">
              <v:textbox style="mso-next-textbox:#_x0000_s1064">
                <w:txbxContent>
                  <w:p w:rsidR="009718E3" w:rsidRDefault="009718E3" w:rsidP="00E40433">
                    <w:pPr>
                      <w:rPr>
                        <w:ins w:id="2231" w:author="Teresa Jacobs Finlayson " w:date="2011-02-11T18:01:00Z"/>
                        <w:b/>
                        <w:i/>
                      </w:rPr>
                    </w:pPr>
                    <w:ins w:id="2232" w:author="Teresa Jacobs Finlayson " w:date="2011-02-11T18:01:00Z">
                      <w:r w:rsidRPr="00495A27">
                        <w:rPr>
                          <w:b/>
                          <w:i/>
                        </w:rPr>
                        <w:t xml:space="preserve">If </w:t>
                      </w:r>
                      <w:r>
                        <w:rPr>
                          <w:b/>
                          <w:i/>
                        </w:rPr>
                        <w:t>P10</w:t>
                      </w:r>
                      <w:r w:rsidRPr="00495A27">
                        <w:rPr>
                          <w:b/>
                          <w:i/>
                        </w:rPr>
                        <w:t xml:space="preserve">=1 </w:t>
                      </w:r>
                      <w:r>
                        <w:rPr>
                          <w:b/>
                          <w:i/>
                        </w:rPr>
                        <w:t>skip to the HIV Positive Persons section;</w:t>
                      </w:r>
                      <w:r w:rsidRPr="00E40433">
                        <w:rPr>
                          <w:b/>
                          <w:i/>
                        </w:rPr>
                        <w:t xml:space="preserve"> </w:t>
                      </w:r>
                    </w:ins>
                  </w:p>
                  <w:p w:rsidR="009718E3" w:rsidRPr="00870E64" w:rsidRDefault="009718E3" w:rsidP="00E40433">
                    <w:pPr>
                      <w:rPr>
                        <w:ins w:id="2233" w:author="Teresa Jacobs Finlayson " w:date="2011-02-11T18:01:00Z"/>
                        <w:bCs/>
                      </w:rPr>
                    </w:pPr>
                    <w:ins w:id="2234" w:author="Teresa Jacobs Finlayson " w:date="2011-02-11T18:01:00Z">
                      <w:r w:rsidRPr="00986F30">
                        <w:rPr>
                          <w:b/>
                          <w:i/>
                        </w:rPr>
                        <w:t>If Auto</w:t>
                      </w:r>
                      <w:r>
                        <w:rPr>
                          <w:b/>
                          <w:i/>
                        </w:rPr>
                        <w:t>16 ≤ 12 months ago OR P5 in (0, .R</w:t>
                      </w:r>
                      <w:r w:rsidRPr="00986F30">
                        <w:rPr>
                          <w:b/>
                          <w:i/>
                        </w:rPr>
                        <w:t>EF</w:t>
                      </w:r>
                      <w:r>
                        <w:rPr>
                          <w:b/>
                          <w:i/>
                        </w:rPr>
                        <w:t xml:space="preserve">, </w:t>
                      </w:r>
                      <w:r w:rsidRPr="00986F30">
                        <w:rPr>
                          <w:b/>
                          <w:i/>
                        </w:rPr>
                        <w:t xml:space="preserve"> .DK</w:t>
                      </w:r>
                      <w:r>
                        <w:rPr>
                          <w:b/>
                          <w:i/>
                        </w:rPr>
                        <w:t xml:space="preserve">) </w:t>
                      </w:r>
                      <w:r>
                        <w:rPr>
                          <w:b/>
                          <w:bCs/>
                          <w:i/>
                        </w:rPr>
                        <w:t>s</w:t>
                      </w:r>
                      <w:r w:rsidRPr="00870E64">
                        <w:rPr>
                          <w:b/>
                          <w:bCs/>
                          <w:i/>
                        </w:rPr>
                        <w:t xml:space="preserve">kip to </w:t>
                      </w:r>
                      <w:r>
                        <w:rPr>
                          <w:b/>
                          <w:bCs/>
                          <w:i/>
                        </w:rPr>
                        <w:t xml:space="preserve">the Prophylaxis Section; </w:t>
                      </w:r>
                    </w:ins>
                  </w:p>
                  <w:p w:rsidR="009718E3" w:rsidRPr="00495A27" w:rsidRDefault="009718E3" w:rsidP="00472644">
                    <w:pPr>
                      <w:pStyle w:val="BodyTextIndent"/>
                      <w:tabs>
                        <w:tab w:val="left" w:pos="720"/>
                      </w:tabs>
                      <w:ind w:left="0" w:right="173" w:firstLine="0"/>
                      <w:rPr>
                        <w:ins w:id="2235" w:author="Teresa Jacobs Finlayson " w:date="2011-02-11T18:01:00Z"/>
                        <w:b/>
                        <w:i/>
                      </w:rPr>
                    </w:pPr>
                  </w:p>
                </w:txbxContent>
              </v:textbox>
              <w10:wrap type="square"/>
            </v:shape>
          </w:pict>
        </w:r>
      </w:ins>
    </w:p>
    <w:p w:rsidR="009B4485" w:rsidRDefault="009B4485" w:rsidP="00D948EB">
      <w:pPr>
        <w:tabs>
          <w:tab w:val="left" w:pos="840"/>
          <w:tab w:val="left" w:pos="7200"/>
          <w:tab w:val="left" w:pos="7920"/>
          <w:tab w:val="left" w:pos="8640"/>
        </w:tabs>
        <w:ind w:left="2520" w:right="173" w:firstLine="6120"/>
        <w:rPr>
          <w:b/>
          <w:sz w:val="20"/>
          <w:szCs w:val="20"/>
        </w:rPr>
      </w:pPr>
    </w:p>
    <w:p w:rsidR="009B4485" w:rsidRDefault="009B4485" w:rsidP="00D948EB">
      <w:pPr>
        <w:tabs>
          <w:tab w:val="left" w:pos="840"/>
          <w:tab w:val="left" w:pos="7200"/>
          <w:tab w:val="left" w:pos="7920"/>
          <w:tab w:val="left" w:pos="8640"/>
        </w:tabs>
        <w:ind w:left="2520" w:right="173" w:firstLine="6120"/>
        <w:rPr>
          <w:b/>
          <w:sz w:val="20"/>
          <w:szCs w:val="20"/>
        </w:rPr>
      </w:pPr>
    </w:p>
    <w:p w:rsidR="009B4485" w:rsidRDefault="009B4485" w:rsidP="00D948EB">
      <w:pPr>
        <w:tabs>
          <w:tab w:val="left" w:pos="840"/>
          <w:tab w:val="left" w:pos="7200"/>
          <w:tab w:val="left" w:pos="7920"/>
          <w:tab w:val="left" w:pos="8640"/>
        </w:tabs>
        <w:ind w:left="2520" w:right="173" w:firstLine="6120"/>
        <w:rPr>
          <w:b/>
          <w:sz w:val="20"/>
          <w:szCs w:val="20"/>
        </w:rPr>
      </w:pPr>
    </w:p>
    <w:p w:rsidR="00D948EB" w:rsidRPr="006859E8" w:rsidRDefault="009B4485" w:rsidP="009B4485">
      <w:pPr>
        <w:tabs>
          <w:tab w:val="left" w:pos="840"/>
          <w:tab w:val="left" w:pos="7200"/>
          <w:tab w:val="left" w:pos="7920"/>
          <w:tab w:val="left" w:pos="8640"/>
        </w:tabs>
        <w:ind w:right="173"/>
        <w:rPr>
          <w:del w:id="2236" w:author="Teresa Jacobs Finlayson " w:date="2011-02-11T18:01:00Z"/>
          <w:b/>
          <w:sz w:val="20"/>
          <w:szCs w:val="20"/>
        </w:rPr>
      </w:pPr>
      <w:r>
        <w:rPr>
          <w:b/>
          <w:sz w:val="20"/>
          <w:szCs w:val="20"/>
        </w:rPr>
        <w:tab/>
      </w:r>
      <w:r>
        <w:rPr>
          <w:b/>
          <w:sz w:val="20"/>
          <w:szCs w:val="20"/>
        </w:rPr>
        <w:tab/>
      </w:r>
      <w:r>
        <w:rPr>
          <w:b/>
          <w:sz w:val="20"/>
          <w:szCs w:val="20"/>
        </w:rPr>
        <w:tab/>
      </w:r>
      <w:r>
        <w:rPr>
          <w:b/>
          <w:sz w:val="20"/>
          <w:szCs w:val="20"/>
        </w:rPr>
        <w:tab/>
      </w:r>
      <w:del w:id="2237" w:author="taj4" w:date="2011-02-11T22:37:00Z">
        <w:r w:rsidR="00472644" w:rsidRPr="006859E8" w:rsidDel="006961AD">
          <w:rPr>
            <w:b/>
            <w:sz w:val="20"/>
            <w:szCs w:val="20"/>
          </w:rPr>
          <w:delText>R</w:delText>
        </w:r>
      </w:del>
      <w:del w:id="2238" w:author="Teresa Jacobs Finlayson " w:date="2011-02-11T18:01:00Z">
        <w:r w:rsidR="00472644" w:rsidRPr="006859E8">
          <w:rPr>
            <w:b/>
            <w:sz w:val="20"/>
            <w:szCs w:val="20"/>
          </w:rPr>
          <w:delText>efused</w:delText>
        </w:r>
        <w:r w:rsidR="001C2E95">
          <w:rPr>
            <w:b/>
            <w:sz w:val="20"/>
            <w:szCs w:val="20"/>
          </w:rPr>
          <w:delText xml:space="preserve">     Don’t </w:delText>
        </w:r>
      </w:del>
    </w:p>
    <w:p w:rsidR="00472644" w:rsidRPr="006859E8" w:rsidRDefault="009B4485" w:rsidP="009B4485">
      <w:pPr>
        <w:tabs>
          <w:tab w:val="left" w:pos="720"/>
          <w:tab w:val="left" w:pos="1368"/>
          <w:tab w:val="left" w:pos="1908"/>
          <w:tab w:val="left" w:pos="5400"/>
          <w:tab w:val="left" w:pos="7200"/>
          <w:tab w:val="left" w:pos="7848"/>
        </w:tabs>
        <w:ind w:right="173"/>
        <w:rPr>
          <w:del w:id="2239" w:author="Teresa Jacobs Finlayson " w:date="2011-02-11T18:01:00Z"/>
          <w:b/>
          <w:bCs/>
          <w:sz w:val="20"/>
          <w:szCs w:val="20"/>
        </w:rPr>
      </w:pPr>
      <w:r>
        <w:rPr>
          <w:b/>
          <w:sz w:val="20"/>
          <w:szCs w:val="20"/>
        </w:rPr>
        <w:tab/>
      </w:r>
      <w:r>
        <w:rPr>
          <w:b/>
          <w:sz w:val="20"/>
          <w:szCs w:val="20"/>
        </w:rPr>
        <w:tab/>
      </w:r>
      <w:r>
        <w:rPr>
          <w:b/>
          <w:sz w:val="20"/>
          <w:szCs w:val="20"/>
        </w:rPr>
        <w:tab/>
      </w:r>
      <w:r>
        <w:rPr>
          <w:b/>
          <w:sz w:val="20"/>
          <w:szCs w:val="20"/>
        </w:rPr>
        <w:tab/>
      </w:r>
      <w:r>
        <w:rPr>
          <w:b/>
          <w:sz w:val="20"/>
          <w:szCs w:val="20"/>
        </w:rPr>
        <w:tab/>
      </w:r>
      <w:del w:id="2240" w:author="Teresa Jacobs Finlayson " w:date="2011-02-11T18:01:00Z">
        <w:r w:rsidR="00472644" w:rsidRPr="006859E8">
          <w:rPr>
            <w:b/>
            <w:sz w:val="20"/>
            <w:szCs w:val="20"/>
          </w:rPr>
          <w:delText>No</w:delText>
        </w:r>
      </w:del>
      <w:r>
        <w:rPr>
          <w:b/>
          <w:sz w:val="20"/>
          <w:szCs w:val="20"/>
        </w:rPr>
        <w:t xml:space="preserve"> </w:t>
      </w:r>
      <w:r>
        <w:rPr>
          <w:b/>
          <w:sz w:val="20"/>
          <w:szCs w:val="20"/>
        </w:rPr>
        <w:tab/>
      </w:r>
      <w:del w:id="2241" w:author="Teresa Jacobs Finlayson " w:date="2011-02-11T18:01:00Z">
        <w:r w:rsidR="00472644" w:rsidRPr="006859E8">
          <w:rPr>
            <w:b/>
            <w:sz w:val="20"/>
            <w:szCs w:val="20"/>
          </w:rPr>
          <w:delText>Yes</w:delText>
        </w:r>
      </w:del>
      <w:r>
        <w:rPr>
          <w:b/>
          <w:sz w:val="20"/>
          <w:szCs w:val="20"/>
        </w:rPr>
        <w:t xml:space="preserve">   </w:t>
      </w:r>
      <w:r>
        <w:rPr>
          <w:b/>
          <w:sz w:val="20"/>
          <w:szCs w:val="20"/>
        </w:rPr>
        <w:tab/>
      </w:r>
      <w:del w:id="2242" w:author="Teresa Jacobs Finlayson " w:date="2011-02-14T11:01:00Z">
        <w:r w:rsidR="00062ED4" w:rsidRPr="00062ED4" w:rsidDel="009B4485">
          <w:rPr>
            <w:rStyle w:val="instruction1"/>
          </w:rPr>
          <w:delText xml:space="preserve">to </w:delText>
        </w:r>
      </w:del>
      <w:del w:id="2243" w:author="Teresa Jacobs Finlayson " w:date="2011-02-11T18:01:00Z">
        <w:r w:rsidR="00472644" w:rsidRPr="006859E8">
          <w:rPr>
            <w:b/>
            <w:sz w:val="20"/>
            <w:szCs w:val="20"/>
          </w:rPr>
          <w:delText>answer</w:delText>
        </w:r>
        <w:r w:rsidR="001C2E95">
          <w:rPr>
            <w:b/>
            <w:sz w:val="20"/>
            <w:szCs w:val="20"/>
          </w:rPr>
          <w:delText xml:space="preserve">  know</w:delText>
        </w:r>
      </w:del>
    </w:p>
    <w:p w:rsidR="00472644" w:rsidRPr="006859E8" w:rsidRDefault="002402F4" w:rsidP="00D948EB">
      <w:pPr>
        <w:tabs>
          <w:tab w:val="left" w:pos="840"/>
          <w:tab w:val="left" w:pos="900"/>
          <w:tab w:val="left" w:pos="1440"/>
          <w:tab w:val="left" w:pos="7200"/>
          <w:tab w:val="left" w:pos="7920"/>
          <w:tab w:val="left" w:pos="8100"/>
          <w:tab w:val="left" w:pos="8640"/>
          <w:tab w:val="left" w:pos="9000"/>
        </w:tabs>
        <w:spacing w:line="360" w:lineRule="atLeast"/>
        <w:ind w:left="480" w:right="173" w:hanging="480"/>
        <w:rPr>
          <w:del w:id="2244" w:author="Teresa Jacobs Finlayson " w:date="2011-02-11T18:01:00Z"/>
        </w:rPr>
      </w:pPr>
      <w:del w:id="2245" w:author="Teresa Jacobs Finlayson " w:date="2011-02-11T18:01:00Z">
        <w:r w:rsidRPr="006859E8">
          <w:rPr>
            <w:bCs/>
          </w:rPr>
          <w:delText>113</w:delText>
        </w:r>
        <w:r w:rsidR="00472644" w:rsidRPr="006859E8">
          <w:delText>a.</w:delText>
        </w:r>
        <w:r w:rsidR="00472644" w:rsidRPr="006859E8">
          <w:tab/>
          <w:delText>Because</w:delText>
        </w:r>
      </w:del>
      <w:del w:id="2246" w:author="Teresa Jacobs Finlayson " w:date="2011-02-14T11:01:00Z">
        <w:r w:rsidR="00062ED4" w:rsidRPr="00062ED4" w:rsidDel="009B4485">
          <w:rPr>
            <w:rStyle w:val="instruction1"/>
          </w:rPr>
          <w:delText xml:space="preserve"> you </w:delText>
        </w:r>
      </w:del>
      <w:del w:id="2247" w:author="Teresa Jacobs Finlayson " w:date="2011-02-11T18:01:00Z">
        <w:r w:rsidR="00472644" w:rsidRPr="006859E8">
          <w:delText>think you are at low risk for HIV infection?</w:delText>
        </w:r>
        <w:r w:rsidR="00D948EB" w:rsidRPr="006859E8">
          <w:delText>....</w:delText>
        </w:r>
        <w:r w:rsidR="00D948EB" w:rsidRPr="006859E8">
          <w:tab/>
        </w:r>
        <w:r w:rsidR="00472644" w:rsidRPr="006859E8">
          <w:rPr>
            <w:rFonts w:ascii="Wingdings" w:hAnsi="Wingdings"/>
            <w:sz w:val="36"/>
          </w:rPr>
          <w:delText></w:delText>
        </w:r>
        <w:r w:rsidR="00472644" w:rsidRPr="006859E8">
          <w:rPr>
            <w:rFonts w:ascii="Arial" w:hAnsi="Arial"/>
            <w:outline/>
            <w:sz w:val="18"/>
          </w:rPr>
          <w:delText xml:space="preserve"> </w:delText>
        </w:r>
        <w:r w:rsidR="00472644" w:rsidRPr="006859E8">
          <w:rPr>
            <w:rFonts w:ascii="Arial" w:hAnsi="Arial"/>
            <w:sz w:val="16"/>
          </w:rPr>
          <w:delText>0</w:delText>
        </w:r>
        <w:r w:rsidR="00472644" w:rsidRPr="006859E8">
          <w:rPr>
            <w:rFonts w:ascii="Arial" w:hAnsi="Arial"/>
            <w:sz w:val="16"/>
          </w:rPr>
          <w:tab/>
        </w:r>
        <w:r w:rsidR="00472644" w:rsidRPr="006859E8">
          <w:rPr>
            <w:rFonts w:ascii="Wingdings" w:hAnsi="Wingdings"/>
            <w:sz w:val="36"/>
          </w:rPr>
          <w:delText></w:delText>
        </w:r>
        <w:r w:rsidR="00472644" w:rsidRPr="006859E8">
          <w:rPr>
            <w:rFonts w:ascii="Arial" w:hAnsi="Arial"/>
            <w:sz w:val="16"/>
          </w:rPr>
          <w:delText xml:space="preserve"> 1</w:delText>
        </w:r>
        <w:r w:rsidR="00472644" w:rsidRPr="006859E8">
          <w:rPr>
            <w:rFonts w:ascii="Arial" w:hAnsi="Arial"/>
            <w:sz w:val="16"/>
          </w:rPr>
          <w:tab/>
        </w:r>
        <w:r w:rsidR="00472644" w:rsidRPr="006859E8">
          <w:rPr>
            <w:rFonts w:ascii="Wingdings" w:hAnsi="Wingdings"/>
            <w:sz w:val="36"/>
          </w:rPr>
          <w:delText></w:delText>
        </w:r>
        <w:r w:rsidR="00472644" w:rsidRPr="006859E8">
          <w:rPr>
            <w:sz w:val="16"/>
          </w:rPr>
          <w:delText>.R</w:delText>
        </w:r>
        <w:r w:rsidR="00472644" w:rsidRPr="006859E8">
          <w:rPr>
            <w:rFonts w:ascii="Arial" w:hAnsi="Arial"/>
            <w:sz w:val="16"/>
          </w:rPr>
          <w:delText xml:space="preserve"> </w:delText>
        </w:r>
        <w:r w:rsidR="001C2E95">
          <w:rPr>
            <w:rFonts w:ascii="Arial" w:hAnsi="Arial"/>
            <w:sz w:val="16"/>
          </w:rPr>
          <w:delText xml:space="preserve">          </w:delText>
        </w:r>
        <w:r w:rsidR="001C2E95" w:rsidRPr="006859E8">
          <w:rPr>
            <w:rFonts w:ascii="Wingdings" w:hAnsi="Wingdings"/>
            <w:sz w:val="36"/>
          </w:rPr>
          <w:delText></w:delText>
        </w:r>
        <w:r w:rsidR="001C2E95" w:rsidRPr="006859E8">
          <w:rPr>
            <w:sz w:val="16"/>
          </w:rPr>
          <w:delText>.</w:delText>
        </w:r>
        <w:r w:rsidR="001C2E95">
          <w:rPr>
            <w:sz w:val="16"/>
          </w:rPr>
          <w:delText>D</w:delText>
        </w:r>
      </w:del>
    </w:p>
    <w:p w:rsidR="00472644" w:rsidRPr="006859E8" w:rsidRDefault="002402F4" w:rsidP="00D948EB">
      <w:pPr>
        <w:tabs>
          <w:tab w:val="left" w:pos="840"/>
          <w:tab w:val="left" w:pos="900"/>
          <w:tab w:val="left" w:pos="1440"/>
          <w:tab w:val="left" w:pos="7200"/>
          <w:tab w:val="left" w:pos="7920"/>
          <w:tab w:val="left" w:pos="8100"/>
          <w:tab w:val="left" w:pos="8640"/>
          <w:tab w:val="left" w:pos="9000"/>
        </w:tabs>
        <w:spacing w:line="360" w:lineRule="atLeast"/>
        <w:ind w:left="480" w:right="173" w:hanging="480"/>
        <w:rPr>
          <w:del w:id="2248" w:author="Teresa Jacobs Finlayson " w:date="2011-02-11T18:01:00Z"/>
        </w:rPr>
      </w:pPr>
      <w:del w:id="2249" w:author="Teresa Jacobs Finlayson " w:date="2011-02-11T18:01:00Z">
        <w:r w:rsidRPr="006859E8">
          <w:delText>113</w:delText>
        </w:r>
        <w:r w:rsidR="00472644" w:rsidRPr="006859E8">
          <w:delText>b.</w:delText>
        </w:r>
        <w:r w:rsidR="00472644" w:rsidRPr="006859E8">
          <w:tab/>
          <w:delText>Because you were afraid of finding out</w:delText>
        </w:r>
        <w:r w:rsidR="00A124DE">
          <w:delText xml:space="preserve"> if </w:delText>
        </w:r>
        <w:r w:rsidR="00472644" w:rsidRPr="006859E8">
          <w:delText>you had HIV?...</w:delText>
        </w:r>
        <w:r w:rsidR="00D948EB" w:rsidRPr="006859E8">
          <w:tab/>
        </w:r>
        <w:r w:rsidR="00472644" w:rsidRPr="006859E8">
          <w:rPr>
            <w:rFonts w:ascii="Wingdings" w:hAnsi="Wingdings"/>
            <w:sz w:val="36"/>
          </w:rPr>
          <w:delText></w:delText>
        </w:r>
        <w:r w:rsidR="00472644" w:rsidRPr="006859E8">
          <w:rPr>
            <w:rFonts w:ascii="Arial" w:hAnsi="Arial"/>
            <w:outline/>
            <w:sz w:val="18"/>
          </w:rPr>
          <w:delText xml:space="preserve"> </w:delText>
        </w:r>
        <w:r w:rsidR="00472644" w:rsidRPr="006859E8">
          <w:rPr>
            <w:rFonts w:ascii="Arial" w:hAnsi="Arial"/>
            <w:sz w:val="16"/>
          </w:rPr>
          <w:delText>0</w:delText>
        </w:r>
        <w:r w:rsidR="00472644" w:rsidRPr="006859E8">
          <w:rPr>
            <w:rFonts w:ascii="Arial" w:hAnsi="Arial"/>
            <w:sz w:val="16"/>
          </w:rPr>
          <w:tab/>
        </w:r>
        <w:r w:rsidR="00472644" w:rsidRPr="006859E8">
          <w:rPr>
            <w:rFonts w:ascii="Wingdings" w:hAnsi="Wingdings"/>
            <w:sz w:val="36"/>
          </w:rPr>
          <w:delText></w:delText>
        </w:r>
        <w:r w:rsidR="00472644" w:rsidRPr="006859E8">
          <w:rPr>
            <w:rFonts w:ascii="Arial" w:hAnsi="Arial"/>
            <w:sz w:val="16"/>
          </w:rPr>
          <w:delText xml:space="preserve"> 1</w:delText>
        </w:r>
        <w:r w:rsidR="00472644" w:rsidRPr="006859E8">
          <w:rPr>
            <w:rFonts w:ascii="Arial" w:hAnsi="Arial"/>
            <w:sz w:val="16"/>
          </w:rPr>
          <w:tab/>
        </w:r>
        <w:r w:rsidR="00472644" w:rsidRPr="006859E8">
          <w:rPr>
            <w:rFonts w:ascii="Wingdings" w:hAnsi="Wingdings"/>
            <w:sz w:val="36"/>
          </w:rPr>
          <w:delText></w:delText>
        </w:r>
        <w:r w:rsidR="00472644" w:rsidRPr="006859E8">
          <w:rPr>
            <w:sz w:val="16"/>
          </w:rPr>
          <w:delText>.R</w:delText>
        </w:r>
        <w:r w:rsidR="00472644" w:rsidRPr="006859E8">
          <w:rPr>
            <w:rFonts w:ascii="Arial" w:hAnsi="Arial"/>
            <w:sz w:val="16"/>
          </w:rPr>
          <w:delText xml:space="preserve"> </w:delText>
        </w:r>
        <w:r w:rsidR="001C2E95">
          <w:rPr>
            <w:rFonts w:ascii="Arial" w:hAnsi="Arial"/>
            <w:sz w:val="16"/>
          </w:rPr>
          <w:delText xml:space="preserve">          </w:delText>
        </w:r>
        <w:r w:rsidR="001C2E95" w:rsidRPr="006859E8">
          <w:rPr>
            <w:rFonts w:ascii="Wingdings" w:hAnsi="Wingdings"/>
            <w:sz w:val="36"/>
          </w:rPr>
          <w:delText></w:delText>
        </w:r>
        <w:r w:rsidR="001C2E95" w:rsidRPr="006859E8">
          <w:rPr>
            <w:sz w:val="16"/>
          </w:rPr>
          <w:delText>.</w:delText>
        </w:r>
        <w:r w:rsidR="001C2E95">
          <w:rPr>
            <w:sz w:val="16"/>
          </w:rPr>
          <w:delText>D</w:delText>
        </w:r>
      </w:del>
    </w:p>
    <w:p w:rsidR="00472644" w:rsidRPr="006859E8" w:rsidRDefault="00472644" w:rsidP="00D948EB">
      <w:pPr>
        <w:pStyle w:val="Header"/>
        <w:tabs>
          <w:tab w:val="clear" w:pos="4320"/>
          <w:tab w:val="left" w:pos="840"/>
          <w:tab w:val="left" w:pos="900"/>
          <w:tab w:val="left" w:pos="1440"/>
          <w:tab w:val="left" w:pos="7200"/>
          <w:tab w:val="left" w:pos="7920"/>
          <w:tab w:val="left" w:pos="8100"/>
          <w:tab w:val="left" w:pos="8460"/>
          <w:tab w:val="left" w:pos="8640"/>
          <w:tab w:val="left" w:pos="9000"/>
        </w:tabs>
        <w:ind w:left="480" w:right="173" w:hanging="480"/>
        <w:rPr>
          <w:del w:id="2250" w:author="Teresa Jacobs Finlayson " w:date="2011-02-11T18:01:00Z"/>
          <w:rFonts w:ascii="Arial" w:hAnsi="Arial"/>
          <w:sz w:val="16"/>
        </w:rPr>
      </w:pPr>
    </w:p>
    <w:p w:rsidR="00472644" w:rsidRPr="006859E8" w:rsidRDefault="002402F4" w:rsidP="00D948EB">
      <w:pPr>
        <w:tabs>
          <w:tab w:val="left" w:pos="810"/>
          <w:tab w:val="left" w:pos="840"/>
          <w:tab w:val="left" w:pos="900"/>
          <w:tab w:val="left" w:pos="1440"/>
          <w:tab w:val="left" w:leader="dot" w:pos="6984"/>
          <w:tab w:val="left" w:pos="7200"/>
          <w:tab w:val="left" w:pos="7920"/>
          <w:tab w:val="left" w:leader="dot" w:pos="8064"/>
          <w:tab w:val="left" w:pos="8100"/>
          <w:tab w:val="left" w:pos="8640"/>
          <w:tab w:val="left" w:pos="9000"/>
          <w:tab w:val="left" w:leader="dot" w:pos="9072"/>
        </w:tabs>
        <w:spacing w:line="360" w:lineRule="exact"/>
        <w:ind w:left="480" w:right="173" w:hanging="480"/>
        <w:rPr>
          <w:del w:id="2251" w:author="Teresa Jacobs Finlayson " w:date="2011-02-11T18:01:00Z"/>
        </w:rPr>
      </w:pPr>
      <w:del w:id="2252" w:author="Teresa Jacobs Finlayson " w:date="2011-02-11T18:01:00Z">
        <w:r w:rsidRPr="006859E8">
          <w:delText>113</w:delText>
        </w:r>
        <w:r w:rsidR="00472644" w:rsidRPr="006859E8">
          <w:delText>c.</w:delText>
        </w:r>
        <w:r w:rsidRPr="006859E8">
          <w:tab/>
        </w:r>
        <w:r w:rsidR="00472644" w:rsidRPr="006859E8">
          <w:delText xml:space="preserve">Because you were worried your name would be </w:delText>
        </w:r>
      </w:del>
    </w:p>
    <w:p w:rsidR="00472644" w:rsidRPr="006859E8" w:rsidRDefault="00472644" w:rsidP="00D948EB">
      <w:pPr>
        <w:tabs>
          <w:tab w:val="left" w:pos="840"/>
          <w:tab w:val="left" w:pos="900"/>
          <w:tab w:val="left" w:pos="1440"/>
          <w:tab w:val="left" w:pos="7200"/>
          <w:tab w:val="left" w:pos="7920"/>
          <w:tab w:val="left" w:pos="8100"/>
          <w:tab w:val="left" w:pos="8640"/>
          <w:tab w:val="left" w:pos="9000"/>
        </w:tabs>
        <w:spacing w:line="360" w:lineRule="atLeast"/>
        <w:ind w:left="480" w:right="173" w:hanging="480"/>
        <w:rPr>
          <w:del w:id="2253" w:author="Teresa Jacobs Finlayson " w:date="2011-02-11T18:01:00Z"/>
        </w:rPr>
      </w:pPr>
      <w:del w:id="2254" w:author="Teresa Jacobs Finlayson " w:date="2011-02-11T18:01:00Z">
        <w:r w:rsidRPr="006859E8">
          <w:delText xml:space="preserve">              reported to the government if you tested positive?................</w:delText>
        </w:r>
        <w:r w:rsidR="00D948EB" w:rsidRPr="006859E8">
          <w:tab/>
        </w:r>
        <w:r w:rsidRPr="006859E8">
          <w:rPr>
            <w:rFonts w:ascii="Wingdings" w:hAnsi="Wingdings"/>
            <w:sz w:val="36"/>
          </w:rPr>
          <w:delText></w:delText>
        </w:r>
        <w:r w:rsidRPr="006859E8">
          <w:rPr>
            <w:rFonts w:ascii="Arial" w:hAnsi="Arial"/>
            <w:outline/>
            <w:sz w:val="18"/>
          </w:rPr>
          <w:delText xml:space="preserve"> </w:delText>
        </w:r>
        <w:r w:rsidRPr="006859E8">
          <w:rPr>
            <w:rFonts w:ascii="Arial" w:hAnsi="Arial"/>
            <w:sz w:val="16"/>
          </w:rPr>
          <w:delText>0</w:delText>
        </w:r>
        <w:r w:rsidRPr="006859E8">
          <w:rPr>
            <w:rFonts w:ascii="Arial" w:hAnsi="Arial"/>
            <w:sz w:val="16"/>
          </w:rPr>
          <w:tab/>
        </w:r>
        <w:r w:rsidRPr="006859E8">
          <w:rPr>
            <w:rFonts w:ascii="Wingdings" w:hAnsi="Wingdings"/>
            <w:sz w:val="36"/>
          </w:rPr>
          <w:delText></w:delText>
        </w:r>
        <w:r w:rsidRPr="006859E8">
          <w:rPr>
            <w:rFonts w:ascii="Arial" w:hAnsi="Arial"/>
            <w:sz w:val="16"/>
          </w:rPr>
          <w:delText xml:space="preserve"> 1</w:delText>
        </w:r>
        <w:r w:rsidRPr="006859E8">
          <w:rPr>
            <w:rFonts w:ascii="Arial" w:hAnsi="Arial"/>
            <w:sz w:val="16"/>
          </w:rPr>
          <w:tab/>
        </w:r>
        <w:r w:rsidRPr="006859E8">
          <w:rPr>
            <w:rFonts w:ascii="Wingdings" w:hAnsi="Wingdings"/>
            <w:sz w:val="36"/>
          </w:rPr>
          <w:delText></w:delText>
        </w:r>
        <w:r w:rsidRPr="006859E8">
          <w:rPr>
            <w:sz w:val="16"/>
          </w:rPr>
          <w:delText>.R</w:delText>
        </w:r>
        <w:r w:rsidRPr="006859E8">
          <w:rPr>
            <w:rFonts w:ascii="Arial" w:hAnsi="Arial"/>
            <w:sz w:val="16"/>
          </w:rPr>
          <w:delText xml:space="preserve"> </w:delText>
        </w:r>
        <w:r w:rsidR="001C2E95">
          <w:rPr>
            <w:rFonts w:ascii="Arial" w:hAnsi="Arial"/>
            <w:sz w:val="16"/>
          </w:rPr>
          <w:delText xml:space="preserve">          </w:delText>
        </w:r>
        <w:r w:rsidR="001C2E95" w:rsidRPr="006859E8">
          <w:rPr>
            <w:rFonts w:ascii="Wingdings" w:hAnsi="Wingdings"/>
            <w:sz w:val="36"/>
          </w:rPr>
          <w:delText></w:delText>
        </w:r>
        <w:r w:rsidR="001C2E95" w:rsidRPr="006859E8">
          <w:rPr>
            <w:sz w:val="16"/>
          </w:rPr>
          <w:delText>.</w:delText>
        </w:r>
        <w:r w:rsidR="001C2E95">
          <w:rPr>
            <w:sz w:val="16"/>
          </w:rPr>
          <w:delText>D</w:delText>
        </w:r>
      </w:del>
    </w:p>
    <w:p w:rsidR="00472644" w:rsidRPr="006859E8" w:rsidRDefault="00472644" w:rsidP="00D948EB">
      <w:pPr>
        <w:pStyle w:val="Header"/>
        <w:tabs>
          <w:tab w:val="clear" w:pos="4320"/>
          <w:tab w:val="left" w:pos="840"/>
          <w:tab w:val="left" w:pos="900"/>
          <w:tab w:val="left" w:pos="1440"/>
          <w:tab w:val="left" w:pos="7200"/>
          <w:tab w:val="left" w:pos="7920"/>
          <w:tab w:val="left" w:pos="8100"/>
          <w:tab w:val="left" w:pos="8460"/>
          <w:tab w:val="left" w:pos="8640"/>
          <w:tab w:val="left" w:pos="9000"/>
        </w:tabs>
        <w:ind w:left="480" w:right="173" w:hanging="480"/>
        <w:rPr>
          <w:del w:id="2255" w:author="Teresa Jacobs Finlayson " w:date="2011-02-11T18:01:00Z"/>
          <w:rFonts w:ascii="Arial" w:hAnsi="Arial"/>
          <w:sz w:val="16"/>
        </w:rPr>
      </w:pPr>
    </w:p>
    <w:p w:rsidR="00472644" w:rsidRPr="006859E8" w:rsidRDefault="002402F4" w:rsidP="00D948EB">
      <w:pPr>
        <w:tabs>
          <w:tab w:val="left" w:pos="840"/>
          <w:tab w:val="left" w:pos="900"/>
          <w:tab w:val="left" w:pos="1440"/>
          <w:tab w:val="left" w:pos="7200"/>
          <w:tab w:val="left" w:pos="7920"/>
          <w:tab w:val="left" w:pos="8100"/>
          <w:tab w:val="left" w:pos="8640"/>
          <w:tab w:val="left" w:pos="9000"/>
          <w:tab w:val="left" w:pos="9108"/>
        </w:tabs>
        <w:ind w:left="480" w:right="173" w:hanging="480"/>
        <w:rPr>
          <w:del w:id="2256" w:author="Teresa Jacobs Finlayson " w:date="2011-02-11T18:01:00Z"/>
        </w:rPr>
      </w:pPr>
      <w:del w:id="2257" w:author="Teresa Jacobs Finlayson " w:date="2011-02-11T18:01:00Z">
        <w:r w:rsidRPr="006859E8">
          <w:delText>113</w:delText>
        </w:r>
        <w:r w:rsidR="00472644" w:rsidRPr="006859E8">
          <w:delText>d.</w:delText>
        </w:r>
        <w:r w:rsidR="00472644" w:rsidRPr="006859E8">
          <w:tab/>
          <w:delText xml:space="preserve">Because you were afraid of someone finding </w:delText>
        </w:r>
      </w:del>
    </w:p>
    <w:p w:rsidR="00472644" w:rsidRPr="006859E8" w:rsidRDefault="00472644" w:rsidP="00D948EB">
      <w:pPr>
        <w:tabs>
          <w:tab w:val="left" w:pos="840"/>
          <w:tab w:val="left" w:pos="900"/>
          <w:tab w:val="left" w:pos="1440"/>
          <w:tab w:val="left" w:pos="7200"/>
          <w:tab w:val="left" w:pos="7920"/>
          <w:tab w:val="left" w:pos="8100"/>
          <w:tab w:val="left" w:pos="8640"/>
          <w:tab w:val="left" w:pos="9000"/>
        </w:tabs>
        <w:spacing w:line="360" w:lineRule="atLeast"/>
        <w:ind w:left="480" w:right="173" w:hanging="480"/>
        <w:rPr>
          <w:del w:id="2258" w:author="Teresa Jacobs Finlayson " w:date="2011-02-11T18:01:00Z"/>
        </w:rPr>
      </w:pPr>
      <w:del w:id="2259" w:author="Teresa Jacobs Finlayson " w:date="2011-02-11T18:01:00Z">
        <w:r w:rsidRPr="006859E8">
          <w:delText xml:space="preserve">               out about the test result?.................................................…..</w:delText>
        </w:r>
        <w:r w:rsidR="00D948EB" w:rsidRPr="006859E8">
          <w:tab/>
        </w:r>
        <w:r w:rsidRPr="006859E8">
          <w:rPr>
            <w:rFonts w:ascii="Wingdings" w:hAnsi="Wingdings"/>
            <w:sz w:val="36"/>
          </w:rPr>
          <w:delText></w:delText>
        </w:r>
        <w:r w:rsidRPr="006859E8">
          <w:rPr>
            <w:rFonts w:ascii="Arial" w:hAnsi="Arial"/>
            <w:outline/>
            <w:sz w:val="18"/>
          </w:rPr>
          <w:delText xml:space="preserve"> </w:delText>
        </w:r>
        <w:r w:rsidRPr="006859E8">
          <w:rPr>
            <w:rFonts w:ascii="Arial" w:hAnsi="Arial"/>
            <w:sz w:val="16"/>
          </w:rPr>
          <w:delText>0</w:delText>
        </w:r>
        <w:r w:rsidRPr="006859E8">
          <w:rPr>
            <w:rFonts w:ascii="Arial" w:hAnsi="Arial"/>
            <w:sz w:val="16"/>
          </w:rPr>
          <w:tab/>
        </w:r>
        <w:r w:rsidRPr="006859E8">
          <w:rPr>
            <w:rFonts w:ascii="Wingdings" w:hAnsi="Wingdings"/>
            <w:sz w:val="36"/>
          </w:rPr>
          <w:delText></w:delText>
        </w:r>
        <w:r w:rsidRPr="006859E8">
          <w:rPr>
            <w:rFonts w:ascii="Arial" w:hAnsi="Arial"/>
            <w:sz w:val="16"/>
          </w:rPr>
          <w:delText xml:space="preserve"> 1</w:delText>
        </w:r>
        <w:r w:rsidR="00D948EB" w:rsidRPr="006859E8">
          <w:rPr>
            <w:rFonts w:ascii="Arial" w:hAnsi="Arial"/>
            <w:sz w:val="16"/>
          </w:rPr>
          <w:tab/>
        </w:r>
        <w:r w:rsidRPr="006859E8">
          <w:rPr>
            <w:rFonts w:ascii="Wingdings" w:hAnsi="Wingdings"/>
            <w:sz w:val="36"/>
          </w:rPr>
          <w:delText></w:delText>
        </w:r>
        <w:r w:rsidRPr="006859E8">
          <w:rPr>
            <w:sz w:val="16"/>
          </w:rPr>
          <w:delText>.R</w:delText>
        </w:r>
        <w:r w:rsidRPr="006859E8">
          <w:rPr>
            <w:rFonts w:ascii="Arial" w:hAnsi="Arial"/>
            <w:sz w:val="16"/>
          </w:rPr>
          <w:delText xml:space="preserve"> </w:delText>
        </w:r>
        <w:r w:rsidR="001C2E95">
          <w:rPr>
            <w:rFonts w:ascii="Arial" w:hAnsi="Arial"/>
            <w:sz w:val="16"/>
          </w:rPr>
          <w:delText xml:space="preserve">          </w:delText>
        </w:r>
        <w:r w:rsidR="001C2E95" w:rsidRPr="006859E8">
          <w:rPr>
            <w:rFonts w:ascii="Wingdings" w:hAnsi="Wingdings"/>
            <w:sz w:val="36"/>
          </w:rPr>
          <w:delText></w:delText>
        </w:r>
        <w:r w:rsidR="001C2E95" w:rsidRPr="006859E8">
          <w:rPr>
            <w:sz w:val="16"/>
          </w:rPr>
          <w:delText>.</w:delText>
        </w:r>
        <w:r w:rsidR="001C2E95">
          <w:rPr>
            <w:sz w:val="16"/>
          </w:rPr>
          <w:delText>D</w:delText>
        </w:r>
      </w:del>
    </w:p>
    <w:p w:rsidR="00472644" w:rsidRPr="006859E8" w:rsidRDefault="00472644" w:rsidP="00D948EB">
      <w:pPr>
        <w:pStyle w:val="Header"/>
        <w:tabs>
          <w:tab w:val="clear" w:pos="4320"/>
          <w:tab w:val="left" w:pos="840"/>
          <w:tab w:val="left" w:pos="900"/>
          <w:tab w:val="left" w:pos="1440"/>
          <w:tab w:val="left" w:pos="7200"/>
          <w:tab w:val="left" w:pos="7920"/>
          <w:tab w:val="left" w:pos="8100"/>
          <w:tab w:val="left" w:pos="8460"/>
          <w:tab w:val="left" w:pos="8640"/>
          <w:tab w:val="left" w:pos="9000"/>
        </w:tabs>
        <w:ind w:left="480" w:right="173" w:hanging="480"/>
        <w:rPr>
          <w:del w:id="2260" w:author="Teresa Jacobs Finlayson " w:date="2011-02-11T18:01:00Z"/>
          <w:rFonts w:ascii="Arial" w:hAnsi="Arial"/>
          <w:sz w:val="16"/>
        </w:rPr>
      </w:pPr>
    </w:p>
    <w:p w:rsidR="00472644" w:rsidRPr="006859E8" w:rsidRDefault="002402F4" w:rsidP="00D948EB">
      <w:pPr>
        <w:tabs>
          <w:tab w:val="left" w:pos="840"/>
          <w:tab w:val="left" w:pos="900"/>
          <w:tab w:val="left" w:pos="1440"/>
          <w:tab w:val="left" w:pos="7200"/>
          <w:tab w:val="left" w:pos="7920"/>
          <w:tab w:val="left" w:pos="8100"/>
          <w:tab w:val="left" w:pos="8640"/>
          <w:tab w:val="left" w:pos="9000"/>
        </w:tabs>
        <w:ind w:left="480" w:right="173" w:hanging="480"/>
        <w:rPr>
          <w:del w:id="2261" w:author="Teresa Jacobs Finlayson " w:date="2011-02-11T18:01:00Z"/>
        </w:rPr>
      </w:pPr>
      <w:del w:id="2262" w:author="Teresa Jacobs Finlayson " w:date="2011-02-11T18:01:00Z">
        <w:r w:rsidRPr="006859E8">
          <w:delText>113</w:delText>
        </w:r>
        <w:r w:rsidR="00472644" w:rsidRPr="006859E8">
          <w:delText>e.</w:delText>
        </w:r>
        <w:r w:rsidR="00472644" w:rsidRPr="006859E8">
          <w:tab/>
          <w:delText>Because you were afraid</w:delText>
        </w:r>
      </w:del>
      <w:del w:id="2263" w:author="Teresa Jacobs Finlayson " w:date="2011-02-14T11:02:00Z">
        <w:r w:rsidR="00062ED4" w:rsidRPr="00062ED4" w:rsidDel="009B4485">
          <w:rPr>
            <w:rStyle w:val="instruction1"/>
          </w:rPr>
          <w:delText xml:space="preserve"> of </w:delText>
        </w:r>
      </w:del>
      <w:del w:id="2264" w:author="Teresa Jacobs Finlayson " w:date="2011-02-11T18:01:00Z">
        <w:r w:rsidR="00472644" w:rsidRPr="006859E8">
          <w:delText xml:space="preserve">losing your job, insurance, </w:delText>
        </w:r>
      </w:del>
    </w:p>
    <w:p w:rsidR="00472644" w:rsidRPr="006859E8" w:rsidRDefault="00472644" w:rsidP="00D948EB">
      <w:pPr>
        <w:tabs>
          <w:tab w:val="left" w:pos="840"/>
          <w:tab w:val="left" w:pos="900"/>
          <w:tab w:val="left" w:pos="1440"/>
          <w:tab w:val="left" w:pos="7200"/>
          <w:tab w:val="left" w:pos="7920"/>
          <w:tab w:val="left" w:pos="8100"/>
          <w:tab w:val="left" w:pos="8640"/>
          <w:tab w:val="left" w:pos="9000"/>
        </w:tabs>
        <w:ind w:left="480" w:right="173" w:hanging="480"/>
        <w:rPr>
          <w:del w:id="2265" w:author="Teresa Jacobs Finlayson " w:date="2011-02-11T18:01:00Z"/>
        </w:rPr>
      </w:pPr>
      <w:del w:id="2266" w:author="Teresa Jacobs Finlayson " w:date="2011-02-11T18:01:00Z">
        <w:r w:rsidRPr="006859E8">
          <w:tab/>
        </w:r>
        <w:r w:rsidRPr="006859E8">
          <w:tab/>
          <w:delText>or housing if you tested positive?..........................................</w:delText>
        </w:r>
        <w:r w:rsidR="00D948EB" w:rsidRPr="006859E8">
          <w:tab/>
        </w:r>
        <w:r w:rsidRPr="006859E8">
          <w:rPr>
            <w:rFonts w:ascii="Wingdings" w:hAnsi="Wingdings"/>
            <w:sz w:val="36"/>
          </w:rPr>
          <w:delText></w:delText>
        </w:r>
        <w:r w:rsidRPr="006859E8">
          <w:rPr>
            <w:rFonts w:ascii="Arial" w:hAnsi="Arial"/>
            <w:outline/>
            <w:sz w:val="18"/>
          </w:rPr>
          <w:delText xml:space="preserve"> </w:delText>
        </w:r>
        <w:r w:rsidRPr="006859E8">
          <w:rPr>
            <w:rFonts w:ascii="Arial" w:hAnsi="Arial"/>
            <w:sz w:val="16"/>
          </w:rPr>
          <w:delText>0</w:delText>
        </w:r>
        <w:r w:rsidRPr="006859E8">
          <w:rPr>
            <w:rFonts w:ascii="Arial" w:hAnsi="Arial"/>
            <w:sz w:val="16"/>
          </w:rPr>
          <w:tab/>
        </w:r>
        <w:r w:rsidRPr="006859E8">
          <w:rPr>
            <w:rFonts w:ascii="Wingdings" w:hAnsi="Wingdings"/>
            <w:sz w:val="36"/>
          </w:rPr>
          <w:delText></w:delText>
        </w:r>
        <w:r w:rsidRPr="006859E8">
          <w:rPr>
            <w:rFonts w:ascii="Arial" w:hAnsi="Arial"/>
            <w:sz w:val="16"/>
          </w:rPr>
          <w:delText xml:space="preserve"> 1</w:delText>
        </w:r>
        <w:r w:rsidRPr="006859E8">
          <w:rPr>
            <w:rFonts w:ascii="Arial" w:hAnsi="Arial"/>
            <w:sz w:val="16"/>
          </w:rPr>
          <w:tab/>
        </w:r>
        <w:r w:rsidRPr="006859E8">
          <w:rPr>
            <w:rFonts w:ascii="Wingdings" w:hAnsi="Wingdings"/>
            <w:sz w:val="36"/>
          </w:rPr>
          <w:delText></w:delText>
        </w:r>
        <w:r w:rsidRPr="006859E8">
          <w:rPr>
            <w:sz w:val="16"/>
          </w:rPr>
          <w:delText>.R</w:delText>
        </w:r>
        <w:r w:rsidRPr="006859E8">
          <w:rPr>
            <w:rFonts w:ascii="Arial" w:hAnsi="Arial"/>
            <w:sz w:val="16"/>
          </w:rPr>
          <w:delText xml:space="preserve"> </w:delText>
        </w:r>
        <w:r w:rsidR="001C2E95">
          <w:rPr>
            <w:rFonts w:ascii="Arial" w:hAnsi="Arial"/>
            <w:sz w:val="16"/>
          </w:rPr>
          <w:delText xml:space="preserve">          </w:delText>
        </w:r>
        <w:r w:rsidR="001C2E95" w:rsidRPr="006859E8">
          <w:rPr>
            <w:rFonts w:ascii="Wingdings" w:hAnsi="Wingdings"/>
            <w:sz w:val="36"/>
          </w:rPr>
          <w:delText></w:delText>
        </w:r>
        <w:r w:rsidR="001C2E95" w:rsidRPr="006859E8">
          <w:rPr>
            <w:sz w:val="16"/>
          </w:rPr>
          <w:delText>.</w:delText>
        </w:r>
        <w:r w:rsidR="001C2E95">
          <w:rPr>
            <w:sz w:val="16"/>
          </w:rPr>
          <w:delText>D</w:delText>
        </w:r>
      </w:del>
    </w:p>
    <w:p w:rsidR="00472644" w:rsidRPr="006859E8" w:rsidRDefault="002402F4" w:rsidP="00D948EB">
      <w:pPr>
        <w:tabs>
          <w:tab w:val="left" w:pos="840"/>
          <w:tab w:val="left" w:pos="900"/>
          <w:tab w:val="left" w:pos="1440"/>
          <w:tab w:val="left" w:pos="7200"/>
          <w:tab w:val="left" w:pos="7920"/>
          <w:tab w:val="left" w:pos="8100"/>
          <w:tab w:val="left" w:pos="8640"/>
          <w:tab w:val="left" w:pos="9000"/>
        </w:tabs>
        <w:spacing w:line="360" w:lineRule="atLeast"/>
        <w:ind w:left="480" w:right="173" w:hanging="480"/>
        <w:rPr>
          <w:del w:id="2267" w:author="Teresa Jacobs Finlayson " w:date="2011-02-11T18:01:00Z"/>
        </w:rPr>
      </w:pPr>
      <w:del w:id="2268" w:author="Teresa Jacobs Finlayson " w:date="2011-02-11T18:01:00Z">
        <w:r w:rsidRPr="006859E8">
          <w:delText>113</w:delText>
        </w:r>
        <w:r w:rsidR="00472644" w:rsidRPr="006859E8">
          <w:delText>f.</w:delText>
        </w:r>
        <w:r w:rsidR="00472644" w:rsidRPr="006859E8">
          <w:tab/>
          <w:delText xml:space="preserve">Because you didn’t have the money or the insurance to </w:delText>
        </w:r>
      </w:del>
    </w:p>
    <w:p w:rsidR="00472644" w:rsidRPr="006859E8" w:rsidRDefault="00472644" w:rsidP="00D948EB">
      <w:pPr>
        <w:tabs>
          <w:tab w:val="left" w:pos="840"/>
          <w:tab w:val="left" w:pos="900"/>
          <w:tab w:val="left" w:pos="1440"/>
          <w:tab w:val="left" w:pos="7200"/>
          <w:tab w:val="left" w:pos="7920"/>
          <w:tab w:val="left" w:pos="8100"/>
          <w:tab w:val="left" w:pos="8640"/>
          <w:tab w:val="left" w:pos="9000"/>
        </w:tabs>
        <w:spacing w:line="360" w:lineRule="atLeast"/>
        <w:ind w:left="480" w:right="173" w:hanging="480"/>
        <w:rPr>
          <w:del w:id="2269" w:author="Teresa Jacobs Finlayson " w:date="2011-02-11T18:01:00Z"/>
        </w:rPr>
      </w:pPr>
      <w:del w:id="2270" w:author="Teresa Jacobs Finlayson " w:date="2011-02-11T18:01:00Z">
        <w:r w:rsidRPr="006859E8">
          <w:tab/>
        </w:r>
        <w:r w:rsidRPr="006859E8">
          <w:tab/>
          <w:delText>pay for the test?......................................................................</w:delText>
        </w:r>
        <w:r w:rsidR="00D948EB" w:rsidRPr="006859E8">
          <w:tab/>
        </w:r>
        <w:r w:rsidRPr="006859E8">
          <w:rPr>
            <w:rFonts w:ascii="Wingdings" w:hAnsi="Wingdings"/>
            <w:sz w:val="36"/>
          </w:rPr>
          <w:delText></w:delText>
        </w:r>
        <w:r w:rsidRPr="006859E8">
          <w:rPr>
            <w:rFonts w:ascii="Arial" w:hAnsi="Arial"/>
            <w:outline/>
            <w:sz w:val="18"/>
          </w:rPr>
          <w:delText xml:space="preserve"> </w:delText>
        </w:r>
        <w:r w:rsidRPr="006859E8">
          <w:rPr>
            <w:rFonts w:ascii="Arial" w:hAnsi="Arial"/>
            <w:sz w:val="16"/>
          </w:rPr>
          <w:delText>0</w:delText>
        </w:r>
        <w:r w:rsidRPr="006859E8">
          <w:rPr>
            <w:rFonts w:ascii="Arial" w:hAnsi="Arial"/>
            <w:sz w:val="16"/>
          </w:rPr>
          <w:tab/>
        </w:r>
        <w:r w:rsidRPr="006859E8">
          <w:rPr>
            <w:rFonts w:ascii="Wingdings" w:hAnsi="Wingdings"/>
            <w:sz w:val="36"/>
          </w:rPr>
          <w:delText></w:delText>
        </w:r>
        <w:r w:rsidRPr="006859E8">
          <w:rPr>
            <w:rFonts w:ascii="Arial" w:hAnsi="Arial"/>
            <w:sz w:val="16"/>
          </w:rPr>
          <w:delText xml:space="preserve"> 1</w:delText>
        </w:r>
        <w:r w:rsidRPr="006859E8">
          <w:rPr>
            <w:rFonts w:ascii="Arial" w:hAnsi="Arial"/>
            <w:sz w:val="16"/>
          </w:rPr>
          <w:tab/>
        </w:r>
        <w:r w:rsidRPr="006859E8">
          <w:rPr>
            <w:rFonts w:ascii="Wingdings" w:hAnsi="Wingdings"/>
            <w:sz w:val="36"/>
          </w:rPr>
          <w:delText></w:delText>
        </w:r>
        <w:r w:rsidRPr="006859E8">
          <w:rPr>
            <w:sz w:val="16"/>
          </w:rPr>
          <w:delText>.R</w:delText>
        </w:r>
        <w:r w:rsidRPr="006859E8">
          <w:rPr>
            <w:rFonts w:ascii="Arial" w:hAnsi="Arial"/>
            <w:sz w:val="16"/>
          </w:rPr>
          <w:delText xml:space="preserve"> </w:delText>
        </w:r>
        <w:r w:rsidR="001C2E95">
          <w:rPr>
            <w:rFonts w:ascii="Arial" w:hAnsi="Arial"/>
            <w:sz w:val="16"/>
          </w:rPr>
          <w:delText xml:space="preserve">          </w:delText>
        </w:r>
        <w:r w:rsidR="001C2E95" w:rsidRPr="006859E8">
          <w:rPr>
            <w:rFonts w:ascii="Wingdings" w:hAnsi="Wingdings"/>
            <w:sz w:val="36"/>
          </w:rPr>
          <w:delText></w:delText>
        </w:r>
        <w:r w:rsidR="001C2E95" w:rsidRPr="006859E8">
          <w:rPr>
            <w:sz w:val="16"/>
          </w:rPr>
          <w:delText>.</w:delText>
        </w:r>
        <w:r w:rsidR="001C2E95">
          <w:rPr>
            <w:sz w:val="16"/>
          </w:rPr>
          <w:delText>D</w:delText>
        </w:r>
      </w:del>
    </w:p>
    <w:p w:rsidR="00472644" w:rsidRPr="006859E8" w:rsidRDefault="002402F4" w:rsidP="00D948EB">
      <w:pPr>
        <w:tabs>
          <w:tab w:val="left" w:pos="840"/>
          <w:tab w:val="left" w:pos="900"/>
          <w:tab w:val="left" w:pos="1440"/>
          <w:tab w:val="left" w:pos="7200"/>
          <w:tab w:val="left" w:pos="7920"/>
          <w:tab w:val="left" w:pos="8100"/>
          <w:tab w:val="left" w:pos="8640"/>
          <w:tab w:val="left" w:pos="9000"/>
        </w:tabs>
        <w:spacing w:line="360" w:lineRule="atLeast"/>
        <w:ind w:left="480" w:right="173" w:hanging="480"/>
        <w:rPr>
          <w:del w:id="2271" w:author="Teresa Jacobs Finlayson " w:date="2011-02-11T18:01:00Z"/>
        </w:rPr>
      </w:pPr>
      <w:del w:id="2272" w:author="Teresa Jacobs Finlayson " w:date="2011-02-11T18:01:00Z">
        <w:r w:rsidRPr="006859E8">
          <w:delText>113</w:delText>
        </w:r>
        <w:r w:rsidR="00472644" w:rsidRPr="006859E8">
          <w:delText>g.</w:delText>
        </w:r>
        <w:r w:rsidR="00472644" w:rsidRPr="006859E8">
          <w:tab/>
          <w:delText>Because you didn’t have time?….…………….……….……</w:delText>
        </w:r>
        <w:r w:rsidR="00D948EB" w:rsidRPr="006859E8">
          <w:tab/>
        </w:r>
        <w:r w:rsidR="00472644" w:rsidRPr="006859E8">
          <w:rPr>
            <w:rFonts w:ascii="Wingdings" w:hAnsi="Wingdings"/>
            <w:sz w:val="36"/>
          </w:rPr>
          <w:delText></w:delText>
        </w:r>
        <w:r w:rsidR="00472644" w:rsidRPr="006859E8">
          <w:rPr>
            <w:rFonts w:ascii="Arial" w:hAnsi="Arial"/>
            <w:outline/>
            <w:sz w:val="18"/>
          </w:rPr>
          <w:delText xml:space="preserve"> </w:delText>
        </w:r>
        <w:r w:rsidR="00472644" w:rsidRPr="006859E8">
          <w:rPr>
            <w:rFonts w:ascii="Arial" w:hAnsi="Arial"/>
            <w:sz w:val="16"/>
          </w:rPr>
          <w:delText>0</w:delText>
        </w:r>
        <w:r w:rsidR="00472644" w:rsidRPr="006859E8">
          <w:rPr>
            <w:rFonts w:ascii="Arial" w:hAnsi="Arial"/>
            <w:sz w:val="16"/>
          </w:rPr>
          <w:tab/>
        </w:r>
        <w:r w:rsidR="00472644" w:rsidRPr="006859E8">
          <w:rPr>
            <w:rFonts w:ascii="Wingdings" w:hAnsi="Wingdings"/>
            <w:sz w:val="36"/>
          </w:rPr>
          <w:delText></w:delText>
        </w:r>
        <w:r w:rsidR="00472644" w:rsidRPr="006859E8">
          <w:rPr>
            <w:rFonts w:ascii="Arial" w:hAnsi="Arial"/>
            <w:sz w:val="16"/>
          </w:rPr>
          <w:delText xml:space="preserve"> 1</w:delText>
        </w:r>
        <w:r w:rsidR="00472644" w:rsidRPr="006859E8">
          <w:rPr>
            <w:rFonts w:ascii="Arial" w:hAnsi="Arial"/>
            <w:sz w:val="16"/>
          </w:rPr>
          <w:tab/>
        </w:r>
        <w:r w:rsidR="00472644" w:rsidRPr="006859E8">
          <w:rPr>
            <w:rFonts w:ascii="Wingdings" w:hAnsi="Wingdings"/>
            <w:sz w:val="36"/>
          </w:rPr>
          <w:delText></w:delText>
        </w:r>
        <w:r w:rsidR="00472644" w:rsidRPr="006859E8">
          <w:rPr>
            <w:sz w:val="16"/>
          </w:rPr>
          <w:delText>.R</w:delText>
        </w:r>
        <w:r w:rsidR="00472644" w:rsidRPr="006859E8">
          <w:rPr>
            <w:rFonts w:ascii="Arial" w:hAnsi="Arial"/>
            <w:sz w:val="16"/>
          </w:rPr>
          <w:delText xml:space="preserve"> </w:delText>
        </w:r>
        <w:r w:rsidR="001C2E95">
          <w:rPr>
            <w:rFonts w:ascii="Arial" w:hAnsi="Arial"/>
            <w:sz w:val="16"/>
          </w:rPr>
          <w:delText xml:space="preserve">          </w:delText>
        </w:r>
        <w:r w:rsidR="001C2E95" w:rsidRPr="006859E8">
          <w:rPr>
            <w:rFonts w:ascii="Wingdings" w:hAnsi="Wingdings"/>
            <w:sz w:val="36"/>
          </w:rPr>
          <w:delText></w:delText>
        </w:r>
        <w:r w:rsidR="001C2E95" w:rsidRPr="006859E8">
          <w:rPr>
            <w:sz w:val="16"/>
          </w:rPr>
          <w:delText>.</w:delText>
        </w:r>
        <w:r w:rsidR="001C2E95">
          <w:rPr>
            <w:sz w:val="16"/>
          </w:rPr>
          <w:delText>D</w:delText>
        </w:r>
      </w:del>
    </w:p>
    <w:p w:rsidR="00472644" w:rsidRPr="006859E8" w:rsidRDefault="002402F4" w:rsidP="00D948EB">
      <w:pPr>
        <w:tabs>
          <w:tab w:val="left" w:pos="840"/>
          <w:tab w:val="left" w:pos="900"/>
          <w:tab w:val="left" w:pos="1440"/>
          <w:tab w:val="left" w:pos="7200"/>
          <w:tab w:val="left" w:pos="7920"/>
          <w:tab w:val="left" w:pos="8100"/>
          <w:tab w:val="left" w:pos="8640"/>
          <w:tab w:val="left" w:pos="9000"/>
        </w:tabs>
        <w:spacing w:line="360" w:lineRule="atLeast"/>
        <w:ind w:left="480" w:right="173" w:hanging="480"/>
        <w:rPr>
          <w:del w:id="2273" w:author="Teresa Jacobs Finlayson " w:date="2011-02-11T18:01:00Z"/>
        </w:rPr>
      </w:pPr>
      <w:del w:id="2274" w:author="Teresa Jacobs Finlayson " w:date="2011-02-11T18:01:00Z">
        <w:r w:rsidRPr="006859E8">
          <w:delText>113</w:delText>
        </w:r>
        <w:r w:rsidR="00472644" w:rsidRPr="006859E8">
          <w:delText>h.</w:delText>
        </w:r>
        <w:r w:rsidR="00472644" w:rsidRPr="006859E8">
          <w:tab/>
          <w:delText>Because you didn’t know where to go to get tested?..............</w:delText>
        </w:r>
        <w:r w:rsidR="00D948EB" w:rsidRPr="006859E8">
          <w:tab/>
        </w:r>
        <w:r w:rsidR="00472644" w:rsidRPr="006859E8">
          <w:rPr>
            <w:rFonts w:ascii="Wingdings" w:hAnsi="Wingdings"/>
            <w:sz w:val="36"/>
          </w:rPr>
          <w:delText></w:delText>
        </w:r>
        <w:r w:rsidR="00472644" w:rsidRPr="006859E8">
          <w:rPr>
            <w:rFonts w:ascii="Arial" w:hAnsi="Arial"/>
            <w:outline/>
            <w:sz w:val="18"/>
          </w:rPr>
          <w:delText xml:space="preserve"> </w:delText>
        </w:r>
        <w:r w:rsidR="00472644" w:rsidRPr="006859E8">
          <w:rPr>
            <w:rFonts w:ascii="Arial" w:hAnsi="Arial"/>
            <w:sz w:val="16"/>
          </w:rPr>
          <w:delText>0</w:delText>
        </w:r>
        <w:r w:rsidR="00D948EB" w:rsidRPr="006859E8">
          <w:rPr>
            <w:rFonts w:ascii="Arial" w:hAnsi="Arial"/>
            <w:sz w:val="16"/>
          </w:rPr>
          <w:tab/>
        </w:r>
        <w:r w:rsidR="00472644" w:rsidRPr="006859E8">
          <w:rPr>
            <w:rFonts w:ascii="Wingdings" w:hAnsi="Wingdings"/>
            <w:sz w:val="36"/>
          </w:rPr>
          <w:delText></w:delText>
        </w:r>
        <w:r w:rsidR="00472644" w:rsidRPr="006859E8">
          <w:rPr>
            <w:rFonts w:ascii="Arial" w:hAnsi="Arial"/>
            <w:sz w:val="16"/>
          </w:rPr>
          <w:delText xml:space="preserve"> 1</w:delText>
        </w:r>
        <w:r w:rsidR="00472644" w:rsidRPr="006859E8">
          <w:rPr>
            <w:rFonts w:ascii="Arial" w:hAnsi="Arial"/>
            <w:sz w:val="16"/>
          </w:rPr>
          <w:tab/>
        </w:r>
        <w:r w:rsidR="00472644" w:rsidRPr="006859E8">
          <w:rPr>
            <w:rFonts w:ascii="Wingdings" w:hAnsi="Wingdings"/>
            <w:sz w:val="36"/>
          </w:rPr>
          <w:delText></w:delText>
        </w:r>
        <w:r w:rsidR="00472644" w:rsidRPr="006859E8">
          <w:rPr>
            <w:sz w:val="16"/>
          </w:rPr>
          <w:delText>.R</w:delText>
        </w:r>
        <w:r w:rsidR="00472644" w:rsidRPr="006859E8">
          <w:rPr>
            <w:rFonts w:ascii="Arial" w:hAnsi="Arial"/>
            <w:sz w:val="16"/>
          </w:rPr>
          <w:delText xml:space="preserve"> </w:delText>
        </w:r>
        <w:r w:rsidR="001C2E95">
          <w:rPr>
            <w:rFonts w:ascii="Arial" w:hAnsi="Arial"/>
            <w:sz w:val="16"/>
          </w:rPr>
          <w:delText xml:space="preserve">          </w:delText>
        </w:r>
        <w:r w:rsidR="001C2E95" w:rsidRPr="006859E8">
          <w:rPr>
            <w:rFonts w:ascii="Wingdings" w:hAnsi="Wingdings"/>
            <w:sz w:val="36"/>
          </w:rPr>
          <w:delText></w:delText>
        </w:r>
        <w:r w:rsidR="001C2E95" w:rsidRPr="006859E8">
          <w:rPr>
            <w:sz w:val="16"/>
          </w:rPr>
          <w:delText>.</w:delText>
        </w:r>
        <w:r w:rsidR="001C2E95">
          <w:rPr>
            <w:sz w:val="16"/>
          </w:rPr>
          <w:delText>D</w:delText>
        </w:r>
      </w:del>
    </w:p>
    <w:p w:rsidR="00472644" w:rsidRPr="006859E8" w:rsidRDefault="002402F4" w:rsidP="00D948EB">
      <w:pPr>
        <w:tabs>
          <w:tab w:val="left" w:pos="840"/>
          <w:tab w:val="left" w:pos="900"/>
          <w:tab w:val="left" w:pos="1440"/>
          <w:tab w:val="left" w:pos="7200"/>
          <w:tab w:val="left" w:pos="7920"/>
          <w:tab w:val="left" w:pos="8100"/>
          <w:tab w:val="left" w:pos="8640"/>
          <w:tab w:val="left" w:pos="9000"/>
        </w:tabs>
        <w:spacing w:line="360" w:lineRule="atLeast"/>
        <w:ind w:left="480" w:right="173" w:hanging="480"/>
        <w:rPr>
          <w:del w:id="2275" w:author="Teresa Jacobs Finlayson " w:date="2011-02-11T18:01:00Z"/>
        </w:rPr>
      </w:pPr>
      <w:del w:id="2276" w:author="Teresa Jacobs Finlayson " w:date="2011-02-11T18:01:00Z">
        <w:r w:rsidRPr="006859E8">
          <w:delText>113</w:delText>
        </w:r>
        <w:r w:rsidR="00472644" w:rsidRPr="006859E8">
          <w:delText>i.</w:delText>
        </w:r>
        <w:r w:rsidR="00472644" w:rsidRPr="006859E8">
          <w:tab/>
          <w:delText>Because you couldn’t get transportation to a testing place?..</w:delText>
        </w:r>
        <w:r w:rsidR="00D948EB" w:rsidRPr="006859E8">
          <w:tab/>
        </w:r>
        <w:r w:rsidR="00472644" w:rsidRPr="006859E8">
          <w:rPr>
            <w:rFonts w:ascii="Wingdings" w:hAnsi="Wingdings"/>
            <w:sz w:val="36"/>
          </w:rPr>
          <w:delText></w:delText>
        </w:r>
        <w:r w:rsidR="00472644" w:rsidRPr="006859E8">
          <w:rPr>
            <w:rFonts w:ascii="Arial" w:hAnsi="Arial"/>
            <w:outline/>
            <w:sz w:val="18"/>
          </w:rPr>
          <w:delText xml:space="preserve"> </w:delText>
        </w:r>
        <w:r w:rsidR="00472644" w:rsidRPr="006859E8">
          <w:rPr>
            <w:rFonts w:ascii="Arial" w:hAnsi="Arial"/>
            <w:sz w:val="16"/>
          </w:rPr>
          <w:delText>0</w:delText>
        </w:r>
        <w:r w:rsidR="00472644" w:rsidRPr="006859E8">
          <w:rPr>
            <w:rFonts w:ascii="Arial" w:hAnsi="Arial"/>
            <w:sz w:val="16"/>
          </w:rPr>
          <w:tab/>
        </w:r>
        <w:r w:rsidR="00472644" w:rsidRPr="006859E8">
          <w:rPr>
            <w:rFonts w:ascii="Wingdings" w:hAnsi="Wingdings"/>
            <w:sz w:val="36"/>
          </w:rPr>
          <w:delText></w:delText>
        </w:r>
        <w:r w:rsidR="00472644" w:rsidRPr="006859E8">
          <w:rPr>
            <w:rFonts w:ascii="Arial" w:hAnsi="Arial"/>
            <w:sz w:val="16"/>
          </w:rPr>
          <w:delText xml:space="preserve"> 1</w:delText>
        </w:r>
        <w:r w:rsidR="00472644" w:rsidRPr="006859E8">
          <w:rPr>
            <w:rFonts w:ascii="Arial" w:hAnsi="Arial"/>
            <w:sz w:val="16"/>
          </w:rPr>
          <w:tab/>
        </w:r>
        <w:r w:rsidR="00472644" w:rsidRPr="006859E8">
          <w:rPr>
            <w:rFonts w:ascii="Wingdings" w:hAnsi="Wingdings"/>
            <w:sz w:val="36"/>
          </w:rPr>
          <w:delText></w:delText>
        </w:r>
        <w:r w:rsidR="00472644" w:rsidRPr="006859E8">
          <w:rPr>
            <w:sz w:val="16"/>
          </w:rPr>
          <w:delText>.R</w:delText>
        </w:r>
        <w:r w:rsidR="00472644" w:rsidRPr="006859E8">
          <w:rPr>
            <w:rFonts w:ascii="Arial" w:hAnsi="Arial"/>
            <w:sz w:val="16"/>
          </w:rPr>
          <w:delText xml:space="preserve"> </w:delText>
        </w:r>
        <w:r w:rsidR="001C2E95">
          <w:rPr>
            <w:rFonts w:ascii="Arial" w:hAnsi="Arial"/>
            <w:sz w:val="16"/>
          </w:rPr>
          <w:delText xml:space="preserve">          </w:delText>
        </w:r>
        <w:r w:rsidR="001C2E95" w:rsidRPr="006859E8">
          <w:rPr>
            <w:rFonts w:ascii="Wingdings" w:hAnsi="Wingdings"/>
            <w:sz w:val="36"/>
          </w:rPr>
          <w:delText></w:delText>
        </w:r>
        <w:r w:rsidR="001C2E95" w:rsidRPr="006859E8">
          <w:rPr>
            <w:sz w:val="16"/>
          </w:rPr>
          <w:delText>.</w:delText>
        </w:r>
        <w:r w:rsidR="001C2E95">
          <w:rPr>
            <w:sz w:val="16"/>
          </w:rPr>
          <w:delText>D</w:delText>
        </w:r>
      </w:del>
    </w:p>
    <w:p w:rsidR="00472644" w:rsidRPr="006859E8" w:rsidRDefault="002402F4" w:rsidP="00D948EB">
      <w:pPr>
        <w:tabs>
          <w:tab w:val="left" w:pos="840"/>
          <w:tab w:val="left" w:pos="900"/>
          <w:tab w:val="left" w:pos="1440"/>
          <w:tab w:val="left" w:pos="7200"/>
          <w:tab w:val="left" w:pos="7920"/>
          <w:tab w:val="left" w:pos="8100"/>
          <w:tab w:val="left" w:pos="8640"/>
          <w:tab w:val="left" w:pos="9000"/>
        </w:tabs>
        <w:spacing w:line="360" w:lineRule="atLeast"/>
        <w:ind w:left="480" w:right="173" w:hanging="480"/>
        <w:rPr>
          <w:del w:id="2277" w:author="Teresa Jacobs Finlayson " w:date="2011-02-11T18:01:00Z"/>
        </w:rPr>
      </w:pPr>
      <w:del w:id="2278" w:author="Teresa Jacobs Finlayson " w:date="2011-02-11T18:01:00Z">
        <w:r w:rsidRPr="006859E8">
          <w:delText>113</w:delText>
        </w:r>
        <w:r w:rsidR="00472644" w:rsidRPr="006859E8">
          <w:delText>j.</w:delText>
        </w:r>
        <w:r w:rsidR="00472644" w:rsidRPr="006859E8">
          <w:tab/>
          <w:delText>Because you don’t like needles?............................................</w:delText>
        </w:r>
        <w:r w:rsidR="00D948EB" w:rsidRPr="006859E8">
          <w:tab/>
        </w:r>
        <w:r w:rsidR="00472644" w:rsidRPr="006859E8">
          <w:rPr>
            <w:rFonts w:ascii="Wingdings" w:hAnsi="Wingdings"/>
            <w:sz w:val="36"/>
          </w:rPr>
          <w:delText></w:delText>
        </w:r>
        <w:r w:rsidR="00472644" w:rsidRPr="006859E8">
          <w:rPr>
            <w:rFonts w:ascii="Arial" w:hAnsi="Arial"/>
            <w:outline/>
            <w:sz w:val="18"/>
          </w:rPr>
          <w:delText xml:space="preserve"> </w:delText>
        </w:r>
        <w:r w:rsidR="00472644" w:rsidRPr="006859E8">
          <w:rPr>
            <w:rFonts w:ascii="Arial" w:hAnsi="Arial"/>
            <w:sz w:val="16"/>
          </w:rPr>
          <w:delText>0</w:delText>
        </w:r>
        <w:r w:rsidR="00472644" w:rsidRPr="006859E8">
          <w:rPr>
            <w:rFonts w:ascii="Arial" w:hAnsi="Arial"/>
            <w:sz w:val="16"/>
          </w:rPr>
          <w:tab/>
        </w:r>
        <w:r w:rsidR="00472644" w:rsidRPr="006859E8">
          <w:rPr>
            <w:rFonts w:ascii="Wingdings" w:hAnsi="Wingdings"/>
            <w:sz w:val="36"/>
          </w:rPr>
          <w:delText></w:delText>
        </w:r>
        <w:r w:rsidR="00472644" w:rsidRPr="006859E8">
          <w:rPr>
            <w:rFonts w:ascii="Arial" w:hAnsi="Arial"/>
            <w:sz w:val="16"/>
          </w:rPr>
          <w:delText xml:space="preserve"> 1</w:delText>
        </w:r>
        <w:r w:rsidR="00472644" w:rsidRPr="006859E8">
          <w:rPr>
            <w:rFonts w:ascii="Arial" w:hAnsi="Arial"/>
            <w:sz w:val="16"/>
          </w:rPr>
          <w:tab/>
        </w:r>
        <w:r w:rsidR="00472644" w:rsidRPr="006859E8">
          <w:rPr>
            <w:rFonts w:ascii="Wingdings" w:hAnsi="Wingdings"/>
            <w:sz w:val="36"/>
          </w:rPr>
          <w:delText></w:delText>
        </w:r>
        <w:r w:rsidR="00472644" w:rsidRPr="006859E8">
          <w:rPr>
            <w:sz w:val="16"/>
          </w:rPr>
          <w:delText>.R</w:delText>
        </w:r>
        <w:r w:rsidR="00472644" w:rsidRPr="006859E8">
          <w:rPr>
            <w:rFonts w:ascii="Arial" w:hAnsi="Arial"/>
            <w:sz w:val="16"/>
          </w:rPr>
          <w:delText xml:space="preserve"> </w:delText>
        </w:r>
        <w:r w:rsidR="001C2E95">
          <w:rPr>
            <w:rFonts w:ascii="Arial" w:hAnsi="Arial"/>
            <w:sz w:val="16"/>
          </w:rPr>
          <w:delText xml:space="preserve">          </w:delText>
        </w:r>
        <w:r w:rsidR="001C2E95" w:rsidRPr="006859E8">
          <w:rPr>
            <w:rFonts w:ascii="Wingdings" w:hAnsi="Wingdings"/>
            <w:sz w:val="36"/>
          </w:rPr>
          <w:delText></w:delText>
        </w:r>
        <w:r w:rsidR="001C2E95" w:rsidRPr="006859E8">
          <w:rPr>
            <w:sz w:val="16"/>
          </w:rPr>
          <w:delText>.</w:delText>
        </w:r>
        <w:r w:rsidR="001C2E95">
          <w:rPr>
            <w:sz w:val="16"/>
          </w:rPr>
          <w:delText>D</w:delText>
        </w:r>
      </w:del>
      <w:commentRangeEnd w:id="2218"/>
      <w:r w:rsidR="009B4485">
        <w:rPr>
          <w:rStyle w:val="CommentReference"/>
        </w:rPr>
        <w:commentReference w:id="2218"/>
      </w:r>
    </w:p>
    <w:p w:rsidR="00FF1FF1" w:rsidRDefault="00FF1FF1" w:rsidP="009B4485">
      <w:pPr>
        <w:tabs>
          <w:tab w:val="left" w:pos="684"/>
        </w:tabs>
        <w:ind w:left="720" w:right="173" w:hanging="720"/>
        <w:rPr>
          <w:rStyle w:val="instruction1"/>
          <w:b w:val="0"/>
          <w:bCs/>
          <w:i w:val="0"/>
          <w:iCs/>
        </w:rPr>
      </w:pPr>
    </w:p>
    <w:p w:rsidR="00472644" w:rsidRPr="006859E8" w:rsidRDefault="004435CF" w:rsidP="009B4485">
      <w:pPr>
        <w:tabs>
          <w:tab w:val="left" w:pos="684"/>
        </w:tabs>
        <w:ind w:left="720" w:right="173" w:hanging="720"/>
        <w:rPr>
          <w:del w:id="2279" w:author="Teresa Jacobs Finlayson " w:date="2011-02-11T18:01:00Z"/>
          <w:b/>
          <w:bCs/>
          <w:i/>
          <w:iCs/>
        </w:rPr>
      </w:pPr>
      <w:commentRangeStart w:id="2280"/>
      <w:del w:id="2281" w:author="Teresa Jacobs Finlayson " w:date="2011-02-11T18:01:00Z">
        <w:r>
          <w:rPr>
            <w:b/>
            <w:bCs/>
            <w:i/>
            <w:iCs/>
            <w:noProof/>
          </w:rPr>
          <w:lastRenderedPageBreak/>
          <w:pict>
            <v:shape id="_x0000_s1276" type="#_x0000_t202" style="position:absolute;left:0;text-align:left;margin-left:9.6pt;margin-top:83.6pt;width:486pt;height:24.45pt;z-index:252075520" fillcolor="#cff">
              <v:textbox style="mso-next-textbox:#_x0000_s1276">
                <w:txbxContent>
                  <w:p w:rsidR="009718E3" w:rsidRPr="00D2513B" w:rsidRDefault="009718E3" w:rsidP="00D2513B">
                    <w:pPr>
                      <w:rPr>
                        <w:del w:id="2282" w:author="Teresa Jacobs Finlayson " w:date="2011-02-11T18:01:00Z"/>
                        <w:i/>
                      </w:rPr>
                    </w:pPr>
                    <w:del w:id="2283" w:author="Teresa Jacobs Finlayson " w:date="2011-02-11T18:01:00Z">
                      <w:r w:rsidRPr="00D2513B">
                        <w:rPr>
                          <w:rStyle w:val="instruction1"/>
                          <w:i w:val="0"/>
                        </w:rPr>
                        <w:delText xml:space="preserve">List each of the above reasons </w:delText>
                      </w:r>
                      <w:r>
                        <w:rPr>
                          <w:rStyle w:val="instruction1"/>
                          <w:i w:val="0"/>
                        </w:rPr>
                        <w:delText>marked</w:delText>
                      </w:r>
                      <w:r w:rsidRPr="00D2513B">
                        <w:rPr>
                          <w:rStyle w:val="instruction1"/>
                          <w:i w:val="0"/>
                        </w:rPr>
                        <w:delText xml:space="preserve"> “Yes.”</w:delText>
                      </w:r>
                      <w:r>
                        <w:rPr>
                          <w:rStyle w:val="instruction1"/>
                          <w:i w:val="0"/>
                        </w:rPr>
                        <w:delText xml:space="preserve"> in 113a-113j.</w:delText>
                      </w:r>
                    </w:del>
                  </w:p>
                </w:txbxContent>
              </v:textbox>
              <w10:wrap type="square"/>
            </v:shape>
          </w:pict>
        </w:r>
        <w:r w:rsidRPr="004435CF">
          <w:rPr>
            <w:noProof/>
          </w:rPr>
          <w:pict>
            <v:shape id="_x0000_s1275" type="#_x0000_t202" style="position:absolute;left:0;text-align:left;margin-left:0;margin-top:10.85pt;width:7in;height:38.15pt;z-index:252074496" fillcolor="#cff">
              <v:textbox style="mso-next-textbox:#_x0000_s1275">
                <w:txbxContent>
                  <w:p w:rsidR="009718E3" w:rsidRDefault="009718E3" w:rsidP="008228FC">
                    <w:pPr>
                      <w:tabs>
                        <w:tab w:val="left" w:pos="720"/>
                      </w:tabs>
                      <w:rPr>
                        <w:del w:id="2284" w:author="Teresa Jacobs Finlayson " w:date="2011-02-11T18:01:00Z"/>
                        <w:rStyle w:val="instruction1"/>
                      </w:rPr>
                    </w:pPr>
                    <w:del w:id="2285" w:author="Teresa Jacobs Finlayson " w:date="2011-02-11T18:01:00Z">
                      <w:r w:rsidRPr="00FC0281">
                        <w:rPr>
                          <w:rStyle w:val="instruction1"/>
                        </w:rPr>
                        <w:delText>If only one "yes" response in Q1</w:delText>
                      </w:r>
                      <w:r>
                        <w:rPr>
                          <w:rStyle w:val="instruction1"/>
                        </w:rPr>
                        <w:delText>13</w:delText>
                      </w:r>
                      <w:r w:rsidRPr="00FC0281">
                        <w:rPr>
                          <w:rStyle w:val="instruction1"/>
                        </w:rPr>
                        <w:delText xml:space="preserve">a-j, then </w:delText>
                      </w:r>
                      <w:r>
                        <w:rPr>
                          <w:rStyle w:val="instruction1"/>
                        </w:rPr>
                        <w:delText>skip t 114</w:delText>
                      </w:r>
                      <w:r w:rsidRPr="00FC0281">
                        <w:rPr>
                          <w:rStyle w:val="instruction1"/>
                        </w:rPr>
                        <w:delText xml:space="preserve">.  </w:delText>
                      </w:r>
                    </w:del>
                  </w:p>
                  <w:p w:rsidR="009718E3" w:rsidRPr="00FC0281" w:rsidRDefault="009718E3" w:rsidP="00472644">
                    <w:pPr>
                      <w:tabs>
                        <w:tab w:val="left" w:pos="720"/>
                      </w:tabs>
                      <w:rPr>
                        <w:del w:id="2286" w:author="Teresa Jacobs Finlayson " w:date="2011-02-11T18:01:00Z"/>
                        <w:b/>
                        <w:i/>
                      </w:rPr>
                    </w:pPr>
                    <w:del w:id="2287" w:author="Teresa Jacobs Finlayson " w:date="2011-02-11T18:01:00Z">
                      <w:r w:rsidRPr="00FC0281">
                        <w:rPr>
                          <w:rStyle w:val="instruction1"/>
                        </w:rPr>
                        <w:delText xml:space="preserve">If more than </w:delText>
                      </w:r>
                      <w:r w:rsidRPr="00FC0281">
                        <w:rPr>
                          <w:rStyle w:val="instruction1"/>
                          <w:u w:val="single"/>
                        </w:rPr>
                        <w:delText>one "yes" response for Q1</w:delText>
                      </w:r>
                      <w:r>
                        <w:rPr>
                          <w:rStyle w:val="instruction1"/>
                          <w:u w:val="single"/>
                        </w:rPr>
                        <w:delText>1</w:delText>
                      </w:r>
                      <w:r w:rsidRPr="00FC0281">
                        <w:rPr>
                          <w:rStyle w:val="instruction1"/>
                          <w:u w:val="single"/>
                        </w:rPr>
                        <w:delText xml:space="preserve">3a-j, </w:delText>
                      </w:r>
                      <w:r w:rsidRPr="00FC0281">
                        <w:rPr>
                          <w:rStyle w:val="instruction1"/>
                        </w:rPr>
                        <w:delText>ask Q1</w:delText>
                      </w:r>
                      <w:r>
                        <w:rPr>
                          <w:rStyle w:val="instruction1"/>
                        </w:rPr>
                        <w:delText>1</w:delText>
                      </w:r>
                      <w:r w:rsidRPr="00FC0281">
                        <w:rPr>
                          <w:rStyle w:val="instruction1"/>
                        </w:rPr>
                        <w:delText>3k.</w:delText>
                      </w:r>
                    </w:del>
                  </w:p>
                </w:txbxContent>
              </v:textbox>
              <w10:wrap type="square"/>
            </v:shape>
          </w:pict>
        </w:r>
      </w:del>
      <w:r w:rsidR="00FF1FF1">
        <w:rPr>
          <w:rStyle w:val="instruction1"/>
          <w:b w:val="0"/>
          <w:bCs/>
          <w:i w:val="0"/>
          <w:iCs/>
        </w:rPr>
        <w:t xml:space="preserve">P11. </w:t>
      </w:r>
      <w:r w:rsidR="00FF1FF1">
        <w:rPr>
          <w:rStyle w:val="instruction1"/>
          <w:b w:val="0"/>
          <w:bCs/>
          <w:i w:val="0"/>
          <w:iCs/>
        </w:rPr>
        <w:tab/>
      </w:r>
      <w:ins w:id="2288" w:author="Teresa Jacobs Finlayson " w:date="2011-02-14T11:05:00Z">
        <w:r w:rsidR="00FF1FF1">
          <w:rPr>
            <w:rStyle w:val="instruction1"/>
            <w:b w:val="0"/>
            <w:bCs/>
            <w:i w:val="0"/>
            <w:iCs/>
          </w:rPr>
          <w:t xml:space="preserve">I’m going to read you a list of reasons why some people have not been tested for HIV. </w:t>
        </w:r>
      </w:ins>
      <w:r w:rsidR="00070DA8" w:rsidRPr="001104B7">
        <w:t xml:space="preserve">Which of these </w:t>
      </w:r>
      <w:del w:id="2289" w:author="Teresa Jacobs Finlayson " w:date="2011-02-11T18:01:00Z">
        <w:r w:rsidR="00472644" w:rsidRPr="006859E8">
          <w:delText>reasons</w:delText>
        </w:r>
        <w:r w:rsidR="00472644" w:rsidRPr="006859E8">
          <w:rPr>
            <w:rStyle w:val="instruction1"/>
            <w:spacing w:val="-20"/>
          </w:rPr>
          <w:delText xml:space="preserve"> </w:delText>
        </w:r>
        <w:r w:rsidR="00472644" w:rsidRPr="006859E8">
          <w:delText>was</w:delText>
        </w:r>
      </w:del>
      <w:ins w:id="2290" w:author="Teresa Jacobs Finlayson " w:date="2011-02-11T18:01:00Z">
        <w:r w:rsidR="00070DA8" w:rsidRPr="001104B7">
          <w:t>best describes</w:t>
        </w:r>
      </w:ins>
      <w:r w:rsidR="00070DA8" w:rsidRPr="001104B7">
        <w:t xml:space="preserve"> the</w:t>
      </w:r>
      <w:r w:rsidR="00070DA8">
        <w:t xml:space="preserve"> </w:t>
      </w:r>
      <w:r w:rsidR="00070DA8">
        <w:rPr>
          <w:u w:val="single"/>
        </w:rPr>
        <w:t>most important reason</w:t>
      </w:r>
      <w:r w:rsidR="00070DA8">
        <w:t xml:space="preserve"> you have not been tested for HIV in </w:t>
      </w:r>
      <w:commentRangeEnd w:id="2280"/>
      <w:r w:rsidR="00FF1FF1">
        <w:rPr>
          <w:rStyle w:val="CommentReference"/>
        </w:rPr>
        <w:commentReference w:id="2280"/>
      </w:r>
      <w:r w:rsidR="00070DA8">
        <w:t xml:space="preserve">the past 12 months? </w:t>
      </w:r>
      <w:del w:id="2291" w:author="Teresa Jacobs Finlayson " w:date="2011-02-11T18:01:00Z">
        <w:r w:rsidR="00D5118A">
          <w:delText xml:space="preserve"> </w:delText>
        </w:r>
        <w:r w:rsidR="00472644" w:rsidRPr="006859E8">
          <w:rPr>
            <w:rStyle w:val="instruction1"/>
            <w:b w:val="0"/>
            <w:bCs/>
            <w:iCs/>
          </w:rPr>
          <w:delText xml:space="preserve">   _______</w:delText>
        </w:r>
        <w:r w:rsidR="00D5118A">
          <w:rPr>
            <w:rStyle w:val="instruction1"/>
            <w:b w:val="0"/>
            <w:bCs/>
            <w:iCs/>
          </w:rPr>
          <w:delText xml:space="preserve">   </w:delText>
        </w:r>
        <w:r w:rsidR="00D5118A" w:rsidRPr="006859E8">
          <w:rPr>
            <w:rStyle w:val="instruction1"/>
            <w:bCs/>
            <w:iCs/>
          </w:rPr>
          <w:delText>[Refused to answer=.R, Don’t know=.D]</w:delText>
        </w:r>
        <w:r w:rsidR="00D5118A" w:rsidRPr="006859E8">
          <w:rPr>
            <w:rStyle w:val="instruction1"/>
            <w:b w:val="0"/>
            <w:bCs/>
            <w:iCs/>
          </w:rPr>
          <w:delText xml:space="preserve">  </w:delText>
        </w:r>
      </w:del>
    </w:p>
    <w:p w:rsidR="00070DA8" w:rsidRPr="00C840BA" w:rsidRDefault="001104B7" w:rsidP="001104B7">
      <w:pPr>
        <w:tabs>
          <w:tab w:val="left" w:pos="684"/>
        </w:tabs>
        <w:ind w:left="720" w:right="173" w:hanging="720"/>
        <w:rPr>
          <w:ins w:id="2292" w:author="Teresa Jacobs Finlayson " w:date="2011-02-11T18:01:00Z"/>
          <w:rStyle w:val="instruction1"/>
        </w:rPr>
      </w:pPr>
      <w:ins w:id="2293" w:author="Teresa Jacobs Finlayson " w:date="2011-02-11T18:01:00Z">
        <w:r>
          <w:tab/>
        </w:r>
        <w:r w:rsidR="00070DA8" w:rsidRPr="00E51B5E">
          <w:rPr>
            <w:rStyle w:val="instruction1"/>
            <w:rFonts w:ascii="Times New Roman Bold" w:hAnsi="Times New Roman Bold"/>
          </w:rPr>
          <w:t>[</w:t>
        </w:r>
        <w:r w:rsidR="00070DA8">
          <w:rPr>
            <w:rStyle w:val="instruction1"/>
            <w:rFonts w:ascii="Times New Roman Bold" w:hAnsi="Times New Roman Bold"/>
          </w:rPr>
          <w:t xml:space="preserve">READ CHOICES.  </w:t>
        </w:r>
        <w:r w:rsidR="000E3F4F">
          <w:rPr>
            <w:rStyle w:val="instruction1"/>
            <w:rFonts w:ascii="Times New Roman Bold" w:hAnsi="Times New Roman Bold"/>
          </w:rPr>
          <w:t>Check one</w:t>
        </w:r>
        <w:r w:rsidR="00070DA8">
          <w:rPr>
            <w:rStyle w:val="instruction1"/>
            <w:rFonts w:ascii="Times New Roman Bold" w:hAnsi="Times New Roman Bold"/>
          </w:rPr>
          <w:t>.</w:t>
        </w:r>
        <w:r w:rsidR="00070DA8" w:rsidRPr="00E51B5E">
          <w:rPr>
            <w:rStyle w:val="instruction1"/>
            <w:rFonts w:ascii="Times New Roman Bold" w:hAnsi="Times New Roman Bold"/>
          </w:rPr>
          <w:t xml:space="preserve"> ]</w:t>
        </w:r>
        <w:r w:rsidR="00070DA8">
          <w:rPr>
            <w:rStyle w:val="instruction1"/>
          </w:rPr>
          <w:tab/>
        </w:r>
      </w:ins>
    </w:p>
    <w:p w:rsidR="00070DA8" w:rsidRDefault="00070DA8" w:rsidP="00070DA8">
      <w:pPr>
        <w:tabs>
          <w:tab w:val="left" w:pos="684"/>
          <w:tab w:val="left" w:pos="1368"/>
        </w:tabs>
        <w:ind w:right="173"/>
        <w:rPr>
          <w:ins w:id="2294" w:author="Teresa Jacobs Finlayson " w:date="2011-02-11T18:01:00Z"/>
          <w:rStyle w:val="instruction1"/>
          <w:b w:val="0"/>
          <w:bCs/>
          <w:i w:val="0"/>
          <w:iCs/>
        </w:rPr>
      </w:pPr>
    </w:p>
    <w:p w:rsidR="00070DA8" w:rsidRPr="00BF0F39" w:rsidRDefault="00070DA8" w:rsidP="00070DA8">
      <w:pPr>
        <w:tabs>
          <w:tab w:val="left" w:pos="684"/>
          <w:tab w:val="left" w:pos="1368"/>
        </w:tabs>
        <w:ind w:right="173"/>
        <w:rPr>
          <w:ins w:id="2295" w:author="Teresa Jacobs Finlayson " w:date="2011-02-11T18:01:00Z"/>
          <w:rFonts w:ascii="Arial" w:hAnsi="Arial"/>
        </w:rPr>
      </w:pPr>
      <w:ins w:id="2296" w:author="Teresa Jacobs Finlayson " w:date="2011-02-11T18:01:00Z">
        <w:r w:rsidRPr="00BF0F39">
          <w:tab/>
          <w:t>You think you are at low risk for HIV infection?...</w:t>
        </w:r>
        <w:r w:rsidRPr="00BF0F39">
          <w:rPr>
            <w:rFonts w:ascii="Arial" w:hAnsi="Arial"/>
          </w:rPr>
          <w:t>..</w:t>
        </w:r>
        <w:r w:rsidRPr="00BF0F39">
          <w:t xml:space="preserve">1  </w:t>
        </w:r>
      </w:ins>
    </w:p>
    <w:p w:rsidR="00070DA8" w:rsidRPr="00BF0F39" w:rsidRDefault="00070DA8" w:rsidP="00070DA8">
      <w:pPr>
        <w:tabs>
          <w:tab w:val="left" w:pos="684"/>
          <w:tab w:val="left" w:pos="1368"/>
        </w:tabs>
        <w:ind w:right="173"/>
        <w:rPr>
          <w:ins w:id="2297" w:author="Teresa Jacobs Finlayson " w:date="2011-02-11T18:01:00Z"/>
          <w:bCs/>
          <w:iCs/>
        </w:rPr>
      </w:pPr>
      <w:ins w:id="2298" w:author="Teresa Jacobs Finlayson " w:date="2011-02-11T18:01:00Z">
        <w:r w:rsidRPr="00BF0F39">
          <w:rPr>
            <w:rStyle w:val="instruction1"/>
            <w:b w:val="0"/>
            <w:bCs/>
            <w:i w:val="0"/>
            <w:iCs/>
          </w:rPr>
          <w:tab/>
        </w:r>
        <w:r w:rsidRPr="00BF0F39">
          <w:rPr>
            <w:bCs/>
            <w:iCs/>
          </w:rPr>
          <w:t xml:space="preserve">You were afraid of finding out that you had HIV?...2  </w:t>
        </w:r>
      </w:ins>
    </w:p>
    <w:p w:rsidR="00112B75" w:rsidRDefault="00070DA8" w:rsidP="00070DA8">
      <w:pPr>
        <w:tabs>
          <w:tab w:val="left" w:pos="684"/>
          <w:tab w:val="left" w:pos="1368"/>
          <w:tab w:val="left" w:pos="7116"/>
        </w:tabs>
        <w:ind w:right="173"/>
        <w:rPr>
          <w:ins w:id="2299" w:author="Teresa Jacobs Finlayson " w:date="2011-02-11T18:01:00Z"/>
        </w:rPr>
      </w:pPr>
      <w:ins w:id="2300" w:author="Teresa Jacobs Finlayson " w:date="2011-02-11T18:01:00Z">
        <w:r w:rsidRPr="00BF0F39">
          <w:tab/>
          <w:t xml:space="preserve">You didn’t have time?….…………….……….……3 </w:t>
        </w:r>
      </w:ins>
    </w:p>
    <w:p w:rsidR="00112B75" w:rsidRDefault="00112B75" w:rsidP="00070DA8">
      <w:pPr>
        <w:tabs>
          <w:tab w:val="left" w:pos="684"/>
          <w:tab w:val="left" w:pos="1368"/>
          <w:tab w:val="left" w:pos="7116"/>
        </w:tabs>
        <w:ind w:right="173"/>
        <w:rPr>
          <w:ins w:id="2301" w:author="Teresa Jacobs Finlayson " w:date="2011-02-11T18:01:00Z"/>
        </w:rPr>
      </w:pPr>
      <w:ins w:id="2302" w:author="Teresa Jacobs Finlayson " w:date="2011-02-11T18:01:00Z">
        <w:r>
          <w:tab/>
          <w:t xml:space="preserve">You were worried the testing site would </w:t>
        </w:r>
      </w:ins>
    </w:p>
    <w:p w:rsidR="00070DA8" w:rsidRPr="00BF0F39" w:rsidRDefault="00112B75" w:rsidP="00070DA8">
      <w:pPr>
        <w:tabs>
          <w:tab w:val="left" w:pos="684"/>
          <w:tab w:val="left" w:pos="1368"/>
          <w:tab w:val="left" w:pos="7116"/>
        </w:tabs>
        <w:ind w:right="173"/>
        <w:rPr>
          <w:ins w:id="2303" w:author="Teresa Jacobs Finlayson " w:date="2011-02-11T18:01:00Z"/>
        </w:rPr>
      </w:pPr>
      <w:ins w:id="2304" w:author="Teresa Jacobs Finlayson " w:date="2011-02-11T18:01:00Z">
        <w:r>
          <w:tab/>
          <w:t xml:space="preserve">    not be transgender-sensitive?................................4  </w:t>
        </w:r>
        <w:r w:rsidR="00070DA8" w:rsidRPr="00BF0F39">
          <w:t xml:space="preserve"> </w:t>
        </w:r>
        <w:r w:rsidR="00070DA8" w:rsidRPr="00BF0F39">
          <w:tab/>
        </w:r>
      </w:ins>
    </w:p>
    <w:p w:rsidR="00070DA8" w:rsidRPr="00BF0F39" w:rsidRDefault="00070DA8" w:rsidP="00070DA8">
      <w:pPr>
        <w:tabs>
          <w:tab w:val="left" w:pos="684"/>
          <w:tab w:val="left" w:pos="1368"/>
        </w:tabs>
        <w:ind w:right="173"/>
        <w:rPr>
          <w:ins w:id="2305" w:author="Teresa Jacobs Finlayson " w:date="2011-02-11T18:01:00Z"/>
          <w:bCs/>
          <w:iCs/>
        </w:rPr>
      </w:pPr>
      <w:ins w:id="2306" w:author="Teresa Jacobs Finlayson " w:date="2011-02-11T18:01:00Z">
        <w:r w:rsidRPr="00BF0F39">
          <w:rPr>
            <w:bCs/>
            <w:iCs/>
          </w:rPr>
          <w:tab/>
          <w:t>Some other reason………………………………….</w:t>
        </w:r>
        <w:r w:rsidR="00112B75">
          <w:rPr>
            <w:bCs/>
            <w:iCs/>
          </w:rPr>
          <w:t>5</w:t>
        </w:r>
        <w:r w:rsidRPr="00BF0F39">
          <w:rPr>
            <w:bCs/>
            <w:iCs/>
          </w:rPr>
          <w:t xml:space="preserve">  </w:t>
        </w:r>
      </w:ins>
    </w:p>
    <w:p w:rsidR="00070DA8" w:rsidRPr="00BF0F39" w:rsidRDefault="00070DA8" w:rsidP="00070DA8">
      <w:pPr>
        <w:tabs>
          <w:tab w:val="left" w:pos="684"/>
          <w:tab w:val="left" w:pos="1368"/>
        </w:tabs>
        <w:ind w:right="173"/>
        <w:rPr>
          <w:ins w:id="2307" w:author="Teresa Jacobs Finlayson " w:date="2011-02-11T18:01:00Z"/>
          <w:bCs/>
          <w:iCs/>
        </w:rPr>
      </w:pPr>
      <w:ins w:id="2308" w:author="Teresa Jacobs Finlayson " w:date="2011-02-11T18:01:00Z">
        <w:r w:rsidRPr="00BF0F39">
          <w:rPr>
            <w:bCs/>
            <w:iCs/>
          </w:rPr>
          <w:tab/>
          <w:t>No particular reason………………………………..</w:t>
        </w:r>
        <w:r w:rsidR="00112B75">
          <w:rPr>
            <w:bCs/>
            <w:iCs/>
          </w:rPr>
          <w:t>6</w:t>
        </w:r>
        <w:r w:rsidRPr="00BF0F39">
          <w:rPr>
            <w:bCs/>
            <w:iCs/>
          </w:rPr>
          <w:t xml:space="preserve">  </w:t>
        </w:r>
      </w:ins>
    </w:p>
    <w:p w:rsidR="008A5E22" w:rsidRDefault="00D84C07">
      <w:pPr>
        <w:tabs>
          <w:tab w:val="left" w:pos="720"/>
          <w:tab w:val="left" w:pos="1368"/>
          <w:tab w:val="left" w:pos="1908"/>
          <w:tab w:val="left" w:pos="5400"/>
          <w:tab w:val="left" w:pos="7200"/>
          <w:tab w:val="left" w:pos="7848"/>
        </w:tabs>
        <w:ind w:right="173"/>
        <w:rPr>
          <w:b/>
          <w:bCs/>
          <w:i/>
          <w:iCs/>
        </w:rPr>
      </w:pPr>
      <w:r w:rsidRPr="00820ACC">
        <w:tab/>
        <w:t>Refused to answer………………………………</w:t>
      </w:r>
      <w:r w:rsidRPr="00820ACC">
        <w:tab/>
      </w:r>
      <w:r w:rsidR="00062ED4" w:rsidRPr="00062ED4">
        <w:t xml:space="preserve"> .R</w:t>
      </w:r>
    </w:p>
    <w:p w:rsidR="008A5E22" w:rsidRDefault="00D84C07">
      <w:pPr>
        <w:tabs>
          <w:tab w:val="left" w:pos="720"/>
          <w:tab w:val="left" w:pos="1368"/>
          <w:tab w:val="left" w:pos="1908"/>
          <w:tab w:val="left" w:pos="5400"/>
          <w:tab w:val="left" w:pos="7200"/>
          <w:tab w:val="left" w:pos="7848"/>
        </w:tabs>
        <w:ind w:right="173"/>
      </w:pPr>
      <w:r w:rsidRPr="00820ACC">
        <w:tab/>
        <w:t>Don't know</w:t>
      </w:r>
      <w:del w:id="2309" w:author="Teresa Jacobs Finlayson " w:date="2011-02-11T18:01:00Z">
        <w:r w:rsidR="00472644" w:rsidRPr="006859E8">
          <w:delText>………………………………………</w:delText>
        </w:r>
      </w:del>
      <w:r w:rsidR="00062ED4" w:rsidRPr="00062ED4">
        <w:t xml:space="preserve"> .D</w:t>
      </w:r>
    </w:p>
    <w:p w:rsidR="009B4943" w:rsidRPr="006859E8" w:rsidRDefault="009B4943" w:rsidP="009B4943">
      <w:pPr>
        <w:rPr>
          <w:del w:id="2310" w:author="Teresa Jacobs Finlayson " w:date="2011-02-11T18:01:00Z"/>
        </w:rPr>
      </w:pPr>
    </w:p>
    <w:p w:rsidR="00FF5845" w:rsidRDefault="004435CF" w:rsidP="00070DA8">
      <w:pPr>
        <w:tabs>
          <w:tab w:val="left" w:pos="684"/>
          <w:tab w:val="left" w:pos="1368"/>
        </w:tabs>
        <w:ind w:right="173"/>
        <w:rPr>
          <w:rStyle w:val="instruction1"/>
          <w:b w:val="0"/>
          <w:bCs/>
          <w:i w:val="0"/>
          <w:iCs/>
        </w:rPr>
      </w:pPr>
      <w:ins w:id="2311" w:author="Teresa Jacobs Finlayson " w:date="2011-02-11T18:01:00Z">
        <w:r>
          <w:rPr>
            <w:bCs/>
            <w:iCs/>
            <w:noProof/>
          </w:rPr>
          <w:pict>
            <v:shape id="_x0000_s1157" type="#_x0000_t202" style="position:absolute;margin-left:-9.75pt;margin-top:6.9pt;width:468pt;height:24pt;z-index:251871744;mso-position-horizontal-relative:text;mso-position-vertical-relative:text" fillcolor="#cff">
              <v:textbox style="mso-next-textbox:#_x0000_s1157">
                <w:txbxContent>
                  <w:p w:rsidR="009718E3" w:rsidRDefault="009718E3" w:rsidP="00FF5845">
                    <w:pPr>
                      <w:pStyle w:val="BodyTextIndent"/>
                      <w:tabs>
                        <w:tab w:val="clear" w:pos="540"/>
                      </w:tabs>
                      <w:spacing w:line="240" w:lineRule="auto"/>
                      <w:ind w:left="0" w:right="173" w:firstLine="0"/>
                      <w:rPr>
                        <w:ins w:id="2312" w:author="Teresa Jacobs Finlayson " w:date="2011-02-11T18:01:00Z"/>
                        <w:b/>
                        <w:i/>
                      </w:rPr>
                    </w:pPr>
                    <w:ins w:id="2313" w:author="Teresa Jacobs Finlayson " w:date="2011-02-11T18:01:00Z">
                      <w:r w:rsidRPr="00495A27">
                        <w:rPr>
                          <w:b/>
                          <w:i/>
                        </w:rPr>
                        <w:t xml:space="preserve">If </w:t>
                      </w:r>
                      <w:r>
                        <w:rPr>
                          <w:b/>
                          <w:i/>
                        </w:rPr>
                        <w:t>P11 ne 5 s</w:t>
                      </w:r>
                      <w:r w:rsidRPr="00495A27">
                        <w:rPr>
                          <w:b/>
                          <w:i/>
                        </w:rPr>
                        <w:t xml:space="preserve">kip to </w:t>
                      </w:r>
                      <w:r>
                        <w:rPr>
                          <w:b/>
                          <w:i/>
                        </w:rPr>
                        <w:t xml:space="preserve">the Prophylaxis section; </w:t>
                      </w:r>
                    </w:ins>
                  </w:p>
                  <w:p w:rsidR="009718E3" w:rsidRPr="00F231DD" w:rsidRDefault="009718E3" w:rsidP="00FF5845">
                    <w:pPr>
                      <w:rPr>
                        <w:ins w:id="2314" w:author="Teresa Jacobs Finlayson " w:date="2011-02-11T18:01:00Z"/>
                        <w:b/>
                        <w:i/>
                      </w:rPr>
                    </w:pPr>
                    <w:ins w:id="2315" w:author="Teresa Jacobs Finlayson " w:date="2011-02-11T18:01:00Z">
                      <w:r>
                        <w:rPr>
                          <w:b/>
                          <w:i/>
                        </w:rPr>
                        <w:t xml:space="preserve">; </w:t>
                      </w:r>
                    </w:ins>
                  </w:p>
                </w:txbxContent>
              </v:textbox>
              <w10:wrap side="left"/>
            </v:shape>
          </w:pict>
        </w:r>
      </w:ins>
    </w:p>
    <w:p w:rsidR="009B4485" w:rsidRDefault="009B4485" w:rsidP="00070DA8">
      <w:pPr>
        <w:tabs>
          <w:tab w:val="left" w:pos="684"/>
          <w:tab w:val="left" w:pos="1368"/>
        </w:tabs>
        <w:ind w:right="173"/>
        <w:rPr>
          <w:ins w:id="2316" w:author="Teresa Jacobs Finlayson " w:date="2011-02-11T18:01:00Z"/>
          <w:rStyle w:val="instruction1"/>
          <w:b w:val="0"/>
          <w:bCs/>
          <w:i w:val="0"/>
          <w:iCs/>
        </w:rPr>
      </w:pPr>
    </w:p>
    <w:p w:rsidR="00FF5845" w:rsidRDefault="00FF5845" w:rsidP="00070DA8">
      <w:pPr>
        <w:tabs>
          <w:tab w:val="left" w:pos="684"/>
          <w:tab w:val="left" w:pos="1368"/>
        </w:tabs>
        <w:ind w:right="173"/>
        <w:rPr>
          <w:ins w:id="2317" w:author="Teresa Jacobs Finlayson " w:date="2011-02-11T18:01:00Z"/>
          <w:rStyle w:val="instruction1"/>
          <w:b w:val="0"/>
          <w:bCs/>
          <w:i w:val="0"/>
          <w:iCs/>
        </w:rPr>
      </w:pPr>
    </w:p>
    <w:p w:rsidR="00376612" w:rsidRDefault="00070DA8" w:rsidP="00901549">
      <w:pPr>
        <w:tabs>
          <w:tab w:val="left" w:pos="684"/>
          <w:tab w:val="left" w:pos="1368"/>
        </w:tabs>
        <w:ind w:left="720" w:right="173" w:hanging="720"/>
        <w:rPr>
          <w:ins w:id="2318" w:author="Teresa Jacobs Finlayson " w:date="2011-02-11T18:01:00Z"/>
          <w:rStyle w:val="instruction1"/>
          <w:b w:val="0"/>
          <w:bCs/>
          <w:iCs/>
        </w:rPr>
      </w:pPr>
      <w:ins w:id="2319" w:author="Teresa Jacobs Finlayson " w:date="2011-02-11T18:01:00Z">
        <w:r>
          <w:rPr>
            <w:rStyle w:val="instruction1"/>
            <w:b w:val="0"/>
            <w:bCs/>
            <w:i w:val="0"/>
            <w:iCs/>
          </w:rPr>
          <w:t>P12</w:t>
        </w:r>
        <w:r w:rsidRPr="00BF0F39">
          <w:rPr>
            <w:rStyle w:val="instruction1"/>
            <w:b w:val="0"/>
            <w:bCs/>
            <w:i w:val="0"/>
            <w:iCs/>
          </w:rPr>
          <w:t>.</w:t>
        </w:r>
        <w:r w:rsidRPr="00BF0F39">
          <w:rPr>
            <w:rStyle w:val="instruction1"/>
            <w:b w:val="0"/>
            <w:bCs/>
            <w:i w:val="0"/>
            <w:iCs/>
          </w:rPr>
          <w:tab/>
          <w:t>What was the most important reason you have not been tested for HIV in the past 12 months?</w:t>
        </w:r>
      </w:ins>
    </w:p>
    <w:p w:rsidR="00901549" w:rsidRDefault="00901549" w:rsidP="00811021">
      <w:pPr>
        <w:tabs>
          <w:tab w:val="left" w:pos="840"/>
          <w:tab w:val="left" w:pos="3600"/>
          <w:tab w:val="left" w:pos="6840"/>
          <w:tab w:val="left" w:pos="7830"/>
        </w:tabs>
        <w:rPr>
          <w:ins w:id="2320" w:author="Teresa Jacobs Finlayson " w:date="2011-02-11T18:01:00Z"/>
          <w:rStyle w:val="instruction1"/>
          <w:b w:val="0"/>
          <w:bCs/>
          <w:iCs/>
        </w:rPr>
      </w:pPr>
    </w:p>
    <w:p w:rsidR="00070DA8" w:rsidRDefault="00811021" w:rsidP="00811021">
      <w:pPr>
        <w:tabs>
          <w:tab w:val="left" w:pos="840"/>
          <w:tab w:val="left" w:pos="3600"/>
          <w:tab w:val="left" w:pos="6840"/>
          <w:tab w:val="left" w:pos="7830"/>
        </w:tabs>
        <w:rPr>
          <w:ins w:id="2321" w:author="Teresa Jacobs Finlayson " w:date="2011-02-11T18:01:00Z"/>
          <w:b/>
          <w:sz w:val="20"/>
          <w:szCs w:val="20"/>
        </w:rPr>
      </w:pPr>
      <w:ins w:id="2322" w:author="Teresa Jacobs Finlayson " w:date="2011-02-11T18:01:00Z">
        <w:r>
          <w:rPr>
            <w:rStyle w:val="instruction1"/>
            <w:b w:val="0"/>
            <w:bCs/>
            <w:iCs/>
          </w:rPr>
          <w:tab/>
        </w:r>
        <w:r w:rsidR="00070DA8" w:rsidRPr="006859E8">
          <w:rPr>
            <w:rStyle w:val="instruction1"/>
            <w:b w:val="0"/>
            <w:bCs/>
            <w:iCs/>
          </w:rPr>
          <w:t>_______</w:t>
        </w:r>
        <w:r w:rsidR="00070DA8">
          <w:rPr>
            <w:rStyle w:val="instruction1"/>
            <w:b w:val="0"/>
            <w:bCs/>
            <w:iCs/>
          </w:rPr>
          <w:t xml:space="preserve">  </w:t>
        </w:r>
        <w:r>
          <w:rPr>
            <w:rStyle w:val="instruction1"/>
            <w:b w:val="0"/>
            <w:bCs/>
            <w:iCs/>
          </w:rPr>
          <w:tab/>
        </w:r>
        <w:r w:rsidR="00070DA8">
          <w:rPr>
            <w:rStyle w:val="instruction1"/>
            <w:b w:val="0"/>
            <w:bCs/>
            <w:iCs/>
          </w:rPr>
          <w:t xml:space="preserve"> </w:t>
        </w:r>
        <w:r w:rsidR="00070DA8" w:rsidRPr="006859E8">
          <w:rPr>
            <w:rStyle w:val="instruction1"/>
            <w:bCs/>
            <w:iCs/>
          </w:rPr>
          <w:t>[Refused to answer=.R, Don’t know=.D]</w:t>
        </w:r>
        <w:r w:rsidR="00070DA8" w:rsidRPr="006859E8">
          <w:rPr>
            <w:rStyle w:val="instruction1"/>
            <w:b w:val="0"/>
            <w:bCs/>
            <w:iCs/>
          </w:rPr>
          <w:t xml:space="preserve">  </w:t>
        </w:r>
      </w:ins>
    </w:p>
    <w:p w:rsidR="00070DA8" w:rsidRDefault="004435CF" w:rsidP="0057584E">
      <w:pPr>
        <w:tabs>
          <w:tab w:val="left" w:pos="840"/>
          <w:tab w:val="left" w:pos="6840"/>
          <w:tab w:val="left" w:pos="7830"/>
        </w:tabs>
        <w:ind w:left="2520"/>
        <w:rPr>
          <w:ins w:id="2323" w:author="Teresa Jacobs Finlayson " w:date="2011-02-11T18:01:00Z"/>
          <w:b/>
          <w:sz w:val="20"/>
          <w:szCs w:val="20"/>
        </w:rPr>
      </w:pPr>
      <w:ins w:id="2324" w:author="Teresa Jacobs Finlayson " w:date="2011-02-11T18:01:00Z">
        <w:r w:rsidRPr="004435CF">
          <w:rPr>
            <w:bCs/>
            <w:iCs/>
            <w:noProof/>
          </w:rPr>
          <w:pict>
            <v:shape id="_x0000_s1148" type="#_x0000_t202" style="position:absolute;left:0;text-align:left;margin-left:-6pt;margin-top:10.8pt;width:468pt;height:24pt;z-index:251845120" fillcolor="#cff">
              <v:textbox style="mso-next-textbox:#_x0000_s1148">
                <w:txbxContent>
                  <w:p w:rsidR="009718E3" w:rsidRPr="00F231DD" w:rsidRDefault="009718E3" w:rsidP="00376612">
                    <w:pPr>
                      <w:rPr>
                        <w:ins w:id="2325" w:author="Teresa Jacobs Finlayson " w:date="2011-02-11T18:01:00Z"/>
                        <w:b/>
                        <w:i/>
                      </w:rPr>
                    </w:pPr>
                    <w:ins w:id="2326" w:author="Teresa Jacobs Finlayson " w:date="2011-02-11T18:01:00Z">
                      <w:r>
                        <w:rPr>
                          <w:b/>
                          <w:i/>
                        </w:rPr>
                        <w:t xml:space="preserve">Skip to the Prophylaxis section; </w:t>
                      </w:r>
                    </w:ins>
                  </w:p>
                </w:txbxContent>
              </v:textbox>
              <w10:wrap side="left"/>
            </v:shape>
          </w:pict>
        </w:r>
      </w:ins>
    </w:p>
    <w:p w:rsidR="00FF1FF1" w:rsidRDefault="00FF1FF1" w:rsidP="00901549">
      <w:pPr>
        <w:rPr>
          <w:rStyle w:val="instruction2"/>
          <w:b w:val="0"/>
          <w:i w:val="0"/>
          <w:iCs/>
          <w:szCs w:val="28"/>
        </w:rPr>
      </w:pPr>
    </w:p>
    <w:p w:rsidR="00FF1FF1" w:rsidRDefault="00FF1FF1" w:rsidP="00901549">
      <w:pPr>
        <w:rPr>
          <w:rStyle w:val="instruction2"/>
          <w:b w:val="0"/>
          <w:i w:val="0"/>
          <w:iCs/>
          <w:szCs w:val="28"/>
        </w:rPr>
      </w:pPr>
    </w:p>
    <w:p w:rsidR="00FF1FF1" w:rsidRDefault="00FF1FF1" w:rsidP="00FF1FF1">
      <w:pPr>
        <w:tabs>
          <w:tab w:val="left" w:pos="684"/>
        </w:tabs>
        <w:ind w:left="720" w:right="173" w:hanging="720"/>
      </w:pPr>
      <w:commentRangeStart w:id="2327"/>
    </w:p>
    <w:p w:rsidR="00FF1FF1" w:rsidRPr="006859E8" w:rsidRDefault="00FF1FF1" w:rsidP="00FF1FF1">
      <w:pPr>
        <w:tabs>
          <w:tab w:val="left" w:pos="720"/>
        </w:tabs>
        <w:ind w:left="720" w:right="173" w:hanging="720"/>
        <w:rPr>
          <w:del w:id="2328" w:author="Teresa Jacobs Finlayson " w:date="2011-02-11T18:01:00Z"/>
        </w:rPr>
      </w:pPr>
      <w:del w:id="2329" w:author="Teresa Jacobs Finlayson " w:date="2011-02-11T18:01:00Z">
        <w:r w:rsidRPr="006859E8">
          <w:delText xml:space="preserve">114. </w:delText>
        </w:r>
        <w:r w:rsidRPr="006859E8">
          <w:tab/>
          <w:delText xml:space="preserve">Some people without the HIV virus take HIV or AIDS medicines because they think it might reduce their chances of getting HIV.  We don't know if this works.  AIDS medicines are also known as antiretrovirals, HAART, or the AIDS cocktail. In the past 6 months, did you take any AIDS medicines to reduce your chance of getting HIV? </w:delText>
        </w:r>
      </w:del>
    </w:p>
    <w:p w:rsidR="00FF1FF1" w:rsidRPr="006859E8" w:rsidRDefault="00FF1FF1" w:rsidP="00FF1FF1">
      <w:pPr>
        <w:tabs>
          <w:tab w:val="left" w:pos="720"/>
          <w:tab w:val="left" w:pos="1908"/>
          <w:tab w:val="left" w:pos="1980"/>
          <w:tab w:val="left" w:pos="5400"/>
          <w:tab w:val="left" w:pos="7200"/>
          <w:tab w:val="left" w:pos="7848"/>
        </w:tabs>
        <w:ind w:right="173"/>
        <w:rPr>
          <w:del w:id="2330" w:author="Teresa Jacobs Finlayson " w:date="2011-02-11T18:01:00Z"/>
          <w:b/>
          <w:bCs/>
          <w:i/>
          <w:iCs/>
        </w:rPr>
      </w:pPr>
      <w:del w:id="2331" w:author="Teresa Jacobs Finlayson " w:date="2011-02-11T18:01:00Z">
        <w:r w:rsidRPr="006859E8">
          <w:tab/>
          <w:delText>No………………….……………………………</w:delText>
        </w:r>
        <w:r w:rsidRPr="006859E8">
          <w:tab/>
        </w:r>
        <w:r w:rsidRPr="006859E8">
          <w:rPr>
            <w:rFonts w:ascii="Wingdings" w:hAnsi="Wingdings"/>
            <w:sz w:val="36"/>
          </w:rPr>
          <w:delText></w:delText>
        </w:r>
        <w:r w:rsidRPr="006859E8">
          <w:rPr>
            <w:sz w:val="16"/>
          </w:rPr>
          <w:delText xml:space="preserve"> 0</w:delText>
        </w:r>
      </w:del>
    </w:p>
    <w:p w:rsidR="00FF1FF1" w:rsidRPr="006859E8" w:rsidRDefault="00FF1FF1" w:rsidP="00FF1FF1">
      <w:pPr>
        <w:tabs>
          <w:tab w:val="left" w:pos="684"/>
          <w:tab w:val="left" w:pos="1368"/>
          <w:tab w:val="left" w:pos="1908"/>
          <w:tab w:val="left" w:pos="5400"/>
          <w:tab w:val="left" w:pos="7200"/>
          <w:tab w:val="left" w:pos="7848"/>
        </w:tabs>
        <w:ind w:right="173"/>
        <w:rPr>
          <w:del w:id="2332" w:author="Teresa Jacobs Finlayson " w:date="2011-02-11T18:01:00Z"/>
          <w:b/>
          <w:bCs/>
          <w:i/>
          <w:iCs/>
        </w:rPr>
      </w:pPr>
      <w:del w:id="2333" w:author="Teresa Jacobs Finlayson " w:date="2011-02-11T18:01:00Z">
        <w:r w:rsidRPr="006859E8">
          <w:tab/>
          <w:delText>Yes………………………………………………</w:delText>
        </w:r>
        <w:r w:rsidRPr="006859E8">
          <w:tab/>
        </w:r>
        <w:r w:rsidRPr="006859E8">
          <w:rPr>
            <w:rFonts w:ascii="Wingdings" w:hAnsi="Wingdings"/>
            <w:sz w:val="36"/>
          </w:rPr>
          <w:delText></w:delText>
        </w:r>
        <w:r w:rsidRPr="006859E8">
          <w:rPr>
            <w:sz w:val="16"/>
          </w:rPr>
          <w:delText xml:space="preserve"> 1</w:delText>
        </w:r>
      </w:del>
    </w:p>
    <w:commentRangeEnd w:id="2327"/>
    <w:p w:rsidR="00472644" w:rsidRPr="00D84C07" w:rsidRDefault="00FF1FF1" w:rsidP="00FF1FF1">
      <w:pPr>
        <w:ind w:left="720" w:right="173" w:hanging="720"/>
        <w:rPr>
          <w:rStyle w:val="instruction2"/>
          <w:b w:val="0"/>
          <w:i w:val="0"/>
          <w:iCs/>
          <w:szCs w:val="28"/>
        </w:rPr>
      </w:pPr>
      <w:r>
        <w:rPr>
          <w:rStyle w:val="CommentReference"/>
        </w:rPr>
        <w:commentReference w:id="2327"/>
      </w:r>
      <w:ins w:id="2334" w:author="Teresa Jacobs Finlayson " w:date="2011-02-11T18:01:00Z">
        <w:r w:rsidR="00376612">
          <w:rPr>
            <w:rStyle w:val="instruction2"/>
            <w:b w:val="0"/>
            <w:i w:val="0"/>
            <w:iCs/>
            <w:szCs w:val="28"/>
          </w:rPr>
          <w:br w:type="page"/>
        </w:r>
      </w:ins>
      <w:r w:rsidR="00811021">
        <w:rPr>
          <w:rStyle w:val="instruction2"/>
          <w:b w:val="0"/>
          <w:i w:val="0"/>
          <w:iCs/>
          <w:szCs w:val="28"/>
        </w:rPr>
        <w:lastRenderedPageBreak/>
        <w:t xml:space="preserve">HIV Positive </w:t>
      </w:r>
      <w:r w:rsidR="00D84C07" w:rsidRPr="00D84C07">
        <w:rPr>
          <w:rStyle w:val="instruction2"/>
          <w:b w:val="0"/>
          <w:i w:val="0"/>
          <w:iCs/>
          <w:szCs w:val="28"/>
        </w:rPr>
        <w:t>Persons</w:t>
      </w:r>
    </w:p>
    <w:p w:rsidR="009B4943" w:rsidRDefault="004435CF" w:rsidP="009B4943">
      <w:r>
        <w:rPr>
          <w:noProof/>
        </w:rPr>
        <w:pict>
          <v:shape id="_x0000_s1129" type="#_x0000_t202" style="position:absolute;margin-left:-2.25pt;margin-top:3.85pt;width:484.5pt;height:37.8pt;z-index:251815424" fillcolor="#cff">
            <v:textbox style="mso-next-textbox:#_x0000_s1129">
              <w:txbxContent>
                <w:p w:rsidR="009718E3" w:rsidRPr="00F231DD" w:rsidRDefault="009718E3" w:rsidP="00E40433">
                  <w:pPr>
                    <w:rPr>
                      <w:ins w:id="2335" w:author="Teresa Jacobs Finlayson " w:date="2011-02-11T18:01:00Z"/>
                      <w:b/>
                      <w:i/>
                    </w:rPr>
                  </w:pPr>
                  <w:ins w:id="2336" w:author="Teresa Jacobs Finlayson " w:date="2011-02-11T18:01:00Z">
                    <w:r>
                      <w:rPr>
                        <w:b/>
                        <w:i/>
                      </w:rPr>
                      <w:t>If P9 in (1, .R, .D) sk</w:t>
                    </w:r>
                    <w:r w:rsidRPr="00F231DD">
                      <w:rPr>
                        <w:b/>
                        <w:i/>
                      </w:rPr>
                      <w:t xml:space="preserve">ip to </w:t>
                    </w:r>
                    <w:r>
                      <w:rPr>
                        <w:b/>
                        <w:i/>
                      </w:rPr>
                      <w:t xml:space="preserve">the Prophylaxis Section;  </w:t>
                    </w:r>
                  </w:ins>
                </w:p>
                <w:p w:rsidR="009718E3" w:rsidRPr="00F231DD" w:rsidRDefault="009718E3" w:rsidP="00D84C07">
                  <w:pPr>
                    <w:rPr>
                      <w:ins w:id="2337" w:author="Teresa Jacobs Finlayson " w:date="2011-02-11T18:01:00Z"/>
                      <w:b/>
                      <w:i/>
                    </w:rPr>
                  </w:pPr>
                  <w:ins w:id="2338" w:author="Teresa Jacobs Finlayson " w:date="2011-02-11T18:01:00Z">
                    <w:r>
                      <w:rPr>
                        <w:b/>
                        <w:i/>
                      </w:rPr>
                      <w:t>If P9 in (3, 4) and P10 in (0, .R, .D) sk</w:t>
                    </w:r>
                    <w:r w:rsidRPr="00F231DD">
                      <w:rPr>
                        <w:b/>
                        <w:i/>
                      </w:rPr>
                      <w:t xml:space="preserve">ip to </w:t>
                    </w:r>
                    <w:r>
                      <w:rPr>
                        <w:b/>
                        <w:i/>
                      </w:rPr>
                      <w:t xml:space="preserve">the Prophylaxis Section;  </w:t>
                    </w:r>
                  </w:ins>
                </w:p>
              </w:txbxContent>
            </v:textbox>
            <w10:wrap side="left"/>
          </v:shape>
        </w:pict>
      </w:r>
    </w:p>
    <w:p w:rsidR="00D84C07" w:rsidRDefault="00D84C07" w:rsidP="009B4943"/>
    <w:p w:rsidR="00D84C07" w:rsidRPr="00820ACC" w:rsidRDefault="00D84C07" w:rsidP="009B4943"/>
    <w:p w:rsidR="00E40433" w:rsidRDefault="00E40433" w:rsidP="005C18EF">
      <w:pPr>
        <w:tabs>
          <w:tab w:val="left" w:pos="720"/>
        </w:tabs>
        <w:ind w:right="173"/>
      </w:pPr>
    </w:p>
    <w:p w:rsidR="008A5E22" w:rsidRDefault="00A74F25">
      <w:pPr>
        <w:tabs>
          <w:tab w:val="left" w:pos="720"/>
        </w:tabs>
        <w:ind w:left="720" w:right="173" w:hanging="720"/>
      </w:pPr>
      <w:r>
        <w:t>P13</w:t>
      </w:r>
      <w:r w:rsidR="00592DA0" w:rsidRPr="00820ACC">
        <w:t xml:space="preserve">. </w:t>
      </w:r>
      <w:r w:rsidR="0014334B" w:rsidRPr="00820ACC">
        <w:tab/>
      </w:r>
      <w:r w:rsidR="00472644" w:rsidRPr="00820ACC">
        <w:t xml:space="preserve">Was your test in ____/_____ </w:t>
      </w:r>
      <w:r w:rsidR="00472644" w:rsidRPr="00820ACC">
        <w:rPr>
          <w:b/>
          <w:i/>
        </w:rPr>
        <w:t>[insert date</w:t>
      </w:r>
      <w:r w:rsidR="00593931">
        <w:rPr>
          <w:b/>
          <w:i/>
        </w:rPr>
        <w:t xml:space="preserve"> of most recent test (</w:t>
      </w:r>
      <w:r w:rsidR="00A806D4" w:rsidRPr="00820ACC">
        <w:rPr>
          <w:b/>
          <w:i/>
        </w:rPr>
        <w:t>AUTO1</w:t>
      </w:r>
      <w:r w:rsidR="00593931">
        <w:rPr>
          <w:b/>
          <w:i/>
        </w:rPr>
        <w:t>6)</w:t>
      </w:r>
      <w:r w:rsidR="00472644" w:rsidRPr="00820ACC">
        <w:rPr>
          <w:b/>
          <w:i/>
        </w:rPr>
        <w:t>]</w:t>
      </w:r>
      <w:r w:rsidR="00472644" w:rsidRPr="00820ACC">
        <w:t xml:space="preserve"> your first positive test?</w:t>
      </w:r>
    </w:p>
    <w:p w:rsidR="008A5E22" w:rsidRDefault="00472644">
      <w:pPr>
        <w:tabs>
          <w:tab w:val="left" w:pos="720"/>
          <w:tab w:val="left" w:pos="1908"/>
          <w:tab w:val="left" w:pos="1980"/>
          <w:tab w:val="left" w:pos="5400"/>
          <w:tab w:val="left" w:pos="7200"/>
          <w:tab w:val="left" w:pos="7848"/>
        </w:tabs>
        <w:ind w:right="173"/>
        <w:rPr>
          <w:b/>
          <w:bCs/>
          <w:i/>
          <w:iCs/>
        </w:rPr>
      </w:pPr>
      <w:r w:rsidRPr="00820ACC">
        <w:tab/>
        <w:t>No………………….……………………………</w:t>
      </w:r>
      <w:r w:rsidRPr="00820ACC">
        <w:tab/>
      </w:r>
      <w:r w:rsidR="00062ED4" w:rsidRPr="00062ED4">
        <w:t xml:space="preserve"> 0</w:t>
      </w:r>
    </w:p>
    <w:p w:rsidR="008A5E22" w:rsidRDefault="00472644">
      <w:pPr>
        <w:tabs>
          <w:tab w:val="left" w:pos="684"/>
          <w:tab w:val="left" w:pos="1368"/>
          <w:tab w:val="left" w:pos="1908"/>
          <w:tab w:val="left" w:pos="5400"/>
          <w:tab w:val="left" w:pos="7200"/>
          <w:tab w:val="left" w:pos="7848"/>
        </w:tabs>
        <w:ind w:right="173"/>
        <w:rPr>
          <w:b/>
          <w:bCs/>
          <w:i/>
          <w:iCs/>
        </w:rPr>
      </w:pPr>
      <w:r w:rsidRPr="00820ACC">
        <w:tab/>
        <w:t>Yes………………………………………………</w:t>
      </w:r>
      <w:r w:rsidRPr="00820ACC">
        <w:tab/>
      </w:r>
      <w:r w:rsidR="00062ED4" w:rsidRPr="00062ED4">
        <w:t xml:space="preserve"> 1</w:t>
      </w:r>
    </w:p>
    <w:p w:rsidR="008A5E22" w:rsidRDefault="00472644">
      <w:pPr>
        <w:tabs>
          <w:tab w:val="left" w:pos="720"/>
          <w:tab w:val="left" w:pos="1368"/>
          <w:tab w:val="left" w:pos="1908"/>
          <w:tab w:val="left" w:pos="5400"/>
          <w:tab w:val="left" w:pos="7200"/>
          <w:tab w:val="left" w:pos="7848"/>
        </w:tabs>
        <w:ind w:right="173"/>
        <w:rPr>
          <w:b/>
          <w:bCs/>
          <w:i/>
          <w:iCs/>
        </w:rPr>
      </w:pPr>
      <w:r w:rsidRPr="00820ACC">
        <w:tab/>
        <w:t>Refused to answer………………………………</w:t>
      </w:r>
      <w:r w:rsidRPr="00820ACC">
        <w:tab/>
      </w:r>
      <w:r w:rsidR="00062ED4" w:rsidRPr="00062ED4">
        <w:t xml:space="preserve"> .R</w:t>
      </w:r>
    </w:p>
    <w:p w:rsidR="008A5E22" w:rsidRDefault="00472644">
      <w:pPr>
        <w:tabs>
          <w:tab w:val="left" w:pos="720"/>
          <w:tab w:val="left" w:pos="1368"/>
          <w:tab w:val="left" w:pos="1908"/>
          <w:tab w:val="left" w:pos="5400"/>
          <w:tab w:val="left" w:pos="7200"/>
          <w:tab w:val="left" w:pos="7848"/>
        </w:tabs>
        <w:ind w:right="173"/>
      </w:pPr>
      <w:r w:rsidRPr="00820ACC">
        <w:tab/>
        <w:t>Don't know…………………………………….</w:t>
      </w:r>
      <w:r w:rsidRPr="00820ACC">
        <w:tab/>
      </w:r>
      <w:r w:rsidR="00062ED4" w:rsidRPr="00062ED4">
        <w:t xml:space="preserve"> .D</w:t>
      </w:r>
    </w:p>
    <w:p w:rsidR="00472644" w:rsidRPr="00820ACC" w:rsidRDefault="00472644" w:rsidP="00472644">
      <w:pPr>
        <w:ind w:right="173"/>
      </w:pPr>
    </w:p>
    <w:p w:rsidR="00472644" w:rsidRPr="00820ACC" w:rsidRDefault="004435CF" w:rsidP="00472644">
      <w:pPr>
        <w:ind w:right="173"/>
      </w:pPr>
      <w:r>
        <w:rPr>
          <w:noProof/>
        </w:rPr>
        <w:pict>
          <v:shape id="_x0000_s1065" type="#_x0000_t202" style="position:absolute;margin-left:-2.25pt;margin-top:5.2pt;width:448.5pt;height:23.75pt;z-index:251671040;mso-position-horizontal-relative:text;mso-position-vertical-relative:text" fillcolor="#cff">
            <v:textbox style="mso-next-textbox:#_x0000_s1065">
              <w:txbxContent>
                <w:p w:rsidR="009718E3" w:rsidRPr="00F231DD" w:rsidRDefault="009718E3" w:rsidP="008228FC">
                  <w:pPr>
                    <w:rPr>
                      <w:b/>
                      <w:i/>
                    </w:rPr>
                  </w:pPr>
                  <w:r>
                    <w:rPr>
                      <w:b/>
                      <w:i/>
                    </w:rPr>
                    <w:t>If P13 is (1, .R, .D) sk</w:t>
                  </w:r>
                  <w:r w:rsidRPr="00F231DD">
                    <w:rPr>
                      <w:b/>
                      <w:i/>
                    </w:rPr>
                    <w:t xml:space="preserve">ip to </w:t>
                  </w:r>
                  <w:r>
                    <w:rPr>
                      <w:b/>
                      <w:i/>
                    </w:rPr>
                    <w:t xml:space="preserve">P15; </w:t>
                  </w:r>
                </w:p>
              </w:txbxContent>
            </v:textbox>
            <w10:wrap side="left"/>
          </v:shape>
        </w:pict>
      </w:r>
    </w:p>
    <w:p w:rsidR="00820ACC" w:rsidRDefault="00820ACC" w:rsidP="00F84D4B">
      <w:pPr>
        <w:tabs>
          <w:tab w:val="left" w:pos="720"/>
        </w:tabs>
        <w:ind w:right="173"/>
      </w:pPr>
    </w:p>
    <w:p w:rsidR="00820ACC" w:rsidRDefault="00820ACC" w:rsidP="00F84D4B">
      <w:pPr>
        <w:tabs>
          <w:tab w:val="left" w:pos="720"/>
        </w:tabs>
        <w:ind w:right="173"/>
      </w:pPr>
    </w:p>
    <w:p w:rsidR="00F84D4B" w:rsidRPr="006859E8" w:rsidRDefault="00A74F25" w:rsidP="00F84D4B">
      <w:pPr>
        <w:tabs>
          <w:tab w:val="left" w:pos="720"/>
        </w:tabs>
        <w:ind w:right="173"/>
      </w:pPr>
      <w:r>
        <w:t>P14</w:t>
      </w:r>
      <w:r w:rsidR="009A0D28" w:rsidRPr="006859E8">
        <w:t>yy</w:t>
      </w:r>
      <w:r w:rsidR="00592DA0" w:rsidRPr="006859E8">
        <w:t xml:space="preserve">. </w:t>
      </w:r>
      <w:r w:rsidR="0014334B" w:rsidRPr="006859E8">
        <w:t xml:space="preserve">  </w:t>
      </w:r>
      <w:r w:rsidR="008228FC" w:rsidRPr="006859E8">
        <w:t>In w</w:t>
      </w:r>
      <w:r w:rsidR="00472644" w:rsidRPr="006859E8">
        <w:t xml:space="preserve">hat year did you </w:t>
      </w:r>
      <w:r w:rsidR="00472644" w:rsidRPr="006859E8">
        <w:rPr>
          <w:u w:val="single"/>
        </w:rPr>
        <w:t>first</w:t>
      </w:r>
      <w:r w:rsidR="00472644" w:rsidRPr="006859E8">
        <w:t xml:space="preserve"> test positive?</w:t>
      </w:r>
      <w:r w:rsidR="00472644" w:rsidRPr="006859E8">
        <w:tab/>
      </w:r>
    </w:p>
    <w:p w:rsidR="00F84D4B" w:rsidRPr="006859E8" w:rsidRDefault="00F84D4B" w:rsidP="00F84D4B">
      <w:pPr>
        <w:tabs>
          <w:tab w:val="left" w:pos="720"/>
        </w:tabs>
        <w:ind w:right="173"/>
      </w:pPr>
      <w:r w:rsidRPr="006859E8">
        <w:tab/>
      </w:r>
      <w:r w:rsidR="00E40433">
        <w:t xml:space="preserve">  </w:t>
      </w:r>
      <w:r w:rsidRPr="006859E8">
        <w:t xml:space="preserve">Year: ___ ____ ____ ____ </w:t>
      </w:r>
      <w:r w:rsidRPr="006859E8">
        <w:tab/>
      </w:r>
      <w:r w:rsidRPr="006859E8">
        <w:rPr>
          <w:rStyle w:val="instruction1"/>
          <w:sz w:val="22"/>
          <w:szCs w:val="22"/>
        </w:rPr>
        <w:t>[Refused = .R, Don't know = .D]</w:t>
      </w:r>
    </w:p>
    <w:p w:rsidR="008A5E22" w:rsidRDefault="008A5E22">
      <w:pPr>
        <w:pStyle w:val="BodyTextIndent"/>
        <w:tabs>
          <w:tab w:val="clear" w:pos="540"/>
          <w:tab w:val="clear" w:pos="6480"/>
          <w:tab w:val="clear" w:pos="7200"/>
          <w:tab w:val="clear" w:pos="7920"/>
          <w:tab w:val="clear" w:pos="8640"/>
          <w:tab w:val="clear" w:pos="9360"/>
          <w:tab w:val="clear" w:pos="10080"/>
          <w:tab w:val="clear" w:pos="10800"/>
          <w:tab w:val="clear" w:pos="11520"/>
          <w:tab w:val="clear" w:pos="12240"/>
          <w:tab w:val="clear" w:pos="12960"/>
          <w:tab w:val="left" w:pos="720"/>
          <w:tab w:val="left" w:pos="9000"/>
        </w:tabs>
        <w:ind w:right="173"/>
      </w:pPr>
    </w:p>
    <w:p w:rsidR="008A5E22" w:rsidRDefault="00A74F25">
      <w:pPr>
        <w:pStyle w:val="BodyTextIndent"/>
        <w:tabs>
          <w:tab w:val="clear" w:pos="540"/>
          <w:tab w:val="clear" w:pos="6480"/>
          <w:tab w:val="clear" w:pos="7200"/>
          <w:tab w:val="clear" w:pos="7920"/>
          <w:tab w:val="clear" w:pos="8640"/>
          <w:tab w:val="clear" w:pos="9360"/>
          <w:tab w:val="clear" w:pos="10080"/>
          <w:tab w:val="clear" w:pos="10800"/>
          <w:tab w:val="clear" w:pos="11520"/>
          <w:tab w:val="clear" w:pos="12240"/>
          <w:tab w:val="clear" w:pos="12960"/>
          <w:tab w:val="left" w:pos="720"/>
          <w:tab w:val="left" w:pos="9000"/>
        </w:tabs>
        <w:ind w:right="173"/>
      </w:pPr>
      <w:r>
        <w:t>P14</w:t>
      </w:r>
      <w:r w:rsidR="009A0D28" w:rsidRPr="006859E8">
        <w:t>mm</w:t>
      </w:r>
      <w:r w:rsidR="00592DA0" w:rsidRPr="006859E8">
        <w:t xml:space="preserve">. </w:t>
      </w:r>
      <w:r w:rsidR="00472644" w:rsidRPr="006859E8">
        <w:t xml:space="preserve">In </w:t>
      </w:r>
      <w:r w:rsidR="00A806D4" w:rsidRPr="006859E8">
        <w:rPr>
          <w:b/>
          <w:i/>
        </w:rPr>
        <w:t>[i</w:t>
      </w:r>
      <w:r w:rsidR="00472644" w:rsidRPr="006859E8">
        <w:rPr>
          <w:b/>
          <w:i/>
        </w:rPr>
        <w:t xml:space="preserve">nsert year from </w:t>
      </w:r>
      <w:r>
        <w:rPr>
          <w:b/>
          <w:i/>
        </w:rPr>
        <w:t>P14</w:t>
      </w:r>
      <w:r w:rsidR="009A0D28" w:rsidRPr="006859E8">
        <w:rPr>
          <w:b/>
          <w:i/>
        </w:rPr>
        <w:t>yy</w:t>
      </w:r>
      <w:r w:rsidR="00472644" w:rsidRPr="006859E8">
        <w:rPr>
          <w:b/>
          <w:i/>
        </w:rPr>
        <w:t xml:space="preserve">], </w:t>
      </w:r>
      <w:r w:rsidR="008228FC" w:rsidRPr="006859E8">
        <w:rPr>
          <w:bCs/>
          <w:iCs/>
        </w:rPr>
        <w:t xml:space="preserve">in </w:t>
      </w:r>
      <w:r w:rsidR="00472644" w:rsidRPr="006859E8">
        <w:t xml:space="preserve">what month did you </w:t>
      </w:r>
      <w:r w:rsidR="00472644" w:rsidRPr="006859E8">
        <w:rPr>
          <w:u w:val="single"/>
        </w:rPr>
        <w:t>first</w:t>
      </w:r>
      <w:r w:rsidR="00472644" w:rsidRPr="006859E8">
        <w:t xml:space="preserve"> test positive? </w:t>
      </w:r>
    </w:p>
    <w:p w:rsidR="00472644" w:rsidRPr="006859E8" w:rsidRDefault="00F84D4B" w:rsidP="00F84D4B">
      <w:pPr>
        <w:ind w:right="173"/>
      </w:pPr>
      <w:r w:rsidRPr="006859E8">
        <w:rPr>
          <w:rStyle w:val="instruction1"/>
        </w:rPr>
        <w:tab/>
      </w:r>
      <w:r w:rsidRPr="006859E8">
        <w:t>Month: ___ ___</w:t>
      </w:r>
      <w:r w:rsidRPr="006859E8">
        <w:tab/>
      </w:r>
      <w:r w:rsidRPr="006859E8">
        <w:tab/>
      </w:r>
      <w:r w:rsidRPr="006859E8">
        <w:rPr>
          <w:rStyle w:val="instruction1"/>
          <w:sz w:val="22"/>
          <w:szCs w:val="22"/>
        </w:rPr>
        <w:t>[Refused = .R, Don't know = .D]</w:t>
      </w:r>
    </w:p>
    <w:p w:rsidR="00F84D4B" w:rsidRPr="006859E8" w:rsidRDefault="00F84D4B" w:rsidP="00772A48">
      <w:pPr>
        <w:pStyle w:val="BodyTextIndent"/>
        <w:tabs>
          <w:tab w:val="clear" w:pos="540"/>
          <w:tab w:val="left" w:pos="720"/>
        </w:tabs>
        <w:ind w:right="173"/>
        <w:rPr>
          <w:b/>
        </w:rPr>
      </w:pPr>
    </w:p>
    <w:p w:rsidR="00472644" w:rsidRPr="006859E8" w:rsidRDefault="00772A48" w:rsidP="00772A48">
      <w:pPr>
        <w:pStyle w:val="BodyTextIndent"/>
        <w:tabs>
          <w:tab w:val="clear" w:pos="540"/>
          <w:tab w:val="left" w:pos="720"/>
        </w:tabs>
        <w:ind w:right="173"/>
        <w:rPr>
          <w:b/>
        </w:rPr>
      </w:pPr>
      <w:r w:rsidRPr="006859E8">
        <w:rPr>
          <w:b/>
        </w:rPr>
        <w:t>AUTO17</w:t>
      </w:r>
      <w:r w:rsidR="00472644" w:rsidRPr="006859E8">
        <w:rPr>
          <w:b/>
        </w:rPr>
        <w:t xml:space="preserve">. Date of first positive test: </w:t>
      </w:r>
      <w:r w:rsidR="00A74F25">
        <w:rPr>
          <w:b/>
        </w:rPr>
        <w:t>P14</w:t>
      </w:r>
      <w:r w:rsidR="009A0D28" w:rsidRPr="006859E8">
        <w:rPr>
          <w:b/>
        </w:rPr>
        <w:t>mm</w:t>
      </w:r>
      <w:r w:rsidR="00B43261" w:rsidRPr="006859E8">
        <w:rPr>
          <w:b/>
        </w:rPr>
        <w:t>/</w:t>
      </w:r>
      <w:r w:rsidR="00A74F25">
        <w:rPr>
          <w:b/>
        </w:rPr>
        <w:t>P14</w:t>
      </w:r>
      <w:r w:rsidR="009A0D28" w:rsidRPr="006859E8">
        <w:rPr>
          <w:b/>
        </w:rPr>
        <w:t>yy</w:t>
      </w:r>
    </w:p>
    <w:p w:rsidR="00472644" w:rsidRPr="006859E8" w:rsidRDefault="00472644" w:rsidP="00472644">
      <w:pPr>
        <w:tabs>
          <w:tab w:val="left" w:pos="684"/>
          <w:tab w:val="left" w:pos="1368"/>
          <w:tab w:val="left" w:pos="5868"/>
          <w:tab w:val="left" w:pos="8028"/>
        </w:tabs>
        <w:ind w:right="173"/>
        <w:rPr>
          <w:bCs/>
          <w:iCs/>
        </w:rPr>
      </w:pPr>
    </w:p>
    <w:p w:rsidR="00472644" w:rsidRPr="006859E8" w:rsidRDefault="00592DA0" w:rsidP="00772A48">
      <w:pPr>
        <w:pStyle w:val="BodyTextIndent"/>
        <w:tabs>
          <w:tab w:val="clear" w:pos="540"/>
          <w:tab w:val="clear" w:pos="10080"/>
          <w:tab w:val="clear" w:pos="10800"/>
          <w:tab w:val="left" w:pos="720"/>
          <w:tab w:val="left" w:pos="900"/>
        </w:tabs>
        <w:ind w:left="720" w:right="173" w:hanging="720"/>
        <w:rPr>
          <w:del w:id="2339" w:author="Teresa Jacobs Finlayson " w:date="2011-02-11T18:01:00Z"/>
        </w:rPr>
      </w:pPr>
      <w:commentRangeStart w:id="2340"/>
      <w:del w:id="2341" w:author="Teresa Jacobs Finlayson " w:date="2011-02-11T18:01:00Z">
        <w:r w:rsidRPr="006859E8">
          <w:delText>1</w:delText>
        </w:r>
        <w:r w:rsidR="00D44657" w:rsidRPr="006859E8">
          <w:delText>1</w:delText>
        </w:r>
        <w:r w:rsidR="006D5662" w:rsidRPr="006859E8">
          <w:delText>7</w:delText>
        </w:r>
        <w:r w:rsidRPr="006859E8">
          <w:delText xml:space="preserve">. </w:delText>
        </w:r>
        <w:r w:rsidR="0014334B" w:rsidRPr="006859E8">
          <w:tab/>
        </w:r>
        <w:r w:rsidR="00472644" w:rsidRPr="006859E8">
          <w:delText xml:space="preserve">When you first tested positive in ____/______ </w:delText>
        </w:r>
        <w:r w:rsidR="00472644" w:rsidRPr="006859E8">
          <w:rPr>
            <w:b/>
            <w:i/>
          </w:rPr>
          <w:delText xml:space="preserve">[insert date from </w:delText>
        </w:r>
        <w:r w:rsidR="00772A48" w:rsidRPr="006859E8">
          <w:rPr>
            <w:b/>
            <w:i/>
          </w:rPr>
          <w:delText>AUTO17</w:delText>
        </w:r>
        <w:r w:rsidR="00472644" w:rsidRPr="006859E8">
          <w:rPr>
            <w:b/>
            <w:i/>
          </w:rPr>
          <w:delText>]</w:delText>
        </w:r>
        <w:r w:rsidR="00472644" w:rsidRPr="006859E8">
          <w:delText xml:space="preserve">, where did you get tested?  </w:delText>
        </w:r>
      </w:del>
    </w:p>
    <w:p w:rsidR="00472644" w:rsidRPr="006859E8" w:rsidRDefault="00472644" w:rsidP="00A1144B">
      <w:pPr>
        <w:pStyle w:val="BodyTextIndent"/>
        <w:tabs>
          <w:tab w:val="clear" w:pos="540"/>
          <w:tab w:val="clear" w:pos="10080"/>
          <w:tab w:val="clear" w:pos="10800"/>
          <w:tab w:val="left" w:pos="720"/>
        </w:tabs>
        <w:ind w:right="173"/>
        <w:rPr>
          <w:del w:id="2342" w:author="Teresa Jacobs Finlayson " w:date="2011-02-11T18:01:00Z"/>
          <w:sz w:val="16"/>
        </w:rPr>
      </w:pPr>
      <w:del w:id="2343" w:author="Teresa Jacobs Finlayson " w:date="2011-02-11T18:01:00Z">
        <w:r w:rsidRPr="006859E8">
          <w:rPr>
            <w:rStyle w:val="instruction1"/>
            <w:spacing w:val="-20"/>
          </w:rPr>
          <w:tab/>
        </w:r>
        <w:r w:rsidRPr="006859E8">
          <w:tab/>
        </w:r>
        <w:r w:rsidR="00A1144B" w:rsidRPr="006859E8">
          <w:delText>D</w:delText>
        </w:r>
        <w:r w:rsidRPr="006859E8">
          <w:delText>octors office</w:delText>
        </w:r>
        <w:r w:rsidR="00A1144B" w:rsidRPr="006859E8">
          <w:tab/>
        </w:r>
        <w:r w:rsidR="00A1144B" w:rsidRPr="006859E8">
          <w:tab/>
        </w:r>
        <w:r w:rsidR="00A1144B" w:rsidRPr="006859E8">
          <w:tab/>
        </w:r>
        <w:r w:rsidR="00A1144B" w:rsidRPr="006859E8">
          <w:tab/>
        </w:r>
        <w:r w:rsidRPr="006859E8">
          <w:delText>………..</w:delText>
        </w:r>
        <w:r w:rsidRPr="006859E8">
          <w:tab/>
        </w:r>
        <w:r w:rsidRPr="006859E8">
          <w:rPr>
            <w:sz w:val="16"/>
          </w:rPr>
          <w:delText xml:space="preserve"> 01</w:delText>
        </w:r>
      </w:del>
    </w:p>
    <w:p w:rsidR="00472644" w:rsidRPr="006859E8" w:rsidRDefault="00472644" w:rsidP="00472644">
      <w:pPr>
        <w:tabs>
          <w:tab w:val="left" w:pos="684"/>
          <w:tab w:val="left" w:pos="720"/>
          <w:tab w:val="left" w:pos="1368"/>
          <w:tab w:val="left" w:pos="1908"/>
          <w:tab w:val="left" w:pos="5400"/>
          <w:tab w:val="left" w:leader="dot" w:pos="5760"/>
          <w:tab w:val="left" w:pos="6480"/>
          <w:tab w:val="left" w:pos="7200"/>
          <w:tab w:val="left" w:pos="7848"/>
        </w:tabs>
        <w:ind w:right="173"/>
        <w:rPr>
          <w:del w:id="2344" w:author="Teresa Jacobs Finlayson " w:date="2011-02-11T18:01:00Z"/>
          <w:sz w:val="16"/>
        </w:rPr>
      </w:pPr>
      <w:del w:id="2345" w:author="Teresa Jacobs Finlayson " w:date="2011-02-11T18:01:00Z">
        <w:r w:rsidRPr="006859E8">
          <w:tab/>
        </w:r>
        <w:r w:rsidRPr="006859E8">
          <w:tab/>
          <w:delText>Hospital or medical center……...….…………..</w:delText>
        </w:r>
        <w:r w:rsidRPr="006859E8">
          <w:tab/>
          <w:delText>….</w:delText>
        </w:r>
        <w:r w:rsidRPr="006859E8">
          <w:tab/>
        </w:r>
        <w:r w:rsidRPr="006859E8">
          <w:rPr>
            <w:sz w:val="16"/>
          </w:rPr>
          <w:delText xml:space="preserve"> 02</w:delText>
        </w:r>
      </w:del>
    </w:p>
    <w:p w:rsidR="00472644" w:rsidRPr="006859E8" w:rsidRDefault="004435CF" w:rsidP="00472644">
      <w:pPr>
        <w:tabs>
          <w:tab w:val="left" w:pos="684"/>
          <w:tab w:val="left" w:pos="720"/>
          <w:tab w:val="left" w:pos="1368"/>
          <w:tab w:val="left" w:pos="1908"/>
          <w:tab w:val="left" w:pos="5400"/>
          <w:tab w:val="left" w:leader="dot" w:pos="5760"/>
          <w:tab w:val="left" w:pos="6480"/>
          <w:tab w:val="left" w:pos="7200"/>
          <w:tab w:val="left" w:pos="7848"/>
        </w:tabs>
        <w:ind w:right="173"/>
        <w:rPr>
          <w:del w:id="2346" w:author="Teresa Jacobs Finlayson " w:date="2011-02-11T18:01:00Z"/>
          <w:rStyle w:val="instruction1"/>
          <w:spacing w:val="-20"/>
        </w:rPr>
      </w:pPr>
      <w:del w:id="2347" w:author="Teresa Jacobs Finlayson " w:date="2011-02-11T18:01:00Z">
        <w:r w:rsidRPr="004435CF">
          <w:rPr>
            <w:noProof/>
          </w:rPr>
          <w:pict>
            <v:shape id="_x0000_s1279" type="#_x0000_t202" style="position:absolute;margin-left:336pt;margin-top:5.65pt;width:174pt;height:36.3pt;z-index:252081664" fillcolor="#cff" strokeweight="1.5pt">
              <v:textbox style="mso-next-textbox:#_x0000_s1279;mso-fit-shape-to-text:t">
                <w:txbxContent>
                  <w:p w:rsidR="009718E3" w:rsidRPr="008228FC" w:rsidRDefault="009718E3">
                    <w:pPr>
                      <w:rPr>
                        <w:del w:id="2348" w:author="Teresa Jacobs Finlayson " w:date="2011-02-11T18:01:00Z"/>
                        <w:b/>
                        <w:bCs/>
                        <w:i/>
                        <w:iCs/>
                      </w:rPr>
                    </w:pPr>
                    <w:del w:id="2349" w:author="Teresa Jacobs Finlayson " w:date="2011-02-11T18:01:00Z">
                      <w:r w:rsidRPr="008228FC">
                        <w:rPr>
                          <w:b/>
                          <w:bCs/>
                          <w:i/>
                          <w:iCs/>
                        </w:rPr>
                        <w:delText>If Q117 not equal to 02, skip to Q118</w:delText>
                      </w:r>
                    </w:del>
                  </w:p>
                </w:txbxContent>
              </v:textbox>
            </v:shape>
          </w:pict>
        </w:r>
        <w:r w:rsidR="00472644" w:rsidRPr="006859E8">
          <w:tab/>
        </w:r>
        <w:r w:rsidR="00472644" w:rsidRPr="006859E8">
          <w:tab/>
          <w:delText>HIV counseling and testing site……..………………</w:delText>
        </w:r>
        <w:r w:rsidR="00472644" w:rsidRPr="006859E8">
          <w:rPr>
            <w:sz w:val="16"/>
          </w:rPr>
          <w:delText xml:space="preserve"> 03</w:delText>
        </w:r>
      </w:del>
    </w:p>
    <w:p w:rsidR="00472644" w:rsidRPr="006859E8" w:rsidRDefault="00472644" w:rsidP="00772A48">
      <w:pPr>
        <w:tabs>
          <w:tab w:val="left" w:pos="684"/>
          <w:tab w:val="left" w:pos="720"/>
          <w:tab w:val="left" w:pos="1368"/>
          <w:tab w:val="left" w:pos="1908"/>
          <w:tab w:val="left" w:leader="dot" w:pos="5760"/>
          <w:tab w:val="left" w:pos="5880"/>
          <w:tab w:val="left" w:pos="6480"/>
          <w:tab w:val="left" w:pos="7200"/>
          <w:tab w:val="left" w:pos="7848"/>
        </w:tabs>
        <w:ind w:right="173"/>
        <w:rPr>
          <w:del w:id="2350" w:author="Teresa Jacobs Finlayson " w:date="2011-02-11T18:01:00Z"/>
          <w:b/>
          <w:bCs/>
          <w:i/>
          <w:iCs/>
        </w:rPr>
      </w:pPr>
      <w:del w:id="2351" w:author="Teresa Jacobs Finlayson " w:date="2011-02-11T18:01:00Z">
        <w:r w:rsidRPr="006859E8">
          <w:rPr>
            <w:sz w:val="16"/>
          </w:rPr>
          <w:tab/>
        </w:r>
        <w:r w:rsidRPr="006859E8">
          <w:tab/>
          <w:delText>Community public health clinic…</w:delText>
        </w:r>
        <w:r w:rsidRPr="006859E8">
          <w:tab/>
        </w:r>
        <w:r w:rsidRPr="006859E8">
          <w:rPr>
            <w:sz w:val="16"/>
          </w:rPr>
          <w:delText xml:space="preserve"> 04</w:delText>
        </w:r>
      </w:del>
    </w:p>
    <w:p w:rsidR="00472644" w:rsidRPr="006859E8" w:rsidRDefault="00472644" w:rsidP="00472644">
      <w:pPr>
        <w:tabs>
          <w:tab w:val="left" w:pos="684"/>
          <w:tab w:val="left" w:pos="720"/>
          <w:tab w:val="left" w:pos="1368"/>
          <w:tab w:val="left" w:pos="1908"/>
          <w:tab w:val="left" w:pos="5400"/>
          <w:tab w:val="left" w:leader="dot" w:pos="5760"/>
          <w:tab w:val="left" w:pos="6480"/>
          <w:tab w:val="left" w:pos="7200"/>
          <w:tab w:val="left" w:pos="7848"/>
        </w:tabs>
        <w:ind w:right="173"/>
        <w:rPr>
          <w:del w:id="2352" w:author="Teresa Jacobs Finlayson " w:date="2011-02-11T18:01:00Z"/>
        </w:rPr>
      </w:pPr>
      <w:del w:id="2353" w:author="Teresa Jacobs Finlayson " w:date="2011-02-11T18:01:00Z">
        <w:r w:rsidRPr="006859E8">
          <w:tab/>
        </w:r>
        <w:r w:rsidRPr="006859E8">
          <w:tab/>
          <w:delText>Needle exchange program.…...……..…………..</w:delText>
        </w:r>
        <w:r w:rsidRPr="006859E8">
          <w:tab/>
          <w:delText>….</w:delText>
        </w:r>
        <w:r w:rsidRPr="006859E8">
          <w:tab/>
        </w:r>
        <w:r w:rsidRPr="006859E8">
          <w:rPr>
            <w:sz w:val="16"/>
          </w:rPr>
          <w:delText xml:space="preserve"> 05</w:delText>
        </w:r>
      </w:del>
    </w:p>
    <w:p w:rsidR="00472644" w:rsidRPr="006859E8" w:rsidRDefault="00472644" w:rsidP="00A1144B">
      <w:pPr>
        <w:tabs>
          <w:tab w:val="left" w:pos="684"/>
          <w:tab w:val="left" w:pos="1368"/>
          <w:tab w:val="left" w:pos="1908"/>
          <w:tab w:val="left" w:leader="dot" w:pos="5760"/>
          <w:tab w:val="left" w:pos="7848"/>
        </w:tabs>
        <w:ind w:right="173"/>
        <w:rPr>
          <w:del w:id="2354" w:author="Teresa Jacobs Finlayson " w:date="2011-02-11T18:01:00Z"/>
          <w:sz w:val="16"/>
        </w:rPr>
      </w:pPr>
      <w:del w:id="2355" w:author="Teresa Jacobs Finlayson " w:date="2011-02-11T18:01:00Z">
        <w:r w:rsidRPr="006859E8">
          <w:tab/>
          <w:delText xml:space="preserve">Mobile </w:delText>
        </w:r>
        <w:r w:rsidR="00A1144B" w:rsidRPr="006859E8">
          <w:delText>testing unit</w:delText>
        </w:r>
        <w:r w:rsidRPr="006859E8">
          <w:delText>…</w:delText>
        </w:r>
        <w:r w:rsidRPr="006859E8">
          <w:tab/>
        </w:r>
        <w:r w:rsidRPr="006859E8">
          <w:rPr>
            <w:rFonts w:cs="Arial"/>
            <w:sz w:val="16"/>
          </w:rPr>
          <w:delText xml:space="preserve"> </w:delText>
        </w:r>
        <w:r w:rsidRPr="006859E8">
          <w:rPr>
            <w:sz w:val="16"/>
          </w:rPr>
          <w:delText>06</w:delText>
        </w:r>
      </w:del>
    </w:p>
    <w:p w:rsidR="00472644" w:rsidRPr="006859E8" w:rsidRDefault="00472644" w:rsidP="00472644">
      <w:pPr>
        <w:tabs>
          <w:tab w:val="left" w:pos="684"/>
          <w:tab w:val="left" w:pos="720"/>
          <w:tab w:val="left" w:pos="1368"/>
          <w:tab w:val="left" w:pos="1908"/>
          <w:tab w:val="left" w:pos="5400"/>
          <w:tab w:val="left" w:leader="dot" w:pos="5760"/>
          <w:tab w:val="left" w:pos="6480"/>
          <w:tab w:val="left" w:pos="7200"/>
          <w:tab w:val="left" w:pos="7848"/>
        </w:tabs>
        <w:ind w:right="173"/>
        <w:rPr>
          <w:del w:id="2356" w:author="Teresa Jacobs Finlayson " w:date="2011-02-11T18:01:00Z"/>
          <w:sz w:val="16"/>
        </w:rPr>
      </w:pPr>
      <w:del w:id="2357" w:author="Teresa Jacobs Finlayson " w:date="2011-02-11T18:01:00Z">
        <w:r w:rsidRPr="006859E8">
          <w:tab/>
          <w:delText>Correctional facility (jail or prison)…………….</w:delText>
        </w:r>
        <w:r w:rsidRPr="006859E8">
          <w:tab/>
          <w:delText>…</w:delText>
        </w:r>
        <w:r w:rsidRPr="006859E8">
          <w:tab/>
        </w:r>
        <w:r w:rsidRPr="006859E8">
          <w:rPr>
            <w:sz w:val="16"/>
          </w:rPr>
          <w:delText xml:space="preserve"> 07</w:delText>
        </w:r>
      </w:del>
    </w:p>
    <w:p w:rsidR="00472644" w:rsidRPr="006859E8" w:rsidRDefault="00472644" w:rsidP="00472644">
      <w:pPr>
        <w:tabs>
          <w:tab w:val="left" w:pos="684"/>
          <w:tab w:val="left" w:pos="1368"/>
          <w:tab w:val="left" w:pos="1908"/>
          <w:tab w:val="left" w:leader="dot" w:pos="5760"/>
          <w:tab w:val="left" w:pos="7848"/>
        </w:tabs>
        <w:ind w:right="173"/>
        <w:rPr>
          <w:del w:id="2358" w:author="Teresa Jacobs Finlayson " w:date="2011-02-11T18:01:00Z"/>
          <w:b/>
          <w:bCs/>
          <w:i/>
          <w:iCs/>
        </w:rPr>
      </w:pPr>
      <w:del w:id="2359" w:author="Teresa Jacobs Finlayson " w:date="2011-02-11T18:01:00Z">
        <w:r w:rsidRPr="006859E8">
          <w:tab/>
          <w:delText>Drug treatment program………………..……….</w:delText>
        </w:r>
        <w:r w:rsidRPr="006859E8">
          <w:tab/>
        </w:r>
        <w:r w:rsidRPr="006859E8">
          <w:rPr>
            <w:sz w:val="16"/>
          </w:rPr>
          <w:delText xml:space="preserve"> 08</w:delText>
        </w:r>
      </w:del>
    </w:p>
    <w:p w:rsidR="00472644" w:rsidRPr="006859E8" w:rsidRDefault="00472644" w:rsidP="00472644">
      <w:pPr>
        <w:tabs>
          <w:tab w:val="left" w:pos="684"/>
          <w:tab w:val="left" w:pos="720"/>
          <w:tab w:val="left" w:pos="1368"/>
          <w:tab w:val="left" w:pos="1908"/>
          <w:tab w:val="left" w:pos="5400"/>
          <w:tab w:val="left" w:leader="dot" w:pos="5760"/>
          <w:tab w:val="left" w:pos="6480"/>
          <w:tab w:val="left" w:pos="7200"/>
          <w:tab w:val="left" w:pos="7848"/>
        </w:tabs>
        <w:ind w:right="173"/>
        <w:rPr>
          <w:del w:id="2360" w:author="Teresa Jacobs Finlayson " w:date="2011-02-11T18:01:00Z"/>
          <w:b/>
          <w:bCs/>
          <w:i/>
          <w:iCs/>
        </w:rPr>
      </w:pPr>
      <w:del w:id="2361" w:author="Teresa Jacobs Finlayson " w:date="2011-02-11T18:01:00Z">
        <w:r w:rsidRPr="006859E8">
          <w:tab/>
        </w:r>
        <w:r w:rsidRPr="006859E8">
          <w:tab/>
          <w:delText>At home…………..……………………………….</w:delText>
        </w:r>
        <w:r w:rsidRPr="006859E8">
          <w:tab/>
        </w:r>
        <w:r w:rsidRPr="006859E8">
          <w:rPr>
            <w:sz w:val="16"/>
          </w:rPr>
          <w:delText xml:space="preserve"> 09</w:delText>
        </w:r>
      </w:del>
    </w:p>
    <w:p w:rsidR="00472644" w:rsidRPr="006859E8" w:rsidRDefault="00472644" w:rsidP="00472644">
      <w:pPr>
        <w:tabs>
          <w:tab w:val="left" w:pos="684"/>
          <w:tab w:val="left" w:pos="720"/>
          <w:tab w:val="left" w:pos="1368"/>
          <w:tab w:val="left" w:pos="1908"/>
          <w:tab w:val="left" w:pos="5400"/>
          <w:tab w:val="left" w:leader="dot" w:pos="5760"/>
          <w:tab w:val="left" w:pos="6480"/>
          <w:tab w:val="left" w:pos="7200"/>
          <w:tab w:val="left" w:pos="7848"/>
        </w:tabs>
        <w:ind w:right="173"/>
        <w:rPr>
          <w:del w:id="2362" w:author="Teresa Jacobs Finlayson " w:date="2011-02-11T18:01:00Z"/>
          <w:b/>
          <w:bCs/>
          <w:i/>
          <w:iCs/>
        </w:rPr>
      </w:pPr>
      <w:del w:id="2363" w:author="Teresa Jacobs Finlayson " w:date="2011-02-11T18:01:00Z">
        <w:r w:rsidRPr="006859E8">
          <w:tab/>
        </w:r>
        <w:r w:rsidRPr="006859E8">
          <w:tab/>
          <w:delText>Other………..………………………….…………</w:delText>
        </w:r>
        <w:r w:rsidRPr="006859E8">
          <w:tab/>
        </w:r>
        <w:r w:rsidRPr="006859E8">
          <w:rPr>
            <w:sz w:val="16"/>
          </w:rPr>
          <w:delText xml:space="preserve"> 10</w:delText>
        </w:r>
      </w:del>
    </w:p>
    <w:p w:rsidR="00472644" w:rsidRPr="006859E8" w:rsidRDefault="00472644" w:rsidP="00472644">
      <w:pPr>
        <w:tabs>
          <w:tab w:val="left" w:pos="684"/>
          <w:tab w:val="left" w:pos="720"/>
          <w:tab w:val="left" w:pos="1368"/>
          <w:tab w:val="left" w:pos="1908"/>
          <w:tab w:val="left" w:pos="5400"/>
          <w:tab w:val="left" w:leader="dot" w:pos="5760"/>
          <w:tab w:val="left" w:pos="6480"/>
          <w:tab w:val="left" w:pos="7200"/>
          <w:tab w:val="left" w:pos="7848"/>
        </w:tabs>
        <w:ind w:right="173"/>
        <w:rPr>
          <w:del w:id="2364" w:author="Teresa Jacobs Finlayson " w:date="2011-02-11T18:01:00Z"/>
          <w:b/>
          <w:bCs/>
          <w:i/>
          <w:iCs/>
        </w:rPr>
      </w:pPr>
      <w:del w:id="2365" w:author="Teresa Jacobs Finlayson " w:date="2011-02-11T18:01:00Z">
        <w:r w:rsidRPr="006859E8">
          <w:tab/>
        </w:r>
        <w:r w:rsidRPr="006859E8">
          <w:tab/>
          <w:delText>Refused………………………………………....</w:delText>
        </w:r>
        <w:r w:rsidRPr="006859E8">
          <w:tab/>
          <w:delText>..</w:delText>
        </w:r>
        <w:r w:rsidRPr="006859E8">
          <w:tab/>
        </w:r>
        <w:r w:rsidRPr="006859E8">
          <w:rPr>
            <w:sz w:val="16"/>
          </w:rPr>
          <w:delText xml:space="preserve"> .R</w:delText>
        </w:r>
      </w:del>
    </w:p>
    <w:p w:rsidR="00472644" w:rsidRPr="006859E8" w:rsidRDefault="00472644" w:rsidP="00472644">
      <w:pPr>
        <w:tabs>
          <w:tab w:val="left" w:pos="720"/>
          <w:tab w:val="left" w:pos="1440"/>
          <w:tab w:val="left" w:pos="5400"/>
          <w:tab w:val="left" w:leader="dot" w:pos="5760"/>
          <w:tab w:val="left" w:pos="6480"/>
          <w:tab w:val="left" w:pos="7200"/>
          <w:tab w:val="left" w:pos="7848"/>
        </w:tabs>
        <w:ind w:right="173"/>
        <w:rPr>
          <w:del w:id="2366" w:author="Teresa Jacobs Finlayson " w:date="2011-02-11T18:01:00Z"/>
        </w:rPr>
      </w:pPr>
      <w:del w:id="2367" w:author="Teresa Jacobs Finlayson " w:date="2011-02-11T18:01:00Z">
        <w:r w:rsidRPr="006859E8">
          <w:tab/>
          <w:delText>Don’t know…….....……..……………………........</w:delText>
        </w:r>
        <w:r w:rsidRPr="006859E8">
          <w:tab/>
        </w:r>
        <w:r w:rsidRPr="006859E8">
          <w:rPr>
            <w:sz w:val="16"/>
          </w:rPr>
          <w:delText xml:space="preserve"> .D</w:delText>
        </w:r>
      </w:del>
    </w:p>
    <w:p w:rsidR="00472644" w:rsidRPr="006859E8" w:rsidRDefault="00472644" w:rsidP="00472644">
      <w:pPr>
        <w:tabs>
          <w:tab w:val="left" w:pos="720"/>
          <w:tab w:val="left" w:pos="1440"/>
          <w:tab w:val="left" w:pos="5400"/>
          <w:tab w:val="left" w:pos="6480"/>
          <w:tab w:val="left" w:pos="7200"/>
          <w:tab w:val="left" w:pos="7848"/>
        </w:tabs>
        <w:ind w:right="173"/>
        <w:rPr>
          <w:del w:id="2368" w:author="Teresa Jacobs Finlayson " w:date="2011-02-11T18:01:00Z"/>
        </w:rPr>
      </w:pPr>
    </w:p>
    <w:p w:rsidR="00472644" w:rsidRPr="006859E8" w:rsidRDefault="00592DA0" w:rsidP="00772A48">
      <w:pPr>
        <w:tabs>
          <w:tab w:val="left" w:pos="720"/>
          <w:tab w:val="left" w:pos="1440"/>
          <w:tab w:val="left" w:pos="5400"/>
          <w:tab w:val="left" w:pos="6480"/>
          <w:tab w:val="left" w:pos="7200"/>
          <w:tab w:val="left" w:pos="7848"/>
        </w:tabs>
        <w:ind w:left="720" w:right="173" w:hanging="720"/>
        <w:rPr>
          <w:del w:id="2369" w:author="Teresa Jacobs Finlayson " w:date="2011-02-11T18:01:00Z"/>
        </w:rPr>
      </w:pPr>
      <w:del w:id="2370" w:author="Teresa Jacobs Finlayson " w:date="2011-02-11T18:01:00Z">
        <w:r w:rsidRPr="006859E8">
          <w:delText>1</w:delText>
        </w:r>
        <w:r w:rsidR="00D44657" w:rsidRPr="006859E8">
          <w:delText>1</w:delText>
        </w:r>
        <w:r w:rsidR="006D5662" w:rsidRPr="006859E8">
          <w:delText>7</w:delText>
        </w:r>
        <w:r w:rsidR="000032A1" w:rsidRPr="006859E8">
          <w:delText>a</w:delText>
        </w:r>
        <w:r w:rsidRPr="006859E8">
          <w:delText xml:space="preserve">. </w:delText>
        </w:r>
        <w:r w:rsidR="0014334B" w:rsidRPr="006859E8">
          <w:tab/>
        </w:r>
        <w:r w:rsidR="00472644" w:rsidRPr="006859E8">
          <w:delText xml:space="preserve">You indicated you were tested in a hospital or medical center in ____/____ </w:delText>
        </w:r>
        <w:r w:rsidR="00472644" w:rsidRPr="006859E8">
          <w:rPr>
            <w:b/>
            <w:i/>
          </w:rPr>
          <w:delText xml:space="preserve">[insert date from </w:delText>
        </w:r>
        <w:r w:rsidR="00772A48" w:rsidRPr="006859E8">
          <w:rPr>
            <w:b/>
            <w:i/>
          </w:rPr>
          <w:delText>AUTO17</w:delText>
        </w:r>
        <w:r w:rsidR="00472644" w:rsidRPr="006859E8">
          <w:rPr>
            <w:b/>
            <w:i/>
          </w:rPr>
          <w:delText xml:space="preserve">], </w:delText>
        </w:r>
        <w:r w:rsidR="00472644" w:rsidRPr="006859E8">
          <w:delText xml:space="preserve">was it while inpatient, in the emergency room, or in another outpatient facility? </w:delText>
        </w:r>
      </w:del>
    </w:p>
    <w:p w:rsidR="00472644" w:rsidRPr="006859E8" w:rsidRDefault="00472644" w:rsidP="00472644">
      <w:pPr>
        <w:tabs>
          <w:tab w:val="left" w:pos="684"/>
          <w:tab w:val="left" w:pos="1368"/>
          <w:tab w:val="left" w:pos="1908"/>
          <w:tab w:val="left" w:leader="dot" w:pos="5760"/>
          <w:tab w:val="left" w:pos="7848"/>
        </w:tabs>
        <w:ind w:right="173"/>
        <w:rPr>
          <w:del w:id="2371" w:author="Teresa Jacobs Finlayson " w:date="2011-02-11T18:01:00Z"/>
          <w:b/>
          <w:bCs/>
          <w:i/>
          <w:iCs/>
        </w:rPr>
      </w:pPr>
      <w:del w:id="2372" w:author="Teresa Jacobs Finlayson " w:date="2011-02-11T18:01:00Z">
        <w:r w:rsidRPr="006859E8">
          <w:tab/>
          <w:delText>Inpatient……………..……….</w:delText>
        </w:r>
        <w:r w:rsidRPr="006859E8">
          <w:tab/>
        </w:r>
        <w:r w:rsidRPr="006859E8">
          <w:rPr>
            <w:sz w:val="16"/>
          </w:rPr>
          <w:delText xml:space="preserve"> 01</w:delText>
        </w:r>
      </w:del>
    </w:p>
    <w:p w:rsidR="00472644" w:rsidRPr="006859E8" w:rsidRDefault="00472644" w:rsidP="00472644">
      <w:pPr>
        <w:tabs>
          <w:tab w:val="left" w:pos="684"/>
          <w:tab w:val="left" w:pos="720"/>
          <w:tab w:val="left" w:pos="1368"/>
          <w:tab w:val="left" w:pos="1908"/>
          <w:tab w:val="left" w:pos="5400"/>
          <w:tab w:val="left" w:leader="dot" w:pos="5760"/>
          <w:tab w:val="left" w:pos="6480"/>
          <w:tab w:val="left" w:pos="7200"/>
          <w:tab w:val="left" w:pos="7848"/>
        </w:tabs>
        <w:ind w:right="173"/>
        <w:rPr>
          <w:del w:id="2373" w:author="Teresa Jacobs Finlayson " w:date="2011-02-11T18:01:00Z"/>
          <w:b/>
          <w:bCs/>
          <w:i/>
          <w:iCs/>
        </w:rPr>
      </w:pPr>
      <w:del w:id="2374" w:author="Teresa Jacobs Finlayson " w:date="2011-02-11T18:01:00Z">
        <w:r w:rsidRPr="006859E8">
          <w:tab/>
        </w:r>
        <w:r w:rsidRPr="006859E8">
          <w:tab/>
          <w:delText>In the emergency room…………………………….</w:delText>
        </w:r>
        <w:r w:rsidRPr="006859E8">
          <w:tab/>
        </w:r>
        <w:r w:rsidRPr="006859E8">
          <w:rPr>
            <w:sz w:val="16"/>
          </w:rPr>
          <w:delText xml:space="preserve"> 02</w:delText>
        </w:r>
      </w:del>
    </w:p>
    <w:p w:rsidR="00472644" w:rsidRPr="006859E8" w:rsidRDefault="00472644" w:rsidP="00472644">
      <w:pPr>
        <w:tabs>
          <w:tab w:val="left" w:pos="684"/>
          <w:tab w:val="left" w:pos="720"/>
          <w:tab w:val="left" w:pos="1368"/>
          <w:tab w:val="left" w:pos="1908"/>
          <w:tab w:val="left" w:pos="5400"/>
          <w:tab w:val="left" w:leader="dot" w:pos="5760"/>
          <w:tab w:val="left" w:pos="6480"/>
          <w:tab w:val="left" w:pos="7200"/>
          <w:tab w:val="left" w:pos="7848"/>
        </w:tabs>
        <w:ind w:right="173"/>
        <w:rPr>
          <w:del w:id="2375" w:author="Teresa Jacobs Finlayson " w:date="2011-02-11T18:01:00Z"/>
          <w:b/>
          <w:bCs/>
          <w:i/>
          <w:iCs/>
        </w:rPr>
      </w:pPr>
      <w:del w:id="2376" w:author="Teresa Jacobs Finlayson " w:date="2011-02-11T18:01:00Z">
        <w:r w:rsidRPr="006859E8">
          <w:tab/>
        </w:r>
        <w:r w:rsidRPr="006859E8">
          <w:tab/>
          <w:delText>Another outpatient facility……………….…………</w:delText>
        </w:r>
        <w:r w:rsidRPr="006859E8">
          <w:tab/>
        </w:r>
        <w:r w:rsidRPr="006859E8">
          <w:rPr>
            <w:sz w:val="16"/>
          </w:rPr>
          <w:delText xml:space="preserve"> 03</w:delText>
        </w:r>
      </w:del>
    </w:p>
    <w:p w:rsidR="00472644" w:rsidRPr="006859E8" w:rsidRDefault="00472644" w:rsidP="00472644">
      <w:pPr>
        <w:tabs>
          <w:tab w:val="left" w:pos="684"/>
          <w:tab w:val="left" w:pos="720"/>
          <w:tab w:val="left" w:pos="1368"/>
          <w:tab w:val="left" w:pos="1908"/>
          <w:tab w:val="left" w:pos="5400"/>
          <w:tab w:val="left" w:leader="dot" w:pos="5760"/>
          <w:tab w:val="left" w:pos="6480"/>
          <w:tab w:val="left" w:pos="7200"/>
          <w:tab w:val="left" w:pos="7848"/>
        </w:tabs>
        <w:ind w:right="173"/>
        <w:rPr>
          <w:del w:id="2377" w:author="Teresa Jacobs Finlayson " w:date="2011-02-11T18:01:00Z"/>
          <w:b/>
          <w:bCs/>
          <w:i/>
          <w:iCs/>
        </w:rPr>
      </w:pPr>
      <w:del w:id="2378" w:author="Teresa Jacobs Finlayson " w:date="2011-02-11T18:01:00Z">
        <w:r w:rsidRPr="006859E8">
          <w:tab/>
        </w:r>
        <w:r w:rsidRPr="006859E8">
          <w:tab/>
          <w:delText>Refused………………………………………....</w:delText>
        </w:r>
        <w:r w:rsidRPr="006859E8">
          <w:tab/>
          <w:delText>..</w:delText>
        </w:r>
        <w:r w:rsidRPr="006859E8">
          <w:tab/>
        </w:r>
        <w:r w:rsidRPr="006859E8">
          <w:rPr>
            <w:sz w:val="16"/>
          </w:rPr>
          <w:delText xml:space="preserve"> .R</w:delText>
        </w:r>
      </w:del>
    </w:p>
    <w:p w:rsidR="00472644" w:rsidRPr="006859E8" w:rsidRDefault="00472644" w:rsidP="00472644">
      <w:pPr>
        <w:tabs>
          <w:tab w:val="left" w:pos="720"/>
          <w:tab w:val="left" w:pos="1440"/>
          <w:tab w:val="left" w:pos="5400"/>
          <w:tab w:val="left" w:leader="dot" w:pos="5760"/>
          <w:tab w:val="left" w:pos="6480"/>
          <w:tab w:val="left" w:pos="7200"/>
          <w:tab w:val="left" w:pos="7848"/>
        </w:tabs>
        <w:ind w:right="173"/>
        <w:rPr>
          <w:del w:id="2379" w:author="Teresa Jacobs Finlayson " w:date="2011-02-11T18:01:00Z"/>
        </w:rPr>
      </w:pPr>
      <w:del w:id="2380" w:author="Teresa Jacobs Finlayson " w:date="2011-02-11T18:01:00Z">
        <w:r w:rsidRPr="006859E8">
          <w:tab/>
          <w:delText>Don’t know…….....……..……………………........</w:delText>
        </w:r>
        <w:r w:rsidRPr="006859E8">
          <w:tab/>
        </w:r>
        <w:r w:rsidRPr="006859E8">
          <w:rPr>
            <w:sz w:val="16"/>
          </w:rPr>
          <w:delText xml:space="preserve"> .D</w:delText>
        </w:r>
      </w:del>
    </w:p>
    <w:p w:rsidR="00472644" w:rsidRPr="006859E8" w:rsidRDefault="00472644" w:rsidP="00772A48">
      <w:pPr>
        <w:tabs>
          <w:tab w:val="left" w:pos="720"/>
          <w:tab w:val="left" w:pos="1440"/>
          <w:tab w:val="left" w:pos="5400"/>
          <w:tab w:val="left" w:pos="6480"/>
          <w:tab w:val="left" w:pos="7200"/>
          <w:tab w:val="left" w:pos="7848"/>
        </w:tabs>
        <w:ind w:left="720" w:right="173" w:hanging="720"/>
        <w:rPr>
          <w:del w:id="2381" w:author="Teresa Jacobs Finlayson " w:date="2011-02-11T18:01:00Z"/>
        </w:rPr>
      </w:pPr>
      <w:del w:id="2382" w:author="Teresa Jacobs Finlayson " w:date="2011-02-11T18:01:00Z">
        <w:r w:rsidRPr="006859E8">
          <w:br w:type="page"/>
        </w:r>
      </w:del>
    </w:p>
    <w:p w:rsidR="00472644" w:rsidRPr="006859E8" w:rsidRDefault="004435CF" w:rsidP="00275E83">
      <w:pPr>
        <w:tabs>
          <w:tab w:val="left" w:pos="720"/>
          <w:tab w:val="left" w:pos="960"/>
          <w:tab w:val="left" w:pos="1560"/>
          <w:tab w:val="left" w:pos="7200"/>
          <w:tab w:val="left" w:pos="7800"/>
          <w:tab w:val="left" w:pos="8520"/>
          <w:tab w:val="left" w:pos="9480"/>
        </w:tabs>
        <w:ind w:right="173"/>
        <w:rPr>
          <w:del w:id="2383" w:author="Teresa Jacobs Finlayson " w:date="2011-02-11T18:01:00Z"/>
          <w:b/>
          <w:sz w:val="18"/>
          <w:szCs w:val="18"/>
        </w:rPr>
      </w:pPr>
      <w:del w:id="2384" w:author="Teresa Jacobs Finlayson " w:date="2011-02-11T18:01:00Z">
        <w:r w:rsidRPr="004435CF">
          <w:rPr>
            <w:b/>
            <w:noProof/>
            <w:sz w:val="20"/>
            <w:szCs w:val="20"/>
          </w:rPr>
          <w:lastRenderedPageBreak/>
          <w:pict>
            <v:shape id="_x0000_s1280" type="#_x0000_t202" style="position:absolute;margin-left:6pt;margin-top:-16.3pt;width:7in;height:35.1pt;z-index:252082688" strokeweight="1.5pt">
              <v:textbox style="mso-next-textbox:#_x0000_s1280">
                <w:txbxContent>
                  <w:p w:rsidR="009718E3" w:rsidRPr="00087BF5" w:rsidRDefault="009718E3" w:rsidP="00A47657">
                    <w:pPr>
                      <w:tabs>
                        <w:tab w:val="left" w:pos="120"/>
                        <w:tab w:val="left" w:pos="1440"/>
                        <w:tab w:val="left" w:pos="5400"/>
                        <w:tab w:val="left" w:pos="6480"/>
                        <w:tab w:val="left" w:pos="7200"/>
                        <w:tab w:val="left" w:pos="7848"/>
                      </w:tabs>
                      <w:ind w:right="173"/>
                      <w:rPr>
                        <w:del w:id="2385" w:author="Teresa Jacobs Finlayson " w:date="2011-02-11T18:01:00Z"/>
                      </w:rPr>
                    </w:pPr>
                    <w:del w:id="2386" w:author="Teresa Jacobs Finlayson " w:date="2011-02-11T18:01:00Z">
                      <w:r w:rsidRPr="00087BF5">
                        <w:rPr>
                          <w:b/>
                        </w:rPr>
                        <w:delText>Say:</w:delText>
                      </w:r>
                      <w:r w:rsidRPr="00087BF5">
                        <w:delText xml:space="preserve"> When you got tested in ____/____ </w:delText>
                      </w:r>
                      <w:r w:rsidRPr="00087BF5">
                        <w:rPr>
                          <w:b/>
                          <w:i/>
                        </w:rPr>
                        <w:delText>[insert date from AUTO17]</w:delText>
                      </w:r>
                      <w:r w:rsidRPr="00087BF5">
                        <w:delText>,</w:delText>
                      </w:r>
                      <w:r w:rsidRPr="00087BF5">
                        <w:rPr>
                          <w:b/>
                          <w:i/>
                        </w:rPr>
                        <w:delText xml:space="preserve"> </w:delText>
                      </w:r>
                      <w:r w:rsidRPr="00087BF5">
                        <w:delText>did you get tested for any of the following reasons:</w:delText>
                      </w:r>
                    </w:del>
                  </w:p>
                  <w:p w:rsidR="009718E3" w:rsidRDefault="009718E3">
                    <w:pPr>
                      <w:rPr>
                        <w:del w:id="2387" w:author="Teresa Jacobs Finlayson " w:date="2011-02-11T18:01:00Z"/>
                      </w:rPr>
                    </w:pPr>
                  </w:p>
                </w:txbxContent>
              </v:textbox>
              <w10:wrap type="square"/>
            </v:shape>
          </w:pict>
        </w:r>
        <w:r w:rsidR="00472644" w:rsidRPr="006859E8">
          <w:rPr>
            <w:b/>
            <w:sz w:val="20"/>
            <w:szCs w:val="20"/>
          </w:rPr>
          <w:tab/>
        </w:r>
        <w:r w:rsidR="00472644" w:rsidRPr="006859E8">
          <w:rPr>
            <w:b/>
            <w:sz w:val="20"/>
            <w:szCs w:val="20"/>
          </w:rPr>
          <w:tab/>
        </w:r>
        <w:r w:rsidR="00472644" w:rsidRPr="006859E8">
          <w:rPr>
            <w:b/>
            <w:sz w:val="20"/>
            <w:szCs w:val="20"/>
          </w:rPr>
          <w:tab/>
        </w:r>
        <w:r w:rsidR="00472644" w:rsidRPr="006859E8">
          <w:rPr>
            <w:b/>
            <w:sz w:val="20"/>
            <w:szCs w:val="20"/>
          </w:rPr>
          <w:tab/>
        </w:r>
        <w:r w:rsidR="00472644" w:rsidRPr="006859E8">
          <w:rPr>
            <w:b/>
            <w:sz w:val="18"/>
            <w:szCs w:val="18"/>
          </w:rPr>
          <w:delText>No</w:delText>
        </w:r>
        <w:r w:rsidR="00A47657" w:rsidRPr="006859E8">
          <w:rPr>
            <w:b/>
            <w:sz w:val="18"/>
            <w:szCs w:val="18"/>
          </w:rPr>
          <w:tab/>
        </w:r>
        <w:r w:rsidR="00472644" w:rsidRPr="006859E8">
          <w:rPr>
            <w:b/>
            <w:sz w:val="18"/>
            <w:szCs w:val="18"/>
          </w:rPr>
          <w:delText>Yes</w:delText>
        </w:r>
        <w:r w:rsidR="00706E95" w:rsidRPr="006859E8">
          <w:rPr>
            <w:b/>
            <w:sz w:val="18"/>
            <w:szCs w:val="18"/>
          </w:rPr>
          <w:tab/>
        </w:r>
        <w:r w:rsidR="00472644" w:rsidRPr="006859E8">
          <w:rPr>
            <w:b/>
            <w:sz w:val="18"/>
            <w:szCs w:val="18"/>
          </w:rPr>
          <w:delText>Refused</w:delText>
        </w:r>
        <w:r w:rsidR="00706E95" w:rsidRPr="006859E8">
          <w:rPr>
            <w:b/>
            <w:sz w:val="18"/>
            <w:szCs w:val="18"/>
          </w:rPr>
          <w:tab/>
        </w:r>
        <w:r w:rsidR="00472644" w:rsidRPr="006859E8">
          <w:rPr>
            <w:b/>
            <w:sz w:val="18"/>
            <w:szCs w:val="18"/>
          </w:rPr>
          <w:delText>Don’t</w:delText>
        </w:r>
      </w:del>
    </w:p>
    <w:p w:rsidR="00472644" w:rsidRPr="006859E8" w:rsidRDefault="00472644" w:rsidP="00275E83">
      <w:pPr>
        <w:tabs>
          <w:tab w:val="left" w:pos="720"/>
          <w:tab w:val="left" w:pos="960"/>
          <w:tab w:val="left" w:pos="1560"/>
          <w:tab w:val="left" w:pos="7200"/>
          <w:tab w:val="left" w:pos="7800"/>
          <w:tab w:val="left" w:pos="8520"/>
          <w:tab w:val="left" w:pos="9480"/>
        </w:tabs>
        <w:ind w:right="173"/>
        <w:rPr>
          <w:del w:id="2388" w:author="Teresa Jacobs Finlayson " w:date="2011-02-11T18:01:00Z"/>
          <w:sz w:val="18"/>
          <w:szCs w:val="18"/>
        </w:rPr>
      </w:pPr>
      <w:del w:id="2389" w:author="Teresa Jacobs Finlayson " w:date="2011-02-11T18:01:00Z">
        <w:r w:rsidRPr="006859E8">
          <w:rPr>
            <w:b/>
            <w:bCs/>
            <w:i/>
            <w:iCs/>
            <w:sz w:val="18"/>
            <w:szCs w:val="18"/>
          </w:rPr>
          <w:tab/>
        </w:r>
        <w:r w:rsidRPr="006859E8">
          <w:rPr>
            <w:b/>
            <w:bCs/>
            <w:i/>
            <w:iCs/>
            <w:sz w:val="18"/>
            <w:szCs w:val="18"/>
          </w:rPr>
          <w:tab/>
        </w:r>
        <w:r w:rsidRPr="006859E8">
          <w:rPr>
            <w:b/>
            <w:bCs/>
            <w:i/>
            <w:iCs/>
            <w:sz w:val="18"/>
            <w:szCs w:val="18"/>
          </w:rPr>
          <w:tab/>
        </w:r>
        <w:r w:rsidR="00706E95" w:rsidRPr="006859E8">
          <w:rPr>
            <w:b/>
            <w:bCs/>
            <w:i/>
            <w:iCs/>
            <w:sz w:val="18"/>
            <w:szCs w:val="18"/>
          </w:rPr>
          <w:tab/>
        </w:r>
        <w:r w:rsidR="00706E95" w:rsidRPr="006859E8">
          <w:rPr>
            <w:b/>
            <w:bCs/>
            <w:i/>
            <w:iCs/>
            <w:sz w:val="18"/>
            <w:szCs w:val="18"/>
          </w:rPr>
          <w:tab/>
        </w:r>
        <w:r w:rsidR="00706E95" w:rsidRPr="006859E8">
          <w:rPr>
            <w:b/>
            <w:bCs/>
            <w:i/>
            <w:iCs/>
            <w:sz w:val="18"/>
            <w:szCs w:val="18"/>
          </w:rPr>
          <w:tab/>
        </w:r>
        <w:r w:rsidRPr="006859E8">
          <w:rPr>
            <w:b/>
            <w:bCs/>
            <w:iCs/>
            <w:sz w:val="18"/>
            <w:szCs w:val="18"/>
          </w:rPr>
          <w:delText>to answer</w:delText>
        </w:r>
        <w:r w:rsidR="00706E95" w:rsidRPr="006859E8">
          <w:rPr>
            <w:b/>
            <w:bCs/>
            <w:iCs/>
            <w:sz w:val="18"/>
            <w:szCs w:val="18"/>
          </w:rPr>
          <w:tab/>
        </w:r>
        <w:r w:rsidRPr="006859E8">
          <w:rPr>
            <w:b/>
            <w:bCs/>
            <w:iCs/>
            <w:sz w:val="18"/>
            <w:szCs w:val="18"/>
          </w:rPr>
          <w:delText>know</w:delText>
        </w:r>
      </w:del>
    </w:p>
    <w:p w:rsidR="00472644" w:rsidRPr="006859E8" w:rsidRDefault="00A47657" w:rsidP="00275E83">
      <w:pPr>
        <w:tabs>
          <w:tab w:val="left" w:pos="720"/>
          <w:tab w:val="left" w:pos="960"/>
          <w:tab w:val="left" w:pos="1560"/>
          <w:tab w:val="left" w:pos="7200"/>
          <w:tab w:val="left" w:pos="7800"/>
          <w:tab w:val="left" w:pos="8520"/>
          <w:tab w:val="left" w:pos="9480"/>
        </w:tabs>
        <w:ind w:right="173"/>
        <w:rPr>
          <w:del w:id="2390" w:author="Teresa Jacobs Finlayson " w:date="2011-02-11T18:01:00Z"/>
        </w:rPr>
      </w:pPr>
      <w:del w:id="2391" w:author="Teresa Jacobs Finlayson " w:date="2011-02-11T18:01:00Z">
        <w:r w:rsidRPr="006859E8">
          <w:delText>118a</w:delText>
        </w:r>
        <w:r w:rsidR="00472644" w:rsidRPr="006859E8">
          <w:delText>.</w:delText>
        </w:r>
        <w:r w:rsidR="00472644" w:rsidRPr="006859E8">
          <w:tab/>
          <w:delText>Because you thought or were worried you might have been</w:delText>
        </w:r>
      </w:del>
    </w:p>
    <w:p w:rsidR="00472644" w:rsidRPr="006859E8" w:rsidRDefault="00472644" w:rsidP="00275E83">
      <w:pPr>
        <w:tabs>
          <w:tab w:val="left" w:pos="720"/>
          <w:tab w:val="left" w:pos="960"/>
          <w:tab w:val="left" w:pos="1560"/>
          <w:tab w:val="left" w:pos="7200"/>
          <w:tab w:val="left" w:pos="7800"/>
          <w:tab w:val="left" w:pos="8520"/>
          <w:tab w:val="left" w:pos="9480"/>
        </w:tabs>
        <w:ind w:right="173"/>
        <w:rPr>
          <w:del w:id="2392" w:author="Teresa Jacobs Finlayson " w:date="2011-02-11T18:01:00Z"/>
          <w:b/>
          <w:bCs/>
          <w:i/>
          <w:iCs/>
        </w:rPr>
      </w:pPr>
      <w:del w:id="2393" w:author="Teresa Jacobs Finlayson " w:date="2011-02-11T18:01:00Z">
        <w:r w:rsidRPr="006859E8">
          <w:tab/>
          <w:delText>exposed to HIV in the 6 months before the test?……………</w:delText>
        </w:r>
        <w:r w:rsidR="00706E95" w:rsidRPr="006859E8">
          <w:delText>….</w:delText>
        </w:r>
        <w:r w:rsidR="00A47657" w:rsidRPr="006859E8">
          <w:tab/>
        </w:r>
        <w:r w:rsidRPr="006859E8">
          <w:rPr>
            <w:sz w:val="36"/>
          </w:rPr>
          <w:sym w:font="Wingdings" w:char="F071"/>
        </w:r>
        <w:r w:rsidRPr="006859E8">
          <w:delText xml:space="preserve"> </w:delText>
        </w:r>
        <w:r w:rsidRPr="006859E8">
          <w:rPr>
            <w:sz w:val="16"/>
          </w:rPr>
          <w:delText>0</w:delText>
        </w:r>
        <w:r w:rsidR="00706E95" w:rsidRPr="006859E8">
          <w:rPr>
            <w:sz w:val="16"/>
          </w:rPr>
          <w:tab/>
        </w:r>
        <w:r w:rsidRPr="006859E8">
          <w:rPr>
            <w:sz w:val="36"/>
          </w:rPr>
          <w:sym w:font="Wingdings" w:char="F071"/>
        </w:r>
        <w:r w:rsidRPr="006859E8">
          <w:delText xml:space="preserve"> </w:delText>
        </w:r>
        <w:r w:rsidRPr="006859E8">
          <w:rPr>
            <w:sz w:val="16"/>
          </w:rPr>
          <w:delText>1</w:delText>
        </w:r>
        <w:r w:rsidR="00706E95" w:rsidRPr="006859E8">
          <w:rPr>
            <w:sz w:val="16"/>
          </w:rPr>
          <w:tab/>
        </w:r>
        <w:r w:rsidRPr="006859E8">
          <w:rPr>
            <w:sz w:val="36"/>
          </w:rPr>
          <w:sym w:font="Wingdings" w:char="F071"/>
        </w:r>
        <w:r w:rsidRPr="006859E8">
          <w:delText xml:space="preserve"> .</w:delText>
        </w:r>
        <w:r w:rsidRPr="006859E8">
          <w:rPr>
            <w:sz w:val="16"/>
            <w:szCs w:val="16"/>
          </w:rPr>
          <w:delText>R</w:delText>
        </w:r>
        <w:r w:rsidR="00706E95" w:rsidRPr="006859E8">
          <w:rPr>
            <w:sz w:val="16"/>
            <w:szCs w:val="16"/>
          </w:rPr>
          <w:tab/>
        </w:r>
        <w:r w:rsidRPr="006859E8">
          <w:rPr>
            <w:sz w:val="36"/>
          </w:rPr>
          <w:sym w:font="Wingdings" w:char="F071"/>
        </w:r>
        <w:r w:rsidRPr="006859E8">
          <w:delText xml:space="preserve"> .</w:delText>
        </w:r>
        <w:r w:rsidRPr="006859E8">
          <w:rPr>
            <w:sz w:val="16"/>
            <w:szCs w:val="16"/>
          </w:rPr>
          <w:delText>D</w:delText>
        </w:r>
      </w:del>
    </w:p>
    <w:p w:rsidR="00472644" w:rsidRPr="006859E8" w:rsidRDefault="00472644" w:rsidP="00275E83">
      <w:pPr>
        <w:tabs>
          <w:tab w:val="left" w:pos="720"/>
          <w:tab w:val="left" w:pos="960"/>
          <w:tab w:val="left" w:pos="1560"/>
          <w:tab w:val="left" w:pos="7200"/>
          <w:tab w:val="left" w:pos="7800"/>
          <w:tab w:val="left" w:pos="8520"/>
          <w:tab w:val="left" w:pos="9480"/>
        </w:tabs>
        <w:ind w:right="173"/>
        <w:rPr>
          <w:del w:id="2394" w:author="Teresa Jacobs Finlayson " w:date="2011-02-11T18:01:00Z"/>
        </w:rPr>
      </w:pPr>
    </w:p>
    <w:p w:rsidR="00472644" w:rsidRPr="006859E8" w:rsidRDefault="00A47657" w:rsidP="00275E83">
      <w:pPr>
        <w:tabs>
          <w:tab w:val="left" w:pos="720"/>
          <w:tab w:val="left" w:pos="960"/>
          <w:tab w:val="left" w:pos="1560"/>
          <w:tab w:val="left" w:pos="7200"/>
          <w:tab w:val="left" w:pos="7800"/>
          <w:tab w:val="left" w:pos="8520"/>
          <w:tab w:val="left" w:pos="9480"/>
        </w:tabs>
        <w:ind w:right="173"/>
        <w:rPr>
          <w:del w:id="2395" w:author="Teresa Jacobs Finlayson " w:date="2011-02-11T18:01:00Z"/>
        </w:rPr>
      </w:pPr>
      <w:del w:id="2396" w:author="Teresa Jacobs Finlayson " w:date="2011-02-11T18:01:00Z">
        <w:r w:rsidRPr="006859E8">
          <w:delText>118b</w:delText>
        </w:r>
        <w:r w:rsidR="00472644" w:rsidRPr="006859E8">
          <w:delText>.</w:delText>
        </w:r>
        <w:r w:rsidR="00472644" w:rsidRPr="006859E8">
          <w:tab/>
          <w:delText xml:space="preserve">Because you </w:delText>
        </w:r>
        <w:r w:rsidR="008228FC" w:rsidRPr="006859E8">
          <w:delText xml:space="preserve">get </w:delText>
        </w:r>
        <w:r w:rsidR="00472644" w:rsidRPr="006859E8">
          <w:delText xml:space="preserve">tested on a regular basis and it was time for you  </w:delText>
        </w:r>
      </w:del>
    </w:p>
    <w:p w:rsidR="00472644" w:rsidRPr="006859E8" w:rsidRDefault="00472644" w:rsidP="00275E83">
      <w:pPr>
        <w:tabs>
          <w:tab w:val="left" w:pos="720"/>
          <w:tab w:val="left" w:pos="960"/>
          <w:tab w:val="left" w:pos="1560"/>
          <w:tab w:val="left" w:pos="7200"/>
          <w:tab w:val="left" w:pos="7800"/>
          <w:tab w:val="left" w:pos="8520"/>
          <w:tab w:val="left" w:pos="9480"/>
        </w:tabs>
        <w:ind w:right="173"/>
        <w:rPr>
          <w:del w:id="2397" w:author="Teresa Jacobs Finlayson " w:date="2011-02-11T18:01:00Z"/>
        </w:rPr>
      </w:pPr>
      <w:del w:id="2398" w:author="Teresa Jacobs Finlayson " w:date="2011-02-11T18:01:00Z">
        <w:r w:rsidRPr="006859E8">
          <w:tab/>
        </w:r>
        <w:r w:rsidR="00A47657" w:rsidRPr="006859E8">
          <w:tab/>
        </w:r>
        <w:r w:rsidRPr="006859E8">
          <w:delText>to get tested again?………………………………………………</w:delText>
        </w:r>
        <w:r w:rsidR="00A47657" w:rsidRPr="006859E8">
          <w:tab/>
        </w:r>
        <w:r w:rsidRPr="006859E8">
          <w:rPr>
            <w:sz w:val="36"/>
          </w:rPr>
          <w:sym w:font="Wingdings" w:char="F071"/>
        </w:r>
        <w:r w:rsidRPr="006859E8">
          <w:delText xml:space="preserve"> </w:delText>
        </w:r>
        <w:r w:rsidRPr="006859E8">
          <w:rPr>
            <w:sz w:val="16"/>
          </w:rPr>
          <w:delText>0</w:delText>
        </w:r>
        <w:r w:rsidR="00706E95" w:rsidRPr="006859E8">
          <w:rPr>
            <w:sz w:val="16"/>
          </w:rPr>
          <w:tab/>
        </w:r>
        <w:r w:rsidRPr="006859E8">
          <w:rPr>
            <w:sz w:val="36"/>
          </w:rPr>
          <w:sym w:font="Wingdings" w:char="F071"/>
        </w:r>
        <w:r w:rsidRPr="006859E8">
          <w:delText xml:space="preserve"> </w:delText>
        </w:r>
        <w:r w:rsidRPr="006859E8">
          <w:rPr>
            <w:sz w:val="16"/>
          </w:rPr>
          <w:delText>1</w:delText>
        </w:r>
        <w:r w:rsidR="00706E95" w:rsidRPr="006859E8">
          <w:rPr>
            <w:sz w:val="16"/>
          </w:rPr>
          <w:tab/>
        </w:r>
        <w:r w:rsidRPr="006859E8">
          <w:rPr>
            <w:sz w:val="36"/>
          </w:rPr>
          <w:sym w:font="Wingdings" w:char="F071"/>
        </w:r>
        <w:r w:rsidRPr="006859E8">
          <w:delText xml:space="preserve"> .</w:delText>
        </w:r>
        <w:r w:rsidRPr="006859E8">
          <w:rPr>
            <w:sz w:val="16"/>
            <w:szCs w:val="16"/>
          </w:rPr>
          <w:delText>R</w:delText>
        </w:r>
        <w:r w:rsidR="00706E95" w:rsidRPr="006859E8">
          <w:rPr>
            <w:sz w:val="16"/>
            <w:szCs w:val="16"/>
          </w:rPr>
          <w:tab/>
        </w:r>
        <w:r w:rsidRPr="006859E8">
          <w:rPr>
            <w:sz w:val="36"/>
          </w:rPr>
          <w:sym w:font="Wingdings" w:char="F071"/>
        </w:r>
        <w:r w:rsidRPr="006859E8">
          <w:delText xml:space="preserve"> .</w:delText>
        </w:r>
        <w:r w:rsidRPr="006859E8">
          <w:rPr>
            <w:sz w:val="16"/>
            <w:szCs w:val="16"/>
          </w:rPr>
          <w:delText>D</w:delText>
        </w:r>
      </w:del>
    </w:p>
    <w:p w:rsidR="00472644" w:rsidRPr="006859E8" w:rsidRDefault="00472644" w:rsidP="00275E83">
      <w:pPr>
        <w:tabs>
          <w:tab w:val="left" w:pos="720"/>
          <w:tab w:val="left" w:pos="960"/>
          <w:tab w:val="left" w:pos="1560"/>
          <w:tab w:val="left" w:pos="7200"/>
          <w:tab w:val="left" w:pos="7800"/>
          <w:tab w:val="left" w:pos="8520"/>
          <w:tab w:val="left" w:pos="9480"/>
        </w:tabs>
        <w:ind w:right="173"/>
        <w:rPr>
          <w:del w:id="2399" w:author="Teresa Jacobs Finlayson " w:date="2011-02-11T18:01:00Z"/>
        </w:rPr>
      </w:pPr>
    </w:p>
    <w:p w:rsidR="00472644" w:rsidRPr="006859E8" w:rsidRDefault="00A47657" w:rsidP="00275E83">
      <w:pPr>
        <w:tabs>
          <w:tab w:val="left" w:pos="720"/>
          <w:tab w:val="left" w:pos="960"/>
          <w:tab w:val="left" w:pos="1560"/>
          <w:tab w:val="left" w:pos="7200"/>
          <w:tab w:val="left" w:pos="7800"/>
          <w:tab w:val="left" w:pos="8520"/>
          <w:tab w:val="left" w:pos="9480"/>
        </w:tabs>
        <w:ind w:right="173"/>
        <w:rPr>
          <w:del w:id="2400" w:author="Teresa Jacobs Finlayson " w:date="2011-02-11T18:01:00Z"/>
          <w:b/>
          <w:bCs/>
          <w:i/>
          <w:iCs/>
        </w:rPr>
      </w:pPr>
      <w:del w:id="2401" w:author="Teresa Jacobs Finlayson " w:date="2011-02-11T18:01:00Z">
        <w:r w:rsidRPr="006859E8">
          <w:delText>118c</w:delText>
        </w:r>
        <w:r w:rsidR="00472644" w:rsidRPr="006859E8">
          <w:delText>.</w:delText>
        </w:r>
        <w:r w:rsidR="00472644" w:rsidRPr="006859E8">
          <w:tab/>
          <w:delText xml:space="preserve">Because you </w:delText>
        </w:r>
        <w:r w:rsidR="00A31A41">
          <w:delText>wanted to check your HIV status?</w:delText>
        </w:r>
        <w:r w:rsidR="00472644" w:rsidRPr="006859E8">
          <w:delText>…………………</w:delText>
        </w:r>
        <w:r w:rsidR="00706E95" w:rsidRPr="006859E8">
          <w:delText>.</w:delText>
        </w:r>
        <w:r w:rsidRPr="006859E8">
          <w:tab/>
        </w:r>
        <w:r w:rsidR="00472644" w:rsidRPr="006859E8">
          <w:rPr>
            <w:sz w:val="36"/>
          </w:rPr>
          <w:sym w:font="Wingdings" w:char="F071"/>
        </w:r>
        <w:r w:rsidR="00472644" w:rsidRPr="006859E8">
          <w:delText xml:space="preserve"> </w:delText>
        </w:r>
        <w:r w:rsidR="00472644" w:rsidRPr="006859E8">
          <w:rPr>
            <w:sz w:val="16"/>
          </w:rPr>
          <w:delText>0</w:delText>
        </w:r>
        <w:r w:rsidR="00706E95" w:rsidRPr="006859E8">
          <w:rPr>
            <w:sz w:val="16"/>
          </w:rPr>
          <w:tab/>
        </w:r>
        <w:r w:rsidR="00472644" w:rsidRPr="006859E8">
          <w:rPr>
            <w:sz w:val="36"/>
          </w:rPr>
          <w:sym w:font="Wingdings" w:char="F071"/>
        </w:r>
        <w:r w:rsidR="00472644" w:rsidRPr="006859E8">
          <w:delText xml:space="preserve"> </w:delText>
        </w:r>
        <w:r w:rsidR="00472644" w:rsidRPr="006859E8">
          <w:rPr>
            <w:sz w:val="16"/>
          </w:rPr>
          <w:delText>1</w:delText>
        </w:r>
        <w:r w:rsidR="00706E95" w:rsidRPr="006859E8">
          <w:rPr>
            <w:sz w:val="16"/>
          </w:rPr>
          <w:tab/>
        </w:r>
        <w:r w:rsidR="00472644" w:rsidRPr="006859E8">
          <w:rPr>
            <w:sz w:val="36"/>
          </w:rPr>
          <w:sym w:font="Wingdings" w:char="F071"/>
        </w:r>
        <w:r w:rsidR="00472644" w:rsidRPr="006859E8">
          <w:delText xml:space="preserve"> </w:delText>
        </w:r>
        <w:r w:rsidR="00472644" w:rsidRPr="006859E8">
          <w:rPr>
            <w:sz w:val="16"/>
            <w:szCs w:val="16"/>
          </w:rPr>
          <w:delText>.R</w:delText>
        </w:r>
        <w:r w:rsidR="00706E95" w:rsidRPr="006859E8">
          <w:rPr>
            <w:sz w:val="16"/>
            <w:szCs w:val="16"/>
          </w:rPr>
          <w:tab/>
        </w:r>
        <w:r w:rsidR="00472644" w:rsidRPr="006859E8">
          <w:rPr>
            <w:sz w:val="36"/>
          </w:rPr>
          <w:sym w:font="Wingdings" w:char="F071"/>
        </w:r>
        <w:r w:rsidR="00472644" w:rsidRPr="006859E8">
          <w:delText xml:space="preserve"> </w:delText>
        </w:r>
        <w:r w:rsidR="00472644" w:rsidRPr="006859E8">
          <w:rPr>
            <w:sz w:val="16"/>
            <w:szCs w:val="16"/>
          </w:rPr>
          <w:delText>.D</w:delText>
        </w:r>
      </w:del>
    </w:p>
    <w:p w:rsidR="00472644" w:rsidRPr="006859E8" w:rsidRDefault="00472644" w:rsidP="00275E83">
      <w:pPr>
        <w:tabs>
          <w:tab w:val="left" w:pos="720"/>
          <w:tab w:val="left" w:pos="960"/>
          <w:tab w:val="left" w:pos="1560"/>
          <w:tab w:val="left" w:pos="7200"/>
          <w:tab w:val="left" w:pos="7800"/>
          <w:tab w:val="left" w:pos="8520"/>
          <w:tab w:val="left" w:pos="9480"/>
        </w:tabs>
        <w:ind w:right="173"/>
        <w:rPr>
          <w:del w:id="2402" w:author="Teresa Jacobs Finlayson " w:date="2011-02-11T18:01:00Z"/>
        </w:rPr>
      </w:pPr>
    </w:p>
    <w:p w:rsidR="00472644" w:rsidRPr="006859E8" w:rsidRDefault="00A47657" w:rsidP="00275E83">
      <w:pPr>
        <w:tabs>
          <w:tab w:val="left" w:pos="720"/>
          <w:tab w:val="left" w:pos="960"/>
          <w:tab w:val="left" w:pos="1560"/>
          <w:tab w:val="left" w:pos="7200"/>
          <w:tab w:val="left" w:pos="7800"/>
          <w:tab w:val="left" w:pos="8520"/>
          <w:tab w:val="left" w:pos="9480"/>
        </w:tabs>
        <w:ind w:right="173"/>
        <w:rPr>
          <w:del w:id="2403" w:author="Teresa Jacobs Finlayson " w:date="2011-02-11T18:01:00Z"/>
        </w:rPr>
      </w:pPr>
      <w:del w:id="2404" w:author="Teresa Jacobs Finlayson " w:date="2011-02-11T18:01:00Z">
        <w:r w:rsidRPr="006859E8">
          <w:delText>118d</w:delText>
        </w:r>
        <w:r w:rsidR="00472644" w:rsidRPr="006859E8">
          <w:delText>.</w:delText>
        </w:r>
        <w:r w:rsidR="00472644" w:rsidRPr="006859E8">
          <w:tab/>
          <w:delText xml:space="preserve">Because your doctor or health care provider recommended you </w:delText>
        </w:r>
      </w:del>
    </w:p>
    <w:p w:rsidR="00472644" w:rsidRPr="006859E8" w:rsidRDefault="00472644" w:rsidP="00275E83">
      <w:pPr>
        <w:tabs>
          <w:tab w:val="left" w:pos="720"/>
          <w:tab w:val="left" w:pos="960"/>
          <w:tab w:val="left" w:pos="1560"/>
          <w:tab w:val="left" w:pos="7200"/>
          <w:tab w:val="left" w:pos="7800"/>
          <w:tab w:val="left" w:pos="8520"/>
          <w:tab w:val="left" w:pos="9480"/>
        </w:tabs>
        <w:ind w:right="173"/>
        <w:rPr>
          <w:del w:id="2405" w:author="Teresa Jacobs Finlayson " w:date="2011-02-11T18:01:00Z"/>
          <w:b/>
          <w:bCs/>
          <w:i/>
          <w:iCs/>
        </w:rPr>
      </w:pPr>
      <w:del w:id="2406" w:author="Teresa Jacobs Finlayson " w:date="2011-02-11T18:01:00Z">
        <w:r w:rsidRPr="006859E8">
          <w:tab/>
        </w:r>
        <w:r w:rsidR="00A47657" w:rsidRPr="006859E8">
          <w:tab/>
        </w:r>
        <w:r w:rsidRPr="006859E8">
          <w:delText>get tested?....................................................................................</w:delText>
        </w:r>
        <w:r w:rsidRPr="006859E8">
          <w:tab/>
        </w:r>
        <w:r w:rsidRPr="006859E8">
          <w:rPr>
            <w:sz w:val="36"/>
          </w:rPr>
          <w:sym w:font="Wingdings" w:char="F071"/>
        </w:r>
        <w:r w:rsidRPr="006859E8">
          <w:delText xml:space="preserve"> </w:delText>
        </w:r>
        <w:r w:rsidRPr="006859E8">
          <w:rPr>
            <w:sz w:val="16"/>
          </w:rPr>
          <w:delText>0</w:delText>
        </w:r>
        <w:r w:rsidR="00706E95" w:rsidRPr="006859E8">
          <w:rPr>
            <w:sz w:val="16"/>
          </w:rPr>
          <w:tab/>
        </w:r>
        <w:r w:rsidRPr="006859E8">
          <w:rPr>
            <w:sz w:val="36"/>
          </w:rPr>
          <w:sym w:font="Wingdings" w:char="F071"/>
        </w:r>
        <w:r w:rsidRPr="006859E8">
          <w:delText xml:space="preserve"> </w:delText>
        </w:r>
        <w:r w:rsidRPr="006859E8">
          <w:rPr>
            <w:sz w:val="16"/>
          </w:rPr>
          <w:delText>1</w:delText>
        </w:r>
        <w:r w:rsidR="00706E95" w:rsidRPr="006859E8">
          <w:rPr>
            <w:sz w:val="16"/>
          </w:rPr>
          <w:tab/>
        </w:r>
        <w:r w:rsidRPr="006859E8">
          <w:rPr>
            <w:sz w:val="36"/>
          </w:rPr>
          <w:sym w:font="Wingdings" w:char="F071"/>
        </w:r>
        <w:r w:rsidRPr="006859E8">
          <w:delText xml:space="preserve"> </w:delText>
        </w:r>
        <w:r w:rsidRPr="006859E8">
          <w:rPr>
            <w:sz w:val="16"/>
            <w:szCs w:val="16"/>
          </w:rPr>
          <w:delText>.R</w:delText>
        </w:r>
        <w:r w:rsidR="00706E95" w:rsidRPr="006859E8">
          <w:rPr>
            <w:sz w:val="16"/>
            <w:szCs w:val="16"/>
          </w:rPr>
          <w:tab/>
        </w:r>
        <w:r w:rsidRPr="006859E8">
          <w:rPr>
            <w:sz w:val="36"/>
          </w:rPr>
          <w:sym w:font="Wingdings" w:char="F071"/>
        </w:r>
        <w:r w:rsidRPr="006859E8">
          <w:delText xml:space="preserve"> .</w:delText>
        </w:r>
        <w:r w:rsidRPr="006859E8">
          <w:rPr>
            <w:sz w:val="16"/>
            <w:szCs w:val="16"/>
          </w:rPr>
          <w:delText>D</w:delText>
        </w:r>
      </w:del>
    </w:p>
    <w:p w:rsidR="00472644" w:rsidRPr="006859E8" w:rsidRDefault="00472644" w:rsidP="00275E83">
      <w:pPr>
        <w:tabs>
          <w:tab w:val="left" w:pos="720"/>
          <w:tab w:val="left" w:pos="960"/>
          <w:tab w:val="left" w:pos="1560"/>
          <w:tab w:val="left" w:pos="7200"/>
          <w:tab w:val="left" w:pos="7800"/>
          <w:tab w:val="left" w:pos="8520"/>
          <w:tab w:val="left" w:pos="9480"/>
        </w:tabs>
        <w:ind w:right="173"/>
        <w:rPr>
          <w:del w:id="2407" w:author="Teresa Jacobs Finlayson " w:date="2011-02-11T18:01:00Z"/>
          <w:b/>
          <w:bCs/>
          <w:i/>
          <w:iCs/>
        </w:rPr>
      </w:pPr>
    </w:p>
    <w:p w:rsidR="00472644" w:rsidRPr="006859E8" w:rsidRDefault="00A47657" w:rsidP="00275E83">
      <w:pPr>
        <w:tabs>
          <w:tab w:val="left" w:pos="720"/>
          <w:tab w:val="left" w:pos="960"/>
          <w:tab w:val="left" w:pos="1560"/>
          <w:tab w:val="left" w:pos="7200"/>
          <w:tab w:val="left" w:pos="7800"/>
          <w:tab w:val="left" w:pos="8520"/>
          <w:tab w:val="left" w:pos="9480"/>
        </w:tabs>
        <w:ind w:right="173"/>
        <w:rPr>
          <w:del w:id="2408" w:author="Teresa Jacobs Finlayson " w:date="2011-02-11T18:01:00Z"/>
        </w:rPr>
      </w:pPr>
      <w:del w:id="2409" w:author="Teresa Jacobs Finlayson " w:date="2011-02-11T18:01:00Z">
        <w:r w:rsidRPr="006859E8">
          <w:delText>118e</w:delText>
        </w:r>
        <w:r w:rsidR="00472644" w:rsidRPr="006859E8">
          <w:delText>.</w:delText>
        </w:r>
        <w:r w:rsidR="00472644" w:rsidRPr="006859E8">
          <w:tab/>
          <w:delText>Because you were required to get tested by either insurance,</w:delText>
        </w:r>
      </w:del>
    </w:p>
    <w:p w:rsidR="00472644" w:rsidRPr="006859E8" w:rsidRDefault="00472644" w:rsidP="00275E83">
      <w:pPr>
        <w:tabs>
          <w:tab w:val="left" w:pos="720"/>
          <w:tab w:val="left" w:pos="960"/>
          <w:tab w:val="left" w:pos="1560"/>
          <w:tab w:val="left" w:pos="7200"/>
          <w:tab w:val="left" w:pos="7800"/>
          <w:tab w:val="left" w:pos="8520"/>
          <w:tab w:val="left" w:pos="9480"/>
        </w:tabs>
        <w:ind w:right="173"/>
        <w:rPr>
          <w:del w:id="2410" w:author="Teresa Jacobs Finlayson " w:date="2011-02-11T18:01:00Z"/>
          <w:sz w:val="16"/>
        </w:rPr>
      </w:pPr>
      <w:del w:id="2411" w:author="Teresa Jacobs Finlayson " w:date="2011-02-11T18:01:00Z">
        <w:r w:rsidRPr="006859E8">
          <w:tab/>
        </w:r>
        <w:r w:rsidR="00A47657" w:rsidRPr="006859E8">
          <w:tab/>
        </w:r>
        <w:r w:rsidRPr="006859E8">
          <w:delText>the military, a court order, or by some other agency…………</w:delText>
        </w:r>
        <w:r w:rsidR="00706E95" w:rsidRPr="006859E8">
          <w:delText>….</w:delText>
        </w:r>
        <w:r w:rsidR="00A47657" w:rsidRPr="006859E8">
          <w:tab/>
        </w:r>
        <w:r w:rsidRPr="006859E8">
          <w:rPr>
            <w:sz w:val="36"/>
          </w:rPr>
          <w:sym w:font="Wingdings" w:char="F071"/>
        </w:r>
        <w:r w:rsidRPr="006859E8">
          <w:delText xml:space="preserve"> </w:delText>
        </w:r>
        <w:r w:rsidRPr="006859E8">
          <w:rPr>
            <w:sz w:val="16"/>
          </w:rPr>
          <w:delText>0</w:delText>
        </w:r>
        <w:r w:rsidR="00706E95" w:rsidRPr="006859E8">
          <w:tab/>
        </w:r>
        <w:r w:rsidRPr="006859E8">
          <w:rPr>
            <w:sz w:val="36"/>
          </w:rPr>
          <w:sym w:font="Wingdings" w:char="F071"/>
        </w:r>
        <w:r w:rsidRPr="006859E8">
          <w:delText xml:space="preserve"> </w:delText>
        </w:r>
        <w:r w:rsidRPr="006859E8">
          <w:rPr>
            <w:sz w:val="16"/>
          </w:rPr>
          <w:delText>1</w:delText>
        </w:r>
        <w:r w:rsidR="00706E95" w:rsidRPr="006859E8">
          <w:rPr>
            <w:sz w:val="16"/>
          </w:rPr>
          <w:tab/>
        </w:r>
        <w:r w:rsidRPr="006859E8">
          <w:rPr>
            <w:sz w:val="36"/>
          </w:rPr>
          <w:sym w:font="Wingdings" w:char="F071"/>
        </w:r>
        <w:r w:rsidRPr="006859E8">
          <w:delText xml:space="preserve"> .</w:delText>
        </w:r>
        <w:r w:rsidRPr="006859E8">
          <w:rPr>
            <w:sz w:val="16"/>
            <w:szCs w:val="16"/>
          </w:rPr>
          <w:delText>R</w:delText>
        </w:r>
        <w:r w:rsidR="00706E95" w:rsidRPr="006859E8">
          <w:rPr>
            <w:sz w:val="16"/>
            <w:szCs w:val="16"/>
          </w:rPr>
          <w:tab/>
        </w:r>
        <w:r w:rsidRPr="006859E8">
          <w:rPr>
            <w:sz w:val="36"/>
          </w:rPr>
          <w:sym w:font="Wingdings" w:char="F071"/>
        </w:r>
        <w:r w:rsidRPr="006859E8">
          <w:delText xml:space="preserve"> .</w:delText>
        </w:r>
        <w:r w:rsidRPr="006859E8">
          <w:rPr>
            <w:sz w:val="16"/>
            <w:szCs w:val="16"/>
          </w:rPr>
          <w:delText>D</w:delText>
        </w:r>
      </w:del>
    </w:p>
    <w:p w:rsidR="00472644" w:rsidRPr="006859E8" w:rsidRDefault="00472644" w:rsidP="00275E83">
      <w:pPr>
        <w:tabs>
          <w:tab w:val="left" w:pos="720"/>
          <w:tab w:val="left" w:pos="960"/>
          <w:tab w:val="left" w:pos="1560"/>
          <w:tab w:val="left" w:pos="7200"/>
          <w:tab w:val="left" w:pos="7800"/>
          <w:tab w:val="left" w:pos="8520"/>
          <w:tab w:val="left" w:pos="9480"/>
        </w:tabs>
        <w:ind w:right="173"/>
        <w:rPr>
          <w:del w:id="2412" w:author="Teresa Jacobs Finlayson " w:date="2011-02-11T18:01:00Z"/>
          <w:sz w:val="16"/>
        </w:rPr>
      </w:pPr>
    </w:p>
    <w:p w:rsidR="00472644" w:rsidRPr="006859E8" w:rsidRDefault="00A47657" w:rsidP="00275E83">
      <w:pPr>
        <w:tabs>
          <w:tab w:val="left" w:pos="720"/>
          <w:tab w:val="left" w:pos="960"/>
          <w:tab w:val="left" w:pos="1560"/>
          <w:tab w:val="left" w:pos="7200"/>
          <w:tab w:val="left" w:pos="7800"/>
          <w:tab w:val="left" w:pos="8520"/>
          <w:tab w:val="left" w:pos="9480"/>
        </w:tabs>
        <w:ind w:right="173"/>
        <w:rPr>
          <w:del w:id="2413" w:author="Teresa Jacobs Finlayson " w:date="2011-02-11T18:01:00Z"/>
        </w:rPr>
      </w:pPr>
      <w:del w:id="2414" w:author="Teresa Jacobs Finlayson " w:date="2011-02-11T18:01:00Z">
        <w:r w:rsidRPr="006859E8">
          <w:delText>118f</w:delText>
        </w:r>
        <w:r w:rsidR="00472644" w:rsidRPr="006859E8">
          <w:delText>.</w:delText>
        </w:r>
        <w:r w:rsidR="00472644" w:rsidRPr="006859E8">
          <w:tab/>
          <w:delText>Because there was some other reason you wanted to get</w:delText>
        </w:r>
      </w:del>
    </w:p>
    <w:p w:rsidR="00472644" w:rsidRPr="006859E8" w:rsidRDefault="00472644" w:rsidP="00275E83">
      <w:pPr>
        <w:tabs>
          <w:tab w:val="left" w:pos="720"/>
          <w:tab w:val="left" w:pos="960"/>
          <w:tab w:val="left" w:pos="1560"/>
          <w:tab w:val="left" w:pos="7200"/>
          <w:tab w:val="left" w:pos="7800"/>
          <w:tab w:val="left" w:pos="8520"/>
          <w:tab w:val="left" w:pos="9480"/>
        </w:tabs>
        <w:ind w:right="173"/>
        <w:rPr>
          <w:del w:id="2415" w:author="Teresa Jacobs Finlayson " w:date="2011-02-11T18:01:00Z"/>
        </w:rPr>
      </w:pPr>
      <w:del w:id="2416" w:author="Teresa Jacobs Finlayson " w:date="2011-02-11T18:01:00Z">
        <w:r w:rsidRPr="006859E8">
          <w:tab/>
        </w:r>
        <w:r w:rsidR="00A47657" w:rsidRPr="006859E8">
          <w:tab/>
        </w:r>
        <w:r w:rsidRPr="006859E8">
          <w:delText>tested?.........................................................................................</w:delText>
        </w:r>
        <w:r w:rsidR="00706E95" w:rsidRPr="006859E8">
          <w:delText>...</w:delText>
        </w:r>
        <w:r w:rsidR="00A47657" w:rsidRPr="006859E8">
          <w:tab/>
        </w:r>
        <w:r w:rsidRPr="006859E8">
          <w:rPr>
            <w:sz w:val="36"/>
          </w:rPr>
          <w:sym w:font="Wingdings" w:char="F071"/>
        </w:r>
        <w:r w:rsidRPr="006859E8">
          <w:delText xml:space="preserve"> </w:delText>
        </w:r>
        <w:r w:rsidRPr="006859E8">
          <w:rPr>
            <w:sz w:val="16"/>
          </w:rPr>
          <w:delText>0</w:delText>
        </w:r>
        <w:r w:rsidR="00706E95" w:rsidRPr="006859E8">
          <w:tab/>
        </w:r>
        <w:r w:rsidRPr="006859E8">
          <w:rPr>
            <w:sz w:val="36"/>
          </w:rPr>
          <w:sym w:font="Wingdings" w:char="F071"/>
        </w:r>
        <w:r w:rsidRPr="006859E8">
          <w:delText xml:space="preserve"> </w:delText>
        </w:r>
        <w:r w:rsidRPr="006859E8">
          <w:rPr>
            <w:sz w:val="16"/>
          </w:rPr>
          <w:delText>1</w:delText>
        </w:r>
        <w:r w:rsidR="00706E95" w:rsidRPr="006859E8">
          <w:rPr>
            <w:sz w:val="16"/>
          </w:rPr>
          <w:tab/>
        </w:r>
        <w:r w:rsidRPr="006859E8">
          <w:rPr>
            <w:sz w:val="36"/>
          </w:rPr>
          <w:sym w:font="Wingdings" w:char="F071"/>
        </w:r>
        <w:r w:rsidRPr="006859E8">
          <w:delText xml:space="preserve"> .</w:delText>
        </w:r>
        <w:r w:rsidRPr="006859E8">
          <w:rPr>
            <w:sz w:val="16"/>
            <w:szCs w:val="16"/>
          </w:rPr>
          <w:delText>R</w:delText>
        </w:r>
        <w:r w:rsidR="00706E95" w:rsidRPr="006859E8">
          <w:rPr>
            <w:sz w:val="16"/>
            <w:szCs w:val="16"/>
          </w:rPr>
          <w:tab/>
        </w:r>
        <w:r w:rsidRPr="006859E8">
          <w:rPr>
            <w:sz w:val="36"/>
          </w:rPr>
          <w:sym w:font="Wingdings" w:char="F071"/>
        </w:r>
        <w:r w:rsidRPr="006859E8">
          <w:delText xml:space="preserve"> .</w:delText>
        </w:r>
        <w:r w:rsidRPr="006859E8">
          <w:rPr>
            <w:sz w:val="16"/>
            <w:szCs w:val="16"/>
          </w:rPr>
          <w:delText>D</w:delText>
        </w:r>
      </w:del>
    </w:p>
    <w:p w:rsidR="00472644" w:rsidRPr="006859E8" w:rsidRDefault="00A47657" w:rsidP="00275E83">
      <w:pPr>
        <w:tabs>
          <w:tab w:val="left" w:pos="720"/>
          <w:tab w:val="left" w:pos="960"/>
          <w:tab w:val="left" w:pos="1560"/>
          <w:tab w:val="left" w:pos="7200"/>
          <w:tab w:val="left" w:pos="7800"/>
          <w:tab w:val="left" w:pos="8520"/>
          <w:tab w:val="left" w:pos="9480"/>
        </w:tabs>
        <w:ind w:right="173"/>
        <w:rPr>
          <w:del w:id="2417" w:author="Teresa Jacobs Finlayson " w:date="2011-02-11T18:01:00Z"/>
          <w:b/>
          <w:i/>
        </w:rPr>
      </w:pPr>
      <w:del w:id="2418" w:author="Teresa Jacobs Finlayson " w:date="2011-02-11T18:01:00Z">
        <w:r w:rsidRPr="006859E8">
          <w:rPr>
            <w:b/>
            <w:i/>
          </w:rPr>
          <w:tab/>
        </w:r>
        <w:r w:rsidR="00472644" w:rsidRPr="006859E8">
          <w:rPr>
            <w:b/>
            <w:i/>
          </w:rPr>
          <w:delText>(Specify other reason ___________________________)</w:delText>
        </w:r>
      </w:del>
    </w:p>
    <w:p w:rsidR="00472644" w:rsidRPr="006859E8" w:rsidRDefault="00472644" w:rsidP="00472644">
      <w:pPr>
        <w:tabs>
          <w:tab w:val="left" w:pos="684"/>
          <w:tab w:val="left" w:pos="1368"/>
          <w:tab w:val="left" w:pos="1908"/>
          <w:tab w:val="left" w:pos="7848"/>
        </w:tabs>
        <w:ind w:right="173"/>
        <w:rPr>
          <w:del w:id="2419" w:author="Teresa Jacobs Finlayson " w:date="2011-02-11T18:01:00Z"/>
          <w:bCs/>
          <w:iCs/>
        </w:rPr>
      </w:pPr>
    </w:p>
    <w:p w:rsidR="00472644" w:rsidRPr="006859E8" w:rsidRDefault="00592DA0" w:rsidP="00772A48">
      <w:pPr>
        <w:tabs>
          <w:tab w:val="left" w:pos="720"/>
        </w:tabs>
        <w:ind w:left="720" w:right="173" w:hanging="720"/>
        <w:rPr>
          <w:del w:id="2420" w:author="Teresa Jacobs Finlayson " w:date="2011-02-11T18:01:00Z"/>
        </w:rPr>
      </w:pPr>
      <w:del w:id="2421" w:author="Teresa Jacobs Finlayson " w:date="2011-02-11T18:01:00Z">
        <w:r w:rsidRPr="006859E8">
          <w:delText>1</w:delText>
        </w:r>
        <w:r w:rsidR="00D44657" w:rsidRPr="006859E8">
          <w:delText>1</w:delText>
        </w:r>
        <w:r w:rsidR="006D5662" w:rsidRPr="006859E8">
          <w:delText>9</w:delText>
        </w:r>
        <w:r w:rsidRPr="006859E8">
          <w:delText xml:space="preserve">. </w:delText>
        </w:r>
        <w:r w:rsidR="0014334B" w:rsidRPr="006859E8">
          <w:tab/>
        </w:r>
        <w:r w:rsidR="00A1144B" w:rsidRPr="006859E8">
          <w:delText xml:space="preserve">An anonymous HIV test means you were not required to give your name to get tested.  You may have been given an identification number or code to get your test results. </w:delText>
        </w:r>
        <w:r w:rsidR="00472644" w:rsidRPr="006859E8">
          <w:delText xml:space="preserve">When you first tested positive in  _____ / ______ </w:delText>
        </w:r>
        <w:r w:rsidR="00472644" w:rsidRPr="006859E8">
          <w:rPr>
            <w:b/>
            <w:i/>
          </w:rPr>
          <w:delText xml:space="preserve">[insert date from </w:delText>
        </w:r>
        <w:r w:rsidR="0009284D" w:rsidRPr="006859E8">
          <w:rPr>
            <w:b/>
            <w:i/>
          </w:rPr>
          <w:delText>AUTO1</w:delText>
        </w:r>
        <w:r w:rsidR="00772A48" w:rsidRPr="006859E8">
          <w:rPr>
            <w:b/>
            <w:i/>
          </w:rPr>
          <w:delText>7</w:delText>
        </w:r>
        <w:r w:rsidR="00472644" w:rsidRPr="006859E8">
          <w:rPr>
            <w:b/>
            <w:i/>
          </w:rPr>
          <w:delText>]</w:delText>
        </w:r>
        <w:r w:rsidR="00472644" w:rsidRPr="006859E8">
          <w:delText xml:space="preserve">, was it anonymous? </w:delText>
        </w:r>
      </w:del>
    </w:p>
    <w:p w:rsidR="00472644" w:rsidRPr="006859E8" w:rsidRDefault="00472644" w:rsidP="00472644">
      <w:pPr>
        <w:tabs>
          <w:tab w:val="left" w:pos="720"/>
          <w:tab w:val="left" w:pos="1440"/>
          <w:tab w:val="left" w:pos="1908"/>
          <w:tab w:val="left" w:pos="5400"/>
          <w:tab w:val="left" w:pos="7200"/>
          <w:tab w:val="left" w:pos="7848"/>
        </w:tabs>
        <w:ind w:right="173"/>
        <w:rPr>
          <w:del w:id="2422" w:author="Teresa Jacobs Finlayson " w:date="2011-02-11T18:01:00Z"/>
          <w:b/>
          <w:bCs/>
          <w:i/>
          <w:iCs/>
        </w:rPr>
      </w:pPr>
      <w:del w:id="2423" w:author="Teresa Jacobs Finlayson " w:date="2011-02-11T18:01:00Z">
        <w:r w:rsidRPr="006859E8">
          <w:tab/>
          <w:delText>No………………….……………………………</w:delText>
        </w:r>
        <w:r w:rsidRPr="006859E8">
          <w:tab/>
        </w:r>
        <w:r w:rsidRPr="006859E8">
          <w:rPr>
            <w:rFonts w:ascii="Wingdings" w:hAnsi="Wingdings"/>
            <w:sz w:val="36"/>
          </w:rPr>
          <w:delText></w:delText>
        </w:r>
        <w:r w:rsidRPr="006859E8">
          <w:rPr>
            <w:sz w:val="16"/>
          </w:rPr>
          <w:delText xml:space="preserve"> 0</w:delText>
        </w:r>
      </w:del>
    </w:p>
    <w:p w:rsidR="00472644" w:rsidRPr="006859E8" w:rsidRDefault="00472644" w:rsidP="00472644">
      <w:pPr>
        <w:tabs>
          <w:tab w:val="left" w:pos="720"/>
          <w:tab w:val="left" w:pos="1440"/>
          <w:tab w:val="left" w:pos="1908"/>
          <w:tab w:val="left" w:pos="5400"/>
          <w:tab w:val="left" w:pos="7200"/>
          <w:tab w:val="left" w:pos="7848"/>
        </w:tabs>
        <w:ind w:right="173"/>
        <w:rPr>
          <w:del w:id="2424" w:author="Teresa Jacobs Finlayson " w:date="2011-02-11T18:01:00Z"/>
          <w:b/>
          <w:bCs/>
          <w:i/>
          <w:iCs/>
        </w:rPr>
      </w:pPr>
      <w:del w:id="2425" w:author="Teresa Jacobs Finlayson " w:date="2011-02-11T18:01:00Z">
        <w:r w:rsidRPr="006859E8">
          <w:tab/>
          <w:delText>Yes……………………………………................</w:delText>
        </w:r>
        <w:r w:rsidRPr="006859E8">
          <w:rPr>
            <w:rFonts w:ascii="Wingdings" w:hAnsi="Wingdings"/>
            <w:sz w:val="36"/>
          </w:rPr>
          <w:delText></w:delText>
        </w:r>
        <w:r w:rsidRPr="006859E8">
          <w:rPr>
            <w:sz w:val="16"/>
          </w:rPr>
          <w:delText xml:space="preserve"> 1</w:delText>
        </w:r>
      </w:del>
    </w:p>
    <w:p w:rsidR="00472644" w:rsidRPr="006859E8" w:rsidRDefault="00472644" w:rsidP="00472644">
      <w:pPr>
        <w:tabs>
          <w:tab w:val="left" w:pos="720"/>
          <w:tab w:val="left" w:pos="1440"/>
          <w:tab w:val="left" w:pos="1908"/>
          <w:tab w:val="left" w:pos="5400"/>
          <w:tab w:val="left" w:pos="7200"/>
          <w:tab w:val="left" w:pos="7848"/>
        </w:tabs>
        <w:ind w:right="173"/>
        <w:rPr>
          <w:del w:id="2426" w:author="Teresa Jacobs Finlayson " w:date="2011-02-11T18:01:00Z"/>
          <w:b/>
          <w:bCs/>
          <w:i/>
          <w:iCs/>
        </w:rPr>
      </w:pPr>
      <w:del w:id="2427"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472644" w:rsidRPr="006859E8" w:rsidRDefault="00472644" w:rsidP="00472644">
      <w:pPr>
        <w:tabs>
          <w:tab w:val="left" w:pos="-1440"/>
          <w:tab w:val="left" w:pos="720"/>
          <w:tab w:val="left" w:pos="1440"/>
          <w:tab w:val="left" w:pos="5400"/>
        </w:tabs>
        <w:ind w:right="173"/>
        <w:rPr>
          <w:del w:id="2428" w:author="Teresa Jacobs Finlayson " w:date="2011-02-11T18:01:00Z"/>
          <w:sz w:val="16"/>
        </w:rPr>
      </w:pPr>
      <w:del w:id="2429" w:author="Teresa Jacobs Finlayson " w:date="2011-02-11T18:01:00Z">
        <w:r w:rsidRPr="006859E8">
          <w:delText xml:space="preserve">           </w:delText>
        </w:r>
        <w:r w:rsidRPr="006859E8">
          <w:tab/>
          <w:delText>Don't know…………….……………………….</w:delText>
        </w:r>
        <w:r w:rsidRPr="006859E8">
          <w:tab/>
        </w:r>
        <w:r w:rsidRPr="006859E8">
          <w:rPr>
            <w:rFonts w:ascii="Wingdings" w:hAnsi="Wingdings"/>
            <w:sz w:val="36"/>
          </w:rPr>
          <w:delText></w:delText>
        </w:r>
        <w:r w:rsidRPr="006859E8">
          <w:rPr>
            <w:sz w:val="16"/>
          </w:rPr>
          <w:delText xml:space="preserve"> .D</w:delText>
        </w:r>
      </w:del>
    </w:p>
    <w:commentRangeEnd w:id="2340"/>
    <w:p w:rsidR="00593931" w:rsidRDefault="00FF1FF1" w:rsidP="00593931">
      <w:pPr>
        <w:pStyle w:val="BodyTextIndent"/>
      </w:pPr>
      <w:r>
        <w:rPr>
          <w:rStyle w:val="CommentReference"/>
        </w:rPr>
        <w:commentReference w:id="2340"/>
      </w:r>
    </w:p>
    <w:p w:rsidR="008A5E22" w:rsidRDefault="00A74F25">
      <w:pPr>
        <w:pStyle w:val="BodyTextIndent"/>
        <w:spacing w:line="240" w:lineRule="auto"/>
        <w:ind w:left="446" w:hanging="446"/>
      </w:pPr>
      <w:r>
        <w:t>P15</w:t>
      </w:r>
      <w:r w:rsidR="00592DA0" w:rsidRPr="00820ACC">
        <w:t xml:space="preserve">. </w:t>
      </w:r>
      <w:r w:rsidR="0014334B" w:rsidRPr="00820ACC">
        <w:tab/>
      </w:r>
      <w:r w:rsidR="00472644" w:rsidRPr="00820ACC">
        <w:t>After you tested positive, were you asked by someone from the health department or your health care provider to give the names</w:t>
      </w:r>
      <w:commentRangeStart w:id="2430"/>
      <w:r w:rsidR="00472644" w:rsidRPr="00820ACC">
        <w:t xml:space="preserve"> </w:t>
      </w:r>
      <w:ins w:id="2431" w:author="Teresa Jacobs Finlayson " w:date="2011-02-11T18:01:00Z">
        <w:r w:rsidR="00126661">
          <w:t xml:space="preserve">or contact information </w:t>
        </w:r>
      </w:ins>
      <w:r w:rsidR="00472644" w:rsidRPr="00820ACC">
        <w:t xml:space="preserve">of </w:t>
      </w:r>
      <w:commentRangeEnd w:id="2430"/>
      <w:r w:rsidR="00FF1FF1">
        <w:rPr>
          <w:rStyle w:val="CommentReference"/>
        </w:rPr>
        <w:commentReference w:id="2430"/>
      </w:r>
      <w:r w:rsidR="00472644" w:rsidRPr="00820ACC">
        <w:t xml:space="preserve">your sex or drug use partners so they could be notified that they may have been exposed to HIV? </w:t>
      </w:r>
    </w:p>
    <w:p w:rsidR="00820ACC" w:rsidRDefault="00472644" w:rsidP="00472644">
      <w:pPr>
        <w:tabs>
          <w:tab w:val="left" w:pos="684"/>
          <w:tab w:val="left" w:pos="5400"/>
        </w:tabs>
        <w:ind w:right="173"/>
      </w:pPr>
      <w:r w:rsidRPr="00820ACC">
        <w:tab/>
      </w:r>
    </w:p>
    <w:p w:rsidR="008A5E22" w:rsidRDefault="00820ACC">
      <w:pPr>
        <w:tabs>
          <w:tab w:val="left" w:pos="684"/>
          <w:tab w:val="left" w:pos="5400"/>
        </w:tabs>
        <w:ind w:right="173"/>
        <w:rPr>
          <w:b/>
          <w:bCs/>
          <w:i/>
          <w:iCs/>
        </w:rPr>
      </w:pPr>
      <w:r>
        <w:tab/>
      </w:r>
      <w:r w:rsidR="00472644" w:rsidRPr="00820ACC">
        <w:t>No………………….……………………………</w:t>
      </w:r>
      <w:r w:rsidR="00472644" w:rsidRPr="00820ACC">
        <w:tab/>
      </w:r>
      <w:r w:rsidR="00062ED4" w:rsidRPr="00062ED4">
        <w:t xml:space="preserve"> 0</w:t>
      </w:r>
      <w:r w:rsidR="00472644" w:rsidRPr="00820ACC">
        <w:tab/>
        <w:t>Yes……………………………………................</w:t>
      </w:r>
      <w:r w:rsidR="00472644" w:rsidRPr="00820ACC">
        <w:tab/>
      </w:r>
      <w:r w:rsidR="00062ED4" w:rsidRPr="00062ED4">
        <w:t xml:space="preserve"> 1</w:t>
      </w:r>
    </w:p>
    <w:p w:rsidR="008A5E22" w:rsidRDefault="00472644">
      <w:pPr>
        <w:tabs>
          <w:tab w:val="left" w:pos="1440"/>
          <w:tab w:val="left" w:pos="5400"/>
          <w:tab w:val="left" w:pos="7200"/>
        </w:tabs>
        <w:ind w:right="173"/>
        <w:rPr>
          <w:b/>
          <w:bCs/>
          <w:i/>
          <w:iCs/>
        </w:rPr>
      </w:pPr>
      <w:r w:rsidRPr="00820ACC">
        <w:t xml:space="preserve">            Refused to answer………………………………</w:t>
      </w:r>
      <w:r w:rsidRPr="00820ACC">
        <w:tab/>
      </w:r>
      <w:r w:rsidR="00062ED4" w:rsidRPr="00062ED4">
        <w:t xml:space="preserve"> .R</w:t>
      </w:r>
    </w:p>
    <w:p w:rsidR="008A5E22" w:rsidRDefault="00472644">
      <w:pPr>
        <w:tabs>
          <w:tab w:val="left" w:pos="720"/>
          <w:tab w:val="left" w:pos="1440"/>
          <w:tab w:val="left" w:pos="1908"/>
          <w:tab w:val="left" w:pos="5400"/>
          <w:tab w:val="left" w:pos="7200"/>
          <w:tab w:val="left" w:pos="7848"/>
        </w:tabs>
        <w:ind w:right="173"/>
      </w:pPr>
      <w:r w:rsidRPr="00820ACC">
        <w:rPr>
          <w:b/>
          <w:bCs/>
          <w:i/>
          <w:iCs/>
        </w:rPr>
        <w:t xml:space="preserve">           </w:t>
      </w:r>
      <w:r w:rsidRPr="00820ACC">
        <w:tab/>
        <w:t>Don't know……………..……………………...</w:t>
      </w:r>
      <w:r w:rsidRPr="00820ACC">
        <w:tab/>
      </w:r>
      <w:r w:rsidR="00062ED4" w:rsidRPr="00062ED4">
        <w:t xml:space="preserve"> .D</w:t>
      </w:r>
    </w:p>
    <w:p w:rsidR="008A5E22" w:rsidRDefault="008A5E22">
      <w:pPr>
        <w:tabs>
          <w:tab w:val="left" w:pos="720"/>
          <w:tab w:val="left" w:pos="1440"/>
          <w:tab w:val="left" w:pos="1908"/>
          <w:tab w:val="left" w:pos="5400"/>
          <w:tab w:val="left" w:pos="7200"/>
          <w:tab w:val="left" w:pos="7848"/>
        </w:tabs>
        <w:ind w:right="173"/>
        <w:rPr>
          <w:sz w:val="16"/>
        </w:rPr>
      </w:pPr>
    </w:p>
    <w:p w:rsidR="00472644" w:rsidRPr="006859E8" w:rsidRDefault="004435CF" w:rsidP="00472644">
      <w:pPr>
        <w:tabs>
          <w:tab w:val="left" w:pos="720"/>
          <w:tab w:val="left" w:pos="1440"/>
          <w:tab w:val="left" w:pos="1908"/>
          <w:tab w:val="left" w:pos="5400"/>
          <w:tab w:val="left" w:pos="7200"/>
          <w:tab w:val="left" w:pos="7848"/>
        </w:tabs>
        <w:ind w:right="173"/>
        <w:rPr>
          <w:sz w:val="16"/>
        </w:rPr>
      </w:pPr>
      <w:r w:rsidRPr="004435CF">
        <w:rPr>
          <w:noProof/>
        </w:rPr>
        <w:pict>
          <v:shape id="_x0000_s1066" type="#_x0000_t202" style="position:absolute;margin-left:-3.75pt;margin-top:.6pt;width:435.75pt;height:21.75pt;z-index:251672064;mso-position-horizontal-relative:text;mso-position-vertical-relative:text" fillcolor="#cff">
            <v:textbox style="mso-next-textbox:#_x0000_s1066">
              <w:txbxContent>
                <w:p w:rsidR="009718E3" w:rsidRPr="00F231DD" w:rsidRDefault="009718E3" w:rsidP="00472644">
                  <w:pPr>
                    <w:rPr>
                      <w:b/>
                      <w:i/>
                    </w:rPr>
                  </w:pPr>
                  <w:r>
                    <w:rPr>
                      <w:b/>
                      <w:i/>
                    </w:rPr>
                    <w:t>If P15 in (0, .R, .D) sk</w:t>
                  </w:r>
                  <w:r w:rsidRPr="00F231DD">
                    <w:rPr>
                      <w:b/>
                      <w:i/>
                    </w:rPr>
                    <w:t xml:space="preserve">ip to </w:t>
                  </w:r>
                  <w:r>
                    <w:rPr>
                      <w:b/>
                      <w:i/>
                    </w:rPr>
                    <w:t xml:space="preserve">P17; </w:t>
                  </w:r>
                </w:p>
              </w:txbxContent>
            </v:textbox>
            <w10:wrap side="left"/>
          </v:shape>
        </w:pict>
      </w:r>
    </w:p>
    <w:p w:rsidR="00472644" w:rsidRPr="006859E8" w:rsidRDefault="00472644" w:rsidP="00472644">
      <w:pPr>
        <w:tabs>
          <w:tab w:val="left" w:pos="720"/>
          <w:tab w:val="left" w:pos="1440"/>
          <w:tab w:val="left" w:pos="1908"/>
          <w:tab w:val="left" w:pos="5400"/>
          <w:tab w:val="left" w:pos="7200"/>
          <w:tab w:val="left" w:pos="7848"/>
        </w:tabs>
        <w:ind w:right="173"/>
        <w:rPr>
          <w:i/>
          <w:iCs/>
        </w:rPr>
      </w:pPr>
      <w:r w:rsidRPr="006859E8">
        <w:tab/>
      </w:r>
    </w:p>
    <w:p w:rsidR="00820ACC" w:rsidRDefault="00820ACC"/>
    <w:p w:rsidR="006961AD" w:rsidRDefault="006961AD">
      <w:pPr>
        <w:tabs>
          <w:tab w:val="left" w:pos="720"/>
          <w:tab w:val="left" w:pos="1440"/>
          <w:tab w:val="left" w:pos="1908"/>
          <w:tab w:val="left" w:pos="5400"/>
          <w:tab w:val="left" w:pos="7200"/>
          <w:tab w:val="left" w:pos="7848"/>
        </w:tabs>
        <w:ind w:right="173"/>
        <w:rPr>
          <w:ins w:id="2432" w:author="taj4" w:date="2011-02-11T22:38:00Z"/>
        </w:rPr>
      </w:pPr>
    </w:p>
    <w:p w:rsidR="006961AD" w:rsidRDefault="006961AD">
      <w:pPr>
        <w:tabs>
          <w:tab w:val="left" w:pos="720"/>
          <w:tab w:val="left" w:pos="1440"/>
          <w:tab w:val="left" w:pos="1908"/>
          <w:tab w:val="left" w:pos="5400"/>
          <w:tab w:val="left" w:pos="7200"/>
          <w:tab w:val="left" w:pos="7848"/>
        </w:tabs>
        <w:ind w:right="173"/>
        <w:rPr>
          <w:ins w:id="2433" w:author="taj4" w:date="2011-02-11T22:38:00Z"/>
        </w:rPr>
      </w:pPr>
    </w:p>
    <w:p w:rsidR="008A5E22" w:rsidRDefault="00A74F25">
      <w:pPr>
        <w:tabs>
          <w:tab w:val="left" w:pos="720"/>
          <w:tab w:val="left" w:pos="1440"/>
          <w:tab w:val="left" w:pos="1908"/>
          <w:tab w:val="left" w:pos="5400"/>
          <w:tab w:val="left" w:pos="7200"/>
          <w:tab w:val="left" w:pos="7848"/>
        </w:tabs>
        <w:ind w:right="173"/>
      </w:pPr>
      <w:r>
        <w:lastRenderedPageBreak/>
        <w:t>P16</w:t>
      </w:r>
      <w:r w:rsidR="00592DA0" w:rsidRPr="006859E8">
        <w:t xml:space="preserve">. </w:t>
      </w:r>
      <w:r w:rsidR="0014334B" w:rsidRPr="006859E8">
        <w:tab/>
      </w:r>
      <w:r w:rsidR="00472644" w:rsidRPr="006859E8">
        <w:t xml:space="preserve">Did you give the names </w:t>
      </w:r>
      <w:r w:rsidR="00126661">
        <w:t xml:space="preserve">or contact information </w:t>
      </w:r>
      <w:r w:rsidR="00472644" w:rsidRPr="006859E8">
        <w:t xml:space="preserve">of any of your partners when asked? </w:t>
      </w:r>
    </w:p>
    <w:p w:rsidR="00820ACC" w:rsidRDefault="00472644" w:rsidP="00472644">
      <w:pPr>
        <w:tabs>
          <w:tab w:val="left" w:pos="720"/>
          <w:tab w:val="left" w:pos="5400"/>
          <w:tab w:val="left" w:pos="7200"/>
          <w:tab w:val="left" w:pos="7848"/>
        </w:tabs>
        <w:ind w:right="173"/>
      </w:pPr>
      <w:r w:rsidRPr="006859E8">
        <w:tab/>
      </w:r>
    </w:p>
    <w:p w:rsidR="008A5E22" w:rsidRDefault="00820ACC">
      <w:pPr>
        <w:tabs>
          <w:tab w:val="left" w:pos="720"/>
          <w:tab w:val="left" w:pos="5400"/>
          <w:tab w:val="left" w:pos="7200"/>
          <w:tab w:val="left" w:pos="7848"/>
        </w:tabs>
        <w:ind w:right="173"/>
        <w:rPr>
          <w:b/>
          <w:bCs/>
          <w:i/>
          <w:iCs/>
        </w:rPr>
      </w:pPr>
      <w:r>
        <w:tab/>
      </w:r>
      <w:r w:rsidR="00472644" w:rsidRPr="00820ACC">
        <w:t>No………………….……………………………</w:t>
      </w:r>
      <w:r w:rsidR="00472644" w:rsidRPr="00820ACC">
        <w:tab/>
      </w:r>
      <w:r w:rsidR="00062ED4" w:rsidRPr="00062ED4">
        <w:t xml:space="preserve"> 0</w:t>
      </w:r>
    </w:p>
    <w:p w:rsidR="008A5E22" w:rsidRDefault="00472644">
      <w:pPr>
        <w:tabs>
          <w:tab w:val="left" w:pos="720"/>
          <w:tab w:val="left" w:pos="5400"/>
          <w:tab w:val="left" w:pos="7200"/>
        </w:tabs>
        <w:ind w:right="173"/>
        <w:rPr>
          <w:b/>
          <w:bCs/>
          <w:i/>
          <w:iCs/>
        </w:rPr>
      </w:pPr>
      <w:r w:rsidRPr="00820ACC">
        <w:tab/>
        <w:t>Yes……………………………………...............</w:t>
      </w:r>
      <w:r w:rsidRPr="00820ACC">
        <w:tab/>
      </w:r>
      <w:r w:rsidR="00062ED4" w:rsidRPr="00062ED4">
        <w:t xml:space="preserve"> 1</w:t>
      </w:r>
    </w:p>
    <w:p w:rsidR="008A5E22" w:rsidRDefault="00472644">
      <w:pPr>
        <w:tabs>
          <w:tab w:val="left" w:pos="720"/>
          <w:tab w:val="left" w:pos="1440"/>
          <w:tab w:val="left" w:pos="1908"/>
          <w:tab w:val="left" w:pos="5400"/>
          <w:tab w:val="left" w:pos="7200"/>
          <w:tab w:val="left" w:pos="7848"/>
        </w:tabs>
        <w:ind w:right="173"/>
        <w:rPr>
          <w:b/>
          <w:bCs/>
          <w:i/>
          <w:iCs/>
        </w:rPr>
      </w:pPr>
      <w:r w:rsidRPr="00820ACC">
        <w:rPr>
          <w:b/>
          <w:bCs/>
          <w:i/>
          <w:iCs/>
        </w:rPr>
        <w:tab/>
      </w:r>
      <w:r w:rsidRPr="00820ACC">
        <w:t>Refused to answer………………………………</w:t>
      </w:r>
      <w:r w:rsidRPr="00820ACC">
        <w:tab/>
      </w:r>
      <w:r w:rsidR="00062ED4" w:rsidRPr="00062ED4">
        <w:t xml:space="preserve"> .R</w:t>
      </w:r>
    </w:p>
    <w:p w:rsidR="008A5E22" w:rsidRDefault="00472644">
      <w:pPr>
        <w:tabs>
          <w:tab w:val="left" w:pos="720"/>
          <w:tab w:val="left" w:pos="1440"/>
          <w:tab w:val="left" w:pos="1908"/>
          <w:tab w:val="left" w:pos="5400"/>
          <w:tab w:val="left" w:pos="7200"/>
          <w:tab w:val="left" w:pos="7848"/>
        </w:tabs>
        <w:ind w:right="173"/>
        <w:rPr>
          <w:i/>
          <w:iCs/>
        </w:rPr>
      </w:pPr>
      <w:r w:rsidRPr="00820ACC">
        <w:tab/>
        <w:t>Don't know……………..……………...............</w:t>
      </w:r>
      <w:r w:rsidRPr="00820ACC">
        <w:tab/>
      </w:r>
      <w:r w:rsidR="00062ED4" w:rsidRPr="00062ED4">
        <w:t xml:space="preserve"> .D</w:t>
      </w:r>
    </w:p>
    <w:p w:rsidR="00472644" w:rsidRPr="006859E8" w:rsidDel="006961AD" w:rsidRDefault="00472644" w:rsidP="00472644">
      <w:pPr>
        <w:tabs>
          <w:tab w:val="left" w:pos="684"/>
          <w:tab w:val="left" w:pos="1368"/>
          <w:tab w:val="left" w:pos="1908"/>
          <w:tab w:val="left" w:pos="7848"/>
        </w:tabs>
        <w:ind w:right="173"/>
        <w:rPr>
          <w:del w:id="2434" w:author="taj4" w:date="2011-02-11T22:38:00Z"/>
        </w:rPr>
      </w:pPr>
      <w:r w:rsidRPr="006859E8">
        <w:tab/>
      </w:r>
      <w:r w:rsidRPr="006859E8">
        <w:tab/>
      </w:r>
    </w:p>
    <w:p w:rsidR="00472644" w:rsidRPr="006859E8" w:rsidRDefault="00592DA0" w:rsidP="00472644">
      <w:pPr>
        <w:tabs>
          <w:tab w:val="left" w:pos="684"/>
          <w:tab w:val="left" w:pos="1368"/>
          <w:tab w:val="left" w:pos="1908"/>
          <w:tab w:val="left" w:pos="7848"/>
        </w:tabs>
        <w:ind w:right="173"/>
        <w:rPr>
          <w:del w:id="2435" w:author="Teresa Jacobs Finlayson " w:date="2011-02-11T18:01:00Z"/>
        </w:rPr>
      </w:pPr>
      <w:commentRangeStart w:id="2436"/>
      <w:del w:id="2437" w:author="Teresa Jacobs Finlayson " w:date="2011-02-11T18:01:00Z">
        <w:r w:rsidRPr="006859E8">
          <w:delText>1</w:delText>
        </w:r>
        <w:r w:rsidR="006D5662" w:rsidRPr="006859E8">
          <w:delText>20</w:delText>
        </w:r>
        <w:r w:rsidR="000B375C" w:rsidRPr="006859E8">
          <w:delText>b</w:delText>
        </w:r>
        <w:r w:rsidRPr="006859E8">
          <w:delText xml:space="preserve">. </w:delText>
        </w:r>
        <w:r w:rsidR="0014334B" w:rsidRPr="006859E8">
          <w:tab/>
        </w:r>
        <w:r w:rsidR="00472644" w:rsidRPr="006859E8">
          <w:delText xml:space="preserve">What is the main reason you didn’t give any names of your partners when asked? </w:delText>
        </w:r>
      </w:del>
    </w:p>
    <w:p w:rsidR="00775AB0" w:rsidRPr="006859E8" w:rsidRDefault="00775AB0" w:rsidP="00472644">
      <w:pPr>
        <w:tabs>
          <w:tab w:val="left" w:pos="684"/>
          <w:tab w:val="left" w:pos="1368"/>
          <w:tab w:val="left" w:pos="1908"/>
          <w:tab w:val="left" w:pos="7848"/>
        </w:tabs>
        <w:ind w:right="173"/>
        <w:rPr>
          <w:del w:id="2438" w:author="Teresa Jacobs Finlayson " w:date="2011-02-11T18:01:00Z"/>
          <w:i/>
          <w:iCs/>
        </w:rPr>
      </w:pPr>
    </w:p>
    <w:p w:rsidR="00472644" w:rsidRPr="006859E8" w:rsidRDefault="00472644" w:rsidP="00706E95">
      <w:pPr>
        <w:tabs>
          <w:tab w:val="left" w:pos="684"/>
          <w:tab w:val="left" w:pos="1440"/>
          <w:tab w:val="left" w:pos="1908"/>
          <w:tab w:val="left" w:pos="8280"/>
        </w:tabs>
        <w:ind w:right="173"/>
        <w:rPr>
          <w:del w:id="2439" w:author="Teresa Jacobs Finlayson " w:date="2011-02-11T18:01:00Z"/>
          <w:b/>
          <w:bCs/>
          <w:i/>
          <w:iCs/>
        </w:rPr>
      </w:pPr>
      <w:del w:id="2440" w:author="Teresa Jacobs Finlayson " w:date="2011-02-11T18:01:00Z">
        <w:r w:rsidRPr="006859E8">
          <w:rPr>
            <w:rStyle w:val="instruction1"/>
            <w:spacing w:val="-20"/>
          </w:rPr>
          <w:tab/>
        </w:r>
        <w:r w:rsidR="00A1144B" w:rsidRPr="006859E8">
          <w:delText>You d</w:delText>
        </w:r>
        <w:r w:rsidRPr="006859E8">
          <w:delText>idn’t know their name(s) or how to contact them...............</w:delText>
        </w:r>
        <w:r w:rsidR="00706E95" w:rsidRPr="006859E8">
          <w:delText>...................</w:delText>
        </w:r>
        <w:r w:rsidR="00772A48" w:rsidRPr="006859E8">
          <w:tab/>
        </w:r>
        <w:r w:rsidRPr="006859E8">
          <w:rPr>
            <w:rFonts w:cs="Arial"/>
            <w:sz w:val="16"/>
          </w:rPr>
          <w:delText xml:space="preserve"> </w:delText>
        </w:r>
        <w:r w:rsidRPr="006859E8">
          <w:rPr>
            <w:sz w:val="16"/>
          </w:rPr>
          <w:delText>01</w:delText>
        </w:r>
      </w:del>
    </w:p>
    <w:p w:rsidR="00472644" w:rsidRPr="006859E8" w:rsidRDefault="00472644" w:rsidP="00706E95">
      <w:pPr>
        <w:tabs>
          <w:tab w:val="left" w:pos="720"/>
          <w:tab w:val="left" w:pos="1440"/>
          <w:tab w:val="left" w:pos="1908"/>
          <w:tab w:val="left" w:pos="6480"/>
          <w:tab w:val="left" w:pos="7200"/>
          <w:tab w:val="left" w:pos="8280"/>
        </w:tabs>
        <w:ind w:right="173"/>
        <w:rPr>
          <w:del w:id="2441" w:author="Teresa Jacobs Finlayson " w:date="2011-02-11T18:01:00Z"/>
        </w:rPr>
      </w:pPr>
      <w:del w:id="2442" w:author="Teresa Jacobs Finlayson " w:date="2011-02-11T18:01:00Z">
        <w:r w:rsidRPr="006859E8">
          <w:tab/>
        </w:r>
        <w:r w:rsidR="00A1144B" w:rsidRPr="006859E8">
          <w:delText>You w</w:delText>
        </w:r>
        <w:r w:rsidRPr="006859E8">
          <w:delText>anted to contact them personally....…………………........</w:delText>
        </w:r>
        <w:r w:rsidR="00706E95" w:rsidRPr="006859E8">
          <w:delText>..................</w:delText>
        </w:r>
        <w:r w:rsidR="00772A48" w:rsidRPr="006859E8">
          <w:tab/>
        </w:r>
        <w:r w:rsidRPr="006859E8">
          <w:rPr>
            <w:sz w:val="16"/>
          </w:rPr>
          <w:delText xml:space="preserve"> 02</w:delText>
        </w:r>
      </w:del>
    </w:p>
    <w:p w:rsidR="00472644" w:rsidRPr="006859E8" w:rsidRDefault="00472644" w:rsidP="00706E95">
      <w:pPr>
        <w:tabs>
          <w:tab w:val="left" w:pos="720"/>
          <w:tab w:val="left" w:pos="1440"/>
          <w:tab w:val="left" w:pos="1908"/>
          <w:tab w:val="left" w:pos="6480"/>
          <w:tab w:val="left" w:pos="7200"/>
          <w:tab w:val="left" w:pos="8280"/>
        </w:tabs>
        <w:ind w:right="173"/>
        <w:rPr>
          <w:del w:id="2443" w:author="Teresa Jacobs Finlayson " w:date="2011-02-11T18:01:00Z"/>
        </w:rPr>
      </w:pPr>
      <w:del w:id="2444" w:author="Teresa Jacobs Finlayson " w:date="2011-02-11T18:01:00Z">
        <w:r w:rsidRPr="006859E8">
          <w:tab/>
        </w:r>
        <w:r w:rsidR="00A1144B" w:rsidRPr="006859E8">
          <w:delText>You were i</w:delText>
        </w:r>
        <w:r w:rsidRPr="006859E8">
          <w:delText xml:space="preserve">n shock, busy coping, or couldn’t think clearly at </w:delText>
        </w:r>
        <w:r w:rsidR="00BA5C5E" w:rsidRPr="006859E8">
          <w:delText xml:space="preserve">that </w:delText>
        </w:r>
        <w:r w:rsidRPr="006859E8">
          <w:delText>time</w:delText>
        </w:r>
        <w:r w:rsidR="00706E95" w:rsidRPr="006859E8">
          <w:delText>…….</w:delText>
        </w:r>
        <w:r w:rsidRPr="006859E8">
          <w:tab/>
        </w:r>
        <w:r w:rsidRPr="006859E8">
          <w:rPr>
            <w:sz w:val="16"/>
          </w:rPr>
          <w:delText xml:space="preserve"> 03</w:delText>
        </w:r>
      </w:del>
    </w:p>
    <w:p w:rsidR="00472644" w:rsidRPr="006859E8" w:rsidRDefault="00472644" w:rsidP="00706E95">
      <w:pPr>
        <w:tabs>
          <w:tab w:val="left" w:pos="720"/>
          <w:tab w:val="left" w:pos="1440"/>
          <w:tab w:val="left" w:pos="1908"/>
          <w:tab w:val="left" w:pos="6480"/>
          <w:tab w:val="left" w:pos="7200"/>
          <w:tab w:val="left" w:pos="8280"/>
        </w:tabs>
        <w:ind w:right="173"/>
        <w:rPr>
          <w:del w:id="2445" w:author="Teresa Jacobs Finlayson " w:date="2011-02-11T18:01:00Z"/>
          <w:b/>
          <w:bCs/>
          <w:i/>
          <w:iCs/>
        </w:rPr>
      </w:pPr>
      <w:del w:id="2446" w:author="Teresa Jacobs Finlayson " w:date="2011-02-11T18:01:00Z">
        <w:r w:rsidRPr="006859E8">
          <w:tab/>
        </w:r>
        <w:r w:rsidR="00BA5C5E" w:rsidRPr="006859E8">
          <w:delText>You were a</w:delText>
        </w:r>
        <w:r w:rsidRPr="006859E8">
          <w:delText xml:space="preserve">fraid </w:delText>
        </w:r>
        <w:r w:rsidR="00BA5C5E" w:rsidRPr="006859E8">
          <w:delText>someone</w:delText>
        </w:r>
        <w:r w:rsidRPr="006859E8">
          <w:delText xml:space="preserve"> would </w:delText>
        </w:r>
        <w:r w:rsidR="00BA5C5E" w:rsidRPr="006859E8">
          <w:delText>tell</w:delText>
        </w:r>
        <w:r w:rsidRPr="006859E8">
          <w:delText xml:space="preserve"> </w:delText>
        </w:r>
        <w:r w:rsidR="00BA5C5E" w:rsidRPr="006859E8">
          <w:delText xml:space="preserve">your </w:delText>
        </w:r>
        <w:r w:rsidRPr="006859E8">
          <w:delText>partner(s)</w:delText>
        </w:r>
        <w:r w:rsidR="00BA5C5E" w:rsidRPr="006859E8">
          <w:delText xml:space="preserve"> that you </w:delText>
        </w:r>
        <w:r w:rsidR="008228FC" w:rsidRPr="006859E8">
          <w:delText>are</w:delText>
        </w:r>
        <w:r w:rsidR="00BA5C5E" w:rsidRPr="006859E8">
          <w:delText xml:space="preserve"> infected</w:delText>
        </w:r>
        <w:r w:rsidR="00706E95" w:rsidRPr="006859E8">
          <w:delText>….</w:delText>
        </w:r>
        <w:r w:rsidRPr="006859E8">
          <w:tab/>
        </w:r>
        <w:r w:rsidRPr="006859E8">
          <w:rPr>
            <w:sz w:val="16"/>
          </w:rPr>
          <w:delText xml:space="preserve"> 04</w:delText>
        </w:r>
      </w:del>
    </w:p>
    <w:p w:rsidR="00472644" w:rsidRPr="006859E8" w:rsidRDefault="00472644" w:rsidP="00706E95">
      <w:pPr>
        <w:tabs>
          <w:tab w:val="left" w:pos="540"/>
          <w:tab w:val="left" w:pos="720"/>
          <w:tab w:val="left" w:pos="1440"/>
          <w:tab w:val="left" w:leader="dot" w:pos="6480"/>
          <w:tab w:val="left" w:pos="7200"/>
          <w:tab w:val="left" w:leader="dot" w:pos="7460"/>
          <w:tab w:val="left" w:pos="8280"/>
          <w:tab w:val="left" w:leader="dot" w:pos="9000"/>
          <w:tab w:val="left" w:pos="9360"/>
        </w:tabs>
        <w:spacing w:line="360" w:lineRule="exact"/>
        <w:ind w:right="173"/>
        <w:rPr>
          <w:del w:id="2447" w:author="Teresa Jacobs Finlayson " w:date="2011-02-11T18:01:00Z"/>
          <w:b/>
          <w:bCs/>
          <w:i/>
          <w:iCs/>
        </w:rPr>
      </w:pPr>
      <w:del w:id="2448" w:author="Teresa Jacobs Finlayson " w:date="2011-02-11T18:01:00Z">
        <w:r w:rsidRPr="006859E8">
          <w:tab/>
        </w:r>
        <w:r w:rsidRPr="006859E8">
          <w:tab/>
        </w:r>
        <w:r w:rsidR="00BA5C5E" w:rsidRPr="006859E8">
          <w:delText>You were a</w:delText>
        </w:r>
        <w:r w:rsidRPr="006859E8">
          <w:delText xml:space="preserve">fraid </w:delText>
        </w:r>
        <w:r w:rsidR="00BA5C5E" w:rsidRPr="006859E8">
          <w:delText xml:space="preserve">your </w:delText>
        </w:r>
        <w:r w:rsidRPr="006859E8">
          <w:delText>partner(s) would react badly if they found out……</w:delText>
        </w:r>
        <w:r w:rsidR="00706E95" w:rsidRPr="006859E8">
          <w:delText>…..</w:delText>
        </w:r>
        <w:r w:rsidRPr="006859E8">
          <w:tab/>
        </w:r>
        <w:r w:rsidRPr="006859E8">
          <w:rPr>
            <w:sz w:val="16"/>
          </w:rPr>
          <w:delText xml:space="preserve"> 05</w:delText>
        </w:r>
      </w:del>
    </w:p>
    <w:p w:rsidR="00472644" w:rsidRPr="006859E8" w:rsidRDefault="00472644" w:rsidP="00706E95">
      <w:pPr>
        <w:tabs>
          <w:tab w:val="left" w:pos="720"/>
          <w:tab w:val="left" w:pos="1440"/>
          <w:tab w:val="left" w:pos="1908"/>
          <w:tab w:val="left" w:pos="6480"/>
          <w:tab w:val="left" w:pos="7200"/>
          <w:tab w:val="left" w:pos="8280"/>
        </w:tabs>
        <w:ind w:right="173"/>
        <w:rPr>
          <w:del w:id="2449" w:author="Teresa Jacobs Finlayson " w:date="2011-02-11T18:01:00Z"/>
          <w:sz w:val="18"/>
          <w:szCs w:val="18"/>
        </w:rPr>
      </w:pPr>
      <w:del w:id="2450" w:author="Teresa Jacobs Finlayson " w:date="2011-02-11T18:01:00Z">
        <w:r w:rsidRPr="006859E8">
          <w:rPr>
            <w:sz w:val="18"/>
            <w:szCs w:val="18"/>
          </w:rPr>
          <w:tab/>
        </w:r>
      </w:del>
    </w:p>
    <w:p w:rsidR="00472644" w:rsidRPr="006859E8" w:rsidRDefault="00472644" w:rsidP="00706E95">
      <w:pPr>
        <w:tabs>
          <w:tab w:val="left" w:pos="720"/>
          <w:tab w:val="left" w:pos="8280"/>
        </w:tabs>
        <w:ind w:right="173"/>
        <w:rPr>
          <w:del w:id="2451" w:author="Teresa Jacobs Finlayson " w:date="2011-02-11T18:01:00Z"/>
          <w:b/>
          <w:bCs/>
          <w:i/>
          <w:iCs/>
        </w:rPr>
      </w:pPr>
      <w:del w:id="2452" w:author="Teresa Jacobs Finlayson " w:date="2011-02-11T18:01:00Z">
        <w:r w:rsidRPr="006859E8">
          <w:tab/>
        </w:r>
        <w:r w:rsidR="00BA5C5E" w:rsidRPr="006859E8">
          <w:delText xml:space="preserve">You didn’t </w:delText>
        </w:r>
        <w:r w:rsidRPr="006859E8">
          <w:delText>care whether partner(s) knew they may</w:delText>
        </w:r>
      </w:del>
    </w:p>
    <w:p w:rsidR="00472644" w:rsidRPr="006859E8" w:rsidRDefault="00472644" w:rsidP="00706E95">
      <w:pPr>
        <w:tabs>
          <w:tab w:val="left" w:pos="720"/>
          <w:tab w:val="left" w:pos="1080"/>
          <w:tab w:val="left" w:pos="1908"/>
          <w:tab w:val="left" w:pos="6480"/>
          <w:tab w:val="left" w:pos="7200"/>
          <w:tab w:val="left" w:pos="8280"/>
        </w:tabs>
        <w:ind w:right="173"/>
        <w:rPr>
          <w:del w:id="2453" w:author="Teresa Jacobs Finlayson " w:date="2011-02-11T18:01:00Z"/>
          <w:b/>
          <w:bCs/>
          <w:i/>
          <w:iCs/>
        </w:rPr>
      </w:pPr>
      <w:del w:id="2454" w:author="Teresa Jacobs Finlayson " w:date="2011-02-11T18:01:00Z">
        <w:r w:rsidRPr="006859E8">
          <w:tab/>
        </w:r>
        <w:r w:rsidR="00706E95" w:rsidRPr="006859E8">
          <w:tab/>
        </w:r>
        <w:r w:rsidRPr="006859E8">
          <w:delText>be infected ……………………...…….….....</w:delText>
        </w:r>
        <w:r w:rsidR="00706E95" w:rsidRPr="006859E8">
          <w:delText>.............................................</w:delText>
        </w:r>
        <w:r w:rsidR="00772A48" w:rsidRPr="006859E8">
          <w:tab/>
        </w:r>
        <w:r w:rsidRPr="006859E8">
          <w:rPr>
            <w:sz w:val="16"/>
          </w:rPr>
          <w:delText xml:space="preserve"> 06</w:delText>
        </w:r>
      </w:del>
    </w:p>
    <w:p w:rsidR="00472644" w:rsidRPr="006859E8" w:rsidRDefault="00472644" w:rsidP="00706E95">
      <w:pPr>
        <w:tabs>
          <w:tab w:val="left" w:pos="720"/>
          <w:tab w:val="left" w:pos="1440"/>
          <w:tab w:val="left" w:pos="1908"/>
          <w:tab w:val="left" w:pos="6480"/>
          <w:tab w:val="left" w:pos="7200"/>
          <w:tab w:val="left" w:pos="8280"/>
        </w:tabs>
        <w:ind w:right="173"/>
        <w:rPr>
          <w:del w:id="2455" w:author="Teresa Jacobs Finlayson " w:date="2011-02-11T18:01:00Z"/>
          <w:b/>
          <w:bCs/>
          <w:i/>
          <w:iCs/>
        </w:rPr>
      </w:pPr>
      <w:del w:id="2456" w:author="Teresa Jacobs Finlayson " w:date="2011-02-11T18:01:00Z">
        <w:r w:rsidRPr="006859E8">
          <w:tab/>
        </w:r>
        <w:r w:rsidR="00BA5C5E" w:rsidRPr="006859E8">
          <w:delText xml:space="preserve">Your </w:delText>
        </w:r>
        <w:r w:rsidRPr="006859E8">
          <w:delText>partner(s) already knew they were positive…….............</w:delText>
        </w:r>
        <w:r w:rsidR="00706E95" w:rsidRPr="006859E8">
          <w:delText>.......................</w:delText>
        </w:r>
        <w:r w:rsidR="00772A48" w:rsidRPr="006859E8">
          <w:tab/>
        </w:r>
        <w:r w:rsidRPr="006859E8">
          <w:rPr>
            <w:sz w:val="16"/>
          </w:rPr>
          <w:delText xml:space="preserve"> 07</w:delText>
        </w:r>
      </w:del>
    </w:p>
    <w:p w:rsidR="00472644" w:rsidRPr="006859E8" w:rsidRDefault="00472644" w:rsidP="00706E95">
      <w:pPr>
        <w:tabs>
          <w:tab w:val="left" w:pos="720"/>
          <w:tab w:val="left" w:pos="1440"/>
          <w:tab w:val="left" w:pos="1908"/>
          <w:tab w:val="left" w:pos="6480"/>
          <w:tab w:val="left" w:pos="7200"/>
          <w:tab w:val="left" w:pos="8280"/>
        </w:tabs>
        <w:ind w:right="173"/>
        <w:rPr>
          <w:del w:id="2457" w:author="Teresa Jacobs Finlayson " w:date="2011-02-11T18:01:00Z"/>
          <w:b/>
          <w:bCs/>
          <w:i/>
          <w:iCs/>
        </w:rPr>
      </w:pPr>
      <w:del w:id="2458" w:author="Teresa Jacobs Finlayson " w:date="2011-02-11T18:01:00Z">
        <w:r w:rsidRPr="006859E8">
          <w:tab/>
          <w:delText>Other……………………..…………………………............</w:delText>
        </w:r>
        <w:r w:rsidR="00706E95" w:rsidRPr="006859E8">
          <w:delText>.........................</w:delText>
        </w:r>
        <w:r w:rsidRPr="006859E8">
          <w:delText>.</w:delText>
        </w:r>
        <w:r w:rsidR="00772A48" w:rsidRPr="006859E8">
          <w:tab/>
        </w:r>
        <w:r w:rsidRPr="006859E8">
          <w:rPr>
            <w:sz w:val="16"/>
          </w:rPr>
          <w:delText xml:space="preserve"> 08</w:delText>
        </w:r>
      </w:del>
    </w:p>
    <w:p w:rsidR="00472644" w:rsidRPr="006859E8" w:rsidRDefault="00472644" w:rsidP="00706E95">
      <w:pPr>
        <w:tabs>
          <w:tab w:val="left" w:pos="720"/>
          <w:tab w:val="left" w:pos="1440"/>
          <w:tab w:val="left" w:pos="1908"/>
          <w:tab w:val="left" w:pos="6480"/>
          <w:tab w:val="left" w:pos="7200"/>
          <w:tab w:val="left" w:pos="8280"/>
        </w:tabs>
        <w:ind w:right="173"/>
        <w:rPr>
          <w:del w:id="2459" w:author="Teresa Jacobs Finlayson " w:date="2011-02-11T18:01:00Z"/>
          <w:b/>
          <w:bCs/>
          <w:i/>
          <w:iCs/>
        </w:rPr>
      </w:pPr>
      <w:del w:id="2460" w:author="Teresa Jacobs Finlayson " w:date="2011-02-11T18:01:00Z">
        <w:r w:rsidRPr="006859E8">
          <w:tab/>
          <w:delText>Refused……………………………………………………</w:delText>
        </w:r>
        <w:r w:rsidR="00706E95" w:rsidRPr="006859E8">
          <w:delText>…………………</w:delText>
        </w:r>
        <w:r w:rsidR="00772A48" w:rsidRPr="006859E8">
          <w:tab/>
        </w:r>
        <w:r w:rsidRPr="006859E8">
          <w:rPr>
            <w:sz w:val="16"/>
          </w:rPr>
          <w:delText xml:space="preserve"> .R</w:delText>
        </w:r>
      </w:del>
    </w:p>
    <w:p w:rsidR="00472644" w:rsidRPr="006859E8" w:rsidRDefault="00472644" w:rsidP="00706E95">
      <w:pPr>
        <w:tabs>
          <w:tab w:val="left" w:pos="720"/>
          <w:tab w:val="left" w:pos="1440"/>
          <w:tab w:val="left" w:pos="1908"/>
          <w:tab w:val="left" w:pos="5400"/>
          <w:tab w:val="left" w:pos="6480"/>
          <w:tab w:val="left" w:pos="7200"/>
          <w:tab w:val="left" w:pos="8280"/>
        </w:tabs>
        <w:ind w:right="173"/>
        <w:rPr>
          <w:del w:id="2461" w:author="Teresa Jacobs Finlayson " w:date="2011-02-11T18:01:00Z"/>
          <w:sz w:val="16"/>
        </w:rPr>
      </w:pPr>
      <w:del w:id="2462" w:author="Teresa Jacobs Finlayson " w:date="2011-02-11T18:01:00Z">
        <w:r w:rsidRPr="006859E8">
          <w:tab/>
          <w:delText>Don’t know….……..………………...……………………</w:delText>
        </w:r>
        <w:r w:rsidR="00706E95" w:rsidRPr="006859E8">
          <w:delText>…………………</w:delText>
        </w:r>
        <w:r w:rsidR="00772A48" w:rsidRPr="006859E8">
          <w:tab/>
        </w:r>
        <w:r w:rsidRPr="006859E8">
          <w:rPr>
            <w:sz w:val="16"/>
          </w:rPr>
          <w:delText xml:space="preserve"> .D</w:delText>
        </w:r>
      </w:del>
    </w:p>
    <w:commentRangeEnd w:id="2436"/>
    <w:p w:rsidR="00472644" w:rsidRPr="00820ACC" w:rsidRDefault="00FF1FF1" w:rsidP="00472644">
      <w:pPr>
        <w:tabs>
          <w:tab w:val="left" w:pos="684"/>
          <w:tab w:val="left" w:pos="1368"/>
          <w:tab w:val="left" w:pos="1908"/>
          <w:tab w:val="left" w:pos="7848"/>
        </w:tabs>
        <w:ind w:right="173"/>
        <w:rPr>
          <w:b/>
          <w:bCs/>
          <w:i/>
          <w:iCs/>
        </w:rPr>
      </w:pPr>
      <w:r>
        <w:rPr>
          <w:rStyle w:val="CommentReference"/>
        </w:rPr>
        <w:commentReference w:id="2436"/>
      </w:r>
      <w:r w:rsidR="00472644" w:rsidRPr="00820ACC">
        <w:tab/>
      </w:r>
    </w:p>
    <w:p w:rsidR="008A5E22" w:rsidRDefault="00A74F25" w:rsidP="006961AD">
      <w:r>
        <w:t>P17</w:t>
      </w:r>
      <w:r w:rsidR="00592DA0" w:rsidRPr="00820ACC">
        <w:t xml:space="preserve">. </w:t>
      </w:r>
      <w:r w:rsidR="0014334B" w:rsidRPr="00820ACC">
        <w:tab/>
      </w:r>
      <w:r w:rsidR="001F2189" w:rsidRPr="00820ACC">
        <w:t xml:space="preserve">A negative HIV test is one that showed you did not have HIV infection. </w:t>
      </w:r>
      <w:r w:rsidR="00472644" w:rsidRPr="00820ACC">
        <w:t xml:space="preserve">Before your first positive test in _____ / ______ </w:t>
      </w:r>
      <w:r w:rsidR="00472644" w:rsidRPr="00820ACC">
        <w:rPr>
          <w:b/>
          <w:i/>
        </w:rPr>
        <w:t xml:space="preserve">[insert date </w:t>
      </w:r>
      <w:r w:rsidR="00593931">
        <w:rPr>
          <w:b/>
          <w:i/>
        </w:rPr>
        <w:t>of first HIV+ test (</w:t>
      </w:r>
      <w:r w:rsidR="0009284D" w:rsidRPr="00820ACC">
        <w:rPr>
          <w:b/>
          <w:i/>
        </w:rPr>
        <w:t>AUTO1</w:t>
      </w:r>
      <w:r w:rsidR="00772A48" w:rsidRPr="00820ACC">
        <w:rPr>
          <w:b/>
          <w:i/>
        </w:rPr>
        <w:t>6</w:t>
      </w:r>
      <w:r w:rsidR="00472644" w:rsidRPr="00820ACC">
        <w:rPr>
          <w:b/>
          <w:i/>
        </w:rPr>
        <w:t xml:space="preserve"> or </w:t>
      </w:r>
      <w:r w:rsidR="0009284D" w:rsidRPr="00820ACC">
        <w:rPr>
          <w:b/>
          <w:i/>
        </w:rPr>
        <w:t>AUTO1</w:t>
      </w:r>
      <w:r w:rsidR="00772A48" w:rsidRPr="00820ACC">
        <w:rPr>
          <w:b/>
          <w:i/>
        </w:rPr>
        <w:t>7</w:t>
      </w:r>
      <w:r w:rsidR="00593931">
        <w:rPr>
          <w:b/>
          <w:i/>
        </w:rPr>
        <w:t>)</w:t>
      </w:r>
      <w:r w:rsidR="00472644" w:rsidRPr="00820ACC">
        <w:rPr>
          <w:b/>
          <w:i/>
        </w:rPr>
        <w:t>]</w:t>
      </w:r>
      <w:r w:rsidR="00472644" w:rsidRPr="00820ACC">
        <w:t>, did</w:t>
      </w:r>
      <w:r w:rsidR="00953D17" w:rsidRPr="00820ACC">
        <w:t xml:space="preserve"> </w:t>
      </w:r>
      <w:r w:rsidR="00472644" w:rsidRPr="00820ACC">
        <w:t xml:space="preserve">you ever have a negative HIV test?  </w:t>
      </w:r>
    </w:p>
    <w:p w:rsidR="00820ACC" w:rsidRPr="00820ACC" w:rsidRDefault="00472644" w:rsidP="00472644">
      <w:pPr>
        <w:tabs>
          <w:tab w:val="left" w:pos="720"/>
          <w:tab w:val="left" w:pos="1440"/>
          <w:tab w:val="left" w:pos="1908"/>
          <w:tab w:val="left" w:pos="5400"/>
          <w:tab w:val="left" w:pos="7200"/>
          <w:tab w:val="left" w:pos="7848"/>
        </w:tabs>
        <w:ind w:right="173"/>
      </w:pPr>
      <w:r w:rsidRPr="00820ACC">
        <w:tab/>
      </w:r>
    </w:p>
    <w:p w:rsidR="00472644" w:rsidRPr="00820ACC" w:rsidRDefault="00820ACC" w:rsidP="00472644">
      <w:pPr>
        <w:tabs>
          <w:tab w:val="left" w:pos="720"/>
          <w:tab w:val="left" w:pos="1440"/>
          <w:tab w:val="left" w:pos="1908"/>
          <w:tab w:val="left" w:pos="5400"/>
          <w:tab w:val="left" w:pos="7200"/>
          <w:tab w:val="left" w:pos="7848"/>
        </w:tabs>
        <w:ind w:right="173"/>
        <w:rPr>
          <w:b/>
          <w:bCs/>
          <w:i/>
          <w:iCs/>
        </w:rPr>
      </w:pPr>
      <w:r w:rsidRPr="00820ACC">
        <w:tab/>
      </w:r>
      <w:r w:rsidR="00472644" w:rsidRPr="00820ACC">
        <w:t>No………………….……………………………</w:t>
      </w:r>
      <w:r w:rsidR="00472644" w:rsidRPr="00820ACC">
        <w:tab/>
      </w:r>
      <w:r w:rsidR="00062ED4" w:rsidRPr="00062ED4">
        <w:t xml:space="preserve"> 0</w:t>
      </w:r>
    </w:p>
    <w:p w:rsidR="00472644" w:rsidRPr="00820ACC" w:rsidRDefault="00472644" w:rsidP="00472644">
      <w:pPr>
        <w:tabs>
          <w:tab w:val="left" w:pos="720"/>
          <w:tab w:val="left" w:pos="1440"/>
          <w:tab w:val="left" w:pos="1908"/>
          <w:tab w:val="left" w:pos="5400"/>
          <w:tab w:val="left" w:pos="7200"/>
          <w:tab w:val="left" w:pos="7848"/>
        </w:tabs>
        <w:ind w:right="173"/>
        <w:rPr>
          <w:b/>
          <w:bCs/>
          <w:i/>
          <w:iCs/>
        </w:rPr>
      </w:pPr>
      <w:r w:rsidRPr="00820ACC">
        <w:tab/>
        <w:t>Yes……………………………………................</w:t>
      </w:r>
      <w:r w:rsidR="00062ED4" w:rsidRPr="00062ED4">
        <w:t xml:space="preserve"> 1</w:t>
      </w:r>
    </w:p>
    <w:p w:rsidR="008A5E22" w:rsidRDefault="00472644">
      <w:pPr>
        <w:tabs>
          <w:tab w:val="left" w:pos="720"/>
          <w:tab w:val="left" w:pos="1440"/>
          <w:tab w:val="left" w:pos="1908"/>
          <w:tab w:val="left" w:pos="5400"/>
          <w:tab w:val="left" w:pos="7200"/>
          <w:tab w:val="left" w:pos="7848"/>
        </w:tabs>
        <w:ind w:right="173"/>
        <w:rPr>
          <w:b/>
          <w:bCs/>
          <w:i/>
          <w:iCs/>
        </w:rPr>
      </w:pPr>
      <w:r w:rsidRPr="00820ACC">
        <w:tab/>
        <w:t>Refused to answer………………………………</w:t>
      </w:r>
      <w:r w:rsidRPr="00820ACC">
        <w:tab/>
      </w:r>
      <w:r w:rsidR="00062ED4" w:rsidRPr="00062ED4">
        <w:t xml:space="preserve"> .R</w:t>
      </w:r>
    </w:p>
    <w:p w:rsidR="008A5E22" w:rsidRDefault="00472644">
      <w:pPr>
        <w:tabs>
          <w:tab w:val="left" w:pos="-1440"/>
          <w:tab w:val="left" w:pos="720"/>
          <w:tab w:val="left" w:pos="1440"/>
          <w:tab w:val="left" w:pos="5400"/>
        </w:tabs>
        <w:ind w:right="173"/>
      </w:pPr>
      <w:r w:rsidRPr="00820ACC">
        <w:t xml:space="preserve">          </w:t>
      </w:r>
      <w:r w:rsidRPr="00820ACC">
        <w:tab/>
        <w:t>Don't know…………….……………………….</w:t>
      </w:r>
      <w:r w:rsidRPr="00820ACC">
        <w:tab/>
      </w:r>
      <w:r w:rsidR="00062ED4" w:rsidRPr="00062ED4">
        <w:t xml:space="preserve"> .D</w:t>
      </w:r>
    </w:p>
    <w:p w:rsidR="00A74F25" w:rsidRDefault="00A74F25" w:rsidP="00F84D4B">
      <w:pPr>
        <w:tabs>
          <w:tab w:val="left" w:pos="720"/>
          <w:tab w:val="left" w:pos="5400"/>
          <w:tab w:val="left" w:pos="6480"/>
          <w:tab w:val="left" w:pos="7200"/>
          <w:tab w:val="left" w:pos="7848"/>
        </w:tabs>
        <w:ind w:left="720" w:right="173" w:hanging="720"/>
      </w:pPr>
    </w:p>
    <w:p w:rsidR="00A74F25" w:rsidRDefault="004435CF" w:rsidP="00F84D4B">
      <w:pPr>
        <w:tabs>
          <w:tab w:val="left" w:pos="720"/>
          <w:tab w:val="left" w:pos="5400"/>
          <w:tab w:val="left" w:pos="6480"/>
          <w:tab w:val="left" w:pos="7200"/>
          <w:tab w:val="left" w:pos="7848"/>
        </w:tabs>
        <w:ind w:left="720" w:right="173" w:hanging="720"/>
      </w:pPr>
      <w:r>
        <w:rPr>
          <w:noProof/>
        </w:rPr>
        <w:pict>
          <v:shape id="_x0000_s1067" type="#_x0000_t202" style="position:absolute;left:0;text-align:left;margin-left:3.6pt;margin-top:1.05pt;width:462.15pt;height:24pt;z-index:251674112" fillcolor="#cff">
            <v:textbox style="mso-next-textbox:#_x0000_s1067">
              <w:txbxContent>
                <w:p w:rsidR="009718E3" w:rsidRPr="00F231DD" w:rsidRDefault="009718E3" w:rsidP="00772A48">
                  <w:pPr>
                    <w:rPr>
                      <w:b/>
                      <w:i/>
                    </w:rPr>
                  </w:pPr>
                  <w:r>
                    <w:rPr>
                      <w:b/>
                      <w:i/>
                    </w:rPr>
                    <w:t>If P17 is (0, .R, .D) sk</w:t>
                  </w:r>
                  <w:r w:rsidRPr="00F231DD">
                    <w:rPr>
                      <w:b/>
                      <w:i/>
                    </w:rPr>
                    <w:t xml:space="preserve">ip to </w:t>
                  </w:r>
                  <w:r>
                    <w:rPr>
                      <w:b/>
                      <w:i/>
                    </w:rPr>
                    <w:t xml:space="preserve">P19; </w:t>
                  </w:r>
                </w:p>
              </w:txbxContent>
            </v:textbox>
            <w10:wrap side="left"/>
          </v:shape>
        </w:pict>
      </w:r>
    </w:p>
    <w:p w:rsidR="00A74F25" w:rsidRDefault="00A74F25" w:rsidP="00F84D4B">
      <w:pPr>
        <w:tabs>
          <w:tab w:val="left" w:pos="720"/>
          <w:tab w:val="left" w:pos="5400"/>
          <w:tab w:val="left" w:pos="6480"/>
          <w:tab w:val="left" w:pos="7200"/>
          <w:tab w:val="left" w:pos="7848"/>
        </w:tabs>
        <w:ind w:left="720" w:right="173" w:hanging="720"/>
      </w:pPr>
    </w:p>
    <w:p w:rsidR="00A74F25" w:rsidRDefault="00A74F25" w:rsidP="00F84D4B">
      <w:pPr>
        <w:tabs>
          <w:tab w:val="left" w:pos="720"/>
          <w:tab w:val="left" w:pos="5400"/>
          <w:tab w:val="left" w:pos="6480"/>
          <w:tab w:val="left" w:pos="7200"/>
          <w:tab w:val="left" w:pos="7848"/>
        </w:tabs>
        <w:ind w:left="720" w:right="173" w:hanging="720"/>
      </w:pPr>
    </w:p>
    <w:p w:rsidR="008A5E22" w:rsidRDefault="00A74F25">
      <w:pPr>
        <w:tabs>
          <w:tab w:val="left" w:pos="720"/>
          <w:tab w:val="left" w:pos="5400"/>
          <w:tab w:val="left" w:pos="6480"/>
          <w:tab w:val="left" w:pos="7200"/>
          <w:tab w:val="left" w:pos="7848"/>
        </w:tabs>
        <w:ind w:left="720" w:right="173" w:hanging="720"/>
        <w:rPr>
          <w:b/>
          <w:bCs/>
          <w:i/>
          <w:iCs/>
        </w:rPr>
      </w:pPr>
      <w:r>
        <w:t>P18</w:t>
      </w:r>
      <w:r w:rsidR="009A0D28" w:rsidRPr="006859E8">
        <w:t>yy</w:t>
      </w:r>
      <w:r w:rsidR="00592DA0" w:rsidRPr="006859E8">
        <w:t xml:space="preserve">. </w:t>
      </w:r>
      <w:r w:rsidR="00A1144B" w:rsidRPr="006859E8">
        <w:t>In what year did you take</w:t>
      </w:r>
      <w:r w:rsidR="00472644" w:rsidRPr="006859E8">
        <w:t xml:space="preserve"> your last negative HIV test</w:t>
      </w:r>
      <w:r w:rsidR="00A1144B" w:rsidRPr="006859E8">
        <w:t xml:space="preserve">? </w:t>
      </w:r>
      <w:commentRangeStart w:id="2463"/>
      <w:del w:id="2464" w:author="Teresa Jacobs Finlayson " w:date="2011-02-11T18:01:00Z">
        <w:r w:rsidR="005F6634" w:rsidRPr="006859E8">
          <w:delText>W</w:delText>
        </w:r>
        <w:r w:rsidR="00A1144B" w:rsidRPr="006859E8">
          <w:delText>e</w:delText>
        </w:r>
      </w:del>
      <w:ins w:id="2465" w:author="Teresa Jacobs Finlayson " w:date="2011-02-11T18:01:00Z">
        <w:r w:rsidR="00254F56">
          <w:t>I</w:t>
        </w:r>
      </w:ins>
      <w:r w:rsidR="00A1144B" w:rsidRPr="006859E8">
        <w:t xml:space="preserve"> want </w:t>
      </w:r>
      <w:commentRangeEnd w:id="2463"/>
      <w:r w:rsidR="00FF1FF1">
        <w:rPr>
          <w:rStyle w:val="CommentReference"/>
        </w:rPr>
        <w:commentReference w:id="2463"/>
      </w:r>
      <w:r w:rsidR="00A1144B" w:rsidRPr="006859E8">
        <w:t xml:space="preserve">to know the year that </w:t>
      </w:r>
      <w:r w:rsidR="00F84D4B" w:rsidRPr="006859E8">
        <w:t xml:space="preserve">you got </w:t>
      </w:r>
      <w:r w:rsidR="00A1144B" w:rsidRPr="006859E8">
        <w:t xml:space="preserve">tested, </w:t>
      </w:r>
      <w:r w:rsidR="00472644" w:rsidRPr="006859E8">
        <w:t xml:space="preserve">not </w:t>
      </w:r>
      <w:r w:rsidR="00A1144B" w:rsidRPr="006859E8">
        <w:t xml:space="preserve">the year that </w:t>
      </w:r>
      <w:r w:rsidR="00472644" w:rsidRPr="006859E8">
        <w:t xml:space="preserve">you got your results   </w:t>
      </w:r>
      <w:r w:rsidR="00472644" w:rsidRPr="00521F55">
        <w:t xml:space="preserve"> </w:t>
      </w:r>
    </w:p>
    <w:p w:rsidR="008A5E22" w:rsidRDefault="008A5E22">
      <w:pPr>
        <w:tabs>
          <w:tab w:val="left" w:pos="720"/>
          <w:tab w:val="left" w:pos="1440"/>
        </w:tabs>
        <w:ind w:right="173"/>
        <w:rPr>
          <w:vertAlign w:val="superscript"/>
        </w:rPr>
      </w:pPr>
    </w:p>
    <w:p w:rsidR="008A5E22" w:rsidRDefault="00F84D4B">
      <w:pPr>
        <w:tabs>
          <w:tab w:val="left" w:pos="720"/>
          <w:tab w:val="left" w:pos="1440"/>
          <w:tab w:val="left" w:pos="5400"/>
          <w:tab w:val="left" w:pos="6480"/>
          <w:tab w:val="left" w:pos="7200"/>
          <w:tab w:val="left" w:pos="7848"/>
        </w:tabs>
        <w:ind w:right="173"/>
      </w:pPr>
      <w:r w:rsidRPr="006859E8">
        <w:rPr>
          <w:rStyle w:val="instruction1"/>
        </w:rPr>
        <w:tab/>
      </w:r>
      <w:r w:rsidRPr="006859E8">
        <w:t xml:space="preserve">Year: ___ ___ ___ ___    </w:t>
      </w:r>
      <w:r w:rsidRPr="006859E8">
        <w:rPr>
          <w:rStyle w:val="instruction1"/>
          <w:sz w:val="22"/>
          <w:szCs w:val="22"/>
        </w:rPr>
        <w:t>[Refused = .R, Don't know = .D]</w:t>
      </w:r>
    </w:p>
    <w:p w:rsidR="008A5E22" w:rsidRDefault="008A5E22">
      <w:pPr>
        <w:tabs>
          <w:tab w:val="left" w:pos="720"/>
          <w:tab w:val="left" w:pos="1440"/>
          <w:tab w:val="left" w:pos="5400"/>
          <w:tab w:val="left" w:pos="6480"/>
          <w:tab w:val="left" w:pos="7200"/>
          <w:tab w:val="left" w:pos="7848"/>
        </w:tabs>
        <w:ind w:right="173"/>
      </w:pPr>
    </w:p>
    <w:p w:rsidR="00F84D4B" w:rsidRPr="006859E8" w:rsidRDefault="00A74F25" w:rsidP="00F84D4B">
      <w:pPr>
        <w:pStyle w:val="BodyTextIndent"/>
        <w:tabs>
          <w:tab w:val="clear" w:pos="540"/>
          <w:tab w:val="left" w:pos="840"/>
        </w:tabs>
        <w:ind w:left="840" w:right="173" w:hanging="840"/>
      </w:pPr>
      <w:r>
        <w:t>P18</w:t>
      </w:r>
      <w:r w:rsidR="009A0D28" w:rsidRPr="006859E8">
        <w:t>mm</w:t>
      </w:r>
      <w:r w:rsidR="00592DA0" w:rsidRPr="006859E8">
        <w:t xml:space="preserve">. </w:t>
      </w:r>
      <w:r w:rsidR="00472644" w:rsidRPr="006859E8">
        <w:t xml:space="preserve">In </w:t>
      </w:r>
      <w:r w:rsidR="00472644" w:rsidRPr="006859E8">
        <w:rPr>
          <w:b/>
          <w:i/>
        </w:rPr>
        <w:t xml:space="preserve">[Insert year from </w:t>
      </w:r>
      <w:r>
        <w:rPr>
          <w:b/>
          <w:i/>
        </w:rPr>
        <w:t>P18</w:t>
      </w:r>
      <w:r w:rsidR="009A0D28" w:rsidRPr="006859E8">
        <w:rPr>
          <w:b/>
          <w:i/>
        </w:rPr>
        <w:t>yy</w:t>
      </w:r>
      <w:r w:rsidR="00472644" w:rsidRPr="006859E8">
        <w:rPr>
          <w:b/>
          <w:i/>
        </w:rPr>
        <w:t xml:space="preserve">], </w:t>
      </w:r>
      <w:r w:rsidR="00A1144B" w:rsidRPr="006859E8">
        <w:rPr>
          <w:bCs/>
          <w:iCs/>
        </w:rPr>
        <w:t xml:space="preserve">in </w:t>
      </w:r>
      <w:r w:rsidR="00472644" w:rsidRPr="006859E8">
        <w:t xml:space="preserve">what month </w:t>
      </w:r>
      <w:r w:rsidR="00A1144B" w:rsidRPr="006859E8">
        <w:t xml:space="preserve">did </w:t>
      </w:r>
      <w:r w:rsidR="00472644" w:rsidRPr="006859E8">
        <w:t xml:space="preserve">you </w:t>
      </w:r>
      <w:r w:rsidR="00A1144B" w:rsidRPr="006859E8">
        <w:t xml:space="preserve">have </w:t>
      </w:r>
      <w:r w:rsidR="00472644" w:rsidRPr="006859E8">
        <w:t>your last negative HIV test</w:t>
      </w:r>
      <w:r w:rsidR="00A1144B" w:rsidRPr="006859E8">
        <w:t xml:space="preserve"> (again, in </w:t>
      </w:r>
      <w:r w:rsidR="00F84D4B" w:rsidRPr="006859E8">
        <w:t xml:space="preserve">  </w:t>
      </w:r>
      <w:r w:rsidR="00A1144B" w:rsidRPr="006859E8">
        <w:t>what month did you have the test, not get your results)</w:t>
      </w:r>
      <w:r w:rsidR="00472644" w:rsidRPr="006859E8">
        <w:t xml:space="preserve">? </w:t>
      </w:r>
    </w:p>
    <w:p w:rsidR="00F84D4B" w:rsidRPr="006859E8" w:rsidRDefault="00F84D4B" w:rsidP="00772A48">
      <w:pPr>
        <w:pStyle w:val="BodyTextIndent"/>
        <w:tabs>
          <w:tab w:val="clear" w:pos="540"/>
          <w:tab w:val="left" w:pos="720"/>
        </w:tabs>
        <w:ind w:right="173"/>
      </w:pPr>
      <w:r w:rsidRPr="006859E8">
        <w:tab/>
      </w:r>
    </w:p>
    <w:p w:rsidR="00F84D4B" w:rsidRPr="006859E8" w:rsidRDefault="00F84D4B" w:rsidP="00F84D4B">
      <w:pPr>
        <w:pStyle w:val="BodyTextIndent"/>
        <w:tabs>
          <w:tab w:val="clear" w:pos="540"/>
          <w:tab w:val="clear" w:pos="1620"/>
          <w:tab w:val="left" w:pos="720"/>
          <w:tab w:val="left" w:leader="dot" w:pos="1440"/>
        </w:tabs>
        <w:ind w:right="173"/>
        <w:rPr>
          <w:rStyle w:val="instruction1"/>
          <w:sz w:val="22"/>
          <w:szCs w:val="22"/>
        </w:rPr>
      </w:pPr>
      <w:r w:rsidRPr="006859E8">
        <w:tab/>
      </w:r>
      <w:r w:rsidR="00A124DE">
        <w:t xml:space="preserve">     </w:t>
      </w:r>
      <w:r w:rsidRPr="006859E8">
        <w:t>Month: ___ ___</w:t>
      </w:r>
      <w:r w:rsidR="00D948EB" w:rsidRPr="006859E8">
        <w:t xml:space="preserve">           </w:t>
      </w:r>
      <w:r w:rsidRPr="006859E8">
        <w:rPr>
          <w:rStyle w:val="instruction1"/>
          <w:sz w:val="22"/>
          <w:szCs w:val="22"/>
        </w:rPr>
        <w:t>[Refused = .R, Don't know = .D]</w:t>
      </w:r>
    </w:p>
    <w:p w:rsidR="00F84D4B" w:rsidRPr="006859E8" w:rsidRDefault="00F84D4B" w:rsidP="00772A48">
      <w:pPr>
        <w:pStyle w:val="BodyTextIndent"/>
        <w:tabs>
          <w:tab w:val="clear" w:pos="540"/>
          <w:tab w:val="left" w:pos="720"/>
        </w:tabs>
        <w:ind w:right="173"/>
        <w:rPr>
          <w:rStyle w:val="instruction1"/>
          <w:sz w:val="22"/>
          <w:szCs w:val="22"/>
        </w:rPr>
      </w:pPr>
    </w:p>
    <w:p w:rsidR="00472644" w:rsidRPr="006859E8" w:rsidRDefault="00772A48" w:rsidP="00772A48">
      <w:pPr>
        <w:pStyle w:val="BodyTextIndent"/>
        <w:tabs>
          <w:tab w:val="clear" w:pos="540"/>
          <w:tab w:val="left" w:pos="720"/>
        </w:tabs>
        <w:ind w:right="173"/>
        <w:rPr>
          <w:b/>
        </w:rPr>
      </w:pPr>
      <w:r w:rsidRPr="006859E8">
        <w:rPr>
          <w:b/>
        </w:rPr>
        <w:t>AUTO18</w:t>
      </w:r>
      <w:r w:rsidR="00472644" w:rsidRPr="006859E8">
        <w:rPr>
          <w:b/>
        </w:rPr>
        <w:t xml:space="preserve">. Date of </w:t>
      </w:r>
      <w:r w:rsidR="007D0862" w:rsidRPr="006859E8">
        <w:rPr>
          <w:b/>
        </w:rPr>
        <w:t xml:space="preserve">PLWH </w:t>
      </w:r>
      <w:r w:rsidR="00472644" w:rsidRPr="006859E8">
        <w:rPr>
          <w:b/>
        </w:rPr>
        <w:t xml:space="preserve">last </w:t>
      </w:r>
      <w:r w:rsidR="007D0862" w:rsidRPr="006859E8">
        <w:rPr>
          <w:b/>
        </w:rPr>
        <w:t xml:space="preserve">negative </w:t>
      </w:r>
      <w:r w:rsidR="00472644" w:rsidRPr="006859E8">
        <w:rPr>
          <w:b/>
        </w:rPr>
        <w:t xml:space="preserve">HIV test: </w:t>
      </w:r>
      <w:r w:rsidR="00A74F25">
        <w:rPr>
          <w:b/>
        </w:rPr>
        <w:t>P18</w:t>
      </w:r>
      <w:r w:rsidR="009A0D28" w:rsidRPr="006859E8">
        <w:rPr>
          <w:b/>
        </w:rPr>
        <w:t>mm</w:t>
      </w:r>
      <w:r w:rsidR="00953D17" w:rsidRPr="006859E8">
        <w:rPr>
          <w:b/>
        </w:rPr>
        <w:t>/</w:t>
      </w:r>
      <w:r w:rsidR="00A74F25">
        <w:rPr>
          <w:b/>
        </w:rPr>
        <w:t>P18</w:t>
      </w:r>
      <w:r w:rsidR="009A0D28" w:rsidRPr="006859E8">
        <w:rPr>
          <w:b/>
        </w:rPr>
        <w:t>yy</w:t>
      </w:r>
    </w:p>
    <w:p w:rsidR="008A5E22" w:rsidRDefault="008A5E22">
      <w:pPr>
        <w:tabs>
          <w:tab w:val="left" w:pos="720"/>
          <w:tab w:val="left" w:pos="1440"/>
          <w:tab w:val="left" w:pos="5400"/>
          <w:tab w:val="left" w:pos="6480"/>
          <w:tab w:val="left" w:pos="7200"/>
          <w:tab w:val="left" w:pos="7848"/>
        </w:tabs>
        <w:ind w:right="173"/>
      </w:pPr>
    </w:p>
    <w:p w:rsidR="008A5E22" w:rsidRDefault="00A74F25">
      <w:pPr>
        <w:tabs>
          <w:tab w:val="left" w:pos="720"/>
          <w:tab w:val="left" w:pos="1440"/>
          <w:tab w:val="left" w:pos="5400"/>
          <w:tab w:val="left" w:pos="6480"/>
          <w:tab w:val="left" w:pos="7200"/>
          <w:tab w:val="left" w:pos="7848"/>
        </w:tabs>
        <w:ind w:left="720" w:right="173" w:hanging="720"/>
      </w:pPr>
      <w:r>
        <w:t>P19</w:t>
      </w:r>
      <w:r w:rsidR="00592DA0" w:rsidRPr="006859E8">
        <w:t xml:space="preserve">. </w:t>
      </w:r>
      <w:r w:rsidR="0014334B" w:rsidRPr="006859E8">
        <w:tab/>
      </w:r>
      <w:r w:rsidR="00472644" w:rsidRPr="006859E8">
        <w:t xml:space="preserve">In the 2 years before your first positive test in _____ / ______ </w:t>
      </w:r>
      <w:r w:rsidR="00472644" w:rsidRPr="006859E8">
        <w:rPr>
          <w:b/>
          <w:i/>
        </w:rPr>
        <w:t>[</w:t>
      </w:r>
      <w:r w:rsidR="00593931" w:rsidRPr="00820ACC">
        <w:rPr>
          <w:b/>
          <w:i/>
        </w:rPr>
        <w:t xml:space="preserve">insert date </w:t>
      </w:r>
      <w:r w:rsidR="00593931">
        <w:rPr>
          <w:b/>
          <w:i/>
        </w:rPr>
        <w:t>of first HIV+ test (</w:t>
      </w:r>
      <w:r w:rsidR="00593931" w:rsidRPr="00820ACC">
        <w:rPr>
          <w:b/>
          <w:i/>
        </w:rPr>
        <w:t>AUTO16 or AUTO17</w:t>
      </w:r>
      <w:r w:rsidR="00593931">
        <w:rPr>
          <w:b/>
          <w:i/>
        </w:rPr>
        <w:t>)</w:t>
      </w:r>
      <w:r w:rsidR="00472644" w:rsidRPr="006859E8">
        <w:rPr>
          <w:b/>
          <w:i/>
        </w:rPr>
        <w:t>]</w:t>
      </w:r>
      <w:r w:rsidR="00472644" w:rsidRPr="006859E8">
        <w:t>, how many times did you get tested for HIV?  Don't include your first positive test in that total number.</w:t>
      </w:r>
    </w:p>
    <w:p w:rsidR="008A5E22" w:rsidRDefault="008A5E22">
      <w:pPr>
        <w:tabs>
          <w:tab w:val="left" w:pos="720"/>
          <w:tab w:val="left" w:pos="1440"/>
          <w:tab w:val="left" w:pos="5400"/>
          <w:tab w:val="left" w:pos="6480"/>
          <w:tab w:val="left" w:pos="7200"/>
          <w:tab w:val="left" w:pos="7848"/>
        </w:tabs>
        <w:ind w:right="173"/>
      </w:pPr>
    </w:p>
    <w:p w:rsidR="008A5E22" w:rsidRDefault="00472644">
      <w:pPr>
        <w:tabs>
          <w:tab w:val="left" w:pos="720"/>
          <w:tab w:val="left" w:pos="1440"/>
          <w:tab w:val="left" w:pos="3600"/>
          <w:tab w:val="left" w:pos="5400"/>
          <w:tab w:val="left" w:pos="6480"/>
          <w:tab w:val="left" w:pos="7200"/>
          <w:tab w:val="left" w:pos="7848"/>
        </w:tabs>
        <w:ind w:right="173"/>
      </w:pPr>
      <w:r w:rsidRPr="006859E8">
        <w:tab/>
      </w:r>
      <w:r w:rsidR="00894217" w:rsidRPr="006859E8">
        <w:t>___ ___ ___ ___</w:t>
      </w:r>
      <w:r w:rsidR="00894217" w:rsidRPr="006859E8">
        <w:rPr>
          <w:rStyle w:val="instruction1"/>
          <w:bCs/>
          <w:iCs/>
        </w:rPr>
        <w:t xml:space="preserve"> </w:t>
      </w:r>
      <w:r w:rsidR="00894217">
        <w:rPr>
          <w:rStyle w:val="instruction1"/>
          <w:bCs/>
          <w:iCs/>
        </w:rPr>
        <w:tab/>
      </w:r>
      <w:r w:rsidRPr="006859E8">
        <w:rPr>
          <w:rStyle w:val="instruction1"/>
          <w:bCs/>
          <w:iCs/>
        </w:rPr>
        <w:t>[Refused = .R, Don't know = .D]</w:t>
      </w:r>
      <w:r w:rsidRPr="006859E8">
        <w:rPr>
          <w:bCs/>
          <w:iCs/>
        </w:rPr>
        <w:t xml:space="preserve">      </w:t>
      </w:r>
    </w:p>
    <w:p w:rsidR="008A5E22" w:rsidRDefault="008A5E22">
      <w:pPr>
        <w:tabs>
          <w:tab w:val="left" w:pos="720"/>
          <w:tab w:val="left" w:pos="1440"/>
          <w:tab w:val="left" w:pos="5400"/>
          <w:tab w:val="left" w:pos="6480"/>
          <w:tab w:val="left" w:pos="7200"/>
          <w:tab w:val="left" w:pos="7848"/>
        </w:tabs>
        <w:ind w:right="173"/>
      </w:pPr>
    </w:p>
    <w:p w:rsidR="00472644" w:rsidRPr="006859E8" w:rsidRDefault="00592DA0" w:rsidP="00A1144B">
      <w:pPr>
        <w:tabs>
          <w:tab w:val="left" w:pos="720"/>
          <w:tab w:val="left" w:pos="1440"/>
          <w:tab w:val="left" w:pos="5400"/>
          <w:tab w:val="left" w:pos="6480"/>
          <w:tab w:val="left" w:pos="7200"/>
          <w:tab w:val="left" w:pos="7848"/>
        </w:tabs>
        <w:ind w:left="720" w:right="173" w:hanging="720"/>
        <w:rPr>
          <w:del w:id="2466" w:author="Teresa Jacobs Finlayson " w:date="2011-02-11T18:01:00Z"/>
        </w:rPr>
      </w:pPr>
      <w:commentRangeStart w:id="2467"/>
      <w:del w:id="2468" w:author="Teresa Jacobs Finlayson " w:date="2011-02-11T18:01:00Z">
        <w:r w:rsidRPr="006859E8">
          <w:delText>1</w:delText>
        </w:r>
        <w:r w:rsidR="000B375C" w:rsidRPr="006859E8">
          <w:delText>2</w:delText>
        </w:r>
        <w:r w:rsidR="006D5662" w:rsidRPr="006859E8">
          <w:delText>4</w:delText>
        </w:r>
        <w:r w:rsidRPr="006859E8">
          <w:delText xml:space="preserve">. </w:delText>
        </w:r>
        <w:r w:rsidR="0014334B" w:rsidRPr="006859E8">
          <w:tab/>
        </w:r>
        <w:r w:rsidR="00472644" w:rsidRPr="006859E8">
          <w:delText xml:space="preserve">Some people take HIV or AIDS medicines because they think it might reduce their chances of getting HIV.  We don't know if this works. </w:delText>
        </w:r>
        <w:r w:rsidR="00A1144B" w:rsidRPr="006859E8">
          <w:delText>AIDS medicines are also known as antiretrovirals, HAART, or the AIDS cocktail.</w:delText>
        </w:r>
        <w:r w:rsidR="00472644" w:rsidRPr="006859E8">
          <w:delText xml:space="preserve"> In the 6 months before your first positive test, did you take any AIDS medicines to reduce your chance of getting HIV?  </w:delText>
        </w:r>
      </w:del>
    </w:p>
    <w:p w:rsidR="008151CE" w:rsidRPr="006859E8" w:rsidRDefault="008151CE" w:rsidP="00A1144B">
      <w:pPr>
        <w:tabs>
          <w:tab w:val="left" w:pos="720"/>
          <w:tab w:val="left" w:pos="1440"/>
          <w:tab w:val="left" w:pos="5400"/>
          <w:tab w:val="left" w:pos="6480"/>
          <w:tab w:val="left" w:pos="7200"/>
          <w:tab w:val="left" w:pos="7848"/>
        </w:tabs>
        <w:ind w:left="720" w:right="173" w:hanging="720"/>
        <w:rPr>
          <w:del w:id="2469" w:author="Teresa Jacobs Finlayson " w:date="2011-02-11T18:01:00Z"/>
          <w:sz w:val="16"/>
          <w:szCs w:val="16"/>
        </w:rPr>
      </w:pPr>
    </w:p>
    <w:p w:rsidR="00472644" w:rsidRPr="006859E8" w:rsidRDefault="00472644" w:rsidP="00472644">
      <w:pPr>
        <w:tabs>
          <w:tab w:val="left" w:pos="720"/>
          <w:tab w:val="left" w:pos="1440"/>
          <w:tab w:val="left" w:pos="1908"/>
          <w:tab w:val="left" w:pos="5400"/>
          <w:tab w:val="left" w:pos="7200"/>
          <w:tab w:val="left" w:pos="7848"/>
        </w:tabs>
        <w:ind w:right="173"/>
        <w:rPr>
          <w:del w:id="2470" w:author="Teresa Jacobs Finlayson " w:date="2011-02-11T18:01:00Z"/>
          <w:b/>
          <w:bCs/>
          <w:i/>
          <w:iCs/>
        </w:rPr>
      </w:pPr>
      <w:del w:id="2471" w:author="Teresa Jacobs Finlayson " w:date="2011-02-11T18:01:00Z">
        <w:r w:rsidRPr="006859E8">
          <w:tab/>
          <w:delText>No………………….……………………………</w:delText>
        </w:r>
        <w:r w:rsidRPr="006859E8">
          <w:tab/>
        </w:r>
        <w:r w:rsidRPr="006859E8">
          <w:rPr>
            <w:rFonts w:ascii="Wingdings" w:hAnsi="Wingdings"/>
            <w:sz w:val="36"/>
          </w:rPr>
          <w:delText></w:delText>
        </w:r>
        <w:r w:rsidRPr="006859E8">
          <w:rPr>
            <w:sz w:val="16"/>
          </w:rPr>
          <w:delText xml:space="preserve"> 0</w:delText>
        </w:r>
      </w:del>
    </w:p>
    <w:p w:rsidR="00472644" w:rsidRPr="006859E8" w:rsidRDefault="00472644" w:rsidP="00472644">
      <w:pPr>
        <w:tabs>
          <w:tab w:val="left" w:pos="720"/>
          <w:tab w:val="left" w:pos="1440"/>
          <w:tab w:val="left" w:pos="1908"/>
          <w:tab w:val="left" w:pos="5400"/>
          <w:tab w:val="left" w:pos="7200"/>
          <w:tab w:val="left" w:pos="7848"/>
        </w:tabs>
        <w:ind w:right="173"/>
        <w:rPr>
          <w:del w:id="2472" w:author="Teresa Jacobs Finlayson " w:date="2011-02-11T18:01:00Z"/>
          <w:b/>
          <w:bCs/>
          <w:i/>
          <w:iCs/>
        </w:rPr>
      </w:pPr>
      <w:del w:id="2473" w:author="Teresa Jacobs Finlayson " w:date="2011-02-11T18:01:00Z">
        <w:r w:rsidRPr="006859E8">
          <w:tab/>
          <w:delText>Yes……………………………………................</w:delText>
        </w:r>
        <w:r w:rsidRPr="006859E8">
          <w:rPr>
            <w:rFonts w:ascii="Wingdings" w:hAnsi="Wingdings"/>
            <w:sz w:val="36"/>
          </w:rPr>
          <w:delText></w:delText>
        </w:r>
        <w:r w:rsidRPr="006859E8">
          <w:rPr>
            <w:sz w:val="16"/>
          </w:rPr>
          <w:delText xml:space="preserve"> 1</w:delText>
        </w:r>
      </w:del>
    </w:p>
    <w:p w:rsidR="00472644" w:rsidRPr="006859E8" w:rsidRDefault="00472644" w:rsidP="00472644">
      <w:pPr>
        <w:tabs>
          <w:tab w:val="left" w:pos="720"/>
          <w:tab w:val="left" w:pos="1440"/>
          <w:tab w:val="left" w:pos="1908"/>
          <w:tab w:val="left" w:pos="5400"/>
          <w:tab w:val="left" w:pos="7200"/>
          <w:tab w:val="left" w:pos="7848"/>
        </w:tabs>
        <w:ind w:right="173"/>
        <w:rPr>
          <w:del w:id="2474" w:author="Teresa Jacobs Finlayson " w:date="2011-02-11T18:01:00Z"/>
          <w:b/>
          <w:bCs/>
          <w:i/>
          <w:iCs/>
        </w:rPr>
      </w:pPr>
      <w:del w:id="2475"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472644" w:rsidRPr="006859E8" w:rsidRDefault="00472644" w:rsidP="00472644">
      <w:pPr>
        <w:tabs>
          <w:tab w:val="left" w:pos="-1440"/>
          <w:tab w:val="left" w:pos="720"/>
          <w:tab w:val="left" w:pos="1440"/>
          <w:tab w:val="left" w:pos="5400"/>
        </w:tabs>
        <w:ind w:right="173"/>
        <w:rPr>
          <w:del w:id="2476" w:author="Teresa Jacobs Finlayson " w:date="2011-02-11T18:01:00Z"/>
          <w:sz w:val="16"/>
        </w:rPr>
      </w:pPr>
      <w:del w:id="2477" w:author="Teresa Jacobs Finlayson " w:date="2011-02-11T18:01:00Z">
        <w:r w:rsidRPr="006859E8">
          <w:delText xml:space="preserve">           </w:delText>
        </w:r>
        <w:r w:rsidRPr="006859E8">
          <w:tab/>
          <w:delText>Don't know…………….……………………….</w:delText>
        </w:r>
        <w:r w:rsidRPr="006859E8">
          <w:tab/>
        </w:r>
        <w:r w:rsidRPr="006859E8">
          <w:rPr>
            <w:rFonts w:ascii="Wingdings" w:hAnsi="Wingdings"/>
            <w:sz w:val="36"/>
          </w:rPr>
          <w:delText></w:delText>
        </w:r>
        <w:r w:rsidRPr="006859E8">
          <w:rPr>
            <w:sz w:val="16"/>
          </w:rPr>
          <w:delText xml:space="preserve"> .D</w:delText>
        </w:r>
      </w:del>
    </w:p>
    <w:commentRangeEnd w:id="2467"/>
    <w:p w:rsidR="00E40433" w:rsidRPr="006859E8" w:rsidRDefault="00FF1FF1" w:rsidP="00472644">
      <w:pPr>
        <w:tabs>
          <w:tab w:val="left" w:pos="720"/>
          <w:tab w:val="left" w:pos="1440"/>
          <w:tab w:val="left" w:pos="5400"/>
          <w:tab w:val="left" w:pos="6480"/>
          <w:tab w:val="left" w:pos="7200"/>
          <w:tab w:val="left" w:pos="7848"/>
        </w:tabs>
        <w:ind w:right="173"/>
      </w:pPr>
      <w:r>
        <w:rPr>
          <w:rStyle w:val="CommentReference"/>
        </w:rPr>
        <w:commentReference w:id="2467"/>
      </w:r>
    </w:p>
    <w:p w:rsidR="006D5662" w:rsidRPr="006859E8" w:rsidRDefault="006D5662" w:rsidP="00472644">
      <w:pPr>
        <w:tabs>
          <w:tab w:val="left" w:pos="-1440"/>
          <w:tab w:val="left" w:pos="720"/>
        </w:tabs>
        <w:ind w:right="173"/>
      </w:pPr>
    </w:p>
    <w:p w:rsidR="006D5662" w:rsidRPr="006859E8" w:rsidRDefault="006D5662" w:rsidP="00472644">
      <w:pPr>
        <w:tabs>
          <w:tab w:val="left" w:pos="-1440"/>
          <w:tab w:val="left" w:pos="720"/>
        </w:tabs>
        <w:ind w:right="173"/>
      </w:pPr>
    </w:p>
    <w:p w:rsidR="00A74F25" w:rsidRDefault="00A74F25">
      <w:r>
        <w:br w:type="page"/>
      </w:r>
    </w:p>
    <w:p w:rsidR="00A74F25" w:rsidRPr="00D84C07" w:rsidRDefault="00D84C07" w:rsidP="008C2F96">
      <w:pPr>
        <w:tabs>
          <w:tab w:val="left" w:pos="-1440"/>
          <w:tab w:val="left" w:pos="720"/>
        </w:tabs>
        <w:ind w:left="720" w:right="173" w:hanging="720"/>
        <w:rPr>
          <w:b/>
          <w:sz w:val="28"/>
          <w:szCs w:val="28"/>
          <w:u w:val="single"/>
        </w:rPr>
      </w:pPr>
      <w:r w:rsidRPr="00D84C07">
        <w:rPr>
          <w:b/>
          <w:sz w:val="28"/>
          <w:szCs w:val="28"/>
          <w:u w:val="single"/>
        </w:rPr>
        <w:lastRenderedPageBreak/>
        <w:t xml:space="preserve">HIV </w:t>
      </w:r>
      <w:r>
        <w:rPr>
          <w:b/>
          <w:sz w:val="28"/>
          <w:szCs w:val="28"/>
          <w:u w:val="single"/>
        </w:rPr>
        <w:t>Treatment</w:t>
      </w:r>
      <w:r w:rsidRPr="00D84C07">
        <w:rPr>
          <w:b/>
          <w:sz w:val="28"/>
          <w:szCs w:val="28"/>
          <w:u w:val="single"/>
        </w:rPr>
        <w:t xml:space="preserve"> </w:t>
      </w:r>
    </w:p>
    <w:p w:rsidR="00A74F25" w:rsidRDefault="00A74F25" w:rsidP="008C2F96">
      <w:pPr>
        <w:tabs>
          <w:tab w:val="left" w:pos="-1440"/>
          <w:tab w:val="left" w:pos="720"/>
        </w:tabs>
        <w:ind w:left="720" w:right="173" w:hanging="720"/>
      </w:pPr>
    </w:p>
    <w:p w:rsidR="008A5E22" w:rsidRDefault="00D84C07">
      <w:pPr>
        <w:tabs>
          <w:tab w:val="left" w:pos="-1440"/>
          <w:tab w:val="left" w:pos="720"/>
        </w:tabs>
        <w:ind w:left="720" w:right="173" w:hanging="720"/>
      </w:pPr>
      <w:r>
        <w:t>Q</w:t>
      </w:r>
      <w:r w:rsidR="00812B3D">
        <w:t>1</w:t>
      </w:r>
      <w:r w:rsidR="00592DA0" w:rsidRPr="006859E8">
        <w:t xml:space="preserve">. </w:t>
      </w:r>
      <w:r w:rsidR="0014334B" w:rsidRPr="006859E8">
        <w:tab/>
      </w:r>
      <w:r w:rsidR="00472644" w:rsidRPr="006859E8">
        <w:t xml:space="preserve">Have you ever been seen by a doctor, nurse, or other health care provider for care related to your HIV infection? </w:t>
      </w:r>
    </w:p>
    <w:p w:rsidR="00126661" w:rsidRPr="00593931" w:rsidRDefault="00126661" w:rsidP="008C2F96">
      <w:pPr>
        <w:tabs>
          <w:tab w:val="left" w:pos="-1440"/>
          <w:tab w:val="left" w:pos="720"/>
        </w:tabs>
        <w:ind w:left="720" w:right="173" w:hanging="720"/>
      </w:pPr>
    </w:p>
    <w:p w:rsidR="008A5E22" w:rsidRDefault="00472644">
      <w:pPr>
        <w:tabs>
          <w:tab w:val="left" w:pos="720"/>
          <w:tab w:val="left" w:pos="1440"/>
          <w:tab w:val="left" w:pos="1908"/>
          <w:tab w:val="left" w:pos="5400"/>
          <w:tab w:val="left" w:pos="7200"/>
          <w:tab w:val="left" w:pos="7848"/>
        </w:tabs>
        <w:ind w:right="173"/>
        <w:rPr>
          <w:b/>
          <w:bCs/>
          <w:i/>
          <w:iCs/>
        </w:rPr>
      </w:pPr>
      <w:r w:rsidRPr="00593931">
        <w:tab/>
        <w:t>No………………….……………………………</w:t>
      </w:r>
      <w:r w:rsidRPr="00593931">
        <w:tab/>
      </w:r>
      <w:r w:rsidR="00062ED4" w:rsidRPr="00062ED4">
        <w:t xml:space="preserve"> 0</w:t>
      </w:r>
      <w:r w:rsidRPr="00593931">
        <w:tab/>
      </w:r>
      <w:r w:rsidRPr="00593931">
        <w:rPr>
          <w:b/>
          <w:bCs/>
          <w:i/>
          <w:iCs/>
        </w:rPr>
        <w:tab/>
      </w:r>
    </w:p>
    <w:p w:rsidR="008A5E22" w:rsidRDefault="00472644">
      <w:pPr>
        <w:tabs>
          <w:tab w:val="left" w:pos="720"/>
          <w:tab w:val="left" w:pos="1440"/>
          <w:tab w:val="left" w:pos="5400"/>
          <w:tab w:val="left" w:pos="7200"/>
        </w:tabs>
        <w:ind w:right="173"/>
        <w:rPr>
          <w:b/>
          <w:bCs/>
          <w:i/>
          <w:iCs/>
        </w:rPr>
      </w:pPr>
      <w:r w:rsidRPr="00593931">
        <w:tab/>
        <w:t>Yes……………………………………………...</w:t>
      </w:r>
      <w:r w:rsidRPr="00593931">
        <w:tab/>
      </w:r>
      <w:r w:rsidR="00062ED4" w:rsidRPr="00062ED4">
        <w:t xml:space="preserve"> 1</w:t>
      </w:r>
      <w:r w:rsidRPr="00593931">
        <w:t xml:space="preserve">                  </w:t>
      </w:r>
    </w:p>
    <w:p w:rsidR="008A5E22" w:rsidRDefault="00472644">
      <w:pPr>
        <w:tabs>
          <w:tab w:val="left" w:pos="720"/>
          <w:tab w:val="left" w:pos="1440"/>
          <w:tab w:val="left" w:pos="1908"/>
          <w:tab w:val="left" w:pos="5400"/>
          <w:tab w:val="left" w:pos="7200"/>
          <w:tab w:val="left" w:pos="7848"/>
        </w:tabs>
        <w:ind w:right="173"/>
        <w:rPr>
          <w:b/>
          <w:bCs/>
          <w:i/>
          <w:iCs/>
        </w:rPr>
      </w:pPr>
      <w:r w:rsidRPr="00593931">
        <w:rPr>
          <w:b/>
          <w:bCs/>
          <w:i/>
          <w:iCs/>
        </w:rPr>
        <w:tab/>
      </w:r>
      <w:r w:rsidRPr="00593931">
        <w:t>Refused to answer………………………………</w:t>
      </w:r>
      <w:r w:rsidRPr="00593931">
        <w:tab/>
      </w:r>
      <w:r w:rsidR="00062ED4" w:rsidRPr="00062ED4">
        <w:t xml:space="preserve"> .R</w:t>
      </w:r>
      <w:r w:rsidRPr="00593931">
        <w:tab/>
        <w:t xml:space="preserve">   </w:t>
      </w:r>
    </w:p>
    <w:p w:rsidR="008A5E22" w:rsidRDefault="00472644">
      <w:pPr>
        <w:tabs>
          <w:tab w:val="left" w:pos="720"/>
          <w:tab w:val="left" w:pos="1368"/>
          <w:tab w:val="left" w:pos="1908"/>
          <w:tab w:val="left" w:pos="5400"/>
          <w:tab w:val="left" w:pos="7200"/>
          <w:tab w:val="left" w:pos="7848"/>
        </w:tabs>
        <w:ind w:right="173"/>
        <w:rPr>
          <w:b/>
          <w:bCs/>
          <w:i/>
          <w:iCs/>
        </w:rPr>
      </w:pPr>
      <w:r w:rsidRPr="00593931">
        <w:rPr>
          <w:b/>
          <w:bCs/>
          <w:i/>
          <w:iCs/>
        </w:rPr>
        <w:t xml:space="preserve">        </w:t>
      </w:r>
      <w:r w:rsidRPr="00593931">
        <w:rPr>
          <w:b/>
          <w:bCs/>
          <w:i/>
          <w:iCs/>
        </w:rPr>
        <w:tab/>
      </w:r>
      <w:r w:rsidRPr="00593931">
        <w:t>Don't know……………..……….......................</w:t>
      </w:r>
      <w:r w:rsidRPr="00593931">
        <w:tab/>
      </w:r>
      <w:r w:rsidR="00062ED4" w:rsidRPr="00062ED4">
        <w:t xml:space="preserve"> .D</w:t>
      </w:r>
      <w:r w:rsidRPr="00593931">
        <w:rPr>
          <w:b/>
          <w:bCs/>
          <w:i/>
          <w:iCs/>
        </w:rPr>
        <w:t xml:space="preserve">               </w:t>
      </w:r>
    </w:p>
    <w:p w:rsidR="00A74F25" w:rsidRPr="006859E8" w:rsidRDefault="004435CF" w:rsidP="00472644">
      <w:pPr>
        <w:tabs>
          <w:tab w:val="left" w:pos="720"/>
          <w:tab w:val="left" w:pos="1368"/>
          <w:tab w:val="left" w:pos="1908"/>
          <w:tab w:val="left" w:pos="5400"/>
          <w:tab w:val="left" w:pos="7200"/>
          <w:tab w:val="left" w:pos="7848"/>
        </w:tabs>
        <w:ind w:right="173"/>
        <w:rPr>
          <w:b/>
          <w:bCs/>
          <w:i/>
          <w:iCs/>
        </w:rPr>
      </w:pPr>
      <w:r>
        <w:rPr>
          <w:b/>
          <w:bCs/>
          <w:i/>
          <w:iCs/>
          <w:noProof/>
        </w:rPr>
        <w:pict>
          <v:shape id="_x0000_s1068" type="#_x0000_t202" style="position:absolute;margin-left:0;margin-top:9.15pt;width:477pt;height:37.95pt;z-index:251675136;mso-position-horizontal-relative:text;mso-position-vertical-relative:text" fillcolor="#cff">
            <v:textbox style="mso-next-textbox:#_x0000_s1068">
              <w:txbxContent>
                <w:p w:rsidR="009718E3" w:rsidRDefault="009718E3" w:rsidP="00472644">
                  <w:pPr>
                    <w:rPr>
                      <w:b/>
                      <w:i/>
                    </w:rPr>
                  </w:pPr>
                  <w:r>
                    <w:rPr>
                      <w:b/>
                      <w:i/>
                    </w:rPr>
                    <w:t xml:space="preserve">If Q1 =1 skip to Q4yy; </w:t>
                  </w:r>
                </w:p>
                <w:p w:rsidR="009718E3" w:rsidRPr="00F231DD" w:rsidRDefault="009718E3" w:rsidP="001F2189">
                  <w:pPr>
                    <w:rPr>
                      <w:b/>
                      <w:i/>
                    </w:rPr>
                  </w:pPr>
                  <w:r>
                    <w:rPr>
                      <w:b/>
                      <w:i/>
                    </w:rPr>
                    <w:t xml:space="preserve">If Q1 is (.R, .D) skip </w:t>
                  </w:r>
                  <w:r w:rsidRPr="00F231DD">
                    <w:rPr>
                      <w:b/>
                      <w:i/>
                    </w:rPr>
                    <w:t xml:space="preserve">to </w:t>
                  </w:r>
                  <w:r>
                    <w:rPr>
                      <w:b/>
                      <w:i/>
                    </w:rPr>
                    <w:t xml:space="preserve">Q8; </w:t>
                  </w:r>
                </w:p>
              </w:txbxContent>
            </v:textbox>
            <w10:wrap side="left"/>
          </v:shape>
        </w:pict>
      </w:r>
    </w:p>
    <w:p w:rsidR="00A74F25" w:rsidRDefault="00A74F25" w:rsidP="00BA5C5E">
      <w:pPr>
        <w:tabs>
          <w:tab w:val="left" w:pos="684"/>
          <w:tab w:val="left" w:pos="1368"/>
          <w:tab w:val="left" w:pos="1908"/>
          <w:tab w:val="left" w:pos="7848"/>
        </w:tabs>
        <w:ind w:left="720" w:right="173" w:hanging="720"/>
      </w:pPr>
    </w:p>
    <w:p w:rsidR="00A74F25" w:rsidRDefault="00A74F25" w:rsidP="00BA5C5E">
      <w:pPr>
        <w:tabs>
          <w:tab w:val="left" w:pos="684"/>
          <w:tab w:val="left" w:pos="1368"/>
          <w:tab w:val="left" w:pos="1908"/>
          <w:tab w:val="left" w:pos="7848"/>
        </w:tabs>
        <w:ind w:left="720" w:right="173" w:hanging="720"/>
      </w:pPr>
    </w:p>
    <w:p w:rsidR="00A74F25" w:rsidRDefault="00A74F25" w:rsidP="00BA5C5E">
      <w:pPr>
        <w:tabs>
          <w:tab w:val="left" w:pos="684"/>
          <w:tab w:val="left" w:pos="1368"/>
          <w:tab w:val="left" w:pos="1908"/>
          <w:tab w:val="left" w:pos="7848"/>
        </w:tabs>
        <w:ind w:left="720" w:right="173" w:hanging="720"/>
      </w:pPr>
    </w:p>
    <w:p w:rsidR="00A74F25" w:rsidRDefault="00A74F25" w:rsidP="00BA5C5E">
      <w:pPr>
        <w:tabs>
          <w:tab w:val="left" w:pos="684"/>
          <w:tab w:val="left" w:pos="1368"/>
          <w:tab w:val="left" w:pos="1908"/>
          <w:tab w:val="left" w:pos="7848"/>
        </w:tabs>
        <w:ind w:left="720" w:right="173" w:hanging="720"/>
      </w:pPr>
    </w:p>
    <w:p w:rsidR="000E3F4F" w:rsidRDefault="00D84C07" w:rsidP="00BA5C5E">
      <w:pPr>
        <w:tabs>
          <w:tab w:val="left" w:pos="684"/>
          <w:tab w:val="left" w:pos="1368"/>
          <w:tab w:val="left" w:pos="1908"/>
          <w:tab w:val="left" w:pos="7848"/>
        </w:tabs>
        <w:ind w:left="720" w:right="173" w:hanging="720"/>
      </w:pPr>
      <w:r>
        <w:t>Q</w:t>
      </w:r>
      <w:r w:rsidR="00A74F25">
        <w:t>2</w:t>
      </w:r>
      <w:r w:rsidR="00953D17" w:rsidRPr="006859E8">
        <w:t xml:space="preserve">. </w:t>
      </w:r>
      <w:r w:rsidR="0014334B" w:rsidRPr="006859E8">
        <w:tab/>
      </w:r>
      <w:r w:rsidR="00D5118A">
        <w:t xml:space="preserve">What </w:t>
      </w:r>
      <w:del w:id="2478" w:author="Teresa Jacobs Finlayson " w:date="2011-02-11T18:01:00Z">
        <w:r w:rsidR="00D5118A">
          <w:delText>are</w:delText>
        </w:r>
      </w:del>
      <w:ins w:id="2479" w:author="Teresa Jacobs Finlayson " w:date="2011-02-11T18:01:00Z">
        <w:r w:rsidR="00E5295C">
          <w:t>is</w:t>
        </w:r>
      </w:ins>
      <w:r w:rsidR="00E5295C">
        <w:t xml:space="preserve"> the </w:t>
      </w:r>
      <w:del w:id="2480" w:author="Teresa Jacobs Finlayson " w:date="2011-02-11T18:01:00Z">
        <w:r w:rsidR="00472644" w:rsidRPr="006859E8">
          <w:delText>reason</w:delText>
        </w:r>
        <w:r w:rsidR="00D5118A">
          <w:delText>s</w:delText>
        </w:r>
      </w:del>
      <w:ins w:id="2481" w:author="Teresa Jacobs Finlayson " w:date="2011-02-11T18:01:00Z">
        <w:r w:rsidR="00E5295C">
          <w:t xml:space="preserve">main </w:t>
        </w:r>
        <w:r w:rsidR="00472644" w:rsidRPr="006859E8">
          <w:t>reason</w:t>
        </w:r>
      </w:ins>
      <w:r w:rsidR="00472644" w:rsidRPr="006859E8">
        <w:t xml:space="preserve"> you have never gone to a health care provider </w:t>
      </w:r>
      <w:r w:rsidR="00E5295C">
        <w:t xml:space="preserve">for </w:t>
      </w:r>
      <w:ins w:id="2482" w:author="Teresa Jacobs Finlayson " w:date="2011-02-11T18:01:00Z">
        <w:r w:rsidR="00E5295C">
          <w:t>a medical</w:t>
        </w:r>
        <w:r w:rsidR="00E5295C" w:rsidRPr="005D7405">
          <w:t xml:space="preserve"> </w:t>
        </w:r>
        <w:r w:rsidR="00E5295C">
          <w:t>valuation or</w:t>
        </w:r>
        <w:r w:rsidR="00472644" w:rsidRPr="006859E8">
          <w:t xml:space="preserve"> </w:t>
        </w:r>
      </w:ins>
      <w:r w:rsidR="00472644" w:rsidRPr="006859E8">
        <w:t xml:space="preserve">care related to your HIV infection? </w:t>
      </w:r>
    </w:p>
    <w:p w:rsidR="00472644" w:rsidRDefault="000E3F4F" w:rsidP="00BA5C5E">
      <w:pPr>
        <w:tabs>
          <w:tab w:val="left" w:pos="684"/>
          <w:tab w:val="left" w:pos="1368"/>
          <w:tab w:val="left" w:pos="1908"/>
          <w:tab w:val="left" w:pos="7848"/>
        </w:tabs>
        <w:ind w:left="720" w:right="173" w:hanging="720"/>
        <w:rPr>
          <w:rStyle w:val="instruction1"/>
          <w:spacing w:val="-20"/>
        </w:rPr>
      </w:pPr>
      <w:ins w:id="2483" w:author="Teresa Jacobs Finlayson " w:date="2011-02-11T18:01:00Z">
        <w:r>
          <w:tab/>
        </w:r>
        <w:r w:rsidR="00472644" w:rsidRPr="006859E8">
          <w:rPr>
            <w:rStyle w:val="instruction1"/>
            <w:spacing w:val="-20"/>
          </w:rPr>
          <w:t>[</w:t>
        </w:r>
        <w:r w:rsidR="00AA0AF3">
          <w:rPr>
            <w:rStyle w:val="instruction1"/>
            <w:spacing w:val="-20"/>
          </w:rPr>
          <w:t xml:space="preserve">DO NOT READ CHOICES.  </w:t>
        </w:r>
      </w:ins>
      <w:r w:rsidR="00472644" w:rsidRPr="006859E8">
        <w:rPr>
          <w:rStyle w:val="instruction1"/>
          <w:spacing w:val="-20"/>
        </w:rPr>
        <w:t>Ch</w:t>
      </w:r>
      <w:r>
        <w:rPr>
          <w:rStyle w:val="instruction1"/>
          <w:spacing w:val="-20"/>
        </w:rPr>
        <w:t>eck</w:t>
      </w:r>
      <w:r w:rsidR="00472644" w:rsidRPr="006859E8">
        <w:rPr>
          <w:rStyle w:val="instruction1"/>
          <w:spacing w:val="-20"/>
        </w:rPr>
        <w:t xml:space="preserve"> only one reason.]</w:t>
      </w:r>
    </w:p>
    <w:p w:rsidR="00126661" w:rsidRPr="006859E8" w:rsidRDefault="00126661" w:rsidP="00BA5C5E">
      <w:pPr>
        <w:tabs>
          <w:tab w:val="left" w:pos="684"/>
          <w:tab w:val="left" w:pos="1368"/>
          <w:tab w:val="left" w:pos="1908"/>
          <w:tab w:val="left" w:pos="7848"/>
        </w:tabs>
        <w:ind w:left="720" w:right="173" w:hanging="720"/>
        <w:rPr>
          <w:rStyle w:val="instruction1"/>
          <w:b w:val="0"/>
          <w:iCs/>
        </w:rPr>
      </w:pPr>
    </w:p>
    <w:p w:rsidR="00472644" w:rsidRPr="00593931" w:rsidRDefault="00472644" w:rsidP="00706E95">
      <w:pPr>
        <w:tabs>
          <w:tab w:val="left" w:pos="720"/>
          <w:tab w:val="left" w:pos="1080"/>
          <w:tab w:val="left" w:pos="7200"/>
        </w:tabs>
        <w:ind w:right="173"/>
      </w:pPr>
      <w:r w:rsidRPr="006859E8">
        <w:tab/>
      </w:r>
      <w:r w:rsidR="00BA5C5E" w:rsidRPr="00593931">
        <w:t xml:space="preserve">You feel </w:t>
      </w:r>
      <w:r w:rsidRPr="00593931">
        <w:t>good …………..………</w:t>
      </w:r>
      <w:r w:rsidR="00706E95" w:rsidRPr="00593931">
        <w:t>…………………………….</w:t>
      </w:r>
      <w:r w:rsidR="00772A48" w:rsidRPr="00593931">
        <w:tab/>
      </w:r>
      <w:r w:rsidR="00E73CCD" w:rsidRPr="00593931">
        <w:tab/>
      </w:r>
      <w:r w:rsidR="00062ED4" w:rsidRPr="00062ED4">
        <w:t xml:space="preserve"> 01</w:t>
      </w:r>
    </w:p>
    <w:p w:rsidR="00472644" w:rsidRPr="00593931" w:rsidRDefault="00062ED4" w:rsidP="00706E95">
      <w:pPr>
        <w:tabs>
          <w:tab w:val="left" w:pos="720"/>
          <w:tab w:val="left" w:pos="1080"/>
          <w:tab w:val="left" w:pos="7200"/>
        </w:tabs>
        <w:ind w:right="173"/>
      </w:pPr>
      <w:r w:rsidRPr="00062ED4">
        <w:tab/>
      </w:r>
      <w:r w:rsidR="00BA5C5E" w:rsidRPr="00593931">
        <w:t>You d</w:t>
      </w:r>
      <w:r w:rsidR="00472644" w:rsidRPr="00593931">
        <w:t>on't want to think about being HIV positive……..…...</w:t>
      </w:r>
      <w:r w:rsidR="00706E95" w:rsidRPr="00593931">
        <w:t>..</w:t>
      </w:r>
      <w:r w:rsidR="00772A48" w:rsidRPr="00593931">
        <w:tab/>
      </w:r>
      <w:r w:rsidR="00E73CCD" w:rsidRPr="00593931">
        <w:tab/>
      </w:r>
      <w:r w:rsidRPr="00062ED4">
        <w:t xml:space="preserve"> 02</w:t>
      </w:r>
    </w:p>
    <w:p w:rsidR="00472644" w:rsidRPr="00593931" w:rsidRDefault="00062ED4" w:rsidP="00706E95">
      <w:pPr>
        <w:tabs>
          <w:tab w:val="left" w:pos="720"/>
          <w:tab w:val="left" w:pos="1080"/>
          <w:tab w:val="left" w:pos="7200"/>
        </w:tabs>
        <w:ind w:right="173"/>
      </w:pPr>
      <w:r w:rsidRPr="00062ED4">
        <w:tab/>
      </w:r>
      <w:r w:rsidR="00BA5C5E" w:rsidRPr="00593931">
        <w:t>You do</w:t>
      </w:r>
      <w:r w:rsidR="00472644" w:rsidRPr="00593931">
        <w:t>n’t have money or insurance…..………….………</w:t>
      </w:r>
      <w:r w:rsidR="00706E95" w:rsidRPr="00593931">
        <w:t>…..</w:t>
      </w:r>
      <w:r w:rsidR="00472644" w:rsidRPr="00593931">
        <w:tab/>
      </w:r>
      <w:r w:rsidR="00E73CCD" w:rsidRPr="00593931">
        <w:tab/>
      </w:r>
      <w:r w:rsidRPr="00062ED4">
        <w:t xml:space="preserve"> 03</w:t>
      </w:r>
    </w:p>
    <w:p w:rsidR="001F2189" w:rsidRPr="00593931" w:rsidRDefault="00062ED4" w:rsidP="00706E95">
      <w:pPr>
        <w:tabs>
          <w:tab w:val="left" w:pos="720"/>
          <w:tab w:val="left" w:pos="1080"/>
          <w:tab w:val="left" w:pos="7200"/>
        </w:tabs>
        <w:ind w:right="173"/>
      </w:pPr>
      <w:r w:rsidRPr="00062ED4">
        <w:tab/>
      </w:r>
      <w:r w:rsidR="001F2189" w:rsidRPr="00593931">
        <w:t xml:space="preserve">You couldn’t find a transgender-sensitive </w:t>
      </w:r>
      <w:r w:rsidR="00E73CCD" w:rsidRPr="00593931">
        <w:t>health care provider</w:t>
      </w:r>
      <w:r w:rsidR="00706E95" w:rsidRPr="00593931">
        <w:t>….</w:t>
      </w:r>
      <w:r w:rsidR="001F2189" w:rsidRPr="00593931">
        <w:tab/>
      </w:r>
      <w:r w:rsidR="00E73CCD" w:rsidRPr="00593931">
        <w:tab/>
      </w:r>
      <w:r w:rsidRPr="00062ED4">
        <w:t xml:space="preserve"> 04</w:t>
      </w:r>
    </w:p>
    <w:p w:rsidR="008A5E22" w:rsidRDefault="00BA5C5E">
      <w:pPr>
        <w:tabs>
          <w:tab w:val="left" w:pos="720"/>
          <w:tab w:val="left" w:pos="1080"/>
          <w:tab w:val="left" w:pos="7200"/>
        </w:tabs>
        <w:ind w:left="720" w:right="173"/>
      </w:pPr>
      <w:r w:rsidRPr="00593931">
        <w:t xml:space="preserve">You can’t </w:t>
      </w:r>
      <w:r w:rsidR="00472644" w:rsidRPr="00593931">
        <w:t xml:space="preserve">find </w:t>
      </w:r>
      <w:r w:rsidRPr="00593931">
        <w:t xml:space="preserve">a </w:t>
      </w:r>
      <w:r w:rsidR="00472644" w:rsidRPr="00593931">
        <w:t xml:space="preserve">health care provider or </w:t>
      </w:r>
      <w:r w:rsidRPr="00593931">
        <w:t xml:space="preserve">don’t </w:t>
      </w:r>
      <w:r w:rsidR="00472644" w:rsidRPr="00593931">
        <w:t>know where to</w:t>
      </w:r>
      <w:r w:rsidR="00A74F25" w:rsidRPr="00593931">
        <w:t xml:space="preserve"> </w:t>
      </w:r>
      <w:r w:rsidR="00472644" w:rsidRPr="00593931">
        <w:t>go…</w:t>
      </w:r>
      <w:r w:rsidR="00706E95" w:rsidRPr="00593931">
        <w:t>.</w:t>
      </w:r>
      <w:r w:rsidR="00472644" w:rsidRPr="00593931">
        <w:tab/>
      </w:r>
      <w:r w:rsidR="00E73CCD" w:rsidRPr="00593931">
        <w:tab/>
      </w:r>
      <w:r w:rsidR="00062ED4" w:rsidRPr="00062ED4">
        <w:t xml:space="preserve"> 05</w:t>
      </w:r>
    </w:p>
    <w:p w:rsidR="00472644" w:rsidRPr="00593931" w:rsidRDefault="00062ED4" w:rsidP="00706E95">
      <w:pPr>
        <w:tabs>
          <w:tab w:val="left" w:pos="720"/>
          <w:tab w:val="left" w:pos="1080"/>
          <w:tab w:val="left" w:pos="7200"/>
        </w:tabs>
        <w:ind w:right="173"/>
      </w:pPr>
      <w:r w:rsidRPr="00062ED4">
        <w:tab/>
      </w:r>
      <w:r w:rsidR="00BA5C5E" w:rsidRPr="00593931">
        <w:t xml:space="preserve">The </w:t>
      </w:r>
      <w:r w:rsidR="00E73CCD" w:rsidRPr="00593931">
        <w:t xml:space="preserve">health care provider </w:t>
      </w:r>
      <w:r w:rsidR="00BA5C5E" w:rsidRPr="00593931">
        <w:t>or clinic ha</w:t>
      </w:r>
      <w:r w:rsidR="005F6634" w:rsidRPr="00593931">
        <w:t>s</w:t>
      </w:r>
      <w:r w:rsidR="00BA5C5E" w:rsidRPr="00593931">
        <w:t xml:space="preserve"> inconvenient </w:t>
      </w:r>
      <w:r w:rsidR="00472644" w:rsidRPr="00593931">
        <w:t>location or hours….</w:t>
      </w:r>
      <w:r w:rsidR="00472644" w:rsidRPr="00593931">
        <w:tab/>
      </w:r>
      <w:r w:rsidRPr="00062ED4">
        <w:t xml:space="preserve"> 06</w:t>
      </w:r>
    </w:p>
    <w:p w:rsidR="00BA5C5E" w:rsidRPr="00593931" w:rsidRDefault="00472644" w:rsidP="00706E95">
      <w:pPr>
        <w:tabs>
          <w:tab w:val="left" w:pos="720"/>
          <w:tab w:val="left" w:pos="1080"/>
          <w:tab w:val="left" w:pos="7200"/>
        </w:tabs>
        <w:ind w:right="173"/>
      </w:pPr>
      <w:r w:rsidRPr="00593931">
        <w:tab/>
      </w:r>
      <w:r w:rsidR="00BA5C5E" w:rsidRPr="00593931">
        <w:t xml:space="preserve">You are too </w:t>
      </w:r>
      <w:r w:rsidRPr="00593931">
        <w:t>busy</w:t>
      </w:r>
      <w:r w:rsidR="001F2189" w:rsidRPr="00593931">
        <w:t>…………………………………………</w:t>
      </w:r>
      <w:r w:rsidR="00706E95" w:rsidRPr="00593931">
        <w:t>….</w:t>
      </w:r>
      <w:r w:rsidR="00772A48" w:rsidRPr="00593931">
        <w:tab/>
      </w:r>
      <w:r w:rsidR="00E73CCD" w:rsidRPr="00593931">
        <w:tab/>
      </w:r>
      <w:r w:rsidR="00062ED4" w:rsidRPr="00062ED4">
        <w:t xml:space="preserve"> 07</w:t>
      </w:r>
    </w:p>
    <w:p w:rsidR="00472644" w:rsidRPr="00593931" w:rsidRDefault="00BA5C5E" w:rsidP="00706E95">
      <w:pPr>
        <w:tabs>
          <w:tab w:val="left" w:pos="720"/>
          <w:tab w:val="left" w:pos="1080"/>
          <w:tab w:val="left" w:pos="7200"/>
        </w:tabs>
        <w:ind w:right="173" w:firstLine="720"/>
        <w:rPr>
          <w:b/>
          <w:bCs/>
          <w:i/>
          <w:iCs/>
        </w:rPr>
      </w:pPr>
      <w:r w:rsidRPr="00593931">
        <w:t xml:space="preserve">You </w:t>
      </w:r>
      <w:r w:rsidR="00472644" w:rsidRPr="00593931">
        <w:t xml:space="preserve">forgot to go or missed </w:t>
      </w:r>
      <w:r w:rsidR="00775AB0" w:rsidRPr="00593931">
        <w:t xml:space="preserve">an </w:t>
      </w:r>
      <w:r w:rsidR="00472644" w:rsidRPr="00593931">
        <w:t>appointment…</w:t>
      </w:r>
      <w:r w:rsidR="00706E95" w:rsidRPr="00593931">
        <w:t>……………….</w:t>
      </w:r>
      <w:r w:rsidR="00472644" w:rsidRPr="00593931">
        <w:tab/>
      </w:r>
      <w:r w:rsidR="00E73CCD" w:rsidRPr="00593931">
        <w:tab/>
      </w:r>
      <w:r w:rsidR="00062ED4" w:rsidRPr="00062ED4">
        <w:t xml:space="preserve"> 08</w:t>
      </w:r>
    </w:p>
    <w:p w:rsidR="00472644" w:rsidRPr="00593931" w:rsidRDefault="00472644" w:rsidP="00A124DE">
      <w:pPr>
        <w:tabs>
          <w:tab w:val="left" w:pos="720"/>
          <w:tab w:val="left" w:pos="1080"/>
          <w:tab w:val="left" w:pos="7200"/>
        </w:tabs>
        <w:ind w:right="173"/>
        <w:rPr>
          <w:b/>
          <w:bCs/>
          <w:i/>
          <w:iCs/>
        </w:rPr>
      </w:pPr>
      <w:r w:rsidRPr="00593931">
        <w:tab/>
      </w:r>
      <w:r w:rsidR="00BA5C5E" w:rsidRPr="00593931">
        <w:t>You have an a</w:t>
      </w:r>
      <w:r w:rsidRPr="00593931">
        <w:t xml:space="preserve">ppointment </w:t>
      </w:r>
      <w:r w:rsidR="00BA5C5E" w:rsidRPr="00593931">
        <w:t>in the near future</w:t>
      </w:r>
      <w:r w:rsidRPr="00593931">
        <w:t>………..…</w:t>
      </w:r>
      <w:r w:rsidR="00706E95" w:rsidRPr="00593931">
        <w:t>…….</w:t>
      </w:r>
      <w:r w:rsidR="00772A48" w:rsidRPr="00593931">
        <w:tab/>
      </w:r>
      <w:r w:rsidR="00E73CCD" w:rsidRPr="00593931">
        <w:tab/>
      </w:r>
      <w:r w:rsidR="00062ED4" w:rsidRPr="00062ED4">
        <w:t>09</w:t>
      </w:r>
    </w:p>
    <w:p w:rsidR="00472644" w:rsidRPr="00593931" w:rsidRDefault="00472644" w:rsidP="00706E95">
      <w:pPr>
        <w:tabs>
          <w:tab w:val="left" w:pos="720"/>
          <w:tab w:val="left" w:pos="1080"/>
          <w:tab w:val="left" w:pos="7200"/>
        </w:tabs>
        <w:ind w:right="173"/>
        <w:rPr>
          <w:b/>
          <w:bCs/>
          <w:i/>
          <w:iCs/>
        </w:rPr>
      </w:pPr>
      <w:r w:rsidRPr="00593931">
        <w:tab/>
        <w:t>Other……………………..……………………………</w:t>
      </w:r>
      <w:r w:rsidR="00706E95" w:rsidRPr="00593931">
        <w:t>……..</w:t>
      </w:r>
      <w:r w:rsidRPr="00593931">
        <w:tab/>
      </w:r>
      <w:r w:rsidR="00E73CCD" w:rsidRPr="00593931">
        <w:tab/>
      </w:r>
      <w:r w:rsidR="00062ED4" w:rsidRPr="00062ED4">
        <w:t xml:space="preserve"> 10</w:t>
      </w:r>
      <w:r w:rsidRPr="00593931">
        <w:tab/>
        <w:t>Refused…………………………………………………</w:t>
      </w:r>
      <w:r w:rsidR="00706E95" w:rsidRPr="00593931">
        <w:t>……..</w:t>
      </w:r>
      <w:r w:rsidRPr="00593931">
        <w:tab/>
      </w:r>
      <w:r w:rsidR="00E73CCD" w:rsidRPr="00593931">
        <w:tab/>
      </w:r>
      <w:r w:rsidR="00062ED4" w:rsidRPr="00062ED4">
        <w:t xml:space="preserve"> .R</w:t>
      </w:r>
    </w:p>
    <w:p w:rsidR="00472644" w:rsidRPr="00593931" w:rsidRDefault="00472644" w:rsidP="00706E95">
      <w:pPr>
        <w:tabs>
          <w:tab w:val="left" w:pos="720"/>
          <w:tab w:val="left" w:pos="1080"/>
          <w:tab w:val="left" w:pos="7200"/>
        </w:tabs>
        <w:ind w:right="173"/>
        <w:rPr>
          <w:b/>
          <w:bCs/>
          <w:i/>
          <w:iCs/>
        </w:rPr>
      </w:pPr>
      <w:r w:rsidRPr="00593931">
        <w:tab/>
        <w:t>Don’t know……………………..………………….........</w:t>
      </w:r>
      <w:r w:rsidR="00706E95" w:rsidRPr="00593931">
        <w:t>.........</w:t>
      </w:r>
      <w:r w:rsidRPr="00593931">
        <w:tab/>
      </w:r>
      <w:r w:rsidR="00E73CCD" w:rsidRPr="00593931">
        <w:tab/>
      </w:r>
      <w:r w:rsidR="00062ED4" w:rsidRPr="00062ED4">
        <w:t xml:space="preserve"> .D</w:t>
      </w:r>
    </w:p>
    <w:p w:rsidR="00D5118A" w:rsidRPr="006859E8" w:rsidRDefault="00472644" w:rsidP="00952F4F">
      <w:pPr>
        <w:tabs>
          <w:tab w:val="left" w:pos="720"/>
          <w:tab w:val="left" w:pos="7200"/>
        </w:tabs>
        <w:ind w:right="173"/>
        <w:rPr>
          <w:rStyle w:val="instruction1"/>
        </w:rPr>
      </w:pPr>
      <w:commentRangeStart w:id="2484"/>
      <w:commentRangeStart w:id="2485"/>
      <w:r w:rsidRPr="006859E8">
        <w:tab/>
      </w:r>
      <w:r w:rsidR="00D5118A" w:rsidRPr="006859E8">
        <w:tab/>
      </w:r>
    </w:p>
    <w:p w:rsidR="00D5118A" w:rsidRPr="006859E8" w:rsidRDefault="004435CF" w:rsidP="00D5118A">
      <w:pPr>
        <w:tabs>
          <w:tab w:val="left" w:pos="840"/>
          <w:tab w:val="left" w:pos="1440"/>
          <w:tab w:val="left" w:pos="7200"/>
        </w:tabs>
        <w:spacing w:line="240" w:lineRule="atLeast"/>
        <w:ind w:left="480" w:right="173" w:hanging="480"/>
        <w:rPr>
          <w:del w:id="2486" w:author="Teresa Jacobs Finlayson " w:date="2011-02-11T18:01:00Z"/>
          <w:rStyle w:val="instruction1"/>
          <w:b w:val="0"/>
          <w:bCs/>
          <w:i w:val="0"/>
          <w:iCs/>
        </w:rPr>
      </w:pPr>
      <w:del w:id="2487" w:author="Teresa Jacobs Finlayson " w:date="2011-02-11T18:01:00Z">
        <w:r w:rsidRPr="004435CF">
          <w:rPr>
            <w:noProof/>
          </w:rPr>
          <w:pict>
            <v:shape id="_x0000_s1285" type="#_x0000_t202" style="position:absolute;left:0;text-align:left;margin-left:0;margin-top:5.9pt;width:7in;height:38.15pt;z-index:252092928" fillcolor="#cff">
              <v:textbox style="mso-next-textbox:#_x0000_s1285">
                <w:txbxContent>
                  <w:p w:rsidR="009718E3" w:rsidRDefault="009718E3" w:rsidP="00D5118A">
                    <w:pPr>
                      <w:tabs>
                        <w:tab w:val="left" w:pos="720"/>
                      </w:tabs>
                      <w:rPr>
                        <w:del w:id="2488" w:author="Teresa Jacobs Finlayson " w:date="2011-02-11T18:01:00Z"/>
                        <w:rStyle w:val="instruction1"/>
                      </w:rPr>
                    </w:pPr>
                    <w:del w:id="2489" w:author="Teresa Jacobs Finlayson " w:date="2011-02-11T18:01:00Z">
                      <w:r w:rsidRPr="00FC0281">
                        <w:rPr>
                          <w:rStyle w:val="instruction1"/>
                        </w:rPr>
                        <w:delText>If only one response in Q</w:delText>
                      </w:r>
                      <w:r>
                        <w:rPr>
                          <w:rStyle w:val="instruction1"/>
                        </w:rPr>
                        <w:delText>126</w:delText>
                      </w:r>
                      <w:r w:rsidRPr="00FC0281">
                        <w:rPr>
                          <w:rStyle w:val="instruction1"/>
                        </w:rPr>
                        <w:delText xml:space="preserve">, then </w:delText>
                      </w:r>
                      <w:r>
                        <w:rPr>
                          <w:rStyle w:val="instruction1"/>
                        </w:rPr>
                        <w:delText>skip to Q127yy</w:delText>
                      </w:r>
                      <w:r w:rsidRPr="00FC0281">
                        <w:rPr>
                          <w:rStyle w:val="instruction1"/>
                        </w:rPr>
                        <w:delText xml:space="preserve">.  </w:delText>
                      </w:r>
                    </w:del>
                  </w:p>
                  <w:p w:rsidR="009718E3" w:rsidRPr="00FC0281" w:rsidRDefault="009718E3" w:rsidP="00D5118A">
                    <w:pPr>
                      <w:tabs>
                        <w:tab w:val="left" w:pos="720"/>
                      </w:tabs>
                      <w:rPr>
                        <w:del w:id="2490" w:author="Teresa Jacobs Finlayson " w:date="2011-02-11T18:01:00Z"/>
                        <w:b/>
                        <w:i/>
                      </w:rPr>
                    </w:pPr>
                    <w:del w:id="2491" w:author="Teresa Jacobs Finlayson " w:date="2011-02-11T18:01:00Z">
                      <w:r w:rsidRPr="00FC0281">
                        <w:rPr>
                          <w:rStyle w:val="instruction1"/>
                        </w:rPr>
                        <w:delText xml:space="preserve">If more than </w:delText>
                      </w:r>
                      <w:r w:rsidRPr="00FC0281">
                        <w:rPr>
                          <w:rStyle w:val="instruction1"/>
                          <w:u w:val="single"/>
                        </w:rPr>
                        <w:delText>one response for Q</w:delText>
                      </w:r>
                      <w:r>
                        <w:rPr>
                          <w:rStyle w:val="instruction1"/>
                          <w:u w:val="single"/>
                        </w:rPr>
                        <w:delText>126</w:delText>
                      </w:r>
                      <w:r w:rsidRPr="00FC0281">
                        <w:rPr>
                          <w:rStyle w:val="instruction1"/>
                          <w:u w:val="single"/>
                        </w:rPr>
                        <w:delText xml:space="preserve">, </w:delText>
                      </w:r>
                      <w:r w:rsidRPr="00FC0281">
                        <w:rPr>
                          <w:rStyle w:val="instruction1"/>
                        </w:rPr>
                        <w:delText>ask Q</w:delText>
                      </w:r>
                      <w:r>
                        <w:rPr>
                          <w:rStyle w:val="instruction1"/>
                        </w:rPr>
                        <w:delText>126a</w:delText>
                      </w:r>
                      <w:r w:rsidRPr="00FC0281">
                        <w:rPr>
                          <w:rStyle w:val="instruction1"/>
                        </w:rPr>
                        <w:delText>.</w:delText>
                      </w:r>
                    </w:del>
                  </w:p>
                </w:txbxContent>
              </v:textbox>
              <w10:wrap type="square"/>
            </v:shape>
          </w:pict>
        </w:r>
        <w:r w:rsidR="00D5118A" w:rsidRPr="006859E8">
          <w:tab/>
        </w:r>
      </w:del>
    </w:p>
    <w:p w:rsidR="00D5118A" w:rsidRDefault="00D5118A" w:rsidP="00D5118A">
      <w:pPr>
        <w:tabs>
          <w:tab w:val="left" w:pos="684"/>
          <w:tab w:val="left" w:pos="1368"/>
          <w:tab w:val="left" w:pos="1908"/>
          <w:tab w:val="left" w:pos="8928"/>
        </w:tabs>
        <w:ind w:left="720" w:right="173" w:hanging="720"/>
        <w:rPr>
          <w:del w:id="2492" w:author="Teresa Jacobs Finlayson " w:date="2011-02-11T18:01:00Z"/>
          <w:rStyle w:val="instruction1"/>
          <w:b w:val="0"/>
          <w:bCs/>
          <w:iCs/>
        </w:rPr>
      </w:pPr>
      <w:del w:id="2493" w:author="Teresa Jacobs Finlayson " w:date="2011-02-11T18:01:00Z">
        <w:r w:rsidRPr="006859E8">
          <w:rPr>
            <w:rStyle w:val="instruction1"/>
            <w:b w:val="0"/>
            <w:bCs/>
            <w:i w:val="0"/>
            <w:iCs/>
          </w:rPr>
          <w:delText>1</w:delText>
        </w:r>
        <w:r>
          <w:rPr>
            <w:rStyle w:val="instruction1"/>
            <w:b w:val="0"/>
            <w:bCs/>
            <w:i w:val="0"/>
            <w:iCs/>
          </w:rPr>
          <w:delText>26a</w:delText>
        </w:r>
        <w:r w:rsidRPr="006859E8">
          <w:rPr>
            <w:rStyle w:val="instruction1"/>
            <w:b w:val="0"/>
            <w:bCs/>
            <w:i w:val="0"/>
            <w:iCs/>
          </w:rPr>
          <w:delText xml:space="preserve">. </w:delText>
        </w:r>
        <w:r w:rsidRPr="006859E8">
          <w:rPr>
            <w:rStyle w:val="instruction1"/>
            <w:b w:val="0"/>
            <w:bCs/>
            <w:i w:val="0"/>
            <w:iCs/>
          </w:rPr>
          <w:tab/>
        </w:r>
        <w:r w:rsidRPr="006859E8">
          <w:delText>Which of these reasons</w:delText>
        </w:r>
        <w:r w:rsidRPr="006859E8">
          <w:rPr>
            <w:rStyle w:val="instruction1"/>
            <w:spacing w:val="-20"/>
          </w:rPr>
          <w:delText xml:space="preserve"> </w:delText>
        </w:r>
        <w:r w:rsidRPr="006859E8">
          <w:delText xml:space="preserve">was the </w:delText>
        </w:r>
        <w:r w:rsidRPr="006859E8">
          <w:rPr>
            <w:u w:val="single"/>
          </w:rPr>
          <w:delText>most important reason</w:delText>
        </w:r>
        <w:r w:rsidRPr="006859E8">
          <w:delText xml:space="preserve"> you have never gone to a health care provider for care related to your HIV infection?</w:delText>
        </w:r>
        <w:r>
          <w:delText xml:space="preserve">  </w:delText>
        </w:r>
        <w:r w:rsidRPr="006859E8">
          <w:rPr>
            <w:rStyle w:val="instruction1"/>
            <w:b w:val="0"/>
            <w:bCs/>
            <w:iCs/>
          </w:rPr>
          <w:delText xml:space="preserve">  </w:delText>
        </w:r>
      </w:del>
    </w:p>
    <w:p w:rsidR="00D5118A" w:rsidRDefault="00D5118A" w:rsidP="00D5118A">
      <w:pPr>
        <w:tabs>
          <w:tab w:val="left" w:pos="684"/>
          <w:tab w:val="left" w:pos="1368"/>
          <w:tab w:val="left" w:pos="1908"/>
          <w:tab w:val="left" w:pos="8928"/>
        </w:tabs>
        <w:ind w:left="720" w:right="173" w:hanging="720"/>
        <w:rPr>
          <w:del w:id="2494" w:author="Teresa Jacobs Finlayson " w:date="2011-02-11T18:01:00Z"/>
          <w:rStyle w:val="instruction1"/>
          <w:b w:val="0"/>
          <w:bCs/>
          <w:iCs/>
        </w:rPr>
      </w:pPr>
      <w:del w:id="2495" w:author="Teresa Jacobs Finlayson " w:date="2011-02-11T18:01:00Z">
        <w:r>
          <w:rPr>
            <w:rStyle w:val="instruction1"/>
            <w:b w:val="0"/>
            <w:bCs/>
            <w:iCs/>
          </w:rPr>
          <w:tab/>
        </w:r>
      </w:del>
    </w:p>
    <w:p w:rsidR="00D5118A" w:rsidRDefault="00D5118A" w:rsidP="00D5118A">
      <w:pPr>
        <w:tabs>
          <w:tab w:val="left" w:pos="720"/>
        </w:tabs>
        <w:ind w:left="720" w:right="-240" w:hanging="720"/>
      </w:pPr>
      <w:del w:id="2496" w:author="Teresa Jacobs Finlayson " w:date="2011-02-11T18:01:00Z">
        <w:r>
          <w:rPr>
            <w:rStyle w:val="instruction1"/>
            <w:b w:val="0"/>
            <w:bCs/>
            <w:iCs/>
          </w:rPr>
          <w:tab/>
        </w:r>
        <w:r w:rsidRPr="006859E8">
          <w:rPr>
            <w:rStyle w:val="instruction1"/>
            <w:b w:val="0"/>
            <w:bCs/>
            <w:iCs/>
          </w:rPr>
          <w:delText xml:space="preserve"> _______</w:delText>
        </w:r>
        <w:r>
          <w:rPr>
            <w:rStyle w:val="instruction1"/>
            <w:b w:val="0"/>
            <w:bCs/>
            <w:iCs/>
          </w:rPr>
          <w:delText xml:space="preserve">   </w:delText>
        </w:r>
        <w:r w:rsidRPr="006859E8">
          <w:rPr>
            <w:rStyle w:val="instruction1"/>
            <w:bCs/>
            <w:iCs/>
          </w:rPr>
          <w:delText>[Refused to answer=.R, Don’t know=.D]</w:delText>
        </w:r>
        <w:r w:rsidRPr="006859E8">
          <w:rPr>
            <w:rStyle w:val="instruction1"/>
            <w:b w:val="0"/>
            <w:bCs/>
            <w:iCs/>
          </w:rPr>
          <w:delText xml:space="preserve">  </w:delText>
        </w:r>
      </w:del>
    </w:p>
    <w:commentRangeEnd w:id="2484"/>
    <w:p w:rsidR="00952F4F" w:rsidRDefault="00FF1FF1">
      <w:r>
        <w:rPr>
          <w:rStyle w:val="CommentReference"/>
        </w:rPr>
        <w:commentReference w:id="2484"/>
      </w:r>
      <w:r w:rsidR="00952F4F">
        <w:br w:type="page"/>
      </w:r>
    </w:p>
    <w:commentRangeEnd w:id="2485"/>
    <w:p w:rsidR="008A5E22" w:rsidRDefault="00FF1FF1">
      <w:pPr>
        <w:tabs>
          <w:tab w:val="left" w:pos="720"/>
        </w:tabs>
        <w:ind w:left="720" w:right="-240" w:hanging="720"/>
      </w:pPr>
      <w:r>
        <w:rPr>
          <w:rStyle w:val="CommentReference"/>
        </w:rPr>
        <w:lastRenderedPageBreak/>
        <w:commentReference w:id="2485"/>
      </w:r>
      <w:r w:rsidR="00D84C07">
        <w:t>Q</w:t>
      </w:r>
      <w:r w:rsidR="00812B3D">
        <w:t>4</w:t>
      </w:r>
      <w:r w:rsidR="009A0D28" w:rsidRPr="006859E8">
        <w:t>yy</w:t>
      </w:r>
      <w:r w:rsidR="00953D17" w:rsidRPr="006859E8">
        <w:t xml:space="preserve">. </w:t>
      </w:r>
      <w:r w:rsidR="001F2189" w:rsidRPr="006859E8">
        <w:t xml:space="preserve">In what </w:t>
      </w:r>
      <w:r w:rsidR="00472644" w:rsidRPr="006859E8">
        <w:t xml:space="preserve">year did you </w:t>
      </w:r>
      <w:r w:rsidR="00472644" w:rsidRPr="006859E8">
        <w:rPr>
          <w:u w:val="single"/>
        </w:rPr>
        <w:t>first</w:t>
      </w:r>
      <w:r w:rsidR="00472644" w:rsidRPr="006859E8">
        <w:t xml:space="preserve"> go to your health care provider after learning you had HIV? </w:t>
      </w:r>
      <w:r w:rsidR="00953D17" w:rsidRPr="00521F55">
        <w:t xml:space="preserve"> </w:t>
      </w:r>
    </w:p>
    <w:p w:rsidR="00812B3D" w:rsidRDefault="00812B3D" w:rsidP="008C2C00">
      <w:pPr>
        <w:pStyle w:val="BodyTextIndent"/>
        <w:tabs>
          <w:tab w:val="clear" w:pos="540"/>
          <w:tab w:val="left" w:pos="720"/>
        </w:tabs>
        <w:ind w:right="173"/>
      </w:pPr>
    </w:p>
    <w:p w:rsidR="008C2C00" w:rsidRPr="006859E8" w:rsidRDefault="00E721C1" w:rsidP="008C2C00">
      <w:pPr>
        <w:pStyle w:val="BodyTextIndent"/>
        <w:tabs>
          <w:tab w:val="clear" w:pos="540"/>
          <w:tab w:val="left" w:pos="720"/>
        </w:tabs>
        <w:ind w:right="173"/>
        <w:rPr>
          <w:rStyle w:val="instruction1"/>
          <w:sz w:val="22"/>
          <w:szCs w:val="22"/>
        </w:rPr>
      </w:pPr>
      <w:r>
        <w:tab/>
      </w:r>
      <w:r>
        <w:tab/>
      </w:r>
      <w:r w:rsidR="00A74F25">
        <w:t>Y</w:t>
      </w:r>
      <w:r w:rsidR="008C2C00" w:rsidRPr="006859E8">
        <w:t xml:space="preserve">ear: ___ ___ ___ ___ </w:t>
      </w:r>
      <w:r w:rsidR="00D948EB" w:rsidRPr="006859E8">
        <w:t xml:space="preserve">                 </w:t>
      </w:r>
      <w:r w:rsidR="008C2C00" w:rsidRPr="006859E8">
        <w:rPr>
          <w:rStyle w:val="instruction1"/>
          <w:sz w:val="22"/>
          <w:szCs w:val="22"/>
        </w:rPr>
        <w:t>[Refused = .R, Don't know = .D]</w:t>
      </w:r>
    </w:p>
    <w:p w:rsidR="00472644" w:rsidRPr="00521F55" w:rsidRDefault="00472644" w:rsidP="0014334B">
      <w:pPr>
        <w:tabs>
          <w:tab w:val="left" w:pos="684"/>
          <w:tab w:val="left" w:pos="1368"/>
        </w:tabs>
      </w:pPr>
      <w:r w:rsidRPr="00521F55">
        <w:tab/>
      </w:r>
    </w:p>
    <w:p w:rsidR="00472644" w:rsidRPr="00521F55" w:rsidRDefault="00472644" w:rsidP="00472644">
      <w:pPr>
        <w:tabs>
          <w:tab w:val="left" w:pos="684"/>
        </w:tabs>
        <w:ind w:right="173"/>
      </w:pPr>
    </w:p>
    <w:p w:rsidR="008A5E22" w:rsidRDefault="00D84C07">
      <w:pPr>
        <w:tabs>
          <w:tab w:val="left" w:pos="720"/>
        </w:tabs>
        <w:ind w:left="720" w:right="-120" w:hanging="720"/>
      </w:pPr>
      <w:r>
        <w:t>Q</w:t>
      </w:r>
      <w:r w:rsidR="00812B3D">
        <w:t>4</w:t>
      </w:r>
      <w:r w:rsidR="00A74F25">
        <w:t>m</w:t>
      </w:r>
      <w:r w:rsidR="009A0D28" w:rsidRPr="006859E8">
        <w:t>m</w:t>
      </w:r>
      <w:r w:rsidR="000B375C" w:rsidRPr="006859E8">
        <w:t>.</w:t>
      </w:r>
      <w:r w:rsidR="00472644" w:rsidRPr="006859E8">
        <w:t xml:space="preserve"> </w:t>
      </w:r>
      <w:r w:rsidR="001F2189" w:rsidRPr="006859E8">
        <w:t xml:space="preserve">In </w:t>
      </w:r>
      <w:r w:rsidR="00472644" w:rsidRPr="006859E8">
        <w:rPr>
          <w:b/>
          <w:i/>
        </w:rPr>
        <w:t xml:space="preserve">[insert year from </w:t>
      </w:r>
      <w:r w:rsidR="00812B3D">
        <w:rPr>
          <w:b/>
          <w:i/>
        </w:rPr>
        <w:t>Q4</w:t>
      </w:r>
      <w:r w:rsidR="009A0D28" w:rsidRPr="006859E8">
        <w:rPr>
          <w:b/>
          <w:i/>
        </w:rPr>
        <w:t>yy</w:t>
      </w:r>
      <w:r w:rsidR="00472644" w:rsidRPr="006859E8">
        <w:rPr>
          <w:b/>
          <w:i/>
        </w:rPr>
        <w:t>],</w:t>
      </w:r>
      <w:r w:rsidR="00472644" w:rsidRPr="006859E8">
        <w:t xml:space="preserve"> </w:t>
      </w:r>
      <w:r w:rsidR="001F2189" w:rsidRPr="006859E8">
        <w:t xml:space="preserve">in </w:t>
      </w:r>
      <w:r w:rsidR="00472644" w:rsidRPr="006859E8">
        <w:t xml:space="preserve">what month did you </w:t>
      </w:r>
      <w:r w:rsidR="00472644" w:rsidRPr="006859E8">
        <w:rPr>
          <w:u w:val="single"/>
        </w:rPr>
        <w:t>first</w:t>
      </w:r>
      <w:r w:rsidR="00472644" w:rsidRPr="006859E8">
        <w:t xml:space="preserve"> go to your health care provider after learning you had HIV? </w:t>
      </w:r>
    </w:p>
    <w:p w:rsidR="00812B3D" w:rsidRDefault="00812B3D" w:rsidP="00472644">
      <w:pPr>
        <w:pStyle w:val="BodyTextIndent"/>
        <w:tabs>
          <w:tab w:val="clear" w:pos="540"/>
          <w:tab w:val="left" w:pos="720"/>
        </w:tabs>
        <w:ind w:right="173"/>
      </w:pPr>
    </w:p>
    <w:p w:rsidR="008C2C00" w:rsidRPr="006859E8" w:rsidRDefault="008C2C00" w:rsidP="00472644">
      <w:pPr>
        <w:pStyle w:val="BodyTextIndent"/>
        <w:tabs>
          <w:tab w:val="clear" w:pos="540"/>
          <w:tab w:val="left" w:pos="720"/>
        </w:tabs>
        <w:ind w:right="173"/>
        <w:rPr>
          <w:rStyle w:val="instruction1"/>
          <w:sz w:val="22"/>
          <w:szCs w:val="22"/>
        </w:rPr>
      </w:pPr>
      <w:r w:rsidRPr="006859E8">
        <w:tab/>
      </w:r>
      <w:r w:rsidRPr="006859E8">
        <w:tab/>
      </w:r>
      <w:r w:rsidR="00A74F25">
        <w:t>M</w:t>
      </w:r>
      <w:r w:rsidRPr="006859E8">
        <w:t xml:space="preserve">onth: ___ ___ </w:t>
      </w:r>
      <w:r w:rsidR="00D948EB" w:rsidRPr="006859E8">
        <w:t xml:space="preserve">                         </w:t>
      </w:r>
      <w:r w:rsidRPr="006859E8">
        <w:rPr>
          <w:rStyle w:val="instruction1"/>
          <w:sz w:val="22"/>
          <w:szCs w:val="22"/>
        </w:rPr>
        <w:t>[Refused = .R, Don't know = .D]</w:t>
      </w:r>
    </w:p>
    <w:p w:rsidR="008C2C00" w:rsidRPr="006859E8" w:rsidRDefault="004435CF" w:rsidP="00472644">
      <w:pPr>
        <w:pStyle w:val="BodyTextIndent"/>
        <w:tabs>
          <w:tab w:val="clear" w:pos="540"/>
          <w:tab w:val="left" w:pos="720"/>
        </w:tabs>
        <w:ind w:right="173"/>
        <w:rPr>
          <w:b/>
        </w:rPr>
      </w:pPr>
      <w:r w:rsidRPr="004435CF">
        <w:rPr>
          <w:noProof/>
        </w:rPr>
        <w:pict>
          <v:shape id="_x0000_s1055" type="#_x0000_t202" style="position:absolute;left:0;text-align:left;margin-left:-7.5pt;margin-top:11pt;width:474pt;height:35.15pt;z-index:251645440" fillcolor="#cff" strokeweight="1.5pt">
            <v:textbox style="mso-next-textbox:#_x0000_s1055;mso-fit-shape-to-text:t">
              <w:txbxContent>
                <w:p w:rsidR="009718E3" w:rsidRPr="00C832F8" w:rsidRDefault="009718E3" w:rsidP="001F2189">
                  <w:pPr>
                    <w:tabs>
                      <w:tab w:val="left" w:pos="720"/>
                    </w:tabs>
                    <w:rPr>
                      <w:b/>
                      <w:i/>
                      <w:iCs/>
                      <w:sz w:val="22"/>
                      <w:szCs w:val="22"/>
                    </w:rPr>
                  </w:pPr>
                  <w:r>
                    <w:rPr>
                      <w:b/>
                      <w:i/>
                      <w:iCs/>
                    </w:rPr>
                    <w:t>If auto19 - first positive HIV test (Auto16 or Auto17)</w:t>
                  </w:r>
                  <w:r w:rsidRPr="00A806D4">
                    <w:rPr>
                      <w:b/>
                      <w:i/>
                      <w:iCs/>
                    </w:rPr>
                    <w:t xml:space="preserve"> </w:t>
                  </w:r>
                  <w:r>
                    <w:rPr>
                      <w:b/>
                      <w:i/>
                      <w:iCs/>
                    </w:rPr>
                    <w:t xml:space="preserve">≤ </w:t>
                  </w:r>
                  <w:r w:rsidRPr="00244D7A">
                    <w:rPr>
                      <w:b/>
                      <w:i/>
                      <w:iCs/>
                      <w:sz w:val="22"/>
                      <w:szCs w:val="22"/>
                    </w:rPr>
                    <w:t>3 months</w:t>
                  </w:r>
                  <w:r>
                    <w:rPr>
                      <w:b/>
                      <w:i/>
                      <w:iCs/>
                      <w:sz w:val="22"/>
                      <w:szCs w:val="22"/>
                    </w:rPr>
                    <w:t xml:space="preserve"> s</w:t>
                  </w:r>
                  <w:r w:rsidRPr="00C832F8">
                    <w:rPr>
                      <w:b/>
                      <w:i/>
                      <w:iCs/>
                      <w:sz w:val="22"/>
                      <w:szCs w:val="22"/>
                    </w:rPr>
                    <w:t xml:space="preserve">kip to </w:t>
                  </w:r>
                  <w:r>
                    <w:rPr>
                      <w:b/>
                      <w:i/>
                      <w:iCs/>
                      <w:sz w:val="22"/>
                      <w:szCs w:val="22"/>
                    </w:rPr>
                    <w:t xml:space="preserve">Q6yy; </w:t>
                  </w:r>
                </w:p>
                <w:p w:rsidR="009718E3" w:rsidRPr="00C832F8" w:rsidRDefault="009718E3" w:rsidP="001F2189">
                  <w:pPr>
                    <w:tabs>
                      <w:tab w:val="left" w:pos="720"/>
                    </w:tabs>
                    <w:rPr>
                      <w:b/>
                      <w:i/>
                      <w:iCs/>
                      <w:noProof/>
                      <w:sz w:val="22"/>
                      <w:szCs w:val="22"/>
                    </w:rPr>
                  </w:pPr>
                  <w:r>
                    <w:rPr>
                      <w:b/>
                      <w:i/>
                      <w:iCs/>
                      <w:sz w:val="22"/>
                      <w:szCs w:val="22"/>
                    </w:rPr>
                    <w:t>If i</w:t>
                  </w:r>
                  <w:r w:rsidRPr="00244D7A">
                    <w:rPr>
                      <w:b/>
                      <w:i/>
                      <w:iCs/>
                      <w:sz w:val="22"/>
                      <w:szCs w:val="22"/>
                    </w:rPr>
                    <w:t>nterval cannot be determined</w:t>
                  </w:r>
                  <w:r w:rsidRPr="00C832F8">
                    <w:rPr>
                      <w:b/>
                      <w:i/>
                      <w:iCs/>
                      <w:sz w:val="22"/>
                      <w:szCs w:val="22"/>
                    </w:rPr>
                    <w:t xml:space="preserve"> (date missing) </w:t>
                  </w:r>
                  <w:r w:rsidRPr="00C832F8">
                    <w:rPr>
                      <w:b/>
                      <w:i/>
                      <w:iCs/>
                      <w:sz w:val="22"/>
                      <w:szCs w:val="22"/>
                    </w:rPr>
                    <w:tab/>
                  </w:r>
                  <w:r>
                    <w:rPr>
                      <w:b/>
                      <w:i/>
                      <w:iCs/>
                      <w:sz w:val="22"/>
                      <w:szCs w:val="22"/>
                    </w:rPr>
                    <w:t xml:space="preserve">skip to Q6yy; </w:t>
                  </w:r>
                </w:p>
              </w:txbxContent>
            </v:textbox>
            <w10:wrap type="square"/>
          </v:shape>
        </w:pict>
      </w:r>
    </w:p>
    <w:p w:rsidR="000F4A02" w:rsidRDefault="000F4A02" w:rsidP="00472644">
      <w:pPr>
        <w:pStyle w:val="BodyTextIndent"/>
        <w:tabs>
          <w:tab w:val="clear" w:pos="540"/>
          <w:tab w:val="left" w:pos="720"/>
        </w:tabs>
        <w:ind w:right="173"/>
        <w:rPr>
          <w:b/>
        </w:rPr>
      </w:pPr>
    </w:p>
    <w:p w:rsidR="000F4A02" w:rsidRDefault="000F4A02" w:rsidP="00472644">
      <w:pPr>
        <w:pStyle w:val="BodyTextIndent"/>
        <w:tabs>
          <w:tab w:val="clear" w:pos="540"/>
          <w:tab w:val="left" w:pos="720"/>
        </w:tabs>
        <w:ind w:right="173"/>
        <w:rPr>
          <w:b/>
        </w:rPr>
      </w:pPr>
    </w:p>
    <w:p w:rsidR="000F4A02" w:rsidRDefault="000F4A02" w:rsidP="00472644">
      <w:pPr>
        <w:pStyle w:val="BodyTextIndent"/>
        <w:tabs>
          <w:tab w:val="clear" w:pos="540"/>
          <w:tab w:val="left" w:pos="720"/>
        </w:tabs>
        <w:ind w:right="173"/>
        <w:rPr>
          <w:b/>
        </w:rPr>
      </w:pPr>
    </w:p>
    <w:p w:rsidR="00472644" w:rsidRDefault="00472644" w:rsidP="00472644">
      <w:pPr>
        <w:pStyle w:val="BodyTextIndent"/>
        <w:tabs>
          <w:tab w:val="clear" w:pos="540"/>
          <w:tab w:val="left" w:pos="720"/>
        </w:tabs>
        <w:ind w:right="173"/>
        <w:rPr>
          <w:b/>
        </w:rPr>
      </w:pPr>
      <w:r w:rsidRPr="006859E8">
        <w:rPr>
          <w:b/>
        </w:rPr>
        <w:t>AUTO</w:t>
      </w:r>
      <w:r w:rsidR="0009284D" w:rsidRPr="006859E8">
        <w:rPr>
          <w:b/>
        </w:rPr>
        <w:t>1</w:t>
      </w:r>
      <w:r w:rsidR="0088226B" w:rsidRPr="006859E8">
        <w:rPr>
          <w:b/>
        </w:rPr>
        <w:t>9</w:t>
      </w:r>
      <w:r w:rsidRPr="006859E8">
        <w:rPr>
          <w:b/>
        </w:rPr>
        <w:t xml:space="preserve">. Date first went to health care provider for HIV care: </w:t>
      </w:r>
      <w:r w:rsidR="00D84C07">
        <w:rPr>
          <w:b/>
        </w:rPr>
        <w:t>Q</w:t>
      </w:r>
      <w:r w:rsidR="00812B3D">
        <w:rPr>
          <w:b/>
        </w:rPr>
        <w:t>4</w:t>
      </w:r>
      <w:r w:rsidR="009A0D28" w:rsidRPr="006859E8">
        <w:rPr>
          <w:b/>
        </w:rPr>
        <w:t>mm</w:t>
      </w:r>
      <w:r w:rsidRPr="006859E8">
        <w:rPr>
          <w:b/>
        </w:rPr>
        <w:t>/</w:t>
      </w:r>
      <w:r w:rsidR="00D84C07">
        <w:rPr>
          <w:b/>
        </w:rPr>
        <w:t>Q</w:t>
      </w:r>
      <w:r w:rsidR="00812B3D">
        <w:rPr>
          <w:b/>
        </w:rPr>
        <w:t>4</w:t>
      </w:r>
      <w:r w:rsidR="009A0D28" w:rsidRPr="006859E8">
        <w:rPr>
          <w:b/>
        </w:rPr>
        <w:t>yy</w:t>
      </w:r>
    </w:p>
    <w:p w:rsidR="008A5E22" w:rsidRDefault="008A5E22">
      <w:pPr>
        <w:pStyle w:val="BodyTextIndent"/>
        <w:tabs>
          <w:tab w:val="clear" w:pos="540"/>
          <w:tab w:val="left" w:pos="720"/>
        </w:tabs>
        <w:ind w:right="173"/>
      </w:pPr>
    </w:p>
    <w:p w:rsidR="00BC2839" w:rsidRDefault="00812B3D" w:rsidP="0014334B">
      <w:pPr>
        <w:ind w:left="720" w:right="173" w:hanging="720"/>
      </w:pPr>
      <w:r>
        <w:t>Q5</w:t>
      </w:r>
      <w:r w:rsidR="00F9162F" w:rsidRPr="00BC2839">
        <w:t>.</w:t>
      </w:r>
      <w:r w:rsidR="0014334B" w:rsidRPr="00BC2839">
        <w:tab/>
      </w:r>
      <w:r w:rsidR="00472644" w:rsidRPr="00BC2839">
        <w:t xml:space="preserve">Some people go to a health care provider soon after learning they are positive. What is the main reason you didn’t go to a health care provider soon after you learned of your HIV infection? </w:t>
      </w:r>
    </w:p>
    <w:p w:rsidR="00472644" w:rsidRDefault="00472644" w:rsidP="00BC2839">
      <w:pPr>
        <w:ind w:left="720" w:right="173"/>
        <w:rPr>
          <w:ins w:id="2497" w:author="Teresa Jacobs Finlayson " w:date="2011-02-11T18:01:00Z"/>
          <w:rStyle w:val="instruction1"/>
          <w:spacing w:val="-20"/>
        </w:rPr>
      </w:pPr>
      <w:ins w:id="2498" w:author="Teresa Jacobs Finlayson " w:date="2011-02-11T18:01:00Z">
        <w:r w:rsidRPr="00BC2839">
          <w:rPr>
            <w:rStyle w:val="instruction1"/>
            <w:spacing w:val="-20"/>
          </w:rPr>
          <w:t>[</w:t>
        </w:r>
        <w:r w:rsidR="00AA0AF3">
          <w:rPr>
            <w:rStyle w:val="instruction1"/>
            <w:spacing w:val="-20"/>
          </w:rPr>
          <w:t xml:space="preserve">DO NOT READ CHOICES.  </w:t>
        </w:r>
      </w:ins>
      <w:r w:rsidRPr="00BC2839">
        <w:rPr>
          <w:rStyle w:val="instruction1"/>
          <w:spacing w:val="-20"/>
        </w:rPr>
        <w:t>Ch</w:t>
      </w:r>
      <w:r w:rsidR="000E3F4F">
        <w:rPr>
          <w:rStyle w:val="instruction1"/>
          <w:spacing w:val="-20"/>
        </w:rPr>
        <w:t>eck</w:t>
      </w:r>
      <w:r w:rsidRPr="00BC2839">
        <w:rPr>
          <w:rStyle w:val="instruction1"/>
          <w:spacing w:val="-20"/>
        </w:rPr>
        <w:t xml:space="preserve"> only one reason.]</w:t>
      </w:r>
    </w:p>
    <w:p w:rsidR="00BC2839" w:rsidRPr="00BC2839" w:rsidRDefault="00BC2839" w:rsidP="0014334B">
      <w:pPr>
        <w:ind w:left="720" w:right="173" w:hanging="720"/>
        <w:rPr>
          <w:ins w:id="2499" w:author="Teresa Jacobs Finlayson " w:date="2011-02-11T18:01:00Z"/>
          <w:rStyle w:val="instruction1"/>
          <w:iCs/>
          <w:highlight w:val="yellow"/>
        </w:rPr>
      </w:pPr>
    </w:p>
    <w:p w:rsidR="00472644" w:rsidRPr="00BC2839" w:rsidRDefault="00472644" w:rsidP="00E73CCD">
      <w:pPr>
        <w:tabs>
          <w:tab w:val="left" w:pos="684"/>
          <w:tab w:val="left" w:pos="1440"/>
          <w:tab w:val="left" w:pos="1908"/>
          <w:tab w:val="left" w:pos="6480"/>
          <w:tab w:val="left" w:pos="7200"/>
        </w:tabs>
        <w:ind w:right="173"/>
      </w:pPr>
      <w:r w:rsidRPr="00BC2839">
        <w:tab/>
      </w:r>
      <w:r w:rsidR="001F2189" w:rsidRPr="00BC2839">
        <w:t xml:space="preserve">You felt good </w:t>
      </w:r>
      <w:r w:rsidRPr="00BC2839">
        <w:t>……………..…..........</w:t>
      </w:r>
      <w:r w:rsidR="00706E95" w:rsidRPr="00BC2839">
        <w:t>.............................</w:t>
      </w:r>
      <w:r w:rsidRPr="00BC2839">
        <w:t>.</w:t>
      </w:r>
      <w:r w:rsidR="00706E95" w:rsidRPr="00BC2839">
        <w:t>...</w:t>
      </w:r>
      <w:r w:rsidRPr="00BC2839">
        <w:tab/>
      </w:r>
      <w:r w:rsidR="00E73CCD" w:rsidRPr="00BC2839">
        <w:tab/>
      </w:r>
      <w:r w:rsidR="00E73CCD" w:rsidRPr="00BC2839">
        <w:tab/>
      </w:r>
      <w:r w:rsidR="00062ED4" w:rsidRPr="00062ED4">
        <w:t xml:space="preserve"> 01</w:t>
      </w:r>
    </w:p>
    <w:p w:rsidR="00472644" w:rsidRPr="00BC2839" w:rsidRDefault="00472644" w:rsidP="00E73CCD">
      <w:pPr>
        <w:tabs>
          <w:tab w:val="left" w:pos="684"/>
          <w:tab w:val="left" w:pos="1440"/>
          <w:tab w:val="left" w:pos="1908"/>
          <w:tab w:val="left" w:pos="6480"/>
          <w:tab w:val="left" w:pos="7200"/>
        </w:tabs>
        <w:ind w:right="173"/>
      </w:pPr>
      <w:r w:rsidRPr="00BC2839">
        <w:tab/>
      </w:r>
      <w:r w:rsidR="001F2189" w:rsidRPr="00BC2839">
        <w:t>You d</w:t>
      </w:r>
      <w:r w:rsidRPr="00BC2839">
        <w:t>idn't want to think about being HIV positive…</w:t>
      </w:r>
      <w:r w:rsidR="00706E95" w:rsidRPr="00BC2839">
        <w:t>……</w:t>
      </w:r>
      <w:r w:rsidRPr="00BC2839">
        <w:tab/>
      </w:r>
      <w:r w:rsidR="00E73CCD" w:rsidRPr="00BC2839">
        <w:tab/>
      </w:r>
      <w:r w:rsidR="00E73CCD" w:rsidRPr="00BC2839">
        <w:tab/>
      </w:r>
      <w:r w:rsidR="00062ED4" w:rsidRPr="00062ED4">
        <w:t xml:space="preserve"> 02</w:t>
      </w:r>
    </w:p>
    <w:p w:rsidR="00472644" w:rsidRPr="00BC2839" w:rsidRDefault="00062ED4" w:rsidP="00706E95">
      <w:pPr>
        <w:tabs>
          <w:tab w:val="left" w:pos="720"/>
          <w:tab w:val="left" w:pos="1368"/>
          <w:tab w:val="left" w:pos="1908"/>
          <w:tab w:val="left" w:pos="6480"/>
          <w:tab w:val="left" w:pos="7200"/>
          <w:tab w:val="left" w:pos="7848"/>
        </w:tabs>
        <w:ind w:right="173"/>
      </w:pPr>
      <w:r w:rsidRPr="00062ED4">
        <w:tab/>
      </w:r>
      <w:r w:rsidR="001F2189" w:rsidRPr="00BC2839">
        <w:t>You d</w:t>
      </w:r>
      <w:r w:rsidR="00472644" w:rsidRPr="00BC2839">
        <w:t>idn’t have money or insurance…..………….……</w:t>
      </w:r>
      <w:r w:rsidR="00706E95" w:rsidRPr="00BC2839">
        <w:t>..</w:t>
      </w:r>
      <w:r w:rsidR="00706E95" w:rsidRPr="00BC2839">
        <w:tab/>
      </w:r>
      <w:r w:rsidR="00E73CCD" w:rsidRPr="00BC2839">
        <w:tab/>
      </w:r>
      <w:r w:rsidR="00E73CCD" w:rsidRPr="00BC2839">
        <w:tab/>
        <w:t xml:space="preserve"> </w:t>
      </w:r>
      <w:r w:rsidRPr="00062ED4">
        <w:t xml:space="preserve"> 03</w:t>
      </w:r>
    </w:p>
    <w:p w:rsidR="00472644" w:rsidRPr="00BC2839" w:rsidRDefault="00062ED4" w:rsidP="00706E95">
      <w:pPr>
        <w:tabs>
          <w:tab w:val="left" w:pos="720"/>
          <w:tab w:val="left" w:pos="1368"/>
          <w:tab w:val="left" w:pos="1908"/>
          <w:tab w:val="left" w:pos="6480"/>
          <w:tab w:val="left" w:pos="7200"/>
          <w:tab w:val="left" w:pos="7848"/>
        </w:tabs>
        <w:ind w:right="173"/>
      </w:pPr>
      <w:r w:rsidRPr="00062ED4">
        <w:tab/>
      </w:r>
      <w:r w:rsidR="001F2189" w:rsidRPr="00BC2839">
        <w:t>You c</w:t>
      </w:r>
      <w:r w:rsidR="00472644" w:rsidRPr="00BC2839">
        <w:t xml:space="preserve">ouldn’t find a transgender-sensitive </w:t>
      </w:r>
      <w:r w:rsidR="00E73CCD" w:rsidRPr="00BC2839">
        <w:t>health care provider</w:t>
      </w:r>
      <w:r w:rsidR="00706E95" w:rsidRPr="00BC2839">
        <w:t>…</w:t>
      </w:r>
      <w:r w:rsidR="00E73CCD" w:rsidRPr="00BC2839">
        <w:tab/>
      </w:r>
      <w:r w:rsidR="00E73CCD" w:rsidRPr="00BC2839">
        <w:tab/>
        <w:t xml:space="preserve"> </w:t>
      </w:r>
      <w:r w:rsidRPr="00062ED4">
        <w:t xml:space="preserve"> 04</w:t>
      </w:r>
    </w:p>
    <w:p w:rsidR="00472644" w:rsidRPr="00BC2839" w:rsidRDefault="00062ED4" w:rsidP="00706E95">
      <w:pPr>
        <w:tabs>
          <w:tab w:val="left" w:pos="720"/>
          <w:tab w:val="left" w:pos="1368"/>
          <w:tab w:val="left" w:pos="1908"/>
          <w:tab w:val="left" w:pos="6480"/>
          <w:tab w:val="left" w:pos="7200"/>
          <w:tab w:val="left" w:pos="7848"/>
        </w:tabs>
        <w:ind w:right="173"/>
      </w:pPr>
      <w:r w:rsidRPr="00062ED4">
        <w:tab/>
      </w:r>
      <w:r w:rsidR="001F2189" w:rsidRPr="00BC2839">
        <w:t>You c</w:t>
      </w:r>
      <w:r w:rsidR="00472644" w:rsidRPr="00BC2839">
        <w:t>ouldn't find health care provider or didn’t know where to</w:t>
      </w:r>
      <w:r w:rsidR="00BC2839">
        <w:t xml:space="preserve"> g</w:t>
      </w:r>
      <w:r w:rsidR="00472644" w:rsidRPr="00BC2839">
        <w:t>o</w:t>
      </w:r>
      <w:r w:rsidR="00706E95" w:rsidRPr="00BC2839">
        <w:t>....</w:t>
      </w:r>
      <w:r w:rsidR="00E73CCD" w:rsidRPr="00BC2839">
        <w:tab/>
        <w:t xml:space="preserve"> </w:t>
      </w:r>
      <w:r w:rsidRPr="00062ED4">
        <w:t xml:space="preserve"> 05</w:t>
      </w:r>
    </w:p>
    <w:p w:rsidR="00472644" w:rsidRPr="00BC2839" w:rsidRDefault="00062ED4" w:rsidP="00706E95">
      <w:pPr>
        <w:tabs>
          <w:tab w:val="left" w:pos="720"/>
          <w:tab w:val="left" w:pos="1368"/>
          <w:tab w:val="left" w:pos="1908"/>
          <w:tab w:val="left" w:pos="6480"/>
          <w:tab w:val="left" w:pos="7200"/>
          <w:tab w:val="left" w:pos="7848"/>
        </w:tabs>
        <w:ind w:right="173"/>
      </w:pPr>
      <w:r w:rsidRPr="00062ED4">
        <w:tab/>
      </w:r>
      <w:r w:rsidR="001F2189" w:rsidRPr="00BC2839">
        <w:t xml:space="preserve">The </w:t>
      </w:r>
      <w:r w:rsidR="00E73CCD" w:rsidRPr="00BC2839">
        <w:t>health care provider</w:t>
      </w:r>
      <w:r w:rsidR="000A06B5">
        <w:t xml:space="preserve"> </w:t>
      </w:r>
      <w:r w:rsidR="001F2189" w:rsidRPr="00BC2839">
        <w:t>or clinic had i</w:t>
      </w:r>
      <w:r w:rsidR="00472644" w:rsidRPr="00BC2839">
        <w:t>nconvenient location or hours</w:t>
      </w:r>
      <w:r w:rsidR="00706E95" w:rsidRPr="00BC2839">
        <w:t>….</w:t>
      </w:r>
      <w:r w:rsidR="00706E95" w:rsidRPr="00BC2839">
        <w:tab/>
      </w:r>
      <w:r w:rsidR="00E73CCD" w:rsidRPr="00BC2839">
        <w:t xml:space="preserve"> </w:t>
      </w:r>
      <w:r w:rsidRPr="00062ED4">
        <w:t xml:space="preserve"> 06</w:t>
      </w:r>
    </w:p>
    <w:p w:rsidR="001F2189" w:rsidRPr="00BC2839" w:rsidRDefault="00472644" w:rsidP="00E73CCD">
      <w:pPr>
        <w:tabs>
          <w:tab w:val="left" w:pos="684"/>
          <w:tab w:val="left" w:pos="1440"/>
          <w:tab w:val="left" w:pos="1908"/>
          <w:tab w:val="left" w:pos="6480"/>
          <w:tab w:val="left" w:pos="7200"/>
        </w:tabs>
        <w:ind w:right="173"/>
      </w:pPr>
      <w:r w:rsidRPr="00BC2839">
        <w:tab/>
      </w:r>
      <w:r w:rsidR="001F2189" w:rsidRPr="00BC2839">
        <w:t>You were t</w:t>
      </w:r>
      <w:r w:rsidRPr="00BC2839">
        <w:t xml:space="preserve">oo busy </w:t>
      </w:r>
      <w:r w:rsidR="001F2189" w:rsidRPr="00BC2839">
        <w:t>………………………………………</w:t>
      </w:r>
      <w:r w:rsidR="00706E95" w:rsidRPr="00BC2839">
        <w:t>..</w:t>
      </w:r>
      <w:r w:rsidR="00706E95" w:rsidRPr="00BC2839">
        <w:tab/>
      </w:r>
      <w:r w:rsidR="00E73CCD" w:rsidRPr="00BC2839">
        <w:tab/>
      </w:r>
      <w:r w:rsidR="00E73CCD" w:rsidRPr="00BC2839">
        <w:tab/>
      </w:r>
      <w:r w:rsidR="00062ED4" w:rsidRPr="00062ED4">
        <w:t xml:space="preserve"> 07</w:t>
      </w:r>
    </w:p>
    <w:p w:rsidR="00472644" w:rsidRPr="00BC2839" w:rsidRDefault="001F2189" w:rsidP="00E73CCD">
      <w:pPr>
        <w:tabs>
          <w:tab w:val="left" w:pos="684"/>
          <w:tab w:val="left" w:pos="1440"/>
          <w:tab w:val="left" w:pos="1908"/>
          <w:tab w:val="left" w:pos="6480"/>
          <w:tab w:val="left" w:pos="7200"/>
        </w:tabs>
        <w:ind w:right="173"/>
      </w:pPr>
      <w:r w:rsidRPr="00BC2839">
        <w:tab/>
        <w:t xml:space="preserve">You </w:t>
      </w:r>
      <w:r w:rsidR="00472644" w:rsidRPr="00BC2839">
        <w:t xml:space="preserve">forgot to go or missed </w:t>
      </w:r>
      <w:r w:rsidRPr="00BC2839">
        <w:t xml:space="preserve">an </w:t>
      </w:r>
      <w:r w:rsidR="00472644" w:rsidRPr="00BC2839">
        <w:t>appointment</w:t>
      </w:r>
      <w:r w:rsidR="00706E95" w:rsidRPr="00BC2839">
        <w:t>……………….</w:t>
      </w:r>
      <w:r w:rsidR="00472644" w:rsidRPr="00BC2839">
        <w:t>.</w:t>
      </w:r>
      <w:r w:rsidR="00472644" w:rsidRPr="00BC2839">
        <w:tab/>
      </w:r>
      <w:r w:rsidR="00E73CCD" w:rsidRPr="00BC2839">
        <w:tab/>
      </w:r>
      <w:r w:rsidR="00E73CCD" w:rsidRPr="00BC2839">
        <w:tab/>
      </w:r>
      <w:r w:rsidR="00062ED4" w:rsidRPr="00062ED4">
        <w:t xml:space="preserve"> 08</w:t>
      </w:r>
    </w:p>
    <w:p w:rsidR="008A5E22" w:rsidRDefault="00062ED4">
      <w:pPr>
        <w:tabs>
          <w:tab w:val="left" w:pos="720"/>
          <w:tab w:val="left" w:pos="1368"/>
          <w:tab w:val="left" w:pos="1908"/>
          <w:tab w:val="left" w:pos="6480"/>
          <w:tab w:val="left" w:pos="7200"/>
          <w:tab w:val="left" w:pos="7848"/>
        </w:tabs>
        <w:ind w:right="173"/>
        <w:rPr>
          <w:b/>
          <w:bCs/>
          <w:i/>
          <w:iCs/>
        </w:rPr>
      </w:pPr>
      <w:r w:rsidRPr="00062ED4">
        <w:tab/>
      </w:r>
      <w:r w:rsidR="00441DD3" w:rsidRPr="00BC2839">
        <w:t>You were o</w:t>
      </w:r>
      <w:r w:rsidR="00472644" w:rsidRPr="00BC2839">
        <w:t>n the street…………………………………</w:t>
      </w:r>
      <w:r w:rsidR="00706E95" w:rsidRPr="00BC2839">
        <w:t>….</w:t>
      </w:r>
      <w:r w:rsidR="00706E95" w:rsidRPr="00BC2839">
        <w:tab/>
      </w:r>
      <w:r w:rsidR="00E73CCD" w:rsidRPr="00BC2839">
        <w:tab/>
      </w:r>
      <w:r w:rsidR="00E73CCD" w:rsidRPr="00BC2839">
        <w:tab/>
        <w:t xml:space="preserve"> </w:t>
      </w:r>
      <w:r w:rsidRPr="00062ED4">
        <w:t xml:space="preserve"> 09</w:t>
      </w:r>
    </w:p>
    <w:p w:rsidR="008A5E22" w:rsidRDefault="00472644">
      <w:pPr>
        <w:tabs>
          <w:tab w:val="left" w:pos="720"/>
          <w:tab w:val="left" w:pos="1368"/>
          <w:tab w:val="left" w:pos="1908"/>
          <w:tab w:val="left" w:pos="6480"/>
          <w:tab w:val="left" w:pos="7200"/>
          <w:tab w:val="left" w:pos="7848"/>
        </w:tabs>
        <w:ind w:right="173"/>
        <w:rPr>
          <w:b/>
          <w:bCs/>
          <w:i/>
          <w:iCs/>
        </w:rPr>
      </w:pPr>
      <w:r w:rsidRPr="00BC2839">
        <w:tab/>
      </w:r>
      <w:r w:rsidR="00441DD3" w:rsidRPr="00BC2839">
        <w:t>You were u</w:t>
      </w:r>
      <w:r w:rsidRPr="00BC2839">
        <w:t>nable to get an appointment……...</w:t>
      </w:r>
      <w:r w:rsidR="00706E95" w:rsidRPr="00BC2839">
        <w:t>...................</w:t>
      </w:r>
      <w:r w:rsidRPr="00BC2839">
        <w:tab/>
      </w:r>
      <w:r w:rsidR="00E73CCD" w:rsidRPr="00BC2839">
        <w:tab/>
      </w:r>
      <w:r w:rsidR="00E73CCD" w:rsidRPr="00BC2839">
        <w:tab/>
        <w:t xml:space="preserve"> </w:t>
      </w:r>
      <w:r w:rsidR="00062ED4" w:rsidRPr="00062ED4">
        <w:t xml:space="preserve"> 10</w:t>
      </w:r>
    </w:p>
    <w:p w:rsidR="008A5E22" w:rsidRDefault="00472644">
      <w:pPr>
        <w:tabs>
          <w:tab w:val="left" w:pos="720"/>
          <w:tab w:val="left" w:pos="1368"/>
          <w:tab w:val="left" w:pos="1908"/>
          <w:tab w:val="left" w:pos="5760"/>
          <w:tab w:val="left" w:pos="6480"/>
          <w:tab w:val="left" w:pos="7200"/>
          <w:tab w:val="left" w:pos="7848"/>
        </w:tabs>
        <w:ind w:right="173"/>
        <w:rPr>
          <w:b/>
          <w:bCs/>
          <w:i/>
          <w:iCs/>
        </w:rPr>
      </w:pPr>
      <w:r w:rsidRPr="00BC2839">
        <w:tab/>
        <w:t>Other……………………..……………………………</w:t>
      </w:r>
      <w:r w:rsidR="00706E95" w:rsidRPr="00BC2839">
        <w:t>…..</w:t>
      </w:r>
      <w:r w:rsidRPr="00BC2839">
        <w:tab/>
      </w:r>
      <w:r w:rsidR="00E73CCD" w:rsidRPr="00BC2839">
        <w:tab/>
      </w:r>
      <w:r w:rsidR="00E73CCD" w:rsidRPr="00BC2839">
        <w:tab/>
        <w:t xml:space="preserve"> </w:t>
      </w:r>
      <w:r w:rsidR="00062ED4" w:rsidRPr="00062ED4">
        <w:t xml:space="preserve"> 11</w:t>
      </w:r>
    </w:p>
    <w:p w:rsidR="008A5E22" w:rsidRDefault="00472644">
      <w:pPr>
        <w:tabs>
          <w:tab w:val="left" w:pos="720"/>
          <w:tab w:val="left" w:pos="1368"/>
          <w:tab w:val="left" w:pos="1908"/>
          <w:tab w:val="left" w:pos="5760"/>
          <w:tab w:val="left" w:pos="6480"/>
          <w:tab w:val="left" w:pos="7200"/>
          <w:tab w:val="left" w:pos="7848"/>
        </w:tabs>
        <w:ind w:right="173"/>
        <w:rPr>
          <w:b/>
          <w:bCs/>
          <w:i/>
          <w:iCs/>
        </w:rPr>
      </w:pPr>
      <w:r w:rsidRPr="00BC2839">
        <w:tab/>
        <w:t>Refused………………………………………………...</w:t>
      </w:r>
      <w:r w:rsidR="00706E95" w:rsidRPr="00BC2839">
        <w:t>....</w:t>
      </w:r>
      <w:r w:rsidRPr="00BC2839">
        <w:tab/>
      </w:r>
      <w:r w:rsidR="00E73CCD" w:rsidRPr="00BC2839">
        <w:tab/>
      </w:r>
      <w:r w:rsidR="00E73CCD" w:rsidRPr="00BC2839">
        <w:tab/>
        <w:t xml:space="preserve"> </w:t>
      </w:r>
      <w:r w:rsidR="00062ED4" w:rsidRPr="00062ED4">
        <w:t xml:space="preserve"> .R</w:t>
      </w:r>
    </w:p>
    <w:p w:rsidR="008A5E22" w:rsidRDefault="00472644">
      <w:pPr>
        <w:tabs>
          <w:tab w:val="left" w:pos="684"/>
          <w:tab w:val="left" w:pos="1440"/>
          <w:tab w:val="left" w:pos="1908"/>
          <w:tab w:val="left" w:pos="5760"/>
          <w:tab w:val="left" w:pos="6480"/>
          <w:tab w:val="left" w:pos="7200"/>
          <w:tab w:val="left" w:pos="7848"/>
        </w:tabs>
        <w:ind w:right="173"/>
      </w:pPr>
      <w:r w:rsidRPr="00BC2839">
        <w:tab/>
        <w:t>Don’t know……………………..………………….........</w:t>
      </w:r>
      <w:r w:rsidR="00706E95" w:rsidRPr="00BC2839">
        <w:t>....</w:t>
      </w:r>
      <w:r w:rsidRPr="00BC2839">
        <w:tab/>
      </w:r>
      <w:r w:rsidR="00E73CCD" w:rsidRPr="00BC2839">
        <w:tab/>
      </w:r>
      <w:r w:rsidR="00E73CCD" w:rsidRPr="00BC2839">
        <w:tab/>
        <w:t xml:space="preserve"> </w:t>
      </w:r>
      <w:r w:rsidR="00062ED4" w:rsidRPr="00062ED4">
        <w:t xml:space="preserve"> .D</w:t>
      </w:r>
    </w:p>
    <w:p w:rsidR="008A5E22" w:rsidRDefault="008A5E22">
      <w:pPr>
        <w:tabs>
          <w:tab w:val="left" w:pos="720"/>
          <w:tab w:val="left" w:pos="1440"/>
          <w:tab w:val="left" w:pos="1908"/>
          <w:tab w:val="left" w:pos="5760"/>
          <w:tab w:val="left" w:pos="7200"/>
          <w:tab w:val="left" w:pos="7848"/>
        </w:tabs>
        <w:ind w:right="173"/>
      </w:pPr>
    </w:p>
    <w:p w:rsidR="00A74F25" w:rsidRDefault="00A74F25">
      <w:r>
        <w:br w:type="page"/>
      </w:r>
    </w:p>
    <w:p w:rsidR="008A5E22" w:rsidRDefault="00812B3D">
      <w:pPr>
        <w:tabs>
          <w:tab w:val="left" w:pos="720"/>
          <w:tab w:val="left" w:pos="5760"/>
          <w:tab w:val="left" w:pos="7200"/>
          <w:tab w:val="left" w:pos="7848"/>
        </w:tabs>
        <w:ind w:right="173"/>
      </w:pPr>
      <w:r>
        <w:lastRenderedPageBreak/>
        <w:t>Q6</w:t>
      </w:r>
      <w:r w:rsidR="009A0D28" w:rsidRPr="00BC2839">
        <w:t>yy</w:t>
      </w:r>
      <w:r w:rsidR="00F9162F" w:rsidRPr="00BC2839">
        <w:t xml:space="preserve">. </w:t>
      </w:r>
      <w:r w:rsidR="00C76532">
        <w:tab/>
      </w:r>
      <w:r w:rsidR="00441DD3" w:rsidRPr="00BC2839">
        <w:t>In w</w:t>
      </w:r>
      <w:r w:rsidR="00472644" w:rsidRPr="00BC2839">
        <w:t xml:space="preserve">hat year did you </w:t>
      </w:r>
      <w:r w:rsidR="00472644" w:rsidRPr="00BC2839">
        <w:rPr>
          <w:u w:val="single"/>
        </w:rPr>
        <w:t>last</w:t>
      </w:r>
      <w:r w:rsidR="00472644" w:rsidRPr="00BC2839">
        <w:t xml:space="preserve"> go to your health care provider for HIV care?  </w:t>
      </w:r>
    </w:p>
    <w:p w:rsidR="008A06E5" w:rsidRPr="00BC2839" w:rsidRDefault="008A06E5" w:rsidP="008A06E5">
      <w:pPr>
        <w:pStyle w:val="BodyTextIndent"/>
        <w:tabs>
          <w:tab w:val="clear" w:pos="540"/>
          <w:tab w:val="left" w:pos="720"/>
        </w:tabs>
        <w:ind w:right="173"/>
      </w:pPr>
    </w:p>
    <w:p w:rsidR="008A06E5" w:rsidRPr="00BC2839" w:rsidRDefault="008A06E5" w:rsidP="008A06E5">
      <w:pPr>
        <w:pStyle w:val="BodyTextIndent"/>
        <w:tabs>
          <w:tab w:val="clear" w:pos="540"/>
          <w:tab w:val="left" w:pos="720"/>
        </w:tabs>
        <w:ind w:right="173"/>
        <w:rPr>
          <w:rStyle w:val="instruction1"/>
        </w:rPr>
      </w:pPr>
      <w:r w:rsidRPr="00BC2839">
        <w:tab/>
      </w:r>
      <w:r w:rsidR="00706E95" w:rsidRPr="00BC2839">
        <w:tab/>
      </w:r>
      <w:r w:rsidRPr="00BC2839">
        <w:t xml:space="preserve">Year: ___ ___ ___ ___ </w:t>
      </w:r>
      <w:r w:rsidR="00D948EB" w:rsidRPr="00BC2839">
        <w:t xml:space="preserve">                 </w:t>
      </w:r>
      <w:r w:rsidR="00062ED4" w:rsidRPr="00062ED4">
        <w:rPr>
          <w:rStyle w:val="instruction1"/>
        </w:rPr>
        <w:t>[Refused = .R, Don't know = .D]</w:t>
      </w:r>
    </w:p>
    <w:p w:rsidR="00472644" w:rsidRPr="00BC2839" w:rsidRDefault="00472644" w:rsidP="00472644">
      <w:pPr>
        <w:tabs>
          <w:tab w:val="left" w:pos="684"/>
          <w:tab w:val="left" w:pos="1368"/>
          <w:tab w:val="left" w:pos="5868"/>
          <w:tab w:val="left" w:pos="8028"/>
        </w:tabs>
        <w:ind w:right="173"/>
      </w:pPr>
    </w:p>
    <w:p w:rsidR="00706E95" w:rsidRPr="00BC2839" w:rsidRDefault="00812B3D" w:rsidP="00706E95">
      <w:pPr>
        <w:ind w:left="840" w:right="173" w:hanging="810"/>
      </w:pPr>
      <w:r>
        <w:t>Q6</w:t>
      </w:r>
      <w:r w:rsidR="009A0D28" w:rsidRPr="00BC2839">
        <w:t>mm</w:t>
      </w:r>
      <w:r w:rsidR="00F9162F" w:rsidRPr="00BC2839">
        <w:t xml:space="preserve">. </w:t>
      </w:r>
      <w:r w:rsidR="00472644" w:rsidRPr="00BC2839">
        <w:t xml:space="preserve">In </w:t>
      </w:r>
      <w:r w:rsidR="00472644" w:rsidRPr="00BC2839">
        <w:rPr>
          <w:i/>
        </w:rPr>
        <w:t>[</w:t>
      </w:r>
      <w:r w:rsidR="00062ED4">
        <w:rPr>
          <w:b/>
          <w:i/>
        </w:rPr>
        <w:t xml:space="preserve">insert year from </w:t>
      </w:r>
      <w:r>
        <w:rPr>
          <w:b/>
          <w:i/>
        </w:rPr>
        <w:t>Q6</w:t>
      </w:r>
      <w:r w:rsidR="009A0D28" w:rsidRPr="00A74F25">
        <w:rPr>
          <w:b/>
          <w:i/>
        </w:rPr>
        <w:t>yy</w:t>
      </w:r>
      <w:r w:rsidR="00472644" w:rsidRPr="00BC2839">
        <w:rPr>
          <w:i/>
        </w:rPr>
        <w:t xml:space="preserve">], </w:t>
      </w:r>
      <w:r w:rsidR="00441DD3" w:rsidRPr="00BC2839">
        <w:rPr>
          <w:bCs/>
          <w:iCs/>
        </w:rPr>
        <w:t xml:space="preserve">in </w:t>
      </w:r>
      <w:r w:rsidR="00472644" w:rsidRPr="00BC2839">
        <w:t xml:space="preserve">what month did you </w:t>
      </w:r>
      <w:r w:rsidR="00472644" w:rsidRPr="00BC2839">
        <w:rPr>
          <w:u w:val="single"/>
        </w:rPr>
        <w:t>last</w:t>
      </w:r>
      <w:r w:rsidR="00472644" w:rsidRPr="00BC2839">
        <w:t xml:space="preserve"> go to your health care provider for HIV care?  </w:t>
      </w:r>
    </w:p>
    <w:p w:rsidR="00706E95" w:rsidRPr="00BC2839" w:rsidRDefault="00706E95" w:rsidP="00706E95">
      <w:pPr>
        <w:ind w:left="840" w:right="173" w:hanging="810"/>
      </w:pPr>
    </w:p>
    <w:p w:rsidR="008A06E5" w:rsidRPr="00BC2839" w:rsidRDefault="008A06E5" w:rsidP="00706E95">
      <w:pPr>
        <w:ind w:left="840" w:right="173" w:hanging="810"/>
        <w:rPr>
          <w:rStyle w:val="instruction1"/>
        </w:rPr>
      </w:pPr>
      <w:r w:rsidRPr="00BC2839">
        <w:tab/>
        <w:t>Month: ___ ___</w:t>
      </w:r>
      <w:r w:rsidR="00D948EB" w:rsidRPr="00BC2839">
        <w:t xml:space="preserve">                       </w:t>
      </w:r>
      <w:r w:rsidR="00062ED4" w:rsidRPr="00062ED4">
        <w:rPr>
          <w:rStyle w:val="instruction1"/>
        </w:rPr>
        <w:t>[Refused = .R, Don't know = .D]</w:t>
      </w:r>
    </w:p>
    <w:p w:rsidR="008A06E5" w:rsidRPr="00BC2839" w:rsidRDefault="008A06E5" w:rsidP="008A06E5">
      <w:pPr>
        <w:ind w:left="840" w:right="173" w:hanging="810"/>
      </w:pPr>
    </w:p>
    <w:p w:rsidR="00472644" w:rsidRDefault="00772A48" w:rsidP="008A06E5">
      <w:pPr>
        <w:ind w:left="840" w:right="173" w:hanging="810"/>
        <w:rPr>
          <w:b/>
        </w:rPr>
      </w:pPr>
      <w:r w:rsidRPr="00BC2839">
        <w:rPr>
          <w:b/>
        </w:rPr>
        <w:t>AUTO</w:t>
      </w:r>
      <w:r w:rsidR="0088226B" w:rsidRPr="00BC2839">
        <w:rPr>
          <w:b/>
        </w:rPr>
        <w:t>20</w:t>
      </w:r>
      <w:r w:rsidR="00472644" w:rsidRPr="00BC2839">
        <w:rPr>
          <w:b/>
        </w:rPr>
        <w:t xml:space="preserve">. Date last went to health care provider for HIV care: </w:t>
      </w:r>
      <w:r w:rsidR="00812B3D">
        <w:rPr>
          <w:b/>
        </w:rPr>
        <w:t>Q6</w:t>
      </w:r>
      <w:r w:rsidR="009A0D28" w:rsidRPr="00BC2839">
        <w:rPr>
          <w:b/>
        </w:rPr>
        <w:t>mm</w:t>
      </w:r>
      <w:r w:rsidR="00472644" w:rsidRPr="00BC2839">
        <w:rPr>
          <w:b/>
        </w:rPr>
        <w:t>/</w:t>
      </w:r>
      <w:r w:rsidR="00812B3D">
        <w:rPr>
          <w:b/>
        </w:rPr>
        <w:t>Q6</w:t>
      </w:r>
      <w:r w:rsidR="009A0D28" w:rsidRPr="00BC2839">
        <w:rPr>
          <w:b/>
        </w:rPr>
        <w:t>yy</w:t>
      </w:r>
    </w:p>
    <w:p w:rsidR="00472644" w:rsidRPr="006859E8" w:rsidRDefault="004435CF" w:rsidP="00472644">
      <w:pPr>
        <w:tabs>
          <w:tab w:val="left" w:pos="684"/>
          <w:tab w:val="left" w:pos="1368"/>
          <w:tab w:val="left" w:pos="5688"/>
          <w:tab w:val="left" w:pos="7848"/>
        </w:tabs>
        <w:ind w:right="173"/>
        <w:rPr>
          <w:del w:id="2500" w:author="Teresa Jacobs Finlayson " w:date="2011-02-11T18:01:00Z"/>
          <w:b/>
          <w:i/>
          <w:iCs/>
        </w:rPr>
      </w:pPr>
      <w:del w:id="2501" w:author="Teresa Jacobs Finlayson " w:date="2011-02-11T18:01:00Z">
        <w:r w:rsidRPr="004435CF">
          <w:rPr>
            <w:noProof/>
          </w:rPr>
          <w:pict>
            <v:shape id="_x0000_s1289" type="#_x0000_t202" style="position:absolute;margin-left:-6pt;margin-top:9.35pt;width:450pt;height:66.35pt;z-index:252099072" fillcolor="#cff" strokeweight="1.5pt">
              <v:textbox style="mso-next-textbox:#_x0000_s1289">
                <w:txbxContent>
                  <w:p w:rsidR="009718E3" w:rsidRDefault="009718E3" w:rsidP="00441DD3">
                    <w:pPr>
                      <w:rPr>
                        <w:del w:id="2502" w:author="Teresa Jacobs Finlayson " w:date="2011-02-11T18:01:00Z"/>
                        <w:b/>
                        <w:i/>
                        <w:iCs/>
                      </w:rPr>
                    </w:pPr>
                    <w:del w:id="2503" w:author="Teresa Jacobs Finlayson " w:date="2011-02-11T18:01:00Z">
                      <w:r w:rsidRPr="00441DD3">
                        <w:rPr>
                          <w:b/>
                          <w:i/>
                          <w:iCs/>
                          <w:sz w:val="22"/>
                          <w:szCs w:val="22"/>
                        </w:rPr>
                        <w:delText xml:space="preserve"> </w:delText>
                      </w:r>
                      <w:r w:rsidRPr="00441DD3">
                        <w:rPr>
                          <w:b/>
                          <w:i/>
                          <w:iCs/>
                        </w:rPr>
                        <w:delText>Calculate</w:delText>
                      </w:r>
                      <w:r>
                        <w:rPr>
                          <w:b/>
                          <w:i/>
                          <w:iCs/>
                        </w:rPr>
                        <w:delText xml:space="preserve"> interval last went to health care provider or AUTO20-</w:delText>
                      </w:r>
                      <w:r w:rsidRPr="00441DD3">
                        <w:rPr>
                          <w:b/>
                          <w:i/>
                          <w:iCs/>
                        </w:rPr>
                        <w:delText xml:space="preserve"> AUTO2</w:delText>
                      </w:r>
                      <w:r>
                        <w:rPr>
                          <w:b/>
                          <w:i/>
                          <w:iCs/>
                        </w:rPr>
                        <w:delText xml:space="preserve">. </w:delText>
                      </w:r>
                    </w:del>
                  </w:p>
                  <w:p w:rsidR="009718E3" w:rsidRDefault="009718E3" w:rsidP="00441DD3">
                    <w:pPr>
                      <w:rPr>
                        <w:del w:id="2504" w:author="Teresa Jacobs Finlayson " w:date="2011-02-11T18:01:00Z"/>
                        <w:b/>
                        <w:i/>
                        <w:iCs/>
                      </w:rPr>
                    </w:pPr>
                    <w:del w:id="2505" w:author="Teresa Jacobs Finlayson " w:date="2011-02-11T18:01:00Z">
                      <w:r>
                        <w:rPr>
                          <w:b/>
                          <w:i/>
                          <w:iCs/>
                        </w:rPr>
                        <w:delText xml:space="preserve">If interval ≤ 6 </w:delText>
                      </w:r>
                      <w:r w:rsidRPr="00D052A9">
                        <w:rPr>
                          <w:b/>
                          <w:i/>
                          <w:iCs/>
                        </w:rPr>
                        <w:delText xml:space="preserve">months </w:delText>
                      </w:r>
                      <w:r>
                        <w:rPr>
                          <w:b/>
                          <w:i/>
                          <w:iCs/>
                        </w:rPr>
                        <w:delText>since last provider visit  then skip to Q131</w:delText>
                      </w:r>
                    </w:del>
                  </w:p>
                  <w:p w:rsidR="009718E3" w:rsidRDefault="009718E3" w:rsidP="00441DD3">
                    <w:pPr>
                      <w:rPr>
                        <w:del w:id="2506" w:author="Teresa Jacobs Finlayson " w:date="2011-02-11T18:01:00Z"/>
                        <w:b/>
                        <w:i/>
                        <w:iCs/>
                      </w:rPr>
                    </w:pPr>
                    <w:del w:id="2507" w:author="Teresa Jacobs Finlayson " w:date="2011-02-11T18:01:00Z">
                      <w:r>
                        <w:rPr>
                          <w:b/>
                          <w:i/>
                          <w:iCs/>
                        </w:rPr>
                        <w:delText xml:space="preserve">If interval </w:delText>
                      </w:r>
                      <w:r w:rsidRPr="00D052A9">
                        <w:rPr>
                          <w:b/>
                          <w:i/>
                          <w:iCs/>
                        </w:rPr>
                        <w:delText>&gt;</w:delText>
                      </w:r>
                      <w:r>
                        <w:rPr>
                          <w:b/>
                          <w:i/>
                          <w:iCs/>
                        </w:rPr>
                        <w:delText xml:space="preserve"> 6 </w:delText>
                      </w:r>
                      <w:r w:rsidRPr="00D052A9">
                        <w:rPr>
                          <w:b/>
                          <w:i/>
                          <w:iCs/>
                        </w:rPr>
                        <w:delText>months</w:delText>
                      </w:r>
                      <w:r>
                        <w:rPr>
                          <w:b/>
                          <w:i/>
                          <w:iCs/>
                        </w:rPr>
                        <w:delText xml:space="preserve"> since last provider visit  then ask the next question (Q130)</w:delText>
                      </w:r>
                    </w:del>
                  </w:p>
                  <w:p w:rsidR="009718E3" w:rsidRPr="00070992" w:rsidRDefault="009718E3" w:rsidP="00441DD3">
                    <w:pPr>
                      <w:rPr>
                        <w:del w:id="2508" w:author="Teresa Jacobs Finlayson " w:date="2011-02-11T18:01:00Z"/>
                        <w:b/>
                        <w:i/>
                        <w:iCs/>
                        <w:noProof/>
                      </w:rPr>
                    </w:pPr>
                    <w:del w:id="2509" w:author="Teresa Jacobs Finlayson " w:date="2011-02-11T18:01:00Z">
                      <w:r>
                        <w:rPr>
                          <w:b/>
                          <w:i/>
                          <w:iCs/>
                        </w:rPr>
                        <w:delText>If i</w:delText>
                      </w:r>
                      <w:r>
                        <w:rPr>
                          <w:b/>
                          <w:i/>
                          <w:iCs/>
                          <w:u w:val="single"/>
                        </w:rPr>
                        <w:delText>nterval cannot be determined</w:delText>
                      </w:r>
                      <w:r>
                        <w:rPr>
                          <w:b/>
                          <w:i/>
                          <w:iCs/>
                        </w:rPr>
                        <w:delText xml:space="preserve"> (date missing) then skip to Q131</w:delText>
                      </w:r>
                    </w:del>
                  </w:p>
                </w:txbxContent>
              </v:textbox>
              <w10:wrap type="square"/>
            </v:shape>
          </w:pict>
        </w:r>
      </w:del>
    </w:p>
    <w:p w:rsidR="00472644" w:rsidRPr="006859E8" w:rsidRDefault="00472644" w:rsidP="00472644">
      <w:pPr>
        <w:tabs>
          <w:tab w:val="left" w:pos="684"/>
        </w:tabs>
        <w:ind w:right="173"/>
        <w:rPr>
          <w:del w:id="2510" w:author="Teresa Jacobs Finlayson " w:date="2011-02-11T18:01:00Z"/>
        </w:rPr>
      </w:pPr>
    </w:p>
    <w:p w:rsidR="00472644" w:rsidRPr="006859E8" w:rsidRDefault="00472644" w:rsidP="00472644">
      <w:pPr>
        <w:tabs>
          <w:tab w:val="left" w:pos="684"/>
        </w:tabs>
        <w:ind w:right="173"/>
        <w:rPr>
          <w:del w:id="2511" w:author="Teresa Jacobs Finlayson " w:date="2011-02-11T18:01:00Z"/>
        </w:rPr>
      </w:pPr>
    </w:p>
    <w:p w:rsidR="00472644" w:rsidRPr="006859E8" w:rsidRDefault="00472644" w:rsidP="00472644">
      <w:pPr>
        <w:tabs>
          <w:tab w:val="left" w:pos="684"/>
        </w:tabs>
        <w:ind w:right="173"/>
        <w:rPr>
          <w:del w:id="2512" w:author="Teresa Jacobs Finlayson " w:date="2011-02-11T18:01:00Z"/>
        </w:rPr>
      </w:pPr>
    </w:p>
    <w:p w:rsidR="00472644" w:rsidRPr="006859E8" w:rsidRDefault="00472644" w:rsidP="00472644">
      <w:pPr>
        <w:tabs>
          <w:tab w:val="left" w:pos="684"/>
        </w:tabs>
        <w:ind w:right="173"/>
        <w:rPr>
          <w:del w:id="2513" w:author="Teresa Jacobs Finlayson " w:date="2011-02-11T18:01:00Z"/>
        </w:rPr>
      </w:pPr>
    </w:p>
    <w:p w:rsidR="00472644" w:rsidRPr="006859E8" w:rsidRDefault="00472644" w:rsidP="00472644">
      <w:pPr>
        <w:tabs>
          <w:tab w:val="left" w:pos="684"/>
        </w:tabs>
        <w:ind w:right="173"/>
        <w:rPr>
          <w:del w:id="2514" w:author="Teresa Jacobs Finlayson " w:date="2011-02-11T18:01:00Z"/>
        </w:rPr>
      </w:pPr>
    </w:p>
    <w:p w:rsidR="00472644" w:rsidRPr="006859E8" w:rsidRDefault="004435CF" w:rsidP="00472644">
      <w:pPr>
        <w:tabs>
          <w:tab w:val="left" w:pos="684"/>
        </w:tabs>
        <w:ind w:right="173"/>
        <w:rPr>
          <w:del w:id="2515" w:author="Teresa Jacobs Finlayson " w:date="2011-02-11T18:01:00Z"/>
        </w:rPr>
      </w:pPr>
      <w:r>
        <w:rPr>
          <w:noProof/>
        </w:rPr>
        <w:pict>
          <v:shape id="_x0000_s1056" type="#_x0000_t202" style="position:absolute;margin-left:-6pt;margin-top:3.4pt;width:450pt;height:42pt;z-index:251646464;mso-position-horizontal-relative:text;mso-position-vertical-relative:text" fillcolor="#cff" strokeweight="1.5pt">
            <v:textbox style="mso-next-textbox:#_x0000_s1056">
              <w:txbxContent>
                <w:p w:rsidR="009718E3" w:rsidRDefault="009718E3" w:rsidP="00441DD3">
                  <w:pPr>
                    <w:rPr>
                      <w:ins w:id="2516" w:author="Teresa Jacobs Finlayson " w:date="2011-02-11T18:01:00Z"/>
                      <w:b/>
                      <w:i/>
                      <w:iCs/>
                    </w:rPr>
                  </w:pPr>
                  <w:ins w:id="2517" w:author="Teresa Jacobs Finlayson " w:date="2011-02-11T18:01:00Z">
                    <w:r>
                      <w:rPr>
                        <w:b/>
                        <w:i/>
                        <w:iCs/>
                      </w:rPr>
                      <w:t xml:space="preserve">If Auto20-Auto2 ≤ 6 </w:t>
                    </w:r>
                    <w:r w:rsidRPr="00D052A9">
                      <w:rPr>
                        <w:b/>
                        <w:i/>
                        <w:iCs/>
                      </w:rPr>
                      <w:t xml:space="preserve">months </w:t>
                    </w:r>
                    <w:r>
                      <w:rPr>
                        <w:b/>
                        <w:i/>
                        <w:iCs/>
                      </w:rPr>
                      <w:t xml:space="preserve">since last provider visit skip to Q8; </w:t>
                    </w:r>
                  </w:ins>
                </w:p>
                <w:p w:rsidR="009718E3" w:rsidRDefault="009718E3" w:rsidP="00C76532">
                  <w:pPr>
                    <w:rPr>
                      <w:ins w:id="2518" w:author="Teresa Jacobs Finlayson " w:date="2011-02-11T18:01:00Z"/>
                      <w:b/>
                      <w:i/>
                      <w:iCs/>
                    </w:rPr>
                  </w:pPr>
                  <w:ins w:id="2519" w:author="Teresa Jacobs Finlayson " w:date="2011-02-11T18:01:00Z">
                    <w:r>
                      <w:rPr>
                        <w:b/>
                        <w:i/>
                        <w:iCs/>
                      </w:rPr>
                      <w:t>If i</w:t>
                    </w:r>
                    <w:r>
                      <w:rPr>
                        <w:b/>
                        <w:i/>
                        <w:iCs/>
                        <w:u w:val="single"/>
                      </w:rPr>
                      <w:t>nterval cannot be determined</w:t>
                    </w:r>
                    <w:r>
                      <w:rPr>
                        <w:b/>
                        <w:i/>
                        <w:iCs/>
                      </w:rPr>
                      <w:t xml:space="preserve"> (date missing) skip to the Q8; </w:t>
                    </w:r>
                  </w:ins>
                </w:p>
                <w:p w:rsidR="009718E3" w:rsidRPr="00070992" w:rsidRDefault="009718E3" w:rsidP="00441DD3">
                  <w:pPr>
                    <w:rPr>
                      <w:ins w:id="2520" w:author="Teresa Jacobs Finlayson " w:date="2011-02-11T18:01:00Z"/>
                      <w:b/>
                      <w:i/>
                      <w:iCs/>
                      <w:noProof/>
                    </w:rPr>
                  </w:pPr>
                </w:p>
              </w:txbxContent>
            </v:textbox>
            <w10:wrap type="square"/>
          </v:shape>
        </w:pict>
      </w:r>
    </w:p>
    <w:p w:rsidR="00472644" w:rsidRPr="006859E8" w:rsidRDefault="00472644" w:rsidP="00472644">
      <w:pPr>
        <w:tabs>
          <w:tab w:val="left" w:pos="684"/>
        </w:tabs>
        <w:ind w:right="173"/>
        <w:rPr>
          <w:del w:id="2521" w:author="Teresa Jacobs Finlayson " w:date="2011-02-11T18:01:00Z"/>
        </w:rPr>
      </w:pPr>
    </w:p>
    <w:p w:rsidR="00472644" w:rsidRPr="006859E8" w:rsidRDefault="00472644" w:rsidP="00472644">
      <w:pPr>
        <w:tabs>
          <w:tab w:val="left" w:pos="684"/>
        </w:tabs>
        <w:ind w:right="173"/>
        <w:rPr>
          <w:del w:id="2522" w:author="Teresa Jacobs Finlayson " w:date="2011-02-11T18:01:00Z"/>
        </w:rPr>
      </w:pPr>
    </w:p>
    <w:p w:rsidR="00472644" w:rsidRPr="006859E8" w:rsidRDefault="00472644" w:rsidP="00472644">
      <w:pPr>
        <w:tabs>
          <w:tab w:val="left" w:pos="684"/>
        </w:tabs>
        <w:ind w:right="173"/>
        <w:rPr>
          <w:del w:id="2523" w:author="Teresa Jacobs Finlayson " w:date="2011-02-11T18:01:00Z"/>
        </w:rPr>
      </w:pPr>
    </w:p>
    <w:p w:rsidR="00472644" w:rsidRPr="00BC2839" w:rsidRDefault="004435CF" w:rsidP="00472644">
      <w:pPr>
        <w:tabs>
          <w:tab w:val="left" w:pos="684"/>
        </w:tabs>
        <w:ind w:right="173"/>
        <w:rPr>
          <w:i/>
          <w:iCs/>
        </w:rPr>
      </w:pPr>
      <w:r w:rsidRPr="004435CF">
        <w:rPr>
          <w:b/>
          <w:i/>
          <w:iCs/>
          <w:noProof/>
        </w:rPr>
        <w:pict>
          <v:line id="_x0000_s1053" style="position:absolute;z-index:251642368" from="-165.9pt,3.4pt" to="-129.9pt,3.4pt" strokeweight="3.5pt">
            <v:stroke endarrow="block"/>
          </v:line>
        </w:pict>
      </w:r>
      <w:r w:rsidR="00812B3D">
        <w:t>Q7</w:t>
      </w:r>
      <w:r w:rsidR="00F9162F" w:rsidRPr="00BC2839">
        <w:t xml:space="preserve">. </w:t>
      </w:r>
      <w:r w:rsidR="0014334B" w:rsidRPr="00BC2839">
        <w:tab/>
      </w:r>
      <w:r w:rsidR="00472644" w:rsidRPr="00BC2839">
        <w:t xml:space="preserve">What is the main reason you have not gone to a health care provider for HIV care in the </w:t>
      </w:r>
      <w:r w:rsidR="00472644" w:rsidRPr="00BC2839">
        <w:tab/>
      </w:r>
    </w:p>
    <w:p w:rsidR="000E3F4F" w:rsidRDefault="00472644" w:rsidP="00A74F25">
      <w:pPr>
        <w:tabs>
          <w:tab w:val="left" w:pos="1350"/>
        </w:tabs>
        <w:ind w:left="720" w:right="173" w:hanging="720"/>
        <w:rPr>
          <w:ins w:id="2524" w:author="Teresa Jacobs Finlayson " w:date="2011-02-11T18:01:00Z"/>
        </w:rPr>
      </w:pPr>
      <w:r w:rsidRPr="00BC2839">
        <w:tab/>
        <w:t xml:space="preserve">past 6 months? </w:t>
      </w:r>
    </w:p>
    <w:p w:rsidR="008A5E22" w:rsidRDefault="000E3F4F">
      <w:pPr>
        <w:tabs>
          <w:tab w:val="left" w:pos="1350"/>
        </w:tabs>
        <w:ind w:left="720" w:right="173" w:hanging="720"/>
        <w:rPr>
          <w:rStyle w:val="instruction1"/>
          <w:iCs/>
          <w:highlight w:val="yellow"/>
        </w:rPr>
      </w:pPr>
      <w:ins w:id="2525" w:author="Teresa Jacobs Finlayson " w:date="2011-02-11T18:01:00Z">
        <w:r>
          <w:tab/>
        </w:r>
        <w:r w:rsidR="00E862AF" w:rsidRPr="00BC2839">
          <w:rPr>
            <w:rStyle w:val="instruction1"/>
            <w:spacing w:val="-20"/>
          </w:rPr>
          <w:t>[</w:t>
        </w:r>
        <w:r w:rsidR="00AA0AF3">
          <w:rPr>
            <w:rStyle w:val="instruction1"/>
            <w:spacing w:val="-20"/>
          </w:rPr>
          <w:t xml:space="preserve">DO NOT READ CHOICES.  </w:t>
        </w:r>
        <w:r w:rsidR="00E862AF" w:rsidRPr="00BC2839">
          <w:rPr>
            <w:rStyle w:val="instruction1"/>
            <w:spacing w:val="-20"/>
          </w:rPr>
          <w:t>Ch</w:t>
        </w:r>
        <w:r>
          <w:rPr>
            <w:rStyle w:val="instruction1"/>
            <w:spacing w:val="-20"/>
          </w:rPr>
          <w:t>eck</w:t>
        </w:r>
      </w:ins>
      <w:r w:rsidR="00E862AF" w:rsidRPr="00BC2839">
        <w:rPr>
          <w:rStyle w:val="instruction1"/>
          <w:spacing w:val="-20"/>
        </w:rPr>
        <w:t xml:space="preserve"> only one reason.]</w:t>
      </w:r>
    </w:p>
    <w:p w:rsidR="00E862AF" w:rsidRPr="00BC2839" w:rsidRDefault="00E862AF" w:rsidP="00AA6ABE">
      <w:pPr>
        <w:tabs>
          <w:tab w:val="left" w:pos="684"/>
          <w:tab w:val="left" w:pos="1440"/>
          <w:tab w:val="left" w:pos="1908"/>
          <w:tab w:val="left" w:pos="6600"/>
          <w:tab w:val="left" w:pos="6720"/>
          <w:tab w:val="left" w:pos="7848"/>
        </w:tabs>
        <w:ind w:right="173"/>
      </w:pPr>
    </w:p>
    <w:p w:rsidR="00472644" w:rsidRPr="00BC2839" w:rsidRDefault="00472644" w:rsidP="00036B21">
      <w:pPr>
        <w:tabs>
          <w:tab w:val="left" w:pos="684"/>
          <w:tab w:val="left" w:pos="1440"/>
          <w:tab w:val="left" w:pos="1908"/>
          <w:tab w:val="left" w:pos="7200"/>
          <w:tab w:val="left" w:pos="7848"/>
        </w:tabs>
        <w:ind w:right="173"/>
      </w:pPr>
      <w:r w:rsidRPr="00BC2839">
        <w:tab/>
      </w:r>
      <w:r w:rsidR="00441DD3" w:rsidRPr="00BC2839">
        <w:t>You f</w:t>
      </w:r>
      <w:r w:rsidRPr="00BC2839">
        <w:t>elt good …………………..….....</w:t>
      </w:r>
      <w:r w:rsidR="00441DD3" w:rsidRPr="00BC2839">
        <w:t>..........................</w:t>
      </w:r>
      <w:r w:rsidRPr="00BC2839">
        <w:t>.</w:t>
      </w:r>
      <w:r w:rsidR="00036B21" w:rsidRPr="00BC2839">
        <w:t>........</w:t>
      </w:r>
      <w:r w:rsidR="00036B21" w:rsidRPr="00BC2839">
        <w:tab/>
      </w:r>
      <w:r w:rsidR="00E73CCD" w:rsidRPr="00BC2839">
        <w:tab/>
      </w:r>
      <w:r w:rsidR="00062ED4" w:rsidRPr="00062ED4">
        <w:t xml:space="preserve"> 01</w:t>
      </w:r>
    </w:p>
    <w:p w:rsidR="00472644" w:rsidRPr="00BC2839" w:rsidRDefault="00062ED4" w:rsidP="00036B21">
      <w:pPr>
        <w:tabs>
          <w:tab w:val="left" w:pos="684"/>
          <w:tab w:val="left" w:pos="1440"/>
          <w:tab w:val="left" w:pos="1908"/>
          <w:tab w:val="left" w:pos="7200"/>
          <w:tab w:val="left" w:pos="7848"/>
        </w:tabs>
        <w:ind w:right="173"/>
      </w:pPr>
      <w:r w:rsidRPr="00062ED4">
        <w:tab/>
      </w:r>
      <w:r w:rsidR="00441DD3" w:rsidRPr="00BC2839">
        <w:t xml:space="preserve">Your </w:t>
      </w:r>
      <w:r w:rsidR="00472644" w:rsidRPr="00BC2839">
        <w:t>CD4 count and viral load were good……………</w:t>
      </w:r>
      <w:r w:rsidR="00036B21" w:rsidRPr="00BC2839">
        <w:t>……..</w:t>
      </w:r>
      <w:r w:rsidR="00036B21" w:rsidRPr="00BC2839">
        <w:tab/>
      </w:r>
      <w:r w:rsidR="00E73CCD" w:rsidRPr="00BC2839">
        <w:tab/>
      </w:r>
      <w:r w:rsidRPr="00062ED4">
        <w:t xml:space="preserve"> 02</w:t>
      </w:r>
    </w:p>
    <w:p w:rsidR="00472644" w:rsidRPr="00BC2839" w:rsidRDefault="00472644" w:rsidP="00036B21">
      <w:pPr>
        <w:tabs>
          <w:tab w:val="left" w:pos="684"/>
          <w:tab w:val="left" w:pos="1440"/>
          <w:tab w:val="left" w:pos="1908"/>
          <w:tab w:val="left" w:pos="7200"/>
          <w:tab w:val="left" w:pos="7848"/>
        </w:tabs>
        <w:ind w:right="173"/>
      </w:pPr>
      <w:r w:rsidRPr="00BC2839">
        <w:tab/>
      </w:r>
      <w:r w:rsidR="00441DD3" w:rsidRPr="00BC2839">
        <w:t>You d</w:t>
      </w:r>
      <w:r w:rsidRPr="00BC2839">
        <w:t>on't want to think about being HIV positive……..…...</w:t>
      </w:r>
      <w:r w:rsidR="00036B21" w:rsidRPr="00BC2839">
        <w:t>..</w:t>
      </w:r>
      <w:r w:rsidR="00036B21" w:rsidRPr="00BC2839">
        <w:tab/>
      </w:r>
      <w:r w:rsidR="00E73CCD" w:rsidRPr="00BC2839">
        <w:tab/>
      </w:r>
      <w:r w:rsidR="00062ED4" w:rsidRPr="00062ED4">
        <w:t xml:space="preserve"> 03</w:t>
      </w:r>
    </w:p>
    <w:p w:rsidR="00472644" w:rsidRPr="00BC2839" w:rsidRDefault="00062ED4" w:rsidP="00036B21">
      <w:pPr>
        <w:tabs>
          <w:tab w:val="left" w:pos="720"/>
          <w:tab w:val="left" w:pos="1368"/>
          <w:tab w:val="left" w:pos="1908"/>
          <w:tab w:val="left" w:pos="7200"/>
          <w:tab w:val="left" w:pos="7848"/>
        </w:tabs>
        <w:ind w:right="173"/>
      </w:pPr>
      <w:r w:rsidRPr="00062ED4">
        <w:tab/>
      </w:r>
      <w:r w:rsidR="00441DD3" w:rsidRPr="00BC2839">
        <w:t>You d</w:t>
      </w:r>
      <w:r w:rsidR="00472644" w:rsidRPr="00BC2839">
        <w:t>idn’t have money or insurance…..………….………</w:t>
      </w:r>
      <w:r w:rsidR="00036B21" w:rsidRPr="00BC2839">
        <w:t>…</w:t>
      </w:r>
      <w:r w:rsidR="00036B21" w:rsidRPr="00BC2839">
        <w:tab/>
      </w:r>
      <w:r w:rsidR="00E73CCD" w:rsidRPr="00BC2839">
        <w:tab/>
      </w:r>
      <w:r w:rsidRPr="00062ED4">
        <w:t xml:space="preserve"> 04</w:t>
      </w:r>
    </w:p>
    <w:p w:rsidR="000A06B5" w:rsidRDefault="00472644" w:rsidP="00036B21">
      <w:pPr>
        <w:tabs>
          <w:tab w:val="left" w:pos="684"/>
          <w:tab w:val="left" w:pos="1440"/>
          <w:tab w:val="left" w:pos="1908"/>
          <w:tab w:val="left" w:pos="7200"/>
          <w:tab w:val="left" w:pos="7848"/>
        </w:tabs>
        <w:spacing w:after="60"/>
        <w:ind w:right="173"/>
        <w:rPr>
          <w:ins w:id="2526" w:author="Teresa Jacobs Finlayson " w:date="2011-02-11T18:01:00Z"/>
        </w:rPr>
      </w:pPr>
      <w:ins w:id="2527" w:author="Teresa Jacobs Finlayson " w:date="2011-02-11T18:01:00Z">
        <w:r w:rsidRPr="00BC2839">
          <w:tab/>
        </w:r>
        <w:commentRangeStart w:id="2528"/>
        <w:r w:rsidR="000A06B5">
          <w:t xml:space="preserve">Your previous health care provider was not </w:t>
        </w:r>
        <w:r w:rsidR="000A06B5" w:rsidRPr="00BC2839">
          <w:t>transgender</w:t>
        </w:r>
        <w:r w:rsidR="000A06B5">
          <w:t>-</w:t>
        </w:r>
        <w:r w:rsidR="000A06B5" w:rsidRPr="00BC2839">
          <w:t>sensitive</w:t>
        </w:r>
        <w:r w:rsidR="000A06B5">
          <w:t>…..</w:t>
        </w:r>
        <w:r w:rsidR="000A06B5">
          <w:tab/>
          <w:t xml:space="preserve"> 05</w:t>
        </w:r>
      </w:ins>
      <w:commentRangeEnd w:id="2528"/>
      <w:r w:rsidR="006D775C">
        <w:rPr>
          <w:rStyle w:val="CommentReference"/>
        </w:rPr>
        <w:commentReference w:id="2528"/>
      </w:r>
    </w:p>
    <w:p w:rsidR="00472644" w:rsidRPr="00BC2839" w:rsidRDefault="000A06B5" w:rsidP="00036B21">
      <w:pPr>
        <w:tabs>
          <w:tab w:val="left" w:pos="684"/>
          <w:tab w:val="left" w:pos="1440"/>
          <w:tab w:val="left" w:pos="1908"/>
          <w:tab w:val="left" w:pos="7200"/>
          <w:tab w:val="left" w:pos="7848"/>
        </w:tabs>
        <w:spacing w:after="60"/>
        <w:ind w:right="173"/>
      </w:pPr>
      <w:r>
        <w:tab/>
      </w:r>
      <w:r w:rsidR="00441DD3" w:rsidRPr="00BC2839">
        <w:t xml:space="preserve">You couldn’t </w:t>
      </w:r>
      <w:r w:rsidR="00472644" w:rsidRPr="00BC2839">
        <w:t xml:space="preserve">find a transgender-sensitive </w:t>
      </w:r>
      <w:r w:rsidR="00E73CCD" w:rsidRPr="00BC2839">
        <w:t>health care provider</w:t>
      </w:r>
      <w:r w:rsidR="00036B21" w:rsidRPr="00BC2839">
        <w:t>……</w:t>
      </w:r>
      <w:r w:rsidR="00036B21" w:rsidRPr="00BC2839">
        <w:tab/>
      </w:r>
      <w:r w:rsidR="00E73CCD" w:rsidRPr="00BC2839">
        <w:tab/>
      </w:r>
      <w:r w:rsidR="00472644" w:rsidRPr="00BC2839">
        <w:t xml:space="preserve"> 0</w:t>
      </w:r>
      <w:r>
        <w:t>6</w:t>
      </w:r>
    </w:p>
    <w:p w:rsidR="00472644" w:rsidRPr="00BC2839" w:rsidRDefault="00062ED4" w:rsidP="00036B21">
      <w:pPr>
        <w:tabs>
          <w:tab w:val="left" w:pos="720"/>
          <w:tab w:val="left" w:pos="1368"/>
          <w:tab w:val="left" w:pos="1908"/>
          <w:tab w:val="left" w:pos="7200"/>
          <w:tab w:val="left" w:pos="7848"/>
        </w:tabs>
        <w:ind w:right="173"/>
      </w:pPr>
      <w:r w:rsidRPr="00062ED4">
        <w:tab/>
      </w:r>
      <w:r w:rsidR="00441DD3" w:rsidRPr="00BC2839">
        <w:t xml:space="preserve">You couldn't </w:t>
      </w:r>
      <w:r w:rsidR="00472644" w:rsidRPr="00BC2839">
        <w:t xml:space="preserve">find health care provider or </w:t>
      </w:r>
      <w:r w:rsidR="00441DD3" w:rsidRPr="00BC2839">
        <w:t xml:space="preserve">didn’t </w:t>
      </w:r>
      <w:r w:rsidR="00472644" w:rsidRPr="00BC2839">
        <w:t>know where to</w:t>
      </w:r>
      <w:r w:rsidR="00BC2839">
        <w:t xml:space="preserve"> </w:t>
      </w:r>
      <w:r w:rsidR="00472644" w:rsidRPr="00BC2839">
        <w:t>go.</w:t>
      </w:r>
      <w:r w:rsidR="00036B21" w:rsidRPr="00BC2839">
        <w:t>..........</w:t>
      </w:r>
      <w:r w:rsidR="00036B21" w:rsidRPr="00BC2839">
        <w:tab/>
      </w:r>
      <w:r w:rsidR="00472644" w:rsidRPr="00BC2839">
        <w:t xml:space="preserve"> 0</w:t>
      </w:r>
      <w:r w:rsidR="000A06B5">
        <w:t>7</w:t>
      </w:r>
    </w:p>
    <w:p w:rsidR="00472644" w:rsidRPr="00BC2839" w:rsidRDefault="00062ED4" w:rsidP="00036B21">
      <w:pPr>
        <w:tabs>
          <w:tab w:val="left" w:pos="720"/>
          <w:tab w:val="left" w:pos="1368"/>
          <w:tab w:val="left" w:pos="1908"/>
          <w:tab w:val="left" w:pos="7200"/>
          <w:tab w:val="left" w:pos="7848"/>
        </w:tabs>
        <w:ind w:right="173"/>
      </w:pPr>
      <w:r w:rsidRPr="00062ED4">
        <w:tab/>
      </w:r>
      <w:r w:rsidR="00441DD3" w:rsidRPr="00BC2839">
        <w:t xml:space="preserve">The </w:t>
      </w:r>
      <w:r w:rsidR="00E73CCD" w:rsidRPr="00BC2839">
        <w:t xml:space="preserve">health care provider </w:t>
      </w:r>
      <w:r w:rsidR="00441DD3" w:rsidRPr="00BC2839">
        <w:t xml:space="preserve">or clinic has inconvenient </w:t>
      </w:r>
      <w:r w:rsidR="00472644" w:rsidRPr="00BC2839">
        <w:t xml:space="preserve">location or hours….... </w:t>
      </w:r>
      <w:r w:rsidR="00BC2839" w:rsidRPr="00BC2839">
        <w:t xml:space="preserve"> </w:t>
      </w:r>
      <w:r w:rsidR="00472644" w:rsidRPr="00BC2839">
        <w:t>0</w:t>
      </w:r>
      <w:r w:rsidR="000A06B5">
        <w:t>8</w:t>
      </w:r>
    </w:p>
    <w:p w:rsidR="008A5E22" w:rsidRDefault="00472644">
      <w:pPr>
        <w:tabs>
          <w:tab w:val="left" w:pos="684"/>
          <w:tab w:val="left" w:pos="1440"/>
          <w:tab w:val="left" w:pos="1908"/>
          <w:tab w:val="left" w:pos="7200"/>
          <w:tab w:val="left" w:pos="7848"/>
        </w:tabs>
        <w:ind w:right="173"/>
        <w:rPr>
          <w:b/>
          <w:bCs/>
          <w:i/>
          <w:iCs/>
        </w:rPr>
      </w:pPr>
      <w:r w:rsidRPr="00BC2839">
        <w:tab/>
      </w:r>
      <w:r w:rsidR="00441DD3" w:rsidRPr="00BC2839">
        <w:t>You were to</w:t>
      </w:r>
      <w:r w:rsidRPr="00BC2839">
        <w:t>o busy</w:t>
      </w:r>
      <w:r w:rsidR="00BC2839" w:rsidRPr="00BC2839">
        <w:t>, y</w:t>
      </w:r>
      <w:r w:rsidR="00441DD3" w:rsidRPr="00BC2839">
        <w:t xml:space="preserve">ou </w:t>
      </w:r>
      <w:r w:rsidRPr="00BC2839">
        <w:t>forgot to go</w:t>
      </w:r>
      <w:r w:rsidR="00BC2839" w:rsidRPr="00BC2839">
        <w:t>,</w:t>
      </w:r>
      <w:r w:rsidRPr="00BC2839">
        <w:t xml:space="preserve"> or missed </w:t>
      </w:r>
      <w:r w:rsidR="00E862AF" w:rsidRPr="00BC2839">
        <w:t xml:space="preserve">an </w:t>
      </w:r>
      <w:r w:rsidRPr="00BC2839">
        <w:t>appointment</w:t>
      </w:r>
      <w:r w:rsidR="00036B21" w:rsidRPr="00BC2839">
        <w:t>……</w:t>
      </w:r>
      <w:r w:rsidR="00036B21" w:rsidRPr="00BC2839">
        <w:tab/>
      </w:r>
      <w:r w:rsidRPr="00BC2839">
        <w:t xml:space="preserve"> 0</w:t>
      </w:r>
      <w:r w:rsidR="000A06B5">
        <w:t>9</w:t>
      </w:r>
    </w:p>
    <w:p w:rsidR="00472644" w:rsidRPr="00BC2839" w:rsidRDefault="00472644" w:rsidP="00036B21">
      <w:pPr>
        <w:tabs>
          <w:tab w:val="left" w:pos="720"/>
          <w:tab w:val="left" w:pos="1368"/>
          <w:tab w:val="left" w:pos="1908"/>
          <w:tab w:val="left" w:pos="7200"/>
          <w:tab w:val="left" w:pos="7848"/>
        </w:tabs>
        <w:ind w:right="173"/>
        <w:rPr>
          <w:b/>
          <w:bCs/>
          <w:i/>
          <w:iCs/>
        </w:rPr>
      </w:pPr>
      <w:r w:rsidRPr="00BC2839">
        <w:tab/>
      </w:r>
      <w:r w:rsidR="00441DD3" w:rsidRPr="00BC2839">
        <w:t>You have an a</w:t>
      </w:r>
      <w:r w:rsidRPr="00BC2839">
        <w:t>ppointment pending………..……………</w:t>
      </w:r>
      <w:r w:rsidR="00036B21" w:rsidRPr="00BC2839">
        <w:t>……</w:t>
      </w:r>
      <w:r w:rsidR="00036B21" w:rsidRPr="00BC2839">
        <w:tab/>
      </w:r>
      <w:r w:rsidR="00E73CCD" w:rsidRPr="00BC2839">
        <w:tab/>
      </w:r>
      <w:r w:rsidRPr="00BC2839">
        <w:t xml:space="preserve"> </w:t>
      </w:r>
      <w:r w:rsidR="000A06B5">
        <w:t>10</w:t>
      </w:r>
    </w:p>
    <w:p w:rsidR="008A5E22" w:rsidRDefault="00472644">
      <w:pPr>
        <w:tabs>
          <w:tab w:val="left" w:pos="720"/>
          <w:tab w:val="left" w:pos="1368"/>
          <w:tab w:val="left" w:pos="1908"/>
          <w:tab w:val="left" w:pos="5940"/>
          <w:tab w:val="left" w:pos="7200"/>
          <w:tab w:val="left" w:pos="7848"/>
        </w:tabs>
        <w:ind w:right="173" w:firstLine="720"/>
        <w:rPr>
          <w:b/>
          <w:bCs/>
          <w:i/>
          <w:iCs/>
        </w:rPr>
      </w:pPr>
      <w:r w:rsidRPr="00BC2839">
        <w:t>Other……………………..……………………………</w:t>
      </w:r>
      <w:r w:rsidR="00036B21" w:rsidRPr="00BC2839">
        <w:t>…….</w:t>
      </w:r>
      <w:r w:rsidR="00036B21" w:rsidRPr="00BC2839">
        <w:tab/>
      </w:r>
      <w:r w:rsidR="00E73CCD" w:rsidRPr="00BC2839">
        <w:tab/>
      </w:r>
      <w:r w:rsidR="00062ED4" w:rsidRPr="00062ED4">
        <w:t xml:space="preserve"> 11</w:t>
      </w:r>
    </w:p>
    <w:p w:rsidR="008A5E22" w:rsidRDefault="00472644">
      <w:pPr>
        <w:tabs>
          <w:tab w:val="left" w:pos="720"/>
          <w:tab w:val="left" w:pos="1368"/>
          <w:tab w:val="left" w:pos="1908"/>
          <w:tab w:val="left" w:pos="5940"/>
          <w:tab w:val="left" w:pos="7200"/>
          <w:tab w:val="left" w:pos="7848"/>
        </w:tabs>
        <w:ind w:right="173"/>
        <w:rPr>
          <w:b/>
          <w:bCs/>
          <w:i/>
          <w:iCs/>
        </w:rPr>
      </w:pPr>
      <w:r w:rsidRPr="00BC2839">
        <w:tab/>
        <w:t>Refused…………………………………………………</w:t>
      </w:r>
      <w:r w:rsidR="00036B21" w:rsidRPr="00BC2839">
        <w:t>……</w:t>
      </w:r>
      <w:r w:rsidR="00036B21" w:rsidRPr="00BC2839">
        <w:tab/>
      </w:r>
      <w:r w:rsidR="00E73CCD" w:rsidRPr="00BC2839">
        <w:tab/>
      </w:r>
      <w:r w:rsidR="00BC2839" w:rsidRPr="00BC2839">
        <w:t xml:space="preserve"> </w:t>
      </w:r>
      <w:r w:rsidRPr="00BC2839">
        <w:t>.</w:t>
      </w:r>
      <w:r w:rsidR="00062ED4" w:rsidRPr="00062ED4">
        <w:t>R</w:t>
      </w:r>
    </w:p>
    <w:p w:rsidR="008A5E22" w:rsidRDefault="00472644">
      <w:pPr>
        <w:tabs>
          <w:tab w:val="left" w:pos="720"/>
          <w:tab w:val="left" w:pos="5940"/>
          <w:tab w:val="left" w:pos="7200"/>
        </w:tabs>
        <w:ind w:right="173"/>
      </w:pPr>
      <w:r w:rsidRPr="00BC2839">
        <w:tab/>
        <w:t>Don’t know……………...……..………………….........</w:t>
      </w:r>
      <w:r w:rsidR="00036B21" w:rsidRPr="00BC2839">
        <w:t>.......</w:t>
      </w:r>
      <w:r w:rsidR="00036B21" w:rsidRPr="00BC2839">
        <w:tab/>
      </w:r>
      <w:r w:rsidR="00E73CCD" w:rsidRPr="00BC2839">
        <w:tab/>
      </w:r>
      <w:r w:rsidRPr="00BC2839">
        <w:t>.</w:t>
      </w:r>
      <w:r w:rsidR="00062ED4" w:rsidRPr="00062ED4">
        <w:t>D</w:t>
      </w:r>
    </w:p>
    <w:p w:rsidR="00C76532" w:rsidRDefault="00C76532">
      <w:pPr>
        <w:rPr>
          <w:ins w:id="2529" w:author="Teresa Jacobs Finlayson " w:date="2011-02-11T18:01:00Z"/>
        </w:rPr>
      </w:pPr>
    </w:p>
    <w:p w:rsidR="008A5E22" w:rsidRDefault="00812B3D">
      <w:pPr>
        <w:tabs>
          <w:tab w:val="left" w:pos="720"/>
          <w:tab w:val="left" w:pos="5940"/>
          <w:tab w:val="left" w:pos="6120"/>
        </w:tabs>
        <w:ind w:left="720" w:right="173" w:hanging="720"/>
      </w:pPr>
      <w:ins w:id="2530" w:author="Teresa Jacobs Finlayson " w:date="2011-02-11T18:01:00Z">
        <w:r>
          <w:t>Q8</w:t>
        </w:r>
        <w:r w:rsidR="00592DA0" w:rsidRPr="00BC2839">
          <w:t xml:space="preserve">. </w:t>
        </w:r>
        <w:r w:rsidR="0014334B" w:rsidRPr="00BC2839">
          <w:tab/>
        </w:r>
      </w:ins>
      <w:commentRangeStart w:id="2531"/>
      <w:del w:id="2532" w:author="Teresa Jacobs Finlayson " w:date="2011-02-14T11:22:00Z">
        <w:r w:rsidR="00E1050D" w:rsidRPr="006859E8" w:rsidDel="00E1050D">
          <w:delText xml:space="preserve">Medicines to treat HIV and AIDS are also known as antiretroviral medicines, HAART, or the AIDS cocktail. </w:delText>
        </w:r>
      </w:del>
      <w:r w:rsidR="00472644" w:rsidRPr="00BC2839">
        <w:t xml:space="preserve">Are you currently taking </w:t>
      </w:r>
      <w:del w:id="2533" w:author="Teresa Jacobs Finlayson " w:date="2011-02-11T18:01:00Z">
        <w:r w:rsidR="002C1A3F" w:rsidRPr="006859E8">
          <w:delText>any of these</w:delText>
        </w:r>
      </w:del>
      <w:ins w:id="2534" w:author="Teresa Jacobs Finlayson " w:date="2011-02-11T18:01:00Z">
        <w:r w:rsidR="002C1A3F" w:rsidRPr="00BC2839">
          <w:t>an</w:t>
        </w:r>
        <w:r w:rsidR="00952F4F">
          <w:t>tiretroviral</w:t>
        </w:r>
      </w:ins>
      <w:r w:rsidR="002C1A3F" w:rsidRPr="00BC2839">
        <w:t xml:space="preserve"> </w:t>
      </w:r>
      <w:r w:rsidR="00472644" w:rsidRPr="00BC2839">
        <w:t>medicines to treat your HIV infec</w:t>
      </w:r>
      <w:r w:rsidR="006D5662" w:rsidRPr="00BC2839">
        <w:t xml:space="preserve">tion?  </w:t>
      </w:r>
      <w:commentRangeEnd w:id="2531"/>
      <w:r w:rsidR="006D775C">
        <w:rPr>
          <w:rStyle w:val="CommentReference"/>
        </w:rPr>
        <w:commentReference w:id="2531"/>
      </w:r>
    </w:p>
    <w:p w:rsidR="00472644" w:rsidRPr="00BC2839" w:rsidRDefault="00A74F25" w:rsidP="00472644">
      <w:pPr>
        <w:tabs>
          <w:tab w:val="left" w:pos="720"/>
          <w:tab w:val="left" w:pos="1440"/>
          <w:tab w:val="left" w:pos="1908"/>
          <w:tab w:val="left" w:pos="5400"/>
          <w:tab w:val="left" w:pos="7200"/>
        </w:tabs>
        <w:ind w:right="173"/>
        <w:rPr>
          <w:b/>
          <w:bCs/>
          <w:i/>
          <w:iCs/>
        </w:rPr>
      </w:pPr>
      <w:r>
        <w:tab/>
      </w:r>
      <w:r w:rsidR="00472644" w:rsidRPr="00BC2839">
        <w:t>No………………….…………………..………</w:t>
      </w:r>
      <w:r w:rsidR="00472644" w:rsidRPr="00BC2839">
        <w:tab/>
      </w:r>
      <w:r w:rsidR="00062ED4" w:rsidRPr="00062ED4">
        <w:t xml:space="preserve"> 0</w:t>
      </w:r>
    </w:p>
    <w:p w:rsidR="008A5E22" w:rsidRDefault="00472644">
      <w:pPr>
        <w:tabs>
          <w:tab w:val="left" w:pos="720"/>
          <w:tab w:val="left" w:pos="5400"/>
          <w:tab w:val="left" w:pos="7200"/>
        </w:tabs>
        <w:ind w:right="173"/>
        <w:rPr>
          <w:b/>
          <w:bCs/>
          <w:i/>
          <w:iCs/>
        </w:rPr>
      </w:pPr>
      <w:r w:rsidRPr="00BC2839">
        <w:tab/>
        <w:t>Yes………………………………………..…….</w:t>
      </w:r>
      <w:r w:rsidRPr="00BC2839">
        <w:tab/>
      </w:r>
      <w:r w:rsidR="00062ED4" w:rsidRPr="00062ED4">
        <w:t xml:space="preserve"> 1</w:t>
      </w:r>
    </w:p>
    <w:p w:rsidR="008A5E22" w:rsidRDefault="00472644">
      <w:pPr>
        <w:tabs>
          <w:tab w:val="left" w:pos="720"/>
          <w:tab w:val="left" w:pos="1368"/>
          <w:tab w:val="left" w:pos="1908"/>
          <w:tab w:val="left" w:pos="5400"/>
          <w:tab w:val="left" w:pos="7200"/>
          <w:tab w:val="left" w:pos="7848"/>
        </w:tabs>
        <w:ind w:right="173"/>
        <w:rPr>
          <w:b/>
          <w:bCs/>
          <w:i/>
          <w:iCs/>
        </w:rPr>
      </w:pPr>
      <w:r w:rsidRPr="00BC2839">
        <w:rPr>
          <w:b/>
          <w:bCs/>
          <w:i/>
          <w:iCs/>
        </w:rPr>
        <w:tab/>
      </w:r>
      <w:r w:rsidRPr="00BC2839">
        <w:t>Refused to answer……………………………..</w:t>
      </w:r>
      <w:r w:rsidRPr="00BC2839">
        <w:tab/>
      </w:r>
      <w:r w:rsidR="00062ED4" w:rsidRPr="00062ED4">
        <w:t xml:space="preserve"> .R</w:t>
      </w:r>
    </w:p>
    <w:p w:rsidR="00C76532" w:rsidRDefault="004435CF" w:rsidP="00FF1FF1">
      <w:pPr>
        <w:tabs>
          <w:tab w:val="left" w:pos="720"/>
          <w:tab w:val="left" w:pos="1368"/>
          <w:tab w:val="left" w:pos="1908"/>
          <w:tab w:val="left" w:pos="5400"/>
          <w:tab w:val="left" w:pos="7200"/>
          <w:tab w:val="left" w:pos="7848"/>
        </w:tabs>
        <w:ind w:right="173"/>
      </w:pPr>
      <w:r w:rsidRPr="004435CF">
        <w:rPr>
          <w:b/>
          <w:bCs/>
          <w:i/>
          <w:iCs/>
          <w:noProof/>
        </w:rPr>
        <w:pict>
          <v:shape id="_x0000_s1069" type="#_x0000_t202" style="position:absolute;margin-left:-9.75pt;margin-top:23.7pt;width:451.5pt;height:35.7pt;z-index:251676160;mso-position-horizontal-relative:text;mso-position-vertical-relative:text" fillcolor="#cff">
            <v:textbox style="mso-next-textbox:#_x0000_s1069">
              <w:txbxContent>
                <w:p w:rsidR="009718E3" w:rsidRDefault="009718E3" w:rsidP="00472644">
                  <w:pPr>
                    <w:rPr>
                      <w:b/>
                      <w:i/>
                    </w:rPr>
                  </w:pPr>
                  <w:r>
                    <w:rPr>
                      <w:b/>
                      <w:i/>
                    </w:rPr>
                    <w:t xml:space="preserve">If Q8=0 skip to Q11; </w:t>
                  </w:r>
                </w:p>
                <w:p w:rsidR="009718E3" w:rsidRPr="00F231DD" w:rsidRDefault="009718E3" w:rsidP="00441DD3">
                  <w:pPr>
                    <w:rPr>
                      <w:b/>
                      <w:i/>
                    </w:rPr>
                  </w:pPr>
                  <w:r w:rsidRPr="00772A48">
                    <w:rPr>
                      <w:b/>
                      <w:i/>
                    </w:rPr>
                    <w:t xml:space="preserve">If </w:t>
                  </w:r>
                  <w:r>
                    <w:rPr>
                      <w:b/>
                      <w:i/>
                    </w:rPr>
                    <w:t>Q8</w:t>
                  </w:r>
                  <w:r w:rsidRPr="00772A48">
                    <w:rPr>
                      <w:b/>
                      <w:i/>
                    </w:rPr>
                    <w:t xml:space="preserve"> is (.R, .D) skip to </w:t>
                  </w:r>
                  <w:r>
                    <w:rPr>
                      <w:b/>
                      <w:i/>
                    </w:rPr>
                    <w:t xml:space="preserve">the Prophylaxis Section; </w:t>
                  </w:r>
                </w:p>
              </w:txbxContent>
            </v:textbox>
            <w10:wrap side="left"/>
          </v:shape>
        </w:pict>
      </w:r>
      <w:r w:rsidR="00472644" w:rsidRPr="00BC2839">
        <w:rPr>
          <w:b/>
          <w:bCs/>
          <w:i/>
          <w:iCs/>
        </w:rPr>
        <w:t xml:space="preserve">      </w:t>
      </w:r>
      <w:r w:rsidR="00472644" w:rsidRPr="00BC2839">
        <w:rPr>
          <w:b/>
          <w:bCs/>
          <w:i/>
          <w:iCs/>
        </w:rPr>
        <w:tab/>
      </w:r>
      <w:r w:rsidR="00472644" w:rsidRPr="00BC2839">
        <w:t>Don't know……………..………………...........</w:t>
      </w:r>
      <w:r w:rsidR="00472644" w:rsidRPr="00BC2839">
        <w:tab/>
      </w:r>
      <w:r w:rsidR="00062ED4" w:rsidRPr="00062ED4">
        <w:t xml:space="preserve"> .D</w:t>
      </w:r>
    </w:p>
    <w:p w:rsidR="003B6443" w:rsidRDefault="003B6443" w:rsidP="003B6443">
      <w:pPr>
        <w:pBdr>
          <w:bottom w:val="single" w:sz="12" w:space="1" w:color="auto"/>
        </w:pBdr>
        <w:rPr>
          <w:ins w:id="2535" w:author="Teresa Jacobs Finlayson " w:date="2011-02-11T18:01:00Z"/>
          <w:b/>
          <w:bCs/>
          <w:i/>
          <w:iCs/>
        </w:rPr>
      </w:pPr>
      <w:commentRangeStart w:id="2536"/>
      <w:ins w:id="2537" w:author="Teresa Jacobs Finlayson " w:date="2011-02-11T18:01:00Z">
        <w:r>
          <w:rPr>
            <w:b/>
            <w:bCs/>
            <w:i/>
            <w:iCs/>
          </w:rPr>
          <w:lastRenderedPageBreak/>
          <w:t>SAY</w:t>
        </w:r>
        <w:r w:rsidRPr="008811CF">
          <w:rPr>
            <w:b/>
            <w:bCs/>
            <w:i/>
            <w:iCs/>
          </w:rPr>
          <w:t xml:space="preserve">:  </w:t>
        </w:r>
        <w:r w:rsidRPr="003B6443">
          <w:rPr>
            <w:bCs/>
            <w:iCs/>
          </w:rPr>
          <w:t>Researchers are studying whether antiretroviral medicines -- could possibly be taken to prevent HIV infection.  Currently, it is unknown whether such a pill would work to prevent HIV.  But if such a pill were found, it would probably have to be taken every day.</w:t>
        </w:r>
        <w:r w:rsidRPr="008811CF">
          <w:rPr>
            <w:b/>
            <w:bCs/>
            <w:i/>
            <w:iCs/>
          </w:rPr>
          <w:t xml:space="preserve">   </w:t>
        </w:r>
      </w:ins>
    </w:p>
    <w:p w:rsidR="003B6443" w:rsidRPr="008811CF" w:rsidRDefault="003B6443" w:rsidP="003B6443">
      <w:pPr>
        <w:pBdr>
          <w:bottom w:val="single" w:sz="12" w:space="1" w:color="auto"/>
        </w:pBdr>
        <w:rPr>
          <w:ins w:id="2538" w:author="Teresa Jacobs Finlayson " w:date="2011-02-11T18:01:00Z"/>
          <w:b/>
          <w:bCs/>
          <w:i/>
          <w:iCs/>
        </w:rPr>
      </w:pPr>
      <w:ins w:id="2539" w:author="Teresa Jacobs Finlayson " w:date="2011-02-11T18:01:00Z">
        <w:r w:rsidRPr="008811CF">
          <w:rPr>
            <w:b/>
            <w:bCs/>
            <w:i/>
            <w:iCs/>
          </w:rPr>
          <w:t xml:space="preserve">         </w:t>
        </w:r>
      </w:ins>
    </w:p>
    <w:p w:rsidR="003B6443" w:rsidRDefault="003B6443" w:rsidP="003B6443">
      <w:pPr>
        <w:tabs>
          <w:tab w:val="left" w:pos="720"/>
          <w:tab w:val="left" w:pos="1368"/>
          <w:tab w:val="left" w:pos="1908"/>
          <w:tab w:val="left" w:pos="5400"/>
          <w:tab w:val="left" w:pos="7200"/>
          <w:tab w:val="left" w:pos="7848"/>
        </w:tabs>
        <w:ind w:right="173"/>
        <w:rPr>
          <w:ins w:id="2540" w:author="Teresa Jacobs Finlayson " w:date="2011-02-11T18:01:00Z"/>
          <w:b/>
          <w:bCs/>
          <w:i/>
          <w:iCs/>
        </w:rPr>
      </w:pPr>
    </w:p>
    <w:p w:rsidR="006D775C" w:rsidRPr="008811CF" w:rsidRDefault="006D775C" w:rsidP="006D775C">
      <w:pPr>
        <w:pStyle w:val="Heading2"/>
        <w:tabs>
          <w:tab w:val="left" w:pos="720"/>
          <w:tab w:val="left" w:pos="1908"/>
          <w:tab w:val="left" w:pos="5400"/>
          <w:tab w:val="left" w:pos="5940"/>
          <w:tab w:val="left" w:pos="7668"/>
        </w:tabs>
        <w:ind w:left="720" w:right="173" w:hanging="720"/>
        <w:jc w:val="left"/>
        <w:rPr>
          <w:ins w:id="2541" w:author="Teresa Jacobs Finlayson " w:date="2011-02-14T11:32:00Z"/>
          <w:b w:val="0"/>
        </w:rPr>
      </w:pPr>
      <w:ins w:id="2542" w:author="Teresa Jacobs Finlayson " w:date="2011-02-14T11:32:00Z">
        <w:r>
          <w:rPr>
            <w:b w:val="0"/>
          </w:rPr>
          <w:t>Q9</w:t>
        </w:r>
        <w:r w:rsidRPr="008811CF">
          <w:rPr>
            <w:b w:val="0"/>
          </w:rPr>
          <w:t>.</w:t>
        </w:r>
        <w:r w:rsidRPr="008811CF">
          <w:rPr>
            <w:b w:val="0"/>
          </w:rPr>
          <w:tab/>
          <w:t xml:space="preserve">Before today, have </w:t>
        </w:r>
        <w:r w:rsidRPr="00062ED4">
          <w:rPr>
            <w:b w:val="0"/>
          </w:rPr>
          <w:t xml:space="preserve">you ever </w:t>
        </w:r>
        <w:r w:rsidRPr="008811CF">
          <w:rPr>
            <w:b w:val="0"/>
          </w:rPr>
          <w:t xml:space="preserve">heard of people who do </w:t>
        </w:r>
        <w:r w:rsidRPr="008811CF">
          <w:rPr>
            <w:b w:val="0"/>
            <w:u w:val="single"/>
          </w:rPr>
          <w:t>not</w:t>
        </w:r>
        <w:r w:rsidRPr="008811CF">
          <w:rPr>
            <w:b w:val="0"/>
          </w:rPr>
          <w:t xml:space="preserve"> have HIV taking antiretroviral medicines, to keep from getting HIV?</w:t>
        </w:r>
      </w:ins>
    </w:p>
    <w:p w:rsidR="006D775C" w:rsidRPr="003B6443" w:rsidRDefault="006D775C" w:rsidP="006D775C">
      <w:pPr>
        <w:tabs>
          <w:tab w:val="left" w:pos="720"/>
          <w:tab w:val="left" w:pos="1440"/>
          <w:tab w:val="left" w:pos="1908"/>
          <w:tab w:val="left" w:pos="5400"/>
          <w:tab w:val="left" w:pos="7200"/>
        </w:tabs>
        <w:ind w:right="173"/>
        <w:rPr>
          <w:ins w:id="2543" w:author="Teresa Jacobs Finlayson " w:date="2011-02-14T11:32:00Z"/>
          <w:b/>
          <w:i/>
        </w:rPr>
      </w:pPr>
      <w:ins w:id="2544" w:author="Teresa Jacobs Finlayson " w:date="2011-02-14T11:32:00Z">
        <w:r w:rsidRPr="003B6443">
          <w:tab/>
          <w:t>No………………….…………………..………</w:t>
        </w:r>
        <w:r w:rsidRPr="003B6443">
          <w:tab/>
          <w:t xml:space="preserve"> 0  </w:t>
        </w:r>
      </w:ins>
    </w:p>
    <w:p w:rsidR="006D775C" w:rsidRPr="003B6443" w:rsidRDefault="006D775C" w:rsidP="006D775C">
      <w:pPr>
        <w:tabs>
          <w:tab w:val="left" w:pos="720"/>
          <w:tab w:val="left" w:pos="5400"/>
          <w:tab w:val="left" w:pos="7200"/>
        </w:tabs>
        <w:ind w:right="173"/>
        <w:rPr>
          <w:ins w:id="2545" w:author="Teresa Jacobs Finlayson " w:date="2011-02-14T11:32:00Z"/>
          <w:b/>
          <w:i/>
        </w:rPr>
      </w:pPr>
      <w:ins w:id="2546" w:author="Teresa Jacobs Finlayson " w:date="2011-02-14T11:32:00Z">
        <w:r w:rsidRPr="003B6443">
          <w:tab/>
          <w:t>Yes………………………………………..…….</w:t>
        </w:r>
        <w:r w:rsidRPr="003B6443">
          <w:tab/>
          <w:t xml:space="preserve"> 1</w:t>
        </w:r>
        <w:r w:rsidRPr="003B6443">
          <w:tab/>
        </w:r>
      </w:ins>
    </w:p>
    <w:p w:rsidR="006D775C" w:rsidRPr="003B6443" w:rsidRDefault="006D775C" w:rsidP="006D775C">
      <w:pPr>
        <w:tabs>
          <w:tab w:val="left" w:pos="720"/>
          <w:tab w:val="left" w:pos="1368"/>
          <w:tab w:val="left" w:pos="1908"/>
          <w:tab w:val="left" w:pos="5400"/>
          <w:tab w:val="left" w:pos="7200"/>
          <w:tab w:val="left" w:pos="7848"/>
        </w:tabs>
        <w:ind w:right="173"/>
        <w:rPr>
          <w:ins w:id="2547" w:author="Teresa Jacobs Finlayson " w:date="2011-02-14T11:32:00Z"/>
          <w:b/>
          <w:i/>
        </w:rPr>
      </w:pPr>
      <w:ins w:id="2548" w:author="Teresa Jacobs Finlayson " w:date="2011-02-14T11:32:00Z">
        <w:r w:rsidRPr="003B6443">
          <w:rPr>
            <w:b/>
            <w:i/>
          </w:rPr>
          <w:tab/>
        </w:r>
        <w:r w:rsidRPr="003B6443">
          <w:t>Refused to answer……………………………..</w:t>
        </w:r>
        <w:r w:rsidRPr="003B6443">
          <w:tab/>
          <w:t xml:space="preserve"> .R</w:t>
        </w:r>
        <w:r w:rsidRPr="003B6443">
          <w:rPr>
            <w:b/>
            <w:i/>
          </w:rPr>
          <w:t xml:space="preserve">                </w:t>
        </w:r>
      </w:ins>
    </w:p>
    <w:p w:rsidR="006D775C" w:rsidRPr="003B6443" w:rsidRDefault="006D775C" w:rsidP="006D775C">
      <w:pPr>
        <w:rPr>
          <w:ins w:id="2549" w:author="Teresa Jacobs Finlayson " w:date="2011-02-14T11:32:00Z"/>
          <w:b/>
          <w:i/>
        </w:rPr>
      </w:pPr>
      <w:ins w:id="2550" w:author="Teresa Jacobs Finlayson " w:date="2011-02-14T11:32:00Z">
        <w:r w:rsidRPr="003B6443">
          <w:rPr>
            <w:b/>
            <w:i/>
          </w:rPr>
          <w:t xml:space="preserve">       </w:t>
        </w:r>
        <w:r w:rsidRPr="003B6443">
          <w:rPr>
            <w:b/>
            <w:i/>
          </w:rPr>
          <w:tab/>
        </w:r>
        <w:r w:rsidRPr="003B6443">
          <w:t>Don't know……………..………………............. .D</w:t>
        </w:r>
        <w:r w:rsidRPr="003B6443">
          <w:rPr>
            <w:b/>
            <w:i/>
          </w:rPr>
          <w:t xml:space="preserve">  </w:t>
        </w:r>
      </w:ins>
    </w:p>
    <w:p w:rsidR="003B6443" w:rsidRDefault="003B6443" w:rsidP="00472644">
      <w:pPr>
        <w:ind w:left="720" w:right="173" w:hanging="720"/>
        <w:rPr>
          <w:ins w:id="2551" w:author="Teresa Jacobs Finlayson " w:date="2011-02-11T18:01:00Z"/>
        </w:rPr>
      </w:pPr>
    </w:p>
    <w:commentRangeEnd w:id="2536"/>
    <w:p w:rsidR="00472644" w:rsidRPr="006859E8" w:rsidRDefault="006D775C" w:rsidP="00472644">
      <w:pPr>
        <w:ind w:left="720" w:right="173" w:hanging="720"/>
      </w:pPr>
      <w:ins w:id="2552" w:author="Teresa Jacobs Finlayson " w:date="2011-02-14T11:32:00Z">
        <w:r>
          <w:rPr>
            <w:rStyle w:val="CommentReference"/>
          </w:rPr>
          <w:commentReference w:id="2536"/>
        </w:r>
      </w:ins>
      <w:commentRangeStart w:id="2553"/>
      <w:ins w:id="2554" w:author="Teresa Jacobs Finlayson " w:date="2011-02-11T18:01:00Z">
        <w:r w:rsidR="00812B3D">
          <w:t>Q</w:t>
        </w:r>
        <w:r w:rsidR="00A04930">
          <w:t>10</w:t>
        </w:r>
        <w:r w:rsidR="00592DA0" w:rsidRPr="006859E8">
          <w:t xml:space="preserve">. </w:t>
        </w:r>
        <w:r w:rsidR="0014334B" w:rsidRPr="006859E8">
          <w:tab/>
        </w:r>
        <w:r w:rsidR="00227FF3">
          <w:t>In the past 12 months, h</w:t>
        </w:r>
        <w:r w:rsidR="00472644" w:rsidRPr="006859E8">
          <w:t xml:space="preserve">ave you </w:t>
        </w:r>
      </w:ins>
      <w:r w:rsidR="00472644" w:rsidRPr="006859E8">
        <w:t xml:space="preserve">given your </w:t>
      </w:r>
      <w:del w:id="2555" w:author="Teresa Jacobs Finlayson " w:date="2011-02-11T18:01:00Z">
        <w:r w:rsidR="00472644" w:rsidRPr="006859E8">
          <w:delText>AIDS medicines</w:delText>
        </w:r>
      </w:del>
      <w:ins w:id="2556" w:author="Teresa Jacobs Finlayson " w:date="2011-02-11T18:01:00Z">
        <w:r w:rsidR="00227FF3">
          <w:t xml:space="preserve">antiretroviral </w:t>
        </w:r>
        <w:r w:rsidR="00472644" w:rsidRPr="006859E8">
          <w:t>medicine</w:t>
        </w:r>
      </w:ins>
      <w:r w:rsidR="00472644" w:rsidRPr="006859E8">
        <w:t xml:space="preserve"> to a sex partner who was HIV-negative because you thought it might </w:t>
      </w:r>
      <w:del w:id="2557" w:author="Teresa Jacobs Finlayson " w:date="2011-02-11T18:01:00Z">
        <w:r w:rsidR="00472644" w:rsidRPr="006859E8">
          <w:delText>protect</w:delText>
        </w:r>
      </w:del>
      <w:ins w:id="2558" w:author="Teresa Jacobs Finlayson " w:date="2011-02-11T18:01:00Z">
        <w:r w:rsidR="00227FF3">
          <w:t>keep</w:t>
        </w:r>
      </w:ins>
      <w:r w:rsidR="00472644" w:rsidRPr="006859E8">
        <w:t xml:space="preserve"> them from getting HIV? </w:t>
      </w:r>
    </w:p>
    <w:p w:rsidR="00472644" w:rsidRPr="00BD18DF" w:rsidRDefault="00A74F25" w:rsidP="00472644">
      <w:pPr>
        <w:tabs>
          <w:tab w:val="left" w:pos="720"/>
          <w:tab w:val="left" w:pos="1440"/>
          <w:tab w:val="left" w:pos="1908"/>
          <w:tab w:val="left" w:pos="5400"/>
          <w:tab w:val="left" w:pos="7200"/>
        </w:tabs>
        <w:ind w:right="173"/>
        <w:rPr>
          <w:b/>
          <w:bCs/>
          <w:i/>
          <w:iCs/>
        </w:rPr>
      </w:pPr>
      <w:r>
        <w:tab/>
      </w:r>
      <w:r w:rsidR="00472644" w:rsidRPr="00BD18DF">
        <w:t>No………………….…………………..………</w:t>
      </w:r>
      <w:r w:rsidR="00472644" w:rsidRPr="00BD18DF">
        <w:tab/>
        <w:t xml:space="preserve"> 0</w:t>
      </w:r>
    </w:p>
    <w:p w:rsidR="008A5E22" w:rsidRDefault="00472644">
      <w:pPr>
        <w:tabs>
          <w:tab w:val="left" w:pos="720"/>
          <w:tab w:val="left" w:pos="5400"/>
          <w:tab w:val="left" w:pos="7200"/>
        </w:tabs>
        <w:ind w:right="173"/>
        <w:rPr>
          <w:b/>
          <w:bCs/>
          <w:i/>
          <w:iCs/>
        </w:rPr>
      </w:pPr>
      <w:r w:rsidRPr="00BD18DF">
        <w:tab/>
        <w:t>Yes………………………………………..…….</w:t>
      </w:r>
      <w:r w:rsidRPr="00BD18DF">
        <w:tab/>
      </w:r>
      <w:r w:rsidR="00062ED4" w:rsidRPr="00062ED4">
        <w:t xml:space="preserve"> 1</w:t>
      </w:r>
    </w:p>
    <w:p w:rsidR="008A5E22" w:rsidRDefault="00472644">
      <w:pPr>
        <w:tabs>
          <w:tab w:val="left" w:pos="720"/>
          <w:tab w:val="left" w:pos="1368"/>
          <w:tab w:val="left" w:pos="1908"/>
          <w:tab w:val="left" w:pos="5400"/>
          <w:tab w:val="left" w:pos="7200"/>
          <w:tab w:val="left" w:pos="7848"/>
        </w:tabs>
        <w:ind w:right="173"/>
        <w:rPr>
          <w:b/>
          <w:bCs/>
          <w:i/>
          <w:iCs/>
        </w:rPr>
      </w:pPr>
      <w:r w:rsidRPr="00BD18DF">
        <w:rPr>
          <w:b/>
          <w:bCs/>
          <w:i/>
          <w:iCs/>
        </w:rPr>
        <w:tab/>
      </w:r>
      <w:r w:rsidRPr="00BD18DF">
        <w:t>Refused to answer……………………………..</w:t>
      </w:r>
      <w:r w:rsidRPr="00BD18DF">
        <w:tab/>
      </w:r>
      <w:r w:rsidR="00062ED4" w:rsidRPr="00062ED4">
        <w:t xml:space="preserve"> .R</w:t>
      </w:r>
    </w:p>
    <w:p w:rsidR="008A5E22" w:rsidRDefault="00472644">
      <w:pPr>
        <w:tabs>
          <w:tab w:val="left" w:pos="720"/>
          <w:tab w:val="left" w:pos="1368"/>
          <w:tab w:val="left" w:pos="1908"/>
          <w:tab w:val="left" w:pos="5400"/>
          <w:tab w:val="left" w:pos="7200"/>
          <w:tab w:val="left" w:pos="7848"/>
        </w:tabs>
        <w:ind w:right="173"/>
        <w:rPr>
          <w:b/>
          <w:bCs/>
          <w:i/>
          <w:iCs/>
        </w:rPr>
      </w:pPr>
      <w:r w:rsidRPr="00BD18DF">
        <w:rPr>
          <w:b/>
          <w:bCs/>
          <w:i/>
          <w:iCs/>
        </w:rPr>
        <w:t xml:space="preserve">       </w:t>
      </w:r>
      <w:r w:rsidRPr="00BD18DF">
        <w:rPr>
          <w:b/>
          <w:bCs/>
          <w:i/>
          <w:iCs/>
        </w:rPr>
        <w:tab/>
      </w:r>
      <w:r w:rsidRPr="00BD18DF">
        <w:t>Don't know……………..………………...........</w:t>
      </w:r>
      <w:r w:rsidRPr="00BD18DF">
        <w:tab/>
      </w:r>
      <w:r w:rsidR="00062ED4" w:rsidRPr="00062ED4">
        <w:t xml:space="preserve"> .D</w:t>
      </w:r>
    </w:p>
    <w:commentRangeEnd w:id="2553"/>
    <w:p w:rsidR="00472644" w:rsidRPr="006859E8" w:rsidRDefault="006D775C" w:rsidP="00472644">
      <w:pPr>
        <w:tabs>
          <w:tab w:val="left" w:pos="684"/>
          <w:tab w:val="left" w:pos="1368"/>
          <w:tab w:val="left" w:pos="1908"/>
          <w:tab w:val="left" w:pos="7848"/>
        </w:tabs>
        <w:ind w:right="173"/>
      </w:pPr>
      <w:r>
        <w:rPr>
          <w:rStyle w:val="CommentReference"/>
        </w:rPr>
        <w:commentReference w:id="2553"/>
      </w:r>
      <w:r w:rsidR="004435CF">
        <w:rPr>
          <w:noProof/>
        </w:rPr>
        <w:pict>
          <v:shape id="_x0000_s1070" type="#_x0000_t202" style="position:absolute;margin-left:-6.9pt;margin-top:12.15pt;width:438.9pt;height:27.75pt;z-index:251677184;mso-position-horizontal-relative:text;mso-position-vertical-relative:text" fillcolor="#cff">
            <v:textbox style="mso-next-textbox:#_x0000_s1070">
              <w:txbxContent>
                <w:p w:rsidR="009718E3" w:rsidRPr="00F231DD" w:rsidRDefault="009718E3" w:rsidP="00441DD3">
                  <w:pPr>
                    <w:rPr>
                      <w:b/>
                      <w:i/>
                    </w:rPr>
                  </w:pPr>
                  <w:r>
                    <w:rPr>
                      <w:b/>
                      <w:i/>
                    </w:rPr>
                    <w:t>Sk</w:t>
                  </w:r>
                  <w:r w:rsidRPr="00F231DD">
                    <w:rPr>
                      <w:b/>
                      <w:i/>
                    </w:rPr>
                    <w:t xml:space="preserve">ip to </w:t>
                  </w:r>
                  <w:r>
                    <w:rPr>
                      <w:b/>
                      <w:i/>
                    </w:rPr>
                    <w:t>the Health Conditions section;</w:t>
                  </w:r>
                </w:p>
              </w:txbxContent>
            </v:textbox>
            <w10:wrap side="left"/>
          </v:shape>
        </w:pict>
      </w:r>
    </w:p>
    <w:p w:rsidR="00A74F25" w:rsidRDefault="00A74F25" w:rsidP="00472644">
      <w:pPr>
        <w:pStyle w:val="BodyTextIndent"/>
        <w:tabs>
          <w:tab w:val="clear" w:pos="540"/>
          <w:tab w:val="left" w:pos="0"/>
          <w:tab w:val="left" w:pos="720"/>
        </w:tabs>
        <w:ind w:left="0" w:right="173" w:firstLine="0"/>
      </w:pPr>
    </w:p>
    <w:p w:rsidR="00A74F25" w:rsidRDefault="00A74F25" w:rsidP="00472644">
      <w:pPr>
        <w:pStyle w:val="BodyTextIndent"/>
        <w:tabs>
          <w:tab w:val="clear" w:pos="540"/>
          <w:tab w:val="left" w:pos="0"/>
          <w:tab w:val="left" w:pos="720"/>
        </w:tabs>
        <w:ind w:left="0" w:right="173" w:firstLine="0"/>
      </w:pPr>
    </w:p>
    <w:p w:rsidR="008A5E22" w:rsidRDefault="00812B3D">
      <w:pPr>
        <w:pStyle w:val="BodyTextIndent"/>
        <w:tabs>
          <w:tab w:val="clear" w:pos="540"/>
          <w:tab w:val="left" w:pos="0"/>
          <w:tab w:val="left" w:pos="720"/>
        </w:tabs>
        <w:spacing w:line="240" w:lineRule="auto"/>
        <w:ind w:left="0" w:right="173" w:firstLine="0"/>
      </w:pPr>
      <w:r>
        <w:t>Q1</w:t>
      </w:r>
      <w:r w:rsidR="00A04930">
        <w:t>1</w:t>
      </w:r>
      <w:r w:rsidR="00592DA0" w:rsidRPr="006859E8">
        <w:t xml:space="preserve">. </w:t>
      </w:r>
      <w:r w:rsidR="0014334B" w:rsidRPr="006859E8">
        <w:tab/>
      </w:r>
      <w:r w:rsidR="00472644" w:rsidRPr="006859E8">
        <w:t>What is the main reason you have never taken any antiretroviral medicines?</w:t>
      </w:r>
    </w:p>
    <w:p w:rsidR="00167FF4" w:rsidRDefault="00472644">
      <w:pPr>
        <w:pStyle w:val="BodyTextIndent"/>
        <w:tabs>
          <w:tab w:val="clear" w:pos="540"/>
          <w:tab w:val="left" w:pos="0"/>
          <w:tab w:val="left" w:pos="720"/>
        </w:tabs>
        <w:spacing w:line="240" w:lineRule="auto"/>
        <w:ind w:left="0" w:right="173" w:firstLine="0"/>
        <w:rPr>
          <w:rStyle w:val="instruction1"/>
          <w:spacing w:val="-20"/>
        </w:rPr>
      </w:pPr>
      <w:r w:rsidRPr="006859E8">
        <w:tab/>
      </w:r>
      <w:r w:rsidRPr="006859E8">
        <w:rPr>
          <w:rStyle w:val="instruction1"/>
          <w:spacing w:val="-20"/>
        </w:rPr>
        <w:t>[</w:t>
      </w:r>
      <w:r w:rsidR="00E1050D">
        <w:rPr>
          <w:rStyle w:val="instruction1"/>
          <w:spacing w:val="-20"/>
        </w:rPr>
        <w:t xml:space="preserve"> </w:t>
      </w:r>
      <w:ins w:id="2559" w:author="Teresa Jacobs Finlayson " w:date="2011-02-11T18:01:00Z">
        <w:r w:rsidR="00AA0AF3">
          <w:rPr>
            <w:rStyle w:val="instruction1"/>
            <w:spacing w:val="-20"/>
          </w:rPr>
          <w:t xml:space="preserve">DO NOT READ CHOICES.  </w:t>
        </w:r>
      </w:ins>
      <w:r w:rsidRPr="006859E8">
        <w:rPr>
          <w:rStyle w:val="instruction1"/>
          <w:spacing w:val="-20"/>
        </w:rPr>
        <w:t>Ch</w:t>
      </w:r>
      <w:r w:rsidR="000E3F4F">
        <w:rPr>
          <w:rStyle w:val="instruction1"/>
          <w:spacing w:val="-20"/>
        </w:rPr>
        <w:t xml:space="preserve">eck </w:t>
      </w:r>
      <w:r w:rsidRPr="006859E8">
        <w:rPr>
          <w:rStyle w:val="instruction1"/>
          <w:spacing w:val="-20"/>
        </w:rPr>
        <w:t xml:space="preserve"> only one reason.]</w:t>
      </w:r>
    </w:p>
    <w:p w:rsidR="00A74F25" w:rsidRDefault="00A74F25" w:rsidP="00AA6ABE">
      <w:pPr>
        <w:tabs>
          <w:tab w:val="left" w:pos="720"/>
          <w:tab w:val="left" w:pos="1368"/>
          <w:tab w:val="left" w:pos="1908"/>
          <w:tab w:val="left" w:pos="7200"/>
          <w:tab w:val="left" w:pos="7848"/>
        </w:tabs>
        <w:ind w:right="173"/>
      </w:pPr>
    </w:p>
    <w:p w:rsidR="008A5E22" w:rsidRDefault="00472644">
      <w:pPr>
        <w:tabs>
          <w:tab w:val="left" w:pos="720"/>
          <w:tab w:val="left" w:pos="1368"/>
          <w:tab w:val="left" w:pos="1908"/>
          <w:tab w:val="left" w:pos="7200"/>
          <w:tab w:val="left" w:pos="7848"/>
        </w:tabs>
        <w:ind w:right="173"/>
        <w:rPr>
          <w:b/>
          <w:bCs/>
          <w:i/>
          <w:iCs/>
        </w:rPr>
      </w:pPr>
      <w:r w:rsidRPr="006859E8">
        <w:tab/>
      </w:r>
      <w:r w:rsidR="00441DD3" w:rsidRPr="006859E8">
        <w:t>You f</w:t>
      </w:r>
      <w:r w:rsidRPr="006859E8">
        <w:t>eel good...……..…………………</w:t>
      </w:r>
      <w:r w:rsidR="00706E95" w:rsidRPr="006859E8">
        <w:t>………………………</w:t>
      </w:r>
      <w:r w:rsidRPr="006859E8">
        <w:tab/>
      </w:r>
      <w:r w:rsidR="00FE42EE" w:rsidRPr="00FE42EE">
        <w:t xml:space="preserve"> 01</w:t>
      </w:r>
    </w:p>
    <w:p w:rsidR="008A5E22" w:rsidRDefault="00472644">
      <w:pPr>
        <w:tabs>
          <w:tab w:val="left" w:pos="720"/>
          <w:tab w:val="left" w:pos="1368"/>
          <w:tab w:val="left" w:pos="1908"/>
          <w:tab w:val="left" w:pos="7200"/>
          <w:tab w:val="left" w:pos="7848"/>
        </w:tabs>
        <w:ind w:right="173"/>
      </w:pPr>
      <w:r w:rsidRPr="00BD18DF">
        <w:tab/>
      </w:r>
      <w:r w:rsidR="00441DD3" w:rsidRPr="00BD18DF">
        <w:t xml:space="preserve">Your </w:t>
      </w:r>
      <w:r w:rsidRPr="00BD18DF">
        <w:t>CD4 count and viral load are good……….....................</w:t>
      </w:r>
      <w:r w:rsidR="00706E95" w:rsidRPr="00BD18DF">
        <w:t>..</w:t>
      </w:r>
      <w:r w:rsidRPr="00BD18DF">
        <w:tab/>
      </w:r>
      <w:r w:rsidR="00FE42EE" w:rsidRPr="00FE42EE">
        <w:t xml:space="preserve"> 02</w:t>
      </w:r>
    </w:p>
    <w:p w:rsidR="008A5E22" w:rsidRDefault="00472644">
      <w:pPr>
        <w:tabs>
          <w:tab w:val="left" w:pos="720"/>
          <w:tab w:val="left" w:pos="1368"/>
          <w:tab w:val="left" w:pos="1908"/>
          <w:tab w:val="left" w:pos="7200"/>
          <w:tab w:val="left" w:pos="7848"/>
        </w:tabs>
        <w:ind w:right="173"/>
      </w:pPr>
      <w:r w:rsidRPr="00BD18DF">
        <w:tab/>
      </w:r>
      <w:r w:rsidR="00441DD3" w:rsidRPr="00BD18DF">
        <w:t>Your d</w:t>
      </w:r>
      <w:r w:rsidRPr="00BD18DF">
        <w:t xml:space="preserve">octor advised </w:t>
      </w:r>
      <w:r w:rsidR="00441DD3" w:rsidRPr="00BD18DF">
        <w:t xml:space="preserve">you </w:t>
      </w:r>
      <w:r w:rsidRPr="00BD18DF">
        <w:t>to delay treatment…..…………........</w:t>
      </w:r>
      <w:r w:rsidRPr="00BD18DF">
        <w:tab/>
      </w:r>
      <w:r w:rsidR="00FE42EE" w:rsidRPr="00FE42EE">
        <w:t xml:space="preserve"> 03</w:t>
      </w:r>
    </w:p>
    <w:p w:rsidR="008A5E22" w:rsidRDefault="00472644">
      <w:pPr>
        <w:tabs>
          <w:tab w:val="left" w:pos="720"/>
          <w:tab w:val="left" w:pos="1368"/>
          <w:tab w:val="left" w:pos="1908"/>
          <w:tab w:val="left" w:pos="7200"/>
          <w:tab w:val="left" w:pos="7848"/>
        </w:tabs>
        <w:ind w:right="173"/>
      </w:pPr>
      <w:r w:rsidRPr="00BD18DF">
        <w:tab/>
      </w:r>
      <w:r w:rsidR="00441DD3" w:rsidRPr="00BD18DF">
        <w:t>You d</w:t>
      </w:r>
      <w:r w:rsidRPr="00BD18DF">
        <w:t>on't want to think about being HIV positive…</w:t>
      </w:r>
      <w:r w:rsidR="00706E95" w:rsidRPr="00BD18DF">
        <w:t>…………</w:t>
      </w:r>
      <w:r w:rsidRPr="00BD18DF">
        <w:tab/>
      </w:r>
      <w:r w:rsidR="00FE42EE" w:rsidRPr="00FE42EE">
        <w:t xml:space="preserve"> 04</w:t>
      </w:r>
    </w:p>
    <w:p w:rsidR="008A5E22" w:rsidRDefault="00441DD3">
      <w:pPr>
        <w:tabs>
          <w:tab w:val="left" w:pos="7200"/>
        </w:tabs>
        <w:ind w:firstLine="720"/>
      </w:pPr>
      <w:bookmarkStart w:id="2560" w:name="OLE_LINK14"/>
      <w:bookmarkStart w:id="2561" w:name="OLE_LINK15"/>
      <w:r w:rsidRPr="00BD18DF">
        <w:t>You are w</w:t>
      </w:r>
      <w:r w:rsidR="00472644" w:rsidRPr="00BD18DF">
        <w:t>orried about interfering with hormone treatment...</w:t>
      </w:r>
      <w:bookmarkEnd w:id="2560"/>
      <w:bookmarkEnd w:id="2561"/>
      <w:r w:rsidR="00472644" w:rsidRPr="00BD18DF">
        <w:t>......</w:t>
      </w:r>
      <w:r w:rsidR="00706E95" w:rsidRPr="00BD18DF">
        <w:tab/>
      </w:r>
      <w:r w:rsidR="00FE42EE" w:rsidRPr="00FE42EE">
        <w:t xml:space="preserve"> 05</w:t>
      </w:r>
    </w:p>
    <w:p w:rsidR="008A5E22" w:rsidRDefault="00472644">
      <w:pPr>
        <w:tabs>
          <w:tab w:val="left" w:pos="720"/>
          <w:tab w:val="left" w:pos="1368"/>
          <w:tab w:val="left" w:pos="1908"/>
          <w:tab w:val="left" w:pos="7200"/>
          <w:tab w:val="left" w:pos="7848"/>
        </w:tabs>
        <w:ind w:right="173"/>
      </w:pPr>
      <w:r w:rsidRPr="00BD18DF">
        <w:tab/>
      </w:r>
      <w:r w:rsidR="00441DD3" w:rsidRPr="00BD18DF">
        <w:t xml:space="preserve">You are worried </w:t>
      </w:r>
      <w:r w:rsidRPr="00BD18DF">
        <w:t>about other side effects …..…….….............</w:t>
      </w:r>
      <w:r w:rsidR="00706E95" w:rsidRPr="00BD18DF">
        <w:t>.....</w:t>
      </w:r>
      <w:r w:rsidRPr="00BD18DF">
        <w:tab/>
      </w:r>
      <w:r w:rsidR="00FE42EE" w:rsidRPr="00FE42EE">
        <w:t xml:space="preserve"> 06</w:t>
      </w:r>
    </w:p>
    <w:p w:rsidR="008A5E22" w:rsidRDefault="00472644">
      <w:pPr>
        <w:tabs>
          <w:tab w:val="left" w:pos="720"/>
          <w:tab w:val="left" w:pos="1368"/>
          <w:tab w:val="left" w:pos="1908"/>
          <w:tab w:val="left" w:pos="7200"/>
          <w:tab w:val="left" w:pos="7848"/>
        </w:tabs>
        <w:ind w:right="173"/>
      </w:pPr>
      <w:r w:rsidRPr="00BD18DF">
        <w:tab/>
      </w:r>
      <w:r w:rsidR="00441DD3" w:rsidRPr="00BD18DF">
        <w:t>You d</w:t>
      </w:r>
      <w:r w:rsidRPr="00BD18DF">
        <w:t>on't have money or insurance……….…………....…</w:t>
      </w:r>
      <w:r w:rsidR="00706E95" w:rsidRPr="00BD18DF">
        <w:t>……</w:t>
      </w:r>
      <w:r w:rsidRPr="00BD18DF">
        <w:tab/>
      </w:r>
      <w:r w:rsidR="00FE42EE" w:rsidRPr="00FE42EE">
        <w:t xml:space="preserve"> 07</w:t>
      </w:r>
    </w:p>
    <w:p w:rsidR="008A5E22" w:rsidRDefault="00472644">
      <w:pPr>
        <w:tabs>
          <w:tab w:val="left" w:pos="720"/>
          <w:tab w:val="left" w:pos="1368"/>
          <w:tab w:val="left" w:pos="1908"/>
          <w:tab w:val="left" w:pos="7200"/>
          <w:tab w:val="left" w:pos="7848"/>
        </w:tabs>
        <w:ind w:right="173"/>
        <w:rPr>
          <w:b/>
          <w:bCs/>
          <w:i/>
          <w:iCs/>
        </w:rPr>
      </w:pPr>
      <w:r w:rsidRPr="00BD18DF">
        <w:tab/>
      </w:r>
      <w:r w:rsidR="00441DD3" w:rsidRPr="00BD18DF">
        <w:t>You just r</w:t>
      </w:r>
      <w:r w:rsidRPr="00BD18DF">
        <w:t xml:space="preserve">ecently </w:t>
      </w:r>
      <w:r w:rsidR="00441DD3" w:rsidRPr="00BD18DF">
        <w:t xml:space="preserve">started </w:t>
      </w:r>
      <w:r w:rsidRPr="00BD18DF">
        <w:t>into medical care……………………</w:t>
      </w:r>
      <w:r w:rsidR="00706E95" w:rsidRPr="00BD18DF">
        <w:t>.</w:t>
      </w:r>
      <w:r w:rsidR="00706E95" w:rsidRPr="00BD18DF">
        <w:tab/>
      </w:r>
      <w:r w:rsidR="00FE42EE" w:rsidRPr="00FE42EE">
        <w:t xml:space="preserve"> 08</w:t>
      </w:r>
    </w:p>
    <w:p w:rsidR="008A5E22" w:rsidRDefault="00472644">
      <w:pPr>
        <w:tabs>
          <w:tab w:val="left" w:pos="720"/>
          <w:tab w:val="left" w:pos="1368"/>
          <w:tab w:val="left" w:pos="1908"/>
          <w:tab w:val="left" w:pos="7200"/>
          <w:tab w:val="left" w:pos="7848"/>
        </w:tabs>
        <w:ind w:right="173"/>
        <w:rPr>
          <w:b/>
          <w:bCs/>
          <w:i/>
          <w:iCs/>
        </w:rPr>
      </w:pPr>
      <w:r w:rsidRPr="00BD18DF">
        <w:tab/>
        <w:t>Other……………………..……………………..............</w:t>
      </w:r>
      <w:r w:rsidR="00706E95" w:rsidRPr="00BD18DF">
        <w:t>............</w:t>
      </w:r>
      <w:r w:rsidRPr="00BD18DF">
        <w:tab/>
      </w:r>
      <w:r w:rsidR="00FE42EE" w:rsidRPr="00FE42EE">
        <w:t xml:space="preserve"> 09</w:t>
      </w:r>
    </w:p>
    <w:p w:rsidR="008A5E22" w:rsidRDefault="00472644">
      <w:pPr>
        <w:tabs>
          <w:tab w:val="left" w:pos="720"/>
          <w:tab w:val="left" w:pos="1368"/>
          <w:tab w:val="left" w:pos="1908"/>
          <w:tab w:val="left" w:pos="7200"/>
          <w:tab w:val="left" w:pos="7848"/>
        </w:tabs>
        <w:ind w:right="173"/>
        <w:rPr>
          <w:b/>
          <w:bCs/>
          <w:i/>
          <w:iCs/>
        </w:rPr>
      </w:pPr>
      <w:r w:rsidRPr="00BD18DF">
        <w:tab/>
        <w:t>Refused…………………………………………………</w:t>
      </w:r>
      <w:r w:rsidR="00706E95" w:rsidRPr="00BD18DF">
        <w:t>……….</w:t>
      </w:r>
      <w:r w:rsidRPr="00BD18DF">
        <w:tab/>
      </w:r>
      <w:r w:rsidR="00FE42EE" w:rsidRPr="00FE42EE">
        <w:t xml:space="preserve"> .R</w:t>
      </w:r>
    </w:p>
    <w:p w:rsidR="00F9162F" w:rsidRDefault="00472644" w:rsidP="00FF1FF1">
      <w:pPr>
        <w:tabs>
          <w:tab w:val="left" w:pos="720"/>
          <w:tab w:val="left" w:pos="1368"/>
          <w:tab w:val="left" w:pos="1908"/>
          <w:tab w:val="left" w:pos="7200"/>
          <w:tab w:val="left" w:pos="7848"/>
        </w:tabs>
        <w:ind w:right="173"/>
      </w:pPr>
      <w:r w:rsidRPr="00BD18DF">
        <w:tab/>
        <w:t>Don’t know……………………….……………….........</w:t>
      </w:r>
      <w:r w:rsidR="00706E95" w:rsidRPr="00BD18DF">
        <w:t>.............</w:t>
      </w:r>
      <w:r w:rsidRPr="00BD18DF">
        <w:tab/>
      </w:r>
      <w:r w:rsidR="00FE42EE" w:rsidRPr="00FE42EE">
        <w:t xml:space="preserve"> .D</w:t>
      </w:r>
    </w:p>
    <w:p w:rsidR="005A5352" w:rsidRDefault="005A5352">
      <w:r>
        <w:br w:type="page"/>
      </w:r>
    </w:p>
    <w:p w:rsidR="003B6443" w:rsidRDefault="003B6443">
      <w:pPr>
        <w:pBdr>
          <w:bottom w:val="single" w:sz="12" w:space="1" w:color="auto"/>
        </w:pBdr>
        <w:rPr>
          <w:ins w:id="2562" w:author="Teresa Jacobs Finlayson " w:date="2011-02-11T18:01:00Z"/>
          <w:b/>
          <w:sz w:val="28"/>
          <w:szCs w:val="28"/>
          <w:u w:val="single"/>
        </w:rPr>
      </w:pPr>
      <w:commentRangeStart w:id="2563"/>
      <w:ins w:id="2564" w:author="Teresa Jacobs Finlayson " w:date="2011-02-11T18:01:00Z">
        <w:r>
          <w:rPr>
            <w:b/>
            <w:sz w:val="28"/>
            <w:szCs w:val="28"/>
            <w:u w:val="single"/>
          </w:rPr>
          <w:lastRenderedPageBreak/>
          <w:t>P</w:t>
        </w:r>
        <w:r w:rsidRPr="003B6443">
          <w:rPr>
            <w:b/>
            <w:sz w:val="28"/>
            <w:szCs w:val="28"/>
            <w:u w:val="single"/>
          </w:rPr>
          <w:t>rophylaxis</w:t>
        </w:r>
      </w:ins>
      <w:commentRangeEnd w:id="2563"/>
      <w:ins w:id="2565" w:author="Teresa Jacobs Finlayson " w:date="2011-02-14T11:34:00Z">
        <w:r w:rsidR="006D775C">
          <w:rPr>
            <w:rStyle w:val="CommentReference"/>
          </w:rPr>
          <w:commentReference w:id="2563"/>
        </w:r>
      </w:ins>
    </w:p>
    <w:p w:rsidR="005A1A5B" w:rsidRDefault="004435CF">
      <w:pPr>
        <w:pBdr>
          <w:bottom w:val="single" w:sz="12" w:space="1" w:color="auto"/>
        </w:pBdr>
        <w:rPr>
          <w:ins w:id="2566" w:author="Teresa Jacobs Finlayson " w:date="2011-02-11T18:01:00Z"/>
          <w:b/>
          <w:sz w:val="28"/>
          <w:szCs w:val="28"/>
          <w:u w:val="single"/>
        </w:rPr>
      </w:pPr>
      <w:ins w:id="2567" w:author="Teresa Jacobs Finlayson " w:date="2011-02-11T18:01:00Z">
        <w:r>
          <w:rPr>
            <w:b/>
            <w:noProof/>
            <w:sz w:val="28"/>
            <w:szCs w:val="28"/>
            <w:u w:val="single"/>
          </w:rPr>
          <w:pict>
            <v:shape id="_x0000_s1137" type="#_x0000_t202" style="position:absolute;margin-left:0;margin-top:10.25pt;width:484.5pt;height:23.9pt;z-index:251826688" fillcolor="#cff">
              <v:textbox style="mso-next-textbox:#_x0000_s1137">
                <w:txbxContent>
                  <w:p w:rsidR="009718E3" w:rsidRPr="00F231DD" w:rsidRDefault="009718E3" w:rsidP="005A1A5B">
                    <w:pPr>
                      <w:rPr>
                        <w:ins w:id="2568" w:author="Teresa Jacobs Finlayson " w:date="2011-02-11T18:01:00Z"/>
                        <w:b/>
                        <w:i/>
                      </w:rPr>
                    </w:pPr>
                    <w:ins w:id="2569" w:author="Teresa Jacobs Finlayson " w:date="2011-02-11T18:01:00Z">
                      <w:r>
                        <w:rPr>
                          <w:b/>
                          <w:i/>
                        </w:rPr>
                        <w:t>If P9 = 2 or [P9 in (3, 4) and P10 in (1)] sk</w:t>
                      </w:r>
                      <w:r w:rsidRPr="00F231DD">
                        <w:rPr>
                          <w:b/>
                          <w:i/>
                        </w:rPr>
                        <w:t xml:space="preserve">ip to </w:t>
                      </w:r>
                      <w:r>
                        <w:rPr>
                          <w:b/>
                          <w:i/>
                        </w:rPr>
                        <w:t xml:space="preserve">the Health Conditions section;  </w:t>
                      </w:r>
                    </w:ins>
                  </w:p>
                </w:txbxContent>
              </v:textbox>
              <w10:wrap side="left"/>
            </v:shape>
          </w:pict>
        </w:r>
      </w:ins>
    </w:p>
    <w:p w:rsidR="005A1A5B" w:rsidRDefault="005A1A5B">
      <w:pPr>
        <w:pBdr>
          <w:bottom w:val="single" w:sz="12" w:space="1" w:color="auto"/>
        </w:pBdr>
        <w:rPr>
          <w:ins w:id="2570" w:author="Teresa Jacobs Finlayson " w:date="2011-02-11T18:01:00Z"/>
          <w:b/>
          <w:sz w:val="28"/>
          <w:szCs w:val="28"/>
          <w:u w:val="single"/>
        </w:rPr>
      </w:pPr>
    </w:p>
    <w:p w:rsidR="005A1A5B" w:rsidRDefault="005A1A5B">
      <w:pPr>
        <w:pBdr>
          <w:bottom w:val="single" w:sz="12" w:space="1" w:color="auto"/>
        </w:pBdr>
        <w:rPr>
          <w:ins w:id="2571" w:author="Teresa Jacobs Finlayson " w:date="2011-02-11T18:01:00Z"/>
          <w:b/>
          <w:sz w:val="28"/>
          <w:szCs w:val="28"/>
          <w:u w:val="single"/>
        </w:rPr>
      </w:pPr>
    </w:p>
    <w:p w:rsidR="005A1A5B" w:rsidRPr="008561DB" w:rsidRDefault="005A1A5B" w:rsidP="005A1A5B">
      <w:pPr>
        <w:rPr>
          <w:ins w:id="2572" w:author="Teresa Jacobs Finlayson " w:date="2011-02-11T18:01:00Z"/>
          <w:b/>
          <w:bCs/>
          <w:i/>
          <w:iCs/>
        </w:rPr>
      </w:pPr>
      <w:ins w:id="2573" w:author="Teresa Jacobs Finlayson " w:date="2011-02-11T18:01:00Z">
        <w:r>
          <w:rPr>
            <w:b/>
            <w:bCs/>
            <w:i/>
            <w:iCs/>
          </w:rPr>
          <w:t>SAY</w:t>
        </w:r>
        <w:r w:rsidRPr="008561DB">
          <w:rPr>
            <w:b/>
            <w:bCs/>
            <w:i/>
            <w:iCs/>
          </w:rPr>
          <w:t xml:space="preserve">:  </w:t>
        </w:r>
        <w:r w:rsidRPr="005A1A5B">
          <w:rPr>
            <w:bCs/>
            <w:iCs/>
          </w:rPr>
          <w:t>Researchers are studying whether anti-HIV medicine -- a pill -- could possibly be taken to prevent HIV infection.  Currently, it is unknown whether such a pill would work to prevent HIV.  But if such a pill were found, it would probably have to be taken every day.</w:t>
        </w:r>
        <w:r w:rsidRPr="008561DB">
          <w:rPr>
            <w:b/>
            <w:bCs/>
            <w:i/>
            <w:iCs/>
          </w:rPr>
          <w:t xml:space="preserve">            </w:t>
        </w:r>
      </w:ins>
    </w:p>
    <w:p w:rsidR="005A1A5B" w:rsidRDefault="005A1A5B" w:rsidP="005A1A5B">
      <w:pPr>
        <w:pBdr>
          <w:bottom w:val="single" w:sz="12" w:space="1" w:color="auto"/>
        </w:pBdr>
        <w:rPr>
          <w:ins w:id="2574" w:author="Teresa Jacobs Finlayson " w:date="2011-02-11T18:01:00Z"/>
          <w:b/>
          <w:bCs/>
          <w:i/>
          <w:iCs/>
          <w:color w:val="FF0000"/>
        </w:rPr>
      </w:pPr>
    </w:p>
    <w:p w:rsidR="005A1A5B" w:rsidRPr="008561DB" w:rsidRDefault="005A1A5B" w:rsidP="005A1A5B">
      <w:pPr>
        <w:pStyle w:val="Heading2"/>
        <w:tabs>
          <w:tab w:val="left" w:pos="720"/>
          <w:tab w:val="left" w:pos="1908"/>
          <w:tab w:val="left" w:pos="5400"/>
          <w:tab w:val="left" w:pos="5940"/>
          <w:tab w:val="left" w:pos="7668"/>
        </w:tabs>
        <w:ind w:left="720" w:right="173" w:hanging="720"/>
        <w:jc w:val="left"/>
        <w:rPr>
          <w:ins w:id="2575" w:author="Teresa Jacobs Finlayson " w:date="2011-02-11T18:01:00Z"/>
          <w:b w:val="0"/>
        </w:rPr>
      </w:pPr>
      <w:ins w:id="2576" w:author="Teresa Jacobs Finlayson " w:date="2011-02-11T18:01:00Z">
        <w:r>
          <w:rPr>
            <w:b w:val="0"/>
          </w:rPr>
          <w:t>R</w:t>
        </w:r>
        <w:r w:rsidRPr="008561DB">
          <w:rPr>
            <w:b w:val="0"/>
          </w:rPr>
          <w:t>1.</w:t>
        </w:r>
        <w:r w:rsidRPr="008561DB">
          <w:rPr>
            <w:b w:val="0"/>
          </w:rPr>
          <w:tab/>
          <w:t xml:space="preserve">Before today, have you ever heard of people who do </w:t>
        </w:r>
        <w:r w:rsidRPr="008561DB">
          <w:rPr>
            <w:b w:val="0"/>
            <w:u w:val="single"/>
          </w:rPr>
          <w:t>not</w:t>
        </w:r>
        <w:r w:rsidRPr="008561DB">
          <w:rPr>
            <w:b w:val="0"/>
          </w:rPr>
          <w:t xml:space="preserve"> have HIV taking anti-HIV medicines, to keep from getting HIV?</w:t>
        </w:r>
      </w:ins>
    </w:p>
    <w:p w:rsidR="005A1A5B" w:rsidRPr="00BD18DF" w:rsidRDefault="005A1A5B" w:rsidP="005A1A5B">
      <w:pPr>
        <w:tabs>
          <w:tab w:val="left" w:pos="720"/>
          <w:tab w:val="left" w:pos="1440"/>
          <w:tab w:val="left" w:pos="1908"/>
          <w:tab w:val="left" w:pos="5400"/>
          <w:tab w:val="left" w:pos="7200"/>
        </w:tabs>
        <w:ind w:right="173"/>
        <w:rPr>
          <w:ins w:id="2577" w:author="Teresa Jacobs Finlayson " w:date="2011-02-11T18:01:00Z"/>
          <w:b/>
          <w:i/>
        </w:rPr>
      </w:pPr>
      <w:ins w:id="2578" w:author="Teresa Jacobs Finlayson " w:date="2011-02-11T18:01:00Z">
        <w:r w:rsidRPr="008561DB">
          <w:tab/>
        </w:r>
        <w:r w:rsidRPr="00BD18DF">
          <w:t>No………………….…………………..………</w:t>
        </w:r>
        <w:r w:rsidRPr="00BD18DF">
          <w:tab/>
          <w:t xml:space="preserve"> 0  </w:t>
        </w:r>
      </w:ins>
    </w:p>
    <w:p w:rsidR="005A1A5B" w:rsidRPr="00BD18DF" w:rsidRDefault="005A1A5B" w:rsidP="005A1A5B">
      <w:pPr>
        <w:tabs>
          <w:tab w:val="left" w:pos="720"/>
          <w:tab w:val="left" w:pos="5400"/>
          <w:tab w:val="left" w:pos="7200"/>
        </w:tabs>
        <w:ind w:right="173"/>
        <w:rPr>
          <w:ins w:id="2579" w:author="Teresa Jacobs Finlayson " w:date="2011-02-11T18:01:00Z"/>
          <w:b/>
          <w:i/>
        </w:rPr>
      </w:pPr>
      <w:ins w:id="2580" w:author="Teresa Jacobs Finlayson " w:date="2011-02-11T18:01:00Z">
        <w:r w:rsidRPr="00BD18DF">
          <w:tab/>
          <w:t>Yes………………………………………..…….</w:t>
        </w:r>
        <w:r w:rsidRPr="00BD18DF">
          <w:tab/>
          <w:t xml:space="preserve"> 1</w:t>
        </w:r>
        <w:r w:rsidRPr="00BD18DF">
          <w:tab/>
        </w:r>
      </w:ins>
    </w:p>
    <w:p w:rsidR="005A1A5B" w:rsidRPr="00BD18DF" w:rsidRDefault="005A1A5B" w:rsidP="005A1A5B">
      <w:pPr>
        <w:tabs>
          <w:tab w:val="left" w:pos="720"/>
          <w:tab w:val="left" w:pos="1368"/>
          <w:tab w:val="left" w:pos="1908"/>
          <w:tab w:val="left" w:pos="5400"/>
          <w:tab w:val="left" w:pos="7200"/>
          <w:tab w:val="left" w:pos="7848"/>
        </w:tabs>
        <w:ind w:right="173"/>
        <w:rPr>
          <w:ins w:id="2581" w:author="Teresa Jacobs Finlayson " w:date="2011-02-11T18:01:00Z"/>
          <w:b/>
          <w:i/>
        </w:rPr>
      </w:pPr>
      <w:ins w:id="2582" w:author="Teresa Jacobs Finlayson " w:date="2011-02-11T18:01:00Z">
        <w:r w:rsidRPr="00BD18DF">
          <w:rPr>
            <w:b/>
            <w:i/>
          </w:rPr>
          <w:tab/>
        </w:r>
        <w:r w:rsidRPr="00BD18DF">
          <w:t>Refused to answer……………………………..</w:t>
        </w:r>
        <w:r w:rsidRPr="00BD18DF">
          <w:tab/>
          <w:t xml:space="preserve"> 7</w:t>
        </w:r>
        <w:r w:rsidRPr="00BD18DF">
          <w:rPr>
            <w:b/>
            <w:i/>
          </w:rPr>
          <w:t xml:space="preserve">                </w:t>
        </w:r>
      </w:ins>
    </w:p>
    <w:p w:rsidR="005A1A5B" w:rsidRPr="00BD18DF" w:rsidRDefault="005A1A5B" w:rsidP="005A1A5B">
      <w:pPr>
        <w:rPr>
          <w:ins w:id="2583" w:author="Teresa Jacobs Finlayson " w:date="2011-02-11T18:01:00Z"/>
          <w:b/>
          <w:i/>
        </w:rPr>
      </w:pPr>
      <w:ins w:id="2584" w:author="Teresa Jacobs Finlayson " w:date="2011-02-11T18:01:00Z">
        <w:r w:rsidRPr="00BD18DF">
          <w:rPr>
            <w:b/>
            <w:i/>
          </w:rPr>
          <w:t xml:space="preserve">       </w:t>
        </w:r>
        <w:r w:rsidRPr="00BD18DF">
          <w:rPr>
            <w:b/>
            <w:i/>
          </w:rPr>
          <w:tab/>
        </w:r>
        <w:r w:rsidRPr="00BD18DF">
          <w:t>Don't know……………..………………............. 9</w:t>
        </w:r>
        <w:r w:rsidRPr="00BD18DF">
          <w:rPr>
            <w:b/>
            <w:i/>
          </w:rPr>
          <w:t xml:space="preserve">  </w:t>
        </w:r>
      </w:ins>
    </w:p>
    <w:p w:rsidR="005A1A5B" w:rsidRPr="00BD18DF" w:rsidRDefault="005A1A5B" w:rsidP="005A1A5B">
      <w:pPr>
        <w:rPr>
          <w:ins w:id="2585" w:author="Teresa Jacobs Finlayson " w:date="2011-02-11T18:01:00Z"/>
          <w:b/>
          <w:i/>
        </w:rPr>
      </w:pPr>
      <w:ins w:id="2586" w:author="Teresa Jacobs Finlayson " w:date="2011-02-11T18:01:00Z">
        <w:r w:rsidRPr="00BD18DF">
          <w:rPr>
            <w:b/>
            <w:i/>
          </w:rPr>
          <w:t xml:space="preserve">          </w:t>
        </w:r>
      </w:ins>
    </w:p>
    <w:p w:rsidR="005A1A5B" w:rsidRPr="00BD18DF" w:rsidRDefault="005A1A5B" w:rsidP="005A1A5B">
      <w:pPr>
        <w:ind w:left="720" w:hanging="720"/>
        <w:rPr>
          <w:ins w:id="2587" w:author="Teresa Jacobs Finlayson " w:date="2011-02-11T18:01:00Z"/>
        </w:rPr>
      </w:pPr>
      <w:ins w:id="2588" w:author="Teresa Jacobs Finlayson " w:date="2011-02-11T18:01:00Z">
        <w:r w:rsidRPr="00BD18DF">
          <w:t>R2.</w:t>
        </w:r>
        <w:r w:rsidRPr="00BD18DF">
          <w:tab/>
          <w:t xml:space="preserve">In the past 12 months, have you taken anti-HIV medicines </w:t>
        </w:r>
        <w:r w:rsidRPr="00BD18DF">
          <w:rPr>
            <w:u w:val="single"/>
          </w:rPr>
          <w:t>after</w:t>
        </w:r>
        <w:r w:rsidRPr="00BD18DF">
          <w:t xml:space="preserve"> sex because you thought it would keep you from getting HIV?</w:t>
        </w:r>
      </w:ins>
    </w:p>
    <w:p w:rsidR="005A1A5B" w:rsidRPr="00BD18DF" w:rsidRDefault="005A1A5B" w:rsidP="005A1A5B">
      <w:pPr>
        <w:tabs>
          <w:tab w:val="left" w:pos="720"/>
          <w:tab w:val="left" w:pos="1440"/>
          <w:tab w:val="left" w:pos="1908"/>
          <w:tab w:val="left" w:pos="5400"/>
          <w:tab w:val="left" w:pos="7200"/>
        </w:tabs>
        <w:ind w:right="173"/>
        <w:rPr>
          <w:ins w:id="2589" w:author="Teresa Jacobs Finlayson " w:date="2011-02-11T18:01:00Z"/>
          <w:b/>
          <w:i/>
        </w:rPr>
      </w:pPr>
      <w:ins w:id="2590" w:author="Teresa Jacobs Finlayson " w:date="2011-02-11T18:01:00Z">
        <w:r w:rsidRPr="00BD18DF">
          <w:tab/>
          <w:t>No………………….…………………..………</w:t>
        </w:r>
        <w:r w:rsidRPr="00BD18DF">
          <w:tab/>
          <w:t xml:space="preserve"> 0  </w:t>
        </w:r>
      </w:ins>
    </w:p>
    <w:p w:rsidR="005A1A5B" w:rsidRPr="00BD18DF" w:rsidRDefault="005A1A5B" w:rsidP="005A1A5B">
      <w:pPr>
        <w:tabs>
          <w:tab w:val="left" w:pos="720"/>
          <w:tab w:val="left" w:pos="5400"/>
          <w:tab w:val="left" w:pos="7200"/>
        </w:tabs>
        <w:ind w:right="173"/>
        <w:rPr>
          <w:ins w:id="2591" w:author="Teresa Jacobs Finlayson " w:date="2011-02-11T18:01:00Z"/>
          <w:b/>
          <w:i/>
        </w:rPr>
      </w:pPr>
      <w:ins w:id="2592" w:author="Teresa Jacobs Finlayson " w:date="2011-02-11T18:01:00Z">
        <w:r w:rsidRPr="00BD18DF">
          <w:tab/>
          <w:t>Yes………………………………………..…….</w:t>
        </w:r>
        <w:r w:rsidRPr="00BD18DF">
          <w:tab/>
          <w:t xml:space="preserve"> 1</w:t>
        </w:r>
        <w:r w:rsidRPr="00BD18DF">
          <w:tab/>
        </w:r>
      </w:ins>
    </w:p>
    <w:p w:rsidR="00E1050D" w:rsidRDefault="00E1050D" w:rsidP="00E1050D">
      <w:pPr>
        <w:tabs>
          <w:tab w:val="left" w:pos="720"/>
          <w:tab w:val="left" w:pos="1368"/>
          <w:tab w:val="left" w:pos="1908"/>
          <w:tab w:val="left" w:pos="5400"/>
          <w:tab w:val="left" w:pos="7200"/>
          <w:tab w:val="left" w:pos="7848"/>
        </w:tabs>
        <w:ind w:right="173"/>
        <w:rPr>
          <w:ins w:id="2593" w:author="Teresa Jacobs Finlayson " w:date="2011-02-14T11:25:00Z"/>
          <w:b/>
          <w:i/>
        </w:rPr>
      </w:pPr>
      <w:ins w:id="2594" w:author="Teresa Jacobs Finlayson " w:date="2011-02-14T11:25:00Z">
        <w:r>
          <w:rPr>
            <w:b/>
            <w:i/>
          </w:rPr>
          <w:tab/>
        </w:r>
        <w:r w:rsidRPr="00BD18DF">
          <w:t>Refused to answer……………………………..</w:t>
        </w:r>
        <w:r w:rsidRPr="00BD18DF">
          <w:tab/>
          <w:t xml:space="preserve"> 7</w:t>
        </w:r>
        <w:r w:rsidRPr="00BD18DF">
          <w:rPr>
            <w:b/>
            <w:i/>
          </w:rPr>
          <w:t xml:space="preserve">                </w:t>
        </w:r>
      </w:ins>
    </w:p>
    <w:p w:rsidR="00E1050D" w:rsidRPr="00BD18DF" w:rsidRDefault="00E1050D" w:rsidP="00E1050D">
      <w:pPr>
        <w:rPr>
          <w:ins w:id="2595" w:author="Teresa Jacobs Finlayson " w:date="2011-02-14T11:25:00Z"/>
          <w:b/>
          <w:i/>
        </w:rPr>
      </w:pPr>
      <w:ins w:id="2596" w:author="Teresa Jacobs Finlayson " w:date="2011-02-14T11:25:00Z">
        <w:r w:rsidRPr="00BD18DF">
          <w:rPr>
            <w:b/>
            <w:i/>
          </w:rPr>
          <w:t xml:space="preserve">       </w:t>
        </w:r>
        <w:r w:rsidRPr="00BD18DF">
          <w:rPr>
            <w:b/>
            <w:i/>
          </w:rPr>
          <w:tab/>
        </w:r>
        <w:r w:rsidRPr="00BD18DF">
          <w:t>Don't know……………..………………............. 9</w:t>
        </w:r>
        <w:r w:rsidRPr="00BD18DF">
          <w:rPr>
            <w:b/>
            <w:i/>
          </w:rPr>
          <w:t xml:space="preserve">  </w:t>
        </w:r>
      </w:ins>
    </w:p>
    <w:p w:rsidR="00472644" w:rsidRPr="006859E8" w:rsidRDefault="00472644" w:rsidP="00472644">
      <w:pPr>
        <w:autoSpaceDE w:val="0"/>
        <w:autoSpaceDN w:val="0"/>
        <w:adjustRightInd w:val="0"/>
        <w:ind w:left="720" w:right="173" w:hanging="720"/>
        <w:rPr>
          <w:del w:id="2597" w:author="Teresa Jacobs Finlayson " w:date="2011-02-11T18:01:00Z"/>
          <w:i/>
          <w:highlight w:val="yellow"/>
        </w:rPr>
      </w:pPr>
    </w:p>
    <w:p w:rsidR="006D775C" w:rsidRPr="00BD18DF" w:rsidRDefault="006D775C" w:rsidP="006D775C">
      <w:pPr>
        <w:ind w:left="720" w:hanging="720"/>
        <w:rPr>
          <w:ins w:id="2598" w:author="Teresa Jacobs Finlayson " w:date="2011-02-14T11:25:00Z"/>
        </w:rPr>
      </w:pPr>
      <w:ins w:id="2599" w:author="Teresa Jacobs Finlayson " w:date="2011-02-14T11:25:00Z">
        <w:r w:rsidRPr="00BD18DF">
          <w:t>R3.</w:t>
        </w:r>
        <w:r w:rsidRPr="00BD18DF">
          <w:tab/>
          <w:t xml:space="preserve">In the past 12 months, have you taken anti-HIV medicines </w:t>
        </w:r>
        <w:r w:rsidRPr="00BD18DF">
          <w:rPr>
            <w:u w:val="single"/>
          </w:rPr>
          <w:t>before</w:t>
        </w:r>
        <w:r w:rsidRPr="00BD18DF">
          <w:t xml:space="preserve"> sex because you thought it would keep you from getting HIV?  </w:t>
        </w:r>
      </w:ins>
    </w:p>
    <w:p w:rsidR="006D775C" w:rsidRPr="00BD18DF" w:rsidRDefault="006D775C" w:rsidP="006D775C">
      <w:pPr>
        <w:tabs>
          <w:tab w:val="left" w:pos="720"/>
          <w:tab w:val="left" w:pos="1440"/>
          <w:tab w:val="left" w:pos="1908"/>
          <w:tab w:val="left" w:pos="5400"/>
          <w:tab w:val="left" w:pos="7200"/>
        </w:tabs>
        <w:ind w:right="173"/>
        <w:rPr>
          <w:ins w:id="2600" w:author="Teresa Jacobs Finlayson " w:date="2011-02-14T11:25:00Z"/>
          <w:b/>
          <w:i/>
        </w:rPr>
      </w:pPr>
      <w:ins w:id="2601" w:author="Teresa Jacobs Finlayson " w:date="2011-02-14T11:25:00Z">
        <w:r w:rsidRPr="00BD18DF">
          <w:tab/>
          <w:t>No………………….…………………..………</w:t>
        </w:r>
        <w:r w:rsidRPr="00BD18DF">
          <w:tab/>
          <w:t xml:space="preserve"> 0</w:t>
        </w:r>
        <w:r w:rsidRPr="00BD18DF">
          <w:tab/>
        </w:r>
      </w:ins>
    </w:p>
    <w:p w:rsidR="006D775C" w:rsidRPr="00BD18DF" w:rsidRDefault="006D775C" w:rsidP="006D775C">
      <w:pPr>
        <w:tabs>
          <w:tab w:val="left" w:pos="720"/>
          <w:tab w:val="left" w:pos="5400"/>
          <w:tab w:val="left" w:pos="7200"/>
        </w:tabs>
        <w:ind w:right="173"/>
        <w:rPr>
          <w:ins w:id="2602" w:author="Teresa Jacobs Finlayson " w:date="2011-02-14T11:25:00Z"/>
          <w:b/>
          <w:i/>
        </w:rPr>
      </w:pPr>
      <w:ins w:id="2603" w:author="Teresa Jacobs Finlayson " w:date="2011-02-14T11:25:00Z">
        <w:r w:rsidRPr="00BD18DF">
          <w:tab/>
          <w:t>Yes………………………………………..…….</w:t>
        </w:r>
        <w:r w:rsidRPr="00BD18DF">
          <w:tab/>
          <w:t xml:space="preserve"> 1</w:t>
        </w:r>
        <w:r w:rsidRPr="00BD18DF">
          <w:tab/>
        </w:r>
      </w:ins>
    </w:p>
    <w:p w:rsidR="006D775C" w:rsidRDefault="006D775C" w:rsidP="006D775C">
      <w:pPr>
        <w:tabs>
          <w:tab w:val="left" w:pos="720"/>
          <w:tab w:val="left" w:pos="1368"/>
          <w:tab w:val="left" w:pos="1908"/>
          <w:tab w:val="left" w:pos="5400"/>
          <w:tab w:val="left" w:pos="7200"/>
          <w:tab w:val="left" w:pos="7848"/>
        </w:tabs>
        <w:ind w:right="173"/>
        <w:rPr>
          <w:ins w:id="2604" w:author="Teresa Jacobs Finlayson " w:date="2011-02-14T11:25:00Z"/>
          <w:b/>
          <w:i/>
        </w:rPr>
      </w:pPr>
      <w:ins w:id="2605" w:author="Teresa Jacobs Finlayson " w:date="2011-02-14T11:25:00Z">
        <w:r>
          <w:rPr>
            <w:b/>
            <w:i/>
          </w:rPr>
          <w:tab/>
        </w:r>
        <w:r w:rsidRPr="00BD18DF">
          <w:t>Refused to answer……………………………..</w:t>
        </w:r>
        <w:r w:rsidRPr="00BD18DF">
          <w:tab/>
          <w:t xml:space="preserve"> 7</w:t>
        </w:r>
        <w:r w:rsidRPr="00BD18DF">
          <w:rPr>
            <w:b/>
            <w:i/>
          </w:rPr>
          <w:t xml:space="preserve">                </w:t>
        </w:r>
      </w:ins>
    </w:p>
    <w:p w:rsidR="006D775C" w:rsidRPr="00BD18DF" w:rsidRDefault="006D775C" w:rsidP="006D775C">
      <w:pPr>
        <w:rPr>
          <w:ins w:id="2606" w:author="Teresa Jacobs Finlayson " w:date="2011-02-14T11:25:00Z"/>
          <w:b/>
          <w:i/>
        </w:rPr>
      </w:pPr>
      <w:ins w:id="2607" w:author="Teresa Jacobs Finlayson " w:date="2011-02-14T11:25:00Z">
        <w:r w:rsidRPr="00BD18DF">
          <w:rPr>
            <w:b/>
            <w:i/>
          </w:rPr>
          <w:t xml:space="preserve">       </w:t>
        </w:r>
        <w:r w:rsidRPr="00BD18DF">
          <w:rPr>
            <w:b/>
            <w:i/>
          </w:rPr>
          <w:tab/>
        </w:r>
        <w:r w:rsidRPr="00BD18DF">
          <w:t>Don't know……………..………………............. 9</w:t>
        </w:r>
        <w:r w:rsidRPr="00BD18DF">
          <w:rPr>
            <w:b/>
            <w:i/>
          </w:rPr>
          <w:t xml:space="preserve">  </w:t>
        </w:r>
      </w:ins>
    </w:p>
    <w:p w:rsidR="006D775C" w:rsidRDefault="006D775C" w:rsidP="006D775C">
      <w:pPr>
        <w:ind w:left="720" w:hanging="720"/>
        <w:rPr>
          <w:ins w:id="2608" w:author="Teresa Jacobs Finlayson " w:date="2011-02-14T11:26:00Z"/>
        </w:rPr>
      </w:pPr>
    </w:p>
    <w:p w:rsidR="006D775C" w:rsidRDefault="006D775C" w:rsidP="006D775C">
      <w:pPr>
        <w:ind w:left="720" w:hanging="720"/>
        <w:rPr>
          <w:ins w:id="2609" w:author="Teresa Jacobs Finlayson " w:date="2011-02-14T11:26:00Z"/>
        </w:rPr>
      </w:pPr>
      <w:ins w:id="2610" w:author="Teresa Jacobs Finlayson " w:date="2011-02-14T11:26:00Z">
        <w:r w:rsidRPr="00343044">
          <w:t>R4.</w:t>
        </w:r>
        <w:r w:rsidRPr="008561DB">
          <w:tab/>
          <w:t>Please tell me if you got any of the anti-HIV medicines you took from the following people or places.  Did you get them from…</w:t>
        </w:r>
      </w:ins>
    </w:p>
    <w:p w:rsidR="006D775C" w:rsidRPr="008561DB" w:rsidRDefault="006D775C" w:rsidP="006D775C">
      <w:pPr>
        <w:ind w:left="720"/>
        <w:rPr>
          <w:ins w:id="2611" w:author="Teresa Jacobs Finlayson " w:date="2011-02-14T11:26:00Z"/>
          <w:b/>
          <w:i/>
        </w:rPr>
      </w:pPr>
      <w:ins w:id="2612" w:author="Teresa Jacobs Finlayson " w:date="2011-02-14T11:26:00Z">
        <w:r w:rsidRPr="008561DB">
          <w:t>[</w:t>
        </w:r>
        <w:r w:rsidRPr="008561DB">
          <w:rPr>
            <w:b/>
            <w:i/>
          </w:rPr>
          <w:t xml:space="preserve">GIVE RESPONDENT </w:t>
        </w:r>
        <w:r w:rsidRPr="00326EAB">
          <w:rPr>
            <w:b/>
            <w:i/>
          </w:rPr>
          <w:t xml:space="preserve">FLASHCARD </w:t>
        </w:r>
        <w:r>
          <w:rPr>
            <w:b/>
            <w:i/>
          </w:rPr>
          <w:t>S</w:t>
        </w:r>
        <w:r w:rsidRPr="00326EAB">
          <w:rPr>
            <w:b/>
            <w:i/>
          </w:rPr>
          <w:t>.  READ</w:t>
        </w:r>
        <w:r w:rsidRPr="008561DB">
          <w:rPr>
            <w:b/>
            <w:i/>
          </w:rPr>
          <w:t xml:space="preserve"> ALL CHOICES.]</w:t>
        </w:r>
      </w:ins>
    </w:p>
    <w:p w:rsidR="006D775C" w:rsidRPr="008561DB" w:rsidRDefault="006D775C" w:rsidP="006D775C">
      <w:pPr>
        <w:ind w:left="720" w:hanging="720"/>
        <w:rPr>
          <w:ins w:id="2613" w:author="Teresa Jacobs Finlayson " w:date="2011-02-14T11:26:00Z"/>
          <w:b/>
          <w:sz w:val="20"/>
          <w:szCs w:val="20"/>
        </w:rPr>
      </w:pPr>
      <w:ins w:id="2614" w:author="Teresa Jacobs Finlayson " w:date="2011-02-14T11:26:00Z">
        <w:r w:rsidRPr="008561DB">
          <w:t xml:space="preserve">    </w:t>
        </w:r>
        <w:r w:rsidRPr="008561DB">
          <w:tab/>
        </w:r>
        <w:r w:rsidRPr="008561DB">
          <w:tab/>
        </w:r>
        <w:r w:rsidRPr="008561DB">
          <w:rPr>
            <w:b/>
            <w:sz w:val="20"/>
          </w:rPr>
          <w:t xml:space="preserve">                                                                            </w:t>
        </w:r>
        <w:r w:rsidRPr="008561DB">
          <w:rPr>
            <w:b/>
            <w:sz w:val="20"/>
          </w:rPr>
          <w:tab/>
        </w:r>
        <w:r w:rsidRPr="008561DB">
          <w:rPr>
            <w:b/>
            <w:sz w:val="20"/>
          </w:rPr>
          <w:tab/>
        </w:r>
        <w:r w:rsidRPr="008561DB">
          <w:rPr>
            <w:b/>
            <w:sz w:val="20"/>
            <w:szCs w:val="20"/>
          </w:rPr>
          <w:t xml:space="preserve">No         Yes     </w:t>
        </w:r>
        <w:r w:rsidRPr="00062ED4">
          <w:rPr>
            <w:b/>
            <w:sz w:val="20"/>
          </w:rPr>
          <w:tab/>
          <w:t xml:space="preserve">Refused </w:t>
        </w:r>
        <w:r w:rsidRPr="008561DB">
          <w:rPr>
            <w:b/>
            <w:sz w:val="20"/>
            <w:szCs w:val="20"/>
          </w:rPr>
          <w:t xml:space="preserve">     Don’t</w:t>
        </w:r>
      </w:ins>
    </w:p>
    <w:p w:rsidR="006D775C" w:rsidRDefault="006D775C" w:rsidP="006D775C">
      <w:pPr>
        <w:tabs>
          <w:tab w:val="left" w:pos="768"/>
          <w:tab w:val="left" w:pos="1417"/>
        </w:tabs>
        <w:ind w:left="-548" w:right="173"/>
        <w:rPr>
          <w:ins w:id="2615" w:author="Teresa Jacobs Finlayson " w:date="2011-02-14T11:26:00Z"/>
          <w:b/>
        </w:rPr>
      </w:pPr>
      <w:ins w:id="2616" w:author="Teresa Jacobs Finlayson " w:date="2011-02-14T11:26:00Z">
        <w:r w:rsidRPr="008561DB">
          <w:rPr>
            <w:b/>
            <w:bCs/>
            <w:i/>
            <w:iCs/>
            <w:sz w:val="20"/>
            <w:szCs w:val="20"/>
          </w:rPr>
          <w:t xml:space="preserve">                                                                                                           </w:t>
        </w:r>
        <w:r w:rsidRPr="008561DB">
          <w:rPr>
            <w:b/>
            <w:bCs/>
            <w:i/>
            <w:iCs/>
            <w:sz w:val="20"/>
            <w:szCs w:val="20"/>
          </w:rPr>
          <w:tab/>
        </w:r>
        <w:r w:rsidRPr="008561DB">
          <w:rPr>
            <w:b/>
            <w:bCs/>
            <w:i/>
            <w:iCs/>
            <w:sz w:val="20"/>
            <w:szCs w:val="20"/>
          </w:rPr>
          <w:tab/>
          <w:t xml:space="preserve">        </w:t>
        </w:r>
        <w:r w:rsidRPr="008561DB">
          <w:rPr>
            <w:b/>
            <w:bCs/>
            <w:i/>
            <w:iCs/>
            <w:sz w:val="20"/>
            <w:szCs w:val="20"/>
          </w:rPr>
          <w:tab/>
        </w:r>
        <w:r w:rsidRPr="008561DB">
          <w:rPr>
            <w:b/>
            <w:bCs/>
            <w:i/>
            <w:iCs/>
            <w:sz w:val="20"/>
            <w:szCs w:val="20"/>
          </w:rPr>
          <w:tab/>
        </w:r>
        <w:r w:rsidRPr="008561DB">
          <w:rPr>
            <w:b/>
            <w:bCs/>
            <w:i/>
            <w:iCs/>
            <w:sz w:val="20"/>
            <w:szCs w:val="20"/>
          </w:rPr>
          <w:tab/>
          <w:t xml:space="preserve"> </w:t>
        </w:r>
        <w:r w:rsidRPr="00062ED4">
          <w:rPr>
            <w:b/>
            <w:sz w:val="20"/>
          </w:rPr>
          <w:t>to answer</w:t>
        </w:r>
        <w:r w:rsidRPr="008561DB">
          <w:rPr>
            <w:b/>
            <w:bCs/>
            <w:iCs/>
            <w:sz w:val="20"/>
            <w:szCs w:val="20"/>
          </w:rPr>
          <w:t xml:space="preserve">    know    </w:t>
        </w:r>
      </w:ins>
    </w:p>
    <w:p w:rsidR="006D775C" w:rsidRPr="008561DB" w:rsidRDefault="006D775C" w:rsidP="006D775C">
      <w:pPr>
        <w:tabs>
          <w:tab w:val="left" w:pos="360"/>
          <w:tab w:val="left" w:pos="720"/>
          <w:tab w:val="left" w:pos="5400"/>
          <w:tab w:val="left" w:pos="6660"/>
          <w:tab w:val="left" w:pos="7380"/>
          <w:tab w:val="left" w:pos="8100"/>
          <w:tab w:val="left" w:pos="9000"/>
        </w:tabs>
        <w:ind w:right="173"/>
        <w:rPr>
          <w:ins w:id="2617" w:author="Teresa Jacobs Finlayson " w:date="2011-02-14T11:26:00Z"/>
          <w:b/>
          <w:bCs/>
          <w:i/>
          <w:iCs/>
          <w:sz w:val="22"/>
          <w:szCs w:val="22"/>
        </w:rPr>
      </w:pPr>
      <w:ins w:id="2618" w:author="Teresa Jacobs Finlayson " w:date="2011-02-14T11:26:00Z">
        <w:r w:rsidRPr="008561DB">
          <w:t>a.</w:t>
        </w:r>
        <w:r w:rsidRPr="008561DB">
          <w:tab/>
        </w:r>
        <w:r>
          <w:t>a drug store or p</w:t>
        </w:r>
        <w:r w:rsidRPr="008561DB">
          <w:rPr>
            <w:sz w:val="22"/>
            <w:szCs w:val="22"/>
          </w:rPr>
          <w:t>harmacy</w:t>
        </w:r>
        <w:r>
          <w:rPr>
            <w:sz w:val="22"/>
            <w:szCs w:val="22"/>
          </w:rPr>
          <w:t>?</w:t>
        </w:r>
        <w:r w:rsidRPr="008561DB">
          <w:rPr>
            <w:sz w:val="22"/>
            <w:szCs w:val="22"/>
          </w:rPr>
          <w:t>. ………………………………………</w:t>
        </w:r>
        <w:r w:rsidRPr="008561DB">
          <w:rPr>
            <w:sz w:val="22"/>
            <w:szCs w:val="22"/>
          </w:rPr>
          <w:sym w:font="Wingdings" w:char="F071"/>
        </w:r>
        <w:r w:rsidRPr="008561DB">
          <w:rPr>
            <w:sz w:val="22"/>
            <w:szCs w:val="22"/>
          </w:rPr>
          <w:t xml:space="preserve"> 0……</w:t>
        </w:r>
        <w:r w:rsidRPr="008561DB">
          <w:rPr>
            <w:sz w:val="22"/>
            <w:szCs w:val="22"/>
          </w:rPr>
          <w:sym w:font="Wingdings" w:char="F071"/>
        </w:r>
        <w:r w:rsidRPr="008561DB">
          <w:rPr>
            <w:sz w:val="22"/>
            <w:szCs w:val="22"/>
          </w:rPr>
          <w:t xml:space="preserve"> 1….…</w:t>
        </w:r>
        <w:r w:rsidRPr="008561DB">
          <w:rPr>
            <w:sz w:val="22"/>
            <w:szCs w:val="22"/>
          </w:rPr>
          <w:sym w:font="Wingdings" w:char="F071"/>
        </w:r>
        <w:r w:rsidRPr="008561DB">
          <w:rPr>
            <w:sz w:val="22"/>
            <w:szCs w:val="22"/>
          </w:rPr>
          <w:t xml:space="preserve"> 7…….</w:t>
        </w:r>
        <w:r w:rsidRPr="008561DB">
          <w:rPr>
            <w:sz w:val="22"/>
            <w:szCs w:val="22"/>
          </w:rPr>
          <w:sym w:font="Wingdings" w:char="F071"/>
        </w:r>
        <w:r w:rsidRPr="008561DB">
          <w:rPr>
            <w:sz w:val="22"/>
            <w:szCs w:val="22"/>
          </w:rPr>
          <w:t xml:space="preserve"> 9</w:t>
        </w:r>
      </w:ins>
    </w:p>
    <w:p w:rsidR="006D775C" w:rsidRPr="008561DB" w:rsidRDefault="006D775C" w:rsidP="006D775C">
      <w:pPr>
        <w:tabs>
          <w:tab w:val="left" w:pos="360"/>
          <w:tab w:val="left" w:pos="720"/>
          <w:tab w:val="left" w:pos="5400"/>
          <w:tab w:val="left" w:pos="6660"/>
          <w:tab w:val="left" w:pos="7380"/>
          <w:tab w:val="left" w:pos="8100"/>
          <w:tab w:val="left" w:pos="9000"/>
        </w:tabs>
        <w:ind w:right="173"/>
        <w:rPr>
          <w:ins w:id="2619" w:author="Teresa Jacobs Finlayson " w:date="2011-02-14T11:26:00Z"/>
          <w:b/>
          <w:bCs/>
          <w:i/>
          <w:iCs/>
          <w:sz w:val="22"/>
          <w:szCs w:val="22"/>
        </w:rPr>
      </w:pPr>
      <w:ins w:id="2620" w:author="Teresa Jacobs Finlayson " w:date="2011-02-14T11:26:00Z">
        <w:r w:rsidRPr="008561DB">
          <w:rPr>
            <w:sz w:val="22"/>
            <w:szCs w:val="22"/>
          </w:rPr>
          <w:t>b.</w:t>
        </w:r>
        <w:r w:rsidRPr="008561DB">
          <w:rPr>
            <w:sz w:val="22"/>
            <w:szCs w:val="22"/>
          </w:rPr>
          <w:tab/>
        </w:r>
        <w:r>
          <w:rPr>
            <w:sz w:val="22"/>
            <w:szCs w:val="22"/>
          </w:rPr>
          <w:t>a d</w:t>
        </w:r>
        <w:r w:rsidRPr="008561DB">
          <w:rPr>
            <w:sz w:val="22"/>
            <w:szCs w:val="22"/>
          </w:rPr>
          <w:t>octor or other health care provider</w:t>
        </w:r>
        <w:r>
          <w:rPr>
            <w:sz w:val="22"/>
            <w:szCs w:val="22"/>
          </w:rPr>
          <w:t xml:space="preserve">?   </w:t>
        </w:r>
        <w:r w:rsidRPr="008561DB">
          <w:rPr>
            <w:sz w:val="22"/>
            <w:szCs w:val="22"/>
          </w:rPr>
          <w:t>………………………......</w:t>
        </w:r>
        <w:r w:rsidRPr="008561DB">
          <w:rPr>
            <w:sz w:val="22"/>
            <w:szCs w:val="22"/>
          </w:rPr>
          <w:sym w:font="Wingdings" w:char="F071"/>
        </w:r>
        <w:r w:rsidRPr="008561DB">
          <w:rPr>
            <w:sz w:val="22"/>
            <w:szCs w:val="22"/>
          </w:rPr>
          <w:t xml:space="preserve"> 0……</w:t>
        </w:r>
        <w:r w:rsidRPr="008561DB">
          <w:rPr>
            <w:sz w:val="22"/>
            <w:szCs w:val="22"/>
          </w:rPr>
          <w:sym w:font="Wingdings" w:char="F071"/>
        </w:r>
        <w:r w:rsidRPr="008561DB">
          <w:rPr>
            <w:sz w:val="22"/>
            <w:szCs w:val="22"/>
          </w:rPr>
          <w:t xml:space="preserve"> 1……</w:t>
        </w:r>
        <w:r w:rsidRPr="008561DB">
          <w:rPr>
            <w:sz w:val="22"/>
            <w:szCs w:val="22"/>
          </w:rPr>
          <w:sym w:font="Wingdings" w:char="F071"/>
        </w:r>
        <w:r w:rsidRPr="008561DB">
          <w:rPr>
            <w:sz w:val="22"/>
            <w:szCs w:val="22"/>
          </w:rPr>
          <w:t xml:space="preserve"> 7…….</w:t>
        </w:r>
        <w:r w:rsidRPr="008561DB">
          <w:rPr>
            <w:sz w:val="22"/>
            <w:szCs w:val="22"/>
          </w:rPr>
          <w:sym w:font="Wingdings" w:char="F071"/>
        </w:r>
        <w:r w:rsidRPr="008561DB">
          <w:rPr>
            <w:sz w:val="22"/>
            <w:szCs w:val="22"/>
          </w:rPr>
          <w:t xml:space="preserve"> 9</w:t>
        </w:r>
        <w:r w:rsidRPr="008561DB">
          <w:rPr>
            <w:sz w:val="22"/>
            <w:szCs w:val="22"/>
          </w:rPr>
          <w:tab/>
        </w:r>
      </w:ins>
    </w:p>
    <w:p w:rsidR="006D775C" w:rsidRPr="008561DB" w:rsidRDefault="006D775C" w:rsidP="006D775C">
      <w:pPr>
        <w:tabs>
          <w:tab w:val="left" w:pos="360"/>
          <w:tab w:val="left" w:pos="720"/>
          <w:tab w:val="left" w:pos="5400"/>
          <w:tab w:val="left" w:pos="6660"/>
          <w:tab w:val="left" w:pos="7380"/>
          <w:tab w:val="left" w:pos="8100"/>
          <w:tab w:val="left" w:pos="9000"/>
        </w:tabs>
        <w:ind w:right="173"/>
        <w:rPr>
          <w:ins w:id="2621" w:author="Teresa Jacobs Finlayson " w:date="2011-02-14T11:26:00Z"/>
          <w:b/>
          <w:i/>
          <w:sz w:val="22"/>
          <w:szCs w:val="22"/>
        </w:rPr>
      </w:pPr>
      <w:ins w:id="2622" w:author="Teresa Jacobs Finlayson " w:date="2011-02-14T11:26:00Z">
        <w:r w:rsidRPr="008561DB">
          <w:rPr>
            <w:sz w:val="22"/>
            <w:szCs w:val="22"/>
          </w:rPr>
          <w:t>c.</w:t>
        </w:r>
        <w:r w:rsidRPr="008561DB">
          <w:rPr>
            <w:sz w:val="22"/>
            <w:szCs w:val="22"/>
          </w:rPr>
          <w:tab/>
        </w:r>
        <w:r>
          <w:rPr>
            <w:sz w:val="22"/>
            <w:szCs w:val="22"/>
          </w:rPr>
          <w:t>a friend, acquaintance, relative, or s</w:t>
        </w:r>
        <w:r w:rsidRPr="008561DB">
          <w:rPr>
            <w:sz w:val="22"/>
            <w:szCs w:val="22"/>
          </w:rPr>
          <w:t>ex partner</w:t>
        </w:r>
        <w:r>
          <w:rPr>
            <w:sz w:val="22"/>
            <w:szCs w:val="22"/>
          </w:rPr>
          <w:t xml:space="preserve"> </w:t>
        </w:r>
        <w:r w:rsidRPr="008561DB">
          <w:rPr>
            <w:sz w:val="22"/>
            <w:szCs w:val="22"/>
          </w:rPr>
          <w:t>…………………...</w:t>
        </w:r>
        <w:r>
          <w:rPr>
            <w:sz w:val="22"/>
            <w:szCs w:val="22"/>
          </w:rPr>
          <w:t xml:space="preserve"> </w:t>
        </w:r>
        <w:r w:rsidRPr="008561DB">
          <w:rPr>
            <w:sz w:val="22"/>
            <w:szCs w:val="22"/>
          </w:rPr>
          <w:sym w:font="Wingdings" w:char="F071"/>
        </w:r>
        <w:r w:rsidRPr="008561DB">
          <w:rPr>
            <w:sz w:val="22"/>
            <w:szCs w:val="22"/>
          </w:rPr>
          <w:t xml:space="preserve"> 0……</w:t>
        </w:r>
        <w:r w:rsidRPr="008561DB">
          <w:rPr>
            <w:sz w:val="22"/>
            <w:szCs w:val="22"/>
          </w:rPr>
          <w:sym w:font="Wingdings" w:char="F071"/>
        </w:r>
        <w:r w:rsidRPr="008561DB">
          <w:rPr>
            <w:sz w:val="22"/>
            <w:szCs w:val="22"/>
          </w:rPr>
          <w:t xml:space="preserve"> 1……</w:t>
        </w:r>
        <w:r w:rsidRPr="008561DB">
          <w:rPr>
            <w:sz w:val="22"/>
            <w:szCs w:val="22"/>
          </w:rPr>
          <w:sym w:font="Wingdings" w:char="F071"/>
        </w:r>
        <w:r w:rsidRPr="008561DB">
          <w:rPr>
            <w:sz w:val="22"/>
            <w:szCs w:val="22"/>
          </w:rPr>
          <w:t xml:space="preserve"> 7…….</w:t>
        </w:r>
        <w:r w:rsidRPr="008561DB">
          <w:rPr>
            <w:sz w:val="22"/>
            <w:szCs w:val="22"/>
          </w:rPr>
          <w:sym w:font="Wingdings" w:char="F071"/>
        </w:r>
        <w:r w:rsidRPr="008561DB">
          <w:rPr>
            <w:sz w:val="22"/>
            <w:szCs w:val="22"/>
          </w:rPr>
          <w:t xml:space="preserve"> 9</w:t>
        </w:r>
        <w:r w:rsidRPr="008561DB">
          <w:rPr>
            <w:sz w:val="22"/>
            <w:szCs w:val="22"/>
          </w:rPr>
          <w:tab/>
        </w:r>
      </w:ins>
    </w:p>
    <w:p w:rsidR="006D775C" w:rsidRPr="008561DB" w:rsidRDefault="006D775C" w:rsidP="006D775C">
      <w:pPr>
        <w:tabs>
          <w:tab w:val="left" w:pos="360"/>
          <w:tab w:val="left" w:pos="720"/>
          <w:tab w:val="left" w:pos="5400"/>
          <w:tab w:val="left" w:pos="6660"/>
          <w:tab w:val="left" w:pos="7380"/>
          <w:tab w:val="left" w:pos="8100"/>
          <w:tab w:val="left" w:pos="9000"/>
        </w:tabs>
        <w:ind w:right="173"/>
        <w:rPr>
          <w:ins w:id="2623" w:author="Teresa Jacobs Finlayson " w:date="2011-02-14T11:26:00Z"/>
          <w:b/>
          <w:bCs/>
          <w:i/>
          <w:iCs/>
          <w:sz w:val="22"/>
          <w:szCs w:val="22"/>
        </w:rPr>
      </w:pPr>
      <w:ins w:id="2624" w:author="Teresa Jacobs Finlayson " w:date="2011-02-14T11:26:00Z">
        <w:r w:rsidRPr="008561DB">
          <w:rPr>
            <w:sz w:val="22"/>
            <w:szCs w:val="22"/>
          </w:rPr>
          <w:t>d.</w:t>
        </w:r>
        <w:r w:rsidRPr="008561DB">
          <w:rPr>
            <w:sz w:val="22"/>
            <w:szCs w:val="22"/>
          </w:rPr>
          <w:tab/>
        </w:r>
        <w:r>
          <w:rPr>
            <w:sz w:val="22"/>
            <w:szCs w:val="22"/>
          </w:rPr>
          <w:t xml:space="preserve">the </w:t>
        </w:r>
        <w:r w:rsidRPr="008561DB">
          <w:rPr>
            <w:sz w:val="22"/>
            <w:szCs w:val="22"/>
          </w:rPr>
          <w:t>Internet</w:t>
        </w:r>
        <w:r>
          <w:rPr>
            <w:sz w:val="22"/>
            <w:szCs w:val="22"/>
          </w:rPr>
          <w:t xml:space="preserve">?    </w:t>
        </w:r>
        <w:r w:rsidRPr="008561DB">
          <w:rPr>
            <w:sz w:val="22"/>
            <w:szCs w:val="22"/>
          </w:rPr>
          <w:t>…………………………...…………………………</w:t>
        </w:r>
        <w:r w:rsidRPr="008561DB">
          <w:rPr>
            <w:sz w:val="22"/>
            <w:szCs w:val="22"/>
          </w:rPr>
          <w:sym w:font="Wingdings" w:char="F071"/>
        </w:r>
        <w:r w:rsidRPr="008561DB">
          <w:rPr>
            <w:sz w:val="22"/>
            <w:szCs w:val="22"/>
          </w:rPr>
          <w:t xml:space="preserve"> 0……</w:t>
        </w:r>
        <w:r w:rsidRPr="008561DB">
          <w:rPr>
            <w:sz w:val="22"/>
            <w:szCs w:val="22"/>
          </w:rPr>
          <w:sym w:font="Wingdings" w:char="F071"/>
        </w:r>
        <w:r w:rsidRPr="008561DB">
          <w:rPr>
            <w:sz w:val="22"/>
            <w:szCs w:val="22"/>
          </w:rPr>
          <w:t xml:space="preserve"> 1……</w:t>
        </w:r>
        <w:r w:rsidRPr="008561DB">
          <w:rPr>
            <w:sz w:val="22"/>
            <w:szCs w:val="22"/>
          </w:rPr>
          <w:sym w:font="Wingdings" w:char="F071"/>
        </w:r>
        <w:r w:rsidRPr="008561DB">
          <w:rPr>
            <w:sz w:val="22"/>
            <w:szCs w:val="22"/>
          </w:rPr>
          <w:t xml:space="preserve"> 7…….</w:t>
        </w:r>
        <w:r w:rsidRPr="008561DB">
          <w:rPr>
            <w:sz w:val="22"/>
            <w:szCs w:val="22"/>
          </w:rPr>
          <w:sym w:font="Wingdings" w:char="F071"/>
        </w:r>
        <w:r w:rsidRPr="008561DB">
          <w:rPr>
            <w:sz w:val="22"/>
            <w:szCs w:val="22"/>
          </w:rPr>
          <w:t xml:space="preserve"> 9</w:t>
        </w:r>
      </w:ins>
    </w:p>
    <w:p w:rsidR="006D775C" w:rsidRPr="008561DB" w:rsidRDefault="006D775C" w:rsidP="006D775C">
      <w:pPr>
        <w:tabs>
          <w:tab w:val="left" w:pos="360"/>
          <w:tab w:val="left" w:pos="720"/>
          <w:tab w:val="left" w:pos="5400"/>
          <w:tab w:val="left" w:pos="6660"/>
          <w:tab w:val="left" w:pos="7380"/>
          <w:tab w:val="left" w:pos="8100"/>
          <w:tab w:val="left" w:pos="9000"/>
        </w:tabs>
        <w:ind w:right="173"/>
        <w:rPr>
          <w:ins w:id="2625" w:author="Teresa Jacobs Finlayson " w:date="2011-02-14T11:26:00Z"/>
          <w:b/>
          <w:bCs/>
          <w:i/>
          <w:iCs/>
          <w:sz w:val="22"/>
          <w:szCs w:val="22"/>
        </w:rPr>
      </w:pPr>
      <w:ins w:id="2626" w:author="Teresa Jacobs Finlayson " w:date="2011-02-14T11:26:00Z">
        <w:r w:rsidRPr="008561DB">
          <w:rPr>
            <w:sz w:val="22"/>
            <w:szCs w:val="22"/>
          </w:rPr>
          <w:t>e.</w:t>
        </w:r>
        <w:r w:rsidRPr="008561DB">
          <w:rPr>
            <w:sz w:val="22"/>
            <w:szCs w:val="22"/>
          </w:rPr>
          <w:tab/>
        </w:r>
        <w:r>
          <w:rPr>
            <w:sz w:val="22"/>
            <w:szCs w:val="22"/>
          </w:rPr>
          <w:t xml:space="preserve">any </w:t>
        </w:r>
        <w:r w:rsidRPr="008561DB">
          <w:rPr>
            <w:sz w:val="22"/>
            <w:szCs w:val="22"/>
          </w:rPr>
          <w:t>other place</w:t>
        </w:r>
        <w:r>
          <w:rPr>
            <w:sz w:val="22"/>
            <w:szCs w:val="22"/>
          </w:rPr>
          <w:t>?</w:t>
        </w:r>
        <w:r w:rsidRPr="008561DB">
          <w:rPr>
            <w:sz w:val="22"/>
            <w:szCs w:val="22"/>
          </w:rPr>
          <w:t>……………………………………………………</w:t>
        </w:r>
        <w:r w:rsidRPr="008561DB">
          <w:rPr>
            <w:sz w:val="22"/>
            <w:szCs w:val="22"/>
          </w:rPr>
          <w:sym w:font="Wingdings" w:char="F071"/>
        </w:r>
        <w:r w:rsidRPr="008561DB">
          <w:rPr>
            <w:sz w:val="22"/>
            <w:szCs w:val="22"/>
          </w:rPr>
          <w:t xml:space="preserve"> 0……</w:t>
        </w:r>
        <w:r w:rsidRPr="008561DB">
          <w:rPr>
            <w:sz w:val="22"/>
            <w:szCs w:val="22"/>
          </w:rPr>
          <w:sym w:font="Wingdings" w:char="F071"/>
        </w:r>
        <w:r w:rsidRPr="008561DB">
          <w:rPr>
            <w:sz w:val="22"/>
            <w:szCs w:val="22"/>
          </w:rPr>
          <w:t xml:space="preserve"> 1……</w:t>
        </w:r>
        <w:r w:rsidRPr="008561DB">
          <w:rPr>
            <w:sz w:val="22"/>
            <w:szCs w:val="22"/>
          </w:rPr>
          <w:sym w:font="Wingdings" w:char="F071"/>
        </w:r>
        <w:r w:rsidRPr="008561DB">
          <w:rPr>
            <w:sz w:val="22"/>
            <w:szCs w:val="22"/>
          </w:rPr>
          <w:t xml:space="preserve"> 7…….</w:t>
        </w:r>
        <w:r w:rsidRPr="008561DB">
          <w:rPr>
            <w:sz w:val="22"/>
            <w:szCs w:val="22"/>
          </w:rPr>
          <w:sym w:font="Wingdings" w:char="F071"/>
        </w:r>
        <w:r w:rsidRPr="008561DB">
          <w:rPr>
            <w:sz w:val="22"/>
            <w:szCs w:val="22"/>
          </w:rPr>
          <w:t xml:space="preserve"> 9</w:t>
        </w:r>
      </w:ins>
    </w:p>
    <w:p w:rsidR="006D775C" w:rsidRPr="006859E8" w:rsidRDefault="006D775C" w:rsidP="006D775C">
      <w:pPr>
        <w:tabs>
          <w:tab w:val="left" w:pos="720"/>
          <w:tab w:val="left" w:pos="5400"/>
        </w:tabs>
        <w:ind w:left="720" w:right="173" w:hanging="720"/>
        <w:rPr>
          <w:ins w:id="2627" w:author="Teresa Jacobs Finlayson " w:date="2011-02-14T11:26:00Z"/>
        </w:rPr>
      </w:pPr>
      <w:ins w:id="2628" w:author="Teresa Jacobs Finlayson " w:date="2011-02-14T11:26:00Z">
        <w:r>
          <w:t>f</w:t>
        </w:r>
        <w:r w:rsidRPr="006859E8">
          <w:t xml:space="preserve">. </w:t>
        </w:r>
        <w:r>
          <w:t xml:space="preserve">  </w:t>
        </w:r>
        <w:r w:rsidRPr="006859E8">
          <w:t xml:space="preserve">Where else have you gotten </w:t>
        </w:r>
        <w:r>
          <w:t>anti-HIV medicines</w:t>
        </w:r>
        <w:r w:rsidRPr="006859E8">
          <w:t xml:space="preserve">? </w:t>
        </w:r>
        <w:r w:rsidRPr="006859E8">
          <w:rPr>
            <w:b/>
            <w:i/>
          </w:rPr>
          <w:t>___________________________</w:t>
        </w:r>
      </w:ins>
    </w:p>
    <w:p w:rsidR="006D775C" w:rsidRPr="008561DB" w:rsidRDefault="006D775C" w:rsidP="006D775C">
      <w:pPr>
        <w:tabs>
          <w:tab w:val="left" w:pos="360"/>
          <w:tab w:val="left" w:pos="720"/>
          <w:tab w:val="left" w:pos="5400"/>
          <w:tab w:val="left" w:pos="6660"/>
        </w:tabs>
        <w:ind w:right="173"/>
        <w:rPr>
          <w:ins w:id="2629" w:author="Teresa Jacobs Finlayson " w:date="2011-02-14T11:26:00Z"/>
          <w:b/>
          <w:i/>
          <w:sz w:val="22"/>
          <w:szCs w:val="22"/>
        </w:rPr>
      </w:pPr>
    </w:p>
    <w:p w:rsidR="006D775C" w:rsidRPr="008561DB" w:rsidRDefault="006D775C" w:rsidP="006D775C">
      <w:pPr>
        <w:ind w:left="720" w:hanging="720"/>
        <w:rPr>
          <w:ins w:id="2630" w:author="Teresa Jacobs Finlayson " w:date="2011-02-14T11:26:00Z"/>
        </w:rPr>
      </w:pPr>
      <w:ins w:id="2631" w:author="Teresa Jacobs Finlayson " w:date="2011-02-14T11:26:00Z">
        <w:r>
          <w:t>R</w:t>
        </w:r>
        <w:r w:rsidRPr="008561DB">
          <w:t>5.</w:t>
        </w:r>
        <w:r w:rsidRPr="008561DB">
          <w:tab/>
          <w:t xml:space="preserve">Would you be willing to take HIV medicines </w:t>
        </w:r>
        <w:r w:rsidRPr="008561DB">
          <w:rPr>
            <w:u w:val="single"/>
          </w:rPr>
          <w:t>every day</w:t>
        </w:r>
        <w:r w:rsidRPr="008561DB">
          <w:t xml:space="preserve"> to lower your chances of getting HIV?</w:t>
        </w:r>
      </w:ins>
    </w:p>
    <w:p w:rsidR="006D775C" w:rsidRPr="008561DB" w:rsidRDefault="006D775C" w:rsidP="006D775C">
      <w:pPr>
        <w:tabs>
          <w:tab w:val="left" w:pos="720"/>
          <w:tab w:val="left" w:pos="1440"/>
          <w:tab w:val="left" w:pos="1908"/>
          <w:tab w:val="left" w:pos="5400"/>
          <w:tab w:val="left" w:pos="7200"/>
        </w:tabs>
        <w:ind w:right="173"/>
        <w:rPr>
          <w:ins w:id="2632" w:author="Teresa Jacobs Finlayson " w:date="2011-02-14T11:26:00Z"/>
          <w:b/>
          <w:i/>
        </w:rPr>
      </w:pPr>
      <w:ins w:id="2633" w:author="Teresa Jacobs Finlayson " w:date="2011-02-14T11:26:00Z">
        <w:r w:rsidRPr="008561DB">
          <w:tab/>
          <w:t>No………………….…………………..………</w:t>
        </w:r>
        <w:r w:rsidRPr="008561DB">
          <w:tab/>
        </w:r>
        <w:r w:rsidRPr="008561DB">
          <w:rPr>
            <w:sz w:val="16"/>
          </w:rPr>
          <w:t xml:space="preserve"> 0</w:t>
        </w:r>
        <w:r w:rsidRPr="008561DB">
          <w:tab/>
        </w:r>
      </w:ins>
    </w:p>
    <w:p w:rsidR="006D775C" w:rsidRPr="008561DB" w:rsidRDefault="006D775C" w:rsidP="006D775C">
      <w:pPr>
        <w:tabs>
          <w:tab w:val="left" w:pos="720"/>
          <w:tab w:val="left" w:pos="5400"/>
          <w:tab w:val="left" w:pos="7200"/>
        </w:tabs>
        <w:ind w:right="173"/>
        <w:rPr>
          <w:ins w:id="2634" w:author="Teresa Jacobs Finlayson " w:date="2011-02-14T11:26:00Z"/>
          <w:b/>
          <w:i/>
        </w:rPr>
      </w:pPr>
      <w:ins w:id="2635" w:author="Teresa Jacobs Finlayson " w:date="2011-02-14T11:26:00Z">
        <w:r w:rsidRPr="008561DB">
          <w:tab/>
          <w:t>Yes………………………………………..…….</w:t>
        </w:r>
        <w:r w:rsidRPr="008561DB">
          <w:tab/>
        </w:r>
        <w:r w:rsidRPr="008561DB">
          <w:rPr>
            <w:sz w:val="16"/>
          </w:rPr>
          <w:t xml:space="preserve"> 1   </w:t>
        </w:r>
      </w:ins>
    </w:p>
    <w:p w:rsidR="006D775C" w:rsidRPr="008561DB" w:rsidRDefault="006D775C" w:rsidP="006D775C">
      <w:pPr>
        <w:tabs>
          <w:tab w:val="left" w:pos="720"/>
          <w:tab w:val="left" w:pos="1368"/>
          <w:tab w:val="left" w:pos="1908"/>
          <w:tab w:val="left" w:pos="5400"/>
          <w:tab w:val="left" w:pos="7200"/>
          <w:tab w:val="left" w:pos="7848"/>
        </w:tabs>
        <w:ind w:right="173"/>
        <w:rPr>
          <w:ins w:id="2636" w:author="Teresa Jacobs Finlayson " w:date="2011-02-14T11:26:00Z"/>
          <w:b/>
          <w:i/>
        </w:rPr>
      </w:pPr>
      <w:ins w:id="2637" w:author="Teresa Jacobs Finlayson " w:date="2011-02-14T11:26:00Z">
        <w:r w:rsidRPr="008561DB">
          <w:rPr>
            <w:b/>
            <w:i/>
          </w:rPr>
          <w:tab/>
        </w:r>
        <w:r w:rsidRPr="008561DB">
          <w:t>Refused to answer……………………………..</w:t>
        </w:r>
        <w:r w:rsidRPr="008561DB">
          <w:tab/>
        </w:r>
        <w:r w:rsidRPr="008561DB">
          <w:rPr>
            <w:sz w:val="16"/>
          </w:rPr>
          <w:t xml:space="preserve"> 7</w:t>
        </w:r>
        <w:r w:rsidRPr="008561DB">
          <w:rPr>
            <w:b/>
            <w:i/>
          </w:rPr>
          <w:t xml:space="preserve">                </w:t>
        </w:r>
      </w:ins>
    </w:p>
    <w:p w:rsidR="006D775C" w:rsidRPr="008561DB" w:rsidRDefault="006D775C" w:rsidP="006D775C">
      <w:pPr>
        <w:rPr>
          <w:ins w:id="2638" w:author="Teresa Jacobs Finlayson " w:date="2011-02-14T11:26:00Z"/>
          <w:b/>
          <w:i/>
        </w:rPr>
      </w:pPr>
      <w:ins w:id="2639" w:author="Teresa Jacobs Finlayson " w:date="2011-02-14T11:26:00Z">
        <w:r w:rsidRPr="008561DB">
          <w:rPr>
            <w:b/>
            <w:i/>
          </w:rPr>
          <w:t xml:space="preserve">       </w:t>
        </w:r>
        <w:r w:rsidRPr="008561DB">
          <w:rPr>
            <w:b/>
            <w:i/>
          </w:rPr>
          <w:tab/>
        </w:r>
        <w:r w:rsidRPr="008561DB">
          <w:t>Don't know……………..……………….............</w:t>
        </w:r>
        <w:r w:rsidRPr="008561DB">
          <w:rPr>
            <w:sz w:val="16"/>
          </w:rPr>
          <w:t xml:space="preserve"> 9</w:t>
        </w:r>
        <w:r w:rsidRPr="008561DB">
          <w:rPr>
            <w:b/>
            <w:i/>
          </w:rPr>
          <w:t xml:space="preserve">  </w:t>
        </w:r>
      </w:ins>
    </w:p>
    <w:p w:rsidR="009612A9" w:rsidRPr="006859E8" w:rsidRDefault="009612A9" w:rsidP="00472644">
      <w:pPr>
        <w:autoSpaceDE w:val="0"/>
        <w:autoSpaceDN w:val="0"/>
        <w:adjustRightInd w:val="0"/>
        <w:ind w:left="720" w:right="173" w:hanging="720"/>
        <w:rPr>
          <w:del w:id="2640" w:author="Teresa Jacobs Finlayson " w:date="2011-02-11T18:01:00Z"/>
          <w:i/>
          <w:highlight w:val="yellow"/>
        </w:rPr>
        <w:sectPr w:rsidR="009612A9" w:rsidRPr="006859E8" w:rsidSect="00841678">
          <w:pgSz w:w="12240" w:h="15840" w:code="1"/>
          <w:pgMar w:top="1440" w:right="547" w:bottom="1440" w:left="1440" w:header="720" w:footer="576" w:gutter="0"/>
          <w:cols w:space="720"/>
          <w:docGrid w:linePitch="360"/>
        </w:sectPr>
      </w:pPr>
    </w:p>
    <w:p w:rsidR="00204885" w:rsidRPr="006859E8" w:rsidRDefault="004435CF" w:rsidP="00472644">
      <w:pPr>
        <w:tabs>
          <w:tab w:val="left" w:pos="5400"/>
          <w:tab w:val="left" w:pos="5940"/>
        </w:tabs>
        <w:autoSpaceDE w:val="0"/>
        <w:autoSpaceDN w:val="0"/>
        <w:adjustRightInd w:val="0"/>
        <w:ind w:left="720" w:right="173" w:hanging="720"/>
        <w:rPr>
          <w:del w:id="2641" w:author="Teresa Jacobs Finlayson " w:date="2011-02-11T18:01:00Z"/>
        </w:rPr>
      </w:pPr>
      <w:del w:id="2642" w:author="Teresa Jacobs Finlayson " w:date="2011-02-11T18:01:00Z">
        <w:r>
          <w:rPr>
            <w:noProof/>
          </w:rPr>
          <w:lastRenderedPageBreak/>
          <w:pict>
            <v:shape id="_x0000_s1292" type="#_x0000_t202" style="position:absolute;left:0;text-align:left;margin-left:6pt;margin-top:0;width:486pt;height:35.55pt;z-index:252105216" fillcolor="#cff">
              <v:textbox style="mso-next-textbox:#_x0000_s1292;mso-fit-shape-to-text:t">
                <w:txbxContent>
                  <w:p w:rsidR="009718E3" w:rsidRPr="00FC0281" w:rsidRDefault="009718E3" w:rsidP="00472644">
                    <w:pPr>
                      <w:autoSpaceDE w:val="0"/>
                      <w:autoSpaceDN w:val="0"/>
                      <w:adjustRightInd w:val="0"/>
                      <w:rPr>
                        <w:del w:id="2643" w:author="Teresa Jacobs Finlayson " w:date="2011-02-11T18:01:00Z"/>
                        <w:b/>
                        <w:i/>
                      </w:rPr>
                    </w:pPr>
                    <w:del w:id="2644" w:author="Teresa Jacobs Finlayson " w:date="2011-02-11T18:01:00Z">
                      <w:r w:rsidRPr="00FC0281">
                        <w:rPr>
                          <w:b/>
                          <w:i/>
                        </w:rPr>
                        <w:delText>Interviewer Instructions: If interview day = 2, 4, 6, 8, 10, 12, 14, 16, 18, 20, 22, 24, 26, 28, or 30,</w:delText>
                      </w:r>
                      <w:r>
                        <w:rPr>
                          <w:b/>
                          <w:i/>
                        </w:rPr>
                        <w:delText xml:space="preserve"> then </w:delText>
                      </w:r>
                      <w:r w:rsidRPr="00FC0281">
                        <w:rPr>
                          <w:b/>
                          <w:i/>
                        </w:rPr>
                        <w:delText>skip to Q13</w:delText>
                      </w:r>
                      <w:r>
                        <w:rPr>
                          <w:b/>
                          <w:i/>
                        </w:rPr>
                        <w:delText>4</w:delText>
                      </w:r>
                      <w:r w:rsidRPr="00FC0281">
                        <w:rPr>
                          <w:b/>
                          <w:i/>
                        </w:rPr>
                        <w:delText>; Otherwise, ask Q13</w:delText>
                      </w:r>
                      <w:r>
                        <w:rPr>
                          <w:b/>
                          <w:i/>
                        </w:rPr>
                        <w:delText>3</w:delText>
                      </w:r>
                    </w:del>
                  </w:p>
                </w:txbxContent>
              </v:textbox>
              <w10:wrap type="square"/>
            </v:shape>
          </w:pict>
        </w:r>
        <w:commentRangeStart w:id="2645"/>
      </w:del>
    </w:p>
    <w:p w:rsidR="005A5352" w:rsidRDefault="005A5352" w:rsidP="005A5352">
      <w:pPr>
        <w:tabs>
          <w:tab w:val="left" w:pos="5400"/>
        </w:tabs>
        <w:autoSpaceDE w:val="0"/>
        <w:autoSpaceDN w:val="0"/>
        <w:adjustRightInd w:val="0"/>
        <w:ind w:left="720" w:right="173" w:hanging="720"/>
      </w:pPr>
    </w:p>
    <w:p w:rsidR="005A5352" w:rsidRPr="006859E8" w:rsidRDefault="005A5352" w:rsidP="005A5352">
      <w:pPr>
        <w:tabs>
          <w:tab w:val="left" w:pos="5400"/>
        </w:tabs>
        <w:autoSpaceDE w:val="0"/>
        <w:autoSpaceDN w:val="0"/>
        <w:adjustRightInd w:val="0"/>
        <w:ind w:left="720" w:right="173" w:hanging="720"/>
        <w:rPr>
          <w:del w:id="2646" w:author="Teresa Jacobs Finlayson " w:date="2011-02-11T18:01:00Z"/>
        </w:rPr>
      </w:pPr>
      <w:del w:id="2647" w:author="Teresa Jacobs Finlayson " w:date="2011-02-11T18:01:00Z">
        <w:r w:rsidRPr="006859E8">
          <w:delText xml:space="preserve">132. </w:delText>
        </w:r>
        <w:r w:rsidRPr="006859E8">
          <w:tab/>
          <w:delText xml:space="preserve">As far as you know, when someone visits their doctor for a regular check-up or exam, is it </w:delText>
        </w:r>
        <w:r w:rsidRPr="006859E8">
          <w:rPr>
            <w:u w:val="single"/>
          </w:rPr>
          <w:delText>routine practice</w:delText>
        </w:r>
        <w:r w:rsidRPr="006859E8">
          <w:delText xml:space="preserve"> for a doctor to ask someone to take a test for HIV, or do patients </w:delText>
        </w:r>
        <w:r w:rsidRPr="006859E8">
          <w:rPr>
            <w:u w:val="single"/>
          </w:rPr>
          <w:delText>have to ask</w:delText>
        </w:r>
        <w:r w:rsidRPr="006859E8">
          <w:delText xml:space="preserve"> their doctor to perform this test?</w:delText>
        </w:r>
      </w:del>
    </w:p>
    <w:p w:rsidR="005A5352" w:rsidRPr="006859E8" w:rsidRDefault="005A5352" w:rsidP="005A5352">
      <w:pPr>
        <w:tabs>
          <w:tab w:val="left" w:pos="720"/>
          <w:tab w:val="left" w:pos="5400"/>
        </w:tabs>
        <w:ind w:left="720" w:right="173" w:hanging="720"/>
        <w:rPr>
          <w:del w:id="2648" w:author="Teresa Jacobs Finlayson " w:date="2011-02-11T18:01:00Z"/>
          <w:sz w:val="16"/>
        </w:rPr>
      </w:pPr>
      <w:del w:id="2649" w:author="Teresa Jacobs Finlayson " w:date="2011-02-11T18:01:00Z">
        <w:r w:rsidRPr="006859E8">
          <w:tab/>
          <w:delText>Routine practice ……………………………….</w:delText>
        </w:r>
        <w:r w:rsidRPr="006859E8">
          <w:tab/>
        </w:r>
        <w:r w:rsidRPr="006859E8">
          <w:rPr>
            <w:sz w:val="16"/>
          </w:rPr>
          <w:delText>1</w:delText>
        </w:r>
      </w:del>
    </w:p>
    <w:p w:rsidR="005A5352" w:rsidRDefault="005A5352" w:rsidP="005A5352">
      <w:pPr>
        <w:tabs>
          <w:tab w:val="left" w:pos="720"/>
          <w:tab w:val="left" w:pos="5400"/>
          <w:tab w:val="left" w:pos="6480"/>
        </w:tabs>
        <w:ind w:left="720" w:right="173" w:hanging="720"/>
        <w:rPr>
          <w:sz w:val="16"/>
        </w:rPr>
      </w:pPr>
      <w:del w:id="2650" w:author="Teresa Jacobs Finlayson " w:date="2011-02-11T18:01:00Z">
        <w:r w:rsidRPr="006859E8">
          <w:rPr>
            <w:sz w:val="16"/>
          </w:rPr>
          <w:tab/>
        </w:r>
        <w:r w:rsidRPr="006859E8">
          <w:delText>Have to ask ……………………………………</w:delText>
        </w:r>
        <w:r w:rsidRPr="006859E8">
          <w:tab/>
        </w:r>
        <w:r w:rsidRPr="006859E8">
          <w:rPr>
            <w:sz w:val="16"/>
          </w:rPr>
          <w:delText>2</w:delText>
        </w:r>
      </w:del>
    </w:p>
    <w:p w:rsidR="005A5352" w:rsidDel="006D775C" w:rsidRDefault="005A5352" w:rsidP="005A5352">
      <w:pPr>
        <w:ind w:firstLine="720"/>
        <w:rPr>
          <w:del w:id="2651" w:author="Teresa Jacobs Finlayson " w:date="2011-02-14T11:25:00Z"/>
          <w:b/>
          <w:i/>
        </w:rPr>
      </w:pPr>
      <w:del w:id="2652" w:author="Teresa Jacobs Finlayson " w:date="2011-02-14T11:25:00Z">
        <w:r w:rsidRPr="00BD18DF" w:rsidDel="006D775C">
          <w:delText>Refused to answer……………………………..</w:delText>
        </w:r>
      </w:del>
      <w:del w:id="2653" w:author="Teresa Jacobs Finlayson " w:date="2011-02-14T11:28:00Z">
        <w:r w:rsidDel="006D775C">
          <w:delText xml:space="preserve">  </w:delText>
        </w:r>
      </w:del>
      <w:del w:id="2654" w:author="Teresa Jacobs Finlayson " w:date="2011-02-14T11:25:00Z">
        <w:r w:rsidRPr="00BD18DF" w:rsidDel="006D775C">
          <w:delText xml:space="preserve"> </w:delText>
        </w:r>
      </w:del>
      <w:del w:id="2655" w:author="Teresa Jacobs Finlayson " w:date="2011-02-14T11:28:00Z">
        <w:r w:rsidDel="006D775C">
          <w:delText>.R</w:delText>
        </w:r>
      </w:del>
      <w:del w:id="2656" w:author="Teresa Jacobs Finlayson " w:date="2011-02-14T11:25:00Z">
        <w:r w:rsidRPr="00BD18DF" w:rsidDel="006D775C">
          <w:rPr>
            <w:b/>
            <w:i/>
          </w:rPr>
          <w:delText xml:space="preserve">                </w:delText>
        </w:r>
      </w:del>
    </w:p>
    <w:p w:rsidR="005A5352" w:rsidRPr="00BD18DF" w:rsidDel="006D775C" w:rsidRDefault="005A5352" w:rsidP="005A5352">
      <w:pPr>
        <w:rPr>
          <w:del w:id="2657" w:author="Teresa Jacobs Finlayson " w:date="2011-02-14T11:25:00Z"/>
          <w:b/>
          <w:i/>
        </w:rPr>
      </w:pPr>
      <w:del w:id="2658" w:author="Teresa Jacobs Finlayson " w:date="2011-02-14T11:25:00Z">
        <w:r w:rsidRPr="00BD18DF" w:rsidDel="006D775C">
          <w:rPr>
            <w:b/>
            <w:i/>
          </w:rPr>
          <w:delText xml:space="preserve">       </w:delText>
        </w:r>
        <w:r w:rsidRPr="00BD18DF" w:rsidDel="006D775C">
          <w:rPr>
            <w:b/>
            <w:i/>
          </w:rPr>
          <w:tab/>
        </w:r>
        <w:r w:rsidRPr="00BD18DF" w:rsidDel="006D775C">
          <w:delText xml:space="preserve">Don't know……………..………………............. </w:delText>
        </w:r>
      </w:del>
      <w:del w:id="2659" w:author="Teresa Jacobs Finlayson " w:date="2011-02-14T11:28:00Z">
        <w:r w:rsidDel="006D775C">
          <w:delText>.D</w:delText>
        </w:r>
      </w:del>
      <w:del w:id="2660" w:author="Teresa Jacobs Finlayson " w:date="2011-02-14T11:25:00Z">
        <w:r w:rsidRPr="00BD18DF" w:rsidDel="006D775C">
          <w:rPr>
            <w:b/>
            <w:i/>
          </w:rPr>
          <w:delText xml:space="preserve">  </w:delText>
        </w:r>
      </w:del>
    </w:p>
    <w:p w:rsidR="005A5352" w:rsidRPr="006859E8" w:rsidRDefault="005A5352" w:rsidP="005A5352">
      <w:pPr>
        <w:tabs>
          <w:tab w:val="left" w:pos="720"/>
          <w:tab w:val="left" w:pos="5400"/>
          <w:tab w:val="left" w:pos="6480"/>
        </w:tabs>
        <w:ind w:left="720" w:right="173" w:hanging="720"/>
        <w:rPr>
          <w:del w:id="2661" w:author="Teresa Jacobs Finlayson " w:date="2011-02-11T18:01:00Z"/>
          <w:b/>
          <w:bCs/>
          <w:i/>
          <w:iCs/>
        </w:rPr>
      </w:pPr>
    </w:p>
    <w:p w:rsidR="005A5352" w:rsidRDefault="005A5352" w:rsidP="005A5352"/>
    <w:p w:rsidR="00472644" w:rsidRPr="006859E8" w:rsidRDefault="00592DA0" w:rsidP="005A5352">
      <w:pPr>
        <w:rPr>
          <w:del w:id="2662" w:author="Teresa Jacobs Finlayson " w:date="2011-02-11T18:01:00Z"/>
        </w:rPr>
      </w:pPr>
      <w:del w:id="2663" w:author="Teresa Jacobs Finlayson " w:date="2011-02-11T18:01:00Z">
        <w:r w:rsidRPr="006859E8">
          <w:delText>1</w:delText>
        </w:r>
        <w:r w:rsidR="00F9162F" w:rsidRPr="006859E8">
          <w:delText>3</w:delText>
        </w:r>
        <w:r w:rsidR="009612A9" w:rsidRPr="006859E8">
          <w:delText>3</w:delText>
        </w:r>
        <w:r w:rsidRPr="006859E8">
          <w:delText xml:space="preserve">. </w:delText>
        </w:r>
        <w:r w:rsidR="0014334B" w:rsidRPr="006859E8">
          <w:tab/>
        </w:r>
        <w:r w:rsidR="00472644" w:rsidRPr="006859E8">
          <w:delText xml:space="preserve">Listen to the following two statements and indicate which comes closer to your opinion:  </w:delText>
        </w:r>
      </w:del>
    </w:p>
    <w:p w:rsidR="007D1F22" w:rsidRPr="006859E8" w:rsidRDefault="00472644" w:rsidP="007D1F22">
      <w:pPr>
        <w:numPr>
          <w:ilvl w:val="0"/>
          <w:numId w:val="7"/>
        </w:numPr>
        <w:autoSpaceDE w:val="0"/>
        <w:autoSpaceDN w:val="0"/>
        <w:adjustRightInd w:val="0"/>
        <w:ind w:right="173"/>
        <w:rPr>
          <w:del w:id="2664" w:author="Teresa Jacobs Finlayson " w:date="2011-02-11T18:01:00Z"/>
        </w:rPr>
      </w:pPr>
      <w:del w:id="2665" w:author="Teresa Jacobs Finlayson " w:date="2011-02-11T18:01:00Z">
        <w:r w:rsidRPr="006859E8">
          <w:delText xml:space="preserve">HIV testing should be treated just like routine screening for other diseases, and should be included as part of regular check-ups and exams; or </w:delText>
        </w:r>
      </w:del>
    </w:p>
    <w:p w:rsidR="00472644" w:rsidRPr="006859E8" w:rsidRDefault="00472644" w:rsidP="007D1F22">
      <w:pPr>
        <w:numPr>
          <w:ilvl w:val="0"/>
          <w:numId w:val="7"/>
        </w:numPr>
        <w:autoSpaceDE w:val="0"/>
        <w:autoSpaceDN w:val="0"/>
        <w:adjustRightInd w:val="0"/>
        <w:ind w:right="173"/>
        <w:rPr>
          <w:del w:id="2666" w:author="Teresa Jacobs Finlayson " w:date="2011-02-11T18:01:00Z"/>
        </w:rPr>
      </w:pPr>
      <w:del w:id="2667" w:author="Teresa Jacobs Finlayson " w:date="2011-02-11T18:01:00Z">
        <w:r w:rsidRPr="006859E8">
          <w:delText xml:space="preserve">HIV testing should be treated differently from routine screening for other diseases, and should require special procedures, such as written permission from the patient in order to perform the test? </w:delText>
        </w:r>
      </w:del>
    </w:p>
    <w:p w:rsidR="007D1F22" w:rsidRPr="006859E8" w:rsidRDefault="007D1F22" w:rsidP="007D1F22">
      <w:pPr>
        <w:autoSpaceDE w:val="0"/>
        <w:autoSpaceDN w:val="0"/>
        <w:adjustRightInd w:val="0"/>
        <w:ind w:left="1080" w:right="173"/>
        <w:rPr>
          <w:del w:id="2668" w:author="Teresa Jacobs Finlayson " w:date="2011-02-11T18:01:00Z"/>
        </w:rPr>
      </w:pPr>
    </w:p>
    <w:p w:rsidR="00472644" w:rsidRPr="006859E8" w:rsidRDefault="00472644" w:rsidP="00472644">
      <w:pPr>
        <w:tabs>
          <w:tab w:val="left" w:pos="540"/>
          <w:tab w:val="left" w:pos="5400"/>
          <w:tab w:val="left" w:pos="5940"/>
          <w:tab w:val="left" w:pos="6480"/>
        </w:tabs>
        <w:ind w:left="720" w:right="173" w:hanging="720"/>
        <w:rPr>
          <w:del w:id="2669" w:author="Teresa Jacobs Finlayson " w:date="2011-02-11T18:01:00Z"/>
          <w:sz w:val="16"/>
        </w:rPr>
      </w:pPr>
      <w:del w:id="2670" w:author="Teresa Jacobs Finlayson " w:date="2011-02-11T18:01:00Z">
        <w:r w:rsidRPr="006859E8">
          <w:tab/>
        </w:r>
        <w:r w:rsidRPr="006859E8">
          <w:tab/>
          <w:delText>A (routine screening) ………………………….</w:delText>
        </w:r>
        <w:r w:rsidRPr="006859E8">
          <w:tab/>
        </w:r>
        <w:r w:rsidRPr="006859E8">
          <w:rPr>
            <w:sz w:val="16"/>
          </w:rPr>
          <w:delText>1</w:delText>
        </w:r>
      </w:del>
    </w:p>
    <w:p w:rsidR="00472644" w:rsidRPr="006859E8" w:rsidRDefault="00472644" w:rsidP="00472644">
      <w:pPr>
        <w:tabs>
          <w:tab w:val="left" w:pos="540"/>
          <w:tab w:val="left" w:pos="5400"/>
          <w:tab w:val="left" w:pos="5940"/>
          <w:tab w:val="left" w:pos="6480"/>
        </w:tabs>
        <w:ind w:left="720" w:right="173" w:hanging="720"/>
        <w:rPr>
          <w:del w:id="2671" w:author="Teresa Jacobs Finlayson " w:date="2011-02-11T18:01:00Z"/>
          <w:b/>
          <w:bCs/>
          <w:i/>
          <w:iCs/>
        </w:rPr>
      </w:pPr>
      <w:del w:id="2672" w:author="Teresa Jacobs Finlayson " w:date="2011-02-11T18:01:00Z">
        <w:r w:rsidRPr="006859E8">
          <w:rPr>
            <w:sz w:val="16"/>
          </w:rPr>
          <w:tab/>
        </w:r>
        <w:r w:rsidRPr="006859E8">
          <w:rPr>
            <w:sz w:val="16"/>
          </w:rPr>
          <w:tab/>
        </w:r>
        <w:r w:rsidRPr="006859E8">
          <w:delText>B (special procedures) …………………….......</w:delText>
        </w:r>
        <w:r w:rsidRPr="006859E8">
          <w:tab/>
        </w:r>
        <w:r w:rsidRPr="006859E8">
          <w:rPr>
            <w:sz w:val="16"/>
          </w:rPr>
          <w:delText>2</w:delText>
        </w:r>
      </w:del>
    </w:p>
    <w:p w:rsidR="008A5E22" w:rsidDel="006D775C" w:rsidRDefault="00472644" w:rsidP="006D775C">
      <w:pPr>
        <w:rPr>
          <w:del w:id="2673" w:author="Teresa Jacobs Finlayson " w:date="2011-02-14T11:25:00Z"/>
          <w:b/>
          <w:i/>
        </w:rPr>
      </w:pPr>
      <w:del w:id="2674" w:author="Teresa Jacobs Finlayson " w:date="2011-02-11T18:01:00Z">
        <w:r w:rsidRPr="006859E8">
          <w:tab/>
        </w:r>
      </w:del>
      <w:del w:id="2675" w:author="Teresa Jacobs Finlayson " w:date="2011-02-14T11:25:00Z">
        <w:r w:rsidR="005A1A5B" w:rsidRPr="00BD18DF" w:rsidDel="006D775C">
          <w:delText>Refused to answer……………………………..</w:delText>
        </w:r>
      </w:del>
      <w:del w:id="2676" w:author="Teresa Jacobs Finlayson " w:date="2011-02-14T11:28:00Z">
        <w:r w:rsidR="006D775C" w:rsidDel="006D775C">
          <w:delText xml:space="preserve">  </w:delText>
        </w:r>
      </w:del>
      <w:del w:id="2677" w:author="Teresa Jacobs Finlayson " w:date="2011-02-14T11:25:00Z">
        <w:r w:rsidR="005A1A5B" w:rsidRPr="00BD18DF" w:rsidDel="006D775C">
          <w:delText xml:space="preserve"> </w:delText>
        </w:r>
      </w:del>
      <w:del w:id="2678" w:author="Teresa Jacobs Finlayson " w:date="2011-02-14T11:28:00Z">
        <w:r w:rsidR="006D775C" w:rsidDel="006D775C">
          <w:delText>.R</w:delText>
        </w:r>
      </w:del>
      <w:del w:id="2679" w:author="Teresa Jacobs Finlayson " w:date="2011-02-14T11:25:00Z">
        <w:r w:rsidR="005A1A5B" w:rsidRPr="00BD18DF" w:rsidDel="006D775C">
          <w:rPr>
            <w:b/>
            <w:i/>
          </w:rPr>
          <w:delText xml:space="preserve">                </w:delText>
        </w:r>
      </w:del>
    </w:p>
    <w:p w:rsidR="005A1A5B" w:rsidRPr="00BD18DF" w:rsidDel="006D775C" w:rsidRDefault="005A1A5B" w:rsidP="006D775C">
      <w:pPr>
        <w:rPr>
          <w:del w:id="2680" w:author="Teresa Jacobs Finlayson " w:date="2011-02-14T11:25:00Z"/>
          <w:b/>
          <w:i/>
        </w:rPr>
      </w:pPr>
      <w:del w:id="2681" w:author="Teresa Jacobs Finlayson " w:date="2011-02-14T11:25:00Z">
        <w:r w:rsidRPr="00BD18DF" w:rsidDel="006D775C">
          <w:rPr>
            <w:b/>
            <w:i/>
          </w:rPr>
          <w:delText xml:space="preserve">       </w:delText>
        </w:r>
        <w:r w:rsidRPr="00BD18DF" w:rsidDel="006D775C">
          <w:rPr>
            <w:b/>
            <w:i/>
          </w:rPr>
          <w:tab/>
        </w:r>
        <w:r w:rsidRPr="00BD18DF" w:rsidDel="006D775C">
          <w:delText xml:space="preserve">Don't know……………..………………............. </w:delText>
        </w:r>
      </w:del>
      <w:del w:id="2682" w:author="Teresa Jacobs Finlayson " w:date="2011-02-14T11:28:00Z">
        <w:r w:rsidR="006D775C" w:rsidDel="006D775C">
          <w:delText>.D</w:delText>
        </w:r>
      </w:del>
      <w:del w:id="2683" w:author="Teresa Jacobs Finlayson " w:date="2011-02-14T11:25:00Z">
        <w:r w:rsidRPr="00BD18DF" w:rsidDel="006D775C">
          <w:rPr>
            <w:b/>
            <w:i/>
          </w:rPr>
          <w:delText xml:space="preserve">  </w:delText>
        </w:r>
      </w:del>
    </w:p>
    <w:p w:rsidR="005A1A5B" w:rsidRPr="008561DB" w:rsidDel="006D775C" w:rsidRDefault="005A1A5B" w:rsidP="005A1A5B">
      <w:pPr>
        <w:ind w:left="720" w:hanging="720"/>
        <w:rPr>
          <w:del w:id="2684" w:author="Teresa Jacobs Finlayson " w:date="2011-02-14T11:25:00Z"/>
        </w:rPr>
      </w:pPr>
    </w:p>
    <w:p w:rsidR="005A1A5B" w:rsidRDefault="004435CF" w:rsidP="005A1A5B">
      <w:pPr>
        <w:ind w:left="720" w:hanging="720"/>
        <w:rPr>
          <w:b/>
          <w:i/>
        </w:rPr>
      </w:pPr>
      <w:r>
        <w:rPr>
          <w:b/>
          <w:i/>
          <w:noProof/>
        </w:rPr>
        <w:pict>
          <v:shape id="_x0000_s1138" type="#_x0000_t202" style="position:absolute;left:0;text-align:left;margin-left:0;margin-top:1.1pt;width:484.5pt;height:23.9pt;z-index:251827712" fillcolor="#cff">
            <v:textbox style="mso-next-textbox:#_x0000_s1138">
              <w:txbxContent>
                <w:p w:rsidR="009718E3" w:rsidRPr="00F231DD" w:rsidRDefault="009718E3" w:rsidP="005A1A5B">
                  <w:pPr>
                    <w:rPr>
                      <w:ins w:id="2685" w:author="Teresa Jacobs Finlayson " w:date="2011-02-11T18:01:00Z"/>
                      <w:b/>
                      <w:i/>
                    </w:rPr>
                  </w:pPr>
                  <w:ins w:id="2686" w:author="Teresa Jacobs Finlayson " w:date="2011-02-11T18:01:00Z">
                    <w:r>
                      <w:rPr>
                        <w:b/>
                        <w:i/>
                      </w:rPr>
                      <w:t>If R2 in (0 .R or .D) and R3 in (0 .R .D) then skip to</w:t>
                    </w:r>
                    <w:r w:rsidRPr="00F231DD">
                      <w:rPr>
                        <w:b/>
                        <w:i/>
                      </w:rPr>
                      <w:t xml:space="preserve"> </w:t>
                    </w:r>
                    <w:r>
                      <w:rPr>
                        <w:b/>
                        <w:i/>
                      </w:rPr>
                      <w:t xml:space="preserve">R5;  </w:t>
                    </w:r>
                  </w:ins>
                </w:p>
              </w:txbxContent>
            </v:textbox>
            <w10:wrap side="left"/>
          </v:shape>
        </w:pict>
      </w:r>
    </w:p>
    <w:commentRangeEnd w:id="2645"/>
    <w:p w:rsidR="005A1A5B" w:rsidRDefault="005A5352" w:rsidP="005A1A5B">
      <w:pPr>
        <w:ind w:left="720" w:hanging="720"/>
        <w:rPr>
          <w:b/>
          <w:i/>
        </w:rPr>
      </w:pPr>
      <w:r>
        <w:rPr>
          <w:rStyle w:val="CommentReference"/>
        </w:rPr>
        <w:commentReference w:id="2645"/>
      </w:r>
    </w:p>
    <w:p w:rsidR="005A1A5B" w:rsidRDefault="005A1A5B" w:rsidP="005A1A5B">
      <w:pPr>
        <w:ind w:left="720" w:hanging="720"/>
        <w:rPr>
          <w:b/>
          <w:i/>
        </w:rPr>
      </w:pPr>
    </w:p>
    <w:p w:rsidR="00D82F20" w:rsidRDefault="00D82F20">
      <w:r>
        <w:br w:type="page"/>
      </w:r>
    </w:p>
    <w:p w:rsidR="002E1180" w:rsidRPr="002E1180" w:rsidRDefault="002E1180" w:rsidP="002E1180">
      <w:pPr>
        <w:pBdr>
          <w:bottom w:val="single" w:sz="12" w:space="1" w:color="auto"/>
        </w:pBdr>
        <w:rPr>
          <w:rStyle w:val="instruction2"/>
          <w:rFonts w:ascii="Times New Roman Bold" w:hAnsi="Times New Roman Bold"/>
          <w:b w:val="0"/>
          <w:i w:val="0"/>
          <w:iCs/>
          <w:szCs w:val="28"/>
        </w:rPr>
      </w:pPr>
      <w:r w:rsidRPr="002E1180">
        <w:rPr>
          <w:b/>
          <w:bCs/>
          <w:sz w:val="28"/>
          <w:szCs w:val="28"/>
          <w:u w:val="single"/>
        </w:rPr>
        <w:lastRenderedPageBreak/>
        <w:t xml:space="preserve">Health Conditions     </w:t>
      </w:r>
    </w:p>
    <w:p w:rsidR="002E1180" w:rsidRDefault="002E1180" w:rsidP="002E1180">
      <w:pPr>
        <w:pBdr>
          <w:bottom w:val="single" w:sz="12" w:space="1" w:color="auto"/>
        </w:pBdr>
        <w:rPr>
          <w:rStyle w:val="instruction2"/>
          <w:rFonts w:ascii="Times New Roman Bold" w:hAnsi="Times New Roman Bold"/>
          <w:i w:val="0"/>
          <w:iCs/>
          <w:szCs w:val="28"/>
        </w:rPr>
      </w:pPr>
    </w:p>
    <w:p w:rsidR="00472644" w:rsidRDefault="002E1180" w:rsidP="002E1180">
      <w:pPr>
        <w:pBdr>
          <w:bottom w:val="single" w:sz="12" w:space="1" w:color="auto"/>
        </w:pBdr>
        <w:rPr>
          <w:bCs/>
          <w:sz w:val="28"/>
          <w:szCs w:val="28"/>
        </w:rPr>
      </w:pPr>
      <w:r>
        <w:rPr>
          <w:rStyle w:val="instruction2"/>
          <w:rFonts w:ascii="Times New Roman Bold" w:hAnsi="Times New Roman Bold"/>
          <w:i w:val="0"/>
          <w:iCs/>
          <w:szCs w:val="28"/>
        </w:rPr>
        <w:t>Hepatitis</w:t>
      </w:r>
    </w:p>
    <w:p w:rsidR="00BC2839" w:rsidRDefault="00BC2839" w:rsidP="00BC2839">
      <w:pPr>
        <w:tabs>
          <w:tab w:val="left" w:pos="720"/>
        </w:tabs>
        <w:ind w:left="720" w:right="173" w:hanging="720"/>
        <w:rPr>
          <w:b/>
          <w:i/>
          <w:iCs/>
        </w:rPr>
      </w:pPr>
    </w:p>
    <w:p w:rsidR="00BC2839" w:rsidRDefault="00BC2839" w:rsidP="00BC2839">
      <w:pPr>
        <w:pBdr>
          <w:bottom w:val="single" w:sz="12" w:space="1" w:color="auto"/>
        </w:pBdr>
        <w:tabs>
          <w:tab w:val="left" w:pos="720"/>
        </w:tabs>
        <w:ind w:left="720" w:right="173" w:hanging="720"/>
      </w:pPr>
      <w:r>
        <w:rPr>
          <w:b/>
          <w:i/>
          <w:iCs/>
        </w:rPr>
        <w:t>SAY</w:t>
      </w:r>
      <w:r>
        <w:rPr>
          <w:b/>
        </w:rPr>
        <w:t>:</w:t>
      </w:r>
      <w:r>
        <w:t xml:space="preserve">  The next questions are about hepatitis, an infection of the liver. </w:t>
      </w:r>
    </w:p>
    <w:p w:rsidR="00BC2839" w:rsidRPr="00DA2287" w:rsidRDefault="00BC2839" w:rsidP="00BC2839">
      <w:pPr>
        <w:pBdr>
          <w:bottom w:val="single" w:sz="12" w:space="1" w:color="auto"/>
        </w:pBdr>
        <w:tabs>
          <w:tab w:val="left" w:pos="720"/>
        </w:tabs>
        <w:ind w:left="720" w:right="173" w:hanging="720"/>
      </w:pPr>
    </w:p>
    <w:p w:rsidR="00DA2287" w:rsidRPr="006859E8" w:rsidRDefault="00DA2287" w:rsidP="00472644">
      <w:pPr>
        <w:tabs>
          <w:tab w:val="left" w:pos="720"/>
        </w:tabs>
        <w:ind w:left="720" w:right="173" w:hanging="720"/>
      </w:pPr>
    </w:p>
    <w:p w:rsidR="00472644" w:rsidRPr="006859E8" w:rsidRDefault="00812B3D" w:rsidP="00472644">
      <w:pPr>
        <w:tabs>
          <w:tab w:val="left" w:pos="720"/>
        </w:tabs>
        <w:ind w:left="720" w:right="173" w:hanging="720"/>
        <w:rPr>
          <w:b/>
          <w:bCs/>
          <w:i/>
          <w:iCs/>
        </w:rPr>
      </w:pPr>
      <w:r>
        <w:t>S1</w:t>
      </w:r>
      <w:r w:rsidR="00DA2287" w:rsidRPr="006859E8">
        <w:t>.</w:t>
      </w:r>
      <w:r w:rsidR="00472644" w:rsidRPr="006859E8">
        <w:tab/>
        <w:t>Has a doctor, nurse</w:t>
      </w:r>
      <w:r w:rsidR="004871AE">
        <w:t>,</w:t>
      </w:r>
      <w:r w:rsidR="00472644" w:rsidRPr="006859E8">
        <w:t xml:space="preserve"> or other health care provider ever told you that you had hepatitis?</w:t>
      </w:r>
    </w:p>
    <w:p w:rsidR="009B4E1A" w:rsidRDefault="009B4E1A" w:rsidP="00472644">
      <w:pPr>
        <w:tabs>
          <w:tab w:val="left" w:pos="720"/>
          <w:tab w:val="left" w:pos="1440"/>
          <w:tab w:val="left" w:pos="1908"/>
          <w:tab w:val="left" w:pos="5400"/>
          <w:tab w:val="left" w:pos="7848"/>
        </w:tabs>
        <w:ind w:right="173"/>
      </w:pPr>
    </w:p>
    <w:p w:rsidR="00472644" w:rsidRPr="009B4E1A" w:rsidRDefault="00472644" w:rsidP="00472644">
      <w:pPr>
        <w:tabs>
          <w:tab w:val="left" w:pos="720"/>
          <w:tab w:val="left" w:pos="1440"/>
          <w:tab w:val="left" w:pos="1908"/>
          <w:tab w:val="left" w:pos="5400"/>
          <w:tab w:val="left" w:pos="7848"/>
        </w:tabs>
        <w:ind w:right="173"/>
        <w:rPr>
          <w:b/>
          <w:bCs/>
          <w:i/>
          <w:iCs/>
        </w:rPr>
      </w:pPr>
      <w:r w:rsidRPr="006859E8">
        <w:tab/>
      </w:r>
      <w:r w:rsidRPr="009B4E1A">
        <w:t>No………………….……………………………</w:t>
      </w:r>
      <w:r w:rsidRPr="009B4E1A">
        <w:tab/>
      </w:r>
      <w:r w:rsidR="00062ED4" w:rsidRPr="00062ED4">
        <w:t xml:space="preserve"> 0</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Yes………………………….…………...............</w:t>
      </w:r>
      <w:r w:rsidR="00062ED4" w:rsidRPr="00062ED4">
        <w:t xml:space="preserve"> 1</w:t>
      </w:r>
    </w:p>
    <w:p w:rsidR="00472644" w:rsidRPr="009B4E1A" w:rsidRDefault="00472644" w:rsidP="00472644">
      <w:pPr>
        <w:tabs>
          <w:tab w:val="left" w:pos="720"/>
          <w:tab w:val="left" w:pos="1440"/>
          <w:tab w:val="left" w:pos="5400"/>
        </w:tabs>
        <w:ind w:right="173"/>
        <w:rPr>
          <w:b/>
          <w:bCs/>
          <w:i/>
          <w:iCs/>
        </w:rPr>
      </w:pPr>
      <w:r w:rsidRPr="009B4E1A">
        <w:tab/>
        <w:t>Refused to answer………………………………</w:t>
      </w:r>
      <w:r w:rsidRPr="009B4E1A">
        <w:tab/>
      </w:r>
      <w:r w:rsidR="00062ED4" w:rsidRPr="00062ED4">
        <w:t xml:space="preserve"> .R</w:t>
      </w:r>
    </w:p>
    <w:p w:rsidR="00472644" w:rsidRPr="009B4E1A" w:rsidRDefault="00472644" w:rsidP="00472644">
      <w:pPr>
        <w:tabs>
          <w:tab w:val="left" w:pos="720"/>
          <w:tab w:val="left" w:pos="1440"/>
          <w:tab w:val="left" w:pos="1908"/>
          <w:tab w:val="left" w:pos="5400"/>
          <w:tab w:val="left" w:pos="7848"/>
        </w:tabs>
        <w:ind w:right="173"/>
        <w:rPr>
          <w:b/>
          <w:bCs/>
          <w:i/>
          <w:iCs/>
        </w:rPr>
      </w:pPr>
      <w:r w:rsidRPr="009B4E1A">
        <w:rPr>
          <w:b/>
          <w:bCs/>
          <w:i/>
          <w:iCs/>
        </w:rPr>
        <w:tab/>
      </w:r>
      <w:r w:rsidRPr="009B4E1A">
        <w:t>Don't know……………..……………................</w:t>
      </w:r>
      <w:r w:rsidRPr="009B4E1A">
        <w:tab/>
      </w:r>
      <w:r w:rsidR="00062ED4" w:rsidRPr="00062ED4">
        <w:t xml:space="preserve"> .D</w:t>
      </w:r>
    </w:p>
    <w:p w:rsidR="00472644" w:rsidRPr="009B4E1A" w:rsidRDefault="004435CF" w:rsidP="00472644">
      <w:pPr>
        <w:pStyle w:val="Header"/>
        <w:tabs>
          <w:tab w:val="clear" w:pos="4320"/>
          <w:tab w:val="clear" w:pos="8640"/>
          <w:tab w:val="left" w:pos="720"/>
        </w:tabs>
        <w:ind w:right="173"/>
      </w:pPr>
      <w:r>
        <w:rPr>
          <w:noProof/>
        </w:rPr>
        <w:pict>
          <v:shape id="_x0000_s1071" type="#_x0000_t202" style="position:absolute;margin-left:-1.65pt;margin-top:11.45pt;width:450.15pt;height:22.5pt;z-index:251678208;mso-position-horizontal-relative:text;mso-position-vertical-relative:text" fillcolor="#cff">
            <v:textbox style="mso-next-textbox:#_x0000_s1071">
              <w:txbxContent>
                <w:p w:rsidR="009718E3" w:rsidRPr="00F231DD" w:rsidRDefault="009718E3" w:rsidP="00441DD3">
                  <w:pPr>
                    <w:rPr>
                      <w:b/>
                      <w:i/>
                    </w:rPr>
                  </w:pPr>
                  <w:r>
                    <w:rPr>
                      <w:b/>
                      <w:i/>
                    </w:rPr>
                    <w:t>If S1 is (0, .R, .D) sk</w:t>
                  </w:r>
                  <w:r w:rsidRPr="00F231DD">
                    <w:rPr>
                      <w:b/>
                      <w:i/>
                    </w:rPr>
                    <w:t xml:space="preserve">ip to </w:t>
                  </w:r>
                  <w:r>
                    <w:rPr>
                      <w:b/>
                      <w:i/>
                    </w:rPr>
                    <w:t xml:space="preserve">the say box before S5; </w:t>
                  </w:r>
                </w:p>
              </w:txbxContent>
            </v:textbox>
            <w10:wrap side="left"/>
          </v:shape>
        </w:pict>
      </w:r>
    </w:p>
    <w:p w:rsidR="00BC2839" w:rsidRPr="009B4E1A" w:rsidRDefault="00BC2839" w:rsidP="00472644">
      <w:pPr>
        <w:pStyle w:val="Header"/>
        <w:tabs>
          <w:tab w:val="clear" w:pos="4320"/>
          <w:tab w:val="clear" w:pos="8640"/>
          <w:tab w:val="left" w:pos="720"/>
        </w:tabs>
        <w:ind w:right="173"/>
      </w:pPr>
    </w:p>
    <w:p w:rsidR="00BC2839" w:rsidRPr="009B4E1A" w:rsidRDefault="00BC2839" w:rsidP="00472644">
      <w:pPr>
        <w:pStyle w:val="Header"/>
        <w:tabs>
          <w:tab w:val="clear" w:pos="4320"/>
          <w:tab w:val="clear" w:pos="8640"/>
          <w:tab w:val="left" w:pos="720"/>
        </w:tabs>
        <w:ind w:right="173"/>
      </w:pPr>
    </w:p>
    <w:p w:rsidR="00BC2839" w:rsidRPr="009B4E1A" w:rsidRDefault="00BC2839" w:rsidP="00472644">
      <w:pPr>
        <w:pStyle w:val="Header"/>
        <w:tabs>
          <w:tab w:val="clear" w:pos="4320"/>
          <w:tab w:val="clear" w:pos="8640"/>
          <w:tab w:val="left" w:pos="720"/>
        </w:tabs>
        <w:ind w:right="173"/>
      </w:pPr>
    </w:p>
    <w:p w:rsidR="001E45E9" w:rsidRDefault="00812B3D" w:rsidP="00472644">
      <w:pPr>
        <w:pStyle w:val="Header"/>
        <w:tabs>
          <w:tab w:val="clear" w:pos="4320"/>
          <w:tab w:val="clear" w:pos="8640"/>
          <w:tab w:val="left" w:pos="720"/>
        </w:tabs>
        <w:ind w:right="173"/>
        <w:rPr>
          <w:b/>
          <w:i/>
        </w:rPr>
      </w:pPr>
      <w:r>
        <w:t>S2</w:t>
      </w:r>
      <w:r w:rsidR="00592DA0" w:rsidRPr="009B4E1A">
        <w:t xml:space="preserve">. </w:t>
      </w:r>
      <w:r w:rsidR="0014334B" w:rsidRPr="009B4E1A">
        <w:tab/>
      </w:r>
      <w:r w:rsidR="00472644" w:rsidRPr="009B4E1A">
        <w:t>What type or types of hepatitis have you had?</w:t>
      </w:r>
      <w:r w:rsidR="00472644" w:rsidRPr="009B4E1A">
        <w:rPr>
          <w:b/>
          <w:i/>
        </w:rPr>
        <w:t xml:space="preserve"> </w:t>
      </w:r>
    </w:p>
    <w:p w:rsidR="00472644" w:rsidRPr="009B4E1A" w:rsidRDefault="001E45E9" w:rsidP="00472644">
      <w:pPr>
        <w:pStyle w:val="Header"/>
        <w:tabs>
          <w:tab w:val="clear" w:pos="4320"/>
          <w:tab w:val="clear" w:pos="8640"/>
          <w:tab w:val="left" w:pos="720"/>
        </w:tabs>
        <w:ind w:right="173"/>
      </w:pPr>
      <w:r>
        <w:rPr>
          <w:b/>
          <w:i/>
        </w:rPr>
        <w:tab/>
      </w:r>
      <w:r w:rsidR="00472644" w:rsidRPr="009B4E1A">
        <w:rPr>
          <w:b/>
          <w:i/>
        </w:rPr>
        <w:t>[C</w:t>
      </w:r>
      <w:r w:rsidR="00191F5A" w:rsidRPr="009B4E1A">
        <w:rPr>
          <w:b/>
          <w:i/>
        </w:rPr>
        <w:t>heck all that apply</w:t>
      </w:r>
      <w:r w:rsidR="00472644" w:rsidRPr="009B4E1A">
        <w:rPr>
          <w:b/>
          <w:i/>
        </w:rPr>
        <w:t>.]</w:t>
      </w:r>
    </w:p>
    <w:p w:rsidR="009B4E1A" w:rsidRPr="009B4E1A" w:rsidRDefault="009B4E1A" w:rsidP="00472644">
      <w:pPr>
        <w:tabs>
          <w:tab w:val="left" w:pos="720"/>
          <w:tab w:val="left" w:pos="1440"/>
          <w:tab w:val="left" w:pos="1908"/>
          <w:tab w:val="left" w:pos="5400"/>
          <w:tab w:val="left" w:pos="7848"/>
        </w:tabs>
        <w:ind w:right="173"/>
      </w:pP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Hepatitis A……….……………………………..</w:t>
      </w:r>
      <w:r w:rsidRPr="009B4E1A">
        <w:tab/>
        <w:t xml:space="preserve"> 0</w:t>
      </w:r>
    </w:p>
    <w:p w:rsidR="008A5E22" w:rsidRDefault="00472644">
      <w:pPr>
        <w:tabs>
          <w:tab w:val="left" w:pos="720"/>
          <w:tab w:val="left" w:pos="1440"/>
          <w:tab w:val="left" w:pos="1908"/>
          <w:tab w:val="left" w:pos="5400"/>
          <w:tab w:val="left" w:pos="7848"/>
        </w:tabs>
        <w:ind w:right="173"/>
      </w:pPr>
      <w:r w:rsidRPr="009B4E1A">
        <w:tab/>
        <w:t>Hepatitis B………………….…………..............</w:t>
      </w:r>
      <w:r w:rsidRPr="009B4E1A">
        <w:tab/>
      </w:r>
      <w:r w:rsidR="00062ED4" w:rsidRPr="00062ED4">
        <w:t xml:space="preserve"> 1</w:t>
      </w:r>
    </w:p>
    <w:p w:rsidR="008A5E22" w:rsidRDefault="00472644">
      <w:pPr>
        <w:tabs>
          <w:tab w:val="left" w:pos="720"/>
          <w:tab w:val="left" w:pos="1440"/>
          <w:tab w:val="left" w:pos="1908"/>
          <w:tab w:val="left" w:pos="5400"/>
          <w:tab w:val="left" w:pos="7848"/>
        </w:tabs>
        <w:ind w:right="173"/>
        <w:rPr>
          <w:b/>
          <w:bCs/>
          <w:i/>
          <w:iCs/>
        </w:rPr>
      </w:pPr>
      <w:r w:rsidRPr="009B4E1A">
        <w:tab/>
        <w:t>Hepatitis C……………………………...............</w:t>
      </w:r>
      <w:r w:rsidRPr="009B4E1A">
        <w:tab/>
      </w:r>
      <w:r w:rsidR="00062ED4" w:rsidRPr="00062ED4">
        <w:t xml:space="preserve"> 2</w:t>
      </w:r>
    </w:p>
    <w:p w:rsidR="00472644" w:rsidRDefault="00472644" w:rsidP="00441DD3">
      <w:pPr>
        <w:tabs>
          <w:tab w:val="left" w:pos="720"/>
          <w:tab w:val="left" w:pos="1368"/>
          <w:tab w:val="left" w:pos="1908"/>
          <w:tab w:val="left" w:pos="5400"/>
          <w:tab w:val="left" w:pos="7848"/>
        </w:tabs>
        <w:ind w:right="173"/>
      </w:pPr>
      <w:r w:rsidRPr="009B4E1A">
        <w:rPr>
          <w:b/>
          <w:bCs/>
          <w:i/>
          <w:iCs/>
        </w:rPr>
        <w:tab/>
      </w:r>
      <w:r w:rsidRPr="009B4E1A">
        <w:t>Other</w:t>
      </w:r>
      <w:r w:rsidR="0099724C">
        <w:t>……………………………………………</w:t>
      </w:r>
      <w:r w:rsidRPr="009B4E1A">
        <w:tab/>
      </w:r>
      <w:r w:rsidR="00062ED4" w:rsidRPr="00062ED4">
        <w:t xml:space="preserve"> 3</w:t>
      </w:r>
    </w:p>
    <w:p w:rsidR="0099724C" w:rsidRPr="009B4E1A" w:rsidRDefault="00062ED4" w:rsidP="00441DD3">
      <w:pPr>
        <w:tabs>
          <w:tab w:val="left" w:pos="720"/>
          <w:tab w:val="left" w:pos="1368"/>
          <w:tab w:val="left" w:pos="1908"/>
          <w:tab w:val="left" w:pos="5400"/>
          <w:tab w:val="left" w:pos="7848"/>
        </w:tabs>
        <w:ind w:right="173"/>
      </w:pPr>
      <w:r w:rsidRPr="00062ED4">
        <w:rPr>
          <w:b/>
        </w:rPr>
        <w:tab/>
      </w:r>
      <w:commentRangeStart w:id="2687"/>
      <w:r w:rsidR="0099724C" w:rsidRPr="009B4E1A">
        <w:rPr>
          <w:b/>
        </w:rPr>
        <w:t>(</w:t>
      </w:r>
      <w:r w:rsidR="0099724C" w:rsidRPr="009B4E1A">
        <w:rPr>
          <w:rStyle w:val="instruction1"/>
          <w:bCs/>
          <w:iCs/>
        </w:rPr>
        <w:t>Specify</w:t>
      </w:r>
      <w:del w:id="2688" w:author="Teresa Jacobs Finlayson " w:date="2011-02-11T18:01:00Z">
        <w:r w:rsidR="00472644" w:rsidRPr="006859E8">
          <w:rPr>
            <w:b/>
            <w:bCs/>
            <w:i/>
            <w:iCs/>
          </w:rPr>
          <w:delText xml:space="preserve"> </w:delText>
        </w:r>
      </w:del>
      <w:ins w:id="2689" w:author="Teresa Jacobs Finlayson " w:date="2011-02-11T18:01:00Z">
        <w:r w:rsidR="0099724C">
          <w:rPr>
            <w:rStyle w:val="instruction1"/>
            <w:bCs/>
            <w:iCs/>
          </w:rPr>
          <w:t xml:space="preserve"> other hepatitis: </w:t>
        </w:r>
        <w:r w:rsidR="0099724C" w:rsidRPr="009B4E1A">
          <w:rPr>
            <w:b/>
            <w:bCs/>
            <w:i/>
            <w:iCs/>
          </w:rPr>
          <w:t>______</w:t>
        </w:r>
        <w:r w:rsidR="0099724C">
          <w:rPr>
            <w:b/>
            <w:bCs/>
            <w:i/>
            <w:iCs/>
          </w:rPr>
          <w:t>______</w:t>
        </w:r>
        <w:r w:rsidR="0099724C" w:rsidRPr="009B4E1A">
          <w:rPr>
            <w:b/>
            <w:bCs/>
            <w:i/>
            <w:iCs/>
          </w:rPr>
          <w:t>____________)</w:t>
        </w:r>
      </w:ins>
      <w:commentRangeEnd w:id="2687"/>
      <w:r w:rsidR="000B0180">
        <w:rPr>
          <w:rStyle w:val="CommentReference"/>
        </w:rPr>
        <w:commentReference w:id="2687"/>
      </w:r>
    </w:p>
    <w:p w:rsidR="008A5E22" w:rsidRDefault="00472644">
      <w:pPr>
        <w:tabs>
          <w:tab w:val="left" w:pos="720"/>
          <w:tab w:val="left" w:pos="1368"/>
          <w:tab w:val="left" w:pos="1908"/>
          <w:tab w:val="left" w:pos="5400"/>
          <w:tab w:val="left" w:pos="7848"/>
        </w:tabs>
        <w:ind w:right="173"/>
        <w:rPr>
          <w:b/>
          <w:bCs/>
          <w:i/>
          <w:iCs/>
        </w:rPr>
      </w:pPr>
      <w:r w:rsidRPr="009B4E1A">
        <w:tab/>
      </w:r>
      <w:r w:rsidRPr="009B4E1A">
        <w:rPr>
          <w:b/>
          <w:bCs/>
          <w:i/>
          <w:iCs/>
        </w:rPr>
        <w:t xml:space="preserve"> </w:t>
      </w:r>
      <w:r w:rsidRPr="009B4E1A">
        <w:t>Refused to answer………………………………</w:t>
      </w:r>
      <w:r w:rsidR="00062ED4" w:rsidRPr="00062ED4">
        <w:t xml:space="preserve"> .R</w:t>
      </w:r>
    </w:p>
    <w:p w:rsidR="00472644" w:rsidRDefault="00472644" w:rsidP="00472644">
      <w:pPr>
        <w:tabs>
          <w:tab w:val="left" w:pos="720"/>
          <w:tab w:val="left" w:pos="1368"/>
          <w:tab w:val="left" w:pos="1908"/>
          <w:tab w:val="left" w:pos="5400"/>
          <w:tab w:val="left" w:pos="7848"/>
        </w:tabs>
        <w:ind w:right="173"/>
      </w:pPr>
      <w:r w:rsidRPr="009B4E1A">
        <w:rPr>
          <w:b/>
          <w:bCs/>
          <w:i/>
          <w:iCs/>
        </w:rPr>
        <w:tab/>
      </w:r>
      <w:r w:rsidRPr="009B4E1A">
        <w:t>Don't know……………..……………................</w:t>
      </w:r>
      <w:r w:rsidRPr="009B4E1A">
        <w:tab/>
      </w:r>
      <w:r w:rsidR="00062ED4" w:rsidRPr="00062ED4">
        <w:t xml:space="preserve"> .D</w:t>
      </w:r>
    </w:p>
    <w:p w:rsidR="009B4E1A" w:rsidRPr="009B4E1A" w:rsidRDefault="009B4E1A" w:rsidP="00472644">
      <w:pPr>
        <w:tabs>
          <w:tab w:val="left" w:pos="720"/>
          <w:tab w:val="left" w:pos="1368"/>
          <w:tab w:val="left" w:pos="1908"/>
          <w:tab w:val="left" w:pos="5400"/>
          <w:tab w:val="left" w:pos="7848"/>
        </w:tabs>
        <w:ind w:right="173"/>
      </w:pPr>
    </w:p>
    <w:p w:rsidR="00472644" w:rsidRPr="009B4E1A" w:rsidRDefault="004435CF" w:rsidP="00472644">
      <w:pPr>
        <w:tabs>
          <w:tab w:val="left" w:pos="720"/>
          <w:tab w:val="left" w:pos="1368"/>
          <w:tab w:val="left" w:pos="1908"/>
          <w:tab w:val="left" w:pos="5400"/>
          <w:tab w:val="left" w:pos="7848"/>
        </w:tabs>
        <w:ind w:right="173"/>
      </w:pPr>
      <w:r>
        <w:rPr>
          <w:noProof/>
        </w:rPr>
        <w:pict>
          <v:shape id="_x0000_s1072" type="#_x0000_t202" style="position:absolute;margin-left:-6.75pt;margin-top:3.4pt;width:465.75pt;height:24.75pt;z-index:251679232;mso-position-horizontal-relative:text;mso-position-vertical-relative:text" fillcolor="#cff">
            <v:textbox style="mso-next-textbox:#_x0000_s1072">
              <w:txbxContent>
                <w:p w:rsidR="009718E3" w:rsidRPr="00F231DD" w:rsidRDefault="009718E3" w:rsidP="00441DD3">
                  <w:pPr>
                    <w:rPr>
                      <w:b/>
                      <w:i/>
                    </w:rPr>
                  </w:pPr>
                  <w:r>
                    <w:rPr>
                      <w:b/>
                      <w:i/>
                    </w:rPr>
                    <w:t>If S2 is (0, 1, 3, .R, .D) sk</w:t>
                  </w:r>
                  <w:r w:rsidRPr="00F231DD">
                    <w:rPr>
                      <w:b/>
                      <w:i/>
                    </w:rPr>
                    <w:t xml:space="preserve">ip to </w:t>
                  </w:r>
                  <w:r>
                    <w:rPr>
                      <w:b/>
                      <w:i/>
                    </w:rPr>
                    <w:t>the say box before S5;</w:t>
                  </w:r>
                </w:p>
              </w:txbxContent>
            </v:textbox>
            <w10:wrap side="left"/>
          </v:shape>
        </w:pict>
      </w:r>
    </w:p>
    <w:p w:rsidR="00472644" w:rsidRPr="009B4E1A" w:rsidRDefault="00472644" w:rsidP="00472644">
      <w:pPr>
        <w:tabs>
          <w:tab w:val="left" w:pos="720"/>
          <w:tab w:val="left" w:pos="1368"/>
          <w:tab w:val="left" w:pos="1908"/>
          <w:tab w:val="left" w:pos="5400"/>
          <w:tab w:val="left" w:pos="7848"/>
        </w:tabs>
        <w:ind w:right="173"/>
        <w:rPr>
          <w:b/>
          <w:i/>
        </w:rPr>
      </w:pPr>
    </w:p>
    <w:p w:rsidR="00BC2839" w:rsidRPr="009B4E1A" w:rsidRDefault="00BC2839" w:rsidP="00472644">
      <w:pPr>
        <w:tabs>
          <w:tab w:val="left" w:pos="720"/>
          <w:tab w:val="left" w:pos="1368"/>
          <w:tab w:val="left" w:pos="1908"/>
          <w:tab w:val="left" w:pos="5400"/>
          <w:tab w:val="left" w:pos="7848"/>
        </w:tabs>
        <w:ind w:right="173"/>
      </w:pPr>
    </w:p>
    <w:p w:rsidR="00472644" w:rsidRPr="009B4E1A" w:rsidRDefault="00812B3D" w:rsidP="00472644">
      <w:pPr>
        <w:tabs>
          <w:tab w:val="left" w:pos="720"/>
          <w:tab w:val="left" w:pos="1368"/>
          <w:tab w:val="left" w:pos="1908"/>
          <w:tab w:val="left" w:pos="5400"/>
          <w:tab w:val="left" w:pos="7848"/>
        </w:tabs>
        <w:ind w:right="173"/>
        <w:rPr>
          <w:ins w:id="2690" w:author="Teresa Jacobs Finlayson " w:date="2011-02-11T18:01:00Z"/>
          <w:b/>
          <w:i/>
        </w:rPr>
      </w:pPr>
      <w:r>
        <w:t>S3</w:t>
      </w:r>
      <w:r w:rsidR="00592DA0" w:rsidRPr="009B4E1A">
        <w:t xml:space="preserve">. </w:t>
      </w:r>
      <w:r w:rsidR="0014334B" w:rsidRPr="009B4E1A">
        <w:tab/>
      </w:r>
      <w:r w:rsidR="00472644" w:rsidRPr="009B4E1A">
        <w:t>When were you told you had hepatitis C?</w:t>
      </w:r>
      <w:r w:rsidR="002155DF">
        <w:t xml:space="preserve"> </w:t>
      </w:r>
      <w:r w:rsidR="001E45E9">
        <w:t xml:space="preserve"> </w:t>
      </w:r>
      <w:ins w:id="2691" w:author="Teresa Jacobs Finlayson " w:date="2011-02-11T18:01:00Z">
        <w:r w:rsidR="002155DF">
          <w:t>Was it….</w:t>
        </w:r>
      </w:ins>
    </w:p>
    <w:p w:rsidR="002155DF" w:rsidRPr="008561DB" w:rsidRDefault="002155DF" w:rsidP="002155DF">
      <w:pPr>
        <w:ind w:left="720"/>
        <w:rPr>
          <w:ins w:id="2692" w:author="Teresa Jacobs Finlayson " w:date="2011-02-11T18:01:00Z"/>
          <w:b/>
          <w:i/>
        </w:rPr>
      </w:pPr>
      <w:commentRangeStart w:id="2693"/>
      <w:ins w:id="2694" w:author="Teresa Jacobs Finlayson " w:date="2011-02-11T18:01:00Z">
        <w:r w:rsidRPr="008561DB">
          <w:t>[</w:t>
        </w:r>
        <w:r w:rsidRPr="008561DB">
          <w:rPr>
            <w:b/>
            <w:i/>
          </w:rPr>
          <w:t xml:space="preserve">GIVE RESPONDENT </w:t>
        </w:r>
        <w:r w:rsidRPr="00326EAB">
          <w:rPr>
            <w:b/>
            <w:i/>
          </w:rPr>
          <w:t xml:space="preserve">FLASHCARD </w:t>
        </w:r>
        <w:r>
          <w:rPr>
            <w:b/>
            <w:i/>
          </w:rPr>
          <w:t>F</w:t>
        </w:r>
        <w:r w:rsidRPr="00326EAB">
          <w:rPr>
            <w:b/>
            <w:i/>
          </w:rPr>
          <w:t>.</w:t>
        </w:r>
        <w:r>
          <w:rPr>
            <w:b/>
            <w:i/>
          </w:rPr>
          <w:t xml:space="preserve"> Read Choices. </w:t>
        </w:r>
        <w:r w:rsidRPr="008561DB">
          <w:rPr>
            <w:b/>
            <w:i/>
          </w:rPr>
          <w:t>]</w:t>
        </w:r>
      </w:ins>
      <w:commentRangeEnd w:id="2693"/>
      <w:r w:rsidR="000B0180">
        <w:rPr>
          <w:rStyle w:val="CommentReference"/>
        </w:rPr>
        <w:commentReference w:id="2693"/>
      </w:r>
    </w:p>
    <w:p w:rsidR="008A5E22" w:rsidRDefault="008A5E22">
      <w:pPr>
        <w:pStyle w:val="Header"/>
        <w:tabs>
          <w:tab w:val="clear" w:pos="4320"/>
          <w:tab w:val="clear" w:pos="8640"/>
          <w:tab w:val="left" w:pos="720"/>
        </w:tabs>
        <w:ind w:right="173"/>
      </w:pPr>
    </w:p>
    <w:p w:rsidR="00A67CF4" w:rsidRPr="00C55CB0" w:rsidRDefault="00A67CF4" w:rsidP="00A67CF4">
      <w:pPr>
        <w:pStyle w:val="Header"/>
        <w:tabs>
          <w:tab w:val="clear" w:pos="4320"/>
          <w:tab w:val="clear" w:pos="8640"/>
          <w:tab w:val="left" w:pos="720"/>
        </w:tabs>
        <w:ind w:right="173"/>
        <w:rPr>
          <w:b/>
          <w:bCs/>
          <w:i/>
          <w:iCs/>
        </w:rPr>
      </w:pPr>
      <w:r w:rsidRPr="00C55CB0">
        <w:tab/>
      </w:r>
      <w:r w:rsidRPr="00C55CB0">
        <w:rPr>
          <w:b/>
          <w:i/>
        </w:rPr>
        <w:t xml:space="preserve"> </w:t>
      </w:r>
      <w:commentRangeStart w:id="2695"/>
      <w:r w:rsidRPr="00C55CB0">
        <w:t>6 months ago or less.……………………………</w:t>
      </w:r>
      <w:r w:rsidR="00062ED4" w:rsidRPr="00062ED4">
        <w:t xml:space="preserve"> 0</w:t>
      </w:r>
    </w:p>
    <w:p w:rsidR="008A5E22" w:rsidRDefault="00A67CF4">
      <w:pPr>
        <w:tabs>
          <w:tab w:val="left" w:pos="720"/>
          <w:tab w:val="left" w:pos="1368"/>
          <w:tab w:val="left" w:pos="1908"/>
          <w:tab w:val="left" w:pos="5400"/>
          <w:tab w:val="left" w:pos="7200"/>
          <w:tab w:val="left" w:pos="7848"/>
        </w:tabs>
        <w:ind w:right="173"/>
        <w:rPr>
          <w:b/>
          <w:bCs/>
          <w:i/>
          <w:iCs/>
        </w:rPr>
      </w:pPr>
      <w:r w:rsidRPr="00C55CB0">
        <w:tab/>
        <w:t>More than 6 months ago, but less than 1 year.….</w:t>
      </w:r>
      <w:r w:rsidRPr="00C55CB0">
        <w:tab/>
        <w:t xml:space="preserve"> </w:t>
      </w:r>
      <w:r w:rsidR="00062ED4" w:rsidRPr="00062ED4">
        <w:t xml:space="preserve"> 1</w:t>
      </w:r>
    </w:p>
    <w:p w:rsidR="008A5E22" w:rsidRDefault="00A67CF4">
      <w:pPr>
        <w:tabs>
          <w:tab w:val="left" w:pos="720"/>
          <w:tab w:val="left" w:pos="1368"/>
          <w:tab w:val="left" w:pos="1908"/>
          <w:tab w:val="left" w:pos="5400"/>
          <w:tab w:val="left" w:pos="7200"/>
          <w:tab w:val="left" w:pos="7848"/>
        </w:tabs>
        <w:ind w:right="173"/>
      </w:pPr>
      <w:r w:rsidRPr="00C55CB0">
        <w:tab/>
      </w:r>
      <w:ins w:id="2696" w:author="Teresa Jacobs Finlayson " w:date="2011-02-11T18:01:00Z">
        <w:r>
          <w:t xml:space="preserve">About a </w:t>
        </w:r>
      </w:ins>
      <w:r w:rsidRPr="00C55CB0">
        <w:t>1 year ago</w:t>
      </w:r>
      <w:del w:id="2697" w:author="Teresa Jacobs Finlayson " w:date="2011-02-11T18:01:00Z">
        <w:r w:rsidR="00472644" w:rsidRPr="006859E8">
          <w:delText xml:space="preserve"> or more</w:delText>
        </w:r>
      </w:del>
      <w:r w:rsidRPr="00C55CB0">
        <w:t>………………………</w:t>
      </w:r>
      <w:r w:rsidR="00062ED4" w:rsidRPr="00062ED4">
        <w:t xml:space="preserve"> 2</w:t>
      </w:r>
    </w:p>
    <w:p w:rsidR="00A67CF4" w:rsidRDefault="00A67CF4" w:rsidP="00A67CF4">
      <w:pPr>
        <w:tabs>
          <w:tab w:val="left" w:pos="720"/>
          <w:tab w:val="left" w:pos="1368"/>
          <w:tab w:val="left" w:pos="1908"/>
          <w:tab w:val="left" w:pos="5400"/>
          <w:tab w:val="left" w:pos="7200"/>
          <w:tab w:val="left" w:pos="7848"/>
        </w:tabs>
        <w:ind w:right="173"/>
        <w:rPr>
          <w:ins w:id="2698" w:author="Teresa Jacobs Finlayson " w:date="2011-02-11T18:01:00Z"/>
        </w:rPr>
      </w:pPr>
      <w:ins w:id="2699" w:author="Teresa Jacobs Finlayson " w:date="2011-02-11T18:01:00Z">
        <w:r w:rsidRPr="00C55CB0">
          <w:tab/>
        </w:r>
        <w:r>
          <w:t xml:space="preserve">Over a </w:t>
        </w:r>
        <w:r w:rsidRPr="00C55CB0">
          <w:t>year ago</w:t>
        </w:r>
        <w:r w:rsidR="002155DF">
          <w:t>,</w:t>
        </w:r>
        <w:r w:rsidRPr="00C55CB0">
          <w:t xml:space="preserve"> </w:t>
        </w:r>
        <w:r>
          <w:t>but less than 5 years ago</w:t>
        </w:r>
        <w:r w:rsidRPr="00C55CB0">
          <w:t xml:space="preserve">…… </w:t>
        </w:r>
        <w:r>
          <w:t xml:space="preserve">     3</w:t>
        </w:r>
      </w:ins>
    </w:p>
    <w:p w:rsidR="00A67CF4" w:rsidRPr="00C55CB0" w:rsidRDefault="00A67CF4" w:rsidP="00A67CF4">
      <w:pPr>
        <w:tabs>
          <w:tab w:val="left" w:pos="720"/>
          <w:tab w:val="left" w:pos="1368"/>
          <w:tab w:val="left" w:pos="1908"/>
          <w:tab w:val="left" w:pos="5400"/>
          <w:tab w:val="left" w:pos="7200"/>
          <w:tab w:val="left" w:pos="7848"/>
        </w:tabs>
        <w:ind w:right="173"/>
        <w:rPr>
          <w:ins w:id="2700" w:author="Teresa Jacobs Finlayson " w:date="2011-02-11T18:01:00Z"/>
          <w:b/>
          <w:bCs/>
          <w:i/>
          <w:iCs/>
        </w:rPr>
      </w:pPr>
      <w:ins w:id="2701" w:author="Teresa Jacobs Finlayson " w:date="2011-02-11T18:01:00Z">
        <w:r w:rsidRPr="00C55CB0">
          <w:tab/>
        </w:r>
        <w:r>
          <w:t>Over 5 years ago</w:t>
        </w:r>
        <w:r w:rsidRPr="00C55CB0">
          <w:t xml:space="preserve">…… </w:t>
        </w:r>
        <w:r>
          <w:t xml:space="preserve">     </w:t>
        </w:r>
        <w:r>
          <w:tab/>
          <w:t xml:space="preserve">  4</w:t>
        </w:r>
      </w:ins>
    </w:p>
    <w:commentRangeEnd w:id="2695"/>
    <w:p w:rsidR="00A67CF4" w:rsidRPr="00C55CB0" w:rsidRDefault="000B0180" w:rsidP="00A67CF4">
      <w:pPr>
        <w:tabs>
          <w:tab w:val="left" w:pos="720"/>
          <w:tab w:val="left" w:pos="1440"/>
          <w:tab w:val="left" w:pos="1908"/>
          <w:tab w:val="left" w:pos="5400"/>
          <w:tab w:val="left" w:pos="7848"/>
        </w:tabs>
        <w:ind w:right="173"/>
        <w:rPr>
          <w:b/>
          <w:bCs/>
          <w:i/>
          <w:iCs/>
        </w:rPr>
      </w:pPr>
      <w:r>
        <w:rPr>
          <w:rStyle w:val="CommentReference"/>
        </w:rPr>
        <w:commentReference w:id="2695"/>
      </w:r>
      <w:r w:rsidR="00A67CF4" w:rsidRPr="00C55CB0">
        <w:tab/>
        <w:t>Refused to answer…………………..…………..</w:t>
      </w:r>
      <w:r w:rsidR="00A67CF4" w:rsidRPr="00C55CB0">
        <w:tab/>
      </w:r>
      <w:r w:rsidR="00062ED4" w:rsidRPr="00062ED4">
        <w:t xml:space="preserve"> .R</w:t>
      </w:r>
    </w:p>
    <w:p w:rsidR="00A67CF4" w:rsidRPr="00C55CB0" w:rsidRDefault="00A67CF4" w:rsidP="00A67CF4">
      <w:pPr>
        <w:tabs>
          <w:tab w:val="left" w:pos="720"/>
          <w:tab w:val="left" w:pos="5400"/>
        </w:tabs>
        <w:ind w:right="173"/>
      </w:pPr>
      <w:r w:rsidRPr="00C55CB0">
        <w:tab/>
        <w:t>Don't know……………..…………...…………</w:t>
      </w:r>
      <w:r w:rsidRPr="00C55CB0">
        <w:tab/>
      </w:r>
      <w:r w:rsidR="00062ED4" w:rsidRPr="00062ED4">
        <w:t xml:space="preserve"> .D</w:t>
      </w:r>
    </w:p>
    <w:p w:rsidR="008A5E22" w:rsidRDefault="008A5E22">
      <w:pPr>
        <w:pStyle w:val="Header"/>
        <w:tabs>
          <w:tab w:val="clear" w:pos="4320"/>
          <w:tab w:val="clear" w:pos="8640"/>
          <w:tab w:val="left" w:pos="720"/>
        </w:tabs>
        <w:ind w:right="173"/>
      </w:pPr>
    </w:p>
    <w:p w:rsidR="00472644" w:rsidRPr="009B4E1A" w:rsidRDefault="002155DF" w:rsidP="00472644">
      <w:pPr>
        <w:tabs>
          <w:tab w:val="left" w:pos="720"/>
        </w:tabs>
        <w:ind w:right="173"/>
      </w:pPr>
      <w:r>
        <w:tab/>
      </w:r>
    </w:p>
    <w:p w:rsidR="00472644" w:rsidRPr="009B4E1A" w:rsidRDefault="00472644" w:rsidP="00472644">
      <w:pPr>
        <w:tabs>
          <w:tab w:val="left" w:pos="720"/>
        </w:tabs>
        <w:ind w:right="173"/>
      </w:pPr>
    </w:p>
    <w:p w:rsidR="00472644" w:rsidRPr="009B4E1A" w:rsidRDefault="00472644" w:rsidP="00472644">
      <w:pPr>
        <w:tabs>
          <w:tab w:val="left" w:pos="720"/>
        </w:tabs>
        <w:ind w:right="173"/>
        <w:rPr>
          <w:b/>
          <w:bCs/>
          <w:i/>
          <w:iCs/>
        </w:rPr>
      </w:pPr>
      <w:r w:rsidRPr="009B4E1A">
        <w:br w:type="page"/>
      </w:r>
      <w:r w:rsidR="00812B3D">
        <w:lastRenderedPageBreak/>
        <w:t>S4</w:t>
      </w:r>
      <w:r w:rsidR="00592DA0" w:rsidRPr="009B4E1A">
        <w:t xml:space="preserve">. </w:t>
      </w:r>
      <w:r w:rsidR="0014334B" w:rsidRPr="009B4E1A">
        <w:tab/>
      </w:r>
      <w:r w:rsidRPr="009B4E1A">
        <w:t>Have you ever taken medicine to treat your hepatitis C infection?</w:t>
      </w:r>
    </w:p>
    <w:p w:rsidR="009B4E1A" w:rsidRDefault="009B4E1A" w:rsidP="00472644">
      <w:pPr>
        <w:tabs>
          <w:tab w:val="left" w:pos="720"/>
          <w:tab w:val="left" w:pos="1440"/>
          <w:tab w:val="left" w:pos="1908"/>
          <w:tab w:val="left" w:pos="5400"/>
          <w:tab w:val="left" w:pos="7848"/>
        </w:tabs>
        <w:ind w:right="173"/>
      </w:pP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No……………………..………………...............</w:t>
      </w:r>
      <w:r w:rsidRPr="009B4E1A">
        <w:tab/>
      </w:r>
      <w:r w:rsidR="00062ED4" w:rsidRPr="00062ED4">
        <w:t xml:space="preserve"> 0</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Yes………………………..………….………….</w:t>
      </w:r>
      <w:r w:rsidR="00062ED4" w:rsidRPr="00062ED4">
        <w:t xml:space="preserve"> 1</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Refused to answer…………………..…………..</w:t>
      </w:r>
      <w:r w:rsidRPr="009B4E1A">
        <w:tab/>
      </w:r>
      <w:r w:rsidR="00062ED4" w:rsidRPr="00062ED4">
        <w:t xml:space="preserve"> .R</w:t>
      </w:r>
      <w:r w:rsidRPr="009B4E1A">
        <w:tab/>
      </w:r>
    </w:p>
    <w:p w:rsidR="00472644" w:rsidRPr="009B4E1A" w:rsidRDefault="00472644" w:rsidP="00472644">
      <w:pPr>
        <w:tabs>
          <w:tab w:val="left" w:pos="720"/>
          <w:tab w:val="left" w:pos="1440"/>
          <w:tab w:val="left" w:pos="1908"/>
          <w:tab w:val="left" w:pos="5400"/>
          <w:tab w:val="left" w:pos="7848"/>
        </w:tabs>
        <w:ind w:right="173"/>
      </w:pPr>
      <w:r w:rsidRPr="009B4E1A">
        <w:tab/>
        <w:t>Don't know……………..…………...…………</w:t>
      </w:r>
      <w:r w:rsidRPr="009B4E1A">
        <w:tab/>
      </w:r>
      <w:r w:rsidR="00062ED4" w:rsidRPr="00062ED4">
        <w:t xml:space="preserve"> .D</w:t>
      </w:r>
    </w:p>
    <w:p w:rsidR="00472644" w:rsidRPr="009B4E1A" w:rsidRDefault="00472644" w:rsidP="00472644">
      <w:pPr>
        <w:tabs>
          <w:tab w:val="left" w:pos="720"/>
          <w:tab w:val="left" w:pos="1440"/>
          <w:tab w:val="left" w:pos="1908"/>
          <w:tab w:val="left" w:pos="5400"/>
          <w:tab w:val="left" w:pos="7848"/>
        </w:tabs>
        <w:ind w:right="173"/>
      </w:pPr>
    </w:p>
    <w:p w:rsidR="00472644" w:rsidRPr="009B4E1A" w:rsidRDefault="004435CF" w:rsidP="00472644">
      <w:pPr>
        <w:tabs>
          <w:tab w:val="left" w:pos="720"/>
        </w:tabs>
        <w:ind w:right="173"/>
      </w:pPr>
      <w:r>
        <w:rPr>
          <w:noProof/>
        </w:rPr>
        <w:pict>
          <v:shape id="_x0000_s1073" type="#_x0000_t202" style="position:absolute;margin-left:-.9pt;margin-top:6.55pt;width:437.4pt;height:24pt;z-index:251680256" fillcolor="#cff">
            <v:textbox style="mso-next-textbox:#_x0000_s1073">
              <w:txbxContent>
                <w:p w:rsidR="009718E3" w:rsidRPr="00F231DD" w:rsidRDefault="009718E3" w:rsidP="00441DD3">
                  <w:pPr>
                    <w:rPr>
                      <w:b/>
                      <w:i/>
                    </w:rPr>
                  </w:pPr>
                  <w:del w:id="2702" w:author="Teresa Jacobs Finlayson " w:date="2011-02-11T18:01:00Z">
                    <w:r w:rsidRPr="005075FF">
                      <w:rPr>
                        <w:b/>
                      </w:rPr>
                      <w:delText>S</w:delText>
                    </w:r>
                    <w:r>
                      <w:rPr>
                        <w:b/>
                      </w:rPr>
                      <w:delText>AY</w:delText>
                    </w:r>
                    <w:r w:rsidRPr="005075FF">
                      <w:rPr>
                        <w:b/>
                      </w:rPr>
                      <w:delText xml:space="preserve">: </w:delText>
                    </w:r>
                    <w:r w:rsidRPr="006859E8">
                      <w:delText>Now I'm going to ask you about getting tested for hepatitis C.</w:delText>
                    </w:r>
                  </w:del>
                  <w:ins w:id="2703" w:author="Teresa Jacobs Finlayson " w:date="2011-02-11T18:01:00Z">
                    <w:r>
                      <w:rPr>
                        <w:b/>
                        <w:i/>
                      </w:rPr>
                      <w:t>If S4 is (0, .R, .D) sk</w:t>
                    </w:r>
                    <w:r w:rsidRPr="00F231DD">
                      <w:rPr>
                        <w:b/>
                        <w:i/>
                      </w:rPr>
                      <w:t xml:space="preserve">ip to </w:t>
                    </w:r>
                    <w:r>
                      <w:rPr>
                        <w:b/>
                        <w:i/>
                      </w:rPr>
                      <w:t>the box before Q138</w:t>
                    </w:r>
                  </w:ins>
                </w:p>
              </w:txbxContent>
            </v:textbox>
            <w10:wrap side="left"/>
          </v:shape>
        </w:pict>
      </w:r>
    </w:p>
    <w:p w:rsidR="005075FF" w:rsidRPr="009B4E1A" w:rsidRDefault="005075FF" w:rsidP="00472644">
      <w:pPr>
        <w:tabs>
          <w:tab w:val="left" w:pos="720"/>
        </w:tabs>
        <w:ind w:right="173"/>
      </w:pPr>
    </w:p>
    <w:p w:rsidR="008A5E22" w:rsidRDefault="008A5E22">
      <w:pPr>
        <w:pBdr>
          <w:bottom w:val="single" w:sz="12" w:space="1" w:color="auto"/>
        </w:pBdr>
        <w:tabs>
          <w:tab w:val="left" w:pos="720"/>
        </w:tabs>
        <w:ind w:right="173"/>
      </w:pPr>
    </w:p>
    <w:p w:rsidR="00812B3D" w:rsidRDefault="00812B3D" w:rsidP="00BC2839">
      <w:pPr>
        <w:rPr>
          <w:b/>
        </w:rPr>
      </w:pPr>
    </w:p>
    <w:p w:rsidR="00BC2839" w:rsidRPr="009B4E1A" w:rsidRDefault="00BC2839" w:rsidP="00BC2839">
      <w:pPr>
        <w:rPr>
          <w:b/>
          <w:i/>
        </w:rPr>
      </w:pPr>
      <w:r w:rsidRPr="009B4E1A">
        <w:rPr>
          <w:b/>
        </w:rPr>
        <w:t xml:space="preserve">SAY: </w:t>
      </w:r>
      <w:r w:rsidRPr="009B4E1A">
        <w:t>Now I'm going to ask you about getting tested for hepatitis C.</w:t>
      </w:r>
    </w:p>
    <w:p w:rsidR="00BC2839" w:rsidRDefault="00BC2839" w:rsidP="00472644">
      <w:pPr>
        <w:pBdr>
          <w:bottom w:val="single" w:sz="12" w:space="1" w:color="auto"/>
        </w:pBdr>
        <w:tabs>
          <w:tab w:val="left" w:pos="720"/>
        </w:tabs>
        <w:ind w:right="173"/>
      </w:pPr>
    </w:p>
    <w:p w:rsidR="00812B3D" w:rsidRPr="009B4E1A" w:rsidRDefault="00812B3D" w:rsidP="00472644">
      <w:pPr>
        <w:tabs>
          <w:tab w:val="left" w:pos="720"/>
        </w:tabs>
        <w:ind w:right="173"/>
      </w:pPr>
    </w:p>
    <w:p w:rsidR="00472644" w:rsidRPr="009B4E1A" w:rsidRDefault="00812B3D" w:rsidP="00472644">
      <w:pPr>
        <w:tabs>
          <w:tab w:val="left" w:pos="720"/>
        </w:tabs>
        <w:ind w:right="173"/>
      </w:pPr>
      <w:r>
        <w:t>S5</w:t>
      </w:r>
      <w:r w:rsidR="00592DA0" w:rsidRPr="009B4E1A">
        <w:t>.</w:t>
      </w:r>
      <w:r w:rsidR="00472644" w:rsidRPr="009B4E1A">
        <w:t xml:space="preserve">  Have you ever had a blood test to check for hepatitis C infection?</w:t>
      </w:r>
    </w:p>
    <w:p w:rsidR="009B4E1A" w:rsidRDefault="009B4E1A" w:rsidP="00472644">
      <w:pPr>
        <w:tabs>
          <w:tab w:val="left" w:pos="720"/>
          <w:tab w:val="left" w:pos="1440"/>
          <w:tab w:val="left" w:pos="1908"/>
          <w:tab w:val="left" w:pos="5400"/>
          <w:tab w:val="left" w:pos="7848"/>
        </w:tabs>
        <w:ind w:right="173"/>
      </w:pP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No……………………..………………...............</w:t>
      </w:r>
      <w:r w:rsidRPr="009B4E1A">
        <w:tab/>
      </w:r>
      <w:r w:rsidR="00062ED4" w:rsidRPr="00062ED4">
        <w:t xml:space="preserve"> 0</w:t>
      </w:r>
      <w:r w:rsidRPr="009B4E1A">
        <w:t xml:space="preserve">                </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Yes………………………..………….…………</w:t>
      </w:r>
      <w:r w:rsidRPr="009B4E1A">
        <w:tab/>
      </w:r>
      <w:r w:rsidR="00062ED4" w:rsidRPr="00062ED4">
        <w:t xml:space="preserve"> 1</w:t>
      </w:r>
      <w:r w:rsidRPr="009B4E1A">
        <w:tab/>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Refused to answer…………………..…………..</w:t>
      </w:r>
      <w:r w:rsidRPr="009B4E1A">
        <w:tab/>
      </w:r>
      <w:r w:rsidR="00062ED4" w:rsidRPr="00062ED4">
        <w:t xml:space="preserve"> .R</w:t>
      </w:r>
      <w:r w:rsidRPr="009B4E1A">
        <w:rPr>
          <w:b/>
          <w:bCs/>
          <w:i/>
          <w:iCs/>
        </w:rPr>
        <w:t xml:space="preserve">               </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Don't know………..………………...…………</w:t>
      </w:r>
      <w:r w:rsidRPr="009B4E1A">
        <w:tab/>
      </w:r>
      <w:r w:rsidR="00062ED4" w:rsidRPr="00062ED4">
        <w:t xml:space="preserve"> .D</w:t>
      </w:r>
      <w:r w:rsidRPr="009B4E1A">
        <w:tab/>
      </w:r>
    </w:p>
    <w:p w:rsidR="00472644" w:rsidRPr="009B4E1A" w:rsidRDefault="004435CF" w:rsidP="00472644">
      <w:pPr>
        <w:pStyle w:val="Header"/>
        <w:tabs>
          <w:tab w:val="clear" w:pos="4320"/>
          <w:tab w:val="clear" w:pos="8640"/>
          <w:tab w:val="left" w:pos="720"/>
        </w:tabs>
        <w:ind w:left="720" w:right="173" w:hanging="720"/>
      </w:pPr>
      <w:r>
        <w:rPr>
          <w:noProof/>
        </w:rPr>
        <w:pict>
          <v:shape id="_x0000_s1074" type="#_x0000_t202" style="position:absolute;left:0;text-align:left;margin-left:-.9pt;margin-top:9.55pt;width:444.9pt;height:24.75pt;z-index:251681280;mso-position-horizontal-relative:text;mso-position-vertical-relative:text" fillcolor="#cff">
            <v:textbox style="mso-next-textbox:#_x0000_s1074">
              <w:txbxContent>
                <w:p w:rsidR="009718E3" w:rsidRPr="00F231DD" w:rsidRDefault="009718E3" w:rsidP="00441DD3">
                  <w:pPr>
                    <w:rPr>
                      <w:b/>
                      <w:i/>
                    </w:rPr>
                  </w:pPr>
                  <w:r>
                    <w:rPr>
                      <w:b/>
                      <w:i/>
                    </w:rPr>
                    <w:t>If S5 is (0, .R, .D) sk</w:t>
                  </w:r>
                  <w:r w:rsidRPr="00F231DD">
                    <w:rPr>
                      <w:b/>
                      <w:i/>
                    </w:rPr>
                    <w:t>ip to</w:t>
                  </w:r>
                  <w:r>
                    <w:rPr>
                      <w:b/>
                      <w:i/>
                    </w:rPr>
                    <w:t xml:space="preserve"> the logic box before</w:t>
                  </w:r>
                  <w:r w:rsidRPr="00F231DD">
                    <w:rPr>
                      <w:b/>
                      <w:i/>
                    </w:rPr>
                    <w:t xml:space="preserve"> </w:t>
                  </w:r>
                  <w:r>
                    <w:rPr>
                      <w:b/>
                      <w:i/>
                    </w:rPr>
                    <w:t>S7</w:t>
                  </w:r>
                </w:p>
              </w:txbxContent>
            </v:textbox>
            <w10:wrap side="left"/>
          </v:shape>
        </w:pict>
      </w:r>
    </w:p>
    <w:p w:rsidR="00472644" w:rsidRPr="009B4E1A" w:rsidRDefault="00472644" w:rsidP="00472644">
      <w:pPr>
        <w:pStyle w:val="Header"/>
        <w:tabs>
          <w:tab w:val="clear" w:pos="4320"/>
          <w:tab w:val="clear" w:pos="8640"/>
          <w:tab w:val="left" w:pos="0"/>
        </w:tabs>
        <w:ind w:right="173"/>
      </w:pPr>
    </w:p>
    <w:p w:rsidR="00BC2839" w:rsidRPr="009B4E1A" w:rsidRDefault="00BC2839" w:rsidP="00472644">
      <w:pPr>
        <w:pStyle w:val="Header"/>
        <w:tabs>
          <w:tab w:val="clear" w:pos="4320"/>
          <w:tab w:val="clear" w:pos="8640"/>
          <w:tab w:val="left" w:pos="0"/>
        </w:tabs>
        <w:ind w:right="173"/>
      </w:pPr>
    </w:p>
    <w:p w:rsidR="00BC2839" w:rsidRPr="009B4E1A" w:rsidRDefault="00BC2839" w:rsidP="00472644">
      <w:pPr>
        <w:pStyle w:val="Header"/>
        <w:tabs>
          <w:tab w:val="clear" w:pos="4320"/>
          <w:tab w:val="clear" w:pos="8640"/>
          <w:tab w:val="left" w:pos="0"/>
        </w:tabs>
        <w:ind w:right="173"/>
      </w:pPr>
    </w:p>
    <w:p w:rsidR="00472644" w:rsidRPr="009B4E1A" w:rsidRDefault="00812B3D" w:rsidP="00472644">
      <w:pPr>
        <w:pStyle w:val="Header"/>
        <w:tabs>
          <w:tab w:val="clear" w:pos="4320"/>
          <w:tab w:val="clear" w:pos="8640"/>
          <w:tab w:val="left" w:pos="0"/>
        </w:tabs>
        <w:ind w:right="173"/>
        <w:rPr>
          <w:b/>
          <w:i/>
        </w:rPr>
      </w:pPr>
      <w:r>
        <w:t>S6</w:t>
      </w:r>
      <w:r w:rsidR="00592DA0" w:rsidRPr="009B4E1A">
        <w:t xml:space="preserve">. </w:t>
      </w:r>
      <w:r w:rsidR="0014334B" w:rsidRPr="009B4E1A">
        <w:tab/>
      </w:r>
      <w:r w:rsidR="00472644" w:rsidRPr="009B4E1A">
        <w:t>When did you have your most recent hepatitis C test?</w:t>
      </w:r>
      <w:r w:rsidR="00472644" w:rsidRPr="009B4E1A">
        <w:rPr>
          <w:b/>
          <w:i/>
        </w:rPr>
        <w:t xml:space="preserve"> </w:t>
      </w:r>
    </w:p>
    <w:p w:rsidR="002155DF" w:rsidRPr="008561DB" w:rsidRDefault="00472644" w:rsidP="005A5352">
      <w:pPr>
        <w:pStyle w:val="Header"/>
        <w:tabs>
          <w:tab w:val="clear" w:pos="4320"/>
          <w:tab w:val="clear" w:pos="8640"/>
          <w:tab w:val="left" w:pos="720"/>
        </w:tabs>
        <w:ind w:left="720" w:right="173" w:hanging="720"/>
        <w:rPr>
          <w:ins w:id="2704" w:author="Teresa Jacobs Finlayson " w:date="2011-02-11T18:01:00Z"/>
          <w:b/>
          <w:i/>
        </w:rPr>
      </w:pPr>
      <w:del w:id="2705" w:author="Teresa Jacobs Finlayson " w:date="2011-02-11T18:01:00Z">
        <w:r w:rsidRPr="006859E8">
          <w:rPr>
            <w:b/>
            <w:i/>
          </w:rPr>
          <w:tab/>
          <w:delText>[</w:delText>
        </w:r>
        <w:r w:rsidRPr="006859E8">
          <w:rPr>
            <w:rStyle w:val="instruction1"/>
          </w:rPr>
          <w:delText>C</w:delText>
        </w:r>
        <w:r w:rsidR="0014334B" w:rsidRPr="006859E8">
          <w:rPr>
            <w:rStyle w:val="instruction1"/>
          </w:rPr>
          <w:delText>heck only one</w:delText>
        </w:r>
        <w:commentRangeStart w:id="2706"/>
        <w:r w:rsidR="0014334B" w:rsidRPr="006859E8">
          <w:rPr>
            <w:rStyle w:val="instruction1"/>
          </w:rPr>
          <w:delText>.</w:delText>
        </w:r>
        <w:r w:rsidRPr="006859E8">
          <w:rPr>
            <w:b/>
            <w:i/>
          </w:rPr>
          <w:delText>]</w:delText>
        </w:r>
      </w:del>
      <w:r w:rsidR="005A5352">
        <w:rPr>
          <w:b/>
          <w:i/>
        </w:rPr>
        <w:t xml:space="preserve"> </w:t>
      </w:r>
      <w:ins w:id="2707" w:author="Teresa Jacobs Finlayson " w:date="2011-02-11T18:01:00Z">
        <w:r w:rsidR="002155DF" w:rsidRPr="008561DB">
          <w:t>[</w:t>
        </w:r>
        <w:r w:rsidR="002155DF" w:rsidRPr="008561DB">
          <w:rPr>
            <w:b/>
            <w:i/>
          </w:rPr>
          <w:t xml:space="preserve">GIVE RESPONDENT </w:t>
        </w:r>
        <w:r w:rsidR="002155DF" w:rsidRPr="00326EAB">
          <w:rPr>
            <w:b/>
            <w:i/>
          </w:rPr>
          <w:t xml:space="preserve">FLASHCARD </w:t>
        </w:r>
        <w:r w:rsidR="002155DF">
          <w:rPr>
            <w:b/>
            <w:i/>
          </w:rPr>
          <w:t>F</w:t>
        </w:r>
        <w:r w:rsidR="002155DF" w:rsidRPr="00326EAB">
          <w:rPr>
            <w:b/>
            <w:i/>
          </w:rPr>
          <w:t>.</w:t>
        </w:r>
        <w:r w:rsidR="002155DF">
          <w:rPr>
            <w:b/>
            <w:i/>
          </w:rPr>
          <w:t xml:space="preserve"> Read Choices</w:t>
        </w:r>
      </w:ins>
      <w:commentRangeEnd w:id="2706"/>
      <w:r w:rsidR="000B0180">
        <w:rPr>
          <w:rStyle w:val="CommentReference"/>
        </w:rPr>
        <w:commentReference w:id="2706"/>
      </w:r>
      <w:ins w:id="2708" w:author="Teresa Jacobs Finlayson " w:date="2011-02-11T18:01:00Z">
        <w:r w:rsidR="002155DF">
          <w:rPr>
            <w:b/>
            <w:i/>
          </w:rPr>
          <w:t xml:space="preserve">. </w:t>
        </w:r>
        <w:r w:rsidR="002155DF" w:rsidRPr="008561DB">
          <w:rPr>
            <w:b/>
            <w:i/>
          </w:rPr>
          <w:t>]</w:t>
        </w:r>
      </w:ins>
    </w:p>
    <w:p w:rsidR="00A67CF4" w:rsidRPr="00C55CB0" w:rsidRDefault="00472644" w:rsidP="00A67CF4">
      <w:pPr>
        <w:pStyle w:val="Header"/>
        <w:tabs>
          <w:tab w:val="clear" w:pos="4320"/>
          <w:tab w:val="clear" w:pos="8640"/>
          <w:tab w:val="left" w:pos="720"/>
        </w:tabs>
        <w:ind w:right="173"/>
      </w:pPr>
      <w:r w:rsidRPr="009B4E1A">
        <w:tab/>
      </w:r>
    </w:p>
    <w:p w:rsidR="008A5E22" w:rsidRDefault="00A67CF4">
      <w:pPr>
        <w:pStyle w:val="Header"/>
        <w:tabs>
          <w:tab w:val="clear" w:pos="4320"/>
          <w:tab w:val="clear" w:pos="8640"/>
          <w:tab w:val="left" w:pos="720"/>
        </w:tabs>
        <w:ind w:right="173"/>
        <w:rPr>
          <w:b/>
          <w:bCs/>
          <w:i/>
          <w:iCs/>
        </w:rPr>
      </w:pPr>
      <w:r w:rsidRPr="00C55CB0">
        <w:tab/>
      </w:r>
      <w:commentRangeStart w:id="2709"/>
      <w:r w:rsidRPr="00C55CB0">
        <w:rPr>
          <w:b/>
          <w:i/>
        </w:rPr>
        <w:t xml:space="preserve"> </w:t>
      </w:r>
      <w:r w:rsidRPr="00C55CB0">
        <w:t>6 months ago or less.……………………………</w:t>
      </w:r>
      <w:r w:rsidR="00062ED4" w:rsidRPr="00062ED4">
        <w:t xml:space="preserve"> 0</w:t>
      </w:r>
    </w:p>
    <w:p w:rsidR="008A5E22" w:rsidRDefault="00A67CF4">
      <w:pPr>
        <w:tabs>
          <w:tab w:val="left" w:pos="720"/>
          <w:tab w:val="left" w:pos="1368"/>
          <w:tab w:val="left" w:pos="1908"/>
          <w:tab w:val="left" w:pos="5400"/>
          <w:tab w:val="left" w:pos="7200"/>
          <w:tab w:val="left" w:pos="7848"/>
        </w:tabs>
        <w:ind w:right="173"/>
        <w:rPr>
          <w:b/>
          <w:bCs/>
          <w:i/>
          <w:iCs/>
        </w:rPr>
      </w:pPr>
      <w:r w:rsidRPr="00C55CB0">
        <w:tab/>
        <w:t>More than 6 months ago, but less than 1 year.….</w:t>
      </w:r>
      <w:r w:rsidRPr="00C55CB0">
        <w:tab/>
        <w:t xml:space="preserve"> </w:t>
      </w:r>
      <w:r w:rsidR="00062ED4" w:rsidRPr="00062ED4">
        <w:t xml:space="preserve"> 1</w:t>
      </w:r>
    </w:p>
    <w:p w:rsidR="00A67CF4" w:rsidRDefault="00A67CF4" w:rsidP="00A67CF4">
      <w:pPr>
        <w:tabs>
          <w:tab w:val="left" w:pos="720"/>
          <w:tab w:val="left" w:pos="1368"/>
          <w:tab w:val="left" w:pos="1908"/>
          <w:tab w:val="left" w:pos="5400"/>
          <w:tab w:val="left" w:pos="7200"/>
          <w:tab w:val="left" w:pos="7848"/>
        </w:tabs>
        <w:ind w:right="173"/>
      </w:pPr>
      <w:r w:rsidRPr="00C55CB0">
        <w:tab/>
      </w:r>
      <w:ins w:id="2710" w:author="Teresa Jacobs Finlayson " w:date="2011-02-11T18:01:00Z">
        <w:r>
          <w:t xml:space="preserve">About a </w:t>
        </w:r>
      </w:ins>
      <w:r w:rsidRPr="00C55CB0">
        <w:t>1 year ago</w:t>
      </w:r>
      <w:del w:id="2711" w:author="Teresa Jacobs Finlayson " w:date="2011-02-11T18:01:00Z">
        <w:r w:rsidR="00472644" w:rsidRPr="006859E8">
          <w:delText xml:space="preserve"> or more…</w:delText>
        </w:r>
      </w:del>
      <w:r w:rsidRPr="00C55CB0">
        <w:t>…………………</w:t>
      </w:r>
      <w:r w:rsidR="00062ED4" w:rsidRPr="00062ED4">
        <w:t xml:space="preserve"> 2</w:t>
      </w:r>
    </w:p>
    <w:p w:rsidR="00A67CF4" w:rsidRDefault="00A67CF4" w:rsidP="00A67CF4">
      <w:pPr>
        <w:tabs>
          <w:tab w:val="left" w:pos="720"/>
          <w:tab w:val="left" w:pos="1368"/>
          <w:tab w:val="left" w:pos="1908"/>
          <w:tab w:val="left" w:pos="5400"/>
          <w:tab w:val="left" w:pos="7200"/>
          <w:tab w:val="left" w:pos="7848"/>
        </w:tabs>
        <w:ind w:right="173"/>
        <w:rPr>
          <w:ins w:id="2712" w:author="Teresa Jacobs Finlayson " w:date="2011-02-11T18:01:00Z"/>
        </w:rPr>
      </w:pPr>
      <w:r w:rsidRPr="00C55CB0">
        <w:tab/>
      </w:r>
      <w:ins w:id="2713" w:author="Teresa Jacobs Finlayson " w:date="2011-02-11T18:01:00Z">
        <w:r>
          <w:t xml:space="preserve">Over a </w:t>
        </w:r>
        <w:r w:rsidRPr="00C55CB0">
          <w:t>year ago</w:t>
        </w:r>
        <w:r w:rsidR="002155DF">
          <w:t>,</w:t>
        </w:r>
        <w:r w:rsidRPr="00C55CB0">
          <w:t xml:space="preserve"> </w:t>
        </w:r>
        <w:r>
          <w:t>but less than 5 years ago</w:t>
        </w:r>
        <w:r w:rsidRPr="00C55CB0">
          <w:t xml:space="preserve">…… </w:t>
        </w:r>
        <w:r>
          <w:t xml:space="preserve">     3</w:t>
        </w:r>
      </w:ins>
    </w:p>
    <w:p w:rsidR="00A67CF4" w:rsidRPr="00C55CB0" w:rsidRDefault="00A67CF4" w:rsidP="00A67CF4">
      <w:pPr>
        <w:tabs>
          <w:tab w:val="left" w:pos="720"/>
          <w:tab w:val="left" w:pos="1368"/>
          <w:tab w:val="left" w:pos="1908"/>
          <w:tab w:val="left" w:pos="5400"/>
          <w:tab w:val="left" w:pos="7200"/>
          <w:tab w:val="left" w:pos="7848"/>
        </w:tabs>
        <w:ind w:right="173"/>
        <w:rPr>
          <w:ins w:id="2714" w:author="Teresa Jacobs Finlayson " w:date="2011-02-11T18:01:00Z"/>
          <w:b/>
          <w:bCs/>
          <w:i/>
          <w:iCs/>
        </w:rPr>
      </w:pPr>
      <w:ins w:id="2715" w:author="Teresa Jacobs Finlayson " w:date="2011-02-11T18:01:00Z">
        <w:r w:rsidRPr="00C55CB0">
          <w:tab/>
        </w:r>
        <w:r>
          <w:t>Over 5 years ago</w:t>
        </w:r>
        <w:r w:rsidRPr="00C55CB0">
          <w:t xml:space="preserve">…… </w:t>
        </w:r>
        <w:r>
          <w:t xml:space="preserve">     </w:t>
        </w:r>
        <w:r>
          <w:tab/>
          <w:t xml:space="preserve">  4</w:t>
        </w:r>
      </w:ins>
    </w:p>
    <w:commentRangeEnd w:id="2709"/>
    <w:p w:rsidR="00A67CF4" w:rsidRPr="00C55CB0" w:rsidRDefault="000B0180" w:rsidP="00A67CF4">
      <w:pPr>
        <w:tabs>
          <w:tab w:val="left" w:pos="720"/>
          <w:tab w:val="left" w:pos="1440"/>
          <w:tab w:val="left" w:pos="1908"/>
          <w:tab w:val="left" w:pos="5400"/>
          <w:tab w:val="left" w:pos="7848"/>
        </w:tabs>
        <w:ind w:right="173"/>
        <w:rPr>
          <w:b/>
          <w:bCs/>
          <w:i/>
          <w:iCs/>
        </w:rPr>
      </w:pPr>
      <w:r>
        <w:rPr>
          <w:rStyle w:val="CommentReference"/>
        </w:rPr>
        <w:commentReference w:id="2709"/>
      </w:r>
      <w:ins w:id="2716" w:author="Teresa Jacobs Finlayson " w:date="2011-02-11T18:01:00Z">
        <w:r w:rsidR="00A67CF4" w:rsidRPr="00C55CB0">
          <w:tab/>
        </w:r>
      </w:ins>
      <w:r w:rsidR="00A67CF4" w:rsidRPr="00C55CB0">
        <w:t>Refused to answer…………………..…………..</w:t>
      </w:r>
      <w:r w:rsidR="00A67CF4" w:rsidRPr="00C55CB0">
        <w:tab/>
      </w:r>
      <w:r w:rsidR="00062ED4" w:rsidRPr="00062ED4">
        <w:t xml:space="preserve"> .R</w:t>
      </w:r>
    </w:p>
    <w:p w:rsidR="00A67CF4" w:rsidRPr="00C55CB0" w:rsidRDefault="00A67CF4" w:rsidP="00A67CF4">
      <w:pPr>
        <w:tabs>
          <w:tab w:val="left" w:pos="720"/>
          <w:tab w:val="left" w:pos="5400"/>
        </w:tabs>
        <w:ind w:right="173"/>
      </w:pPr>
      <w:r w:rsidRPr="00C55CB0">
        <w:tab/>
        <w:t>Don't know……………..…………...…………</w:t>
      </w:r>
      <w:r w:rsidRPr="00C55CB0">
        <w:tab/>
      </w:r>
      <w:r w:rsidR="00062ED4" w:rsidRPr="00062ED4">
        <w:t xml:space="preserve"> .D</w:t>
      </w:r>
    </w:p>
    <w:p w:rsidR="00472644" w:rsidRPr="006859E8" w:rsidRDefault="00472644" w:rsidP="00472644">
      <w:pPr>
        <w:tabs>
          <w:tab w:val="left" w:pos="720"/>
          <w:tab w:val="left" w:pos="5400"/>
        </w:tabs>
        <w:ind w:right="173"/>
        <w:rPr>
          <w:del w:id="2717" w:author="Teresa Jacobs Finlayson " w:date="2011-02-11T18:01:00Z"/>
          <w:sz w:val="16"/>
        </w:rPr>
      </w:pPr>
      <w:del w:id="2718" w:author="Teresa Jacobs Finlayson " w:date="2011-02-11T18:01:00Z">
        <w:r w:rsidRPr="006859E8">
          <w:rPr>
            <w:sz w:val="16"/>
          </w:rPr>
          <w:br w:type="page"/>
        </w:r>
      </w:del>
    </w:p>
    <w:p w:rsidR="00472644" w:rsidRPr="006859E8" w:rsidRDefault="004435CF" w:rsidP="00472644">
      <w:pPr>
        <w:tabs>
          <w:tab w:val="left" w:pos="720"/>
          <w:tab w:val="left" w:pos="1440"/>
          <w:tab w:val="left" w:pos="1908"/>
          <w:tab w:val="left" w:pos="5400"/>
          <w:tab w:val="left" w:pos="7848"/>
        </w:tabs>
        <w:ind w:left="720" w:right="173" w:hanging="720"/>
        <w:rPr>
          <w:del w:id="2719" w:author="Teresa Jacobs Finlayson " w:date="2011-02-11T18:01:00Z"/>
        </w:rPr>
      </w:pPr>
      <w:del w:id="2720" w:author="Teresa Jacobs Finlayson " w:date="2011-02-11T18:01:00Z">
        <w:r>
          <w:rPr>
            <w:noProof/>
          </w:rPr>
          <w:lastRenderedPageBreak/>
          <w:pict>
            <v:shape id="_x0000_s1298" type="#_x0000_t202" style="position:absolute;left:0;text-align:left;margin-left:6pt;margin-top:6.05pt;width:414pt;height:49.35pt;z-index:252117504" fillcolor="#cff">
              <v:textbox style="mso-next-textbox:#_x0000_s1298;mso-fit-shape-to-text:t">
                <w:txbxContent>
                  <w:p w:rsidR="009718E3" w:rsidRPr="002D58C7" w:rsidRDefault="009718E3" w:rsidP="00472644">
                    <w:pPr>
                      <w:tabs>
                        <w:tab w:val="left" w:pos="720"/>
                        <w:tab w:val="left" w:pos="1368"/>
                        <w:tab w:val="left" w:pos="1908"/>
                        <w:tab w:val="left" w:pos="5400"/>
                        <w:tab w:val="left" w:pos="7848"/>
                      </w:tabs>
                      <w:rPr>
                        <w:del w:id="2721" w:author="Teresa Jacobs Finlayson " w:date="2011-02-11T18:01:00Z"/>
                        <w:b/>
                        <w:i/>
                      </w:rPr>
                    </w:pPr>
                    <w:del w:id="2722" w:author="Teresa Jacobs Finlayson " w:date="2011-02-11T18:01:00Z">
                      <w:r w:rsidRPr="002D58C7">
                        <w:rPr>
                          <w:b/>
                          <w:i/>
                        </w:rPr>
                        <w:delText>If Q135a=1 AND (Q111=2 OR Q112=1) then ask Q138;</w:delText>
                      </w:r>
                    </w:del>
                  </w:p>
                  <w:p w:rsidR="009718E3" w:rsidRPr="002D58C7" w:rsidRDefault="009718E3" w:rsidP="00472644">
                    <w:pPr>
                      <w:tabs>
                        <w:tab w:val="left" w:pos="720"/>
                        <w:tab w:val="left" w:pos="1368"/>
                        <w:tab w:val="left" w:pos="1908"/>
                        <w:tab w:val="left" w:pos="5400"/>
                        <w:tab w:val="left" w:pos="7848"/>
                      </w:tabs>
                      <w:rPr>
                        <w:del w:id="2723" w:author="Teresa Jacobs Finlayson " w:date="2011-02-11T18:01:00Z"/>
                        <w:b/>
                        <w:i/>
                      </w:rPr>
                    </w:pPr>
                    <w:del w:id="2724" w:author="Teresa Jacobs Finlayson " w:date="2011-02-11T18:01:00Z">
                      <w:r w:rsidRPr="002D58C7">
                        <w:rPr>
                          <w:b/>
                          <w:i/>
                        </w:rPr>
                        <w:delText>Otherwise, if Q135a=1 AND (Q111 ≠ 2 and Q112 ≠ 1) then ask Q139;</w:delText>
                      </w:r>
                    </w:del>
                  </w:p>
                  <w:p w:rsidR="009718E3" w:rsidRPr="00FC0281" w:rsidRDefault="009718E3" w:rsidP="00472644">
                    <w:pPr>
                      <w:tabs>
                        <w:tab w:val="left" w:pos="720"/>
                        <w:tab w:val="left" w:pos="1368"/>
                        <w:tab w:val="left" w:pos="1908"/>
                        <w:tab w:val="left" w:pos="5400"/>
                        <w:tab w:val="left" w:pos="7848"/>
                      </w:tabs>
                      <w:rPr>
                        <w:del w:id="2725" w:author="Teresa Jacobs Finlayson " w:date="2011-02-11T18:01:00Z"/>
                        <w:b/>
                        <w:i/>
                      </w:rPr>
                    </w:pPr>
                    <w:del w:id="2726" w:author="Teresa Jacobs Finlayson " w:date="2011-02-11T18:01:00Z">
                      <w:r w:rsidRPr="002D58C7">
                        <w:rPr>
                          <w:b/>
                          <w:i/>
                        </w:rPr>
                        <w:delText>Otherwise, if Q135a</w:delText>
                      </w:r>
                      <w:r w:rsidRPr="00FC0281">
                        <w:rPr>
                          <w:b/>
                          <w:i/>
                        </w:rPr>
                        <w:delText xml:space="preserve"> </w:delText>
                      </w:r>
                      <w:r>
                        <w:rPr>
                          <w:b/>
                          <w:i/>
                        </w:rPr>
                        <w:delText>≠</w:delText>
                      </w:r>
                      <w:r w:rsidRPr="00FC0281">
                        <w:rPr>
                          <w:b/>
                          <w:i/>
                        </w:rPr>
                        <w:delText xml:space="preserve"> 1 </w:delText>
                      </w:r>
                      <w:r>
                        <w:rPr>
                          <w:b/>
                          <w:i/>
                        </w:rPr>
                        <w:delText xml:space="preserve">then </w:delText>
                      </w:r>
                      <w:r w:rsidRPr="00FC0281">
                        <w:rPr>
                          <w:b/>
                          <w:i/>
                        </w:rPr>
                        <w:delText>skip to Q14</w:delText>
                      </w:r>
                      <w:r>
                        <w:rPr>
                          <w:b/>
                          <w:i/>
                        </w:rPr>
                        <w:delText>0</w:delText>
                      </w:r>
                    </w:del>
                  </w:p>
                </w:txbxContent>
              </v:textbox>
              <w10:wrap type="square"/>
            </v:shape>
          </w:pict>
        </w:r>
      </w:del>
    </w:p>
    <w:p w:rsidR="00472644" w:rsidRPr="006859E8" w:rsidRDefault="00472644" w:rsidP="00472644">
      <w:pPr>
        <w:tabs>
          <w:tab w:val="left" w:pos="720"/>
          <w:tab w:val="left" w:pos="1440"/>
          <w:tab w:val="left" w:pos="1908"/>
          <w:tab w:val="left" w:pos="5400"/>
          <w:tab w:val="left" w:pos="7848"/>
        </w:tabs>
        <w:ind w:left="720" w:right="173" w:hanging="720"/>
        <w:rPr>
          <w:del w:id="2727" w:author="Teresa Jacobs Finlayson " w:date="2011-02-11T18:01:00Z"/>
        </w:rPr>
      </w:pPr>
    </w:p>
    <w:p w:rsidR="00472644" w:rsidRPr="006859E8" w:rsidRDefault="00472644" w:rsidP="00472644">
      <w:pPr>
        <w:tabs>
          <w:tab w:val="left" w:pos="720"/>
          <w:tab w:val="left" w:pos="1440"/>
          <w:tab w:val="left" w:pos="1908"/>
          <w:tab w:val="left" w:pos="5400"/>
          <w:tab w:val="left" w:pos="7848"/>
        </w:tabs>
        <w:ind w:left="720" w:right="173" w:hanging="720"/>
        <w:rPr>
          <w:del w:id="2728" w:author="Teresa Jacobs Finlayson " w:date="2011-02-11T18:01:00Z"/>
        </w:rPr>
      </w:pPr>
    </w:p>
    <w:p w:rsidR="00472644" w:rsidRPr="006859E8" w:rsidRDefault="00472644" w:rsidP="00472644">
      <w:pPr>
        <w:tabs>
          <w:tab w:val="left" w:pos="720"/>
          <w:tab w:val="left" w:pos="1440"/>
          <w:tab w:val="left" w:pos="1908"/>
          <w:tab w:val="left" w:pos="5400"/>
          <w:tab w:val="left" w:pos="7848"/>
        </w:tabs>
        <w:ind w:left="720" w:right="173" w:hanging="720"/>
        <w:rPr>
          <w:del w:id="2729" w:author="Teresa Jacobs Finlayson " w:date="2011-02-11T18:01:00Z"/>
        </w:rPr>
      </w:pPr>
    </w:p>
    <w:p w:rsidR="00472644" w:rsidRPr="006859E8" w:rsidRDefault="004435CF" w:rsidP="00472644">
      <w:pPr>
        <w:tabs>
          <w:tab w:val="left" w:pos="720"/>
          <w:tab w:val="left" w:pos="1440"/>
          <w:tab w:val="left" w:pos="1908"/>
          <w:tab w:val="left" w:pos="5400"/>
          <w:tab w:val="left" w:pos="7848"/>
        </w:tabs>
        <w:ind w:left="720" w:right="173" w:hanging="720"/>
        <w:rPr>
          <w:del w:id="2730" w:author="Teresa Jacobs Finlayson " w:date="2011-02-11T18:01:00Z"/>
        </w:rPr>
      </w:pPr>
      <w:del w:id="2731" w:author="Teresa Jacobs Finlayson " w:date="2011-02-11T18:01:00Z">
        <w:r w:rsidRPr="004435CF">
          <w:rPr>
            <w:noProof/>
            <w:sz w:val="16"/>
          </w:rPr>
          <w:pict>
            <v:shape id="_x0000_s1299" type="#_x0000_t202" style="position:absolute;left:0;text-align:left;margin-left:-417.75pt;margin-top:7.9pt;width:333pt;height:28.8pt;z-index:252118528" filled="f" strokeweight="1.5pt">
              <v:textbox style="mso-next-textbox:#_x0000_s1299">
                <w:txbxContent>
                  <w:p w:rsidR="009718E3" w:rsidRPr="00CD7716" w:rsidRDefault="009718E3" w:rsidP="00472644">
                    <w:pPr>
                      <w:tabs>
                        <w:tab w:val="left" w:pos="720"/>
                        <w:tab w:val="left" w:pos="1440"/>
                        <w:tab w:val="left" w:pos="1908"/>
                        <w:tab w:val="left" w:pos="5400"/>
                        <w:tab w:val="left" w:pos="7848"/>
                      </w:tabs>
                      <w:rPr>
                        <w:del w:id="2732" w:author="Teresa Jacobs Finlayson " w:date="2011-02-11T18:01:00Z"/>
                      </w:rPr>
                    </w:pPr>
                    <w:del w:id="2733" w:author="Teresa Jacobs Finlayson " w:date="2011-02-11T18:01:00Z">
                      <w:r>
                        <w:rPr>
                          <w:b/>
                          <w:i/>
                        </w:rPr>
                        <w:delText xml:space="preserve">SAY: </w:delText>
                      </w:r>
                      <w:r>
                        <w:delText xml:space="preserve"> The next questions are about treatment for Hepatitis B.</w:delText>
                      </w:r>
                    </w:del>
                  </w:p>
                </w:txbxContent>
              </v:textbox>
              <w10:wrap type="square"/>
            </v:shape>
          </w:pict>
        </w:r>
      </w:del>
    </w:p>
    <w:p w:rsidR="00472644" w:rsidRPr="006859E8" w:rsidRDefault="00472644" w:rsidP="00472644">
      <w:pPr>
        <w:tabs>
          <w:tab w:val="left" w:pos="720"/>
          <w:tab w:val="left" w:pos="1440"/>
          <w:tab w:val="left" w:pos="1908"/>
          <w:tab w:val="left" w:pos="5400"/>
          <w:tab w:val="left" w:pos="7848"/>
        </w:tabs>
        <w:ind w:left="720" w:right="173" w:hanging="720"/>
        <w:rPr>
          <w:del w:id="2734" w:author="Teresa Jacobs Finlayson " w:date="2011-02-11T18:01:00Z"/>
        </w:rPr>
      </w:pPr>
    </w:p>
    <w:p w:rsidR="00472644" w:rsidRPr="006859E8" w:rsidRDefault="00472644" w:rsidP="00472644">
      <w:pPr>
        <w:tabs>
          <w:tab w:val="left" w:pos="720"/>
          <w:tab w:val="left" w:pos="1440"/>
          <w:tab w:val="left" w:pos="1908"/>
          <w:tab w:val="left" w:pos="5400"/>
          <w:tab w:val="left" w:pos="7848"/>
        </w:tabs>
        <w:ind w:left="720" w:right="173" w:hanging="720"/>
        <w:rPr>
          <w:del w:id="2735" w:author="Teresa Jacobs Finlayson " w:date="2011-02-11T18:01:00Z"/>
        </w:rPr>
      </w:pPr>
    </w:p>
    <w:p w:rsidR="00472644" w:rsidRPr="006859E8" w:rsidRDefault="00592DA0" w:rsidP="00472644">
      <w:pPr>
        <w:tabs>
          <w:tab w:val="left" w:pos="720"/>
          <w:tab w:val="left" w:pos="1440"/>
          <w:tab w:val="left" w:pos="1908"/>
          <w:tab w:val="left" w:pos="5400"/>
          <w:tab w:val="left" w:pos="7848"/>
        </w:tabs>
        <w:ind w:left="720" w:right="173" w:hanging="720"/>
        <w:rPr>
          <w:del w:id="2736" w:author="Teresa Jacobs Finlayson " w:date="2011-02-11T18:01:00Z"/>
        </w:rPr>
      </w:pPr>
      <w:commentRangeStart w:id="2737"/>
      <w:del w:id="2738" w:author="Teresa Jacobs Finlayson " w:date="2011-02-11T18:01:00Z">
        <w:r w:rsidRPr="006859E8">
          <w:delText>1</w:delText>
        </w:r>
        <w:r w:rsidR="00DB5AD6" w:rsidRPr="006859E8">
          <w:delText>38</w:delText>
        </w:r>
        <w:r w:rsidRPr="006859E8">
          <w:delText xml:space="preserve">. </w:delText>
        </w:r>
        <w:r w:rsidR="0014334B" w:rsidRPr="006859E8">
          <w:tab/>
        </w:r>
        <w:r w:rsidR="00472644" w:rsidRPr="006859E8">
          <w:delText>You said you tested positive for HIV.  In the 6 months before your first positive HIV test, did you take any medicines to treat your hepatitis B infection?</w:delText>
        </w:r>
      </w:del>
    </w:p>
    <w:p w:rsidR="00472644" w:rsidRPr="006859E8" w:rsidRDefault="004435CF" w:rsidP="00472644">
      <w:pPr>
        <w:tabs>
          <w:tab w:val="left" w:pos="720"/>
          <w:tab w:val="left" w:pos="1440"/>
          <w:tab w:val="left" w:pos="1908"/>
          <w:tab w:val="left" w:pos="5400"/>
          <w:tab w:val="left" w:pos="7848"/>
        </w:tabs>
        <w:ind w:right="173"/>
        <w:rPr>
          <w:del w:id="2739" w:author="Teresa Jacobs Finlayson " w:date="2011-02-11T18:01:00Z"/>
          <w:b/>
          <w:bCs/>
          <w:i/>
          <w:iCs/>
        </w:rPr>
      </w:pPr>
      <w:del w:id="2740" w:author="Teresa Jacobs Finlayson " w:date="2011-02-11T18:01:00Z">
        <w:r w:rsidRPr="004435CF">
          <w:rPr>
            <w:noProof/>
          </w:rPr>
          <w:pict>
            <v:shape id="_x0000_s1300" type="#_x0000_t202" style="position:absolute;margin-left:312pt;margin-top:20.4pt;width:132pt;height:39.65pt;z-index:252119552" fillcolor="#cff">
              <v:textbox style="mso-next-textbox:#_x0000_s1300">
                <w:txbxContent>
                  <w:p w:rsidR="009718E3" w:rsidRPr="00F231DD" w:rsidRDefault="009718E3" w:rsidP="00441DD3">
                    <w:pPr>
                      <w:rPr>
                        <w:del w:id="2741" w:author="Teresa Jacobs Finlayson " w:date="2011-02-11T18:01:00Z"/>
                        <w:b/>
                        <w:i/>
                      </w:rPr>
                    </w:pPr>
                    <w:del w:id="2742" w:author="Teresa Jacobs Finlayson " w:date="2011-02-11T18:01:00Z">
                      <w:r>
                        <w:rPr>
                          <w:b/>
                          <w:i/>
                        </w:rPr>
                        <w:delText>If Q136a is (0, .R, .D) then sk</w:delText>
                      </w:r>
                      <w:r w:rsidRPr="00F231DD">
                        <w:rPr>
                          <w:b/>
                          <w:i/>
                        </w:rPr>
                        <w:delText xml:space="preserve">ip to </w:delText>
                      </w:r>
                      <w:r>
                        <w:rPr>
                          <w:b/>
                          <w:i/>
                        </w:rPr>
                        <w:delText>Q140</w:delText>
                      </w:r>
                    </w:del>
                  </w:p>
                </w:txbxContent>
              </v:textbox>
              <w10:wrap side="left"/>
            </v:shape>
          </w:pict>
        </w:r>
        <w:r w:rsidR="00472644" w:rsidRPr="006859E8">
          <w:tab/>
          <w:delText>No………………….……………………………</w:delText>
        </w:r>
        <w:r w:rsidR="00472644" w:rsidRPr="006859E8">
          <w:tab/>
        </w:r>
        <w:r w:rsidR="00472644" w:rsidRPr="006859E8">
          <w:rPr>
            <w:rFonts w:ascii="Wingdings" w:hAnsi="Wingdings"/>
            <w:sz w:val="36"/>
          </w:rPr>
          <w:delText></w:delText>
        </w:r>
        <w:r w:rsidR="00472644" w:rsidRPr="006859E8">
          <w:rPr>
            <w:sz w:val="16"/>
          </w:rPr>
          <w:delText xml:space="preserve"> 0</w:delText>
        </w:r>
        <w:r w:rsidR="00472644" w:rsidRPr="006859E8">
          <w:rPr>
            <w:b/>
            <w:bCs/>
            <w:i/>
            <w:iCs/>
          </w:rPr>
          <w:tab/>
        </w:r>
        <w:r w:rsidR="00472644" w:rsidRPr="006859E8">
          <w:delText>Yes………………………….…………...............</w:delText>
        </w:r>
        <w:r w:rsidR="00472644" w:rsidRPr="006859E8">
          <w:rPr>
            <w:rFonts w:ascii="Wingdings" w:hAnsi="Wingdings"/>
            <w:sz w:val="36"/>
          </w:rPr>
          <w:delText></w:delText>
        </w:r>
        <w:r w:rsidR="00472644" w:rsidRPr="006859E8">
          <w:rPr>
            <w:sz w:val="16"/>
          </w:rPr>
          <w:delText xml:space="preserve"> 1</w:delText>
        </w:r>
      </w:del>
    </w:p>
    <w:p w:rsidR="00472644" w:rsidRPr="006859E8" w:rsidRDefault="00472644" w:rsidP="00472644">
      <w:pPr>
        <w:tabs>
          <w:tab w:val="left" w:pos="720"/>
          <w:tab w:val="left" w:pos="1440"/>
          <w:tab w:val="left" w:pos="5400"/>
        </w:tabs>
        <w:ind w:right="173"/>
        <w:rPr>
          <w:del w:id="2743" w:author="Teresa Jacobs Finlayson " w:date="2011-02-11T18:01:00Z"/>
        </w:rPr>
      </w:pPr>
      <w:del w:id="2744"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 xml:space="preserve"> .R</w:delText>
        </w:r>
      </w:del>
    </w:p>
    <w:p w:rsidR="00472644" w:rsidRPr="006859E8" w:rsidRDefault="00472644" w:rsidP="00472644">
      <w:pPr>
        <w:tabs>
          <w:tab w:val="left" w:pos="720"/>
          <w:tab w:val="left" w:pos="1440"/>
          <w:tab w:val="left" w:pos="5400"/>
        </w:tabs>
        <w:ind w:right="173"/>
        <w:rPr>
          <w:del w:id="2745" w:author="Teresa Jacobs Finlayson " w:date="2011-02-11T18:01:00Z"/>
          <w:b/>
          <w:bCs/>
          <w:i/>
          <w:iCs/>
        </w:rPr>
      </w:pPr>
      <w:del w:id="2746" w:author="Teresa Jacobs Finlayson " w:date="2011-02-11T18:01:00Z">
        <w:r w:rsidRPr="006859E8">
          <w:tab/>
          <w:delText>Don't know……………..……………................</w:delText>
        </w:r>
        <w:r w:rsidRPr="006859E8">
          <w:tab/>
        </w:r>
        <w:r w:rsidRPr="006859E8">
          <w:rPr>
            <w:rFonts w:ascii="Wingdings" w:hAnsi="Wingdings"/>
            <w:sz w:val="36"/>
          </w:rPr>
          <w:delText></w:delText>
        </w:r>
        <w:r w:rsidRPr="006859E8">
          <w:rPr>
            <w:sz w:val="16"/>
          </w:rPr>
          <w:delText xml:space="preserve"> .D</w:delText>
        </w:r>
      </w:del>
    </w:p>
    <w:commentRangeEnd w:id="2737"/>
    <w:p w:rsidR="00472644" w:rsidRPr="009B4E1A" w:rsidRDefault="000B0180" w:rsidP="00472644">
      <w:pPr>
        <w:tabs>
          <w:tab w:val="left" w:pos="720"/>
          <w:tab w:val="left" w:pos="1440"/>
          <w:tab w:val="left" w:pos="1908"/>
          <w:tab w:val="left" w:pos="5400"/>
          <w:tab w:val="left" w:pos="7848"/>
        </w:tabs>
        <w:ind w:left="720" w:right="173" w:hanging="720"/>
        <w:rPr>
          <w:ins w:id="2747" w:author="Teresa Jacobs Finlayson " w:date="2011-02-11T18:01:00Z"/>
        </w:rPr>
      </w:pPr>
      <w:r>
        <w:rPr>
          <w:rStyle w:val="CommentReference"/>
        </w:rPr>
        <w:commentReference w:id="2737"/>
      </w:r>
      <w:ins w:id="2748" w:author="Teresa Jacobs Finlayson " w:date="2011-02-11T18:01:00Z">
        <w:r w:rsidR="004435CF">
          <w:rPr>
            <w:noProof/>
          </w:rPr>
          <w:pict>
            <v:shape id="_x0000_s1058" type="#_x0000_t202" style="position:absolute;left:0;text-align:left;margin-left:6pt;margin-top:6.05pt;width:414pt;height:49.35pt;z-index:251656704;mso-position-horizontal-relative:text;mso-position-vertical-relative:text" fillcolor="#cff">
              <v:textbox style="mso-next-textbox:#_x0000_s1058;mso-fit-shape-to-text:t">
                <w:txbxContent>
                  <w:p w:rsidR="009718E3" w:rsidRPr="002D58C7" w:rsidRDefault="009718E3" w:rsidP="00472644">
                    <w:pPr>
                      <w:tabs>
                        <w:tab w:val="left" w:pos="720"/>
                        <w:tab w:val="left" w:pos="1368"/>
                        <w:tab w:val="left" w:pos="1908"/>
                        <w:tab w:val="left" w:pos="5400"/>
                        <w:tab w:val="left" w:pos="7848"/>
                      </w:tabs>
                      <w:rPr>
                        <w:ins w:id="2749" w:author="Teresa Jacobs Finlayson " w:date="2011-02-11T18:01:00Z"/>
                        <w:b/>
                        <w:i/>
                      </w:rPr>
                    </w:pPr>
                    <w:ins w:id="2750" w:author="Teresa Jacobs Finlayson " w:date="2011-02-11T18:01:00Z">
                      <w:r w:rsidRPr="002D58C7">
                        <w:rPr>
                          <w:b/>
                          <w:i/>
                        </w:rPr>
                        <w:t xml:space="preserve">If </w:t>
                      </w:r>
                      <w:r>
                        <w:rPr>
                          <w:b/>
                          <w:i/>
                        </w:rPr>
                        <w:t>S2 ne 1 skip to the logic box before S10</w:t>
                      </w:r>
                      <w:r w:rsidRPr="002D58C7">
                        <w:rPr>
                          <w:b/>
                          <w:i/>
                        </w:rPr>
                        <w:t>;</w:t>
                      </w:r>
                    </w:ins>
                  </w:p>
                </w:txbxContent>
              </v:textbox>
              <w10:wrap type="square"/>
            </v:shape>
          </w:pict>
        </w:r>
      </w:ins>
    </w:p>
    <w:p w:rsidR="00472644" w:rsidRDefault="00472644" w:rsidP="00472644">
      <w:pPr>
        <w:tabs>
          <w:tab w:val="left" w:pos="720"/>
          <w:tab w:val="left" w:pos="1440"/>
          <w:tab w:val="left" w:pos="1908"/>
          <w:tab w:val="left" w:pos="5400"/>
          <w:tab w:val="left" w:pos="7848"/>
        </w:tabs>
        <w:ind w:left="720" w:right="173" w:hanging="720"/>
        <w:rPr>
          <w:ins w:id="2751" w:author="Teresa Jacobs Finlayson " w:date="2011-02-11T18:01:00Z"/>
        </w:rPr>
      </w:pPr>
    </w:p>
    <w:p w:rsidR="00C41432" w:rsidRPr="009B4E1A" w:rsidRDefault="00C41432" w:rsidP="00472644">
      <w:pPr>
        <w:tabs>
          <w:tab w:val="left" w:pos="720"/>
          <w:tab w:val="left" w:pos="1440"/>
          <w:tab w:val="left" w:pos="1908"/>
          <w:tab w:val="left" w:pos="5400"/>
          <w:tab w:val="left" w:pos="7848"/>
        </w:tabs>
        <w:ind w:left="720" w:right="173" w:hanging="720"/>
        <w:rPr>
          <w:ins w:id="2752" w:author="Teresa Jacobs Finlayson " w:date="2011-02-11T18:01:00Z"/>
        </w:rPr>
      </w:pPr>
    </w:p>
    <w:p w:rsidR="001E45E9" w:rsidRDefault="001E45E9" w:rsidP="00BC2839">
      <w:pPr>
        <w:pBdr>
          <w:bottom w:val="single" w:sz="12" w:space="1" w:color="auto"/>
        </w:pBdr>
        <w:tabs>
          <w:tab w:val="left" w:pos="720"/>
          <w:tab w:val="left" w:pos="1440"/>
          <w:tab w:val="left" w:pos="1908"/>
          <w:tab w:val="left" w:pos="5400"/>
          <w:tab w:val="left" w:pos="7848"/>
        </w:tabs>
        <w:rPr>
          <w:ins w:id="2753" w:author="Teresa Jacobs Finlayson " w:date="2011-02-11T18:01:00Z"/>
          <w:b/>
          <w:i/>
        </w:rPr>
      </w:pPr>
    </w:p>
    <w:p w:rsidR="00812B3D" w:rsidRDefault="00812B3D" w:rsidP="00BC2839">
      <w:pPr>
        <w:tabs>
          <w:tab w:val="left" w:pos="720"/>
          <w:tab w:val="left" w:pos="1440"/>
          <w:tab w:val="left" w:pos="1908"/>
          <w:tab w:val="left" w:pos="5400"/>
          <w:tab w:val="left" w:pos="7848"/>
        </w:tabs>
        <w:rPr>
          <w:ins w:id="2754" w:author="Teresa Jacobs Finlayson " w:date="2011-02-11T18:01:00Z"/>
          <w:b/>
          <w:i/>
        </w:rPr>
      </w:pPr>
    </w:p>
    <w:p w:rsidR="00BC2839" w:rsidRPr="009B4E1A" w:rsidRDefault="00BC2839" w:rsidP="00BC2839">
      <w:pPr>
        <w:tabs>
          <w:tab w:val="left" w:pos="720"/>
          <w:tab w:val="left" w:pos="1440"/>
          <w:tab w:val="left" w:pos="1908"/>
          <w:tab w:val="left" w:pos="5400"/>
          <w:tab w:val="left" w:pos="7848"/>
        </w:tabs>
        <w:rPr>
          <w:ins w:id="2755" w:author="Teresa Jacobs Finlayson " w:date="2011-02-11T18:01:00Z"/>
        </w:rPr>
      </w:pPr>
      <w:ins w:id="2756" w:author="Teresa Jacobs Finlayson " w:date="2011-02-11T18:01:00Z">
        <w:r w:rsidRPr="009B4E1A">
          <w:rPr>
            <w:b/>
            <w:i/>
          </w:rPr>
          <w:t xml:space="preserve">SAY: </w:t>
        </w:r>
        <w:r w:rsidRPr="009B4E1A">
          <w:t xml:space="preserve"> The next questions are about treatment for Hepatitis B.</w:t>
        </w:r>
      </w:ins>
    </w:p>
    <w:p w:rsidR="00BC2839" w:rsidRDefault="00BC2839" w:rsidP="00472644">
      <w:pPr>
        <w:pBdr>
          <w:bottom w:val="single" w:sz="12" w:space="1" w:color="auto"/>
        </w:pBdr>
        <w:tabs>
          <w:tab w:val="left" w:pos="720"/>
          <w:tab w:val="left" w:pos="1440"/>
          <w:tab w:val="left" w:pos="1908"/>
          <w:tab w:val="left" w:pos="5400"/>
          <w:tab w:val="left" w:pos="7848"/>
        </w:tabs>
        <w:ind w:left="720" w:right="173" w:hanging="720"/>
        <w:rPr>
          <w:ins w:id="2757" w:author="Teresa Jacobs Finlayson " w:date="2011-02-11T18:01:00Z"/>
        </w:rPr>
      </w:pPr>
    </w:p>
    <w:p w:rsidR="00BC2839" w:rsidRPr="009B4E1A" w:rsidRDefault="00BC2839" w:rsidP="001E45E9">
      <w:pPr>
        <w:tabs>
          <w:tab w:val="left" w:pos="720"/>
          <w:tab w:val="left" w:pos="1368"/>
          <w:tab w:val="left" w:pos="1908"/>
          <w:tab w:val="left" w:pos="5400"/>
          <w:tab w:val="left" w:pos="7848"/>
        </w:tabs>
        <w:ind w:left="720" w:right="173" w:hanging="720"/>
      </w:pPr>
    </w:p>
    <w:p w:rsidR="00167FF4" w:rsidRDefault="00812B3D">
      <w:pPr>
        <w:tabs>
          <w:tab w:val="left" w:pos="720"/>
          <w:tab w:val="left" w:pos="1368"/>
          <w:tab w:val="left" w:pos="1908"/>
          <w:tab w:val="left" w:pos="5400"/>
          <w:tab w:val="left" w:pos="7848"/>
        </w:tabs>
        <w:ind w:left="720" w:right="173" w:hanging="720"/>
      </w:pPr>
      <w:r>
        <w:t>S</w:t>
      </w:r>
      <w:r w:rsidR="001E45E9">
        <w:t>7</w:t>
      </w:r>
      <w:r w:rsidR="00592DA0" w:rsidRPr="009B4E1A">
        <w:t xml:space="preserve">. </w:t>
      </w:r>
      <w:r w:rsidR="0014334B" w:rsidRPr="009B4E1A">
        <w:tab/>
      </w:r>
      <w:ins w:id="2758" w:author="Teresa Jacobs Finlayson " w:date="2011-02-11T18:01:00Z">
        <w:r w:rsidR="00472644" w:rsidRPr="009B4E1A">
          <w:t xml:space="preserve"> </w:t>
        </w:r>
      </w:ins>
      <w:del w:id="2759" w:author="Teresa Jacobs Finlayson " w:date="2011-02-11T18:01:00Z">
        <w:r w:rsidR="005A5352" w:rsidRPr="006859E8">
          <w:delText xml:space="preserve">In the past 6 months, did you take </w:delText>
        </w:r>
      </w:del>
      <w:commentRangeStart w:id="2760"/>
      <w:ins w:id="2761" w:author="Teresa Jacobs Finlayson " w:date="2011-02-11T18:01:00Z">
        <w:r w:rsidR="001E45E9">
          <w:t xml:space="preserve">Have you ever </w:t>
        </w:r>
        <w:r w:rsidR="00472644" w:rsidRPr="009B4E1A">
          <w:t>take</w:t>
        </w:r>
        <w:r w:rsidR="001E45E9">
          <w:t>n</w:t>
        </w:r>
        <w:r w:rsidR="00472644" w:rsidRPr="009B4E1A">
          <w:t xml:space="preserve"> </w:t>
        </w:r>
      </w:ins>
      <w:r w:rsidR="00472644" w:rsidRPr="009B4E1A">
        <w:t xml:space="preserve">any medicines to </w:t>
      </w:r>
      <w:commentRangeEnd w:id="2760"/>
      <w:r w:rsidR="000B0180">
        <w:rPr>
          <w:rStyle w:val="CommentReference"/>
        </w:rPr>
        <w:commentReference w:id="2760"/>
      </w:r>
      <w:r w:rsidR="00472644" w:rsidRPr="009B4E1A">
        <w:t>treat your hepatitis B infection?</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No………………….……………………………</w:t>
      </w:r>
      <w:r w:rsidRPr="009B4E1A">
        <w:tab/>
      </w:r>
      <w:r w:rsidR="00062ED4" w:rsidRPr="00062ED4">
        <w:t xml:space="preserve"> 0</w:t>
      </w:r>
      <w:r w:rsidRPr="009B4E1A">
        <w:tab/>
        <w:t>Yes………………………….…………...............</w:t>
      </w:r>
      <w:r w:rsidR="00062ED4" w:rsidRPr="00062ED4">
        <w:t xml:space="preserve"> 1</w:t>
      </w:r>
    </w:p>
    <w:p w:rsidR="00472644" w:rsidRPr="009B4E1A" w:rsidRDefault="00472644" w:rsidP="00472644">
      <w:pPr>
        <w:tabs>
          <w:tab w:val="left" w:pos="720"/>
          <w:tab w:val="left" w:pos="1440"/>
          <w:tab w:val="left" w:pos="5400"/>
        </w:tabs>
        <w:ind w:right="173"/>
      </w:pPr>
      <w:r w:rsidRPr="009B4E1A">
        <w:tab/>
        <w:t>Refused to answer………………………………</w:t>
      </w:r>
      <w:r w:rsidRPr="009B4E1A">
        <w:tab/>
      </w:r>
      <w:r w:rsidR="00062ED4" w:rsidRPr="00062ED4">
        <w:t xml:space="preserve"> .R</w:t>
      </w:r>
    </w:p>
    <w:p w:rsidR="00472644" w:rsidRPr="009B4E1A" w:rsidRDefault="00472644" w:rsidP="00472644">
      <w:pPr>
        <w:tabs>
          <w:tab w:val="left" w:pos="720"/>
          <w:tab w:val="left" w:pos="1440"/>
          <w:tab w:val="left" w:pos="5400"/>
        </w:tabs>
        <w:ind w:right="173"/>
        <w:rPr>
          <w:b/>
          <w:bCs/>
          <w:i/>
          <w:iCs/>
        </w:rPr>
      </w:pPr>
      <w:r w:rsidRPr="009B4E1A">
        <w:tab/>
        <w:t>Don't know……………..……………................</w:t>
      </w:r>
      <w:r w:rsidRPr="009B4E1A">
        <w:tab/>
      </w:r>
      <w:r w:rsidR="00062ED4" w:rsidRPr="00062ED4">
        <w:t xml:space="preserve"> .D</w:t>
      </w:r>
    </w:p>
    <w:p w:rsidR="00472644" w:rsidRPr="009B4E1A" w:rsidRDefault="00472644" w:rsidP="00472644">
      <w:pPr>
        <w:tabs>
          <w:tab w:val="left" w:pos="720"/>
          <w:tab w:val="left" w:pos="1368"/>
          <w:tab w:val="left" w:pos="1908"/>
          <w:tab w:val="left" w:pos="5400"/>
          <w:tab w:val="left" w:pos="7848"/>
        </w:tabs>
        <w:ind w:right="173"/>
      </w:pPr>
    </w:p>
    <w:p w:rsidR="00472644" w:rsidRPr="009B4E1A" w:rsidRDefault="00812B3D" w:rsidP="00472644">
      <w:pPr>
        <w:tabs>
          <w:tab w:val="left" w:pos="720"/>
        </w:tabs>
        <w:ind w:right="173"/>
      </w:pPr>
      <w:r>
        <w:t>S</w:t>
      </w:r>
      <w:r w:rsidR="001E45E9">
        <w:t>8</w:t>
      </w:r>
      <w:r w:rsidR="00592DA0" w:rsidRPr="009B4E1A">
        <w:t xml:space="preserve">. </w:t>
      </w:r>
      <w:r w:rsidR="0014334B" w:rsidRPr="009B4E1A">
        <w:tab/>
      </w:r>
      <w:r w:rsidR="00472644" w:rsidRPr="009B4E1A">
        <w:t xml:space="preserve">There are vaccines or shots that can prevent some types of hepatitis. </w:t>
      </w:r>
    </w:p>
    <w:p w:rsidR="008A5E22" w:rsidRDefault="00472644">
      <w:pPr>
        <w:tabs>
          <w:tab w:val="left" w:pos="360"/>
          <w:tab w:val="left" w:pos="720"/>
        </w:tabs>
        <w:ind w:right="173"/>
        <w:rPr>
          <w:b/>
          <w:bCs/>
          <w:i/>
          <w:iCs/>
        </w:rPr>
      </w:pPr>
      <w:r w:rsidRPr="009B4E1A">
        <w:tab/>
      </w:r>
      <w:r w:rsidRPr="009B4E1A">
        <w:tab/>
        <w:t>Have you ever had a hepatitis vaccine?</w:t>
      </w:r>
    </w:p>
    <w:p w:rsidR="00472644" w:rsidRPr="009B4E1A" w:rsidRDefault="00472644" w:rsidP="00472644">
      <w:pPr>
        <w:tabs>
          <w:tab w:val="left" w:pos="720"/>
          <w:tab w:val="left" w:pos="1440"/>
          <w:tab w:val="left" w:pos="1908"/>
          <w:tab w:val="left" w:pos="5400"/>
          <w:tab w:val="left" w:pos="7020"/>
        </w:tabs>
        <w:ind w:right="173"/>
        <w:rPr>
          <w:b/>
          <w:bCs/>
          <w:i/>
          <w:iCs/>
        </w:rPr>
      </w:pPr>
      <w:r w:rsidRPr="009B4E1A">
        <w:tab/>
        <w:t>No………………….……………………………</w:t>
      </w:r>
      <w:r w:rsidRPr="009B4E1A">
        <w:tab/>
      </w:r>
      <w:r w:rsidR="00062ED4" w:rsidRPr="00062ED4">
        <w:t xml:space="preserve"> 0</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Yes……………………………………................</w:t>
      </w:r>
      <w:r w:rsidR="00062ED4" w:rsidRPr="00062ED4">
        <w:t xml:space="preserve"> 1</w:t>
      </w:r>
    </w:p>
    <w:p w:rsidR="00472644" w:rsidRPr="009B4E1A" w:rsidRDefault="00472644" w:rsidP="00472644">
      <w:pPr>
        <w:tabs>
          <w:tab w:val="left" w:pos="720"/>
          <w:tab w:val="left" w:pos="1440"/>
          <w:tab w:val="left" w:pos="5400"/>
        </w:tabs>
        <w:ind w:right="173" w:firstLine="720"/>
        <w:rPr>
          <w:b/>
          <w:bCs/>
          <w:i/>
          <w:iCs/>
        </w:rPr>
      </w:pPr>
      <w:r w:rsidRPr="009B4E1A">
        <w:t>Refused to answer…………………..…………..</w:t>
      </w:r>
      <w:r w:rsidRPr="009B4E1A">
        <w:tab/>
      </w:r>
      <w:r w:rsidR="00062ED4" w:rsidRPr="00062ED4">
        <w:t xml:space="preserve"> .R</w:t>
      </w:r>
    </w:p>
    <w:p w:rsidR="00472644" w:rsidRPr="009B4E1A" w:rsidRDefault="00472644" w:rsidP="00472644">
      <w:pPr>
        <w:tabs>
          <w:tab w:val="left" w:pos="720"/>
          <w:tab w:val="left" w:pos="5400"/>
        </w:tabs>
        <w:ind w:right="173"/>
        <w:rPr>
          <w:b/>
          <w:bCs/>
          <w:i/>
          <w:iCs/>
        </w:rPr>
      </w:pPr>
      <w:r w:rsidRPr="009B4E1A">
        <w:rPr>
          <w:b/>
          <w:bCs/>
          <w:i/>
          <w:iCs/>
        </w:rPr>
        <w:tab/>
      </w:r>
      <w:r w:rsidRPr="009B4E1A">
        <w:t>Don't know……..…………………...…………</w:t>
      </w:r>
      <w:r w:rsidRPr="009B4E1A">
        <w:tab/>
      </w:r>
      <w:r w:rsidR="00062ED4" w:rsidRPr="00062ED4">
        <w:t xml:space="preserve"> .D</w:t>
      </w:r>
    </w:p>
    <w:p w:rsidR="00472644" w:rsidRPr="009B4E1A" w:rsidRDefault="004435CF" w:rsidP="00472644">
      <w:pPr>
        <w:tabs>
          <w:tab w:val="left" w:pos="720"/>
          <w:tab w:val="left" w:pos="1368"/>
          <w:tab w:val="left" w:pos="1908"/>
          <w:tab w:val="left" w:pos="7848"/>
        </w:tabs>
        <w:ind w:right="173"/>
      </w:pPr>
      <w:r>
        <w:rPr>
          <w:noProof/>
        </w:rPr>
        <w:pict>
          <v:shape id="_x0000_s1075" type="#_x0000_t202" style="position:absolute;margin-left:-2.25pt;margin-top:11.9pt;width:429pt;height:24pt;z-index:251683328;mso-position-horizontal-relative:text;mso-position-vertical-relative:text" fillcolor="#cff">
            <v:textbox style="mso-next-textbox:#_x0000_s1075">
              <w:txbxContent>
                <w:p w:rsidR="009718E3" w:rsidRPr="00F231DD" w:rsidRDefault="009718E3" w:rsidP="005A7FFB">
                  <w:pPr>
                    <w:rPr>
                      <w:ins w:id="2762" w:author="Teresa Jacobs Finlayson " w:date="2011-02-11T18:01:00Z"/>
                      <w:b/>
                      <w:i/>
                    </w:rPr>
                  </w:pPr>
                  <w:ins w:id="2763" w:author="Teresa Jacobs Finlayson " w:date="2011-02-11T18:01:00Z">
                    <w:r>
                      <w:rPr>
                        <w:b/>
                        <w:i/>
                      </w:rPr>
                      <w:t>If S8 is (0, .R, .D) sk</w:t>
                    </w:r>
                    <w:r w:rsidRPr="00F231DD">
                      <w:rPr>
                        <w:b/>
                        <w:i/>
                      </w:rPr>
                      <w:t xml:space="preserve">ip to </w:t>
                    </w:r>
                    <w:r>
                      <w:rPr>
                        <w:b/>
                        <w:i/>
                      </w:rPr>
                      <w:t xml:space="preserve">S10; </w:t>
                    </w:r>
                  </w:ins>
                </w:p>
              </w:txbxContent>
            </v:textbox>
            <w10:wrap side="left"/>
          </v:shape>
        </w:pict>
      </w:r>
    </w:p>
    <w:p w:rsidR="00BC2839" w:rsidRPr="009B4E1A" w:rsidRDefault="00BC2839" w:rsidP="00472644">
      <w:pPr>
        <w:tabs>
          <w:tab w:val="left" w:pos="720"/>
          <w:tab w:val="left" w:pos="1368"/>
          <w:tab w:val="left" w:pos="1908"/>
          <w:tab w:val="left" w:pos="7848"/>
        </w:tabs>
        <w:ind w:right="173"/>
      </w:pPr>
    </w:p>
    <w:p w:rsidR="00BC2839" w:rsidRPr="009B4E1A" w:rsidRDefault="00BC2839" w:rsidP="00472644">
      <w:pPr>
        <w:tabs>
          <w:tab w:val="left" w:pos="720"/>
          <w:tab w:val="left" w:pos="1368"/>
          <w:tab w:val="left" w:pos="1908"/>
          <w:tab w:val="left" w:pos="7848"/>
        </w:tabs>
        <w:ind w:right="173"/>
      </w:pPr>
    </w:p>
    <w:p w:rsidR="00472644" w:rsidRPr="009B4E1A" w:rsidRDefault="00812B3D" w:rsidP="00472644">
      <w:pPr>
        <w:tabs>
          <w:tab w:val="left" w:pos="720"/>
          <w:tab w:val="left" w:pos="1368"/>
          <w:tab w:val="left" w:pos="1908"/>
          <w:tab w:val="left" w:pos="7848"/>
        </w:tabs>
        <w:ind w:right="173"/>
      </w:pPr>
      <w:r>
        <w:t>S</w:t>
      </w:r>
      <w:r w:rsidR="001E45E9">
        <w:t>9</w:t>
      </w:r>
      <w:r w:rsidR="00592DA0" w:rsidRPr="009B4E1A">
        <w:t xml:space="preserve">. </w:t>
      </w:r>
      <w:r w:rsidR="0014334B" w:rsidRPr="009B4E1A">
        <w:tab/>
      </w:r>
      <w:r w:rsidR="00472644" w:rsidRPr="009B4E1A">
        <w:t>What type or types of hepatitis vaccine have you had?</w:t>
      </w:r>
    </w:p>
    <w:p w:rsidR="00472644" w:rsidRPr="009B4E1A" w:rsidRDefault="00472644" w:rsidP="00472644">
      <w:pPr>
        <w:pStyle w:val="Header"/>
        <w:tabs>
          <w:tab w:val="clear" w:pos="4320"/>
          <w:tab w:val="clear" w:pos="8640"/>
          <w:tab w:val="left" w:pos="720"/>
        </w:tabs>
        <w:ind w:right="173"/>
        <w:rPr>
          <w:b/>
          <w:bCs/>
          <w:i/>
          <w:iCs/>
        </w:rPr>
      </w:pPr>
      <w:r w:rsidRPr="009B4E1A">
        <w:tab/>
        <w:t xml:space="preserve"> </w:t>
      </w:r>
      <w:r w:rsidRPr="009B4E1A">
        <w:rPr>
          <w:b/>
          <w:i/>
        </w:rPr>
        <w:t>[</w:t>
      </w:r>
      <w:r w:rsidRPr="009B4E1A">
        <w:rPr>
          <w:rStyle w:val="instruction1"/>
        </w:rPr>
        <w:t>C</w:t>
      </w:r>
      <w:r w:rsidR="00191F5A" w:rsidRPr="009B4E1A">
        <w:rPr>
          <w:rStyle w:val="instruction1"/>
        </w:rPr>
        <w:t>heck only one.</w:t>
      </w:r>
      <w:r w:rsidRPr="009B4E1A">
        <w:rPr>
          <w:b/>
          <w:i/>
        </w:rPr>
        <w:t>]</w:t>
      </w:r>
    </w:p>
    <w:p w:rsidR="00BC2839" w:rsidRPr="009B4E1A" w:rsidRDefault="00BC2839" w:rsidP="00472644">
      <w:pPr>
        <w:tabs>
          <w:tab w:val="left" w:pos="720"/>
          <w:tab w:val="left" w:pos="1440"/>
          <w:tab w:val="left" w:pos="1908"/>
          <w:tab w:val="left" w:pos="5400"/>
          <w:tab w:val="left" w:pos="7848"/>
        </w:tabs>
        <w:ind w:right="173"/>
      </w:pP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Hepatitis A vaccine..…………………………….</w:t>
      </w:r>
      <w:r w:rsidR="00062ED4" w:rsidRPr="00062ED4">
        <w:t xml:space="preserve"> 1</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Hepatitis B vaccine……………………………...</w:t>
      </w:r>
      <w:r w:rsidR="00062ED4" w:rsidRPr="00062ED4">
        <w:t xml:space="preserve"> 2</w:t>
      </w:r>
    </w:p>
    <w:p w:rsidR="00472644" w:rsidRPr="009B4E1A" w:rsidRDefault="00472644" w:rsidP="00472644">
      <w:pPr>
        <w:tabs>
          <w:tab w:val="left" w:pos="720"/>
          <w:tab w:val="left" w:pos="1440"/>
          <w:tab w:val="left" w:pos="1908"/>
          <w:tab w:val="left" w:pos="5400"/>
          <w:tab w:val="left" w:pos="7848"/>
        </w:tabs>
        <w:ind w:right="173"/>
        <w:rPr>
          <w:bCs/>
          <w:iCs/>
        </w:rPr>
      </w:pPr>
      <w:r w:rsidRPr="009B4E1A">
        <w:tab/>
      </w:r>
      <w:ins w:id="2764" w:author="Teresa Jacobs Finlayson " w:date="2011-02-11T18:01:00Z">
        <w:r w:rsidR="00812B3D">
          <w:t>Both h</w:t>
        </w:r>
        <w:r w:rsidRPr="009B4E1A">
          <w:t>epatitis</w:t>
        </w:r>
      </w:ins>
      <w:r w:rsidRPr="009B4E1A">
        <w:t xml:space="preserve"> A and B vaccines………..……</w:t>
      </w:r>
      <w:r w:rsidRPr="009B4E1A">
        <w:tab/>
      </w:r>
      <w:r w:rsidR="00062ED4" w:rsidRPr="00062ED4">
        <w:t xml:space="preserve"> 3</w:t>
      </w:r>
    </w:p>
    <w:p w:rsidR="00472644" w:rsidRPr="009B4E1A" w:rsidRDefault="00472644" w:rsidP="00472644">
      <w:pPr>
        <w:tabs>
          <w:tab w:val="left" w:pos="720"/>
          <w:tab w:val="left" w:pos="1440"/>
          <w:tab w:val="left" w:pos="5400"/>
        </w:tabs>
        <w:ind w:right="173"/>
        <w:rPr>
          <w:bCs/>
          <w:iCs/>
        </w:rPr>
      </w:pPr>
      <w:r w:rsidRPr="009B4E1A">
        <w:tab/>
        <w:t>Refused to answer..………………..……………</w:t>
      </w:r>
      <w:r w:rsidRPr="009B4E1A">
        <w:tab/>
      </w:r>
      <w:r w:rsidR="00062ED4" w:rsidRPr="00062ED4">
        <w:t xml:space="preserve"> .R</w:t>
      </w:r>
    </w:p>
    <w:p w:rsidR="008A5E22" w:rsidRDefault="00472644" w:rsidP="005A5352">
      <w:pPr>
        <w:tabs>
          <w:tab w:val="left" w:pos="720"/>
          <w:tab w:val="left" w:pos="1440"/>
          <w:tab w:val="left" w:pos="5400"/>
        </w:tabs>
        <w:ind w:right="173"/>
        <w:rPr>
          <w:b/>
          <w:i/>
        </w:rPr>
      </w:pPr>
      <w:r w:rsidRPr="009B4E1A">
        <w:rPr>
          <w:bCs/>
          <w:iCs/>
        </w:rPr>
        <w:tab/>
      </w:r>
      <w:r w:rsidRPr="009B4E1A">
        <w:t>Don't know………………..…………...............</w:t>
      </w:r>
      <w:r w:rsidRPr="009B4E1A">
        <w:tab/>
      </w:r>
      <w:r w:rsidR="00062ED4" w:rsidRPr="00062ED4">
        <w:t xml:space="preserve"> .D</w:t>
      </w:r>
    </w:p>
    <w:p w:rsidR="00A67CF4" w:rsidRPr="00C41432" w:rsidRDefault="00A67CF4" w:rsidP="00A67CF4">
      <w:pPr>
        <w:ind w:left="720" w:hanging="720"/>
      </w:pPr>
      <w:commentRangeStart w:id="2765"/>
      <w:r w:rsidRPr="00C41432">
        <w:rPr>
          <w:b/>
        </w:rPr>
        <w:lastRenderedPageBreak/>
        <w:t>SAY</w:t>
      </w:r>
      <w:r w:rsidRPr="00C41432">
        <w:t>:   Now, I’m going to ask you some questions about sexually transmitted diseases, or STDs other than HIV and hepatitis.</w:t>
      </w:r>
      <w:commentRangeEnd w:id="2765"/>
      <w:r w:rsidR="000B0180">
        <w:rPr>
          <w:rStyle w:val="CommentReference"/>
        </w:rPr>
        <w:commentReference w:id="2765"/>
      </w:r>
    </w:p>
    <w:p w:rsidR="00A67CF4" w:rsidRPr="00C41432" w:rsidRDefault="00A67CF4" w:rsidP="00A67CF4">
      <w:pPr>
        <w:pBdr>
          <w:bottom w:val="single" w:sz="12" w:space="1" w:color="auto"/>
        </w:pBdr>
        <w:tabs>
          <w:tab w:val="left" w:pos="720"/>
          <w:tab w:val="left" w:pos="1368"/>
          <w:tab w:val="left" w:pos="1908"/>
          <w:tab w:val="left" w:pos="5760"/>
          <w:tab w:val="left" w:pos="7200"/>
          <w:tab w:val="left" w:pos="7848"/>
        </w:tabs>
        <w:ind w:right="173"/>
      </w:pPr>
    </w:p>
    <w:p w:rsidR="00A67CF4" w:rsidRPr="00C41432" w:rsidRDefault="00A67CF4" w:rsidP="00A67CF4">
      <w:pPr>
        <w:tabs>
          <w:tab w:val="left" w:pos="720"/>
          <w:tab w:val="left" w:pos="1368"/>
          <w:tab w:val="left" w:pos="1908"/>
          <w:tab w:val="left" w:pos="5760"/>
          <w:tab w:val="left" w:pos="7200"/>
          <w:tab w:val="left" w:pos="7848"/>
        </w:tabs>
        <w:ind w:right="173"/>
        <w:rPr>
          <w:ins w:id="2766" w:author="Teresa Jacobs Finlayson " w:date="2011-02-11T18:01:00Z"/>
        </w:rPr>
      </w:pPr>
    </w:p>
    <w:p w:rsidR="00A67CF4" w:rsidRPr="00C41432" w:rsidRDefault="00A67CF4" w:rsidP="00A67CF4">
      <w:pPr>
        <w:ind w:left="720" w:hanging="720"/>
        <w:rPr>
          <w:ins w:id="2767" w:author="Teresa Jacobs Finlayson " w:date="2011-02-11T18:01:00Z"/>
        </w:rPr>
      </w:pPr>
      <w:ins w:id="2768" w:author="Teresa Jacobs Finlayson " w:date="2011-02-11T18:01:00Z">
        <w:r w:rsidRPr="00C41432">
          <w:t>S1</w:t>
        </w:r>
        <w:r w:rsidR="001E45E9" w:rsidRPr="00C41432">
          <w:t>0</w:t>
        </w:r>
        <w:r w:rsidRPr="00C41432">
          <w:t>.</w:t>
        </w:r>
        <w:r w:rsidRPr="00C41432">
          <w:tab/>
          <w:t xml:space="preserve">At </w:t>
        </w:r>
        <w:r w:rsidRPr="00C41432">
          <w:rPr>
            <w:b/>
          </w:rPr>
          <w:t>any time in your life</w:t>
        </w:r>
        <w:r w:rsidRPr="00C41432">
          <w:t xml:space="preserve">, has a doctor or other health care provider </w:t>
        </w:r>
        <w:r w:rsidRPr="00C41432">
          <w:rPr>
            <w:b/>
          </w:rPr>
          <w:t>ever</w:t>
        </w:r>
        <w:r w:rsidRPr="00C41432">
          <w:t xml:space="preserve"> told you that you had genital herpes?</w:t>
        </w:r>
      </w:ins>
    </w:p>
    <w:p w:rsidR="00A67CF4" w:rsidRPr="00C41432" w:rsidRDefault="00A67CF4" w:rsidP="00A67CF4">
      <w:pPr>
        <w:tabs>
          <w:tab w:val="left" w:pos="5400"/>
        </w:tabs>
        <w:ind w:right="173" w:firstLine="720"/>
        <w:rPr>
          <w:ins w:id="2769" w:author="Teresa Jacobs Finlayson " w:date="2011-02-11T18:01:00Z"/>
          <w:b/>
          <w:bCs/>
          <w:i/>
          <w:iCs/>
        </w:rPr>
      </w:pPr>
      <w:ins w:id="2770" w:author="Teresa Jacobs Finlayson " w:date="2011-02-11T18:01:00Z">
        <w:r w:rsidRPr="00C41432">
          <w:t>No………………….……………………………</w:t>
        </w:r>
        <w:r w:rsidRPr="00C41432">
          <w:tab/>
          <w:t xml:space="preserve"> 0</w:t>
        </w:r>
        <w:r w:rsidRPr="00C41432">
          <w:tab/>
        </w:r>
        <w:r w:rsidRPr="00C41432">
          <w:rPr>
            <w:b/>
            <w:bCs/>
            <w:i/>
            <w:iCs/>
          </w:rPr>
          <w:t xml:space="preserve">                                                                                                   </w:t>
        </w:r>
      </w:ins>
    </w:p>
    <w:p w:rsidR="00A67CF4" w:rsidRPr="00C41432" w:rsidRDefault="00A67CF4" w:rsidP="00A67CF4">
      <w:pPr>
        <w:rPr>
          <w:ins w:id="2771" w:author="Teresa Jacobs Finlayson " w:date="2011-02-11T18:01:00Z"/>
        </w:rPr>
      </w:pPr>
      <w:ins w:id="2772" w:author="Teresa Jacobs Finlayson " w:date="2011-02-11T18:01:00Z">
        <w:r w:rsidRPr="00C41432">
          <w:tab/>
          <w:t>Yes………………………………….…………... 1</w:t>
        </w:r>
      </w:ins>
    </w:p>
    <w:p w:rsidR="00A67CF4" w:rsidRPr="00C41432" w:rsidRDefault="00A67CF4" w:rsidP="00A67CF4">
      <w:pPr>
        <w:tabs>
          <w:tab w:val="left" w:pos="720"/>
          <w:tab w:val="left" w:pos="1440"/>
          <w:tab w:val="left" w:pos="1908"/>
          <w:tab w:val="left" w:pos="5400"/>
          <w:tab w:val="left" w:pos="7848"/>
        </w:tabs>
        <w:ind w:right="173"/>
        <w:rPr>
          <w:ins w:id="2773" w:author="Teresa Jacobs Finlayson " w:date="2011-02-11T18:01:00Z"/>
          <w:b/>
          <w:i/>
        </w:rPr>
      </w:pPr>
      <w:ins w:id="2774" w:author="Teresa Jacobs Finlayson " w:date="2011-02-11T18:01:00Z">
        <w:r w:rsidRPr="00C41432">
          <w:tab/>
          <w:t>Refused to answer………………………………</w:t>
        </w:r>
        <w:r w:rsidRPr="00C41432">
          <w:tab/>
          <w:t xml:space="preserve"> .R</w:t>
        </w:r>
      </w:ins>
    </w:p>
    <w:p w:rsidR="00A67CF4" w:rsidRPr="00C41432" w:rsidRDefault="00A67CF4" w:rsidP="00A67CF4">
      <w:pPr>
        <w:rPr>
          <w:ins w:id="2775" w:author="Teresa Jacobs Finlayson " w:date="2011-02-11T18:01:00Z"/>
        </w:rPr>
      </w:pPr>
      <w:ins w:id="2776" w:author="Teresa Jacobs Finlayson " w:date="2011-02-11T18:01:00Z">
        <w:r w:rsidRPr="00C41432">
          <w:tab/>
          <w:t>Don't know……………..……………................. .D</w:t>
        </w:r>
      </w:ins>
    </w:p>
    <w:p w:rsidR="00A67CF4" w:rsidRPr="00C41432" w:rsidRDefault="00A67CF4" w:rsidP="00A67CF4">
      <w:pPr>
        <w:rPr>
          <w:ins w:id="2777" w:author="Teresa Jacobs Finlayson " w:date="2011-02-11T18:01:00Z"/>
        </w:rPr>
      </w:pPr>
    </w:p>
    <w:p w:rsidR="00A67CF4" w:rsidRPr="00C41432" w:rsidRDefault="00A67CF4" w:rsidP="00A67CF4">
      <w:pPr>
        <w:ind w:left="720" w:hanging="720"/>
        <w:rPr>
          <w:ins w:id="2778" w:author="Teresa Jacobs Finlayson " w:date="2011-02-11T18:01:00Z"/>
        </w:rPr>
      </w:pPr>
      <w:ins w:id="2779" w:author="Teresa Jacobs Finlayson " w:date="2011-02-11T18:01:00Z">
        <w:r w:rsidRPr="00C41432">
          <w:t>S1</w:t>
        </w:r>
        <w:r w:rsidR="001E45E9" w:rsidRPr="00C41432">
          <w:t>1</w:t>
        </w:r>
        <w:r w:rsidRPr="00C41432">
          <w:t>.</w:t>
        </w:r>
        <w:r w:rsidRPr="00C41432">
          <w:tab/>
          <w:t xml:space="preserve">At </w:t>
        </w:r>
        <w:r w:rsidRPr="00C41432">
          <w:rPr>
            <w:b/>
          </w:rPr>
          <w:t>any time in your life</w:t>
        </w:r>
        <w:r w:rsidRPr="00C41432">
          <w:t xml:space="preserve">, has a doctor or other health care provider </w:t>
        </w:r>
        <w:r w:rsidRPr="00C41432">
          <w:rPr>
            <w:b/>
          </w:rPr>
          <w:t>ever</w:t>
        </w:r>
        <w:r w:rsidRPr="00C41432">
          <w:t xml:space="preserve"> told you that you had genital warts?</w:t>
        </w:r>
      </w:ins>
    </w:p>
    <w:p w:rsidR="00A67CF4" w:rsidRPr="00C41432" w:rsidRDefault="00A67CF4" w:rsidP="00A67CF4">
      <w:pPr>
        <w:tabs>
          <w:tab w:val="left" w:pos="5400"/>
        </w:tabs>
        <w:ind w:right="173" w:firstLine="720"/>
        <w:rPr>
          <w:ins w:id="2780" w:author="Teresa Jacobs Finlayson " w:date="2011-02-11T18:01:00Z"/>
          <w:b/>
          <w:bCs/>
          <w:i/>
          <w:iCs/>
        </w:rPr>
      </w:pPr>
      <w:ins w:id="2781" w:author="Teresa Jacobs Finlayson " w:date="2011-02-11T18:01:00Z">
        <w:r w:rsidRPr="00C41432">
          <w:t>No………………….……………………………</w:t>
        </w:r>
        <w:r w:rsidRPr="00C41432">
          <w:tab/>
          <w:t xml:space="preserve"> 0</w:t>
        </w:r>
        <w:r w:rsidRPr="00C41432">
          <w:tab/>
        </w:r>
        <w:r w:rsidRPr="00C41432">
          <w:rPr>
            <w:b/>
            <w:bCs/>
            <w:i/>
            <w:iCs/>
          </w:rPr>
          <w:t xml:space="preserve">                                                                                                   </w:t>
        </w:r>
      </w:ins>
    </w:p>
    <w:p w:rsidR="00A67CF4" w:rsidRPr="00C41432" w:rsidRDefault="00A67CF4" w:rsidP="00A67CF4">
      <w:pPr>
        <w:rPr>
          <w:ins w:id="2782" w:author="Teresa Jacobs Finlayson " w:date="2011-02-11T18:01:00Z"/>
        </w:rPr>
      </w:pPr>
      <w:ins w:id="2783" w:author="Teresa Jacobs Finlayson " w:date="2011-02-11T18:01:00Z">
        <w:r w:rsidRPr="00C41432">
          <w:tab/>
          <w:t>Yes………………………………….…………... 1</w:t>
        </w:r>
      </w:ins>
    </w:p>
    <w:p w:rsidR="00A67CF4" w:rsidRPr="00C41432" w:rsidRDefault="00A67CF4" w:rsidP="00A67CF4">
      <w:pPr>
        <w:tabs>
          <w:tab w:val="left" w:pos="720"/>
          <w:tab w:val="left" w:pos="1440"/>
          <w:tab w:val="left" w:pos="1908"/>
          <w:tab w:val="left" w:pos="5400"/>
          <w:tab w:val="left" w:pos="7848"/>
        </w:tabs>
        <w:ind w:right="173"/>
        <w:rPr>
          <w:ins w:id="2784" w:author="Teresa Jacobs Finlayson " w:date="2011-02-11T18:01:00Z"/>
          <w:b/>
          <w:i/>
        </w:rPr>
      </w:pPr>
      <w:ins w:id="2785" w:author="Teresa Jacobs Finlayson " w:date="2011-02-11T18:01:00Z">
        <w:r w:rsidRPr="00C41432">
          <w:tab/>
          <w:t>Refused to answer………………………………</w:t>
        </w:r>
        <w:r w:rsidRPr="00C41432">
          <w:tab/>
          <w:t xml:space="preserve"> .R</w:t>
        </w:r>
      </w:ins>
    </w:p>
    <w:p w:rsidR="00A67CF4" w:rsidRPr="00C41432" w:rsidRDefault="00A67CF4" w:rsidP="00A67CF4">
      <w:pPr>
        <w:rPr>
          <w:ins w:id="2786" w:author="Teresa Jacobs Finlayson " w:date="2011-02-11T18:01:00Z"/>
        </w:rPr>
      </w:pPr>
      <w:ins w:id="2787" w:author="Teresa Jacobs Finlayson " w:date="2011-02-11T18:01:00Z">
        <w:r w:rsidRPr="00C41432">
          <w:tab/>
          <w:t>Don't know……………..……………................. .D</w:t>
        </w:r>
      </w:ins>
    </w:p>
    <w:p w:rsidR="001B7AE7" w:rsidRPr="00C41432" w:rsidRDefault="001B7AE7" w:rsidP="00A67CF4">
      <w:pPr>
        <w:ind w:left="720" w:hanging="720"/>
        <w:rPr>
          <w:ins w:id="2788" w:author="Teresa Jacobs Finlayson " w:date="2011-02-11T18:01:00Z"/>
          <w:bCs/>
        </w:rPr>
      </w:pPr>
    </w:p>
    <w:p w:rsidR="00A67CF4" w:rsidRPr="00C41432" w:rsidRDefault="00A67CF4" w:rsidP="00A67CF4">
      <w:pPr>
        <w:ind w:left="720" w:hanging="720"/>
        <w:rPr>
          <w:ins w:id="2789" w:author="Teresa Jacobs Finlayson " w:date="2011-02-11T18:01:00Z"/>
        </w:rPr>
      </w:pPr>
      <w:ins w:id="2790" w:author="Teresa Jacobs Finlayson " w:date="2011-02-11T18:01:00Z">
        <w:r w:rsidRPr="00C41432">
          <w:rPr>
            <w:bCs/>
          </w:rPr>
          <w:t>S</w:t>
        </w:r>
        <w:r w:rsidR="001B7AE7" w:rsidRPr="00C41432">
          <w:rPr>
            <w:bCs/>
          </w:rPr>
          <w:t>1</w:t>
        </w:r>
        <w:r w:rsidR="001E45E9" w:rsidRPr="00C41432">
          <w:rPr>
            <w:bCs/>
          </w:rPr>
          <w:t>2</w:t>
        </w:r>
        <w:r w:rsidRPr="00C41432">
          <w:rPr>
            <w:bCs/>
          </w:rPr>
          <w:t>.</w:t>
        </w:r>
        <w:r w:rsidRPr="00C41432">
          <w:tab/>
          <w:t xml:space="preserve">Has a doctor or other health care provider </w:t>
        </w:r>
        <w:r w:rsidRPr="00C41432">
          <w:rPr>
            <w:b/>
            <w:bCs/>
          </w:rPr>
          <w:t xml:space="preserve">ever </w:t>
        </w:r>
        <w:r w:rsidRPr="00C41432">
          <w:t xml:space="preserve">told you that you had human </w:t>
        </w:r>
        <w:proofErr w:type="spellStart"/>
        <w:r w:rsidRPr="00C41432">
          <w:t>papillomavirus</w:t>
        </w:r>
        <w:proofErr w:type="spellEnd"/>
        <w:r w:rsidRPr="00C41432">
          <w:t xml:space="preserve"> or HPV?</w:t>
        </w:r>
      </w:ins>
    </w:p>
    <w:p w:rsidR="00A67CF4" w:rsidRPr="00C41432" w:rsidRDefault="00A67CF4" w:rsidP="00A67CF4">
      <w:pPr>
        <w:tabs>
          <w:tab w:val="left" w:pos="5400"/>
        </w:tabs>
        <w:ind w:right="173" w:firstLine="720"/>
        <w:rPr>
          <w:ins w:id="2791" w:author="Teresa Jacobs Finlayson " w:date="2011-02-11T18:01:00Z"/>
          <w:b/>
          <w:bCs/>
          <w:i/>
          <w:iCs/>
        </w:rPr>
      </w:pPr>
      <w:ins w:id="2792" w:author="Teresa Jacobs Finlayson " w:date="2011-02-11T18:01:00Z">
        <w:r w:rsidRPr="00C41432">
          <w:t>No………………….……………………………</w:t>
        </w:r>
        <w:r w:rsidRPr="00C41432">
          <w:tab/>
          <w:t xml:space="preserve"> 0</w:t>
        </w:r>
        <w:r w:rsidRPr="00C41432">
          <w:tab/>
        </w:r>
        <w:r w:rsidRPr="00C41432">
          <w:rPr>
            <w:b/>
            <w:bCs/>
            <w:i/>
            <w:iCs/>
          </w:rPr>
          <w:t xml:space="preserve">                                                                                                   </w:t>
        </w:r>
      </w:ins>
    </w:p>
    <w:p w:rsidR="00A67CF4" w:rsidRPr="00C41432" w:rsidRDefault="00A67CF4" w:rsidP="00A67CF4">
      <w:pPr>
        <w:rPr>
          <w:ins w:id="2793" w:author="Teresa Jacobs Finlayson " w:date="2011-02-11T18:01:00Z"/>
        </w:rPr>
      </w:pPr>
      <w:ins w:id="2794" w:author="Teresa Jacobs Finlayson " w:date="2011-02-11T18:01:00Z">
        <w:r w:rsidRPr="00C41432">
          <w:tab/>
          <w:t>Yes………………………………….…………... 1</w:t>
        </w:r>
      </w:ins>
    </w:p>
    <w:p w:rsidR="00A67CF4" w:rsidRPr="00C41432" w:rsidRDefault="00A67CF4" w:rsidP="00A67CF4">
      <w:pPr>
        <w:tabs>
          <w:tab w:val="left" w:pos="720"/>
          <w:tab w:val="left" w:pos="1440"/>
          <w:tab w:val="left" w:pos="1908"/>
          <w:tab w:val="left" w:pos="5400"/>
          <w:tab w:val="left" w:pos="7848"/>
        </w:tabs>
        <w:ind w:right="173"/>
        <w:rPr>
          <w:ins w:id="2795" w:author="Teresa Jacobs Finlayson " w:date="2011-02-11T18:01:00Z"/>
          <w:b/>
          <w:i/>
        </w:rPr>
      </w:pPr>
      <w:ins w:id="2796" w:author="Teresa Jacobs Finlayson " w:date="2011-02-11T18:01:00Z">
        <w:r w:rsidRPr="00C41432">
          <w:tab/>
          <w:t>Refused to answer………………………………</w:t>
        </w:r>
        <w:r w:rsidRPr="00C41432">
          <w:tab/>
          <w:t xml:space="preserve"> .R</w:t>
        </w:r>
        <w:r w:rsidRPr="00C41432">
          <w:tab/>
        </w:r>
      </w:ins>
    </w:p>
    <w:p w:rsidR="00A67CF4" w:rsidRPr="00C41432" w:rsidRDefault="00A67CF4" w:rsidP="00A67CF4">
      <w:pPr>
        <w:rPr>
          <w:ins w:id="2797" w:author="Teresa Jacobs Finlayson " w:date="2011-02-11T18:01:00Z"/>
        </w:rPr>
      </w:pPr>
      <w:ins w:id="2798" w:author="Teresa Jacobs Finlayson " w:date="2011-02-11T18:01:00Z">
        <w:r w:rsidRPr="00C41432">
          <w:tab/>
          <w:t>Don't know……………..……………................. .D</w:t>
        </w:r>
      </w:ins>
    </w:p>
    <w:p w:rsidR="00A67CF4" w:rsidRPr="00C41432" w:rsidRDefault="00A67CF4" w:rsidP="00A67CF4">
      <w:pPr>
        <w:ind w:left="720" w:hanging="720"/>
        <w:rPr>
          <w:ins w:id="2799" w:author="Teresa Jacobs Finlayson " w:date="2011-02-11T18:01:00Z"/>
        </w:rPr>
      </w:pPr>
    </w:p>
    <w:p w:rsidR="00A67CF4" w:rsidRPr="00C41432" w:rsidRDefault="00A67CF4" w:rsidP="00A67CF4">
      <w:pPr>
        <w:ind w:left="720" w:hanging="720"/>
        <w:rPr>
          <w:ins w:id="2800" w:author="Teresa Jacobs Finlayson " w:date="2011-02-11T18:01:00Z"/>
        </w:rPr>
      </w:pPr>
      <w:ins w:id="2801" w:author="Teresa Jacobs Finlayson " w:date="2011-02-11T18:01:00Z">
        <w:r w:rsidRPr="00C41432">
          <w:t>S1</w:t>
        </w:r>
        <w:r w:rsidR="001E45E9" w:rsidRPr="00C41432">
          <w:t>3</w:t>
        </w:r>
        <w:r w:rsidRPr="00C41432">
          <w:t>.</w:t>
        </w:r>
        <w:r w:rsidRPr="00C41432">
          <w:tab/>
          <w:t xml:space="preserve">In the past 12 months, that is, since (__/____), were you </w:t>
        </w:r>
        <w:r w:rsidRPr="00C41432">
          <w:rPr>
            <w:b/>
          </w:rPr>
          <w:t>tested</w:t>
        </w:r>
        <w:r w:rsidRPr="00C41432">
          <w:t xml:space="preserve"> by a doctor or other health care provider for a sexually transmitted disease like gonorrhea, </w:t>
        </w:r>
        <w:proofErr w:type="spellStart"/>
        <w:r w:rsidRPr="00C41432">
          <w:t>chlamydia</w:t>
        </w:r>
        <w:proofErr w:type="spellEnd"/>
        <w:r w:rsidRPr="00C41432">
          <w:t xml:space="preserve">, or syphilis?  Do </w:t>
        </w:r>
        <w:r w:rsidRPr="00C41432">
          <w:rPr>
            <w:u w:val="single"/>
          </w:rPr>
          <w:t>NOT</w:t>
        </w:r>
        <w:r w:rsidRPr="00C41432">
          <w:t xml:space="preserve"> include tests for HIV or hepatitis.</w:t>
        </w:r>
      </w:ins>
    </w:p>
    <w:p w:rsidR="00A67CF4" w:rsidRPr="00C41432" w:rsidRDefault="00A67CF4" w:rsidP="00A67CF4">
      <w:pPr>
        <w:tabs>
          <w:tab w:val="left" w:pos="5400"/>
        </w:tabs>
        <w:ind w:right="173" w:firstLine="720"/>
        <w:rPr>
          <w:ins w:id="2802" w:author="Teresa Jacobs Finlayson " w:date="2011-02-11T18:01:00Z"/>
          <w:b/>
          <w:bCs/>
          <w:i/>
          <w:iCs/>
        </w:rPr>
      </w:pPr>
      <w:ins w:id="2803" w:author="Teresa Jacobs Finlayson " w:date="2011-02-11T18:01:00Z">
        <w:r w:rsidRPr="00C41432">
          <w:t>No………………….……………………………</w:t>
        </w:r>
        <w:r w:rsidRPr="00C41432">
          <w:tab/>
          <w:t xml:space="preserve"> 0</w:t>
        </w:r>
        <w:r w:rsidRPr="00C41432">
          <w:tab/>
        </w:r>
        <w:r w:rsidRPr="00C41432">
          <w:rPr>
            <w:b/>
            <w:bCs/>
            <w:i/>
            <w:iCs/>
          </w:rPr>
          <w:t xml:space="preserve">                                                                                                   </w:t>
        </w:r>
      </w:ins>
    </w:p>
    <w:p w:rsidR="00A67CF4" w:rsidRPr="00C41432" w:rsidRDefault="00A67CF4" w:rsidP="00A67CF4">
      <w:pPr>
        <w:rPr>
          <w:ins w:id="2804" w:author="Teresa Jacobs Finlayson " w:date="2011-02-11T18:01:00Z"/>
        </w:rPr>
      </w:pPr>
      <w:ins w:id="2805" w:author="Teresa Jacobs Finlayson " w:date="2011-02-11T18:01:00Z">
        <w:r w:rsidRPr="00C41432">
          <w:tab/>
          <w:t>Yes………………………………….…………... 1</w:t>
        </w:r>
      </w:ins>
    </w:p>
    <w:p w:rsidR="00A67CF4" w:rsidRPr="00C41432" w:rsidRDefault="00A67CF4" w:rsidP="00A67CF4">
      <w:pPr>
        <w:tabs>
          <w:tab w:val="left" w:pos="720"/>
          <w:tab w:val="left" w:pos="1440"/>
          <w:tab w:val="left" w:pos="1908"/>
          <w:tab w:val="left" w:pos="5400"/>
          <w:tab w:val="left" w:pos="7848"/>
        </w:tabs>
        <w:ind w:right="173"/>
        <w:rPr>
          <w:ins w:id="2806" w:author="Teresa Jacobs Finlayson " w:date="2011-02-11T18:01:00Z"/>
          <w:b/>
          <w:i/>
        </w:rPr>
      </w:pPr>
      <w:ins w:id="2807" w:author="Teresa Jacobs Finlayson " w:date="2011-02-11T18:01:00Z">
        <w:r w:rsidRPr="00C41432">
          <w:tab/>
          <w:t>Refused to answer………………………………</w:t>
        </w:r>
        <w:r w:rsidRPr="00C41432">
          <w:tab/>
          <w:t xml:space="preserve"> .R</w:t>
        </w:r>
        <w:r w:rsidRPr="00C41432">
          <w:tab/>
        </w:r>
      </w:ins>
    </w:p>
    <w:p w:rsidR="00A67CF4" w:rsidRPr="00C41432" w:rsidRDefault="00A67CF4" w:rsidP="00A67CF4">
      <w:pPr>
        <w:rPr>
          <w:ins w:id="2808" w:author="Teresa Jacobs Finlayson " w:date="2011-02-11T18:01:00Z"/>
        </w:rPr>
      </w:pPr>
      <w:ins w:id="2809" w:author="Teresa Jacobs Finlayson " w:date="2011-02-11T18:01:00Z">
        <w:r w:rsidRPr="00C41432">
          <w:tab/>
          <w:t>Don't know……………..……………................. .D</w:t>
        </w:r>
      </w:ins>
    </w:p>
    <w:p w:rsidR="00A67CF4" w:rsidRPr="00C41432" w:rsidRDefault="004435CF" w:rsidP="00A67CF4">
      <w:pPr>
        <w:rPr>
          <w:ins w:id="2810" w:author="Teresa Jacobs Finlayson " w:date="2011-02-11T18:01:00Z"/>
          <w:b/>
          <w:i/>
        </w:rPr>
      </w:pPr>
      <w:ins w:id="2811" w:author="Teresa Jacobs Finlayson " w:date="2011-02-11T18:01:00Z">
        <w:r w:rsidRPr="004435CF">
          <w:rPr>
            <w:noProof/>
          </w:rPr>
          <w:pict>
            <v:shape id="_x0000_s1134" type="#_x0000_t202" style="position:absolute;margin-left:-3pt;margin-top:6.9pt;width:429pt;height:24pt;z-index:251823616" fillcolor="#cff">
              <v:textbox style="mso-next-textbox:#_x0000_s1134">
                <w:txbxContent>
                  <w:p w:rsidR="009718E3" w:rsidRPr="00F231DD" w:rsidRDefault="009718E3" w:rsidP="001B7AE7">
                    <w:pPr>
                      <w:rPr>
                        <w:ins w:id="2812" w:author="Teresa Jacobs Finlayson " w:date="2011-02-11T18:01:00Z"/>
                        <w:b/>
                        <w:i/>
                      </w:rPr>
                    </w:pPr>
                    <w:ins w:id="2813" w:author="Teresa Jacobs Finlayson " w:date="2011-02-11T18:01:00Z">
                      <w:r>
                        <w:rPr>
                          <w:b/>
                          <w:i/>
                        </w:rPr>
                        <w:t>If S13 is (0, .R, .D) sk</w:t>
                      </w:r>
                      <w:r w:rsidRPr="00F231DD">
                        <w:rPr>
                          <w:b/>
                          <w:i/>
                        </w:rPr>
                        <w:t xml:space="preserve">ip to </w:t>
                      </w:r>
                      <w:r>
                        <w:rPr>
                          <w:b/>
                          <w:i/>
                        </w:rPr>
                        <w:t xml:space="preserve">S15; </w:t>
                      </w:r>
                    </w:ins>
                  </w:p>
                </w:txbxContent>
              </v:textbox>
              <w10:wrap side="left"/>
            </v:shape>
          </w:pict>
        </w:r>
      </w:ins>
    </w:p>
    <w:p w:rsidR="001B7AE7" w:rsidRPr="00C41432" w:rsidRDefault="001B7AE7" w:rsidP="00A67CF4">
      <w:pPr>
        <w:rPr>
          <w:ins w:id="2814" w:author="Teresa Jacobs Finlayson " w:date="2011-02-11T18:01:00Z"/>
          <w:b/>
          <w:i/>
        </w:rPr>
      </w:pPr>
    </w:p>
    <w:p w:rsidR="00A67CF4" w:rsidRPr="00C41432" w:rsidRDefault="00A67CF4" w:rsidP="00A67CF4">
      <w:pPr>
        <w:rPr>
          <w:ins w:id="2815" w:author="Teresa Jacobs Finlayson " w:date="2011-02-11T18:01:00Z"/>
        </w:rPr>
      </w:pPr>
    </w:p>
    <w:p w:rsidR="002155DF" w:rsidRPr="00C41432" w:rsidRDefault="00A67CF4" w:rsidP="00A67CF4">
      <w:pPr>
        <w:ind w:left="720" w:hanging="720"/>
        <w:rPr>
          <w:ins w:id="2816" w:author="Teresa Jacobs Finlayson " w:date="2011-02-11T18:01:00Z"/>
          <w:b/>
          <w:i/>
        </w:rPr>
      </w:pPr>
      <w:ins w:id="2817" w:author="Teresa Jacobs Finlayson " w:date="2011-02-11T18:01:00Z">
        <w:r w:rsidRPr="00C41432">
          <w:t>S1</w:t>
        </w:r>
        <w:r w:rsidR="001E45E9" w:rsidRPr="00C41432">
          <w:t>4</w:t>
        </w:r>
        <w:r w:rsidRPr="00C41432">
          <w:t>.</w:t>
        </w:r>
        <w:r w:rsidRPr="00C41432">
          <w:tab/>
          <w:t xml:space="preserve">In the past 12 months, that is, since (__/____), were you </w:t>
        </w:r>
        <w:r w:rsidRPr="00C41432">
          <w:rPr>
            <w:b/>
          </w:rPr>
          <w:t>tested</w:t>
        </w:r>
        <w:r w:rsidRPr="00C41432">
          <w:t xml:space="preserve"> for</w:t>
        </w:r>
        <w:r w:rsidRPr="00C41432">
          <w:rPr>
            <w:b/>
            <w:i/>
          </w:rPr>
          <w:t xml:space="preserve">… </w:t>
        </w:r>
      </w:ins>
    </w:p>
    <w:p w:rsidR="00A67CF4" w:rsidRPr="00C41432" w:rsidRDefault="00A67CF4" w:rsidP="002155DF">
      <w:pPr>
        <w:ind w:left="720"/>
        <w:rPr>
          <w:ins w:id="2818" w:author="Teresa Jacobs Finlayson " w:date="2011-02-11T18:01:00Z"/>
          <w:b/>
          <w:i/>
        </w:rPr>
      </w:pPr>
      <w:ins w:id="2819" w:author="Teresa Jacobs Finlayson " w:date="2011-02-11T18:01:00Z">
        <w:r w:rsidRPr="00C41432">
          <w:rPr>
            <w:b/>
            <w:i/>
          </w:rPr>
          <w:t>[READ choices.  CHECK YES or NO for each one.]</w:t>
        </w:r>
      </w:ins>
    </w:p>
    <w:p w:rsidR="00A67CF4" w:rsidRPr="00C41432" w:rsidRDefault="00A67CF4" w:rsidP="00A67CF4">
      <w:pPr>
        <w:tabs>
          <w:tab w:val="left" w:pos="720"/>
          <w:tab w:val="left" w:pos="1368"/>
          <w:tab w:val="left" w:pos="3420"/>
          <w:tab w:val="left" w:pos="4320"/>
          <w:tab w:val="left" w:pos="5220"/>
          <w:tab w:val="left" w:pos="6300"/>
          <w:tab w:val="left" w:pos="7848"/>
        </w:tabs>
        <w:ind w:right="173"/>
        <w:rPr>
          <w:ins w:id="2820" w:author="Teresa Jacobs Finlayson " w:date="2011-02-11T18:01:00Z"/>
          <w:sz w:val="20"/>
        </w:rPr>
      </w:pPr>
      <w:ins w:id="2821" w:author="Teresa Jacobs Finlayson " w:date="2011-02-11T18:01:00Z">
        <w:r w:rsidRPr="00C41432">
          <w:rPr>
            <w:b/>
            <w:bCs/>
            <w:sz w:val="20"/>
          </w:rPr>
          <w:tab/>
        </w:r>
        <w:r w:rsidRPr="00C41432">
          <w:rPr>
            <w:b/>
            <w:bCs/>
            <w:sz w:val="20"/>
          </w:rPr>
          <w:tab/>
        </w:r>
        <w:r w:rsidRPr="00C41432">
          <w:rPr>
            <w:b/>
            <w:bCs/>
            <w:sz w:val="20"/>
          </w:rPr>
          <w:tab/>
        </w:r>
        <w:r w:rsidRPr="00C41432">
          <w:rPr>
            <w:b/>
            <w:bCs/>
            <w:sz w:val="20"/>
          </w:rPr>
          <w:tab/>
          <w:t>No</w:t>
        </w:r>
        <w:r w:rsidRPr="00C41432">
          <w:rPr>
            <w:b/>
            <w:bCs/>
            <w:sz w:val="20"/>
          </w:rPr>
          <w:tab/>
          <w:t xml:space="preserve">Yes            </w:t>
        </w:r>
        <w:r w:rsidRPr="00C41432">
          <w:rPr>
            <w:b/>
            <w:sz w:val="20"/>
          </w:rPr>
          <w:t xml:space="preserve">Refused          Don’t          </w:t>
        </w:r>
        <w:r w:rsidRPr="00C41432">
          <w:rPr>
            <w:sz w:val="20"/>
          </w:rPr>
          <w:tab/>
        </w:r>
      </w:ins>
    </w:p>
    <w:p w:rsidR="00A67CF4" w:rsidRPr="00C41432" w:rsidRDefault="00A67CF4" w:rsidP="00A67CF4">
      <w:pPr>
        <w:tabs>
          <w:tab w:val="left" w:pos="-468"/>
          <w:tab w:val="left" w:pos="216"/>
          <w:tab w:val="left" w:pos="720"/>
          <w:tab w:val="left" w:pos="756"/>
          <w:tab w:val="left" w:pos="3420"/>
          <w:tab w:val="left" w:pos="4320"/>
          <w:tab w:val="left" w:pos="5220"/>
          <w:tab w:val="left" w:pos="6300"/>
          <w:tab w:val="left" w:pos="7776"/>
        </w:tabs>
        <w:ind w:left="-1152" w:right="173"/>
        <w:rPr>
          <w:ins w:id="2822" w:author="Teresa Jacobs Finlayson " w:date="2011-02-11T18:01:00Z"/>
          <w:sz w:val="20"/>
        </w:rPr>
      </w:pPr>
      <w:ins w:id="2823" w:author="Teresa Jacobs Finlayson " w:date="2011-02-11T18:01:00Z">
        <w:r w:rsidRPr="00C41432">
          <w:tab/>
        </w:r>
        <w:r w:rsidRPr="00C41432">
          <w:tab/>
          <w:t xml:space="preserve">                                                                                 </w:t>
        </w:r>
        <w:r w:rsidRPr="00C41432">
          <w:tab/>
          <w:t xml:space="preserve">              </w:t>
        </w:r>
        <w:r w:rsidRPr="00C41432">
          <w:rPr>
            <w:b/>
            <w:sz w:val="20"/>
          </w:rPr>
          <w:t xml:space="preserve">to answer  </w:t>
        </w:r>
        <w:r w:rsidRPr="00C41432">
          <w:rPr>
            <w:sz w:val="20"/>
          </w:rPr>
          <w:t xml:space="preserve">      </w:t>
        </w:r>
        <w:r w:rsidRPr="00C41432">
          <w:rPr>
            <w:b/>
            <w:bCs/>
            <w:sz w:val="20"/>
          </w:rPr>
          <w:t>Know</w:t>
        </w:r>
      </w:ins>
    </w:p>
    <w:p w:rsidR="00A67CF4" w:rsidRPr="00C41432" w:rsidRDefault="00A67CF4" w:rsidP="00A67CF4">
      <w:pPr>
        <w:tabs>
          <w:tab w:val="left" w:pos="720"/>
          <w:tab w:val="left" w:pos="1368"/>
          <w:tab w:val="left" w:pos="1908"/>
          <w:tab w:val="left" w:pos="3420"/>
          <w:tab w:val="left" w:pos="4320"/>
          <w:tab w:val="left" w:pos="5220"/>
          <w:tab w:val="left" w:pos="6300"/>
          <w:tab w:val="left" w:pos="7848"/>
        </w:tabs>
        <w:ind w:right="173"/>
        <w:rPr>
          <w:ins w:id="2824" w:author="Teresa Jacobs Finlayson " w:date="2011-02-11T18:01:00Z"/>
        </w:rPr>
      </w:pPr>
      <w:ins w:id="2825" w:author="Teresa Jacobs Finlayson " w:date="2011-02-11T18:01:00Z">
        <w:r w:rsidRPr="00C41432">
          <w:tab/>
          <w:t>a. Gonorrhea?…………..…………...</w:t>
        </w:r>
        <w:r w:rsidRPr="00C41432">
          <w:rPr>
            <w:sz w:val="36"/>
          </w:rPr>
          <w:sym w:font="Wingdings" w:char="0071"/>
        </w:r>
        <w:r w:rsidRPr="00C41432">
          <w:t xml:space="preserve"> </w:t>
        </w:r>
        <w:r w:rsidRPr="00C41432">
          <w:rPr>
            <w:sz w:val="16"/>
          </w:rPr>
          <w:t>0......…</w:t>
        </w:r>
        <w:r w:rsidRPr="00C41432">
          <w:rPr>
            <w:sz w:val="16"/>
          </w:rPr>
          <w:tab/>
        </w:r>
        <w:r w:rsidRPr="00C41432">
          <w:rPr>
            <w:sz w:val="36"/>
          </w:rPr>
          <w:sym w:font="Wingdings" w:char="0071"/>
        </w:r>
        <w:r w:rsidRPr="00C41432">
          <w:t xml:space="preserve"> </w:t>
        </w:r>
        <w:r w:rsidRPr="00C41432">
          <w:rPr>
            <w:sz w:val="16"/>
          </w:rPr>
          <w:t>1……..</w:t>
        </w:r>
        <w:r w:rsidRPr="00C41432">
          <w:rPr>
            <w:sz w:val="16"/>
          </w:rPr>
          <w:tab/>
        </w:r>
        <w:r w:rsidRPr="00C41432">
          <w:rPr>
            <w:sz w:val="36"/>
          </w:rPr>
          <w:sym w:font="Wingdings" w:char="0071"/>
        </w:r>
        <w:r w:rsidRPr="00C41432">
          <w:t xml:space="preserve"> </w:t>
        </w:r>
        <w:r w:rsidRPr="00C41432">
          <w:rPr>
            <w:sz w:val="16"/>
          </w:rPr>
          <w:t>7…………</w:t>
        </w:r>
        <w:r w:rsidRPr="00C41432">
          <w:rPr>
            <w:sz w:val="36"/>
          </w:rPr>
          <w:sym w:font="Wingdings" w:char="0071"/>
        </w:r>
        <w:r w:rsidRPr="00C41432">
          <w:t xml:space="preserve"> </w:t>
        </w:r>
        <w:r w:rsidRPr="00C41432">
          <w:rPr>
            <w:sz w:val="16"/>
          </w:rPr>
          <w:t>9</w:t>
        </w:r>
        <w:r w:rsidRPr="00C41432">
          <w:tab/>
        </w:r>
      </w:ins>
    </w:p>
    <w:p w:rsidR="00A67CF4" w:rsidRPr="00C41432" w:rsidRDefault="00A67CF4" w:rsidP="00A67CF4">
      <w:pPr>
        <w:tabs>
          <w:tab w:val="left" w:pos="720"/>
          <w:tab w:val="left" w:pos="1368"/>
          <w:tab w:val="left" w:pos="1908"/>
          <w:tab w:val="left" w:pos="3420"/>
          <w:tab w:val="left" w:pos="4320"/>
          <w:tab w:val="left" w:pos="5220"/>
          <w:tab w:val="left" w:pos="6300"/>
          <w:tab w:val="left" w:pos="7848"/>
        </w:tabs>
        <w:ind w:right="173"/>
        <w:rPr>
          <w:ins w:id="2826" w:author="Teresa Jacobs Finlayson " w:date="2011-02-11T18:01:00Z"/>
        </w:rPr>
      </w:pPr>
      <w:ins w:id="2827" w:author="Teresa Jacobs Finlayson " w:date="2011-02-11T18:01:00Z">
        <w:r w:rsidRPr="00C41432">
          <w:tab/>
          <w:t>b. Chlamydia?…………....................</w:t>
        </w:r>
        <w:r w:rsidRPr="00C41432">
          <w:rPr>
            <w:sz w:val="36"/>
          </w:rPr>
          <w:sym w:font="Wingdings" w:char="0071"/>
        </w:r>
        <w:r w:rsidRPr="00C41432">
          <w:t xml:space="preserve"> </w:t>
        </w:r>
        <w:r w:rsidRPr="00C41432">
          <w:rPr>
            <w:sz w:val="16"/>
          </w:rPr>
          <w:t>0......…</w:t>
        </w:r>
        <w:r w:rsidRPr="00C41432">
          <w:rPr>
            <w:sz w:val="16"/>
          </w:rPr>
          <w:tab/>
        </w:r>
        <w:r w:rsidRPr="00C41432">
          <w:rPr>
            <w:sz w:val="36"/>
          </w:rPr>
          <w:sym w:font="Wingdings" w:char="0071"/>
        </w:r>
        <w:r w:rsidRPr="00C41432">
          <w:t xml:space="preserve"> </w:t>
        </w:r>
        <w:r w:rsidRPr="00C41432">
          <w:rPr>
            <w:sz w:val="16"/>
          </w:rPr>
          <w:t>1……..</w:t>
        </w:r>
        <w:r w:rsidRPr="00C41432">
          <w:rPr>
            <w:sz w:val="16"/>
          </w:rPr>
          <w:tab/>
        </w:r>
        <w:r w:rsidRPr="00C41432">
          <w:rPr>
            <w:sz w:val="36"/>
          </w:rPr>
          <w:sym w:font="Wingdings" w:char="0071"/>
        </w:r>
        <w:r w:rsidRPr="00C41432">
          <w:t xml:space="preserve"> </w:t>
        </w:r>
        <w:r w:rsidRPr="00C41432">
          <w:rPr>
            <w:sz w:val="16"/>
          </w:rPr>
          <w:t>7……..…..</w:t>
        </w:r>
        <w:r w:rsidRPr="00C41432">
          <w:rPr>
            <w:sz w:val="36"/>
          </w:rPr>
          <w:sym w:font="Wingdings" w:char="0071"/>
        </w:r>
        <w:r w:rsidRPr="00C41432">
          <w:t xml:space="preserve"> </w:t>
        </w:r>
        <w:r w:rsidRPr="00C41432">
          <w:rPr>
            <w:sz w:val="16"/>
          </w:rPr>
          <w:t>9</w:t>
        </w:r>
      </w:ins>
    </w:p>
    <w:p w:rsidR="00A67CF4" w:rsidRPr="00C41432" w:rsidRDefault="00A67CF4" w:rsidP="00A67CF4">
      <w:pPr>
        <w:tabs>
          <w:tab w:val="left" w:pos="720"/>
          <w:tab w:val="left" w:pos="1368"/>
          <w:tab w:val="left" w:pos="1908"/>
          <w:tab w:val="left" w:pos="3420"/>
          <w:tab w:val="left" w:pos="3960"/>
          <w:tab w:val="left" w:pos="4320"/>
          <w:tab w:val="left" w:pos="5220"/>
          <w:tab w:val="left" w:pos="6300"/>
          <w:tab w:val="left" w:pos="7848"/>
        </w:tabs>
        <w:ind w:right="173"/>
        <w:rPr>
          <w:ins w:id="2828" w:author="Teresa Jacobs Finlayson " w:date="2011-02-11T18:01:00Z"/>
          <w:sz w:val="16"/>
        </w:rPr>
      </w:pPr>
      <w:ins w:id="2829" w:author="Teresa Jacobs Finlayson " w:date="2011-02-11T18:01:00Z">
        <w:r w:rsidRPr="00C41432">
          <w:tab/>
          <w:t>c. Syphilis?…………… ……………</w:t>
        </w:r>
        <w:r w:rsidRPr="00C41432">
          <w:rPr>
            <w:sz w:val="36"/>
          </w:rPr>
          <w:sym w:font="Wingdings" w:char="0071"/>
        </w:r>
        <w:r w:rsidRPr="00C41432">
          <w:t xml:space="preserve"> </w:t>
        </w:r>
        <w:r w:rsidRPr="00C41432">
          <w:rPr>
            <w:sz w:val="16"/>
          </w:rPr>
          <w:t>0........</w:t>
        </w:r>
        <w:r w:rsidRPr="00C41432">
          <w:rPr>
            <w:sz w:val="16"/>
          </w:rPr>
          <w:tab/>
        </w:r>
        <w:r w:rsidRPr="00C41432">
          <w:rPr>
            <w:sz w:val="36"/>
          </w:rPr>
          <w:sym w:font="Wingdings" w:char="0071"/>
        </w:r>
        <w:r w:rsidRPr="00C41432">
          <w:t xml:space="preserve"> </w:t>
        </w:r>
        <w:r w:rsidRPr="00C41432">
          <w:rPr>
            <w:sz w:val="16"/>
          </w:rPr>
          <w:t>1…….</w:t>
        </w:r>
        <w:r w:rsidRPr="00C41432">
          <w:rPr>
            <w:sz w:val="16"/>
          </w:rPr>
          <w:tab/>
        </w:r>
        <w:r w:rsidRPr="00C41432">
          <w:rPr>
            <w:sz w:val="36"/>
          </w:rPr>
          <w:sym w:font="Wingdings" w:char="0071"/>
        </w:r>
        <w:r w:rsidRPr="00C41432">
          <w:t xml:space="preserve"> </w:t>
        </w:r>
        <w:r w:rsidRPr="00C41432">
          <w:rPr>
            <w:sz w:val="16"/>
          </w:rPr>
          <w:t>7……..…..</w:t>
        </w:r>
        <w:r w:rsidRPr="00C41432">
          <w:rPr>
            <w:sz w:val="36"/>
          </w:rPr>
          <w:sym w:font="Wingdings" w:char="0071"/>
        </w:r>
        <w:r w:rsidRPr="00C41432">
          <w:t xml:space="preserve"> </w:t>
        </w:r>
        <w:r w:rsidRPr="00C41432">
          <w:rPr>
            <w:sz w:val="16"/>
          </w:rPr>
          <w:t>9</w:t>
        </w:r>
      </w:ins>
    </w:p>
    <w:p w:rsidR="00A67CF4" w:rsidRPr="00C41432" w:rsidRDefault="00A67CF4" w:rsidP="00A67CF4">
      <w:pPr>
        <w:tabs>
          <w:tab w:val="left" w:pos="720"/>
          <w:tab w:val="left" w:pos="1368"/>
          <w:tab w:val="left" w:pos="1908"/>
          <w:tab w:val="left" w:pos="3420"/>
          <w:tab w:val="left" w:pos="4320"/>
          <w:tab w:val="left" w:pos="5220"/>
          <w:tab w:val="left" w:pos="6300"/>
          <w:tab w:val="left" w:pos="7848"/>
        </w:tabs>
        <w:ind w:right="173"/>
        <w:rPr>
          <w:ins w:id="2830" w:author="Teresa Jacobs Finlayson " w:date="2011-02-11T18:01:00Z"/>
        </w:rPr>
      </w:pPr>
      <w:ins w:id="2831" w:author="Teresa Jacobs Finlayson " w:date="2011-02-11T18:01:00Z">
        <w:r w:rsidRPr="00C41432">
          <w:tab/>
          <w:t>d. Some other STD (</w:t>
        </w:r>
        <w:r w:rsidRPr="00C41432">
          <w:rPr>
            <w:u w:val="single"/>
          </w:rPr>
          <w:t>except</w:t>
        </w:r>
        <w:r w:rsidRPr="00C41432">
          <w:t xml:space="preserve"> HIV)?….</w:t>
        </w:r>
        <w:r w:rsidRPr="00C41432">
          <w:tab/>
        </w:r>
        <w:r w:rsidRPr="00C41432">
          <w:rPr>
            <w:sz w:val="36"/>
          </w:rPr>
          <w:sym w:font="Wingdings" w:char="0071"/>
        </w:r>
        <w:r w:rsidRPr="00C41432">
          <w:t xml:space="preserve"> </w:t>
        </w:r>
        <w:r w:rsidRPr="00C41432">
          <w:rPr>
            <w:sz w:val="16"/>
          </w:rPr>
          <w:t>0......…</w:t>
        </w:r>
        <w:r w:rsidRPr="00C41432">
          <w:rPr>
            <w:sz w:val="16"/>
          </w:rPr>
          <w:tab/>
        </w:r>
        <w:r w:rsidRPr="00C41432">
          <w:rPr>
            <w:sz w:val="36"/>
          </w:rPr>
          <w:sym w:font="Wingdings" w:char="0071"/>
        </w:r>
        <w:r w:rsidRPr="00C41432">
          <w:t xml:space="preserve"> </w:t>
        </w:r>
        <w:r w:rsidRPr="00C41432">
          <w:rPr>
            <w:sz w:val="16"/>
          </w:rPr>
          <w:t>1……..</w:t>
        </w:r>
        <w:r w:rsidRPr="00C41432">
          <w:rPr>
            <w:sz w:val="16"/>
          </w:rPr>
          <w:tab/>
        </w:r>
        <w:r w:rsidRPr="00C41432">
          <w:rPr>
            <w:sz w:val="36"/>
          </w:rPr>
          <w:sym w:font="Wingdings" w:char="0071"/>
        </w:r>
        <w:r w:rsidRPr="00C41432">
          <w:t xml:space="preserve"> </w:t>
        </w:r>
        <w:r w:rsidRPr="00C41432">
          <w:rPr>
            <w:sz w:val="16"/>
          </w:rPr>
          <w:t>7……..…..</w:t>
        </w:r>
        <w:r w:rsidRPr="00C41432">
          <w:rPr>
            <w:sz w:val="36"/>
          </w:rPr>
          <w:sym w:font="Wingdings" w:char="0071"/>
        </w:r>
        <w:r w:rsidRPr="00C41432">
          <w:t xml:space="preserve"> </w:t>
        </w:r>
        <w:r w:rsidRPr="00C41432">
          <w:rPr>
            <w:sz w:val="16"/>
          </w:rPr>
          <w:t>9</w:t>
        </w:r>
      </w:ins>
    </w:p>
    <w:p w:rsidR="00A67CF4" w:rsidRPr="00C41432" w:rsidRDefault="00A67CF4" w:rsidP="00A67CF4">
      <w:pPr>
        <w:tabs>
          <w:tab w:val="left" w:pos="720"/>
          <w:tab w:val="left" w:pos="1368"/>
          <w:tab w:val="left" w:pos="1908"/>
          <w:tab w:val="left" w:pos="7848"/>
        </w:tabs>
        <w:ind w:right="173"/>
        <w:rPr>
          <w:ins w:id="2832" w:author="Teresa Jacobs Finlayson " w:date="2011-02-11T18:01:00Z"/>
          <w:b/>
          <w:bCs/>
          <w:i/>
          <w:iCs/>
        </w:rPr>
      </w:pPr>
      <w:ins w:id="2833" w:author="Teresa Jacobs Finlayson " w:date="2011-02-11T18:01:00Z">
        <w:r w:rsidRPr="00C41432">
          <w:t xml:space="preserve">       </w:t>
        </w:r>
        <w:r w:rsidRPr="00C41432">
          <w:tab/>
        </w:r>
        <w:r w:rsidRPr="00C41432">
          <w:tab/>
          <w:t xml:space="preserve">d.1 </w:t>
        </w:r>
        <w:r w:rsidRPr="00C41432">
          <w:rPr>
            <w:b/>
            <w:bCs/>
            <w:i/>
            <w:iCs/>
          </w:rPr>
          <w:t xml:space="preserve">If Yes: </w:t>
        </w:r>
        <w:r w:rsidRPr="00C41432">
          <w:rPr>
            <w:rStyle w:val="instruction1"/>
          </w:rPr>
          <w:t>Specify</w:t>
        </w:r>
        <w:r w:rsidRPr="00C41432">
          <w:rPr>
            <w:b/>
            <w:bCs/>
            <w:i/>
            <w:iCs/>
          </w:rPr>
          <w:t>__________________</w:t>
        </w:r>
      </w:ins>
    </w:p>
    <w:p w:rsidR="00A67CF4" w:rsidRPr="00C41432" w:rsidRDefault="00A67CF4" w:rsidP="00A67CF4">
      <w:pPr>
        <w:autoSpaceDE w:val="0"/>
        <w:autoSpaceDN w:val="0"/>
        <w:adjustRightInd w:val="0"/>
        <w:ind w:left="720" w:hanging="720"/>
        <w:rPr>
          <w:ins w:id="2834" w:author="Teresa Jacobs Finlayson " w:date="2011-02-11T18:01:00Z"/>
        </w:rPr>
      </w:pPr>
      <w:ins w:id="2835" w:author="Teresa Jacobs Finlayson " w:date="2011-02-11T18:01:00Z">
        <w:r w:rsidRPr="00C41432">
          <w:lastRenderedPageBreak/>
          <w:t>S1</w:t>
        </w:r>
        <w:r w:rsidR="001E45E9" w:rsidRPr="00C41432">
          <w:t>5</w:t>
        </w:r>
        <w:r w:rsidRPr="00C41432">
          <w:t>.</w:t>
        </w:r>
        <w:r w:rsidRPr="00C41432">
          <w:tab/>
          <w:t xml:space="preserve">In the past 12 months, that is, since (__/____), did a doctor or other health care provider give you </w:t>
        </w:r>
        <w:r w:rsidRPr="00C41432">
          <w:rPr>
            <w:b/>
          </w:rPr>
          <w:t xml:space="preserve">treatment, medicine, </w:t>
        </w:r>
        <w:r w:rsidRPr="00C41432">
          <w:rPr>
            <w:b/>
            <w:u w:val="single"/>
          </w:rPr>
          <w:t>or</w:t>
        </w:r>
        <w:r w:rsidRPr="00C41432">
          <w:rPr>
            <w:b/>
          </w:rPr>
          <w:t xml:space="preserve"> a prescription for medicine</w:t>
        </w:r>
        <w:r w:rsidRPr="00C41432">
          <w:t xml:space="preserve"> to treat a sexually transmitted disease like gonorrhea, </w:t>
        </w:r>
        <w:proofErr w:type="spellStart"/>
        <w:r w:rsidRPr="00C41432">
          <w:t>chlamydia</w:t>
        </w:r>
        <w:proofErr w:type="spellEnd"/>
        <w:r w:rsidRPr="00C41432">
          <w:t xml:space="preserve">, or syphilis?  </w:t>
        </w:r>
      </w:ins>
    </w:p>
    <w:p w:rsidR="00A67CF4" w:rsidRPr="00C41432" w:rsidRDefault="00A67CF4" w:rsidP="00A67CF4">
      <w:pPr>
        <w:autoSpaceDE w:val="0"/>
        <w:autoSpaceDN w:val="0"/>
        <w:adjustRightInd w:val="0"/>
        <w:ind w:left="720" w:hanging="720"/>
        <w:rPr>
          <w:ins w:id="2836" w:author="Teresa Jacobs Finlayson " w:date="2011-02-11T18:01:00Z"/>
        </w:rPr>
      </w:pPr>
    </w:p>
    <w:p w:rsidR="00A67CF4" w:rsidRPr="00C41432" w:rsidRDefault="00A67CF4" w:rsidP="00A67CF4">
      <w:pPr>
        <w:tabs>
          <w:tab w:val="left" w:pos="5400"/>
        </w:tabs>
        <w:ind w:right="173" w:firstLine="720"/>
        <w:rPr>
          <w:ins w:id="2837" w:author="Teresa Jacobs Finlayson " w:date="2011-02-11T18:01:00Z"/>
          <w:b/>
          <w:bCs/>
          <w:i/>
          <w:iCs/>
        </w:rPr>
      </w:pPr>
      <w:ins w:id="2838" w:author="Teresa Jacobs Finlayson " w:date="2011-02-11T18:01:00Z">
        <w:r w:rsidRPr="00C41432">
          <w:t>No………………….……………………………</w:t>
        </w:r>
        <w:r w:rsidRPr="00C41432">
          <w:tab/>
          <w:t xml:space="preserve"> 0</w:t>
        </w:r>
        <w:r w:rsidRPr="00C41432">
          <w:tab/>
        </w:r>
        <w:r w:rsidRPr="00C41432">
          <w:rPr>
            <w:b/>
            <w:bCs/>
            <w:i/>
            <w:iCs/>
          </w:rPr>
          <w:t xml:space="preserve">                                                                                                   </w:t>
        </w:r>
      </w:ins>
    </w:p>
    <w:p w:rsidR="00A67CF4" w:rsidRPr="00C41432" w:rsidRDefault="00A67CF4" w:rsidP="00A67CF4">
      <w:pPr>
        <w:rPr>
          <w:ins w:id="2839" w:author="Teresa Jacobs Finlayson " w:date="2011-02-11T18:01:00Z"/>
        </w:rPr>
      </w:pPr>
      <w:ins w:id="2840" w:author="Teresa Jacobs Finlayson " w:date="2011-02-11T18:01:00Z">
        <w:r w:rsidRPr="00C41432">
          <w:tab/>
          <w:t>Yes………………………………….…………... 1</w:t>
        </w:r>
      </w:ins>
    </w:p>
    <w:p w:rsidR="00A67CF4" w:rsidRPr="00C41432" w:rsidRDefault="00A67CF4" w:rsidP="00A67CF4">
      <w:pPr>
        <w:tabs>
          <w:tab w:val="left" w:pos="720"/>
          <w:tab w:val="left" w:pos="1440"/>
          <w:tab w:val="left" w:pos="1908"/>
          <w:tab w:val="left" w:pos="5400"/>
          <w:tab w:val="left" w:pos="7848"/>
        </w:tabs>
        <w:ind w:right="173"/>
        <w:rPr>
          <w:ins w:id="2841" w:author="Teresa Jacobs Finlayson " w:date="2011-02-11T18:01:00Z"/>
          <w:b/>
          <w:i/>
        </w:rPr>
      </w:pPr>
      <w:ins w:id="2842" w:author="Teresa Jacobs Finlayson " w:date="2011-02-11T18:01:00Z">
        <w:r w:rsidRPr="00C41432">
          <w:tab/>
          <w:t>Refused to answer………………………………</w:t>
        </w:r>
        <w:r w:rsidRPr="00C41432">
          <w:tab/>
          <w:t xml:space="preserve"> .R</w:t>
        </w:r>
        <w:r w:rsidRPr="00C41432">
          <w:tab/>
        </w:r>
      </w:ins>
    </w:p>
    <w:p w:rsidR="00A67CF4" w:rsidRPr="00C41432" w:rsidRDefault="00A67CF4" w:rsidP="00A67CF4">
      <w:pPr>
        <w:rPr>
          <w:ins w:id="2843" w:author="Teresa Jacobs Finlayson " w:date="2011-02-11T18:01:00Z"/>
        </w:rPr>
      </w:pPr>
      <w:ins w:id="2844" w:author="Teresa Jacobs Finlayson " w:date="2011-02-11T18:01:00Z">
        <w:r w:rsidRPr="00C41432">
          <w:tab/>
          <w:t>Don't know……………..……………................. .D</w:t>
        </w:r>
      </w:ins>
    </w:p>
    <w:p w:rsidR="00A67CF4" w:rsidRPr="00C41432" w:rsidRDefault="00A67CF4" w:rsidP="00A67CF4">
      <w:pPr>
        <w:autoSpaceDE w:val="0"/>
        <w:autoSpaceDN w:val="0"/>
        <w:adjustRightInd w:val="0"/>
        <w:ind w:left="360"/>
        <w:rPr>
          <w:ins w:id="2845" w:author="Teresa Jacobs Finlayson " w:date="2011-02-11T18:01:00Z"/>
        </w:rPr>
      </w:pPr>
    </w:p>
    <w:p w:rsidR="00A67CF4" w:rsidRPr="00C41432" w:rsidRDefault="00A67CF4" w:rsidP="00A67CF4">
      <w:pPr>
        <w:autoSpaceDE w:val="0"/>
        <w:autoSpaceDN w:val="0"/>
        <w:adjustRightInd w:val="0"/>
        <w:ind w:left="720" w:hanging="720"/>
        <w:rPr>
          <w:ins w:id="2846" w:author="Teresa Jacobs Finlayson " w:date="2011-02-11T18:01:00Z"/>
        </w:rPr>
      </w:pPr>
      <w:ins w:id="2847" w:author="Teresa Jacobs Finlayson " w:date="2011-02-11T18:01:00Z">
        <w:r w:rsidRPr="00C41432">
          <w:t>S1</w:t>
        </w:r>
        <w:r w:rsidR="001E45E9" w:rsidRPr="00C41432">
          <w:t>6</w:t>
        </w:r>
        <w:r w:rsidRPr="00C41432">
          <w:t>.</w:t>
        </w:r>
        <w:r w:rsidRPr="00C41432">
          <w:tab/>
          <w:t xml:space="preserve">In the </w:t>
        </w:r>
        <w:r w:rsidRPr="00C41432">
          <w:rPr>
            <w:b/>
          </w:rPr>
          <w:t>past 12 months</w:t>
        </w:r>
        <w:r w:rsidRPr="00C41432">
          <w:t xml:space="preserve">, has a doctor or other health care provider told you that you had gonorrhea (sometimes called </w:t>
        </w:r>
        <w:proofErr w:type="spellStart"/>
        <w:r w:rsidRPr="00C41432">
          <w:t>Gc</w:t>
        </w:r>
        <w:proofErr w:type="spellEnd"/>
        <w:r w:rsidRPr="00C41432">
          <w:t xml:space="preserve"> or clap)?</w:t>
        </w:r>
      </w:ins>
    </w:p>
    <w:p w:rsidR="00A67CF4" w:rsidRPr="00C41432" w:rsidRDefault="00A67CF4" w:rsidP="00A67CF4">
      <w:pPr>
        <w:autoSpaceDE w:val="0"/>
        <w:autoSpaceDN w:val="0"/>
        <w:adjustRightInd w:val="0"/>
        <w:ind w:left="720" w:hanging="720"/>
        <w:rPr>
          <w:ins w:id="2848" w:author="Teresa Jacobs Finlayson " w:date="2011-02-11T18:01:00Z"/>
        </w:rPr>
      </w:pPr>
    </w:p>
    <w:p w:rsidR="00A67CF4" w:rsidRPr="00C41432" w:rsidRDefault="00A67CF4" w:rsidP="00A67CF4">
      <w:pPr>
        <w:tabs>
          <w:tab w:val="left" w:pos="5400"/>
        </w:tabs>
        <w:ind w:right="173" w:firstLine="720"/>
        <w:rPr>
          <w:ins w:id="2849" w:author="Teresa Jacobs Finlayson " w:date="2011-02-11T18:01:00Z"/>
          <w:b/>
          <w:bCs/>
          <w:i/>
          <w:iCs/>
        </w:rPr>
      </w:pPr>
      <w:ins w:id="2850" w:author="Teresa Jacobs Finlayson " w:date="2011-02-11T18:01:00Z">
        <w:r w:rsidRPr="00C41432">
          <w:t>No………………….……………………………</w:t>
        </w:r>
        <w:r w:rsidRPr="00C41432">
          <w:tab/>
          <w:t xml:space="preserve"> 0</w:t>
        </w:r>
        <w:r w:rsidRPr="00C41432">
          <w:tab/>
        </w:r>
        <w:r w:rsidRPr="00C41432">
          <w:rPr>
            <w:b/>
            <w:bCs/>
            <w:i/>
            <w:iCs/>
          </w:rPr>
          <w:t xml:space="preserve">                                                                                                   </w:t>
        </w:r>
      </w:ins>
    </w:p>
    <w:p w:rsidR="00A67CF4" w:rsidRPr="00C41432" w:rsidRDefault="00A67CF4" w:rsidP="00A67CF4">
      <w:pPr>
        <w:rPr>
          <w:ins w:id="2851" w:author="Teresa Jacobs Finlayson " w:date="2011-02-11T18:01:00Z"/>
        </w:rPr>
      </w:pPr>
      <w:ins w:id="2852" w:author="Teresa Jacobs Finlayson " w:date="2011-02-11T18:01:00Z">
        <w:r w:rsidRPr="00C41432">
          <w:tab/>
          <w:t>Yes………………………………….…………... 1</w:t>
        </w:r>
      </w:ins>
    </w:p>
    <w:p w:rsidR="00A67CF4" w:rsidRPr="00C41432" w:rsidRDefault="00A67CF4" w:rsidP="00A67CF4">
      <w:pPr>
        <w:tabs>
          <w:tab w:val="left" w:pos="720"/>
          <w:tab w:val="left" w:pos="1440"/>
          <w:tab w:val="left" w:pos="1908"/>
          <w:tab w:val="left" w:pos="5400"/>
          <w:tab w:val="left" w:pos="7848"/>
        </w:tabs>
        <w:ind w:right="173"/>
        <w:rPr>
          <w:ins w:id="2853" w:author="Teresa Jacobs Finlayson " w:date="2011-02-11T18:01:00Z"/>
          <w:b/>
          <w:i/>
        </w:rPr>
      </w:pPr>
      <w:ins w:id="2854" w:author="Teresa Jacobs Finlayson " w:date="2011-02-11T18:01:00Z">
        <w:r w:rsidRPr="00C41432">
          <w:tab/>
          <w:t>Refused to answer………………………………</w:t>
        </w:r>
        <w:r w:rsidRPr="00C41432">
          <w:tab/>
          <w:t xml:space="preserve"> .R</w:t>
        </w:r>
        <w:r w:rsidRPr="00C41432">
          <w:tab/>
        </w:r>
      </w:ins>
    </w:p>
    <w:p w:rsidR="00A67CF4" w:rsidRPr="00C41432" w:rsidRDefault="00A67CF4" w:rsidP="00A67CF4">
      <w:pPr>
        <w:rPr>
          <w:ins w:id="2855" w:author="Teresa Jacobs Finlayson " w:date="2011-02-11T18:01:00Z"/>
        </w:rPr>
      </w:pPr>
      <w:ins w:id="2856" w:author="Teresa Jacobs Finlayson " w:date="2011-02-11T18:01:00Z">
        <w:r w:rsidRPr="00C41432">
          <w:tab/>
          <w:t>Don't know……………..……………................. .D</w:t>
        </w:r>
      </w:ins>
    </w:p>
    <w:p w:rsidR="00A67CF4" w:rsidRPr="00C41432" w:rsidRDefault="00A67CF4" w:rsidP="00A67CF4">
      <w:pPr>
        <w:autoSpaceDE w:val="0"/>
        <w:autoSpaceDN w:val="0"/>
        <w:adjustRightInd w:val="0"/>
        <w:rPr>
          <w:ins w:id="2857" w:author="Teresa Jacobs Finlayson " w:date="2011-02-11T18:01:00Z"/>
        </w:rPr>
      </w:pPr>
    </w:p>
    <w:p w:rsidR="00A67CF4" w:rsidRPr="00C41432" w:rsidRDefault="00A67CF4" w:rsidP="00A67CF4">
      <w:pPr>
        <w:autoSpaceDE w:val="0"/>
        <w:autoSpaceDN w:val="0"/>
        <w:adjustRightInd w:val="0"/>
        <w:ind w:left="720" w:hanging="720"/>
        <w:rPr>
          <w:ins w:id="2858" w:author="Teresa Jacobs Finlayson " w:date="2011-02-11T18:01:00Z"/>
        </w:rPr>
      </w:pPr>
      <w:ins w:id="2859" w:author="Teresa Jacobs Finlayson " w:date="2011-02-11T18:01:00Z">
        <w:r w:rsidRPr="00C41432">
          <w:t>S1</w:t>
        </w:r>
        <w:r w:rsidR="001E45E9" w:rsidRPr="00C41432">
          <w:t>7</w:t>
        </w:r>
        <w:r w:rsidRPr="00C41432">
          <w:t xml:space="preserve">. </w:t>
        </w:r>
        <w:r w:rsidRPr="00C41432">
          <w:tab/>
          <w:t xml:space="preserve">In the </w:t>
        </w:r>
        <w:r w:rsidRPr="00C41432">
          <w:rPr>
            <w:b/>
          </w:rPr>
          <w:t>past 12 months</w:t>
        </w:r>
        <w:r w:rsidRPr="00C41432">
          <w:t>, has a doctor or other health care provider told you that you had Chlamydia?</w:t>
        </w:r>
      </w:ins>
    </w:p>
    <w:p w:rsidR="00A67CF4" w:rsidRPr="00C41432" w:rsidRDefault="00A67CF4" w:rsidP="00A67CF4">
      <w:pPr>
        <w:autoSpaceDE w:val="0"/>
        <w:autoSpaceDN w:val="0"/>
        <w:adjustRightInd w:val="0"/>
        <w:ind w:left="720" w:hanging="720"/>
        <w:rPr>
          <w:ins w:id="2860" w:author="Teresa Jacobs Finlayson " w:date="2011-02-11T18:01:00Z"/>
        </w:rPr>
      </w:pPr>
    </w:p>
    <w:p w:rsidR="00A67CF4" w:rsidRPr="00C41432" w:rsidRDefault="00A67CF4" w:rsidP="00A67CF4">
      <w:pPr>
        <w:tabs>
          <w:tab w:val="left" w:pos="5400"/>
        </w:tabs>
        <w:ind w:right="173" w:firstLine="720"/>
        <w:rPr>
          <w:ins w:id="2861" w:author="Teresa Jacobs Finlayson " w:date="2011-02-11T18:01:00Z"/>
          <w:b/>
          <w:bCs/>
          <w:i/>
          <w:iCs/>
        </w:rPr>
      </w:pPr>
      <w:ins w:id="2862" w:author="Teresa Jacobs Finlayson " w:date="2011-02-11T18:01:00Z">
        <w:r w:rsidRPr="00C41432">
          <w:t>No………………….……………………………</w:t>
        </w:r>
        <w:r w:rsidRPr="00C41432">
          <w:tab/>
          <w:t xml:space="preserve"> 0</w:t>
        </w:r>
        <w:r w:rsidRPr="00C41432">
          <w:tab/>
        </w:r>
        <w:r w:rsidRPr="00C41432">
          <w:rPr>
            <w:b/>
            <w:bCs/>
            <w:i/>
            <w:iCs/>
          </w:rPr>
          <w:t xml:space="preserve">                                                                                                   </w:t>
        </w:r>
      </w:ins>
    </w:p>
    <w:p w:rsidR="00A67CF4" w:rsidRPr="00C41432" w:rsidRDefault="00A67CF4" w:rsidP="00A67CF4">
      <w:pPr>
        <w:rPr>
          <w:ins w:id="2863" w:author="Teresa Jacobs Finlayson " w:date="2011-02-11T18:01:00Z"/>
        </w:rPr>
      </w:pPr>
      <w:ins w:id="2864" w:author="Teresa Jacobs Finlayson " w:date="2011-02-11T18:01:00Z">
        <w:r w:rsidRPr="00C41432">
          <w:tab/>
          <w:t>Yes………………………………….…………... 1</w:t>
        </w:r>
      </w:ins>
    </w:p>
    <w:p w:rsidR="00A67CF4" w:rsidRPr="00C41432" w:rsidRDefault="00A67CF4" w:rsidP="00A67CF4">
      <w:pPr>
        <w:tabs>
          <w:tab w:val="left" w:pos="720"/>
          <w:tab w:val="left" w:pos="1440"/>
          <w:tab w:val="left" w:pos="1908"/>
          <w:tab w:val="left" w:pos="5400"/>
          <w:tab w:val="left" w:pos="7848"/>
        </w:tabs>
        <w:ind w:right="173"/>
        <w:rPr>
          <w:ins w:id="2865" w:author="Teresa Jacobs Finlayson " w:date="2011-02-11T18:01:00Z"/>
          <w:b/>
          <w:i/>
        </w:rPr>
      </w:pPr>
      <w:ins w:id="2866" w:author="Teresa Jacobs Finlayson " w:date="2011-02-11T18:01:00Z">
        <w:r w:rsidRPr="00C41432">
          <w:tab/>
          <w:t>Refused to answer………………………………</w:t>
        </w:r>
        <w:r w:rsidRPr="00C41432">
          <w:tab/>
          <w:t xml:space="preserve"> .R</w:t>
        </w:r>
        <w:r w:rsidRPr="00C41432">
          <w:tab/>
        </w:r>
      </w:ins>
    </w:p>
    <w:p w:rsidR="00A67CF4" w:rsidRPr="00C41432" w:rsidRDefault="00A67CF4" w:rsidP="00A67CF4">
      <w:pPr>
        <w:rPr>
          <w:ins w:id="2867" w:author="Teresa Jacobs Finlayson " w:date="2011-02-11T18:01:00Z"/>
        </w:rPr>
      </w:pPr>
      <w:ins w:id="2868" w:author="Teresa Jacobs Finlayson " w:date="2011-02-11T18:01:00Z">
        <w:r w:rsidRPr="00C41432">
          <w:tab/>
          <w:t>Don't know……………..……………................. .D</w:t>
        </w:r>
      </w:ins>
    </w:p>
    <w:p w:rsidR="00A67CF4" w:rsidRPr="00C41432" w:rsidRDefault="00A67CF4" w:rsidP="00A67CF4">
      <w:pPr>
        <w:autoSpaceDE w:val="0"/>
        <w:autoSpaceDN w:val="0"/>
        <w:adjustRightInd w:val="0"/>
        <w:rPr>
          <w:ins w:id="2869" w:author="Teresa Jacobs Finlayson " w:date="2011-02-11T18:01:00Z"/>
        </w:rPr>
      </w:pPr>
    </w:p>
    <w:p w:rsidR="00A67CF4" w:rsidRPr="00C41432" w:rsidRDefault="00A67CF4" w:rsidP="00A67CF4">
      <w:pPr>
        <w:autoSpaceDE w:val="0"/>
        <w:autoSpaceDN w:val="0"/>
        <w:adjustRightInd w:val="0"/>
        <w:ind w:left="720" w:hanging="720"/>
        <w:rPr>
          <w:ins w:id="2870" w:author="Teresa Jacobs Finlayson " w:date="2011-02-11T18:01:00Z"/>
        </w:rPr>
      </w:pPr>
      <w:ins w:id="2871" w:author="Teresa Jacobs Finlayson " w:date="2011-02-11T18:01:00Z">
        <w:r w:rsidRPr="00C41432">
          <w:t>S1</w:t>
        </w:r>
        <w:r w:rsidR="001E45E9" w:rsidRPr="00C41432">
          <w:t>8</w:t>
        </w:r>
        <w:r w:rsidRPr="00C41432">
          <w:t>.</w:t>
        </w:r>
        <w:r w:rsidRPr="00C41432">
          <w:tab/>
          <w:t xml:space="preserve">In the </w:t>
        </w:r>
        <w:r w:rsidRPr="00C41432">
          <w:rPr>
            <w:b/>
          </w:rPr>
          <w:t>past 12 months</w:t>
        </w:r>
        <w:r w:rsidRPr="00C41432">
          <w:t xml:space="preserve">, has a doctor or other health care provider told you that you had syphilis? </w:t>
        </w:r>
      </w:ins>
    </w:p>
    <w:p w:rsidR="00A67CF4" w:rsidRPr="00C41432" w:rsidRDefault="00A67CF4" w:rsidP="00A67CF4">
      <w:pPr>
        <w:autoSpaceDE w:val="0"/>
        <w:autoSpaceDN w:val="0"/>
        <w:adjustRightInd w:val="0"/>
        <w:ind w:left="720" w:hanging="720"/>
        <w:rPr>
          <w:ins w:id="2872" w:author="Teresa Jacobs Finlayson " w:date="2011-02-11T18:01:00Z"/>
        </w:rPr>
      </w:pPr>
    </w:p>
    <w:p w:rsidR="00A67CF4" w:rsidRPr="00C41432" w:rsidRDefault="00A67CF4" w:rsidP="00A67CF4">
      <w:pPr>
        <w:tabs>
          <w:tab w:val="left" w:pos="5400"/>
        </w:tabs>
        <w:ind w:right="173" w:firstLine="720"/>
        <w:rPr>
          <w:ins w:id="2873" w:author="Teresa Jacobs Finlayson " w:date="2011-02-11T18:01:00Z"/>
          <w:b/>
          <w:bCs/>
          <w:i/>
          <w:iCs/>
        </w:rPr>
      </w:pPr>
      <w:ins w:id="2874" w:author="Teresa Jacobs Finlayson " w:date="2011-02-11T18:01:00Z">
        <w:r w:rsidRPr="00C41432">
          <w:t>No………………….……………………………</w:t>
        </w:r>
        <w:r w:rsidRPr="00C41432">
          <w:tab/>
          <w:t xml:space="preserve"> 0</w:t>
        </w:r>
        <w:r w:rsidRPr="00C41432">
          <w:tab/>
        </w:r>
        <w:r w:rsidRPr="00C41432">
          <w:rPr>
            <w:b/>
            <w:bCs/>
            <w:i/>
            <w:iCs/>
          </w:rPr>
          <w:t xml:space="preserve">                                                                                                   </w:t>
        </w:r>
      </w:ins>
    </w:p>
    <w:p w:rsidR="00A67CF4" w:rsidRPr="00C41432" w:rsidRDefault="00A67CF4" w:rsidP="00A67CF4">
      <w:pPr>
        <w:rPr>
          <w:ins w:id="2875" w:author="Teresa Jacobs Finlayson " w:date="2011-02-11T18:01:00Z"/>
        </w:rPr>
      </w:pPr>
      <w:ins w:id="2876" w:author="Teresa Jacobs Finlayson " w:date="2011-02-11T18:01:00Z">
        <w:r w:rsidRPr="00C41432">
          <w:tab/>
          <w:t>Yes………………………………….…………... 1</w:t>
        </w:r>
      </w:ins>
    </w:p>
    <w:p w:rsidR="00A67CF4" w:rsidRPr="00C41432" w:rsidRDefault="00A67CF4" w:rsidP="00A67CF4">
      <w:pPr>
        <w:tabs>
          <w:tab w:val="left" w:pos="720"/>
          <w:tab w:val="left" w:pos="1440"/>
          <w:tab w:val="left" w:pos="1908"/>
          <w:tab w:val="left" w:pos="5400"/>
          <w:tab w:val="left" w:pos="7848"/>
        </w:tabs>
        <w:ind w:right="173"/>
        <w:rPr>
          <w:ins w:id="2877" w:author="Teresa Jacobs Finlayson " w:date="2011-02-11T18:01:00Z"/>
          <w:b/>
          <w:i/>
        </w:rPr>
      </w:pPr>
      <w:ins w:id="2878" w:author="Teresa Jacobs Finlayson " w:date="2011-02-11T18:01:00Z">
        <w:r w:rsidRPr="00C41432">
          <w:tab/>
          <w:t>Refused to answer………………………………</w:t>
        </w:r>
        <w:r w:rsidRPr="00C41432">
          <w:tab/>
          <w:t xml:space="preserve"> .R</w:t>
        </w:r>
        <w:r w:rsidRPr="00C41432">
          <w:tab/>
        </w:r>
      </w:ins>
    </w:p>
    <w:p w:rsidR="00A67CF4" w:rsidRPr="00C41432" w:rsidRDefault="00A67CF4" w:rsidP="00A67CF4">
      <w:pPr>
        <w:rPr>
          <w:ins w:id="2879" w:author="Teresa Jacobs Finlayson " w:date="2011-02-11T18:01:00Z"/>
        </w:rPr>
      </w:pPr>
      <w:ins w:id="2880" w:author="Teresa Jacobs Finlayson " w:date="2011-02-11T18:01:00Z">
        <w:r w:rsidRPr="00C41432">
          <w:tab/>
          <w:t>Don't know……………..……………................. .D</w:t>
        </w:r>
      </w:ins>
    </w:p>
    <w:p w:rsidR="00A67CF4" w:rsidRPr="00C41432" w:rsidRDefault="00A67CF4" w:rsidP="00A67CF4">
      <w:pPr>
        <w:autoSpaceDE w:val="0"/>
        <w:autoSpaceDN w:val="0"/>
        <w:adjustRightInd w:val="0"/>
        <w:rPr>
          <w:ins w:id="2881" w:author="Teresa Jacobs Finlayson " w:date="2011-02-11T18:01:00Z"/>
          <w:b/>
          <w:bCs/>
        </w:rPr>
      </w:pPr>
    </w:p>
    <w:p w:rsidR="00A67CF4" w:rsidRPr="00C41432" w:rsidRDefault="00A67CF4" w:rsidP="00A67CF4">
      <w:pPr>
        <w:autoSpaceDE w:val="0"/>
        <w:autoSpaceDN w:val="0"/>
        <w:adjustRightInd w:val="0"/>
        <w:ind w:left="720" w:hanging="720"/>
        <w:rPr>
          <w:ins w:id="2882" w:author="Teresa Jacobs Finlayson " w:date="2011-02-11T18:01:00Z"/>
        </w:rPr>
      </w:pPr>
      <w:ins w:id="2883" w:author="Teresa Jacobs Finlayson " w:date="2011-02-11T18:01:00Z">
        <w:r w:rsidRPr="00C41432">
          <w:t>S</w:t>
        </w:r>
        <w:r w:rsidR="001E45E9" w:rsidRPr="00C41432">
          <w:t>19</w:t>
        </w:r>
        <w:r w:rsidRPr="00C41432">
          <w:t>.</w:t>
        </w:r>
        <w:r w:rsidRPr="00C41432">
          <w:tab/>
          <w:t xml:space="preserve">In the </w:t>
        </w:r>
        <w:r w:rsidRPr="00C41432">
          <w:rPr>
            <w:b/>
          </w:rPr>
          <w:t>past 12 months</w:t>
        </w:r>
        <w:r w:rsidRPr="00C41432">
          <w:t>, has a doctor or other health care provider told you that you had any other sexually transmitted disease?</w:t>
        </w:r>
      </w:ins>
    </w:p>
    <w:p w:rsidR="00A67CF4" w:rsidRPr="00C41432" w:rsidRDefault="00A67CF4" w:rsidP="00A67CF4">
      <w:pPr>
        <w:autoSpaceDE w:val="0"/>
        <w:autoSpaceDN w:val="0"/>
        <w:adjustRightInd w:val="0"/>
        <w:ind w:left="720" w:hanging="720"/>
        <w:rPr>
          <w:ins w:id="2884" w:author="Teresa Jacobs Finlayson " w:date="2011-02-11T18:01:00Z"/>
        </w:rPr>
      </w:pPr>
    </w:p>
    <w:p w:rsidR="00A67CF4" w:rsidRPr="00C41432" w:rsidRDefault="00A67CF4" w:rsidP="00A67CF4">
      <w:pPr>
        <w:tabs>
          <w:tab w:val="left" w:pos="5400"/>
        </w:tabs>
        <w:ind w:right="173" w:firstLine="720"/>
        <w:rPr>
          <w:ins w:id="2885" w:author="Teresa Jacobs Finlayson " w:date="2011-02-11T18:01:00Z"/>
          <w:b/>
          <w:bCs/>
          <w:i/>
          <w:iCs/>
        </w:rPr>
      </w:pPr>
      <w:ins w:id="2886" w:author="Teresa Jacobs Finlayson " w:date="2011-02-11T18:01:00Z">
        <w:r w:rsidRPr="00C41432">
          <w:t>No………………….……………………………</w:t>
        </w:r>
        <w:r w:rsidRPr="00C41432">
          <w:tab/>
          <w:t xml:space="preserve"> 0</w:t>
        </w:r>
        <w:r w:rsidRPr="00C41432">
          <w:tab/>
        </w:r>
        <w:r w:rsidRPr="00C41432">
          <w:rPr>
            <w:b/>
            <w:bCs/>
            <w:i/>
            <w:iCs/>
          </w:rPr>
          <w:t xml:space="preserve">                                                                                                   </w:t>
        </w:r>
      </w:ins>
    </w:p>
    <w:p w:rsidR="00A67CF4" w:rsidRPr="00C41432" w:rsidRDefault="00A67CF4" w:rsidP="00A67CF4">
      <w:pPr>
        <w:rPr>
          <w:ins w:id="2887" w:author="Teresa Jacobs Finlayson " w:date="2011-02-11T18:01:00Z"/>
        </w:rPr>
      </w:pPr>
      <w:ins w:id="2888" w:author="Teresa Jacobs Finlayson " w:date="2011-02-11T18:01:00Z">
        <w:r w:rsidRPr="00C41432">
          <w:tab/>
          <w:t>Yes………………………………….…………... 1</w:t>
        </w:r>
      </w:ins>
    </w:p>
    <w:p w:rsidR="00A67CF4" w:rsidRPr="00C41432" w:rsidRDefault="00A67CF4" w:rsidP="00A67CF4">
      <w:pPr>
        <w:tabs>
          <w:tab w:val="left" w:pos="720"/>
          <w:tab w:val="left" w:pos="1440"/>
          <w:tab w:val="left" w:pos="1908"/>
          <w:tab w:val="left" w:pos="5400"/>
          <w:tab w:val="left" w:pos="7848"/>
        </w:tabs>
        <w:ind w:right="173"/>
        <w:rPr>
          <w:ins w:id="2889" w:author="Teresa Jacobs Finlayson " w:date="2011-02-11T18:01:00Z"/>
          <w:b/>
          <w:i/>
        </w:rPr>
      </w:pPr>
      <w:ins w:id="2890" w:author="Teresa Jacobs Finlayson " w:date="2011-02-11T18:01:00Z">
        <w:r w:rsidRPr="00C41432">
          <w:tab/>
          <w:t>Refused to answer………………………………</w:t>
        </w:r>
        <w:r w:rsidRPr="00C41432">
          <w:tab/>
          <w:t xml:space="preserve"> .R</w:t>
        </w:r>
        <w:r w:rsidRPr="00C41432">
          <w:tab/>
        </w:r>
      </w:ins>
    </w:p>
    <w:p w:rsidR="00A67CF4" w:rsidRPr="00C41432" w:rsidRDefault="00A67CF4" w:rsidP="00A67CF4">
      <w:pPr>
        <w:rPr>
          <w:ins w:id="2891" w:author="Teresa Jacobs Finlayson " w:date="2011-02-11T18:01:00Z"/>
        </w:rPr>
      </w:pPr>
      <w:ins w:id="2892" w:author="Teresa Jacobs Finlayson " w:date="2011-02-11T18:01:00Z">
        <w:r w:rsidRPr="00C41432">
          <w:tab/>
          <w:t>Don't know……………..……………................. .D</w:t>
        </w:r>
      </w:ins>
    </w:p>
    <w:p w:rsidR="00A67CF4" w:rsidRPr="00C41432" w:rsidRDefault="004435CF" w:rsidP="00A67CF4">
      <w:pPr>
        <w:autoSpaceDE w:val="0"/>
        <w:autoSpaceDN w:val="0"/>
        <w:adjustRightInd w:val="0"/>
        <w:rPr>
          <w:ins w:id="2893" w:author="Teresa Jacobs Finlayson " w:date="2011-02-11T18:01:00Z"/>
        </w:rPr>
      </w:pPr>
      <w:ins w:id="2894" w:author="Teresa Jacobs Finlayson " w:date="2011-02-11T18:01:00Z">
        <w:r>
          <w:rPr>
            <w:noProof/>
          </w:rPr>
          <w:pict>
            <v:shape id="_x0000_s1135" type="#_x0000_t202" style="position:absolute;margin-left:-2.25pt;margin-top:8.75pt;width:429pt;height:24pt;z-index:251824640" fillcolor="#cff">
              <v:textbox style="mso-next-textbox:#_x0000_s1135">
                <w:txbxContent>
                  <w:p w:rsidR="009718E3" w:rsidRPr="00F231DD" w:rsidRDefault="009718E3" w:rsidP="001B7AE7">
                    <w:pPr>
                      <w:rPr>
                        <w:ins w:id="2895" w:author="Teresa Jacobs Finlayson " w:date="2011-02-11T18:01:00Z"/>
                        <w:b/>
                        <w:i/>
                      </w:rPr>
                    </w:pPr>
                    <w:ins w:id="2896" w:author="Teresa Jacobs Finlayson " w:date="2011-02-11T18:01:00Z">
                      <w:r>
                        <w:rPr>
                          <w:b/>
                          <w:i/>
                        </w:rPr>
                        <w:t>If S19 is (0, .R, .D) then sk</w:t>
                      </w:r>
                      <w:r w:rsidRPr="00F231DD">
                        <w:rPr>
                          <w:b/>
                          <w:i/>
                        </w:rPr>
                        <w:t xml:space="preserve">ip to </w:t>
                      </w:r>
                      <w:r>
                        <w:rPr>
                          <w:b/>
                          <w:i/>
                        </w:rPr>
                        <w:t xml:space="preserve">the Tuberculosis Section; </w:t>
                      </w:r>
                    </w:ins>
                  </w:p>
                </w:txbxContent>
              </v:textbox>
              <w10:wrap side="left"/>
            </v:shape>
          </w:pict>
        </w:r>
      </w:ins>
    </w:p>
    <w:p w:rsidR="00A67CF4" w:rsidRPr="00C41432" w:rsidRDefault="00A67CF4" w:rsidP="00A67CF4">
      <w:pPr>
        <w:autoSpaceDE w:val="0"/>
        <w:autoSpaceDN w:val="0"/>
        <w:adjustRightInd w:val="0"/>
        <w:rPr>
          <w:ins w:id="2897" w:author="Teresa Jacobs Finlayson " w:date="2011-02-11T18:01:00Z"/>
        </w:rPr>
      </w:pPr>
    </w:p>
    <w:p w:rsidR="001B7AE7" w:rsidRPr="00C41432" w:rsidRDefault="001B7AE7" w:rsidP="00A67CF4">
      <w:pPr>
        <w:autoSpaceDE w:val="0"/>
        <w:autoSpaceDN w:val="0"/>
        <w:adjustRightInd w:val="0"/>
        <w:rPr>
          <w:ins w:id="2898" w:author="Teresa Jacobs Finlayson " w:date="2011-02-11T18:01:00Z"/>
        </w:rPr>
      </w:pPr>
    </w:p>
    <w:p w:rsidR="00A67CF4" w:rsidRPr="00C41432" w:rsidRDefault="00A67CF4" w:rsidP="00A67CF4">
      <w:pPr>
        <w:autoSpaceDE w:val="0"/>
        <w:autoSpaceDN w:val="0"/>
        <w:adjustRightInd w:val="0"/>
        <w:rPr>
          <w:ins w:id="2899" w:author="Teresa Jacobs Finlayson " w:date="2011-02-11T18:01:00Z"/>
        </w:rPr>
      </w:pPr>
      <w:ins w:id="2900" w:author="Teresa Jacobs Finlayson " w:date="2011-02-11T18:01:00Z">
        <w:r w:rsidRPr="00C41432">
          <w:t>S</w:t>
        </w:r>
        <w:r w:rsidR="00580DF2" w:rsidRPr="00C41432">
          <w:t>20</w:t>
        </w:r>
        <w:r w:rsidRPr="00C41432">
          <w:t>.</w:t>
        </w:r>
        <w:r w:rsidRPr="00C41432">
          <w:tab/>
          <w:t>What was that other STD?  ____________________</w:t>
        </w:r>
      </w:ins>
    </w:p>
    <w:p w:rsidR="00A67CF4" w:rsidRPr="00C41432" w:rsidRDefault="00A67CF4" w:rsidP="00A67CF4">
      <w:pPr>
        <w:autoSpaceDE w:val="0"/>
        <w:autoSpaceDN w:val="0"/>
        <w:adjustRightInd w:val="0"/>
        <w:ind w:firstLine="720"/>
        <w:rPr>
          <w:ins w:id="2901" w:author="Teresa Jacobs Finlayson " w:date="2011-02-11T18:01:00Z"/>
        </w:rPr>
      </w:pPr>
    </w:p>
    <w:p w:rsidR="009718E3" w:rsidRPr="006859E8" w:rsidRDefault="009718E3" w:rsidP="009718E3">
      <w:pPr>
        <w:tabs>
          <w:tab w:val="left" w:pos="720"/>
          <w:tab w:val="left" w:pos="7440"/>
        </w:tabs>
        <w:ind w:left="720" w:right="173" w:hanging="720"/>
        <w:rPr>
          <w:del w:id="2902" w:author="Teresa Jacobs Finlayson " w:date="2011-02-11T18:01:00Z"/>
          <w:bCs/>
        </w:rPr>
      </w:pPr>
      <w:del w:id="2903" w:author="Teresa Jacobs Finlayson " w:date="2011-02-11T18:01:00Z">
        <w:r w:rsidRPr="006859E8">
          <w:rPr>
            <w:bCs/>
          </w:rPr>
          <w:br w:type="page"/>
        </w:r>
      </w:del>
    </w:p>
    <w:p w:rsidR="009718E3" w:rsidRPr="006859E8" w:rsidRDefault="009718E3" w:rsidP="009718E3">
      <w:pPr>
        <w:tabs>
          <w:tab w:val="left" w:pos="720"/>
          <w:tab w:val="left" w:pos="7440"/>
        </w:tabs>
        <w:ind w:left="720" w:right="173" w:hanging="720"/>
        <w:rPr>
          <w:del w:id="2904" w:author="Teresa Jacobs Finlayson " w:date="2011-02-11T18:01:00Z"/>
          <w:bCs/>
        </w:rPr>
      </w:pPr>
    </w:p>
    <w:p w:rsidR="009718E3" w:rsidRPr="006859E8" w:rsidRDefault="004435CF" w:rsidP="009718E3">
      <w:pPr>
        <w:tabs>
          <w:tab w:val="left" w:pos="720"/>
          <w:tab w:val="left" w:pos="7440"/>
        </w:tabs>
        <w:ind w:left="720" w:right="173" w:hanging="720"/>
        <w:rPr>
          <w:del w:id="2905" w:author="Teresa Jacobs Finlayson " w:date="2011-02-11T18:01:00Z"/>
          <w:b/>
          <w:bCs/>
          <w:i/>
          <w:iCs/>
        </w:rPr>
      </w:pPr>
      <w:del w:id="2906" w:author="Teresa Jacobs Finlayson " w:date="2011-02-11T18:01:00Z">
        <w:r>
          <w:rPr>
            <w:b/>
            <w:bCs/>
            <w:i/>
            <w:iCs/>
            <w:noProof/>
          </w:rPr>
          <w:pict>
            <v:shape id="_x0000_s1347" type="#_x0000_t202" style="position:absolute;left:0;text-align:left;margin-left:0;margin-top:-24.45pt;width:420pt;height:50.1pt;z-index:252180992" strokeweight="1.5pt">
              <v:textbox style="mso-next-textbox:#_x0000_s1347;mso-fit-shape-to-text:t">
                <w:txbxContent>
                  <w:p w:rsidR="009718E3" w:rsidRPr="00087BF5" w:rsidRDefault="009718E3" w:rsidP="009718E3">
                    <w:pPr>
                      <w:rPr>
                        <w:del w:id="2907" w:author="Teresa Jacobs Finlayson " w:date="2011-02-11T18:01:00Z"/>
                      </w:rPr>
                    </w:pPr>
                    <w:del w:id="2908" w:author="Teresa Jacobs Finlayson " w:date="2011-02-11T18:01:00Z">
                      <w:r w:rsidRPr="00087BF5">
                        <w:rPr>
                          <w:b/>
                          <w:i/>
                        </w:rPr>
                        <w:delText xml:space="preserve">Say: </w:delText>
                      </w:r>
                      <w:r w:rsidRPr="00087BF5">
                        <w:delText>Next are questions about sexually transmitted diseases or STDs. In the past 12 months, has</w:delText>
                      </w:r>
                      <w:r w:rsidRPr="00087BF5">
                        <w:rPr>
                          <w:bCs/>
                          <w:iCs/>
                        </w:rPr>
                        <w:delText xml:space="preserve"> a doctor, nurse, or other health care provider told you that you had any of the following STDs?</w:delText>
                      </w:r>
                    </w:del>
                  </w:p>
                </w:txbxContent>
              </v:textbox>
              <w10:wrap type="square"/>
            </v:shape>
          </w:pict>
        </w:r>
      </w:del>
    </w:p>
    <w:p w:rsidR="009718E3" w:rsidRPr="006859E8" w:rsidRDefault="009718E3" w:rsidP="009718E3">
      <w:pPr>
        <w:tabs>
          <w:tab w:val="left" w:pos="720"/>
          <w:tab w:val="left" w:pos="1440"/>
          <w:tab w:val="left" w:pos="2160"/>
          <w:tab w:val="left" w:pos="2880"/>
          <w:tab w:val="left" w:pos="3600"/>
          <w:tab w:val="left" w:pos="4320"/>
          <w:tab w:val="left" w:pos="5040"/>
          <w:tab w:val="left" w:pos="6120"/>
          <w:tab w:val="left" w:pos="7680"/>
          <w:tab w:val="left" w:pos="7848"/>
        </w:tabs>
        <w:ind w:right="173"/>
        <w:rPr>
          <w:del w:id="2909" w:author="Teresa Jacobs Finlayson " w:date="2011-02-11T18:01:00Z"/>
          <w:bCs/>
          <w:iCs/>
        </w:rPr>
      </w:pPr>
    </w:p>
    <w:p w:rsidR="009718E3" w:rsidRPr="006859E8" w:rsidRDefault="009718E3" w:rsidP="009718E3">
      <w:pPr>
        <w:tabs>
          <w:tab w:val="left" w:pos="720"/>
          <w:tab w:val="left" w:pos="1440"/>
          <w:tab w:val="left" w:pos="2160"/>
          <w:tab w:val="left" w:pos="2880"/>
          <w:tab w:val="left" w:pos="3600"/>
          <w:tab w:val="left" w:pos="4320"/>
          <w:tab w:val="left" w:pos="5040"/>
          <w:tab w:val="left" w:pos="6120"/>
          <w:tab w:val="left" w:pos="7680"/>
          <w:tab w:val="left" w:pos="7848"/>
        </w:tabs>
        <w:ind w:right="173"/>
        <w:rPr>
          <w:del w:id="2910" w:author="Teresa Jacobs Finlayson " w:date="2011-02-11T18:01:00Z"/>
          <w:bCs/>
          <w:iCs/>
        </w:rPr>
      </w:pPr>
    </w:p>
    <w:p w:rsidR="009718E3" w:rsidRPr="006859E8" w:rsidRDefault="009718E3" w:rsidP="009718E3">
      <w:pPr>
        <w:tabs>
          <w:tab w:val="left" w:pos="720"/>
          <w:tab w:val="left" w:pos="1440"/>
          <w:tab w:val="left" w:pos="2160"/>
          <w:tab w:val="left" w:pos="2880"/>
          <w:tab w:val="left" w:pos="3600"/>
          <w:tab w:val="left" w:pos="4320"/>
          <w:tab w:val="left" w:pos="5040"/>
          <w:tab w:val="left" w:pos="6120"/>
          <w:tab w:val="left" w:pos="7200"/>
          <w:tab w:val="left" w:pos="8400"/>
        </w:tabs>
        <w:ind w:right="173"/>
        <w:rPr>
          <w:del w:id="2911" w:author="Teresa Jacobs Finlayson " w:date="2011-02-11T18:01:00Z"/>
          <w:sz w:val="20"/>
        </w:rPr>
      </w:pPr>
      <w:commentRangeStart w:id="2912"/>
      <w:del w:id="2913" w:author="Teresa Jacobs Finlayson " w:date="2011-02-11T18:01:00Z">
        <w:r w:rsidRPr="006859E8">
          <w:tab/>
        </w:r>
        <w:r w:rsidRPr="006859E8">
          <w:tab/>
        </w:r>
        <w:r w:rsidRPr="006859E8">
          <w:tab/>
        </w:r>
        <w:r w:rsidRPr="006859E8">
          <w:tab/>
        </w:r>
        <w:r w:rsidRPr="006859E8">
          <w:tab/>
        </w:r>
        <w:r w:rsidRPr="006859E8">
          <w:tab/>
        </w:r>
        <w:r w:rsidRPr="006859E8">
          <w:tab/>
        </w:r>
        <w:r w:rsidRPr="006859E8">
          <w:rPr>
            <w:b/>
            <w:bCs/>
            <w:sz w:val="20"/>
          </w:rPr>
          <w:delText>No</w:delText>
        </w:r>
        <w:r w:rsidRPr="006859E8">
          <w:rPr>
            <w:b/>
            <w:bCs/>
            <w:sz w:val="20"/>
          </w:rPr>
          <w:tab/>
          <w:delText xml:space="preserve">Yes </w:delText>
        </w:r>
        <w:r w:rsidRPr="006859E8">
          <w:rPr>
            <w:b/>
            <w:bCs/>
            <w:sz w:val="20"/>
          </w:rPr>
          <w:tab/>
        </w:r>
        <w:r w:rsidRPr="006859E8">
          <w:rPr>
            <w:b/>
            <w:sz w:val="20"/>
          </w:rPr>
          <w:delText>Refused</w:delText>
        </w:r>
        <w:r w:rsidRPr="006859E8">
          <w:rPr>
            <w:b/>
            <w:sz w:val="20"/>
          </w:rPr>
          <w:tab/>
          <w:delText>Don’t</w:delText>
        </w:r>
      </w:del>
    </w:p>
    <w:p w:rsidR="009718E3" w:rsidRPr="006859E8" w:rsidRDefault="009718E3" w:rsidP="009718E3">
      <w:pPr>
        <w:tabs>
          <w:tab w:val="left" w:pos="-468"/>
          <w:tab w:val="left" w:pos="216"/>
          <w:tab w:val="left" w:pos="720"/>
          <w:tab w:val="left" w:pos="756"/>
          <w:tab w:val="left" w:pos="1440"/>
          <w:tab w:val="left" w:pos="2160"/>
          <w:tab w:val="left" w:pos="2880"/>
          <w:tab w:val="left" w:pos="3600"/>
          <w:tab w:val="left" w:pos="4320"/>
          <w:tab w:val="left" w:pos="5040"/>
          <w:tab w:val="left" w:pos="6120"/>
          <w:tab w:val="left" w:pos="7200"/>
          <w:tab w:val="left" w:pos="7776"/>
          <w:tab w:val="left" w:pos="8400"/>
        </w:tabs>
        <w:ind w:left="-1152" w:right="173"/>
        <w:rPr>
          <w:del w:id="2914" w:author="Teresa Jacobs Finlayson " w:date="2011-02-11T18:01:00Z"/>
          <w:sz w:val="20"/>
        </w:rPr>
      </w:pPr>
      <w:del w:id="2915" w:author="Teresa Jacobs Finlayson " w:date="2011-02-11T18:01:00Z">
        <w:r w:rsidRPr="006859E8">
          <w:tab/>
        </w:r>
        <w:r w:rsidRPr="006859E8">
          <w:tab/>
        </w:r>
        <w:r w:rsidRPr="006859E8">
          <w:tab/>
        </w:r>
        <w:r w:rsidRPr="006859E8">
          <w:tab/>
        </w:r>
        <w:r w:rsidRPr="006859E8">
          <w:tab/>
        </w:r>
        <w:r w:rsidRPr="006859E8">
          <w:tab/>
        </w:r>
        <w:r w:rsidRPr="006859E8">
          <w:tab/>
        </w:r>
        <w:r w:rsidRPr="006859E8">
          <w:tab/>
        </w:r>
        <w:r w:rsidRPr="006859E8">
          <w:tab/>
        </w:r>
        <w:r w:rsidRPr="006859E8">
          <w:tab/>
        </w:r>
        <w:r w:rsidRPr="006859E8">
          <w:tab/>
        </w:r>
        <w:r w:rsidRPr="006859E8">
          <w:tab/>
        </w:r>
      </w:del>
      <w:r w:rsidRPr="00062ED4">
        <w:t>to answer</w:t>
      </w:r>
      <w:del w:id="2916" w:author="Teresa Jacobs Finlayson " w:date="2011-02-11T18:01:00Z">
        <w:r w:rsidRPr="006859E8">
          <w:rPr>
            <w:sz w:val="20"/>
          </w:rPr>
          <w:tab/>
        </w:r>
        <w:r w:rsidRPr="006859E8">
          <w:rPr>
            <w:b/>
            <w:bCs/>
            <w:sz w:val="20"/>
          </w:rPr>
          <w:delText>Know</w:delText>
        </w:r>
      </w:del>
    </w:p>
    <w:p w:rsidR="009718E3" w:rsidRPr="00E92444" w:rsidRDefault="009718E3" w:rsidP="009718E3">
      <w:pPr>
        <w:tabs>
          <w:tab w:val="left" w:pos="720"/>
          <w:tab w:val="left" w:pos="1440"/>
          <w:tab w:val="left" w:pos="1908"/>
          <w:tab w:val="left" w:pos="2160"/>
          <w:tab w:val="left" w:pos="2880"/>
          <w:tab w:val="left" w:pos="3600"/>
          <w:tab w:val="left" w:pos="4320"/>
          <w:tab w:val="left" w:pos="5040"/>
          <w:tab w:val="left" w:pos="6120"/>
          <w:tab w:val="left" w:pos="7200"/>
          <w:tab w:val="left" w:pos="8400"/>
        </w:tabs>
        <w:ind w:right="173"/>
        <w:rPr>
          <w:del w:id="2917" w:author="Teresa Jacobs Finlayson " w:date="2011-02-11T18:01:00Z"/>
          <w:lang w:val="fr-FR"/>
        </w:rPr>
      </w:pPr>
      <w:del w:id="2918" w:author="Teresa Jacobs Finlayson " w:date="2011-02-11T18:01:00Z">
        <w:r w:rsidRPr="00E92444">
          <w:rPr>
            <w:lang w:val="fr-FR"/>
          </w:rPr>
          <w:delText>147a. Syphilis……………..…………………….</w:delText>
        </w:r>
        <w:r w:rsidRPr="00E92444">
          <w:rPr>
            <w:lang w:val="fr-FR"/>
          </w:rPr>
          <w:tab/>
        </w:r>
        <w:r w:rsidRPr="006859E8">
          <w:rPr>
            <w:sz w:val="36"/>
          </w:rPr>
          <w:sym w:font="Wingdings" w:char="F071"/>
        </w:r>
        <w:r w:rsidRPr="00E92444">
          <w:rPr>
            <w:lang w:val="fr-FR"/>
          </w:rPr>
          <w:delText xml:space="preserve"> </w:delText>
        </w:r>
        <w:r w:rsidRPr="00E92444">
          <w:rPr>
            <w:sz w:val="16"/>
            <w:lang w:val="fr-FR"/>
          </w:rPr>
          <w:delText>0</w:delText>
        </w:r>
        <w:r w:rsidRPr="00E92444">
          <w:rPr>
            <w:sz w:val="16"/>
            <w:lang w:val="fr-FR"/>
          </w:rPr>
          <w:tab/>
        </w:r>
        <w:r w:rsidRPr="006859E8">
          <w:rPr>
            <w:sz w:val="36"/>
          </w:rPr>
          <w:sym w:font="Wingdings" w:char="F071"/>
        </w:r>
        <w:r w:rsidRPr="00E92444">
          <w:rPr>
            <w:lang w:val="fr-FR"/>
          </w:rPr>
          <w:delText xml:space="preserve"> </w:delText>
        </w:r>
        <w:r w:rsidRPr="00E92444">
          <w:rPr>
            <w:sz w:val="16"/>
            <w:lang w:val="fr-FR"/>
          </w:rPr>
          <w:delText>1</w:delText>
        </w:r>
        <w:r w:rsidRPr="00E92444">
          <w:rPr>
            <w:sz w:val="16"/>
            <w:lang w:val="fr-FR"/>
          </w:rPr>
          <w:tab/>
        </w:r>
        <w:r w:rsidRPr="006859E8">
          <w:rPr>
            <w:sz w:val="36"/>
          </w:rPr>
          <w:sym w:font="Wingdings" w:char="F071"/>
        </w:r>
        <w:r w:rsidRPr="00E92444">
          <w:rPr>
            <w:lang w:val="fr-FR"/>
          </w:rPr>
          <w:delText xml:space="preserve"> .</w:delText>
        </w:r>
        <w:r w:rsidRPr="00E92444">
          <w:rPr>
            <w:sz w:val="16"/>
            <w:szCs w:val="16"/>
            <w:lang w:val="fr-FR"/>
          </w:rPr>
          <w:delText>R</w:delText>
        </w:r>
        <w:r w:rsidRPr="00E92444">
          <w:rPr>
            <w:sz w:val="16"/>
            <w:szCs w:val="16"/>
            <w:lang w:val="fr-FR"/>
          </w:rPr>
          <w:tab/>
        </w:r>
        <w:r w:rsidRPr="006859E8">
          <w:rPr>
            <w:sz w:val="36"/>
          </w:rPr>
          <w:sym w:font="Wingdings" w:char="F071"/>
        </w:r>
        <w:r w:rsidRPr="00E92444">
          <w:rPr>
            <w:sz w:val="16"/>
            <w:szCs w:val="16"/>
            <w:lang w:val="fr-FR"/>
          </w:rPr>
          <w:delText xml:space="preserve"> .D</w:delText>
        </w:r>
      </w:del>
    </w:p>
    <w:p w:rsidR="009718E3" w:rsidRPr="006859E8" w:rsidRDefault="009718E3" w:rsidP="009718E3">
      <w:pPr>
        <w:tabs>
          <w:tab w:val="left" w:pos="720"/>
          <w:tab w:val="left" w:pos="1440"/>
          <w:tab w:val="left" w:pos="1908"/>
          <w:tab w:val="left" w:pos="2160"/>
          <w:tab w:val="left" w:pos="2880"/>
          <w:tab w:val="left" w:pos="3600"/>
          <w:tab w:val="left" w:pos="4320"/>
          <w:tab w:val="left" w:pos="5040"/>
          <w:tab w:val="left" w:pos="6120"/>
          <w:tab w:val="left" w:pos="7200"/>
          <w:tab w:val="left" w:pos="8400"/>
        </w:tabs>
        <w:ind w:right="173"/>
        <w:rPr>
          <w:del w:id="2919" w:author="Teresa Jacobs Finlayson " w:date="2011-02-11T18:01:00Z"/>
        </w:rPr>
      </w:pPr>
      <w:del w:id="2920" w:author="Teresa Jacobs Finlayson " w:date="2011-02-11T18:01:00Z">
        <w:r w:rsidRPr="00E92444">
          <w:rPr>
            <w:lang w:val="fr-FR"/>
          </w:rPr>
          <w:delText xml:space="preserve">147b. </w:delText>
        </w:r>
        <w:r w:rsidRPr="006859E8">
          <w:delText>Gonorrhea (clap or drip)………………….</w:delText>
        </w:r>
        <w:r w:rsidRPr="006859E8">
          <w:tab/>
        </w:r>
        <w:r w:rsidRPr="006859E8">
          <w:rPr>
            <w:sz w:val="36"/>
          </w:rPr>
          <w:sym w:font="Wingdings" w:char="F071"/>
        </w:r>
        <w:r w:rsidRPr="006859E8">
          <w:delText xml:space="preserve"> </w:delText>
        </w:r>
        <w:r w:rsidRPr="006859E8">
          <w:rPr>
            <w:sz w:val="16"/>
          </w:rPr>
          <w:delText>0</w:delText>
        </w:r>
        <w:r w:rsidRPr="006859E8">
          <w:rPr>
            <w:sz w:val="16"/>
          </w:rPr>
          <w:tab/>
        </w:r>
        <w:r w:rsidRPr="006859E8">
          <w:rPr>
            <w:sz w:val="36"/>
          </w:rPr>
          <w:sym w:font="Wingdings" w:char="F071"/>
        </w:r>
        <w:r w:rsidRPr="006859E8">
          <w:delText xml:space="preserve"> </w:delText>
        </w:r>
        <w:r w:rsidRPr="006859E8">
          <w:rPr>
            <w:sz w:val="16"/>
          </w:rPr>
          <w:delText>1</w:delText>
        </w:r>
        <w:r w:rsidRPr="006859E8">
          <w:rPr>
            <w:sz w:val="16"/>
          </w:rPr>
          <w:tab/>
        </w:r>
        <w:r w:rsidRPr="006859E8">
          <w:rPr>
            <w:sz w:val="36"/>
          </w:rPr>
          <w:sym w:font="Wingdings" w:char="F071"/>
        </w:r>
        <w:r w:rsidRPr="006859E8">
          <w:rPr>
            <w:sz w:val="16"/>
            <w:szCs w:val="16"/>
          </w:rPr>
          <w:delText xml:space="preserve"> .R</w:delText>
        </w:r>
        <w:r w:rsidRPr="006859E8">
          <w:rPr>
            <w:sz w:val="16"/>
            <w:szCs w:val="16"/>
          </w:rPr>
          <w:tab/>
        </w:r>
        <w:r w:rsidRPr="006859E8">
          <w:rPr>
            <w:sz w:val="36"/>
          </w:rPr>
          <w:sym w:font="Wingdings" w:char="F071"/>
        </w:r>
        <w:r w:rsidRPr="006859E8">
          <w:delText xml:space="preserve"> </w:delText>
        </w:r>
        <w:r w:rsidRPr="006859E8">
          <w:rPr>
            <w:sz w:val="16"/>
            <w:szCs w:val="16"/>
          </w:rPr>
          <w:delText>.D</w:delText>
        </w:r>
      </w:del>
    </w:p>
    <w:p w:rsidR="009718E3" w:rsidRPr="00521F55" w:rsidRDefault="009718E3" w:rsidP="009718E3">
      <w:pPr>
        <w:tabs>
          <w:tab w:val="left" w:pos="720"/>
          <w:tab w:val="left" w:pos="1440"/>
          <w:tab w:val="left" w:pos="1908"/>
          <w:tab w:val="left" w:pos="2160"/>
          <w:tab w:val="left" w:pos="2880"/>
          <w:tab w:val="left" w:pos="3600"/>
          <w:tab w:val="left" w:pos="4320"/>
          <w:tab w:val="left" w:pos="5040"/>
          <w:tab w:val="left" w:pos="6120"/>
          <w:tab w:val="left" w:pos="7200"/>
          <w:tab w:val="left" w:pos="8400"/>
        </w:tabs>
        <w:ind w:right="173"/>
        <w:rPr>
          <w:del w:id="2921" w:author="Teresa Jacobs Finlayson " w:date="2011-02-11T18:01:00Z"/>
          <w:lang w:val="es-ES_tradnl"/>
        </w:rPr>
      </w:pPr>
      <w:del w:id="2922" w:author="Teresa Jacobs Finlayson " w:date="2011-02-11T18:01:00Z">
        <w:r w:rsidRPr="00521F55">
          <w:rPr>
            <w:lang w:val="es-ES_tradnl"/>
          </w:rPr>
          <w:delText>147c Chlamydia…………..……………………..</w:delText>
        </w:r>
        <w:r w:rsidRPr="00521F55">
          <w:rPr>
            <w:lang w:val="es-ES_tradnl"/>
          </w:rPr>
          <w:tab/>
        </w:r>
        <w:r w:rsidRPr="006859E8">
          <w:rPr>
            <w:sz w:val="36"/>
          </w:rPr>
          <w:sym w:font="Wingdings" w:char="F071"/>
        </w:r>
        <w:r w:rsidRPr="00521F55">
          <w:rPr>
            <w:lang w:val="es-ES_tradnl"/>
          </w:rPr>
          <w:delText xml:space="preserve"> </w:delText>
        </w:r>
        <w:r w:rsidRPr="00521F55">
          <w:rPr>
            <w:sz w:val="16"/>
            <w:lang w:val="es-ES_tradnl"/>
          </w:rPr>
          <w:delText>0</w:delText>
        </w:r>
        <w:r w:rsidRPr="00521F55">
          <w:rPr>
            <w:sz w:val="16"/>
            <w:lang w:val="es-ES_tradnl"/>
          </w:rPr>
          <w:tab/>
        </w:r>
        <w:r w:rsidRPr="006859E8">
          <w:rPr>
            <w:sz w:val="36"/>
          </w:rPr>
          <w:sym w:font="Wingdings" w:char="F071"/>
        </w:r>
        <w:r w:rsidRPr="00521F55">
          <w:rPr>
            <w:lang w:val="es-ES_tradnl"/>
          </w:rPr>
          <w:delText xml:space="preserve"> </w:delText>
        </w:r>
        <w:r w:rsidRPr="00521F55">
          <w:rPr>
            <w:sz w:val="16"/>
            <w:lang w:val="es-ES_tradnl"/>
          </w:rPr>
          <w:delText>1</w:delText>
        </w:r>
        <w:r w:rsidRPr="00521F55">
          <w:rPr>
            <w:sz w:val="16"/>
            <w:lang w:val="es-ES_tradnl"/>
          </w:rPr>
          <w:tab/>
        </w:r>
        <w:r w:rsidRPr="006859E8">
          <w:rPr>
            <w:sz w:val="36"/>
          </w:rPr>
          <w:sym w:font="Wingdings" w:char="F071"/>
        </w:r>
        <w:r w:rsidRPr="00521F55">
          <w:rPr>
            <w:lang w:val="es-ES_tradnl"/>
          </w:rPr>
          <w:delText xml:space="preserve"> </w:delText>
        </w:r>
        <w:r w:rsidRPr="00521F55">
          <w:rPr>
            <w:sz w:val="16"/>
            <w:szCs w:val="16"/>
            <w:lang w:val="es-ES_tradnl"/>
          </w:rPr>
          <w:delText>.R</w:delText>
        </w:r>
        <w:r w:rsidRPr="00521F55">
          <w:rPr>
            <w:sz w:val="16"/>
            <w:szCs w:val="16"/>
            <w:lang w:val="es-ES_tradnl"/>
          </w:rPr>
          <w:tab/>
        </w:r>
        <w:r w:rsidRPr="006859E8">
          <w:rPr>
            <w:sz w:val="36"/>
          </w:rPr>
          <w:sym w:font="Wingdings" w:char="F071"/>
        </w:r>
        <w:r w:rsidRPr="00521F55">
          <w:rPr>
            <w:lang w:val="es-ES_tradnl"/>
          </w:rPr>
          <w:delText xml:space="preserve"> .</w:delText>
        </w:r>
        <w:r w:rsidRPr="00521F55">
          <w:rPr>
            <w:sz w:val="16"/>
            <w:szCs w:val="16"/>
            <w:lang w:val="es-ES_tradnl"/>
          </w:rPr>
          <w:delText>D</w:delText>
        </w:r>
      </w:del>
    </w:p>
    <w:p w:rsidR="009718E3" w:rsidRPr="00E92444" w:rsidRDefault="009718E3" w:rsidP="009718E3">
      <w:pPr>
        <w:tabs>
          <w:tab w:val="left" w:pos="720"/>
          <w:tab w:val="left" w:pos="1440"/>
          <w:tab w:val="left" w:pos="1908"/>
          <w:tab w:val="left" w:pos="2160"/>
          <w:tab w:val="left" w:pos="2880"/>
          <w:tab w:val="left" w:pos="3600"/>
          <w:tab w:val="left" w:pos="3960"/>
          <w:tab w:val="left" w:pos="4320"/>
          <w:tab w:val="left" w:pos="5040"/>
          <w:tab w:val="left" w:pos="6120"/>
          <w:tab w:val="left" w:pos="7200"/>
          <w:tab w:val="left" w:pos="8400"/>
        </w:tabs>
        <w:ind w:right="173"/>
        <w:rPr>
          <w:del w:id="2923" w:author="Teresa Jacobs Finlayson " w:date="2011-02-11T18:01:00Z"/>
          <w:sz w:val="16"/>
        </w:rPr>
      </w:pPr>
      <w:del w:id="2924" w:author="Teresa Jacobs Finlayson " w:date="2011-02-11T18:01:00Z">
        <w:r w:rsidRPr="00521F55">
          <w:rPr>
            <w:lang w:val="es-ES_tradnl"/>
          </w:rPr>
          <w:delText>147d. Genital herpes (HSV) .……………………</w:delText>
        </w:r>
        <w:r w:rsidRPr="00521F55">
          <w:rPr>
            <w:lang w:val="es-ES_tradnl"/>
          </w:rPr>
          <w:tab/>
        </w:r>
        <w:r w:rsidRPr="006859E8">
          <w:rPr>
            <w:sz w:val="36"/>
          </w:rPr>
          <w:sym w:font="Wingdings" w:char="F071"/>
        </w:r>
        <w:r w:rsidRPr="00521F55">
          <w:rPr>
            <w:lang w:val="es-ES_tradnl"/>
          </w:rPr>
          <w:delText xml:space="preserve"> </w:delText>
        </w:r>
        <w:r w:rsidRPr="00E92444">
          <w:rPr>
            <w:sz w:val="16"/>
          </w:rPr>
          <w:delText>0</w:delText>
        </w:r>
        <w:r w:rsidRPr="00E92444">
          <w:rPr>
            <w:sz w:val="16"/>
          </w:rPr>
          <w:tab/>
        </w:r>
        <w:r w:rsidRPr="006859E8">
          <w:rPr>
            <w:sz w:val="36"/>
          </w:rPr>
          <w:sym w:font="Wingdings" w:char="F071"/>
        </w:r>
        <w:r w:rsidRPr="00E92444">
          <w:delText xml:space="preserve"> </w:delText>
        </w:r>
        <w:r w:rsidRPr="00E92444">
          <w:rPr>
            <w:sz w:val="16"/>
          </w:rPr>
          <w:delText>1</w:delText>
        </w:r>
        <w:r w:rsidRPr="00E92444">
          <w:rPr>
            <w:sz w:val="16"/>
          </w:rPr>
          <w:tab/>
        </w:r>
        <w:r w:rsidRPr="006859E8">
          <w:rPr>
            <w:sz w:val="36"/>
          </w:rPr>
          <w:sym w:font="Wingdings" w:char="F071"/>
        </w:r>
        <w:r w:rsidRPr="00E92444">
          <w:delText xml:space="preserve"> </w:delText>
        </w:r>
        <w:r w:rsidRPr="00E92444">
          <w:rPr>
            <w:sz w:val="16"/>
            <w:szCs w:val="16"/>
          </w:rPr>
          <w:delText>.R</w:delText>
        </w:r>
        <w:r w:rsidRPr="00E92444">
          <w:rPr>
            <w:sz w:val="16"/>
            <w:szCs w:val="16"/>
          </w:rPr>
          <w:tab/>
        </w:r>
        <w:r w:rsidRPr="006859E8">
          <w:rPr>
            <w:sz w:val="36"/>
          </w:rPr>
          <w:sym w:font="Wingdings" w:char="F071"/>
        </w:r>
        <w:r w:rsidRPr="00E92444">
          <w:delText xml:space="preserve"> .</w:delText>
        </w:r>
        <w:r w:rsidRPr="00E92444">
          <w:rPr>
            <w:sz w:val="16"/>
            <w:szCs w:val="16"/>
          </w:rPr>
          <w:delText>D</w:delText>
        </w:r>
      </w:del>
    </w:p>
    <w:p w:rsidR="009718E3" w:rsidRPr="006859E8" w:rsidRDefault="009718E3" w:rsidP="009718E3">
      <w:pPr>
        <w:tabs>
          <w:tab w:val="left" w:pos="720"/>
          <w:tab w:val="left" w:pos="1440"/>
          <w:tab w:val="left" w:pos="1908"/>
          <w:tab w:val="left" w:pos="2160"/>
          <w:tab w:val="left" w:pos="2880"/>
          <w:tab w:val="left" w:pos="3600"/>
          <w:tab w:val="left" w:pos="4320"/>
          <w:tab w:val="left" w:pos="5040"/>
          <w:tab w:val="left" w:pos="6120"/>
          <w:tab w:val="left" w:pos="7200"/>
          <w:tab w:val="left" w:pos="8400"/>
        </w:tabs>
        <w:ind w:right="173"/>
        <w:rPr>
          <w:del w:id="2925" w:author="Teresa Jacobs Finlayson " w:date="2011-02-11T18:01:00Z"/>
        </w:rPr>
      </w:pPr>
      <w:del w:id="2926" w:author="Teresa Jacobs Finlayson " w:date="2011-02-11T18:01:00Z">
        <w:r w:rsidRPr="00E92444">
          <w:delText xml:space="preserve">147e. </w:delText>
        </w:r>
        <w:r w:rsidRPr="006859E8">
          <w:delText>Genital warts (HPV)………………………</w:delText>
        </w:r>
        <w:r w:rsidRPr="006859E8">
          <w:tab/>
        </w:r>
        <w:r w:rsidRPr="006859E8">
          <w:rPr>
            <w:sz w:val="36"/>
          </w:rPr>
          <w:sym w:font="Wingdings" w:char="F071"/>
        </w:r>
        <w:r w:rsidRPr="006859E8">
          <w:delText xml:space="preserve"> </w:delText>
        </w:r>
        <w:r w:rsidRPr="006859E8">
          <w:rPr>
            <w:sz w:val="16"/>
          </w:rPr>
          <w:delText>0</w:delText>
        </w:r>
        <w:r w:rsidRPr="006859E8">
          <w:rPr>
            <w:sz w:val="16"/>
          </w:rPr>
          <w:tab/>
        </w:r>
        <w:r w:rsidRPr="006859E8">
          <w:rPr>
            <w:sz w:val="36"/>
          </w:rPr>
          <w:sym w:font="Wingdings" w:char="F071"/>
        </w:r>
        <w:r w:rsidRPr="006859E8">
          <w:delText xml:space="preserve"> </w:delText>
        </w:r>
        <w:r w:rsidRPr="006859E8">
          <w:rPr>
            <w:sz w:val="16"/>
          </w:rPr>
          <w:delText>1</w:delText>
        </w:r>
        <w:r w:rsidRPr="006859E8">
          <w:rPr>
            <w:sz w:val="16"/>
          </w:rPr>
          <w:tab/>
        </w:r>
        <w:r w:rsidRPr="006859E8">
          <w:rPr>
            <w:sz w:val="36"/>
          </w:rPr>
          <w:sym w:font="Wingdings" w:char="F071"/>
        </w:r>
        <w:r w:rsidRPr="006859E8">
          <w:rPr>
            <w:sz w:val="16"/>
            <w:szCs w:val="16"/>
          </w:rPr>
          <w:delText xml:space="preserve"> .R</w:delText>
        </w:r>
        <w:r w:rsidRPr="006859E8">
          <w:rPr>
            <w:sz w:val="16"/>
            <w:szCs w:val="16"/>
          </w:rPr>
          <w:tab/>
        </w:r>
        <w:r w:rsidRPr="006859E8">
          <w:rPr>
            <w:sz w:val="36"/>
          </w:rPr>
          <w:sym w:font="Wingdings" w:char="F071"/>
        </w:r>
        <w:r w:rsidRPr="006859E8">
          <w:delText xml:space="preserve"> .</w:delText>
        </w:r>
        <w:r w:rsidRPr="006859E8">
          <w:rPr>
            <w:sz w:val="16"/>
            <w:szCs w:val="16"/>
          </w:rPr>
          <w:delText>D</w:delText>
        </w:r>
      </w:del>
    </w:p>
    <w:p w:rsidR="009718E3" w:rsidRPr="006859E8" w:rsidRDefault="009718E3" w:rsidP="009718E3">
      <w:pPr>
        <w:tabs>
          <w:tab w:val="left" w:pos="720"/>
          <w:tab w:val="left" w:pos="1440"/>
          <w:tab w:val="left" w:pos="1908"/>
          <w:tab w:val="left" w:pos="2160"/>
          <w:tab w:val="left" w:pos="2880"/>
          <w:tab w:val="left" w:pos="3600"/>
          <w:tab w:val="left" w:pos="4320"/>
          <w:tab w:val="left" w:pos="5040"/>
          <w:tab w:val="left" w:pos="6120"/>
          <w:tab w:val="left" w:pos="7200"/>
          <w:tab w:val="left" w:pos="8400"/>
        </w:tabs>
        <w:ind w:right="173"/>
        <w:rPr>
          <w:del w:id="2927" w:author="Teresa Jacobs Finlayson " w:date="2011-02-11T18:01:00Z"/>
        </w:rPr>
      </w:pPr>
      <w:del w:id="2928" w:author="Teresa Jacobs Finlayson " w:date="2011-02-11T18:01:00Z">
        <w:r w:rsidRPr="006859E8">
          <w:delText>147f. Any Other STDs…..………………………</w:delText>
        </w:r>
        <w:r w:rsidRPr="006859E8">
          <w:tab/>
        </w:r>
        <w:r w:rsidRPr="006859E8">
          <w:rPr>
            <w:sz w:val="36"/>
          </w:rPr>
          <w:sym w:font="Wingdings" w:char="F071"/>
        </w:r>
        <w:r w:rsidRPr="006859E8">
          <w:delText xml:space="preserve"> </w:delText>
        </w:r>
        <w:r w:rsidRPr="006859E8">
          <w:rPr>
            <w:sz w:val="16"/>
          </w:rPr>
          <w:delText>0</w:delText>
        </w:r>
        <w:r w:rsidRPr="006859E8">
          <w:rPr>
            <w:sz w:val="16"/>
          </w:rPr>
          <w:tab/>
        </w:r>
        <w:r w:rsidRPr="006859E8">
          <w:rPr>
            <w:sz w:val="36"/>
          </w:rPr>
          <w:sym w:font="Wingdings" w:char="F071"/>
        </w:r>
        <w:r w:rsidRPr="006859E8">
          <w:delText xml:space="preserve"> </w:delText>
        </w:r>
        <w:r w:rsidRPr="006859E8">
          <w:rPr>
            <w:sz w:val="16"/>
          </w:rPr>
          <w:delText>1</w:delText>
        </w:r>
        <w:r w:rsidRPr="006859E8">
          <w:rPr>
            <w:sz w:val="16"/>
          </w:rPr>
          <w:tab/>
        </w:r>
        <w:r w:rsidRPr="006859E8">
          <w:rPr>
            <w:sz w:val="36"/>
          </w:rPr>
          <w:sym w:font="Wingdings" w:char="F071"/>
        </w:r>
        <w:r w:rsidRPr="006859E8">
          <w:delText xml:space="preserve"> </w:delText>
        </w:r>
        <w:r w:rsidRPr="006859E8">
          <w:rPr>
            <w:sz w:val="16"/>
            <w:szCs w:val="16"/>
          </w:rPr>
          <w:delText>.R</w:delText>
        </w:r>
        <w:r w:rsidRPr="006859E8">
          <w:rPr>
            <w:sz w:val="16"/>
            <w:szCs w:val="16"/>
          </w:rPr>
          <w:tab/>
        </w:r>
        <w:r w:rsidRPr="006859E8">
          <w:rPr>
            <w:sz w:val="36"/>
          </w:rPr>
          <w:sym w:font="Wingdings" w:char="F071"/>
        </w:r>
        <w:r w:rsidRPr="006859E8">
          <w:delText xml:space="preserve"> </w:delText>
        </w:r>
        <w:r w:rsidRPr="006859E8">
          <w:rPr>
            <w:sz w:val="16"/>
            <w:szCs w:val="16"/>
          </w:rPr>
          <w:delText>.D</w:delText>
        </w:r>
      </w:del>
    </w:p>
    <w:p w:rsidR="009718E3" w:rsidRPr="006859E8" w:rsidRDefault="004435CF" w:rsidP="009718E3">
      <w:pPr>
        <w:tabs>
          <w:tab w:val="left" w:pos="720"/>
          <w:tab w:val="left" w:pos="1440"/>
          <w:tab w:val="left" w:pos="1908"/>
          <w:tab w:val="left" w:pos="2160"/>
          <w:tab w:val="left" w:pos="2880"/>
          <w:tab w:val="left" w:pos="3600"/>
          <w:tab w:val="left" w:pos="3960"/>
          <w:tab w:val="left" w:pos="4320"/>
          <w:tab w:val="left" w:pos="5040"/>
          <w:tab w:val="left" w:pos="5220"/>
          <w:tab w:val="left" w:pos="6120"/>
          <w:tab w:val="left" w:pos="6300"/>
          <w:tab w:val="left" w:pos="7200"/>
          <w:tab w:val="left" w:pos="8400"/>
        </w:tabs>
        <w:ind w:right="173"/>
        <w:rPr>
          <w:del w:id="2929" w:author="Teresa Jacobs Finlayson " w:date="2011-02-11T18:01:00Z"/>
          <w:b/>
          <w:bCs/>
          <w:i/>
          <w:iCs/>
        </w:rPr>
      </w:pPr>
      <w:del w:id="2930" w:author="Teresa Jacobs Finlayson " w:date="2011-02-11T18:01:00Z">
        <w:r w:rsidRPr="004435CF">
          <w:rPr>
            <w:noProof/>
          </w:rPr>
          <w:pict>
            <v:shape id="_x0000_s1348" type="#_x0000_t202" style="position:absolute;margin-left:0;margin-top:27.65pt;width:468pt;height:97.8pt;z-index:252182016" fillcolor="#cff">
              <v:textbox style="mso-next-textbox:#_x0000_s1348">
                <w:txbxContent>
                  <w:p w:rsidR="009718E3" w:rsidRDefault="009718E3" w:rsidP="009718E3">
                    <w:pPr>
                      <w:tabs>
                        <w:tab w:val="left" w:pos="720"/>
                        <w:tab w:val="left" w:pos="5400"/>
                      </w:tabs>
                      <w:ind w:right="60"/>
                      <w:rPr>
                        <w:del w:id="2931" w:author="Teresa Jacobs Finlayson " w:date="2011-02-11T18:01:00Z"/>
                        <w:b/>
                        <w:i/>
                      </w:rPr>
                    </w:pPr>
                    <w:del w:id="2932" w:author="Teresa Jacobs Finlayson " w:date="2011-02-11T18:01:00Z">
                      <w:r>
                        <w:rPr>
                          <w:b/>
                          <w:i/>
                        </w:rPr>
                        <w:delText>THE</w:delText>
                      </w:r>
                      <w:r w:rsidRPr="0034074E">
                        <w:rPr>
                          <w:b/>
                          <w:i/>
                        </w:rPr>
                        <w:delText xml:space="preserve"> </w:delText>
                      </w:r>
                      <w:r>
                        <w:rPr>
                          <w:b/>
                          <w:i/>
                        </w:rPr>
                        <w:delText xml:space="preserve">FOLLOWING </w:delText>
                      </w:r>
                      <w:r w:rsidRPr="0034074E">
                        <w:rPr>
                          <w:b/>
                          <w:i/>
                        </w:rPr>
                        <w:delText xml:space="preserve">QUESTION IS ASKED SEPARATELY FOR </w:delText>
                      </w:r>
                      <w:r>
                        <w:rPr>
                          <w:b/>
                          <w:i/>
                        </w:rPr>
                        <w:delText xml:space="preserve">RESPONDENTS WHO ANSWERED </w:delText>
                      </w:r>
                      <w:r w:rsidRPr="00E259DB">
                        <w:rPr>
                          <w:b/>
                          <w:i/>
                        </w:rPr>
                        <w:delText>YES TO 144A-F.1.</w:delText>
                      </w:r>
                    </w:del>
                  </w:p>
                  <w:p w:rsidR="009718E3" w:rsidRDefault="009718E3" w:rsidP="009718E3">
                    <w:pPr>
                      <w:tabs>
                        <w:tab w:val="left" w:pos="720"/>
                        <w:tab w:val="left" w:pos="5400"/>
                      </w:tabs>
                      <w:ind w:right="-360"/>
                      <w:rPr>
                        <w:del w:id="2933" w:author="Teresa Jacobs Finlayson " w:date="2011-02-11T18:01:00Z"/>
                        <w:b/>
                        <w:i/>
                      </w:rPr>
                    </w:pPr>
                  </w:p>
                  <w:p w:rsidR="009718E3" w:rsidRDefault="009718E3" w:rsidP="009718E3">
                    <w:pPr>
                      <w:tabs>
                        <w:tab w:val="left" w:pos="720"/>
                        <w:tab w:val="left" w:pos="900"/>
                        <w:tab w:val="left" w:pos="5400"/>
                      </w:tabs>
                      <w:ind w:left="900" w:right="60" w:hanging="900"/>
                      <w:rPr>
                        <w:del w:id="2934" w:author="Teresa Jacobs Finlayson " w:date="2011-02-11T18:01:00Z"/>
                      </w:rPr>
                    </w:pPr>
                    <w:del w:id="2935" w:author="Teresa Jacobs Finlayson " w:date="2011-02-11T18:01:00Z">
                      <w:r>
                        <w:delText>147a.1</w:delText>
                      </w:r>
                      <w:r>
                        <w:tab/>
                      </w:r>
                      <w:r>
                        <w:tab/>
                        <w:delText>In the past 12 months, how many different times did you have _________?</w:delText>
                      </w:r>
                    </w:del>
                  </w:p>
                  <w:p w:rsidR="009718E3" w:rsidRDefault="009718E3" w:rsidP="009718E3">
                    <w:pPr>
                      <w:tabs>
                        <w:tab w:val="left" w:pos="720"/>
                        <w:tab w:val="left" w:pos="900"/>
                        <w:tab w:val="left" w:pos="5400"/>
                      </w:tabs>
                      <w:ind w:left="900" w:right="60" w:hanging="900"/>
                      <w:rPr>
                        <w:del w:id="2936" w:author="Teresa Jacobs Finlayson " w:date="2011-02-11T18:01:00Z"/>
                      </w:rPr>
                    </w:pPr>
                    <w:del w:id="2937" w:author="Teresa Jacobs Finlayson " w:date="2011-02-11T18:01:00Z">
                      <w:r>
                        <w:delText>147f.1</w:delText>
                      </w:r>
                      <w:r>
                        <w:tab/>
                      </w:r>
                      <w:r>
                        <w:tab/>
                      </w:r>
                      <w:r>
                        <w:rPr>
                          <w:b/>
                          <w:bCs/>
                          <w:i/>
                        </w:rPr>
                        <w:delText>INSERT EACH STD RESPONDENT SAID YES TO IN Q147A-F.1</w:delText>
                      </w:r>
                      <w:r>
                        <w:delText xml:space="preserve"> </w:delText>
                      </w:r>
                    </w:del>
                  </w:p>
                  <w:p w:rsidR="009718E3" w:rsidRPr="001B2255" w:rsidRDefault="009718E3" w:rsidP="009718E3">
                    <w:pPr>
                      <w:tabs>
                        <w:tab w:val="left" w:pos="720"/>
                        <w:tab w:val="left" w:pos="900"/>
                        <w:tab w:val="left" w:pos="3600"/>
                        <w:tab w:val="left" w:pos="4320"/>
                        <w:tab w:val="left" w:pos="5400"/>
                      </w:tabs>
                      <w:ind w:left="900" w:right="-360" w:hanging="900"/>
                      <w:rPr>
                        <w:del w:id="2938" w:author="Teresa Jacobs Finlayson " w:date="2011-02-11T18:01:00Z"/>
                        <w:b/>
                        <w:bCs/>
                        <w:i/>
                      </w:rPr>
                    </w:pPr>
                    <w:del w:id="2939" w:author="Teresa Jacobs Finlayson " w:date="2011-02-11T18:01:00Z">
                      <w:r>
                        <w:tab/>
                      </w:r>
                      <w:r>
                        <w:tab/>
                      </w:r>
                      <w:r>
                        <w:tab/>
                      </w:r>
                      <w:r w:rsidRPr="001A60DA">
                        <w:rPr>
                          <w:rStyle w:val="instruction1"/>
                          <w:bCs/>
                        </w:rPr>
                        <w:delText xml:space="preserve">[Refused = </w:delText>
                      </w:r>
                      <w:r>
                        <w:rPr>
                          <w:rStyle w:val="instruction1"/>
                          <w:bCs/>
                        </w:rPr>
                        <w:delText>.R</w:delText>
                      </w:r>
                      <w:r w:rsidRPr="001A60DA">
                        <w:rPr>
                          <w:rStyle w:val="instruction1"/>
                          <w:bCs/>
                        </w:rPr>
                        <w:delText xml:space="preserve">, </w:delText>
                      </w:r>
                      <w:r>
                        <w:rPr>
                          <w:rStyle w:val="instruction1"/>
                          <w:bCs/>
                        </w:rPr>
                        <w:delText>Don't know</w:delText>
                      </w:r>
                      <w:r w:rsidRPr="001A60DA">
                        <w:rPr>
                          <w:rStyle w:val="instruction1"/>
                          <w:bCs/>
                        </w:rPr>
                        <w:delText xml:space="preserve"> = </w:delText>
                      </w:r>
                      <w:r>
                        <w:rPr>
                          <w:rStyle w:val="instruction1"/>
                          <w:bCs/>
                        </w:rPr>
                        <w:delText>.D]</w:delText>
                      </w:r>
                      <w:r>
                        <w:delText xml:space="preserve">     </w:delText>
                      </w:r>
                      <w:r>
                        <w:softHyphen/>
                        <w:delText xml:space="preserve">___ ___ ___  </w:delText>
                      </w:r>
                    </w:del>
                  </w:p>
                </w:txbxContent>
              </v:textbox>
              <w10:wrap type="square"/>
            </v:shape>
          </w:pict>
        </w:r>
        <w:r w:rsidR="009718E3" w:rsidRPr="006859E8">
          <w:delText xml:space="preserve">       </w:delText>
        </w:r>
        <w:r w:rsidR="009718E3" w:rsidRPr="006859E8">
          <w:tab/>
        </w:r>
        <w:r w:rsidR="009718E3" w:rsidRPr="006859E8">
          <w:tab/>
        </w:r>
        <w:r w:rsidR="009718E3" w:rsidRPr="006859E8">
          <w:rPr>
            <w:b/>
            <w:i/>
          </w:rPr>
          <w:delText>(If yes,</w:delText>
        </w:r>
        <w:r w:rsidR="009718E3" w:rsidRPr="006859E8">
          <w:rPr>
            <w:i/>
          </w:rPr>
          <w:delText xml:space="preserve"> </w:delText>
        </w:r>
        <w:r w:rsidR="009718E3" w:rsidRPr="006859E8">
          <w:rPr>
            <w:rStyle w:val="instruction1"/>
          </w:rPr>
          <w:delText>Specify</w:delText>
        </w:r>
        <w:r w:rsidR="009718E3" w:rsidRPr="006859E8">
          <w:rPr>
            <w:b/>
            <w:bCs/>
            <w:i/>
            <w:iCs/>
          </w:rPr>
          <w:delText xml:space="preserve">__________________) </w:delText>
        </w:r>
      </w:del>
    </w:p>
    <w:p w:rsidR="009718E3" w:rsidRPr="006859E8" w:rsidRDefault="009718E3" w:rsidP="009718E3">
      <w:pPr>
        <w:tabs>
          <w:tab w:val="left" w:pos="720"/>
          <w:tab w:val="left" w:pos="1368"/>
          <w:tab w:val="left" w:pos="1908"/>
          <w:tab w:val="left" w:pos="3420"/>
          <w:tab w:val="left" w:pos="3960"/>
          <w:tab w:val="left" w:pos="4320"/>
          <w:tab w:val="left" w:pos="5220"/>
          <w:tab w:val="left" w:pos="6300"/>
          <w:tab w:val="left" w:pos="7200"/>
          <w:tab w:val="left" w:pos="8400"/>
        </w:tabs>
        <w:ind w:right="173"/>
        <w:rPr>
          <w:del w:id="2940" w:author="Teresa Jacobs Finlayson " w:date="2011-02-11T18:01:00Z"/>
          <w:b/>
          <w:bCs/>
          <w:i/>
          <w:iCs/>
        </w:rPr>
      </w:pPr>
    </w:p>
    <w:p w:rsidR="009718E3" w:rsidRPr="006859E8" w:rsidRDefault="009718E3" w:rsidP="009718E3">
      <w:pPr>
        <w:tabs>
          <w:tab w:val="left" w:pos="720"/>
          <w:tab w:val="left" w:pos="1260"/>
        </w:tabs>
        <w:ind w:left="720" w:right="173" w:hanging="720"/>
        <w:rPr>
          <w:del w:id="2941" w:author="Teresa Jacobs Finlayson " w:date="2011-02-11T18:01:00Z"/>
        </w:rPr>
      </w:pPr>
    </w:p>
    <w:p w:rsidR="009718E3" w:rsidRPr="006859E8" w:rsidRDefault="009718E3" w:rsidP="009718E3">
      <w:pPr>
        <w:tabs>
          <w:tab w:val="left" w:pos="720"/>
          <w:tab w:val="left" w:pos="1260"/>
        </w:tabs>
        <w:ind w:left="720" w:right="173" w:hanging="720"/>
        <w:rPr>
          <w:del w:id="2942" w:author="Teresa Jacobs Finlayson " w:date="2011-02-11T18:01:00Z"/>
        </w:rPr>
      </w:pPr>
      <w:del w:id="2943" w:author="Teresa Jacobs Finlayson " w:date="2011-02-11T18:01:00Z">
        <w:r w:rsidRPr="006859E8">
          <w:delText xml:space="preserve">148. </w:delText>
        </w:r>
        <w:r w:rsidRPr="006859E8">
          <w:tab/>
          <w:delText>Even though a health care provider didn't tell you that you had syphilis, did you have a test to check for syphilis in the past 12 months?</w:delText>
        </w:r>
      </w:del>
    </w:p>
    <w:p w:rsidR="009718E3" w:rsidRPr="006859E8" w:rsidRDefault="009718E3" w:rsidP="009718E3">
      <w:pPr>
        <w:tabs>
          <w:tab w:val="left" w:pos="720"/>
          <w:tab w:val="left" w:pos="1440"/>
          <w:tab w:val="left" w:pos="1908"/>
          <w:tab w:val="left" w:pos="5400"/>
          <w:tab w:val="left" w:pos="7848"/>
        </w:tabs>
        <w:ind w:right="173"/>
        <w:rPr>
          <w:del w:id="2944" w:author="Teresa Jacobs Finlayson " w:date="2011-02-11T18:01:00Z"/>
          <w:b/>
          <w:bCs/>
          <w:i/>
          <w:iCs/>
        </w:rPr>
      </w:pPr>
      <w:del w:id="2945" w:author="Teresa Jacobs Finlayson " w:date="2011-02-11T18:01:00Z">
        <w:r w:rsidRPr="006859E8">
          <w:tab/>
          <w:delText>No……………………..………………..............</w:delText>
        </w:r>
        <w:r w:rsidRPr="006859E8">
          <w:tab/>
        </w:r>
        <w:r w:rsidRPr="006859E8">
          <w:rPr>
            <w:rFonts w:ascii="Wingdings" w:hAnsi="Wingdings"/>
            <w:sz w:val="36"/>
          </w:rPr>
          <w:delText></w:delText>
        </w:r>
        <w:r w:rsidRPr="006859E8">
          <w:rPr>
            <w:sz w:val="16"/>
          </w:rPr>
          <w:delText xml:space="preserve"> 0</w:delText>
        </w:r>
      </w:del>
    </w:p>
    <w:p w:rsidR="009718E3" w:rsidRPr="006859E8" w:rsidRDefault="009718E3" w:rsidP="009718E3">
      <w:pPr>
        <w:tabs>
          <w:tab w:val="left" w:pos="720"/>
          <w:tab w:val="left" w:pos="1440"/>
          <w:tab w:val="left" w:pos="1908"/>
          <w:tab w:val="left" w:pos="5400"/>
          <w:tab w:val="left" w:pos="7848"/>
        </w:tabs>
        <w:ind w:right="173"/>
        <w:rPr>
          <w:del w:id="2946" w:author="Teresa Jacobs Finlayson " w:date="2011-02-11T18:01:00Z"/>
          <w:b/>
          <w:bCs/>
          <w:i/>
          <w:iCs/>
        </w:rPr>
      </w:pPr>
      <w:del w:id="2947" w:author="Teresa Jacobs Finlayson " w:date="2011-02-11T18:01:00Z">
        <w:r w:rsidRPr="006859E8">
          <w:tab/>
          <w:delText>Yes………………………..………….…………</w:delText>
        </w:r>
        <w:r w:rsidRPr="006859E8">
          <w:tab/>
        </w:r>
        <w:r w:rsidRPr="006859E8">
          <w:rPr>
            <w:rFonts w:ascii="Wingdings" w:hAnsi="Wingdings"/>
            <w:sz w:val="36"/>
          </w:rPr>
          <w:delText></w:delText>
        </w:r>
        <w:r w:rsidRPr="006859E8">
          <w:rPr>
            <w:sz w:val="16"/>
          </w:rPr>
          <w:delText xml:space="preserve"> 1</w:delText>
        </w:r>
      </w:del>
    </w:p>
    <w:p w:rsidR="009718E3" w:rsidRPr="00C55CB0" w:rsidDel="006B2607" w:rsidRDefault="009718E3" w:rsidP="009718E3">
      <w:pPr>
        <w:tabs>
          <w:tab w:val="left" w:pos="720"/>
          <w:tab w:val="left" w:pos="1440"/>
          <w:tab w:val="left" w:pos="1908"/>
          <w:tab w:val="left" w:pos="5400"/>
          <w:tab w:val="left" w:pos="7848"/>
        </w:tabs>
        <w:ind w:right="173"/>
        <w:rPr>
          <w:del w:id="2948" w:author="taj4" w:date="2011-02-11T22:53:00Z"/>
          <w:b/>
          <w:bCs/>
          <w:i/>
          <w:iCs/>
        </w:rPr>
      </w:pPr>
      <w:del w:id="2949" w:author="Teresa Jacobs Finlayson " w:date="2011-02-11T18:01:00Z">
        <w:r w:rsidRPr="006859E8">
          <w:tab/>
          <w:delText>Refused to answer………………………………</w:delText>
        </w:r>
        <w:r w:rsidRPr="006859E8">
          <w:tab/>
        </w:r>
      </w:del>
      <w:del w:id="2950" w:author="taj4" w:date="2011-02-11T22:53:00Z">
        <w:r w:rsidRPr="006859E8" w:rsidDel="006B2607">
          <w:rPr>
            <w:rFonts w:ascii="Wingdings" w:hAnsi="Wingdings"/>
            <w:sz w:val="36"/>
          </w:rPr>
          <w:delText></w:delText>
        </w:r>
        <w:r w:rsidRPr="00062ED4" w:rsidDel="006B2607">
          <w:delText xml:space="preserve"> .R</w:delText>
        </w:r>
      </w:del>
    </w:p>
    <w:p w:rsidR="009718E3" w:rsidRPr="00C55CB0" w:rsidRDefault="009718E3" w:rsidP="009718E3">
      <w:pPr>
        <w:tabs>
          <w:tab w:val="left" w:pos="720"/>
          <w:tab w:val="left" w:pos="1440"/>
          <w:tab w:val="left" w:pos="1908"/>
          <w:tab w:val="left" w:pos="5400"/>
          <w:tab w:val="left" w:pos="7848"/>
        </w:tabs>
        <w:ind w:right="173"/>
      </w:pPr>
      <w:del w:id="2951" w:author="taj4" w:date="2011-02-11T22:53:00Z">
        <w:r w:rsidRPr="00C55CB0" w:rsidDel="006B2607">
          <w:tab/>
          <w:delText>Don't know</w:delText>
        </w:r>
        <w:r w:rsidRPr="006859E8" w:rsidDel="006B2607">
          <w:delText>……………..……………...............</w:delText>
        </w:r>
        <w:r w:rsidRPr="006859E8" w:rsidDel="006B2607">
          <w:tab/>
        </w:r>
        <w:r w:rsidRPr="006859E8" w:rsidDel="006B2607">
          <w:rPr>
            <w:rFonts w:ascii="Wingdings" w:hAnsi="Wingdings"/>
            <w:sz w:val="36"/>
          </w:rPr>
          <w:delText></w:delText>
        </w:r>
        <w:r w:rsidRPr="00062ED4" w:rsidDel="006B2607">
          <w:delText>.D</w:delText>
        </w:r>
      </w:del>
    </w:p>
    <w:commentRangeEnd w:id="2912"/>
    <w:p w:rsidR="009718E3" w:rsidRPr="006859E8" w:rsidRDefault="009718E3" w:rsidP="009718E3">
      <w:pPr>
        <w:tabs>
          <w:tab w:val="left" w:pos="720"/>
          <w:tab w:val="left" w:pos="1368"/>
          <w:tab w:val="left" w:pos="1908"/>
          <w:tab w:val="left" w:pos="5760"/>
          <w:tab w:val="left" w:pos="7200"/>
          <w:tab w:val="left" w:pos="7848"/>
        </w:tabs>
        <w:ind w:right="173"/>
        <w:rPr>
          <w:del w:id="2952" w:author="Teresa Jacobs Finlayson " w:date="2011-02-11T18:01:00Z"/>
        </w:rPr>
      </w:pPr>
      <w:r>
        <w:rPr>
          <w:rStyle w:val="CommentReference"/>
        </w:rPr>
        <w:commentReference w:id="2912"/>
      </w:r>
    </w:p>
    <w:p w:rsidR="00A67CF4" w:rsidRPr="00C41432" w:rsidRDefault="00A67CF4">
      <w:pPr>
        <w:rPr>
          <w:ins w:id="2953" w:author="Teresa Jacobs Finlayson " w:date="2011-02-11T18:01:00Z"/>
          <w:rStyle w:val="instruction2"/>
          <w:iCs/>
          <w:caps/>
          <w:sz w:val="24"/>
        </w:rPr>
      </w:pPr>
      <w:ins w:id="2954" w:author="Teresa Jacobs Finlayson " w:date="2011-02-11T18:01:00Z">
        <w:r w:rsidRPr="00C41432">
          <w:rPr>
            <w:rStyle w:val="instruction2"/>
            <w:iCs/>
            <w:caps/>
            <w:sz w:val="24"/>
          </w:rPr>
          <w:br w:type="page"/>
        </w:r>
      </w:ins>
    </w:p>
    <w:p w:rsidR="002E1180" w:rsidRPr="002E1180" w:rsidRDefault="002E1180" w:rsidP="00812B3D">
      <w:pPr>
        <w:pBdr>
          <w:bottom w:val="single" w:sz="12" w:space="1" w:color="auto"/>
        </w:pBdr>
        <w:rPr>
          <w:rStyle w:val="instruction2"/>
          <w:rFonts w:ascii="Times New Roman Bold" w:hAnsi="Times New Roman Bold"/>
          <w:i w:val="0"/>
          <w:iCs/>
          <w:szCs w:val="28"/>
        </w:rPr>
      </w:pPr>
      <w:commentRangeStart w:id="2955"/>
      <w:r w:rsidRPr="002E1180">
        <w:rPr>
          <w:rStyle w:val="instruction2"/>
          <w:rFonts w:ascii="Times New Roman Bold" w:hAnsi="Times New Roman Bold"/>
          <w:i w:val="0"/>
          <w:iCs/>
          <w:szCs w:val="28"/>
        </w:rPr>
        <w:lastRenderedPageBreak/>
        <w:t>Tuberculosis</w:t>
      </w:r>
      <w:commentRangeEnd w:id="2955"/>
      <w:r w:rsidR="000B0180">
        <w:rPr>
          <w:rStyle w:val="CommentReference"/>
        </w:rPr>
        <w:commentReference w:id="2955"/>
      </w:r>
    </w:p>
    <w:p w:rsidR="002E1180" w:rsidRDefault="002E1180" w:rsidP="00812B3D">
      <w:pPr>
        <w:pBdr>
          <w:bottom w:val="single" w:sz="12" w:space="1" w:color="auto"/>
        </w:pBdr>
        <w:rPr>
          <w:rStyle w:val="instruction2"/>
          <w:iCs/>
          <w:caps/>
          <w:sz w:val="24"/>
        </w:rPr>
      </w:pPr>
    </w:p>
    <w:p w:rsidR="002E1180" w:rsidRDefault="002E1180" w:rsidP="00812B3D">
      <w:pPr>
        <w:rPr>
          <w:rStyle w:val="instruction2"/>
          <w:iCs/>
          <w:caps/>
          <w:sz w:val="24"/>
        </w:rPr>
      </w:pPr>
    </w:p>
    <w:p w:rsidR="00BC2839" w:rsidRDefault="00BC2839" w:rsidP="00812B3D">
      <w:pPr>
        <w:pBdr>
          <w:bottom w:val="single" w:sz="12" w:space="1" w:color="auto"/>
        </w:pBdr>
      </w:pPr>
      <w:r w:rsidRPr="009B4E1A">
        <w:rPr>
          <w:rStyle w:val="instruction2"/>
          <w:iCs/>
          <w:caps/>
          <w:sz w:val="24"/>
        </w:rPr>
        <w:t>Say</w:t>
      </w:r>
      <w:r w:rsidRPr="009B4E1A">
        <w:rPr>
          <w:rStyle w:val="instruction2"/>
          <w:i w:val="0"/>
          <w:sz w:val="24"/>
        </w:rPr>
        <w:t xml:space="preserve">:  </w:t>
      </w:r>
      <w:r w:rsidRPr="009B4E1A">
        <w:t>The next questions are about Tuberculosis or TB. A skin test for Tuberculosis is when they use a small needle to inject fluid under the skin on your arm leaving a small bump.</w:t>
      </w:r>
    </w:p>
    <w:p w:rsidR="002E1180" w:rsidRPr="009B4E1A" w:rsidRDefault="002E1180" w:rsidP="00812B3D">
      <w:pPr>
        <w:pBdr>
          <w:bottom w:val="single" w:sz="12" w:space="1" w:color="auto"/>
        </w:pBdr>
      </w:pPr>
    </w:p>
    <w:p w:rsidR="00472644" w:rsidRPr="009B4E1A" w:rsidRDefault="00812B3D" w:rsidP="00472644">
      <w:pPr>
        <w:pStyle w:val="Question"/>
        <w:tabs>
          <w:tab w:val="right" w:pos="7476"/>
          <w:tab w:val="left" w:pos="8196"/>
          <w:tab w:val="left" w:pos="10080"/>
        </w:tabs>
        <w:rPr>
          <w:rFonts w:ascii="Times New Roman" w:hAnsi="Times New Roman" w:cs="Times New Roman"/>
          <w:sz w:val="24"/>
          <w:szCs w:val="24"/>
        </w:rPr>
      </w:pPr>
      <w:r>
        <w:rPr>
          <w:rFonts w:ascii="Times New Roman" w:hAnsi="Times New Roman" w:cs="Times New Roman"/>
          <w:sz w:val="24"/>
          <w:szCs w:val="24"/>
        </w:rPr>
        <w:t>S</w:t>
      </w:r>
      <w:r w:rsidR="00A67CF4">
        <w:rPr>
          <w:rFonts w:ascii="Times New Roman" w:hAnsi="Times New Roman" w:cs="Times New Roman"/>
          <w:sz w:val="24"/>
          <w:szCs w:val="24"/>
        </w:rPr>
        <w:t>2</w:t>
      </w:r>
      <w:r w:rsidR="00992A41">
        <w:rPr>
          <w:rFonts w:ascii="Times New Roman" w:hAnsi="Times New Roman" w:cs="Times New Roman"/>
          <w:sz w:val="24"/>
          <w:szCs w:val="24"/>
        </w:rPr>
        <w:t>1</w:t>
      </w:r>
      <w:r w:rsidR="00592DA0" w:rsidRPr="009B4E1A">
        <w:rPr>
          <w:rFonts w:ascii="Times New Roman" w:hAnsi="Times New Roman" w:cs="Times New Roman"/>
          <w:sz w:val="24"/>
          <w:szCs w:val="24"/>
        </w:rPr>
        <w:t xml:space="preserve">. </w:t>
      </w:r>
      <w:r w:rsidR="0014334B" w:rsidRPr="009B4E1A">
        <w:rPr>
          <w:rFonts w:ascii="Times New Roman" w:hAnsi="Times New Roman" w:cs="Times New Roman"/>
          <w:sz w:val="24"/>
          <w:szCs w:val="24"/>
        </w:rPr>
        <w:tab/>
      </w:r>
      <w:r w:rsidR="00472644" w:rsidRPr="009B4E1A">
        <w:rPr>
          <w:rFonts w:ascii="Times New Roman" w:hAnsi="Times New Roman" w:cs="Times New Roman"/>
          <w:sz w:val="24"/>
          <w:szCs w:val="24"/>
        </w:rPr>
        <w:t>Have you ever had a TB skin test?</w:t>
      </w:r>
    </w:p>
    <w:p w:rsidR="009B4E1A" w:rsidRDefault="009B4E1A" w:rsidP="00472644">
      <w:pPr>
        <w:tabs>
          <w:tab w:val="left" w:pos="720"/>
          <w:tab w:val="left" w:pos="1440"/>
          <w:tab w:val="left" w:pos="1908"/>
          <w:tab w:val="left" w:pos="5400"/>
          <w:tab w:val="left" w:pos="7848"/>
        </w:tabs>
        <w:ind w:right="173"/>
      </w:pP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No……………………..………………..............</w:t>
      </w:r>
      <w:r w:rsidRPr="009B4E1A">
        <w:tab/>
      </w:r>
      <w:r w:rsidR="00062ED4" w:rsidRPr="00062ED4">
        <w:t xml:space="preserve"> 0</w:t>
      </w:r>
      <w:r w:rsidRPr="009B4E1A">
        <w:tab/>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Yes………………………..………….…………</w:t>
      </w:r>
      <w:r w:rsidRPr="009B4E1A">
        <w:tab/>
      </w:r>
      <w:r w:rsidR="00062ED4" w:rsidRPr="00062ED4">
        <w:t xml:space="preserve"> 1</w:t>
      </w:r>
      <w:r w:rsidRPr="009B4E1A">
        <w:tab/>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Refused to answer………………………………</w:t>
      </w:r>
      <w:r w:rsidRPr="009B4E1A">
        <w:tab/>
      </w:r>
      <w:r w:rsidR="00062ED4" w:rsidRPr="00062ED4">
        <w:t xml:space="preserve"> .R</w:t>
      </w:r>
      <w:r w:rsidRPr="009B4E1A">
        <w:tab/>
      </w:r>
    </w:p>
    <w:p w:rsidR="008A5E22" w:rsidRDefault="00472644">
      <w:pPr>
        <w:tabs>
          <w:tab w:val="left" w:pos="720"/>
          <w:tab w:val="left" w:pos="5400"/>
          <w:tab w:val="left" w:pos="7200"/>
          <w:tab w:val="left" w:pos="7848"/>
        </w:tabs>
        <w:ind w:right="-360"/>
      </w:pPr>
      <w:r w:rsidRPr="009B4E1A">
        <w:tab/>
        <w:t>Don't know……………..……………...............</w:t>
      </w:r>
      <w:r w:rsidRPr="009B4E1A">
        <w:tab/>
      </w:r>
      <w:r w:rsidR="00062ED4" w:rsidRPr="00062ED4">
        <w:t xml:space="preserve"> .D</w:t>
      </w:r>
    </w:p>
    <w:p w:rsidR="00472644" w:rsidRPr="006859E8" w:rsidRDefault="00472644" w:rsidP="00472644">
      <w:pPr>
        <w:pStyle w:val="Response"/>
        <w:tabs>
          <w:tab w:val="right" w:pos="7476"/>
          <w:tab w:val="left" w:pos="8196"/>
          <w:tab w:val="left" w:pos="10080"/>
        </w:tabs>
        <w:rPr>
          <w:del w:id="2956" w:author="Teresa Jacobs Finlayson " w:date="2011-02-11T18:01:00Z"/>
          <w:rFonts w:ascii="Times New Roman" w:hAnsi="Times New Roman" w:cs="Times New Roman"/>
          <w:sz w:val="24"/>
          <w:szCs w:val="24"/>
        </w:rPr>
      </w:pPr>
      <w:del w:id="2957" w:author="Teresa Jacobs Finlayson " w:date="2011-02-11T18:01:00Z">
        <w:r w:rsidRPr="006859E8">
          <w:rPr>
            <w:rFonts w:ascii="Times New Roman" w:hAnsi="Times New Roman" w:cs="Times New Roman"/>
            <w:sz w:val="24"/>
            <w:szCs w:val="24"/>
          </w:rPr>
          <w:tab/>
        </w:r>
        <w:r w:rsidRPr="006859E8">
          <w:rPr>
            <w:rFonts w:ascii="Times New Roman" w:hAnsi="Times New Roman" w:cs="Times New Roman"/>
            <w:sz w:val="24"/>
            <w:szCs w:val="24"/>
          </w:rPr>
          <w:tab/>
          <w:delText xml:space="preserve"> </w:delText>
        </w:r>
      </w:del>
    </w:p>
    <w:p w:rsidR="00472644" w:rsidRPr="006859E8" w:rsidRDefault="00592DA0" w:rsidP="00472644">
      <w:pPr>
        <w:pStyle w:val="Response"/>
        <w:tabs>
          <w:tab w:val="left" w:pos="600"/>
          <w:tab w:val="right" w:pos="7476"/>
          <w:tab w:val="left" w:pos="8196"/>
          <w:tab w:val="left" w:pos="10080"/>
        </w:tabs>
        <w:rPr>
          <w:del w:id="2958" w:author="Teresa Jacobs Finlayson " w:date="2011-02-11T18:01:00Z"/>
          <w:rFonts w:ascii="Times New Roman" w:hAnsi="Times New Roman" w:cs="Times New Roman"/>
          <w:sz w:val="24"/>
          <w:szCs w:val="24"/>
        </w:rPr>
      </w:pPr>
      <w:commentRangeStart w:id="2959"/>
      <w:del w:id="2960" w:author="Teresa Jacobs Finlayson " w:date="2011-02-11T18:01:00Z">
        <w:r w:rsidRPr="006859E8">
          <w:rPr>
            <w:rFonts w:ascii="Times New Roman" w:hAnsi="Times New Roman" w:cs="Times New Roman"/>
            <w:sz w:val="24"/>
            <w:szCs w:val="24"/>
          </w:rPr>
          <w:delText>1</w:delText>
        </w:r>
        <w:r w:rsidR="00DB5AD6" w:rsidRPr="006859E8">
          <w:rPr>
            <w:rFonts w:ascii="Times New Roman" w:hAnsi="Times New Roman" w:cs="Times New Roman"/>
            <w:sz w:val="24"/>
            <w:szCs w:val="24"/>
          </w:rPr>
          <w:delText>42</w:delText>
        </w:r>
        <w:r w:rsidRPr="006859E8">
          <w:rPr>
            <w:rFonts w:ascii="Times New Roman" w:hAnsi="Times New Roman" w:cs="Times New Roman"/>
            <w:sz w:val="24"/>
            <w:szCs w:val="24"/>
          </w:rPr>
          <w:delText xml:space="preserve">. </w:delText>
        </w:r>
        <w:r w:rsidR="0014334B" w:rsidRPr="006859E8">
          <w:rPr>
            <w:rFonts w:ascii="Times New Roman" w:hAnsi="Times New Roman" w:cs="Times New Roman"/>
            <w:sz w:val="24"/>
            <w:szCs w:val="24"/>
          </w:rPr>
          <w:tab/>
        </w:r>
        <w:r w:rsidR="00472644" w:rsidRPr="006859E8">
          <w:rPr>
            <w:rFonts w:ascii="Times New Roman" w:hAnsi="Times New Roman" w:cs="Times New Roman"/>
            <w:sz w:val="24"/>
            <w:szCs w:val="24"/>
          </w:rPr>
          <w:delText>Have you ever had a positive TB skin test?</w:delText>
        </w:r>
        <w:r w:rsidR="00472644" w:rsidRPr="006859E8">
          <w:rPr>
            <w:rFonts w:ascii="Times New Roman" w:hAnsi="Times New Roman" w:cs="Times New Roman"/>
            <w:sz w:val="24"/>
            <w:szCs w:val="24"/>
          </w:rPr>
          <w:tab/>
        </w:r>
      </w:del>
    </w:p>
    <w:p w:rsidR="00472644" w:rsidRPr="006859E8" w:rsidRDefault="00472644" w:rsidP="00472644">
      <w:pPr>
        <w:tabs>
          <w:tab w:val="left" w:pos="720"/>
          <w:tab w:val="left" w:pos="1440"/>
          <w:tab w:val="left" w:pos="1908"/>
          <w:tab w:val="left" w:pos="5400"/>
          <w:tab w:val="left" w:pos="7848"/>
        </w:tabs>
        <w:ind w:right="173"/>
        <w:rPr>
          <w:del w:id="2961" w:author="Teresa Jacobs Finlayson " w:date="2011-02-11T18:01:00Z"/>
          <w:b/>
          <w:bCs/>
          <w:i/>
          <w:iCs/>
        </w:rPr>
      </w:pPr>
      <w:del w:id="2962" w:author="Teresa Jacobs Finlayson " w:date="2011-02-11T18:01:00Z">
        <w:r w:rsidRPr="006859E8">
          <w:tab/>
          <w:delText>No……………………..………………..............</w:delText>
        </w:r>
        <w:r w:rsidRPr="006859E8">
          <w:tab/>
        </w:r>
        <w:r w:rsidRPr="006859E8">
          <w:rPr>
            <w:sz w:val="16"/>
          </w:rPr>
          <w:delText xml:space="preserve"> 0</w:delText>
        </w:r>
        <w:r w:rsidRPr="006859E8">
          <w:tab/>
        </w:r>
      </w:del>
    </w:p>
    <w:p w:rsidR="00472644" w:rsidRPr="006859E8" w:rsidRDefault="00472644" w:rsidP="00472644">
      <w:pPr>
        <w:tabs>
          <w:tab w:val="left" w:pos="720"/>
          <w:tab w:val="left" w:pos="1440"/>
          <w:tab w:val="left" w:pos="1908"/>
          <w:tab w:val="left" w:pos="5400"/>
          <w:tab w:val="left" w:pos="7848"/>
        </w:tabs>
        <w:ind w:right="173"/>
        <w:rPr>
          <w:del w:id="2963" w:author="Teresa Jacobs Finlayson " w:date="2011-02-11T18:01:00Z"/>
          <w:b/>
          <w:bCs/>
          <w:i/>
          <w:iCs/>
        </w:rPr>
      </w:pPr>
      <w:del w:id="2964" w:author="Teresa Jacobs Finlayson " w:date="2011-02-11T18:01:00Z">
        <w:r w:rsidRPr="006859E8">
          <w:tab/>
          <w:delText>Yes………………………..………….…………</w:delText>
        </w:r>
        <w:r w:rsidRPr="006859E8">
          <w:tab/>
        </w:r>
        <w:r w:rsidRPr="006859E8">
          <w:rPr>
            <w:sz w:val="16"/>
          </w:rPr>
          <w:delText xml:space="preserve"> 1</w:delText>
        </w:r>
        <w:r w:rsidRPr="006859E8">
          <w:tab/>
        </w:r>
      </w:del>
    </w:p>
    <w:p w:rsidR="00472644" w:rsidRPr="006859E8" w:rsidRDefault="00472644" w:rsidP="00472644">
      <w:pPr>
        <w:tabs>
          <w:tab w:val="left" w:pos="720"/>
          <w:tab w:val="left" w:pos="1440"/>
          <w:tab w:val="left" w:pos="1908"/>
          <w:tab w:val="left" w:pos="5400"/>
          <w:tab w:val="left" w:pos="7848"/>
        </w:tabs>
        <w:ind w:right="173"/>
        <w:rPr>
          <w:del w:id="2965" w:author="Teresa Jacobs Finlayson " w:date="2011-02-11T18:01:00Z"/>
          <w:sz w:val="16"/>
        </w:rPr>
      </w:pPr>
      <w:del w:id="2966" w:author="Teresa Jacobs Finlayson " w:date="2011-02-11T18:01:00Z">
        <w:r w:rsidRPr="006859E8">
          <w:tab/>
          <w:delText>Refused to answer………………………………</w:delText>
        </w:r>
        <w:r w:rsidRPr="006859E8">
          <w:tab/>
        </w:r>
        <w:r w:rsidRPr="006859E8">
          <w:rPr>
            <w:sz w:val="16"/>
          </w:rPr>
          <w:delText xml:space="preserve"> .R</w:delText>
        </w:r>
      </w:del>
    </w:p>
    <w:p w:rsidR="00472644" w:rsidRPr="006859E8" w:rsidRDefault="00472644" w:rsidP="00472644">
      <w:pPr>
        <w:tabs>
          <w:tab w:val="left" w:pos="720"/>
          <w:tab w:val="left" w:pos="1440"/>
          <w:tab w:val="left" w:pos="1908"/>
          <w:tab w:val="left" w:pos="5400"/>
          <w:tab w:val="left" w:pos="7848"/>
        </w:tabs>
        <w:ind w:right="173"/>
        <w:rPr>
          <w:del w:id="2967" w:author="Teresa Jacobs Finlayson " w:date="2011-02-11T18:01:00Z"/>
        </w:rPr>
      </w:pPr>
      <w:del w:id="2968" w:author="Teresa Jacobs Finlayson " w:date="2011-02-11T18:01:00Z">
        <w:r w:rsidRPr="006859E8">
          <w:tab/>
          <w:delText>Don't know……………..……………...............</w:delText>
        </w:r>
        <w:r w:rsidRPr="006859E8">
          <w:tab/>
        </w:r>
        <w:r w:rsidRPr="006859E8">
          <w:rPr>
            <w:sz w:val="16"/>
          </w:rPr>
          <w:delText xml:space="preserve"> .D</w:delText>
        </w:r>
        <w:r w:rsidRPr="006859E8">
          <w:delText xml:space="preserve"> </w:delText>
        </w:r>
      </w:del>
    </w:p>
    <w:p w:rsidR="00472644" w:rsidRPr="006859E8" w:rsidRDefault="00472644" w:rsidP="00472644">
      <w:pPr>
        <w:pStyle w:val="Question"/>
        <w:tabs>
          <w:tab w:val="right" w:pos="6900"/>
          <w:tab w:val="left" w:pos="7620"/>
          <w:tab w:val="left" w:pos="10080"/>
        </w:tabs>
        <w:rPr>
          <w:del w:id="2969" w:author="Teresa Jacobs Finlayson " w:date="2011-02-11T18:01:00Z"/>
          <w:rFonts w:ascii="Times New Roman" w:hAnsi="Times New Roman" w:cs="Times New Roman"/>
          <w:sz w:val="24"/>
          <w:szCs w:val="24"/>
        </w:rPr>
      </w:pPr>
    </w:p>
    <w:commentRangeEnd w:id="2959"/>
    <w:p w:rsidR="009718E3" w:rsidRDefault="004435CF" w:rsidP="00472644">
      <w:pPr>
        <w:pStyle w:val="Response"/>
        <w:tabs>
          <w:tab w:val="right" w:pos="7476"/>
          <w:tab w:val="left" w:pos="8196"/>
          <w:tab w:val="left" w:pos="10080"/>
        </w:tabs>
        <w:rPr>
          <w:rFonts w:ascii="Times New Roman" w:hAnsi="Times New Roman" w:cs="Times New Roman"/>
          <w:sz w:val="24"/>
          <w:szCs w:val="24"/>
        </w:rPr>
      </w:pPr>
      <w:ins w:id="2970" w:author="Teresa Jacobs Finlayson " w:date="2011-02-11T18:01:00Z">
        <w:r>
          <w:rPr>
            <w:rFonts w:ascii="Times New Roman" w:hAnsi="Times New Roman" w:cs="Times New Roman"/>
            <w:noProof/>
            <w:sz w:val="24"/>
            <w:szCs w:val="24"/>
          </w:rPr>
          <w:pict>
            <v:shape id="_x0000_s1080" type="#_x0000_t202" style="position:absolute;margin-left:-2.25pt;margin-top:4.75pt;width:484.5pt;height:24.45pt;z-index:251690496;mso-position-horizontal-relative:text;mso-position-vertical-relative:text" fillcolor="#cff">
              <v:textbox style="mso-next-textbox:#_x0000_s1080">
                <w:txbxContent>
                  <w:p w:rsidR="009718E3" w:rsidRPr="00F231DD" w:rsidRDefault="009718E3" w:rsidP="005A7FFB">
                    <w:pPr>
                      <w:rPr>
                        <w:ins w:id="2971" w:author="Teresa Jacobs Finlayson " w:date="2011-02-11T18:01:00Z"/>
                        <w:b/>
                        <w:i/>
                      </w:rPr>
                    </w:pPr>
                    <w:ins w:id="2972" w:author="Teresa Jacobs Finlayson " w:date="2011-02-11T18:01:00Z">
                      <w:r>
                        <w:rPr>
                          <w:b/>
                          <w:i/>
                        </w:rPr>
                        <w:t>If S21 is (0, .R, .D) sk</w:t>
                      </w:r>
                      <w:r w:rsidRPr="00F231DD">
                        <w:rPr>
                          <w:b/>
                          <w:i/>
                        </w:rPr>
                        <w:t xml:space="preserve">ip to </w:t>
                      </w:r>
                      <w:r>
                        <w:rPr>
                          <w:b/>
                          <w:i/>
                        </w:rPr>
                        <w:t xml:space="preserve">S24; </w:t>
                      </w:r>
                    </w:ins>
                  </w:p>
                </w:txbxContent>
              </v:textbox>
              <w10:wrap side="left"/>
            </v:shape>
          </w:pict>
        </w:r>
      </w:ins>
      <w:r w:rsidR="009718E3">
        <w:rPr>
          <w:rStyle w:val="CommentReference"/>
          <w:rFonts w:ascii="Times New Roman" w:hAnsi="Times New Roman" w:cs="Times New Roman"/>
        </w:rPr>
        <w:commentReference w:id="2959"/>
      </w:r>
    </w:p>
    <w:p w:rsidR="009718E3" w:rsidRDefault="009718E3" w:rsidP="00472644">
      <w:pPr>
        <w:pStyle w:val="Response"/>
        <w:tabs>
          <w:tab w:val="right" w:pos="7476"/>
          <w:tab w:val="left" w:pos="8196"/>
          <w:tab w:val="left" w:pos="10080"/>
        </w:tabs>
        <w:rPr>
          <w:rFonts w:ascii="Times New Roman" w:hAnsi="Times New Roman" w:cs="Times New Roman"/>
          <w:sz w:val="24"/>
          <w:szCs w:val="24"/>
        </w:rPr>
      </w:pPr>
    </w:p>
    <w:p w:rsidR="008A5E22" w:rsidRDefault="00A67CF4">
      <w:pPr>
        <w:pStyle w:val="Header"/>
        <w:tabs>
          <w:tab w:val="clear" w:pos="4320"/>
          <w:tab w:val="clear" w:pos="8640"/>
          <w:tab w:val="left" w:pos="0"/>
        </w:tabs>
        <w:ind w:right="173"/>
        <w:rPr>
          <w:b/>
          <w:i/>
        </w:rPr>
      </w:pPr>
      <w:ins w:id="2973" w:author="Teresa Jacobs Finlayson " w:date="2011-02-11T18:01:00Z">
        <w:r>
          <w:t>S2</w:t>
        </w:r>
        <w:r w:rsidR="00992A41">
          <w:t>2</w:t>
        </w:r>
        <w:r w:rsidRPr="009B4E1A">
          <w:t xml:space="preserve">. </w:t>
        </w:r>
        <w:r w:rsidRPr="009B4E1A">
          <w:tab/>
          <w:t xml:space="preserve">When did you have </w:t>
        </w:r>
      </w:ins>
      <w:r w:rsidRPr="009B4E1A">
        <w:t xml:space="preserve">your </w:t>
      </w:r>
      <w:r w:rsidRPr="00812B3D">
        <w:rPr>
          <w:u w:val="single"/>
        </w:rPr>
        <w:t>last</w:t>
      </w:r>
      <w:r>
        <w:t xml:space="preserve"> </w:t>
      </w:r>
      <w:ins w:id="2974" w:author="Teresa Jacobs Finlayson " w:date="2011-02-11T18:01:00Z">
        <w:r>
          <w:t xml:space="preserve">TB </w:t>
        </w:r>
      </w:ins>
      <w:r>
        <w:t>skin test</w:t>
      </w:r>
      <w:del w:id="2975" w:author="Teresa Jacobs Finlayson " w:date="2011-02-11T18:01:00Z">
        <w:r w:rsidR="00472644" w:rsidRPr="006859E8">
          <w:delText xml:space="preserve"> for TB?</w:delText>
        </w:r>
        <w:r w:rsidR="00472644" w:rsidRPr="006859E8">
          <w:tab/>
        </w:r>
      </w:del>
      <w:ins w:id="2976" w:author="Teresa Jacobs Finlayson " w:date="2011-02-11T18:01:00Z">
        <w:r w:rsidRPr="009B4E1A">
          <w:t>?</w:t>
        </w:r>
        <w:r w:rsidRPr="009B4E1A">
          <w:rPr>
            <w:b/>
            <w:i/>
          </w:rPr>
          <w:t xml:space="preserve"> </w:t>
        </w:r>
      </w:ins>
    </w:p>
    <w:p w:rsidR="002155DF" w:rsidRPr="008561DB" w:rsidRDefault="009718E3" w:rsidP="002155DF">
      <w:pPr>
        <w:ind w:left="720"/>
        <w:rPr>
          <w:ins w:id="2977" w:author="Teresa Jacobs Finlayson " w:date="2011-02-11T18:01:00Z"/>
          <w:b/>
          <w:i/>
        </w:rPr>
      </w:pPr>
      <w:r w:rsidRPr="008561DB">
        <w:t xml:space="preserve"> </w:t>
      </w:r>
      <w:ins w:id="2978" w:author="Teresa Jacobs Finlayson " w:date="2011-02-11T18:01:00Z">
        <w:r w:rsidR="002155DF" w:rsidRPr="008561DB">
          <w:t>[</w:t>
        </w:r>
        <w:r w:rsidR="002155DF" w:rsidRPr="008561DB">
          <w:rPr>
            <w:b/>
            <w:i/>
          </w:rPr>
          <w:t xml:space="preserve">GIVE RESPONDENT </w:t>
        </w:r>
        <w:r w:rsidR="002155DF" w:rsidRPr="00326EAB">
          <w:rPr>
            <w:b/>
            <w:i/>
          </w:rPr>
          <w:t xml:space="preserve">FLASHCARD </w:t>
        </w:r>
        <w:r w:rsidR="002155DF">
          <w:rPr>
            <w:b/>
            <w:i/>
          </w:rPr>
          <w:t>F</w:t>
        </w:r>
        <w:r w:rsidR="002155DF" w:rsidRPr="00326EAB">
          <w:rPr>
            <w:b/>
            <w:i/>
          </w:rPr>
          <w:t>.</w:t>
        </w:r>
        <w:r w:rsidR="002155DF">
          <w:rPr>
            <w:b/>
            <w:i/>
          </w:rPr>
          <w:t xml:space="preserve"> Read Choices. </w:t>
        </w:r>
        <w:r w:rsidR="002155DF" w:rsidRPr="008561DB">
          <w:rPr>
            <w:b/>
            <w:i/>
          </w:rPr>
          <w:t>]</w:t>
        </w:r>
      </w:ins>
    </w:p>
    <w:p w:rsidR="00A67CF4" w:rsidRDefault="00A67CF4" w:rsidP="00A67CF4">
      <w:pPr>
        <w:tabs>
          <w:tab w:val="left" w:pos="720"/>
          <w:tab w:val="left" w:pos="1368"/>
          <w:tab w:val="left" w:pos="1908"/>
          <w:tab w:val="left" w:pos="5400"/>
          <w:tab w:val="left" w:pos="7200"/>
          <w:tab w:val="left" w:pos="7848"/>
        </w:tabs>
        <w:ind w:right="173"/>
        <w:rPr>
          <w:ins w:id="2979" w:author="Teresa Jacobs Finlayson " w:date="2011-02-11T18:01:00Z"/>
        </w:rPr>
      </w:pPr>
    </w:p>
    <w:p w:rsidR="00A67CF4" w:rsidRPr="00C55CB0" w:rsidRDefault="00A67CF4" w:rsidP="00A67CF4">
      <w:pPr>
        <w:pStyle w:val="Header"/>
        <w:tabs>
          <w:tab w:val="clear" w:pos="4320"/>
          <w:tab w:val="clear" w:pos="8640"/>
          <w:tab w:val="left" w:pos="720"/>
        </w:tabs>
        <w:ind w:right="173"/>
        <w:rPr>
          <w:ins w:id="2980" w:author="Teresa Jacobs Finlayson " w:date="2011-02-11T18:01:00Z"/>
          <w:b/>
          <w:bCs/>
          <w:i/>
          <w:iCs/>
        </w:rPr>
      </w:pPr>
      <w:ins w:id="2981" w:author="Teresa Jacobs Finlayson " w:date="2011-02-11T18:01:00Z">
        <w:r w:rsidRPr="00C55CB0">
          <w:tab/>
        </w:r>
        <w:r w:rsidRPr="00C55CB0">
          <w:rPr>
            <w:b/>
            <w:i/>
          </w:rPr>
          <w:t xml:space="preserve"> </w:t>
        </w:r>
        <w:r w:rsidRPr="00C55CB0">
          <w:t>6 months ago or less.…………………………… 0</w:t>
        </w:r>
      </w:ins>
    </w:p>
    <w:p w:rsidR="00A67CF4" w:rsidRPr="00C55CB0" w:rsidRDefault="00A67CF4" w:rsidP="00A67CF4">
      <w:pPr>
        <w:tabs>
          <w:tab w:val="left" w:pos="720"/>
          <w:tab w:val="left" w:pos="1368"/>
          <w:tab w:val="left" w:pos="1908"/>
          <w:tab w:val="left" w:pos="5400"/>
          <w:tab w:val="left" w:pos="7200"/>
          <w:tab w:val="left" w:pos="7848"/>
        </w:tabs>
        <w:ind w:right="173"/>
        <w:rPr>
          <w:ins w:id="2982" w:author="Teresa Jacobs Finlayson " w:date="2011-02-11T18:01:00Z"/>
          <w:b/>
          <w:bCs/>
          <w:i/>
          <w:iCs/>
        </w:rPr>
      </w:pPr>
      <w:ins w:id="2983" w:author="Teresa Jacobs Finlayson " w:date="2011-02-11T18:01:00Z">
        <w:r w:rsidRPr="00C55CB0">
          <w:tab/>
          <w:t>More than 6 months ago, but less than 1 year.….</w:t>
        </w:r>
        <w:r w:rsidRPr="00C55CB0">
          <w:tab/>
          <w:t xml:space="preserve"> </w:t>
        </w:r>
        <w:r>
          <w:t xml:space="preserve"> </w:t>
        </w:r>
        <w:r w:rsidRPr="00C55CB0">
          <w:t>1</w:t>
        </w:r>
      </w:ins>
    </w:p>
    <w:p w:rsidR="00A67CF4" w:rsidRDefault="00A67CF4" w:rsidP="00A67CF4">
      <w:pPr>
        <w:tabs>
          <w:tab w:val="left" w:pos="720"/>
          <w:tab w:val="left" w:pos="1368"/>
          <w:tab w:val="left" w:pos="1908"/>
          <w:tab w:val="left" w:pos="5400"/>
          <w:tab w:val="left" w:pos="7200"/>
          <w:tab w:val="left" w:pos="7848"/>
        </w:tabs>
        <w:ind w:right="173"/>
        <w:rPr>
          <w:ins w:id="2984" w:author="Teresa Jacobs Finlayson " w:date="2011-02-11T18:01:00Z"/>
        </w:rPr>
      </w:pPr>
      <w:ins w:id="2985" w:author="Teresa Jacobs Finlayson " w:date="2011-02-11T18:01:00Z">
        <w:r w:rsidRPr="00C55CB0">
          <w:tab/>
        </w:r>
        <w:r>
          <w:t xml:space="preserve">About a </w:t>
        </w:r>
        <w:r w:rsidRPr="00C55CB0">
          <w:t>1</w:t>
        </w:r>
      </w:ins>
      <w:ins w:id="2986" w:author="Teresa Jacobs Finlayson " w:date="2011-02-14T12:37:00Z">
        <w:r w:rsidR="009718E3">
          <w:t xml:space="preserve"> </w:t>
        </w:r>
        <w:r w:rsidR="009718E3" w:rsidRPr="00062ED4">
          <w:t>year</w:t>
        </w:r>
      </w:ins>
      <w:r w:rsidR="009718E3">
        <w:t xml:space="preserve"> </w:t>
      </w:r>
      <w:ins w:id="2987" w:author="Teresa Jacobs Finlayson " w:date="2011-02-11T18:01:00Z">
        <w:r w:rsidRPr="00C55CB0">
          <w:t>ago……………………………… 2</w:t>
        </w:r>
      </w:ins>
    </w:p>
    <w:p w:rsidR="00A67CF4" w:rsidRDefault="00A67CF4" w:rsidP="00A67CF4">
      <w:pPr>
        <w:tabs>
          <w:tab w:val="left" w:pos="720"/>
          <w:tab w:val="left" w:pos="1368"/>
          <w:tab w:val="left" w:pos="1908"/>
          <w:tab w:val="left" w:pos="5400"/>
          <w:tab w:val="left" w:pos="7200"/>
          <w:tab w:val="left" w:pos="7848"/>
        </w:tabs>
        <w:ind w:right="173"/>
        <w:rPr>
          <w:ins w:id="2988" w:author="Teresa Jacobs Finlayson " w:date="2011-02-11T18:01:00Z"/>
        </w:rPr>
      </w:pPr>
      <w:ins w:id="2989" w:author="Teresa Jacobs Finlayson " w:date="2011-02-11T18:01:00Z">
        <w:r w:rsidRPr="00C55CB0">
          <w:tab/>
        </w:r>
        <w:r>
          <w:t xml:space="preserve">Over a </w:t>
        </w:r>
        <w:r w:rsidRPr="00C55CB0">
          <w:t>year ago</w:t>
        </w:r>
        <w:r w:rsidR="002155DF">
          <w:t>,</w:t>
        </w:r>
        <w:r w:rsidRPr="00C55CB0">
          <w:t xml:space="preserve"> </w:t>
        </w:r>
        <w:r>
          <w:t>but less than 5 years ago</w:t>
        </w:r>
        <w:r w:rsidRPr="00C55CB0">
          <w:t xml:space="preserve">…… </w:t>
        </w:r>
        <w:r>
          <w:t xml:space="preserve">     3</w:t>
        </w:r>
      </w:ins>
    </w:p>
    <w:p w:rsidR="00A67CF4" w:rsidRPr="00C55CB0" w:rsidRDefault="00A67CF4" w:rsidP="00A67CF4">
      <w:pPr>
        <w:tabs>
          <w:tab w:val="left" w:pos="720"/>
          <w:tab w:val="left" w:pos="1368"/>
          <w:tab w:val="left" w:pos="1908"/>
          <w:tab w:val="left" w:pos="5400"/>
          <w:tab w:val="left" w:pos="7200"/>
          <w:tab w:val="left" w:pos="7848"/>
        </w:tabs>
        <w:ind w:right="173"/>
        <w:rPr>
          <w:ins w:id="2990" w:author="Teresa Jacobs Finlayson " w:date="2011-02-11T18:01:00Z"/>
          <w:b/>
          <w:bCs/>
          <w:i/>
          <w:iCs/>
        </w:rPr>
      </w:pPr>
      <w:ins w:id="2991" w:author="Teresa Jacobs Finlayson " w:date="2011-02-11T18:01:00Z">
        <w:r w:rsidRPr="00C55CB0">
          <w:tab/>
        </w:r>
        <w:r>
          <w:t>Over 5 years ago</w:t>
        </w:r>
        <w:r w:rsidRPr="00C55CB0">
          <w:t xml:space="preserve">…… </w:t>
        </w:r>
        <w:r>
          <w:t xml:space="preserve">     </w:t>
        </w:r>
        <w:r>
          <w:tab/>
        </w:r>
      </w:ins>
      <w:r w:rsidR="009718E3">
        <w:rPr>
          <w:rStyle w:val="CommentReference"/>
        </w:rPr>
        <w:commentReference w:id="2992"/>
      </w:r>
      <w:ins w:id="2993" w:author="Teresa Jacobs Finlayson " w:date="2011-02-11T18:01:00Z">
        <w:r>
          <w:t xml:space="preserve">  4</w:t>
        </w:r>
      </w:ins>
    </w:p>
    <w:p w:rsidR="00A67CF4" w:rsidRPr="00C55CB0" w:rsidRDefault="00A67CF4" w:rsidP="00A67CF4">
      <w:pPr>
        <w:tabs>
          <w:tab w:val="left" w:pos="720"/>
          <w:tab w:val="left" w:pos="1440"/>
          <w:tab w:val="left" w:pos="1908"/>
          <w:tab w:val="left" w:pos="5400"/>
          <w:tab w:val="left" w:pos="7848"/>
        </w:tabs>
        <w:ind w:right="173"/>
        <w:rPr>
          <w:ins w:id="2994" w:author="Teresa Jacobs Finlayson " w:date="2011-02-11T18:01:00Z"/>
          <w:b/>
          <w:bCs/>
          <w:i/>
          <w:iCs/>
        </w:rPr>
      </w:pPr>
      <w:ins w:id="2995" w:author="Teresa Jacobs Finlayson " w:date="2011-02-11T18:01:00Z">
        <w:r w:rsidRPr="00C55CB0">
          <w:tab/>
          <w:t>Refused to answer…………………..…………..</w:t>
        </w:r>
        <w:r w:rsidRPr="00C55CB0">
          <w:tab/>
          <w:t xml:space="preserve"> .R</w:t>
        </w:r>
      </w:ins>
    </w:p>
    <w:p w:rsidR="00A67CF4" w:rsidRPr="00C55CB0" w:rsidRDefault="00A67CF4" w:rsidP="00A67CF4">
      <w:pPr>
        <w:tabs>
          <w:tab w:val="left" w:pos="720"/>
          <w:tab w:val="left" w:pos="5400"/>
        </w:tabs>
        <w:ind w:right="173"/>
        <w:rPr>
          <w:ins w:id="2996" w:author="Teresa Jacobs Finlayson " w:date="2011-02-11T18:01:00Z"/>
        </w:rPr>
      </w:pPr>
      <w:ins w:id="2997" w:author="Teresa Jacobs Finlayson " w:date="2011-02-11T18:01:00Z">
        <w:r w:rsidRPr="00C55CB0">
          <w:tab/>
          <w:t>Don't know……………..…………...…………</w:t>
        </w:r>
        <w:r w:rsidRPr="00C55CB0">
          <w:tab/>
          <w:t xml:space="preserve"> .D</w:t>
        </w:r>
      </w:ins>
    </w:p>
    <w:p w:rsidR="009718E3" w:rsidRDefault="009718E3" w:rsidP="009718E3">
      <w:pPr>
        <w:pStyle w:val="Response"/>
        <w:tabs>
          <w:tab w:val="right" w:pos="7476"/>
          <w:tab w:val="left" w:pos="8196"/>
          <w:tab w:val="left" w:pos="10080"/>
        </w:tabs>
        <w:rPr>
          <w:rFonts w:ascii="Times New Roman" w:hAnsi="Times New Roman" w:cs="Times New Roman"/>
          <w:sz w:val="24"/>
          <w:szCs w:val="24"/>
        </w:rPr>
      </w:pPr>
    </w:p>
    <w:p w:rsidR="009718E3" w:rsidRPr="009B4E1A" w:rsidRDefault="009718E3" w:rsidP="009718E3">
      <w:pPr>
        <w:pStyle w:val="Response"/>
        <w:tabs>
          <w:tab w:val="right" w:pos="7476"/>
          <w:tab w:val="left" w:pos="8196"/>
          <w:tab w:val="left" w:pos="10080"/>
        </w:tabs>
        <w:rPr>
          <w:ins w:id="2998" w:author="Teresa Jacobs Finlayson " w:date="2011-02-11T18:01:00Z"/>
          <w:rFonts w:ascii="Times New Roman" w:hAnsi="Times New Roman" w:cs="Times New Roman"/>
          <w:sz w:val="24"/>
          <w:szCs w:val="24"/>
        </w:rPr>
      </w:pPr>
      <w:del w:id="2999" w:author="Teresa Jacobs Finlayson " w:date="2011-02-11T18:01:00Z">
        <w:r w:rsidRPr="006859E8">
          <w:rPr>
            <w:rFonts w:ascii="Times New Roman" w:hAnsi="Times New Roman" w:cs="Times New Roman"/>
            <w:sz w:val="24"/>
            <w:szCs w:val="24"/>
          </w:rPr>
          <w:delText xml:space="preserve">143yy. In what year was </w:delText>
        </w:r>
      </w:del>
      <w:ins w:id="3000" w:author="Teresa Jacobs Finlayson " w:date="2011-02-11T18:01:00Z">
        <w:r w:rsidRPr="009B4E1A">
          <w:rPr>
            <w:rFonts w:ascii="Times New Roman" w:hAnsi="Times New Roman" w:cs="Times New Roman"/>
            <w:sz w:val="24"/>
            <w:szCs w:val="24"/>
          </w:rPr>
          <w:tab/>
        </w:r>
        <w:r w:rsidRPr="009B4E1A">
          <w:rPr>
            <w:rFonts w:ascii="Times New Roman" w:hAnsi="Times New Roman" w:cs="Times New Roman"/>
            <w:sz w:val="24"/>
            <w:szCs w:val="24"/>
          </w:rPr>
          <w:tab/>
          <w:t xml:space="preserve"> </w:t>
        </w:r>
      </w:ins>
    </w:p>
    <w:p w:rsidR="009718E3" w:rsidRPr="006859E8" w:rsidRDefault="009718E3" w:rsidP="009718E3">
      <w:pPr>
        <w:pStyle w:val="BodyTextIndent"/>
        <w:tabs>
          <w:tab w:val="clear" w:pos="540"/>
          <w:tab w:val="left" w:pos="720"/>
        </w:tabs>
        <w:ind w:right="173"/>
        <w:rPr>
          <w:del w:id="3001" w:author="Teresa Jacobs Finlayson " w:date="2011-02-11T18:01:00Z"/>
          <w:rStyle w:val="instruction1"/>
          <w:sz w:val="22"/>
          <w:szCs w:val="22"/>
        </w:rPr>
      </w:pPr>
      <w:del w:id="3002" w:author="Teresa Jacobs Finlayson " w:date="2011-02-11T18:01:00Z">
        <w:r w:rsidRPr="006859E8">
          <w:tab/>
          <w:delText xml:space="preserve">Year: ___ ___ ___ ___             </w:delText>
        </w:r>
        <w:r w:rsidRPr="006859E8">
          <w:rPr>
            <w:rStyle w:val="instruction1"/>
            <w:sz w:val="22"/>
            <w:szCs w:val="22"/>
          </w:rPr>
          <w:delText>[Refused = .R, Don't know = .D]</w:delText>
        </w:r>
      </w:del>
    </w:p>
    <w:p w:rsidR="009718E3" w:rsidRPr="006859E8" w:rsidRDefault="009718E3" w:rsidP="009718E3">
      <w:pPr>
        <w:pStyle w:val="BodyTextIndent"/>
        <w:keepNext/>
        <w:tabs>
          <w:tab w:val="clear" w:pos="540"/>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1509"/>
        </w:tabs>
        <w:rPr>
          <w:del w:id="3003" w:author="Teresa Jacobs Finlayson " w:date="2011-02-11T18:01:00Z"/>
        </w:rPr>
      </w:pPr>
      <w:del w:id="3004" w:author="Teresa Jacobs Finlayson " w:date="2011-02-11T18:01:00Z">
        <w:r w:rsidRPr="006859E8">
          <w:tab/>
        </w:r>
        <w:r w:rsidRPr="006859E8">
          <w:tab/>
        </w:r>
      </w:del>
    </w:p>
    <w:p w:rsidR="009718E3" w:rsidRPr="009718E3" w:rsidRDefault="009718E3" w:rsidP="009718E3">
      <w:del w:id="3005" w:author="Teresa Jacobs Finlayson " w:date="2011-02-11T18:01:00Z">
        <w:r w:rsidRPr="006859E8">
          <w:delText xml:space="preserve">143mm. In </w:delText>
        </w:r>
        <w:r w:rsidRPr="006859E8">
          <w:rPr>
            <w:b/>
            <w:i/>
          </w:rPr>
          <w:delText>[insert</w:delText>
        </w:r>
      </w:del>
      <w:del w:id="3006" w:author="Teresa Jacobs Finlayson " w:date="2011-02-14T12:37:00Z">
        <w:r w:rsidDel="009718E3">
          <w:rPr>
            <w:b/>
            <w:i/>
          </w:rPr>
          <w:delText xml:space="preserve">year </w:delText>
        </w:r>
      </w:del>
      <w:del w:id="3007" w:author="Teresa Jacobs Finlayson " w:date="2011-02-11T18:01:00Z">
        <w:r w:rsidRPr="006859E8">
          <w:rPr>
            <w:b/>
            <w:i/>
          </w:rPr>
          <w:delText xml:space="preserve">from 143yy], </w:delText>
        </w:r>
        <w:r w:rsidRPr="006859E8">
          <w:rPr>
            <w:bCs/>
            <w:iCs/>
          </w:rPr>
          <w:delText>in</w:delText>
        </w:r>
        <w:r w:rsidRPr="006859E8">
          <w:rPr>
            <w:b/>
            <w:i/>
          </w:rPr>
          <w:delText xml:space="preserve"> </w:delText>
        </w:r>
        <w:r w:rsidRPr="006859E8">
          <w:delText>what month was</w:delText>
        </w:r>
      </w:del>
    </w:p>
    <w:p w:rsidR="009718E3" w:rsidRPr="006859E8" w:rsidRDefault="009718E3" w:rsidP="009718E3">
      <w:pPr>
        <w:pStyle w:val="BodyTextIndent"/>
        <w:tabs>
          <w:tab w:val="clear" w:pos="540"/>
          <w:tab w:val="left" w:pos="720"/>
        </w:tabs>
        <w:ind w:right="173"/>
        <w:rPr>
          <w:del w:id="3008" w:author="Teresa Jacobs Finlayson " w:date="2011-02-11T18:01:00Z"/>
          <w:rStyle w:val="instruction1"/>
          <w:sz w:val="22"/>
          <w:szCs w:val="22"/>
        </w:rPr>
      </w:pPr>
      <w:del w:id="3009" w:author="Teresa Jacobs Finlayson " w:date="2011-02-11T18:01:00Z">
        <w:r w:rsidRPr="006859E8">
          <w:tab/>
          <w:delText xml:space="preserve">Month: ___ ___                        </w:delText>
        </w:r>
        <w:r w:rsidRPr="006859E8">
          <w:rPr>
            <w:rStyle w:val="instruction1"/>
            <w:sz w:val="22"/>
            <w:szCs w:val="22"/>
          </w:rPr>
          <w:delText>[Refused = .R, Don't know = .D]</w:delText>
        </w:r>
      </w:del>
    </w:p>
    <w:p w:rsidR="009718E3" w:rsidRPr="006859E8" w:rsidRDefault="009718E3" w:rsidP="009718E3">
      <w:pPr>
        <w:pStyle w:val="BodyTextIndent"/>
        <w:tabs>
          <w:tab w:val="clear" w:pos="540"/>
          <w:tab w:val="left" w:pos="720"/>
        </w:tabs>
        <w:ind w:right="173"/>
        <w:rPr>
          <w:del w:id="3010" w:author="Teresa Jacobs Finlayson " w:date="2011-02-11T18:01:00Z"/>
          <w:b/>
        </w:rPr>
      </w:pPr>
      <w:del w:id="3011" w:author="Teresa Jacobs Finlayson " w:date="2011-02-11T18:01:00Z">
        <w:r w:rsidRPr="006859E8">
          <w:rPr>
            <w:b/>
          </w:rPr>
          <w:delText>AUTO21. Date last had a skin test for TB: 143mm/143yy</w:delText>
        </w:r>
      </w:del>
    </w:p>
    <w:p w:rsidR="009718E3" w:rsidRDefault="009718E3" w:rsidP="009718E3">
      <w:pPr>
        <w:pStyle w:val="BodyTextIndent"/>
        <w:keepNext/>
        <w:tabs>
          <w:tab w:val="clear" w:pos="540"/>
          <w:tab w:val="left" w:pos="720"/>
        </w:tabs>
        <w:ind w:left="720" w:hanging="720"/>
      </w:pPr>
    </w:p>
    <w:p w:rsidR="009718E3" w:rsidRDefault="009718E3">
      <w:r>
        <w:br w:type="page"/>
      </w:r>
    </w:p>
    <w:p w:rsidR="00472644" w:rsidRPr="006859E8" w:rsidRDefault="002E1180" w:rsidP="009718E3">
      <w:pPr>
        <w:pStyle w:val="BodyTextIndent"/>
        <w:keepNext/>
        <w:tabs>
          <w:tab w:val="clear" w:pos="540"/>
          <w:tab w:val="left" w:pos="720"/>
        </w:tabs>
        <w:ind w:left="720" w:hanging="720"/>
        <w:rPr>
          <w:del w:id="3012" w:author="Teresa Jacobs Finlayson " w:date="2011-02-11T18:01:00Z"/>
        </w:rPr>
      </w:pPr>
      <w:commentRangeStart w:id="3013"/>
      <w:ins w:id="3014" w:author="Teresa Jacobs Finlayson " w:date="2011-02-11T18:01:00Z">
        <w:r>
          <w:lastRenderedPageBreak/>
          <w:t>S2</w:t>
        </w:r>
        <w:r w:rsidR="00992A41">
          <w:t>3</w:t>
        </w:r>
        <w:r w:rsidRPr="009B4E1A">
          <w:t xml:space="preserve">. </w:t>
        </w:r>
        <w:r w:rsidRPr="009B4E1A">
          <w:tab/>
        </w:r>
      </w:ins>
      <w:del w:id="3015" w:author="Teresa Jacobs Finlayson " w:date="2011-02-11T18:01:00Z">
        <w:r w:rsidR="00472644" w:rsidRPr="006859E8">
          <w:delText xml:space="preserve">When you got tested </w:delText>
        </w:r>
        <w:r w:rsidR="007D1F22" w:rsidRPr="006859E8">
          <w:delText xml:space="preserve">for TB </w:delText>
        </w:r>
        <w:r w:rsidR="00472644" w:rsidRPr="006859E8">
          <w:delText xml:space="preserve">in </w:delText>
        </w:r>
        <w:r w:rsidR="00472644" w:rsidRPr="006859E8">
          <w:rPr>
            <w:b/>
            <w:i/>
          </w:rPr>
          <w:delText xml:space="preserve">[insert date from </w:delText>
        </w:r>
        <w:r w:rsidR="00772A48" w:rsidRPr="006859E8">
          <w:rPr>
            <w:b/>
            <w:i/>
          </w:rPr>
          <w:delText>AUTO20</w:delText>
        </w:r>
        <w:r w:rsidR="00472644" w:rsidRPr="006859E8">
          <w:rPr>
            <w:b/>
            <w:i/>
          </w:rPr>
          <w:delText>]</w:delText>
        </w:r>
        <w:r w:rsidR="00472644" w:rsidRPr="006859E8">
          <w:delText xml:space="preserve">, </w:delText>
        </w:r>
      </w:del>
      <w:r w:rsidR="00472644" w:rsidRPr="006859E8">
        <w:t xml:space="preserve">where did you get </w:t>
      </w:r>
      <w:ins w:id="3016" w:author="Teresa Jacobs Finlayson " w:date="2011-02-14T11:42:00Z">
        <w:r w:rsidR="005A5352">
          <w:t xml:space="preserve">your last TB skin </w:t>
        </w:r>
      </w:ins>
      <w:r w:rsidR="00472644" w:rsidRPr="006859E8">
        <w:t>test</w:t>
      </w:r>
      <w:del w:id="3017" w:author="Teresa Jacobs Finlayson " w:date="2011-02-14T11:42:00Z">
        <w:r w:rsidR="00472644" w:rsidRPr="006859E8" w:rsidDel="005A5352">
          <w:delText>ed</w:delText>
        </w:r>
      </w:del>
      <w:r w:rsidR="00472644" w:rsidRPr="006859E8">
        <w:t xml:space="preserve">?  </w:t>
      </w:r>
      <w:ins w:id="3018" w:author="Teresa Jacobs Finlayson " w:date="2011-02-11T18:01:00Z">
        <w:r w:rsidR="009718E3" w:rsidRPr="004871AE">
          <w:rPr>
            <w:b/>
            <w:i/>
          </w:rPr>
          <w:t>[DO NOT READ</w:t>
        </w:r>
        <w:r w:rsidR="009718E3">
          <w:rPr>
            <w:b/>
            <w:i/>
          </w:rPr>
          <w:t xml:space="preserve"> CHOICES.</w:t>
        </w:r>
        <w:r w:rsidR="009718E3" w:rsidRPr="004871AE">
          <w:rPr>
            <w:b/>
            <w:i/>
          </w:rPr>
          <w:t>]</w:t>
        </w:r>
      </w:ins>
      <w:commentRangeEnd w:id="3013"/>
      <w:r w:rsidR="009718E3">
        <w:rPr>
          <w:rStyle w:val="CommentReference"/>
        </w:rPr>
        <w:commentReference w:id="3013"/>
      </w:r>
    </w:p>
    <w:p w:rsidR="008A5E22" w:rsidRDefault="002E1180">
      <w:pPr>
        <w:pStyle w:val="BodyTextIndent"/>
        <w:tabs>
          <w:tab w:val="clear" w:pos="540"/>
          <w:tab w:val="clear" w:pos="10080"/>
          <w:tab w:val="clear" w:pos="10800"/>
          <w:tab w:val="left" w:pos="720"/>
        </w:tabs>
        <w:ind w:right="173"/>
      </w:pPr>
      <w:r w:rsidRPr="009B4E1A">
        <w:rPr>
          <w:rStyle w:val="instruction1"/>
          <w:spacing w:val="-20"/>
        </w:rPr>
        <w:tab/>
      </w:r>
      <w:r w:rsidRPr="009B4E1A">
        <w:tab/>
        <w:t>Doctor’s office</w:t>
      </w:r>
      <w:r w:rsidRPr="009B4E1A">
        <w:tab/>
      </w:r>
      <w:r w:rsidRPr="009B4E1A">
        <w:tab/>
      </w:r>
      <w:r w:rsidRPr="009B4E1A">
        <w:tab/>
      </w:r>
      <w:r w:rsidRPr="009B4E1A">
        <w:tab/>
      </w:r>
      <w:r w:rsidRPr="009B4E1A">
        <w:tab/>
      </w:r>
      <w:r w:rsidR="00062ED4" w:rsidRPr="00062ED4">
        <w:t xml:space="preserve"> 01</w:t>
      </w:r>
    </w:p>
    <w:p w:rsidR="008A5E22" w:rsidRDefault="002E1180">
      <w:pPr>
        <w:tabs>
          <w:tab w:val="left" w:pos="684"/>
          <w:tab w:val="left" w:pos="720"/>
          <w:tab w:val="left" w:pos="1368"/>
          <w:tab w:val="left" w:pos="1908"/>
          <w:tab w:val="left" w:pos="5400"/>
          <w:tab w:val="left" w:leader="dot" w:pos="5760"/>
          <w:tab w:val="left" w:pos="6480"/>
          <w:tab w:val="left" w:pos="7200"/>
          <w:tab w:val="left" w:pos="7848"/>
        </w:tabs>
        <w:ind w:right="173"/>
      </w:pPr>
      <w:r w:rsidRPr="009B4E1A">
        <w:tab/>
      </w:r>
      <w:r w:rsidRPr="009B4E1A">
        <w:tab/>
        <w:t>Hospital or medical center……...….…………..</w:t>
      </w:r>
      <w:r w:rsidRPr="009B4E1A">
        <w:tab/>
        <w:t>….</w:t>
      </w:r>
      <w:r w:rsidRPr="009B4E1A">
        <w:tab/>
      </w:r>
      <w:r w:rsidR="00062ED4" w:rsidRPr="00062ED4">
        <w:t xml:space="preserve"> 02</w:t>
      </w:r>
    </w:p>
    <w:p w:rsidR="008A5E22" w:rsidRDefault="002E1180">
      <w:pPr>
        <w:tabs>
          <w:tab w:val="left" w:pos="684"/>
          <w:tab w:val="left" w:pos="720"/>
          <w:tab w:val="left" w:pos="1368"/>
          <w:tab w:val="left" w:pos="1908"/>
          <w:tab w:val="left" w:pos="5400"/>
          <w:tab w:val="left" w:leader="dot" w:pos="5760"/>
          <w:tab w:val="left" w:pos="6480"/>
          <w:tab w:val="left" w:pos="7200"/>
          <w:tab w:val="left" w:pos="7848"/>
        </w:tabs>
        <w:ind w:right="173"/>
        <w:rPr>
          <w:rStyle w:val="instruction1"/>
          <w:spacing w:val="-20"/>
        </w:rPr>
      </w:pPr>
      <w:r w:rsidRPr="009B4E1A">
        <w:tab/>
      </w:r>
      <w:r w:rsidRPr="009B4E1A">
        <w:tab/>
        <w:t>HIV counseling and testing site……..………………</w:t>
      </w:r>
      <w:r w:rsidR="00062ED4" w:rsidRPr="00062ED4">
        <w:t xml:space="preserve"> 03</w:t>
      </w:r>
    </w:p>
    <w:p w:rsidR="008A5E22" w:rsidRDefault="00062ED4">
      <w:pPr>
        <w:tabs>
          <w:tab w:val="left" w:pos="684"/>
          <w:tab w:val="left" w:pos="720"/>
          <w:tab w:val="left" w:pos="1368"/>
          <w:tab w:val="left" w:pos="1908"/>
          <w:tab w:val="left" w:pos="5760"/>
          <w:tab w:val="left" w:pos="6480"/>
          <w:tab w:val="left" w:pos="7200"/>
          <w:tab w:val="left" w:pos="7848"/>
        </w:tabs>
        <w:ind w:right="173"/>
        <w:rPr>
          <w:b/>
          <w:bCs/>
          <w:i/>
          <w:iCs/>
        </w:rPr>
      </w:pPr>
      <w:r w:rsidRPr="00062ED4">
        <w:tab/>
      </w:r>
      <w:r w:rsidR="002E1180" w:rsidRPr="009B4E1A">
        <w:tab/>
        <w:t>Community public health clinic…..…………………</w:t>
      </w:r>
      <w:r w:rsidRPr="00062ED4">
        <w:t xml:space="preserve"> 04</w:t>
      </w:r>
    </w:p>
    <w:p w:rsidR="008A5E22" w:rsidRDefault="002E1180">
      <w:pPr>
        <w:tabs>
          <w:tab w:val="left" w:pos="684"/>
          <w:tab w:val="left" w:pos="720"/>
          <w:tab w:val="left" w:pos="1368"/>
          <w:tab w:val="left" w:pos="1908"/>
          <w:tab w:val="left" w:pos="5400"/>
          <w:tab w:val="left" w:leader="dot" w:pos="5760"/>
          <w:tab w:val="left" w:pos="6480"/>
          <w:tab w:val="left" w:pos="7200"/>
          <w:tab w:val="left" w:pos="7848"/>
        </w:tabs>
        <w:ind w:right="173"/>
      </w:pPr>
      <w:r w:rsidRPr="009B4E1A">
        <w:tab/>
      </w:r>
      <w:r w:rsidRPr="009B4E1A">
        <w:tab/>
        <w:t>Needle exchange program.…...……..…………..</w:t>
      </w:r>
      <w:r w:rsidRPr="009B4E1A">
        <w:tab/>
        <w:t>….</w:t>
      </w:r>
      <w:r w:rsidRPr="009B4E1A">
        <w:tab/>
      </w:r>
      <w:r w:rsidR="00062ED4" w:rsidRPr="00062ED4">
        <w:t xml:space="preserve"> 05</w:t>
      </w:r>
    </w:p>
    <w:p w:rsidR="002E1180" w:rsidRPr="009B4E1A" w:rsidRDefault="002E1180" w:rsidP="002E1180">
      <w:pPr>
        <w:tabs>
          <w:tab w:val="left" w:pos="684"/>
          <w:tab w:val="left" w:pos="1368"/>
          <w:tab w:val="left" w:pos="1908"/>
          <w:tab w:val="left" w:leader="dot" w:pos="5760"/>
          <w:tab w:val="left" w:pos="7848"/>
        </w:tabs>
        <w:ind w:right="173"/>
      </w:pPr>
      <w:r w:rsidRPr="009B4E1A">
        <w:tab/>
        <w:t>Mobile testing unit …</w:t>
      </w:r>
      <w:r w:rsidRPr="009B4E1A">
        <w:tab/>
      </w:r>
      <w:r w:rsidR="00062ED4" w:rsidRPr="00062ED4">
        <w:t xml:space="preserve"> 06</w:t>
      </w:r>
    </w:p>
    <w:p w:rsidR="008A5E22" w:rsidRDefault="002E1180">
      <w:pPr>
        <w:tabs>
          <w:tab w:val="left" w:pos="684"/>
          <w:tab w:val="left" w:pos="720"/>
          <w:tab w:val="left" w:pos="1368"/>
          <w:tab w:val="left" w:pos="1908"/>
          <w:tab w:val="left" w:pos="5400"/>
          <w:tab w:val="left" w:leader="dot" w:pos="5760"/>
          <w:tab w:val="left" w:pos="6480"/>
          <w:tab w:val="left" w:pos="7200"/>
          <w:tab w:val="left" w:pos="7848"/>
        </w:tabs>
        <w:ind w:right="173"/>
      </w:pPr>
      <w:r w:rsidRPr="009B4E1A">
        <w:tab/>
        <w:t>Correctional facility (jail or prison)…………….</w:t>
      </w:r>
      <w:r w:rsidRPr="009B4E1A">
        <w:tab/>
        <w:t>…</w:t>
      </w:r>
      <w:r w:rsidRPr="009B4E1A">
        <w:tab/>
      </w:r>
      <w:r w:rsidR="00062ED4" w:rsidRPr="00062ED4">
        <w:t xml:space="preserve"> 07</w:t>
      </w:r>
    </w:p>
    <w:p w:rsidR="002E1180" w:rsidRPr="009B4E1A" w:rsidRDefault="002E1180" w:rsidP="002E1180">
      <w:pPr>
        <w:tabs>
          <w:tab w:val="left" w:pos="684"/>
          <w:tab w:val="left" w:pos="1368"/>
          <w:tab w:val="left" w:pos="1908"/>
          <w:tab w:val="left" w:leader="dot" w:pos="5760"/>
          <w:tab w:val="left" w:pos="7848"/>
        </w:tabs>
        <w:ind w:right="173"/>
        <w:rPr>
          <w:b/>
          <w:bCs/>
          <w:i/>
          <w:iCs/>
        </w:rPr>
      </w:pPr>
      <w:r w:rsidRPr="009B4E1A">
        <w:tab/>
        <w:t>Drug treatment program………………..……….</w:t>
      </w:r>
      <w:r w:rsidRPr="009B4E1A">
        <w:tab/>
      </w:r>
      <w:r w:rsidR="00062ED4" w:rsidRPr="00062ED4">
        <w:t xml:space="preserve"> 08</w:t>
      </w:r>
    </w:p>
    <w:p w:rsidR="008A5E22" w:rsidRDefault="002E1180">
      <w:pPr>
        <w:tabs>
          <w:tab w:val="left" w:pos="684"/>
          <w:tab w:val="left" w:pos="720"/>
          <w:tab w:val="left" w:pos="1368"/>
          <w:tab w:val="left" w:pos="1908"/>
          <w:tab w:val="left" w:pos="5400"/>
          <w:tab w:val="left" w:leader="dot" w:pos="5760"/>
          <w:tab w:val="left" w:pos="6480"/>
          <w:tab w:val="left" w:pos="7200"/>
          <w:tab w:val="left" w:pos="7848"/>
        </w:tabs>
        <w:ind w:right="173"/>
        <w:rPr>
          <w:b/>
          <w:bCs/>
          <w:i/>
          <w:iCs/>
        </w:rPr>
      </w:pPr>
      <w:r w:rsidRPr="009B4E1A">
        <w:tab/>
      </w:r>
      <w:r w:rsidRPr="009B4E1A">
        <w:tab/>
        <w:t>At home…………..……………………………….</w:t>
      </w:r>
      <w:r w:rsidRPr="009B4E1A">
        <w:tab/>
      </w:r>
      <w:r w:rsidR="00062ED4" w:rsidRPr="00062ED4">
        <w:t xml:space="preserve"> 09</w:t>
      </w:r>
    </w:p>
    <w:p w:rsidR="008A5E22" w:rsidRDefault="002E1180">
      <w:pPr>
        <w:tabs>
          <w:tab w:val="left" w:pos="684"/>
          <w:tab w:val="left" w:pos="720"/>
          <w:tab w:val="left" w:pos="1368"/>
          <w:tab w:val="left" w:pos="1908"/>
          <w:tab w:val="left" w:pos="5400"/>
          <w:tab w:val="left" w:leader="dot" w:pos="5760"/>
          <w:tab w:val="left" w:pos="6480"/>
          <w:tab w:val="left" w:pos="7200"/>
          <w:tab w:val="left" w:pos="7848"/>
        </w:tabs>
        <w:ind w:right="173"/>
        <w:rPr>
          <w:b/>
          <w:bCs/>
          <w:i/>
          <w:iCs/>
        </w:rPr>
      </w:pPr>
      <w:r w:rsidRPr="009B4E1A">
        <w:tab/>
      </w:r>
      <w:r w:rsidRPr="009B4E1A">
        <w:tab/>
        <w:t>Other………..………………………….…………</w:t>
      </w:r>
      <w:r w:rsidRPr="009B4E1A">
        <w:tab/>
      </w:r>
      <w:r w:rsidR="00062ED4" w:rsidRPr="00062ED4">
        <w:t xml:space="preserve"> 10</w:t>
      </w:r>
    </w:p>
    <w:p w:rsidR="008A5E22" w:rsidRDefault="002E1180">
      <w:pPr>
        <w:tabs>
          <w:tab w:val="left" w:pos="684"/>
          <w:tab w:val="left" w:pos="720"/>
          <w:tab w:val="left" w:pos="1368"/>
          <w:tab w:val="left" w:pos="1908"/>
          <w:tab w:val="left" w:pos="5400"/>
          <w:tab w:val="left" w:leader="dot" w:pos="5760"/>
          <w:tab w:val="left" w:pos="6480"/>
          <w:tab w:val="left" w:pos="7200"/>
          <w:tab w:val="left" w:pos="7848"/>
        </w:tabs>
        <w:ind w:right="173"/>
        <w:rPr>
          <w:b/>
          <w:bCs/>
          <w:i/>
          <w:iCs/>
        </w:rPr>
      </w:pPr>
      <w:r w:rsidRPr="009B4E1A">
        <w:tab/>
      </w:r>
      <w:r w:rsidRPr="009B4E1A">
        <w:tab/>
        <w:t>Refused………………………………………....</w:t>
      </w:r>
      <w:r w:rsidRPr="009B4E1A">
        <w:tab/>
        <w:t>..</w:t>
      </w:r>
      <w:r w:rsidRPr="009B4E1A">
        <w:tab/>
      </w:r>
      <w:r w:rsidR="00062ED4" w:rsidRPr="00062ED4">
        <w:t xml:space="preserve"> .R</w:t>
      </w:r>
    </w:p>
    <w:p w:rsidR="008A5E22" w:rsidRDefault="002E1180">
      <w:pPr>
        <w:tabs>
          <w:tab w:val="left" w:pos="720"/>
          <w:tab w:val="left" w:pos="1440"/>
          <w:tab w:val="left" w:pos="5400"/>
          <w:tab w:val="left" w:leader="dot" w:pos="5760"/>
          <w:tab w:val="left" w:pos="6480"/>
          <w:tab w:val="left" w:pos="7200"/>
          <w:tab w:val="left" w:pos="7848"/>
        </w:tabs>
        <w:ind w:right="173"/>
      </w:pPr>
      <w:r w:rsidRPr="009B4E1A">
        <w:tab/>
        <w:t>Don’t know…….....……..……………………........</w:t>
      </w:r>
      <w:r w:rsidRPr="009B4E1A">
        <w:tab/>
      </w:r>
      <w:r w:rsidR="00062ED4" w:rsidRPr="00062ED4">
        <w:t xml:space="preserve"> .D</w:t>
      </w:r>
    </w:p>
    <w:p w:rsidR="008A5E22" w:rsidRDefault="008A5E22"/>
    <w:p w:rsidR="00472644" w:rsidRPr="009B4E1A" w:rsidRDefault="00812B3D" w:rsidP="00472644">
      <w:pPr>
        <w:pStyle w:val="Response"/>
        <w:tabs>
          <w:tab w:val="left" w:pos="600"/>
          <w:tab w:val="right" w:pos="7476"/>
          <w:tab w:val="left" w:pos="8196"/>
          <w:tab w:val="left" w:pos="10080"/>
        </w:tabs>
        <w:rPr>
          <w:ins w:id="3019" w:author="Teresa Jacobs Finlayson " w:date="2011-02-11T18:01:00Z"/>
          <w:rFonts w:ascii="Times New Roman" w:hAnsi="Times New Roman" w:cs="Times New Roman"/>
          <w:sz w:val="24"/>
          <w:szCs w:val="24"/>
        </w:rPr>
      </w:pPr>
      <w:commentRangeStart w:id="3020"/>
      <w:ins w:id="3021" w:author="Teresa Jacobs Finlayson " w:date="2011-02-11T18:01:00Z">
        <w:r>
          <w:rPr>
            <w:rFonts w:ascii="Times New Roman" w:hAnsi="Times New Roman" w:cs="Times New Roman"/>
            <w:sz w:val="24"/>
            <w:szCs w:val="24"/>
          </w:rPr>
          <w:t>S</w:t>
        </w:r>
        <w:r w:rsidR="00A67CF4">
          <w:rPr>
            <w:rFonts w:ascii="Times New Roman" w:hAnsi="Times New Roman" w:cs="Times New Roman"/>
            <w:sz w:val="24"/>
            <w:szCs w:val="24"/>
          </w:rPr>
          <w:t>2</w:t>
        </w:r>
        <w:r w:rsidR="00992A41">
          <w:rPr>
            <w:rFonts w:ascii="Times New Roman" w:hAnsi="Times New Roman" w:cs="Times New Roman"/>
            <w:sz w:val="24"/>
            <w:szCs w:val="24"/>
          </w:rPr>
          <w:t>4</w:t>
        </w:r>
        <w:r w:rsidR="00592DA0" w:rsidRPr="009B4E1A">
          <w:rPr>
            <w:rFonts w:ascii="Times New Roman" w:hAnsi="Times New Roman" w:cs="Times New Roman"/>
            <w:sz w:val="24"/>
            <w:szCs w:val="24"/>
          </w:rPr>
          <w:t xml:space="preserve">. </w:t>
        </w:r>
        <w:r w:rsidR="0014334B" w:rsidRPr="009B4E1A">
          <w:rPr>
            <w:rFonts w:ascii="Times New Roman" w:hAnsi="Times New Roman" w:cs="Times New Roman"/>
            <w:sz w:val="24"/>
            <w:szCs w:val="24"/>
          </w:rPr>
          <w:tab/>
        </w:r>
        <w:r w:rsidR="00472644" w:rsidRPr="009B4E1A">
          <w:rPr>
            <w:rFonts w:ascii="Times New Roman" w:hAnsi="Times New Roman" w:cs="Times New Roman"/>
            <w:sz w:val="24"/>
            <w:szCs w:val="24"/>
          </w:rPr>
          <w:t>Have you ever had a positive TB skin test?</w:t>
        </w:r>
        <w:r w:rsidR="00472644" w:rsidRPr="009B4E1A">
          <w:rPr>
            <w:rFonts w:ascii="Times New Roman" w:hAnsi="Times New Roman" w:cs="Times New Roman"/>
            <w:sz w:val="24"/>
            <w:szCs w:val="24"/>
          </w:rPr>
          <w:tab/>
        </w:r>
      </w:ins>
    </w:p>
    <w:p w:rsidR="00472644" w:rsidRPr="009B4E1A" w:rsidRDefault="00472644" w:rsidP="00472644">
      <w:pPr>
        <w:tabs>
          <w:tab w:val="left" w:pos="720"/>
          <w:tab w:val="left" w:pos="1440"/>
          <w:tab w:val="left" w:pos="1908"/>
          <w:tab w:val="left" w:pos="5400"/>
          <w:tab w:val="left" w:pos="7848"/>
        </w:tabs>
        <w:ind w:right="173"/>
        <w:rPr>
          <w:ins w:id="3022" w:author="Teresa Jacobs Finlayson " w:date="2011-02-11T18:01:00Z"/>
          <w:b/>
          <w:bCs/>
          <w:i/>
          <w:iCs/>
        </w:rPr>
      </w:pPr>
      <w:ins w:id="3023" w:author="Teresa Jacobs Finlayson " w:date="2011-02-11T18:01:00Z">
        <w:r w:rsidRPr="009B4E1A">
          <w:tab/>
          <w:t>No……………………..………………..............</w:t>
        </w:r>
        <w:r w:rsidRPr="009B4E1A">
          <w:tab/>
          <w:t xml:space="preserve"> 0</w:t>
        </w:r>
        <w:r w:rsidRPr="009B4E1A">
          <w:tab/>
        </w:r>
      </w:ins>
    </w:p>
    <w:p w:rsidR="00472644" w:rsidRPr="009B4E1A" w:rsidRDefault="00472644" w:rsidP="00472644">
      <w:pPr>
        <w:tabs>
          <w:tab w:val="left" w:pos="720"/>
          <w:tab w:val="left" w:pos="1440"/>
          <w:tab w:val="left" w:pos="1908"/>
          <w:tab w:val="left" w:pos="5400"/>
          <w:tab w:val="left" w:pos="7848"/>
        </w:tabs>
        <w:ind w:right="173"/>
        <w:rPr>
          <w:ins w:id="3024" w:author="Teresa Jacobs Finlayson " w:date="2011-02-11T18:01:00Z"/>
          <w:b/>
          <w:bCs/>
          <w:i/>
          <w:iCs/>
        </w:rPr>
      </w:pPr>
      <w:ins w:id="3025" w:author="Teresa Jacobs Finlayson " w:date="2011-02-11T18:01:00Z">
        <w:r w:rsidRPr="009B4E1A">
          <w:tab/>
          <w:t>Yes………………………..………….…………</w:t>
        </w:r>
        <w:r w:rsidRPr="009B4E1A">
          <w:tab/>
          <w:t xml:space="preserve"> 1</w:t>
        </w:r>
        <w:r w:rsidRPr="009B4E1A">
          <w:tab/>
        </w:r>
      </w:ins>
    </w:p>
    <w:p w:rsidR="00472644" w:rsidRPr="009B4E1A" w:rsidRDefault="00472644" w:rsidP="00472644">
      <w:pPr>
        <w:tabs>
          <w:tab w:val="left" w:pos="720"/>
          <w:tab w:val="left" w:pos="1440"/>
          <w:tab w:val="left" w:pos="1908"/>
          <w:tab w:val="left" w:pos="5400"/>
          <w:tab w:val="left" w:pos="7848"/>
        </w:tabs>
        <w:ind w:right="173"/>
        <w:rPr>
          <w:ins w:id="3026" w:author="Teresa Jacobs Finlayson " w:date="2011-02-11T18:01:00Z"/>
        </w:rPr>
      </w:pPr>
      <w:ins w:id="3027" w:author="Teresa Jacobs Finlayson " w:date="2011-02-11T18:01:00Z">
        <w:r w:rsidRPr="009B4E1A">
          <w:tab/>
          <w:t>Refused to answer………………………………</w:t>
        </w:r>
        <w:r w:rsidRPr="009B4E1A">
          <w:tab/>
          <w:t xml:space="preserve"> .R</w:t>
        </w:r>
      </w:ins>
    </w:p>
    <w:p w:rsidR="00472644" w:rsidRPr="009B4E1A" w:rsidRDefault="00472644" w:rsidP="00472644">
      <w:pPr>
        <w:tabs>
          <w:tab w:val="left" w:pos="720"/>
          <w:tab w:val="left" w:pos="1440"/>
          <w:tab w:val="left" w:pos="1908"/>
          <w:tab w:val="left" w:pos="5400"/>
          <w:tab w:val="left" w:pos="7848"/>
        </w:tabs>
        <w:ind w:right="173"/>
        <w:rPr>
          <w:ins w:id="3028" w:author="Teresa Jacobs Finlayson " w:date="2011-02-11T18:01:00Z"/>
        </w:rPr>
      </w:pPr>
      <w:ins w:id="3029" w:author="Teresa Jacobs Finlayson " w:date="2011-02-11T18:01:00Z">
        <w:r w:rsidRPr="009B4E1A">
          <w:tab/>
          <w:t>Don't know……………..……………...............</w:t>
        </w:r>
        <w:r w:rsidRPr="009B4E1A">
          <w:tab/>
          <w:t xml:space="preserve"> .D </w:t>
        </w:r>
      </w:ins>
    </w:p>
    <w:p w:rsidR="00992A41" w:rsidRDefault="00992A41" w:rsidP="00472644">
      <w:pPr>
        <w:tabs>
          <w:tab w:val="left" w:pos="720"/>
        </w:tabs>
        <w:ind w:left="720" w:right="173" w:hanging="720"/>
        <w:rPr>
          <w:bCs/>
        </w:rPr>
      </w:pPr>
    </w:p>
    <w:commentRangeEnd w:id="3020"/>
    <w:p w:rsidR="00472644" w:rsidRPr="009B4E1A" w:rsidRDefault="009718E3" w:rsidP="00472644">
      <w:pPr>
        <w:tabs>
          <w:tab w:val="left" w:pos="720"/>
        </w:tabs>
        <w:ind w:left="720" w:right="173" w:hanging="720"/>
        <w:rPr>
          <w:bCs/>
        </w:rPr>
      </w:pPr>
      <w:r>
        <w:rPr>
          <w:rStyle w:val="CommentReference"/>
        </w:rPr>
        <w:commentReference w:id="3020"/>
      </w:r>
      <w:r w:rsidR="00812B3D">
        <w:rPr>
          <w:bCs/>
        </w:rPr>
        <w:t>S</w:t>
      </w:r>
      <w:r w:rsidR="00A67CF4">
        <w:rPr>
          <w:bCs/>
        </w:rPr>
        <w:t>2</w:t>
      </w:r>
      <w:r w:rsidR="00992A41">
        <w:rPr>
          <w:bCs/>
        </w:rPr>
        <w:t>5</w:t>
      </w:r>
      <w:r w:rsidR="00592DA0" w:rsidRPr="009B4E1A">
        <w:rPr>
          <w:bCs/>
        </w:rPr>
        <w:t xml:space="preserve">. </w:t>
      </w:r>
      <w:r w:rsidR="0014334B" w:rsidRPr="009B4E1A">
        <w:rPr>
          <w:bCs/>
        </w:rPr>
        <w:tab/>
      </w:r>
      <w:r w:rsidR="00472644" w:rsidRPr="009B4E1A">
        <w:rPr>
          <w:bCs/>
        </w:rPr>
        <w:t>Has a doctor</w:t>
      </w:r>
      <w:r w:rsidR="006344D1" w:rsidRPr="009B4E1A">
        <w:rPr>
          <w:bCs/>
        </w:rPr>
        <w:t xml:space="preserve">, </w:t>
      </w:r>
      <w:r w:rsidR="00472644" w:rsidRPr="009B4E1A">
        <w:rPr>
          <w:bCs/>
        </w:rPr>
        <w:t>nurse</w:t>
      </w:r>
      <w:r w:rsidR="006344D1" w:rsidRPr="009B4E1A">
        <w:rPr>
          <w:bCs/>
        </w:rPr>
        <w:t xml:space="preserve"> or other health</w:t>
      </w:r>
      <w:r w:rsidR="00C86446" w:rsidRPr="009B4E1A">
        <w:rPr>
          <w:bCs/>
        </w:rPr>
        <w:t xml:space="preserve"> </w:t>
      </w:r>
      <w:r w:rsidR="006344D1" w:rsidRPr="009B4E1A">
        <w:rPr>
          <w:bCs/>
        </w:rPr>
        <w:t xml:space="preserve">care professional </w:t>
      </w:r>
      <w:r w:rsidR="00472644" w:rsidRPr="009B4E1A">
        <w:rPr>
          <w:bCs/>
        </w:rPr>
        <w:t xml:space="preserve">ever told you that you had TB disease? By TB disease, </w:t>
      </w:r>
      <w:del w:id="3030" w:author="Teresa Jacobs Finlayson " w:date="2011-02-11T18:01:00Z">
        <w:r w:rsidR="00766295" w:rsidRPr="006859E8">
          <w:rPr>
            <w:bCs/>
          </w:rPr>
          <w:delText>we</w:delText>
        </w:r>
      </w:del>
      <w:ins w:id="3031" w:author="Teresa Jacobs Finlayson " w:date="2011-02-11T18:01:00Z">
        <w:r w:rsidR="00254F56">
          <w:rPr>
            <w:bCs/>
          </w:rPr>
          <w:t>I</w:t>
        </w:r>
      </w:ins>
      <w:r w:rsidR="00472644" w:rsidRPr="009B4E1A">
        <w:rPr>
          <w:bCs/>
        </w:rPr>
        <w:t xml:space="preserve"> mean have you been sick with TB and not just had a positive skin test?</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No……………………..………………..............</w:t>
      </w:r>
      <w:r w:rsidRPr="009B4E1A">
        <w:tab/>
      </w:r>
      <w:r w:rsidR="00062ED4" w:rsidRPr="00062ED4">
        <w:t xml:space="preserve"> 0</w:t>
      </w:r>
    </w:p>
    <w:p w:rsidR="00472644" w:rsidRPr="009B4E1A" w:rsidRDefault="00472644" w:rsidP="00472644">
      <w:pPr>
        <w:tabs>
          <w:tab w:val="left" w:pos="720"/>
          <w:tab w:val="left" w:pos="1440"/>
          <w:tab w:val="left" w:pos="1908"/>
          <w:tab w:val="left" w:pos="5400"/>
          <w:tab w:val="left" w:pos="7848"/>
        </w:tabs>
        <w:ind w:right="173"/>
        <w:rPr>
          <w:b/>
          <w:bCs/>
          <w:i/>
          <w:iCs/>
        </w:rPr>
      </w:pPr>
      <w:r w:rsidRPr="009B4E1A">
        <w:tab/>
        <w:t>Yes………………………..………….…………</w:t>
      </w:r>
      <w:r w:rsidRPr="009B4E1A">
        <w:tab/>
      </w:r>
      <w:r w:rsidR="00062ED4" w:rsidRPr="00062ED4">
        <w:t xml:space="preserve"> 1</w:t>
      </w:r>
    </w:p>
    <w:p w:rsidR="00472644" w:rsidRPr="009B4E1A" w:rsidRDefault="00472644" w:rsidP="00472644">
      <w:pPr>
        <w:tabs>
          <w:tab w:val="left" w:pos="720"/>
          <w:tab w:val="left" w:pos="1440"/>
          <w:tab w:val="left" w:pos="1908"/>
          <w:tab w:val="left" w:pos="5400"/>
          <w:tab w:val="left" w:pos="7848"/>
        </w:tabs>
        <w:ind w:right="173"/>
      </w:pPr>
      <w:r w:rsidRPr="009B4E1A">
        <w:tab/>
        <w:t>Refused to answer………………………………</w:t>
      </w:r>
      <w:r w:rsidRPr="009B4E1A">
        <w:tab/>
      </w:r>
      <w:r w:rsidR="00062ED4" w:rsidRPr="00062ED4">
        <w:t xml:space="preserve"> .R</w:t>
      </w:r>
    </w:p>
    <w:p w:rsidR="00472644" w:rsidRPr="009B4E1A" w:rsidRDefault="00472644" w:rsidP="00472644">
      <w:pPr>
        <w:tabs>
          <w:tab w:val="left" w:pos="720"/>
          <w:tab w:val="left" w:pos="1440"/>
          <w:tab w:val="left" w:pos="1908"/>
          <w:tab w:val="left" w:pos="5400"/>
          <w:tab w:val="left" w:pos="7848"/>
        </w:tabs>
        <w:ind w:right="173"/>
      </w:pPr>
      <w:r w:rsidRPr="009B4E1A">
        <w:tab/>
        <w:t>Don't know……………..……………...............</w:t>
      </w:r>
      <w:r w:rsidRPr="009B4E1A">
        <w:tab/>
      </w:r>
      <w:r w:rsidR="00062ED4" w:rsidRPr="00062ED4">
        <w:t xml:space="preserve"> .D</w:t>
      </w:r>
      <w:r w:rsidRPr="009B4E1A">
        <w:t xml:space="preserve"> </w:t>
      </w:r>
    </w:p>
    <w:p w:rsidR="00472644" w:rsidRPr="009B4E1A" w:rsidRDefault="004435CF" w:rsidP="00472644">
      <w:pPr>
        <w:tabs>
          <w:tab w:val="left" w:pos="720"/>
        </w:tabs>
        <w:ind w:left="720" w:right="173" w:hanging="720"/>
        <w:rPr>
          <w:bCs/>
        </w:rPr>
      </w:pPr>
      <w:r w:rsidRPr="004435CF">
        <w:rPr>
          <w:noProof/>
        </w:rPr>
        <w:pict>
          <v:shape id="_x0000_s1081" type="#_x0000_t202" style="position:absolute;left:0;text-align:left;margin-left:1.5pt;margin-top:9pt;width:456.75pt;height:22.5pt;z-index:251691520;mso-position-horizontal-relative:text;mso-position-vertical-relative:text" fillcolor="#cff">
            <v:textbox style="mso-next-textbox:#_x0000_s1081">
              <w:txbxContent>
                <w:p w:rsidR="009718E3" w:rsidRPr="00F231DD" w:rsidRDefault="009718E3" w:rsidP="002B1A59">
                  <w:pPr>
                    <w:rPr>
                      <w:ins w:id="3032" w:author="Teresa Jacobs Finlayson " w:date="2011-02-11T18:01:00Z"/>
                      <w:b/>
                      <w:i/>
                    </w:rPr>
                  </w:pPr>
                  <w:ins w:id="3033" w:author="Teresa Jacobs Finlayson " w:date="2011-02-11T18:01:00Z">
                    <w:r>
                      <w:rPr>
                        <w:b/>
                        <w:i/>
                      </w:rPr>
                      <w:t>If S25 is (0, .R, .D) sk</w:t>
                    </w:r>
                    <w:r w:rsidRPr="00F231DD">
                      <w:rPr>
                        <w:b/>
                        <w:i/>
                      </w:rPr>
                      <w:t xml:space="preserve">ip to </w:t>
                    </w:r>
                    <w:r>
                      <w:rPr>
                        <w:b/>
                        <w:i/>
                      </w:rPr>
                      <w:t>the HIV Testing in Jail Section</w:t>
                    </w:r>
                  </w:ins>
                </w:p>
              </w:txbxContent>
            </v:textbox>
            <w10:wrap side="left"/>
          </v:shape>
        </w:pict>
      </w:r>
    </w:p>
    <w:p w:rsidR="00BC2839" w:rsidRPr="009B4E1A" w:rsidRDefault="00BC2839" w:rsidP="00472644">
      <w:pPr>
        <w:tabs>
          <w:tab w:val="left" w:pos="720"/>
        </w:tabs>
        <w:ind w:left="720" w:right="173" w:hanging="720"/>
        <w:rPr>
          <w:ins w:id="3034" w:author="Teresa Jacobs Finlayson " w:date="2011-02-11T18:01:00Z"/>
          <w:bCs/>
        </w:rPr>
      </w:pPr>
    </w:p>
    <w:p w:rsidR="00812B3D" w:rsidRDefault="00812B3D" w:rsidP="009B4E1A">
      <w:pPr>
        <w:tabs>
          <w:tab w:val="left" w:pos="720"/>
          <w:tab w:val="left" w:pos="7440"/>
        </w:tabs>
        <w:ind w:left="720" w:right="173" w:hanging="720"/>
        <w:rPr>
          <w:ins w:id="3035" w:author="Teresa Jacobs Finlayson " w:date="2011-02-11T18:01:00Z"/>
          <w:bCs/>
        </w:rPr>
      </w:pPr>
    </w:p>
    <w:p w:rsidR="008A5E22" w:rsidRDefault="00812B3D">
      <w:pPr>
        <w:pStyle w:val="Header"/>
        <w:tabs>
          <w:tab w:val="clear" w:pos="4320"/>
          <w:tab w:val="clear" w:pos="8640"/>
          <w:tab w:val="left" w:pos="0"/>
        </w:tabs>
        <w:ind w:right="173"/>
        <w:rPr>
          <w:b/>
          <w:i/>
        </w:rPr>
      </w:pPr>
      <w:commentRangeStart w:id="3036"/>
      <w:ins w:id="3037" w:author="Teresa Jacobs Finlayson " w:date="2011-02-11T18:01:00Z">
        <w:r>
          <w:t>S</w:t>
        </w:r>
        <w:r w:rsidR="00A67CF4">
          <w:t>2</w:t>
        </w:r>
        <w:r w:rsidR="00992A41">
          <w:t>6</w:t>
        </w:r>
        <w:r w:rsidRPr="009B4E1A">
          <w:t xml:space="preserve">. </w:t>
        </w:r>
        <w:r w:rsidRPr="009B4E1A">
          <w:tab/>
          <w:t>When</w:t>
        </w:r>
      </w:ins>
      <w:r w:rsidRPr="009B4E1A">
        <w:t xml:space="preserve"> </w:t>
      </w:r>
      <w:r w:rsidR="00A67CF4">
        <w:t xml:space="preserve">were you </w:t>
      </w:r>
      <w:ins w:id="3038" w:author="Teresa Jacobs Finlayson " w:date="2011-02-11T18:01:00Z">
        <w:r w:rsidR="00A67CF4">
          <w:t xml:space="preserve">most </w:t>
        </w:r>
        <w:r w:rsidRPr="009B4E1A">
          <w:t>recent</w:t>
        </w:r>
        <w:r w:rsidR="00A67CF4">
          <w:t>ly</w:t>
        </w:r>
        <w:r w:rsidRPr="009B4E1A">
          <w:t xml:space="preserve"> </w:t>
        </w:r>
      </w:ins>
      <w:r>
        <w:t>diagnos</w:t>
      </w:r>
      <w:r w:rsidR="00A67CF4">
        <w:t>ed</w:t>
      </w:r>
      <w:r>
        <w:t xml:space="preserve"> with TB disease</w:t>
      </w:r>
      <w:r w:rsidR="00062ED4" w:rsidRPr="00062ED4">
        <w:t>?</w:t>
      </w:r>
      <w:r w:rsidR="00062ED4" w:rsidRPr="00062ED4">
        <w:rPr>
          <w:b/>
          <w:i/>
        </w:rPr>
        <w:t xml:space="preserve"> </w:t>
      </w:r>
      <w:del w:id="3039" w:author="Teresa Jacobs Finlayson " w:date="2011-02-11T18:01:00Z">
        <w:r w:rsidR="00472644" w:rsidRPr="006859E8">
          <w:tab/>
        </w:r>
      </w:del>
    </w:p>
    <w:p w:rsidR="002155DF" w:rsidRPr="008561DB" w:rsidRDefault="009718E3" w:rsidP="002155DF">
      <w:pPr>
        <w:ind w:left="720"/>
        <w:rPr>
          <w:ins w:id="3040" w:author="Teresa Jacobs Finlayson " w:date="2011-02-11T18:01:00Z"/>
          <w:b/>
          <w:i/>
        </w:rPr>
      </w:pPr>
      <w:r w:rsidRPr="008561DB">
        <w:t xml:space="preserve"> </w:t>
      </w:r>
      <w:ins w:id="3041" w:author="Teresa Jacobs Finlayson " w:date="2011-02-11T18:01:00Z">
        <w:r w:rsidR="002155DF" w:rsidRPr="008561DB">
          <w:t>[</w:t>
        </w:r>
        <w:r w:rsidR="002155DF" w:rsidRPr="008561DB">
          <w:rPr>
            <w:b/>
            <w:i/>
          </w:rPr>
          <w:t xml:space="preserve">GIVE RESPONDENT </w:t>
        </w:r>
        <w:r w:rsidR="002155DF" w:rsidRPr="00326EAB">
          <w:rPr>
            <w:b/>
            <w:i/>
          </w:rPr>
          <w:t xml:space="preserve">FLASHCARD </w:t>
        </w:r>
        <w:r w:rsidR="002155DF">
          <w:rPr>
            <w:b/>
            <w:i/>
          </w:rPr>
          <w:t>F</w:t>
        </w:r>
        <w:r w:rsidR="002155DF" w:rsidRPr="00326EAB">
          <w:rPr>
            <w:b/>
            <w:i/>
          </w:rPr>
          <w:t>.</w:t>
        </w:r>
        <w:r w:rsidR="002155DF">
          <w:rPr>
            <w:b/>
            <w:i/>
          </w:rPr>
          <w:t xml:space="preserve"> Read Choices. </w:t>
        </w:r>
        <w:r w:rsidR="002155DF" w:rsidRPr="008561DB">
          <w:rPr>
            <w:b/>
            <w:i/>
          </w:rPr>
          <w:t>]</w:t>
        </w:r>
      </w:ins>
    </w:p>
    <w:p w:rsidR="00A67CF4" w:rsidRPr="00C55CB0" w:rsidRDefault="00A67CF4" w:rsidP="00A67CF4">
      <w:pPr>
        <w:pStyle w:val="Header"/>
        <w:tabs>
          <w:tab w:val="clear" w:pos="4320"/>
          <w:tab w:val="clear" w:pos="8640"/>
          <w:tab w:val="left" w:pos="720"/>
        </w:tabs>
        <w:ind w:right="173"/>
        <w:rPr>
          <w:ins w:id="3042" w:author="Teresa Jacobs Finlayson " w:date="2011-02-11T18:01:00Z"/>
          <w:b/>
          <w:bCs/>
          <w:i/>
          <w:iCs/>
        </w:rPr>
      </w:pPr>
      <w:ins w:id="3043" w:author="Teresa Jacobs Finlayson " w:date="2011-02-11T18:01:00Z">
        <w:r w:rsidRPr="00C55CB0">
          <w:tab/>
        </w:r>
        <w:r w:rsidRPr="00C55CB0">
          <w:rPr>
            <w:b/>
            <w:i/>
          </w:rPr>
          <w:t xml:space="preserve"> </w:t>
        </w:r>
        <w:r w:rsidRPr="00C55CB0">
          <w:t>6 months ago or less.…………………………… 0</w:t>
        </w:r>
      </w:ins>
    </w:p>
    <w:p w:rsidR="00A67CF4" w:rsidRPr="00C55CB0" w:rsidRDefault="00A67CF4" w:rsidP="00A67CF4">
      <w:pPr>
        <w:tabs>
          <w:tab w:val="left" w:pos="720"/>
          <w:tab w:val="left" w:pos="1368"/>
          <w:tab w:val="left" w:pos="1908"/>
          <w:tab w:val="left" w:pos="5400"/>
          <w:tab w:val="left" w:pos="7200"/>
          <w:tab w:val="left" w:pos="7848"/>
        </w:tabs>
        <w:ind w:right="173"/>
        <w:rPr>
          <w:ins w:id="3044" w:author="Teresa Jacobs Finlayson " w:date="2011-02-11T18:01:00Z"/>
          <w:b/>
          <w:bCs/>
          <w:i/>
          <w:iCs/>
        </w:rPr>
      </w:pPr>
      <w:ins w:id="3045" w:author="Teresa Jacobs Finlayson " w:date="2011-02-11T18:01:00Z">
        <w:r w:rsidRPr="00C55CB0">
          <w:tab/>
          <w:t>More than 6 months ago, but less than 1 year.….</w:t>
        </w:r>
        <w:r w:rsidRPr="00C55CB0">
          <w:tab/>
          <w:t xml:space="preserve"> </w:t>
        </w:r>
        <w:r>
          <w:t xml:space="preserve"> </w:t>
        </w:r>
        <w:r w:rsidRPr="00C55CB0">
          <w:t>1</w:t>
        </w:r>
      </w:ins>
    </w:p>
    <w:p w:rsidR="00A67CF4" w:rsidRDefault="00A67CF4" w:rsidP="00A67CF4">
      <w:pPr>
        <w:tabs>
          <w:tab w:val="left" w:pos="720"/>
          <w:tab w:val="left" w:pos="1368"/>
          <w:tab w:val="left" w:pos="1908"/>
          <w:tab w:val="left" w:pos="5400"/>
          <w:tab w:val="left" w:pos="7200"/>
          <w:tab w:val="left" w:pos="7848"/>
        </w:tabs>
        <w:ind w:right="173"/>
        <w:rPr>
          <w:ins w:id="3046" w:author="Teresa Jacobs Finlayson " w:date="2011-02-11T18:01:00Z"/>
        </w:rPr>
      </w:pPr>
      <w:ins w:id="3047" w:author="Teresa Jacobs Finlayson " w:date="2011-02-11T18:01:00Z">
        <w:r w:rsidRPr="00C55CB0">
          <w:tab/>
        </w:r>
        <w:r>
          <w:t xml:space="preserve">About a </w:t>
        </w:r>
        <w:r w:rsidRPr="00C55CB0">
          <w:t>1 year ago……………………………… 2</w:t>
        </w:r>
      </w:ins>
    </w:p>
    <w:p w:rsidR="00A67CF4" w:rsidRDefault="00A67CF4" w:rsidP="00A67CF4">
      <w:pPr>
        <w:tabs>
          <w:tab w:val="left" w:pos="720"/>
          <w:tab w:val="left" w:pos="1368"/>
          <w:tab w:val="left" w:pos="1908"/>
          <w:tab w:val="left" w:pos="5400"/>
          <w:tab w:val="left" w:pos="7200"/>
          <w:tab w:val="left" w:pos="7848"/>
        </w:tabs>
        <w:ind w:right="173"/>
        <w:rPr>
          <w:ins w:id="3048" w:author="Teresa Jacobs Finlayson " w:date="2011-02-11T18:01:00Z"/>
        </w:rPr>
      </w:pPr>
      <w:ins w:id="3049" w:author="Teresa Jacobs Finlayson " w:date="2011-02-11T18:01:00Z">
        <w:r w:rsidRPr="00C55CB0">
          <w:tab/>
        </w:r>
        <w:r>
          <w:t xml:space="preserve">Over a </w:t>
        </w:r>
        <w:r w:rsidRPr="00C55CB0">
          <w:t xml:space="preserve">year ago </w:t>
        </w:r>
        <w:r>
          <w:t>but less than 5 years ago</w:t>
        </w:r>
        <w:r w:rsidRPr="00C55CB0">
          <w:t xml:space="preserve">…… </w:t>
        </w:r>
        <w:r>
          <w:t xml:space="preserve">     3</w:t>
        </w:r>
      </w:ins>
    </w:p>
    <w:p w:rsidR="00A67CF4" w:rsidRPr="00C55CB0" w:rsidRDefault="00A67CF4" w:rsidP="00A67CF4">
      <w:pPr>
        <w:tabs>
          <w:tab w:val="left" w:pos="720"/>
          <w:tab w:val="left" w:pos="1368"/>
          <w:tab w:val="left" w:pos="1908"/>
          <w:tab w:val="left" w:pos="5400"/>
          <w:tab w:val="left" w:pos="7200"/>
          <w:tab w:val="left" w:pos="7848"/>
        </w:tabs>
        <w:ind w:right="173"/>
        <w:rPr>
          <w:ins w:id="3050" w:author="Teresa Jacobs Finlayson " w:date="2011-02-11T18:01:00Z"/>
          <w:b/>
          <w:bCs/>
          <w:i/>
          <w:iCs/>
        </w:rPr>
      </w:pPr>
      <w:ins w:id="3051" w:author="Teresa Jacobs Finlayson " w:date="2011-02-11T18:01:00Z">
        <w:r w:rsidRPr="00C55CB0">
          <w:tab/>
        </w:r>
        <w:r>
          <w:t>Over 5 years ago</w:t>
        </w:r>
        <w:r w:rsidRPr="00C55CB0">
          <w:t xml:space="preserve">…… </w:t>
        </w:r>
        <w:r>
          <w:t xml:space="preserve">     </w:t>
        </w:r>
        <w:r>
          <w:tab/>
          <w:t xml:space="preserve">  4</w:t>
        </w:r>
      </w:ins>
    </w:p>
    <w:commentRangeEnd w:id="3036"/>
    <w:p w:rsidR="00472644" w:rsidRPr="006859E8" w:rsidRDefault="009718E3" w:rsidP="00472644">
      <w:pPr>
        <w:tabs>
          <w:tab w:val="left" w:pos="720"/>
        </w:tabs>
        <w:ind w:left="720" w:right="173" w:hanging="720"/>
        <w:rPr>
          <w:del w:id="3052" w:author="Teresa Jacobs Finlayson " w:date="2011-02-11T18:01:00Z"/>
          <w:bCs/>
        </w:rPr>
      </w:pPr>
      <w:r>
        <w:rPr>
          <w:rStyle w:val="CommentReference"/>
        </w:rPr>
        <w:commentReference w:id="3036"/>
      </w:r>
    </w:p>
    <w:p w:rsidR="00DB5AD6" w:rsidRPr="006859E8" w:rsidRDefault="00592DA0" w:rsidP="00472644">
      <w:pPr>
        <w:tabs>
          <w:tab w:val="left" w:pos="684"/>
        </w:tabs>
        <w:ind w:right="173"/>
        <w:rPr>
          <w:del w:id="3053" w:author="Teresa Jacobs Finlayson " w:date="2011-02-11T18:01:00Z"/>
        </w:rPr>
      </w:pPr>
      <w:del w:id="3054" w:author="Teresa Jacobs Finlayson " w:date="2011-02-11T18:01:00Z">
        <w:r w:rsidRPr="006859E8">
          <w:delText>1</w:delText>
        </w:r>
        <w:r w:rsidR="00DB5AD6" w:rsidRPr="006859E8">
          <w:delText>46</w:delText>
        </w:r>
        <w:r w:rsidR="009A0D28" w:rsidRPr="006859E8">
          <w:delText>mm</w:delText>
        </w:r>
        <w:r w:rsidRPr="006859E8">
          <w:delText xml:space="preserve">. </w:delText>
        </w:r>
        <w:r w:rsidR="00472644" w:rsidRPr="006859E8">
          <w:delText xml:space="preserve">In </w:delText>
        </w:r>
        <w:r w:rsidR="00472644" w:rsidRPr="006859E8">
          <w:rPr>
            <w:b/>
            <w:i/>
          </w:rPr>
          <w:delText xml:space="preserve">[insert year from </w:delText>
        </w:r>
        <w:r w:rsidR="00DA2287" w:rsidRPr="006859E8">
          <w:rPr>
            <w:b/>
            <w:i/>
          </w:rPr>
          <w:delText>146</w:delText>
        </w:r>
        <w:r w:rsidR="009A0D28" w:rsidRPr="006859E8">
          <w:rPr>
            <w:b/>
            <w:i/>
          </w:rPr>
          <w:delText>yy</w:delText>
        </w:r>
        <w:r w:rsidR="00472644" w:rsidRPr="006859E8">
          <w:rPr>
            <w:b/>
            <w:i/>
          </w:rPr>
          <w:delText xml:space="preserve">], </w:delText>
        </w:r>
        <w:r w:rsidR="002B1A59" w:rsidRPr="006859E8">
          <w:rPr>
            <w:b/>
            <w:i/>
          </w:rPr>
          <w:delText xml:space="preserve">in </w:delText>
        </w:r>
        <w:r w:rsidR="00472644" w:rsidRPr="006859E8">
          <w:delText xml:space="preserve">what month were you diagnosed with TB disease?  </w:delText>
        </w:r>
        <w:r w:rsidR="00472644" w:rsidRPr="006859E8">
          <w:tab/>
        </w:r>
      </w:del>
    </w:p>
    <w:p w:rsidR="009718E3" w:rsidRPr="006859E8" w:rsidRDefault="009718E3" w:rsidP="009718E3">
      <w:pPr>
        <w:pStyle w:val="BodyTextIndent"/>
        <w:tabs>
          <w:tab w:val="clear" w:pos="540"/>
          <w:tab w:val="left" w:pos="720"/>
        </w:tabs>
        <w:ind w:right="173"/>
        <w:rPr>
          <w:rStyle w:val="instruction1"/>
          <w:sz w:val="22"/>
          <w:szCs w:val="22"/>
        </w:rPr>
      </w:pPr>
      <w:r>
        <w:t xml:space="preserve">       </w:t>
      </w:r>
      <w:del w:id="3055" w:author="Teresa Jacobs Finlayson " w:date="2011-02-11T18:01:00Z">
        <w:r w:rsidRPr="006859E8">
          <w:delText>Year: ___ ___ ___ ___</w:delText>
        </w:r>
      </w:del>
      <w:r>
        <w:t xml:space="preserve"> </w:t>
      </w:r>
      <w:del w:id="3056" w:author="Teresa Jacobs Finlayson " w:date="2011-02-11T18:01:00Z">
        <w:r w:rsidRPr="006859E8">
          <w:rPr>
            <w:rStyle w:val="instruction1"/>
            <w:sz w:val="22"/>
            <w:szCs w:val="22"/>
          </w:rPr>
          <w:delText>[</w:delText>
        </w:r>
        <w:r w:rsidR="00DB5AD6" w:rsidRPr="006859E8">
          <w:tab/>
        </w:r>
      </w:del>
      <w:del w:id="3057" w:author="Teresa Jacobs Finlayson " w:date="2011-02-14T12:40:00Z">
        <w:r w:rsidDel="009718E3">
          <w:tab/>
        </w:r>
        <w:r w:rsidRPr="00062ED4" w:rsidDel="009718E3">
          <w:delText xml:space="preserve">Refused </w:delText>
        </w:r>
        <w:r w:rsidRPr="006859E8" w:rsidDel="009718E3">
          <w:rPr>
            <w:rStyle w:val="instruction1"/>
            <w:sz w:val="22"/>
            <w:szCs w:val="22"/>
          </w:rPr>
          <w:delText>= .R, Don't know = .D]</w:delText>
        </w:r>
      </w:del>
    </w:p>
    <w:p w:rsidR="00B26CAE" w:rsidRPr="006859E8" w:rsidRDefault="00DB5AD6" w:rsidP="0014334B">
      <w:pPr>
        <w:tabs>
          <w:tab w:val="left" w:pos="684"/>
        </w:tabs>
        <w:ind w:right="173"/>
        <w:rPr>
          <w:del w:id="3058" w:author="Teresa Jacobs Finlayson " w:date="2011-02-11T18:01:00Z"/>
        </w:rPr>
      </w:pPr>
      <w:del w:id="3059" w:author="Teresa Jacobs Finlayson " w:date="2011-02-11T18:01:00Z">
        <w:r w:rsidRPr="006859E8">
          <w:tab/>
        </w:r>
        <w:r w:rsidRPr="006859E8">
          <w:tab/>
        </w:r>
        <w:r w:rsidRPr="006859E8">
          <w:tab/>
        </w:r>
      </w:del>
    </w:p>
    <w:p w:rsidR="00B26CAE" w:rsidRPr="006859E8" w:rsidRDefault="00B26CAE" w:rsidP="00B26CAE">
      <w:pPr>
        <w:pStyle w:val="BodyTextIndent"/>
        <w:tabs>
          <w:tab w:val="clear" w:pos="540"/>
          <w:tab w:val="left" w:pos="720"/>
        </w:tabs>
        <w:ind w:right="173"/>
        <w:rPr>
          <w:del w:id="3060" w:author="Teresa Jacobs Finlayson " w:date="2011-02-11T18:01:00Z"/>
          <w:rStyle w:val="instruction1"/>
          <w:sz w:val="22"/>
          <w:szCs w:val="22"/>
        </w:rPr>
      </w:pPr>
      <w:del w:id="3061" w:author="Teresa Jacobs Finlayson " w:date="2011-02-11T18:01:00Z">
        <w:r w:rsidRPr="006859E8">
          <w:tab/>
          <w:delText>Month: ___ ___</w:delText>
        </w:r>
        <w:r w:rsidRPr="006859E8">
          <w:tab/>
        </w:r>
        <w:r w:rsidRPr="006859E8">
          <w:tab/>
        </w:r>
        <w:r w:rsidRPr="006859E8">
          <w:tab/>
        </w:r>
        <w:r w:rsidRPr="006859E8">
          <w:rPr>
            <w:rStyle w:val="instruction1"/>
            <w:sz w:val="22"/>
            <w:szCs w:val="22"/>
          </w:rPr>
          <w:delText>[Refused = .R, Don't know = .D]</w:delText>
        </w:r>
      </w:del>
    </w:p>
    <w:p w:rsidR="00472644" w:rsidRPr="006859E8" w:rsidRDefault="00B26CAE" w:rsidP="00B26CAE">
      <w:pPr>
        <w:tabs>
          <w:tab w:val="left" w:pos="684"/>
        </w:tabs>
        <w:ind w:right="173"/>
        <w:rPr>
          <w:del w:id="3062" w:author="Teresa Jacobs Finlayson " w:date="2011-02-11T18:01:00Z"/>
          <w:bCs/>
        </w:rPr>
      </w:pPr>
      <w:del w:id="3063" w:author="Teresa Jacobs Finlayson " w:date="2011-02-11T18:01:00Z">
        <w:r w:rsidRPr="00521F55">
          <w:rPr>
            <w:rStyle w:val="instruction1"/>
          </w:rPr>
          <w:delText xml:space="preserve"> </w:delText>
        </w:r>
      </w:del>
    </w:p>
    <w:p w:rsidR="00267485" w:rsidRPr="006859E8" w:rsidRDefault="00B67B1F" w:rsidP="00B67B1F">
      <w:pPr>
        <w:pStyle w:val="BodyTextIndent"/>
        <w:tabs>
          <w:tab w:val="clear" w:pos="540"/>
          <w:tab w:val="left" w:pos="720"/>
        </w:tabs>
        <w:ind w:right="173"/>
        <w:rPr>
          <w:del w:id="3064" w:author="Teresa Jacobs Finlayson " w:date="2011-02-11T18:01:00Z"/>
          <w:b/>
        </w:rPr>
      </w:pPr>
      <w:del w:id="3065" w:author="Teresa Jacobs Finlayson " w:date="2011-02-11T18:01:00Z">
        <w:r w:rsidRPr="006859E8">
          <w:rPr>
            <w:b/>
          </w:rPr>
          <w:delText>AUTO2</w:delText>
        </w:r>
        <w:r w:rsidR="0088226B" w:rsidRPr="006859E8">
          <w:rPr>
            <w:b/>
          </w:rPr>
          <w:delText>2</w:delText>
        </w:r>
        <w:r w:rsidR="00267485" w:rsidRPr="006859E8">
          <w:rPr>
            <w:b/>
          </w:rPr>
          <w:delText>. Date diagnosed with TB: 146</w:delText>
        </w:r>
        <w:r w:rsidR="009A0D28" w:rsidRPr="006859E8">
          <w:rPr>
            <w:b/>
          </w:rPr>
          <w:delText>mm</w:delText>
        </w:r>
        <w:r w:rsidR="00267485" w:rsidRPr="006859E8">
          <w:rPr>
            <w:b/>
          </w:rPr>
          <w:delText>/146</w:delText>
        </w:r>
        <w:r w:rsidR="009A0D28" w:rsidRPr="006859E8">
          <w:rPr>
            <w:b/>
          </w:rPr>
          <w:delText>yy</w:delText>
        </w:r>
      </w:del>
    </w:p>
    <w:p w:rsidR="00812B3D" w:rsidRPr="009B4E1A" w:rsidRDefault="00812B3D" w:rsidP="00812B3D">
      <w:pPr>
        <w:tabs>
          <w:tab w:val="left" w:pos="720"/>
          <w:tab w:val="left" w:pos="5400"/>
        </w:tabs>
        <w:ind w:right="173"/>
        <w:rPr>
          <w:ins w:id="3066" w:author="Teresa Jacobs Finlayson " w:date="2011-02-11T18:01:00Z"/>
        </w:rPr>
      </w:pPr>
      <w:ins w:id="3067" w:author="Teresa Jacobs Finlayson " w:date="2011-02-11T18:01:00Z">
        <w:r w:rsidRPr="009B4E1A">
          <w:br w:type="page"/>
        </w:r>
      </w:ins>
    </w:p>
    <w:p w:rsidR="008A5E22" w:rsidRDefault="00472644">
      <w:pPr>
        <w:pBdr>
          <w:bottom w:val="single" w:sz="12" w:space="1" w:color="auto"/>
        </w:pBdr>
        <w:tabs>
          <w:tab w:val="left" w:pos="720"/>
          <w:tab w:val="left" w:pos="1368"/>
          <w:tab w:val="left" w:pos="1908"/>
          <w:tab w:val="left" w:pos="5760"/>
          <w:tab w:val="left" w:pos="7200"/>
          <w:tab w:val="left" w:pos="7848"/>
        </w:tabs>
        <w:ind w:right="173"/>
        <w:rPr>
          <w:b/>
          <w:bCs/>
          <w:i/>
          <w:iCs/>
          <w:sz w:val="28"/>
          <w:szCs w:val="28"/>
        </w:rPr>
      </w:pPr>
      <w:r w:rsidRPr="006859E8">
        <w:rPr>
          <w:b/>
          <w:bCs/>
          <w:sz w:val="28"/>
          <w:szCs w:val="28"/>
        </w:rPr>
        <w:lastRenderedPageBreak/>
        <w:t>HIV T</w:t>
      </w:r>
      <w:r w:rsidR="00681129">
        <w:rPr>
          <w:b/>
          <w:bCs/>
          <w:sz w:val="28"/>
          <w:szCs w:val="28"/>
        </w:rPr>
        <w:t>esting in Jail</w:t>
      </w:r>
    </w:p>
    <w:p w:rsidR="00E30375" w:rsidRPr="006859E8" w:rsidRDefault="00E30375" w:rsidP="00472644">
      <w:pPr>
        <w:ind w:right="173"/>
        <w:rPr>
          <w:b/>
          <w:bCs/>
          <w:sz w:val="28"/>
        </w:rPr>
      </w:pPr>
    </w:p>
    <w:p w:rsidR="00E30375" w:rsidRDefault="00E30375" w:rsidP="00E30375">
      <w:pPr>
        <w:pBdr>
          <w:bottom w:val="single" w:sz="12" w:space="1" w:color="auto"/>
        </w:pBdr>
        <w:tabs>
          <w:tab w:val="left" w:pos="720"/>
          <w:tab w:val="left" w:pos="1440"/>
          <w:tab w:val="left" w:pos="1908"/>
          <w:tab w:val="left" w:pos="5400"/>
          <w:tab w:val="left" w:pos="7848"/>
        </w:tabs>
      </w:pPr>
      <w:r w:rsidRPr="00087BF5">
        <w:rPr>
          <w:b/>
          <w:i/>
        </w:rPr>
        <w:t xml:space="preserve">SAY: </w:t>
      </w:r>
      <w:r w:rsidRPr="00087BF5">
        <w:t xml:space="preserve"> The next questions are about HIV testing experiences you may have had with the criminal justice system. Please remember your answers will be kept private.  </w:t>
      </w:r>
    </w:p>
    <w:p w:rsidR="00E30375" w:rsidRPr="00087BF5" w:rsidRDefault="00E30375" w:rsidP="00E30375">
      <w:pPr>
        <w:pBdr>
          <w:bottom w:val="single" w:sz="12" w:space="1" w:color="auto"/>
        </w:pBdr>
        <w:tabs>
          <w:tab w:val="left" w:pos="720"/>
          <w:tab w:val="left" w:pos="1440"/>
          <w:tab w:val="left" w:pos="1908"/>
          <w:tab w:val="left" w:pos="5400"/>
          <w:tab w:val="left" w:pos="7848"/>
        </w:tabs>
      </w:pPr>
    </w:p>
    <w:p w:rsidR="00E30375" w:rsidRPr="006859E8" w:rsidRDefault="00E30375" w:rsidP="00472644">
      <w:pPr>
        <w:tabs>
          <w:tab w:val="left" w:pos="720"/>
        </w:tabs>
        <w:ind w:left="720" w:right="173" w:hanging="720"/>
      </w:pPr>
    </w:p>
    <w:p w:rsidR="008A5E22" w:rsidRDefault="00681129">
      <w:pPr>
        <w:tabs>
          <w:tab w:val="left" w:pos="720"/>
        </w:tabs>
        <w:ind w:left="720" w:right="173" w:hanging="720"/>
        <w:rPr>
          <w:b/>
          <w:bCs/>
          <w:i/>
          <w:iCs/>
        </w:rPr>
      </w:pPr>
      <w:r>
        <w:t>T</w:t>
      </w:r>
      <w:r w:rsidR="00592DA0" w:rsidRPr="00E30375">
        <w:t xml:space="preserve">1. </w:t>
      </w:r>
      <w:r w:rsidR="0014334B" w:rsidRPr="00E30375">
        <w:tab/>
      </w:r>
      <w:r w:rsidR="00472644" w:rsidRPr="00E30375">
        <w:t>In the past 12 months, have you been arrested by the police and booked? No…………….…………………………</w:t>
      </w:r>
      <w:r w:rsidR="00F4716E" w:rsidRPr="00E30375">
        <w:t>………</w:t>
      </w:r>
      <w:r w:rsidR="00062ED4" w:rsidRPr="00062ED4">
        <w:t xml:space="preserve"> 0</w:t>
      </w:r>
    </w:p>
    <w:p w:rsidR="00472644" w:rsidRPr="00E30375" w:rsidRDefault="00472644" w:rsidP="00472644">
      <w:pPr>
        <w:tabs>
          <w:tab w:val="left" w:pos="684"/>
          <w:tab w:val="left" w:pos="1440"/>
          <w:tab w:val="left" w:pos="1908"/>
          <w:tab w:val="left" w:pos="5400"/>
          <w:tab w:val="left" w:pos="7848"/>
        </w:tabs>
        <w:ind w:right="173"/>
        <w:rPr>
          <w:b/>
          <w:bCs/>
          <w:i/>
          <w:iCs/>
        </w:rPr>
      </w:pPr>
      <w:r w:rsidRPr="00E30375">
        <w:tab/>
        <w:t>Yes………………………………….…………...</w:t>
      </w:r>
      <w:r w:rsidRPr="00E30375">
        <w:tab/>
      </w:r>
      <w:r w:rsidR="00062ED4" w:rsidRPr="00062ED4">
        <w:t xml:space="preserve"> 1</w:t>
      </w:r>
    </w:p>
    <w:p w:rsidR="00472644" w:rsidRPr="00E30375" w:rsidRDefault="00472644" w:rsidP="00472644">
      <w:pPr>
        <w:tabs>
          <w:tab w:val="left" w:pos="5400"/>
        </w:tabs>
        <w:ind w:right="173" w:firstLine="720"/>
        <w:rPr>
          <w:b/>
          <w:bCs/>
          <w:i/>
          <w:iCs/>
        </w:rPr>
      </w:pPr>
      <w:r w:rsidRPr="00E30375">
        <w:t>Refused to answer………………..……………..</w:t>
      </w:r>
      <w:r w:rsidRPr="00E30375">
        <w:tab/>
      </w:r>
      <w:r w:rsidR="00062ED4" w:rsidRPr="00062ED4">
        <w:t xml:space="preserve"> .R</w:t>
      </w:r>
    </w:p>
    <w:p w:rsidR="00472644" w:rsidRPr="00E30375" w:rsidRDefault="004435CF" w:rsidP="00472644">
      <w:pPr>
        <w:tabs>
          <w:tab w:val="left" w:pos="720"/>
          <w:tab w:val="left" w:pos="5400"/>
        </w:tabs>
        <w:ind w:right="173"/>
        <w:rPr>
          <w:b/>
          <w:bCs/>
          <w:i/>
          <w:iCs/>
        </w:rPr>
      </w:pPr>
      <w:r w:rsidRPr="004435CF">
        <w:rPr>
          <w:noProof/>
        </w:rPr>
        <w:pict>
          <v:shape id="_x0000_s1057" type="#_x0000_t202" style="position:absolute;margin-left:-1.5pt;margin-top:19.15pt;width:471.75pt;height:25.5pt;z-index:251647488" fillcolor="#cff">
            <v:textbox style="mso-next-textbox:#_x0000_s1057">
              <w:txbxContent>
                <w:p w:rsidR="009718E3" w:rsidRPr="00902640" w:rsidRDefault="009718E3" w:rsidP="00AA6ABE">
                  <w:r>
                    <w:rPr>
                      <w:b/>
                      <w:bCs/>
                      <w:i/>
                      <w:iCs/>
                    </w:rPr>
                    <w:t xml:space="preserve">If T1 is (0, .R, .D) skip to Prevention Assessment Section; </w:t>
                  </w:r>
                </w:p>
                <w:p w:rsidR="009718E3" w:rsidRPr="00A957D4" w:rsidRDefault="009718E3" w:rsidP="00472644"/>
              </w:txbxContent>
            </v:textbox>
          </v:shape>
        </w:pict>
      </w:r>
      <w:r w:rsidR="00472644" w:rsidRPr="00E30375">
        <w:rPr>
          <w:b/>
          <w:bCs/>
          <w:i/>
          <w:iCs/>
        </w:rPr>
        <w:tab/>
      </w:r>
      <w:r w:rsidR="00472644" w:rsidRPr="00E30375">
        <w:t>Don't know….……………………...…………</w:t>
      </w:r>
      <w:r w:rsidR="0063560D" w:rsidRPr="00E30375">
        <w:t>…</w:t>
      </w:r>
      <w:r w:rsidR="00062ED4" w:rsidRPr="00062ED4">
        <w:t xml:space="preserve"> .D</w:t>
      </w:r>
    </w:p>
    <w:p w:rsidR="00472644" w:rsidRPr="00E30375" w:rsidRDefault="00472644" w:rsidP="00472644">
      <w:pPr>
        <w:tabs>
          <w:tab w:val="left" w:pos="684"/>
          <w:tab w:val="left" w:pos="8175"/>
        </w:tabs>
        <w:ind w:right="173"/>
        <w:rPr>
          <w:bCs/>
          <w:iCs/>
        </w:rPr>
      </w:pPr>
    </w:p>
    <w:p w:rsidR="00E30375" w:rsidRPr="00E30375" w:rsidRDefault="00E30375" w:rsidP="00F4716E">
      <w:pPr>
        <w:tabs>
          <w:tab w:val="left" w:pos="684"/>
          <w:tab w:val="left" w:pos="8175"/>
        </w:tabs>
        <w:spacing w:after="120"/>
        <w:ind w:left="691" w:right="173" w:hanging="691"/>
      </w:pPr>
    </w:p>
    <w:p w:rsidR="00681129" w:rsidRDefault="00681129" w:rsidP="00F4716E">
      <w:pPr>
        <w:tabs>
          <w:tab w:val="left" w:pos="684"/>
          <w:tab w:val="left" w:pos="8175"/>
        </w:tabs>
        <w:spacing w:after="120"/>
        <w:ind w:left="691" w:right="173" w:hanging="691"/>
      </w:pPr>
    </w:p>
    <w:p w:rsidR="00472644" w:rsidRDefault="00681129" w:rsidP="00F4716E">
      <w:pPr>
        <w:tabs>
          <w:tab w:val="left" w:pos="684"/>
          <w:tab w:val="left" w:pos="8175"/>
        </w:tabs>
        <w:spacing w:after="120"/>
        <w:ind w:left="691" w:right="173" w:hanging="691"/>
      </w:pPr>
      <w:r>
        <w:t>T2</w:t>
      </w:r>
      <w:r w:rsidR="00592DA0" w:rsidRPr="00E30375">
        <w:t xml:space="preserve">. </w:t>
      </w:r>
      <w:r w:rsidR="0014334B" w:rsidRPr="00E30375">
        <w:tab/>
      </w:r>
      <w:r w:rsidR="00472644" w:rsidRPr="00E30375">
        <w:t>Think about the last time you were arrested and booked.  How much time did you spend in detention, jail, or prison?</w:t>
      </w:r>
    </w:p>
    <w:p w:rsidR="00C8643D" w:rsidRPr="00E30375" w:rsidRDefault="00B77998" w:rsidP="00F4716E">
      <w:pPr>
        <w:tabs>
          <w:tab w:val="left" w:pos="684"/>
          <w:tab w:val="left" w:pos="1368"/>
          <w:tab w:val="left" w:pos="5400"/>
          <w:tab w:val="left" w:pos="6768"/>
          <w:tab w:val="left" w:pos="7848"/>
        </w:tabs>
        <w:ind w:right="173" w:firstLine="720"/>
        <w:rPr>
          <w:rStyle w:val="instruction1"/>
          <w:b w:val="0"/>
          <w:i w:val="0"/>
          <w:iCs/>
        </w:rPr>
      </w:pPr>
      <w:r w:rsidRPr="00E30375">
        <w:rPr>
          <w:rStyle w:val="instruction1"/>
          <w:b w:val="0"/>
          <w:i w:val="0"/>
          <w:iCs/>
        </w:rPr>
        <w:t>Less than 24 hours</w:t>
      </w:r>
      <w:r w:rsidR="0063560D" w:rsidRPr="00E30375">
        <w:rPr>
          <w:rStyle w:val="instruction1"/>
          <w:b w:val="0"/>
          <w:i w:val="0"/>
          <w:iCs/>
        </w:rPr>
        <w:t>………………………………</w:t>
      </w:r>
      <w:r w:rsidR="00062ED4" w:rsidRPr="00062ED4">
        <w:t xml:space="preserve"> 1</w:t>
      </w:r>
    </w:p>
    <w:p w:rsidR="00C8643D" w:rsidRPr="00E30375" w:rsidRDefault="00B77998" w:rsidP="00F4716E">
      <w:pPr>
        <w:tabs>
          <w:tab w:val="left" w:pos="684"/>
          <w:tab w:val="left" w:pos="1368"/>
          <w:tab w:val="left" w:pos="5400"/>
          <w:tab w:val="left" w:pos="6768"/>
          <w:tab w:val="left" w:pos="7848"/>
        </w:tabs>
        <w:ind w:right="173" w:firstLine="720"/>
        <w:rPr>
          <w:rStyle w:val="instruction1"/>
          <w:b w:val="0"/>
          <w:i w:val="0"/>
          <w:iCs/>
        </w:rPr>
      </w:pPr>
      <w:r w:rsidRPr="00E30375">
        <w:rPr>
          <w:rStyle w:val="instruction1"/>
          <w:b w:val="0"/>
          <w:i w:val="0"/>
          <w:iCs/>
        </w:rPr>
        <w:t>24 hours or more</w:t>
      </w:r>
      <w:r w:rsidR="0063560D" w:rsidRPr="00E30375">
        <w:rPr>
          <w:rStyle w:val="instruction1"/>
          <w:b w:val="0"/>
          <w:i w:val="0"/>
          <w:iCs/>
        </w:rPr>
        <w:t>………………………………..</w:t>
      </w:r>
      <w:r w:rsidR="00F4716E" w:rsidRPr="00E30375">
        <w:rPr>
          <w:rStyle w:val="instruction1"/>
          <w:b w:val="0"/>
          <w:i w:val="0"/>
          <w:iCs/>
        </w:rPr>
        <w:tab/>
      </w:r>
      <w:r w:rsidR="00062ED4" w:rsidRPr="00062ED4">
        <w:t xml:space="preserve"> 2</w:t>
      </w:r>
    </w:p>
    <w:p w:rsidR="00C8643D" w:rsidRPr="00E30375" w:rsidRDefault="00472644" w:rsidP="00F4716E">
      <w:pPr>
        <w:tabs>
          <w:tab w:val="left" w:pos="684"/>
          <w:tab w:val="left" w:pos="1368"/>
          <w:tab w:val="left" w:pos="5400"/>
          <w:tab w:val="left" w:pos="6768"/>
          <w:tab w:val="left" w:pos="7848"/>
        </w:tabs>
        <w:ind w:right="173" w:firstLine="720"/>
        <w:rPr>
          <w:rStyle w:val="instruction1"/>
          <w:b w:val="0"/>
          <w:i w:val="0"/>
          <w:iCs/>
        </w:rPr>
      </w:pPr>
      <w:r w:rsidRPr="00E30375">
        <w:rPr>
          <w:rStyle w:val="instruction1"/>
          <w:b w:val="0"/>
          <w:i w:val="0"/>
          <w:iCs/>
        </w:rPr>
        <w:t>Refused</w:t>
      </w:r>
      <w:r w:rsidR="0063560D" w:rsidRPr="00E30375">
        <w:rPr>
          <w:rStyle w:val="instruction1"/>
          <w:b w:val="0"/>
          <w:i w:val="0"/>
          <w:iCs/>
        </w:rPr>
        <w:t>…………………………………………</w:t>
      </w:r>
      <w:r w:rsidR="00C8643D" w:rsidRPr="00E30375">
        <w:rPr>
          <w:rStyle w:val="instruction1"/>
          <w:b w:val="0"/>
          <w:i w:val="0"/>
          <w:iCs/>
        </w:rPr>
        <w:tab/>
      </w:r>
      <w:r w:rsidR="00062ED4" w:rsidRPr="00062ED4">
        <w:t xml:space="preserve"> .R</w:t>
      </w:r>
    </w:p>
    <w:p w:rsidR="00C8643D" w:rsidRPr="00E30375" w:rsidRDefault="00472644" w:rsidP="00F4716E">
      <w:pPr>
        <w:tabs>
          <w:tab w:val="left" w:pos="684"/>
          <w:tab w:val="left" w:pos="1368"/>
          <w:tab w:val="left" w:pos="5400"/>
          <w:tab w:val="left" w:pos="6768"/>
          <w:tab w:val="left" w:pos="7848"/>
        </w:tabs>
        <w:ind w:right="173" w:firstLine="720"/>
        <w:rPr>
          <w:b/>
          <w:iCs/>
        </w:rPr>
      </w:pPr>
      <w:r w:rsidRPr="00E30375">
        <w:rPr>
          <w:rStyle w:val="instruction1"/>
          <w:b w:val="0"/>
          <w:i w:val="0"/>
          <w:iCs/>
        </w:rPr>
        <w:t>Don't know</w:t>
      </w:r>
      <w:r w:rsidR="0063560D" w:rsidRPr="00E30375">
        <w:rPr>
          <w:rStyle w:val="instruction1"/>
          <w:b w:val="0"/>
          <w:i w:val="0"/>
          <w:iCs/>
        </w:rPr>
        <w:t>……………………………………..</w:t>
      </w:r>
      <w:r w:rsidR="00C8643D" w:rsidRPr="00E30375">
        <w:rPr>
          <w:rStyle w:val="instruction1"/>
          <w:b w:val="0"/>
          <w:i w:val="0"/>
          <w:iCs/>
        </w:rPr>
        <w:tab/>
      </w:r>
      <w:r w:rsidR="00062ED4" w:rsidRPr="00062ED4">
        <w:t xml:space="preserve"> .D</w:t>
      </w:r>
    </w:p>
    <w:p w:rsidR="00472644" w:rsidRPr="00E30375" w:rsidRDefault="004435CF" w:rsidP="00C8643D">
      <w:pPr>
        <w:tabs>
          <w:tab w:val="left" w:pos="684"/>
          <w:tab w:val="left" w:pos="1368"/>
          <w:tab w:val="left" w:pos="6768"/>
          <w:tab w:val="left" w:pos="7848"/>
        </w:tabs>
        <w:ind w:right="173"/>
      </w:pPr>
      <w:r w:rsidRPr="004435CF">
        <w:rPr>
          <w:b/>
          <w:bCs/>
          <w:i/>
          <w:iCs/>
          <w:noProof/>
        </w:rPr>
        <w:pict>
          <v:shape id="_x0000_s1090" type="#_x0000_t202" style="position:absolute;margin-left:-1.5pt;margin-top:6.9pt;width:471.75pt;height:24pt;z-index:251709952;mso-position-horizontal-relative:text;mso-position-vertical-relative:text" fillcolor="#cff">
            <v:textbox style="mso-next-textbox:#_x0000_s1090">
              <w:txbxContent>
                <w:p w:rsidR="009718E3" w:rsidRPr="00902640" w:rsidRDefault="009718E3" w:rsidP="00B77998">
                  <w:r>
                    <w:rPr>
                      <w:b/>
                      <w:bCs/>
                      <w:i/>
                      <w:iCs/>
                    </w:rPr>
                    <w:t>If T2 is (1, .R, .D) skip to T4</w:t>
                  </w:r>
                </w:p>
                <w:p w:rsidR="009718E3" w:rsidRPr="00A957D4" w:rsidRDefault="009718E3" w:rsidP="00B77998"/>
              </w:txbxContent>
            </v:textbox>
          </v:shape>
        </w:pict>
      </w:r>
    </w:p>
    <w:p w:rsidR="00F4716E" w:rsidRPr="00E30375" w:rsidRDefault="00F4716E" w:rsidP="00C8643D">
      <w:pPr>
        <w:tabs>
          <w:tab w:val="left" w:pos="684"/>
          <w:tab w:val="left" w:pos="1368"/>
          <w:tab w:val="left" w:pos="6768"/>
          <w:tab w:val="left" w:pos="7848"/>
        </w:tabs>
        <w:ind w:right="173"/>
        <w:rPr>
          <w:b/>
          <w:bCs/>
          <w:i/>
          <w:iCs/>
        </w:rPr>
      </w:pPr>
    </w:p>
    <w:p w:rsidR="00E30375" w:rsidRPr="00E30375" w:rsidRDefault="00E30375" w:rsidP="00B77998">
      <w:pPr>
        <w:tabs>
          <w:tab w:val="left" w:pos="684"/>
          <w:tab w:val="left" w:pos="8175"/>
        </w:tabs>
        <w:ind w:left="684" w:right="173" w:hanging="684"/>
      </w:pPr>
    </w:p>
    <w:p w:rsidR="00B77998" w:rsidRPr="00E30375" w:rsidRDefault="00681129" w:rsidP="00B77998">
      <w:pPr>
        <w:tabs>
          <w:tab w:val="left" w:pos="684"/>
          <w:tab w:val="left" w:pos="8175"/>
        </w:tabs>
        <w:ind w:left="684" w:right="173" w:hanging="684"/>
      </w:pPr>
      <w:r>
        <w:t>T3</w:t>
      </w:r>
      <w:r w:rsidR="00B77998" w:rsidRPr="00E30375">
        <w:t xml:space="preserve">. </w:t>
      </w:r>
      <w:r w:rsidR="00B77998" w:rsidRPr="00E30375">
        <w:tab/>
        <w:t>How many days were you in detention, jail, or prison?</w:t>
      </w:r>
    </w:p>
    <w:p w:rsidR="008802F2" w:rsidRDefault="00B77998" w:rsidP="00B77998">
      <w:pPr>
        <w:tabs>
          <w:tab w:val="left" w:pos="684"/>
          <w:tab w:val="left" w:pos="8175"/>
        </w:tabs>
        <w:ind w:left="684" w:right="173" w:hanging="684"/>
      </w:pPr>
      <w:r w:rsidRPr="00E30375">
        <w:t xml:space="preserve">            </w:t>
      </w:r>
    </w:p>
    <w:p w:rsidR="008A5E22" w:rsidRDefault="008802F2">
      <w:pPr>
        <w:tabs>
          <w:tab w:val="left" w:pos="684"/>
          <w:tab w:val="left" w:pos="3600"/>
          <w:tab w:val="left" w:pos="8175"/>
        </w:tabs>
        <w:ind w:left="684" w:right="173" w:hanging="684"/>
      </w:pPr>
      <w:r>
        <w:tab/>
      </w:r>
      <w:r w:rsidR="00B77998" w:rsidRPr="00E30375">
        <w:t>___ ___ ___</w:t>
      </w:r>
      <w:r w:rsidR="00CF3222" w:rsidRPr="00E30375">
        <w:t xml:space="preserve"> # of days</w:t>
      </w:r>
      <w:r w:rsidR="00B77998" w:rsidRPr="00E30375">
        <w:rPr>
          <w:rStyle w:val="instruction1"/>
        </w:rPr>
        <w:t xml:space="preserve"> </w:t>
      </w:r>
      <w:r>
        <w:rPr>
          <w:rStyle w:val="instruction1"/>
        </w:rPr>
        <w:tab/>
      </w:r>
      <w:r w:rsidR="00B77998" w:rsidRPr="00E30375">
        <w:rPr>
          <w:rStyle w:val="instruction1"/>
        </w:rPr>
        <w:t>[Refused=.R, Don't know=.D]</w:t>
      </w:r>
    </w:p>
    <w:p w:rsidR="00472644" w:rsidRPr="00E30375" w:rsidRDefault="00472644" w:rsidP="00472644">
      <w:pPr>
        <w:tabs>
          <w:tab w:val="left" w:pos="720"/>
          <w:tab w:val="left" w:pos="1368"/>
        </w:tabs>
        <w:ind w:right="173"/>
      </w:pPr>
    </w:p>
    <w:p w:rsidR="00472644" w:rsidRPr="00E30375" w:rsidRDefault="00681129" w:rsidP="00472644">
      <w:pPr>
        <w:tabs>
          <w:tab w:val="left" w:pos="720"/>
          <w:tab w:val="left" w:pos="1368"/>
        </w:tabs>
        <w:ind w:right="173"/>
        <w:rPr>
          <w:b/>
          <w:bCs/>
          <w:i/>
          <w:iCs/>
        </w:rPr>
      </w:pPr>
      <w:r>
        <w:t>T4</w:t>
      </w:r>
      <w:r w:rsidR="00592DA0" w:rsidRPr="00E30375">
        <w:t xml:space="preserve">. </w:t>
      </w:r>
      <w:r w:rsidR="0014334B" w:rsidRPr="00E30375">
        <w:tab/>
      </w:r>
      <w:r w:rsidR="00472644" w:rsidRPr="00E30375">
        <w:t>The last time you were in detention, jail, or prison, did you get a test for HIV?</w:t>
      </w:r>
    </w:p>
    <w:p w:rsidR="004331C3" w:rsidRDefault="004331C3" w:rsidP="00F47D30">
      <w:pPr>
        <w:tabs>
          <w:tab w:val="left" w:pos="720"/>
          <w:tab w:val="left" w:pos="5400"/>
        </w:tabs>
        <w:ind w:right="173" w:firstLine="720"/>
      </w:pPr>
    </w:p>
    <w:p w:rsidR="00472644" w:rsidRPr="00E30375" w:rsidRDefault="00472644" w:rsidP="00F47D30">
      <w:pPr>
        <w:tabs>
          <w:tab w:val="left" w:pos="720"/>
          <w:tab w:val="left" w:pos="5400"/>
        </w:tabs>
        <w:ind w:right="173" w:firstLine="720"/>
        <w:rPr>
          <w:b/>
          <w:bCs/>
          <w:i/>
          <w:iCs/>
        </w:rPr>
      </w:pPr>
      <w:r w:rsidRPr="00E30375">
        <w:t>No……………………..………………...............</w:t>
      </w:r>
      <w:r w:rsidRPr="00E30375">
        <w:tab/>
      </w:r>
      <w:r w:rsidR="00062ED4" w:rsidRPr="00062ED4">
        <w:t xml:space="preserve"> 0</w:t>
      </w:r>
      <w:r w:rsidRPr="00E30375">
        <w:rPr>
          <w:b/>
          <w:bCs/>
          <w:i/>
          <w:iCs/>
        </w:rPr>
        <w:tab/>
      </w:r>
      <w:r w:rsidRPr="00E30375">
        <w:t>Yes………………………..………….…………</w:t>
      </w:r>
      <w:r w:rsidRPr="00E30375">
        <w:tab/>
      </w:r>
      <w:r w:rsidR="00062ED4" w:rsidRPr="00062ED4">
        <w:t xml:space="preserve"> 1</w:t>
      </w:r>
    </w:p>
    <w:p w:rsidR="00472644" w:rsidRPr="00E30375" w:rsidRDefault="00472644" w:rsidP="00F47D30">
      <w:pPr>
        <w:tabs>
          <w:tab w:val="left" w:pos="720"/>
          <w:tab w:val="left" w:pos="1368"/>
          <w:tab w:val="left" w:pos="1908"/>
          <w:tab w:val="left" w:pos="5400"/>
          <w:tab w:val="left" w:pos="7848"/>
        </w:tabs>
        <w:ind w:right="173"/>
        <w:rPr>
          <w:b/>
          <w:bCs/>
          <w:i/>
          <w:iCs/>
        </w:rPr>
      </w:pPr>
      <w:r w:rsidRPr="00E30375">
        <w:tab/>
        <w:t>Refused to answer…………………..…………..</w:t>
      </w:r>
      <w:r w:rsidRPr="00E30375">
        <w:tab/>
      </w:r>
      <w:r w:rsidR="00062ED4" w:rsidRPr="00062ED4">
        <w:t xml:space="preserve"> .R</w:t>
      </w:r>
    </w:p>
    <w:p w:rsidR="008A5E22" w:rsidRDefault="00472644">
      <w:pPr>
        <w:tabs>
          <w:tab w:val="left" w:pos="684"/>
          <w:tab w:val="left" w:pos="1368"/>
          <w:tab w:val="left" w:pos="1908"/>
          <w:tab w:val="left" w:pos="5400"/>
          <w:tab w:val="left" w:pos="7848"/>
        </w:tabs>
        <w:ind w:right="173"/>
        <w:rPr>
          <w:b/>
          <w:bCs/>
          <w:i/>
          <w:iCs/>
        </w:rPr>
      </w:pPr>
      <w:r w:rsidRPr="00E30375">
        <w:tab/>
        <w:t>Don't know…………….…………….................</w:t>
      </w:r>
      <w:r w:rsidRPr="00E30375">
        <w:tab/>
      </w:r>
      <w:r w:rsidR="00062ED4" w:rsidRPr="00062ED4">
        <w:t xml:space="preserve"> .D</w:t>
      </w:r>
    </w:p>
    <w:p w:rsidR="00472644" w:rsidRPr="00E30375" w:rsidRDefault="004435CF" w:rsidP="00472644">
      <w:pPr>
        <w:tabs>
          <w:tab w:val="left" w:pos="684"/>
          <w:tab w:val="left" w:pos="1368"/>
          <w:tab w:val="left" w:pos="1908"/>
          <w:tab w:val="left" w:pos="7848"/>
        </w:tabs>
        <w:ind w:right="173"/>
      </w:pPr>
      <w:r w:rsidRPr="004435CF">
        <w:rPr>
          <w:bCs/>
          <w:iCs/>
          <w:noProof/>
        </w:rPr>
        <w:pict>
          <v:shape id="_x0000_s1060" type="#_x0000_t202" style="position:absolute;margin-left:-1.5pt;margin-top:9pt;width:483pt;height:21pt;z-index:251659776;mso-position-horizontal-relative:text;mso-position-vertical-relative:text" fillcolor="#cff">
            <v:textbox style="mso-next-textbox:#_x0000_s1060">
              <w:txbxContent>
                <w:p w:rsidR="009718E3" w:rsidRPr="00902640" w:rsidRDefault="009718E3" w:rsidP="00C8643D">
                  <w:r>
                    <w:rPr>
                      <w:b/>
                      <w:bCs/>
                      <w:i/>
                      <w:iCs/>
                    </w:rPr>
                    <w:t>If T4 is (0, .R, .D) skip to T6</w:t>
                  </w:r>
                </w:p>
                <w:p w:rsidR="009718E3" w:rsidRPr="00A957D4" w:rsidRDefault="009718E3" w:rsidP="00472644"/>
              </w:txbxContent>
            </v:textbox>
          </v:shape>
        </w:pict>
      </w:r>
      <w:r w:rsidR="00472644" w:rsidRPr="00E30375">
        <w:tab/>
      </w:r>
      <w:r w:rsidR="00472644" w:rsidRPr="00E30375">
        <w:tab/>
      </w:r>
      <w:r w:rsidR="00472644" w:rsidRPr="00E30375">
        <w:tab/>
      </w:r>
    </w:p>
    <w:p w:rsidR="00472644" w:rsidRPr="00E30375" w:rsidRDefault="00472644" w:rsidP="00472644">
      <w:pPr>
        <w:tabs>
          <w:tab w:val="left" w:pos="720"/>
          <w:tab w:val="left" w:pos="1368"/>
        </w:tabs>
        <w:ind w:right="173"/>
      </w:pPr>
    </w:p>
    <w:p w:rsidR="00E30375" w:rsidRPr="00E30375" w:rsidRDefault="00E30375" w:rsidP="00472644">
      <w:pPr>
        <w:tabs>
          <w:tab w:val="left" w:pos="720"/>
          <w:tab w:val="left" w:pos="1368"/>
        </w:tabs>
        <w:ind w:right="173"/>
      </w:pPr>
    </w:p>
    <w:p w:rsidR="00472644" w:rsidRPr="00E30375" w:rsidRDefault="00681129" w:rsidP="00472644">
      <w:pPr>
        <w:tabs>
          <w:tab w:val="left" w:pos="720"/>
          <w:tab w:val="left" w:pos="1368"/>
        </w:tabs>
        <w:ind w:right="173"/>
        <w:rPr>
          <w:b/>
          <w:bCs/>
          <w:i/>
          <w:iCs/>
        </w:rPr>
      </w:pPr>
      <w:r>
        <w:t>T5</w:t>
      </w:r>
      <w:r w:rsidR="00592DA0" w:rsidRPr="00E30375">
        <w:t xml:space="preserve">. </w:t>
      </w:r>
      <w:r w:rsidR="0014334B" w:rsidRPr="00E30375">
        <w:tab/>
      </w:r>
      <w:r w:rsidR="00472644" w:rsidRPr="00E30375">
        <w:t>Did you get the results of that HIV test?</w:t>
      </w:r>
    </w:p>
    <w:p w:rsidR="004331C3" w:rsidRDefault="004331C3" w:rsidP="00472644">
      <w:pPr>
        <w:tabs>
          <w:tab w:val="left" w:pos="720"/>
          <w:tab w:val="left" w:pos="1440"/>
          <w:tab w:val="left" w:pos="1908"/>
          <w:tab w:val="left" w:pos="5400"/>
          <w:tab w:val="left" w:pos="7848"/>
        </w:tabs>
        <w:ind w:right="173"/>
      </w:pPr>
    </w:p>
    <w:p w:rsidR="00472644" w:rsidRPr="00E30375" w:rsidRDefault="00472644" w:rsidP="00472644">
      <w:pPr>
        <w:tabs>
          <w:tab w:val="left" w:pos="720"/>
          <w:tab w:val="left" w:pos="1440"/>
          <w:tab w:val="left" w:pos="1908"/>
          <w:tab w:val="left" w:pos="5400"/>
          <w:tab w:val="left" w:pos="7848"/>
        </w:tabs>
        <w:ind w:right="173"/>
        <w:rPr>
          <w:b/>
          <w:bCs/>
          <w:i/>
          <w:iCs/>
        </w:rPr>
      </w:pPr>
      <w:r w:rsidRPr="00E30375">
        <w:tab/>
        <w:t>No………………….……………………………</w:t>
      </w:r>
      <w:r w:rsidRPr="00E30375">
        <w:tab/>
      </w:r>
      <w:r w:rsidR="00062ED4" w:rsidRPr="00062ED4">
        <w:t xml:space="preserve"> 0</w:t>
      </w:r>
    </w:p>
    <w:p w:rsidR="00472644" w:rsidRPr="00E30375" w:rsidRDefault="00472644" w:rsidP="00472644">
      <w:pPr>
        <w:tabs>
          <w:tab w:val="left" w:pos="684"/>
          <w:tab w:val="left" w:pos="1440"/>
          <w:tab w:val="left" w:pos="1908"/>
          <w:tab w:val="left" w:pos="5400"/>
          <w:tab w:val="left" w:pos="7848"/>
        </w:tabs>
        <w:ind w:right="173"/>
        <w:rPr>
          <w:b/>
          <w:bCs/>
          <w:i/>
          <w:iCs/>
        </w:rPr>
      </w:pPr>
      <w:r w:rsidRPr="00E30375">
        <w:tab/>
        <w:t>Yes………………………..………….………….</w:t>
      </w:r>
      <w:r w:rsidRPr="00E30375">
        <w:tab/>
      </w:r>
      <w:r w:rsidR="00062ED4" w:rsidRPr="00062ED4">
        <w:t xml:space="preserve"> 1</w:t>
      </w:r>
    </w:p>
    <w:p w:rsidR="00472644" w:rsidRPr="00E30375" w:rsidRDefault="00472644" w:rsidP="00472644">
      <w:pPr>
        <w:tabs>
          <w:tab w:val="left" w:pos="720"/>
          <w:tab w:val="left" w:pos="1440"/>
          <w:tab w:val="left" w:pos="1908"/>
          <w:tab w:val="left" w:pos="5400"/>
          <w:tab w:val="left" w:pos="7848"/>
        </w:tabs>
        <w:ind w:right="173"/>
        <w:rPr>
          <w:b/>
          <w:bCs/>
          <w:i/>
          <w:iCs/>
        </w:rPr>
      </w:pPr>
      <w:r w:rsidRPr="00E30375">
        <w:tab/>
        <w:t>Refused to answer…………………..…………..</w:t>
      </w:r>
      <w:r w:rsidRPr="00E30375">
        <w:tab/>
      </w:r>
      <w:r w:rsidR="00062ED4" w:rsidRPr="00062ED4">
        <w:t xml:space="preserve"> .R</w:t>
      </w:r>
    </w:p>
    <w:p w:rsidR="00472644" w:rsidRPr="00E30375" w:rsidRDefault="00472644" w:rsidP="00472644">
      <w:pPr>
        <w:tabs>
          <w:tab w:val="left" w:pos="684"/>
          <w:tab w:val="left" w:pos="1440"/>
          <w:tab w:val="left" w:pos="1908"/>
          <w:tab w:val="left" w:pos="5400"/>
          <w:tab w:val="left" w:pos="7848"/>
        </w:tabs>
        <w:ind w:right="173"/>
      </w:pPr>
      <w:r w:rsidRPr="00E30375">
        <w:tab/>
        <w:t>Don't know……………..…………...………….</w:t>
      </w:r>
      <w:r w:rsidRPr="00E30375">
        <w:tab/>
      </w:r>
      <w:r w:rsidR="00062ED4" w:rsidRPr="00062ED4">
        <w:t xml:space="preserve"> .D</w:t>
      </w:r>
    </w:p>
    <w:p w:rsidR="00472644" w:rsidRPr="00E30375" w:rsidRDefault="00472644" w:rsidP="00472644">
      <w:pPr>
        <w:tabs>
          <w:tab w:val="left" w:pos="720"/>
          <w:tab w:val="left" w:pos="1368"/>
        </w:tabs>
        <w:ind w:right="173"/>
      </w:pPr>
    </w:p>
    <w:p w:rsidR="00592DA0" w:rsidRPr="00E30375" w:rsidRDefault="00F4716E" w:rsidP="00472644">
      <w:pPr>
        <w:tabs>
          <w:tab w:val="left" w:pos="720"/>
          <w:tab w:val="left" w:pos="1368"/>
        </w:tabs>
        <w:ind w:right="173"/>
      </w:pPr>
      <w:r w:rsidRPr="00E30375">
        <w:br w:type="page"/>
      </w:r>
    </w:p>
    <w:p w:rsidR="00472644" w:rsidRPr="00E30375" w:rsidRDefault="004331C3" w:rsidP="00472644">
      <w:pPr>
        <w:tabs>
          <w:tab w:val="left" w:pos="720"/>
          <w:tab w:val="left" w:pos="1368"/>
        </w:tabs>
        <w:ind w:right="173"/>
        <w:rPr>
          <w:b/>
          <w:bCs/>
          <w:i/>
          <w:iCs/>
        </w:rPr>
      </w:pPr>
      <w:r>
        <w:lastRenderedPageBreak/>
        <w:t>T6</w:t>
      </w:r>
      <w:r w:rsidR="00592DA0" w:rsidRPr="00E30375">
        <w:t xml:space="preserve">. </w:t>
      </w:r>
      <w:r w:rsidR="0014334B" w:rsidRPr="00E30375">
        <w:tab/>
      </w:r>
      <w:r w:rsidR="00472644" w:rsidRPr="00E30375">
        <w:t>The last time you were in detention, jail, or prison, did you get a test for hepatitis C?</w:t>
      </w:r>
    </w:p>
    <w:p w:rsidR="00E30375" w:rsidRDefault="00E30375" w:rsidP="00472644">
      <w:pPr>
        <w:tabs>
          <w:tab w:val="left" w:pos="720"/>
          <w:tab w:val="left" w:pos="5400"/>
        </w:tabs>
        <w:ind w:right="173" w:firstLine="720"/>
      </w:pPr>
    </w:p>
    <w:p w:rsidR="00472644" w:rsidRPr="00E30375" w:rsidRDefault="00472644" w:rsidP="00472644">
      <w:pPr>
        <w:tabs>
          <w:tab w:val="left" w:pos="720"/>
          <w:tab w:val="left" w:pos="5400"/>
        </w:tabs>
        <w:ind w:right="173" w:firstLine="720"/>
        <w:rPr>
          <w:b/>
          <w:bCs/>
          <w:i/>
          <w:iCs/>
        </w:rPr>
      </w:pPr>
      <w:r w:rsidRPr="00E30375">
        <w:t>No……………………..………………...............</w:t>
      </w:r>
      <w:r w:rsidRPr="00E30375">
        <w:tab/>
      </w:r>
      <w:r w:rsidR="00062ED4" w:rsidRPr="00062ED4">
        <w:t xml:space="preserve"> 0</w:t>
      </w:r>
      <w:r w:rsidRPr="00E30375">
        <w:rPr>
          <w:b/>
          <w:bCs/>
          <w:i/>
          <w:iCs/>
        </w:rPr>
        <w:tab/>
      </w:r>
      <w:r w:rsidRPr="00E30375">
        <w:t>Yes………………………..………….…………</w:t>
      </w:r>
      <w:r w:rsidRPr="00E30375">
        <w:tab/>
      </w:r>
      <w:r w:rsidR="00062ED4" w:rsidRPr="00062ED4">
        <w:t xml:space="preserve"> 1</w:t>
      </w:r>
    </w:p>
    <w:p w:rsidR="00472644" w:rsidRPr="00E30375" w:rsidRDefault="00472644" w:rsidP="00353726">
      <w:pPr>
        <w:tabs>
          <w:tab w:val="left" w:pos="720"/>
          <w:tab w:val="left" w:pos="1368"/>
          <w:tab w:val="left" w:pos="1908"/>
          <w:tab w:val="left" w:pos="5400"/>
          <w:tab w:val="left" w:pos="7848"/>
        </w:tabs>
        <w:ind w:right="173"/>
        <w:rPr>
          <w:b/>
          <w:bCs/>
          <w:i/>
          <w:iCs/>
        </w:rPr>
      </w:pPr>
      <w:r w:rsidRPr="00E30375">
        <w:tab/>
        <w:t>Refused to answer…………………..…………..</w:t>
      </w:r>
      <w:r w:rsidRPr="00E30375">
        <w:tab/>
      </w:r>
      <w:r w:rsidR="00062ED4" w:rsidRPr="00062ED4">
        <w:t xml:space="preserve"> .R</w:t>
      </w:r>
    </w:p>
    <w:p w:rsidR="008A5E22" w:rsidRDefault="00472644">
      <w:pPr>
        <w:tabs>
          <w:tab w:val="left" w:pos="684"/>
          <w:tab w:val="left" w:pos="1368"/>
          <w:tab w:val="left" w:pos="1908"/>
          <w:tab w:val="left" w:pos="5400"/>
          <w:tab w:val="left" w:pos="7848"/>
        </w:tabs>
        <w:ind w:right="173"/>
      </w:pPr>
      <w:r w:rsidRPr="00E30375">
        <w:tab/>
        <w:t>Don't know…………….…………….................</w:t>
      </w:r>
      <w:r w:rsidRPr="00E30375">
        <w:tab/>
      </w:r>
      <w:r w:rsidR="00062ED4" w:rsidRPr="00062ED4">
        <w:t xml:space="preserve"> .D</w:t>
      </w:r>
    </w:p>
    <w:p w:rsidR="008A5E22" w:rsidRDefault="008A5E22">
      <w:pPr>
        <w:tabs>
          <w:tab w:val="left" w:pos="684"/>
          <w:tab w:val="left" w:pos="1368"/>
          <w:tab w:val="left" w:pos="1908"/>
          <w:tab w:val="left" w:pos="5400"/>
          <w:tab w:val="left" w:pos="7848"/>
        </w:tabs>
        <w:ind w:right="173"/>
        <w:rPr>
          <w:b/>
          <w:i/>
        </w:rPr>
      </w:pPr>
    </w:p>
    <w:p w:rsidR="00472644" w:rsidRDefault="004435CF" w:rsidP="00472644">
      <w:pPr>
        <w:tabs>
          <w:tab w:val="left" w:pos="684"/>
          <w:tab w:val="left" w:pos="1368"/>
          <w:tab w:val="left" w:pos="1908"/>
          <w:tab w:val="left" w:pos="5400"/>
          <w:tab w:val="left" w:pos="7848"/>
        </w:tabs>
        <w:ind w:right="173"/>
      </w:pPr>
      <w:r w:rsidRPr="004435CF">
        <w:rPr>
          <w:b/>
          <w:bCs/>
          <w:i/>
          <w:iCs/>
          <w:noProof/>
        </w:rPr>
        <w:pict>
          <v:shape id="_x0000_s1061" type="#_x0000_t202" style="position:absolute;margin-left:1.5pt;margin-top:5.25pt;width:436.5pt;height:24.75pt;z-index:251660800;mso-position-horizontal-relative:text;mso-position-vertical-relative:text" fillcolor="#cff">
            <v:textbox style="mso-next-textbox:#_x0000_s1061">
              <w:txbxContent>
                <w:p w:rsidR="009718E3" w:rsidRPr="00902640" w:rsidRDefault="009718E3" w:rsidP="00C8643D">
                  <w:r>
                    <w:rPr>
                      <w:b/>
                      <w:bCs/>
                      <w:i/>
                      <w:iCs/>
                    </w:rPr>
                    <w:t xml:space="preserve">If T6 is (0, .R, .D) skip to T8; </w:t>
                  </w:r>
                </w:p>
                <w:p w:rsidR="009718E3" w:rsidRPr="00A957D4" w:rsidRDefault="009718E3" w:rsidP="00472644"/>
              </w:txbxContent>
            </v:textbox>
          </v:shape>
        </w:pict>
      </w:r>
    </w:p>
    <w:p w:rsidR="00E30375" w:rsidRDefault="00E30375" w:rsidP="00472644">
      <w:pPr>
        <w:tabs>
          <w:tab w:val="left" w:pos="684"/>
          <w:tab w:val="left" w:pos="1368"/>
          <w:tab w:val="left" w:pos="1908"/>
          <w:tab w:val="left" w:pos="5400"/>
          <w:tab w:val="left" w:pos="7848"/>
        </w:tabs>
        <w:ind w:right="173"/>
      </w:pPr>
    </w:p>
    <w:p w:rsidR="00E30375" w:rsidRDefault="00E30375" w:rsidP="00472644">
      <w:pPr>
        <w:tabs>
          <w:tab w:val="left" w:pos="684"/>
          <w:tab w:val="left" w:pos="1368"/>
          <w:tab w:val="left" w:pos="1908"/>
          <w:tab w:val="left" w:pos="5400"/>
          <w:tab w:val="left" w:pos="7848"/>
        </w:tabs>
        <w:ind w:right="173"/>
      </w:pPr>
    </w:p>
    <w:p w:rsidR="008A5E22" w:rsidRDefault="004331C3">
      <w:pPr>
        <w:tabs>
          <w:tab w:val="left" w:pos="684"/>
          <w:tab w:val="left" w:pos="1368"/>
          <w:tab w:val="left" w:pos="1908"/>
          <w:tab w:val="left" w:pos="5400"/>
          <w:tab w:val="left" w:pos="7848"/>
        </w:tabs>
        <w:ind w:right="173"/>
        <w:rPr>
          <w:b/>
          <w:bCs/>
          <w:i/>
          <w:iCs/>
        </w:rPr>
      </w:pPr>
      <w:r>
        <w:t>T7</w:t>
      </w:r>
      <w:r w:rsidR="00592DA0" w:rsidRPr="00E30375">
        <w:t xml:space="preserve">. </w:t>
      </w:r>
      <w:r w:rsidR="0014334B" w:rsidRPr="00E30375">
        <w:tab/>
      </w:r>
      <w:r w:rsidR="00472644" w:rsidRPr="00E30375">
        <w:t>Did you get the results of that hepatitis C test?</w:t>
      </w:r>
    </w:p>
    <w:p w:rsidR="00E30375" w:rsidRDefault="00472644" w:rsidP="00472644">
      <w:pPr>
        <w:tabs>
          <w:tab w:val="left" w:pos="720"/>
          <w:tab w:val="left" w:pos="1440"/>
          <w:tab w:val="left" w:pos="1908"/>
          <w:tab w:val="left" w:pos="5400"/>
          <w:tab w:val="left" w:pos="7848"/>
        </w:tabs>
        <w:ind w:right="173"/>
      </w:pPr>
      <w:r w:rsidRPr="00E30375">
        <w:tab/>
      </w:r>
    </w:p>
    <w:p w:rsidR="00472644" w:rsidRPr="00E30375" w:rsidRDefault="00E30375" w:rsidP="00472644">
      <w:pPr>
        <w:tabs>
          <w:tab w:val="left" w:pos="720"/>
          <w:tab w:val="left" w:pos="1440"/>
          <w:tab w:val="left" w:pos="1908"/>
          <w:tab w:val="left" w:pos="5400"/>
          <w:tab w:val="left" w:pos="7848"/>
        </w:tabs>
        <w:ind w:right="173"/>
        <w:rPr>
          <w:b/>
          <w:bCs/>
          <w:i/>
          <w:iCs/>
        </w:rPr>
      </w:pPr>
      <w:r>
        <w:tab/>
      </w:r>
      <w:r w:rsidR="00472644" w:rsidRPr="00E30375">
        <w:t>No………………….……………………………</w:t>
      </w:r>
      <w:r w:rsidR="00472644" w:rsidRPr="00E30375">
        <w:tab/>
      </w:r>
      <w:r w:rsidR="00062ED4" w:rsidRPr="00062ED4">
        <w:t xml:space="preserve"> 0</w:t>
      </w:r>
    </w:p>
    <w:p w:rsidR="00472644" w:rsidRPr="00E30375" w:rsidRDefault="00472644" w:rsidP="00472644">
      <w:pPr>
        <w:tabs>
          <w:tab w:val="left" w:pos="684"/>
          <w:tab w:val="left" w:pos="1440"/>
          <w:tab w:val="left" w:pos="1908"/>
          <w:tab w:val="left" w:pos="5400"/>
          <w:tab w:val="left" w:pos="7848"/>
        </w:tabs>
        <w:ind w:right="173"/>
        <w:rPr>
          <w:b/>
          <w:bCs/>
          <w:i/>
          <w:iCs/>
        </w:rPr>
      </w:pPr>
      <w:r w:rsidRPr="00E30375">
        <w:tab/>
        <w:t>Yes………………………..………….………….</w:t>
      </w:r>
      <w:r w:rsidRPr="00E30375">
        <w:tab/>
      </w:r>
      <w:r w:rsidR="00062ED4" w:rsidRPr="00062ED4">
        <w:t xml:space="preserve"> 1</w:t>
      </w:r>
    </w:p>
    <w:p w:rsidR="00472644" w:rsidRPr="00E30375" w:rsidRDefault="00472644" w:rsidP="00472644">
      <w:pPr>
        <w:tabs>
          <w:tab w:val="left" w:pos="720"/>
          <w:tab w:val="left" w:pos="1440"/>
          <w:tab w:val="left" w:pos="1908"/>
          <w:tab w:val="left" w:pos="5400"/>
          <w:tab w:val="left" w:pos="7848"/>
        </w:tabs>
        <w:ind w:right="173"/>
        <w:rPr>
          <w:b/>
          <w:bCs/>
          <w:i/>
          <w:iCs/>
        </w:rPr>
      </w:pPr>
      <w:r w:rsidRPr="00E30375">
        <w:tab/>
        <w:t>Refused to answer…………………..…………..</w:t>
      </w:r>
      <w:r w:rsidRPr="00E30375">
        <w:tab/>
      </w:r>
      <w:r w:rsidR="00062ED4" w:rsidRPr="00062ED4">
        <w:t xml:space="preserve"> .R</w:t>
      </w:r>
    </w:p>
    <w:p w:rsidR="00472644" w:rsidRPr="00E30375" w:rsidRDefault="00472644" w:rsidP="00472644">
      <w:pPr>
        <w:tabs>
          <w:tab w:val="left" w:pos="684"/>
          <w:tab w:val="left" w:pos="1440"/>
          <w:tab w:val="left" w:pos="1908"/>
          <w:tab w:val="left" w:pos="5400"/>
          <w:tab w:val="left" w:pos="7848"/>
        </w:tabs>
        <w:ind w:right="173"/>
      </w:pPr>
      <w:r w:rsidRPr="00E30375">
        <w:tab/>
        <w:t>Don't know……………..…………...………….</w:t>
      </w:r>
      <w:r w:rsidRPr="00E30375">
        <w:tab/>
      </w:r>
      <w:r w:rsidR="00062ED4" w:rsidRPr="00062ED4">
        <w:t xml:space="preserve"> .D</w:t>
      </w:r>
    </w:p>
    <w:p w:rsidR="00E30375" w:rsidRDefault="00E30375" w:rsidP="00472644">
      <w:pPr>
        <w:tabs>
          <w:tab w:val="left" w:pos="720"/>
          <w:tab w:val="left" w:pos="5400"/>
        </w:tabs>
        <w:ind w:right="173"/>
        <w:rPr>
          <w:rStyle w:val="instruction2"/>
          <w:sz w:val="24"/>
        </w:rPr>
      </w:pPr>
    </w:p>
    <w:p w:rsidR="00E65471" w:rsidRPr="00E30375" w:rsidRDefault="004435CF" w:rsidP="00472644">
      <w:pPr>
        <w:tabs>
          <w:tab w:val="left" w:pos="720"/>
          <w:tab w:val="left" w:pos="5400"/>
        </w:tabs>
        <w:ind w:right="173"/>
        <w:rPr>
          <w:rStyle w:val="instruction2"/>
          <w:sz w:val="24"/>
        </w:rPr>
      </w:pPr>
      <w:r>
        <w:rPr>
          <w:b/>
          <w:i/>
        </w:rPr>
        <w:pict>
          <v:shape id="_x0000_s1091" type="#_x0000_t202" style="position:absolute;margin-left:6pt;margin-top:5.25pt;width:426pt;height:24.45pt;z-index:251723264" fillcolor="#cff">
            <v:textbox style="mso-next-textbox:#_x0000_s1091">
              <w:txbxContent>
                <w:p w:rsidR="009718E3" w:rsidRPr="00AD09FA" w:rsidRDefault="009718E3" w:rsidP="00E65471">
                  <w:pPr>
                    <w:rPr>
                      <w:b/>
                      <w:i/>
                    </w:rPr>
                  </w:pPr>
                  <w:r w:rsidRPr="00AD09FA">
                    <w:rPr>
                      <w:b/>
                      <w:i/>
                    </w:rPr>
                    <w:t xml:space="preserve">If </w:t>
                  </w:r>
                  <w:r>
                    <w:rPr>
                      <w:b/>
                      <w:i/>
                    </w:rPr>
                    <w:t>B4</w:t>
                  </w:r>
                  <w:r w:rsidRPr="00AD09FA">
                    <w:rPr>
                      <w:b/>
                      <w:i/>
                    </w:rPr>
                    <w:t xml:space="preserve"> </w:t>
                  </w:r>
                  <w:r>
                    <w:rPr>
                      <w:b/>
                      <w:i/>
                    </w:rPr>
                    <w:t xml:space="preserve">in (0, .R. .D) skip to the Prevention Activities Section; </w:t>
                  </w:r>
                </w:p>
              </w:txbxContent>
            </v:textbox>
          </v:shape>
        </w:pict>
      </w:r>
    </w:p>
    <w:p w:rsidR="00E65471" w:rsidRPr="00E30375" w:rsidRDefault="00E65471" w:rsidP="00472644">
      <w:pPr>
        <w:tabs>
          <w:tab w:val="left" w:pos="720"/>
          <w:tab w:val="left" w:pos="5400"/>
        </w:tabs>
        <w:ind w:right="173"/>
        <w:rPr>
          <w:rStyle w:val="instruction2"/>
          <w:sz w:val="24"/>
        </w:rPr>
      </w:pPr>
    </w:p>
    <w:p w:rsidR="00E65471" w:rsidRPr="00E30375" w:rsidRDefault="00E65471" w:rsidP="0014334B"/>
    <w:p w:rsidR="00472644" w:rsidRPr="00E30375" w:rsidRDefault="004331C3" w:rsidP="00A90503">
      <w:pPr>
        <w:ind w:left="720" w:hanging="720"/>
        <w:rPr>
          <w:b/>
          <w:bCs/>
          <w:i/>
          <w:iCs/>
        </w:rPr>
      </w:pPr>
      <w:r>
        <w:t>T8</w:t>
      </w:r>
      <w:r w:rsidR="00592DA0" w:rsidRPr="00E30375">
        <w:t>.</w:t>
      </w:r>
      <w:r w:rsidR="00472644" w:rsidRPr="00E30375">
        <w:tab/>
      </w:r>
      <w:bookmarkStart w:id="3068" w:name="OLE_LINK19"/>
      <w:r w:rsidR="00A90503" w:rsidRPr="00E30375">
        <w:t>You indicated that you are currently receiving hormone therapy under the supervision of a healthcare provider. Were you able to continue hormone therapy under the supervision of a healthcare provider the last time when you were i</w:t>
      </w:r>
      <w:r w:rsidR="00472644" w:rsidRPr="00E30375">
        <w:t>n detention, jail, or prison</w:t>
      </w:r>
      <w:r w:rsidR="00A90503" w:rsidRPr="00E30375">
        <w:t>?</w:t>
      </w:r>
      <w:bookmarkEnd w:id="3068"/>
      <w:r w:rsidR="00A90503" w:rsidRPr="00E30375">
        <w:t xml:space="preserve"> </w:t>
      </w:r>
    </w:p>
    <w:p w:rsidR="00E30375" w:rsidRDefault="00E30375" w:rsidP="00C8643D">
      <w:pPr>
        <w:tabs>
          <w:tab w:val="left" w:pos="720"/>
          <w:tab w:val="left" w:pos="5400"/>
        </w:tabs>
        <w:ind w:firstLine="720"/>
      </w:pPr>
    </w:p>
    <w:p w:rsidR="00472644" w:rsidRPr="00E30375" w:rsidRDefault="00472644" w:rsidP="00C8643D">
      <w:pPr>
        <w:tabs>
          <w:tab w:val="left" w:pos="720"/>
          <w:tab w:val="left" w:pos="5400"/>
        </w:tabs>
        <w:ind w:firstLine="720"/>
        <w:rPr>
          <w:b/>
          <w:bCs/>
          <w:i/>
          <w:iCs/>
        </w:rPr>
      </w:pPr>
      <w:r w:rsidRPr="00E30375">
        <w:t>No……………………..………………...............</w:t>
      </w:r>
      <w:r w:rsidR="00A90503" w:rsidRPr="00E30375">
        <w:t>.........</w:t>
      </w:r>
      <w:r w:rsidR="00062ED4" w:rsidRPr="00062ED4">
        <w:t xml:space="preserve"> 0</w:t>
      </w:r>
      <w:r w:rsidRPr="00E30375">
        <w:t xml:space="preserve">  </w:t>
      </w:r>
      <w:r w:rsidRPr="00E30375">
        <w:rPr>
          <w:b/>
          <w:bCs/>
          <w:i/>
          <w:iCs/>
        </w:rPr>
        <w:tab/>
      </w:r>
      <w:r w:rsidRPr="00E30375">
        <w:t>Yes………………………..………….…………</w:t>
      </w:r>
      <w:r w:rsidR="00A90503" w:rsidRPr="00E30375">
        <w:t>.........</w:t>
      </w:r>
      <w:r w:rsidR="00062ED4" w:rsidRPr="00062ED4">
        <w:t xml:space="preserve"> 1</w:t>
      </w:r>
    </w:p>
    <w:p w:rsidR="00472644" w:rsidRPr="00E30375" w:rsidRDefault="00A90503" w:rsidP="00C8643D">
      <w:pPr>
        <w:tabs>
          <w:tab w:val="left" w:pos="720"/>
          <w:tab w:val="left" w:pos="5400"/>
        </w:tabs>
        <w:ind w:firstLine="720"/>
        <w:rPr>
          <w:b/>
          <w:bCs/>
          <w:i/>
          <w:iCs/>
        </w:rPr>
      </w:pPr>
      <w:r w:rsidRPr="00E30375">
        <w:t>I was not receiving hormone therapy at the time</w:t>
      </w:r>
      <w:r w:rsidR="00472644" w:rsidRPr="00E30375">
        <w:t>……</w:t>
      </w:r>
      <w:r w:rsidRPr="00E30375">
        <w:t>..</w:t>
      </w:r>
      <w:r w:rsidR="00062ED4" w:rsidRPr="00062ED4">
        <w:t xml:space="preserve"> N</w:t>
      </w:r>
    </w:p>
    <w:p w:rsidR="00472644" w:rsidRPr="00E30375" w:rsidRDefault="00472644" w:rsidP="00C8643D">
      <w:pPr>
        <w:tabs>
          <w:tab w:val="left" w:pos="720"/>
          <w:tab w:val="left" w:pos="5400"/>
        </w:tabs>
        <w:ind w:firstLine="720"/>
        <w:rPr>
          <w:b/>
          <w:bCs/>
          <w:i/>
          <w:iCs/>
        </w:rPr>
      </w:pPr>
      <w:r w:rsidRPr="00E30375">
        <w:t>Refused to answer………………………………</w:t>
      </w:r>
      <w:r w:rsidR="00A90503" w:rsidRPr="00E30375">
        <w:t>.........</w:t>
      </w:r>
      <w:r w:rsidR="00062ED4" w:rsidRPr="00062ED4">
        <w:t xml:space="preserve"> R</w:t>
      </w:r>
    </w:p>
    <w:p w:rsidR="008A5E22" w:rsidRDefault="00472644">
      <w:pPr>
        <w:tabs>
          <w:tab w:val="left" w:pos="684"/>
          <w:tab w:val="left" w:pos="1368"/>
          <w:tab w:val="left" w:pos="1908"/>
          <w:tab w:val="left" w:pos="5400"/>
          <w:tab w:val="left" w:pos="7848"/>
        </w:tabs>
        <w:rPr>
          <w:b/>
          <w:bCs/>
          <w:i/>
          <w:iCs/>
        </w:rPr>
      </w:pPr>
      <w:r w:rsidRPr="00E30375">
        <w:tab/>
        <w:t>Don’t Know…………….…………….................</w:t>
      </w:r>
      <w:r w:rsidR="00A90503" w:rsidRPr="00E30375">
        <w:t>.........</w:t>
      </w:r>
      <w:r w:rsidR="00062ED4" w:rsidRPr="00062ED4">
        <w:t xml:space="preserve"> .D</w:t>
      </w:r>
    </w:p>
    <w:p w:rsidR="00472644" w:rsidRPr="00E30375" w:rsidRDefault="00472644" w:rsidP="00472644"/>
    <w:p w:rsidR="00472644" w:rsidRPr="008802F2" w:rsidRDefault="00472644" w:rsidP="00472644">
      <w:pPr>
        <w:ind w:right="173"/>
        <w:rPr>
          <w:rStyle w:val="instruction2"/>
          <w:i w:val="0"/>
          <w:szCs w:val="28"/>
          <w:u w:val="single"/>
        </w:rPr>
      </w:pPr>
      <w:r w:rsidRPr="006859E8">
        <w:br w:type="page"/>
      </w:r>
      <w:r w:rsidR="008802F2" w:rsidRPr="008802F2">
        <w:rPr>
          <w:rStyle w:val="instruction2"/>
          <w:i w:val="0"/>
          <w:iCs/>
          <w:szCs w:val="28"/>
          <w:u w:val="single"/>
        </w:rPr>
        <w:lastRenderedPageBreak/>
        <w:t>Prevention Activities</w:t>
      </w:r>
      <w:r w:rsidRPr="008802F2">
        <w:rPr>
          <w:rStyle w:val="instruction2"/>
          <w:i w:val="0"/>
          <w:iCs/>
          <w:szCs w:val="28"/>
          <w:u w:val="single"/>
        </w:rPr>
        <w:t xml:space="preserve"> </w:t>
      </w:r>
    </w:p>
    <w:p w:rsidR="00472644" w:rsidRPr="006859E8" w:rsidRDefault="00472644" w:rsidP="00472644">
      <w:pPr>
        <w:pBdr>
          <w:bottom w:val="single" w:sz="12" w:space="1" w:color="auto"/>
        </w:pBdr>
        <w:tabs>
          <w:tab w:val="left" w:pos="684"/>
          <w:tab w:val="left" w:pos="1368"/>
          <w:tab w:val="left" w:pos="1908"/>
          <w:tab w:val="left" w:pos="8928"/>
        </w:tabs>
        <w:ind w:right="173"/>
      </w:pPr>
    </w:p>
    <w:p w:rsidR="00472644" w:rsidRPr="006859E8" w:rsidRDefault="00472644" w:rsidP="00472644">
      <w:pPr>
        <w:tabs>
          <w:tab w:val="left" w:pos="684"/>
          <w:tab w:val="left" w:pos="1368"/>
          <w:tab w:val="left" w:pos="1908"/>
          <w:tab w:val="left" w:pos="8928"/>
        </w:tabs>
        <w:ind w:right="173"/>
      </w:pPr>
      <w:r w:rsidRPr="006859E8">
        <w:tab/>
      </w:r>
    </w:p>
    <w:p w:rsidR="004331C3" w:rsidRDefault="004331C3" w:rsidP="00472644">
      <w:pPr>
        <w:tabs>
          <w:tab w:val="left" w:pos="720"/>
          <w:tab w:val="left" w:pos="5400"/>
        </w:tabs>
        <w:ind w:left="720" w:right="173" w:hanging="720"/>
      </w:pPr>
      <w:r w:rsidRPr="00B33926">
        <w:rPr>
          <w:rStyle w:val="instruction2"/>
          <w:iCs/>
          <w:caps/>
          <w:sz w:val="24"/>
        </w:rPr>
        <w:t>Say</w:t>
      </w:r>
      <w:r w:rsidRPr="00B33926">
        <w:rPr>
          <w:rStyle w:val="instruction2"/>
          <w:i w:val="0"/>
          <w:sz w:val="24"/>
        </w:rPr>
        <w:t xml:space="preserve">: </w:t>
      </w:r>
      <w:r>
        <w:rPr>
          <w:rStyle w:val="instruction2"/>
          <w:i w:val="0"/>
          <w:sz w:val="24"/>
        </w:rPr>
        <w:t xml:space="preserve"> </w:t>
      </w:r>
      <w:r>
        <w:rPr>
          <w:rStyle w:val="instruction2"/>
          <w:b w:val="0"/>
          <w:i w:val="0"/>
          <w:sz w:val="24"/>
        </w:rPr>
        <w:t xml:space="preserve">Next I'd like to </w:t>
      </w:r>
      <w:r w:rsidRPr="00B33926">
        <w:rPr>
          <w:rStyle w:val="instruction2"/>
          <w:b w:val="0"/>
          <w:i w:val="0"/>
          <w:sz w:val="24"/>
        </w:rPr>
        <w:t xml:space="preserve">ask you about HIV prevention activities </w:t>
      </w:r>
      <w:r>
        <w:rPr>
          <w:rStyle w:val="instruction2"/>
          <w:b w:val="0"/>
          <w:i w:val="0"/>
          <w:sz w:val="24"/>
        </w:rPr>
        <w:t>in your area</w:t>
      </w:r>
      <w:r w:rsidRPr="00B33926">
        <w:rPr>
          <w:rStyle w:val="instruction2"/>
          <w:b w:val="0"/>
          <w:i w:val="0"/>
          <w:sz w:val="24"/>
        </w:rPr>
        <w:t>.</w:t>
      </w:r>
    </w:p>
    <w:p w:rsidR="004331C3" w:rsidRDefault="004331C3" w:rsidP="00472644">
      <w:pPr>
        <w:pBdr>
          <w:bottom w:val="single" w:sz="12" w:space="1" w:color="auto"/>
        </w:pBdr>
        <w:tabs>
          <w:tab w:val="left" w:pos="720"/>
          <w:tab w:val="left" w:pos="5400"/>
        </w:tabs>
        <w:ind w:left="720" w:right="173" w:hanging="720"/>
      </w:pPr>
    </w:p>
    <w:p w:rsidR="004331C3" w:rsidRDefault="004331C3" w:rsidP="00472644">
      <w:pPr>
        <w:tabs>
          <w:tab w:val="left" w:pos="720"/>
          <w:tab w:val="left" w:pos="5400"/>
        </w:tabs>
        <w:ind w:left="720" w:right="173" w:hanging="720"/>
      </w:pPr>
    </w:p>
    <w:p w:rsidR="008802F2" w:rsidRPr="008802F2" w:rsidRDefault="008802F2" w:rsidP="00472644">
      <w:pPr>
        <w:tabs>
          <w:tab w:val="left" w:pos="720"/>
          <w:tab w:val="left" w:pos="5400"/>
        </w:tabs>
        <w:ind w:left="720" w:right="173" w:hanging="720"/>
        <w:rPr>
          <w:rStyle w:val="instruction2"/>
          <w:i w:val="0"/>
          <w:iCs/>
          <w:szCs w:val="28"/>
        </w:rPr>
      </w:pPr>
      <w:commentRangeStart w:id="3069"/>
      <w:r w:rsidRPr="008802F2">
        <w:rPr>
          <w:rStyle w:val="instruction2"/>
          <w:i w:val="0"/>
          <w:iCs/>
          <w:szCs w:val="28"/>
        </w:rPr>
        <w:t>Free Condoms</w:t>
      </w:r>
      <w:commentRangeEnd w:id="3069"/>
      <w:r w:rsidR="00530C36">
        <w:rPr>
          <w:rStyle w:val="CommentReference"/>
        </w:rPr>
        <w:commentReference w:id="3069"/>
      </w:r>
    </w:p>
    <w:p w:rsidR="008802F2" w:rsidRDefault="008802F2" w:rsidP="00472644">
      <w:pPr>
        <w:tabs>
          <w:tab w:val="left" w:pos="720"/>
          <w:tab w:val="left" w:pos="5400"/>
        </w:tabs>
        <w:ind w:left="720" w:right="173" w:hanging="720"/>
      </w:pPr>
    </w:p>
    <w:p w:rsidR="00472644" w:rsidRPr="006859E8" w:rsidRDefault="004331C3" w:rsidP="00472644">
      <w:pPr>
        <w:tabs>
          <w:tab w:val="left" w:pos="720"/>
          <w:tab w:val="left" w:pos="5400"/>
        </w:tabs>
        <w:ind w:left="720" w:right="173" w:hanging="720"/>
        <w:rPr>
          <w:b/>
          <w:bCs/>
          <w:i/>
          <w:iCs/>
        </w:rPr>
      </w:pPr>
      <w:r>
        <w:t>U1</w:t>
      </w:r>
      <w:r w:rsidR="00592DA0" w:rsidRPr="006859E8">
        <w:t xml:space="preserve">. </w:t>
      </w:r>
      <w:r w:rsidR="0014334B" w:rsidRPr="006859E8">
        <w:tab/>
      </w:r>
      <w:r w:rsidR="00472644" w:rsidRPr="006859E8">
        <w:rPr>
          <w:noProof/>
        </w:rPr>
        <w:t>In the past 12 months, have you gotten any free condoms, not counting those given to you by a friend, relative, or sex partner?</w:t>
      </w:r>
    </w:p>
    <w:p w:rsidR="008A5E22" w:rsidRDefault="00796BD7">
      <w:pPr>
        <w:pStyle w:val="Header"/>
        <w:tabs>
          <w:tab w:val="clear" w:pos="4320"/>
          <w:tab w:val="clear" w:pos="8640"/>
          <w:tab w:val="left" w:pos="720"/>
          <w:tab w:val="left" w:pos="5400"/>
          <w:tab w:val="left" w:pos="7200"/>
        </w:tabs>
        <w:ind w:right="173"/>
        <w:rPr>
          <w:b/>
          <w:bCs/>
          <w:i/>
          <w:iCs/>
        </w:rPr>
      </w:pPr>
      <w:r w:rsidRPr="006859E8">
        <w:tab/>
      </w:r>
      <w:r w:rsidRPr="00E30375">
        <w:t>No………………….………………………………………………</w:t>
      </w:r>
      <w:r w:rsidRPr="00E30375">
        <w:tab/>
      </w:r>
      <w:r w:rsidR="00062ED4" w:rsidRPr="00062ED4">
        <w:t xml:space="preserve"> 0</w:t>
      </w:r>
    </w:p>
    <w:p w:rsidR="00796BD7" w:rsidRPr="00E30375" w:rsidRDefault="00796BD7" w:rsidP="00796BD7">
      <w:pPr>
        <w:tabs>
          <w:tab w:val="left" w:pos="684"/>
          <w:tab w:val="left" w:pos="1368"/>
          <w:tab w:val="left" w:pos="1908"/>
          <w:tab w:val="left" w:pos="5400"/>
          <w:tab w:val="left" w:pos="7200"/>
          <w:tab w:val="left" w:pos="7848"/>
        </w:tabs>
        <w:ind w:right="173"/>
        <w:rPr>
          <w:b/>
          <w:bCs/>
          <w:i/>
          <w:iCs/>
        </w:rPr>
      </w:pPr>
      <w:r w:rsidRPr="00E30375">
        <w:tab/>
        <w:t>Yes………………………..………….…………………………….</w:t>
      </w:r>
      <w:r w:rsidRPr="00E30375">
        <w:tab/>
      </w:r>
      <w:r w:rsidR="00062ED4" w:rsidRPr="00062ED4">
        <w:t xml:space="preserve"> 1</w:t>
      </w:r>
    </w:p>
    <w:p w:rsidR="00796BD7" w:rsidRPr="00E30375" w:rsidRDefault="00796BD7" w:rsidP="00796BD7">
      <w:pPr>
        <w:tabs>
          <w:tab w:val="left" w:pos="684"/>
          <w:tab w:val="left" w:pos="1368"/>
          <w:tab w:val="left" w:pos="1908"/>
          <w:tab w:val="left" w:pos="5400"/>
          <w:tab w:val="left" w:pos="7200"/>
          <w:tab w:val="left" w:pos="7848"/>
        </w:tabs>
        <w:ind w:right="173"/>
        <w:rPr>
          <w:b/>
          <w:bCs/>
          <w:i/>
          <w:iCs/>
        </w:rPr>
      </w:pPr>
      <w:r w:rsidRPr="00E30375">
        <w:tab/>
        <w:t>Refused to answer…………………..…...........................................</w:t>
      </w:r>
      <w:r w:rsidRPr="00E30375">
        <w:tab/>
      </w:r>
      <w:r w:rsidR="00062ED4" w:rsidRPr="00062ED4">
        <w:t xml:space="preserve"> .R</w:t>
      </w:r>
    </w:p>
    <w:p w:rsidR="00796BD7" w:rsidRDefault="00796BD7" w:rsidP="00796BD7">
      <w:pPr>
        <w:tabs>
          <w:tab w:val="left" w:pos="720"/>
          <w:tab w:val="left" w:pos="1440"/>
          <w:tab w:val="left" w:pos="5400"/>
          <w:tab w:val="left" w:pos="7200"/>
        </w:tabs>
        <w:ind w:right="173"/>
      </w:pPr>
      <w:r w:rsidRPr="00E30375">
        <w:tab/>
        <w:t>Don’t Know…………………………...………...............................</w:t>
      </w:r>
      <w:r w:rsidRPr="00E30375">
        <w:tab/>
      </w:r>
      <w:r w:rsidR="00062ED4" w:rsidRPr="00062ED4">
        <w:t xml:space="preserve"> .D</w:t>
      </w:r>
    </w:p>
    <w:p w:rsidR="001D3601" w:rsidRDefault="001D3601" w:rsidP="00530C36">
      <w:pPr>
        <w:tabs>
          <w:tab w:val="left" w:pos="360"/>
          <w:tab w:val="left" w:pos="720"/>
          <w:tab w:val="left" w:pos="5400"/>
          <w:tab w:val="left" w:pos="6120"/>
          <w:tab w:val="left" w:pos="6840"/>
        </w:tabs>
        <w:ind w:right="173"/>
      </w:pPr>
    </w:p>
    <w:p w:rsidR="00530C36" w:rsidDel="00893611" w:rsidRDefault="00893611" w:rsidP="00530C36">
      <w:pPr>
        <w:tabs>
          <w:tab w:val="left" w:pos="360"/>
          <w:tab w:val="left" w:pos="720"/>
          <w:tab w:val="left" w:pos="5400"/>
          <w:tab w:val="left" w:pos="6120"/>
          <w:tab w:val="left" w:pos="6840"/>
        </w:tabs>
        <w:ind w:right="173"/>
        <w:rPr>
          <w:del w:id="3070" w:author="Teresa Jacobs Finlayson " w:date="2011-02-14T11:58:00Z"/>
        </w:rPr>
      </w:pPr>
      <w:del w:id="3071" w:author="Teresa Jacobs Finlayson " w:date="2011-02-14T11:58:00Z">
        <w:r w:rsidDel="00893611">
          <w:delText>153a</w:delText>
        </w:r>
      </w:del>
      <w:ins w:id="3072" w:author="Teresa Jacobs Finlayson " w:date="2011-02-14T11:59:00Z">
        <w:r>
          <w:tab/>
        </w:r>
      </w:ins>
      <w:del w:id="3073" w:author="Teresa Jacobs Finlayson " w:date="2011-02-14T11:58:00Z">
        <w:r w:rsidDel="00893611">
          <w:delText>Did someone give you the condoms or did you pick them up</w:delText>
        </w:r>
        <w:r w:rsidR="00530C36" w:rsidRPr="00E30375" w:rsidDel="00893611">
          <w:delText>?</w:delText>
        </w:r>
      </w:del>
    </w:p>
    <w:p w:rsidR="00472644" w:rsidRPr="006859E8" w:rsidRDefault="00472644" w:rsidP="00796BD7">
      <w:pPr>
        <w:tabs>
          <w:tab w:val="left" w:pos="684"/>
          <w:tab w:val="left" w:pos="1368"/>
          <w:tab w:val="left" w:pos="1908"/>
          <w:tab w:val="left" w:pos="7200"/>
          <w:tab w:val="left" w:pos="7848"/>
        </w:tabs>
        <w:ind w:right="173"/>
        <w:rPr>
          <w:del w:id="3074" w:author="Teresa Jacobs Finlayson " w:date="2011-02-11T18:01:00Z"/>
          <w:b/>
          <w:bCs/>
          <w:i/>
          <w:iCs/>
        </w:rPr>
      </w:pPr>
      <w:del w:id="3075" w:author="Teresa Jacobs Finlayson " w:date="2011-02-11T18:01:00Z">
        <w:r w:rsidRPr="006859E8">
          <w:tab/>
          <w:delText xml:space="preserve">Someone gave </w:delText>
        </w:r>
        <w:r w:rsidR="00353726" w:rsidRPr="006859E8">
          <w:delText xml:space="preserve">you </w:delText>
        </w:r>
        <w:r w:rsidRPr="006859E8">
          <w:delText>condom</w:delText>
        </w:r>
        <w:r w:rsidR="00353726" w:rsidRPr="006859E8">
          <w:delText>s</w:delText>
        </w:r>
        <w:r w:rsidRPr="006859E8">
          <w:delText>………..……</w:delText>
        </w:r>
        <w:r w:rsidR="00796BD7" w:rsidRPr="006859E8">
          <w:delText>………………………...</w:delText>
        </w:r>
        <w:r w:rsidR="00F47D30" w:rsidRPr="006859E8">
          <w:tab/>
        </w:r>
        <w:r w:rsidRPr="006859E8">
          <w:rPr>
            <w:sz w:val="16"/>
          </w:rPr>
          <w:delText xml:space="preserve"> 1</w:delText>
        </w:r>
      </w:del>
    </w:p>
    <w:p w:rsidR="00472644" w:rsidRPr="006859E8" w:rsidRDefault="00472644" w:rsidP="008C332D">
      <w:pPr>
        <w:tabs>
          <w:tab w:val="left" w:pos="684"/>
          <w:tab w:val="left" w:pos="1368"/>
          <w:tab w:val="left" w:pos="1908"/>
          <w:tab w:val="left" w:pos="7200"/>
          <w:tab w:val="left" w:pos="7848"/>
        </w:tabs>
        <w:ind w:right="173"/>
        <w:rPr>
          <w:del w:id="3076" w:author="Teresa Jacobs Finlayson " w:date="2011-02-11T18:01:00Z"/>
          <w:b/>
          <w:bCs/>
          <w:i/>
          <w:iCs/>
        </w:rPr>
      </w:pPr>
      <w:del w:id="3077" w:author="Teresa Jacobs Finlayson " w:date="2011-02-11T18:01:00Z">
        <w:r w:rsidRPr="006859E8">
          <w:tab/>
        </w:r>
        <w:bookmarkStart w:id="3078" w:name="OLE_LINK12"/>
        <w:r w:rsidR="00353726" w:rsidRPr="006859E8">
          <w:delText xml:space="preserve">You </w:delText>
        </w:r>
        <w:r w:rsidRPr="006859E8">
          <w:delText>picked condom</w:delText>
        </w:r>
        <w:r w:rsidR="00353726" w:rsidRPr="006859E8">
          <w:delText>s</w:delText>
        </w:r>
        <w:r w:rsidRPr="006859E8">
          <w:delText xml:space="preserve"> up…………………</w:delText>
        </w:r>
        <w:r w:rsidR="00796BD7" w:rsidRPr="006859E8">
          <w:delText>…………………………</w:delText>
        </w:r>
        <w:r w:rsidRPr="006859E8">
          <w:tab/>
        </w:r>
        <w:r w:rsidRPr="006859E8">
          <w:rPr>
            <w:sz w:val="16"/>
          </w:rPr>
          <w:delText xml:space="preserve"> 2</w:delText>
        </w:r>
        <w:bookmarkEnd w:id="3078"/>
      </w:del>
    </w:p>
    <w:p w:rsidR="00472644" w:rsidRPr="006859E8" w:rsidRDefault="00A51410" w:rsidP="00A51410">
      <w:pPr>
        <w:tabs>
          <w:tab w:val="left" w:pos="684"/>
          <w:tab w:val="left" w:pos="1368"/>
          <w:tab w:val="left" w:pos="1908"/>
          <w:tab w:val="left" w:pos="7200"/>
          <w:tab w:val="left" w:pos="7848"/>
        </w:tabs>
        <w:spacing w:line="192" w:lineRule="auto"/>
        <w:ind w:right="173"/>
        <w:rPr>
          <w:del w:id="3079" w:author="Teresa Jacobs Finlayson " w:date="2011-02-11T18:01:00Z"/>
        </w:rPr>
      </w:pPr>
      <w:del w:id="3080" w:author="Teresa Jacobs Finlayson " w:date="2011-02-11T18:01:00Z">
        <w:r>
          <w:tab/>
        </w:r>
        <w:r w:rsidR="00472644" w:rsidRPr="006859E8">
          <w:delText xml:space="preserve">Both (Someone gave </w:delText>
        </w:r>
        <w:r w:rsidR="00353726" w:rsidRPr="006859E8">
          <w:delText xml:space="preserve">you </w:delText>
        </w:r>
        <w:r w:rsidR="00472644" w:rsidRPr="006859E8">
          <w:delText xml:space="preserve">condoms AND </w:delText>
        </w:r>
      </w:del>
    </w:p>
    <w:p w:rsidR="00472644" w:rsidRPr="006859E8" w:rsidRDefault="00472644" w:rsidP="00A51410">
      <w:pPr>
        <w:tabs>
          <w:tab w:val="left" w:pos="684"/>
          <w:tab w:val="left" w:pos="1368"/>
          <w:tab w:val="left" w:pos="1908"/>
          <w:tab w:val="left" w:pos="7200"/>
          <w:tab w:val="left" w:pos="7848"/>
        </w:tabs>
        <w:spacing w:line="192" w:lineRule="auto"/>
        <w:ind w:right="173"/>
        <w:rPr>
          <w:del w:id="3081" w:author="Teresa Jacobs Finlayson " w:date="2011-02-11T18:01:00Z"/>
        </w:rPr>
      </w:pPr>
      <w:del w:id="3082" w:author="Teresa Jacobs Finlayson " w:date="2011-02-11T18:01:00Z">
        <w:r w:rsidRPr="006859E8">
          <w:tab/>
        </w:r>
        <w:r w:rsidR="00353726" w:rsidRPr="006859E8">
          <w:delText>you</w:delText>
        </w:r>
        <w:r w:rsidRPr="006859E8">
          <w:delText xml:space="preserve"> picked condoms up)……… ……</w:delText>
        </w:r>
        <w:r w:rsidR="00796BD7" w:rsidRPr="006859E8">
          <w:delText>……………………………..</w:delText>
        </w:r>
        <w:r w:rsidR="00F47D30" w:rsidRPr="006859E8">
          <w:tab/>
        </w:r>
        <w:r w:rsidRPr="006859E8">
          <w:rPr>
            <w:sz w:val="16"/>
          </w:rPr>
          <w:delText xml:space="preserve"> 3</w:delText>
        </w:r>
      </w:del>
    </w:p>
    <w:p w:rsidR="008A5E22" w:rsidDel="00530C36" w:rsidRDefault="00796BD7" w:rsidP="00530C36">
      <w:pPr>
        <w:tabs>
          <w:tab w:val="left" w:pos="684"/>
          <w:tab w:val="left" w:pos="1368"/>
          <w:tab w:val="left" w:pos="1908"/>
          <w:tab w:val="left" w:pos="5400"/>
          <w:tab w:val="left" w:pos="7200"/>
          <w:tab w:val="left" w:pos="7848"/>
        </w:tabs>
        <w:ind w:right="173"/>
        <w:rPr>
          <w:del w:id="3083" w:author="Teresa Jacobs Finlayson " w:date="2011-02-14T11:56:00Z"/>
          <w:b/>
          <w:bCs/>
          <w:i/>
          <w:iCs/>
        </w:rPr>
      </w:pPr>
      <w:ins w:id="3084" w:author="Teresa Jacobs Finlayson " w:date="2011-02-11T18:01:00Z">
        <w:r w:rsidRPr="00E30375">
          <w:tab/>
        </w:r>
      </w:ins>
      <w:del w:id="3085" w:author="Teresa Jacobs Finlayson " w:date="2011-02-14T11:56:00Z">
        <w:r w:rsidRPr="00E30375" w:rsidDel="00530C36">
          <w:delText>Refused to answer…………………..…...........................................</w:delText>
        </w:r>
        <w:r w:rsidRPr="00E30375" w:rsidDel="00530C36">
          <w:tab/>
        </w:r>
        <w:r w:rsidR="00062ED4" w:rsidRPr="00062ED4" w:rsidDel="00530C36">
          <w:delText xml:space="preserve"> .R</w:delText>
        </w:r>
      </w:del>
    </w:p>
    <w:p w:rsidR="008A5E22" w:rsidDel="00530C36" w:rsidRDefault="00796BD7" w:rsidP="00530C36">
      <w:pPr>
        <w:tabs>
          <w:tab w:val="left" w:pos="684"/>
          <w:tab w:val="left" w:pos="1368"/>
          <w:tab w:val="left" w:pos="1908"/>
          <w:tab w:val="left" w:pos="5400"/>
          <w:tab w:val="left" w:pos="7200"/>
          <w:tab w:val="left" w:pos="7848"/>
        </w:tabs>
        <w:ind w:right="173"/>
        <w:rPr>
          <w:del w:id="3086" w:author="Teresa Jacobs Finlayson " w:date="2011-02-14T11:56:00Z"/>
          <w:b/>
          <w:i/>
        </w:rPr>
      </w:pPr>
      <w:del w:id="3087" w:author="Teresa Jacobs Finlayson " w:date="2011-02-14T11:56:00Z">
        <w:r w:rsidRPr="00E30375" w:rsidDel="00530C36">
          <w:tab/>
          <w:delText>Don’t Know…………………………...………...............................</w:delText>
        </w:r>
        <w:r w:rsidRPr="00E30375" w:rsidDel="00530C36">
          <w:tab/>
        </w:r>
        <w:r w:rsidR="00062ED4" w:rsidRPr="00062ED4" w:rsidDel="00530C36">
          <w:delText xml:space="preserve"> .D</w:delText>
        </w:r>
      </w:del>
    </w:p>
    <w:p w:rsidR="00472644" w:rsidRPr="00E30375" w:rsidRDefault="00472644" w:rsidP="00472644">
      <w:pPr>
        <w:tabs>
          <w:tab w:val="left" w:pos="684"/>
          <w:tab w:val="left" w:pos="1368"/>
          <w:tab w:val="left" w:pos="1908"/>
          <w:tab w:val="left" w:pos="5400"/>
          <w:tab w:val="left" w:pos="7848"/>
        </w:tabs>
        <w:ind w:right="173"/>
        <w:rPr>
          <w:b/>
          <w:i/>
        </w:rPr>
      </w:pPr>
    </w:p>
    <w:p w:rsidR="00472644" w:rsidRPr="006859E8" w:rsidRDefault="00592DA0" w:rsidP="00472644">
      <w:pPr>
        <w:pStyle w:val="Header"/>
        <w:tabs>
          <w:tab w:val="clear" w:pos="4320"/>
          <w:tab w:val="clear" w:pos="8640"/>
          <w:tab w:val="left" w:pos="720"/>
        </w:tabs>
        <w:ind w:right="173"/>
        <w:rPr>
          <w:del w:id="3088" w:author="Teresa Jacobs Finlayson " w:date="2011-02-11T18:01:00Z"/>
          <w:b/>
          <w:i/>
        </w:rPr>
      </w:pPr>
      <w:del w:id="3089" w:author="Teresa Jacobs Finlayson " w:date="2011-02-11T18:01:00Z">
        <w:r w:rsidRPr="006859E8">
          <w:delText>1</w:delText>
        </w:r>
        <w:r w:rsidR="00DB5AD6" w:rsidRPr="006859E8">
          <w:delText>53</w:delText>
        </w:r>
        <w:r w:rsidRPr="006859E8">
          <w:delText xml:space="preserve">b. </w:delText>
        </w:r>
        <w:r w:rsidR="0014334B" w:rsidRPr="006859E8">
          <w:tab/>
        </w:r>
        <w:r w:rsidR="00472644" w:rsidRPr="006859E8">
          <w:delText xml:space="preserve">Which type of organizations did the person or persons who gave you </w:delText>
        </w:r>
        <w:r w:rsidR="00EF459A" w:rsidRPr="006859E8">
          <w:delText xml:space="preserve">the </w:delText>
        </w:r>
        <w:r w:rsidR="00472644" w:rsidRPr="006859E8">
          <w:delText>condom</w:delText>
        </w:r>
        <w:r w:rsidR="00EF459A" w:rsidRPr="006859E8">
          <w:delText>s</w:delText>
        </w:r>
        <w:r w:rsidR="00472644" w:rsidRPr="006859E8">
          <w:delText xml:space="preserve"> work for?  </w:delText>
        </w:r>
      </w:del>
    </w:p>
    <w:p w:rsidR="00893611" w:rsidRPr="006859E8" w:rsidDel="00893611" w:rsidRDefault="00893611" w:rsidP="00893611">
      <w:pPr>
        <w:pStyle w:val="Header"/>
        <w:tabs>
          <w:tab w:val="clear" w:pos="4320"/>
          <w:tab w:val="clear" w:pos="8640"/>
          <w:tab w:val="left" w:pos="720"/>
        </w:tabs>
        <w:ind w:left="720" w:right="173" w:hanging="720"/>
        <w:rPr>
          <w:del w:id="3090" w:author="Teresa Jacobs Finlayson " w:date="2011-02-14T11:59:00Z"/>
          <w:b/>
          <w:i/>
        </w:rPr>
      </w:pPr>
      <w:del w:id="3091" w:author="Teresa Jacobs Finlayson " w:date="2011-02-14T11:59:00Z">
        <w:r w:rsidRPr="006859E8" w:rsidDel="00893611">
          <w:tab/>
        </w:r>
        <w:r w:rsidRPr="006859E8" w:rsidDel="00893611">
          <w:rPr>
            <w:b/>
            <w:i/>
          </w:rPr>
          <w:delText xml:space="preserve">[Check all that apply.] </w:delText>
        </w:r>
      </w:del>
    </w:p>
    <w:p w:rsidR="00893611" w:rsidRPr="006859E8" w:rsidDel="00893611" w:rsidRDefault="00893611" w:rsidP="00893611">
      <w:pPr>
        <w:tabs>
          <w:tab w:val="left" w:pos="360"/>
          <w:tab w:val="left" w:pos="720"/>
          <w:tab w:val="left" w:pos="5400"/>
          <w:tab w:val="left" w:pos="7200"/>
        </w:tabs>
        <w:ind w:right="173"/>
        <w:rPr>
          <w:del w:id="3092" w:author="Teresa Jacobs Finlayson " w:date="2011-02-14T11:59:00Z"/>
        </w:rPr>
      </w:pPr>
      <w:del w:id="3093" w:author="Teresa Jacobs Finlayson " w:date="2011-02-14T11:59:00Z">
        <w:r w:rsidRPr="006859E8" w:rsidDel="00893611">
          <w:tab/>
        </w:r>
        <w:r w:rsidRPr="006859E8" w:rsidDel="00893611">
          <w:tab/>
          <w:delText>HIV/AIDS-focused community organization ………………….</w:delText>
        </w:r>
        <w:r w:rsidRPr="006859E8" w:rsidDel="00893611">
          <w:tab/>
        </w:r>
        <w:r w:rsidRPr="006859E8" w:rsidDel="00893611">
          <w:rPr>
            <w:sz w:val="16"/>
            <w:szCs w:val="16"/>
          </w:rPr>
          <w:delText>1</w:delText>
        </w:r>
      </w:del>
    </w:p>
    <w:p w:rsidR="00893611" w:rsidRPr="006859E8" w:rsidDel="00893611" w:rsidRDefault="00893611" w:rsidP="00893611">
      <w:pPr>
        <w:tabs>
          <w:tab w:val="left" w:pos="360"/>
          <w:tab w:val="left" w:pos="720"/>
          <w:tab w:val="left" w:pos="5400"/>
          <w:tab w:val="left" w:pos="7200"/>
        </w:tabs>
        <w:ind w:right="173"/>
        <w:rPr>
          <w:del w:id="3094" w:author="Teresa Jacobs Finlayson " w:date="2011-02-14T11:59:00Z"/>
        </w:rPr>
      </w:pPr>
      <w:del w:id="3095" w:author="Teresa Jacobs Finlayson " w:date="2011-02-14T11:59:00Z">
        <w:r w:rsidRPr="006859E8" w:rsidDel="00893611">
          <w:tab/>
        </w:r>
        <w:r w:rsidRPr="006859E8" w:rsidDel="00893611">
          <w:tab/>
          <w:delText>Transgender organization ………………………………………</w:delText>
        </w:r>
        <w:r w:rsidRPr="006859E8" w:rsidDel="00893611">
          <w:tab/>
        </w:r>
        <w:r w:rsidRPr="006859E8" w:rsidDel="00893611">
          <w:rPr>
            <w:sz w:val="16"/>
            <w:szCs w:val="16"/>
          </w:rPr>
          <w:delText>2</w:delText>
        </w:r>
      </w:del>
    </w:p>
    <w:p w:rsidR="00893611" w:rsidRPr="006859E8" w:rsidDel="00893611" w:rsidRDefault="00893611" w:rsidP="00893611">
      <w:pPr>
        <w:tabs>
          <w:tab w:val="left" w:pos="360"/>
          <w:tab w:val="left" w:pos="720"/>
          <w:tab w:val="left" w:pos="5400"/>
          <w:tab w:val="left" w:pos="7200"/>
        </w:tabs>
        <w:ind w:right="173"/>
        <w:rPr>
          <w:del w:id="3096" w:author="Teresa Jacobs Finlayson " w:date="2011-02-14T11:59:00Z"/>
        </w:rPr>
      </w:pPr>
      <w:del w:id="3097" w:author="Teresa Jacobs Finlayson " w:date="2011-02-14T11:59:00Z">
        <w:r w:rsidRPr="006859E8" w:rsidDel="00893611">
          <w:tab/>
        </w:r>
        <w:r w:rsidRPr="006859E8" w:rsidDel="00893611">
          <w:tab/>
          <w:delText>Gay</w:delText>
        </w:r>
        <w:r w:rsidDel="00893611">
          <w:delText xml:space="preserve">, </w:delText>
        </w:r>
        <w:r w:rsidRPr="006859E8" w:rsidDel="00893611">
          <w:delText>Lesbian</w:delText>
        </w:r>
        <w:r w:rsidDel="00893611">
          <w:delText xml:space="preserve"> or Bisexual</w:delText>
        </w:r>
        <w:r w:rsidRPr="006859E8" w:rsidDel="00893611">
          <w:delText xml:space="preserve"> organization ……………………………</w:delText>
        </w:r>
        <w:r w:rsidRPr="006859E8" w:rsidDel="00893611">
          <w:tab/>
        </w:r>
        <w:r w:rsidRPr="006859E8" w:rsidDel="00893611">
          <w:rPr>
            <w:sz w:val="16"/>
            <w:szCs w:val="16"/>
          </w:rPr>
          <w:delText>3</w:delText>
        </w:r>
      </w:del>
    </w:p>
    <w:p w:rsidR="00893611" w:rsidRPr="006859E8" w:rsidDel="00893611" w:rsidRDefault="00893611" w:rsidP="00893611">
      <w:pPr>
        <w:tabs>
          <w:tab w:val="left" w:pos="360"/>
          <w:tab w:val="left" w:pos="720"/>
          <w:tab w:val="left" w:pos="5400"/>
          <w:tab w:val="left" w:pos="7200"/>
        </w:tabs>
        <w:ind w:right="173"/>
        <w:rPr>
          <w:del w:id="3098" w:author="Teresa Jacobs Finlayson " w:date="2011-02-14T11:59:00Z"/>
          <w:b/>
          <w:bCs/>
          <w:i/>
          <w:iCs/>
        </w:rPr>
      </w:pPr>
      <w:del w:id="3099" w:author="Teresa Jacobs Finlayson " w:date="2011-02-14T11:59:00Z">
        <w:r w:rsidRPr="006859E8" w:rsidDel="00893611">
          <w:tab/>
        </w:r>
        <w:r w:rsidRPr="006859E8" w:rsidDel="00893611">
          <w:tab/>
          <w:delText>Needle exchange program ………………………………………</w:delText>
        </w:r>
        <w:r w:rsidRPr="006859E8" w:rsidDel="00893611">
          <w:tab/>
        </w:r>
        <w:r w:rsidRPr="006859E8" w:rsidDel="00893611">
          <w:rPr>
            <w:sz w:val="16"/>
            <w:szCs w:val="16"/>
          </w:rPr>
          <w:delText>4</w:delText>
        </w:r>
      </w:del>
    </w:p>
    <w:p w:rsidR="00893611" w:rsidRPr="006859E8" w:rsidDel="00893611" w:rsidRDefault="00893611" w:rsidP="00893611">
      <w:pPr>
        <w:tabs>
          <w:tab w:val="left" w:pos="360"/>
          <w:tab w:val="left" w:pos="720"/>
          <w:tab w:val="left" w:pos="5400"/>
          <w:tab w:val="left" w:pos="7200"/>
        </w:tabs>
        <w:ind w:right="173"/>
        <w:rPr>
          <w:del w:id="3100" w:author="Teresa Jacobs Finlayson " w:date="2011-02-14T11:59:00Z"/>
        </w:rPr>
      </w:pPr>
      <w:del w:id="3101" w:author="Teresa Jacobs Finlayson " w:date="2011-02-14T11:59:00Z">
        <w:r w:rsidRPr="006859E8" w:rsidDel="00893611">
          <w:tab/>
        </w:r>
        <w:r w:rsidRPr="006859E8" w:rsidDel="00893611">
          <w:tab/>
          <w:delText xml:space="preserve">Community </w:delText>
        </w:r>
        <w:r w:rsidDel="00893611">
          <w:delText xml:space="preserve">or </w:delText>
        </w:r>
        <w:r w:rsidRPr="006859E8" w:rsidDel="00893611">
          <w:delText>public health clinic…………………………………</w:delText>
        </w:r>
        <w:r w:rsidRPr="006859E8" w:rsidDel="00893611">
          <w:tab/>
        </w:r>
        <w:r w:rsidRPr="006859E8" w:rsidDel="00893611">
          <w:rPr>
            <w:sz w:val="16"/>
            <w:szCs w:val="16"/>
          </w:rPr>
          <w:delText>5</w:delText>
        </w:r>
      </w:del>
    </w:p>
    <w:p w:rsidR="00893611" w:rsidRPr="006859E8" w:rsidDel="00893611" w:rsidRDefault="00893611" w:rsidP="00893611">
      <w:pPr>
        <w:tabs>
          <w:tab w:val="left" w:pos="360"/>
          <w:tab w:val="left" w:pos="720"/>
          <w:tab w:val="left" w:pos="5400"/>
          <w:tab w:val="left" w:pos="7200"/>
        </w:tabs>
        <w:ind w:right="173"/>
        <w:rPr>
          <w:del w:id="3102" w:author="Teresa Jacobs Finlayson " w:date="2011-02-14T11:59:00Z"/>
          <w:sz w:val="16"/>
          <w:szCs w:val="16"/>
        </w:rPr>
      </w:pPr>
      <w:del w:id="3103" w:author="Teresa Jacobs Finlayson " w:date="2011-02-14T11:59:00Z">
        <w:r w:rsidRPr="006859E8" w:rsidDel="00893611">
          <w:tab/>
        </w:r>
        <w:r w:rsidRPr="006859E8" w:rsidDel="00893611">
          <w:tab/>
          <w:delText>Drug treatment program…………………………………………</w:delText>
        </w:r>
        <w:r w:rsidRPr="006859E8" w:rsidDel="00893611">
          <w:tab/>
        </w:r>
        <w:r w:rsidRPr="006859E8" w:rsidDel="00893611">
          <w:rPr>
            <w:sz w:val="16"/>
            <w:szCs w:val="16"/>
          </w:rPr>
          <w:delText>6</w:delText>
        </w:r>
      </w:del>
    </w:p>
    <w:p w:rsidR="00893611" w:rsidRPr="006859E8" w:rsidDel="00893611" w:rsidRDefault="00893611" w:rsidP="00893611">
      <w:pPr>
        <w:tabs>
          <w:tab w:val="left" w:pos="360"/>
          <w:tab w:val="left" w:pos="720"/>
          <w:tab w:val="left" w:pos="5400"/>
          <w:tab w:val="left" w:pos="7200"/>
          <w:tab w:val="left" w:pos="7560"/>
        </w:tabs>
        <w:ind w:right="173"/>
        <w:rPr>
          <w:del w:id="3104" w:author="Teresa Jacobs Finlayson " w:date="2011-02-14T11:59:00Z"/>
        </w:rPr>
      </w:pPr>
      <w:del w:id="3105" w:author="Teresa Jacobs Finlayson " w:date="2011-02-14T11:59:00Z">
        <w:r w:rsidRPr="006859E8" w:rsidDel="00893611">
          <w:tab/>
        </w:r>
        <w:r w:rsidRPr="006859E8" w:rsidDel="00893611">
          <w:tab/>
          <w:delText>Business (like a bar, retail store, etc.) …………………………..</w:delText>
        </w:r>
        <w:r w:rsidRPr="006859E8" w:rsidDel="00893611">
          <w:tab/>
        </w:r>
        <w:r w:rsidRPr="006859E8" w:rsidDel="00893611">
          <w:rPr>
            <w:sz w:val="16"/>
            <w:szCs w:val="16"/>
          </w:rPr>
          <w:delText>7</w:delText>
        </w:r>
      </w:del>
    </w:p>
    <w:p w:rsidR="00893611" w:rsidRPr="006859E8" w:rsidDel="00893611" w:rsidRDefault="00893611" w:rsidP="00893611">
      <w:pPr>
        <w:tabs>
          <w:tab w:val="left" w:pos="360"/>
          <w:tab w:val="left" w:pos="720"/>
          <w:tab w:val="left" w:pos="5400"/>
          <w:tab w:val="left" w:pos="7200"/>
          <w:tab w:val="left" w:pos="7560"/>
        </w:tabs>
        <w:ind w:right="173"/>
        <w:rPr>
          <w:del w:id="3106" w:author="Teresa Jacobs Finlayson " w:date="2011-02-14T11:59:00Z"/>
          <w:sz w:val="16"/>
        </w:rPr>
      </w:pPr>
      <w:del w:id="3107" w:author="Teresa Jacobs Finlayson " w:date="2011-02-14T11:59:00Z">
        <w:r w:rsidRPr="006859E8" w:rsidDel="00893611">
          <w:tab/>
        </w:r>
        <w:r w:rsidRPr="006859E8" w:rsidDel="00893611">
          <w:tab/>
          <w:delText>Pride or other similar event………………………………………</w:delText>
        </w:r>
        <w:r w:rsidRPr="006859E8" w:rsidDel="00893611">
          <w:tab/>
        </w:r>
        <w:r w:rsidRPr="006859E8" w:rsidDel="00893611">
          <w:rPr>
            <w:sz w:val="16"/>
            <w:szCs w:val="16"/>
          </w:rPr>
          <w:delText>8</w:delText>
        </w:r>
      </w:del>
    </w:p>
    <w:p w:rsidR="00893611" w:rsidRPr="006859E8" w:rsidDel="00893611" w:rsidRDefault="00893611" w:rsidP="00893611">
      <w:pPr>
        <w:tabs>
          <w:tab w:val="left" w:pos="360"/>
          <w:tab w:val="left" w:pos="720"/>
          <w:tab w:val="left" w:pos="5400"/>
          <w:tab w:val="left" w:pos="7200"/>
        </w:tabs>
        <w:ind w:right="173"/>
        <w:rPr>
          <w:del w:id="3108" w:author="Teresa Jacobs Finlayson " w:date="2011-02-14T11:59:00Z"/>
          <w:b/>
          <w:i/>
        </w:rPr>
      </w:pPr>
      <w:del w:id="3109" w:author="Teresa Jacobs Finlayson " w:date="2011-02-14T11:59:00Z">
        <w:r w:rsidRPr="006859E8" w:rsidDel="00893611">
          <w:tab/>
        </w:r>
        <w:r w:rsidRPr="006859E8" w:rsidDel="00893611">
          <w:tab/>
          <w:delText xml:space="preserve">Other  </w:delText>
        </w:r>
        <w:r w:rsidRPr="006859E8" w:rsidDel="00893611">
          <w:rPr>
            <w:b/>
            <w:i/>
          </w:rPr>
          <w:delText xml:space="preserve"> (Specify ___________________________)</w:delText>
        </w:r>
        <w:r w:rsidRPr="006859E8" w:rsidDel="00893611">
          <w:delText>......................</w:delText>
        </w:r>
        <w:r w:rsidRPr="006859E8" w:rsidDel="00893611">
          <w:rPr>
            <w:b/>
            <w:i/>
          </w:rPr>
          <w:tab/>
        </w:r>
        <w:r w:rsidRPr="006859E8" w:rsidDel="00893611">
          <w:rPr>
            <w:sz w:val="16"/>
            <w:szCs w:val="16"/>
          </w:rPr>
          <w:delText>9</w:delText>
        </w:r>
      </w:del>
    </w:p>
    <w:p w:rsidR="00893611" w:rsidDel="00893611" w:rsidRDefault="00893611" w:rsidP="00893611">
      <w:pPr>
        <w:tabs>
          <w:tab w:val="left" w:pos="360"/>
          <w:tab w:val="left" w:pos="720"/>
          <w:tab w:val="left" w:pos="5400"/>
          <w:tab w:val="left" w:pos="7200"/>
        </w:tabs>
        <w:ind w:right="173"/>
        <w:rPr>
          <w:del w:id="3110" w:author="Teresa Jacobs Finlayson " w:date="2011-02-14T11:59:00Z"/>
        </w:rPr>
      </w:pPr>
      <w:del w:id="3111" w:author="Teresa Jacobs Finlayson " w:date="2011-02-14T11:59:00Z">
        <w:r w:rsidRPr="00E30375" w:rsidDel="00893611">
          <w:rPr>
            <w:b/>
            <w:i/>
          </w:rPr>
          <w:tab/>
        </w:r>
        <w:r w:rsidRPr="00E30375" w:rsidDel="00893611">
          <w:rPr>
            <w:b/>
            <w:i/>
          </w:rPr>
          <w:tab/>
        </w:r>
        <w:r w:rsidRPr="00E30375" w:rsidDel="00893611">
          <w:delText>Refused to answer………………………………………………..</w:delText>
        </w:r>
        <w:r w:rsidRPr="00E30375" w:rsidDel="00893611">
          <w:tab/>
        </w:r>
      </w:del>
    </w:p>
    <w:p w:rsidR="00893611" w:rsidRDefault="00893611" w:rsidP="00ED433B">
      <w:pPr>
        <w:tabs>
          <w:tab w:val="left" w:pos="600"/>
          <w:tab w:val="left" w:pos="5400"/>
          <w:tab w:val="left" w:pos="6120"/>
          <w:tab w:val="left" w:pos="6840"/>
        </w:tabs>
        <w:ind w:left="720" w:right="173" w:hanging="720"/>
      </w:pPr>
    </w:p>
    <w:p w:rsidR="00ED433B" w:rsidRPr="006859E8" w:rsidRDefault="00ED433B" w:rsidP="00ED433B">
      <w:pPr>
        <w:tabs>
          <w:tab w:val="left" w:pos="600"/>
          <w:tab w:val="left" w:pos="5400"/>
          <w:tab w:val="left" w:pos="6120"/>
          <w:tab w:val="left" w:pos="6840"/>
        </w:tabs>
        <w:ind w:left="720" w:right="173" w:hanging="720"/>
        <w:rPr>
          <w:del w:id="3112" w:author="Teresa Jacobs Finlayson " w:date="2011-02-11T18:01:00Z"/>
        </w:rPr>
      </w:pPr>
      <w:del w:id="3113" w:author="Teresa Jacobs Finlayson " w:date="2011-02-11T18:01:00Z">
        <w:r w:rsidRPr="006859E8">
          <w:delText>153</w:delText>
        </w:r>
        <w:r>
          <w:delText>c</w:delText>
        </w:r>
        <w:r w:rsidRPr="006859E8">
          <w:delText xml:space="preserve">. </w:delText>
        </w:r>
        <w:r>
          <w:delText xml:space="preserve"> Did any of the people who gave you free condoms work for a transgender program at those organizations?</w:delText>
        </w:r>
      </w:del>
    </w:p>
    <w:p w:rsidR="00ED433B" w:rsidRPr="006859E8" w:rsidRDefault="00ED433B" w:rsidP="00ED433B">
      <w:pPr>
        <w:pStyle w:val="Header"/>
        <w:tabs>
          <w:tab w:val="clear" w:pos="4320"/>
          <w:tab w:val="clear" w:pos="8640"/>
          <w:tab w:val="left" w:pos="720"/>
          <w:tab w:val="left" w:pos="5400"/>
          <w:tab w:val="left" w:pos="7200"/>
        </w:tabs>
        <w:ind w:right="173"/>
        <w:rPr>
          <w:del w:id="3114" w:author="Teresa Jacobs Finlayson " w:date="2011-02-11T18:01:00Z"/>
          <w:b/>
          <w:bCs/>
          <w:i/>
          <w:iCs/>
        </w:rPr>
      </w:pPr>
      <w:del w:id="3115" w:author="Teresa Jacobs Finlayson " w:date="2011-02-11T18:01:00Z">
        <w:r w:rsidRPr="006859E8">
          <w:tab/>
          <w:delText>No………………….………………………………………………</w:delText>
        </w:r>
        <w:r w:rsidRPr="006859E8">
          <w:tab/>
        </w:r>
        <w:r w:rsidRPr="006859E8">
          <w:rPr>
            <w:sz w:val="16"/>
          </w:rPr>
          <w:delText xml:space="preserve"> 0</w:delText>
        </w:r>
      </w:del>
    </w:p>
    <w:p w:rsidR="00ED433B" w:rsidRPr="006859E8" w:rsidRDefault="00ED433B" w:rsidP="00ED433B">
      <w:pPr>
        <w:tabs>
          <w:tab w:val="left" w:pos="684"/>
          <w:tab w:val="left" w:pos="1368"/>
          <w:tab w:val="left" w:pos="1908"/>
          <w:tab w:val="left" w:pos="5400"/>
          <w:tab w:val="left" w:pos="7200"/>
          <w:tab w:val="left" w:pos="7848"/>
        </w:tabs>
        <w:ind w:right="173"/>
        <w:rPr>
          <w:del w:id="3116" w:author="Teresa Jacobs Finlayson " w:date="2011-02-11T18:01:00Z"/>
          <w:b/>
          <w:bCs/>
          <w:i/>
          <w:iCs/>
        </w:rPr>
      </w:pPr>
      <w:del w:id="3117" w:author="Teresa Jacobs Finlayson " w:date="2011-02-11T18:01:00Z">
        <w:r w:rsidRPr="006859E8">
          <w:tab/>
          <w:delText>Yes………………………..………….…………………………….</w:delText>
        </w:r>
        <w:r w:rsidRPr="006859E8">
          <w:tab/>
        </w:r>
        <w:r w:rsidRPr="006859E8">
          <w:rPr>
            <w:sz w:val="16"/>
          </w:rPr>
          <w:delText xml:space="preserve"> 1</w:delText>
        </w:r>
      </w:del>
    </w:p>
    <w:p w:rsidR="00ED433B" w:rsidRPr="006859E8" w:rsidRDefault="00ED433B" w:rsidP="00ED433B">
      <w:pPr>
        <w:tabs>
          <w:tab w:val="left" w:pos="684"/>
          <w:tab w:val="left" w:pos="1368"/>
          <w:tab w:val="left" w:pos="1908"/>
          <w:tab w:val="left" w:pos="5400"/>
          <w:tab w:val="left" w:pos="7200"/>
          <w:tab w:val="left" w:pos="7848"/>
        </w:tabs>
        <w:ind w:right="173"/>
        <w:rPr>
          <w:del w:id="3118" w:author="Teresa Jacobs Finlayson " w:date="2011-02-11T18:01:00Z"/>
          <w:b/>
          <w:bCs/>
          <w:i/>
          <w:iCs/>
        </w:rPr>
      </w:pPr>
      <w:del w:id="3119" w:author="Teresa Jacobs Finlayson " w:date="2011-02-11T18:01:00Z">
        <w:r w:rsidRPr="006859E8">
          <w:tab/>
          <w:delText>Refused to answer…………………..…...........................................</w:delText>
        </w:r>
        <w:r w:rsidRPr="006859E8">
          <w:tab/>
        </w:r>
        <w:r w:rsidRPr="006859E8">
          <w:rPr>
            <w:sz w:val="16"/>
          </w:rPr>
          <w:delText xml:space="preserve"> .R</w:delText>
        </w:r>
      </w:del>
    </w:p>
    <w:p w:rsidR="00ED433B" w:rsidRPr="006859E8" w:rsidRDefault="00ED433B" w:rsidP="00ED433B">
      <w:pPr>
        <w:tabs>
          <w:tab w:val="left" w:pos="720"/>
          <w:tab w:val="left" w:pos="1440"/>
          <w:tab w:val="left" w:pos="5400"/>
          <w:tab w:val="left" w:pos="7200"/>
        </w:tabs>
        <w:ind w:right="173"/>
        <w:rPr>
          <w:del w:id="3120" w:author="Teresa Jacobs Finlayson " w:date="2011-02-11T18:01:00Z"/>
          <w:b/>
          <w:bCs/>
          <w:i/>
          <w:iCs/>
        </w:rPr>
      </w:pPr>
      <w:del w:id="3121" w:author="Teresa Jacobs Finlayson " w:date="2011-02-11T18:01:00Z">
        <w:r w:rsidRPr="006859E8">
          <w:tab/>
          <w:delText>Don’t Know…………………………...………...............................</w:delText>
        </w:r>
        <w:r w:rsidRPr="006859E8">
          <w:tab/>
        </w:r>
        <w:r w:rsidRPr="006859E8">
          <w:rPr>
            <w:sz w:val="16"/>
          </w:rPr>
          <w:delText xml:space="preserve"> .D</w:delText>
        </w:r>
      </w:del>
    </w:p>
    <w:p w:rsidR="00ED433B" w:rsidDel="00893611" w:rsidRDefault="00ED433B" w:rsidP="00ED433B">
      <w:pPr>
        <w:tabs>
          <w:tab w:val="left" w:pos="720"/>
          <w:tab w:val="left" w:pos="1440"/>
          <w:tab w:val="left" w:pos="5400"/>
          <w:tab w:val="left" w:pos="7200"/>
        </w:tabs>
        <w:ind w:right="173"/>
        <w:rPr>
          <w:del w:id="3122" w:author="Teresa Jacobs Finlayson " w:date="2011-02-11T18:01:00Z"/>
        </w:rPr>
      </w:pPr>
    </w:p>
    <w:p w:rsidR="00893611" w:rsidRDefault="00893611" w:rsidP="00ED433B">
      <w:pPr>
        <w:tabs>
          <w:tab w:val="left" w:pos="720"/>
          <w:tab w:val="left" w:pos="1440"/>
          <w:tab w:val="left" w:pos="5400"/>
          <w:tab w:val="left" w:pos="7200"/>
        </w:tabs>
        <w:ind w:right="173"/>
        <w:rPr>
          <w:ins w:id="3123" w:author="Teresa Jacobs Finlayson " w:date="2011-02-14T11:59:00Z"/>
        </w:rPr>
      </w:pPr>
    </w:p>
    <w:p w:rsidR="00893611" w:rsidRDefault="00893611" w:rsidP="00ED433B">
      <w:pPr>
        <w:tabs>
          <w:tab w:val="left" w:pos="720"/>
          <w:tab w:val="left" w:pos="1440"/>
          <w:tab w:val="left" w:pos="5400"/>
          <w:tab w:val="left" w:pos="7200"/>
        </w:tabs>
        <w:ind w:right="173"/>
        <w:rPr>
          <w:ins w:id="3124" w:author="Teresa Jacobs Finlayson " w:date="2011-02-14T11:59:00Z"/>
        </w:rPr>
      </w:pPr>
    </w:p>
    <w:p w:rsidR="00893611" w:rsidRDefault="00893611" w:rsidP="00ED433B">
      <w:pPr>
        <w:tabs>
          <w:tab w:val="left" w:pos="720"/>
          <w:tab w:val="left" w:pos="1440"/>
          <w:tab w:val="left" w:pos="5400"/>
          <w:tab w:val="left" w:pos="7200"/>
        </w:tabs>
        <w:ind w:right="173"/>
        <w:rPr>
          <w:ins w:id="3125" w:author="Teresa Jacobs Finlayson " w:date="2011-02-14T11:59:00Z"/>
        </w:rPr>
      </w:pPr>
    </w:p>
    <w:p w:rsidR="00893611" w:rsidRDefault="00893611" w:rsidP="00ED433B">
      <w:pPr>
        <w:tabs>
          <w:tab w:val="left" w:pos="720"/>
          <w:tab w:val="left" w:pos="1440"/>
          <w:tab w:val="left" w:pos="5400"/>
          <w:tab w:val="left" w:pos="7200"/>
        </w:tabs>
        <w:ind w:right="173"/>
        <w:rPr>
          <w:ins w:id="3126" w:author="Teresa Jacobs Finlayson " w:date="2011-02-14T11:59:00Z"/>
        </w:rPr>
      </w:pPr>
    </w:p>
    <w:p w:rsidR="00ED433B" w:rsidRPr="006859E8" w:rsidRDefault="00ED433B" w:rsidP="00ED433B">
      <w:pPr>
        <w:tabs>
          <w:tab w:val="left" w:pos="720"/>
          <w:tab w:val="left" w:pos="1440"/>
          <w:tab w:val="left" w:pos="5400"/>
          <w:tab w:val="left" w:pos="7200"/>
        </w:tabs>
        <w:ind w:right="173"/>
        <w:rPr>
          <w:del w:id="3127" w:author="Teresa Jacobs Finlayson " w:date="2011-02-11T18:01:00Z"/>
        </w:rPr>
      </w:pPr>
      <w:del w:id="3128" w:author="Teresa Jacobs Finlayson " w:date="2011-02-11T18:01:00Z">
        <w:r w:rsidRPr="006859E8">
          <w:lastRenderedPageBreak/>
          <w:delText>153</w:delText>
        </w:r>
        <w:r>
          <w:delText>d</w:delText>
        </w:r>
        <w:r w:rsidRPr="006859E8">
          <w:delText xml:space="preserve">. </w:delText>
        </w:r>
        <w:r w:rsidRPr="006859E8">
          <w:tab/>
          <w:delText xml:space="preserve">When you picked-up the condoms, did you pick them up at any of the following places? </w:delText>
        </w:r>
      </w:del>
    </w:p>
    <w:p w:rsidR="00ED433B" w:rsidRPr="006859E8" w:rsidDel="00893611" w:rsidRDefault="00ED433B" w:rsidP="00ED433B">
      <w:pPr>
        <w:pStyle w:val="Header"/>
        <w:tabs>
          <w:tab w:val="clear" w:pos="4320"/>
          <w:tab w:val="clear" w:pos="8640"/>
          <w:tab w:val="left" w:pos="720"/>
        </w:tabs>
        <w:ind w:left="720" w:right="173" w:hanging="720"/>
        <w:rPr>
          <w:del w:id="3129" w:author="Teresa Jacobs Finlayson " w:date="2011-02-14T11:59:00Z"/>
          <w:b/>
          <w:i/>
        </w:rPr>
      </w:pPr>
      <w:del w:id="3130" w:author="Teresa Jacobs Finlayson " w:date="2011-02-14T11:59:00Z">
        <w:r w:rsidRPr="006859E8" w:rsidDel="00893611">
          <w:tab/>
        </w:r>
        <w:r w:rsidRPr="006859E8" w:rsidDel="00893611">
          <w:rPr>
            <w:b/>
            <w:i/>
          </w:rPr>
          <w:delText xml:space="preserve">[Check all that apply.] </w:delText>
        </w:r>
      </w:del>
    </w:p>
    <w:p w:rsidR="00ED433B" w:rsidRPr="006859E8" w:rsidDel="00893611" w:rsidRDefault="00ED433B" w:rsidP="00ED433B">
      <w:pPr>
        <w:tabs>
          <w:tab w:val="left" w:pos="360"/>
          <w:tab w:val="left" w:pos="720"/>
          <w:tab w:val="left" w:pos="5400"/>
          <w:tab w:val="left" w:pos="7200"/>
        </w:tabs>
        <w:ind w:right="173"/>
        <w:rPr>
          <w:del w:id="3131" w:author="Teresa Jacobs Finlayson " w:date="2011-02-14T11:59:00Z"/>
        </w:rPr>
      </w:pPr>
      <w:del w:id="3132" w:author="Teresa Jacobs Finlayson " w:date="2011-02-14T11:59:00Z">
        <w:r w:rsidRPr="006859E8" w:rsidDel="00893611">
          <w:tab/>
        </w:r>
        <w:r w:rsidRPr="006859E8" w:rsidDel="00893611">
          <w:tab/>
          <w:delText>HIV/AIDS-focused community organization ………………….</w:delText>
        </w:r>
        <w:r w:rsidRPr="006859E8" w:rsidDel="00893611">
          <w:tab/>
        </w:r>
        <w:r w:rsidRPr="006859E8" w:rsidDel="00893611">
          <w:rPr>
            <w:sz w:val="16"/>
            <w:szCs w:val="16"/>
          </w:rPr>
          <w:delText>1</w:delText>
        </w:r>
      </w:del>
    </w:p>
    <w:p w:rsidR="00ED433B" w:rsidRPr="006859E8" w:rsidDel="00893611" w:rsidRDefault="00ED433B" w:rsidP="00ED433B">
      <w:pPr>
        <w:tabs>
          <w:tab w:val="left" w:pos="360"/>
          <w:tab w:val="left" w:pos="720"/>
          <w:tab w:val="left" w:pos="5400"/>
          <w:tab w:val="left" w:pos="7200"/>
        </w:tabs>
        <w:ind w:right="173"/>
        <w:rPr>
          <w:del w:id="3133" w:author="Teresa Jacobs Finlayson " w:date="2011-02-14T11:59:00Z"/>
        </w:rPr>
      </w:pPr>
      <w:del w:id="3134" w:author="Teresa Jacobs Finlayson " w:date="2011-02-14T11:59:00Z">
        <w:r w:rsidRPr="006859E8" w:rsidDel="00893611">
          <w:tab/>
        </w:r>
        <w:r w:rsidRPr="006859E8" w:rsidDel="00893611">
          <w:tab/>
          <w:delText>Transgender organization ………………………………………</w:delText>
        </w:r>
        <w:r w:rsidRPr="006859E8" w:rsidDel="00893611">
          <w:tab/>
        </w:r>
        <w:r w:rsidRPr="006859E8" w:rsidDel="00893611">
          <w:rPr>
            <w:sz w:val="16"/>
            <w:szCs w:val="16"/>
          </w:rPr>
          <w:delText>2</w:delText>
        </w:r>
      </w:del>
    </w:p>
    <w:p w:rsidR="00ED433B" w:rsidRPr="006859E8" w:rsidDel="00893611" w:rsidRDefault="00ED433B" w:rsidP="00ED433B">
      <w:pPr>
        <w:tabs>
          <w:tab w:val="left" w:pos="360"/>
          <w:tab w:val="left" w:pos="720"/>
          <w:tab w:val="left" w:pos="5400"/>
          <w:tab w:val="left" w:pos="7200"/>
        </w:tabs>
        <w:ind w:right="173"/>
        <w:rPr>
          <w:del w:id="3135" w:author="Teresa Jacobs Finlayson " w:date="2011-02-14T11:59:00Z"/>
        </w:rPr>
      </w:pPr>
      <w:del w:id="3136" w:author="Teresa Jacobs Finlayson " w:date="2011-02-14T11:59:00Z">
        <w:r w:rsidRPr="006859E8" w:rsidDel="00893611">
          <w:tab/>
        </w:r>
        <w:r w:rsidRPr="006859E8" w:rsidDel="00893611">
          <w:tab/>
          <w:delText>Gay</w:delText>
        </w:r>
        <w:r w:rsidDel="00893611">
          <w:delText xml:space="preserve">, </w:delText>
        </w:r>
        <w:r w:rsidRPr="006859E8" w:rsidDel="00893611">
          <w:delText>Lesbian</w:delText>
        </w:r>
        <w:r w:rsidDel="00893611">
          <w:delText xml:space="preserve"> or Bisexual</w:delText>
        </w:r>
        <w:r w:rsidRPr="006859E8" w:rsidDel="00893611">
          <w:delText xml:space="preserve"> organization ……………………………</w:delText>
        </w:r>
        <w:r w:rsidRPr="006859E8" w:rsidDel="00893611">
          <w:tab/>
        </w:r>
        <w:r w:rsidRPr="006859E8" w:rsidDel="00893611">
          <w:rPr>
            <w:sz w:val="16"/>
            <w:szCs w:val="16"/>
          </w:rPr>
          <w:delText>3</w:delText>
        </w:r>
      </w:del>
    </w:p>
    <w:p w:rsidR="00ED433B" w:rsidRPr="006859E8" w:rsidDel="00893611" w:rsidRDefault="00ED433B" w:rsidP="00ED433B">
      <w:pPr>
        <w:tabs>
          <w:tab w:val="left" w:pos="360"/>
          <w:tab w:val="left" w:pos="720"/>
          <w:tab w:val="left" w:pos="5400"/>
          <w:tab w:val="left" w:pos="7200"/>
        </w:tabs>
        <w:ind w:right="173"/>
        <w:rPr>
          <w:del w:id="3137" w:author="Teresa Jacobs Finlayson " w:date="2011-02-14T11:59:00Z"/>
          <w:b/>
          <w:bCs/>
          <w:i/>
          <w:iCs/>
        </w:rPr>
      </w:pPr>
      <w:del w:id="3138" w:author="Teresa Jacobs Finlayson " w:date="2011-02-14T11:59:00Z">
        <w:r w:rsidRPr="006859E8" w:rsidDel="00893611">
          <w:tab/>
        </w:r>
        <w:r w:rsidRPr="006859E8" w:rsidDel="00893611">
          <w:tab/>
          <w:delText>Needle exchange program ………………………………………</w:delText>
        </w:r>
        <w:r w:rsidRPr="006859E8" w:rsidDel="00893611">
          <w:tab/>
        </w:r>
        <w:r w:rsidRPr="006859E8" w:rsidDel="00893611">
          <w:rPr>
            <w:sz w:val="16"/>
            <w:szCs w:val="16"/>
          </w:rPr>
          <w:delText>4</w:delText>
        </w:r>
      </w:del>
    </w:p>
    <w:p w:rsidR="00ED433B" w:rsidRPr="006859E8" w:rsidDel="00893611" w:rsidRDefault="00ED433B" w:rsidP="00ED433B">
      <w:pPr>
        <w:tabs>
          <w:tab w:val="left" w:pos="360"/>
          <w:tab w:val="left" w:pos="720"/>
          <w:tab w:val="left" w:pos="5400"/>
          <w:tab w:val="left" w:pos="7200"/>
        </w:tabs>
        <w:ind w:right="173"/>
        <w:rPr>
          <w:del w:id="3139" w:author="Teresa Jacobs Finlayson " w:date="2011-02-14T11:59:00Z"/>
        </w:rPr>
      </w:pPr>
      <w:del w:id="3140" w:author="Teresa Jacobs Finlayson " w:date="2011-02-14T11:59:00Z">
        <w:r w:rsidRPr="006859E8" w:rsidDel="00893611">
          <w:tab/>
        </w:r>
        <w:r w:rsidRPr="006859E8" w:rsidDel="00893611">
          <w:tab/>
          <w:delText xml:space="preserve">Community </w:delText>
        </w:r>
        <w:r w:rsidDel="00893611">
          <w:delText xml:space="preserve">or </w:delText>
        </w:r>
        <w:r w:rsidRPr="006859E8" w:rsidDel="00893611">
          <w:delText>public health clinic…………………………………</w:delText>
        </w:r>
        <w:r w:rsidRPr="006859E8" w:rsidDel="00893611">
          <w:tab/>
        </w:r>
        <w:r w:rsidRPr="006859E8" w:rsidDel="00893611">
          <w:rPr>
            <w:sz w:val="16"/>
            <w:szCs w:val="16"/>
          </w:rPr>
          <w:delText>5</w:delText>
        </w:r>
      </w:del>
    </w:p>
    <w:p w:rsidR="00ED433B" w:rsidRPr="006859E8" w:rsidDel="00893611" w:rsidRDefault="00ED433B" w:rsidP="00ED433B">
      <w:pPr>
        <w:tabs>
          <w:tab w:val="left" w:pos="360"/>
          <w:tab w:val="left" w:pos="720"/>
          <w:tab w:val="left" w:pos="5400"/>
          <w:tab w:val="left" w:pos="7200"/>
        </w:tabs>
        <w:ind w:right="173"/>
        <w:rPr>
          <w:del w:id="3141" w:author="Teresa Jacobs Finlayson " w:date="2011-02-14T11:59:00Z"/>
          <w:sz w:val="16"/>
          <w:szCs w:val="16"/>
        </w:rPr>
      </w:pPr>
      <w:del w:id="3142" w:author="Teresa Jacobs Finlayson " w:date="2011-02-14T11:59:00Z">
        <w:r w:rsidRPr="006859E8" w:rsidDel="00893611">
          <w:tab/>
        </w:r>
        <w:r w:rsidRPr="006859E8" w:rsidDel="00893611">
          <w:tab/>
          <w:delText>Drug treatment program…………………………………………</w:delText>
        </w:r>
        <w:r w:rsidRPr="006859E8" w:rsidDel="00893611">
          <w:tab/>
        </w:r>
        <w:r w:rsidRPr="006859E8" w:rsidDel="00893611">
          <w:rPr>
            <w:sz w:val="16"/>
            <w:szCs w:val="16"/>
          </w:rPr>
          <w:delText>6</w:delText>
        </w:r>
      </w:del>
    </w:p>
    <w:p w:rsidR="00ED433B" w:rsidRPr="006859E8" w:rsidDel="00893611" w:rsidRDefault="00ED433B" w:rsidP="00ED433B">
      <w:pPr>
        <w:tabs>
          <w:tab w:val="left" w:pos="360"/>
          <w:tab w:val="left" w:pos="720"/>
          <w:tab w:val="left" w:pos="5400"/>
          <w:tab w:val="left" w:pos="7200"/>
          <w:tab w:val="left" w:pos="7560"/>
        </w:tabs>
        <w:ind w:right="173"/>
        <w:rPr>
          <w:del w:id="3143" w:author="Teresa Jacobs Finlayson " w:date="2011-02-14T11:59:00Z"/>
        </w:rPr>
      </w:pPr>
      <w:del w:id="3144" w:author="Teresa Jacobs Finlayson " w:date="2011-02-14T11:59:00Z">
        <w:r w:rsidRPr="006859E8" w:rsidDel="00893611">
          <w:tab/>
        </w:r>
        <w:r w:rsidRPr="006859E8" w:rsidDel="00893611">
          <w:tab/>
          <w:delText>Business (like a bar, retail store, etc.) …………………………..</w:delText>
        </w:r>
        <w:r w:rsidRPr="006859E8" w:rsidDel="00893611">
          <w:tab/>
        </w:r>
        <w:r w:rsidRPr="006859E8" w:rsidDel="00893611">
          <w:rPr>
            <w:sz w:val="16"/>
            <w:szCs w:val="16"/>
          </w:rPr>
          <w:delText>7</w:delText>
        </w:r>
      </w:del>
    </w:p>
    <w:p w:rsidR="00ED433B" w:rsidRPr="006859E8" w:rsidDel="00893611" w:rsidRDefault="00ED433B" w:rsidP="00ED433B">
      <w:pPr>
        <w:tabs>
          <w:tab w:val="left" w:pos="360"/>
          <w:tab w:val="left" w:pos="720"/>
          <w:tab w:val="left" w:pos="5400"/>
          <w:tab w:val="left" w:pos="7200"/>
          <w:tab w:val="left" w:pos="7560"/>
        </w:tabs>
        <w:ind w:right="173"/>
        <w:rPr>
          <w:del w:id="3145" w:author="Teresa Jacobs Finlayson " w:date="2011-02-14T11:59:00Z"/>
          <w:sz w:val="16"/>
        </w:rPr>
      </w:pPr>
      <w:del w:id="3146" w:author="Teresa Jacobs Finlayson " w:date="2011-02-14T11:59:00Z">
        <w:r w:rsidRPr="006859E8" w:rsidDel="00893611">
          <w:tab/>
        </w:r>
        <w:r w:rsidRPr="006859E8" w:rsidDel="00893611">
          <w:tab/>
          <w:delText>Pride or other similar event………………………………………</w:delText>
        </w:r>
        <w:r w:rsidRPr="006859E8" w:rsidDel="00893611">
          <w:tab/>
        </w:r>
        <w:r w:rsidRPr="006859E8" w:rsidDel="00893611">
          <w:rPr>
            <w:sz w:val="16"/>
            <w:szCs w:val="16"/>
          </w:rPr>
          <w:delText>8</w:delText>
        </w:r>
      </w:del>
    </w:p>
    <w:p w:rsidR="00ED433B" w:rsidRPr="006859E8" w:rsidDel="00893611" w:rsidRDefault="00ED433B" w:rsidP="00ED433B">
      <w:pPr>
        <w:tabs>
          <w:tab w:val="left" w:pos="360"/>
          <w:tab w:val="left" w:pos="720"/>
          <w:tab w:val="left" w:pos="5400"/>
          <w:tab w:val="left" w:pos="7200"/>
        </w:tabs>
        <w:ind w:right="173"/>
        <w:rPr>
          <w:del w:id="3147" w:author="Teresa Jacobs Finlayson " w:date="2011-02-14T11:59:00Z"/>
          <w:b/>
          <w:i/>
        </w:rPr>
      </w:pPr>
      <w:del w:id="3148" w:author="Teresa Jacobs Finlayson " w:date="2011-02-14T11:59:00Z">
        <w:r w:rsidRPr="006859E8" w:rsidDel="00893611">
          <w:tab/>
        </w:r>
        <w:r w:rsidRPr="006859E8" w:rsidDel="00893611">
          <w:tab/>
          <w:delText xml:space="preserve">Other  </w:delText>
        </w:r>
        <w:r w:rsidRPr="006859E8" w:rsidDel="00893611">
          <w:rPr>
            <w:b/>
            <w:i/>
          </w:rPr>
          <w:delText xml:space="preserve"> (Specify ___________________________)</w:delText>
        </w:r>
        <w:r w:rsidRPr="006859E8" w:rsidDel="00893611">
          <w:delText>......................</w:delText>
        </w:r>
        <w:r w:rsidRPr="006859E8" w:rsidDel="00893611">
          <w:rPr>
            <w:b/>
            <w:i/>
          </w:rPr>
          <w:tab/>
        </w:r>
        <w:r w:rsidRPr="006859E8" w:rsidDel="00893611">
          <w:rPr>
            <w:sz w:val="16"/>
            <w:szCs w:val="16"/>
          </w:rPr>
          <w:delText>9</w:delText>
        </w:r>
      </w:del>
    </w:p>
    <w:p w:rsidR="00ED433B" w:rsidDel="00893611" w:rsidRDefault="00ED433B" w:rsidP="00ED433B">
      <w:pPr>
        <w:tabs>
          <w:tab w:val="left" w:pos="360"/>
          <w:tab w:val="left" w:pos="720"/>
          <w:tab w:val="left" w:pos="5400"/>
          <w:tab w:val="left" w:pos="7200"/>
        </w:tabs>
        <w:ind w:right="173"/>
        <w:rPr>
          <w:del w:id="3149" w:author="Teresa Jacobs Finlayson " w:date="2011-02-14T11:59:00Z"/>
        </w:rPr>
      </w:pPr>
      <w:del w:id="3150" w:author="Teresa Jacobs Finlayson " w:date="2011-02-14T11:59:00Z">
        <w:r w:rsidRPr="00E30375" w:rsidDel="00893611">
          <w:rPr>
            <w:b/>
            <w:i/>
          </w:rPr>
          <w:tab/>
        </w:r>
        <w:r w:rsidRPr="00E30375" w:rsidDel="00893611">
          <w:rPr>
            <w:b/>
            <w:i/>
          </w:rPr>
          <w:tab/>
        </w:r>
        <w:r w:rsidRPr="00E30375" w:rsidDel="00893611">
          <w:delText>Refused to answer………………………………………………..</w:delText>
        </w:r>
        <w:r w:rsidRPr="00E30375" w:rsidDel="00893611">
          <w:tab/>
        </w:r>
      </w:del>
    </w:p>
    <w:p w:rsidR="00893611" w:rsidRDefault="00893611" w:rsidP="00530C36">
      <w:pPr>
        <w:tabs>
          <w:tab w:val="left" w:pos="360"/>
          <w:tab w:val="left" w:pos="720"/>
          <w:tab w:val="left" w:pos="5400"/>
          <w:tab w:val="left" w:pos="6120"/>
          <w:tab w:val="left" w:pos="6840"/>
        </w:tabs>
        <w:ind w:right="173"/>
        <w:rPr>
          <w:ins w:id="3151" w:author="Teresa Jacobs Finlayson " w:date="2011-02-14T11:59:00Z"/>
        </w:rPr>
      </w:pPr>
    </w:p>
    <w:p w:rsidR="00530C36" w:rsidRDefault="00530C36" w:rsidP="00530C36">
      <w:pPr>
        <w:tabs>
          <w:tab w:val="left" w:pos="360"/>
          <w:tab w:val="left" w:pos="720"/>
          <w:tab w:val="left" w:pos="5400"/>
          <w:tab w:val="left" w:pos="6120"/>
          <w:tab w:val="left" w:pos="6840"/>
        </w:tabs>
        <w:ind w:right="173"/>
      </w:pPr>
      <w:r>
        <w:t>U2</w:t>
      </w:r>
      <w:r w:rsidRPr="00E30375">
        <w:t xml:space="preserve">. </w:t>
      </w:r>
      <w:r w:rsidRPr="00E30375">
        <w:tab/>
        <w:t>Have you used any of the free condoms you received?</w:t>
      </w:r>
    </w:p>
    <w:p w:rsidR="00530C36" w:rsidRPr="00E30375" w:rsidRDefault="00530C36" w:rsidP="00530C36">
      <w:pPr>
        <w:pStyle w:val="Header"/>
        <w:tabs>
          <w:tab w:val="clear" w:pos="4320"/>
          <w:tab w:val="clear" w:pos="8640"/>
          <w:tab w:val="left" w:pos="720"/>
          <w:tab w:val="left" w:pos="5400"/>
          <w:tab w:val="left" w:pos="7200"/>
        </w:tabs>
        <w:ind w:right="173"/>
        <w:rPr>
          <w:b/>
          <w:bCs/>
          <w:i/>
          <w:iCs/>
        </w:rPr>
      </w:pPr>
      <w:r>
        <w:tab/>
      </w:r>
      <w:r w:rsidRPr="00E30375">
        <w:tab/>
        <w:t>No………………….………………………………………………</w:t>
      </w:r>
      <w:r w:rsidRPr="00E30375">
        <w:tab/>
        <w:t xml:space="preserve"> 0</w:t>
      </w:r>
    </w:p>
    <w:p w:rsidR="00530C36" w:rsidRPr="00E30375" w:rsidRDefault="00530C36" w:rsidP="00530C36">
      <w:pPr>
        <w:tabs>
          <w:tab w:val="left" w:pos="684"/>
          <w:tab w:val="left" w:pos="1368"/>
          <w:tab w:val="left" w:pos="1908"/>
          <w:tab w:val="left" w:pos="5400"/>
          <w:tab w:val="left" w:pos="7200"/>
          <w:tab w:val="left" w:pos="7848"/>
        </w:tabs>
        <w:ind w:right="173"/>
        <w:rPr>
          <w:b/>
          <w:bCs/>
          <w:i/>
          <w:iCs/>
        </w:rPr>
      </w:pPr>
      <w:r w:rsidRPr="00E30375">
        <w:tab/>
        <w:t>Yes………………………..………….…………………………….</w:t>
      </w:r>
      <w:r w:rsidRPr="00E30375">
        <w:tab/>
        <w:t xml:space="preserve"> 1</w:t>
      </w:r>
    </w:p>
    <w:p w:rsidR="00530C36" w:rsidRDefault="00530C36" w:rsidP="00530C36">
      <w:pPr>
        <w:tabs>
          <w:tab w:val="left" w:pos="684"/>
          <w:tab w:val="left" w:pos="1368"/>
          <w:tab w:val="left" w:pos="1908"/>
          <w:tab w:val="left" w:pos="5400"/>
          <w:tab w:val="left" w:pos="7200"/>
          <w:tab w:val="left" w:pos="7848"/>
        </w:tabs>
        <w:ind w:right="173"/>
        <w:rPr>
          <w:b/>
          <w:bCs/>
          <w:i/>
          <w:iCs/>
        </w:rPr>
      </w:pPr>
      <w:r w:rsidRPr="00E30375">
        <w:tab/>
        <w:t>Refused to answer…………………..…...........................................</w:t>
      </w:r>
      <w:r w:rsidRPr="00E30375">
        <w:tab/>
      </w:r>
      <w:r w:rsidRPr="00062ED4">
        <w:t xml:space="preserve"> .R</w:t>
      </w:r>
    </w:p>
    <w:p w:rsidR="00530C36" w:rsidRDefault="00530C36" w:rsidP="00530C36">
      <w:pPr>
        <w:tabs>
          <w:tab w:val="left" w:pos="720"/>
          <w:tab w:val="left" w:pos="1440"/>
          <w:tab w:val="left" w:pos="5400"/>
          <w:tab w:val="left" w:pos="7200"/>
        </w:tabs>
        <w:ind w:right="173"/>
        <w:rPr>
          <w:b/>
          <w:i/>
        </w:rPr>
      </w:pPr>
      <w:r w:rsidRPr="00E30375">
        <w:tab/>
        <w:t>Don’t Know…………………………...………...............................</w:t>
      </w:r>
      <w:r w:rsidRPr="00E30375">
        <w:tab/>
      </w:r>
      <w:r w:rsidRPr="00062ED4">
        <w:t xml:space="preserve"> .D</w:t>
      </w:r>
    </w:p>
    <w:p w:rsidR="00530C36" w:rsidRPr="00E30375" w:rsidDel="00ED433B" w:rsidRDefault="00530C36" w:rsidP="00ED433B">
      <w:pPr>
        <w:tabs>
          <w:tab w:val="left" w:pos="360"/>
          <w:tab w:val="left" w:pos="720"/>
          <w:tab w:val="left" w:pos="5400"/>
          <w:tab w:val="left" w:pos="7200"/>
        </w:tabs>
        <w:ind w:right="173"/>
        <w:rPr>
          <w:ins w:id="3152" w:author="Teresa Jacobs Finlayson " w:date="2011-02-11T18:01:00Z"/>
          <w:del w:id="3153" w:author="taj4" w:date="2011-02-11T23:07:00Z"/>
        </w:rPr>
      </w:pPr>
    </w:p>
    <w:p w:rsidR="00893611" w:rsidRDefault="00893611">
      <w:pPr>
        <w:rPr>
          <w:ins w:id="3154" w:author="Teresa Jacobs Finlayson " w:date="2011-02-14T11:59:00Z"/>
          <w:rStyle w:val="instruction2"/>
          <w:i w:val="0"/>
          <w:iCs/>
          <w:szCs w:val="28"/>
        </w:rPr>
      </w:pPr>
      <w:ins w:id="3155" w:author="Teresa Jacobs Finlayson " w:date="2011-02-14T11:59:00Z">
        <w:r>
          <w:rPr>
            <w:rStyle w:val="instruction2"/>
            <w:i w:val="0"/>
            <w:iCs/>
            <w:szCs w:val="28"/>
          </w:rPr>
          <w:br w:type="page"/>
        </w:r>
      </w:ins>
    </w:p>
    <w:p w:rsidR="008802F2" w:rsidRDefault="004435CF" w:rsidP="008802F2">
      <w:pPr>
        <w:tabs>
          <w:tab w:val="left" w:pos="720"/>
          <w:tab w:val="left" w:pos="5400"/>
        </w:tabs>
        <w:ind w:left="720" w:right="173" w:hanging="720"/>
        <w:rPr>
          <w:rStyle w:val="instruction2"/>
          <w:i w:val="0"/>
          <w:iCs/>
          <w:szCs w:val="28"/>
        </w:rPr>
      </w:pPr>
      <w:r w:rsidRPr="004435CF">
        <w:rPr>
          <w:noProof/>
        </w:rPr>
        <w:lastRenderedPageBreak/>
        <w:pict>
          <v:shape id="_x0000_s1146" type="#_x0000_t202" style="position:absolute;left:0;text-align:left;margin-left:-3.75pt;margin-top:27.45pt;width:513.75pt;height:41.25pt;z-index:251843072" fillcolor="#cff">
            <v:textbox style="mso-next-textbox:#_x0000_s1146">
              <w:txbxContent>
                <w:p w:rsidR="009718E3" w:rsidRDefault="009718E3" w:rsidP="00284AD8">
                  <w:pPr>
                    <w:tabs>
                      <w:tab w:val="left" w:pos="720"/>
                      <w:tab w:val="left" w:pos="5400"/>
                      <w:tab w:val="left" w:pos="7920"/>
                    </w:tabs>
                    <w:ind w:right="-360"/>
                    <w:rPr>
                      <w:b/>
                      <w:i/>
                    </w:rPr>
                  </w:pPr>
                  <w:r w:rsidRPr="00163296">
                    <w:rPr>
                      <w:b/>
                      <w:bCs/>
                      <w:i/>
                    </w:rPr>
                    <w:t xml:space="preserve">If </w:t>
                  </w:r>
                  <w:r>
                    <w:rPr>
                      <w:b/>
                      <w:bCs/>
                      <w:i/>
                    </w:rPr>
                    <w:t>[[[(M4=0 and M3&gt;31) or (M4=1 and M3&gt;12) or (M4=2 and M3&gt;1)] or M4 in (.R .D)]] AND</w:t>
                  </w:r>
                  <w:r w:rsidRPr="000239F5">
                    <w:rPr>
                      <w:b/>
                      <w:i/>
                    </w:rPr>
                    <w:t xml:space="preserve"> </w:t>
                  </w:r>
                </w:p>
                <w:p w:rsidR="009718E3" w:rsidRPr="00163296" w:rsidRDefault="009718E3" w:rsidP="00284AD8">
                  <w:pPr>
                    <w:tabs>
                      <w:tab w:val="left" w:pos="720"/>
                      <w:tab w:val="left" w:pos="5400"/>
                      <w:tab w:val="left" w:pos="7920"/>
                    </w:tabs>
                    <w:ind w:right="-360"/>
                    <w:rPr>
                      <w:bCs/>
                    </w:rPr>
                  </w:pPr>
                  <w:r>
                    <w:rPr>
                      <w:b/>
                      <w:i/>
                    </w:rPr>
                    <w:t xml:space="preserve">C3 in (0 .R .D .S)] </w:t>
                  </w:r>
                  <w:r>
                    <w:rPr>
                      <w:b/>
                      <w:bCs/>
                      <w:i/>
                    </w:rPr>
                    <w:t xml:space="preserve"> </w:t>
                  </w:r>
                  <w:r>
                    <w:rPr>
                      <w:b/>
                      <w:i/>
                    </w:rPr>
                    <w:t>skip the Cookers and Cotton section;</w:t>
                  </w:r>
                </w:p>
              </w:txbxContent>
            </v:textbox>
            <w10:wrap type="square"/>
          </v:shape>
        </w:pict>
      </w:r>
      <w:r w:rsidR="008802F2">
        <w:rPr>
          <w:rStyle w:val="instruction2"/>
          <w:i w:val="0"/>
          <w:iCs/>
          <w:szCs w:val="28"/>
        </w:rPr>
        <w:t>Sterile Needles</w:t>
      </w:r>
    </w:p>
    <w:p w:rsidR="008802F2" w:rsidRDefault="008802F2" w:rsidP="008802F2">
      <w:pPr>
        <w:tabs>
          <w:tab w:val="left" w:pos="720"/>
          <w:tab w:val="left" w:pos="5400"/>
        </w:tabs>
        <w:ind w:left="720" w:right="173" w:hanging="720"/>
      </w:pPr>
    </w:p>
    <w:p w:rsidR="00472644" w:rsidRPr="00E30375" w:rsidRDefault="004331C3" w:rsidP="00472644">
      <w:pPr>
        <w:tabs>
          <w:tab w:val="left" w:pos="684"/>
          <w:tab w:val="left" w:pos="1368"/>
          <w:tab w:val="left" w:pos="1908"/>
          <w:tab w:val="left" w:pos="5400"/>
          <w:tab w:val="left" w:pos="7848"/>
        </w:tabs>
        <w:ind w:left="720" w:right="173" w:hanging="720"/>
        <w:rPr>
          <w:b/>
          <w:bCs/>
          <w:i/>
          <w:iCs/>
        </w:rPr>
      </w:pPr>
      <w:r>
        <w:t>U</w:t>
      </w:r>
      <w:r w:rsidR="008802F2">
        <w:t>3</w:t>
      </w:r>
      <w:r w:rsidR="00592DA0" w:rsidRPr="00E30375">
        <w:t xml:space="preserve">. </w:t>
      </w:r>
      <w:r w:rsidR="0014334B" w:rsidRPr="00E30375">
        <w:tab/>
      </w:r>
      <w:r w:rsidR="00472644" w:rsidRPr="00E30375">
        <w:rPr>
          <w:noProof/>
        </w:rPr>
        <w:t>In the past 12 months, have you gotten any new sterile needles for free, not including those given to you by a friend, relative, or sex partner?</w:t>
      </w:r>
    </w:p>
    <w:p w:rsidR="00E30375" w:rsidRDefault="00E30375" w:rsidP="00796BD7">
      <w:pPr>
        <w:pStyle w:val="Header"/>
        <w:tabs>
          <w:tab w:val="clear" w:pos="4320"/>
          <w:tab w:val="clear" w:pos="8640"/>
          <w:tab w:val="left" w:pos="720"/>
          <w:tab w:val="left" w:pos="5400"/>
          <w:tab w:val="left" w:pos="7200"/>
        </w:tabs>
        <w:ind w:right="173"/>
      </w:pPr>
    </w:p>
    <w:p w:rsidR="00796BD7" w:rsidRPr="00E30375" w:rsidRDefault="00E30375" w:rsidP="00796BD7">
      <w:pPr>
        <w:pStyle w:val="Header"/>
        <w:tabs>
          <w:tab w:val="clear" w:pos="4320"/>
          <w:tab w:val="clear" w:pos="8640"/>
          <w:tab w:val="left" w:pos="720"/>
          <w:tab w:val="left" w:pos="5400"/>
          <w:tab w:val="left" w:pos="7200"/>
        </w:tabs>
        <w:ind w:right="173"/>
        <w:rPr>
          <w:b/>
          <w:bCs/>
          <w:i/>
          <w:iCs/>
        </w:rPr>
      </w:pPr>
      <w:r>
        <w:tab/>
      </w:r>
      <w:r w:rsidR="00796BD7" w:rsidRPr="00E30375">
        <w:t>No………………….………………………………………………</w:t>
      </w:r>
      <w:r w:rsidR="00796BD7" w:rsidRPr="00E30375">
        <w:tab/>
        <w:t xml:space="preserve"> 0</w:t>
      </w:r>
    </w:p>
    <w:p w:rsidR="00796BD7" w:rsidRPr="00E30375" w:rsidRDefault="00796BD7" w:rsidP="00796BD7">
      <w:pPr>
        <w:tabs>
          <w:tab w:val="left" w:pos="684"/>
          <w:tab w:val="left" w:pos="1368"/>
          <w:tab w:val="left" w:pos="1908"/>
          <w:tab w:val="left" w:pos="5400"/>
          <w:tab w:val="left" w:pos="7200"/>
          <w:tab w:val="left" w:pos="7848"/>
        </w:tabs>
        <w:ind w:right="173"/>
        <w:rPr>
          <w:b/>
          <w:bCs/>
          <w:i/>
          <w:iCs/>
        </w:rPr>
      </w:pPr>
      <w:r w:rsidRPr="00E30375">
        <w:tab/>
        <w:t>Yes………………………..………….…………………………….</w:t>
      </w:r>
      <w:r w:rsidRPr="00E30375">
        <w:tab/>
        <w:t xml:space="preserve"> 1</w:t>
      </w:r>
    </w:p>
    <w:p w:rsidR="00796BD7" w:rsidRPr="00E30375" w:rsidRDefault="00796BD7" w:rsidP="00796BD7">
      <w:pPr>
        <w:tabs>
          <w:tab w:val="left" w:pos="684"/>
          <w:tab w:val="left" w:pos="1368"/>
          <w:tab w:val="left" w:pos="1908"/>
          <w:tab w:val="left" w:pos="5400"/>
          <w:tab w:val="left" w:pos="7200"/>
          <w:tab w:val="left" w:pos="7848"/>
        </w:tabs>
        <w:ind w:right="173"/>
        <w:rPr>
          <w:b/>
          <w:bCs/>
          <w:i/>
          <w:iCs/>
        </w:rPr>
      </w:pPr>
      <w:r w:rsidRPr="00E30375">
        <w:tab/>
        <w:t>Refused to answer…………………..…...........................................</w:t>
      </w:r>
      <w:r w:rsidRPr="00E30375">
        <w:tab/>
        <w:t xml:space="preserve"> .R</w:t>
      </w:r>
    </w:p>
    <w:p w:rsidR="00796BD7" w:rsidRPr="00E30375" w:rsidRDefault="00796BD7" w:rsidP="00796BD7">
      <w:pPr>
        <w:tabs>
          <w:tab w:val="left" w:pos="720"/>
          <w:tab w:val="left" w:pos="1440"/>
          <w:tab w:val="left" w:pos="5400"/>
          <w:tab w:val="left" w:pos="7200"/>
        </w:tabs>
        <w:ind w:right="173"/>
        <w:rPr>
          <w:b/>
          <w:bCs/>
          <w:i/>
          <w:iCs/>
        </w:rPr>
      </w:pPr>
      <w:r w:rsidRPr="00E30375">
        <w:tab/>
        <w:t>Don’t Know…………………………...………...............................</w:t>
      </w:r>
      <w:r w:rsidRPr="00E30375">
        <w:tab/>
        <w:t xml:space="preserve"> .D</w:t>
      </w:r>
    </w:p>
    <w:p w:rsidR="00BB260C" w:rsidRPr="00E30375" w:rsidRDefault="004435CF" w:rsidP="00472644">
      <w:pPr>
        <w:pStyle w:val="Header"/>
        <w:tabs>
          <w:tab w:val="clear" w:pos="4320"/>
          <w:tab w:val="clear" w:pos="8640"/>
          <w:tab w:val="left" w:pos="720"/>
        </w:tabs>
        <w:ind w:left="720" w:right="173" w:hanging="720"/>
      </w:pPr>
      <w:r>
        <w:rPr>
          <w:noProof/>
        </w:rPr>
        <w:pict>
          <v:shape id="_x0000_s1062" type="#_x0000_t202" style="position:absolute;left:0;text-align:left;margin-left:.75pt;margin-top:12.75pt;width:461.25pt;height:29.25pt;z-index:251663872" fillcolor="#cff">
            <v:textbox style="mso-next-textbox:#_x0000_s1062">
              <w:txbxContent>
                <w:p w:rsidR="009718E3" w:rsidRDefault="009718E3" w:rsidP="008802F2">
                  <w:pPr>
                    <w:tabs>
                      <w:tab w:val="left" w:pos="720"/>
                      <w:tab w:val="left" w:pos="5400"/>
                    </w:tabs>
                    <w:ind w:left="720" w:right="173" w:hanging="720"/>
                    <w:rPr>
                      <w:b/>
                      <w:i/>
                    </w:rPr>
                  </w:pPr>
                  <w:r>
                    <w:rPr>
                      <w:b/>
                      <w:i/>
                    </w:rPr>
                    <w:t>If U3 is (0, .R, .D) skip the Cookers and Cotton section;</w:t>
                  </w:r>
                </w:p>
              </w:txbxContent>
            </v:textbox>
            <w10:wrap side="left"/>
          </v:shape>
        </w:pict>
      </w:r>
    </w:p>
    <w:p w:rsidR="00E30375" w:rsidRDefault="00E30375" w:rsidP="00472644">
      <w:pPr>
        <w:pStyle w:val="Header"/>
        <w:tabs>
          <w:tab w:val="clear" w:pos="4320"/>
          <w:tab w:val="clear" w:pos="8640"/>
          <w:tab w:val="left" w:pos="720"/>
        </w:tabs>
        <w:ind w:left="720" w:right="173" w:hanging="720"/>
      </w:pPr>
    </w:p>
    <w:p w:rsidR="00E30375" w:rsidRDefault="00E30375" w:rsidP="00472644">
      <w:pPr>
        <w:pStyle w:val="Header"/>
        <w:tabs>
          <w:tab w:val="clear" w:pos="4320"/>
          <w:tab w:val="clear" w:pos="8640"/>
          <w:tab w:val="left" w:pos="720"/>
        </w:tabs>
        <w:ind w:left="720" w:right="173" w:hanging="720"/>
      </w:pPr>
    </w:p>
    <w:p w:rsidR="00E30375" w:rsidRDefault="00E30375" w:rsidP="00472644">
      <w:pPr>
        <w:pStyle w:val="Header"/>
        <w:tabs>
          <w:tab w:val="clear" w:pos="4320"/>
          <w:tab w:val="clear" w:pos="8640"/>
          <w:tab w:val="left" w:pos="720"/>
        </w:tabs>
        <w:ind w:left="720" w:right="173" w:hanging="720"/>
      </w:pPr>
    </w:p>
    <w:p w:rsidR="00472644" w:rsidRPr="00E30375" w:rsidRDefault="004331C3" w:rsidP="00472644">
      <w:pPr>
        <w:pStyle w:val="Header"/>
        <w:tabs>
          <w:tab w:val="clear" w:pos="4320"/>
          <w:tab w:val="clear" w:pos="8640"/>
          <w:tab w:val="left" w:pos="720"/>
        </w:tabs>
        <w:ind w:left="720" w:right="173" w:hanging="720"/>
      </w:pPr>
      <w:commentRangeStart w:id="3156"/>
      <w:r>
        <w:t>U</w:t>
      </w:r>
      <w:r w:rsidR="008802F2">
        <w:t>4</w:t>
      </w:r>
      <w:r w:rsidR="00592DA0" w:rsidRPr="00E30375">
        <w:t xml:space="preserve">. </w:t>
      </w:r>
      <w:commentRangeEnd w:id="3156"/>
      <w:r w:rsidR="00530C36">
        <w:rPr>
          <w:rStyle w:val="CommentReference"/>
        </w:rPr>
        <w:commentReference w:id="3156"/>
      </w:r>
      <w:r w:rsidR="0014334B" w:rsidRPr="00E30375">
        <w:tab/>
      </w:r>
      <w:r w:rsidR="00472644" w:rsidRPr="00E30375">
        <w:t xml:space="preserve">Did you get the free sterile needles at any of the following places? </w:t>
      </w:r>
    </w:p>
    <w:p w:rsidR="008A5E22" w:rsidRDefault="00472644">
      <w:pPr>
        <w:pStyle w:val="Header"/>
        <w:tabs>
          <w:tab w:val="clear" w:pos="4320"/>
          <w:tab w:val="clear" w:pos="8640"/>
          <w:tab w:val="left" w:pos="720"/>
        </w:tabs>
        <w:ind w:left="720" w:right="173" w:hanging="720"/>
        <w:rPr>
          <w:b/>
          <w:i/>
        </w:rPr>
      </w:pPr>
      <w:r w:rsidRPr="00E30375">
        <w:tab/>
      </w:r>
      <w:commentRangeStart w:id="3157"/>
      <w:r w:rsidRPr="00E30375">
        <w:rPr>
          <w:b/>
          <w:i/>
        </w:rPr>
        <w:t>[</w:t>
      </w:r>
      <w:r w:rsidR="00AC42B9">
        <w:rPr>
          <w:b/>
          <w:i/>
        </w:rPr>
        <w:t xml:space="preserve">GIVE RESPONDENT FLASHCARD </w:t>
      </w:r>
      <w:r w:rsidR="00EC1E8F">
        <w:rPr>
          <w:b/>
          <w:i/>
        </w:rPr>
        <w:t>T</w:t>
      </w:r>
      <w:r w:rsidR="00AC42B9">
        <w:rPr>
          <w:b/>
          <w:i/>
        </w:rPr>
        <w:t xml:space="preserve">. </w:t>
      </w:r>
      <w:commentRangeEnd w:id="3157"/>
      <w:r w:rsidR="00530C36">
        <w:rPr>
          <w:rStyle w:val="CommentReference"/>
        </w:rPr>
        <w:commentReference w:id="3157"/>
      </w:r>
      <w:r w:rsidR="00AC42B9">
        <w:rPr>
          <w:b/>
          <w:i/>
        </w:rPr>
        <w:t xml:space="preserve">READ CHOICES, </w:t>
      </w:r>
      <w:r w:rsidRPr="00E30375">
        <w:rPr>
          <w:b/>
          <w:i/>
        </w:rPr>
        <w:t>C</w:t>
      </w:r>
      <w:r w:rsidR="00287A52" w:rsidRPr="00E30375">
        <w:rPr>
          <w:b/>
          <w:i/>
        </w:rPr>
        <w:t>heck all that apply</w:t>
      </w:r>
      <w:r w:rsidRPr="00E30375">
        <w:rPr>
          <w:b/>
          <w:i/>
        </w:rPr>
        <w:t xml:space="preserve">.] </w:t>
      </w:r>
    </w:p>
    <w:p w:rsidR="00E30375" w:rsidRDefault="00784F33" w:rsidP="00784F33">
      <w:pPr>
        <w:tabs>
          <w:tab w:val="left" w:pos="360"/>
          <w:tab w:val="left" w:pos="720"/>
          <w:tab w:val="left" w:pos="5400"/>
          <w:tab w:val="left" w:pos="7200"/>
        </w:tabs>
        <w:ind w:right="173"/>
      </w:pPr>
      <w:r w:rsidRPr="00E30375">
        <w:tab/>
      </w:r>
      <w:r w:rsidRPr="00E30375">
        <w:tab/>
      </w:r>
    </w:p>
    <w:p w:rsidR="008A5E22" w:rsidRDefault="00E30375">
      <w:pPr>
        <w:tabs>
          <w:tab w:val="left" w:pos="360"/>
          <w:tab w:val="left" w:pos="720"/>
          <w:tab w:val="left" w:pos="5400"/>
          <w:tab w:val="left" w:pos="7200"/>
        </w:tabs>
        <w:ind w:right="173"/>
      </w:pPr>
      <w:r>
        <w:tab/>
      </w:r>
      <w:r>
        <w:tab/>
      </w:r>
      <w:r w:rsidR="00784F33" w:rsidRPr="00E30375">
        <w:t>HIV/AIDS-focused community organization ………………….</w:t>
      </w:r>
      <w:r w:rsidR="00784F33" w:rsidRPr="00E30375">
        <w:tab/>
      </w:r>
      <w:r w:rsidR="00062ED4" w:rsidRPr="00062ED4">
        <w:t>1</w:t>
      </w:r>
    </w:p>
    <w:p w:rsidR="008A5E22" w:rsidRDefault="00784F33">
      <w:pPr>
        <w:tabs>
          <w:tab w:val="left" w:pos="360"/>
          <w:tab w:val="left" w:pos="720"/>
          <w:tab w:val="left" w:pos="5400"/>
          <w:tab w:val="left" w:pos="7200"/>
        </w:tabs>
        <w:ind w:right="173"/>
      </w:pPr>
      <w:r w:rsidRPr="00E30375">
        <w:tab/>
      </w:r>
      <w:r w:rsidRPr="00E30375">
        <w:tab/>
        <w:t>Transgender organization ………………………………………</w:t>
      </w:r>
      <w:r w:rsidRPr="00E30375">
        <w:tab/>
      </w:r>
      <w:r w:rsidR="00062ED4" w:rsidRPr="00062ED4">
        <w:t>2</w:t>
      </w:r>
    </w:p>
    <w:p w:rsidR="008A5E22" w:rsidRDefault="00784F33">
      <w:pPr>
        <w:tabs>
          <w:tab w:val="left" w:pos="360"/>
          <w:tab w:val="left" w:pos="720"/>
          <w:tab w:val="left" w:pos="5400"/>
          <w:tab w:val="left" w:pos="7200"/>
        </w:tabs>
        <w:ind w:right="173"/>
      </w:pPr>
      <w:r w:rsidRPr="00E30375">
        <w:tab/>
      </w:r>
      <w:r w:rsidRPr="00E30375">
        <w:tab/>
        <w:t>Gay</w:t>
      </w:r>
      <w:r w:rsidR="00EF5BF1" w:rsidRPr="00E30375">
        <w:t xml:space="preserve">, </w:t>
      </w:r>
      <w:r w:rsidRPr="00E30375">
        <w:t>Lesbian</w:t>
      </w:r>
      <w:r w:rsidR="00EF5BF1" w:rsidRPr="00E30375">
        <w:t>, or Bisexual</w:t>
      </w:r>
      <w:r w:rsidRPr="00E30375">
        <w:t xml:space="preserve"> organization ……………………………</w:t>
      </w:r>
      <w:r w:rsidRPr="00E30375">
        <w:tab/>
      </w:r>
      <w:r w:rsidR="00062ED4" w:rsidRPr="00062ED4">
        <w:t>3</w:t>
      </w:r>
    </w:p>
    <w:p w:rsidR="008A5E22" w:rsidRDefault="00784F33">
      <w:pPr>
        <w:tabs>
          <w:tab w:val="left" w:pos="360"/>
          <w:tab w:val="left" w:pos="720"/>
          <w:tab w:val="left" w:pos="5400"/>
          <w:tab w:val="left" w:pos="7200"/>
        </w:tabs>
        <w:ind w:right="173"/>
        <w:rPr>
          <w:b/>
          <w:bCs/>
          <w:i/>
          <w:iCs/>
        </w:rPr>
      </w:pPr>
      <w:r w:rsidRPr="00E30375">
        <w:tab/>
      </w:r>
      <w:r w:rsidRPr="00E30375">
        <w:tab/>
        <w:t>Needle exchange program ………………………………………</w:t>
      </w:r>
      <w:r w:rsidRPr="00E30375">
        <w:tab/>
      </w:r>
      <w:r w:rsidR="00062ED4" w:rsidRPr="00062ED4">
        <w:t>4</w:t>
      </w:r>
    </w:p>
    <w:p w:rsidR="008A5E22" w:rsidRDefault="00784F33">
      <w:pPr>
        <w:tabs>
          <w:tab w:val="left" w:pos="360"/>
          <w:tab w:val="left" w:pos="720"/>
          <w:tab w:val="left" w:pos="5400"/>
          <w:tab w:val="left" w:pos="7200"/>
        </w:tabs>
        <w:ind w:right="173"/>
      </w:pPr>
      <w:r w:rsidRPr="00E30375">
        <w:tab/>
      </w:r>
      <w:r w:rsidRPr="00E30375">
        <w:tab/>
        <w:t xml:space="preserve">Community </w:t>
      </w:r>
      <w:r w:rsidR="00EF5BF1" w:rsidRPr="00E30375">
        <w:t xml:space="preserve">or </w:t>
      </w:r>
      <w:r w:rsidRPr="00E30375">
        <w:t>public health clinic…………………………………</w:t>
      </w:r>
      <w:r w:rsidRPr="00E30375">
        <w:tab/>
      </w:r>
      <w:r w:rsidR="00062ED4" w:rsidRPr="00062ED4">
        <w:t>5</w:t>
      </w:r>
    </w:p>
    <w:p w:rsidR="008A5E22" w:rsidRDefault="00784F33">
      <w:pPr>
        <w:tabs>
          <w:tab w:val="left" w:pos="360"/>
          <w:tab w:val="left" w:pos="720"/>
          <w:tab w:val="left" w:pos="5400"/>
          <w:tab w:val="left" w:pos="7200"/>
        </w:tabs>
        <w:ind w:right="173"/>
      </w:pPr>
      <w:r w:rsidRPr="00E30375">
        <w:tab/>
      </w:r>
      <w:r w:rsidRPr="00E30375">
        <w:tab/>
        <w:t>Drug treatment program…………………………………………</w:t>
      </w:r>
      <w:r w:rsidRPr="00E30375">
        <w:tab/>
      </w:r>
      <w:r w:rsidR="00062ED4" w:rsidRPr="00062ED4">
        <w:t>6</w:t>
      </w:r>
    </w:p>
    <w:p w:rsidR="00784F33" w:rsidRDefault="00784F33" w:rsidP="00992A41">
      <w:pPr>
        <w:tabs>
          <w:tab w:val="left" w:pos="360"/>
          <w:tab w:val="left" w:pos="720"/>
          <w:tab w:val="left" w:pos="5400"/>
          <w:tab w:val="left" w:pos="7200"/>
          <w:tab w:val="left" w:pos="7560"/>
        </w:tabs>
        <w:ind w:right="173"/>
      </w:pPr>
      <w:r w:rsidRPr="00E30375">
        <w:tab/>
      </w:r>
      <w:r w:rsidRPr="00E30375">
        <w:tab/>
        <w:t xml:space="preserve">Other  </w:t>
      </w:r>
      <w:r w:rsidRPr="00E30375">
        <w:rPr>
          <w:b/>
          <w:i/>
        </w:rPr>
        <w:t xml:space="preserve"> </w:t>
      </w:r>
      <w:r w:rsidRPr="00E30375">
        <w:t>......................</w:t>
      </w:r>
      <w:r w:rsidR="00AB2268">
        <w:t>..................................................</w:t>
      </w:r>
      <w:r w:rsidRPr="00E30375">
        <w:rPr>
          <w:b/>
          <w:i/>
        </w:rPr>
        <w:tab/>
      </w:r>
      <w:r w:rsidRPr="00E30375">
        <w:t>9</w:t>
      </w:r>
    </w:p>
    <w:p w:rsidR="008A5E22" w:rsidRDefault="00AB2268">
      <w:pPr>
        <w:tabs>
          <w:tab w:val="left" w:pos="360"/>
          <w:tab w:val="left" w:pos="720"/>
          <w:tab w:val="left" w:pos="5400"/>
          <w:tab w:val="left" w:pos="7200"/>
        </w:tabs>
        <w:ind w:right="173"/>
        <w:rPr>
          <w:b/>
          <w:i/>
        </w:rPr>
      </w:pPr>
      <w:r>
        <w:rPr>
          <w:b/>
          <w:i/>
        </w:rPr>
        <w:tab/>
      </w:r>
      <w:r>
        <w:rPr>
          <w:b/>
          <w:i/>
        </w:rPr>
        <w:tab/>
      </w:r>
      <w:commentRangeStart w:id="3158"/>
      <w:r w:rsidRPr="00E30375">
        <w:rPr>
          <w:b/>
          <w:i/>
        </w:rPr>
        <w:t>(Specify</w:t>
      </w:r>
      <w:r>
        <w:rPr>
          <w:b/>
          <w:i/>
        </w:rPr>
        <w:t xml:space="preserve"> </w:t>
      </w:r>
      <w:ins w:id="3159" w:author="Teresa Jacobs Finlayson " w:date="2011-02-11T18:01:00Z">
        <w:r>
          <w:rPr>
            <w:b/>
            <w:i/>
          </w:rPr>
          <w:t xml:space="preserve">other place for getting needles: </w:t>
        </w:r>
        <w:r w:rsidRPr="00E30375">
          <w:rPr>
            <w:b/>
            <w:i/>
          </w:rPr>
          <w:t xml:space="preserve"> ___________________________)</w:t>
        </w:r>
      </w:ins>
      <w:commentRangeEnd w:id="3158"/>
      <w:r w:rsidR="00530C36">
        <w:rPr>
          <w:rStyle w:val="CommentReference"/>
        </w:rPr>
        <w:commentReference w:id="3158"/>
      </w:r>
    </w:p>
    <w:p w:rsidR="00472644" w:rsidRPr="006859E8" w:rsidRDefault="00472644" w:rsidP="009908E7">
      <w:pPr>
        <w:tabs>
          <w:tab w:val="left" w:pos="360"/>
          <w:tab w:val="left" w:pos="720"/>
          <w:tab w:val="left" w:pos="5400"/>
          <w:tab w:val="left" w:pos="7200"/>
        </w:tabs>
        <w:ind w:right="173"/>
      </w:pPr>
      <w:r w:rsidRPr="006859E8">
        <w:rPr>
          <w:b/>
          <w:i/>
        </w:rPr>
        <w:tab/>
      </w:r>
      <w:r w:rsidR="00DB5AD6" w:rsidRPr="006859E8">
        <w:rPr>
          <w:b/>
          <w:i/>
        </w:rPr>
        <w:tab/>
      </w:r>
      <w:r w:rsidRPr="006859E8">
        <w:t>Refused to answer………………………………</w:t>
      </w:r>
      <w:r w:rsidR="009908E7" w:rsidRPr="006859E8">
        <w:t>………………..</w:t>
      </w:r>
      <w:r w:rsidRPr="006859E8">
        <w:tab/>
      </w:r>
      <w:r w:rsidRPr="006859E8">
        <w:rPr>
          <w:sz w:val="16"/>
        </w:rPr>
        <w:t xml:space="preserve"> .R</w:t>
      </w:r>
    </w:p>
    <w:p w:rsidR="00472644" w:rsidRPr="006859E8" w:rsidRDefault="00472644" w:rsidP="009908E7">
      <w:pPr>
        <w:tabs>
          <w:tab w:val="left" w:pos="360"/>
          <w:tab w:val="left" w:pos="720"/>
          <w:tab w:val="left" w:pos="5400"/>
          <w:tab w:val="left" w:pos="7200"/>
        </w:tabs>
        <w:ind w:right="173"/>
      </w:pPr>
      <w:r w:rsidRPr="006859E8">
        <w:tab/>
      </w:r>
      <w:r w:rsidR="00DB5AD6" w:rsidRPr="006859E8">
        <w:tab/>
      </w:r>
      <w:r w:rsidRPr="006859E8">
        <w:t>Don’t Know……………..………………………</w:t>
      </w:r>
      <w:r w:rsidR="009908E7" w:rsidRPr="006859E8">
        <w:t>……………….</w:t>
      </w:r>
      <w:r w:rsidRPr="006859E8">
        <w:tab/>
      </w:r>
      <w:r w:rsidRPr="006859E8">
        <w:rPr>
          <w:sz w:val="16"/>
        </w:rPr>
        <w:t xml:space="preserve"> .D</w:t>
      </w:r>
    </w:p>
    <w:p w:rsidR="00784F33" w:rsidRPr="00E30375" w:rsidRDefault="00784F33" w:rsidP="00ED433B">
      <w:pPr>
        <w:tabs>
          <w:tab w:val="left" w:pos="600"/>
          <w:tab w:val="left" w:pos="5400"/>
          <w:tab w:val="left" w:pos="6120"/>
          <w:tab w:val="left" w:pos="6840"/>
        </w:tabs>
        <w:ind w:left="720" w:right="173" w:hanging="720"/>
      </w:pPr>
    </w:p>
    <w:p w:rsidR="00472644" w:rsidRPr="00E30375" w:rsidRDefault="004435CF" w:rsidP="00472644">
      <w:pPr>
        <w:pStyle w:val="Header"/>
        <w:tabs>
          <w:tab w:val="clear" w:pos="4320"/>
          <w:tab w:val="clear" w:pos="8640"/>
          <w:tab w:val="left" w:pos="720"/>
        </w:tabs>
        <w:ind w:right="173"/>
      </w:pPr>
      <w:r>
        <w:rPr>
          <w:noProof/>
        </w:rPr>
        <w:pict>
          <v:shape id="_x0000_s1094" type="#_x0000_t202" style="position:absolute;margin-left:3.6pt;margin-top:6.65pt;width:462.3pt;height:28.5pt;z-index:251736576" fillcolor="#cff">
            <v:textbox style="mso-next-textbox:#_x0000_s1094">
              <w:txbxContent>
                <w:p w:rsidR="009718E3" w:rsidRDefault="009718E3" w:rsidP="00BB260C">
                  <w:pPr>
                    <w:rPr>
                      <w:b/>
                      <w:i/>
                    </w:rPr>
                  </w:pPr>
                  <w:r>
                    <w:rPr>
                      <w:b/>
                      <w:i/>
                    </w:rPr>
                    <w:t xml:space="preserve">If U4 in (2, .R or .D) skip to U6;  </w:t>
                  </w:r>
                </w:p>
              </w:txbxContent>
            </v:textbox>
            <w10:wrap side="left"/>
          </v:shape>
        </w:pict>
      </w:r>
    </w:p>
    <w:p w:rsidR="00E30375" w:rsidRDefault="00E30375" w:rsidP="00DD4CCA">
      <w:pPr>
        <w:tabs>
          <w:tab w:val="left" w:pos="600"/>
          <w:tab w:val="left" w:pos="5400"/>
          <w:tab w:val="left" w:pos="6120"/>
          <w:tab w:val="left" w:pos="6840"/>
        </w:tabs>
        <w:ind w:left="720" w:right="173" w:hanging="720"/>
      </w:pPr>
    </w:p>
    <w:p w:rsidR="00E30375" w:rsidRDefault="00E30375" w:rsidP="00DD4CCA">
      <w:pPr>
        <w:tabs>
          <w:tab w:val="left" w:pos="600"/>
          <w:tab w:val="left" w:pos="5400"/>
          <w:tab w:val="left" w:pos="6120"/>
          <w:tab w:val="left" w:pos="6840"/>
        </w:tabs>
        <w:ind w:left="720" w:right="173" w:hanging="720"/>
      </w:pPr>
    </w:p>
    <w:p w:rsidR="00DD4CCA" w:rsidRPr="00E30375" w:rsidRDefault="004331C3" w:rsidP="00DD4CCA">
      <w:pPr>
        <w:tabs>
          <w:tab w:val="left" w:pos="600"/>
          <w:tab w:val="left" w:pos="5400"/>
          <w:tab w:val="left" w:pos="6120"/>
          <w:tab w:val="left" w:pos="6840"/>
        </w:tabs>
        <w:ind w:left="720" w:right="173" w:hanging="720"/>
      </w:pPr>
      <w:r>
        <w:t>U</w:t>
      </w:r>
      <w:r w:rsidR="008802F2">
        <w:t>5</w:t>
      </w:r>
      <w:r w:rsidR="00DD4CCA" w:rsidRPr="00E30375">
        <w:t xml:space="preserve">.  Did </w:t>
      </w:r>
      <w:r w:rsidR="00BB260C" w:rsidRPr="00E30375">
        <w:t xml:space="preserve">you get sterile needles from a </w:t>
      </w:r>
      <w:r w:rsidR="00DD4CCA" w:rsidRPr="00E30375">
        <w:t>transgender program at th</w:t>
      </w:r>
      <w:r w:rsidR="00BB260C" w:rsidRPr="00E30375">
        <w:t>ose</w:t>
      </w:r>
      <w:r w:rsidR="00DD4CCA" w:rsidRPr="00E30375">
        <w:t xml:space="preserve"> organizations?</w:t>
      </w:r>
    </w:p>
    <w:p w:rsidR="00DD4CCA" w:rsidRPr="00E30375" w:rsidRDefault="00E30375" w:rsidP="00DD4CCA">
      <w:pPr>
        <w:pStyle w:val="Header"/>
        <w:tabs>
          <w:tab w:val="clear" w:pos="4320"/>
          <w:tab w:val="clear" w:pos="8640"/>
          <w:tab w:val="left" w:pos="720"/>
          <w:tab w:val="left" w:pos="5400"/>
          <w:tab w:val="left" w:pos="7200"/>
        </w:tabs>
        <w:ind w:right="173"/>
        <w:rPr>
          <w:b/>
          <w:bCs/>
          <w:i/>
          <w:iCs/>
        </w:rPr>
      </w:pPr>
      <w:r>
        <w:tab/>
      </w:r>
      <w:r w:rsidR="00DD4CCA" w:rsidRPr="00E30375">
        <w:t>No………………….………………………………………………</w:t>
      </w:r>
      <w:r w:rsidR="00DD4CCA" w:rsidRPr="00E30375">
        <w:tab/>
        <w:t xml:space="preserve"> 0</w:t>
      </w:r>
    </w:p>
    <w:p w:rsidR="00DD4CCA" w:rsidRPr="00E30375" w:rsidRDefault="00DD4CCA" w:rsidP="00DD4CCA">
      <w:pPr>
        <w:tabs>
          <w:tab w:val="left" w:pos="684"/>
          <w:tab w:val="left" w:pos="1368"/>
          <w:tab w:val="left" w:pos="1908"/>
          <w:tab w:val="left" w:pos="5400"/>
          <w:tab w:val="left" w:pos="7200"/>
          <w:tab w:val="left" w:pos="7848"/>
        </w:tabs>
        <w:ind w:right="173"/>
        <w:rPr>
          <w:b/>
          <w:bCs/>
          <w:i/>
          <w:iCs/>
        </w:rPr>
      </w:pPr>
      <w:r w:rsidRPr="00E30375">
        <w:tab/>
        <w:t>Yes………………………..………….…………………………….</w:t>
      </w:r>
      <w:r w:rsidRPr="00E30375">
        <w:tab/>
        <w:t xml:space="preserve"> 1</w:t>
      </w:r>
    </w:p>
    <w:p w:rsidR="008A5E22" w:rsidRDefault="00DD4CCA">
      <w:pPr>
        <w:tabs>
          <w:tab w:val="left" w:pos="684"/>
          <w:tab w:val="left" w:pos="1368"/>
          <w:tab w:val="left" w:pos="1908"/>
          <w:tab w:val="left" w:pos="5400"/>
          <w:tab w:val="left" w:pos="7200"/>
          <w:tab w:val="left" w:pos="7848"/>
        </w:tabs>
        <w:ind w:right="173"/>
        <w:rPr>
          <w:b/>
          <w:i/>
        </w:rPr>
      </w:pPr>
      <w:r w:rsidRPr="00E30375">
        <w:tab/>
        <w:t>Refused to answer…………………..…...........................................</w:t>
      </w:r>
      <w:r w:rsidRPr="00E30375">
        <w:tab/>
        <w:t xml:space="preserve"> .</w:t>
      </w:r>
      <w:r w:rsidR="00062ED4" w:rsidRPr="00062ED4">
        <w:t>R</w:t>
      </w:r>
    </w:p>
    <w:p w:rsidR="008A5E22" w:rsidRDefault="00DD4CCA">
      <w:pPr>
        <w:tabs>
          <w:tab w:val="left" w:pos="720"/>
          <w:tab w:val="left" w:pos="1440"/>
          <w:tab w:val="left" w:pos="5400"/>
          <w:tab w:val="left" w:pos="7200"/>
        </w:tabs>
        <w:ind w:right="173"/>
        <w:rPr>
          <w:b/>
          <w:i/>
        </w:rPr>
      </w:pPr>
      <w:r w:rsidRPr="00E30375">
        <w:tab/>
        <w:t>Don’t Know…………………………...………...............................</w:t>
      </w:r>
      <w:r w:rsidRPr="00E30375">
        <w:tab/>
        <w:t xml:space="preserve"> .</w:t>
      </w:r>
      <w:r w:rsidR="00062ED4" w:rsidRPr="00062ED4">
        <w:t>D</w:t>
      </w:r>
    </w:p>
    <w:p w:rsidR="008A5E22" w:rsidRDefault="008A5E22">
      <w:pPr>
        <w:pStyle w:val="Header"/>
        <w:tabs>
          <w:tab w:val="clear" w:pos="4320"/>
          <w:tab w:val="clear" w:pos="8640"/>
          <w:tab w:val="left" w:pos="720"/>
        </w:tabs>
        <w:ind w:right="173"/>
      </w:pPr>
    </w:p>
    <w:p w:rsidR="008A5E22" w:rsidRDefault="004331C3">
      <w:pPr>
        <w:pStyle w:val="Header"/>
        <w:tabs>
          <w:tab w:val="clear" w:pos="4320"/>
          <w:tab w:val="clear" w:pos="8640"/>
          <w:tab w:val="left" w:pos="720"/>
        </w:tabs>
        <w:ind w:right="173"/>
        <w:rPr>
          <w:b/>
          <w:i/>
        </w:rPr>
      </w:pPr>
      <w:r>
        <w:t>U</w:t>
      </w:r>
      <w:r w:rsidR="008802F2">
        <w:t>6</w:t>
      </w:r>
      <w:r w:rsidR="00592DA0" w:rsidRPr="00E30375">
        <w:t xml:space="preserve">. </w:t>
      </w:r>
      <w:r w:rsidR="005644BF" w:rsidRPr="00E30375">
        <w:tab/>
      </w:r>
      <w:r w:rsidR="00472644" w:rsidRPr="00E30375">
        <w:t>Have you used any of the free sterile needles you received?</w:t>
      </w:r>
    </w:p>
    <w:p w:rsidR="008A5E22" w:rsidRDefault="00E30375">
      <w:pPr>
        <w:pStyle w:val="Header"/>
        <w:tabs>
          <w:tab w:val="clear" w:pos="4320"/>
          <w:tab w:val="clear" w:pos="8640"/>
          <w:tab w:val="left" w:pos="720"/>
          <w:tab w:val="left" w:pos="5400"/>
          <w:tab w:val="left" w:pos="7200"/>
        </w:tabs>
        <w:ind w:right="173"/>
        <w:rPr>
          <w:b/>
          <w:bCs/>
          <w:i/>
          <w:iCs/>
        </w:rPr>
      </w:pPr>
      <w:r>
        <w:tab/>
      </w:r>
      <w:r w:rsidR="00796BD7" w:rsidRPr="00E30375">
        <w:t>No………………….………………………………………………</w:t>
      </w:r>
      <w:r w:rsidR="00796BD7" w:rsidRPr="00E30375">
        <w:tab/>
      </w:r>
      <w:r w:rsidR="00062ED4" w:rsidRPr="00062ED4">
        <w:t xml:space="preserve"> 0</w:t>
      </w:r>
    </w:p>
    <w:p w:rsidR="00796BD7" w:rsidRPr="00E30375" w:rsidRDefault="00796BD7" w:rsidP="00796BD7">
      <w:pPr>
        <w:tabs>
          <w:tab w:val="left" w:pos="684"/>
          <w:tab w:val="left" w:pos="1368"/>
          <w:tab w:val="left" w:pos="1908"/>
          <w:tab w:val="left" w:pos="5400"/>
          <w:tab w:val="left" w:pos="7200"/>
          <w:tab w:val="left" w:pos="7848"/>
        </w:tabs>
        <w:ind w:right="173"/>
        <w:rPr>
          <w:b/>
          <w:bCs/>
          <w:i/>
          <w:iCs/>
        </w:rPr>
      </w:pPr>
      <w:r w:rsidRPr="00E30375">
        <w:tab/>
        <w:t>Yes………………………..………….…………………………….</w:t>
      </w:r>
      <w:r w:rsidRPr="00E30375">
        <w:tab/>
      </w:r>
      <w:r w:rsidR="00062ED4" w:rsidRPr="00062ED4">
        <w:t xml:space="preserve"> 1</w:t>
      </w:r>
    </w:p>
    <w:p w:rsidR="00796BD7" w:rsidRPr="00E30375" w:rsidRDefault="00796BD7" w:rsidP="00796BD7">
      <w:pPr>
        <w:tabs>
          <w:tab w:val="left" w:pos="684"/>
          <w:tab w:val="left" w:pos="1368"/>
          <w:tab w:val="left" w:pos="1908"/>
          <w:tab w:val="left" w:pos="5400"/>
          <w:tab w:val="left" w:pos="7200"/>
          <w:tab w:val="left" w:pos="7848"/>
        </w:tabs>
        <w:ind w:right="173"/>
        <w:rPr>
          <w:b/>
          <w:bCs/>
          <w:i/>
          <w:iCs/>
        </w:rPr>
      </w:pPr>
      <w:r w:rsidRPr="00E30375">
        <w:tab/>
        <w:t>Refused to answer…………………..…...........................................</w:t>
      </w:r>
      <w:r w:rsidRPr="00E30375">
        <w:tab/>
      </w:r>
      <w:r w:rsidR="00062ED4" w:rsidRPr="00062ED4">
        <w:t xml:space="preserve"> .R</w:t>
      </w:r>
    </w:p>
    <w:p w:rsidR="00796BD7" w:rsidRPr="00E30375" w:rsidRDefault="00796BD7" w:rsidP="00796BD7">
      <w:pPr>
        <w:tabs>
          <w:tab w:val="left" w:pos="720"/>
          <w:tab w:val="left" w:pos="1440"/>
          <w:tab w:val="left" w:pos="5400"/>
          <w:tab w:val="left" w:pos="7200"/>
        </w:tabs>
        <w:ind w:right="173"/>
        <w:rPr>
          <w:b/>
          <w:bCs/>
          <w:i/>
          <w:iCs/>
        </w:rPr>
      </w:pPr>
      <w:r w:rsidRPr="00E30375">
        <w:tab/>
        <w:t>Don’t Know…………………………...………...............................</w:t>
      </w:r>
      <w:r w:rsidRPr="00E30375">
        <w:tab/>
      </w:r>
      <w:r w:rsidR="00062ED4" w:rsidRPr="00062ED4">
        <w:t xml:space="preserve"> .D</w:t>
      </w:r>
    </w:p>
    <w:p w:rsidR="00992A41" w:rsidRDefault="00992A41">
      <w:pPr>
        <w:rPr>
          <w:rStyle w:val="instruction2"/>
          <w:i w:val="0"/>
          <w:iCs/>
          <w:szCs w:val="28"/>
        </w:rPr>
      </w:pPr>
    </w:p>
    <w:p w:rsidR="00530C36" w:rsidRDefault="00530C36">
      <w:pPr>
        <w:rPr>
          <w:ins w:id="3160" w:author="Teresa Jacobs Finlayson " w:date="2011-02-11T18:01:00Z"/>
          <w:rStyle w:val="instruction2"/>
          <w:i w:val="0"/>
          <w:iCs/>
          <w:szCs w:val="28"/>
        </w:rPr>
      </w:pPr>
    </w:p>
    <w:p w:rsidR="008802F2" w:rsidRPr="008802F2" w:rsidRDefault="008802F2" w:rsidP="008802F2">
      <w:pPr>
        <w:tabs>
          <w:tab w:val="left" w:pos="720"/>
          <w:tab w:val="left" w:pos="5400"/>
        </w:tabs>
        <w:ind w:left="720" w:right="173" w:hanging="720"/>
        <w:rPr>
          <w:rStyle w:val="instruction2"/>
          <w:i w:val="0"/>
          <w:iCs/>
          <w:szCs w:val="28"/>
        </w:rPr>
      </w:pPr>
      <w:r>
        <w:rPr>
          <w:rStyle w:val="instruction2"/>
          <w:i w:val="0"/>
          <w:iCs/>
          <w:szCs w:val="28"/>
        </w:rPr>
        <w:lastRenderedPageBreak/>
        <w:t>Cookers or Cotton</w:t>
      </w:r>
    </w:p>
    <w:p w:rsidR="008A5E22" w:rsidRDefault="008A5E22">
      <w:pPr>
        <w:tabs>
          <w:tab w:val="left" w:pos="684"/>
          <w:tab w:val="left" w:pos="1368"/>
          <w:tab w:val="left" w:pos="1908"/>
          <w:tab w:val="left" w:pos="7848"/>
        </w:tabs>
        <w:ind w:right="173"/>
        <w:rPr>
          <w:b/>
          <w:i/>
        </w:rPr>
      </w:pPr>
    </w:p>
    <w:p w:rsidR="00472644" w:rsidRPr="00E30375" w:rsidRDefault="004435CF" w:rsidP="00472644">
      <w:pPr>
        <w:tabs>
          <w:tab w:val="left" w:pos="684"/>
          <w:tab w:val="left" w:pos="1368"/>
          <w:tab w:val="left" w:pos="1908"/>
          <w:tab w:val="left" w:pos="7848"/>
        </w:tabs>
        <w:ind w:right="173"/>
      </w:pPr>
      <w:r>
        <w:pict>
          <v:shape id="_x0000_s1349" type="#_x0000_t202" style="width:491.6pt;height:35.35pt;mso-left-percent:-10001;mso-top-percent:-10001;mso-position-horizontal:absolute;mso-position-horizontal-relative:char;mso-position-vertical:absolute;mso-position-vertical-relative:line;mso-left-percent:-10001;mso-top-percent:-10001" fillcolor="#cff">
            <v:textbox style="mso-next-textbox:#_x0000_s1349">
              <w:txbxContent>
                <w:p w:rsidR="009718E3" w:rsidRDefault="009718E3">
                  <w:pPr>
                    <w:tabs>
                      <w:tab w:val="left" w:pos="720"/>
                      <w:tab w:val="left" w:pos="5400"/>
                      <w:tab w:val="left" w:pos="7920"/>
                    </w:tabs>
                    <w:ind w:right="-360"/>
                    <w:rPr>
                      <w:b/>
                      <w:i/>
                    </w:rPr>
                  </w:pPr>
                  <w:r w:rsidRPr="00163296">
                    <w:rPr>
                      <w:b/>
                      <w:bCs/>
                      <w:i/>
                    </w:rPr>
                    <w:t xml:space="preserve">If </w:t>
                  </w:r>
                  <w:r>
                    <w:rPr>
                      <w:b/>
                      <w:bCs/>
                      <w:i/>
                    </w:rPr>
                    <w:t xml:space="preserve">[M4=0 and M3&gt;31] or [M4=1 and M3&gt;12) or [M4=2 and M3&gt;1] or M4 in (.R .D) </w:t>
                  </w:r>
                  <w:r>
                    <w:rPr>
                      <w:b/>
                      <w:i/>
                    </w:rPr>
                    <w:t>s</w:t>
                  </w:r>
                  <w:r w:rsidRPr="00E27146">
                    <w:rPr>
                      <w:b/>
                      <w:i/>
                    </w:rPr>
                    <w:t xml:space="preserve">kip to </w:t>
                  </w:r>
                  <w:r>
                    <w:rPr>
                      <w:b/>
                      <w:i/>
                    </w:rPr>
                    <w:t>the Individual-Level Interventions section;</w:t>
                  </w:r>
                </w:p>
              </w:txbxContent>
            </v:textbox>
            <w10:wrap type="none" side="left"/>
            <w10:anchorlock/>
          </v:shape>
        </w:pict>
      </w:r>
    </w:p>
    <w:p w:rsidR="00472644" w:rsidRPr="00E30375" w:rsidRDefault="00472644" w:rsidP="00472644">
      <w:pPr>
        <w:tabs>
          <w:tab w:val="left" w:pos="684"/>
          <w:tab w:val="left" w:pos="1368"/>
          <w:tab w:val="left" w:pos="1908"/>
          <w:tab w:val="left" w:pos="7848"/>
        </w:tabs>
        <w:ind w:right="173"/>
      </w:pPr>
    </w:p>
    <w:p w:rsidR="00472644" w:rsidRPr="00E30375" w:rsidRDefault="004331C3" w:rsidP="00BB260C">
      <w:pPr>
        <w:tabs>
          <w:tab w:val="left" w:pos="684"/>
          <w:tab w:val="left" w:pos="1368"/>
          <w:tab w:val="left" w:pos="1908"/>
          <w:tab w:val="left" w:pos="7848"/>
        </w:tabs>
        <w:ind w:left="684" w:right="173" w:hanging="684"/>
      </w:pPr>
      <w:r>
        <w:t>U</w:t>
      </w:r>
      <w:r w:rsidR="008802F2">
        <w:t>7</w:t>
      </w:r>
      <w:r w:rsidR="00592DA0" w:rsidRPr="00E30375">
        <w:t xml:space="preserve">. </w:t>
      </w:r>
      <w:r w:rsidR="005644BF" w:rsidRPr="00E30375">
        <w:tab/>
      </w:r>
      <w:r w:rsidR="00472644" w:rsidRPr="00E30375">
        <w:rPr>
          <w:noProof/>
        </w:rPr>
        <w:t>In the past 12 months, have you gotten any new cookers</w:t>
      </w:r>
      <w:r w:rsidR="007C41F3" w:rsidRPr="00E30375">
        <w:rPr>
          <w:noProof/>
        </w:rPr>
        <w:t xml:space="preserve"> or </w:t>
      </w:r>
      <w:r w:rsidR="00472644" w:rsidRPr="00E30375">
        <w:rPr>
          <w:noProof/>
        </w:rPr>
        <w:t>cotton</w:t>
      </w:r>
      <w:r w:rsidR="00665C49" w:rsidRPr="00E30375">
        <w:rPr>
          <w:noProof/>
        </w:rPr>
        <w:t>s</w:t>
      </w:r>
      <w:r w:rsidR="00472644" w:rsidRPr="00E30375">
        <w:rPr>
          <w:noProof/>
        </w:rPr>
        <w:t xml:space="preserve"> for free, not including those given to you by a friend, relative, or sex partner?</w:t>
      </w:r>
    </w:p>
    <w:p w:rsidR="00E30375" w:rsidRDefault="00665C49" w:rsidP="00665C49">
      <w:pPr>
        <w:pStyle w:val="Header"/>
        <w:tabs>
          <w:tab w:val="clear" w:pos="4320"/>
          <w:tab w:val="clear" w:pos="8640"/>
          <w:tab w:val="left" w:pos="720"/>
          <w:tab w:val="left" w:pos="5400"/>
          <w:tab w:val="left" w:pos="7200"/>
        </w:tabs>
        <w:ind w:right="173"/>
      </w:pPr>
      <w:r w:rsidRPr="00E30375">
        <w:tab/>
      </w:r>
    </w:p>
    <w:p w:rsidR="008A5E22" w:rsidRDefault="00E30375">
      <w:pPr>
        <w:pStyle w:val="Header"/>
        <w:tabs>
          <w:tab w:val="clear" w:pos="4320"/>
          <w:tab w:val="clear" w:pos="8640"/>
          <w:tab w:val="left" w:pos="720"/>
          <w:tab w:val="left" w:pos="5400"/>
          <w:tab w:val="left" w:pos="7200"/>
        </w:tabs>
        <w:ind w:right="173"/>
        <w:rPr>
          <w:b/>
          <w:bCs/>
          <w:i/>
          <w:iCs/>
        </w:rPr>
      </w:pPr>
      <w:r>
        <w:tab/>
      </w:r>
      <w:r w:rsidR="00665C49" w:rsidRPr="00E30375">
        <w:t>No………………….………………………………………………</w:t>
      </w:r>
      <w:r w:rsidR="00665C49" w:rsidRPr="00E30375">
        <w:tab/>
      </w:r>
      <w:r w:rsidR="00062ED4" w:rsidRPr="00062ED4">
        <w:t xml:space="preserve"> 0</w:t>
      </w:r>
    </w:p>
    <w:p w:rsidR="00665C49" w:rsidRPr="00E30375" w:rsidRDefault="00665C49" w:rsidP="00665C49">
      <w:pPr>
        <w:tabs>
          <w:tab w:val="left" w:pos="684"/>
          <w:tab w:val="left" w:pos="1368"/>
          <w:tab w:val="left" w:pos="1908"/>
          <w:tab w:val="left" w:pos="5400"/>
          <w:tab w:val="left" w:pos="7200"/>
          <w:tab w:val="left" w:pos="7848"/>
        </w:tabs>
        <w:ind w:right="173"/>
        <w:rPr>
          <w:b/>
          <w:bCs/>
          <w:i/>
          <w:iCs/>
        </w:rPr>
      </w:pPr>
      <w:r w:rsidRPr="00E30375">
        <w:tab/>
        <w:t>Yes………………………..………….…………………………….</w:t>
      </w:r>
      <w:r w:rsidRPr="00E30375">
        <w:tab/>
      </w:r>
      <w:r w:rsidR="00062ED4" w:rsidRPr="00062ED4">
        <w:t xml:space="preserve"> 1</w:t>
      </w:r>
    </w:p>
    <w:p w:rsidR="00665C49" w:rsidRPr="00E30375" w:rsidRDefault="00665C49" w:rsidP="00665C49">
      <w:pPr>
        <w:tabs>
          <w:tab w:val="left" w:pos="684"/>
          <w:tab w:val="left" w:pos="1368"/>
          <w:tab w:val="left" w:pos="1908"/>
          <w:tab w:val="left" w:pos="5400"/>
          <w:tab w:val="left" w:pos="7200"/>
          <w:tab w:val="left" w:pos="7848"/>
        </w:tabs>
        <w:ind w:right="173"/>
        <w:rPr>
          <w:b/>
          <w:bCs/>
          <w:i/>
          <w:iCs/>
        </w:rPr>
      </w:pPr>
      <w:r w:rsidRPr="00E30375">
        <w:tab/>
        <w:t>Refused to answer…………………..…...........................................</w:t>
      </w:r>
      <w:r w:rsidRPr="00E30375">
        <w:tab/>
      </w:r>
      <w:r w:rsidR="00062ED4" w:rsidRPr="00062ED4">
        <w:t xml:space="preserve"> .R</w:t>
      </w:r>
    </w:p>
    <w:p w:rsidR="00665C49" w:rsidRPr="00E30375" w:rsidRDefault="00665C49" w:rsidP="00665C49">
      <w:pPr>
        <w:tabs>
          <w:tab w:val="left" w:pos="720"/>
          <w:tab w:val="left" w:pos="1440"/>
          <w:tab w:val="left" w:pos="5400"/>
          <w:tab w:val="left" w:pos="7200"/>
        </w:tabs>
        <w:ind w:right="173"/>
        <w:rPr>
          <w:b/>
          <w:bCs/>
          <w:i/>
          <w:iCs/>
        </w:rPr>
      </w:pPr>
      <w:r w:rsidRPr="00E30375">
        <w:tab/>
        <w:t>Don’t Know…………………………...………...............................</w:t>
      </w:r>
      <w:r w:rsidRPr="00E30375">
        <w:tab/>
      </w:r>
      <w:r w:rsidR="00062ED4" w:rsidRPr="00062ED4">
        <w:t xml:space="preserve"> .D</w:t>
      </w:r>
    </w:p>
    <w:p w:rsidR="00472644" w:rsidRPr="00E30375" w:rsidRDefault="004435CF" w:rsidP="00472644">
      <w:pPr>
        <w:pStyle w:val="Header"/>
        <w:tabs>
          <w:tab w:val="clear" w:pos="4320"/>
          <w:tab w:val="clear" w:pos="8640"/>
          <w:tab w:val="left" w:pos="0"/>
        </w:tabs>
        <w:ind w:right="173"/>
      </w:pPr>
      <w:r w:rsidRPr="004435CF">
        <w:rPr>
          <w:b/>
          <w:bCs/>
          <w:i/>
          <w:iCs/>
          <w:noProof/>
        </w:rPr>
        <w:pict>
          <v:shape id="_x0000_s1076" type="#_x0000_t202" style="position:absolute;margin-left:0;margin-top:5.35pt;width:480pt;height:23.3pt;z-index:251685376;mso-position-horizontal-relative:text;mso-position-vertical-relative:text" fillcolor="#cff">
            <v:textbox style="mso-next-textbox:#_x0000_s1076">
              <w:txbxContent>
                <w:p w:rsidR="009718E3" w:rsidRPr="00E27146" w:rsidRDefault="009718E3" w:rsidP="000C1150">
                  <w:pPr>
                    <w:rPr>
                      <w:b/>
                      <w:i/>
                    </w:rPr>
                  </w:pPr>
                  <w:r>
                    <w:rPr>
                      <w:b/>
                      <w:i/>
                    </w:rPr>
                    <w:t>If U7 is (0, .R, .D) s</w:t>
                  </w:r>
                  <w:r w:rsidRPr="00E27146">
                    <w:rPr>
                      <w:b/>
                      <w:i/>
                    </w:rPr>
                    <w:t xml:space="preserve">kip to </w:t>
                  </w:r>
                  <w:r>
                    <w:rPr>
                      <w:b/>
                      <w:i/>
                    </w:rPr>
                    <w:t>the Individual-Level Interventions section;</w:t>
                  </w:r>
                </w:p>
                <w:p w:rsidR="009718E3" w:rsidRDefault="009718E3" w:rsidP="00F47D30">
                  <w:pPr>
                    <w:rPr>
                      <w:ins w:id="3161" w:author="Teresa Jacobs Finlayson " w:date="2011-02-11T18:01:00Z"/>
                      <w:b/>
                      <w:i/>
                    </w:rPr>
                  </w:pPr>
                </w:p>
              </w:txbxContent>
            </v:textbox>
            <w10:wrap side="left"/>
          </v:shape>
        </w:pict>
      </w:r>
    </w:p>
    <w:p w:rsidR="00E30375" w:rsidRDefault="00E30375" w:rsidP="00472644">
      <w:pPr>
        <w:pStyle w:val="Header"/>
        <w:tabs>
          <w:tab w:val="clear" w:pos="4320"/>
          <w:tab w:val="clear" w:pos="8640"/>
          <w:tab w:val="left" w:pos="0"/>
        </w:tabs>
        <w:ind w:right="173"/>
      </w:pPr>
    </w:p>
    <w:p w:rsidR="00E30375" w:rsidRDefault="00E30375" w:rsidP="00472644">
      <w:pPr>
        <w:pStyle w:val="Header"/>
        <w:tabs>
          <w:tab w:val="clear" w:pos="4320"/>
          <w:tab w:val="clear" w:pos="8640"/>
          <w:tab w:val="left" w:pos="0"/>
        </w:tabs>
        <w:ind w:right="173"/>
      </w:pPr>
    </w:p>
    <w:p w:rsidR="008A5E22" w:rsidRDefault="004331C3">
      <w:pPr>
        <w:pStyle w:val="Header"/>
        <w:tabs>
          <w:tab w:val="clear" w:pos="4320"/>
          <w:tab w:val="clear" w:pos="8640"/>
          <w:tab w:val="left" w:pos="0"/>
        </w:tabs>
        <w:ind w:right="173"/>
      </w:pPr>
      <w:r>
        <w:t>U</w:t>
      </w:r>
      <w:r w:rsidR="008802F2">
        <w:t>8</w:t>
      </w:r>
      <w:r w:rsidR="00592DA0" w:rsidRPr="00E30375">
        <w:t xml:space="preserve">. </w:t>
      </w:r>
      <w:r w:rsidR="005644BF" w:rsidRPr="00E30375">
        <w:tab/>
      </w:r>
      <w:r w:rsidR="00472644" w:rsidRPr="00E30375">
        <w:t>Did you get those free items at any of the following places?</w:t>
      </w:r>
      <w:commentRangeStart w:id="3162"/>
      <w:r w:rsidR="00472644" w:rsidRPr="00E30375">
        <w:t xml:space="preserve"> </w:t>
      </w:r>
    </w:p>
    <w:p w:rsidR="008A5E22" w:rsidRDefault="00472644">
      <w:pPr>
        <w:pStyle w:val="Header"/>
        <w:tabs>
          <w:tab w:val="clear" w:pos="4320"/>
          <w:tab w:val="clear" w:pos="8640"/>
          <w:tab w:val="left" w:pos="720"/>
        </w:tabs>
        <w:ind w:left="720" w:right="173" w:hanging="720"/>
        <w:rPr>
          <w:b/>
          <w:i/>
        </w:rPr>
      </w:pPr>
      <w:r w:rsidRPr="00E30375">
        <w:tab/>
      </w:r>
      <w:r w:rsidRPr="00E30375">
        <w:rPr>
          <w:b/>
          <w:i/>
        </w:rPr>
        <w:t>[</w:t>
      </w:r>
      <w:ins w:id="3163" w:author="Teresa Jacobs Finlayson " w:date="2011-02-11T18:01:00Z">
        <w:r w:rsidR="006C63C7">
          <w:rPr>
            <w:b/>
            <w:i/>
          </w:rPr>
          <w:t xml:space="preserve">GIVE RESPONDENT FLASHCARD </w:t>
        </w:r>
        <w:r w:rsidR="00EC1E8F">
          <w:rPr>
            <w:b/>
            <w:i/>
          </w:rPr>
          <w:t>T</w:t>
        </w:r>
        <w:r w:rsidR="006C63C7">
          <w:rPr>
            <w:b/>
            <w:i/>
          </w:rPr>
          <w:t>. READ CHOICES</w:t>
        </w:r>
      </w:ins>
      <w:commentRangeEnd w:id="3162"/>
      <w:r w:rsidR="00530C36">
        <w:rPr>
          <w:rStyle w:val="CommentReference"/>
        </w:rPr>
        <w:commentReference w:id="3162"/>
      </w:r>
      <w:ins w:id="3164" w:author="Teresa Jacobs Finlayson " w:date="2011-02-11T18:01:00Z">
        <w:r w:rsidR="006C63C7">
          <w:rPr>
            <w:b/>
            <w:i/>
          </w:rPr>
          <w:t xml:space="preserve">, </w:t>
        </w:r>
      </w:ins>
      <w:r w:rsidRPr="00E30375">
        <w:rPr>
          <w:b/>
          <w:i/>
        </w:rPr>
        <w:t>C</w:t>
      </w:r>
      <w:r w:rsidR="00287A52" w:rsidRPr="00E30375">
        <w:rPr>
          <w:b/>
          <w:i/>
        </w:rPr>
        <w:t>heck all that apply</w:t>
      </w:r>
      <w:r w:rsidRPr="00E30375">
        <w:rPr>
          <w:b/>
          <w:i/>
        </w:rPr>
        <w:t xml:space="preserve">.] </w:t>
      </w:r>
    </w:p>
    <w:p w:rsidR="00E30375" w:rsidRDefault="00E30375" w:rsidP="00784F33">
      <w:pPr>
        <w:tabs>
          <w:tab w:val="left" w:pos="360"/>
          <w:tab w:val="left" w:pos="720"/>
          <w:tab w:val="left" w:pos="5400"/>
          <w:tab w:val="left" w:pos="7200"/>
        </w:tabs>
        <w:ind w:right="173"/>
      </w:pPr>
    </w:p>
    <w:p w:rsidR="008A5E22" w:rsidRDefault="00784F33">
      <w:pPr>
        <w:tabs>
          <w:tab w:val="left" w:pos="360"/>
          <w:tab w:val="left" w:pos="720"/>
          <w:tab w:val="left" w:pos="5400"/>
          <w:tab w:val="left" w:pos="7200"/>
        </w:tabs>
        <w:ind w:right="173"/>
      </w:pPr>
      <w:r w:rsidRPr="00E30375">
        <w:tab/>
      </w:r>
      <w:r w:rsidRPr="00E30375">
        <w:tab/>
        <w:t>HIV/AIDS-focused community organization ………………….</w:t>
      </w:r>
      <w:r w:rsidRPr="00E30375">
        <w:tab/>
      </w:r>
      <w:r w:rsidR="00062ED4" w:rsidRPr="00062ED4">
        <w:t>1</w:t>
      </w:r>
    </w:p>
    <w:p w:rsidR="008A5E22" w:rsidRDefault="00784F33">
      <w:pPr>
        <w:tabs>
          <w:tab w:val="left" w:pos="360"/>
          <w:tab w:val="left" w:pos="720"/>
          <w:tab w:val="left" w:pos="5400"/>
          <w:tab w:val="left" w:pos="7200"/>
        </w:tabs>
        <w:ind w:right="173"/>
      </w:pPr>
      <w:r w:rsidRPr="00E30375">
        <w:tab/>
      </w:r>
      <w:r w:rsidRPr="00E30375">
        <w:tab/>
        <w:t>Transgender organization ………………………………………</w:t>
      </w:r>
      <w:r w:rsidRPr="00E30375">
        <w:tab/>
      </w:r>
      <w:r w:rsidR="00062ED4" w:rsidRPr="00062ED4">
        <w:t>2</w:t>
      </w:r>
    </w:p>
    <w:p w:rsidR="008A5E22" w:rsidRDefault="00784F33">
      <w:pPr>
        <w:tabs>
          <w:tab w:val="left" w:pos="360"/>
          <w:tab w:val="left" w:pos="720"/>
          <w:tab w:val="left" w:pos="5400"/>
          <w:tab w:val="left" w:pos="7200"/>
        </w:tabs>
        <w:ind w:right="173"/>
      </w:pPr>
      <w:r w:rsidRPr="00E30375">
        <w:tab/>
      </w:r>
      <w:r w:rsidRPr="00E30375">
        <w:tab/>
        <w:t>Gay</w:t>
      </w:r>
      <w:r w:rsidR="00EF5BF1" w:rsidRPr="00E30375">
        <w:t xml:space="preserve">, </w:t>
      </w:r>
      <w:r w:rsidRPr="00E30375">
        <w:t>Lesbian</w:t>
      </w:r>
      <w:r w:rsidR="00EF5BF1" w:rsidRPr="00E30375">
        <w:t xml:space="preserve"> or Bisexual</w:t>
      </w:r>
      <w:r w:rsidRPr="00E30375">
        <w:t xml:space="preserve"> organization ……………………………</w:t>
      </w:r>
      <w:r w:rsidRPr="00E30375">
        <w:tab/>
      </w:r>
      <w:r w:rsidR="00062ED4" w:rsidRPr="00062ED4">
        <w:t>3</w:t>
      </w:r>
    </w:p>
    <w:p w:rsidR="008A5E22" w:rsidRDefault="00784F33">
      <w:pPr>
        <w:tabs>
          <w:tab w:val="left" w:pos="360"/>
          <w:tab w:val="left" w:pos="720"/>
          <w:tab w:val="left" w:pos="5400"/>
          <w:tab w:val="left" w:pos="7200"/>
        </w:tabs>
        <w:ind w:right="173"/>
        <w:rPr>
          <w:b/>
          <w:bCs/>
          <w:i/>
          <w:iCs/>
        </w:rPr>
      </w:pPr>
      <w:r w:rsidRPr="00E30375">
        <w:tab/>
      </w:r>
      <w:r w:rsidRPr="00E30375">
        <w:tab/>
        <w:t>Needle exchange program ………………………………………</w:t>
      </w:r>
      <w:r w:rsidRPr="00E30375">
        <w:tab/>
      </w:r>
      <w:r w:rsidR="00062ED4" w:rsidRPr="00062ED4">
        <w:t>4</w:t>
      </w:r>
    </w:p>
    <w:p w:rsidR="008A5E22" w:rsidRDefault="00784F33">
      <w:pPr>
        <w:tabs>
          <w:tab w:val="left" w:pos="360"/>
          <w:tab w:val="left" w:pos="720"/>
          <w:tab w:val="left" w:pos="5400"/>
          <w:tab w:val="left" w:pos="7200"/>
        </w:tabs>
        <w:ind w:right="173"/>
      </w:pPr>
      <w:r w:rsidRPr="00E30375">
        <w:tab/>
      </w:r>
      <w:r w:rsidRPr="00E30375">
        <w:tab/>
        <w:t xml:space="preserve">Community </w:t>
      </w:r>
      <w:r w:rsidR="00EF5BF1" w:rsidRPr="00E30375">
        <w:t xml:space="preserve">or </w:t>
      </w:r>
      <w:r w:rsidRPr="00E30375">
        <w:t>public health clinic…………………………………</w:t>
      </w:r>
      <w:r w:rsidRPr="00E30375">
        <w:tab/>
      </w:r>
      <w:r w:rsidR="00062ED4" w:rsidRPr="00062ED4">
        <w:t>5</w:t>
      </w:r>
    </w:p>
    <w:p w:rsidR="008A5E22" w:rsidRDefault="00784F33">
      <w:pPr>
        <w:tabs>
          <w:tab w:val="left" w:pos="360"/>
          <w:tab w:val="left" w:pos="720"/>
          <w:tab w:val="left" w:pos="5400"/>
          <w:tab w:val="left" w:pos="7200"/>
        </w:tabs>
        <w:ind w:right="173"/>
      </w:pPr>
      <w:r w:rsidRPr="00E30375">
        <w:tab/>
      </w:r>
      <w:r w:rsidRPr="00E30375">
        <w:tab/>
        <w:t>Drug treatment program…………………………………………</w:t>
      </w:r>
      <w:r w:rsidRPr="00E30375">
        <w:tab/>
      </w:r>
      <w:r w:rsidR="00062ED4" w:rsidRPr="00062ED4">
        <w:t>6</w:t>
      </w:r>
    </w:p>
    <w:p w:rsidR="00784F33" w:rsidRPr="006859E8" w:rsidRDefault="00784F33" w:rsidP="00784F33">
      <w:pPr>
        <w:tabs>
          <w:tab w:val="left" w:pos="360"/>
          <w:tab w:val="left" w:pos="720"/>
          <w:tab w:val="left" w:pos="5400"/>
          <w:tab w:val="left" w:pos="7200"/>
          <w:tab w:val="left" w:pos="7560"/>
        </w:tabs>
        <w:ind w:right="173"/>
        <w:rPr>
          <w:del w:id="3165" w:author="Teresa Jacobs Finlayson " w:date="2011-02-11T18:01:00Z"/>
        </w:rPr>
      </w:pPr>
      <w:r w:rsidRPr="00E30375">
        <w:tab/>
      </w:r>
      <w:r w:rsidRPr="00E30375">
        <w:tab/>
      </w:r>
      <w:del w:id="3166" w:author="Teresa Jacobs Finlayson " w:date="2011-02-11T18:01:00Z">
        <w:r w:rsidRPr="006859E8">
          <w:delText>Business (like a bar, retail store, etc.) …………………………..</w:delText>
        </w:r>
        <w:r w:rsidRPr="006859E8">
          <w:tab/>
        </w:r>
        <w:r w:rsidRPr="006859E8">
          <w:rPr>
            <w:sz w:val="16"/>
            <w:szCs w:val="16"/>
          </w:rPr>
          <w:delText>7</w:delText>
        </w:r>
      </w:del>
    </w:p>
    <w:p w:rsidR="00784F33" w:rsidRPr="006859E8" w:rsidRDefault="00784F33" w:rsidP="00784F33">
      <w:pPr>
        <w:tabs>
          <w:tab w:val="left" w:pos="360"/>
          <w:tab w:val="left" w:pos="720"/>
          <w:tab w:val="left" w:pos="5400"/>
          <w:tab w:val="left" w:pos="7200"/>
          <w:tab w:val="left" w:pos="7560"/>
        </w:tabs>
        <w:ind w:right="173"/>
        <w:rPr>
          <w:del w:id="3167" w:author="Teresa Jacobs Finlayson " w:date="2011-02-11T18:01:00Z"/>
          <w:sz w:val="16"/>
        </w:rPr>
      </w:pPr>
      <w:del w:id="3168" w:author="Teresa Jacobs Finlayson " w:date="2011-02-11T18:01:00Z">
        <w:r w:rsidRPr="006859E8">
          <w:tab/>
        </w:r>
        <w:r w:rsidRPr="006859E8">
          <w:tab/>
          <w:delText>Pride or other similar event………………………………………</w:delText>
        </w:r>
        <w:r w:rsidRPr="006859E8">
          <w:tab/>
        </w:r>
        <w:r w:rsidRPr="006859E8">
          <w:rPr>
            <w:sz w:val="16"/>
            <w:szCs w:val="16"/>
          </w:rPr>
          <w:delText>8</w:delText>
        </w:r>
      </w:del>
    </w:p>
    <w:p w:rsidR="008A5E22" w:rsidRDefault="00784F33">
      <w:pPr>
        <w:tabs>
          <w:tab w:val="left" w:pos="360"/>
          <w:tab w:val="left" w:pos="720"/>
          <w:tab w:val="left" w:pos="5400"/>
          <w:tab w:val="left" w:pos="7200"/>
          <w:tab w:val="left" w:pos="7560"/>
        </w:tabs>
        <w:ind w:right="173"/>
      </w:pPr>
      <w:del w:id="3169" w:author="Teresa Jacobs Finlayson " w:date="2011-02-11T18:01:00Z">
        <w:r w:rsidRPr="006859E8">
          <w:tab/>
        </w:r>
        <w:r w:rsidRPr="006859E8">
          <w:tab/>
        </w:r>
      </w:del>
      <w:r w:rsidRPr="00E30375">
        <w:t xml:space="preserve">Other  </w:t>
      </w:r>
      <w:ins w:id="3170" w:author="Teresa Jacobs Finlayson " w:date="2011-02-11T18:01:00Z">
        <w:r w:rsidR="00AB2268">
          <w:t>………………………………</w:t>
        </w:r>
        <w:r w:rsidRPr="00E30375">
          <w:t>......................</w:t>
        </w:r>
        <w:r w:rsidRPr="00E30375">
          <w:rPr>
            <w:b/>
            <w:i/>
          </w:rPr>
          <w:tab/>
        </w:r>
      </w:ins>
      <w:r w:rsidR="00062ED4" w:rsidRPr="00062ED4">
        <w:t>9</w:t>
      </w:r>
    </w:p>
    <w:p w:rsidR="00AB2268" w:rsidRPr="00E30375" w:rsidRDefault="00AB2268" w:rsidP="00AB2268">
      <w:pPr>
        <w:tabs>
          <w:tab w:val="left" w:pos="360"/>
          <w:tab w:val="left" w:pos="720"/>
          <w:tab w:val="left" w:pos="5400"/>
          <w:tab w:val="left" w:pos="7200"/>
        </w:tabs>
        <w:ind w:right="173"/>
        <w:rPr>
          <w:ins w:id="3171" w:author="Teresa Jacobs Finlayson " w:date="2011-02-11T18:01:00Z"/>
          <w:b/>
          <w:i/>
        </w:rPr>
      </w:pPr>
      <w:commentRangeStart w:id="3172"/>
      <w:ins w:id="3173" w:author="Teresa Jacobs Finlayson " w:date="2011-02-11T18:01:00Z">
        <w:r>
          <w:rPr>
            <w:b/>
            <w:i/>
          </w:rPr>
          <w:tab/>
        </w:r>
        <w:r>
          <w:rPr>
            <w:b/>
            <w:i/>
          </w:rPr>
          <w:tab/>
        </w:r>
        <w:r w:rsidRPr="00E30375">
          <w:rPr>
            <w:b/>
            <w:i/>
          </w:rPr>
          <w:t>(Specify</w:t>
        </w:r>
        <w:r>
          <w:rPr>
            <w:b/>
            <w:i/>
          </w:rPr>
          <w:t xml:space="preserve"> other place for these items: </w:t>
        </w:r>
        <w:r w:rsidRPr="00E30375">
          <w:rPr>
            <w:b/>
            <w:i/>
          </w:rPr>
          <w:t xml:space="preserve"> ___________________________)</w:t>
        </w:r>
      </w:ins>
      <w:commentRangeEnd w:id="3172"/>
      <w:r w:rsidR="00530C36">
        <w:rPr>
          <w:rStyle w:val="CommentReference"/>
        </w:rPr>
        <w:commentReference w:id="3172"/>
      </w:r>
    </w:p>
    <w:p w:rsidR="008A5E22" w:rsidRDefault="00784F33">
      <w:pPr>
        <w:tabs>
          <w:tab w:val="left" w:pos="360"/>
          <w:tab w:val="left" w:pos="720"/>
          <w:tab w:val="left" w:pos="5400"/>
          <w:tab w:val="left" w:pos="7200"/>
        </w:tabs>
        <w:ind w:right="173"/>
      </w:pPr>
      <w:r w:rsidRPr="00E30375">
        <w:rPr>
          <w:b/>
          <w:i/>
        </w:rPr>
        <w:tab/>
      </w:r>
      <w:r w:rsidRPr="00E30375">
        <w:rPr>
          <w:b/>
          <w:i/>
        </w:rPr>
        <w:tab/>
      </w:r>
      <w:r w:rsidRPr="00E30375">
        <w:t>Refused to answer………………………………………………..</w:t>
      </w:r>
      <w:r w:rsidRPr="00E30375">
        <w:tab/>
        <w:t>.</w:t>
      </w:r>
      <w:r w:rsidR="00062ED4" w:rsidRPr="00062ED4">
        <w:t>R</w:t>
      </w:r>
    </w:p>
    <w:p w:rsidR="008A5E22" w:rsidRDefault="00784F33">
      <w:pPr>
        <w:tabs>
          <w:tab w:val="left" w:pos="360"/>
          <w:tab w:val="left" w:pos="720"/>
          <w:tab w:val="left" w:pos="5400"/>
          <w:tab w:val="left" w:pos="7200"/>
        </w:tabs>
        <w:ind w:right="173"/>
      </w:pPr>
      <w:r w:rsidRPr="00E30375">
        <w:tab/>
      </w:r>
      <w:r w:rsidRPr="00E30375">
        <w:tab/>
        <w:t>Don’t Know……………..……………………………………….</w:t>
      </w:r>
      <w:r w:rsidRPr="00E30375">
        <w:tab/>
        <w:t>.</w:t>
      </w:r>
      <w:r w:rsidR="00062ED4" w:rsidRPr="00062ED4">
        <w:t>D</w:t>
      </w:r>
    </w:p>
    <w:p w:rsidR="00472644" w:rsidRPr="00E30375" w:rsidRDefault="004435CF" w:rsidP="00472644">
      <w:pPr>
        <w:tabs>
          <w:tab w:val="left" w:pos="360"/>
          <w:tab w:val="left" w:pos="720"/>
          <w:tab w:val="left" w:pos="5400"/>
          <w:tab w:val="left" w:pos="6840"/>
        </w:tabs>
        <w:ind w:right="173"/>
      </w:pPr>
      <w:r>
        <w:rPr>
          <w:noProof/>
        </w:rPr>
        <w:pict>
          <v:shape id="_x0000_s1095" type="#_x0000_t202" style="position:absolute;margin-left:0;margin-top:4.85pt;width:470.25pt;height:22.5pt;z-index:251737600;mso-position-horizontal-relative:text;mso-position-vertical-relative:text" fillcolor="#cff">
            <v:textbox style="mso-next-textbox:#_x0000_s1095">
              <w:txbxContent>
                <w:p w:rsidR="009718E3" w:rsidRDefault="009718E3" w:rsidP="00BB260C">
                  <w:pPr>
                    <w:rPr>
                      <w:b/>
                      <w:i/>
                    </w:rPr>
                  </w:pPr>
                  <w:r>
                    <w:rPr>
                      <w:b/>
                      <w:i/>
                    </w:rPr>
                    <w:t xml:space="preserve">If U8 in (2, .R or .D) skip to U10;  </w:t>
                  </w:r>
                </w:p>
              </w:txbxContent>
            </v:textbox>
            <w10:wrap side="left"/>
          </v:shape>
        </w:pict>
      </w:r>
    </w:p>
    <w:p w:rsidR="00E30375" w:rsidRDefault="00E30375" w:rsidP="00BB260C">
      <w:pPr>
        <w:tabs>
          <w:tab w:val="left" w:pos="600"/>
          <w:tab w:val="left" w:pos="5400"/>
          <w:tab w:val="left" w:pos="6120"/>
          <w:tab w:val="left" w:pos="6840"/>
        </w:tabs>
        <w:ind w:left="720" w:right="173" w:hanging="720"/>
      </w:pPr>
    </w:p>
    <w:p w:rsidR="00E30375" w:rsidRDefault="00E30375" w:rsidP="00BB260C">
      <w:pPr>
        <w:tabs>
          <w:tab w:val="left" w:pos="600"/>
          <w:tab w:val="left" w:pos="5400"/>
          <w:tab w:val="left" w:pos="6120"/>
          <w:tab w:val="left" w:pos="6840"/>
        </w:tabs>
        <w:ind w:left="720" w:right="173" w:hanging="720"/>
      </w:pPr>
    </w:p>
    <w:p w:rsidR="008A5E22" w:rsidRDefault="004331C3">
      <w:pPr>
        <w:tabs>
          <w:tab w:val="left" w:pos="600"/>
          <w:tab w:val="left" w:pos="5400"/>
          <w:tab w:val="left" w:pos="6120"/>
          <w:tab w:val="left" w:pos="6840"/>
        </w:tabs>
        <w:ind w:left="720" w:right="173" w:hanging="720"/>
      </w:pPr>
      <w:r>
        <w:t>U</w:t>
      </w:r>
      <w:r w:rsidR="008802F2">
        <w:t>9</w:t>
      </w:r>
      <w:r w:rsidR="00BB260C" w:rsidRPr="00E30375">
        <w:t xml:space="preserve">.  </w:t>
      </w:r>
      <w:r w:rsidR="008802F2">
        <w:tab/>
      </w:r>
      <w:r w:rsidR="00BB260C" w:rsidRPr="00E30375">
        <w:t>Did you get those free items from a transgender program at those organizations?</w:t>
      </w:r>
    </w:p>
    <w:p w:rsidR="00E30375" w:rsidRDefault="00BB260C" w:rsidP="00BB260C">
      <w:pPr>
        <w:pStyle w:val="Header"/>
        <w:tabs>
          <w:tab w:val="clear" w:pos="4320"/>
          <w:tab w:val="clear" w:pos="8640"/>
          <w:tab w:val="left" w:pos="720"/>
          <w:tab w:val="left" w:pos="5400"/>
          <w:tab w:val="left" w:pos="7200"/>
        </w:tabs>
        <w:ind w:right="173"/>
      </w:pPr>
      <w:r w:rsidRPr="00E30375">
        <w:tab/>
      </w:r>
    </w:p>
    <w:p w:rsidR="008A5E22" w:rsidRDefault="00E30375">
      <w:pPr>
        <w:pStyle w:val="Header"/>
        <w:tabs>
          <w:tab w:val="clear" w:pos="4320"/>
          <w:tab w:val="clear" w:pos="8640"/>
          <w:tab w:val="left" w:pos="720"/>
          <w:tab w:val="left" w:pos="5400"/>
          <w:tab w:val="left" w:pos="7200"/>
        </w:tabs>
        <w:ind w:right="173"/>
        <w:rPr>
          <w:b/>
          <w:bCs/>
          <w:i/>
          <w:iCs/>
        </w:rPr>
      </w:pPr>
      <w:r>
        <w:tab/>
      </w:r>
      <w:r w:rsidR="00BB260C" w:rsidRPr="00E30375">
        <w:t>No………………….………………………………………………</w:t>
      </w:r>
      <w:r w:rsidR="00BB260C" w:rsidRPr="00E30375">
        <w:tab/>
      </w:r>
      <w:r w:rsidR="00062ED4" w:rsidRPr="00062ED4">
        <w:t xml:space="preserve"> 0</w:t>
      </w:r>
    </w:p>
    <w:p w:rsidR="00BB260C" w:rsidRPr="00E30375" w:rsidRDefault="00BB260C" w:rsidP="00BB260C">
      <w:pPr>
        <w:tabs>
          <w:tab w:val="left" w:pos="684"/>
          <w:tab w:val="left" w:pos="1368"/>
          <w:tab w:val="left" w:pos="1908"/>
          <w:tab w:val="left" w:pos="5400"/>
          <w:tab w:val="left" w:pos="7200"/>
          <w:tab w:val="left" w:pos="7848"/>
        </w:tabs>
        <w:ind w:right="173"/>
        <w:rPr>
          <w:b/>
          <w:bCs/>
          <w:i/>
          <w:iCs/>
        </w:rPr>
      </w:pPr>
      <w:r w:rsidRPr="00E30375">
        <w:tab/>
        <w:t>Yes………………………..………….…………………………….</w:t>
      </w:r>
      <w:r w:rsidRPr="00E30375">
        <w:tab/>
      </w:r>
      <w:r w:rsidR="00062ED4" w:rsidRPr="00062ED4">
        <w:t xml:space="preserve"> 1</w:t>
      </w:r>
    </w:p>
    <w:p w:rsidR="00BB260C" w:rsidRPr="00E30375" w:rsidRDefault="00BB260C" w:rsidP="00BB260C">
      <w:pPr>
        <w:tabs>
          <w:tab w:val="left" w:pos="684"/>
          <w:tab w:val="left" w:pos="1368"/>
          <w:tab w:val="left" w:pos="1908"/>
          <w:tab w:val="left" w:pos="5400"/>
          <w:tab w:val="left" w:pos="7200"/>
          <w:tab w:val="left" w:pos="7848"/>
        </w:tabs>
        <w:ind w:right="173"/>
        <w:rPr>
          <w:b/>
          <w:bCs/>
          <w:i/>
          <w:iCs/>
        </w:rPr>
      </w:pPr>
      <w:r w:rsidRPr="00E30375">
        <w:tab/>
        <w:t>Refused to answer…………………..…...........................................</w:t>
      </w:r>
      <w:r w:rsidRPr="00E30375">
        <w:tab/>
      </w:r>
      <w:r w:rsidR="00062ED4" w:rsidRPr="00062ED4">
        <w:t xml:space="preserve"> .R</w:t>
      </w:r>
    </w:p>
    <w:p w:rsidR="00BB260C" w:rsidRPr="00E30375" w:rsidRDefault="00BB260C" w:rsidP="00BB260C">
      <w:pPr>
        <w:tabs>
          <w:tab w:val="left" w:pos="720"/>
          <w:tab w:val="left" w:pos="1440"/>
          <w:tab w:val="left" w:pos="5400"/>
          <w:tab w:val="left" w:pos="7200"/>
        </w:tabs>
        <w:ind w:right="173"/>
        <w:rPr>
          <w:b/>
          <w:bCs/>
          <w:i/>
          <w:iCs/>
        </w:rPr>
      </w:pPr>
      <w:r w:rsidRPr="00E30375">
        <w:tab/>
        <w:t>Don’t Know…………………………...………...............................</w:t>
      </w:r>
      <w:r w:rsidRPr="00E30375">
        <w:tab/>
      </w:r>
      <w:r w:rsidR="00062ED4" w:rsidRPr="00062ED4">
        <w:t xml:space="preserve"> .D</w:t>
      </w:r>
    </w:p>
    <w:p w:rsidR="00BB260C" w:rsidRPr="00E30375" w:rsidRDefault="00BB260C" w:rsidP="007C41F3">
      <w:pPr>
        <w:tabs>
          <w:tab w:val="left" w:pos="684"/>
          <w:tab w:val="left" w:pos="1368"/>
          <w:tab w:val="left" w:pos="1908"/>
          <w:tab w:val="left" w:pos="7848"/>
        </w:tabs>
        <w:ind w:right="173"/>
      </w:pPr>
    </w:p>
    <w:p w:rsidR="00472644" w:rsidRPr="00E30375" w:rsidRDefault="004331C3" w:rsidP="007C41F3">
      <w:pPr>
        <w:tabs>
          <w:tab w:val="left" w:pos="684"/>
          <w:tab w:val="left" w:pos="1368"/>
          <w:tab w:val="left" w:pos="1908"/>
          <w:tab w:val="left" w:pos="7848"/>
        </w:tabs>
        <w:ind w:right="173"/>
      </w:pPr>
      <w:r>
        <w:t>U</w:t>
      </w:r>
      <w:r w:rsidR="000C1150">
        <w:t>10</w:t>
      </w:r>
      <w:r w:rsidR="00592DA0" w:rsidRPr="00E30375">
        <w:t xml:space="preserve">. </w:t>
      </w:r>
      <w:r w:rsidR="005644BF" w:rsidRPr="00E30375">
        <w:tab/>
      </w:r>
      <w:r w:rsidR="00472644" w:rsidRPr="00E30375">
        <w:t>Have you used the free cookers</w:t>
      </w:r>
      <w:r w:rsidR="007C41F3" w:rsidRPr="00E30375">
        <w:t xml:space="preserve"> or </w:t>
      </w:r>
      <w:r w:rsidR="00472644" w:rsidRPr="00E30375">
        <w:t>cotton</w:t>
      </w:r>
      <w:r w:rsidR="00665C49" w:rsidRPr="00E30375">
        <w:t>s</w:t>
      </w:r>
      <w:r w:rsidR="00472644" w:rsidRPr="00E30375">
        <w:t xml:space="preserve"> that you received?</w:t>
      </w:r>
    </w:p>
    <w:p w:rsidR="00E30375" w:rsidRDefault="008867AF" w:rsidP="008867AF">
      <w:pPr>
        <w:pStyle w:val="Header"/>
        <w:tabs>
          <w:tab w:val="clear" w:pos="4320"/>
          <w:tab w:val="clear" w:pos="8640"/>
          <w:tab w:val="left" w:pos="720"/>
          <w:tab w:val="left" w:pos="5400"/>
          <w:tab w:val="left" w:pos="7200"/>
        </w:tabs>
        <w:ind w:right="173"/>
      </w:pPr>
      <w:r w:rsidRPr="00E30375">
        <w:tab/>
      </w:r>
    </w:p>
    <w:p w:rsidR="008A5E22" w:rsidRDefault="00E30375">
      <w:pPr>
        <w:pStyle w:val="Header"/>
        <w:tabs>
          <w:tab w:val="clear" w:pos="4320"/>
          <w:tab w:val="clear" w:pos="8640"/>
          <w:tab w:val="left" w:pos="720"/>
          <w:tab w:val="left" w:pos="5400"/>
          <w:tab w:val="left" w:pos="7200"/>
        </w:tabs>
        <w:ind w:right="173"/>
        <w:rPr>
          <w:b/>
          <w:bCs/>
          <w:i/>
          <w:iCs/>
        </w:rPr>
      </w:pPr>
      <w:r>
        <w:tab/>
      </w:r>
      <w:r w:rsidR="008867AF" w:rsidRPr="00E30375">
        <w:t>No………………….………………………………………………</w:t>
      </w:r>
      <w:r w:rsidR="008867AF" w:rsidRPr="00E30375">
        <w:tab/>
      </w:r>
      <w:r w:rsidR="00062ED4" w:rsidRPr="00062ED4">
        <w:t xml:space="preserve"> 0</w:t>
      </w:r>
    </w:p>
    <w:p w:rsidR="008867AF" w:rsidRPr="00E30375" w:rsidRDefault="008867AF" w:rsidP="008867AF">
      <w:pPr>
        <w:tabs>
          <w:tab w:val="left" w:pos="684"/>
          <w:tab w:val="left" w:pos="1368"/>
          <w:tab w:val="left" w:pos="1908"/>
          <w:tab w:val="left" w:pos="5400"/>
          <w:tab w:val="left" w:pos="7200"/>
          <w:tab w:val="left" w:pos="7848"/>
        </w:tabs>
        <w:ind w:right="173"/>
        <w:rPr>
          <w:b/>
          <w:bCs/>
          <w:i/>
          <w:iCs/>
        </w:rPr>
      </w:pPr>
      <w:r w:rsidRPr="00E30375">
        <w:tab/>
        <w:t>Yes………………………..………….…………………………….</w:t>
      </w:r>
      <w:r w:rsidRPr="00E30375">
        <w:tab/>
      </w:r>
      <w:r w:rsidR="00062ED4" w:rsidRPr="00062ED4">
        <w:t xml:space="preserve"> 1</w:t>
      </w:r>
    </w:p>
    <w:p w:rsidR="008867AF" w:rsidRPr="00E30375" w:rsidRDefault="008867AF" w:rsidP="008867AF">
      <w:pPr>
        <w:tabs>
          <w:tab w:val="left" w:pos="684"/>
          <w:tab w:val="left" w:pos="1368"/>
          <w:tab w:val="left" w:pos="1908"/>
          <w:tab w:val="left" w:pos="5400"/>
          <w:tab w:val="left" w:pos="7200"/>
          <w:tab w:val="left" w:pos="7848"/>
        </w:tabs>
        <w:ind w:right="173"/>
        <w:rPr>
          <w:b/>
          <w:bCs/>
          <w:i/>
          <w:iCs/>
        </w:rPr>
      </w:pPr>
      <w:r w:rsidRPr="00E30375">
        <w:tab/>
        <w:t>Refused to answer…………………..…...........................................</w:t>
      </w:r>
      <w:r w:rsidRPr="00E30375">
        <w:tab/>
      </w:r>
      <w:r w:rsidR="00062ED4" w:rsidRPr="00062ED4">
        <w:t xml:space="preserve"> .R</w:t>
      </w:r>
    </w:p>
    <w:p w:rsidR="008867AF" w:rsidRDefault="008867AF" w:rsidP="006C63C7">
      <w:pPr>
        <w:tabs>
          <w:tab w:val="left" w:pos="720"/>
          <w:tab w:val="left" w:pos="1440"/>
          <w:tab w:val="left" w:pos="5400"/>
          <w:tab w:val="left" w:pos="7200"/>
        </w:tabs>
        <w:ind w:right="173"/>
      </w:pPr>
      <w:r w:rsidRPr="00E30375">
        <w:tab/>
        <w:t>Don’t Know…………………………...………...............................</w:t>
      </w:r>
      <w:r w:rsidRPr="00E30375">
        <w:tab/>
      </w:r>
      <w:r w:rsidR="00062ED4" w:rsidRPr="00062ED4">
        <w:t xml:space="preserve"> .D</w:t>
      </w:r>
    </w:p>
    <w:p w:rsidR="000C1150" w:rsidRPr="008802F2" w:rsidRDefault="000C1150" w:rsidP="006C63C7">
      <w:pPr>
        <w:tabs>
          <w:tab w:val="left" w:pos="720"/>
          <w:tab w:val="left" w:pos="1440"/>
          <w:tab w:val="left" w:pos="5400"/>
          <w:tab w:val="left" w:pos="7200"/>
        </w:tabs>
        <w:ind w:right="173"/>
        <w:rPr>
          <w:rStyle w:val="instruction2"/>
          <w:i w:val="0"/>
          <w:iCs/>
          <w:szCs w:val="28"/>
        </w:rPr>
      </w:pPr>
      <w:r>
        <w:rPr>
          <w:rStyle w:val="instruction2"/>
          <w:i w:val="0"/>
          <w:iCs/>
          <w:szCs w:val="28"/>
        </w:rPr>
        <w:lastRenderedPageBreak/>
        <w:t>Individual-level Interventions</w:t>
      </w:r>
    </w:p>
    <w:p w:rsidR="000C1150" w:rsidRDefault="000C1150" w:rsidP="007C41F3">
      <w:pPr>
        <w:tabs>
          <w:tab w:val="left" w:pos="684"/>
        </w:tabs>
        <w:ind w:left="720" w:right="173" w:hanging="720"/>
      </w:pPr>
    </w:p>
    <w:p w:rsidR="00472644" w:rsidRPr="00E30375" w:rsidRDefault="004331C3" w:rsidP="007C41F3">
      <w:pPr>
        <w:tabs>
          <w:tab w:val="left" w:pos="684"/>
        </w:tabs>
        <w:ind w:left="720" w:right="173" w:hanging="720"/>
        <w:rPr>
          <w:noProof/>
        </w:rPr>
      </w:pPr>
      <w:r>
        <w:t>U1</w:t>
      </w:r>
      <w:r w:rsidR="000C1150">
        <w:t>1</w:t>
      </w:r>
      <w:r w:rsidR="00592DA0" w:rsidRPr="00E30375">
        <w:t xml:space="preserve">. </w:t>
      </w:r>
      <w:r w:rsidR="005644BF" w:rsidRPr="00E30375">
        <w:tab/>
      </w:r>
      <w:r w:rsidR="007C41F3" w:rsidRPr="00E30375">
        <w:rPr>
          <w:noProof/>
        </w:rPr>
        <w:t>Not counting the times when you had a conversation as part of an HIV test.</w:t>
      </w:r>
      <w:r w:rsidR="00472644" w:rsidRPr="00E30375">
        <w:t xml:space="preserve">In the past 12 months, have you had a one-on-one conversation with an outreach worker, counselor, or prevention program worker about ways to prevent HIV?  </w:t>
      </w:r>
    </w:p>
    <w:p w:rsidR="00E30375" w:rsidRDefault="008867AF" w:rsidP="008867AF">
      <w:pPr>
        <w:pStyle w:val="Header"/>
        <w:tabs>
          <w:tab w:val="clear" w:pos="4320"/>
          <w:tab w:val="clear" w:pos="8640"/>
          <w:tab w:val="left" w:pos="720"/>
          <w:tab w:val="left" w:pos="5400"/>
          <w:tab w:val="left" w:pos="7200"/>
        </w:tabs>
        <w:ind w:right="173"/>
      </w:pPr>
      <w:r w:rsidRPr="00E30375">
        <w:tab/>
      </w:r>
    </w:p>
    <w:p w:rsidR="008A5E22" w:rsidRDefault="00E30375">
      <w:pPr>
        <w:pStyle w:val="Header"/>
        <w:tabs>
          <w:tab w:val="clear" w:pos="4320"/>
          <w:tab w:val="clear" w:pos="8640"/>
          <w:tab w:val="left" w:pos="720"/>
          <w:tab w:val="left" w:pos="5400"/>
          <w:tab w:val="left" w:pos="7200"/>
        </w:tabs>
        <w:ind w:right="173"/>
        <w:rPr>
          <w:b/>
          <w:bCs/>
          <w:i/>
          <w:iCs/>
        </w:rPr>
      </w:pPr>
      <w:r>
        <w:tab/>
      </w:r>
      <w:r w:rsidR="008867AF" w:rsidRPr="00E30375">
        <w:t>No………………….………………………………………………</w:t>
      </w:r>
      <w:r w:rsidR="008867AF" w:rsidRPr="00E30375">
        <w:tab/>
      </w:r>
      <w:r w:rsidR="00062ED4" w:rsidRPr="00062ED4">
        <w:t xml:space="preserve"> 0</w:t>
      </w:r>
    </w:p>
    <w:p w:rsidR="008867AF" w:rsidRPr="00E30375" w:rsidRDefault="008867AF" w:rsidP="008867AF">
      <w:pPr>
        <w:tabs>
          <w:tab w:val="left" w:pos="684"/>
          <w:tab w:val="left" w:pos="1368"/>
          <w:tab w:val="left" w:pos="1908"/>
          <w:tab w:val="left" w:pos="5400"/>
          <w:tab w:val="left" w:pos="7200"/>
          <w:tab w:val="left" w:pos="7848"/>
        </w:tabs>
        <w:ind w:right="173"/>
        <w:rPr>
          <w:b/>
          <w:bCs/>
          <w:i/>
          <w:iCs/>
        </w:rPr>
      </w:pPr>
      <w:r w:rsidRPr="00E30375">
        <w:tab/>
        <w:t>Yes………………………..………….…………………………….</w:t>
      </w:r>
      <w:r w:rsidRPr="00E30375">
        <w:tab/>
      </w:r>
      <w:r w:rsidR="00062ED4" w:rsidRPr="00062ED4">
        <w:t xml:space="preserve"> 1</w:t>
      </w:r>
    </w:p>
    <w:p w:rsidR="008867AF" w:rsidRPr="00E30375" w:rsidRDefault="008867AF" w:rsidP="008867AF">
      <w:pPr>
        <w:tabs>
          <w:tab w:val="left" w:pos="684"/>
          <w:tab w:val="left" w:pos="1368"/>
          <w:tab w:val="left" w:pos="1908"/>
          <w:tab w:val="left" w:pos="5400"/>
          <w:tab w:val="left" w:pos="7200"/>
          <w:tab w:val="left" w:pos="7848"/>
        </w:tabs>
        <w:ind w:right="173"/>
        <w:rPr>
          <w:b/>
          <w:bCs/>
          <w:i/>
          <w:iCs/>
        </w:rPr>
      </w:pPr>
      <w:r w:rsidRPr="00E30375">
        <w:tab/>
        <w:t>Refused to answer…………………..…...........................................</w:t>
      </w:r>
      <w:r w:rsidRPr="00E30375">
        <w:tab/>
      </w:r>
      <w:r w:rsidR="00062ED4" w:rsidRPr="00062ED4">
        <w:t xml:space="preserve"> .R</w:t>
      </w:r>
    </w:p>
    <w:p w:rsidR="008867AF" w:rsidRPr="00E30375" w:rsidRDefault="008867AF" w:rsidP="008867AF">
      <w:pPr>
        <w:tabs>
          <w:tab w:val="left" w:pos="720"/>
          <w:tab w:val="left" w:pos="1440"/>
          <w:tab w:val="left" w:pos="5400"/>
          <w:tab w:val="left" w:pos="7200"/>
        </w:tabs>
        <w:ind w:right="173"/>
        <w:rPr>
          <w:b/>
          <w:bCs/>
          <w:i/>
          <w:iCs/>
        </w:rPr>
      </w:pPr>
      <w:r w:rsidRPr="00E30375">
        <w:tab/>
        <w:t>Don’t Know…………………………...………...............................</w:t>
      </w:r>
      <w:r w:rsidRPr="00E30375">
        <w:tab/>
      </w:r>
      <w:r w:rsidR="00062ED4" w:rsidRPr="00062ED4">
        <w:t xml:space="preserve"> .D</w:t>
      </w:r>
    </w:p>
    <w:p w:rsidR="00472644" w:rsidRPr="00E30375" w:rsidRDefault="004435CF" w:rsidP="00472644">
      <w:pPr>
        <w:tabs>
          <w:tab w:val="left" w:pos="684"/>
          <w:tab w:val="left" w:pos="1368"/>
          <w:tab w:val="left" w:pos="1908"/>
          <w:tab w:val="left" w:pos="7848"/>
        </w:tabs>
        <w:ind w:right="173"/>
      </w:pPr>
      <w:r>
        <w:rPr>
          <w:noProof/>
        </w:rPr>
        <w:pict>
          <v:shape id="_x0000_s1077" type="#_x0000_t202" style="position:absolute;margin-left:-4.5pt;margin-top:3.7pt;width:469.5pt;height:20.9pt;z-index:251686400;mso-position-horizontal-relative:text;mso-position-vertical-relative:text" fillcolor="#cff">
            <v:textbox style="mso-next-textbox:#_x0000_s1077">
              <w:txbxContent>
                <w:p w:rsidR="009718E3" w:rsidRDefault="009718E3" w:rsidP="00AA6ABE">
                  <w:pPr>
                    <w:rPr>
                      <w:b/>
                      <w:i/>
                    </w:rPr>
                  </w:pPr>
                  <w:r>
                    <w:rPr>
                      <w:b/>
                      <w:i/>
                    </w:rPr>
                    <w:t xml:space="preserve">If U11 is (0, .R, .D) skip to the Group-level Interventions Section; </w:t>
                  </w:r>
                </w:p>
              </w:txbxContent>
            </v:textbox>
            <w10:wrap side="left"/>
          </v:shape>
        </w:pict>
      </w:r>
      <w:r w:rsidR="00472644" w:rsidRPr="00E30375">
        <w:tab/>
      </w:r>
      <w:r w:rsidR="00472644" w:rsidRPr="00E30375">
        <w:tab/>
      </w:r>
      <w:r w:rsidR="00472644" w:rsidRPr="00E30375">
        <w:tab/>
      </w:r>
      <w:r w:rsidR="00472644" w:rsidRPr="00E30375">
        <w:tab/>
      </w:r>
    </w:p>
    <w:p w:rsidR="00A44205" w:rsidRPr="00E30375" w:rsidRDefault="00A44205" w:rsidP="00472644">
      <w:pPr>
        <w:pStyle w:val="Header"/>
        <w:tabs>
          <w:tab w:val="clear" w:pos="4320"/>
          <w:tab w:val="clear" w:pos="8640"/>
          <w:tab w:val="left" w:pos="720"/>
        </w:tabs>
        <w:ind w:left="720" w:right="173" w:hanging="720"/>
      </w:pPr>
    </w:p>
    <w:p w:rsidR="00E30375" w:rsidRDefault="00E30375" w:rsidP="00472644">
      <w:pPr>
        <w:pStyle w:val="Header"/>
        <w:tabs>
          <w:tab w:val="clear" w:pos="4320"/>
          <w:tab w:val="clear" w:pos="8640"/>
          <w:tab w:val="left" w:pos="720"/>
        </w:tabs>
        <w:ind w:left="720" w:right="173" w:hanging="720"/>
      </w:pPr>
    </w:p>
    <w:p w:rsidR="008A5E22" w:rsidRDefault="004331C3">
      <w:pPr>
        <w:pStyle w:val="Header"/>
        <w:tabs>
          <w:tab w:val="clear" w:pos="4320"/>
          <w:tab w:val="clear" w:pos="8640"/>
          <w:tab w:val="left" w:pos="720"/>
        </w:tabs>
        <w:ind w:left="720" w:right="173" w:hanging="720"/>
      </w:pPr>
      <w:r>
        <w:t>U1</w:t>
      </w:r>
      <w:r w:rsidR="000C1150">
        <w:t>2</w:t>
      </w:r>
      <w:r w:rsidR="00592DA0" w:rsidRPr="00E30375">
        <w:t xml:space="preserve">. </w:t>
      </w:r>
      <w:r w:rsidR="005644BF" w:rsidRPr="00E30375">
        <w:tab/>
      </w:r>
      <w:r w:rsidR="00472644" w:rsidRPr="00E30375">
        <w:t xml:space="preserve">Which type of organization did they work for?  </w:t>
      </w:r>
    </w:p>
    <w:p w:rsidR="008A5E22" w:rsidRDefault="00472644">
      <w:pPr>
        <w:pStyle w:val="Header"/>
        <w:tabs>
          <w:tab w:val="clear" w:pos="4320"/>
          <w:tab w:val="clear" w:pos="8640"/>
          <w:tab w:val="left" w:pos="720"/>
        </w:tabs>
        <w:ind w:left="720" w:right="173" w:hanging="720"/>
        <w:rPr>
          <w:b/>
          <w:i/>
        </w:rPr>
      </w:pPr>
      <w:r w:rsidRPr="00E30375">
        <w:tab/>
      </w:r>
      <w:r w:rsidRPr="00E30375">
        <w:rPr>
          <w:b/>
          <w:i/>
        </w:rPr>
        <w:t>[</w:t>
      </w:r>
      <w:r w:rsidR="00D51117">
        <w:rPr>
          <w:b/>
          <w:i/>
        </w:rPr>
        <w:t>GIVE RESPONDENT FLASHCARD</w:t>
      </w:r>
      <w:r w:rsidR="00C56BC8">
        <w:rPr>
          <w:b/>
          <w:i/>
        </w:rPr>
        <w:t xml:space="preserve"> T</w:t>
      </w:r>
      <w:r w:rsidR="00D51117">
        <w:rPr>
          <w:b/>
          <w:i/>
        </w:rPr>
        <w:t xml:space="preserve">. READ CHOICES, </w:t>
      </w:r>
      <w:r w:rsidRPr="00E30375">
        <w:rPr>
          <w:b/>
          <w:i/>
        </w:rPr>
        <w:t>C</w:t>
      </w:r>
      <w:r w:rsidR="00287A52" w:rsidRPr="00E30375">
        <w:rPr>
          <w:b/>
          <w:i/>
        </w:rPr>
        <w:t>heck all that apply</w:t>
      </w:r>
      <w:r w:rsidRPr="00E30375">
        <w:rPr>
          <w:b/>
          <w:i/>
        </w:rPr>
        <w:t xml:space="preserve">.] </w:t>
      </w:r>
    </w:p>
    <w:p w:rsidR="00E30375" w:rsidRDefault="00E6584B" w:rsidP="00E6584B">
      <w:pPr>
        <w:tabs>
          <w:tab w:val="left" w:pos="360"/>
          <w:tab w:val="left" w:pos="720"/>
          <w:tab w:val="left" w:pos="5400"/>
          <w:tab w:val="left" w:pos="7200"/>
        </w:tabs>
        <w:ind w:right="173" w:firstLine="360"/>
      </w:pPr>
      <w:r w:rsidRPr="00E30375">
        <w:tab/>
      </w:r>
    </w:p>
    <w:p w:rsidR="008A5E22" w:rsidRDefault="00E30375">
      <w:pPr>
        <w:tabs>
          <w:tab w:val="left" w:pos="360"/>
          <w:tab w:val="left" w:pos="720"/>
          <w:tab w:val="left" w:pos="5400"/>
          <w:tab w:val="left" w:pos="7200"/>
        </w:tabs>
        <w:ind w:right="173" w:firstLine="360"/>
      </w:pPr>
      <w:r>
        <w:tab/>
      </w:r>
      <w:r w:rsidR="00E6584B" w:rsidRPr="00E30375">
        <w:t>HIV/AIDS-focused community organization ……………………</w:t>
      </w:r>
      <w:r w:rsidR="00E6584B" w:rsidRPr="00E30375">
        <w:tab/>
      </w:r>
      <w:r w:rsidR="00062ED4" w:rsidRPr="00062ED4">
        <w:t>1</w:t>
      </w:r>
    </w:p>
    <w:p w:rsidR="008A5E22" w:rsidRDefault="00E6584B">
      <w:pPr>
        <w:tabs>
          <w:tab w:val="left" w:pos="360"/>
          <w:tab w:val="left" w:pos="720"/>
          <w:tab w:val="left" w:pos="5400"/>
          <w:tab w:val="left" w:pos="7200"/>
        </w:tabs>
        <w:ind w:right="173" w:firstLine="360"/>
      </w:pPr>
      <w:r w:rsidRPr="00E30375">
        <w:tab/>
        <w:t>Transgender organization ………………………………………..</w:t>
      </w:r>
      <w:r w:rsidRPr="00E30375">
        <w:tab/>
      </w:r>
      <w:r w:rsidR="00062ED4" w:rsidRPr="00062ED4">
        <w:t>2</w:t>
      </w:r>
    </w:p>
    <w:p w:rsidR="008A5E22" w:rsidRDefault="00E6584B">
      <w:pPr>
        <w:tabs>
          <w:tab w:val="left" w:pos="360"/>
          <w:tab w:val="left" w:pos="720"/>
          <w:tab w:val="left" w:pos="5400"/>
          <w:tab w:val="left" w:pos="6840"/>
          <w:tab w:val="left" w:pos="7200"/>
        </w:tabs>
        <w:ind w:right="173" w:firstLine="360"/>
      </w:pPr>
      <w:r w:rsidRPr="00E30375">
        <w:tab/>
        <w:t>Gay</w:t>
      </w:r>
      <w:r w:rsidR="00EF5BF1" w:rsidRPr="00E30375">
        <w:t xml:space="preserve">, </w:t>
      </w:r>
      <w:r w:rsidRPr="00E30375">
        <w:t>Lesbian</w:t>
      </w:r>
      <w:r w:rsidR="00EF5BF1" w:rsidRPr="00E30375">
        <w:t xml:space="preserve">, or Bisexual </w:t>
      </w:r>
      <w:r w:rsidRPr="00E30375">
        <w:t>organization</w:t>
      </w:r>
      <w:r w:rsidRPr="00E30375" w:rsidDel="00B21A3F">
        <w:t xml:space="preserve"> </w:t>
      </w:r>
      <w:r w:rsidRPr="00E30375">
        <w:t>…………………………..</w:t>
      </w:r>
      <w:r w:rsidRPr="00E30375">
        <w:tab/>
      </w:r>
      <w:r w:rsidR="00062ED4" w:rsidRPr="00062ED4">
        <w:t>3</w:t>
      </w:r>
    </w:p>
    <w:p w:rsidR="00E6584B" w:rsidRPr="00E30375" w:rsidRDefault="00E6584B" w:rsidP="00E6584B">
      <w:pPr>
        <w:tabs>
          <w:tab w:val="left" w:pos="360"/>
          <w:tab w:val="left" w:pos="720"/>
          <w:tab w:val="left" w:pos="6840"/>
          <w:tab w:val="left" w:pos="7200"/>
        </w:tabs>
        <w:ind w:right="173" w:firstLine="360"/>
        <w:rPr>
          <w:b/>
          <w:bCs/>
          <w:i/>
          <w:iCs/>
        </w:rPr>
      </w:pPr>
      <w:r w:rsidRPr="00E30375">
        <w:tab/>
        <w:t>Needle exchange program ………………………………………..</w:t>
      </w:r>
      <w:r w:rsidRPr="00E30375">
        <w:tab/>
      </w:r>
      <w:r w:rsidR="00062ED4" w:rsidRPr="00062ED4">
        <w:t>4</w:t>
      </w:r>
    </w:p>
    <w:p w:rsidR="008A5E22" w:rsidRDefault="00E6584B">
      <w:pPr>
        <w:tabs>
          <w:tab w:val="left" w:pos="360"/>
          <w:tab w:val="left" w:pos="720"/>
          <w:tab w:val="left" w:pos="6840"/>
          <w:tab w:val="left" w:pos="7200"/>
          <w:tab w:val="left" w:pos="9180"/>
        </w:tabs>
        <w:ind w:right="173" w:firstLine="360"/>
      </w:pPr>
      <w:r w:rsidRPr="00E30375">
        <w:tab/>
        <w:t xml:space="preserve">Community </w:t>
      </w:r>
      <w:r w:rsidR="00EF5BF1" w:rsidRPr="00E30375">
        <w:t xml:space="preserve">or </w:t>
      </w:r>
      <w:r w:rsidRPr="00E30375">
        <w:t>public health clinic……………………………..</w:t>
      </w:r>
      <w:r w:rsidRPr="00E30375">
        <w:tab/>
      </w:r>
      <w:r w:rsidR="00EF5BF1" w:rsidRPr="00E30375">
        <w:t xml:space="preserve">      </w:t>
      </w:r>
      <w:r w:rsidR="00062ED4" w:rsidRPr="00062ED4">
        <w:t xml:space="preserve"> 5</w:t>
      </w:r>
    </w:p>
    <w:p w:rsidR="008A5E22" w:rsidRDefault="00E6584B">
      <w:pPr>
        <w:tabs>
          <w:tab w:val="left" w:pos="360"/>
          <w:tab w:val="left" w:pos="720"/>
          <w:tab w:val="left" w:pos="5400"/>
          <w:tab w:val="left" w:pos="6840"/>
          <w:tab w:val="left" w:pos="7200"/>
        </w:tabs>
        <w:ind w:right="173" w:firstLine="360"/>
      </w:pPr>
      <w:r w:rsidRPr="00E30375">
        <w:tab/>
        <w:t>Drug treatment program…………………………………………..</w:t>
      </w:r>
      <w:r w:rsidRPr="00E30375">
        <w:tab/>
      </w:r>
      <w:r w:rsidR="00062ED4" w:rsidRPr="00062ED4">
        <w:t>6</w:t>
      </w:r>
    </w:p>
    <w:p w:rsidR="008A5E22" w:rsidRDefault="00E6584B">
      <w:pPr>
        <w:tabs>
          <w:tab w:val="left" w:pos="360"/>
          <w:tab w:val="left" w:pos="720"/>
          <w:tab w:val="left" w:pos="5400"/>
          <w:tab w:val="left" w:pos="6840"/>
          <w:tab w:val="left" w:pos="7200"/>
        </w:tabs>
        <w:ind w:right="173" w:firstLine="360"/>
      </w:pPr>
      <w:r w:rsidRPr="00E30375">
        <w:tab/>
        <w:t xml:space="preserve">Other  </w:t>
      </w:r>
      <w:r w:rsidRPr="00E30375">
        <w:rPr>
          <w:b/>
          <w:i/>
        </w:rPr>
        <w:t xml:space="preserve"> </w:t>
      </w:r>
      <w:r w:rsidR="00AB2268">
        <w:rPr>
          <w:b/>
          <w:i/>
        </w:rPr>
        <w:t>……………………………………………………………</w:t>
      </w:r>
      <w:r w:rsidRPr="00E30375">
        <w:tab/>
      </w:r>
      <w:r w:rsidR="00062ED4" w:rsidRPr="00062ED4">
        <w:t>7</w:t>
      </w:r>
    </w:p>
    <w:p w:rsidR="00AB2268" w:rsidRPr="00E30375" w:rsidRDefault="00AB2268" w:rsidP="00AB2268">
      <w:pPr>
        <w:tabs>
          <w:tab w:val="left" w:pos="360"/>
          <w:tab w:val="left" w:pos="720"/>
          <w:tab w:val="left" w:pos="5400"/>
          <w:tab w:val="left" w:pos="7200"/>
        </w:tabs>
        <w:ind w:right="173"/>
        <w:rPr>
          <w:b/>
          <w:i/>
        </w:rPr>
      </w:pPr>
      <w:ins w:id="3174" w:author="Teresa Jacobs Finlayson " w:date="2011-02-11T18:01:00Z">
        <w:r>
          <w:rPr>
            <w:b/>
            <w:i/>
          </w:rPr>
          <w:tab/>
        </w:r>
        <w:commentRangeStart w:id="3175"/>
        <w:r>
          <w:rPr>
            <w:b/>
            <w:i/>
          </w:rPr>
          <w:tab/>
        </w:r>
        <w:r w:rsidRPr="00E30375">
          <w:rPr>
            <w:b/>
            <w:i/>
          </w:rPr>
          <w:t>(Specify</w:t>
        </w:r>
        <w:r>
          <w:rPr>
            <w:b/>
            <w:i/>
          </w:rPr>
          <w:t xml:space="preserve"> other organization: </w:t>
        </w:r>
        <w:r w:rsidRPr="00E30375">
          <w:rPr>
            <w:b/>
            <w:i/>
          </w:rPr>
          <w:t xml:space="preserve"> ___________________________)</w:t>
        </w:r>
      </w:ins>
      <w:commentRangeEnd w:id="3175"/>
      <w:r w:rsidR="00530C36">
        <w:rPr>
          <w:rStyle w:val="CommentReference"/>
        </w:rPr>
        <w:commentReference w:id="3175"/>
      </w:r>
    </w:p>
    <w:p w:rsidR="008A5E22" w:rsidRDefault="00E6584B">
      <w:pPr>
        <w:tabs>
          <w:tab w:val="left" w:pos="360"/>
          <w:tab w:val="left" w:pos="720"/>
          <w:tab w:val="left" w:pos="5400"/>
          <w:tab w:val="left" w:pos="6840"/>
          <w:tab w:val="left" w:pos="7200"/>
        </w:tabs>
        <w:ind w:right="173" w:firstLine="360"/>
      </w:pPr>
      <w:r w:rsidRPr="00E30375">
        <w:rPr>
          <w:b/>
          <w:i/>
        </w:rPr>
        <w:tab/>
      </w:r>
      <w:r w:rsidRPr="00E30375">
        <w:t>Refused to answer………………………………………………..</w:t>
      </w:r>
      <w:r w:rsidRPr="00E30375">
        <w:tab/>
      </w:r>
      <w:r w:rsidR="00062ED4" w:rsidRPr="00062ED4">
        <w:t xml:space="preserve"> .R</w:t>
      </w:r>
    </w:p>
    <w:p w:rsidR="008A5E22" w:rsidRDefault="00062ED4">
      <w:pPr>
        <w:tabs>
          <w:tab w:val="left" w:pos="360"/>
          <w:tab w:val="left" w:pos="720"/>
          <w:tab w:val="left" w:pos="5400"/>
          <w:tab w:val="left" w:pos="6840"/>
          <w:tab w:val="left" w:pos="7200"/>
        </w:tabs>
        <w:ind w:right="173" w:firstLine="360"/>
      </w:pPr>
      <w:r w:rsidRPr="00062ED4">
        <w:tab/>
      </w:r>
      <w:r w:rsidR="00E6584B" w:rsidRPr="00E30375">
        <w:t>Don’t Know……………..………………………………………..</w:t>
      </w:r>
      <w:r w:rsidR="00E6584B" w:rsidRPr="00E30375">
        <w:tab/>
      </w:r>
      <w:r w:rsidRPr="00062ED4">
        <w:t xml:space="preserve"> .D</w:t>
      </w:r>
      <w:r w:rsidR="00E6584B" w:rsidRPr="00E30375">
        <w:t xml:space="preserve"> </w:t>
      </w:r>
    </w:p>
    <w:p w:rsidR="00472644" w:rsidRPr="00E30375" w:rsidRDefault="004435CF" w:rsidP="00472644">
      <w:pPr>
        <w:tabs>
          <w:tab w:val="left" w:pos="684"/>
          <w:tab w:val="left" w:pos="1368"/>
          <w:tab w:val="left" w:pos="1908"/>
          <w:tab w:val="left" w:pos="5400"/>
          <w:tab w:val="left" w:pos="5760"/>
          <w:tab w:val="left" w:pos="7200"/>
          <w:tab w:val="left" w:pos="7848"/>
        </w:tabs>
        <w:ind w:right="173"/>
        <w:rPr>
          <w:b/>
          <w:bCs/>
          <w:i/>
          <w:iCs/>
        </w:rPr>
      </w:pPr>
      <w:r w:rsidRPr="004435CF">
        <w:rPr>
          <w:noProof/>
        </w:rPr>
        <w:pict>
          <v:shape id="_x0000_s1096" type="#_x0000_t202" style="position:absolute;margin-left:-4.5pt;margin-top:2.15pt;width:481.5pt;height:24.75pt;z-index:251738624;mso-position-horizontal-relative:text;mso-position-vertical-relative:text" fillcolor="#cff">
            <v:textbox style="mso-next-textbox:#_x0000_s1096">
              <w:txbxContent>
                <w:p w:rsidR="009718E3" w:rsidRDefault="009718E3" w:rsidP="00A51410">
                  <w:pPr>
                    <w:rPr>
                      <w:b/>
                      <w:i/>
                    </w:rPr>
                  </w:pPr>
                  <w:r>
                    <w:rPr>
                      <w:b/>
                      <w:i/>
                    </w:rPr>
                    <w:t xml:space="preserve">If U12 is (2, .R, .D) skip to U14; </w:t>
                  </w:r>
                </w:p>
              </w:txbxContent>
            </v:textbox>
            <w10:wrap side="left"/>
          </v:shape>
        </w:pict>
      </w:r>
    </w:p>
    <w:p w:rsidR="00E30375" w:rsidRDefault="00E30375" w:rsidP="00A51410">
      <w:pPr>
        <w:tabs>
          <w:tab w:val="left" w:pos="600"/>
          <w:tab w:val="left" w:pos="5400"/>
          <w:tab w:val="left" w:pos="6120"/>
          <w:tab w:val="left" w:pos="6840"/>
        </w:tabs>
        <w:ind w:left="720" w:right="173" w:hanging="720"/>
      </w:pPr>
    </w:p>
    <w:p w:rsidR="00E30375" w:rsidRDefault="00E30375" w:rsidP="00A51410">
      <w:pPr>
        <w:tabs>
          <w:tab w:val="left" w:pos="600"/>
          <w:tab w:val="left" w:pos="5400"/>
          <w:tab w:val="left" w:pos="6120"/>
          <w:tab w:val="left" w:pos="6840"/>
        </w:tabs>
        <w:ind w:left="720" w:right="173" w:hanging="720"/>
      </w:pPr>
    </w:p>
    <w:p w:rsidR="008A5E22" w:rsidRDefault="004331C3">
      <w:pPr>
        <w:tabs>
          <w:tab w:val="left" w:pos="600"/>
          <w:tab w:val="left" w:pos="5400"/>
          <w:tab w:val="left" w:pos="6120"/>
          <w:tab w:val="left" w:pos="6840"/>
        </w:tabs>
        <w:ind w:left="720" w:right="173" w:hanging="720"/>
      </w:pPr>
      <w:r>
        <w:t>U1</w:t>
      </w:r>
      <w:r w:rsidR="000C1150">
        <w:t>3</w:t>
      </w:r>
      <w:r w:rsidR="00A51410" w:rsidRPr="00E30375">
        <w:t>.  Was the one-on-one conversation(s) with someone from a transgender program at those organizations?</w:t>
      </w:r>
    </w:p>
    <w:p w:rsidR="00E30375" w:rsidRDefault="00A51410" w:rsidP="00A51410">
      <w:pPr>
        <w:pStyle w:val="Header"/>
        <w:tabs>
          <w:tab w:val="clear" w:pos="4320"/>
          <w:tab w:val="clear" w:pos="8640"/>
          <w:tab w:val="left" w:pos="720"/>
          <w:tab w:val="left" w:pos="5400"/>
          <w:tab w:val="left" w:pos="7200"/>
        </w:tabs>
        <w:ind w:right="173"/>
      </w:pPr>
      <w:r w:rsidRPr="00E30375">
        <w:tab/>
      </w:r>
    </w:p>
    <w:p w:rsidR="008A5E22" w:rsidRDefault="00E30375">
      <w:pPr>
        <w:pStyle w:val="Header"/>
        <w:tabs>
          <w:tab w:val="clear" w:pos="4320"/>
          <w:tab w:val="clear" w:pos="8640"/>
          <w:tab w:val="left" w:pos="720"/>
          <w:tab w:val="left" w:pos="5400"/>
          <w:tab w:val="left" w:pos="7200"/>
        </w:tabs>
        <w:ind w:right="173"/>
        <w:rPr>
          <w:bCs/>
          <w:iCs/>
        </w:rPr>
      </w:pPr>
      <w:r>
        <w:tab/>
      </w:r>
      <w:r w:rsidR="00A51410" w:rsidRPr="00E30375">
        <w:t>No………………….………………………………………………</w:t>
      </w:r>
      <w:r w:rsidR="00A51410" w:rsidRPr="00E30375">
        <w:tab/>
      </w:r>
      <w:r w:rsidR="00062ED4" w:rsidRPr="00062ED4">
        <w:t xml:space="preserve"> 0</w:t>
      </w:r>
    </w:p>
    <w:p w:rsidR="00A51410" w:rsidRPr="00E30375" w:rsidRDefault="00A51410" w:rsidP="00A51410">
      <w:pPr>
        <w:tabs>
          <w:tab w:val="left" w:pos="684"/>
          <w:tab w:val="left" w:pos="1368"/>
          <w:tab w:val="left" w:pos="1908"/>
          <w:tab w:val="left" w:pos="5400"/>
          <w:tab w:val="left" w:pos="7200"/>
          <w:tab w:val="left" w:pos="7848"/>
        </w:tabs>
        <w:ind w:right="173"/>
        <w:rPr>
          <w:bCs/>
          <w:iCs/>
        </w:rPr>
      </w:pPr>
      <w:r w:rsidRPr="00E30375">
        <w:tab/>
        <w:t>Yes………………………..………….…………………………….</w:t>
      </w:r>
      <w:r w:rsidRPr="00E30375">
        <w:tab/>
      </w:r>
      <w:r w:rsidR="00062ED4" w:rsidRPr="00062ED4">
        <w:t xml:space="preserve"> 1</w:t>
      </w:r>
    </w:p>
    <w:p w:rsidR="00A51410" w:rsidRPr="00E30375" w:rsidRDefault="00A51410" w:rsidP="00A51410">
      <w:pPr>
        <w:tabs>
          <w:tab w:val="left" w:pos="684"/>
          <w:tab w:val="left" w:pos="1368"/>
          <w:tab w:val="left" w:pos="1908"/>
          <w:tab w:val="left" w:pos="5400"/>
          <w:tab w:val="left" w:pos="7200"/>
          <w:tab w:val="left" w:pos="7848"/>
        </w:tabs>
        <w:ind w:right="173"/>
        <w:rPr>
          <w:bCs/>
          <w:iCs/>
        </w:rPr>
      </w:pPr>
      <w:r w:rsidRPr="00E30375">
        <w:tab/>
        <w:t>Refused to answer…………………..…...........................................</w:t>
      </w:r>
      <w:r w:rsidRPr="00E30375">
        <w:tab/>
      </w:r>
      <w:r w:rsidR="00062ED4" w:rsidRPr="00062ED4">
        <w:t xml:space="preserve"> .R</w:t>
      </w:r>
    </w:p>
    <w:p w:rsidR="00A51410" w:rsidRPr="00E30375" w:rsidRDefault="00A51410" w:rsidP="00A51410">
      <w:pPr>
        <w:tabs>
          <w:tab w:val="left" w:pos="720"/>
          <w:tab w:val="left" w:pos="1440"/>
          <w:tab w:val="left" w:pos="5400"/>
          <w:tab w:val="left" w:pos="7200"/>
        </w:tabs>
        <w:ind w:right="173"/>
        <w:rPr>
          <w:bCs/>
          <w:iCs/>
        </w:rPr>
      </w:pPr>
      <w:r w:rsidRPr="00E30375">
        <w:tab/>
        <w:t>Don’t Know…………………………...………...............................</w:t>
      </w:r>
      <w:r w:rsidRPr="00E30375">
        <w:tab/>
      </w:r>
      <w:r w:rsidR="00062ED4" w:rsidRPr="00062ED4">
        <w:t xml:space="preserve"> .D</w:t>
      </w:r>
    </w:p>
    <w:p w:rsidR="00472644" w:rsidRPr="006859E8" w:rsidRDefault="00472644" w:rsidP="00472644">
      <w:pPr>
        <w:pStyle w:val="Header"/>
        <w:tabs>
          <w:tab w:val="clear" w:pos="4320"/>
          <w:tab w:val="clear" w:pos="8640"/>
          <w:tab w:val="left" w:pos="720"/>
        </w:tabs>
        <w:ind w:right="173"/>
      </w:pPr>
      <w:r w:rsidRPr="006859E8">
        <w:br w:type="page"/>
      </w:r>
      <w:r w:rsidR="004331C3">
        <w:lastRenderedPageBreak/>
        <w:t>U1</w:t>
      </w:r>
      <w:r w:rsidR="000C1150">
        <w:t>4</w:t>
      </w:r>
      <w:r w:rsidR="00592DA0" w:rsidRPr="006859E8">
        <w:t xml:space="preserve">. </w:t>
      </w:r>
      <w:r w:rsidR="005644BF" w:rsidRPr="006859E8">
        <w:tab/>
      </w:r>
      <w:r w:rsidRPr="006859E8">
        <w:t xml:space="preserve">During those one-on-one conversation(s), did you: </w:t>
      </w:r>
    </w:p>
    <w:p w:rsidR="00472644" w:rsidRPr="006859E8" w:rsidRDefault="00472644" w:rsidP="00472644">
      <w:pPr>
        <w:pStyle w:val="Header"/>
        <w:tabs>
          <w:tab w:val="clear" w:pos="4320"/>
          <w:tab w:val="clear" w:pos="8640"/>
          <w:tab w:val="left" w:pos="720"/>
        </w:tabs>
        <w:ind w:right="173"/>
        <w:rPr>
          <w:b/>
          <w:i/>
          <w:sz w:val="16"/>
          <w:szCs w:val="16"/>
        </w:rPr>
      </w:pPr>
    </w:p>
    <w:p w:rsidR="008A5E22" w:rsidRDefault="00472644">
      <w:pPr>
        <w:pStyle w:val="checkboxlines"/>
        <w:tabs>
          <w:tab w:val="clear" w:pos="7920"/>
          <w:tab w:val="clear" w:pos="9360"/>
          <w:tab w:val="left" w:pos="720"/>
          <w:tab w:val="left" w:pos="6120"/>
          <w:tab w:val="left" w:pos="6960"/>
          <w:tab w:val="left" w:pos="7680"/>
          <w:tab w:val="left" w:pos="8400"/>
        </w:tabs>
        <w:ind w:right="173"/>
        <w:rPr>
          <w:rFonts w:ascii="Times New Roman" w:hAnsi="Times New Roman"/>
          <w:b/>
          <w:bCs/>
          <w:color w:val="auto"/>
          <w:sz w:val="18"/>
          <w:szCs w:val="18"/>
        </w:rPr>
      </w:pPr>
      <w:r w:rsidRPr="006859E8">
        <w:rPr>
          <w:rFonts w:ascii="Times New Roman" w:hAnsi="Times New Roman"/>
          <w:color w:val="auto"/>
          <w:sz w:val="24"/>
          <w:szCs w:val="24"/>
        </w:rPr>
        <w:t xml:space="preserve">  </w:t>
      </w:r>
      <w:r w:rsidR="00E6584B" w:rsidRPr="006859E8">
        <w:rPr>
          <w:rFonts w:ascii="Times New Roman" w:hAnsi="Times New Roman"/>
          <w:color w:val="auto"/>
          <w:sz w:val="24"/>
          <w:szCs w:val="24"/>
        </w:rPr>
        <w:tab/>
      </w:r>
      <w:r w:rsidR="00E6584B" w:rsidRPr="006859E8">
        <w:rPr>
          <w:rFonts w:ascii="Times New Roman" w:hAnsi="Times New Roman"/>
          <w:color w:val="auto"/>
          <w:sz w:val="24"/>
          <w:szCs w:val="24"/>
        </w:rPr>
        <w:tab/>
      </w:r>
      <w:r w:rsidR="00E6584B" w:rsidRPr="006859E8">
        <w:rPr>
          <w:rFonts w:ascii="Times New Roman" w:hAnsi="Times New Roman"/>
          <w:b/>
          <w:color w:val="auto"/>
          <w:sz w:val="18"/>
          <w:szCs w:val="18"/>
        </w:rPr>
        <w:t>No</w:t>
      </w:r>
      <w:r w:rsidR="00E6584B" w:rsidRPr="006859E8">
        <w:rPr>
          <w:rFonts w:ascii="Times New Roman" w:hAnsi="Times New Roman"/>
          <w:b/>
          <w:color w:val="auto"/>
          <w:sz w:val="18"/>
          <w:szCs w:val="18"/>
        </w:rPr>
        <w:tab/>
        <w:t>Yes</w:t>
      </w:r>
      <w:r w:rsidR="00E6584B" w:rsidRPr="006859E8">
        <w:rPr>
          <w:rFonts w:ascii="Times New Roman" w:hAnsi="Times New Roman"/>
          <w:b/>
          <w:color w:val="auto"/>
          <w:sz w:val="18"/>
          <w:szCs w:val="18"/>
        </w:rPr>
        <w:tab/>
      </w:r>
      <w:r w:rsidR="00E6584B" w:rsidRPr="006859E8">
        <w:rPr>
          <w:rFonts w:ascii="Times New Roman" w:hAnsi="Times New Roman"/>
          <w:b/>
          <w:bCs/>
          <w:color w:val="auto"/>
          <w:sz w:val="18"/>
          <w:szCs w:val="18"/>
        </w:rPr>
        <w:t>Refused</w:t>
      </w:r>
      <w:r w:rsidR="00E6584B" w:rsidRPr="006859E8">
        <w:rPr>
          <w:rFonts w:ascii="Times New Roman" w:hAnsi="Times New Roman"/>
          <w:b/>
          <w:bCs/>
          <w:color w:val="auto"/>
          <w:sz w:val="18"/>
          <w:szCs w:val="18"/>
        </w:rPr>
        <w:tab/>
      </w:r>
      <w:r w:rsidR="00E6584B" w:rsidRPr="006859E8">
        <w:rPr>
          <w:rFonts w:ascii="Times New Roman" w:hAnsi="Times New Roman"/>
          <w:b/>
          <w:bCs/>
          <w:color w:val="auto"/>
          <w:sz w:val="18"/>
          <w:szCs w:val="18"/>
        </w:rPr>
        <w:tab/>
        <w:t>Don't</w:t>
      </w:r>
    </w:p>
    <w:p w:rsidR="008A5E22" w:rsidRDefault="00E6584B">
      <w:pPr>
        <w:pStyle w:val="checkboxlines"/>
        <w:tabs>
          <w:tab w:val="clear" w:pos="7920"/>
          <w:tab w:val="clear" w:pos="9360"/>
          <w:tab w:val="left" w:pos="720"/>
          <w:tab w:val="left" w:pos="6120"/>
          <w:tab w:val="left" w:pos="6960"/>
          <w:tab w:val="left" w:pos="7320"/>
          <w:tab w:val="left" w:pos="7680"/>
          <w:tab w:val="left" w:pos="8400"/>
        </w:tabs>
        <w:ind w:right="173"/>
        <w:rPr>
          <w:rFonts w:ascii="Times New Roman" w:hAnsi="Times New Roman"/>
          <w:b/>
          <w:bCs/>
          <w:color w:val="auto"/>
          <w:sz w:val="18"/>
          <w:szCs w:val="18"/>
        </w:rPr>
      </w:pPr>
      <w:r w:rsidRPr="006859E8">
        <w:rPr>
          <w:rFonts w:ascii="Times New Roman" w:hAnsi="Times New Roman"/>
          <w:b/>
          <w:bCs/>
          <w:color w:val="auto"/>
          <w:sz w:val="18"/>
          <w:szCs w:val="18"/>
        </w:rPr>
        <w:tab/>
      </w:r>
      <w:r w:rsidRPr="006859E8">
        <w:rPr>
          <w:rFonts w:ascii="Times New Roman" w:hAnsi="Times New Roman"/>
          <w:b/>
          <w:bCs/>
          <w:color w:val="auto"/>
          <w:sz w:val="18"/>
          <w:szCs w:val="18"/>
        </w:rPr>
        <w:tab/>
      </w:r>
      <w:r w:rsidRPr="006859E8">
        <w:rPr>
          <w:rFonts w:ascii="Times New Roman" w:hAnsi="Times New Roman"/>
          <w:b/>
          <w:bCs/>
          <w:color w:val="auto"/>
          <w:sz w:val="18"/>
          <w:szCs w:val="18"/>
        </w:rPr>
        <w:tab/>
      </w:r>
      <w:r w:rsidRPr="006859E8">
        <w:rPr>
          <w:rFonts w:ascii="Times New Roman" w:hAnsi="Times New Roman"/>
          <w:b/>
          <w:bCs/>
          <w:color w:val="auto"/>
          <w:sz w:val="18"/>
          <w:szCs w:val="18"/>
        </w:rPr>
        <w:tab/>
      </w:r>
      <w:r w:rsidRPr="006859E8">
        <w:rPr>
          <w:rFonts w:ascii="Times New Roman" w:hAnsi="Times New Roman"/>
          <w:b/>
          <w:bCs/>
          <w:color w:val="auto"/>
          <w:sz w:val="18"/>
          <w:szCs w:val="18"/>
        </w:rPr>
        <w:tab/>
        <w:t>to answer</w:t>
      </w:r>
      <w:r w:rsidRPr="006859E8">
        <w:rPr>
          <w:rFonts w:ascii="Times New Roman" w:hAnsi="Times New Roman"/>
          <w:b/>
          <w:bCs/>
          <w:color w:val="auto"/>
          <w:sz w:val="18"/>
          <w:szCs w:val="18"/>
        </w:rPr>
        <w:tab/>
        <w:t>Know</w:t>
      </w:r>
    </w:p>
    <w:p w:rsidR="008A5E22" w:rsidRDefault="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ab/>
      </w:r>
      <w:r w:rsidRPr="006859E8">
        <w:tab/>
      </w:r>
      <w:r w:rsidR="000C1150">
        <w:t>a</w:t>
      </w:r>
      <w:r w:rsidRPr="006859E8">
        <w:t>. Discuss ways to talk to a partner about safe sex?.......</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t>.</w:t>
      </w:r>
      <w:r w:rsidRPr="006859E8">
        <w:rPr>
          <w:sz w:val="16"/>
          <w:szCs w:val="16"/>
        </w:rPr>
        <w:t>D</w:t>
      </w:r>
    </w:p>
    <w:p w:rsidR="008A5E22" w:rsidRDefault="00E6584B">
      <w:pPr>
        <w:tabs>
          <w:tab w:val="left" w:pos="360"/>
          <w:tab w:val="left" w:pos="720"/>
          <w:tab w:val="left" w:pos="5400"/>
          <w:tab w:val="left" w:pos="6120"/>
          <w:tab w:val="left" w:pos="6480"/>
          <w:tab w:val="left" w:pos="6960"/>
          <w:tab w:val="left" w:pos="7680"/>
          <w:tab w:val="left" w:pos="7920"/>
          <w:tab w:val="left" w:pos="8400"/>
          <w:tab w:val="left" w:pos="8640"/>
        </w:tabs>
        <w:ind w:right="173"/>
        <w:rPr>
          <w:b/>
          <w:i/>
        </w:rPr>
      </w:pPr>
      <w:r w:rsidRPr="006859E8">
        <w:rPr>
          <w:b/>
          <w:i/>
        </w:rPr>
        <w:t>If yes, ask:</w:t>
      </w:r>
    </w:p>
    <w:p w:rsidR="008A5E22" w:rsidRDefault="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ab/>
      </w:r>
      <w:r w:rsidRPr="006859E8">
        <w:tab/>
      </w:r>
      <w:r w:rsidR="000C1150">
        <w:t>b</w:t>
      </w:r>
      <w:r w:rsidRPr="006859E8">
        <w:t>. Practice ways to talk to a partner about safe sex?.....</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rPr>
          <w:sz w:val="16"/>
          <w:szCs w:val="16"/>
        </w:rPr>
        <w:t>.D</w:t>
      </w:r>
    </w:p>
    <w:p w:rsidR="008A5E22" w:rsidRDefault="008A5E22">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p>
    <w:p w:rsidR="008A5E22" w:rsidRDefault="00E6584B">
      <w:pPr>
        <w:tabs>
          <w:tab w:val="left" w:pos="720"/>
          <w:tab w:val="left" w:pos="1440"/>
          <w:tab w:val="left" w:pos="1908"/>
          <w:tab w:val="left" w:pos="5400"/>
          <w:tab w:val="left" w:pos="5760"/>
          <w:tab w:val="left" w:pos="6120"/>
          <w:tab w:val="left" w:pos="6480"/>
          <w:tab w:val="left" w:pos="6960"/>
          <w:tab w:val="left" w:pos="7200"/>
          <w:tab w:val="left" w:pos="7380"/>
          <w:tab w:val="left" w:pos="7680"/>
          <w:tab w:val="left" w:pos="7848"/>
          <w:tab w:val="left" w:pos="7920"/>
          <w:tab w:val="left" w:pos="8400"/>
          <w:tab w:val="left" w:pos="8640"/>
        </w:tabs>
        <w:ind w:right="173"/>
        <w:rPr>
          <w:sz w:val="16"/>
        </w:rPr>
      </w:pPr>
      <w:r w:rsidRPr="006859E8">
        <w:tab/>
      </w:r>
      <w:r w:rsidR="000C1150">
        <w:t>c</w:t>
      </w:r>
      <w:r w:rsidRPr="006859E8">
        <w:t>. Discuss ways to effectively use condoms?…...……..</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rPr>
          <w:sz w:val="16"/>
          <w:szCs w:val="16"/>
        </w:rPr>
        <w:t>.D</w:t>
      </w:r>
    </w:p>
    <w:p w:rsidR="00E6584B" w:rsidRPr="006859E8" w:rsidRDefault="00E6584B" w:rsidP="00E6584B">
      <w:pPr>
        <w:tabs>
          <w:tab w:val="left" w:pos="720"/>
          <w:tab w:val="left" w:pos="1440"/>
          <w:tab w:val="left" w:pos="1908"/>
          <w:tab w:val="left" w:pos="5400"/>
          <w:tab w:val="left" w:pos="5760"/>
          <w:tab w:val="left" w:pos="6120"/>
          <w:tab w:val="left" w:pos="6480"/>
          <w:tab w:val="left" w:pos="6960"/>
          <w:tab w:val="left" w:pos="7200"/>
          <w:tab w:val="left" w:pos="7380"/>
          <w:tab w:val="left" w:pos="7680"/>
          <w:tab w:val="left" w:pos="7848"/>
          <w:tab w:val="left" w:pos="7920"/>
          <w:tab w:val="left" w:pos="8400"/>
          <w:tab w:val="left" w:pos="8640"/>
        </w:tabs>
        <w:ind w:right="173"/>
      </w:pPr>
      <w:r w:rsidRPr="006859E8">
        <w:rPr>
          <w:b/>
          <w:i/>
        </w:rPr>
        <w:t>If yes, ask:</w:t>
      </w:r>
    </w:p>
    <w:p w:rsidR="008A5E22" w:rsidRDefault="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ab/>
      </w:r>
      <w:r w:rsidRPr="006859E8">
        <w:tab/>
      </w:r>
      <w:r w:rsidR="000C1150">
        <w:t>d</w:t>
      </w:r>
      <w:r w:rsidRPr="006859E8">
        <w:t>. Practice ways to effectively use condoms?...............</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rPr>
          <w:sz w:val="16"/>
          <w:szCs w:val="16"/>
        </w:rPr>
        <w:t>.D</w:t>
      </w:r>
    </w:p>
    <w:p w:rsidR="008A5E22" w:rsidRDefault="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rPr>
          <w:sz w:val="16"/>
        </w:rPr>
        <w:t xml:space="preserve"> </w:t>
      </w:r>
      <w:r w:rsidRPr="006859E8">
        <w:tab/>
      </w:r>
      <w:r w:rsidRPr="006859E8">
        <w:tab/>
      </w:r>
    </w:p>
    <w:p w:rsidR="008A5E22" w:rsidRDefault="00E6584B">
      <w:pPr>
        <w:tabs>
          <w:tab w:val="left" w:pos="720"/>
          <w:tab w:val="left" w:pos="6120"/>
          <w:tab w:val="left" w:pos="6480"/>
          <w:tab w:val="left" w:pos="6960"/>
          <w:tab w:val="left" w:pos="7380"/>
          <w:tab w:val="left" w:pos="7680"/>
          <w:tab w:val="left" w:pos="7920"/>
          <w:tab w:val="left" w:pos="8400"/>
          <w:tab w:val="left" w:pos="8640"/>
        </w:tabs>
        <w:spacing w:line="360" w:lineRule="exact"/>
        <w:ind w:right="173"/>
        <w:rPr>
          <w:b/>
          <w:i/>
        </w:rPr>
      </w:pPr>
      <w:r w:rsidRPr="006859E8">
        <w:rPr>
          <w:b/>
          <w:i/>
        </w:rPr>
        <w:t>[If IDU in past 12 months(Auto14&lt;12m), ask:]</w:t>
      </w:r>
    </w:p>
    <w:p w:rsidR="00E6584B" w:rsidRPr="006859E8" w:rsidRDefault="00E6584B" w:rsidP="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 xml:space="preserve">         </w:t>
      </w:r>
      <w:r w:rsidRPr="006859E8">
        <w:tab/>
      </w:r>
      <w:r w:rsidR="000C1150">
        <w:t>e</w:t>
      </w:r>
      <w:r w:rsidRPr="006859E8">
        <w:t>. Discuss how to prepare for safe drug-injections?….</w:t>
      </w:r>
      <w:r w:rsidRPr="006859E8">
        <w:rPr>
          <w:rFonts w:ascii="Arial" w:hAnsi="Arial"/>
        </w:rPr>
        <w:t>..</w:t>
      </w:r>
      <w:r w:rsidRPr="006859E8">
        <w:rPr>
          <w:rFonts w:ascii="Arial" w:hAnsi="Arial"/>
        </w:rPr>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t>.</w:t>
      </w:r>
      <w:r w:rsidRPr="006859E8">
        <w:rPr>
          <w:sz w:val="16"/>
          <w:szCs w:val="16"/>
        </w:rPr>
        <w:t>D</w:t>
      </w:r>
    </w:p>
    <w:p w:rsidR="008A5E22" w:rsidRDefault="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rPr>
          <w:b/>
          <w:i/>
        </w:rPr>
        <w:t>If yes, ask:</w:t>
      </w:r>
    </w:p>
    <w:p w:rsidR="008A5E22" w:rsidRDefault="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 xml:space="preserve"> </w:t>
      </w:r>
      <w:r w:rsidRPr="006859E8">
        <w:tab/>
      </w:r>
      <w:r w:rsidRPr="006859E8">
        <w:tab/>
      </w:r>
      <w:r w:rsidR="000C1150">
        <w:t>f</w:t>
      </w:r>
      <w:r w:rsidRPr="006859E8">
        <w:t>. Practice safe drug-injecting practices?……….....…..</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t>.</w:t>
      </w:r>
      <w:r w:rsidRPr="006859E8">
        <w:rPr>
          <w:sz w:val="16"/>
          <w:szCs w:val="16"/>
        </w:rPr>
        <w:t>D</w:t>
      </w:r>
    </w:p>
    <w:p w:rsidR="008A5E22" w:rsidRDefault="00E6584B">
      <w:pPr>
        <w:tabs>
          <w:tab w:val="left" w:pos="720"/>
          <w:tab w:val="left" w:pos="6120"/>
          <w:tab w:val="left" w:pos="6480"/>
          <w:tab w:val="left" w:pos="6960"/>
          <w:tab w:val="left" w:pos="7380"/>
          <w:tab w:val="left" w:pos="7680"/>
          <w:tab w:val="left" w:pos="7920"/>
          <w:tab w:val="left" w:pos="8400"/>
          <w:tab w:val="left" w:pos="8640"/>
        </w:tabs>
        <w:spacing w:line="360" w:lineRule="exact"/>
        <w:ind w:right="173"/>
        <w:rPr>
          <w:b/>
          <w:i/>
        </w:rPr>
      </w:pPr>
      <w:r w:rsidRPr="006859E8">
        <w:rPr>
          <w:b/>
          <w:i/>
        </w:rPr>
        <w:t xml:space="preserve">[If </w:t>
      </w:r>
      <w:r w:rsidRPr="006859E8">
        <w:rPr>
          <w:b/>
          <w:i/>
          <w:u w:val="single"/>
        </w:rPr>
        <w:t>hormone injection</w:t>
      </w:r>
      <w:r w:rsidRPr="006859E8">
        <w:rPr>
          <w:b/>
          <w:i/>
        </w:rPr>
        <w:t xml:space="preserve"> in past 12 months (Auto9&lt;12m), ask:]</w:t>
      </w:r>
    </w:p>
    <w:p w:rsidR="008A5E22" w:rsidRDefault="00E6584B">
      <w:pPr>
        <w:tabs>
          <w:tab w:val="left" w:pos="720"/>
          <w:tab w:val="left" w:pos="6120"/>
          <w:tab w:val="left" w:pos="6480"/>
          <w:tab w:val="left" w:pos="6960"/>
          <w:tab w:val="left" w:pos="7380"/>
          <w:tab w:val="left" w:pos="7680"/>
          <w:tab w:val="left" w:pos="7920"/>
          <w:tab w:val="left" w:pos="8400"/>
          <w:tab w:val="left" w:pos="8640"/>
        </w:tabs>
        <w:spacing w:line="360" w:lineRule="exact"/>
        <w:ind w:right="173"/>
      </w:pPr>
      <w:r w:rsidRPr="006859E8">
        <w:tab/>
      </w:r>
      <w:r w:rsidR="000C1150">
        <w:t>g</w:t>
      </w:r>
      <w:r w:rsidRPr="006859E8">
        <w:t xml:space="preserve">. Discuss how cleaning needles for hormone injections is different from </w:t>
      </w:r>
    </w:p>
    <w:p w:rsidR="008A5E22" w:rsidRDefault="00E6584B">
      <w:pPr>
        <w:tabs>
          <w:tab w:val="left" w:pos="720"/>
          <w:tab w:val="left" w:pos="6120"/>
          <w:tab w:val="left" w:pos="6480"/>
          <w:tab w:val="left" w:pos="6960"/>
          <w:tab w:val="left" w:pos="7380"/>
          <w:tab w:val="left" w:pos="7680"/>
          <w:tab w:val="left" w:pos="7920"/>
          <w:tab w:val="left" w:pos="8400"/>
          <w:tab w:val="left" w:pos="8640"/>
        </w:tabs>
        <w:spacing w:line="360" w:lineRule="exact"/>
        <w:ind w:right="173"/>
        <w:rPr>
          <w:sz w:val="16"/>
          <w:szCs w:val="16"/>
        </w:rPr>
      </w:pPr>
      <w:r w:rsidRPr="006859E8">
        <w:tab/>
        <w:t xml:space="preserve">     cleaning needles for injecting other drugs?…………</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t>.</w:t>
      </w:r>
      <w:r w:rsidRPr="006859E8">
        <w:rPr>
          <w:sz w:val="16"/>
          <w:szCs w:val="16"/>
        </w:rPr>
        <w:t>D</w:t>
      </w:r>
    </w:p>
    <w:p w:rsidR="008A5E22" w:rsidRDefault="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rPr>
          <w:b/>
          <w:i/>
        </w:rPr>
        <w:t>If yes, ask:</w:t>
      </w:r>
    </w:p>
    <w:p w:rsidR="008A5E22" w:rsidRDefault="00E6584B">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ab/>
      </w:r>
      <w:r w:rsidRPr="006859E8">
        <w:tab/>
      </w:r>
      <w:r w:rsidR="000C1150">
        <w:t>h</w:t>
      </w:r>
      <w:r w:rsidRPr="006859E8">
        <w:t>. Practice cleaning needles for hormone injections?…</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t>.</w:t>
      </w:r>
      <w:r w:rsidRPr="006859E8">
        <w:rPr>
          <w:sz w:val="16"/>
          <w:szCs w:val="16"/>
        </w:rPr>
        <w:t>D</w:t>
      </w:r>
    </w:p>
    <w:p w:rsidR="008A5E22" w:rsidRDefault="00E6584B">
      <w:pPr>
        <w:tabs>
          <w:tab w:val="left" w:pos="720"/>
          <w:tab w:val="left" w:pos="6120"/>
          <w:tab w:val="left" w:pos="6480"/>
          <w:tab w:val="left" w:pos="6960"/>
          <w:tab w:val="left" w:pos="7380"/>
          <w:tab w:val="left" w:pos="7680"/>
          <w:tab w:val="left" w:pos="7920"/>
          <w:tab w:val="left" w:pos="8400"/>
          <w:tab w:val="left" w:pos="8640"/>
        </w:tabs>
        <w:spacing w:line="360" w:lineRule="exact"/>
        <w:ind w:right="173"/>
        <w:rPr>
          <w:b/>
          <w:i/>
        </w:rPr>
      </w:pPr>
      <w:r w:rsidRPr="006859E8">
        <w:rPr>
          <w:b/>
          <w:i/>
        </w:rPr>
        <w:t xml:space="preserve">[If </w:t>
      </w:r>
      <w:r w:rsidRPr="006859E8">
        <w:rPr>
          <w:b/>
          <w:i/>
          <w:u w:val="single"/>
        </w:rPr>
        <w:t>silicone or other substance injections</w:t>
      </w:r>
      <w:r w:rsidRPr="006859E8">
        <w:rPr>
          <w:b/>
          <w:i/>
        </w:rPr>
        <w:t xml:space="preserve"> in past 12 months (Auto11&lt;12m), ask:]</w:t>
      </w:r>
    </w:p>
    <w:p w:rsidR="008A5E22" w:rsidRDefault="00E6584B">
      <w:pPr>
        <w:tabs>
          <w:tab w:val="left" w:pos="720"/>
          <w:tab w:val="left" w:pos="6120"/>
          <w:tab w:val="left" w:pos="6480"/>
          <w:tab w:val="left" w:pos="6960"/>
          <w:tab w:val="left" w:pos="7380"/>
          <w:tab w:val="left" w:pos="7680"/>
          <w:tab w:val="left" w:pos="7920"/>
          <w:tab w:val="left" w:pos="8400"/>
          <w:tab w:val="left" w:pos="8640"/>
        </w:tabs>
        <w:spacing w:line="360" w:lineRule="exact"/>
        <w:ind w:right="173"/>
      </w:pPr>
      <w:r w:rsidRPr="006859E8">
        <w:tab/>
      </w:r>
      <w:proofErr w:type="spellStart"/>
      <w:r w:rsidR="000C1150">
        <w:t>i</w:t>
      </w:r>
      <w:proofErr w:type="spellEnd"/>
      <w:r w:rsidRPr="006859E8">
        <w:t>. Discuss safety issues related to injecting silicone and similar substances?</w:t>
      </w:r>
    </w:p>
    <w:p w:rsidR="008A5E22" w:rsidRDefault="00E6584B">
      <w:pPr>
        <w:tabs>
          <w:tab w:val="left" w:pos="720"/>
          <w:tab w:val="left" w:pos="6120"/>
          <w:tab w:val="left" w:pos="6480"/>
          <w:tab w:val="left" w:pos="6960"/>
          <w:tab w:val="left" w:pos="7380"/>
          <w:tab w:val="left" w:pos="7680"/>
          <w:tab w:val="left" w:pos="7920"/>
          <w:tab w:val="left" w:pos="8400"/>
          <w:tab w:val="left" w:pos="8640"/>
        </w:tabs>
        <w:spacing w:line="360" w:lineRule="exact"/>
        <w:ind w:right="173"/>
        <w:rPr>
          <w:b/>
          <w:i/>
        </w:rPr>
      </w:pPr>
      <w:r w:rsidRPr="006859E8">
        <w:tab/>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Pr="006859E8">
        <w:rPr>
          <w:sz w:val="16"/>
          <w:szCs w:val="16"/>
        </w:rPr>
        <w:tab/>
      </w:r>
      <w:r w:rsidRPr="006859E8">
        <w:rPr>
          <w:sz w:val="16"/>
          <w:szCs w:val="16"/>
        </w:rPr>
        <w:tab/>
      </w:r>
      <w:r w:rsidRPr="006859E8">
        <w:rPr>
          <w:sz w:val="36"/>
        </w:rPr>
        <w:sym w:font="Wingdings" w:char="F071"/>
      </w:r>
      <w:r w:rsidRPr="006859E8">
        <w:t>.</w:t>
      </w:r>
      <w:r w:rsidRPr="006859E8">
        <w:rPr>
          <w:sz w:val="16"/>
          <w:szCs w:val="16"/>
        </w:rPr>
        <w:t>D</w:t>
      </w:r>
    </w:p>
    <w:p w:rsidR="008A5E22" w:rsidRDefault="008A5E22">
      <w:pPr>
        <w:pStyle w:val="Header"/>
        <w:tabs>
          <w:tab w:val="clear" w:pos="4320"/>
          <w:tab w:val="clear" w:pos="8640"/>
          <w:tab w:val="left" w:pos="720"/>
        </w:tabs>
        <w:ind w:left="720" w:right="173" w:hanging="720"/>
        <w:rPr>
          <w:sz w:val="16"/>
          <w:szCs w:val="16"/>
        </w:rPr>
      </w:pPr>
    </w:p>
    <w:p w:rsidR="008A5E22" w:rsidRDefault="008A5E22">
      <w:pPr>
        <w:pStyle w:val="Header"/>
        <w:tabs>
          <w:tab w:val="clear" w:pos="4320"/>
          <w:tab w:val="clear" w:pos="8640"/>
          <w:tab w:val="left" w:pos="720"/>
        </w:tabs>
        <w:ind w:left="720" w:right="173" w:hanging="720"/>
      </w:pPr>
    </w:p>
    <w:p w:rsidR="008A5E22" w:rsidRDefault="004435CF">
      <w:pPr>
        <w:pStyle w:val="Header"/>
        <w:tabs>
          <w:tab w:val="clear" w:pos="4320"/>
          <w:tab w:val="clear" w:pos="8640"/>
          <w:tab w:val="left" w:pos="720"/>
        </w:tabs>
        <w:ind w:left="720" w:right="173" w:hanging="720"/>
      </w:pPr>
      <w:r>
        <w:rPr>
          <w:noProof/>
        </w:rPr>
        <w:pict>
          <v:shape id="_x0000_s1079" type="#_x0000_t202" style="position:absolute;left:0;text-align:left;margin-left:6pt;margin-top:3.5pt;width:477pt;height:43.8pt;z-index:251688448" fillcolor="#cff">
            <v:textbox style="mso-next-textbox:#_x0000_s1079">
              <w:txbxContent>
                <w:p w:rsidR="009718E3" w:rsidRDefault="009718E3" w:rsidP="00472644">
                  <w:pPr>
                    <w:rPr>
                      <w:b/>
                      <w:i/>
                    </w:rPr>
                  </w:pPr>
                  <w:r>
                    <w:rPr>
                      <w:b/>
                      <w:i/>
                    </w:rPr>
                    <w:t xml:space="preserve">If </w:t>
                  </w:r>
                  <w:r w:rsidRPr="009A0D28">
                    <w:rPr>
                      <w:b/>
                      <w:i/>
                    </w:rPr>
                    <w:t>any of</w:t>
                  </w:r>
                  <w:r>
                    <w:rPr>
                      <w:b/>
                      <w:i/>
                    </w:rPr>
                    <w:t xml:space="preserve"> U14a=1 or U14c=1 or U14e or U14g or U14i=1 ask U15; otherwise skip to the Group-Level Interventions Section;  </w:t>
                  </w:r>
                </w:p>
              </w:txbxContent>
            </v:textbox>
            <w10:wrap side="left"/>
          </v:shape>
        </w:pict>
      </w:r>
    </w:p>
    <w:p w:rsidR="008A5E22" w:rsidRDefault="008A5E22">
      <w:pPr>
        <w:pStyle w:val="Header"/>
        <w:tabs>
          <w:tab w:val="clear" w:pos="4320"/>
          <w:tab w:val="clear" w:pos="8640"/>
          <w:tab w:val="left" w:pos="720"/>
        </w:tabs>
        <w:ind w:left="720" w:right="173" w:hanging="720"/>
      </w:pPr>
    </w:p>
    <w:p w:rsidR="008A5E22" w:rsidRDefault="008A5E22">
      <w:pPr>
        <w:pStyle w:val="Header"/>
        <w:tabs>
          <w:tab w:val="clear" w:pos="4320"/>
          <w:tab w:val="clear" w:pos="8640"/>
          <w:tab w:val="left" w:pos="720"/>
        </w:tabs>
        <w:ind w:left="720" w:right="173" w:hanging="720"/>
      </w:pPr>
    </w:p>
    <w:p w:rsidR="000C1150" w:rsidRPr="00AB2268" w:rsidRDefault="000C1150" w:rsidP="00472644">
      <w:pPr>
        <w:pStyle w:val="Header"/>
        <w:tabs>
          <w:tab w:val="clear" w:pos="4320"/>
          <w:tab w:val="clear" w:pos="8640"/>
          <w:tab w:val="left" w:pos="720"/>
        </w:tabs>
        <w:ind w:left="720" w:right="173" w:hanging="720"/>
      </w:pPr>
    </w:p>
    <w:p w:rsidR="008A5E22" w:rsidRDefault="004331C3">
      <w:pPr>
        <w:pStyle w:val="Header"/>
        <w:tabs>
          <w:tab w:val="clear" w:pos="4320"/>
          <w:tab w:val="clear" w:pos="8640"/>
          <w:tab w:val="left" w:pos="720"/>
        </w:tabs>
        <w:ind w:left="720" w:right="173" w:hanging="720"/>
      </w:pPr>
      <w:r w:rsidRPr="00AB2268">
        <w:t>U1</w:t>
      </w:r>
      <w:r w:rsidR="000C1150" w:rsidRPr="00AB2268">
        <w:t>5</w:t>
      </w:r>
      <w:r w:rsidR="00592DA0" w:rsidRPr="00AB2268">
        <w:t xml:space="preserve">. </w:t>
      </w:r>
      <w:r w:rsidR="005644BF" w:rsidRPr="00AB2268">
        <w:tab/>
      </w:r>
      <w:r w:rsidR="00472644" w:rsidRPr="00AB2268">
        <w:t xml:space="preserve">How transgender-sensitive were these discussions?  </w:t>
      </w:r>
      <w:r w:rsidR="00C52EC0">
        <w:t xml:space="preserve"> </w:t>
      </w:r>
      <w:r w:rsidR="00C52EC0" w:rsidRPr="00C52EC0">
        <w:rPr>
          <w:b/>
          <w:i/>
        </w:rPr>
        <w:t>[READ CHOICES.]</w:t>
      </w:r>
    </w:p>
    <w:p w:rsidR="008A5E22" w:rsidRDefault="008A5E22">
      <w:pPr>
        <w:pStyle w:val="Header"/>
        <w:tabs>
          <w:tab w:val="clear" w:pos="4320"/>
          <w:tab w:val="clear" w:pos="8640"/>
          <w:tab w:val="left" w:pos="720"/>
        </w:tabs>
        <w:spacing w:after="20"/>
        <w:ind w:left="720" w:right="173" w:hanging="720"/>
      </w:pPr>
    </w:p>
    <w:p w:rsidR="00E6584B" w:rsidRPr="00AB2268" w:rsidRDefault="00E6584B" w:rsidP="00E6584B">
      <w:pPr>
        <w:tabs>
          <w:tab w:val="left" w:pos="720"/>
          <w:tab w:val="left" w:pos="1368"/>
          <w:tab w:val="left" w:pos="1908"/>
          <w:tab w:val="left" w:pos="5400"/>
          <w:tab w:val="left" w:pos="7848"/>
        </w:tabs>
        <w:ind w:right="173"/>
        <w:rPr>
          <w:b/>
          <w:bCs/>
          <w:i/>
          <w:iCs/>
        </w:rPr>
      </w:pPr>
      <w:r w:rsidRPr="00AB2268">
        <w:tab/>
        <w:t>Not sensitive at all……………….…………..</w:t>
      </w:r>
      <w:r w:rsidRPr="00AB2268">
        <w:tab/>
      </w:r>
      <w:r w:rsidR="00062ED4" w:rsidRPr="00062ED4">
        <w:t xml:space="preserve"> 1</w:t>
      </w:r>
    </w:p>
    <w:p w:rsidR="00E6584B" w:rsidRPr="00AB2268" w:rsidRDefault="00E6584B" w:rsidP="00E6584B">
      <w:pPr>
        <w:tabs>
          <w:tab w:val="left" w:pos="720"/>
          <w:tab w:val="left" w:pos="1368"/>
          <w:tab w:val="left" w:pos="1908"/>
          <w:tab w:val="left" w:pos="5400"/>
          <w:tab w:val="left" w:pos="7848"/>
        </w:tabs>
        <w:ind w:right="173"/>
        <w:rPr>
          <w:b/>
          <w:bCs/>
          <w:i/>
          <w:iCs/>
          <w:noProof/>
        </w:rPr>
      </w:pPr>
      <w:r w:rsidRPr="00AB2268">
        <w:tab/>
        <w:t>A little sensitive……………………..……….</w:t>
      </w:r>
      <w:r w:rsidRPr="00AB2268">
        <w:tab/>
      </w:r>
      <w:r w:rsidR="00062ED4" w:rsidRPr="00062ED4">
        <w:t xml:space="preserve"> 2</w:t>
      </w:r>
    </w:p>
    <w:p w:rsidR="00E6584B" w:rsidRPr="00AB2268" w:rsidRDefault="00E6584B" w:rsidP="00E6584B">
      <w:pPr>
        <w:tabs>
          <w:tab w:val="left" w:pos="720"/>
          <w:tab w:val="left" w:pos="1368"/>
          <w:tab w:val="left" w:pos="1908"/>
          <w:tab w:val="left" w:pos="5400"/>
          <w:tab w:val="left" w:pos="7848"/>
        </w:tabs>
        <w:ind w:right="173"/>
        <w:rPr>
          <w:b/>
          <w:bCs/>
          <w:i/>
          <w:iCs/>
        </w:rPr>
      </w:pPr>
      <w:r w:rsidRPr="00AB2268">
        <w:tab/>
        <w:t>Somewhat sensitive…………….……………</w:t>
      </w:r>
      <w:r w:rsidRPr="00AB2268">
        <w:tab/>
      </w:r>
      <w:r w:rsidR="00062ED4" w:rsidRPr="00062ED4">
        <w:t xml:space="preserve"> 3</w:t>
      </w:r>
    </w:p>
    <w:p w:rsidR="00EF5BF1" w:rsidRPr="00AB2268" w:rsidRDefault="00E6584B" w:rsidP="00E6584B">
      <w:pPr>
        <w:tabs>
          <w:tab w:val="left" w:pos="720"/>
          <w:tab w:val="left" w:pos="1368"/>
          <w:tab w:val="left" w:pos="1908"/>
          <w:tab w:val="left" w:pos="5400"/>
          <w:tab w:val="left" w:pos="7848"/>
        </w:tabs>
        <w:ind w:right="173"/>
      </w:pPr>
      <w:r w:rsidRPr="00AB2268">
        <w:tab/>
        <w:t>Very sensitive</w:t>
      </w:r>
      <w:bookmarkStart w:id="3176" w:name="OLE_LINK26"/>
      <w:bookmarkStart w:id="3177" w:name="OLE_LINK27"/>
      <w:r w:rsidRPr="00AB2268">
        <w:t>……………………..…………</w:t>
      </w:r>
      <w:bookmarkEnd w:id="3176"/>
      <w:bookmarkEnd w:id="3177"/>
      <w:r w:rsidRPr="00AB2268">
        <w:tab/>
      </w:r>
      <w:r w:rsidR="00062ED4" w:rsidRPr="00062ED4">
        <w:t xml:space="preserve"> 4</w:t>
      </w:r>
      <w:r w:rsidRPr="00AB2268">
        <w:tab/>
      </w:r>
    </w:p>
    <w:p w:rsidR="00E6584B" w:rsidRPr="00AB2268" w:rsidRDefault="00EF5BF1" w:rsidP="00E6584B">
      <w:pPr>
        <w:tabs>
          <w:tab w:val="left" w:pos="720"/>
          <w:tab w:val="left" w:pos="1368"/>
          <w:tab w:val="left" w:pos="1908"/>
          <w:tab w:val="left" w:pos="5400"/>
          <w:tab w:val="left" w:pos="7848"/>
        </w:tabs>
        <w:ind w:right="173"/>
        <w:rPr>
          <w:b/>
          <w:bCs/>
          <w:i/>
          <w:iCs/>
        </w:rPr>
      </w:pPr>
      <w:r w:rsidRPr="00AB2268">
        <w:tab/>
      </w:r>
      <w:r w:rsidR="00E6584B" w:rsidRPr="00AB2268">
        <w:t>Refused</w:t>
      </w:r>
      <w:r w:rsidRPr="00AB2268">
        <w:t xml:space="preserve"> to answer ……………………..……</w:t>
      </w:r>
      <w:r w:rsidR="00E6584B" w:rsidRPr="00AB2268">
        <w:t>.</w:t>
      </w:r>
      <w:r w:rsidR="00E6584B" w:rsidRPr="00AB2268">
        <w:tab/>
        <w:t>.</w:t>
      </w:r>
      <w:r w:rsidR="00062ED4" w:rsidRPr="00062ED4">
        <w:t>R</w:t>
      </w:r>
    </w:p>
    <w:p w:rsidR="00E30375" w:rsidRPr="00AB2268" w:rsidRDefault="00E6584B" w:rsidP="00530C36">
      <w:pPr>
        <w:pStyle w:val="Header"/>
        <w:tabs>
          <w:tab w:val="clear" w:pos="4320"/>
          <w:tab w:val="clear" w:pos="8640"/>
          <w:tab w:val="left" w:pos="720"/>
          <w:tab w:val="left" w:pos="5400"/>
        </w:tabs>
        <w:ind w:left="720" w:right="173" w:hanging="720"/>
      </w:pPr>
      <w:r w:rsidRPr="00AB2268">
        <w:rPr>
          <w:b/>
          <w:bCs/>
          <w:i/>
          <w:iCs/>
        </w:rPr>
        <w:tab/>
      </w:r>
      <w:r w:rsidRPr="00AB2268">
        <w:t>Don’t Know………….………………………</w:t>
      </w:r>
      <w:r w:rsidRPr="00AB2268">
        <w:tab/>
        <w:t>.</w:t>
      </w:r>
      <w:r w:rsidR="00062ED4" w:rsidRPr="00062ED4">
        <w:t>D</w:t>
      </w:r>
      <w:r w:rsidR="00E30375" w:rsidRPr="00AB2268">
        <w:br w:type="page"/>
      </w:r>
    </w:p>
    <w:p w:rsidR="000C1150" w:rsidRPr="00992A41" w:rsidRDefault="000C1150" w:rsidP="000C1150">
      <w:pPr>
        <w:tabs>
          <w:tab w:val="left" w:pos="720"/>
          <w:tab w:val="left" w:pos="5400"/>
        </w:tabs>
        <w:ind w:left="720" w:right="173" w:hanging="720"/>
        <w:rPr>
          <w:rStyle w:val="instruction2"/>
          <w:i w:val="0"/>
          <w:iCs/>
          <w:szCs w:val="28"/>
        </w:rPr>
      </w:pPr>
      <w:r w:rsidRPr="00992A41">
        <w:rPr>
          <w:rStyle w:val="instruction2"/>
          <w:i w:val="0"/>
          <w:iCs/>
          <w:szCs w:val="28"/>
        </w:rPr>
        <w:lastRenderedPageBreak/>
        <w:t>Group-level Interventions</w:t>
      </w:r>
    </w:p>
    <w:p w:rsidR="000C1150" w:rsidRPr="00AB2268" w:rsidRDefault="000C1150" w:rsidP="007C41F3">
      <w:pPr>
        <w:tabs>
          <w:tab w:val="left" w:pos="684"/>
          <w:tab w:val="left" w:pos="1368"/>
          <w:tab w:val="left" w:pos="1908"/>
          <w:tab w:val="left" w:pos="7848"/>
        </w:tabs>
        <w:ind w:left="720" w:right="173" w:hanging="720"/>
      </w:pPr>
    </w:p>
    <w:p w:rsidR="00472644" w:rsidRPr="00AB2268" w:rsidRDefault="004331C3" w:rsidP="007C41F3">
      <w:pPr>
        <w:tabs>
          <w:tab w:val="left" w:pos="684"/>
          <w:tab w:val="left" w:pos="1368"/>
          <w:tab w:val="left" w:pos="1908"/>
          <w:tab w:val="left" w:pos="7848"/>
        </w:tabs>
        <w:ind w:left="720" w:right="173" w:hanging="720"/>
      </w:pPr>
      <w:r w:rsidRPr="00AB2268">
        <w:t>U1</w:t>
      </w:r>
      <w:r w:rsidR="000C1150" w:rsidRPr="00AB2268">
        <w:t>6</w:t>
      </w:r>
      <w:r w:rsidR="00592DA0" w:rsidRPr="00AB2268">
        <w:t xml:space="preserve">. </w:t>
      </w:r>
      <w:r w:rsidR="005644BF" w:rsidRPr="00AB2268">
        <w:tab/>
      </w:r>
      <w:r w:rsidR="007C41F3" w:rsidRPr="00AB2268">
        <w:rPr>
          <w:noProof/>
        </w:rPr>
        <w:t>Not including discussions you may have had with a group of friends.</w:t>
      </w:r>
      <w:r w:rsidR="00A51410" w:rsidRPr="00AB2268">
        <w:rPr>
          <w:noProof/>
        </w:rPr>
        <w:t xml:space="preserve"> </w:t>
      </w:r>
      <w:r w:rsidR="00472644" w:rsidRPr="00AB2268">
        <w:t>In the past 12 months have you been a participant in any organized session(s) involving a small group of people to discuss ways to prevent HIV</w:t>
      </w:r>
      <w:r w:rsidR="00472644" w:rsidRPr="00AB2268">
        <w:rPr>
          <w:noProof/>
        </w:rPr>
        <w:t xml:space="preserve">?  </w:t>
      </w:r>
    </w:p>
    <w:p w:rsidR="00E30375" w:rsidRPr="00AB2268" w:rsidRDefault="00472644" w:rsidP="009F470E">
      <w:pPr>
        <w:pStyle w:val="Header"/>
        <w:tabs>
          <w:tab w:val="clear" w:pos="4320"/>
          <w:tab w:val="clear" w:pos="8640"/>
          <w:tab w:val="left" w:pos="720"/>
          <w:tab w:val="left" w:pos="5400"/>
          <w:tab w:val="left" w:pos="7200"/>
        </w:tabs>
        <w:ind w:right="173"/>
      </w:pPr>
      <w:r w:rsidRPr="00AB2268">
        <w:tab/>
      </w:r>
    </w:p>
    <w:p w:rsidR="008A5E22" w:rsidRDefault="00E30375">
      <w:pPr>
        <w:pStyle w:val="Header"/>
        <w:tabs>
          <w:tab w:val="clear" w:pos="4320"/>
          <w:tab w:val="clear" w:pos="8640"/>
          <w:tab w:val="left" w:pos="720"/>
          <w:tab w:val="left" w:pos="5400"/>
          <w:tab w:val="left" w:pos="7200"/>
        </w:tabs>
        <w:ind w:right="173"/>
        <w:rPr>
          <w:b/>
          <w:bCs/>
          <w:i/>
          <w:iCs/>
        </w:rPr>
      </w:pPr>
      <w:r w:rsidRPr="00AB2268">
        <w:tab/>
      </w:r>
      <w:r w:rsidR="00472644" w:rsidRPr="00AB2268">
        <w:t>No………………….……………………………</w:t>
      </w:r>
      <w:r w:rsidR="009F470E" w:rsidRPr="00AB2268">
        <w:t>…………………</w:t>
      </w:r>
      <w:r w:rsidR="00472644" w:rsidRPr="00AB2268">
        <w:tab/>
      </w:r>
      <w:r w:rsidR="00062ED4" w:rsidRPr="00062ED4">
        <w:t xml:space="preserve"> 0</w:t>
      </w:r>
    </w:p>
    <w:p w:rsidR="00472644" w:rsidRPr="00AB2268" w:rsidRDefault="00472644" w:rsidP="009F470E">
      <w:pPr>
        <w:tabs>
          <w:tab w:val="left" w:pos="684"/>
          <w:tab w:val="left" w:pos="1368"/>
          <w:tab w:val="left" w:pos="1908"/>
          <w:tab w:val="left" w:pos="5400"/>
          <w:tab w:val="left" w:pos="7200"/>
          <w:tab w:val="left" w:pos="7848"/>
        </w:tabs>
        <w:ind w:right="173"/>
        <w:rPr>
          <w:b/>
          <w:bCs/>
          <w:i/>
          <w:iCs/>
        </w:rPr>
      </w:pPr>
      <w:r w:rsidRPr="00AB2268">
        <w:tab/>
        <w:t>Yes………………………..………….…………</w:t>
      </w:r>
      <w:r w:rsidR="009F470E" w:rsidRPr="00AB2268">
        <w:t>………………….</w:t>
      </w:r>
      <w:r w:rsidRPr="00AB2268">
        <w:tab/>
      </w:r>
      <w:r w:rsidR="00062ED4" w:rsidRPr="00062ED4">
        <w:t xml:space="preserve"> 1</w:t>
      </w:r>
    </w:p>
    <w:p w:rsidR="00472644" w:rsidRPr="00AB2268" w:rsidRDefault="00472644" w:rsidP="009F470E">
      <w:pPr>
        <w:tabs>
          <w:tab w:val="left" w:pos="684"/>
          <w:tab w:val="left" w:pos="1368"/>
          <w:tab w:val="left" w:pos="1908"/>
          <w:tab w:val="left" w:pos="5400"/>
          <w:tab w:val="left" w:pos="7200"/>
          <w:tab w:val="left" w:pos="7848"/>
        </w:tabs>
        <w:ind w:right="173"/>
        <w:rPr>
          <w:b/>
          <w:bCs/>
          <w:i/>
          <w:iCs/>
        </w:rPr>
      </w:pPr>
      <w:r w:rsidRPr="00AB2268">
        <w:tab/>
        <w:t>Refused to answer…………………..…...............</w:t>
      </w:r>
      <w:r w:rsidR="009F470E" w:rsidRPr="00AB2268">
        <w:t>............................</w:t>
      </w:r>
      <w:r w:rsidRPr="00AB2268">
        <w:tab/>
      </w:r>
      <w:r w:rsidR="00062ED4" w:rsidRPr="00062ED4">
        <w:t xml:space="preserve"> .R</w:t>
      </w:r>
    </w:p>
    <w:p w:rsidR="00472644" w:rsidRPr="00AB2268" w:rsidRDefault="00472644" w:rsidP="009F470E">
      <w:pPr>
        <w:tabs>
          <w:tab w:val="left" w:pos="720"/>
          <w:tab w:val="left" w:pos="1440"/>
          <w:tab w:val="left" w:pos="5400"/>
          <w:tab w:val="left" w:pos="7200"/>
        </w:tabs>
        <w:ind w:right="173"/>
        <w:rPr>
          <w:b/>
          <w:bCs/>
          <w:i/>
          <w:iCs/>
        </w:rPr>
      </w:pPr>
      <w:r w:rsidRPr="00AB2268">
        <w:tab/>
        <w:t>Don’t Know…………………………...………...</w:t>
      </w:r>
      <w:r w:rsidR="009F470E" w:rsidRPr="00AB2268">
        <w:t>............................</w:t>
      </w:r>
      <w:r w:rsidR="000655F7" w:rsidRPr="00AB2268">
        <w:tab/>
      </w:r>
      <w:r w:rsidR="00062ED4" w:rsidRPr="00062ED4">
        <w:t xml:space="preserve"> .D</w:t>
      </w:r>
    </w:p>
    <w:p w:rsidR="00472644" w:rsidRPr="00AB2268" w:rsidRDefault="004435CF" w:rsidP="00472644">
      <w:pPr>
        <w:pStyle w:val="Header"/>
        <w:tabs>
          <w:tab w:val="clear" w:pos="4320"/>
          <w:tab w:val="clear" w:pos="8640"/>
          <w:tab w:val="left" w:pos="720"/>
        </w:tabs>
        <w:ind w:left="720" w:right="173" w:hanging="720"/>
      </w:pPr>
      <w:r>
        <w:rPr>
          <w:noProof/>
        </w:rPr>
        <w:pict>
          <v:shape id="_x0000_s1078" type="#_x0000_t202" style="position:absolute;left:0;text-align:left;margin-left:5.25pt;margin-top:8.85pt;width:436.5pt;height:24pt;z-index:251687424;mso-position-horizontal-relative:text;mso-position-vertical-relative:text" fillcolor="#cff">
            <v:textbox style="mso-next-textbox:#_x0000_s1078">
              <w:txbxContent>
                <w:p w:rsidR="009718E3" w:rsidRDefault="009718E3" w:rsidP="00AA6ABE">
                  <w:pPr>
                    <w:rPr>
                      <w:b/>
                      <w:i/>
                    </w:rPr>
                  </w:pPr>
                  <w:r>
                    <w:rPr>
                      <w:b/>
                      <w:i/>
                    </w:rPr>
                    <w:t xml:space="preserve">If U16 is (0, .R, .D) skip to the Gender Identity section;  </w:t>
                  </w:r>
                </w:p>
              </w:txbxContent>
            </v:textbox>
            <w10:wrap side="left"/>
          </v:shape>
        </w:pict>
      </w:r>
    </w:p>
    <w:p w:rsidR="00E30375" w:rsidRPr="00AB2268" w:rsidRDefault="00E30375" w:rsidP="00472644">
      <w:pPr>
        <w:pStyle w:val="Header"/>
        <w:tabs>
          <w:tab w:val="clear" w:pos="4320"/>
          <w:tab w:val="clear" w:pos="8640"/>
          <w:tab w:val="left" w:pos="720"/>
        </w:tabs>
        <w:ind w:left="720" w:right="173" w:hanging="720"/>
      </w:pPr>
    </w:p>
    <w:p w:rsidR="00E30375" w:rsidRPr="00AB2268" w:rsidRDefault="00E30375" w:rsidP="00472644">
      <w:pPr>
        <w:pStyle w:val="Header"/>
        <w:tabs>
          <w:tab w:val="clear" w:pos="4320"/>
          <w:tab w:val="clear" w:pos="8640"/>
          <w:tab w:val="left" w:pos="720"/>
        </w:tabs>
        <w:ind w:left="720" w:right="173" w:hanging="720"/>
      </w:pPr>
    </w:p>
    <w:p w:rsidR="00D51117" w:rsidRDefault="004331C3" w:rsidP="00630160">
      <w:pPr>
        <w:pStyle w:val="Header"/>
        <w:tabs>
          <w:tab w:val="clear" w:pos="4320"/>
          <w:tab w:val="clear" w:pos="8640"/>
          <w:tab w:val="left" w:pos="720"/>
        </w:tabs>
        <w:ind w:left="720" w:right="173" w:hanging="720"/>
      </w:pPr>
      <w:r w:rsidRPr="00AB2268">
        <w:t>U1</w:t>
      </w:r>
      <w:r w:rsidR="00C52EC0">
        <w:t>7</w:t>
      </w:r>
      <w:r w:rsidR="00592DA0" w:rsidRPr="00AB2268">
        <w:t xml:space="preserve">. </w:t>
      </w:r>
      <w:r w:rsidR="005644BF" w:rsidRPr="00AB2268">
        <w:tab/>
      </w:r>
      <w:r w:rsidR="00472644" w:rsidRPr="00AB2268">
        <w:t xml:space="preserve">Which type of organization sponsored those sessions?  </w:t>
      </w:r>
    </w:p>
    <w:p w:rsidR="008A5E22" w:rsidRDefault="00D51117">
      <w:pPr>
        <w:pStyle w:val="Header"/>
        <w:tabs>
          <w:tab w:val="clear" w:pos="4320"/>
          <w:tab w:val="clear" w:pos="8640"/>
          <w:tab w:val="left" w:pos="720"/>
        </w:tabs>
        <w:ind w:left="720" w:right="173" w:hanging="720"/>
        <w:rPr>
          <w:b/>
          <w:i/>
        </w:rPr>
      </w:pPr>
      <w:r w:rsidRPr="00E30375">
        <w:tab/>
      </w:r>
      <w:commentRangeStart w:id="3178"/>
      <w:r w:rsidRPr="00E30375">
        <w:rPr>
          <w:b/>
          <w:i/>
        </w:rPr>
        <w:t>[</w:t>
      </w:r>
      <w:r>
        <w:rPr>
          <w:b/>
          <w:i/>
        </w:rPr>
        <w:t xml:space="preserve">GIVE RESPONDENT FLASHCARD </w:t>
      </w:r>
      <w:r w:rsidR="00EC1E8F">
        <w:rPr>
          <w:b/>
          <w:i/>
        </w:rPr>
        <w:t>T</w:t>
      </w:r>
      <w:r>
        <w:rPr>
          <w:b/>
          <w:i/>
        </w:rPr>
        <w:t xml:space="preserve">. </w:t>
      </w:r>
      <w:commentRangeEnd w:id="3178"/>
      <w:r w:rsidR="00530C36">
        <w:rPr>
          <w:rStyle w:val="CommentReference"/>
        </w:rPr>
        <w:commentReference w:id="3178"/>
      </w:r>
      <w:r>
        <w:rPr>
          <w:b/>
          <w:i/>
        </w:rPr>
        <w:t xml:space="preserve">READ CHOICES, </w:t>
      </w:r>
      <w:r w:rsidRPr="00E30375">
        <w:rPr>
          <w:b/>
          <w:i/>
        </w:rPr>
        <w:t xml:space="preserve">Check all that apply.] </w:t>
      </w:r>
    </w:p>
    <w:p w:rsidR="00E30375" w:rsidRPr="00AB2268" w:rsidRDefault="00E30375" w:rsidP="001141C1">
      <w:pPr>
        <w:tabs>
          <w:tab w:val="left" w:pos="360"/>
          <w:tab w:val="left" w:pos="720"/>
          <w:tab w:val="left" w:pos="5400"/>
          <w:tab w:val="left" w:pos="7200"/>
        </w:tabs>
        <w:ind w:right="173" w:firstLine="360"/>
      </w:pPr>
    </w:p>
    <w:p w:rsidR="008A5E22" w:rsidRDefault="00472644">
      <w:pPr>
        <w:tabs>
          <w:tab w:val="left" w:pos="360"/>
          <w:tab w:val="left" w:pos="720"/>
          <w:tab w:val="left" w:pos="5400"/>
          <w:tab w:val="left" w:pos="7200"/>
        </w:tabs>
        <w:ind w:right="173" w:firstLine="360"/>
      </w:pPr>
      <w:r w:rsidRPr="00AB2268">
        <w:tab/>
        <w:t xml:space="preserve">HIV/AIDS-focused </w:t>
      </w:r>
      <w:r w:rsidR="00C8643D" w:rsidRPr="00AB2268">
        <w:t>community</w:t>
      </w:r>
      <w:r w:rsidRPr="00AB2268">
        <w:t xml:space="preserve"> organization ………………</w:t>
      </w:r>
      <w:r w:rsidR="001141C1" w:rsidRPr="00AB2268">
        <w:t>……</w:t>
      </w:r>
      <w:r w:rsidRPr="00AB2268">
        <w:tab/>
      </w:r>
      <w:r w:rsidR="00062ED4" w:rsidRPr="00062ED4">
        <w:t>1</w:t>
      </w:r>
    </w:p>
    <w:p w:rsidR="008A5E22" w:rsidRDefault="00E30375">
      <w:pPr>
        <w:tabs>
          <w:tab w:val="left" w:pos="360"/>
          <w:tab w:val="left" w:pos="720"/>
          <w:tab w:val="left" w:pos="5400"/>
          <w:tab w:val="left" w:pos="7200"/>
        </w:tabs>
        <w:ind w:right="173" w:firstLine="360"/>
      </w:pPr>
      <w:r w:rsidRPr="00AB2268">
        <w:tab/>
      </w:r>
      <w:r w:rsidR="00472644" w:rsidRPr="00AB2268">
        <w:t>Transgender organization ………………………………………..</w:t>
      </w:r>
      <w:r w:rsidR="00472644" w:rsidRPr="00AB2268">
        <w:tab/>
      </w:r>
      <w:r w:rsidR="00062ED4" w:rsidRPr="00062ED4">
        <w:t>2</w:t>
      </w:r>
    </w:p>
    <w:p w:rsidR="008A5E22" w:rsidRDefault="00472644">
      <w:pPr>
        <w:tabs>
          <w:tab w:val="left" w:pos="360"/>
          <w:tab w:val="left" w:pos="720"/>
          <w:tab w:val="left" w:pos="5400"/>
          <w:tab w:val="left" w:pos="6840"/>
          <w:tab w:val="left" w:pos="7200"/>
        </w:tabs>
        <w:ind w:right="173" w:firstLine="360"/>
      </w:pPr>
      <w:r w:rsidRPr="00AB2268">
        <w:tab/>
        <w:t>Gay</w:t>
      </w:r>
      <w:r w:rsidR="00EF5BF1" w:rsidRPr="00AB2268">
        <w:t xml:space="preserve">, </w:t>
      </w:r>
      <w:r w:rsidRPr="00AB2268">
        <w:t>Lesbian</w:t>
      </w:r>
      <w:r w:rsidR="00EF5BF1" w:rsidRPr="00AB2268">
        <w:t xml:space="preserve"> or Bisexual</w:t>
      </w:r>
      <w:r w:rsidRPr="00AB2268">
        <w:t xml:space="preserve"> organization</w:t>
      </w:r>
      <w:r w:rsidR="00B21A3F" w:rsidRPr="00AB2268" w:rsidDel="00B21A3F">
        <w:t xml:space="preserve"> </w:t>
      </w:r>
      <w:r w:rsidRPr="00AB2268">
        <w:t>……………………</w:t>
      </w:r>
      <w:r w:rsidR="001141C1" w:rsidRPr="00AB2268">
        <w:t>……..</w:t>
      </w:r>
      <w:r w:rsidR="001141C1" w:rsidRPr="00AB2268">
        <w:tab/>
      </w:r>
      <w:r w:rsidR="00062ED4" w:rsidRPr="00062ED4">
        <w:t>3</w:t>
      </w:r>
    </w:p>
    <w:p w:rsidR="00472644" w:rsidRPr="00AB2268" w:rsidRDefault="00472644" w:rsidP="001141C1">
      <w:pPr>
        <w:tabs>
          <w:tab w:val="left" w:pos="360"/>
          <w:tab w:val="left" w:pos="720"/>
          <w:tab w:val="left" w:pos="6840"/>
          <w:tab w:val="left" w:pos="7200"/>
        </w:tabs>
        <w:ind w:right="173" w:firstLine="360"/>
        <w:rPr>
          <w:b/>
          <w:bCs/>
          <w:i/>
          <w:iCs/>
        </w:rPr>
      </w:pPr>
      <w:r w:rsidRPr="00AB2268">
        <w:tab/>
        <w:t>Needle exchange program ……………</w:t>
      </w:r>
      <w:r w:rsidR="001141C1" w:rsidRPr="00AB2268">
        <w:t>…………………………..</w:t>
      </w:r>
      <w:r w:rsidR="001141C1" w:rsidRPr="00AB2268">
        <w:tab/>
      </w:r>
      <w:r w:rsidR="00062ED4" w:rsidRPr="00062ED4">
        <w:t>4</w:t>
      </w:r>
    </w:p>
    <w:p w:rsidR="008A5E22" w:rsidRDefault="00472644">
      <w:pPr>
        <w:tabs>
          <w:tab w:val="left" w:pos="360"/>
          <w:tab w:val="left" w:pos="720"/>
          <w:tab w:val="left" w:pos="6840"/>
          <w:tab w:val="left" w:pos="7200"/>
          <w:tab w:val="left" w:pos="9180"/>
        </w:tabs>
        <w:ind w:right="173" w:firstLine="360"/>
      </w:pPr>
      <w:r w:rsidRPr="00AB2268">
        <w:tab/>
        <w:t xml:space="preserve">Community </w:t>
      </w:r>
      <w:r w:rsidR="00EF5BF1" w:rsidRPr="00AB2268">
        <w:t xml:space="preserve">or </w:t>
      </w:r>
      <w:r w:rsidRPr="00AB2268">
        <w:t>public health clinic…………………</w:t>
      </w:r>
      <w:r w:rsidR="001141C1" w:rsidRPr="00AB2268">
        <w:t>……………..</w:t>
      </w:r>
      <w:r w:rsidR="00AA6ABE" w:rsidRPr="00AB2268">
        <w:tab/>
      </w:r>
      <w:r w:rsidR="00062ED4" w:rsidRPr="00062ED4">
        <w:t>5</w:t>
      </w:r>
    </w:p>
    <w:p w:rsidR="008A5E22" w:rsidRDefault="00472644">
      <w:pPr>
        <w:tabs>
          <w:tab w:val="left" w:pos="360"/>
          <w:tab w:val="left" w:pos="720"/>
          <w:tab w:val="left" w:pos="5400"/>
          <w:tab w:val="left" w:pos="6840"/>
          <w:tab w:val="left" w:pos="7200"/>
        </w:tabs>
        <w:ind w:right="173" w:firstLine="360"/>
      </w:pPr>
      <w:r w:rsidRPr="00AB2268">
        <w:tab/>
        <w:t>Drug treatment program…………………………………………</w:t>
      </w:r>
      <w:r w:rsidR="001141C1" w:rsidRPr="00AB2268">
        <w:t>..</w:t>
      </w:r>
      <w:r w:rsidR="001141C1" w:rsidRPr="00AB2268">
        <w:tab/>
      </w:r>
      <w:r w:rsidR="00062ED4" w:rsidRPr="00062ED4">
        <w:t>6</w:t>
      </w:r>
    </w:p>
    <w:p w:rsidR="008A5E22" w:rsidRDefault="00472644">
      <w:pPr>
        <w:tabs>
          <w:tab w:val="left" w:pos="360"/>
          <w:tab w:val="left" w:pos="720"/>
          <w:tab w:val="left" w:pos="5400"/>
          <w:tab w:val="left" w:pos="6840"/>
          <w:tab w:val="left" w:pos="7200"/>
        </w:tabs>
        <w:ind w:right="173" w:firstLine="360"/>
      </w:pPr>
      <w:r w:rsidRPr="00AB2268">
        <w:tab/>
        <w:t>Other</w:t>
      </w:r>
      <w:r w:rsidR="00AB2268" w:rsidRPr="00AB2268">
        <w:t>…………………………………………………………..</w:t>
      </w:r>
      <w:r w:rsidRPr="00AB2268">
        <w:t xml:space="preserve">  </w:t>
      </w:r>
      <w:r w:rsidRPr="00AB2268">
        <w:rPr>
          <w:b/>
          <w:i/>
        </w:rPr>
        <w:t xml:space="preserve"> </w:t>
      </w:r>
      <w:r w:rsidR="001141C1" w:rsidRPr="00AB2268">
        <w:tab/>
      </w:r>
      <w:r w:rsidR="00062ED4" w:rsidRPr="00062ED4">
        <w:t>7</w:t>
      </w:r>
    </w:p>
    <w:p w:rsidR="00AB2268" w:rsidRPr="00AB2268" w:rsidRDefault="00AB2268" w:rsidP="001141C1">
      <w:pPr>
        <w:tabs>
          <w:tab w:val="left" w:pos="360"/>
          <w:tab w:val="left" w:pos="720"/>
          <w:tab w:val="left" w:pos="5400"/>
          <w:tab w:val="left" w:pos="6840"/>
          <w:tab w:val="left" w:pos="7200"/>
        </w:tabs>
        <w:ind w:right="173" w:firstLine="360"/>
        <w:rPr>
          <w:ins w:id="3179" w:author="Teresa Jacobs Finlayson " w:date="2011-02-11T18:01:00Z"/>
          <w:b/>
          <w:i/>
        </w:rPr>
      </w:pPr>
      <w:commentRangeStart w:id="3180"/>
      <w:ins w:id="3181" w:author="Teresa Jacobs Finlayson " w:date="2011-02-11T18:01:00Z">
        <w:r w:rsidRPr="00AB2268">
          <w:rPr>
            <w:b/>
            <w:i/>
          </w:rPr>
          <w:tab/>
          <w:t>(Specify other organization:  ___________________________)</w:t>
        </w:r>
      </w:ins>
      <w:commentRangeEnd w:id="3180"/>
      <w:r w:rsidR="00530C36">
        <w:rPr>
          <w:rStyle w:val="CommentReference"/>
        </w:rPr>
        <w:commentReference w:id="3180"/>
      </w:r>
    </w:p>
    <w:p w:rsidR="008A5E22" w:rsidRDefault="00472644">
      <w:pPr>
        <w:tabs>
          <w:tab w:val="left" w:pos="360"/>
          <w:tab w:val="left" w:pos="720"/>
          <w:tab w:val="left" w:pos="5400"/>
          <w:tab w:val="left" w:pos="6840"/>
          <w:tab w:val="left" w:pos="7200"/>
        </w:tabs>
        <w:ind w:right="173" w:firstLine="360"/>
      </w:pPr>
      <w:r w:rsidRPr="00AB2268">
        <w:rPr>
          <w:b/>
          <w:i/>
        </w:rPr>
        <w:tab/>
      </w:r>
      <w:r w:rsidRPr="00AB2268">
        <w:t>Refused to answer………………………………</w:t>
      </w:r>
      <w:r w:rsidR="001141C1" w:rsidRPr="00AB2268">
        <w:t>………………..</w:t>
      </w:r>
      <w:r w:rsidR="00630160" w:rsidRPr="00AB2268">
        <w:tab/>
      </w:r>
      <w:del w:id="3182" w:author="Teresa Jacobs Finlayson " w:date="2011-02-11T18:01:00Z">
        <w:r w:rsidRPr="006859E8">
          <w:rPr>
            <w:sz w:val="16"/>
          </w:rPr>
          <w:delText xml:space="preserve"> </w:delText>
        </w:r>
      </w:del>
      <w:r w:rsidR="00062ED4" w:rsidRPr="00062ED4">
        <w:t>.R</w:t>
      </w:r>
    </w:p>
    <w:p w:rsidR="008A5E22" w:rsidRDefault="00062ED4">
      <w:pPr>
        <w:tabs>
          <w:tab w:val="left" w:pos="360"/>
          <w:tab w:val="left" w:pos="720"/>
          <w:tab w:val="left" w:pos="5400"/>
          <w:tab w:val="left" w:pos="6840"/>
          <w:tab w:val="left" w:pos="7200"/>
        </w:tabs>
        <w:ind w:right="173" w:firstLine="360"/>
      </w:pPr>
      <w:r w:rsidRPr="00062ED4">
        <w:tab/>
      </w:r>
      <w:r w:rsidR="00472644" w:rsidRPr="00AB2268">
        <w:t>Don’t Know……………..………………………</w:t>
      </w:r>
      <w:r w:rsidR="001141C1" w:rsidRPr="00AB2268">
        <w:t>………………..</w:t>
      </w:r>
      <w:r w:rsidR="00472644" w:rsidRPr="00AB2268">
        <w:tab/>
      </w:r>
      <w:r w:rsidRPr="00062ED4">
        <w:t xml:space="preserve"> .D</w:t>
      </w:r>
      <w:r w:rsidR="00472644" w:rsidRPr="00AB2268">
        <w:t xml:space="preserve"> </w:t>
      </w:r>
    </w:p>
    <w:p w:rsidR="00A51410" w:rsidRPr="00AB2268" w:rsidRDefault="004435CF" w:rsidP="001141C1">
      <w:pPr>
        <w:tabs>
          <w:tab w:val="left" w:pos="360"/>
          <w:tab w:val="left" w:pos="720"/>
          <w:tab w:val="left" w:pos="5400"/>
          <w:tab w:val="left" w:pos="6840"/>
          <w:tab w:val="left" w:pos="7200"/>
        </w:tabs>
        <w:ind w:right="173" w:firstLine="360"/>
      </w:pPr>
      <w:r>
        <w:rPr>
          <w:noProof/>
        </w:rPr>
        <w:pict>
          <v:shape id="_x0000_s1097" type="#_x0000_t202" style="position:absolute;left:0;text-align:left;margin-left:5.25pt;margin-top:3.95pt;width:477pt;height:24.75pt;z-index:251739648;mso-position-horizontal-relative:text;mso-position-vertical-relative:text" fillcolor="#cff">
            <v:textbox style="mso-next-textbox:#_x0000_s1097">
              <w:txbxContent>
                <w:p w:rsidR="009718E3" w:rsidRDefault="009718E3" w:rsidP="00A51410">
                  <w:pPr>
                    <w:rPr>
                      <w:b/>
                      <w:i/>
                    </w:rPr>
                  </w:pPr>
                  <w:r>
                    <w:rPr>
                      <w:b/>
                      <w:i/>
                    </w:rPr>
                    <w:t xml:space="preserve">If U17 is (2, .R, .D) skip to U19; </w:t>
                  </w:r>
                </w:p>
              </w:txbxContent>
            </v:textbox>
            <w10:wrap side="left"/>
          </v:shape>
        </w:pict>
      </w:r>
    </w:p>
    <w:p w:rsidR="00E30375" w:rsidRPr="00AB2268" w:rsidRDefault="00E30375" w:rsidP="001141C1">
      <w:pPr>
        <w:tabs>
          <w:tab w:val="left" w:pos="360"/>
          <w:tab w:val="left" w:pos="720"/>
          <w:tab w:val="left" w:pos="5400"/>
          <w:tab w:val="left" w:pos="6840"/>
          <w:tab w:val="left" w:pos="7200"/>
        </w:tabs>
        <w:ind w:right="173" w:firstLine="360"/>
      </w:pPr>
    </w:p>
    <w:p w:rsidR="00E30375" w:rsidRPr="00AB2268" w:rsidRDefault="00E30375" w:rsidP="001141C1">
      <w:pPr>
        <w:tabs>
          <w:tab w:val="left" w:pos="360"/>
          <w:tab w:val="left" w:pos="720"/>
          <w:tab w:val="left" w:pos="5400"/>
          <w:tab w:val="left" w:pos="6840"/>
          <w:tab w:val="left" w:pos="7200"/>
        </w:tabs>
        <w:ind w:right="173" w:firstLine="360"/>
        <w:rPr>
          <w:i/>
        </w:rPr>
      </w:pPr>
    </w:p>
    <w:p w:rsidR="008A5E22" w:rsidRDefault="004331C3">
      <w:pPr>
        <w:tabs>
          <w:tab w:val="left" w:pos="600"/>
          <w:tab w:val="left" w:pos="5400"/>
          <w:tab w:val="left" w:pos="6120"/>
          <w:tab w:val="left" w:pos="6840"/>
        </w:tabs>
        <w:ind w:left="720" w:right="173" w:hanging="720"/>
      </w:pPr>
      <w:r w:rsidRPr="00AB2268">
        <w:t>U1</w:t>
      </w:r>
      <w:r w:rsidR="000C1150" w:rsidRPr="00AB2268">
        <w:t>8</w:t>
      </w:r>
      <w:r w:rsidR="00A51410" w:rsidRPr="00AB2268">
        <w:t>.  Were these sessions sponsored by a transgender program at those organizations?</w:t>
      </w:r>
    </w:p>
    <w:p w:rsidR="00E30375" w:rsidRPr="00AB2268" w:rsidRDefault="00A51410" w:rsidP="00A51410">
      <w:pPr>
        <w:pStyle w:val="Header"/>
        <w:tabs>
          <w:tab w:val="clear" w:pos="4320"/>
          <w:tab w:val="clear" w:pos="8640"/>
          <w:tab w:val="left" w:pos="720"/>
          <w:tab w:val="left" w:pos="5400"/>
          <w:tab w:val="left" w:pos="7200"/>
        </w:tabs>
        <w:ind w:right="173"/>
      </w:pPr>
      <w:r w:rsidRPr="00AB2268">
        <w:tab/>
      </w:r>
    </w:p>
    <w:p w:rsidR="008A5E22" w:rsidRDefault="00E30375">
      <w:pPr>
        <w:pStyle w:val="Header"/>
        <w:tabs>
          <w:tab w:val="clear" w:pos="4320"/>
          <w:tab w:val="clear" w:pos="8640"/>
          <w:tab w:val="left" w:pos="720"/>
          <w:tab w:val="left" w:pos="5400"/>
          <w:tab w:val="left" w:pos="7200"/>
        </w:tabs>
        <w:ind w:right="173"/>
        <w:rPr>
          <w:bCs/>
          <w:iCs/>
        </w:rPr>
      </w:pPr>
      <w:r w:rsidRPr="00AB2268">
        <w:tab/>
      </w:r>
      <w:r w:rsidR="00A51410" w:rsidRPr="00AB2268">
        <w:t>No………………….………………………………………………</w:t>
      </w:r>
      <w:r w:rsidR="00A51410" w:rsidRPr="00AB2268">
        <w:tab/>
      </w:r>
      <w:r w:rsidR="00062ED4" w:rsidRPr="00062ED4">
        <w:t xml:space="preserve"> 0</w:t>
      </w:r>
    </w:p>
    <w:p w:rsidR="00A51410" w:rsidRPr="00AB2268" w:rsidRDefault="00A51410" w:rsidP="00A51410">
      <w:pPr>
        <w:tabs>
          <w:tab w:val="left" w:pos="684"/>
          <w:tab w:val="left" w:pos="1368"/>
          <w:tab w:val="left" w:pos="1908"/>
          <w:tab w:val="left" w:pos="5400"/>
          <w:tab w:val="left" w:pos="7200"/>
          <w:tab w:val="left" w:pos="7848"/>
        </w:tabs>
        <w:ind w:right="173"/>
        <w:rPr>
          <w:bCs/>
          <w:iCs/>
        </w:rPr>
      </w:pPr>
      <w:r w:rsidRPr="00AB2268">
        <w:tab/>
        <w:t>Yes………………………..………….…………………………….</w:t>
      </w:r>
      <w:r w:rsidRPr="00AB2268">
        <w:tab/>
      </w:r>
      <w:r w:rsidR="00062ED4" w:rsidRPr="00062ED4">
        <w:t xml:space="preserve"> 1</w:t>
      </w:r>
    </w:p>
    <w:p w:rsidR="00A51410" w:rsidRPr="00AB2268" w:rsidRDefault="00A51410" w:rsidP="00A51410">
      <w:pPr>
        <w:tabs>
          <w:tab w:val="left" w:pos="684"/>
          <w:tab w:val="left" w:pos="1368"/>
          <w:tab w:val="left" w:pos="1908"/>
          <w:tab w:val="left" w:pos="5400"/>
          <w:tab w:val="left" w:pos="7200"/>
          <w:tab w:val="left" w:pos="7848"/>
        </w:tabs>
        <w:ind w:right="173"/>
        <w:rPr>
          <w:bCs/>
          <w:iCs/>
        </w:rPr>
      </w:pPr>
      <w:r w:rsidRPr="00AB2268">
        <w:tab/>
        <w:t>Refused to answer…………………..…...........................................</w:t>
      </w:r>
      <w:r w:rsidRPr="00AB2268">
        <w:tab/>
      </w:r>
      <w:r w:rsidR="00062ED4" w:rsidRPr="00062ED4">
        <w:t xml:space="preserve"> .R</w:t>
      </w:r>
    </w:p>
    <w:p w:rsidR="00A51410" w:rsidRPr="00AB2268" w:rsidRDefault="00A51410" w:rsidP="00A51410">
      <w:pPr>
        <w:tabs>
          <w:tab w:val="left" w:pos="720"/>
          <w:tab w:val="left" w:pos="1440"/>
          <w:tab w:val="left" w:pos="5400"/>
          <w:tab w:val="left" w:pos="7200"/>
        </w:tabs>
        <w:ind w:right="173"/>
        <w:rPr>
          <w:bCs/>
          <w:iCs/>
        </w:rPr>
      </w:pPr>
      <w:r w:rsidRPr="00AB2268">
        <w:tab/>
        <w:t>Don’t Know…………………………...………...............................</w:t>
      </w:r>
      <w:r w:rsidRPr="00AB2268">
        <w:tab/>
      </w:r>
      <w:r w:rsidR="00062ED4" w:rsidRPr="00062ED4">
        <w:t xml:space="preserve"> .D</w:t>
      </w:r>
    </w:p>
    <w:p w:rsidR="008A5E22" w:rsidRDefault="00472644">
      <w:pPr>
        <w:tabs>
          <w:tab w:val="left" w:pos="360"/>
          <w:tab w:val="left" w:pos="720"/>
          <w:tab w:val="left" w:pos="5400"/>
          <w:tab w:val="left" w:pos="6840"/>
          <w:tab w:val="left" w:pos="7200"/>
        </w:tabs>
        <w:ind w:right="173" w:firstLine="360"/>
      </w:pPr>
      <w:r w:rsidRPr="006859E8">
        <w:br w:type="page"/>
      </w:r>
    </w:p>
    <w:p w:rsidR="008A5E22" w:rsidRDefault="004331C3">
      <w:pPr>
        <w:tabs>
          <w:tab w:val="left" w:pos="360"/>
          <w:tab w:val="left" w:pos="720"/>
          <w:tab w:val="left" w:pos="5400"/>
          <w:tab w:val="left" w:pos="6840"/>
          <w:tab w:val="left" w:pos="7200"/>
        </w:tabs>
        <w:ind w:right="173"/>
      </w:pPr>
      <w:r>
        <w:lastRenderedPageBreak/>
        <w:t>U1</w:t>
      </w:r>
      <w:r w:rsidR="000C1150">
        <w:t>9</w:t>
      </w:r>
      <w:r w:rsidR="00592DA0" w:rsidRPr="006859E8">
        <w:t xml:space="preserve">. </w:t>
      </w:r>
      <w:r w:rsidR="00472644" w:rsidRPr="006859E8">
        <w:t xml:space="preserve">During those organized group session(s), did you: </w:t>
      </w:r>
    </w:p>
    <w:p w:rsidR="008A5E22" w:rsidRDefault="008A5E22">
      <w:pPr>
        <w:pStyle w:val="Header"/>
        <w:tabs>
          <w:tab w:val="clear" w:pos="4320"/>
          <w:tab w:val="clear" w:pos="8640"/>
          <w:tab w:val="left" w:pos="720"/>
        </w:tabs>
        <w:ind w:right="173"/>
        <w:rPr>
          <w:b/>
          <w:i/>
          <w:sz w:val="16"/>
          <w:szCs w:val="16"/>
        </w:rPr>
      </w:pPr>
    </w:p>
    <w:p w:rsidR="008A5E22" w:rsidRDefault="00472644">
      <w:pPr>
        <w:pStyle w:val="checkboxlines"/>
        <w:tabs>
          <w:tab w:val="clear" w:pos="7920"/>
          <w:tab w:val="clear" w:pos="9360"/>
          <w:tab w:val="left" w:pos="720"/>
          <w:tab w:val="left" w:pos="6120"/>
          <w:tab w:val="left" w:pos="6960"/>
          <w:tab w:val="left" w:pos="7680"/>
          <w:tab w:val="left" w:pos="8400"/>
        </w:tabs>
        <w:ind w:right="173"/>
        <w:rPr>
          <w:rFonts w:ascii="Times New Roman" w:hAnsi="Times New Roman"/>
          <w:b/>
          <w:bCs/>
          <w:color w:val="auto"/>
          <w:sz w:val="18"/>
          <w:szCs w:val="18"/>
        </w:rPr>
      </w:pPr>
      <w:r w:rsidRPr="006859E8">
        <w:rPr>
          <w:rFonts w:ascii="Times New Roman" w:hAnsi="Times New Roman"/>
          <w:color w:val="auto"/>
          <w:sz w:val="24"/>
          <w:szCs w:val="24"/>
        </w:rPr>
        <w:tab/>
      </w:r>
      <w:r w:rsidRPr="006859E8">
        <w:rPr>
          <w:rFonts w:ascii="Times New Roman" w:hAnsi="Times New Roman"/>
          <w:color w:val="auto"/>
          <w:sz w:val="24"/>
          <w:szCs w:val="24"/>
        </w:rPr>
        <w:tab/>
      </w:r>
      <w:r w:rsidRPr="006859E8">
        <w:rPr>
          <w:rFonts w:ascii="Times New Roman" w:hAnsi="Times New Roman"/>
          <w:b/>
          <w:color w:val="auto"/>
          <w:sz w:val="18"/>
          <w:szCs w:val="18"/>
        </w:rPr>
        <w:t>No</w:t>
      </w:r>
      <w:r w:rsidR="000655F7" w:rsidRPr="006859E8">
        <w:rPr>
          <w:rFonts w:ascii="Times New Roman" w:hAnsi="Times New Roman"/>
          <w:b/>
          <w:color w:val="auto"/>
          <w:sz w:val="18"/>
          <w:szCs w:val="18"/>
        </w:rPr>
        <w:tab/>
      </w:r>
      <w:r w:rsidRPr="006859E8">
        <w:rPr>
          <w:rFonts w:ascii="Times New Roman" w:hAnsi="Times New Roman"/>
          <w:b/>
          <w:color w:val="auto"/>
          <w:sz w:val="18"/>
          <w:szCs w:val="18"/>
        </w:rPr>
        <w:t>Yes</w:t>
      </w:r>
      <w:r w:rsidR="000655F7" w:rsidRPr="006859E8">
        <w:rPr>
          <w:rFonts w:ascii="Times New Roman" w:hAnsi="Times New Roman"/>
          <w:b/>
          <w:color w:val="auto"/>
          <w:sz w:val="18"/>
          <w:szCs w:val="18"/>
        </w:rPr>
        <w:tab/>
      </w:r>
      <w:r w:rsidRPr="006859E8">
        <w:rPr>
          <w:rFonts w:ascii="Times New Roman" w:hAnsi="Times New Roman"/>
          <w:b/>
          <w:bCs/>
          <w:color w:val="auto"/>
          <w:sz w:val="18"/>
          <w:szCs w:val="18"/>
        </w:rPr>
        <w:t>Refused</w:t>
      </w:r>
      <w:r w:rsidRPr="006859E8">
        <w:rPr>
          <w:rFonts w:ascii="Times New Roman" w:hAnsi="Times New Roman"/>
          <w:b/>
          <w:bCs/>
          <w:color w:val="auto"/>
          <w:sz w:val="18"/>
          <w:szCs w:val="18"/>
        </w:rPr>
        <w:tab/>
      </w:r>
      <w:r w:rsidR="000655F7" w:rsidRPr="006859E8">
        <w:rPr>
          <w:rFonts w:ascii="Times New Roman" w:hAnsi="Times New Roman"/>
          <w:b/>
          <w:bCs/>
          <w:color w:val="auto"/>
          <w:sz w:val="18"/>
          <w:szCs w:val="18"/>
        </w:rPr>
        <w:tab/>
      </w:r>
      <w:r w:rsidRPr="006859E8">
        <w:rPr>
          <w:rFonts w:ascii="Times New Roman" w:hAnsi="Times New Roman"/>
          <w:b/>
          <w:bCs/>
          <w:color w:val="auto"/>
          <w:sz w:val="18"/>
          <w:szCs w:val="18"/>
        </w:rPr>
        <w:t>Don't</w:t>
      </w:r>
    </w:p>
    <w:p w:rsidR="008A5E22" w:rsidRDefault="0017109E">
      <w:pPr>
        <w:pStyle w:val="checkboxlines"/>
        <w:tabs>
          <w:tab w:val="clear" w:pos="7920"/>
          <w:tab w:val="clear" w:pos="9360"/>
          <w:tab w:val="left" w:pos="720"/>
          <w:tab w:val="left" w:pos="6120"/>
          <w:tab w:val="left" w:pos="6960"/>
          <w:tab w:val="left" w:pos="7320"/>
          <w:tab w:val="left" w:pos="7680"/>
          <w:tab w:val="left" w:pos="8400"/>
        </w:tabs>
        <w:ind w:right="173"/>
        <w:rPr>
          <w:rFonts w:ascii="Times New Roman" w:hAnsi="Times New Roman"/>
          <w:b/>
          <w:bCs/>
          <w:color w:val="auto"/>
          <w:sz w:val="18"/>
          <w:szCs w:val="18"/>
        </w:rPr>
      </w:pPr>
      <w:r w:rsidRPr="006859E8">
        <w:rPr>
          <w:rFonts w:ascii="Times New Roman" w:hAnsi="Times New Roman"/>
          <w:b/>
          <w:bCs/>
          <w:color w:val="auto"/>
          <w:sz w:val="18"/>
          <w:szCs w:val="18"/>
        </w:rPr>
        <w:tab/>
      </w:r>
      <w:r w:rsidRPr="006859E8">
        <w:rPr>
          <w:rFonts w:ascii="Times New Roman" w:hAnsi="Times New Roman"/>
          <w:b/>
          <w:bCs/>
          <w:color w:val="auto"/>
          <w:sz w:val="18"/>
          <w:szCs w:val="18"/>
        </w:rPr>
        <w:tab/>
      </w:r>
      <w:r w:rsidRPr="006859E8">
        <w:rPr>
          <w:rFonts w:ascii="Times New Roman" w:hAnsi="Times New Roman"/>
          <w:b/>
          <w:bCs/>
          <w:color w:val="auto"/>
          <w:sz w:val="18"/>
          <w:szCs w:val="18"/>
        </w:rPr>
        <w:tab/>
      </w:r>
      <w:r w:rsidRPr="006859E8">
        <w:rPr>
          <w:rFonts w:ascii="Times New Roman" w:hAnsi="Times New Roman"/>
          <w:b/>
          <w:bCs/>
          <w:color w:val="auto"/>
          <w:sz w:val="18"/>
          <w:szCs w:val="18"/>
        </w:rPr>
        <w:tab/>
      </w:r>
      <w:r w:rsidR="000655F7" w:rsidRPr="006859E8">
        <w:rPr>
          <w:rFonts w:ascii="Times New Roman" w:hAnsi="Times New Roman"/>
          <w:b/>
          <w:bCs/>
          <w:color w:val="auto"/>
          <w:sz w:val="18"/>
          <w:szCs w:val="18"/>
        </w:rPr>
        <w:tab/>
      </w:r>
      <w:r w:rsidR="00472644" w:rsidRPr="006859E8">
        <w:rPr>
          <w:rFonts w:ascii="Times New Roman" w:hAnsi="Times New Roman"/>
          <w:b/>
          <w:bCs/>
          <w:color w:val="auto"/>
          <w:sz w:val="18"/>
          <w:szCs w:val="18"/>
        </w:rPr>
        <w:t>to answer</w:t>
      </w:r>
      <w:r w:rsidR="00472644" w:rsidRPr="006859E8">
        <w:rPr>
          <w:rFonts w:ascii="Times New Roman" w:hAnsi="Times New Roman"/>
          <w:b/>
          <w:bCs/>
          <w:color w:val="auto"/>
          <w:sz w:val="18"/>
          <w:szCs w:val="18"/>
        </w:rPr>
        <w:tab/>
        <w:t>Know</w:t>
      </w:r>
    </w:p>
    <w:p w:rsidR="008A5E22" w:rsidRDefault="00472644">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ab/>
      </w:r>
      <w:r w:rsidRPr="006859E8">
        <w:tab/>
      </w:r>
      <w:r w:rsidR="000C1150">
        <w:t>a</w:t>
      </w:r>
      <w:r w:rsidRPr="006859E8">
        <w:t>. Discuss ways to talk to a partner about safe sex?....</w:t>
      </w:r>
      <w:r w:rsidR="000655F7" w:rsidRPr="006859E8">
        <w:t>...</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000655F7" w:rsidRPr="006859E8">
        <w:rPr>
          <w:sz w:val="16"/>
          <w:szCs w:val="16"/>
        </w:rPr>
        <w:tab/>
      </w:r>
      <w:r w:rsidR="000655F7" w:rsidRPr="006859E8">
        <w:rPr>
          <w:sz w:val="16"/>
          <w:szCs w:val="16"/>
        </w:rPr>
        <w:tab/>
      </w:r>
      <w:r w:rsidRPr="006859E8">
        <w:rPr>
          <w:sz w:val="36"/>
        </w:rPr>
        <w:sym w:font="Wingdings" w:char="F071"/>
      </w:r>
      <w:r w:rsidRPr="006859E8">
        <w:t>.</w:t>
      </w:r>
      <w:r w:rsidRPr="006859E8">
        <w:rPr>
          <w:sz w:val="16"/>
          <w:szCs w:val="16"/>
        </w:rPr>
        <w:t>D</w:t>
      </w:r>
    </w:p>
    <w:p w:rsidR="00472644" w:rsidRPr="006859E8" w:rsidRDefault="00472644" w:rsidP="000655F7">
      <w:pPr>
        <w:tabs>
          <w:tab w:val="left" w:pos="360"/>
          <w:tab w:val="left" w:pos="720"/>
          <w:tab w:val="left" w:pos="5400"/>
          <w:tab w:val="left" w:pos="6120"/>
          <w:tab w:val="left" w:pos="6480"/>
          <w:tab w:val="left" w:pos="6960"/>
          <w:tab w:val="left" w:pos="7680"/>
          <w:tab w:val="left" w:pos="7920"/>
          <w:tab w:val="left" w:pos="8400"/>
          <w:tab w:val="left" w:pos="8640"/>
        </w:tabs>
        <w:ind w:right="173"/>
        <w:rPr>
          <w:b/>
          <w:i/>
        </w:rPr>
      </w:pPr>
      <w:r w:rsidRPr="006859E8">
        <w:rPr>
          <w:b/>
          <w:i/>
        </w:rPr>
        <w:t>If yes, ask:</w:t>
      </w:r>
    </w:p>
    <w:p w:rsidR="00472644" w:rsidRPr="006859E8" w:rsidRDefault="00472644" w:rsidP="000655F7">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ab/>
      </w:r>
      <w:r w:rsidRPr="006859E8">
        <w:tab/>
      </w:r>
      <w:r w:rsidR="000C1150">
        <w:t>b</w:t>
      </w:r>
      <w:r w:rsidRPr="006859E8">
        <w:t>. Practice ways to talk to a partner about safe sex?.....</w:t>
      </w:r>
      <w:r w:rsidR="004C42F7"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000655F7"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000655F7" w:rsidRPr="006859E8">
        <w:rPr>
          <w:sz w:val="16"/>
        </w:rPr>
        <w:tab/>
      </w:r>
      <w:r w:rsidRPr="006859E8">
        <w:rPr>
          <w:sz w:val="36"/>
        </w:rPr>
        <w:sym w:font="Wingdings" w:char="F071"/>
      </w:r>
      <w:r w:rsidRPr="006859E8">
        <w:rPr>
          <w:sz w:val="16"/>
          <w:szCs w:val="16"/>
        </w:rPr>
        <w:t>.R</w:t>
      </w:r>
      <w:r w:rsidR="000655F7" w:rsidRPr="006859E8">
        <w:rPr>
          <w:sz w:val="16"/>
          <w:szCs w:val="16"/>
        </w:rPr>
        <w:tab/>
      </w:r>
      <w:r w:rsidR="000655F7" w:rsidRPr="006859E8">
        <w:rPr>
          <w:sz w:val="16"/>
          <w:szCs w:val="16"/>
        </w:rPr>
        <w:tab/>
      </w:r>
      <w:r w:rsidRPr="006859E8">
        <w:rPr>
          <w:sz w:val="36"/>
        </w:rPr>
        <w:sym w:font="Wingdings" w:char="F071"/>
      </w:r>
      <w:r w:rsidRPr="006859E8">
        <w:rPr>
          <w:sz w:val="16"/>
          <w:szCs w:val="16"/>
        </w:rPr>
        <w:t>.D</w:t>
      </w:r>
    </w:p>
    <w:p w:rsidR="00472644" w:rsidRPr="006859E8" w:rsidRDefault="00472644" w:rsidP="000655F7">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p>
    <w:p w:rsidR="00472644" w:rsidRPr="006859E8" w:rsidRDefault="00472644" w:rsidP="000655F7">
      <w:pPr>
        <w:tabs>
          <w:tab w:val="left" w:pos="720"/>
          <w:tab w:val="left" w:pos="1440"/>
          <w:tab w:val="left" w:pos="1908"/>
          <w:tab w:val="left" w:pos="5400"/>
          <w:tab w:val="left" w:pos="5760"/>
          <w:tab w:val="left" w:pos="6120"/>
          <w:tab w:val="left" w:pos="6480"/>
          <w:tab w:val="left" w:pos="6960"/>
          <w:tab w:val="left" w:pos="7200"/>
          <w:tab w:val="left" w:pos="7380"/>
          <w:tab w:val="left" w:pos="7680"/>
          <w:tab w:val="left" w:pos="7848"/>
          <w:tab w:val="left" w:pos="7920"/>
          <w:tab w:val="left" w:pos="8400"/>
          <w:tab w:val="left" w:pos="8640"/>
        </w:tabs>
        <w:ind w:right="173"/>
        <w:rPr>
          <w:sz w:val="16"/>
        </w:rPr>
      </w:pPr>
      <w:r w:rsidRPr="006859E8">
        <w:tab/>
      </w:r>
      <w:r w:rsidR="000C1150">
        <w:t>c</w:t>
      </w:r>
      <w:r w:rsidRPr="006859E8">
        <w:t>. Discuss ways to effectively use condoms?…...……..</w:t>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Pr="006859E8">
        <w:tab/>
      </w:r>
      <w:r w:rsidRPr="006859E8">
        <w:rPr>
          <w:rFonts w:ascii="Wingdings" w:hAnsi="Wingdings"/>
          <w:sz w:val="36"/>
        </w:rPr>
        <w:t></w:t>
      </w:r>
      <w:r w:rsidRPr="006859E8">
        <w:rPr>
          <w:rFonts w:ascii="Arial" w:hAnsi="Arial"/>
          <w:sz w:val="16"/>
        </w:rPr>
        <w:t xml:space="preserve"> </w:t>
      </w:r>
      <w:r w:rsidRPr="006859E8">
        <w:rPr>
          <w:sz w:val="16"/>
        </w:rPr>
        <w:t>1</w:t>
      </w:r>
      <w:r w:rsidR="000655F7" w:rsidRPr="006859E8">
        <w:rPr>
          <w:sz w:val="16"/>
        </w:rPr>
        <w:tab/>
      </w:r>
      <w:r w:rsidRPr="006859E8">
        <w:rPr>
          <w:sz w:val="36"/>
        </w:rPr>
        <w:sym w:font="Wingdings" w:char="F071"/>
      </w:r>
      <w:r w:rsidRPr="006859E8">
        <w:rPr>
          <w:sz w:val="16"/>
          <w:szCs w:val="16"/>
        </w:rPr>
        <w:t>.R</w:t>
      </w:r>
      <w:r w:rsidR="000655F7" w:rsidRPr="006859E8">
        <w:rPr>
          <w:sz w:val="16"/>
          <w:szCs w:val="16"/>
        </w:rPr>
        <w:tab/>
      </w:r>
      <w:r w:rsidR="000655F7" w:rsidRPr="006859E8">
        <w:rPr>
          <w:sz w:val="16"/>
          <w:szCs w:val="16"/>
        </w:rPr>
        <w:tab/>
      </w:r>
      <w:r w:rsidRPr="006859E8">
        <w:rPr>
          <w:sz w:val="36"/>
        </w:rPr>
        <w:sym w:font="Wingdings" w:char="F071"/>
      </w:r>
      <w:r w:rsidRPr="006859E8">
        <w:rPr>
          <w:sz w:val="16"/>
          <w:szCs w:val="16"/>
        </w:rPr>
        <w:t>.D</w:t>
      </w:r>
    </w:p>
    <w:p w:rsidR="008A5E22" w:rsidRDefault="00472644">
      <w:pPr>
        <w:tabs>
          <w:tab w:val="left" w:pos="720"/>
          <w:tab w:val="left" w:pos="1440"/>
          <w:tab w:val="left" w:pos="1908"/>
          <w:tab w:val="left" w:pos="5400"/>
          <w:tab w:val="left" w:pos="5760"/>
          <w:tab w:val="left" w:pos="6120"/>
          <w:tab w:val="left" w:pos="6480"/>
          <w:tab w:val="left" w:pos="6960"/>
          <w:tab w:val="left" w:pos="7200"/>
          <w:tab w:val="left" w:pos="7380"/>
          <w:tab w:val="left" w:pos="7680"/>
          <w:tab w:val="left" w:pos="7848"/>
          <w:tab w:val="left" w:pos="7920"/>
          <w:tab w:val="left" w:pos="8400"/>
          <w:tab w:val="left" w:pos="8640"/>
        </w:tabs>
        <w:ind w:right="173"/>
      </w:pPr>
      <w:r w:rsidRPr="006859E8">
        <w:rPr>
          <w:b/>
          <w:i/>
        </w:rPr>
        <w:t>If yes, ask:</w:t>
      </w:r>
    </w:p>
    <w:p w:rsidR="008A5E22" w:rsidRDefault="00472644">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ab/>
      </w:r>
      <w:r w:rsidRPr="006859E8">
        <w:tab/>
      </w:r>
      <w:r w:rsidR="000C1150">
        <w:t>d</w:t>
      </w:r>
      <w:r w:rsidRPr="006859E8">
        <w:t>. Practice ways to effectively use condoms?...............</w:t>
      </w:r>
      <w:r w:rsidR="000655F7"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000655F7"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000655F7" w:rsidRPr="006859E8">
        <w:rPr>
          <w:sz w:val="16"/>
        </w:rPr>
        <w:tab/>
      </w:r>
      <w:r w:rsidRPr="006859E8">
        <w:rPr>
          <w:sz w:val="36"/>
        </w:rPr>
        <w:sym w:font="Wingdings" w:char="F071"/>
      </w:r>
      <w:r w:rsidRPr="006859E8">
        <w:t>.</w:t>
      </w:r>
      <w:r w:rsidRPr="006859E8">
        <w:rPr>
          <w:sz w:val="16"/>
          <w:szCs w:val="16"/>
        </w:rPr>
        <w:t>R</w:t>
      </w:r>
      <w:r w:rsidR="000655F7" w:rsidRPr="006859E8">
        <w:rPr>
          <w:sz w:val="16"/>
          <w:szCs w:val="16"/>
        </w:rPr>
        <w:tab/>
      </w:r>
      <w:r w:rsidR="000655F7" w:rsidRPr="006859E8">
        <w:rPr>
          <w:sz w:val="16"/>
          <w:szCs w:val="16"/>
        </w:rPr>
        <w:tab/>
      </w:r>
      <w:r w:rsidRPr="006859E8">
        <w:rPr>
          <w:sz w:val="36"/>
        </w:rPr>
        <w:sym w:font="Wingdings" w:char="F071"/>
      </w:r>
      <w:r w:rsidRPr="006859E8">
        <w:rPr>
          <w:sz w:val="16"/>
          <w:szCs w:val="16"/>
        </w:rPr>
        <w:t>.D</w:t>
      </w:r>
    </w:p>
    <w:p w:rsidR="008A5E22" w:rsidRDefault="00472644">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rPr>
          <w:sz w:val="16"/>
        </w:rPr>
        <w:t xml:space="preserve"> </w:t>
      </w:r>
      <w:r w:rsidRPr="006859E8">
        <w:tab/>
      </w:r>
      <w:r w:rsidRPr="006859E8">
        <w:tab/>
      </w:r>
    </w:p>
    <w:p w:rsidR="008A5E22" w:rsidRDefault="00472644">
      <w:pPr>
        <w:tabs>
          <w:tab w:val="left" w:pos="720"/>
          <w:tab w:val="left" w:pos="6120"/>
          <w:tab w:val="left" w:pos="6480"/>
          <w:tab w:val="left" w:pos="6960"/>
          <w:tab w:val="left" w:pos="7380"/>
          <w:tab w:val="left" w:pos="7680"/>
          <w:tab w:val="left" w:pos="7920"/>
          <w:tab w:val="left" w:pos="8400"/>
          <w:tab w:val="left" w:pos="8640"/>
        </w:tabs>
        <w:spacing w:line="360" w:lineRule="exact"/>
        <w:ind w:right="173"/>
        <w:rPr>
          <w:b/>
          <w:i/>
        </w:rPr>
      </w:pPr>
      <w:r w:rsidRPr="006859E8">
        <w:rPr>
          <w:b/>
          <w:i/>
        </w:rPr>
        <w:t>[If IDU in past 12 months</w:t>
      </w:r>
      <w:r w:rsidR="007C41F3" w:rsidRPr="006859E8">
        <w:rPr>
          <w:b/>
          <w:i/>
        </w:rPr>
        <w:t>(Auto1</w:t>
      </w:r>
      <w:r w:rsidR="00245B42" w:rsidRPr="006859E8">
        <w:rPr>
          <w:b/>
          <w:i/>
        </w:rPr>
        <w:t>4</w:t>
      </w:r>
      <w:r w:rsidR="007C41F3" w:rsidRPr="006859E8">
        <w:rPr>
          <w:b/>
          <w:i/>
        </w:rPr>
        <w:t>&lt;12m)</w:t>
      </w:r>
      <w:r w:rsidRPr="006859E8">
        <w:rPr>
          <w:b/>
          <w:i/>
        </w:rPr>
        <w:t>, ask:]</w:t>
      </w:r>
    </w:p>
    <w:p w:rsidR="008A5E22" w:rsidRDefault="00472644">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 xml:space="preserve">         </w:t>
      </w:r>
      <w:r w:rsidRPr="006859E8">
        <w:tab/>
      </w:r>
      <w:r w:rsidR="000C1150">
        <w:t>e</w:t>
      </w:r>
      <w:r w:rsidRPr="006859E8">
        <w:t xml:space="preserve">. Discuss how to prepare for safe </w:t>
      </w:r>
      <w:r w:rsidR="007C7E29" w:rsidRPr="006859E8">
        <w:t>drug-</w:t>
      </w:r>
      <w:r w:rsidRPr="006859E8">
        <w:t>injections?….</w:t>
      </w:r>
      <w:r w:rsidRPr="006859E8">
        <w:rPr>
          <w:rFonts w:ascii="Arial" w:hAnsi="Arial"/>
        </w:rPr>
        <w:t>..</w:t>
      </w:r>
      <w:r w:rsidR="000655F7" w:rsidRPr="006859E8">
        <w:rPr>
          <w:rFonts w:ascii="Arial" w:hAnsi="Arial"/>
        </w:rPr>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000655F7"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000655F7" w:rsidRPr="006859E8">
        <w:rPr>
          <w:sz w:val="16"/>
        </w:rPr>
        <w:tab/>
      </w:r>
      <w:r w:rsidRPr="006859E8">
        <w:rPr>
          <w:sz w:val="36"/>
        </w:rPr>
        <w:sym w:font="Wingdings" w:char="F071"/>
      </w:r>
      <w:r w:rsidRPr="006859E8">
        <w:t>.</w:t>
      </w:r>
      <w:r w:rsidRPr="006859E8">
        <w:rPr>
          <w:sz w:val="16"/>
          <w:szCs w:val="16"/>
        </w:rPr>
        <w:t>R</w:t>
      </w:r>
      <w:r w:rsidR="000655F7" w:rsidRPr="006859E8">
        <w:rPr>
          <w:sz w:val="16"/>
          <w:szCs w:val="16"/>
        </w:rPr>
        <w:tab/>
      </w:r>
      <w:r w:rsidR="000655F7" w:rsidRPr="006859E8">
        <w:rPr>
          <w:sz w:val="16"/>
          <w:szCs w:val="16"/>
        </w:rPr>
        <w:tab/>
      </w:r>
      <w:r w:rsidRPr="006859E8">
        <w:rPr>
          <w:sz w:val="36"/>
        </w:rPr>
        <w:sym w:font="Wingdings" w:char="F071"/>
      </w:r>
      <w:r w:rsidRPr="006859E8">
        <w:t>.</w:t>
      </w:r>
      <w:r w:rsidRPr="006859E8">
        <w:rPr>
          <w:sz w:val="16"/>
          <w:szCs w:val="16"/>
        </w:rPr>
        <w:t>D</w:t>
      </w:r>
    </w:p>
    <w:p w:rsidR="008A5E22" w:rsidRDefault="00472644">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rPr>
          <w:b/>
          <w:i/>
        </w:rPr>
        <w:t>If yes, ask:</w:t>
      </w:r>
    </w:p>
    <w:p w:rsidR="008A5E22" w:rsidRDefault="00472644">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 xml:space="preserve"> </w:t>
      </w:r>
      <w:r w:rsidRPr="006859E8">
        <w:tab/>
      </w:r>
      <w:r w:rsidRPr="006859E8">
        <w:tab/>
      </w:r>
      <w:r w:rsidR="000C1150">
        <w:t>f</w:t>
      </w:r>
      <w:r w:rsidRPr="006859E8">
        <w:t>. Practice safe drug-injecting practices?……….....…</w:t>
      </w:r>
      <w:r w:rsidR="000655F7" w:rsidRPr="006859E8">
        <w:t>..</w:t>
      </w:r>
      <w:r w:rsidR="000655F7"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000655F7"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000655F7" w:rsidRPr="006859E8">
        <w:rPr>
          <w:sz w:val="16"/>
        </w:rPr>
        <w:tab/>
      </w:r>
      <w:r w:rsidRPr="006859E8">
        <w:rPr>
          <w:sz w:val="36"/>
        </w:rPr>
        <w:sym w:font="Wingdings" w:char="F071"/>
      </w:r>
      <w:r w:rsidRPr="006859E8">
        <w:t>.</w:t>
      </w:r>
      <w:r w:rsidRPr="006859E8">
        <w:rPr>
          <w:sz w:val="16"/>
          <w:szCs w:val="16"/>
        </w:rPr>
        <w:t>R</w:t>
      </w:r>
      <w:r w:rsidR="000655F7" w:rsidRPr="006859E8">
        <w:rPr>
          <w:sz w:val="16"/>
          <w:szCs w:val="16"/>
        </w:rPr>
        <w:tab/>
      </w:r>
      <w:r w:rsidR="000655F7" w:rsidRPr="006859E8">
        <w:rPr>
          <w:sz w:val="16"/>
          <w:szCs w:val="16"/>
        </w:rPr>
        <w:tab/>
      </w:r>
      <w:r w:rsidRPr="006859E8">
        <w:rPr>
          <w:sz w:val="36"/>
        </w:rPr>
        <w:sym w:font="Wingdings" w:char="F071"/>
      </w:r>
      <w:r w:rsidRPr="006859E8">
        <w:t>.</w:t>
      </w:r>
      <w:r w:rsidRPr="006859E8">
        <w:rPr>
          <w:sz w:val="16"/>
          <w:szCs w:val="16"/>
        </w:rPr>
        <w:t>D</w:t>
      </w:r>
    </w:p>
    <w:p w:rsidR="008A5E22" w:rsidRDefault="00472644">
      <w:pPr>
        <w:tabs>
          <w:tab w:val="left" w:pos="720"/>
          <w:tab w:val="left" w:pos="6120"/>
          <w:tab w:val="left" w:pos="6480"/>
          <w:tab w:val="left" w:pos="6960"/>
          <w:tab w:val="left" w:pos="7380"/>
          <w:tab w:val="left" w:pos="7680"/>
          <w:tab w:val="left" w:pos="7920"/>
          <w:tab w:val="left" w:pos="8400"/>
          <w:tab w:val="left" w:pos="8640"/>
        </w:tabs>
        <w:spacing w:line="360" w:lineRule="exact"/>
        <w:ind w:right="173"/>
        <w:rPr>
          <w:b/>
          <w:i/>
        </w:rPr>
      </w:pPr>
      <w:r w:rsidRPr="006859E8">
        <w:rPr>
          <w:b/>
          <w:i/>
        </w:rPr>
        <w:t xml:space="preserve">[If </w:t>
      </w:r>
      <w:r w:rsidRPr="006859E8">
        <w:rPr>
          <w:b/>
          <w:i/>
          <w:u w:val="single"/>
        </w:rPr>
        <w:t>hormone injection</w:t>
      </w:r>
      <w:r w:rsidRPr="006859E8">
        <w:rPr>
          <w:b/>
          <w:i/>
        </w:rPr>
        <w:t xml:space="preserve"> in past 12 months</w:t>
      </w:r>
      <w:r w:rsidR="007C41F3" w:rsidRPr="006859E8">
        <w:rPr>
          <w:b/>
          <w:i/>
        </w:rPr>
        <w:t xml:space="preserve"> (Auto9&lt;12m)</w:t>
      </w:r>
      <w:r w:rsidRPr="006859E8">
        <w:rPr>
          <w:b/>
          <w:i/>
        </w:rPr>
        <w:t>, ask:]</w:t>
      </w:r>
    </w:p>
    <w:p w:rsidR="008A5E22" w:rsidRDefault="00472644">
      <w:pPr>
        <w:tabs>
          <w:tab w:val="left" w:pos="720"/>
          <w:tab w:val="left" w:pos="6120"/>
          <w:tab w:val="left" w:pos="6480"/>
          <w:tab w:val="left" w:pos="6960"/>
          <w:tab w:val="left" w:pos="7380"/>
          <w:tab w:val="left" w:pos="7680"/>
          <w:tab w:val="left" w:pos="7920"/>
          <w:tab w:val="left" w:pos="8400"/>
          <w:tab w:val="left" w:pos="8640"/>
        </w:tabs>
        <w:spacing w:line="360" w:lineRule="exact"/>
        <w:ind w:right="173"/>
      </w:pPr>
      <w:r w:rsidRPr="006859E8">
        <w:tab/>
      </w:r>
      <w:r w:rsidR="000C1150">
        <w:t>g</w:t>
      </w:r>
      <w:r w:rsidRPr="006859E8">
        <w:t xml:space="preserve">. Discuss </w:t>
      </w:r>
      <w:r w:rsidR="007C7E29" w:rsidRPr="006859E8">
        <w:t xml:space="preserve">how cleaning needles for hormone injections is different from </w:t>
      </w:r>
    </w:p>
    <w:p w:rsidR="008A5E22" w:rsidRDefault="007C7E29">
      <w:pPr>
        <w:tabs>
          <w:tab w:val="left" w:pos="720"/>
          <w:tab w:val="left" w:pos="6120"/>
          <w:tab w:val="left" w:pos="6480"/>
          <w:tab w:val="left" w:pos="6960"/>
          <w:tab w:val="left" w:pos="7380"/>
          <w:tab w:val="left" w:pos="7680"/>
          <w:tab w:val="left" w:pos="7920"/>
          <w:tab w:val="left" w:pos="8400"/>
          <w:tab w:val="left" w:pos="8640"/>
        </w:tabs>
        <w:spacing w:line="360" w:lineRule="exact"/>
        <w:ind w:right="173"/>
        <w:rPr>
          <w:sz w:val="16"/>
          <w:szCs w:val="16"/>
        </w:rPr>
      </w:pPr>
      <w:r w:rsidRPr="006859E8">
        <w:tab/>
        <w:t xml:space="preserve">     cleaning needles for injecting other drugs</w:t>
      </w:r>
      <w:r w:rsidR="00472644" w:rsidRPr="006859E8">
        <w:t>?…</w:t>
      </w:r>
      <w:r w:rsidRPr="006859E8">
        <w:t>…</w:t>
      </w:r>
      <w:r w:rsidR="000655F7" w:rsidRPr="006859E8">
        <w:t>……</w:t>
      </w:r>
      <w:r w:rsidR="000655F7" w:rsidRPr="006859E8">
        <w:tab/>
      </w:r>
      <w:r w:rsidR="00472644" w:rsidRPr="006859E8">
        <w:rPr>
          <w:rFonts w:ascii="Wingdings" w:hAnsi="Wingdings"/>
          <w:sz w:val="36"/>
        </w:rPr>
        <w:t></w:t>
      </w:r>
      <w:r w:rsidR="00472644" w:rsidRPr="006859E8">
        <w:rPr>
          <w:rFonts w:ascii="Arial" w:hAnsi="Arial"/>
          <w:outline/>
          <w:sz w:val="18"/>
        </w:rPr>
        <w:t xml:space="preserve"> </w:t>
      </w:r>
      <w:r w:rsidR="00472644" w:rsidRPr="006859E8">
        <w:rPr>
          <w:rFonts w:ascii="Arial" w:hAnsi="Arial"/>
          <w:sz w:val="16"/>
        </w:rPr>
        <w:t>0</w:t>
      </w:r>
      <w:r w:rsidR="000655F7" w:rsidRPr="006859E8">
        <w:rPr>
          <w:rFonts w:ascii="Arial" w:hAnsi="Arial"/>
          <w:sz w:val="16"/>
        </w:rPr>
        <w:tab/>
      </w:r>
      <w:r w:rsidR="00472644" w:rsidRPr="006859E8">
        <w:rPr>
          <w:rFonts w:ascii="Wingdings" w:hAnsi="Wingdings"/>
          <w:sz w:val="36"/>
        </w:rPr>
        <w:t></w:t>
      </w:r>
      <w:r w:rsidR="00472644" w:rsidRPr="006859E8">
        <w:rPr>
          <w:rFonts w:ascii="Arial" w:hAnsi="Arial"/>
          <w:sz w:val="16"/>
        </w:rPr>
        <w:t xml:space="preserve"> </w:t>
      </w:r>
      <w:r w:rsidR="00472644" w:rsidRPr="006859E8">
        <w:rPr>
          <w:sz w:val="16"/>
        </w:rPr>
        <w:t>1</w:t>
      </w:r>
      <w:r w:rsidR="000655F7" w:rsidRPr="006859E8">
        <w:rPr>
          <w:sz w:val="16"/>
        </w:rPr>
        <w:tab/>
      </w:r>
      <w:r w:rsidR="00472644" w:rsidRPr="006859E8">
        <w:rPr>
          <w:sz w:val="36"/>
        </w:rPr>
        <w:sym w:font="Wingdings" w:char="F071"/>
      </w:r>
      <w:r w:rsidR="00472644" w:rsidRPr="006859E8">
        <w:t>.</w:t>
      </w:r>
      <w:r w:rsidR="00472644" w:rsidRPr="006859E8">
        <w:rPr>
          <w:sz w:val="16"/>
          <w:szCs w:val="16"/>
        </w:rPr>
        <w:t>R</w:t>
      </w:r>
      <w:r w:rsidR="000655F7" w:rsidRPr="006859E8">
        <w:rPr>
          <w:sz w:val="16"/>
          <w:szCs w:val="16"/>
        </w:rPr>
        <w:tab/>
      </w:r>
      <w:r w:rsidR="000655F7" w:rsidRPr="006859E8">
        <w:rPr>
          <w:sz w:val="16"/>
          <w:szCs w:val="16"/>
        </w:rPr>
        <w:tab/>
      </w:r>
      <w:r w:rsidR="00472644" w:rsidRPr="006859E8">
        <w:rPr>
          <w:sz w:val="36"/>
        </w:rPr>
        <w:sym w:font="Wingdings" w:char="F071"/>
      </w:r>
      <w:r w:rsidR="00472644" w:rsidRPr="006859E8">
        <w:t>.</w:t>
      </w:r>
      <w:r w:rsidR="00472644" w:rsidRPr="006859E8">
        <w:rPr>
          <w:sz w:val="16"/>
          <w:szCs w:val="16"/>
        </w:rPr>
        <w:t>D</w:t>
      </w:r>
    </w:p>
    <w:p w:rsidR="008A5E22" w:rsidRDefault="00472644">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rPr>
          <w:b/>
          <w:i/>
        </w:rPr>
        <w:t>If yes, ask:</w:t>
      </w:r>
    </w:p>
    <w:p w:rsidR="008A5E22" w:rsidRDefault="00472644">
      <w:pPr>
        <w:tabs>
          <w:tab w:val="left" w:pos="360"/>
          <w:tab w:val="left" w:pos="720"/>
          <w:tab w:val="left" w:pos="5400"/>
          <w:tab w:val="left" w:pos="6120"/>
          <w:tab w:val="left" w:pos="6480"/>
          <w:tab w:val="left" w:pos="6960"/>
          <w:tab w:val="left" w:pos="7680"/>
          <w:tab w:val="left" w:pos="7920"/>
          <w:tab w:val="left" w:pos="8400"/>
          <w:tab w:val="left" w:pos="8640"/>
        </w:tabs>
        <w:ind w:right="173"/>
        <w:rPr>
          <w:sz w:val="16"/>
        </w:rPr>
      </w:pPr>
      <w:r w:rsidRPr="006859E8">
        <w:tab/>
      </w:r>
      <w:r w:rsidRPr="006859E8">
        <w:tab/>
      </w:r>
      <w:r w:rsidR="000C1150">
        <w:t>h</w:t>
      </w:r>
      <w:r w:rsidRPr="006859E8">
        <w:t xml:space="preserve">. Practice </w:t>
      </w:r>
      <w:r w:rsidR="007C7E29" w:rsidRPr="006859E8">
        <w:t xml:space="preserve">cleaning needles for </w:t>
      </w:r>
      <w:r w:rsidRPr="006859E8">
        <w:t>hormone</w:t>
      </w:r>
      <w:r w:rsidR="007C7E29" w:rsidRPr="006859E8">
        <w:t xml:space="preserve"> </w:t>
      </w:r>
      <w:r w:rsidRPr="006859E8">
        <w:t>injecti</w:t>
      </w:r>
      <w:r w:rsidR="007C7E29" w:rsidRPr="006859E8">
        <w:t>ons</w:t>
      </w:r>
      <w:r w:rsidRPr="006859E8">
        <w:t>?…</w:t>
      </w:r>
      <w:r w:rsidR="000655F7"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000655F7"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000655F7" w:rsidRPr="006859E8">
        <w:rPr>
          <w:sz w:val="16"/>
        </w:rPr>
        <w:tab/>
      </w:r>
      <w:r w:rsidRPr="006859E8">
        <w:rPr>
          <w:sz w:val="36"/>
        </w:rPr>
        <w:sym w:font="Wingdings" w:char="F071"/>
      </w:r>
      <w:r w:rsidRPr="006859E8">
        <w:t>.</w:t>
      </w:r>
      <w:r w:rsidRPr="006859E8">
        <w:rPr>
          <w:sz w:val="16"/>
          <w:szCs w:val="16"/>
        </w:rPr>
        <w:t>R</w:t>
      </w:r>
      <w:r w:rsidR="000655F7" w:rsidRPr="006859E8">
        <w:rPr>
          <w:sz w:val="16"/>
          <w:szCs w:val="16"/>
        </w:rPr>
        <w:tab/>
      </w:r>
      <w:r w:rsidR="000655F7" w:rsidRPr="006859E8">
        <w:rPr>
          <w:sz w:val="16"/>
          <w:szCs w:val="16"/>
        </w:rPr>
        <w:tab/>
      </w:r>
      <w:r w:rsidRPr="006859E8">
        <w:rPr>
          <w:sz w:val="36"/>
        </w:rPr>
        <w:sym w:font="Wingdings" w:char="F071"/>
      </w:r>
      <w:r w:rsidRPr="006859E8">
        <w:t>.</w:t>
      </w:r>
      <w:r w:rsidRPr="006859E8">
        <w:rPr>
          <w:sz w:val="16"/>
          <w:szCs w:val="16"/>
        </w:rPr>
        <w:t>D</w:t>
      </w:r>
    </w:p>
    <w:p w:rsidR="008A5E22" w:rsidRDefault="00472644">
      <w:pPr>
        <w:tabs>
          <w:tab w:val="left" w:pos="720"/>
          <w:tab w:val="left" w:pos="6120"/>
          <w:tab w:val="left" w:pos="6480"/>
          <w:tab w:val="left" w:pos="6960"/>
          <w:tab w:val="left" w:pos="7380"/>
          <w:tab w:val="left" w:pos="7680"/>
          <w:tab w:val="left" w:pos="7920"/>
          <w:tab w:val="left" w:pos="8400"/>
          <w:tab w:val="left" w:pos="8640"/>
        </w:tabs>
        <w:spacing w:line="360" w:lineRule="exact"/>
        <w:ind w:right="173"/>
        <w:rPr>
          <w:b/>
          <w:i/>
        </w:rPr>
      </w:pPr>
      <w:r w:rsidRPr="006859E8">
        <w:rPr>
          <w:b/>
          <w:i/>
        </w:rPr>
        <w:t xml:space="preserve">[If </w:t>
      </w:r>
      <w:r w:rsidRPr="006859E8">
        <w:rPr>
          <w:b/>
          <w:i/>
          <w:u w:val="single"/>
        </w:rPr>
        <w:t>silicone or other substance inject</w:t>
      </w:r>
      <w:r w:rsidR="007C7E29" w:rsidRPr="006859E8">
        <w:rPr>
          <w:b/>
          <w:i/>
          <w:u w:val="single"/>
        </w:rPr>
        <w:t>ions</w:t>
      </w:r>
      <w:r w:rsidRPr="006859E8">
        <w:rPr>
          <w:b/>
          <w:i/>
        </w:rPr>
        <w:t xml:space="preserve"> in past 12 months</w:t>
      </w:r>
      <w:r w:rsidR="00B21A3F" w:rsidRPr="006859E8">
        <w:rPr>
          <w:b/>
          <w:i/>
        </w:rPr>
        <w:t xml:space="preserve"> </w:t>
      </w:r>
      <w:r w:rsidR="007C41F3" w:rsidRPr="006859E8">
        <w:rPr>
          <w:b/>
          <w:i/>
        </w:rPr>
        <w:t>(Auto11&lt;12m)</w:t>
      </w:r>
      <w:r w:rsidRPr="006859E8">
        <w:rPr>
          <w:b/>
          <w:i/>
        </w:rPr>
        <w:t>, ask:]</w:t>
      </w:r>
    </w:p>
    <w:p w:rsidR="008A5E22" w:rsidRDefault="00472644">
      <w:pPr>
        <w:tabs>
          <w:tab w:val="left" w:pos="720"/>
          <w:tab w:val="left" w:pos="6120"/>
          <w:tab w:val="left" w:pos="6480"/>
          <w:tab w:val="left" w:pos="6960"/>
          <w:tab w:val="left" w:pos="7380"/>
          <w:tab w:val="left" w:pos="7680"/>
          <w:tab w:val="left" w:pos="7920"/>
          <w:tab w:val="left" w:pos="8400"/>
          <w:tab w:val="left" w:pos="8640"/>
        </w:tabs>
        <w:spacing w:line="360" w:lineRule="exact"/>
        <w:ind w:right="173"/>
      </w:pPr>
      <w:r w:rsidRPr="006859E8">
        <w:tab/>
      </w:r>
      <w:proofErr w:type="spellStart"/>
      <w:r w:rsidR="000C1150">
        <w:t>i</w:t>
      </w:r>
      <w:proofErr w:type="spellEnd"/>
      <w:r w:rsidRPr="006859E8">
        <w:t xml:space="preserve">. Discuss safety issues related to </w:t>
      </w:r>
      <w:r w:rsidR="007C7E29" w:rsidRPr="006859E8">
        <w:t>injecting silicone and similar substances</w:t>
      </w:r>
      <w:r w:rsidRPr="006859E8">
        <w:t>?</w:t>
      </w:r>
    </w:p>
    <w:p w:rsidR="008A5E22" w:rsidRDefault="00472644">
      <w:pPr>
        <w:tabs>
          <w:tab w:val="left" w:pos="720"/>
          <w:tab w:val="left" w:pos="6120"/>
          <w:tab w:val="left" w:pos="6480"/>
          <w:tab w:val="left" w:pos="6960"/>
          <w:tab w:val="left" w:pos="7380"/>
          <w:tab w:val="left" w:pos="7680"/>
          <w:tab w:val="left" w:pos="7920"/>
          <w:tab w:val="left" w:pos="8400"/>
          <w:tab w:val="left" w:pos="8640"/>
        </w:tabs>
        <w:spacing w:line="360" w:lineRule="exact"/>
        <w:ind w:right="173"/>
        <w:rPr>
          <w:b/>
          <w:i/>
        </w:rPr>
      </w:pPr>
      <w:r w:rsidRPr="006859E8">
        <w:tab/>
      </w:r>
      <w:r w:rsidRPr="006859E8">
        <w:tab/>
      </w:r>
      <w:r w:rsidRPr="006859E8">
        <w:rPr>
          <w:rFonts w:ascii="Wingdings" w:hAnsi="Wingdings"/>
          <w:sz w:val="36"/>
        </w:rPr>
        <w:t></w:t>
      </w:r>
      <w:r w:rsidRPr="006859E8">
        <w:rPr>
          <w:rFonts w:ascii="Arial" w:hAnsi="Arial"/>
          <w:outline/>
          <w:sz w:val="18"/>
        </w:rPr>
        <w:t xml:space="preserve"> </w:t>
      </w:r>
      <w:r w:rsidRPr="006859E8">
        <w:rPr>
          <w:rFonts w:ascii="Arial" w:hAnsi="Arial"/>
          <w:sz w:val="16"/>
        </w:rPr>
        <w:t>0</w:t>
      </w:r>
      <w:r w:rsidR="000655F7" w:rsidRPr="006859E8">
        <w:rPr>
          <w:rFonts w:ascii="Arial" w:hAnsi="Arial"/>
          <w:sz w:val="16"/>
        </w:rPr>
        <w:tab/>
      </w:r>
      <w:r w:rsidRPr="006859E8">
        <w:rPr>
          <w:rFonts w:ascii="Wingdings" w:hAnsi="Wingdings"/>
          <w:sz w:val="36"/>
        </w:rPr>
        <w:t></w:t>
      </w:r>
      <w:r w:rsidRPr="006859E8">
        <w:rPr>
          <w:rFonts w:ascii="Arial" w:hAnsi="Arial"/>
          <w:sz w:val="16"/>
        </w:rPr>
        <w:t xml:space="preserve"> </w:t>
      </w:r>
      <w:r w:rsidRPr="006859E8">
        <w:rPr>
          <w:sz w:val="16"/>
        </w:rPr>
        <w:t>1</w:t>
      </w:r>
      <w:r w:rsidRPr="006859E8">
        <w:rPr>
          <w:sz w:val="16"/>
        </w:rPr>
        <w:tab/>
      </w:r>
      <w:r w:rsidRPr="006859E8">
        <w:rPr>
          <w:sz w:val="36"/>
        </w:rPr>
        <w:sym w:font="Wingdings" w:char="F071"/>
      </w:r>
      <w:r w:rsidRPr="006859E8">
        <w:t>.</w:t>
      </w:r>
      <w:r w:rsidRPr="006859E8">
        <w:rPr>
          <w:sz w:val="16"/>
          <w:szCs w:val="16"/>
        </w:rPr>
        <w:t>R</w:t>
      </w:r>
      <w:r w:rsidR="000655F7" w:rsidRPr="006859E8">
        <w:rPr>
          <w:sz w:val="16"/>
          <w:szCs w:val="16"/>
        </w:rPr>
        <w:tab/>
      </w:r>
      <w:r w:rsidR="000655F7" w:rsidRPr="006859E8">
        <w:rPr>
          <w:sz w:val="16"/>
          <w:szCs w:val="16"/>
        </w:rPr>
        <w:tab/>
      </w:r>
      <w:r w:rsidRPr="006859E8">
        <w:rPr>
          <w:sz w:val="36"/>
        </w:rPr>
        <w:sym w:font="Wingdings" w:char="F071"/>
      </w:r>
      <w:r w:rsidRPr="006859E8">
        <w:t>.</w:t>
      </w:r>
      <w:r w:rsidRPr="006859E8">
        <w:rPr>
          <w:sz w:val="16"/>
          <w:szCs w:val="16"/>
        </w:rPr>
        <w:t>D</w:t>
      </w:r>
    </w:p>
    <w:p w:rsidR="00472644" w:rsidRPr="006859E8" w:rsidRDefault="004435CF" w:rsidP="00472644">
      <w:pPr>
        <w:tabs>
          <w:tab w:val="left" w:pos="684"/>
          <w:tab w:val="left" w:pos="1368"/>
          <w:tab w:val="left" w:pos="1908"/>
          <w:tab w:val="left" w:pos="7848"/>
        </w:tabs>
        <w:ind w:left="720" w:right="173" w:hanging="720"/>
      </w:pPr>
      <w:r>
        <w:rPr>
          <w:noProof/>
        </w:rPr>
        <w:pict>
          <v:shape id="_x0000_s1136" type="#_x0000_t202" style="position:absolute;left:0;text-align:left;margin-left:-3pt;margin-top:10.3pt;width:477pt;height:43.8pt;z-index:251825664;mso-position-horizontal-relative:text;mso-position-vertical-relative:text" fillcolor="#cff">
            <v:textbox style="mso-next-textbox:#_x0000_s1136">
              <w:txbxContent>
                <w:p w:rsidR="009718E3" w:rsidRDefault="009718E3" w:rsidP="000C1150">
                  <w:pPr>
                    <w:rPr>
                      <w:b/>
                      <w:i/>
                    </w:rPr>
                  </w:pPr>
                  <w:r>
                    <w:rPr>
                      <w:b/>
                      <w:i/>
                    </w:rPr>
                    <w:t xml:space="preserve">If </w:t>
                  </w:r>
                  <w:r w:rsidRPr="009A0D28">
                    <w:rPr>
                      <w:b/>
                      <w:i/>
                    </w:rPr>
                    <w:t>any of</w:t>
                  </w:r>
                  <w:r>
                    <w:rPr>
                      <w:b/>
                      <w:i/>
                    </w:rPr>
                    <w:t xml:space="preserve"> U19a=1 or U19c=1 or U19e or U19g or U19i=1 ask U20; otherwise skip to the Gender Identity section;  </w:t>
                  </w:r>
                </w:p>
              </w:txbxContent>
            </v:textbox>
            <w10:wrap side="left"/>
          </v:shape>
        </w:pict>
      </w:r>
    </w:p>
    <w:p w:rsidR="00472644" w:rsidRPr="006859E8" w:rsidRDefault="00472644" w:rsidP="00472644">
      <w:pPr>
        <w:pStyle w:val="Header"/>
        <w:tabs>
          <w:tab w:val="clear" w:pos="4320"/>
          <w:tab w:val="clear" w:pos="8640"/>
          <w:tab w:val="left" w:pos="720"/>
        </w:tabs>
        <w:ind w:left="720" w:right="173" w:hanging="720"/>
      </w:pPr>
    </w:p>
    <w:p w:rsidR="00472644" w:rsidRPr="006859E8" w:rsidRDefault="00472644" w:rsidP="00472644">
      <w:pPr>
        <w:pStyle w:val="Header"/>
        <w:tabs>
          <w:tab w:val="clear" w:pos="4320"/>
          <w:tab w:val="clear" w:pos="8640"/>
          <w:tab w:val="left" w:pos="720"/>
        </w:tabs>
        <w:ind w:left="720" w:right="173" w:hanging="720"/>
      </w:pPr>
    </w:p>
    <w:p w:rsidR="00472644" w:rsidRPr="006859E8" w:rsidRDefault="00472644" w:rsidP="00472644">
      <w:pPr>
        <w:pStyle w:val="Header"/>
        <w:tabs>
          <w:tab w:val="clear" w:pos="4320"/>
          <w:tab w:val="clear" w:pos="8640"/>
          <w:tab w:val="left" w:pos="720"/>
        </w:tabs>
        <w:ind w:left="720" w:right="173" w:hanging="720"/>
      </w:pPr>
    </w:p>
    <w:p w:rsidR="000C1150" w:rsidRDefault="000C1150" w:rsidP="00472644">
      <w:pPr>
        <w:pStyle w:val="Header"/>
        <w:tabs>
          <w:tab w:val="clear" w:pos="4320"/>
          <w:tab w:val="clear" w:pos="8640"/>
          <w:tab w:val="left" w:pos="720"/>
        </w:tabs>
        <w:ind w:left="720" w:right="173" w:hanging="720"/>
      </w:pPr>
    </w:p>
    <w:p w:rsidR="008A5E22" w:rsidRDefault="004331C3">
      <w:pPr>
        <w:pStyle w:val="Header"/>
        <w:tabs>
          <w:tab w:val="clear" w:pos="4320"/>
          <w:tab w:val="clear" w:pos="8640"/>
          <w:tab w:val="left" w:pos="720"/>
        </w:tabs>
        <w:ind w:left="720" w:right="173" w:hanging="720"/>
      </w:pPr>
      <w:r>
        <w:t>U</w:t>
      </w:r>
      <w:r w:rsidR="000C1150">
        <w:t>20</w:t>
      </w:r>
      <w:r w:rsidR="00592DA0" w:rsidRPr="006859E8">
        <w:t xml:space="preserve">. </w:t>
      </w:r>
      <w:r w:rsidR="005644BF" w:rsidRPr="006859E8">
        <w:tab/>
      </w:r>
      <w:r w:rsidR="00472644" w:rsidRPr="006859E8">
        <w:t xml:space="preserve">How transgender-sensitive were these discussions?  </w:t>
      </w:r>
      <w:ins w:id="3183" w:author="Teresa Jacobs Finlayson " w:date="2011-02-11T18:01:00Z">
        <w:r w:rsidR="00C52EC0" w:rsidRPr="00C52EC0">
          <w:rPr>
            <w:b/>
            <w:i/>
          </w:rPr>
          <w:t>[READ CHOICES.]</w:t>
        </w:r>
      </w:ins>
    </w:p>
    <w:p w:rsidR="008A5E22" w:rsidRDefault="008A5E22">
      <w:pPr>
        <w:pStyle w:val="Header"/>
        <w:tabs>
          <w:tab w:val="clear" w:pos="4320"/>
          <w:tab w:val="clear" w:pos="8640"/>
          <w:tab w:val="left" w:pos="720"/>
        </w:tabs>
        <w:ind w:left="720" w:right="173" w:hanging="720"/>
      </w:pPr>
    </w:p>
    <w:p w:rsidR="00472644" w:rsidRPr="008B32CF" w:rsidRDefault="00472644" w:rsidP="00472644">
      <w:pPr>
        <w:tabs>
          <w:tab w:val="left" w:pos="720"/>
          <w:tab w:val="left" w:pos="1368"/>
          <w:tab w:val="left" w:pos="1908"/>
          <w:tab w:val="left" w:pos="5400"/>
          <w:tab w:val="left" w:pos="7848"/>
        </w:tabs>
        <w:ind w:right="173"/>
        <w:rPr>
          <w:b/>
          <w:bCs/>
          <w:i/>
          <w:iCs/>
        </w:rPr>
      </w:pPr>
      <w:r w:rsidRPr="008B32CF">
        <w:tab/>
        <w:t>Not sensitive at all……………….…………</w:t>
      </w:r>
      <w:r w:rsidR="008961AC" w:rsidRPr="008B32CF">
        <w:t>..</w:t>
      </w:r>
      <w:r w:rsidR="008961AC" w:rsidRPr="008B32CF">
        <w:tab/>
      </w:r>
      <w:r w:rsidR="00062ED4" w:rsidRPr="00062ED4">
        <w:t xml:space="preserve"> 1</w:t>
      </w:r>
    </w:p>
    <w:p w:rsidR="00472644" w:rsidRPr="008B32CF" w:rsidRDefault="00472644" w:rsidP="00472644">
      <w:pPr>
        <w:tabs>
          <w:tab w:val="left" w:pos="720"/>
          <w:tab w:val="left" w:pos="1368"/>
          <w:tab w:val="left" w:pos="1908"/>
          <w:tab w:val="left" w:pos="5400"/>
          <w:tab w:val="left" w:pos="7848"/>
        </w:tabs>
        <w:ind w:right="173"/>
        <w:rPr>
          <w:b/>
          <w:bCs/>
          <w:i/>
          <w:iCs/>
          <w:noProof/>
        </w:rPr>
      </w:pPr>
      <w:r w:rsidRPr="008B32CF">
        <w:tab/>
        <w:t>A little sensitive……………………..………</w:t>
      </w:r>
      <w:r w:rsidR="008961AC" w:rsidRPr="008B32CF">
        <w:t>.</w:t>
      </w:r>
      <w:r w:rsidR="008961AC" w:rsidRPr="008B32CF">
        <w:tab/>
      </w:r>
      <w:r w:rsidR="00062ED4" w:rsidRPr="00062ED4">
        <w:t xml:space="preserve"> 2</w:t>
      </w:r>
    </w:p>
    <w:p w:rsidR="00472644" w:rsidRPr="008B32CF" w:rsidRDefault="00472644" w:rsidP="00472644">
      <w:pPr>
        <w:tabs>
          <w:tab w:val="left" w:pos="720"/>
          <w:tab w:val="left" w:pos="1368"/>
          <w:tab w:val="left" w:pos="1908"/>
          <w:tab w:val="left" w:pos="5400"/>
          <w:tab w:val="left" w:pos="7848"/>
        </w:tabs>
        <w:ind w:right="173"/>
        <w:rPr>
          <w:b/>
          <w:bCs/>
          <w:i/>
          <w:iCs/>
        </w:rPr>
      </w:pPr>
      <w:r w:rsidRPr="008B32CF">
        <w:tab/>
        <w:t>Somewhat sensitive…………….……………</w:t>
      </w:r>
      <w:r w:rsidRPr="008B32CF">
        <w:tab/>
      </w:r>
      <w:r w:rsidR="00062ED4" w:rsidRPr="00062ED4">
        <w:t xml:space="preserve"> 3</w:t>
      </w:r>
    </w:p>
    <w:p w:rsidR="00EF5BF1" w:rsidRPr="008B32CF" w:rsidRDefault="00472644" w:rsidP="00472644">
      <w:pPr>
        <w:tabs>
          <w:tab w:val="left" w:pos="720"/>
          <w:tab w:val="left" w:pos="1368"/>
          <w:tab w:val="left" w:pos="1908"/>
          <w:tab w:val="left" w:pos="5400"/>
          <w:tab w:val="left" w:pos="7848"/>
        </w:tabs>
        <w:ind w:right="173"/>
      </w:pPr>
      <w:r w:rsidRPr="008B32CF">
        <w:tab/>
        <w:t>Very sensitive……………………..…………</w:t>
      </w:r>
      <w:r w:rsidR="004C42F7" w:rsidRPr="008B32CF">
        <w:tab/>
      </w:r>
      <w:r w:rsidR="00062ED4" w:rsidRPr="00062ED4">
        <w:t xml:space="preserve"> 4</w:t>
      </w:r>
      <w:r w:rsidRPr="008B32CF">
        <w:tab/>
      </w:r>
    </w:p>
    <w:p w:rsidR="00472644" w:rsidRPr="008B32CF" w:rsidRDefault="00EF5BF1" w:rsidP="00472644">
      <w:pPr>
        <w:tabs>
          <w:tab w:val="left" w:pos="720"/>
          <w:tab w:val="left" w:pos="1368"/>
          <w:tab w:val="left" w:pos="1908"/>
          <w:tab w:val="left" w:pos="5400"/>
          <w:tab w:val="left" w:pos="7848"/>
        </w:tabs>
        <w:ind w:right="173"/>
        <w:rPr>
          <w:b/>
          <w:bCs/>
          <w:i/>
          <w:iCs/>
        </w:rPr>
      </w:pPr>
      <w:r w:rsidRPr="008B32CF">
        <w:tab/>
      </w:r>
      <w:r w:rsidR="00472644" w:rsidRPr="008B32CF">
        <w:t>Refused</w:t>
      </w:r>
      <w:r w:rsidRPr="008B32CF">
        <w:t xml:space="preserve"> to answer</w:t>
      </w:r>
      <w:r w:rsidR="00472644" w:rsidRPr="008B32CF">
        <w:t>……….…...............</w:t>
      </w:r>
      <w:r w:rsidR="008961AC" w:rsidRPr="008B32CF">
        <w:t>............</w:t>
      </w:r>
      <w:r w:rsidR="00472644" w:rsidRPr="008B32CF">
        <w:tab/>
        <w:t>.</w:t>
      </w:r>
      <w:r w:rsidR="00062ED4" w:rsidRPr="00062ED4">
        <w:t>R</w:t>
      </w:r>
    </w:p>
    <w:p w:rsidR="008A5E22" w:rsidRDefault="00472644">
      <w:pPr>
        <w:pStyle w:val="Header"/>
        <w:tabs>
          <w:tab w:val="clear" w:pos="4320"/>
          <w:tab w:val="clear" w:pos="8640"/>
          <w:tab w:val="left" w:pos="720"/>
          <w:tab w:val="left" w:pos="5400"/>
        </w:tabs>
        <w:ind w:left="720" w:right="173" w:hanging="720"/>
      </w:pPr>
      <w:r w:rsidRPr="008B32CF">
        <w:rPr>
          <w:b/>
          <w:bCs/>
          <w:i/>
          <w:iCs/>
        </w:rPr>
        <w:tab/>
      </w:r>
      <w:r w:rsidRPr="008B32CF">
        <w:t>Don’t Know………….………………………</w:t>
      </w:r>
      <w:r w:rsidR="008961AC" w:rsidRPr="008B32CF">
        <w:tab/>
      </w:r>
      <w:r w:rsidRPr="008B32CF">
        <w:t>.</w:t>
      </w:r>
      <w:r w:rsidR="00062ED4" w:rsidRPr="00062ED4">
        <w:t>D</w:t>
      </w:r>
    </w:p>
    <w:p w:rsidR="00472644" w:rsidRPr="008B32CF" w:rsidRDefault="00664F0D" w:rsidP="00472644">
      <w:pPr>
        <w:pStyle w:val="Question"/>
        <w:ind w:left="0" w:firstLine="0"/>
        <w:rPr>
          <w:rFonts w:ascii="Times New Roman" w:hAnsi="Times New Roman" w:cs="Times New Roman"/>
          <w:bCs/>
          <w:iCs/>
          <w:sz w:val="24"/>
          <w:szCs w:val="24"/>
        </w:rPr>
      </w:pPr>
      <w:r>
        <w:rPr>
          <w:rFonts w:ascii="Times New Roman" w:hAnsi="Times New Roman" w:cs="Times New Roman"/>
          <w:bCs/>
          <w:iCs/>
          <w:sz w:val="24"/>
          <w:szCs w:val="24"/>
        </w:rPr>
        <w:br w:type="page"/>
      </w:r>
    </w:p>
    <w:p w:rsidR="00472644" w:rsidRPr="004331C3" w:rsidRDefault="00FB1368" w:rsidP="00472644">
      <w:pPr>
        <w:pStyle w:val="Question"/>
        <w:ind w:left="0" w:firstLine="0"/>
        <w:rPr>
          <w:rFonts w:ascii="Times New Roman" w:hAnsi="Times New Roman" w:cs="Times New Roman"/>
          <w:b/>
          <w:bCs/>
          <w:iCs/>
          <w:sz w:val="28"/>
          <w:szCs w:val="28"/>
          <w:u w:val="single"/>
        </w:rPr>
      </w:pPr>
      <w:r>
        <w:rPr>
          <w:rFonts w:ascii="Times New Roman" w:hAnsi="Times New Roman" w:cs="Times New Roman"/>
          <w:b/>
          <w:bCs/>
          <w:iCs/>
          <w:sz w:val="28"/>
          <w:szCs w:val="28"/>
          <w:u w:val="single"/>
        </w:rPr>
        <w:lastRenderedPageBreak/>
        <w:t>Gender Identity</w:t>
      </w:r>
    </w:p>
    <w:p w:rsidR="00472644" w:rsidRPr="006859E8" w:rsidRDefault="00472644" w:rsidP="00472644">
      <w:pPr>
        <w:pStyle w:val="Question"/>
        <w:pBdr>
          <w:bottom w:val="single" w:sz="12" w:space="1" w:color="auto"/>
        </w:pBdr>
        <w:ind w:left="0" w:firstLine="0"/>
        <w:rPr>
          <w:rFonts w:ascii="Times New Roman" w:hAnsi="Times New Roman" w:cs="Times New Roman"/>
          <w:bCs/>
          <w:iCs/>
          <w:sz w:val="24"/>
          <w:szCs w:val="24"/>
        </w:rPr>
      </w:pPr>
    </w:p>
    <w:p w:rsidR="004331C3" w:rsidRDefault="004331C3" w:rsidP="00472644">
      <w:pPr>
        <w:pStyle w:val="Question"/>
        <w:ind w:left="0" w:firstLine="0"/>
        <w:rPr>
          <w:rFonts w:ascii="Times New Roman" w:hAnsi="Times New Roman" w:cs="Times New Roman"/>
          <w:bCs/>
          <w:iCs/>
          <w:sz w:val="24"/>
          <w:szCs w:val="24"/>
        </w:rPr>
      </w:pPr>
    </w:p>
    <w:p w:rsidR="004331C3" w:rsidRDefault="004331C3" w:rsidP="004331C3">
      <w:pPr>
        <w:pBdr>
          <w:bottom w:val="single" w:sz="12" w:space="1" w:color="auto"/>
        </w:pBdr>
        <w:rPr>
          <w:rStyle w:val="instruction2"/>
          <w:b w:val="0"/>
          <w:i w:val="0"/>
          <w:sz w:val="24"/>
        </w:rPr>
      </w:pPr>
      <w:r w:rsidRPr="00087BF5">
        <w:rPr>
          <w:b/>
          <w:i/>
        </w:rPr>
        <w:t>SAY:</w:t>
      </w:r>
      <w:r w:rsidRPr="00087BF5">
        <w:rPr>
          <w:i/>
        </w:rPr>
        <w:t xml:space="preserve"> </w:t>
      </w:r>
      <w:r w:rsidRPr="00087BF5">
        <w:rPr>
          <w:rStyle w:val="instruction2"/>
          <w:b w:val="0"/>
          <w:i w:val="0"/>
          <w:sz w:val="24"/>
        </w:rPr>
        <w:t>The next question is about people who were born one gender, but who identify or live as the opposite gender.</w:t>
      </w:r>
    </w:p>
    <w:p w:rsidR="004331C3" w:rsidRPr="00087BF5" w:rsidRDefault="004331C3" w:rsidP="004331C3">
      <w:pPr>
        <w:pBdr>
          <w:bottom w:val="single" w:sz="12" w:space="1" w:color="auto"/>
        </w:pBdr>
        <w:rPr>
          <w:rStyle w:val="instruction2"/>
          <w:i w:val="0"/>
          <w:sz w:val="24"/>
        </w:rPr>
      </w:pPr>
      <w:r w:rsidRPr="00087BF5">
        <w:rPr>
          <w:rStyle w:val="instruction2"/>
          <w:b w:val="0"/>
          <w:i w:val="0"/>
          <w:sz w:val="24"/>
        </w:rPr>
        <w:t xml:space="preserve"> </w:t>
      </w:r>
      <w:r w:rsidRPr="00087BF5">
        <w:rPr>
          <w:rStyle w:val="instruction2"/>
          <w:i w:val="0"/>
          <w:sz w:val="24"/>
        </w:rPr>
        <w:t xml:space="preserve"> </w:t>
      </w:r>
    </w:p>
    <w:p w:rsidR="004331C3" w:rsidRDefault="004331C3" w:rsidP="00472644">
      <w:pPr>
        <w:pStyle w:val="Question"/>
        <w:ind w:left="0" w:firstLine="0"/>
        <w:rPr>
          <w:rFonts w:ascii="Times New Roman" w:hAnsi="Times New Roman" w:cs="Times New Roman"/>
          <w:bCs/>
          <w:iCs/>
          <w:sz w:val="24"/>
          <w:szCs w:val="24"/>
        </w:rPr>
      </w:pPr>
    </w:p>
    <w:p w:rsidR="00472644" w:rsidRPr="006859E8" w:rsidRDefault="004331C3" w:rsidP="00472644">
      <w:pPr>
        <w:pStyle w:val="Question"/>
        <w:ind w:left="0" w:firstLine="0"/>
        <w:rPr>
          <w:rFonts w:ascii="Times New Roman" w:hAnsi="Times New Roman" w:cs="Times New Roman"/>
          <w:bCs/>
          <w:iCs/>
          <w:sz w:val="24"/>
          <w:szCs w:val="24"/>
        </w:rPr>
      </w:pPr>
      <w:commentRangeStart w:id="3184"/>
      <w:r>
        <w:rPr>
          <w:rFonts w:ascii="Times New Roman" w:hAnsi="Times New Roman" w:cs="Times New Roman"/>
          <w:bCs/>
          <w:iCs/>
          <w:sz w:val="24"/>
          <w:szCs w:val="24"/>
        </w:rPr>
        <w:t>V1</w:t>
      </w:r>
      <w:commentRangeEnd w:id="3184"/>
      <w:r w:rsidR="00893611">
        <w:rPr>
          <w:rStyle w:val="CommentReference"/>
          <w:rFonts w:ascii="Times New Roman" w:hAnsi="Times New Roman" w:cs="Times New Roman"/>
        </w:rPr>
        <w:commentReference w:id="3184"/>
      </w:r>
      <w:r w:rsidR="00592DA0" w:rsidRPr="006859E8">
        <w:rPr>
          <w:rFonts w:ascii="Times New Roman" w:hAnsi="Times New Roman" w:cs="Times New Roman"/>
          <w:bCs/>
          <w:iCs/>
          <w:sz w:val="24"/>
          <w:szCs w:val="24"/>
        </w:rPr>
        <w:t xml:space="preserve">. </w:t>
      </w:r>
      <w:r w:rsidR="005644BF" w:rsidRPr="006859E8">
        <w:rPr>
          <w:rFonts w:ascii="Times New Roman" w:hAnsi="Times New Roman" w:cs="Times New Roman"/>
          <w:bCs/>
          <w:iCs/>
          <w:sz w:val="24"/>
          <w:szCs w:val="24"/>
        </w:rPr>
        <w:tab/>
      </w:r>
      <w:r w:rsidR="00472644" w:rsidRPr="006859E8">
        <w:rPr>
          <w:rFonts w:ascii="Times New Roman" w:hAnsi="Times New Roman" w:cs="Times New Roman"/>
          <w:bCs/>
          <w:iCs/>
          <w:sz w:val="24"/>
          <w:szCs w:val="24"/>
        </w:rPr>
        <w:t xml:space="preserve">Which of the following terms have </w:t>
      </w:r>
      <w:r w:rsidR="00472644" w:rsidRPr="006859E8">
        <w:rPr>
          <w:rFonts w:ascii="Times New Roman" w:hAnsi="Times New Roman" w:cs="Times New Roman"/>
          <w:b/>
          <w:bCs/>
          <w:i/>
          <w:iCs/>
          <w:sz w:val="24"/>
          <w:szCs w:val="24"/>
        </w:rPr>
        <w:t>you</w:t>
      </w:r>
      <w:r w:rsidR="00472644" w:rsidRPr="006859E8">
        <w:rPr>
          <w:rFonts w:ascii="Times New Roman" w:hAnsi="Times New Roman" w:cs="Times New Roman"/>
          <w:bCs/>
          <w:iCs/>
          <w:sz w:val="24"/>
          <w:szCs w:val="24"/>
        </w:rPr>
        <w:t xml:space="preserve"> used to describe </w:t>
      </w:r>
      <w:r w:rsidR="00472644" w:rsidRPr="006859E8">
        <w:rPr>
          <w:rFonts w:ascii="Times New Roman" w:hAnsi="Times New Roman" w:cs="Times New Roman"/>
          <w:b/>
          <w:bCs/>
          <w:i/>
          <w:iCs/>
          <w:sz w:val="24"/>
          <w:szCs w:val="24"/>
        </w:rPr>
        <w:t>your</w:t>
      </w:r>
      <w:r w:rsidR="000F0D16" w:rsidRPr="006859E8">
        <w:rPr>
          <w:rFonts w:ascii="Times New Roman" w:hAnsi="Times New Roman" w:cs="Times New Roman"/>
          <w:bCs/>
          <w:iCs/>
          <w:sz w:val="24"/>
          <w:szCs w:val="24"/>
        </w:rPr>
        <w:t xml:space="preserve"> gender identity</w:t>
      </w:r>
      <w:r w:rsidR="00472644" w:rsidRPr="006859E8">
        <w:rPr>
          <w:rFonts w:ascii="Times New Roman" w:hAnsi="Times New Roman" w:cs="Times New Roman"/>
          <w:bCs/>
          <w:iCs/>
          <w:sz w:val="24"/>
          <w:szCs w:val="24"/>
        </w:rPr>
        <w:t>?</w:t>
      </w:r>
    </w:p>
    <w:p w:rsidR="008A5E22" w:rsidRDefault="00D51117">
      <w:pPr>
        <w:pStyle w:val="Header"/>
        <w:tabs>
          <w:tab w:val="clear" w:pos="4320"/>
          <w:tab w:val="clear" w:pos="8640"/>
          <w:tab w:val="left" w:pos="720"/>
        </w:tabs>
        <w:ind w:left="720" w:right="173" w:hanging="720"/>
        <w:rPr>
          <w:b/>
          <w:i/>
        </w:rPr>
      </w:pPr>
      <w:r w:rsidRPr="00E30375">
        <w:tab/>
      </w:r>
      <w:ins w:id="3185" w:author="Teresa Jacobs Finlayson " w:date="2011-02-11T18:01:00Z">
        <w:r w:rsidRPr="00E30375">
          <w:rPr>
            <w:b/>
            <w:i/>
          </w:rPr>
          <w:t>[</w:t>
        </w:r>
        <w:commentRangeStart w:id="3186"/>
        <w:r>
          <w:rPr>
            <w:b/>
            <w:i/>
          </w:rPr>
          <w:t xml:space="preserve">GIVE RESPONDENT FLASHCARD </w:t>
        </w:r>
        <w:r w:rsidR="00EC1E8F">
          <w:rPr>
            <w:b/>
            <w:i/>
          </w:rPr>
          <w:t>U</w:t>
        </w:r>
        <w:r>
          <w:rPr>
            <w:b/>
            <w:i/>
          </w:rPr>
          <w:t>. READ CHOICES</w:t>
        </w:r>
      </w:ins>
      <w:commentRangeEnd w:id="3186"/>
      <w:r w:rsidR="00893611">
        <w:rPr>
          <w:rStyle w:val="CommentReference"/>
        </w:rPr>
        <w:commentReference w:id="3186"/>
      </w:r>
      <w:ins w:id="3187" w:author="Teresa Jacobs Finlayson " w:date="2011-02-11T18:01:00Z">
        <w:r>
          <w:rPr>
            <w:b/>
            <w:i/>
          </w:rPr>
          <w:t xml:space="preserve">, </w:t>
        </w:r>
      </w:ins>
      <w:r w:rsidRPr="00E30375">
        <w:rPr>
          <w:b/>
          <w:i/>
        </w:rPr>
        <w:t xml:space="preserve">Check all that apply.] </w:t>
      </w:r>
    </w:p>
    <w:p w:rsidR="00472644" w:rsidRPr="006859E8" w:rsidRDefault="00472644" w:rsidP="00472644">
      <w:pPr>
        <w:tabs>
          <w:tab w:val="left" w:pos="720"/>
          <w:tab w:val="left" w:pos="1440"/>
          <w:tab w:val="left" w:pos="5400"/>
          <w:tab w:val="left" w:pos="6480"/>
          <w:tab w:val="left" w:pos="7200"/>
          <w:tab w:val="left" w:pos="7848"/>
        </w:tabs>
        <w:ind w:right="173"/>
        <w:rPr>
          <w:del w:id="3188" w:author="Teresa Jacobs Finlayson " w:date="2011-02-11T18:01:00Z"/>
        </w:rPr>
      </w:pPr>
    </w:p>
    <w:p w:rsidR="00472644" w:rsidRPr="006859E8" w:rsidRDefault="00472644" w:rsidP="00472644">
      <w:pPr>
        <w:tabs>
          <w:tab w:val="left" w:pos="720"/>
          <w:tab w:val="left" w:pos="1440"/>
          <w:tab w:val="left" w:pos="5400"/>
          <w:tab w:val="left" w:pos="6480"/>
          <w:tab w:val="left" w:pos="7200"/>
          <w:tab w:val="left" w:pos="7848"/>
        </w:tabs>
        <w:ind w:right="173"/>
        <w:rPr>
          <w:ins w:id="3189" w:author="Teresa Jacobs Finlayson " w:date="2011-02-11T18:01:00Z"/>
        </w:rPr>
      </w:pPr>
    </w:p>
    <w:p w:rsidR="00F64B7A" w:rsidRDefault="00472644" w:rsidP="00F64B7A">
      <w:pPr>
        <w:tabs>
          <w:tab w:val="left" w:pos="360"/>
          <w:tab w:val="left" w:pos="720"/>
          <w:tab w:val="left" w:pos="5400"/>
          <w:tab w:val="left" w:pos="6840"/>
          <w:tab w:val="left" w:pos="7560"/>
        </w:tabs>
        <w:ind w:right="173"/>
        <w:rPr>
          <w:ins w:id="3190" w:author="Teresa Jacobs Finlayson " w:date="2011-02-11T18:01:00Z"/>
        </w:rPr>
      </w:pPr>
      <w:ins w:id="3191" w:author="Teresa Jacobs Finlayson " w:date="2011-02-11T18:01:00Z">
        <w:r w:rsidRPr="00D51117">
          <w:tab/>
        </w:r>
        <w:r w:rsidR="00F64B7A" w:rsidRPr="00D51117">
          <w:t>Female or woman……………………………………………………</w:t>
        </w:r>
        <w:r w:rsidR="00F64B7A" w:rsidRPr="00D51117">
          <w:tab/>
        </w:r>
        <w:r w:rsidR="00F64B7A">
          <w:t>1</w:t>
        </w:r>
      </w:ins>
    </w:p>
    <w:p w:rsidR="008A5E22" w:rsidRDefault="005677E1">
      <w:pPr>
        <w:tabs>
          <w:tab w:val="left" w:pos="360"/>
          <w:tab w:val="left" w:pos="720"/>
          <w:tab w:val="left" w:pos="5400"/>
          <w:tab w:val="left" w:pos="6840"/>
          <w:tab w:val="left" w:pos="7560"/>
        </w:tabs>
        <w:ind w:right="173"/>
      </w:pPr>
      <w:r>
        <w:tab/>
      </w:r>
      <w:proofErr w:type="spellStart"/>
      <w:r w:rsidR="00472644" w:rsidRPr="00D51117">
        <w:t>Transexual</w:t>
      </w:r>
      <w:proofErr w:type="spellEnd"/>
      <w:r w:rsidR="00472644" w:rsidRPr="00D51117">
        <w:t xml:space="preserve"> ……………….</w:t>
      </w:r>
      <w:r w:rsidR="001E544B" w:rsidRPr="00D51117">
        <w:t>…………………………………</w:t>
      </w:r>
      <w:r w:rsidR="00963EA9" w:rsidRPr="00D51117">
        <w:t>……….</w:t>
      </w:r>
      <w:r w:rsidR="00F14605" w:rsidRPr="00D51117">
        <w:tab/>
      </w:r>
      <w:r w:rsidR="00F64B7A">
        <w:t>2</w:t>
      </w:r>
    </w:p>
    <w:p w:rsidR="008A5E22" w:rsidRDefault="00472644">
      <w:pPr>
        <w:tabs>
          <w:tab w:val="left" w:pos="360"/>
          <w:tab w:val="left" w:pos="720"/>
          <w:tab w:val="left" w:pos="5400"/>
          <w:tab w:val="left" w:pos="6840"/>
          <w:tab w:val="left" w:pos="7560"/>
        </w:tabs>
        <w:ind w:right="173"/>
      </w:pPr>
      <w:r w:rsidRPr="00D51117">
        <w:tab/>
        <w:t>Transgender ………………………………………..</w:t>
      </w:r>
      <w:r w:rsidR="001E544B" w:rsidRPr="00D51117">
        <w:t>……</w:t>
      </w:r>
      <w:r w:rsidR="00963EA9" w:rsidRPr="00D51117">
        <w:t>………….</w:t>
      </w:r>
      <w:r w:rsidRPr="00D51117">
        <w:tab/>
      </w:r>
      <w:r w:rsidR="00F14605" w:rsidRPr="00D51117">
        <w:tab/>
      </w:r>
      <w:r w:rsidR="00F64B7A">
        <w:t>3</w:t>
      </w:r>
    </w:p>
    <w:p w:rsidR="008A5E22" w:rsidRDefault="00F112B2">
      <w:pPr>
        <w:tabs>
          <w:tab w:val="left" w:pos="360"/>
          <w:tab w:val="left" w:pos="720"/>
          <w:tab w:val="left" w:pos="5400"/>
          <w:tab w:val="left" w:pos="6840"/>
          <w:tab w:val="left" w:pos="7560"/>
        </w:tabs>
        <w:ind w:right="173"/>
      </w:pPr>
      <w:r w:rsidRPr="00D51117">
        <w:tab/>
      </w:r>
      <w:proofErr w:type="spellStart"/>
      <w:r w:rsidRPr="00D51117">
        <w:t>Transwom</w:t>
      </w:r>
      <w:r w:rsidR="007575FC" w:rsidRPr="00D51117">
        <w:t>a</w:t>
      </w:r>
      <w:r w:rsidRPr="00D51117">
        <w:t>n</w:t>
      </w:r>
      <w:proofErr w:type="spellEnd"/>
      <w:r w:rsidRPr="00D51117">
        <w:t xml:space="preserve"> ………………………………………..</w:t>
      </w:r>
      <w:r w:rsidRPr="00D51117">
        <w:tab/>
      </w:r>
      <w:r w:rsidR="001E544B" w:rsidRPr="00D51117">
        <w:t>……</w:t>
      </w:r>
      <w:r w:rsidR="00963EA9" w:rsidRPr="00D51117">
        <w:t>…………</w:t>
      </w:r>
      <w:r w:rsidR="00F14605" w:rsidRPr="00D51117">
        <w:tab/>
      </w:r>
      <w:r w:rsidR="00F64B7A">
        <w:t>4</w:t>
      </w:r>
    </w:p>
    <w:p w:rsidR="008A5E22" w:rsidRDefault="005677E1">
      <w:pPr>
        <w:tabs>
          <w:tab w:val="left" w:pos="360"/>
          <w:tab w:val="left" w:pos="720"/>
          <w:tab w:val="left" w:pos="5400"/>
          <w:tab w:val="left" w:pos="6840"/>
          <w:tab w:val="left" w:pos="7560"/>
        </w:tabs>
        <w:ind w:right="173"/>
      </w:pPr>
      <w:r>
        <w:tab/>
      </w:r>
      <w:proofErr w:type="spellStart"/>
      <w:r w:rsidR="00472644" w:rsidRPr="00D51117">
        <w:t>Bigender</w:t>
      </w:r>
      <w:proofErr w:type="spellEnd"/>
      <w:r w:rsidR="00963EA9" w:rsidRPr="00D51117">
        <w:t xml:space="preserve"> or Third gender</w:t>
      </w:r>
      <w:r w:rsidR="001E544B" w:rsidRPr="00D51117">
        <w:t>………………………………..……</w:t>
      </w:r>
      <w:r w:rsidR="00963EA9" w:rsidRPr="00D51117">
        <w:t>…….</w:t>
      </w:r>
      <w:r w:rsidR="00B50335" w:rsidRPr="00D51117">
        <w:tab/>
      </w:r>
      <w:r w:rsidR="00F14605" w:rsidRPr="00D51117">
        <w:tab/>
      </w:r>
      <w:r>
        <w:t>5</w:t>
      </w:r>
    </w:p>
    <w:p w:rsidR="008A5E22" w:rsidRDefault="00472644">
      <w:pPr>
        <w:tabs>
          <w:tab w:val="left" w:pos="360"/>
          <w:tab w:val="left" w:pos="720"/>
          <w:tab w:val="left" w:pos="5400"/>
          <w:tab w:val="left" w:pos="6840"/>
          <w:tab w:val="left" w:pos="7560"/>
        </w:tabs>
        <w:ind w:right="173"/>
      </w:pPr>
      <w:r w:rsidRPr="00D51117">
        <w:t xml:space="preserve"> </w:t>
      </w:r>
      <w:r w:rsidR="00B50335" w:rsidRPr="00D51117">
        <w:tab/>
      </w:r>
      <w:r w:rsidR="001E544B" w:rsidRPr="00D51117">
        <w:t>Cross-dresser or transvestite………………………………</w:t>
      </w:r>
      <w:r w:rsidR="00963EA9" w:rsidRPr="00D51117">
        <w:t>………..</w:t>
      </w:r>
      <w:r w:rsidR="001E544B" w:rsidRPr="00D51117">
        <w:tab/>
      </w:r>
      <w:r w:rsidR="00F14605" w:rsidRPr="00D51117">
        <w:tab/>
      </w:r>
      <w:r w:rsidR="005677E1">
        <w:t>6</w:t>
      </w:r>
    </w:p>
    <w:p w:rsidR="008A5E22" w:rsidRDefault="001E544B">
      <w:pPr>
        <w:tabs>
          <w:tab w:val="left" w:pos="360"/>
          <w:tab w:val="left" w:pos="720"/>
          <w:tab w:val="left" w:pos="5400"/>
          <w:tab w:val="left" w:pos="6840"/>
          <w:tab w:val="left" w:pos="7560"/>
        </w:tabs>
        <w:ind w:right="173"/>
      </w:pPr>
      <w:r w:rsidRPr="00D51117">
        <w:tab/>
      </w:r>
      <w:r w:rsidR="00472644" w:rsidRPr="00D51117">
        <w:t xml:space="preserve">Gender </w:t>
      </w:r>
      <w:r w:rsidRPr="00D51117">
        <w:t>b</w:t>
      </w:r>
      <w:r w:rsidR="00472644" w:rsidRPr="00D51117">
        <w:t>ender</w:t>
      </w:r>
      <w:del w:id="3192" w:author="Teresa Jacobs Finlayson " w:date="2011-02-11T18:01:00Z">
        <w:r w:rsidR="00472644" w:rsidRPr="006859E8">
          <w:delText>Gender</w:delText>
        </w:r>
      </w:del>
      <w:ins w:id="3193" w:author="Teresa Jacobs Finlayson " w:date="2011-02-11T18:01:00Z">
        <w:r w:rsidR="00992A41">
          <w:t>, gender</w:t>
        </w:r>
      </w:ins>
      <w:r w:rsidR="00992A41">
        <w:t xml:space="preserve"> queer</w:t>
      </w:r>
      <w:del w:id="3194" w:author="Teresa Jacobs Finlayson " w:date="2011-02-11T18:01:00Z">
        <w:r w:rsidRPr="006859E8">
          <w:delText>Gender</w:delText>
        </w:r>
      </w:del>
      <w:ins w:id="3195" w:author="Teresa Jacobs Finlayson " w:date="2011-02-11T18:01:00Z">
        <w:r w:rsidR="00992A41">
          <w:t>, or gender</w:t>
        </w:r>
      </w:ins>
      <w:r w:rsidR="00992A41">
        <w:t xml:space="preserve"> variant</w:t>
      </w:r>
      <w:del w:id="3196" w:author="Teresa Jacobs Finlayson " w:date="2011-02-11T18:01:00Z">
        <w:r w:rsidRPr="006859E8">
          <w:delText>…….…………………………………………</w:delText>
        </w:r>
        <w:r w:rsidR="00963EA9" w:rsidRPr="006859E8">
          <w:delText>………</w:delText>
        </w:r>
      </w:del>
      <w:r w:rsidR="00992A41">
        <w:t xml:space="preserve"> </w:t>
      </w:r>
      <w:del w:id="3197" w:author="Teresa Jacobs Finlayson " w:date="2011-02-14T12:02:00Z">
        <w:r w:rsidRPr="00D51117" w:rsidDel="00893611">
          <w:delText>…</w:delText>
        </w:r>
      </w:del>
      <w:r w:rsidR="00472644" w:rsidRPr="00D51117">
        <w:t>……</w:t>
      </w:r>
      <w:r w:rsidR="00963EA9" w:rsidRPr="00D51117">
        <w:t>………..</w:t>
      </w:r>
      <w:r w:rsidR="00472644" w:rsidRPr="00D51117">
        <w:tab/>
      </w:r>
      <w:r w:rsidR="005677E1">
        <w:t>7</w:t>
      </w:r>
    </w:p>
    <w:p w:rsidR="001E544B" w:rsidRPr="006859E8" w:rsidRDefault="001E544B" w:rsidP="001E544B">
      <w:pPr>
        <w:tabs>
          <w:tab w:val="left" w:pos="360"/>
          <w:tab w:val="left" w:pos="720"/>
          <w:tab w:val="left" w:pos="5400"/>
          <w:tab w:val="left" w:pos="6840"/>
          <w:tab w:val="left" w:pos="7560"/>
        </w:tabs>
        <w:ind w:right="173"/>
        <w:rPr>
          <w:del w:id="3198" w:author="Teresa Jacobs Finlayson " w:date="2011-02-11T18:01:00Z"/>
        </w:rPr>
      </w:pPr>
      <w:del w:id="3199" w:author="Teresa Jacobs Finlayson " w:date="2011-02-11T18:01:00Z">
        <w:r w:rsidRPr="006859E8">
          <w:tab/>
          <w:delText>Butch queen……………………………………………..…</w:delText>
        </w:r>
        <w:r w:rsidR="00963EA9" w:rsidRPr="006859E8">
          <w:delText>………..</w:delText>
        </w:r>
        <w:r w:rsidR="00F14605" w:rsidRPr="006859E8">
          <w:tab/>
        </w:r>
        <w:r w:rsidRPr="006859E8">
          <w:rPr>
            <w:sz w:val="16"/>
            <w:szCs w:val="16"/>
          </w:rPr>
          <w:delText>9</w:delText>
        </w:r>
      </w:del>
    </w:p>
    <w:p w:rsidR="008A5E22" w:rsidRDefault="00472644">
      <w:pPr>
        <w:tabs>
          <w:tab w:val="left" w:pos="360"/>
          <w:tab w:val="left" w:pos="720"/>
          <w:tab w:val="left" w:pos="5400"/>
          <w:tab w:val="left" w:pos="6840"/>
          <w:tab w:val="left" w:pos="7560"/>
        </w:tabs>
        <w:ind w:right="173"/>
      </w:pPr>
      <w:r w:rsidRPr="00D51117">
        <w:tab/>
      </w:r>
      <w:r w:rsidR="001E544B" w:rsidRPr="00D51117">
        <w:t xml:space="preserve">Fem queen </w:t>
      </w:r>
      <w:r w:rsidRPr="00D51117">
        <w:t>…………………….</w:t>
      </w:r>
      <w:r w:rsidR="001E544B" w:rsidRPr="00D51117">
        <w:t>……..……..……..……..…</w:t>
      </w:r>
      <w:r w:rsidR="00963EA9" w:rsidRPr="00D51117">
        <w:t>………</w:t>
      </w:r>
      <w:r w:rsidR="001E544B" w:rsidRPr="00D51117">
        <w:tab/>
      </w:r>
      <w:r w:rsidR="00F14605" w:rsidRPr="00D51117">
        <w:tab/>
      </w:r>
      <w:r w:rsidR="005677E1">
        <w:t>8</w:t>
      </w:r>
    </w:p>
    <w:p w:rsidR="008A5E22" w:rsidRDefault="001E544B">
      <w:pPr>
        <w:tabs>
          <w:tab w:val="left" w:pos="360"/>
          <w:tab w:val="left" w:pos="720"/>
          <w:tab w:val="left" w:pos="5400"/>
          <w:tab w:val="left" w:pos="6840"/>
          <w:tab w:val="left" w:pos="7560"/>
        </w:tabs>
        <w:ind w:right="173"/>
      </w:pPr>
      <w:r w:rsidRPr="00D51117">
        <w:tab/>
        <w:t>Girl…………………….……………………………………</w:t>
      </w:r>
      <w:r w:rsidR="00963EA9" w:rsidRPr="00D51117">
        <w:t>………</w:t>
      </w:r>
      <w:r w:rsidRPr="00D51117">
        <w:tab/>
      </w:r>
      <w:r w:rsidR="00F14605" w:rsidRPr="00D51117">
        <w:tab/>
      </w:r>
      <w:r w:rsidR="005677E1">
        <w:t>9</w:t>
      </w:r>
    </w:p>
    <w:p w:rsidR="008A5E22" w:rsidRDefault="00472644">
      <w:pPr>
        <w:tabs>
          <w:tab w:val="left" w:pos="360"/>
          <w:tab w:val="left" w:pos="720"/>
          <w:tab w:val="left" w:pos="5400"/>
          <w:tab w:val="left" w:pos="6840"/>
          <w:tab w:val="left" w:pos="7560"/>
        </w:tabs>
        <w:ind w:right="173"/>
      </w:pPr>
      <w:r w:rsidRPr="00D51117">
        <w:tab/>
      </w:r>
      <w:r w:rsidR="00B50335" w:rsidRPr="00D51117">
        <w:t>F</w:t>
      </w:r>
      <w:r w:rsidRPr="00D51117">
        <w:t>emale impersonator</w:t>
      </w:r>
      <w:r w:rsidR="00992A41">
        <w:t xml:space="preserve"> </w:t>
      </w:r>
      <w:ins w:id="3200" w:author="Teresa Jacobs Finlayson " w:date="2011-02-11T18:01:00Z">
        <w:r w:rsidR="00992A41">
          <w:t>or drag queen</w:t>
        </w:r>
        <w:r w:rsidRPr="00D51117">
          <w:t>………………………</w:t>
        </w:r>
        <w:r w:rsidR="00963EA9" w:rsidRPr="00D51117">
          <w:t>………..</w:t>
        </w:r>
        <w:r w:rsidRPr="00D51117">
          <w:tab/>
        </w:r>
        <w:r w:rsidR="00F14605" w:rsidRPr="00D51117">
          <w:tab/>
        </w:r>
        <w:r w:rsidR="005677E1">
          <w:t>10</w:t>
        </w:r>
      </w:ins>
    </w:p>
    <w:p w:rsidR="000F0D16" w:rsidRPr="006859E8" w:rsidRDefault="000F0D16" w:rsidP="00B21A3F">
      <w:pPr>
        <w:tabs>
          <w:tab w:val="left" w:pos="360"/>
          <w:tab w:val="left" w:pos="720"/>
          <w:tab w:val="left" w:pos="5400"/>
          <w:tab w:val="left" w:pos="6840"/>
          <w:tab w:val="left" w:pos="7560"/>
        </w:tabs>
        <w:ind w:right="173"/>
        <w:rPr>
          <w:del w:id="3201" w:author="Teresa Jacobs Finlayson " w:date="2011-02-11T18:01:00Z"/>
          <w:sz w:val="16"/>
        </w:rPr>
      </w:pPr>
      <w:del w:id="3202" w:author="Teresa Jacobs Finlayson " w:date="2011-02-11T18:01:00Z">
        <w:r w:rsidRPr="006859E8">
          <w:tab/>
          <w:delText>Female or woman………………………………………</w:delText>
        </w:r>
        <w:r w:rsidR="00963EA9" w:rsidRPr="006859E8">
          <w:delText>……………</w:delText>
        </w:r>
        <w:r w:rsidR="00F14605" w:rsidRPr="006859E8">
          <w:tab/>
        </w:r>
        <w:r w:rsidRPr="006859E8">
          <w:rPr>
            <w:sz w:val="16"/>
            <w:szCs w:val="16"/>
          </w:rPr>
          <w:delText>13</w:delText>
        </w:r>
      </w:del>
    </w:p>
    <w:p w:rsidR="005778FF" w:rsidRDefault="00472644" w:rsidP="00472644">
      <w:pPr>
        <w:tabs>
          <w:tab w:val="left" w:pos="360"/>
          <w:tab w:val="left" w:pos="720"/>
          <w:tab w:val="left" w:pos="5400"/>
          <w:tab w:val="left" w:pos="6840"/>
          <w:tab w:val="left" w:pos="7560"/>
        </w:tabs>
        <w:ind w:right="173"/>
        <w:rPr>
          <w:del w:id="3203" w:author="Teresa Jacobs Finlayson " w:date="2011-02-11T18:01:00Z"/>
        </w:rPr>
      </w:pPr>
      <w:del w:id="3204" w:author="Teresa Jacobs Finlayson " w:date="2011-02-11T18:01:00Z">
        <w:r w:rsidRPr="006859E8">
          <w:tab/>
        </w:r>
        <w:r w:rsidR="005778FF" w:rsidRPr="006859E8">
          <w:delText>Male’ or ‘Man’ to describe gender</w:delText>
        </w:r>
        <w:r w:rsidR="005778FF">
          <w:delText xml:space="preserve">………………………………….  </w:delText>
        </w:r>
        <w:r w:rsidR="005778FF">
          <w:tab/>
        </w:r>
        <w:r w:rsidR="005778FF" w:rsidRPr="006859E8">
          <w:rPr>
            <w:sz w:val="16"/>
            <w:szCs w:val="16"/>
          </w:rPr>
          <w:delText>1</w:delText>
        </w:r>
        <w:r w:rsidR="005778FF">
          <w:rPr>
            <w:sz w:val="16"/>
            <w:szCs w:val="16"/>
          </w:rPr>
          <w:delText>4</w:delText>
        </w:r>
      </w:del>
    </w:p>
    <w:p w:rsidR="000F0D16" w:rsidRDefault="005778FF" w:rsidP="000F0D16">
      <w:pPr>
        <w:tabs>
          <w:tab w:val="left" w:pos="360"/>
          <w:tab w:val="left" w:pos="720"/>
          <w:tab w:val="left" w:pos="5400"/>
          <w:tab w:val="left" w:pos="6840"/>
          <w:tab w:val="left" w:pos="7560"/>
        </w:tabs>
        <w:ind w:right="173"/>
        <w:rPr>
          <w:ins w:id="3205" w:author="Teresa Jacobs Finlayson " w:date="2011-02-11T18:01:00Z"/>
        </w:rPr>
      </w:pPr>
      <w:del w:id="3206" w:author="Teresa Jacobs Finlayson " w:date="2011-02-11T18:01:00Z">
        <w:r>
          <w:tab/>
        </w:r>
        <w:r w:rsidR="001E544B" w:rsidRPr="006859E8">
          <w:delText>Other</w:delText>
        </w:r>
      </w:del>
      <w:ins w:id="3207" w:author="Teresa Jacobs Finlayson " w:date="2011-02-11T18:01:00Z">
        <w:r w:rsidR="00D51117">
          <w:t>Some o</w:t>
        </w:r>
        <w:r w:rsidR="001E544B" w:rsidRPr="00D51117">
          <w:t>ther</w:t>
        </w:r>
      </w:ins>
      <w:r w:rsidRPr="00D51117">
        <w:t xml:space="preserve"> term for gender identity</w:t>
      </w:r>
      <w:r w:rsidR="000F0D16" w:rsidRPr="00D51117">
        <w:t xml:space="preserve"> </w:t>
      </w:r>
      <w:del w:id="3208" w:author="Teresa Jacobs Finlayson " w:date="2011-02-11T18:01:00Z">
        <w:r>
          <w:delText>used:</w:delText>
        </w:r>
        <w:r w:rsidR="000F0D16" w:rsidRPr="006859E8">
          <w:delText xml:space="preserve"> </w:delText>
        </w:r>
      </w:del>
      <w:ins w:id="3209" w:author="Teresa Jacobs Finlayson " w:date="2011-02-11T18:01:00Z">
        <w:r w:rsidR="00D51117">
          <w:t>………..</w:t>
        </w:r>
        <w:r w:rsidR="001E544B" w:rsidRPr="00D51117">
          <w:t>………</w:t>
        </w:r>
        <w:r w:rsidR="00963EA9" w:rsidRPr="00D51117">
          <w:t>………</w:t>
        </w:r>
        <w:r w:rsidR="00F14605" w:rsidRPr="00D51117">
          <w:tab/>
        </w:r>
        <w:r w:rsidR="000F0D16" w:rsidRPr="00D51117">
          <w:t>1</w:t>
        </w:r>
        <w:r w:rsidR="005677E1">
          <w:t>1</w:t>
        </w:r>
      </w:ins>
    </w:p>
    <w:p w:rsidR="008A5E22" w:rsidRDefault="00D51117">
      <w:pPr>
        <w:tabs>
          <w:tab w:val="left" w:pos="360"/>
          <w:tab w:val="left" w:pos="720"/>
          <w:tab w:val="left" w:pos="5400"/>
          <w:tab w:val="left" w:pos="6840"/>
          <w:tab w:val="left" w:pos="7560"/>
        </w:tabs>
        <w:ind w:right="173"/>
      </w:pPr>
      <w:commentRangeStart w:id="3210"/>
      <w:ins w:id="3211" w:author="Teresa Jacobs Finlayson " w:date="2011-02-11T18:01:00Z">
        <w:r>
          <w:rPr>
            <w:b/>
          </w:rPr>
          <w:tab/>
        </w:r>
      </w:ins>
      <w:r w:rsidRPr="00D51117">
        <w:rPr>
          <w:b/>
        </w:rPr>
        <w:t>(Specify</w:t>
      </w:r>
      <w:r>
        <w:rPr>
          <w:b/>
        </w:rPr>
        <w:t xml:space="preserve"> </w:t>
      </w:r>
      <w:ins w:id="3212" w:author="Teresa Jacobs Finlayson " w:date="2011-02-11T18:01:00Z">
        <w:r>
          <w:rPr>
            <w:b/>
          </w:rPr>
          <w:t>other terms used</w:t>
        </w:r>
        <w:r w:rsidRPr="00D51117">
          <w:rPr>
            <w:b/>
          </w:rPr>
          <w:t>: _</w:t>
        </w:r>
        <w:r>
          <w:rPr>
            <w:b/>
          </w:rPr>
          <w:t>________________________________</w:t>
        </w:r>
        <w:r w:rsidRPr="00D51117">
          <w:rPr>
            <w:b/>
          </w:rPr>
          <w:t>________)</w:t>
        </w:r>
      </w:ins>
      <w:commentRangeEnd w:id="3210"/>
      <w:r w:rsidR="00893611">
        <w:rPr>
          <w:rStyle w:val="CommentReference"/>
        </w:rPr>
        <w:commentReference w:id="3210"/>
      </w:r>
    </w:p>
    <w:p w:rsidR="008A5E22" w:rsidRDefault="001E544B">
      <w:pPr>
        <w:tabs>
          <w:tab w:val="left" w:pos="360"/>
          <w:tab w:val="left" w:pos="720"/>
          <w:tab w:val="left" w:pos="5400"/>
          <w:tab w:val="left" w:pos="6840"/>
          <w:tab w:val="left" w:pos="7560"/>
        </w:tabs>
        <w:ind w:right="173"/>
      </w:pPr>
      <w:r w:rsidRPr="00D51117">
        <w:tab/>
      </w:r>
      <w:r w:rsidR="00472644" w:rsidRPr="00D51117">
        <w:t>Refused</w:t>
      </w:r>
      <w:r w:rsidR="009D13B2" w:rsidRPr="00D51117">
        <w:t xml:space="preserve"> to answer</w:t>
      </w:r>
      <w:r w:rsidR="00472644" w:rsidRPr="00D51117">
        <w:t>……………….…...............</w:t>
      </w:r>
      <w:r w:rsidRPr="00D51117">
        <w:t>……..……..……..……</w:t>
      </w:r>
      <w:r w:rsidR="00963EA9" w:rsidRPr="00D51117">
        <w:t>……</w:t>
      </w:r>
      <w:r w:rsidR="00F14605" w:rsidRPr="00D51117">
        <w:tab/>
      </w:r>
      <w:r w:rsidR="00472644" w:rsidRPr="00D51117">
        <w:t>.</w:t>
      </w:r>
      <w:r w:rsidR="00062ED4" w:rsidRPr="00062ED4">
        <w:t>R</w:t>
      </w:r>
    </w:p>
    <w:p w:rsidR="008A5E22" w:rsidRDefault="00472644">
      <w:pPr>
        <w:tabs>
          <w:tab w:val="left" w:pos="360"/>
          <w:tab w:val="left" w:pos="720"/>
          <w:tab w:val="left" w:pos="5400"/>
          <w:tab w:val="left" w:pos="6840"/>
          <w:tab w:val="left" w:pos="7560"/>
        </w:tabs>
        <w:ind w:right="173"/>
      </w:pPr>
      <w:r w:rsidRPr="00D51117">
        <w:rPr>
          <w:b/>
          <w:bCs/>
          <w:i/>
          <w:iCs/>
        </w:rPr>
        <w:tab/>
      </w:r>
      <w:r w:rsidRPr="00D51117">
        <w:t>Don’t Know………….………………………….</w:t>
      </w:r>
      <w:r w:rsidR="001E544B" w:rsidRPr="00D51117">
        <w:t>……..……</w:t>
      </w:r>
      <w:r w:rsidR="00963EA9" w:rsidRPr="00D51117">
        <w:t>………</w:t>
      </w:r>
      <w:r w:rsidR="00F14605" w:rsidRPr="00D51117">
        <w:tab/>
      </w:r>
      <w:r w:rsidRPr="00D51117">
        <w:t>.</w:t>
      </w:r>
      <w:r w:rsidR="00062ED4" w:rsidRPr="00062ED4">
        <w:t>D</w:t>
      </w:r>
    </w:p>
    <w:p w:rsidR="00A94435" w:rsidRPr="006859E8" w:rsidRDefault="00A94435" w:rsidP="00472644">
      <w:pPr>
        <w:ind w:right="173"/>
        <w:rPr>
          <w:del w:id="3213" w:author="Teresa Jacobs Finlayson " w:date="2011-02-11T18:01:00Z"/>
          <w:b/>
          <w:i/>
        </w:rPr>
      </w:pPr>
    </w:p>
    <w:p w:rsidR="009B4E1A" w:rsidRDefault="009B4E1A" w:rsidP="00472644">
      <w:pPr>
        <w:pBdr>
          <w:bottom w:val="single" w:sz="12" w:space="1" w:color="auto"/>
        </w:pBdr>
        <w:ind w:right="173"/>
        <w:rPr>
          <w:ins w:id="3214" w:author="Teresa Jacobs Finlayson " w:date="2011-02-11T18:01:00Z"/>
          <w:b/>
          <w:bCs/>
          <w:iCs/>
          <w:u w:val="single"/>
        </w:rPr>
      </w:pPr>
    </w:p>
    <w:p w:rsidR="009B4E1A" w:rsidRDefault="009B4E1A" w:rsidP="009B4E1A">
      <w:pPr>
        <w:pBdr>
          <w:bottom w:val="single" w:sz="12" w:space="1" w:color="auto"/>
        </w:pBdr>
        <w:rPr>
          <w:ins w:id="3215" w:author="Teresa Jacobs Finlayson " w:date="2011-02-11T18:01:00Z"/>
          <w:b/>
          <w:i/>
        </w:rPr>
      </w:pPr>
    </w:p>
    <w:p w:rsidR="00992A41" w:rsidRDefault="009B4E1A" w:rsidP="009B4E1A">
      <w:pPr>
        <w:pBdr>
          <w:bottom w:val="single" w:sz="12" w:space="1" w:color="auto"/>
        </w:pBdr>
        <w:rPr>
          <w:ins w:id="3216" w:author="Teresa Jacobs Finlayson " w:date="2011-02-11T18:01:00Z"/>
        </w:rPr>
      </w:pPr>
      <w:ins w:id="3217" w:author="Teresa Jacobs Finlayson " w:date="2011-02-11T18:01:00Z">
        <w:r w:rsidRPr="00087BF5">
          <w:rPr>
            <w:b/>
            <w:i/>
          </w:rPr>
          <w:t xml:space="preserve">SAY: </w:t>
        </w:r>
        <w:r w:rsidRPr="00087BF5">
          <w:t xml:space="preserve">Thank you for taking the time to participate in this survey. </w:t>
        </w:r>
      </w:ins>
    </w:p>
    <w:p w:rsidR="009B4E1A" w:rsidRPr="00087BF5" w:rsidRDefault="009B4E1A" w:rsidP="009B4E1A">
      <w:pPr>
        <w:pBdr>
          <w:bottom w:val="single" w:sz="12" w:space="1" w:color="auto"/>
        </w:pBdr>
        <w:rPr>
          <w:ins w:id="3218" w:author="Teresa Jacobs Finlayson " w:date="2011-02-11T18:01:00Z"/>
        </w:rPr>
      </w:pPr>
    </w:p>
    <w:p w:rsidR="009B4E1A" w:rsidRDefault="009B4E1A" w:rsidP="009B4E1A">
      <w:pPr>
        <w:ind w:right="173"/>
        <w:rPr>
          <w:ins w:id="3219" w:author="Teresa Jacobs Finlayson " w:date="2011-02-11T18:01:00Z"/>
          <w:b/>
          <w:i/>
        </w:rPr>
      </w:pPr>
    </w:p>
    <w:p w:rsidR="0054396F" w:rsidRPr="004331C3" w:rsidRDefault="0054396F" w:rsidP="004316A4">
      <w:pPr>
        <w:rPr>
          <w:ins w:id="3220" w:author="Teresa Jacobs Finlayson " w:date="2011-02-11T18:01:00Z"/>
          <w:b/>
          <w:bCs/>
          <w:iCs/>
          <w:sz w:val="28"/>
          <w:szCs w:val="28"/>
          <w:u w:val="single"/>
        </w:rPr>
      </w:pPr>
      <w:ins w:id="3221" w:author="Teresa Jacobs Finlayson " w:date="2011-02-11T18:01:00Z">
        <w:r>
          <w:rPr>
            <w:b/>
            <w:bCs/>
            <w:iCs/>
            <w:sz w:val="28"/>
            <w:szCs w:val="28"/>
            <w:u w:val="single"/>
          </w:rPr>
          <w:br w:type="page"/>
        </w:r>
        <w:commentRangeStart w:id="3222"/>
        <w:r>
          <w:rPr>
            <w:b/>
            <w:bCs/>
            <w:iCs/>
            <w:sz w:val="28"/>
            <w:szCs w:val="28"/>
            <w:u w:val="single"/>
          </w:rPr>
          <w:lastRenderedPageBreak/>
          <w:t>End of Survey</w:t>
        </w:r>
        <w:r w:rsidR="002442D2">
          <w:rPr>
            <w:b/>
            <w:bCs/>
            <w:iCs/>
            <w:sz w:val="28"/>
            <w:szCs w:val="28"/>
            <w:u w:val="single"/>
          </w:rPr>
          <w:t xml:space="preserve"> (SECTION NOT READ TO RESPONDENT</w:t>
        </w:r>
      </w:ins>
      <w:commentRangeEnd w:id="3222"/>
      <w:r w:rsidR="00893611">
        <w:rPr>
          <w:rStyle w:val="CommentReference"/>
        </w:rPr>
        <w:commentReference w:id="3222"/>
      </w:r>
      <w:ins w:id="3223" w:author="Teresa Jacobs Finlayson " w:date="2011-02-11T18:01:00Z">
        <w:r w:rsidR="002442D2">
          <w:rPr>
            <w:b/>
            <w:bCs/>
            <w:iCs/>
            <w:sz w:val="28"/>
            <w:szCs w:val="28"/>
            <w:u w:val="single"/>
          </w:rPr>
          <w:t>)</w:t>
        </w:r>
      </w:ins>
    </w:p>
    <w:p w:rsidR="0054396F" w:rsidRDefault="0054396F" w:rsidP="0054396F">
      <w:pPr>
        <w:ind w:left="270" w:hanging="270"/>
        <w:rPr>
          <w:ins w:id="3224" w:author="Teresa Jacobs Finlayson " w:date="2011-02-11T18:01:00Z"/>
          <w:b/>
          <w:color w:val="000000"/>
        </w:rPr>
      </w:pPr>
    </w:p>
    <w:p w:rsidR="0054396F" w:rsidRPr="0054396F" w:rsidRDefault="00343044" w:rsidP="0054396F">
      <w:pPr>
        <w:ind w:left="270" w:hanging="270"/>
        <w:rPr>
          <w:ins w:id="3225" w:author="Teresa Jacobs Finlayson " w:date="2011-02-11T18:01:00Z"/>
          <w:b/>
          <w:color w:val="000000"/>
        </w:rPr>
      </w:pPr>
      <w:ins w:id="3226" w:author="Teresa Jacobs Finlayson " w:date="2011-02-11T18:01:00Z">
        <w:r>
          <w:rPr>
            <w:b/>
            <w:color w:val="000000"/>
          </w:rPr>
          <w:t>Note: the following questions are for the interviewer to complete</w:t>
        </w:r>
      </w:ins>
    </w:p>
    <w:p w:rsidR="0054396F" w:rsidRPr="0054396F" w:rsidRDefault="0054396F" w:rsidP="0054396F">
      <w:pPr>
        <w:ind w:left="270" w:hanging="270"/>
        <w:rPr>
          <w:ins w:id="3227" w:author="Teresa Jacobs Finlayson " w:date="2011-02-11T18:01:00Z"/>
          <w:b/>
          <w:color w:val="000000"/>
        </w:rPr>
      </w:pPr>
    </w:p>
    <w:p w:rsidR="005A6696" w:rsidRDefault="00343044">
      <w:pPr>
        <w:ind w:left="720" w:hanging="720"/>
        <w:rPr>
          <w:ins w:id="3228" w:author="Teresa Jacobs Finlayson " w:date="2011-02-11T18:01:00Z"/>
        </w:rPr>
      </w:pPr>
      <w:ins w:id="3229" w:author="Teresa Jacobs Finlayson " w:date="2011-02-11T18:01:00Z">
        <w:r w:rsidRPr="00343044">
          <w:rPr>
            <w:color w:val="000000"/>
          </w:rPr>
          <w:t>W1.   How confident are you of the validity of the respondent’s answers?</w:t>
        </w:r>
      </w:ins>
    </w:p>
    <w:p w:rsidR="0054396F" w:rsidRPr="0054396F" w:rsidRDefault="0054396F" w:rsidP="0054396F">
      <w:pPr>
        <w:rPr>
          <w:ins w:id="3230" w:author="Teresa Jacobs Finlayson " w:date="2011-02-11T18:01:00Z"/>
          <w:color w:val="000000"/>
        </w:rPr>
      </w:pPr>
    </w:p>
    <w:p w:rsidR="0054396F" w:rsidRPr="0054396F" w:rsidRDefault="00343044" w:rsidP="0054396F">
      <w:pPr>
        <w:rPr>
          <w:ins w:id="3231" w:author="Teresa Jacobs Finlayson " w:date="2011-02-11T18:01:00Z"/>
          <w:b/>
          <w:bCs/>
          <w:i/>
          <w:iCs/>
        </w:rPr>
      </w:pPr>
      <w:ins w:id="3232" w:author="Teresa Jacobs Finlayson " w:date="2011-02-11T18:01:00Z">
        <w:r>
          <w:rPr>
            <w:color w:val="000000"/>
          </w:rPr>
          <w:t> </w:t>
        </w:r>
        <w:r>
          <w:tab/>
          <w:t>Confident….…………………..……………… 1</w:t>
        </w:r>
        <w:r>
          <w:tab/>
        </w:r>
      </w:ins>
    </w:p>
    <w:p w:rsidR="0054396F" w:rsidRPr="0054396F" w:rsidRDefault="00343044" w:rsidP="0054396F">
      <w:pPr>
        <w:tabs>
          <w:tab w:val="left" w:pos="684"/>
          <w:tab w:val="left" w:pos="1368"/>
          <w:tab w:val="left" w:pos="1908"/>
          <w:tab w:val="left" w:pos="5220"/>
          <w:tab w:val="left" w:pos="5400"/>
          <w:tab w:val="left" w:pos="7848"/>
        </w:tabs>
        <w:rPr>
          <w:ins w:id="3233" w:author="Teresa Jacobs Finlayson " w:date="2011-02-11T18:01:00Z"/>
          <w:b/>
          <w:bCs/>
          <w:i/>
          <w:iCs/>
        </w:rPr>
      </w:pPr>
      <w:ins w:id="3234" w:author="Teresa Jacobs Finlayson " w:date="2011-02-11T18:01:00Z">
        <w:r>
          <w:tab/>
          <w:t>Some doubts………………………..…………</w:t>
        </w:r>
        <w:r>
          <w:tab/>
          <w:t xml:space="preserve"> 2</w:t>
        </w:r>
        <w:r>
          <w:rPr>
            <w:b/>
            <w:bCs/>
            <w:i/>
            <w:iCs/>
            <w:noProof/>
          </w:rPr>
          <w:t xml:space="preserve"> </w:t>
        </w:r>
        <w:r>
          <w:tab/>
        </w:r>
      </w:ins>
    </w:p>
    <w:p w:rsidR="0054396F" w:rsidRPr="0054396F" w:rsidRDefault="00343044"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ins w:id="3235" w:author="Teresa Jacobs Finlayson " w:date="2011-02-11T18:01:00Z"/>
        </w:rPr>
      </w:pPr>
      <w:ins w:id="3236" w:author="Teresa Jacobs Finlayson " w:date="2011-02-11T18:01:00Z">
        <w:r>
          <w:tab/>
          <w:t xml:space="preserve">Not confident at all…………………..…......... </w:t>
        </w:r>
        <w:r w:rsidRPr="00343044">
          <w:t xml:space="preserve"> 3</w:t>
        </w:r>
      </w:ins>
    </w:p>
    <w:p w:rsidR="0054396F" w:rsidRPr="0054396F" w:rsidRDefault="0054396F"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ins w:id="3237" w:author="Teresa Jacobs Finlayson " w:date="2011-02-11T18:01:00Z"/>
        </w:rPr>
      </w:pPr>
    </w:p>
    <w:p w:rsidR="0054396F" w:rsidRPr="0054396F" w:rsidRDefault="004435CF"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ins w:id="3238" w:author="Teresa Jacobs Finlayson " w:date="2011-02-11T18:01:00Z"/>
        </w:rPr>
      </w:pPr>
      <w:ins w:id="3239" w:author="Teresa Jacobs Finlayson " w:date="2011-02-11T18:01:00Z">
        <w:r>
          <w:rPr>
            <w:noProof/>
          </w:rPr>
          <w:pict>
            <v:shape id="_x0000_s1150" type="#_x0000_t202" style="position:absolute;margin-left:-2.3pt;margin-top:.35pt;width:477pt;height:26.7pt;z-index:251862528" fillcolor="#cff">
              <v:textbox style="mso-next-textbox:#_x0000_s1150">
                <w:txbxContent>
                  <w:p w:rsidR="009718E3" w:rsidRDefault="009718E3" w:rsidP="0054396F">
                    <w:pPr>
                      <w:rPr>
                        <w:ins w:id="3240" w:author="Teresa Jacobs Finlayson " w:date="2011-02-11T18:01:00Z"/>
                        <w:b/>
                        <w:i/>
                      </w:rPr>
                    </w:pPr>
                    <w:ins w:id="3241" w:author="Teresa Jacobs Finlayson " w:date="2011-02-11T18:01:00Z">
                      <w:r>
                        <w:rPr>
                          <w:b/>
                          <w:i/>
                        </w:rPr>
                        <w:t xml:space="preserve">If W1 in ( 2 3)  </w:t>
                      </w:r>
                    </w:ins>
                  </w:p>
                </w:txbxContent>
              </v:textbox>
              <w10:wrap side="left"/>
            </v:shape>
          </w:pict>
        </w:r>
      </w:ins>
    </w:p>
    <w:p w:rsidR="0054396F" w:rsidRPr="0054396F" w:rsidRDefault="0054396F"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ins w:id="3242" w:author="Teresa Jacobs Finlayson " w:date="2011-02-11T18:01:00Z"/>
        </w:rPr>
      </w:pPr>
    </w:p>
    <w:p w:rsidR="0054396F" w:rsidRPr="0054396F" w:rsidRDefault="0054396F"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ins w:id="3243" w:author="Teresa Jacobs Finlayson " w:date="2011-02-11T18:01:00Z"/>
        </w:rPr>
      </w:pPr>
    </w:p>
    <w:p w:rsidR="0054396F" w:rsidRPr="0054396F" w:rsidRDefault="0054396F"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ins w:id="3244" w:author="Teresa Jacobs Finlayson " w:date="2011-02-11T18:01:00Z"/>
        </w:rPr>
      </w:pPr>
    </w:p>
    <w:p w:rsidR="005A6696" w:rsidRDefault="00343044">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left="720" w:right="-576" w:hanging="720"/>
        <w:rPr>
          <w:ins w:id="3245" w:author="Teresa Jacobs Finlayson " w:date="2011-02-11T18:01:00Z"/>
        </w:rPr>
      </w:pPr>
      <w:ins w:id="3246" w:author="Teresa Jacobs Finlayson " w:date="2011-02-11T18:01:00Z">
        <w:r w:rsidRPr="00343044">
          <w:t>W2. Please explain why you are not confident in the respondent's answers:</w:t>
        </w:r>
      </w:ins>
    </w:p>
    <w:p w:rsidR="0054396F" w:rsidRPr="0054396F" w:rsidRDefault="00343044"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ins w:id="3247" w:author="Teresa Jacobs Finlayson " w:date="2011-02-11T18:01:00Z"/>
        </w:rPr>
      </w:pPr>
      <w:ins w:id="3248" w:author="Teresa Jacobs Finlayson " w:date="2011-02-11T18:01:00Z">
        <w:r w:rsidRPr="00343044">
          <w:t>__________________________________________________________________________</w:t>
        </w:r>
      </w:ins>
    </w:p>
    <w:p w:rsidR="0054396F" w:rsidRPr="0054396F" w:rsidRDefault="00343044"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ins w:id="3249" w:author="Teresa Jacobs Finlayson " w:date="2011-02-11T18:01:00Z"/>
        </w:rPr>
      </w:pPr>
      <w:ins w:id="3250" w:author="Teresa Jacobs Finlayson " w:date="2011-02-11T18:01:00Z">
        <w:r w:rsidRPr="00343044">
          <w:t>__________________________________________________________________________</w:t>
        </w:r>
      </w:ins>
    </w:p>
    <w:p w:rsidR="0054396F" w:rsidRPr="0054396F" w:rsidRDefault="00343044"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ins w:id="3251" w:author="Teresa Jacobs Finlayson " w:date="2011-02-11T18:01:00Z"/>
        </w:rPr>
      </w:pPr>
      <w:ins w:id="3252" w:author="Teresa Jacobs Finlayson " w:date="2011-02-11T18:01:00Z">
        <w:r w:rsidRPr="00343044">
          <w:t>__________________________________________________________________________</w:t>
        </w:r>
      </w:ins>
    </w:p>
    <w:p w:rsidR="0054396F" w:rsidRPr="0054396F" w:rsidRDefault="00343044"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ins w:id="3253" w:author="Teresa Jacobs Finlayson " w:date="2011-02-11T18:01:00Z"/>
        </w:rPr>
      </w:pPr>
      <w:ins w:id="3254" w:author="Teresa Jacobs Finlayson " w:date="2011-02-11T18:01:00Z">
        <w:r w:rsidRPr="00343044">
          <w:t>__________________________________________________________________________</w:t>
        </w:r>
      </w:ins>
    </w:p>
    <w:p w:rsidR="0054396F" w:rsidRPr="0054396F" w:rsidRDefault="00343044" w:rsidP="0054396F">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ins w:id="3255" w:author="Teresa Jacobs Finlayson " w:date="2011-02-11T18:01:00Z"/>
        </w:rPr>
      </w:pPr>
      <w:ins w:id="3256" w:author="Teresa Jacobs Finlayson " w:date="2011-02-11T18:01:00Z">
        <w:r w:rsidRPr="00343044">
          <w:t>__________________________________________________________________________</w:t>
        </w:r>
      </w:ins>
    </w:p>
    <w:p w:rsidR="000116A7" w:rsidRPr="0054396F" w:rsidRDefault="000116A7" w:rsidP="000116A7">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ins w:id="3257" w:author="Teresa Jacobs Finlayson " w:date="2011-02-11T18:01:00Z"/>
        </w:rPr>
      </w:pPr>
    </w:p>
    <w:tbl>
      <w:tblPr>
        <w:tblW w:w="10908" w:type="dxa"/>
        <w:tblLayout w:type="fixed"/>
        <w:tblLook w:val="0000"/>
      </w:tblPr>
      <w:tblGrid>
        <w:gridCol w:w="10908"/>
      </w:tblGrid>
      <w:tr w:rsidR="000116A7" w:rsidRPr="0054396F" w:rsidTr="0054396F">
        <w:trPr>
          <w:cantSplit/>
          <w:trHeight w:val="2349"/>
          <w:ins w:id="3258" w:author="Teresa Jacobs Finlayson " w:date="2011-02-11T18:01:00Z"/>
        </w:trPr>
        <w:tc>
          <w:tcPr>
            <w:tcW w:w="10908" w:type="dxa"/>
          </w:tcPr>
          <w:p w:rsidR="005A6696" w:rsidRDefault="00343044">
            <w:pPr>
              <w:ind w:left="720" w:right="173" w:hanging="720"/>
              <w:rPr>
                <w:ins w:id="3259" w:author="Teresa Jacobs Finlayson " w:date="2011-02-11T18:01:00Z"/>
                <w:rStyle w:val="instruction2"/>
                <w:b w:val="0"/>
                <w:i w:val="0"/>
                <w:sz w:val="24"/>
              </w:rPr>
            </w:pPr>
            <w:ins w:id="3260" w:author="Teresa Jacobs Finlayson " w:date="2011-02-11T18:01:00Z">
              <w:r w:rsidRPr="00343044">
                <w:rPr>
                  <w:rStyle w:val="instruction2"/>
                  <w:b w:val="0"/>
                  <w:i w:val="0"/>
                  <w:sz w:val="24"/>
                </w:rPr>
                <w:t xml:space="preserve">W3. Do you have any additional comments to add? </w:t>
              </w:r>
            </w:ins>
          </w:p>
          <w:p w:rsidR="005A6696" w:rsidRDefault="005A6696">
            <w:pPr>
              <w:ind w:left="720" w:right="173" w:hanging="720"/>
              <w:rPr>
                <w:ins w:id="3261" w:author="Teresa Jacobs Finlayson " w:date="2011-02-11T18:01:00Z"/>
                <w:rStyle w:val="instruction2"/>
                <w:b w:val="0"/>
                <w:i w:val="0"/>
                <w:sz w:val="24"/>
              </w:rPr>
            </w:pPr>
          </w:p>
          <w:p w:rsidR="0054396F" w:rsidRPr="00AB2268" w:rsidRDefault="0054396F" w:rsidP="0054396F">
            <w:pPr>
              <w:pStyle w:val="Header"/>
              <w:tabs>
                <w:tab w:val="clear" w:pos="4320"/>
                <w:tab w:val="clear" w:pos="8640"/>
                <w:tab w:val="left" w:pos="720"/>
                <w:tab w:val="left" w:pos="5400"/>
                <w:tab w:val="left" w:pos="7200"/>
              </w:tabs>
              <w:ind w:right="173"/>
              <w:rPr>
                <w:ins w:id="3262" w:author="Teresa Jacobs Finlayson " w:date="2011-02-11T18:01:00Z"/>
                <w:bCs/>
                <w:iCs/>
              </w:rPr>
            </w:pPr>
            <w:ins w:id="3263" w:author="Teresa Jacobs Finlayson " w:date="2011-02-11T18:01:00Z">
              <w:r w:rsidRPr="00AB2268">
                <w:tab/>
                <w:t>No………………….………………………………………………</w:t>
              </w:r>
              <w:r w:rsidRPr="00AB2268">
                <w:tab/>
                <w:t xml:space="preserve"> 0</w:t>
              </w:r>
            </w:ins>
          </w:p>
          <w:p w:rsidR="0054396F" w:rsidRPr="00AB2268" w:rsidRDefault="0054396F" w:rsidP="0054396F">
            <w:pPr>
              <w:tabs>
                <w:tab w:val="left" w:pos="684"/>
                <w:tab w:val="left" w:pos="1368"/>
                <w:tab w:val="left" w:pos="1908"/>
                <w:tab w:val="left" w:pos="5400"/>
                <w:tab w:val="left" w:pos="7200"/>
                <w:tab w:val="left" w:pos="7848"/>
              </w:tabs>
              <w:ind w:right="173"/>
              <w:rPr>
                <w:ins w:id="3264" w:author="Teresa Jacobs Finlayson " w:date="2011-02-11T18:01:00Z"/>
                <w:bCs/>
                <w:iCs/>
              </w:rPr>
            </w:pPr>
            <w:ins w:id="3265" w:author="Teresa Jacobs Finlayson " w:date="2011-02-11T18:01:00Z">
              <w:r w:rsidRPr="00AB2268">
                <w:tab/>
                <w:t>Yes………………………..………….…………………………….</w:t>
              </w:r>
              <w:r w:rsidRPr="00AB2268">
                <w:tab/>
                <w:t xml:space="preserve"> 1</w:t>
              </w:r>
            </w:ins>
          </w:p>
          <w:p w:rsidR="0054396F" w:rsidRDefault="004435CF" w:rsidP="0054396F">
            <w:pPr>
              <w:tabs>
                <w:tab w:val="left" w:pos="360"/>
                <w:tab w:val="left" w:pos="720"/>
                <w:tab w:val="left" w:pos="5400"/>
                <w:tab w:val="left" w:pos="6840"/>
                <w:tab w:val="left" w:pos="7200"/>
              </w:tabs>
              <w:ind w:right="173" w:firstLine="360"/>
              <w:rPr>
                <w:ins w:id="3266" w:author="Teresa Jacobs Finlayson " w:date="2011-02-11T18:01:00Z"/>
              </w:rPr>
            </w:pPr>
            <w:ins w:id="3267" w:author="Teresa Jacobs Finlayson " w:date="2011-02-11T18:01:00Z">
              <w:r>
                <w:rPr>
                  <w:noProof/>
                </w:rPr>
                <w:pict>
                  <v:shape id="_x0000_s1151" type="#_x0000_t202" style="position:absolute;left:0;text-align:left;margin-left:-2.3pt;margin-top:10.85pt;width:477pt;height:26.7pt;z-index:251863552" fillcolor="#cff">
                    <v:textbox style="mso-next-textbox:#_x0000_s1151">
                      <w:txbxContent>
                        <w:p w:rsidR="009718E3" w:rsidRDefault="009718E3" w:rsidP="0054396F">
                          <w:pPr>
                            <w:rPr>
                              <w:ins w:id="3268" w:author="Teresa Jacobs Finlayson " w:date="2011-02-11T18:01:00Z"/>
                              <w:b/>
                              <w:i/>
                            </w:rPr>
                          </w:pPr>
                          <w:ins w:id="3269" w:author="Teresa Jacobs Finlayson " w:date="2011-02-11T18:01:00Z">
                            <w:r>
                              <w:rPr>
                                <w:b/>
                                <w:i/>
                              </w:rPr>
                              <w:t xml:space="preserve">If W3=0 skip to the end of the core survey.  </w:t>
                            </w:r>
                          </w:ins>
                        </w:p>
                      </w:txbxContent>
                    </v:textbox>
                    <w10:wrap side="left"/>
                  </v:shape>
                </w:pict>
              </w:r>
              <w:r w:rsidR="0054396F" w:rsidRPr="006859E8">
                <w:br w:type="page"/>
              </w:r>
            </w:ins>
          </w:p>
          <w:p w:rsidR="0054396F" w:rsidRDefault="0054396F" w:rsidP="0054396F">
            <w:pPr>
              <w:tabs>
                <w:tab w:val="left" w:pos="360"/>
                <w:tab w:val="left" w:pos="720"/>
                <w:tab w:val="left" w:pos="5400"/>
                <w:tab w:val="left" w:pos="6840"/>
                <w:tab w:val="left" w:pos="7200"/>
              </w:tabs>
              <w:ind w:right="173" w:firstLine="360"/>
              <w:rPr>
                <w:ins w:id="3270" w:author="Teresa Jacobs Finlayson " w:date="2011-02-11T18:01:00Z"/>
              </w:rPr>
            </w:pPr>
          </w:p>
          <w:p w:rsidR="0054396F" w:rsidRPr="006859E8" w:rsidRDefault="0054396F" w:rsidP="0054396F">
            <w:pPr>
              <w:tabs>
                <w:tab w:val="left" w:pos="360"/>
                <w:tab w:val="left" w:pos="720"/>
                <w:tab w:val="left" w:pos="5400"/>
                <w:tab w:val="left" w:pos="6840"/>
                <w:tab w:val="left" w:pos="7200"/>
              </w:tabs>
              <w:ind w:right="173" w:firstLine="360"/>
              <w:rPr>
                <w:ins w:id="3271" w:author="Teresa Jacobs Finlayson " w:date="2011-02-11T18:01:00Z"/>
              </w:rPr>
            </w:pPr>
          </w:p>
          <w:p w:rsidR="005A6696" w:rsidRDefault="005A6696">
            <w:pPr>
              <w:ind w:left="720" w:right="173" w:hanging="720"/>
              <w:rPr>
                <w:ins w:id="3272" w:author="Teresa Jacobs Finlayson " w:date="2011-02-11T18:01:00Z"/>
                <w:rStyle w:val="instruction2"/>
                <w:b w:val="0"/>
                <w:i w:val="0"/>
                <w:sz w:val="24"/>
              </w:rPr>
            </w:pPr>
          </w:p>
          <w:p w:rsidR="005A6696" w:rsidRDefault="0054396F">
            <w:pPr>
              <w:ind w:right="173"/>
              <w:rPr>
                <w:ins w:id="3273" w:author="Teresa Jacobs Finlayson " w:date="2011-02-11T18:01:00Z"/>
                <w:bCs/>
                <w:iCs/>
              </w:rPr>
            </w:pPr>
            <w:ins w:id="3274" w:author="Teresa Jacobs Finlayson " w:date="2011-02-11T18:01:00Z">
              <w:r>
                <w:rPr>
                  <w:rStyle w:val="instruction2"/>
                  <w:b w:val="0"/>
                  <w:i w:val="0"/>
                  <w:sz w:val="24"/>
                </w:rPr>
                <w:t>W4. E</w:t>
              </w:r>
              <w:r w:rsidR="00343044" w:rsidRPr="00343044">
                <w:rPr>
                  <w:rStyle w:val="instruction2"/>
                  <w:b w:val="0"/>
                  <w:i w:val="0"/>
                  <w:sz w:val="24"/>
                </w:rPr>
                <w:t>nter comments below:</w:t>
              </w:r>
              <w:r>
                <w:rPr>
                  <w:rStyle w:val="instruction2"/>
                  <w:b w:val="0"/>
                  <w:i w:val="0"/>
                  <w:sz w:val="24"/>
                </w:rPr>
                <w:t xml:space="preserve">  ____________________________________________________</w:t>
              </w:r>
            </w:ins>
          </w:p>
        </w:tc>
      </w:tr>
    </w:tbl>
    <w:p w:rsidR="000116A7" w:rsidRDefault="000116A7" w:rsidP="00EE484A">
      <w:pPr>
        <w:ind w:right="173"/>
        <w:rPr>
          <w:ins w:id="3275" w:author="Teresa Jacobs Finlayson " w:date="2011-02-11T18:01:00Z"/>
          <w:b/>
          <w:i/>
        </w:rPr>
      </w:pPr>
    </w:p>
    <w:p w:rsidR="00FE2F3B" w:rsidRDefault="00FE2F3B" w:rsidP="00EE484A">
      <w:pPr>
        <w:ind w:right="173"/>
        <w:rPr>
          <w:ins w:id="3276" w:author="Teresa Jacobs Finlayson " w:date="2011-02-11T18:01:00Z"/>
          <w:b/>
          <w:i/>
          <w:sz w:val="28"/>
          <w:szCs w:val="28"/>
        </w:rPr>
      </w:pPr>
    </w:p>
    <w:p w:rsidR="002B4BA4" w:rsidRPr="00A9462F" w:rsidRDefault="00343044" w:rsidP="00EE484A">
      <w:pPr>
        <w:ind w:right="173"/>
        <w:rPr>
          <w:ins w:id="3277" w:author="Teresa Jacobs Finlayson " w:date="2011-02-11T18:01:00Z"/>
          <w:b/>
          <w:i/>
          <w:sz w:val="28"/>
          <w:szCs w:val="28"/>
        </w:rPr>
      </w:pPr>
      <w:ins w:id="3278" w:author="Teresa Jacobs Finlayson " w:date="2011-02-11T18:01:00Z">
        <w:r w:rsidRPr="00343044">
          <w:rPr>
            <w:b/>
            <w:i/>
            <w:sz w:val="28"/>
            <w:szCs w:val="28"/>
          </w:rPr>
          <w:t xml:space="preserve">End of the core survey. </w:t>
        </w:r>
      </w:ins>
    </w:p>
    <w:p w:rsidR="002B4BA4" w:rsidRDefault="002B4BA4" w:rsidP="00EE484A">
      <w:pPr>
        <w:ind w:right="173"/>
        <w:rPr>
          <w:b/>
          <w:i/>
        </w:rPr>
      </w:pPr>
    </w:p>
    <w:p w:rsidR="00ED433B" w:rsidRPr="006859E8" w:rsidRDefault="009B4E1A" w:rsidP="00ED433B">
      <w:pPr>
        <w:ind w:right="173"/>
        <w:rPr>
          <w:rStyle w:val="CommentReference"/>
          <w:b/>
          <w:sz w:val="20"/>
          <w:szCs w:val="20"/>
        </w:rPr>
      </w:pPr>
      <w:r w:rsidRPr="006859E8">
        <w:rPr>
          <w:b/>
          <w:i/>
        </w:rPr>
        <w:t>AUTO23</w:t>
      </w:r>
      <w:r w:rsidRPr="006859E8">
        <w:rPr>
          <w:sz w:val="22"/>
          <w:szCs w:val="22"/>
        </w:rPr>
        <w:t>.</w:t>
      </w:r>
      <w:r w:rsidRPr="006859E8">
        <w:rPr>
          <w:sz w:val="22"/>
          <w:szCs w:val="22"/>
        </w:rPr>
        <w:tab/>
      </w:r>
      <w:r w:rsidRPr="006859E8">
        <w:t xml:space="preserve">     Time </w:t>
      </w:r>
      <w:del w:id="3279" w:author="Teresa Jacobs Finlayson " w:date="2011-02-11T18:01:00Z">
        <w:r w:rsidR="00B30F79" w:rsidRPr="006859E8">
          <w:delText>ACASI</w:delText>
        </w:r>
      </w:del>
      <w:ins w:id="3280" w:author="Teresa Jacobs Finlayson " w:date="2011-02-11T18:01:00Z">
        <w:r>
          <w:t>core survey</w:t>
        </w:r>
      </w:ins>
      <w:r w:rsidRPr="006859E8">
        <w:t xml:space="preserve"> ended:  </w:t>
      </w:r>
      <w:commentRangeStart w:id="3281"/>
      <w:r w:rsidRPr="006859E8">
        <w:t xml:space="preserve">__ __:__ __ </w:t>
      </w:r>
      <w:r w:rsidR="00893611">
        <w:t>:___ ___</w:t>
      </w:r>
      <w:del w:id="3282" w:author="Teresa Jacobs Finlayson " w:date="2011-02-11T18:01:00Z">
        <w:r w:rsidR="00472644" w:rsidRPr="006859E8">
          <w:rPr>
            <w:sz w:val="36"/>
          </w:rPr>
          <w:sym w:font="Wingdings" w:char="F071"/>
        </w:r>
        <w:r w:rsidR="00472644" w:rsidRPr="006859E8">
          <w:rPr>
            <w:sz w:val="16"/>
          </w:rPr>
          <w:delText xml:space="preserve"> </w:delText>
        </w:r>
      </w:del>
      <w:commentRangeEnd w:id="3281"/>
      <w:r w:rsidR="00893611">
        <w:rPr>
          <w:rStyle w:val="CommentReference"/>
        </w:rPr>
        <w:commentReference w:id="3281"/>
      </w:r>
      <w:del w:id="3283" w:author="Teresa Jacobs Finlayson " w:date="2011-02-11T18:01:00Z">
        <w:r w:rsidR="00472644" w:rsidRPr="006859E8">
          <w:delText xml:space="preserve">AM   </w:delText>
        </w:r>
        <w:r w:rsidR="00472644" w:rsidRPr="006859E8">
          <w:rPr>
            <w:sz w:val="36"/>
          </w:rPr>
          <w:sym w:font="Wingdings" w:char="F071"/>
        </w:r>
        <w:r w:rsidR="00472644" w:rsidRPr="006859E8">
          <w:rPr>
            <w:sz w:val="16"/>
          </w:rPr>
          <w:delText xml:space="preserve"> </w:delText>
        </w:r>
        <w:r w:rsidR="00472644" w:rsidRPr="006859E8">
          <w:delText>PM</w:delText>
        </w:r>
      </w:del>
      <w:r w:rsidR="00ED433B" w:rsidRPr="006859E8">
        <w:t xml:space="preserve"> </w:t>
      </w:r>
      <w:r w:rsidR="00ED433B" w:rsidRPr="00062ED4">
        <w:rPr>
          <w:sz w:val="16"/>
        </w:rPr>
        <w:t xml:space="preserve"> </w:t>
      </w:r>
    </w:p>
    <w:p w:rsidR="00472644" w:rsidRPr="006859E8" w:rsidRDefault="00472644" w:rsidP="00472644">
      <w:pPr>
        <w:ind w:right="173"/>
        <w:rPr>
          <w:del w:id="3284" w:author="Teresa Jacobs Finlayson " w:date="2011-02-11T18:01:00Z"/>
          <w:rStyle w:val="instruction2"/>
        </w:rPr>
      </w:pPr>
    </w:p>
    <w:p w:rsidR="00472644" w:rsidRPr="006859E8" w:rsidRDefault="00472644" w:rsidP="00472644">
      <w:pPr>
        <w:rPr>
          <w:del w:id="3285" w:author="Teresa Jacobs Finlayson " w:date="2011-02-11T18:01:00Z"/>
          <w:b/>
          <w:i/>
          <w:sz w:val="20"/>
          <w:szCs w:val="20"/>
          <w:highlight w:val="yellow"/>
        </w:rPr>
      </w:pPr>
    </w:p>
    <w:p w:rsidR="004316A4" w:rsidRDefault="004316A4">
      <w:pPr>
        <w:rPr>
          <w:bCs/>
          <w:iCs/>
          <w:u w:val="single"/>
        </w:rPr>
      </w:pPr>
      <w:r>
        <w:rPr>
          <w:bCs/>
          <w:iCs/>
          <w:u w:val="single"/>
        </w:rPr>
        <w:br w:type="page"/>
      </w:r>
    </w:p>
    <w:p w:rsidR="00A94435" w:rsidRPr="006859E8" w:rsidRDefault="004435CF" w:rsidP="00A94435">
      <w:pPr>
        <w:pStyle w:val="Question"/>
        <w:ind w:left="0" w:firstLine="0"/>
        <w:rPr>
          <w:del w:id="3286" w:author="Teresa Jacobs Finlayson " w:date="2011-02-11T18:01:00Z"/>
          <w:rFonts w:ascii="Times New Roman" w:hAnsi="Times New Roman" w:cs="Times New Roman"/>
          <w:bCs/>
          <w:iCs/>
          <w:sz w:val="24"/>
          <w:szCs w:val="24"/>
          <w:u w:val="single"/>
        </w:rPr>
      </w:pPr>
      <w:commentRangeStart w:id="3287"/>
      <w:del w:id="3288" w:author="Teresa Jacobs Finlayson " w:date="2011-02-11T18:01:00Z">
        <w:r w:rsidRPr="004435CF">
          <w:rPr>
            <w:noProof/>
          </w:rPr>
          <w:lastRenderedPageBreak/>
          <w:pict>
            <v:shape id="_x0000_s1328" type="#_x0000_t202" style="position:absolute;margin-left:-6pt;margin-top:28.4pt;width:450pt;height:40.9pt;z-index:252170752" strokeweight="1.5pt">
              <v:textbox>
                <w:txbxContent>
                  <w:p w:rsidR="009718E3" w:rsidRPr="00087BF5" w:rsidRDefault="009718E3" w:rsidP="00A94435">
                    <w:pPr>
                      <w:rPr>
                        <w:del w:id="3289" w:author="Teresa Jacobs Finlayson " w:date="2011-02-11T18:01:00Z"/>
                      </w:rPr>
                    </w:pPr>
                    <w:del w:id="3290" w:author="Teresa Jacobs Finlayson " w:date="2011-02-11T18:01:00Z">
                      <w:r w:rsidRPr="00087BF5">
                        <w:rPr>
                          <w:b/>
                          <w:i/>
                        </w:rPr>
                        <w:delText xml:space="preserve">SAY: </w:delText>
                      </w:r>
                      <w:r w:rsidRPr="00087BF5">
                        <w:delText xml:space="preserve">Thank you for taking the time to participate in this survey. Please bring this computer to the researchers. </w:delText>
                      </w:r>
                    </w:del>
                  </w:p>
                </w:txbxContent>
              </v:textbox>
              <w10:wrap type="square"/>
            </v:shape>
          </w:pict>
        </w:r>
        <w:r w:rsidR="00A94435" w:rsidRPr="006859E8">
          <w:rPr>
            <w:rFonts w:ascii="Times New Roman" w:hAnsi="Times New Roman" w:cs="Times New Roman"/>
            <w:bCs/>
            <w:iCs/>
            <w:sz w:val="24"/>
            <w:szCs w:val="24"/>
            <w:u w:val="single"/>
          </w:rPr>
          <w:delText xml:space="preserve">ACASI </w:delText>
        </w:r>
        <w:r w:rsidR="000F0D16" w:rsidRPr="006859E8">
          <w:rPr>
            <w:rFonts w:ascii="Times New Roman" w:hAnsi="Times New Roman" w:cs="Times New Roman"/>
            <w:bCs/>
            <w:iCs/>
            <w:sz w:val="24"/>
            <w:szCs w:val="24"/>
            <w:u w:val="single"/>
          </w:rPr>
          <w:delText>Evaluation</w:delText>
        </w:r>
      </w:del>
      <w:commentRangeEnd w:id="3287"/>
      <w:r w:rsidR="00893611">
        <w:rPr>
          <w:rStyle w:val="CommentReference"/>
          <w:rFonts w:ascii="Times New Roman" w:hAnsi="Times New Roman" w:cs="Times New Roman"/>
        </w:rPr>
        <w:commentReference w:id="3287"/>
      </w:r>
    </w:p>
    <w:p w:rsidR="004C42F7" w:rsidRPr="006859E8" w:rsidRDefault="004435CF" w:rsidP="004E50AF">
      <w:pPr>
        <w:rPr>
          <w:del w:id="3291" w:author="Teresa Jacobs Finlayson " w:date="2011-02-11T18:01:00Z"/>
          <w:b/>
          <w:i/>
          <w:sz w:val="28"/>
          <w:szCs w:val="28"/>
        </w:rPr>
      </w:pPr>
      <w:del w:id="3292" w:author="Teresa Jacobs Finlayson " w:date="2011-02-11T18:01:00Z">
        <w:r>
          <w:rPr>
            <w:b/>
            <w:i/>
            <w:noProof/>
            <w:sz w:val="28"/>
            <w:szCs w:val="28"/>
          </w:rPr>
          <w:pict>
            <v:shape id="_x0000_s1331" type="#_x0000_t202" style="position:absolute;margin-left:-459.8pt;margin-top:50.35pt;width:450pt;height:50.1pt;z-index:252174848" strokeweight="1.5pt">
              <v:textbox style="mso-next-textbox:#_x0000_s1331;mso-fit-shape-to-text:t">
                <w:txbxContent>
                  <w:p w:rsidR="009718E3" w:rsidRPr="00087BF5" w:rsidRDefault="009718E3">
                    <w:pPr>
                      <w:rPr>
                        <w:del w:id="3293" w:author="Teresa Jacobs Finlayson " w:date="2011-02-11T18:01:00Z"/>
                      </w:rPr>
                    </w:pPr>
                    <w:del w:id="3294" w:author="Teresa Jacobs Finlayson " w:date="2011-02-11T18:01:00Z">
                      <w:r w:rsidRPr="00087BF5">
                        <w:rPr>
                          <w:b/>
                          <w:i/>
                        </w:rPr>
                        <w:delText xml:space="preserve">INTERVIEWER SAY: </w:delText>
                      </w:r>
                      <w:r w:rsidRPr="00087BF5">
                        <w:delText>Thank you for taking the survey. I want to ask you a few questions about the questionnaire to help us improve it</w:delText>
                      </w:r>
                    </w:del>
                  </w:p>
                  <w:p w:rsidR="009718E3" w:rsidRDefault="009718E3">
                    <w:pPr>
                      <w:rPr>
                        <w:del w:id="3295" w:author="Teresa Jacobs Finlayson " w:date="2011-02-11T18:01:00Z"/>
                      </w:rPr>
                    </w:pPr>
                  </w:p>
                </w:txbxContent>
              </v:textbox>
              <w10:wrap type="square"/>
            </v:shape>
          </w:pict>
        </w:r>
      </w:del>
    </w:p>
    <w:p w:rsidR="004E50AF" w:rsidRPr="006859E8" w:rsidRDefault="004E50AF" w:rsidP="004E50AF">
      <w:pPr>
        <w:rPr>
          <w:del w:id="3296" w:author="Teresa Jacobs Finlayson " w:date="2011-02-11T18:01:00Z"/>
          <w:b/>
          <w:i/>
          <w:sz w:val="28"/>
          <w:szCs w:val="28"/>
          <w:highlight w:val="yellow"/>
        </w:rPr>
      </w:pPr>
    </w:p>
    <w:p w:rsidR="0045432C" w:rsidRPr="006859E8" w:rsidRDefault="00B30F79" w:rsidP="0045432C">
      <w:pPr>
        <w:tabs>
          <w:tab w:val="left" w:pos="1620"/>
          <w:tab w:val="left" w:pos="1680"/>
        </w:tabs>
        <w:rPr>
          <w:del w:id="3297" w:author="Teresa Jacobs Finlayson " w:date="2011-02-11T18:01:00Z"/>
          <w:b/>
          <w:i/>
        </w:rPr>
      </w:pPr>
      <w:del w:id="3298" w:author="Teresa Jacobs Finlayson " w:date="2011-02-11T18:01:00Z">
        <w:r w:rsidRPr="006859E8">
          <w:rPr>
            <w:b/>
            <w:i/>
          </w:rPr>
          <w:delText xml:space="preserve"> </w:delText>
        </w:r>
      </w:del>
    </w:p>
    <w:p w:rsidR="004C42F7" w:rsidRPr="006859E8" w:rsidRDefault="004C42F7" w:rsidP="00472644">
      <w:pPr>
        <w:rPr>
          <w:del w:id="3299" w:author="Teresa Jacobs Finlayson " w:date="2011-02-11T18:01:00Z"/>
          <w:b/>
          <w:i/>
          <w:sz w:val="28"/>
          <w:szCs w:val="28"/>
          <w:highlight w:val="yellow"/>
        </w:rPr>
      </w:pPr>
    </w:p>
    <w:p w:rsidR="004316A4" w:rsidRDefault="004316A4" w:rsidP="00A94435"/>
    <w:p w:rsidR="004316A4" w:rsidRDefault="004316A4" w:rsidP="00A94435"/>
    <w:p w:rsidR="004316A4" w:rsidRDefault="004316A4" w:rsidP="00A94435"/>
    <w:p w:rsidR="00A94435" w:rsidRPr="006859E8" w:rsidRDefault="00A94435" w:rsidP="00A94435">
      <w:pPr>
        <w:rPr>
          <w:del w:id="3300" w:author="Teresa Jacobs Finlayson " w:date="2011-02-11T18:01:00Z"/>
          <w:b/>
          <w:i/>
          <w:sz w:val="28"/>
          <w:szCs w:val="28"/>
        </w:rPr>
      </w:pPr>
      <w:del w:id="3301" w:author="Teresa Jacobs Finlayson " w:date="2011-02-11T18:01:00Z">
        <w:r w:rsidRPr="006859E8">
          <w:delText xml:space="preserve">INT8. </w:delText>
        </w:r>
        <w:r w:rsidRPr="006859E8">
          <w:tab/>
        </w:r>
        <w:r w:rsidRPr="006859E8">
          <w:tab/>
          <w:delText>What is the passcode?</w:delText>
        </w:r>
        <w:r w:rsidRPr="006859E8">
          <w:rPr>
            <w:b/>
            <w:i/>
            <w:sz w:val="28"/>
            <w:szCs w:val="28"/>
          </w:rPr>
          <w:delText xml:space="preserve"> ___ ___ ___ ___ ___ ___ </w:delText>
        </w:r>
      </w:del>
    </w:p>
    <w:p w:rsidR="00A94435" w:rsidRPr="006859E8" w:rsidRDefault="00A94435" w:rsidP="0045432C">
      <w:pPr>
        <w:rPr>
          <w:del w:id="3302" w:author="Teresa Jacobs Finlayson " w:date="2011-02-11T18:01:00Z"/>
        </w:rPr>
      </w:pPr>
    </w:p>
    <w:p w:rsidR="0045432C" w:rsidRPr="006859E8" w:rsidRDefault="00B51720" w:rsidP="0045432C">
      <w:pPr>
        <w:rPr>
          <w:del w:id="3303" w:author="Teresa Jacobs Finlayson " w:date="2011-02-11T18:01:00Z"/>
          <w:b/>
          <w:highlight w:val="yellow"/>
        </w:rPr>
      </w:pPr>
      <w:del w:id="3304" w:author="Teresa Jacobs Finlayson " w:date="2011-02-11T18:01:00Z">
        <w:r w:rsidRPr="006859E8">
          <w:delText>1</w:delText>
        </w:r>
        <w:r w:rsidR="004C42F7" w:rsidRPr="006859E8">
          <w:delText>59</w:delText>
        </w:r>
        <w:r w:rsidR="0045432C" w:rsidRPr="006859E8">
          <w:delText>. Were there any questions that were especially difficult to answer?</w:delText>
        </w:r>
      </w:del>
    </w:p>
    <w:p w:rsidR="0045432C" w:rsidRPr="006859E8" w:rsidRDefault="0045432C" w:rsidP="0045432C">
      <w:pPr>
        <w:rPr>
          <w:del w:id="3305" w:author="Teresa Jacobs Finlayson " w:date="2011-02-11T18:01:00Z"/>
          <w:b/>
          <w:highlight w:val="yellow"/>
        </w:rPr>
      </w:pPr>
    </w:p>
    <w:p w:rsidR="004C42F7" w:rsidRPr="006859E8" w:rsidRDefault="004435CF" w:rsidP="004C42F7">
      <w:pPr>
        <w:pStyle w:val="Header"/>
        <w:tabs>
          <w:tab w:val="clear" w:pos="4320"/>
          <w:tab w:val="clear" w:pos="8640"/>
          <w:tab w:val="left" w:pos="720"/>
          <w:tab w:val="left" w:pos="5760"/>
        </w:tabs>
        <w:ind w:right="173"/>
        <w:rPr>
          <w:del w:id="3306" w:author="Teresa Jacobs Finlayson " w:date="2011-02-11T18:01:00Z"/>
          <w:b/>
          <w:bCs/>
          <w:i/>
          <w:iCs/>
        </w:rPr>
      </w:pPr>
      <w:del w:id="3307" w:author="Teresa Jacobs Finlayson " w:date="2011-02-11T18:01:00Z">
        <w:r w:rsidRPr="004435CF">
          <w:rPr>
            <w:noProof/>
          </w:rPr>
          <w:pict>
            <v:shape id="_x0000_s1329" type="#_x0000_t202" style="position:absolute;margin-left:330pt;margin-top:2.1pt;width:132pt;height:22.5pt;z-index:252172800" fillcolor="#cff" strokeweight="1.5pt">
              <v:textbox style="mso-fit-shape-to-text:t">
                <w:txbxContent>
                  <w:p w:rsidR="009718E3" w:rsidRPr="00AA6ABE" w:rsidRDefault="009718E3" w:rsidP="0045432C">
                    <w:pPr>
                      <w:rPr>
                        <w:del w:id="3308" w:author="Teresa Jacobs Finlayson " w:date="2011-02-11T18:01:00Z"/>
                        <w:b/>
                        <w:bCs/>
                        <w:i/>
                        <w:iCs/>
                      </w:rPr>
                    </w:pPr>
                    <w:del w:id="3309" w:author="Teresa Jacobs Finlayson " w:date="2011-02-11T18:01:00Z">
                      <w:r w:rsidRPr="00AA6ABE">
                        <w:rPr>
                          <w:b/>
                          <w:bCs/>
                          <w:i/>
                          <w:iCs/>
                        </w:rPr>
                        <w:delText xml:space="preserve">If 0 then skip to </w:delText>
                      </w:r>
                      <w:r>
                        <w:rPr>
                          <w:b/>
                          <w:bCs/>
                          <w:i/>
                          <w:iCs/>
                        </w:rPr>
                        <w:delText>Q161</w:delText>
                      </w:r>
                    </w:del>
                  </w:p>
                </w:txbxContent>
              </v:textbox>
            </v:shape>
          </w:pict>
        </w:r>
        <w:r w:rsidR="0045432C" w:rsidRPr="006859E8">
          <w:tab/>
        </w:r>
        <w:r w:rsidR="004C42F7" w:rsidRPr="006859E8">
          <w:delText>No………………….……………………………</w:delText>
        </w:r>
        <w:r w:rsidR="004C42F7" w:rsidRPr="006859E8">
          <w:tab/>
        </w:r>
        <w:r w:rsidR="004C42F7" w:rsidRPr="006859E8">
          <w:rPr>
            <w:rFonts w:ascii="Wingdings" w:hAnsi="Wingdings"/>
            <w:sz w:val="36"/>
          </w:rPr>
          <w:delText></w:delText>
        </w:r>
        <w:r w:rsidR="004C42F7" w:rsidRPr="006859E8">
          <w:rPr>
            <w:sz w:val="16"/>
          </w:rPr>
          <w:delText xml:space="preserve"> 0</w:delText>
        </w:r>
      </w:del>
    </w:p>
    <w:p w:rsidR="004C42F7" w:rsidRPr="006859E8" w:rsidRDefault="004C42F7" w:rsidP="004C42F7">
      <w:pPr>
        <w:tabs>
          <w:tab w:val="left" w:pos="684"/>
          <w:tab w:val="left" w:pos="1368"/>
          <w:tab w:val="left" w:pos="1908"/>
          <w:tab w:val="left" w:pos="5760"/>
          <w:tab w:val="left" w:pos="7848"/>
        </w:tabs>
        <w:ind w:right="173"/>
        <w:rPr>
          <w:del w:id="3310" w:author="Teresa Jacobs Finlayson " w:date="2011-02-11T18:01:00Z"/>
          <w:b/>
          <w:bCs/>
          <w:i/>
          <w:iCs/>
        </w:rPr>
      </w:pPr>
      <w:del w:id="3311" w:author="Teresa Jacobs Finlayson " w:date="2011-02-11T18:01:00Z">
        <w:r w:rsidRPr="006859E8">
          <w:tab/>
          <w:delText>Yes………………………..………….………….</w:delText>
        </w:r>
        <w:r w:rsidRPr="006859E8">
          <w:tab/>
        </w:r>
        <w:r w:rsidRPr="006859E8">
          <w:rPr>
            <w:rFonts w:ascii="Wingdings" w:hAnsi="Wingdings"/>
            <w:sz w:val="36"/>
          </w:rPr>
          <w:delText></w:delText>
        </w:r>
        <w:r w:rsidRPr="006859E8">
          <w:rPr>
            <w:sz w:val="16"/>
          </w:rPr>
          <w:delText xml:space="preserve"> 1</w:delText>
        </w:r>
      </w:del>
    </w:p>
    <w:p w:rsidR="004C42F7" w:rsidRPr="006859E8" w:rsidRDefault="004C42F7" w:rsidP="004C42F7">
      <w:pPr>
        <w:tabs>
          <w:tab w:val="left" w:pos="684"/>
          <w:tab w:val="left" w:pos="1368"/>
          <w:tab w:val="left" w:pos="1908"/>
          <w:tab w:val="left" w:pos="5760"/>
          <w:tab w:val="left" w:pos="7848"/>
        </w:tabs>
        <w:ind w:right="173"/>
        <w:rPr>
          <w:del w:id="3312" w:author="Teresa Jacobs Finlayson " w:date="2011-02-11T18:01:00Z"/>
          <w:b/>
          <w:bCs/>
          <w:i/>
          <w:iCs/>
        </w:rPr>
      </w:pPr>
      <w:del w:id="3313"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.R</w:delText>
        </w:r>
      </w:del>
    </w:p>
    <w:p w:rsidR="0045432C" w:rsidRPr="006859E8" w:rsidRDefault="004C42F7" w:rsidP="00A94435">
      <w:pPr>
        <w:tabs>
          <w:tab w:val="left" w:pos="720"/>
          <w:tab w:val="left" w:pos="5760"/>
        </w:tabs>
        <w:rPr>
          <w:del w:id="3314" w:author="Teresa Jacobs Finlayson " w:date="2011-02-11T18:01:00Z"/>
        </w:rPr>
      </w:pPr>
      <w:del w:id="3315" w:author="Teresa Jacobs Finlayson " w:date="2011-02-11T18:01:00Z">
        <w:r w:rsidRPr="006859E8">
          <w:tab/>
          <w:delText>Don’t Know…………………………...………..</w:delText>
        </w:r>
        <w:r w:rsidRPr="006859E8">
          <w:tab/>
        </w:r>
        <w:r w:rsidRPr="006859E8">
          <w:rPr>
            <w:rFonts w:ascii="Wingdings" w:hAnsi="Wingdings"/>
            <w:sz w:val="36"/>
          </w:rPr>
          <w:delText></w:delText>
        </w:r>
        <w:r w:rsidRPr="006859E8">
          <w:rPr>
            <w:sz w:val="16"/>
          </w:rPr>
          <w:delText>.D</w:delText>
        </w:r>
      </w:del>
    </w:p>
    <w:p w:rsidR="004C42F7" w:rsidRPr="006859E8" w:rsidRDefault="004C42F7" w:rsidP="00B30F79">
      <w:pPr>
        <w:rPr>
          <w:del w:id="3316" w:author="Teresa Jacobs Finlayson " w:date="2011-02-11T18:01:00Z"/>
        </w:rPr>
      </w:pPr>
    </w:p>
    <w:p w:rsidR="00B30F79" w:rsidRPr="006859E8" w:rsidRDefault="00B30F79" w:rsidP="00B30F79">
      <w:pPr>
        <w:rPr>
          <w:del w:id="3317" w:author="Teresa Jacobs Finlayson " w:date="2011-02-11T18:01:00Z"/>
        </w:rPr>
      </w:pPr>
      <w:del w:id="3318" w:author="Teresa Jacobs Finlayson " w:date="2011-02-11T18:01:00Z">
        <w:r w:rsidRPr="006859E8">
          <w:delText>1</w:delText>
        </w:r>
        <w:r w:rsidR="004C42F7" w:rsidRPr="006859E8">
          <w:delText>60</w:delText>
        </w:r>
        <w:r w:rsidRPr="006859E8">
          <w:delText>. What are some of the reasons why they were difficult to answer?</w:delText>
        </w:r>
      </w:del>
    </w:p>
    <w:p w:rsidR="0045432C" w:rsidRPr="006859E8" w:rsidRDefault="00B30F79" w:rsidP="004C42F7">
      <w:pPr>
        <w:ind w:firstLine="450"/>
        <w:rPr>
          <w:del w:id="3319" w:author="Teresa Jacobs Finlayson " w:date="2011-02-11T18:01:00Z"/>
        </w:rPr>
      </w:pPr>
      <w:del w:id="3320" w:author="Teresa Jacobs Finlayson " w:date="2011-02-11T18:01:00Z">
        <w:r w:rsidRPr="006859E8">
          <w:delText>___________________________________________________________</w:delText>
        </w:r>
      </w:del>
    </w:p>
    <w:p w:rsidR="004C42F7" w:rsidRPr="006859E8" w:rsidRDefault="004C42F7" w:rsidP="004C42F7">
      <w:pPr>
        <w:pStyle w:val="BodyTextIndent"/>
        <w:tabs>
          <w:tab w:val="clear" w:pos="540"/>
          <w:tab w:val="left" w:pos="720"/>
        </w:tabs>
        <w:ind w:right="173"/>
        <w:rPr>
          <w:del w:id="3321" w:author="Teresa Jacobs Finlayson " w:date="2011-02-11T18:01:00Z"/>
          <w:rStyle w:val="instruction1"/>
          <w:sz w:val="22"/>
          <w:szCs w:val="22"/>
        </w:rPr>
      </w:pPr>
      <w:del w:id="3322" w:author="Teresa Jacobs Finlayson " w:date="2011-02-11T18:01:00Z">
        <w:r w:rsidRPr="006859E8">
          <w:rPr>
            <w:rStyle w:val="instruction1"/>
            <w:sz w:val="22"/>
            <w:szCs w:val="22"/>
          </w:rPr>
          <w:tab/>
          <w:delText>[Refused = .R, Don't know = .D]</w:delText>
        </w:r>
      </w:del>
    </w:p>
    <w:p w:rsidR="004C42F7" w:rsidRPr="006859E8" w:rsidRDefault="004C42F7" w:rsidP="0045432C">
      <w:pPr>
        <w:rPr>
          <w:del w:id="3323" w:author="Teresa Jacobs Finlayson " w:date="2011-02-11T18:01:00Z"/>
        </w:rPr>
      </w:pPr>
    </w:p>
    <w:p w:rsidR="00B30F79" w:rsidRPr="006859E8" w:rsidRDefault="00B30F79" w:rsidP="00B30F79">
      <w:pPr>
        <w:rPr>
          <w:del w:id="3324" w:author="Teresa Jacobs Finlayson " w:date="2011-02-11T18:01:00Z"/>
          <w:b/>
          <w:highlight w:val="yellow"/>
        </w:rPr>
      </w:pPr>
      <w:del w:id="3325" w:author="Teresa Jacobs Finlayson " w:date="2011-02-11T18:01:00Z">
        <w:r w:rsidRPr="006859E8">
          <w:delText>16</w:delText>
        </w:r>
        <w:r w:rsidR="004C42F7" w:rsidRPr="006859E8">
          <w:delText>1</w:delText>
        </w:r>
        <w:r w:rsidRPr="006859E8">
          <w:delText>. Were there any questions that were especially offensive to you?</w:delText>
        </w:r>
      </w:del>
    </w:p>
    <w:p w:rsidR="00B30F79" w:rsidRPr="006859E8" w:rsidRDefault="00B30F79" w:rsidP="00B30F79">
      <w:pPr>
        <w:rPr>
          <w:del w:id="3326" w:author="Teresa Jacobs Finlayson " w:date="2011-02-11T18:01:00Z"/>
          <w:b/>
          <w:highlight w:val="yellow"/>
        </w:rPr>
      </w:pPr>
    </w:p>
    <w:p w:rsidR="004C42F7" w:rsidRPr="006859E8" w:rsidRDefault="004435CF" w:rsidP="004C42F7">
      <w:pPr>
        <w:pStyle w:val="Header"/>
        <w:tabs>
          <w:tab w:val="clear" w:pos="4320"/>
          <w:tab w:val="clear" w:pos="8640"/>
          <w:tab w:val="left" w:pos="720"/>
          <w:tab w:val="left" w:pos="5760"/>
        </w:tabs>
        <w:ind w:right="173"/>
        <w:rPr>
          <w:del w:id="3327" w:author="Teresa Jacobs Finlayson " w:date="2011-02-11T18:01:00Z"/>
          <w:b/>
          <w:bCs/>
          <w:i/>
          <w:iCs/>
        </w:rPr>
      </w:pPr>
      <w:del w:id="3328" w:author="Teresa Jacobs Finlayson " w:date="2011-02-11T18:01:00Z">
        <w:r w:rsidRPr="004435CF">
          <w:rPr>
            <w:noProof/>
          </w:rPr>
          <w:pict>
            <v:shape id="_x0000_s1330" type="#_x0000_t202" style="position:absolute;margin-left:330pt;margin-top:10.25pt;width:138pt;height:22.5pt;z-index:252173824" fillcolor="#cff" strokeweight="1.5pt">
              <v:textbox style="mso-fit-shape-to-text:t">
                <w:txbxContent>
                  <w:p w:rsidR="009718E3" w:rsidRPr="00AA6ABE" w:rsidRDefault="009718E3" w:rsidP="00B30F79">
                    <w:pPr>
                      <w:rPr>
                        <w:del w:id="3329" w:author="Teresa Jacobs Finlayson " w:date="2011-02-11T18:01:00Z"/>
                        <w:b/>
                        <w:bCs/>
                        <w:i/>
                        <w:iCs/>
                      </w:rPr>
                    </w:pPr>
                    <w:del w:id="3330" w:author="Teresa Jacobs Finlayson " w:date="2011-02-11T18:01:00Z">
                      <w:r w:rsidRPr="00AA6ABE">
                        <w:rPr>
                          <w:b/>
                          <w:bCs/>
                          <w:i/>
                          <w:iCs/>
                        </w:rPr>
                        <w:delText>If 0 then skip to</w:delText>
                      </w:r>
                      <w:r>
                        <w:rPr>
                          <w:b/>
                          <w:bCs/>
                          <w:i/>
                          <w:iCs/>
                        </w:rPr>
                        <w:delText>Auto24</w:delText>
                      </w:r>
                    </w:del>
                  </w:p>
                </w:txbxContent>
              </v:textbox>
            </v:shape>
          </w:pict>
        </w:r>
        <w:r w:rsidR="004C42F7" w:rsidRPr="006859E8">
          <w:tab/>
          <w:delText>No………………….……………………………</w:delText>
        </w:r>
        <w:r w:rsidR="004C42F7" w:rsidRPr="006859E8">
          <w:tab/>
        </w:r>
        <w:r w:rsidR="004C42F7" w:rsidRPr="006859E8">
          <w:rPr>
            <w:rFonts w:ascii="Wingdings" w:hAnsi="Wingdings"/>
            <w:sz w:val="36"/>
          </w:rPr>
          <w:delText></w:delText>
        </w:r>
        <w:r w:rsidR="004C42F7" w:rsidRPr="006859E8">
          <w:rPr>
            <w:sz w:val="16"/>
          </w:rPr>
          <w:delText xml:space="preserve"> 0</w:delText>
        </w:r>
      </w:del>
    </w:p>
    <w:p w:rsidR="004C42F7" w:rsidRPr="006859E8" w:rsidRDefault="004C42F7" w:rsidP="004C42F7">
      <w:pPr>
        <w:tabs>
          <w:tab w:val="left" w:pos="684"/>
          <w:tab w:val="left" w:pos="1368"/>
          <w:tab w:val="left" w:pos="1908"/>
          <w:tab w:val="left" w:pos="5760"/>
          <w:tab w:val="left" w:pos="7848"/>
        </w:tabs>
        <w:ind w:right="173"/>
        <w:rPr>
          <w:del w:id="3331" w:author="Teresa Jacobs Finlayson " w:date="2011-02-11T18:01:00Z"/>
          <w:b/>
          <w:bCs/>
          <w:i/>
          <w:iCs/>
        </w:rPr>
      </w:pPr>
      <w:del w:id="3332" w:author="Teresa Jacobs Finlayson " w:date="2011-02-11T18:01:00Z">
        <w:r w:rsidRPr="006859E8">
          <w:tab/>
          <w:delText>Yes………………………..………….………….</w:delText>
        </w:r>
        <w:r w:rsidRPr="006859E8">
          <w:tab/>
        </w:r>
        <w:r w:rsidRPr="006859E8">
          <w:rPr>
            <w:rFonts w:ascii="Wingdings" w:hAnsi="Wingdings"/>
            <w:sz w:val="36"/>
          </w:rPr>
          <w:delText></w:delText>
        </w:r>
        <w:r w:rsidRPr="006859E8">
          <w:rPr>
            <w:sz w:val="16"/>
          </w:rPr>
          <w:delText xml:space="preserve"> 1</w:delText>
        </w:r>
      </w:del>
    </w:p>
    <w:p w:rsidR="004C42F7" w:rsidRPr="006859E8" w:rsidRDefault="004C42F7" w:rsidP="004C42F7">
      <w:pPr>
        <w:tabs>
          <w:tab w:val="left" w:pos="684"/>
          <w:tab w:val="left" w:pos="1368"/>
          <w:tab w:val="left" w:pos="1908"/>
          <w:tab w:val="left" w:pos="5760"/>
          <w:tab w:val="left" w:pos="7848"/>
        </w:tabs>
        <w:ind w:right="173"/>
        <w:rPr>
          <w:del w:id="3333" w:author="Teresa Jacobs Finlayson " w:date="2011-02-11T18:01:00Z"/>
          <w:b/>
          <w:bCs/>
          <w:i/>
          <w:iCs/>
        </w:rPr>
      </w:pPr>
      <w:del w:id="3334" w:author="Teresa Jacobs Finlayson " w:date="2011-02-11T18:01:00Z">
        <w:r w:rsidRPr="006859E8">
          <w:tab/>
          <w:delText>Refused to answer…………………..…...............</w:delText>
        </w:r>
        <w:r w:rsidRPr="006859E8">
          <w:tab/>
        </w:r>
        <w:r w:rsidRPr="006859E8">
          <w:rPr>
            <w:rFonts w:ascii="Wingdings" w:hAnsi="Wingdings"/>
            <w:sz w:val="36"/>
          </w:rPr>
          <w:delText></w:delText>
        </w:r>
        <w:r w:rsidRPr="006859E8">
          <w:rPr>
            <w:sz w:val="16"/>
          </w:rPr>
          <w:delText>.R</w:delText>
        </w:r>
      </w:del>
    </w:p>
    <w:p w:rsidR="00B30F79" w:rsidRPr="006859E8" w:rsidRDefault="004C42F7" w:rsidP="00A94435">
      <w:pPr>
        <w:tabs>
          <w:tab w:val="left" w:pos="720"/>
          <w:tab w:val="left" w:pos="5760"/>
        </w:tabs>
        <w:rPr>
          <w:del w:id="3335" w:author="Teresa Jacobs Finlayson " w:date="2011-02-11T18:01:00Z"/>
        </w:rPr>
      </w:pPr>
      <w:del w:id="3336" w:author="Teresa Jacobs Finlayson " w:date="2011-02-11T18:01:00Z">
        <w:r w:rsidRPr="006859E8">
          <w:tab/>
          <w:delText>Don’t Know…………………………...………...</w:delText>
        </w:r>
        <w:r w:rsidRPr="006859E8">
          <w:tab/>
        </w:r>
        <w:r w:rsidRPr="006859E8">
          <w:rPr>
            <w:rFonts w:ascii="Wingdings" w:hAnsi="Wingdings"/>
            <w:sz w:val="36"/>
          </w:rPr>
          <w:delText></w:delText>
        </w:r>
        <w:r w:rsidRPr="006859E8">
          <w:rPr>
            <w:sz w:val="16"/>
          </w:rPr>
          <w:delText>.D</w:delText>
        </w:r>
      </w:del>
    </w:p>
    <w:p w:rsidR="00B30F79" w:rsidRPr="006859E8" w:rsidRDefault="00B30F79" w:rsidP="00B30F79">
      <w:pPr>
        <w:tabs>
          <w:tab w:val="left" w:pos="840"/>
        </w:tabs>
        <w:rPr>
          <w:del w:id="3337" w:author="Teresa Jacobs Finlayson " w:date="2011-02-11T18:01:00Z"/>
        </w:rPr>
      </w:pPr>
    </w:p>
    <w:p w:rsidR="00B30F79" w:rsidRPr="006859E8" w:rsidRDefault="00B30F79" w:rsidP="00B30F79">
      <w:pPr>
        <w:rPr>
          <w:del w:id="3338" w:author="Teresa Jacobs Finlayson " w:date="2011-02-11T18:01:00Z"/>
        </w:rPr>
      </w:pPr>
      <w:del w:id="3339" w:author="Teresa Jacobs Finlayson " w:date="2011-02-11T18:01:00Z">
        <w:r w:rsidRPr="006859E8">
          <w:delText>16</w:delText>
        </w:r>
        <w:r w:rsidR="004C42F7" w:rsidRPr="006859E8">
          <w:delText>2</w:delText>
        </w:r>
        <w:r w:rsidRPr="006859E8">
          <w:delText>. What are some of the reasons why you felt these were offensive?</w:delText>
        </w:r>
      </w:del>
    </w:p>
    <w:p w:rsidR="00B30F79" w:rsidRPr="006859E8" w:rsidRDefault="00B30F79" w:rsidP="00B30F79">
      <w:pPr>
        <w:rPr>
          <w:del w:id="3340" w:author="Teresa Jacobs Finlayson " w:date="2011-02-11T18:01:00Z"/>
        </w:rPr>
      </w:pPr>
      <w:del w:id="3341" w:author="Teresa Jacobs Finlayson " w:date="2011-02-11T18:01:00Z">
        <w:r w:rsidRPr="006859E8">
          <w:tab/>
          <w:delText>___________________________________________________________</w:delText>
        </w:r>
      </w:del>
    </w:p>
    <w:p w:rsidR="004C42F7" w:rsidRPr="006859E8" w:rsidRDefault="004C42F7" w:rsidP="004C42F7">
      <w:pPr>
        <w:pStyle w:val="BodyTextIndent"/>
        <w:tabs>
          <w:tab w:val="clear" w:pos="540"/>
          <w:tab w:val="left" w:pos="720"/>
        </w:tabs>
        <w:ind w:right="173"/>
        <w:rPr>
          <w:del w:id="3342" w:author="Teresa Jacobs Finlayson " w:date="2011-02-11T18:01:00Z"/>
          <w:rStyle w:val="instruction1"/>
          <w:sz w:val="22"/>
          <w:szCs w:val="22"/>
        </w:rPr>
      </w:pPr>
      <w:del w:id="3343" w:author="Teresa Jacobs Finlayson " w:date="2011-02-11T18:01:00Z">
        <w:r w:rsidRPr="006859E8">
          <w:rPr>
            <w:rStyle w:val="instruction1"/>
            <w:sz w:val="22"/>
            <w:szCs w:val="22"/>
          </w:rPr>
          <w:tab/>
        </w:r>
        <w:r w:rsidRPr="006859E8">
          <w:rPr>
            <w:rStyle w:val="instruction1"/>
            <w:sz w:val="22"/>
            <w:szCs w:val="22"/>
          </w:rPr>
          <w:tab/>
          <w:delText>[Refused = .R, Don't know = .D]</w:delText>
        </w:r>
      </w:del>
    </w:p>
    <w:p w:rsidR="004C42F7" w:rsidRPr="006859E8" w:rsidRDefault="004435CF" w:rsidP="00B30F79">
      <w:pPr>
        <w:rPr>
          <w:del w:id="3344" w:author="Teresa Jacobs Finlayson " w:date="2011-02-11T18:01:00Z"/>
        </w:rPr>
      </w:pPr>
      <w:del w:id="3345" w:author="Teresa Jacobs Finlayson " w:date="2011-02-11T18:01:00Z">
        <w:r w:rsidRPr="004435CF">
          <w:rPr>
            <w:b/>
            <w:i/>
            <w:noProof/>
            <w:sz w:val="28"/>
            <w:szCs w:val="28"/>
          </w:rPr>
          <w:pict>
            <v:shape id="_x0000_s1332" type="#_x0000_t202" style="position:absolute;margin-left:0;margin-top:10.65pt;width:474pt;height:24.45pt;z-index:252175872" strokeweight="1.5pt">
              <v:textbox>
                <w:txbxContent>
                  <w:p w:rsidR="009718E3" w:rsidRPr="00087BF5" w:rsidRDefault="009718E3" w:rsidP="004C42F7">
                    <w:pPr>
                      <w:rPr>
                        <w:del w:id="3346" w:author="Teresa Jacobs Finlayson " w:date="2011-02-11T18:01:00Z"/>
                      </w:rPr>
                    </w:pPr>
                    <w:del w:id="3347" w:author="Teresa Jacobs Finlayson " w:date="2011-02-11T18:01:00Z">
                      <w:r w:rsidRPr="00087BF5">
                        <w:rPr>
                          <w:b/>
                          <w:i/>
                        </w:rPr>
                        <w:delText xml:space="preserve">INTERVIEWER NOTE: Please thank the respondent </w:delText>
                      </w:r>
                    </w:del>
                  </w:p>
                </w:txbxContent>
              </v:textbox>
              <w10:wrap type="square"/>
            </v:shape>
          </w:pict>
        </w:r>
      </w:del>
    </w:p>
    <w:p w:rsidR="00E01326" w:rsidRPr="006859E8" w:rsidRDefault="00B30F79" w:rsidP="00EE484A">
      <w:pPr>
        <w:ind w:right="173"/>
        <w:rPr>
          <w:rStyle w:val="CommentReference"/>
          <w:b/>
          <w:sz w:val="20"/>
          <w:szCs w:val="20"/>
        </w:rPr>
      </w:pPr>
      <w:del w:id="3348" w:author="Teresa Jacobs Finlayson " w:date="2011-02-11T18:01:00Z">
        <w:r w:rsidRPr="006859E8">
          <w:rPr>
            <w:b/>
            <w:i/>
          </w:rPr>
          <w:delText>AUTO2</w:delText>
        </w:r>
        <w:r w:rsidR="0088226B" w:rsidRPr="006859E8">
          <w:rPr>
            <w:b/>
            <w:i/>
          </w:rPr>
          <w:delText>4</w:delText>
        </w:r>
        <w:r w:rsidRPr="006859E8">
          <w:rPr>
            <w:sz w:val="22"/>
            <w:szCs w:val="22"/>
          </w:rPr>
          <w:delText>.</w:delText>
        </w:r>
        <w:r w:rsidRPr="006859E8">
          <w:rPr>
            <w:sz w:val="22"/>
            <w:szCs w:val="22"/>
          </w:rPr>
          <w:tab/>
        </w:r>
        <w:r w:rsidRPr="006859E8">
          <w:delText xml:space="preserve">     Time core questionnaire ended:  __ __:__ __  </w:delText>
        </w:r>
        <w:r w:rsidRPr="006859E8">
          <w:rPr>
            <w:sz w:val="36"/>
          </w:rPr>
          <w:sym w:font="Wingdings" w:char="F071"/>
        </w:r>
        <w:r w:rsidRPr="006859E8">
          <w:rPr>
            <w:sz w:val="16"/>
          </w:rPr>
          <w:delText xml:space="preserve"> </w:delText>
        </w:r>
        <w:r w:rsidRPr="006859E8">
          <w:delText xml:space="preserve">AM   </w:delText>
        </w:r>
        <w:r w:rsidRPr="006859E8">
          <w:rPr>
            <w:sz w:val="36"/>
          </w:rPr>
          <w:sym w:font="Wingdings" w:char="F071"/>
        </w:r>
        <w:r w:rsidRPr="006859E8">
          <w:rPr>
            <w:sz w:val="16"/>
          </w:rPr>
          <w:delText xml:space="preserve"> </w:delText>
        </w:r>
        <w:r w:rsidRPr="006859E8">
          <w:delText>PM</w:delText>
        </w:r>
      </w:del>
      <w:ins w:id="3349" w:author="Teresa Jacobs Finlayson " w:date="2011-02-11T18:01:00Z">
        <w:r w:rsidR="009B4E1A">
          <w:t xml:space="preserve">:  </w:t>
        </w:r>
      </w:ins>
    </w:p>
    <w:sectPr w:rsidR="00E01326" w:rsidRPr="006859E8" w:rsidSect="00DA48DB">
      <w:footerReference w:type="default" r:id="rId10"/>
      <w:pgSz w:w="12240" w:h="15840" w:code="1"/>
      <w:pgMar w:top="1170" w:right="990" w:bottom="1170" w:left="1440" w:header="720" w:footer="276"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taj4" w:date="2011-02-14T11:57:00Z" w:initials="taj4">
    <w:p w:rsidR="009718E3" w:rsidRDefault="009718E3">
      <w:pPr>
        <w:pStyle w:val="CommentText"/>
      </w:pPr>
      <w:r>
        <w:rPr>
          <w:rStyle w:val="CommentReference"/>
        </w:rPr>
        <w:annotationRef/>
      </w:r>
      <w:r>
        <w:t>Changed to military time.</w:t>
      </w:r>
    </w:p>
  </w:comment>
  <w:comment w:id="14" w:author="taj4" w:date="2011-02-14T11:57:00Z" w:initials="taj4">
    <w:p w:rsidR="009718E3" w:rsidRDefault="009718E3">
      <w:pPr>
        <w:pStyle w:val="CommentText"/>
      </w:pPr>
      <w:r>
        <w:rPr>
          <w:rStyle w:val="CommentReference"/>
        </w:rPr>
        <w:annotationRef/>
      </w:r>
      <w:r>
        <w:t>Question and text here moved from the eligibility screener.</w:t>
      </w:r>
    </w:p>
  </w:comment>
  <w:comment w:id="26" w:author="Teresa Jacobs Finlayson " w:date="2011-02-14T12:05:00Z" w:initials="TAJ4">
    <w:p w:rsidR="009718E3" w:rsidRDefault="009718E3">
      <w:pPr>
        <w:pStyle w:val="CommentText"/>
      </w:pPr>
      <w:r>
        <w:rPr>
          <w:rStyle w:val="CommentReference"/>
        </w:rPr>
        <w:annotationRef/>
      </w:r>
      <w:r>
        <w:t xml:space="preserve">Added flashcard. </w:t>
      </w:r>
    </w:p>
  </w:comment>
  <w:comment w:id="45" w:author="taj4" w:date="2011-02-14T11:57:00Z" w:initials="taj4">
    <w:p w:rsidR="009718E3" w:rsidRDefault="009718E3">
      <w:pPr>
        <w:pStyle w:val="CommentText"/>
      </w:pPr>
      <w:r>
        <w:rPr>
          <w:rStyle w:val="CommentReference"/>
        </w:rPr>
        <w:annotationRef/>
      </w:r>
      <w:r>
        <w:t xml:space="preserve">Dropped phase related to temporary housing. </w:t>
      </w:r>
    </w:p>
  </w:comment>
  <w:comment w:id="53" w:author="taj4" w:date="2011-02-14T11:57:00Z" w:initials="taj4">
    <w:p w:rsidR="009718E3" w:rsidRDefault="009718E3">
      <w:pPr>
        <w:pStyle w:val="CommentText"/>
      </w:pPr>
      <w:r>
        <w:rPr>
          <w:rStyle w:val="CommentReference"/>
        </w:rPr>
        <w:annotationRef/>
      </w:r>
      <w:r>
        <w:t xml:space="preserve">Dropped the definition of homeless here as it is included in the previous question. </w:t>
      </w:r>
    </w:p>
  </w:comment>
  <w:comment w:id="58" w:author="taj4" w:date="2011-02-14T11:57:00Z" w:initials="taj4">
    <w:p w:rsidR="009718E3" w:rsidRDefault="009718E3">
      <w:pPr>
        <w:pStyle w:val="CommentText"/>
      </w:pPr>
      <w:r>
        <w:rPr>
          <w:rStyle w:val="CommentReference"/>
        </w:rPr>
        <w:annotationRef/>
      </w:r>
      <w:r>
        <w:t>Clarified specify other box.</w:t>
      </w:r>
    </w:p>
  </w:comment>
  <w:comment w:id="65" w:author="taj4" w:date="2011-02-14T11:57:00Z" w:initials="taj4">
    <w:p w:rsidR="009718E3" w:rsidRDefault="009718E3">
      <w:pPr>
        <w:pStyle w:val="CommentText"/>
      </w:pPr>
      <w:r>
        <w:rPr>
          <w:rStyle w:val="CommentReference"/>
        </w:rPr>
        <w:annotationRef/>
      </w:r>
      <w:r>
        <w:t xml:space="preserve">This question was moved here from the list of questions asking about who they have disclosed their transgender identity. </w:t>
      </w:r>
    </w:p>
  </w:comment>
  <w:comment w:id="66" w:author="taj4" w:date="2011-02-14T11:57:00Z" w:initials="taj4">
    <w:p w:rsidR="009718E3" w:rsidRDefault="009718E3">
      <w:pPr>
        <w:pStyle w:val="CommentText"/>
      </w:pPr>
      <w:r>
        <w:rPr>
          <w:rStyle w:val="CommentReference"/>
        </w:rPr>
        <w:annotationRef/>
      </w:r>
      <w:r>
        <w:t xml:space="preserve">Changed response options to include monthly amounts as well and added a flashcard. </w:t>
      </w:r>
    </w:p>
  </w:comment>
  <w:comment w:id="123" w:author="taj4" w:date="2011-02-14T11:57:00Z" w:initials="taj4">
    <w:p w:rsidR="009718E3" w:rsidRDefault="009718E3">
      <w:pPr>
        <w:pStyle w:val="CommentText"/>
      </w:pPr>
      <w:r>
        <w:rPr>
          <w:rStyle w:val="CommentReference"/>
        </w:rPr>
        <w:annotationRef/>
      </w:r>
      <w:r>
        <w:t xml:space="preserve">Added definition of health care coverage in the intro to this section. </w:t>
      </w:r>
    </w:p>
  </w:comment>
  <w:comment w:id="126" w:author="taj4" w:date="2011-02-14T11:57:00Z" w:initials="taj4">
    <w:p w:rsidR="009718E3" w:rsidRDefault="009718E3">
      <w:pPr>
        <w:pStyle w:val="CommentText"/>
      </w:pPr>
      <w:r>
        <w:rPr>
          <w:rStyle w:val="CommentReference"/>
        </w:rPr>
        <w:annotationRef/>
      </w:r>
      <w:r>
        <w:t xml:space="preserve">Dropped reference to Medicaid and </w:t>
      </w:r>
      <w:proofErr w:type="spellStart"/>
      <w:r>
        <w:t>medicare</w:t>
      </w:r>
      <w:proofErr w:type="spellEnd"/>
      <w:r>
        <w:t xml:space="preserve"> as it is in the definition above.</w:t>
      </w:r>
    </w:p>
  </w:comment>
  <w:comment w:id="130" w:author="taj4" w:date="2011-02-14T11:57:00Z" w:initials="taj4">
    <w:p w:rsidR="009718E3" w:rsidRDefault="009718E3">
      <w:pPr>
        <w:pStyle w:val="CommentText"/>
      </w:pPr>
      <w:r>
        <w:rPr>
          <w:rStyle w:val="CommentReference"/>
        </w:rPr>
        <w:annotationRef/>
      </w:r>
      <w:r>
        <w:t xml:space="preserve">Added health care to the text and a flashcard.  Also, added addition response options for state and local government plans. </w:t>
      </w:r>
    </w:p>
  </w:comment>
  <w:comment w:id="160" w:author="taj4" w:date="2011-02-14T11:57:00Z" w:initials="taj4">
    <w:p w:rsidR="009718E3" w:rsidRDefault="009718E3">
      <w:pPr>
        <w:pStyle w:val="CommentText"/>
      </w:pPr>
      <w:r>
        <w:rPr>
          <w:rStyle w:val="CommentReference"/>
        </w:rPr>
        <w:annotationRef/>
      </w:r>
      <w:r>
        <w:t xml:space="preserve">Deleted 5 of the following 7 questions related to disclosing transgender identity to others.  The question about being out the current employer was moved to above just after the question asking about employment; The question asking about being out to the health care provider is below. </w:t>
      </w:r>
    </w:p>
  </w:comment>
  <w:comment w:id="186" w:author="taj4" w:date="2011-02-14T11:57:00Z" w:initials="taj4">
    <w:p w:rsidR="009718E3" w:rsidRDefault="009718E3">
      <w:pPr>
        <w:pStyle w:val="CommentText"/>
      </w:pPr>
      <w:r>
        <w:rPr>
          <w:rStyle w:val="CommentReference"/>
        </w:rPr>
        <w:annotationRef/>
      </w:r>
      <w:r>
        <w:t xml:space="preserve">This question was moved from the hormone injection section to here. </w:t>
      </w:r>
    </w:p>
  </w:comment>
  <w:comment w:id="188" w:author="taj4" w:date="2011-02-14T11:57:00Z" w:initials="taj4">
    <w:p w:rsidR="009718E3" w:rsidRDefault="009718E3">
      <w:pPr>
        <w:pStyle w:val="CommentText"/>
      </w:pPr>
      <w:r>
        <w:rPr>
          <w:rStyle w:val="CommentReference"/>
        </w:rPr>
        <w:annotationRef/>
      </w:r>
      <w:r>
        <w:t xml:space="preserve">8 questions added to comprise the new transgender-specific procedures section.  Most of the 8 questions were previously asked in the section on hormone and silicone injection from the previous questionnaire. </w:t>
      </w:r>
    </w:p>
  </w:comment>
  <w:comment w:id="287" w:author="taj4" w:date="2011-02-14T11:57:00Z" w:initials="taj4">
    <w:p w:rsidR="009718E3" w:rsidRDefault="009718E3">
      <w:pPr>
        <w:pStyle w:val="CommentText"/>
      </w:pPr>
      <w:r>
        <w:rPr>
          <w:rStyle w:val="CommentReference"/>
        </w:rPr>
        <w:annotationRef/>
      </w:r>
      <w:r>
        <w:t xml:space="preserve">This question was moved from the sexual behavior section. </w:t>
      </w:r>
    </w:p>
  </w:comment>
  <w:comment w:id="292" w:author="taj4" w:date="2011-02-14T11:57:00Z" w:initials="taj4">
    <w:p w:rsidR="009718E3" w:rsidRDefault="009718E3">
      <w:pPr>
        <w:pStyle w:val="CommentText"/>
      </w:pPr>
      <w:r>
        <w:rPr>
          <w:rStyle w:val="CommentReference"/>
        </w:rPr>
        <w:annotationRef/>
      </w:r>
      <w:r>
        <w:t xml:space="preserve">24 questions added when the hormone injection section was moved up to the transgender-procedure section. </w:t>
      </w:r>
    </w:p>
  </w:comment>
  <w:comment w:id="677" w:author="taj4" w:date="2011-02-14T11:57:00Z" w:initials="taj4">
    <w:p w:rsidR="009718E3" w:rsidRDefault="009718E3">
      <w:pPr>
        <w:pStyle w:val="CommentText"/>
      </w:pPr>
      <w:r>
        <w:rPr>
          <w:rStyle w:val="CommentReference"/>
        </w:rPr>
        <w:annotationRef/>
      </w:r>
      <w:r>
        <w:t xml:space="preserve">14 questions were added when the silicone injection section was moved up to the transgender-specific procedures.  </w:t>
      </w:r>
    </w:p>
  </w:comment>
  <w:comment w:id="869" w:author="Teresa Jacobs Finlayson " w:date="2011-02-14T11:57:00Z" w:initials="TAJ4">
    <w:p w:rsidR="009718E3" w:rsidRDefault="009718E3">
      <w:pPr>
        <w:pStyle w:val="CommentText"/>
      </w:pPr>
      <w:r>
        <w:rPr>
          <w:rStyle w:val="CommentReference"/>
        </w:rPr>
        <w:annotationRef/>
      </w:r>
      <w:r>
        <w:t xml:space="preserve">Updated the text here to be more succinct.  Previously the text was used to introduce a question about vaginal construction, which is a sensitive issue among transgender.  </w:t>
      </w:r>
    </w:p>
  </w:comment>
  <w:comment w:id="880" w:author="taj4" w:date="2011-02-14T11:57:00Z" w:initials="taj4">
    <w:p w:rsidR="009718E3" w:rsidRDefault="009718E3">
      <w:pPr>
        <w:pStyle w:val="CommentText"/>
      </w:pPr>
      <w:r>
        <w:rPr>
          <w:rStyle w:val="CommentReference"/>
        </w:rPr>
        <w:annotationRef/>
      </w:r>
      <w:r>
        <w:t xml:space="preserve">This question moved to the above section on transgender-related health procedures. </w:t>
      </w:r>
    </w:p>
  </w:comment>
  <w:comment w:id="902" w:author="taj4" w:date="2011-02-14T11:57:00Z" w:initials="taj4">
    <w:p w:rsidR="009718E3" w:rsidRDefault="009718E3">
      <w:pPr>
        <w:pStyle w:val="CommentText"/>
      </w:pPr>
      <w:r>
        <w:rPr>
          <w:rStyle w:val="CommentReference"/>
        </w:rPr>
        <w:annotationRef/>
      </w:r>
      <w:r>
        <w:t xml:space="preserve">Defined type of partner again here to ensure that respondents know how these types are defined. Also, added a flashcard to the question. </w:t>
      </w:r>
    </w:p>
  </w:comment>
  <w:comment w:id="909" w:author="Teresa Jacobs Finlayson " w:date="2011-02-14T11:57:00Z" w:initials="TAJ4">
    <w:p w:rsidR="009718E3" w:rsidRDefault="009718E3">
      <w:pPr>
        <w:pStyle w:val="CommentText"/>
      </w:pPr>
      <w:r>
        <w:rPr>
          <w:rStyle w:val="CommentReference"/>
        </w:rPr>
        <w:annotationRef/>
      </w:r>
      <w:r>
        <w:t xml:space="preserve">The question below was split into two questions. To better capture the direction of exchange. </w:t>
      </w:r>
    </w:p>
  </w:comment>
  <w:comment w:id="917" w:author="taj4" w:date="2011-02-14T11:57:00Z" w:initials="taj4">
    <w:p w:rsidR="009718E3" w:rsidRDefault="009718E3">
      <w:pPr>
        <w:pStyle w:val="CommentText"/>
      </w:pPr>
      <w:r>
        <w:rPr>
          <w:rStyle w:val="CommentReference"/>
        </w:rPr>
        <w:annotationRef/>
      </w:r>
      <w:r>
        <w:t xml:space="preserve">Changed the format of these questions. </w:t>
      </w:r>
    </w:p>
  </w:comment>
  <w:comment w:id="929" w:author="taj4" w:date="2011-02-14T11:57:00Z" w:initials="taj4">
    <w:p w:rsidR="009718E3" w:rsidRDefault="009718E3">
      <w:pPr>
        <w:pStyle w:val="CommentText"/>
      </w:pPr>
      <w:r>
        <w:rPr>
          <w:rStyle w:val="CommentReference"/>
        </w:rPr>
        <w:annotationRef/>
      </w:r>
      <w:r>
        <w:t xml:space="preserve">Deleted this question. The item being exchanged was not as important as the direction of the exchange.   </w:t>
      </w:r>
    </w:p>
  </w:comment>
  <w:comment w:id="956" w:author="taj4" w:date="2011-02-14T11:57:00Z" w:initials="taj4">
    <w:p w:rsidR="009718E3" w:rsidRDefault="009718E3">
      <w:pPr>
        <w:pStyle w:val="CommentText"/>
      </w:pPr>
      <w:r>
        <w:rPr>
          <w:rStyle w:val="CommentReference"/>
        </w:rPr>
        <w:annotationRef/>
      </w:r>
      <w:r>
        <w:t xml:space="preserve">Clarified specify text. </w:t>
      </w:r>
    </w:p>
  </w:comment>
  <w:comment w:id="958" w:author="taj4" w:date="2011-02-14T11:57:00Z" w:initials="taj4">
    <w:p w:rsidR="009718E3" w:rsidRDefault="009718E3">
      <w:pPr>
        <w:pStyle w:val="CommentText"/>
      </w:pPr>
      <w:r>
        <w:rPr>
          <w:rStyle w:val="CommentReference"/>
        </w:rPr>
        <w:annotationRef/>
      </w:r>
      <w:r>
        <w:t xml:space="preserve">Added a question about the race of the sexual partner.  Race/Hispanic ethnicity is asked in a single question because the person providing the response is providing the race of another person (not their own race). </w:t>
      </w:r>
    </w:p>
  </w:comment>
  <w:comment w:id="982" w:author="taj4" w:date="2011-02-14T11:57:00Z" w:initials="taj4">
    <w:p w:rsidR="009718E3" w:rsidRDefault="009718E3">
      <w:pPr>
        <w:pStyle w:val="CommentText"/>
      </w:pPr>
      <w:r>
        <w:rPr>
          <w:rStyle w:val="CommentReference"/>
        </w:rPr>
        <w:annotationRef/>
      </w:r>
      <w:r>
        <w:t xml:space="preserve">Changed the format of these 3 questions from yes/no responses to a scale as the person may not know definitely about their partner’s behavior.  Also, added a flashcard to the question. </w:t>
      </w:r>
    </w:p>
  </w:comment>
  <w:comment w:id="1029" w:author="taj4" w:date="2011-02-14T11:57:00Z" w:initials="taj4">
    <w:p w:rsidR="009718E3" w:rsidRDefault="009718E3">
      <w:pPr>
        <w:pStyle w:val="CommentText"/>
      </w:pPr>
      <w:r>
        <w:rPr>
          <w:rStyle w:val="CommentReference"/>
        </w:rPr>
        <w:annotationRef/>
      </w:r>
      <w:r>
        <w:t xml:space="preserve">Added flashcard. </w:t>
      </w:r>
    </w:p>
  </w:comment>
  <w:comment w:id="1030" w:author="Teresa Jacobs Finlayson " w:date="2011-02-14T11:57:00Z" w:initials="TAJ4">
    <w:p w:rsidR="009718E3" w:rsidRDefault="009718E3">
      <w:pPr>
        <w:pStyle w:val="CommentText"/>
      </w:pPr>
      <w:r>
        <w:rPr>
          <w:rStyle w:val="CommentReference"/>
        </w:rPr>
        <w:annotationRef/>
      </w:r>
      <w:r>
        <w:t>Added a flashcard</w:t>
      </w:r>
    </w:p>
  </w:comment>
  <w:comment w:id="1034" w:author="Teresa Jacobs Finlayson " w:date="2011-02-14T11:57:00Z" w:initials="TAJ4">
    <w:p w:rsidR="009718E3" w:rsidRDefault="009718E3">
      <w:pPr>
        <w:pStyle w:val="CommentText"/>
      </w:pPr>
      <w:r>
        <w:rPr>
          <w:rStyle w:val="CommentReference"/>
        </w:rPr>
        <w:annotationRef/>
      </w:r>
      <w:r>
        <w:t xml:space="preserve">Added a flashcard. </w:t>
      </w:r>
    </w:p>
  </w:comment>
  <w:comment w:id="1036" w:author="Teresa Jacobs Finlayson " w:date="2011-02-14T11:57:00Z" w:initials="TAJ4">
    <w:p w:rsidR="009718E3" w:rsidRDefault="009718E3">
      <w:pPr>
        <w:pStyle w:val="CommentText"/>
      </w:pPr>
      <w:r>
        <w:rPr>
          <w:rStyle w:val="CommentReference"/>
        </w:rPr>
        <w:annotationRef/>
      </w:r>
      <w:r>
        <w:t xml:space="preserve">Added a flashcard. </w:t>
      </w:r>
    </w:p>
  </w:comment>
  <w:comment w:id="1039" w:author="taj4" w:date="2011-02-14T11:57:00Z" w:initials="taj4">
    <w:p w:rsidR="009718E3" w:rsidRDefault="009718E3">
      <w:pPr>
        <w:pStyle w:val="CommentText"/>
      </w:pPr>
      <w:r>
        <w:rPr>
          <w:rStyle w:val="CommentReference"/>
        </w:rPr>
        <w:annotationRef/>
      </w:r>
      <w:r>
        <w:t xml:space="preserve">Clarified specify text. </w:t>
      </w:r>
    </w:p>
  </w:comment>
  <w:comment w:id="1056" w:author="taj4" w:date="2011-02-14T11:57:00Z" w:initials="taj4">
    <w:p w:rsidR="009718E3" w:rsidRDefault="009718E3">
      <w:pPr>
        <w:pStyle w:val="CommentText"/>
      </w:pPr>
      <w:r>
        <w:rPr>
          <w:rStyle w:val="CommentReference"/>
        </w:rPr>
        <w:annotationRef/>
      </w:r>
      <w:r>
        <w:t xml:space="preserve">Deleted 34 questions related to hormone injection and 22 questions related to silicone injections; these questions were moved to the transgender-specific procedure section. </w:t>
      </w:r>
    </w:p>
  </w:comment>
  <w:comment w:id="1778" w:author="Teresa Jacobs Finlayson " w:date="2011-02-14T11:57:00Z" w:initials="TAJ4">
    <w:p w:rsidR="009718E3" w:rsidRDefault="009718E3">
      <w:pPr>
        <w:pStyle w:val="CommentText"/>
      </w:pPr>
      <w:r>
        <w:rPr>
          <w:rStyle w:val="CommentReference"/>
        </w:rPr>
        <w:annotationRef/>
      </w:r>
      <w:r>
        <w:t xml:space="preserve">Changed the format of this question from asking the specific date they last injected to how long they last injected.  </w:t>
      </w:r>
    </w:p>
  </w:comment>
  <w:comment w:id="1805" w:author="Teresa Jacobs Finlayson " w:date="2011-02-14T11:57:00Z" w:initials="TAJ4">
    <w:p w:rsidR="009718E3" w:rsidRDefault="009718E3">
      <w:pPr>
        <w:pStyle w:val="CommentText"/>
      </w:pPr>
      <w:r>
        <w:rPr>
          <w:rStyle w:val="CommentReference"/>
        </w:rPr>
        <w:annotationRef/>
      </w:r>
      <w:r>
        <w:t xml:space="preserve">Added a question to understand how often a person injected on average.   as the risk for HIV goes up with the frequency of injection. </w:t>
      </w:r>
    </w:p>
  </w:comment>
  <w:comment w:id="1848" w:author="taj4" w:date="2011-02-14T11:57:00Z" w:initials="taj4">
    <w:p w:rsidR="009718E3" w:rsidRDefault="009718E3">
      <w:pPr>
        <w:pStyle w:val="CommentText"/>
      </w:pPr>
      <w:r>
        <w:rPr>
          <w:rStyle w:val="CommentReference"/>
        </w:rPr>
        <w:annotationRef/>
      </w:r>
      <w:r>
        <w:t xml:space="preserve">Changed the way this question is asked by adding the questions below.  That is, this question and the specify other field were deleted and replaced it with 3 questions (M7-M9). </w:t>
      </w:r>
    </w:p>
  </w:comment>
  <w:comment w:id="1898" w:author="Teresa Jacobs Finlayson " w:date="2011-02-14T11:57:00Z" w:initials="TAJ4">
    <w:p w:rsidR="009718E3" w:rsidRDefault="009718E3">
      <w:pPr>
        <w:pStyle w:val="CommentText"/>
      </w:pPr>
      <w:r>
        <w:rPr>
          <w:rStyle w:val="CommentReference"/>
        </w:rPr>
        <w:annotationRef/>
      </w:r>
      <w:r>
        <w:t xml:space="preserve">Deleted the transition text and definition for needles that appeared before this box.  Most respondents know the term needles as refers to syringes.  Also, added a flashcard to this question.  Since an interviewer delivers the question the text “did you them from….” Was removed from before each location to aid the </w:t>
      </w:r>
      <w:proofErr w:type="spellStart"/>
      <w:r>
        <w:t>deliver</w:t>
      </w:r>
      <w:proofErr w:type="spellEnd"/>
      <w:r>
        <w:t xml:space="preserve"> of the question.   </w:t>
      </w:r>
    </w:p>
  </w:comment>
  <w:comment w:id="1930" w:author="Teresa Jacobs Finlayson " w:date="2011-02-14T11:57:00Z" w:initials="TAJ4">
    <w:p w:rsidR="009718E3" w:rsidRDefault="009718E3">
      <w:pPr>
        <w:pStyle w:val="CommentText"/>
      </w:pPr>
      <w:r>
        <w:rPr>
          <w:rStyle w:val="CommentReference"/>
        </w:rPr>
        <w:annotationRef/>
      </w:r>
      <w:r>
        <w:t xml:space="preserve">Added a flashcard. </w:t>
      </w:r>
    </w:p>
  </w:comment>
  <w:comment w:id="1940" w:author="Teresa Jacobs Finlayson " w:date="2011-02-14T11:57:00Z" w:initials="TAJ4">
    <w:p w:rsidR="009718E3" w:rsidRDefault="009718E3">
      <w:pPr>
        <w:pStyle w:val="CommentText"/>
      </w:pPr>
      <w:r>
        <w:rPr>
          <w:rStyle w:val="CommentReference"/>
        </w:rPr>
        <w:annotationRef/>
      </w:r>
      <w:r>
        <w:t>Added flashcard</w:t>
      </w:r>
    </w:p>
  </w:comment>
  <w:comment w:id="1947" w:author="Teresa Jacobs Finlayson " w:date="2011-02-14T11:57:00Z" w:initials="TAJ4">
    <w:p w:rsidR="009718E3" w:rsidRDefault="009718E3">
      <w:pPr>
        <w:pStyle w:val="CommentText"/>
      </w:pPr>
      <w:r>
        <w:rPr>
          <w:rStyle w:val="CommentReference"/>
        </w:rPr>
        <w:annotationRef/>
      </w:r>
      <w:r>
        <w:t xml:space="preserve">Added flashcard. </w:t>
      </w:r>
    </w:p>
  </w:comment>
  <w:comment w:id="1953" w:author="Teresa Jacobs Finlayson " w:date="2011-02-14T11:57:00Z" w:initials="TAJ4">
    <w:p w:rsidR="009718E3" w:rsidRDefault="009718E3">
      <w:pPr>
        <w:pStyle w:val="CommentText"/>
      </w:pPr>
      <w:r>
        <w:rPr>
          <w:rStyle w:val="CommentReference"/>
        </w:rPr>
        <w:annotationRef/>
      </w:r>
      <w:r>
        <w:t xml:space="preserve">Added flashcard. </w:t>
      </w:r>
    </w:p>
  </w:comment>
  <w:comment w:id="1968" w:author="Teresa Jacobs Finlayson " w:date="2011-02-14T11:57:00Z" w:initials="TAJ4">
    <w:p w:rsidR="009718E3" w:rsidRDefault="009718E3">
      <w:pPr>
        <w:pStyle w:val="CommentText"/>
      </w:pPr>
      <w:r>
        <w:rPr>
          <w:rStyle w:val="CommentReference"/>
        </w:rPr>
        <w:annotationRef/>
      </w:r>
      <w:r>
        <w:t xml:space="preserve">Corrected this question to be past tense.  Also, collapsed the transgender category into one response. </w:t>
      </w:r>
    </w:p>
  </w:comment>
  <w:comment w:id="1978" w:author="Teresa Jacobs Finlayson " w:date="2011-02-14T11:57:00Z" w:initials="TAJ4">
    <w:p w:rsidR="009718E3" w:rsidRDefault="009718E3">
      <w:pPr>
        <w:pStyle w:val="CommentText"/>
      </w:pPr>
      <w:r>
        <w:rPr>
          <w:rStyle w:val="CommentReference"/>
        </w:rPr>
        <w:annotationRef/>
      </w:r>
      <w:r>
        <w:t>Added flashcard and direction to interviewer</w:t>
      </w:r>
    </w:p>
  </w:comment>
  <w:comment w:id="1981" w:author="Teresa Jacobs Finlayson " w:date="2011-02-14T11:57:00Z" w:initials="TAJ4">
    <w:p w:rsidR="009718E3" w:rsidRDefault="009718E3">
      <w:pPr>
        <w:pStyle w:val="CommentText"/>
      </w:pPr>
      <w:r>
        <w:rPr>
          <w:rStyle w:val="CommentReference"/>
        </w:rPr>
        <w:annotationRef/>
      </w:r>
      <w:r>
        <w:t xml:space="preserve">Since responses are read to respondent, changed the other response option to flow better in the interview.  Also clarified specify other field. </w:t>
      </w:r>
    </w:p>
  </w:comment>
  <w:comment w:id="1986" w:author="Teresa Jacobs Finlayson " w:date="2011-02-14T11:57:00Z" w:initials="TAJ4">
    <w:p w:rsidR="009718E3" w:rsidRDefault="009718E3">
      <w:pPr>
        <w:pStyle w:val="CommentText"/>
      </w:pPr>
      <w:r>
        <w:rPr>
          <w:rStyle w:val="CommentReference"/>
        </w:rPr>
        <w:annotationRef/>
      </w:r>
      <w:r>
        <w:t xml:space="preserve">Updated text to be read to the participant by an interviewer. </w:t>
      </w:r>
    </w:p>
  </w:comment>
  <w:comment w:id="2009" w:author="Teresa Jacobs Finlayson " w:date="2011-02-14T11:57:00Z" w:initials="TAJ4">
    <w:p w:rsidR="009718E3" w:rsidRDefault="009718E3">
      <w:pPr>
        <w:pStyle w:val="CommentText"/>
      </w:pPr>
      <w:r>
        <w:rPr>
          <w:rStyle w:val="CommentReference"/>
        </w:rPr>
        <w:annotationRef/>
      </w:r>
      <w:r>
        <w:t xml:space="preserve">Moved this question to the top of the list as it tends to be the most frequently used. </w:t>
      </w:r>
    </w:p>
  </w:comment>
  <w:comment w:id="2012" w:author="Teresa Jacobs Finlayson " w:date="2011-02-14T11:57:00Z" w:initials="TAJ4">
    <w:p w:rsidR="009718E3" w:rsidRDefault="009718E3">
      <w:pPr>
        <w:pStyle w:val="CommentText"/>
      </w:pPr>
      <w:r>
        <w:rPr>
          <w:rStyle w:val="CommentReference"/>
        </w:rPr>
        <w:annotationRef/>
      </w:r>
      <w:r>
        <w:t>Deleted this question</w:t>
      </w:r>
    </w:p>
  </w:comment>
  <w:comment w:id="2014" w:author="Teresa Jacobs Finlayson " w:date="2011-02-14T11:57:00Z" w:initials="TAJ4">
    <w:p w:rsidR="009718E3" w:rsidRDefault="009718E3">
      <w:pPr>
        <w:pStyle w:val="CommentText"/>
      </w:pPr>
      <w:r>
        <w:rPr>
          <w:rStyle w:val="CommentReference"/>
        </w:rPr>
        <w:annotationRef/>
      </w:r>
      <w:r>
        <w:t xml:space="preserve">Moved this drug to the bottom of the list as it tends to be the least frequently used drug. </w:t>
      </w:r>
    </w:p>
  </w:comment>
  <w:comment w:id="2019" w:author="Teresa Jacobs Finlayson " w:date="2011-02-14T11:57:00Z" w:initials="TAJ4">
    <w:p w:rsidR="009718E3" w:rsidRDefault="009718E3">
      <w:pPr>
        <w:pStyle w:val="CommentText"/>
      </w:pPr>
      <w:r>
        <w:rPr>
          <w:rStyle w:val="CommentReference"/>
        </w:rPr>
        <w:annotationRef/>
      </w:r>
      <w:r>
        <w:t xml:space="preserve">Deleted this question and the specify other field and replaced it with questions N3-N5. </w:t>
      </w:r>
    </w:p>
  </w:comment>
  <w:comment w:id="2073" w:author="Teresa Jacobs Finlayson " w:date="2011-02-14T11:57:00Z" w:initials="TAJ4">
    <w:p w:rsidR="009718E3" w:rsidRDefault="009718E3">
      <w:pPr>
        <w:pStyle w:val="CommentText"/>
      </w:pPr>
      <w:r>
        <w:rPr>
          <w:rStyle w:val="CommentReference"/>
        </w:rPr>
        <w:annotationRef/>
      </w:r>
    </w:p>
  </w:comment>
  <w:comment w:id="2074" w:author="Teresa Jacobs Finlayson " w:date="2011-02-14T11:57:00Z" w:initials="TAJ4">
    <w:p w:rsidR="009718E3" w:rsidRDefault="009718E3">
      <w:pPr>
        <w:pStyle w:val="CommentText"/>
      </w:pPr>
      <w:r>
        <w:rPr>
          <w:rStyle w:val="CommentReference"/>
        </w:rPr>
        <w:annotationRef/>
      </w:r>
      <w:r>
        <w:t xml:space="preserve">Deleted these 3 questions as they were not useful for monitoring HIV testing. </w:t>
      </w:r>
    </w:p>
  </w:comment>
  <w:comment w:id="2140" w:author="Teresa Jacobs Finlayson " w:date="2011-02-14T12:26:00Z" w:initials="TAJ4">
    <w:p w:rsidR="009718E3" w:rsidRDefault="009718E3">
      <w:pPr>
        <w:pStyle w:val="CommentText"/>
      </w:pPr>
      <w:r>
        <w:rPr>
          <w:rStyle w:val="CommentReference"/>
        </w:rPr>
        <w:annotationRef/>
      </w:r>
      <w:r>
        <w:t xml:space="preserve">Deleted these 8 questions and as they were redundant and not capturing additional information.  </w:t>
      </w:r>
    </w:p>
  </w:comment>
  <w:comment w:id="2192" w:author="Teresa Jacobs Finlayson " w:date="2011-02-14T11:57:00Z" w:initials="TAJ4">
    <w:p w:rsidR="009718E3" w:rsidRDefault="009718E3">
      <w:pPr>
        <w:pStyle w:val="CommentText"/>
      </w:pPr>
      <w:r>
        <w:rPr>
          <w:rStyle w:val="CommentReference"/>
        </w:rPr>
        <w:annotationRef/>
      </w:r>
      <w:r>
        <w:t xml:space="preserve">Deleted this question as the type of specimen of the last HIV test not that important for monitoring purposes.  </w:t>
      </w:r>
    </w:p>
  </w:comment>
  <w:comment w:id="2218" w:author="Teresa Jacobs Finlayson " w:date="2011-02-14T11:57:00Z" w:initials="TAJ4">
    <w:p w:rsidR="009718E3" w:rsidRDefault="009718E3">
      <w:pPr>
        <w:pStyle w:val="CommentText"/>
      </w:pPr>
      <w:r>
        <w:rPr>
          <w:rStyle w:val="CommentReference"/>
        </w:rPr>
        <w:annotationRef/>
      </w:r>
      <w:r>
        <w:t xml:space="preserve">Deleted these 10 questions that reviewed several reasons generally thought to be reasons for people not getting an HIV test. </w:t>
      </w:r>
    </w:p>
  </w:comment>
  <w:comment w:id="2280" w:author="Teresa Jacobs Finlayson " w:date="2011-02-14T11:57:00Z" w:initials="TAJ4">
    <w:p w:rsidR="009718E3" w:rsidRDefault="009718E3">
      <w:pPr>
        <w:pStyle w:val="CommentText"/>
      </w:pPr>
      <w:r>
        <w:rPr>
          <w:rStyle w:val="CommentReference"/>
        </w:rPr>
        <w:annotationRef/>
      </w:r>
      <w:r>
        <w:t xml:space="preserve">Given that we dropped the 10 questions asking about specific reasons for not getting an HIV test.  This question assessing the most important reason for not getting an HIV test was changed to list the most popular reasons people give for not getting an HIV test. </w:t>
      </w:r>
    </w:p>
  </w:comment>
  <w:comment w:id="2327" w:author="Teresa Jacobs Finlayson " w:date="2011-02-14T11:57:00Z" w:initials="TAJ4">
    <w:p w:rsidR="009718E3" w:rsidRDefault="009718E3" w:rsidP="00FF1FF1">
      <w:pPr>
        <w:pStyle w:val="CommentText"/>
      </w:pPr>
      <w:r>
        <w:rPr>
          <w:rStyle w:val="CommentReference"/>
        </w:rPr>
        <w:annotationRef/>
      </w:r>
      <w:r>
        <w:t>Deleted this question and added a section on Prophylaxis to monitor new recommendations related to pre-exposure prophylaxis.</w:t>
      </w:r>
    </w:p>
  </w:comment>
  <w:comment w:id="2340" w:author="Teresa Jacobs Finlayson " w:date="2011-02-14T11:57:00Z" w:initials="TAJ4">
    <w:p w:rsidR="009718E3" w:rsidRDefault="009718E3">
      <w:pPr>
        <w:pStyle w:val="CommentText"/>
      </w:pPr>
      <w:r>
        <w:rPr>
          <w:rStyle w:val="CommentReference"/>
        </w:rPr>
        <w:annotationRef/>
      </w:r>
      <w:r>
        <w:t xml:space="preserve">Deleted 9 questions that respondents thought were repetitive and not helpful for monitoring purposes. </w:t>
      </w:r>
    </w:p>
  </w:comment>
  <w:comment w:id="2430" w:author="Teresa Jacobs Finlayson " w:date="2011-02-14T11:57:00Z" w:initials="TAJ4">
    <w:p w:rsidR="009718E3" w:rsidRDefault="009718E3">
      <w:pPr>
        <w:pStyle w:val="CommentText"/>
      </w:pPr>
      <w:r>
        <w:rPr>
          <w:rStyle w:val="CommentReference"/>
        </w:rPr>
        <w:annotationRef/>
      </w:r>
      <w:r>
        <w:t xml:space="preserve">Added “or contract information” for accuracy and also to be consistent with the wording of the subsequent question. </w:t>
      </w:r>
    </w:p>
  </w:comment>
  <w:comment w:id="2436" w:author="Teresa Jacobs Finlayson " w:date="2011-02-14T11:57:00Z" w:initials="TAJ4">
    <w:p w:rsidR="009718E3" w:rsidRDefault="009718E3">
      <w:pPr>
        <w:pStyle w:val="CommentText"/>
      </w:pPr>
      <w:r>
        <w:rPr>
          <w:rStyle w:val="CommentReference"/>
        </w:rPr>
        <w:annotationRef/>
      </w:r>
      <w:r>
        <w:t xml:space="preserve">Deleted this question because so few people are asked this question in similar behavioral surveys of at risk populations. </w:t>
      </w:r>
    </w:p>
  </w:comment>
  <w:comment w:id="2463" w:author="Teresa Jacobs Finlayson " w:date="2011-02-14T11:57:00Z" w:initials="TAJ4">
    <w:p w:rsidR="009718E3" w:rsidRDefault="009718E3">
      <w:pPr>
        <w:pStyle w:val="CommentText"/>
      </w:pPr>
      <w:r>
        <w:rPr>
          <w:rStyle w:val="CommentReference"/>
        </w:rPr>
        <w:annotationRef/>
      </w:r>
      <w:r>
        <w:t>Updated text for interviewer driven questionnaire (versus ACASI)</w:t>
      </w:r>
    </w:p>
  </w:comment>
  <w:comment w:id="2467" w:author="Teresa Jacobs Finlayson " w:date="2011-02-14T11:57:00Z" w:initials="TAJ4">
    <w:p w:rsidR="009718E3" w:rsidRDefault="009718E3">
      <w:pPr>
        <w:pStyle w:val="CommentText"/>
      </w:pPr>
      <w:r>
        <w:rPr>
          <w:rStyle w:val="CommentReference"/>
        </w:rPr>
        <w:annotationRef/>
      </w:r>
      <w:r>
        <w:t xml:space="preserve">Deleted this prophylaxis question as  a section was added to monitor pre-exposure prophylaxis use given new recommendations.  </w:t>
      </w:r>
    </w:p>
  </w:comment>
  <w:comment w:id="2484" w:author="Teresa Jacobs Finlayson " w:date="2011-02-14T11:57:00Z" w:initials="TAJ4">
    <w:p w:rsidR="009718E3" w:rsidRDefault="009718E3">
      <w:pPr>
        <w:pStyle w:val="CommentText"/>
      </w:pPr>
      <w:r>
        <w:rPr>
          <w:rStyle w:val="CommentReference"/>
        </w:rPr>
        <w:annotationRef/>
      </w:r>
      <w:r>
        <w:t xml:space="preserve">Deleted the assessment of the most important reason for not seeking care as the question before this was reworded to capture the main reason. </w:t>
      </w:r>
    </w:p>
  </w:comment>
  <w:comment w:id="2485" w:author="Teresa Jacobs Finlayson " w:date="2011-02-14T11:57:00Z" w:initials="TAJ4">
    <w:p w:rsidR="009718E3" w:rsidRDefault="009718E3">
      <w:pPr>
        <w:pStyle w:val="CommentText"/>
      </w:pPr>
      <w:r>
        <w:rPr>
          <w:rStyle w:val="CommentReference"/>
        </w:rPr>
        <w:annotationRef/>
      </w:r>
      <w:r>
        <w:t xml:space="preserve">Deleted the </w:t>
      </w:r>
      <w:proofErr w:type="spellStart"/>
      <w:r>
        <w:t>asession</w:t>
      </w:r>
      <w:proofErr w:type="spellEnd"/>
      <w:r>
        <w:t xml:space="preserve"> </w:t>
      </w:r>
    </w:p>
  </w:comment>
  <w:comment w:id="2528" w:author="Teresa Jacobs Finlayson " w:date="2011-02-14T11:57:00Z" w:initials="TAJ4">
    <w:p w:rsidR="009718E3" w:rsidRDefault="009718E3">
      <w:pPr>
        <w:pStyle w:val="CommentText"/>
      </w:pPr>
      <w:r>
        <w:rPr>
          <w:rStyle w:val="CommentReference"/>
        </w:rPr>
        <w:annotationRef/>
      </w:r>
      <w:r>
        <w:t xml:space="preserve">Added that the provider was not transgender-sensitive as this is a common reason transgender persons leave care. </w:t>
      </w:r>
    </w:p>
  </w:comment>
  <w:comment w:id="2531" w:author="Teresa Jacobs Finlayson " w:date="2011-02-14T11:57:00Z" w:initials="TAJ4">
    <w:p w:rsidR="009718E3" w:rsidRDefault="009718E3">
      <w:pPr>
        <w:pStyle w:val="CommentText"/>
      </w:pPr>
      <w:r>
        <w:rPr>
          <w:rStyle w:val="CommentReference"/>
        </w:rPr>
        <w:annotationRef/>
      </w:r>
      <w:r>
        <w:t xml:space="preserve">Dropped the definition of the AIDS medicines and referred to the simply as antiretroviral medicine. </w:t>
      </w:r>
    </w:p>
  </w:comment>
  <w:comment w:id="2536" w:author="Teresa Jacobs Finlayson " w:date="2011-02-14T11:57:00Z" w:initials="TAJ4">
    <w:p w:rsidR="009718E3" w:rsidRDefault="009718E3">
      <w:pPr>
        <w:pStyle w:val="CommentText"/>
      </w:pPr>
      <w:r>
        <w:rPr>
          <w:rStyle w:val="CommentReference"/>
        </w:rPr>
        <w:annotationRef/>
      </w:r>
      <w:r>
        <w:t xml:space="preserve">Added this question on prophylaxis use. </w:t>
      </w:r>
    </w:p>
  </w:comment>
  <w:comment w:id="2553" w:author="Teresa Jacobs Finlayson " w:date="2011-02-14T11:57:00Z" w:initials="TAJ4">
    <w:p w:rsidR="009718E3" w:rsidRDefault="009718E3">
      <w:pPr>
        <w:pStyle w:val="CommentText"/>
      </w:pPr>
      <w:r>
        <w:rPr>
          <w:rStyle w:val="CommentReference"/>
        </w:rPr>
        <w:annotationRef/>
      </w:r>
      <w:r>
        <w:t xml:space="preserve">Reworded this question: 1) added a phrase to assess behavior in the past 12 months; changed AIDS medicines to antiretroviral medicine; and replaced protect with keep. </w:t>
      </w:r>
    </w:p>
  </w:comment>
  <w:comment w:id="2563" w:author="Teresa Jacobs Finlayson " w:date="2011-02-14T11:57:00Z" w:initials="TAJ4">
    <w:p w:rsidR="009718E3" w:rsidRDefault="009718E3">
      <w:pPr>
        <w:pStyle w:val="CommentText"/>
      </w:pPr>
      <w:r>
        <w:rPr>
          <w:rStyle w:val="CommentReference"/>
        </w:rPr>
        <w:annotationRef/>
      </w:r>
      <w:r>
        <w:t xml:space="preserve">Added 5 questions about prophylaxis use among persons who are not HIV positive.  These were added to better monitor new recommendations related to use of antiretroviral medicine for protecting against HIV infection. </w:t>
      </w:r>
    </w:p>
  </w:comment>
  <w:comment w:id="2645" w:author="Teresa Jacobs Finlayson " w:date="2011-02-14T11:57:00Z" w:initials="TAJ4">
    <w:p w:rsidR="009718E3" w:rsidRDefault="009718E3">
      <w:pPr>
        <w:pStyle w:val="CommentText"/>
      </w:pPr>
      <w:r>
        <w:rPr>
          <w:rStyle w:val="CommentReference"/>
        </w:rPr>
        <w:annotationRef/>
      </w:r>
      <w:r>
        <w:t xml:space="preserve">Delete these two questions related to opinions about HIV testing.  </w:t>
      </w:r>
    </w:p>
  </w:comment>
  <w:comment w:id="2687" w:author="Teresa Jacobs Finlayson " w:date="2011-02-14T12:27:00Z" w:initials="TAJ4">
    <w:p w:rsidR="009718E3" w:rsidRDefault="009718E3">
      <w:pPr>
        <w:pStyle w:val="CommentText"/>
      </w:pPr>
      <w:r>
        <w:rPr>
          <w:rStyle w:val="CommentReference"/>
        </w:rPr>
        <w:annotationRef/>
      </w:r>
      <w:r>
        <w:t>Clarified text in specify other text field</w:t>
      </w:r>
    </w:p>
  </w:comment>
  <w:comment w:id="2693" w:author="Teresa Jacobs Finlayson " w:date="2011-02-14T12:27:00Z" w:initials="TAJ4">
    <w:p w:rsidR="009718E3" w:rsidRDefault="009718E3">
      <w:pPr>
        <w:pStyle w:val="CommentText"/>
      </w:pPr>
      <w:r>
        <w:rPr>
          <w:rStyle w:val="CommentReference"/>
        </w:rPr>
        <w:annotationRef/>
      </w:r>
      <w:r>
        <w:t xml:space="preserve">Added flashcard and text for delivering question in a face-to-face interview. </w:t>
      </w:r>
    </w:p>
  </w:comment>
  <w:comment w:id="2695" w:author="Teresa Jacobs Finlayson " w:date="2011-02-14T12:28:00Z" w:initials="TAJ4">
    <w:p w:rsidR="009718E3" w:rsidRDefault="009718E3">
      <w:pPr>
        <w:pStyle w:val="CommentText"/>
      </w:pPr>
      <w:r>
        <w:rPr>
          <w:rStyle w:val="CommentReference"/>
        </w:rPr>
        <w:annotationRef/>
      </w:r>
      <w:r>
        <w:t xml:space="preserve">Updated response options so that time periods are consistent with those used in other questions. </w:t>
      </w:r>
    </w:p>
  </w:comment>
  <w:comment w:id="2706" w:author="Teresa Jacobs Finlayson " w:date="2011-02-14T12:28:00Z" w:initials="TAJ4">
    <w:p w:rsidR="009718E3" w:rsidRDefault="009718E3">
      <w:pPr>
        <w:pStyle w:val="CommentText"/>
      </w:pPr>
      <w:r>
        <w:rPr>
          <w:rStyle w:val="CommentReference"/>
        </w:rPr>
        <w:annotationRef/>
      </w:r>
      <w:r>
        <w:t xml:space="preserve">Added flashcard. </w:t>
      </w:r>
    </w:p>
  </w:comment>
  <w:comment w:id="2709" w:author="Teresa Jacobs Finlayson " w:date="2011-02-14T12:28:00Z" w:initials="TAJ4">
    <w:p w:rsidR="009718E3" w:rsidRDefault="009718E3">
      <w:pPr>
        <w:pStyle w:val="CommentText"/>
      </w:pPr>
      <w:r>
        <w:rPr>
          <w:rStyle w:val="CommentReference"/>
        </w:rPr>
        <w:annotationRef/>
      </w:r>
      <w:r>
        <w:t>Changed response options so that they’re consistent with the time periods used in other questions</w:t>
      </w:r>
    </w:p>
  </w:comment>
  <w:comment w:id="2737" w:author="Teresa Jacobs Finlayson " w:date="2011-02-14T12:29:00Z" w:initials="TAJ4">
    <w:p w:rsidR="009718E3" w:rsidRDefault="009718E3">
      <w:pPr>
        <w:pStyle w:val="CommentText"/>
      </w:pPr>
      <w:r>
        <w:rPr>
          <w:rStyle w:val="CommentReference"/>
        </w:rPr>
        <w:annotationRef/>
      </w:r>
      <w:r>
        <w:t xml:space="preserve">Deleted this question as too few persons self-report being HIV to produce meaningful data.  </w:t>
      </w:r>
    </w:p>
  </w:comment>
  <w:comment w:id="2760" w:author="Teresa Jacobs Finlayson " w:date="2011-02-14T12:30:00Z" w:initials="TAJ4">
    <w:p w:rsidR="009718E3" w:rsidRDefault="009718E3">
      <w:pPr>
        <w:pStyle w:val="CommentText"/>
      </w:pPr>
      <w:r>
        <w:rPr>
          <w:rStyle w:val="CommentReference"/>
        </w:rPr>
        <w:annotationRef/>
      </w:r>
      <w:r>
        <w:t xml:space="preserve">Changed the question to ask about ever taking drugs for </w:t>
      </w:r>
      <w:proofErr w:type="spellStart"/>
      <w:r>
        <w:t>Hep</w:t>
      </w:r>
      <w:proofErr w:type="spellEnd"/>
      <w:r>
        <w:t xml:space="preserve"> B; </w:t>
      </w:r>
    </w:p>
  </w:comment>
  <w:comment w:id="2765" w:author="Teresa Jacobs Finlayson " w:date="2011-02-14T12:31:00Z" w:initials="TAJ4">
    <w:p w:rsidR="009718E3" w:rsidRDefault="009718E3">
      <w:pPr>
        <w:pStyle w:val="CommentText"/>
      </w:pPr>
      <w:r>
        <w:rPr>
          <w:rStyle w:val="CommentReference"/>
        </w:rPr>
        <w:annotationRef/>
      </w:r>
      <w:r>
        <w:t xml:space="preserve">Added 11 questions to ask about specific STDs. </w:t>
      </w:r>
    </w:p>
  </w:comment>
  <w:comment w:id="2912" w:author="Teresa Jacobs Finlayson " w:date="2011-02-14T12:43:00Z" w:initials="TAJ4">
    <w:p w:rsidR="009718E3" w:rsidRDefault="009718E3">
      <w:pPr>
        <w:pStyle w:val="CommentText"/>
      </w:pPr>
      <w:r>
        <w:rPr>
          <w:rStyle w:val="CommentReference"/>
        </w:rPr>
        <w:annotationRef/>
      </w:r>
      <w:r>
        <w:t xml:space="preserve">Deleted these 13 questions related to STDs as they were replaced by the 11 questions above.  Note: in the pilot survey these 13 deleted questions occurred just after the TB section below. </w:t>
      </w:r>
    </w:p>
  </w:comment>
  <w:comment w:id="2955" w:author="Teresa Jacobs Finlayson " w:date="2011-02-14T12:33:00Z" w:initials="TAJ4">
    <w:p w:rsidR="009718E3" w:rsidRDefault="009718E3">
      <w:pPr>
        <w:pStyle w:val="CommentText"/>
      </w:pPr>
      <w:r>
        <w:rPr>
          <w:rStyle w:val="CommentReference"/>
        </w:rPr>
        <w:annotationRef/>
      </w:r>
      <w:r>
        <w:t xml:space="preserve">Moved this section to after the STD questions. </w:t>
      </w:r>
    </w:p>
  </w:comment>
  <w:comment w:id="2959" w:author="Teresa Jacobs Finlayson " w:date="2011-02-14T12:38:00Z" w:initials="TAJ4">
    <w:p w:rsidR="009718E3" w:rsidRDefault="009718E3">
      <w:pPr>
        <w:pStyle w:val="CommentText"/>
      </w:pPr>
      <w:r>
        <w:rPr>
          <w:rStyle w:val="CommentReference"/>
        </w:rPr>
        <w:annotationRef/>
      </w:r>
      <w:r>
        <w:t xml:space="preserve">This question was moved  a few questions down to aid flow of this section.  </w:t>
      </w:r>
    </w:p>
  </w:comment>
  <w:comment w:id="2992" w:author="Teresa Jacobs Finlayson " w:date="2011-02-14T12:34:00Z" w:initials="TAJ4">
    <w:p w:rsidR="009718E3" w:rsidRDefault="009718E3">
      <w:pPr>
        <w:pStyle w:val="CommentText"/>
      </w:pPr>
      <w:r>
        <w:rPr>
          <w:rStyle w:val="CommentReference"/>
        </w:rPr>
        <w:annotationRef/>
      </w:r>
      <w:r>
        <w:t xml:space="preserve">Changed the wording of this question to be consistent with the way we capture the last disease in this section. </w:t>
      </w:r>
    </w:p>
  </w:comment>
  <w:comment w:id="3013" w:author="Teresa Jacobs Finlayson " w:date="2011-02-14T12:44:00Z" w:initials="TAJ4">
    <w:p w:rsidR="009718E3" w:rsidRDefault="009718E3">
      <w:pPr>
        <w:pStyle w:val="CommentText"/>
      </w:pPr>
      <w:r>
        <w:rPr>
          <w:rStyle w:val="CommentReference"/>
        </w:rPr>
        <w:annotationRef/>
      </w:r>
      <w:r>
        <w:t xml:space="preserve">The wording of this question was changed to be consistent with the way the last TB test is presented in other questions in this section. </w:t>
      </w:r>
    </w:p>
  </w:comment>
  <w:comment w:id="3020" w:author="Teresa Jacobs Finlayson " w:date="2011-02-14T12:38:00Z" w:initials="TAJ4">
    <w:p w:rsidR="009718E3" w:rsidRDefault="009718E3">
      <w:pPr>
        <w:pStyle w:val="CommentText"/>
      </w:pPr>
      <w:r>
        <w:rPr>
          <w:rStyle w:val="CommentReference"/>
        </w:rPr>
        <w:annotationRef/>
      </w:r>
      <w:r>
        <w:t xml:space="preserve">This question was moved from above. </w:t>
      </w:r>
    </w:p>
  </w:comment>
  <w:comment w:id="3036" w:author="Teresa Jacobs Finlayson " w:date="2011-02-14T12:41:00Z" w:initials="TAJ4">
    <w:p w:rsidR="009718E3" w:rsidRDefault="009718E3">
      <w:pPr>
        <w:pStyle w:val="CommentText"/>
      </w:pPr>
      <w:r>
        <w:rPr>
          <w:rStyle w:val="CommentReference"/>
        </w:rPr>
        <w:annotationRef/>
      </w:r>
      <w:r>
        <w:t xml:space="preserve">This question was modified to be consistent with the way the last disease is captured by other questions in this section; </w:t>
      </w:r>
    </w:p>
  </w:comment>
  <w:comment w:id="3069" w:author="Teresa Jacobs Finlayson " w:date="2011-02-14T11:57:00Z" w:initials="TAJ4">
    <w:p w:rsidR="009718E3" w:rsidRDefault="009718E3">
      <w:pPr>
        <w:pStyle w:val="CommentText"/>
      </w:pPr>
      <w:r>
        <w:rPr>
          <w:rStyle w:val="CommentReference"/>
        </w:rPr>
        <w:annotationRef/>
      </w:r>
      <w:r>
        <w:t xml:space="preserve">Deleted 4 questions in this section related to the source of the condoms because many respondents do not necessarily know the source of the free condom.  </w:t>
      </w:r>
    </w:p>
  </w:comment>
  <w:comment w:id="3156" w:author="Teresa Jacobs Finlayson " w:date="2011-02-14T11:57:00Z" w:initials="TAJ4">
    <w:p w:rsidR="009718E3" w:rsidRDefault="009718E3">
      <w:pPr>
        <w:pStyle w:val="CommentText"/>
      </w:pPr>
      <w:r>
        <w:rPr>
          <w:rStyle w:val="CommentReference"/>
        </w:rPr>
        <w:annotationRef/>
      </w:r>
      <w:r>
        <w:t xml:space="preserve">Simplified the response options. </w:t>
      </w:r>
    </w:p>
  </w:comment>
  <w:comment w:id="3157" w:author="Teresa Jacobs Finlayson " w:date="2011-02-14T11:57:00Z" w:initials="TAJ4">
    <w:p w:rsidR="009718E3" w:rsidRDefault="009718E3">
      <w:pPr>
        <w:pStyle w:val="CommentText"/>
      </w:pPr>
      <w:r>
        <w:rPr>
          <w:rStyle w:val="CommentReference"/>
        </w:rPr>
        <w:annotationRef/>
      </w:r>
      <w:r>
        <w:t xml:space="preserve">Added flashcard. </w:t>
      </w:r>
    </w:p>
  </w:comment>
  <w:comment w:id="3158" w:author="Teresa Jacobs Finlayson " w:date="2011-02-14T11:57:00Z" w:initials="TAJ4">
    <w:p w:rsidR="009718E3" w:rsidRDefault="009718E3">
      <w:pPr>
        <w:pStyle w:val="CommentText"/>
      </w:pPr>
      <w:r>
        <w:rPr>
          <w:rStyle w:val="CommentReference"/>
        </w:rPr>
        <w:annotationRef/>
      </w:r>
      <w:r>
        <w:t xml:space="preserve">Clarified text in specify field. </w:t>
      </w:r>
    </w:p>
  </w:comment>
  <w:comment w:id="3162" w:author="Teresa Jacobs Finlayson " w:date="2011-02-14T11:57:00Z" w:initials="TAJ4">
    <w:p w:rsidR="009718E3" w:rsidRDefault="009718E3">
      <w:pPr>
        <w:pStyle w:val="CommentText"/>
      </w:pPr>
      <w:r>
        <w:rPr>
          <w:rStyle w:val="CommentReference"/>
        </w:rPr>
        <w:annotationRef/>
      </w:r>
      <w:r>
        <w:t xml:space="preserve">Added a flashcard.  And simplified the response options. </w:t>
      </w:r>
    </w:p>
  </w:comment>
  <w:comment w:id="3172" w:author="Teresa Jacobs Finlayson " w:date="2011-02-14T11:57:00Z" w:initials="TAJ4">
    <w:p w:rsidR="009718E3" w:rsidRDefault="009718E3">
      <w:pPr>
        <w:pStyle w:val="CommentText"/>
      </w:pPr>
      <w:r>
        <w:rPr>
          <w:rStyle w:val="CommentReference"/>
        </w:rPr>
        <w:annotationRef/>
      </w:r>
      <w:r>
        <w:t xml:space="preserve">Clarified text in specify other field. </w:t>
      </w:r>
    </w:p>
  </w:comment>
  <w:comment w:id="3175" w:author="Teresa Jacobs Finlayson " w:date="2011-02-14T11:57:00Z" w:initials="TAJ4">
    <w:p w:rsidR="009718E3" w:rsidRDefault="009718E3">
      <w:pPr>
        <w:pStyle w:val="CommentText"/>
      </w:pPr>
      <w:r>
        <w:rPr>
          <w:rStyle w:val="CommentReference"/>
        </w:rPr>
        <w:annotationRef/>
      </w:r>
      <w:r>
        <w:t xml:space="preserve">Clarified specify text field. </w:t>
      </w:r>
    </w:p>
  </w:comment>
  <w:comment w:id="3178" w:author="Teresa Jacobs Finlayson " w:date="2011-02-14T11:57:00Z" w:initials="TAJ4">
    <w:p w:rsidR="009718E3" w:rsidRDefault="009718E3">
      <w:pPr>
        <w:pStyle w:val="CommentText"/>
      </w:pPr>
      <w:r>
        <w:rPr>
          <w:rStyle w:val="CommentReference"/>
        </w:rPr>
        <w:annotationRef/>
      </w:r>
      <w:r>
        <w:t xml:space="preserve">Added a flashcard. </w:t>
      </w:r>
    </w:p>
  </w:comment>
  <w:comment w:id="3180" w:author="Teresa Jacobs Finlayson " w:date="2011-02-14T11:57:00Z" w:initials="TAJ4">
    <w:p w:rsidR="009718E3" w:rsidRDefault="009718E3">
      <w:pPr>
        <w:pStyle w:val="CommentText"/>
      </w:pPr>
      <w:r>
        <w:rPr>
          <w:rStyle w:val="CommentReference"/>
        </w:rPr>
        <w:annotationRef/>
      </w:r>
      <w:r>
        <w:t xml:space="preserve">Specify other text field. </w:t>
      </w:r>
    </w:p>
  </w:comment>
  <w:comment w:id="3184" w:author="Teresa Jacobs Finlayson " w:date="2011-02-14T12:02:00Z" w:initials="TAJ4">
    <w:p w:rsidR="009718E3" w:rsidRDefault="009718E3">
      <w:pPr>
        <w:pStyle w:val="CommentText"/>
      </w:pPr>
      <w:r>
        <w:rPr>
          <w:rStyle w:val="CommentReference"/>
        </w:rPr>
        <w:annotationRef/>
      </w:r>
      <w:r>
        <w:t xml:space="preserve">Dropped and re-ordered the responses to this question based on the responses to the question from the pilot. </w:t>
      </w:r>
    </w:p>
  </w:comment>
  <w:comment w:id="3186" w:author="Teresa Jacobs Finlayson " w:date="2011-02-14T12:05:00Z" w:initials="TAJ4">
    <w:p w:rsidR="009718E3" w:rsidRDefault="009718E3">
      <w:pPr>
        <w:pStyle w:val="CommentText"/>
      </w:pPr>
      <w:r>
        <w:rPr>
          <w:rStyle w:val="CommentReference"/>
        </w:rPr>
        <w:annotationRef/>
      </w:r>
      <w:r>
        <w:t xml:space="preserve">Added flashcard. </w:t>
      </w:r>
    </w:p>
  </w:comment>
  <w:comment w:id="3210" w:author="Teresa Jacobs Finlayson " w:date="2011-02-14T12:03:00Z" w:initials="TAJ4">
    <w:p w:rsidR="009718E3" w:rsidRDefault="009718E3">
      <w:pPr>
        <w:pStyle w:val="CommentText"/>
      </w:pPr>
      <w:r>
        <w:rPr>
          <w:rStyle w:val="CommentReference"/>
        </w:rPr>
        <w:annotationRef/>
      </w:r>
      <w:r>
        <w:t>Clarified specify other field</w:t>
      </w:r>
    </w:p>
  </w:comment>
  <w:comment w:id="3222" w:author="Teresa Jacobs Finlayson " w:date="2011-02-14T12:05:00Z" w:initials="TAJ4">
    <w:p w:rsidR="009718E3" w:rsidRDefault="009718E3">
      <w:pPr>
        <w:pStyle w:val="CommentText"/>
      </w:pPr>
      <w:r>
        <w:rPr>
          <w:rStyle w:val="CommentReference"/>
        </w:rPr>
        <w:annotationRef/>
      </w:r>
      <w:r>
        <w:t xml:space="preserve">Added four questions to the interviewer about the interview. </w:t>
      </w:r>
    </w:p>
  </w:comment>
  <w:comment w:id="3281" w:author="Teresa Jacobs Finlayson " w:date="2011-02-14T12:03:00Z" w:initials="TAJ4">
    <w:p w:rsidR="009718E3" w:rsidRDefault="009718E3">
      <w:pPr>
        <w:pStyle w:val="CommentText"/>
      </w:pPr>
      <w:r>
        <w:rPr>
          <w:rStyle w:val="CommentReference"/>
        </w:rPr>
        <w:annotationRef/>
      </w:r>
      <w:r>
        <w:t xml:space="preserve">Changed to military time. </w:t>
      </w:r>
    </w:p>
  </w:comment>
  <w:comment w:id="3287" w:author="Teresa Jacobs Finlayson " w:date="2011-02-14T12:04:00Z" w:initials="TAJ4">
    <w:p w:rsidR="009718E3" w:rsidRDefault="009718E3">
      <w:pPr>
        <w:pStyle w:val="CommentText"/>
      </w:pPr>
      <w:r>
        <w:rPr>
          <w:rStyle w:val="CommentReference"/>
        </w:rPr>
        <w:annotationRef/>
      </w:r>
      <w:r>
        <w:t xml:space="preserve"> Deleted 5 questions that were part of the ACASI evaluation.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8E3" w:rsidRDefault="009718E3">
      <w:r>
        <w:separator/>
      </w:r>
    </w:p>
  </w:endnote>
  <w:endnote w:type="continuationSeparator" w:id="0">
    <w:p w:rsidR="009718E3" w:rsidRDefault="00971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Times New Roman Bold">
    <w:panose1 w:val="02020803070505020304"/>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E3" w:rsidRDefault="009718E3">
    <w:pPr>
      <w:pStyle w:val="Footer"/>
      <w:jc w:val="center"/>
      <w:rPr>
        <w:rFonts w:ascii="Times New Roman" w:hAnsi="Times New Roman"/>
      </w:rPr>
    </w:pPr>
    <w:r w:rsidRPr="006A5D55">
      <w:rPr>
        <w:rFonts w:ascii="Times New Roman" w:hAnsi="Times New Roman"/>
        <w:szCs w:val="22"/>
      </w:rPr>
      <w:t xml:space="preserve">Page </w:t>
    </w:r>
    <w:r w:rsidR="004435CF" w:rsidRPr="006A5D55">
      <w:rPr>
        <w:rStyle w:val="PageNumber"/>
        <w:rFonts w:ascii="Times New Roman" w:hAnsi="Times New Roman"/>
        <w:szCs w:val="22"/>
      </w:rPr>
      <w:fldChar w:fldCharType="begin"/>
    </w:r>
    <w:r w:rsidRPr="006A5D55">
      <w:rPr>
        <w:rStyle w:val="PageNumber"/>
        <w:rFonts w:ascii="Times New Roman" w:hAnsi="Times New Roman"/>
        <w:szCs w:val="22"/>
      </w:rPr>
      <w:instrText xml:space="preserve"> PAGE </w:instrText>
    </w:r>
    <w:r w:rsidR="004435CF" w:rsidRPr="006A5D55">
      <w:rPr>
        <w:rStyle w:val="PageNumber"/>
        <w:rFonts w:ascii="Times New Roman" w:hAnsi="Times New Roman"/>
        <w:szCs w:val="22"/>
      </w:rPr>
      <w:fldChar w:fldCharType="separate"/>
    </w:r>
    <w:r w:rsidR="004E0E74">
      <w:rPr>
        <w:rStyle w:val="PageNumber"/>
        <w:rFonts w:ascii="Times New Roman" w:hAnsi="Times New Roman"/>
        <w:noProof/>
        <w:szCs w:val="22"/>
      </w:rPr>
      <w:t>98</w:t>
    </w:r>
    <w:r w:rsidR="004435CF" w:rsidRPr="006A5D55">
      <w:rPr>
        <w:rStyle w:val="PageNumber"/>
        <w:rFonts w:ascii="Times New Roman" w:hAnsi="Times New Roman"/>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8E3" w:rsidRDefault="009718E3">
      <w:r>
        <w:separator/>
      </w:r>
    </w:p>
  </w:footnote>
  <w:footnote w:type="continuationSeparator" w:id="0">
    <w:p w:rsidR="009718E3" w:rsidRDefault="00971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E3" w:rsidRDefault="009718E3" w:rsidP="001047B8">
    <w:pPr>
      <w:pStyle w:val="Header"/>
      <w:jc w:val="right"/>
    </w:pPr>
    <w:r>
      <w:t>OMB No. 0920-0794</w:t>
    </w:r>
  </w:p>
  <w:p w:rsidR="009718E3" w:rsidRDefault="009718E3">
    <w:pPr>
      <w:pStyle w:val="Header"/>
    </w:pPr>
  </w:p>
  <w:p w:rsidR="009718E3" w:rsidRDefault="009718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745"/>
    <w:multiLevelType w:val="hybridMultilevel"/>
    <w:tmpl w:val="D8E8BDE2"/>
    <w:lvl w:ilvl="0" w:tplc="79A05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DD597E"/>
    <w:multiLevelType w:val="hybridMultilevel"/>
    <w:tmpl w:val="C468696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CAA6AEE"/>
    <w:multiLevelType w:val="hybridMultilevel"/>
    <w:tmpl w:val="0062219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2EA29CF"/>
    <w:multiLevelType w:val="hybridMultilevel"/>
    <w:tmpl w:val="2B92D3FE"/>
    <w:lvl w:ilvl="0" w:tplc="D0D03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7467BD"/>
    <w:multiLevelType w:val="hybridMultilevel"/>
    <w:tmpl w:val="EF8ED354"/>
    <w:lvl w:ilvl="0" w:tplc="0409000F">
      <w:start w:val="15"/>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26B65B87"/>
    <w:multiLevelType w:val="hybridMultilevel"/>
    <w:tmpl w:val="45F2BEE0"/>
    <w:lvl w:ilvl="0" w:tplc="86F6FA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85051D"/>
    <w:multiLevelType w:val="hybridMultilevel"/>
    <w:tmpl w:val="7DC4640E"/>
    <w:lvl w:ilvl="0" w:tplc="6E7868BC">
      <w:start w:val="5"/>
      <w:numFmt w:val="upperLetter"/>
      <w:lvlText w:val="%1."/>
      <w:lvlJc w:val="left"/>
      <w:pPr>
        <w:ind w:left="1080" w:hanging="360"/>
      </w:pPr>
      <w:rPr>
        <w:rFonts w:ascii="Arial" w:hAnsi="Arial" w:cs="Arial"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9B201E"/>
    <w:multiLevelType w:val="multilevel"/>
    <w:tmpl w:val="F7B8CF9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49A50216"/>
    <w:multiLevelType w:val="hybridMultilevel"/>
    <w:tmpl w:val="8C1EC334"/>
    <w:lvl w:ilvl="0" w:tplc="5EE28A48">
      <w:start w:val="1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BD5433"/>
    <w:multiLevelType w:val="hybridMultilevel"/>
    <w:tmpl w:val="85966D60"/>
    <w:lvl w:ilvl="0" w:tplc="CBAE7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8B7465"/>
    <w:multiLevelType w:val="multilevel"/>
    <w:tmpl w:val="C4686962"/>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5D611BF1"/>
    <w:multiLevelType w:val="hybridMultilevel"/>
    <w:tmpl w:val="C9CE85D2"/>
    <w:lvl w:ilvl="0" w:tplc="0409000F">
      <w:start w:val="7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72002D"/>
    <w:multiLevelType w:val="hybridMultilevel"/>
    <w:tmpl w:val="91BA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86829"/>
    <w:multiLevelType w:val="hybridMultilevel"/>
    <w:tmpl w:val="029EBE0E"/>
    <w:lvl w:ilvl="0" w:tplc="0409000F">
      <w:start w:val="5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BD752C"/>
    <w:multiLevelType w:val="hybridMultilevel"/>
    <w:tmpl w:val="8D380D76"/>
    <w:lvl w:ilvl="0" w:tplc="700E6B2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8714808"/>
    <w:multiLevelType w:val="hybridMultilevel"/>
    <w:tmpl w:val="619C285E"/>
    <w:lvl w:ilvl="0" w:tplc="0409000F">
      <w:start w:val="39"/>
      <w:numFmt w:val="decimal"/>
      <w:lvlText w:val="%1."/>
      <w:lvlJc w:val="left"/>
      <w:pPr>
        <w:tabs>
          <w:tab w:val="num" w:pos="720"/>
        </w:tabs>
        <w:ind w:left="720" w:hanging="36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4"/>
  </w:num>
  <w:num w:numId="4">
    <w:abstractNumId w:val="13"/>
  </w:num>
  <w:num w:numId="5">
    <w:abstractNumId w:val="5"/>
  </w:num>
  <w:num w:numId="6">
    <w:abstractNumId w:val="11"/>
  </w:num>
  <w:num w:numId="7">
    <w:abstractNumId w:val="1"/>
  </w:num>
  <w:num w:numId="8">
    <w:abstractNumId w:val="7"/>
  </w:num>
  <w:num w:numId="9">
    <w:abstractNumId w:val="2"/>
  </w:num>
  <w:num w:numId="10">
    <w:abstractNumId w:val="10"/>
  </w:num>
  <w:num w:numId="11">
    <w:abstractNumId w:val="4"/>
  </w:num>
  <w:num w:numId="12">
    <w:abstractNumId w:val="12"/>
  </w:num>
  <w:num w:numId="13">
    <w:abstractNumId w:val="0"/>
  </w:num>
  <w:num w:numId="14">
    <w:abstractNumId w:val="3"/>
  </w:num>
  <w:num w:numId="15">
    <w:abstractNumId w:val="6"/>
  </w:num>
  <w:num w:numId="16">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fillcolor="white">
      <v:fill color="white"/>
      <v:stroke weight="1.5pt"/>
      <v:textbox style="mso-fit-shape-to-text:t"/>
    </o:shapedefaults>
  </w:hdrShapeDefaults>
  <w:footnotePr>
    <w:footnote w:id="-1"/>
    <w:footnote w:id="0"/>
  </w:footnotePr>
  <w:endnotePr>
    <w:endnote w:id="-1"/>
    <w:endnote w:id="0"/>
  </w:endnotePr>
  <w:compat/>
  <w:docVars>
    <w:docVar w:name="REFMGR.InstantFormat" w:val="゜Î͝响ꬳ릙〴Î 退退がÎやÎժつÎ╔ȨŝぼÎ耀겜ゔÎツÎ쓍ꬳﳌガÎㄴÎ͝⬴ᦚツÎ릙 退退ボÎヴÎ6Ԡ╔ȨㄌÎŝㅄÎ噦ㄤÎ鬴ㄼÎﳌ릙㇌Î͝ㅔÎꬳㆄÎ릙 ㅬÎ退ㆄÎժ࿖╔㆜ÎŝㆴÎ耀겜㇌Î쓍ꬳﳌ㈄Î㉤ÎㇼÎ㈔Î㉄Î㈬Î㉄Î㉜Î㉴Î㋼Î㊌Î㋄Î㊤Î㊼Î㋔Î㌄Î㋬Î㌄Î㎔Î㌜Î㌴Î㍌Î㎄Î㍤Î㍼Î㎔Î㏄Î㐬Î㏄Î㏜Î㏴Î㐌Î㑄Î㐤Î㐼Î㓄Î㑔Î㒄Î᭰耀јꦻ㑬ÎĽ耀јꩈ`Ľ㒄Îꫤ`Ľ耀јꭱ㒜ÎĽ耀ј갍`Ľ㒴Î곉`Ľ耀ј궄㓌ÎĽ耀ј귢㕜ÎĽ㓤Î꺭`Ľ耀ј꽉㓼ÎĽ耀ј꿆`Ľ㔔Î끃㕄ÎĽ耀ј냿㔬ÎĽ耀ј놛`Ľ㕄Î눘`Ľ耀ј닔㕜ÎĽ耀ј덑`Ľ돎`Ľ耀ј둹㖌ÎĽ耀ј뒸㗄ÎĽ㖤Î떲`Ľ耀ј똟㖼ÎĽ耀ј뚬`Ľ㗔Î띷㘄ÎĽ耀ј롂㗬ÎĽ耀ј뢰`Ľ㘄Î륌`Ľ耀ј맨㘜ÎĽ耀ј몳`Ľ㘴Î뭏`Ľ耀ј믌㙌ÎĽ耀ј벘`Ľ"/>
  </w:docVars>
  <w:rsids>
    <w:rsidRoot w:val="008A20B7"/>
    <w:rsid w:val="00000595"/>
    <w:rsid w:val="00000F5E"/>
    <w:rsid w:val="00000F8B"/>
    <w:rsid w:val="00002372"/>
    <w:rsid w:val="000032A1"/>
    <w:rsid w:val="00003601"/>
    <w:rsid w:val="000041C2"/>
    <w:rsid w:val="000058C5"/>
    <w:rsid w:val="000067C2"/>
    <w:rsid w:val="00006CC3"/>
    <w:rsid w:val="00007487"/>
    <w:rsid w:val="00010430"/>
    <w:rsid w:val="000116A7"/>
    <w:rsid w:val="00015175"/>
    <w:rsid w:val="00015BB7"/>
    <w:rsid w:val="000160FA"/>
    <w:rsid w:val="000175DF"/>
    <w:rsid w:val="000210A5"/>
    <w:rsid w:val="0002181E"/>
    <w:rsid w:val="00021866"/>
    <w:rsid w:val="0002258B"/>
    <w:rsid w:val="00022644"/>
    <w:rsid w:val="00023427"/>
    <w:rsid w:val="00023802"/>
    <w:rsid w:val="000239F5"/>
    <w:rsid w:val="000245A1"/>
    <w:rsid w:val="00025BEC"/>
    <w:rsid w:val="00025E3A"/>
    <w:rsid w:val="00027C5F"/>
    <w:rsid w:val="00030167"/>
    <w:rsid w:val="000309C5"/>
    <w:rsid w:val="000309E7"/>
    <w:rsid w:val="0003122E"/>
    <w:rsid w:val="0003194C"/>
    <w:rsid w:val="00031B73"/>
    <w:rsid w:val="00032E43"/>
    <w:rsid w:val="000343AE"/>
    <w:rsid w:val="00035536"/>
    <w:rsid w:val="00035569"/>
    <w:rsid w:val="00036B21"/>
    <w:rsid w:val="00036B6D"/>
    <w:rsid w:val="00036E8C"/>
    <w:rsid w:val="00037812"/>
    <w:rsid w:val="000423F3"/>
    <w:rsid w:val="00045D49"/>
    <w:rsid w:val="00045D65"/>
    <w:rsid w:val="0004723B"/>
    <w:rsid w:val="000472A7"/>
    <w:rsid w:val="000474A8"/>
    <w:rsid w:val="000506DE"/>
    <w:rsid w:val="00050EE4"/>
    <w:rsid w:val="0005146C"/>
    <w:rsid w:val="00053A75"/>
    <w:rsid w:val="0005415A"/>
    <w:rsid w:val="00054ACC"/>
    <w:rsid w:val="00054AF3"/>
    <w:rsid w:val="00055AB8"/>
    <w:rsid w:val="00056394"/>
    <w:rsid w:val="00056F99"/>
    <w:rsid w:val="000574FD"/>
    <w:rsid w:val="000628C7"/>
    <w:rsid w:val="00062ED4"/>
    <w:rsid w:val="00064CD1"/>
    <w:rsid w:val="00064DCC"/>
    <w:rsid w:val="00064E38"/>
    <w:rsid w:val="00064F5B"/>
    <w:rsid w:val="000655F7"/>
    <w:rsid w:val="00065686"/>
    <w:rsid w:val="00065DBD"/>
    <w:rsid w:val="00066DBE"/>
    <w:rsid w:val="000673E8"/>
    <w:rsid w:val="0006761C"/>
    <w:rsid w:val="00067D31"/>
    <w:rsid w:val="00070DA8"/>
    <w:rsid w:val="000711FB"/>
    <w:rsid w:val="00072D42"/>
    <w:rsid w:val="000730D2"/>
    <w:rsid w:val="00073764"/>
    <w:rsid w:val="000764A0"/>
    <w:rsid w:val="00076516"/>
    <w:rsid w:val="00076784"/>
    <w:rsid w:val="00080541"/>
    <w:rsid w:val="00081BAE"/>
    <w:rsid w:val="00081F3F"/>
    <w:rsid w:val="000822F3"/>
    <w:rsid w:val="00087BF5"/>
    <w:rsid w:val="00087FBF"/>
    <w:rsid w:val="000901BD"/>
    <w:rsid w:val="00091314"/>
    <w:rsid w:val="00091AC0"/>
    <w:rsid w:val="0009284D"/>
    <w:rsid w:val="00092BFE"/>
    <w:rsid w:val="00093998"/>
    <w:rsid w:val="0009482B"/>
    <w:rsid w:val="00094BCA"/>
    <w:rsid w:val="00094C31"/>
    <w:rsid w:val="000A007D"/>
    <w:rsid w:val="000A00DA"/>
    <w:rsid w:val="000A0340"/>
    <w:rsid w:val="000A06B5"/>
    <w:rsid w:val="000A0B06"/>
    <w:rsid w:val="000A0F50"/>
    <w:rsid w:val="000A18CC"/>
    <w:rsid w:val="000A29DC"/>
    <w:rsid w:val="000A4609"/>
    <w:rsid w:val="000B0180"/>
    <w:rsid w:val="000B055D"/>
    <w:rsid w:val="000B0B0B"/>
    <w:rsid w:val="000B1636"/>
    <w:rsid w:val="000B199E"/>
    <w:rsid w:val="000B2160"/>
    <w:rsid w:val="000B2626"/>
    <w:rsid w:val="000B375C"/>
    <w:rsid w:val="000B3F6C"/>
    <w:rsid w:val="000B4623"/>
    <w:rsid w:val="000B46D8"/>
    <w:rsid w:val="000B4A7A"/>
    <w:rsid w:val="000B5972"/>
    <w:rsid w:val="000B6E15"/>
    <w:rsid w:val="000B7678"/>
    <w:rsid w:val="000C0A91"/>
    <w:rsid w:val="000C0C41"/>
    <w:rsid w:val="000C0DFC"/>
    <w:rsid w:val="000C1150"/>
    <w:rsid w:val="000C23AA"/>
    <w:rsid w:val="000C345B"/>
    <w:rsid w:val="000C4E06"/>
    <w:rsid w:val="000C5931"/>
    <w:rsid w:val="000C5946"/>
    <w:rsid w:val="000C5C9F"/>
    <w:rsid w:val="000C5F94"/>
    <w:rsid w:val="000C72E5"/>
    <w:rsid w:val="000D0209"/>
    <w:rsid w:val="000D0518"/>
    <w:rsid w:val="000D0C2C"/>
    <w:rsid w:val="000D0ECB"/>
    <w:rsid w:val="000D10B7"/>
    <w:rsid w:val="000D167D"/>
    <w:rsid w:val="000D452C"/>
    <w:rsid w:val="000D5F52"/>
    <w:rsid w:val="000E1A97"/>
    <w:rsid w:val="000E259D"/>
    <w:rsid w:val="000E26B6"/>
    <w:rsid w:val="000E373C"/>
    <w:rsid w:val="000E3F4F"/>
    <w:rsid w:val="000E3F87"/>
    <w:rsid w:val="000E4D02"/>
    <w:rsid w:val="000E56AD"/>
    <w:rsid w:val="000F01EE"/>
    <w:rsid w:val="000F0933"/>
    <w:rsid w:val="000F0D16"/>
    <w:rsid w:val="000F18FF"/>
    <w:rsid w:val="000F1D39"/>
    <w:rsid w:val="000F46DD"/>
    <w:rsid w:val="000F473D"/>
    <w:rsid w:val="000F493E"/>
    <w:rsid w:val="000F4A02"/>
    <w:rsid w:val="000F4D27"/>
    <w:rsid w:val="000F4EFF"/>
    <w:rsid w:val="000F519B"/>
    <w:rsid w:val="000F7425"/>
    <w:rsid w:val="00101426"/>
    <w:rsid w:val="00102580"/>
    <w:rsid w:val="00102A11"/>
    <w:rsid w:val="00102DB4"/>
    <w:rsid w:val="00102EC1"/>
    <w:rsid w:val="0010363A"/>
    <w:rsid w:val="001047B8"/>
    <w:rsid w:val="0010672A"/>
    <w:rsid w:val="00107EC5"/>
    <w:rsid w:val="00107ECB"/>
    <w:rsid w:val="0011013A"/>
    <w:rsid w:val="001104B7"/>
    <w:rsid w:val="00111082"/>
    <w:rsid w:val="00111C83"/>
    <w:rsid w:val="00111E5C"/>
    <w:rsid w:val="00112B75"/>
    <w:rsid w:val="001141C1"/>
    <w:rsid w:val="0011499E"/>
    <w:rsid w:val="00115DCE"/>
    <w:rsid w:val="0011672A"/>
    <w:rsid w:val="0011705B"/>
    <w:rsid w:val="001174BD"/>
    <w:rsid w:val="001203AF"/>
    <w:rsid w:val="00122986"/>
    <w:rsid w:val="00122BEE"/>
    <w:rsid w:val="001233A6"/>
    <w:rsid w:val="0012437B"/>
    <w:rsid w:val="00124622"/>
    <w:rsid w:val="00126661"/>
    <w:rsid w:val="00130490"/>
    <w:rsid w:val="001305CE"/>
    <w:rsid w:val="00130684"/>
    <w:rsid w:val="00131AAF"/>
    <w:rsid w:val="00131C09"/>
    <w:rsid w:val="001323D1"/>
    <w:rsid w:val="0013515A"/>
    <w:rsid w:val="00136A71"/>
    <w:rsid w:val="00136C12"/>
    <w:rsid w:val="00136C92"/>
    <w:rsid w:val="001403B3"/>
    <w:rsid w:val="00140CF5"/>
    <w:rsid w:val="00141016"/>
    <w:rsid w:val="001411A7"/>
    <w:rsid w:val="001422E5"/>
    <w:rsid w:val="00142327"/>
    <w:rsid w:val="0014334B"/>
    <w:rsid w:val="0014399B"/>
    <w:rsid w:val="001447EE"/>
    <w:rsid w:val="00144F2F"/>
    <w:rsid w:val="001453BC"/>
    <w:rsid w:val="00145441"/>
    <w:rsid w:val="0014593C"/>
    <w:rsid w:val="00147956"/>
    <w:rsid w:val="0015005F"/>
    <w:rsid w:val="001514F4"/>
    <w:rsid w:val="00151ED6"/>
    <w:rsid w:val="00152400"/>
    <w:rsid w:val="0015337D"/>
    <w:rsid w:val="00153BBC"/>
    <w:rsid w:val="00154CB2"/>
    <w:rsid w:val="00157721"/>
    <w:rsid w:val="00157DB8"/>
    <w:rsid w:val="00157DCC"/>
    <w:rsid w:val="001605F5"/>
    <w:rsid w:val="00160AD6"/>
    <w:rsid w:val="00161C32"/>
    <w:rsid w:val="00165393"/>
    <w:rsid w:val="001666D9"/>
    <w:rsid w:val="00166C8C"/>
    <w:rsid w:val="00167FF4"/>
    <w:rsid w:val="0017109E"/>
    <w:rsid w:val="001710B4"/>
    <w:rsid w:val="00173533"/>
    <w:rsid w:val="0017362B"/>
    <w:rsid w:val="001741D0"/>
    <w:rsid w:val="0017526E"/>
    <w:rsid w:val="001759B9"/>
    <w:rsid w:val="001767B0"/>
    <w:rsid w:val="00176BF3"/>
    <w:rsid w:val="00177127"/>
    <w:rsid w:val="0018048E"/>
    <w:rsid w:val="00180633"/>
    <w:rsid w:val="00180D7C"/>
    <w:rsid w:val="00181EA0"/>
    <w:rsid w:val="00183A7D"/>
    <w:rsid w:val="001848AC"/>
    <w:rsid w:val="00184BDD"/>
    <w:rsid w:val="001861B7"/>
    <w:rsid w:val="001869FE"/>
    <w:rsid w:val="00186A9D"/>
    <w:rsid w:val="00186C3E"/>
    <w:rsid w:val="00190494"/>
    <w:rsid w:val="0019091D"/>
    <w:rsid w:val="00190A44"/>
    <w:rsid w:val="001912C7"/>
    <w:rsid w:val="00191B2E"/>
    <w:rsid w:val="00191F5A"/>
    <w:rsid w:val="00193449"/>
    <w:rsid w:val="00193F3E"/>
    <w:rsid w:val="001940D6"/>
    <w:rsid w:val="001959E4"/>
    <w:rsid w:val="00195F19"/>
    <w:rsid w:val="00197238"/>
    <w:rsid w:val="001A1BC2"/>
    <w:rsid w:val="001A2122"/>
    <w:rsid w:val="001A2DAA"/>
    <w:rsid w:val="001A3D08"/>
    <w:rsid w:val="001A496C"/>
    <w:rsid w:val="001A4ADD"/>
    <w:rsid w:val="001A4DA9"/>
    <w:rsid w:val="001A5ED3"/>
    <w:rsid w:val="001A686E"/>
    <w:rsid w:val="001A6A82"/>
    <w:rsid w:val="001B07D7"/>
    <w:rsid w:val="001B1EDC"/>
    <w:rsid w:val="001B2097"/>
    <w:rsid w:val="001B288E"/>
    <w:rsid w:val="001B3677"/>
    <w:rsid w:val="001B37FA"/>
    <w:rsid w:val="001B47A2"/>
    <w:rsid w:val="001B5B96"/>
    <w:rsid w:val="001B64B7"/>
    <w:rsid w:val="001B73A9"/>
    <w:rsid w:val="001B78D2"/>
    <w:rsid w:val="001B7AE7"/>
    <w:rsid w:val="001C0AD6"/>
    <w:rsid w:val="001C0EB8"/>
    <w:rsid w:val="001C115B"/>
    <w:rsid w:val="001C2471"/>
    <w:rsid w:val="001C2784"/>
    <w:rsid w:val="001C2995"/>
    <w:rsid w:val="001C2E95"/>
    <w:rsid w:val="001C5216"/>
    <w:rsid w:val="001C560C"/>
    <w:rsid w:val="001C6E70"/>
    <w:rsid w:val="001C72FE"/>
    <w:rsid w:val="001D00AB"/>
    <w:rsid w:val="001D1198"/>
    <w:rsid w:val="001D1B60"/>
    <w:rsid w:val="001D1C12"/>
    <w:rsid w:val="001D2949"/>
    <w:rsid w:val="001D3601"/>
    <w:rsid w:val="001D3744"/>
    <w:rsid w:val="001D42E8"/>
    <w:rsid w:val="001D4621"/>
    <w:rsid w:val="001D48A7"/>
    <w:rsid w:val="001D4F1F"/>
    <w:rsid w:val="001D5A17"/>
    <w:rsid w:val="001D5AF0"/>
    <w:rsid w:val="001D675A"/>
    <w:rsid w:val="001D6AB3"/>
    <w:rsid w:val="001D7B2B"/>
    <w:rsid w:val="001D7E84"/>
    <w:rsid w:val="001E0000"/>
    <w:rsid w:val="001E1484"/>
    <w:rsid w:val="001E19AD"/>
    <w:rsid w:val="001E1AFB"/>
    <w:rsid w:val="001E2DD4"/>
    <w:rsid w:val="001E3120"/>
    <w:rsid w:val="001E32EF"/>
    <w:rsid w:val="001E3DFD"/>
    <w:rsid w:val="001E45E9"/>
    <w:rsid w:val="001E4DCB"/>
    <w:rsid w:val="001E544B"/>
    <w:rsid w:val="001E5531"/>
    <w:rsid w:val="001E5702"/>
    <w:rsid w:val="001E58B4"/>
    <w:rsid w:val="001E6061"/>
    <w:rsid w:val="001E7822"/>
    <w:rsid w:val="001E7B22"/>
    <w:rsid w:val="001F0686"/>
    <w:rsid w:val="001F071F"/>
    <w:rsid w:val="001F07BA"/>
    <w:rsid w:val="001F12B9"/>
    <w:rsid w:val="001F2189"/>
    <w:rsid w:val="001F2BF1"/>
    <w:rsid w:val="001F49A6"/>
    <w:rsid w:val="001F5A41"/>
    <w:rsid w:val="001F5E8E"/>
    <w:rsid w:val="001F621D"/>
    <w:rsid w:val="001F6EC6"/>
    <w:rsid w:val="001F7314"/>
    <w:rsid w:val="00200FD7"/>
    <w:rsid w:val="0020110B"/>
    <w:rsid w:val="00201BA3"/>
    <w:rsid w:val="00201D6F"/>
    <w:rsid w:val="00201FD2"/>
    <w:rsid w:val="00202787"/>
    <w:rsid w:val="00202C77"/>
    <w:rsid w:val="00203571"/>
    <w:rsid w:val="002038C6"/>
    <w:rsid w:val="00203C25"/>
    <w:rsid w:val="00204885"/>
    <w:rsid w:val="00211F52"/>
    <w:rsid w:val="002120BA"/>
    <w:rsid w:val="00212327"/>
    <w:rsid w:val="00212CDD"/>
    <w:rsid w:val="00213EC4"/>
    <w:rsid w:val="00214200"/>
    <w:rsid w:val="002155DF"/>
    <w:rsid w:val="00215F48"/>
    <w:rsid w:val="0021678A"/>
    <w:rsid w:val="002169D0"/>
    <w:rsid w:val="00216C08"/>
    <w:rsid w:val="00216DF8"/>
    <w:rsid w:val="00217B0D"/>
    <w:rsid w:val="002208E1"/>
    <w:rsid w:val="00221070"/>
    <w:rsid w:val="002217EC"/>
    <w:rsid w:val="00221980"/>
    <w:rsid w:val="0022378A"/>
    <w:rsid w:val="00223F86"/>
    <w:rsid w:val="00224BD9"/>
    <w:rsid w:val="00227FF3"/>
    <w:rsid w:val="002306FB"/>
    <w:rsid w:val="0023473C"/>
    <w:rsid w:val="00234C03"/>
    <w:rsid w:val="00234CBD"/>
    <w:rsid w:val="00234E4B"/>
    <w:rsid w:val="0023508C"/>
    <w:rsid w:val="00235282"/>
    <w:rsid w:val="00235ACE"/>
    <w:rsid w:val="002402F4"/>
    <w:rsid w:val="00240B9B"/>
    <w:rsid w:val="00241B1C"/>
    <w:rsid w:val="00241F0E"/>
    <w:rsid w:val="00241F62"/>
    <w:rsid w:val="00242069"/>
    <w:rsid w:val="002442D2"/>
    <w:rsid w:val="00244823"/>
    <w:rsid w:val="002458E2"/>
    <w:rsid w:val="00245B42"/>
    <w:rsid w:val="00247274"/>
    <w:rsid w:val="00250117"/>
    <w:rsid w:val="00250388"/>
    <w:rsid w:val="00250E20"/>
    <w:rsid w:val="0025245D"/>
    <w:rsid w:val="00252E71"/>
    <w:rsid w:val="00252FE5"/>
    <w:rsid w:val="002538F2"/>
    <w:rsid w:val="00253DDE"/>
    <w:rsid w:val="00254AA6"/>
    <w:rsid w:val="00254DA7"/>
    <w:rsid w:val="00254F56"/>
    <w:rsid w:val="00255769"/>
    <w:rsid w:val="00255EA5"/>
    <w:rsid w:val="0025675F"/>
    <w:rsid w:val="0025781D"/>
    <w:rsid w:val="00260F13"/>
    <w:rsid w:val="00261613"/>
    <w:rsid w:val="002622E8"/>
    <w:rsid w:val="00263CF0"/>
    <w:rsid w:val="00264394"/>
    <w:rsid w:val="00265B9D"/>
    <w:rsid w:val="00267485"/>
    <w:rsid w:val="00267884"/>
    <w:rsid w:val="00267F60"/>
    <w:rsid w:val="002703D1"/>
    <w:rsid w:val="00270CAC"/>
    <w:rsid w:val="002716AA"/>
    <w:rsid w:val="002726D2"/>
    <w:rsid w:val="00273C7A"/>
    <w:rsid w:val="0027459B"/>
    <w:rsid w:val="00275E83"/>
    <w:rsid w:val="00276645"/>
    <w:rsid w:val="00277B4D"/>
    <w:rsid w:val="0028064E"/>
    <w:rsid w:val="00282156"/>
    <w:rsid w:val="0028342D"/>
    <w:rsid w:val="002848A4"/>
    <w:rsid w:val="00284AD8"/>
    <w:rsid w:val="0028534B"/>
    <w:rsid w:val="002857D4"/>
    <w:rsid w:val="002858B4"/>
    <w:rsid w:val="00285DC6"/>
    <w:rsid w:val="002872A4"/>
    <w:rsid w:val="00287A52"/>
    <w:rsid w:val="00290D69"/>
    <w:rsid w:val="00291431"/>
    <w:rsid w:val="00291765"/>
    <w:rsid w:val="002929AA"/>
    <w:rsid w:val="00292B7B"/>
    <w:rsid w:val="00292F9C"/>
    <w:rsid w:val="002943C3"/>
    <w:rsid w:val="00296916"/>
    <w:rsid w:val="0029769A"/>
    <w:rsid w:val="00297F6A"/>
    <w:rsid w:val="002A0281"/>
    <w:rsid w:val="002A0FA7"/>
    <w:rsid w:val="002A1173"/>
    <w:rsid w:val="002A1512"/>
    <w:rsid w:val="002A151D"/>
    <w:rsid w:val="002A1C36"/>
    <w:rsid w:val="002A21D2"/>
    <w:rsid w:val="002A3C5E"/>
    <w:rsid w:val="002A45A9"/>
    <w:rsid w:val="002B0755"/>
    <w:rsid w:val="002B0B6B"/>
    <w:rsid w:val="002B1A59"/>
    <w:rsid w:val="002B2ADA"/>
    <w:rsid w:val="002B4228"/>
    <w:rsid w:val="002B4BA4"/>
    <w:rsid w:val="002B5024"/>
    <w:rsid w:val="002B5EED"/>
    <w:rsid w:val="002B687D"/>
    <w:rsid w:val="002C0A09"/>
    <w:rsid w:val="002C1A3F"/>
    <w:rsid w:val="002C2A2D"/>
    <w:rsid w:val="002C3333"/>
    <w:rsid w:val="002C3E0E"/>
    <w:rsid w:val="002C3F74"/>
    <w:rsid w:val="002C5042"/>
    <w:rsid w:val="002C58AF"/>
    <w:rsid w:val="002C5DCE"/>
    <w:rsid w:val="002C62F5"/>
    <w:rsid w:val="002C6A5E"/>
    <w:rsid w:val="002C7743"/>
    <w:rsid w:val="002C7962"/>
    <w:rsid w:val="002C79A6"/>
    <w:rsid w:val="002D0182"/>
    <w:rsid w:val="002D02AB"/>
    <w:rsid w:val="002D0685"/>
    <w:rsid w:val="002D0973"/>
    <w:rsid w:val="002D0BE2"/>
    <w:rsid w:val="002D0F31"/>
    <w:rsid w:val="002D1A37"/>
    <w:rsid w:val="002D3346"/>
    <w:rsid w:val="002D3BBB"/>
    <w:rsid w:val="002D3D67"/>
    <w:rsid w:val="002D3F8D"/>
    <w:rsid w:val="002D4210"/>
    <w:rsid w:val="002D4841"/>
    <w:rsid w:val="002D5729"/>
    <w:rsid w:val="002D58C7"/>
    <w:rsid w:val="002D7F71"/>
    <w:rsid w:val="002E02E6"/>
    <w:rsid w:val="002E081A"/>
    <w:rsid w:val="002E1180"/>
    <w:rsid w:val="002E1EA1"/>
    <w:rsid w:val="002E6AD1"/>
    <w:rsid w:val="002E6CC0"/>
    <w:rsid w:val="002E6E88"/>
    <w:rsid w:val="002E7713"/>
    <w:rsid w:val="002E789B"/>
    <w:rsid w:val="002E7E19"/>
    <w:rsid w:val="002E7F19"/>
    <w:rsid w:val="002F0318"/>
    <w:rsid w:val="002F0C2F"/>
    <w:rsid w:val="002F0C5F"/>
    <w:rsid w:val="002F14E2"/>
    <w:rsid w:val="002F17E9"/>
    <w:rsid w:val="002F3543"/>
    <w:rsid w:val="002F38FD"/>
    <w:rsid w:val="002F3D85"/>
    <w:rsid w:val="002F568C"/>
    <w:rsid w:val="002F721B"/>
    <w:rsid w:val="002F7F0E"/>
    <w:rsid w:val="00303306"/>
    <w:rsid w:val="00303D55"/>
    <w:rsid w:val="003042FC"/>
    <w:rsid w:val="003044E9"/>
    <w:rsid w:val="00305C2D"/>
    <w:rsid w:val="0030663B"/>
    <w:rsid w:val="00306866"/>
    <w:rsid w:val="00306BDF"/>
    <w:rsid w:val="00306D82"/>
    <w:rsid w:val="00311712"/>
    <w:rsid w:val="00311AB9"/>
    <w:rsid w:val="0031335E"/>
    <w:rsid w:val="003135A4"/>
    <w:rsid w:val="0031388A"/>
    <w:rsid w:val="003145F8"/>
    <w:rsid w:val="00314DE5"/>
    <w:rsid w:val="00314F70"/>
    <w:rsid w:val="00315180"/>
    <w:rsid w:val="00317150"/>
    <w:rsid w:val="00321146"/>
    <w:rsid w:val="003213BA"/>
    <w:rsid w:val="00321EF0"/>
    <w:rsid w:val="00326400"/>
    <w:rsid w:val="00326EAB"/>
    <w:rsid w:val="00327078"/>
    <w:rsid w:val="00330799"/>
    <w:rsid w:val="00330E71"/>
    <w:rsid w:val="0033279E"/>
    <w:rsid w:val="00332CD6"/>
    <w:rsid w:val="00332DC0"/>
    <w:rsid w:val="0033431B"/>
    <w:rsid w:val="0033439B"/>
    <w:rsid w:val="0033462D"/>
    <w:rsid w:val="00334C3C"/>
    <w:rsid w:val="00337528"/>
    <w:rsid w:val="003400B8"/>
    <w:rsid w:val="0034012D"/>
    <w:rsid w:val="0034034B"/>
    <w:rsid w:val="003406A0"/>
    <w:rsid w:val="00341773"/>
    <w:rsid w:val="00342971"/>
    <w:rsid w:val="00343044"/>
    <w:rsid w:val="00343EFC"/>
    <w:rsid w:val="00345222"/>
    <w:rsid w:val="0034530B"/>
    <w:rsid w:val="00345C90"/>
    <w:rsid w:val="00346151"/>
    <w:rsid w:val="0034654D"/>
    <w:rsid w:val="00350736"/>
    <w:rsid w:val="00350E0F"/>
    <w:rsid w:val="00351CF3"/>
    <w:rsid w:val="0035340F"/>
    <w:rsid w:val="00353726"/>
    <w:rsid w:val="00353CEE"/>
    <w:rsid w:val="00356752"/>
    <w:rsid w:val="00357246"/>
    <w:rsid w:val="0035770E"/>
    <w:rsid w:val="00357F5C"/>
    <w:rsid w:val="00360008"/>
    <w:rsid w:val="00360169"/>
    <w:rsid w:val="00360532"/>
    <w:rsid w:val="00361FF9"/>
    <w:rsid w:val="003620CB"/>
    <w:rsid w:val="003635F3"/>
    <w:rsid w:val="0036415B"/>
    <w:rsid w:val="00364BEE"/>
    <w:rsid w:val="003674A5"/>
    <w:rsid w:val="00367895"/>
    <w:rsid w:val="00367A13"/>
    <w:rsid w:val="00367B97"/>
    <w:rsid w:val="0037083E"/>
    <w:rsid w:val="003708EB"/>
    <w:rsid w:val="003711DE"/>
    <w:rsid w:val="0037129A"/>
    <w:rsid w:val="00371970"/>
    <w:rsid w:val="00372F43"/>
    <w:rsid w:val="0037424B"/>
    <w:rsid w:val="0037473A"/>
    <w:rsid w:val="0037578D"/>
    <w:rsid w:val="00375A90"/>
    <w:rsid w:val="00376612"/>
    <w:rsid w:val="0037675B"/>
    <w:rsid w:val="00377309"/>
    <w:rsid w:val="003774A7"/>
    <w:rsid w:val="00377587"/>
    <w:rsid w:val="00380937"/>
    <w:rsid w:val="00380E01"/>
    <w:rsid w:val="0038227F"/>
    <w:rsid w:val="003822CE"/>
    <w:rsid w:val="00383B6B"/>
    <w:rsid w:val="00383CF9"/>
    <w:rsid w:val="0038413D"/>
    <w:rsid w:val="003845CB"/>
    <w:rsid w:val="00385C86"/>
    <w:rsid w:val="00386B67"/>
    <w:rsid w:val="003875A8"/>
    <w:rsid w:val="00391C79"/>
    <w:rsid w:val="003922E2"/>
    <w:rsid w:val="0039358F"/>
    <w:rsid w:val="00394603"/>
    <w:rsid w:val="00394705"/>
    <w:rsid w:val="00395B58"/>
    <w:rsid w:val="003A05DB"/>
    <w:rsid w:val="003A0DF7"/>
    <w:rsid w:val="003A0F54"/>
    <w:rsid w:val="003A30C6"/>
    <w:rsid w:val="003A31B8"/>
    <w:rsid w:val="003A39F8"/>
    <w:rsid w:val="003A437E"/>
    <w:rsid w:val="003A4449"/>
    <w:rsid w:val="003A49D2"/>
    <w:rsid w:val="003A4EB4"/>
    <w:rsid w:val="003A6821"/>
    <w:rsid w:val="003A6AE3"/>
    <w:rsid w:val="003A6B22"/>
    <w:rsid w:val="003B000D"/>
    <w:rsid w:val="003B2F74"/>
    <w:rsid w:val="003B34EA"/>
    <w:rsid w:val="003B44B4"/>
    <w:rsid w:val="003B460D"/>
    <w:rsid w:val="003B4E1D"/>
    <w:rsid w:val="003B6443"/>
    <w:rsid w:val="003B7830"/>
    <w:rsid w:val="003C0070"/>
    <w:rsid w:val="003C0485"/>
    <w:rsid w:val="003C137F"/>
    <w:rsid w:val="003C2D63"/>
    <w:rsid w:val="003C4D6D"/>
    <w:rsid w:val="003C5FC0"/>
    <w:rsid w:val="003C77B7"/>
    <w:rsid w:val="003C7E2C"/>
    <w:rsid w:val="003C7EB1"/>
    <w:rsid w:val="003D042A"/>
    <w:rsid w:val="003D0F62"/>
    <w:rsid w:val="003D304F"/>
    <w:rsid w:val="003D38C5"/>
    <w:rsid w:val="003D44DD"/>
    <w:rsid w:val="003D4A46"/>
    <w:rsid w:val="003D5445"/>
    <w:rsid w:val="003D63B2"/>
    <w:rsid w:val="003D645D"/>
    <w:rsid w:val="003E0016"/>
    <w:rsid w:val="003E1A58"/>
    <w:rsid w:val="003E27BD"/>
    <w:rsid w:val="003E3B62"/>
    <w:rsid w:val="003E3F4B"/>
    <w:rsid w:val="003E52DE"/>
    <w:rsid w:val="003E52F4"/>
    <w:rsid w:val="003E7510"/>
    <w:rsid w:val="003F0038"/>
    <w:rsid w:val="003F2389"/>
    <w:rsid w:val="003F3CB9"/>
    <w:rsid w:val="003F5394"/>
    <w:rsid w:val="003F5E67"/>
    <w:rsid w:val="003F63F1"/>
    <w:rsid w:val="003F6EA4"/>
    <w:rsid w:val="003F6F9D"/>
    <w:rsid w:val="00400247"/>
    <w:rsid w:val="00400672"/>
    <w:rsid w:val="00401166"/>
    <w:rsid w:val="0040171A"/>
    <w:rsid w:val="00403915"/>
    <w:rsid w:val="00404458"/>
    <w:rsid w:val="00404A08"/>
    <w:rsid w:val="004050F4"/>
    <w:rsid w:val="0040522C"/>
    <w:rsid w:val="0040676F"/>
    <w:rsid w:val="004075DE"/>
    <w:rsid w:val="00407931"/>
    <w:rsid w:val="00410505"/>
    <w:rsid w:val="0041154C"/>
    <w:rsid w:val="004132F5"/>
    <w:rsid w:val="00414022"/>
    <w:rsid w:val="004164E5"/>
    <w:rsid w:val="00416A87"/>
    <w:rsid w:val="004176AF"/>
    <w:rsid w:val="0042018A"/>
    <w:rsid w:val="00420663"/>
    <w:rsid w:val="004213D7"/>
    <w:rsid w:val="00421F01"/>
    <w:rsid w:val="004231A9"/>
    <w:rsid w:val="00424FBF"/>
    <w:rsid w:val="004253C6"/>
    <w:rsid w:val="00425413"/>
    <w:rsid w:val="0042547A"/>
    <w:rsid w:val="0042550A"/>
    <w:rsid w:val="00426300"/>
    <w:rsid w:val="00426312"/>
    <w:rsid w:val="00426363"/>
    <w:rsid w:val="0042694E"/>
    <w:rsid w:val="00426B4F"/>
    <w:rsid w:val="00426FED"/>
    <w:rsid w:val="004270B5"/>
    <w:rsid w:val="00430713"/>
    <w:rsid w:val="0043124F"/>
    <w:rsid w:val="00431376"/>
    <w:rsid w:val="004316A4"/>
    <w:rsid w:val="004331C3"/>
    <w:rsid w:val="00433472"/>
    <w:rsid w:val="00434401"/>
    <w:rsid w:val="00434860"/>
    <w:rsid w:val="00434BB7"/>
    <w:rsid w:val="004354BF"/>
    <w:rsid w:val="00435536"/>
    <w:rsid w:val="00435A8D"/>
    <w:rsid w:val="0043692A"/>
    <w:rsid w:val="00436E42"/>
    <w:rsid w:val="004409C2"/>
    <w:rsid w:val="0044131C"/>
    <w:rsid w:val="00441827"/>
    <w:rsid w:val="00441B6D"/>
    <w:rsid w:val="00441DD3"/>
    <w:rsid w:val="00442B35"/>
    <w:rsid w:val="004435CF"/>
    <w:rsid w:val="00443A58"/>
    <w:rsid w:val="00443DBD"/>
    <w:rsid w:val="00445C28"/>
    <w:rsid w:val="00446659"/>
    <w:rsid w:val="004510A9"/>
    <w:rsid w:val="00451F36"/>
    <w:rsid w:val="00452518"/>
    <w:rsid w:val="0045386C"/>
    <w:rsid w:val="0045432C"/>
    <w:rsid w:val="00454A60"/>
    <w:rsid w:val="00457C36"/>
    <w:rsid w:val="00460AEE"/>
    <w:rsid w:val="0046392D"/>
    <w:rsid w:val="00464F22"/>
    <w:rsid w:val="00466F56"/>
    <w:rsid w:val="004677A2"/>
    <w:rsid w:val="00470B71"/>
    <w:rsid w:val="00471DF1"/>
    <w:rsid w:val="00472644"/>
    <w:rsid w:val="004736E5"/>
    <w:rsid w:val="00473EFE"/>
    <w:rsid w:val="0047444D"/>
    <w:rsid w:val="004747C5"/>
    <w:rsid w:val="00475AC6"/>
    <w:rsid w:val="00475E41"/>
    <w:rsid w:val="004765C8"/>
    <w:rsid w:val="00477222"/>
    <w:rsid w:val="00477666"/>
    <w:rsid w:val="00477DD3"/>
    <w:rsid w:val="004803BF"/>
    <w:rsid w:val="004814C0"/>
    <w:rsid w:val="004820CD"/>
    <w:rsid w:val="00482106"/>
    <w:rsid w:val="0048283C"/>
    <w:rsid w:val="004831B3"/>
    <w:rsid w:val="00483F8B"/>
    <w:rsid w:val="00484DDC"/>
    <w:rsid w:val="00485120"/>
    <w:rsid w:val="0048606D"/>
    <w:rsid w:val="004860ED"/>
    <w:rsid w:val="004860F6"/>
    <w:rsid w:val="00486494"/>
    <w:rsid w:val="00486DFC"/>
    <w:rsid w:val="004871AE"/>
    <w:rsid w:val="004873F7"/>
    <w:rsid w:val="0049035C"/>
    <w:rsid w:val="00490467"/>
    <w:rsid w:val="004909EE"/>
    <w:rsid w:val="0049114D"/>
    <w:rsid w:val="00492B2D"/>
    <w:rsid w:val="004954C5"/>
    <w:rsid w:val="004957E3"/>
    <w:rsid w:val="004975AC"/>
    <w:rsid w:val="00497BCB"/>
    <w:rsid w:val="004A0508"/>
    <w:rsid w:val="004A1087"/>
    <w:rsid w:val="004A1693"/>
    <w:rsid w:val="004A2B7A"/>
    <w:rsid w:val="004A457F"/>
    <w:rsid w:val="004A6B86"/>
    <w:rsid w:val="004B077E"/>
    <w:rsid w:val="004B0EFC"/>
    <w:rsid w:val="004B1708"/>
    <w:rsid w:val="004B277D"/>
    <w:rsid w:val="004B29E4"/>
    <w:rsid w:val="004B4F19"/>
    <w:rsid w:val="004B52B7"/>
    <w:rsid w:val="004B57BF"/>
    <w:rsid w:val="004B5D25"/>
    <w:rsid w:val="004B6905"/>
    <w:rsid w:val="004B76DC"/>
    <w:rsid w:val="004B7B00"/>
    <w:rsid w:val="004B7B71"/>
    <w:rsid w:val="004C280E"/>
    <w:rsid w:val="004C29E0"/>
    <w:rsid w:val="004C42F7"/>
    <w:rsid w:val="004C4B1C"/>
    <w:rsid w:val="004C4C1C"/>
    <w:rsid w:val="004C624D"/>
    <w:rsid w:val="004D07C8"/>
    <w:rsid w:val="004D2E3C"/>
    <w:rsid w:val="004D3F94"/>
    <w:rsid w:val="004D5922"/>
    <w:rsid w:val="004D594F"/>
    <w:rsid w:val="004D6F7F"/>
    <w:rsid w:val="004D7700"/>
    <w:rsid w:val="004E00AF"/>
    <w:rsid w:val="004E0177"/>
    <w:rsid w:val="004E0E74"/>
    <w:rsid w:val="004E157A"/>
    <w:rsid w:val="004E2132"/>
    <w:rsid w:val="004E25C7"/>
    <w:rsid w:val="004E2B68"/>
    <w:rsid w:val="004E36D1"/>
    <w:rsid w:val="004E397B"/>
    <w:rsid w:val="004E3E84"/>
    <w:rsid w:val="004E411C"/>
    <w:rsid w:val="004E4817"/>
    <w:rsid w:val="004E50AF"/>
    <w:rsid w:val="004E50BF"/>
    <w:rsid w:val="004E5B21"/>
    <w:rsid w:val="004E64DF"/>
    <w:rsid w:val="004E6D79"/>
    <w:rsid w:val="004E6FDD"/>
    <w:rsid w:val="004E7676"/>
    <w:rsid w:val="004E7D79"/>
    <w:rsid w:val="004F0570"/>
    <w:rsid w:val="004F0D06"/>
    <w:rsid w:val="004F0E3B"/>
    <w:rsid w:val="004F0FD4"/>
    <w:rsid w:val="004F15BF"/>
    <w:rsid w:val="004F17B9"/>
    <w:rsid w:val="004F1DAB"/>
    <w:rsid w:val="004F2DBE"/>
    <w:rsid w:val="004F2EF5"/>
    <w:rsid w:val="004F3FC5"/>
    <w:rsid w:val="004F68FF"/>
    <w:rsid w:val="004F6997"/>
    <w:rsid w:val="00500ABB"/>
    <w:rsid w:val="00502788"/>
    <w:rsid w:val="00502980"/>
    <w:rsid w:val="00503336"/>
    <w:rsid w:val="005049A5"/>
    <w:rsid w:val="00504DC1"/>
    <w:rsid w:val="00505BAA"/>
    <w:rsid w:val="005071AD"/>
    <w:rsid w:val="005071F6"/>
    <w:rsid w:val="005075FF"/>
    <w:rsid w:val="00507859"/>
    <w:rsid w:val="00507A07"/>
    <w:rsid w:val="00507E32"/>
    <w:rsid w:val="00510554"/>
    <w:rsid w:val="0051085B"/>
    <w:rsid w:val="00511A86"/>
    <w:rsid w:val="00512983"/>
    <w:rsid w:val="005145F4"/>
    <w:rsid w:val="00514B67"/>
    <w:rsid w:val="00514BA5"/>
    <w:rsid w:val="0051554D"/>
    <w:rsid w:val="00515627"/>
    <w:rsid w:val="00515FAF"/>
    <w:rsid w:val="00517539"/>
    <w:rsid w:val="00517A5C"/>
    <w:rsid w:val="0052045E"/>
    <w:rsid w:val="005205C8"/>
    <w:rsid w:val="00520858"/>
    <w:rsid w:val="005214AA"/>
    <w:rsid w:val="00521F55"/>
    <w:rsid w:val="005228B5"/>
    <w:rsid w:val="005235E1"/>
    <w:rsid w:val="0052477C"/>
    <w:rsid w:val="0052537A"/>
    <w:rsid w:val="00525475"/>
    <w:rsid w:val="005268EE"/>
    <w:rsid w:val="005303FF"/>
    <w:rsid w:val="00530A68"/>
    <w:rsid w:val="00530C36"/>
    <w:rsid w:val="005323B7"/>
    <w:rsid w:val="00532D38"/>
    <w:rsid w:val="00536AAE"/>
    <w:rsid w:val="00540975"/>
    <w:rsid w:val="00540C9B"/>
    <w:rsid w:val="00541689"/>
    <w:rsid w:val="00541726"/>
    <w:rsid w:val="00542B94"/>
    <w:rsid w:val="0054396F"/>
    <w:rsid w:val="00543CD8"/>
    <w:rsid w:val="00545636"/>
    <w:rsid w:val="005456BA"/>
    <w:rsid w:val="00545F55"/>
    <w:rsid w:val="005469B7"/>
    <w:rsid w:val="00547A33"/>
    <w:rsid w:val="005501F3"/>
    <w:rsid w:val="00550A24"/>
    <w:rsid w:val="005511B4"/>
    <w:rsid w:val="0055151A"/>
    <w:rsid w:val="00551908"/>
    <w:rsid w:val="00551909"/>
    <w:rsid w:val="00552D16"/>
    <w:rsid w:val="00552E9F"/>
    <w:rsid w:val="005530AF"/>
    <w:rsid w:val="00553AF9"/>
    <w:rsid w:val="00554904"/>
    <w:rsid w:val="00556C71"/>
    <w:rsid w:val="0055731D"/>
    <w:rsid w:val="005579E8"/>
    <w:rsid w:val="00560A8E"/>
    <w:rsid w:val="00561FF4"/>
    <w:rsid w:val="005623A1"/>
    <w:rsid w:val="0056267B"/>
    <w:rsid w:val="005644BF"/>
    <w:rsid w:val="00564E68"/>
    <w:rsid w:val="005653E2"/>
    <w:rsid w:val="0056553A"/>
    <w:rsid w:val="00565D72"/>
    <w:rsid w:val="005665CC"/>
    <w:rsid w:val="005677E1"/>
    <w:rsid w:val="00570DC1"/>
    <w:rsid w:val="00570E0C"/>
    <w:rsid w:val="00571861"/>
    <w:rsid w:val="005726C4"/>
    <w:rsid w:val="0057310F"/>
    <w:rsid w:val="00573672"/>
    <w:rsid w:val="0057584E"/>
    <w:rsid w:val="00575E09"/>
    <w:rsid w:val="00576011"/>
    <w:rsid w:val="005777E8"/>
    <w:rsid w:val="005778FF"/>
    <w:rsid w:val="00580DF2"/>
    <w:rsid w:val="00582467"/>
    <w:rsid w:val="00583EE2"/>
    <w:rsid w:val="00584EB6"/>
    <w:rsid w:val="00586B2E"/>
    <w:rsid w:val="005876DE"/>
    <w:rsid w:val="005900C9"/>
    <w:rsid w:val="0059180D"/>
    <w:rsid w:val="005918BD"/>
    <w:rsid w:val="00592CB9"/>
    <w:rsid w:val="00592DA0"/>
    <w:rsid w:val="00593344"/>
    <w:rsid w:val="00593931"/>
    <w:rsid w:val="00593D66"/>
    <w:rsid w:val="0059438E"/>
    <w:rsid w:val="005945F2"/>
    <w:rsid w:val="00595972"/>
    <w:rsid w:val="00595BB7"/>
    <w:rsid w:val="00595CB3"/>
    <w:rsid w:val="00596517"/>
    <w:rsid w:val="005966F2"/>
    <w:rsid w:val="00596844"/>
    <w:rsid w:val="0059688F"/>
    <w:rsid w:val="0059758D"/>
    <w:rsid w:val="005A0A28"/>
    <w:rsid w:val="005A0C4A"/>
    <w:rsid w:val="005A0D5B"/>
    <w:rsid w:val="005A11CB"/>
    <w:rsid w:val="005A1A5B"/>
    <w:rsid w:val="005A3B64"/>
    <w:rsid w:val="005A3EE0"/>
    <w:rsid w:val="005A5352"/>
    <w:rsid w:val="005A5511"/>
    <w:rsid w:val="005A5CA7"/>
    <w:rsid w:val="005A5E95"/>
    <w:rsid w:val="005A62EB"/>
    <w:rsid w:val="005A6414"/>
    <w:rsid w:val="005A6696"/>
    <w:rsid w:val="005A6BF5"/>
    <w:rsid w:val="005A7E0F"/>
    <w:rsid w:val="005A7F5A"/>
    <w:rsid w:val="005A7FFB"/>
    <w:rsid w:val="005B044D"/>
    <w:rsid w:val="005B1CBF"/>
    <w:rsid w:val="005B1F27"/>
    <w:rsid w:val="005B2C3B"/>
    <w:rsid w:val="005B4B05"/>
    <w:rsid w:val="005B55AA"/>
    <w:rsid w:val="005B6652"/>
    <w:rsid w:val="005B6ED9"/>
    <w:rsid w:val="005B70B3"/>
    <w:rsid w:val="005B7265"/>
    <w:rsid w:val="005B7754"/>
    <w:rsid w:val="005C16E9"/>
    <w:rsid w:val="005C18EF"/>
    <w:rsid w:val="005C3F5D"/>
    <w:rsid w:val="005C4871"/>
    <w:rsid w:val="005C4F99"/>
    <w:rsid w:val="005C5C26"/>
    <w:rsid w:val="005C724C"/>
    <w:rsid w:val="005C7354"/>
    <w:rsid w:val="005D0F93"/>
    <w:rsid w:val="005D1E97"/>
    <w:rsid w:val="005D24B3"/>
    <w:rsid w:val="005D31D4"/>
    <w:rsid w:val="005D3388"/>
    <w:rsid w:val="005D452F"/>
    <w:rsid w:val="005D5076"/>
    <w:rsid w:val="005D53B6"/>
    <w:rsid w:val="005D6875"/>
    <w:rsid w:val="005D726B"/>
    <w:rsid w:val="005D7414"/>
    <w:rsid w:val="005D7787"/>
    <w:rsid w:val="005D7A2E"/>
    <w:rsid w:val="005E04A4"/>
    <w:rsid w:val="005E19DF"/>
    <w:rsid w:val="005E3E7A"/>
    <w:rsid w:val="005E468E"/>
    <w:rsid w:val="005E5A95"/>
    <w:rsid w:val="005E6B19"/>
    <w:rsid w:val="005F15C9"/>
    <w:rsid w:val="005F1E04"/>
    <w:rsid w:val="005F34DB"/>
    <w:rsid w:val="005F481B"/>
    <w:rsid w:val="005F60EE"/>
    <w:rsid w:val="005F6634"/>
    <w:rsid w:val="005F70C1"/>
    <w:rsid w:val="00600CD9"/>
    <w:rsid w:val="00600E00"/>
    <w:rsid w:val="00602970"/>
    <w:rsid w:val="006033C1"/>
    <w:rsid w:val="006061CE"/>
    <w:rsid w:val="00606592"/>
    <w:rsid w:val="00610AAA"/>
    <w:rsid w:val="00610B0C"/>
    <w:rsid w:val="00610C04"/>
    <w:rsid w:val="00611CD7"/>
    <w:rsid w:val="00612B25"/>
    <w:rsid w:val="00613430"/>
    <w:rsid w:val="00613657"/>
    <w:rsid w:val="006137D7"/>
    <w:rsid w:val="00613C93"/>
    <w:rsid w:val="00614672"/>
    <w:rsid w:val="00614A5B"/>
    <w:rsid w:val="0061569D"/>
    <w:rsid w:val="00616869"/>
    <w:rsid w:val="00620113"/>
    <w:rsid w:val="006213E9"/>
    <w:rsid w:val="006214AE"/>
    <w:rsid w:val="0062364A"/>
    <w:rsid w:val="00623740"/>
    <w:rsid w:val="0062501A"/>
    <w:rsid w:val="0062658B"/>
    <w:rsid w:val="006267AA"/>
    <w:rsid w:val="00626D7E"/>
    <w:rsid w:val="00627500"/>
    <w:rsid w:val="00630160"/>
    <w:rsid w:val="00630482"/>
    <w:rsid w:val="006312E6"/>
    <w:rsid w:val="00632C9D"/>
    <w:rsid w:val="006344D1"/>
    <w:rsid w:val="0063560D"/>
    <w:rsid w:val="006360E6"/>
    <w:rsid w:val="006370CA"/>
    <w:rsid w:val="0063763A"/>
    <w:rsid w:val="006378A1"/>
    <w:rsid w:val="00640925"/>
    <w:rsid w:val="00641181"/>
    <w:rsid w:val="00641B0D"/>
    <w:rsid w:val="00641DC8"/>
    <w:rsid w:val="006423AF"/>
    <w:rsid w:val="00642492"/>
    <w:rsid w:val="00642524"/>
    <w:rsid w:val="00643254"/>
    <w:rsid w:val="0064335F"/>
    <w:rsid w:val="0064339D"/>
    <w:rsid w:val="006437B1"/>
    <w:rsid w:val="00644609"/>
    <w:rsid w:val="006456EE"/>
    <w:rsid w:val="006456EF"/>
    <w:rsid w:val="00646A1F"/>
    <w:rsid w:val="00646B36"/>
    <w:rsid w:val="0064735A"/>
    <w:rsid w:val="00647446"/>
    <w:rsid w:val="00650331"/>
    <w:rsid w:val="0065063F"/>
    <w:rsid w:val="00650727"/>
    <w:rsid w:val="00650E3C"/>
    <w:rsid w:val="006513D6"/>
    <w:rsid w:val="006524DA"/>
    <w:rsid w:val="00653050"/>
    <w:rsid w:val="006533A7"/>
    <w:rsid w:val="006536E8"/>
    <w:rsid w:val="00654000"/>
    <w:rsid w:val="00654234"/>
    <w:rsid w:val="00655152"/>
    <w:rsid w:val="006558A0"/>
    <w:rsid w:val="00657721"/>
    <w:rsid w:val="0065773A"/>
    <w:rsid w:val="0065785D"/>
    <w:rsid w:val="0066062C"/>
    <w:rsid w:val="00660D8B"/>
    <w:rsid w:val="00660FD7"/>
    <w:rsid w:val="006615DD"/>
    <w:rsid w:val="00661922"/>
    <w:rsid w:val="00661E9F"/>
    <w:rsid w:val="00662284"/>
    <w:rsid w:val="006629D3"/>
    <w:rsid w:val="00662A76"/>
    <w:rsid w:val="006633AA"/>
    <w:rsid w:val="0066386A"/>
    <w:rsid w:val="00663F0B"/>
    <w:rsid w:val="006640B0"/>
    <w:rsid w:val="00664381"/>
    <w:rsid w:val="00664493"/>
    <w:rsid w:val="00664B9C"/>
    <w:rsid w:val="00664E07"/>
    <w:rsid w:val="00664F0D"/>
    <w:rsid w:val="00665488"/>
    <w:rsid w:val="00665C49"/>
    <w:rsid w:val="0066621A"/>
    <w:rsid w:val="0066652E"/>
    <w:rsid w:val="00671123"/>
    <w:rsid w:val="00672287"/>
    <w:rsid w:val="00672677"/>
    <w:rsid w:val="00673219"/>
    <w:rsid w:val="006733B5"/>
    <w:rsid w:val="00673644"/>
    <w:rsid w:val="006737F8"/>
    <w:rsid w:val="0067499B"/>
    <w:rsid w:val="00674BEC"/>
    <w:rsid w:val="00674EAF"/>
    <w:rsid w:val="006752C4"/>
    <w:rsid w:val="00676023"/>
    <w:rsid w:val="00680B99"/>
    <w:rsid w:val="00681129"/>
    <w:rsid w:val="006824EA"/>
    <w:rsid w:val="00682739"/>
    <w:rsid w:val="00682DE7"/>
    <w:rsid w:val="00683313"/>
    <w:rsid w:val="006836A0"/>
    <w:rsid w:val="006841FE"/>
    <w:rsid w:val="0068460E"/>
    <w:rsid w:val="00684978"/>
    <w:rsid w:val="00685298"/>
    <w:rsid w:val="0068569E"/>
    <w:rsid w:val="006859E8"/>
    <w:rsid w:val="0068639F"/>
    <w:rsid w:val="00687987"/>
    <w:rsid w:val="00687A34"/>
    <w:rsid w:val="00690448"/>
    <w:rsid w:val="00690F16"/>
    <w:rsid w:val="00692139"/>
    <w:rsid w:val="006927C9"/>
    <w:rsid w:val="0069292E"/>
    <w:rsid w:val="00693313"/>
    <w:rsid w:val="00693CF3"/>
    <w:rsid w:val="00694CCD"/>
    <w:rsid w:val="00695462"/>
    <w:rsid w:val="00695469"/>
    <w:rsid w:val="006961AD"/>
    <w:rsid w:val="006973CC"/>
    <w:rsid w:val="00697935"/>
    <w:rsid w:val="006A049B"/>
    <w:rsid w:val="006A059C"/>
    <w:rsid w:val="006A18E1"/>
    <w:rsid w:val="006A1DB9"/>
    <w:rsid w:val="006A1F0F"/>
    <w:rsid w:val="006A2750"/>
    <w:rsid w:val="006A27DF"/>
    <w:rsid w:val="006A4105"/>
    <w:rsid w:val="006A42DC"/>
    <w:rsid w:val="006A47F1"/>
    <w:rsid w:val="006A4F10"/>
    <w:rsid w:val="006A51CD"/>
    <w:rsid w:val="006A5D55"/>
    <w:rsid w:val="006A603A"/>
    <w:rsid w:val="006A63F3"/>
    <w:rsid w:val="006A65DB"/>
    <w:rsid w:val="006A66BD"/>
    <w:rsid w:val="006A7C08"/>
    <w:rsid w:val="006A7C0D"/>
    <w:rsid w:val="006B0C80"/>
    <w:rsid w:val="006B192F"/>
    <w:rsid w:val="006B1CA9"/>
    <w:rsid w:val="006B1FA0"/>
    <w:rsid w:val="006B2607"/>
    <w:rsid w:val="006B2804"/>
    <w:rsid w:val="006B38B6"/>
    <w:rsid w:val="006B4C5F"/>
    <w:rsid w:val="006B5384"/>
    <w:rsid w:val="006B6AA0"/>
    <w:rsid w:val="006B6CE3"/>
    <w:rsid w:val="006C043E"/>
    <w:rsid w:val="006C0749"/>
    <w:rsid w:val="006C07B2"/>
    <w:rsid w:val="006C0C37"/>
    <w:rsid w:val="006C0F16"/>
    <w:rsid w:val="006C2C24"/>
    <w:rsid w:val="006C4A4D"/>
    <w:rsid w:val="006C5A10"/>
    <w:rsid w:val="006C63C7"/>
    <w:rsid w:val="006C67F0"/>
    <w:rsid w:val="006C6BD8"/>
    <w:rsid w:val="006C7B12"/>
    <w:rsid w:val="006C7C96"/>
    <w:rsid w:val="006C7EA0"/>
    <w:rsid w:val="006C7F98"/>
    <w:rsid w:val="006D0195"/>
    <w:rsid w:val="006D19EB"/>
    <w:rsid w:val="006D55B8"/>
    <w:rsid w:val="006D5662"/>
    <w:rsid w:val="006D58EF"/>
    <w:rsid w:val="006D5CAF"/>
    <w:rsid w:val="006D6E08"/>
    <w:rsid w:val="006D775C"/>
    <w:rsid w:val="006E113B"/>
    <w:rsid w:val="006E13D6"/>
    <w:rsid w:val="006E2911"/>
    <w:rsid w:val="006E43C6"/>
    <w:rsid w:val="006E4471"/>
    <w:rsid w:val="006E6707"/>
    <w:rsid w:val="006E69E3"/>
    <w:rsid w:val="006F08E7"/>
    <w:rsid w:val="006F2766"/>
    <w:rsid w:val="006F4E1A"/>
    <w:rsid w:val="006F6088"/>
    <w:rsid w:val="006F75E8"/>
    <w:rsid w:val="007009B6"/>
    <w:rsid w:val="00700FFB"/>
    <w:rsid w:val="007011D0"/>
    <w:rsid w:val="00702769"/>
    <w:rsid w:val="007032FB"/>
    <w:rsid w:val="00703CE1"/>
    <w:rsid w:val="007049AB"/>
    <w:rsid w:val="00704C2F"/>
    <w:rsid w:val="00704DA9"/>
    <w:rsid w:val="00705A89"/>
    <w:rsid w:val="00705F1B"/>
    <w:rsid w:val="00706E95"/>
    <w:rsid w:val="00707431"/>
    <w:rsid w:val="00707E23"/>
    <w:rsid w:val="0071017A"/>
    <w:rsid w:val="00710492"/>
    <w:rsid w:val="007119B7"/>
    <w:rsid w:val="00712230"/>
    <w:rsid w:val="00712ED2"/>
    <w:rsid w:val="00713474"/>
    <w:rsid w:val="0071561D"/>
    <w:rsid w:val="007174C3"/>
    <w:rsid w:val="00717917"/>
    <w:rsid w:val="00717BC9"/>
    <w:rsid w:val="00720365"/>
    <w:rsid w:val="007213C9"/>
    <w:rsid w:val="007218CD"/>
    <w:rsid w:val="007234F0"/>
    <w:rsid w:val="00723A20"/>
    <w:rsid w:val="00726E2B"/>
    <w:rsid w:val="0073054A"/>
    <w:rsid w:val="00730CB1"/>
    <w:rsid w:val="00731866"/>
    <w:rsid w:val="0073273A"/>
    <w:rsid w:val="00733754"/>
    <w:rsid w:val="00734F85"/>
    <w:rsid w:val="0073553E"/>
    <w:rsid w:val="007358E9"/>
    <w:rsid w:val="00735A30"/>
    <w:rsid w:val="0073605B"/>
    <w:rsid w:val="007404B6"/>
    <w:rsid w:val="0074080D"/>
    <w:rsid w:val="00740AFB"/>
    <w:rsid w:val="00740E89"/>
    <w:rsid w:val="007417C5"/>
    <w:rsid w:val="007433C8"/>
    <w:rsid w:val="00743568"/>
    <w:rsid w:val="00743EB1"/>
    <w:rsid w:val="00744040"/>
    <w:rsid w:val="00744D62"/>
    <w:rsid w:val="00744E47"/>
    <w:rsid w:val="00744EE0"/>
    <w:rsid w:val="00746205"/>
    <w:rsid w:val="007468FC"/>
    <w:rsid w:val="007475B6"/>
    <w:rsid w:val="00751756"/>
    <w:rsid w:val="0075194B"/>
    <w:rsid w:val="007521AE"/>
    <w:rsid w:val="00752B3F"/>
    <w:rsid w:val="007555B8"/>
    <w:rsid w:val="00755851"/>
    <w:rsid w:val="00755D6F"/>
    <w:rsid w:val="007562DA"/>
    <w:rsid w:val="00756E68"/>
    <w:rsid w:val="007575FC"/>
    <w:rsid w:val="007611C1"/>
    <w:rsid w:val="007619AC"/>
    <w:rsid w:val="00762235"/>
    <w:rsid w:val="00762CC9"/>
    <w:rsid w:val="00762D1F"/>
    <w:rsid w:val="0076334A"/>
    <w:rsid w:val="00763BA5"/>
    <w:rsid w:val="007646D8"/>
    <w:rsid w:val="00765037"/>
    <w:rsid w:val="00766295"/>
    <w:rsid w:val="00767355"/>
    <w:rsid w:val="00767764"/>
    <w:rsid w:val="0077001D"/>
    <w:rsid w:val="00770520"/>
    <w:rsid w:val="00772036"/>
    <w:rsid w:val="00772A48"/>
    <w:rsid w:val="00772BAC"/>
    <w:rsid w:val="00774391"/>
    <w:rsid w:val="00774513"/>
    <w:rsid w:val="007758E3"/>
    <w:rsid w:val="00775AB0"/>
    <w:rsid w:val="00777BE6"/>
    <w:rsid w:val="0078051D"/>
    <w:rsid w:val="00780B70"/>
    <w:rsid w:val="00782644"/>
    <w:rsid w:val="00782E22"/>
    <w:rsid w:val="0078342C"/>
    <w:rsid w:val="00783BC2"/>
    <w:rsid w:val="00784F33"/>
    <w:rsid w:val="00785FB1"/>
    <w:rsid w:val="00787130"/>
    <w:rsid w:val="007876CB"/>
    <w:rsid w:val="00787715"/>
    <w:rsid w:val="00787C5F"/>
    <w:rsid w:val="00792AD1"/>
    <w:rsid w:val="007934FE"/>
    <w:rsid w:val="00793CD9"/>
    <w:rsid w:val="0079433D"/>
    <w:rsid w:val="007956AA"/>
    <w:rsid w:val="0079603A"/>
    <w:rsid w:val="00796BD7"/>
    <w:rsid w:val="00797782"/>
    <w:rsid w:val="007A2756"/>
    <w:rsid w:val="007A2949"/>
    <w:rsid w:val="007A332D"/>
    <w:rsid w:val="007A4ADE"/>
    <w:rsid w:val="007A4BAF"/>
    <w:rsid w:val="007A5A3D"/>
    <w:rsid w:val="007A5A83"/>
    <w:rsid w:val="007A5DAF"/>
    <w:rsid w:val="007A68A5"/>
    <w:rsid w:val="007A75A4"/>
    <w:rsid w:val="007A77D2"/>
    <w:rsid w:val="007A77FB"/>
    <w:rsid w:val="007A7911"/>
    <w:rsid w:val="007B00AE"/>
    <w:rsid w:val="007B0B44"/>
    <w:rsid w:val="007B1C98"/>
    <w:rsid w:val="007B22A8"/>
    <w:rsid w:val="007B25B1"/>
    <w:rsid w:val="007B3FBE"/>
    <w:rsid w:val="007B76E7"/>
    <w:rsid w:val="007C077B"/>
    <w:rsid w:val="007C0F8E"/>
    <w:rsid w:val="007C12FC"/>
    <w:rsid w:val="007C3061"/>
    <w:rsid w:val="007C39E1"/>
    <w:rsid w:val="007C41F3"/>
    <w:rsid w:val="007C4CC1"/>
    <w:rsid w:val="007C706D"/>
    <w:rsid w:val="007C7E29"/>
    <w:rsid w:val="007D07F1"/>
    <w:rsid w:val="007D0862"/>
    <w:rsid w:val="007D11C1"/>
    <w:rsid w:val="007D1780"/>
    <w:rsid w:val="007D19D0"/>
    <w:rsid w:val="007D1F22"/>
    <w:rsid w:val="007D22F7"/>
    <w:rsid w:val="007D3412"/>
    <w:rsid w:val="007D34B7"/>
    <w:rsid w:val="007D4426"/>
    <w:rsid w:val="007D57D8"/>
    <w:rsid w:val="007D64DC"/>
    <w:rsid w:val="007D776E"/>
    <w:rsid w:val="007D79C1"/>
    <w:rsid w:val="007D7D92"/>
    <w:rsid w:val="007D7DAB"/>
    <w:rsid w:val="007E0310"/>
    <w:rsid w:val="007E2501"/>
    <w:rsid w:val="007E45D3"/>
    <w:rsid w:val="007E5EF3"/>
    <w:rsid w:val="007E60AD"/>
    <w:rsid w:val="007E61BA"/>
    <w:rsid w:val="007F0C57"/>
    <w:rsid w:val="007F14B4"/>
    <w:rsid w:val="007F1885"/>
    <w:rsid w:val="007F1B65"/>
    <w:rsid w:val="007F1FC8"/>
    <w:rsid w:val="007F3175"/>
    <w:rsid w:val="007F3258"/>
    <w:rsid w:val="007F5030"/>
    <w:rsid w:val="007F70B4"/>
    <w:rsid w:val="007F7455"/>
    <w:rsid w:val="007F756D"/>
    <w:rsid w:val="007F7834"/>
    <w:rsid w:val="00800808"/>
    <w:rsid w:val="00800C68"/>
    <w:rsid w:val="00800DBF"/>
    <w:rsid w:val="0080208E"/>
    <w:rsid w:val="00802D0F"/>
    <w:rsid w:val="0080334A"/>
    <w:rsid w:val="00803EA6"/>
    <w:rsid w:val="00804413"/>
    <w:rsid w:val="00804628"/>
    <w:rsid w:val="008068FA"/>
    <w:rsid w:val="0080774F"/>
    <w:rsid w:val="00807F08"/>
    <w:rsid w:val="00811021"/>
    <w:rsid w:val="0081138D"/>
    <w:rsid w:val="0081198D"/>
    <w:rsid w:val="00811F07"/>
    <w:rsid w:val="00812B3D"/>
    <w:rsid w:val="00813089"/>
    <w:rsid w:val="008130ED"/>
    <w:rsid w:val="008131EE"/>
    <w:rsid w:val="00814E7A"/>
    <w:rsid w:val="008151CE"/>
    <w:rsid w:val="008157F7"/>
    <w:rsid w:val="00815BF9"/>
    <w:rsid w:val="00815D15"/>
    <w:rsid w:val="0081606B"/>
    <w:rsid w:val="0081669D"/>
    <w:rsid w:val="00817CF8"/>
    <w:rsid w:val="0082010B"/>
    <w:rsid w:val="008207DD"/>
    <w:rsid w:val="00820ACC"/>
    <w:rsid w:val="00821089"/>
    <w:rsid w:val="008212E4"/>
    <w:rsid w:val="008228FC"/>
    <w:rsid w:val="00822A57"/>
    <w:rsid w:val="00823E98"/>
    <w:rsid w:val="00824AB3"/>
    <w:rsid w:val="00824B5D"/>
    <w:rsid w:val="00825121"/>
    <w:rsid w:val="0082539E"/>
    <w:rsid w:val="008253DD"/>
    <w:rsid w:val="008264C4"/>
    <w:rsid w:val="0082661D"/>
    <w:rsid w:val="00826858"/>
    <w:rsid w:val="00827C87"/>
    <w:rsid w:val="00830414"/>
    <w:rsid w:val="00832013"/>
    <w:rsid w:val="0083485B"/>
    <w:rsid w:val="0083582C"/>
    <w:rsid w:val="008379BF"/>
    <w:rsid w:val="00841678"/>
    <w:rsid w:val="00842288"/>
    <w:rsid w:val="00842813"/>
    <w:rsid w:val="00842CEF"/>
    <w:rsid w:val="008437E4"/>
    <w:rsid w:val="00843F75"/>
    <w:rsid w:val="00844549"/>
    <w:rsid w:val="0084508C"/>
    <w:rsid w:val="0084549E"/>
    <w:rsid w:val="00845A3F"/>
    <w:rsid w:val="00846800"/>
    <w:rsid w:val="00846EBC"/>
    <w:rsid w:val="008474A6"/>
    <w:rsid w:val="00851151"/>
    <w:rsid w:val="00851FE7"/>
    <w:rsid w:val="00852616"/>
    <w:rsid w:val="008526D4"/>
    <w:rsid w:val="00854306"/>
    <w:rsid w:val="0085561E"/>
    <w:rsid w:val="00857FBD"/>
    <w:rsid w:val="0086015C"/>
    <w:rsid w:val="00860C93"/>
    <w:rsid w:val="00863CCC"/>
    <w:rsid w:val="00863F5A"/>
    <w:rsid w:val="008652AE"/>
    <w:rsid w:val="00865F37"/>
    <w:rsid w:val="00865F80"/>
    <w:rsid w:val="00867B75"/>
    <w:rsid w:val="00870B4E"/>
    <w:rsid w:val="00871661"/>
    <w:rsid w:val="008718FF"/>
    <w:rsid w:val="00872130"/>
    <w:rsid w:val="00872A1E"/>
    <w:rsid w:val="008736F5"/>
    <w:rsid w:val="00874029"/>
    <w:rsid w:val="00874311"/>
    <w:rsid w:val="00874C69"/>
    <w:rsid w:val="00875A3F"/>
    <w:rsid w:val="0087678D"/>
    <w:rsid w:val="00876C96"/>
    <w:rsid w:val="00876D52"/>
    <w:rsid w:val="00876F54"/>
    <w:rsid w:val="008774A8"/>
    <w:rsid w:val="008802F2"/>
    <w:rsid w:val="00880562"/>
    <w:rsid w:val="0088119B"/>
    <w:rsid w:val="00881239"/>
    <w:rsid w:val="0088226B"/>
    <w:rsid w:val="00882F03"/>
    <w:rsid w:val="008849F9"/>
    <w:rsid w:val="008851DC"/>
    <w:rsid w:val="008867AF"/>
    <w:rsid w:val="00886932"/>
    <w:rsid w:val="008871F7"/>
    <w:rsid w:val="00887838"/>
    <w:rsid w:val="00890181"/>
    <w:rsid w:val="00891013"/>
    <w:rsid w:val="008917CB"/>
    <w:rsid w:val="008928A5"/>
    <w:rsid w:val="00893261"/>
    <w:rsid w:val="00893611"/>
    <w:rsid w:val="00894217"/>
    <w:rsid w:val="00895F11"/>
    <w:rsid w:val="008961AC"/>
    <w:rsid w:val="0089679A"/>
    <w:rsid w:val="00896BAA"/>
    <w:rsid w:val="00897361"/>
    <w:rsid w:val="008A06E5"/>
    <w:rsid w:val="008A0FEB"/>
    <w:rsid w:val="008A19ED"/>
    <w:rsid w:val="008A1F46"/>
    <w:rsid w:val="008A20B7"/>
    <w:rsid w:val="008A2135"/>
    <w:rsid w:val="008A2497"/>
    <w:rsid w:val="008A2A3D"/>
    <w:rsid w:val="008A43CA"/>
    <w:rsid w:val="008A5566"/>
    <w:rsid w:val="008A5E22"/>
    <w:rsid w:val="008A6DC5"/>
    <w:rsid w:val="008A7B85"/>
    <w:rsid w:val="008B02D7"/>
    <w:rsid w:val="008B0A77"/>
    <w:rsid w:val="008B111F"/>
    <w:rsid w:val="008B32CF"/>
    <w:rsid w:val="008B35AF"/>
    <w:rsid w:val="008B41AE"/>
    <w:rsid w:val="008B45E1"/>
    <w:rsid w:val="008B6F12"/>
    <w:rsid w:val="008B787B"/>
    <w:rsid w:val="008C03AD"/>
    <w:rsid w:val="008C0E70"/>
    <w:rsid w:val="008C13B2"/>
    <w:rsid w:val="008C1DB3"/>
    <w:rsid w:val="008C1FFB"/>
    <w:rsid w:val="008C23BE"/>
    <w:rsid w:val="008C2404"/>
    <w:rsid w:val="008C2C00"/>
    <w:rsid w:val="008C2F96"/>
    <w:rsid w:val="008C332D"/>
    <w:rsid w:val="008C4B19"/>
    <w:rsid w:val="008C6AC9"/>
    <w:rsid w:val="008C7C46"/>
    <w:rsid w:val="008D05FD"/>
    <w:rsid w:val="008D0E21"/>
    <w:rsid w:val="008D1847"/>
    <w:rsid w:val="008D3293"/>
    <w:rsid w:val="008D4435"/>
    <w:rsid w:val="008D5821"/>
    <w:rsid w:val="008D58F7"/>
    <w:rsid w:val="008D6CC3"/>
    <w:rsid w:val="008D6E41"/>
    <w:rsid w:val="008D6E66"/>
    <w:rsid w:val="008E0DD0"/>
    <w:rsid w:val="008E20D7"/>
    <w:rsid w:val="008E2379"/>
    <w:rsid w:val="008E4023"/>
    <w:rsid w:val="008E4968"/>
    <w:rsid w:val="008E599F"/>
    <w:rsid w:val="008F056D"/>
    <w:rsid w:val="008F3B47"/>
    <w:rsid w:val="008F461E"/>
    <w:rsid w:val="008F4690"/>
    <w:rsid w:val="008F6CF5"/>
    <w:rsid w:val="008F76C5"/>
    <w:rsid w:val="008F7DA7"/>
    <w:rsid w:val="00900161"/>
    <w:rsid w:val="009004D2"/>
    <w:rsid w:val="00900EA6"/>
    <w:rsid w:val="00901549"/>
    <w:rsid w:val="00902726"/>
    <w:rsid w:val="00902F34"/>
    <w:rsid w:val="00904642"/>
    <w:rsid w:val="00906A98"/>
    <w:rsid w:val="00910513"/>
    <w:rsid w:val="009115D0"/>
    <w:rsid w:val="0091165C"/>
    <w:rsid w:val="009134F7"/>
    <w:rsid w:val="0091585D"/>
    <w:rsid w:val="00920575"/>
    <w:rsid w:val="00921896"/>
    <w:rsid w:val="0092206A"/>
    <w:rsid w:val="0092208D"/>
    <w:rsid w:val="0092224E"/>
    <w:rsid w:val="00922BD4"/>
    <w:rsid w:val="00922EB4"/>
    <w:rsid w:val="009239DA"/>
    <w:rsid w:val="009240B3"/>
    <w:rsid w:val="009250B1"/>
    <w:rsid w:val="00925241"/>
    <w:rsid w:val="00927F3B"/>
    <w:rsid w:val="009302C5"/>
    <w:rsid w:val="00930614"/>
    <w:rsid w:val="0093115D"/>
    <w:rsid w:val="00931E5B"/>
    <w:rsid w:val="0093291E"/>
    <w:rsid w:val="00933D6A"/>
    <w:rsid w:val="00934DEA"/>
    <w:rsid w:val="0093526D"/>
    <w:rsid w:val="00936B69"/>
    <w:rsid w:val="00936C4E"/>
    <w:rsid w:val="009403FC"/>
    <w:rsid w:val="00940BE1"/>
    <w:rsid w:val="00940C68"/>
    <w:rsid w:val="00941076"/>
    <w:rsid w:val="009417B4"/>
    <w:rsid w:val="00941A1B"/>
    <w:rsid w:val="009447CC"/>
    <w:rsid w:val="009449A5"/>
    <w:rsid w:val="00946305"/>
    <w:rsid w:val="00946BA3"/>
    <w:rsid w:val="009509B5"/>
    <w:rsid w:val="00950F82"/>
    <w:rsid w:val="00951781"/>
    <w:rsid w:val="00951F37"/>
    <w:rsid w:val="009529EC"/>
    <w:rsid w:val="00952A7F"/>
    <w:rsid w:val="00952F4F"/>
    <w:rsid w:val="00953169"/>
    <w:rsid w:val="00953D17"/>
    <w:rsid w:val="00955772"/>
    <w:rsid w:val="00955B28"/>
    <w:rsid w:val="009573AF"/>
    <w:rsid w:val="00957434"/>
    <w:rsid w:val="00960800"/>
    <w:rsid w:val="00960A10"/>
    <w:rsid w:val="00960E3C"/>
    <w:rsid w:val="00961147"/>
    <w:rsid w:val="0096115B"/>
    <w:rsid w:val="009612A9"/>
    <w:rsid w:val="00961DAE"/>
    <w:rsid w:val="00962A9F"/>
    <w:rsid w:val="00963EA9"/>
    <w:rsid w:val="00964306"/>
    <w:rsid w:val="009643F6"/>
    <w:rsid w:val="00966154"/>
    <w:rsid w:val="0096645E"/>
    <w:rsid w:val="00966465"/>
    <w:rsid w:val="00966945"/>
    <w:rsid w:val="00966D14"/>
    <w:rsid w:val="00967371"/>
    <w:rsid w:val="00967FE9"/>
    <w:rsid w:val="009704C4"/>
    <w:rsid w:val="009718E3"/>
    <w:rsid w:val="009720A0"/>
    <w:rsid w:val="00972956"/>
    <w:rsid w:val="009740F1"/>
    <w:rsid w:val="009760B5"/>
    <w:rsid w:val="009765C0"/>
    <w:rsid w:val="00976657"/>
    <w:rsid w:val="00980127"/>
    <w:rsid w:val="00980C62"/>
    <w:rsid w:val="00980D35"/>
    <w:rsid w:val="009816A2"/>
    <w:rsid w:val="00981D5E"/>
    <w:rsid w:val="00982CCB"/>
    <w:rsid w:val="0098602E"/>
    <w:rsid w:val="00986837"/>
    <w:rsid w:val="009869A1"/>
    <w:rsid w:val="00986F30"/>
    <w:rsid w:val="009873C0"/>
    <w:rsid w:val="00987A27"/>
    <w:rsid w:val="00987E00"/>
    <w:rsid w:val="009908E7"/>
    <w:rsid w:val="009927E6"/>
    <w:rsid w:val="00992A41"/>
    <w:rsid w:val="00993100"/>
    <w:rsid w:val="0099320A"/>
    <w:rsid w:val="009948BA"/>
    <w:rsid w:val="00994F48"/>
    <w:rsid w:val="0099580D"/>
    <w:rsid w:val="0099624D"/>
    <w:rsid w:val="00996291"/>
    <w:rsid w:val="0099678D"/>
    <w:rsid w:val="0099708F"/>
    <w:rsid w:val="0099724C"/>
    <w:rsid w:val="009A06D1"/>
    <w:rsid w:val="009A0A5B"/>
    <w:rsid w:val="009A0D28"/>
    <w:rsid w:val="009A0EFE"/>
    <w:rsid w:val="009A15A0"/>
    <w:rsid w:val="009A21E6"/>
    <w:rsid w:val="009A23C0"/>
    <w:rsid w:val="009A259B"/>
    <w:rsid w:val="009A2A70"/>
    <w:rsid w:val="009A2D11"/>
    <w:rsid w:val="009A2DAF"/>
    <w:rsid w:val="009A457F"/>
    <w:rsid w:val="009A6331"/>
    <w:rsid w:val="009A7B1B"/>
    <w:rsid w:val="009B08B2"/>
    <w:rsid w:val="009B109F"/>
    <w:rsid w:val="009B24D9"/>
    <w:rsid w:val="009B2C56"/>
    <w:rsid w:val="009B3118"/>
    <w:rsid w:val="009B362C"/>
    <w:rsid w:val="009B4485"/>
    <w:rsid w:val="009B4943"/>
    <w:rsid w:val="009B4E1A"/>
    <w:rsid w:val="009B5D98"/>
    <w:rsid w:val="009B63F4"/>
    <w:rsid w:val="009B7444"/>
    <w:rsid w:val="009B7D23"/>
    <w:rsid w:val="009B7D3B"/>
    <w:rsid w:val="009C01FD"/>
    <w:rsid w:val="009C0910"/>
    <w:rsid w:val="009C1CCC"/>
    <w:rsid w:val="009C1E47"/>
    <w:rsid w:val="009C29BE"/>
    <w:rsid w:val="009C2E48"/>
    <w:rsid w:val="009C4513"/>
    <w:rsid w:val="009C54F1"/>
    <w:rsid w:val="009C572C"/>
    <w:rsid w:val="009C63D3"/>
    <w:rsid w:val="009C683A"/>
    <w:rsid w:val="009D0ED8"/>
    <w:rsid w:val="009D1231"/>
    <w:rsid w:val="009D13B2"/>
    <w:rsid w:val="009D3CC4"/>
    <w:rsid w:val="009D495E"/>
    <w:rsid w:val="009D5C27"/>
    <w:rsid w:val="009D69C9"/>
    <w:rsid w:val="009E11AE"/>
    <w:rsid w:val="009E30C0"/>
    <w:rsid w:val="009E4FDB"/>
    <w:rsid w:val="009E5BC4"/>
    <w:rsid w:val="009E6322"/>
    <w:rsid w:val="009E637F"/>
    <w:rsid w:val="009E6D98"/>
    <w:rsid w:val="009F041F"/>
    <w:rsid w:val="009F226B"/>
    <w:rsid w:val="009F2D09"/>
    <w:rsid w:val="009F42A8"/>
    <w:rsid w:val="009F470E"/>
    <w:rsid w:val="009F4CB7"/>
    <w:rsid w:val="009F4DF5"/>
    <w:rsid w:val="009F5CB2"/>
    <w:rsid w:val="009F5E1C"/>
    <w:rsid w:val="009F6516"/>
    <w:rsid w:val="009F7CC5"/>
    <w:rsid w:val="009F7E7D"/>
    <w:rsid w:val="00A026C4"/>
    <w:rsid w:val="00A035EC"/>
    <w:rsid w:val="00A04930"/>
    <w:rsid w:val="00A05D95"/>
    <w:rsid w:val="00A07D58"/>
    <w:rsid w:val="00A10666"/>
    <w:rsid w:val="00A1144B"/>
    <w:rsid w:val="00A115B5"/>
    <w:rsid w:val="00A124DE"/>
    <w:rsid w:val="00A12E3D"/>
    <w:rsid w:val="00A14B27"/>
    <w:rsid w:val="00A14E5A"/>
    <w:rsid w:val="00A15960"/>
    <w:rsid w:val="00A16746"/>
    <w:rsid w:val="00A169CE"/>
    <w:rsid w:val="00A16DFC"/>
    <w:rsid w:val="00A1710E"/>
    <w:rsid w:val="00A176C5"/>
    <w:rsid w:val="00A20A3D"/>
    <w:rsid w:val="00A20B13"/>
    <w:rsid w:val="00A210E6"/>
    <w:rsid w:val="00A22098"/>
    <w:rsid w:val="00A22F2F"/>
    <w:rsid w:val="00A24F07"/>
    <w:rsid w:val="00A26514"/>
    <w:rsid w:val="00A3024F"/>
    <w:rsid w:val="00A3061D"/>
    <w:rsid w:val="00A30DA6"/>
    <w:rsid w:val="00A31A41"/>
    <w:rsid w:val="00A32DC8"/>
    <w:rsid w:val="00A32FA6"/>
    <w:rsid w:val="00A34EB7"/>
    <w:rsid w:val="00A37157"/>
    <w:rsid w:val="00A3729C"/>
    <w:rsid w:val="00A378FA"/>
    <w:rsid w:val="00A40A2D"/>
    <w:rsid w:val="00A41659"/>
    <w:rsid w:val="00A44205"/>
    <w:rsid w:val="00A4491E"/>
    <w:rsid w:val="00A4522F"/>
    <w:rsid w:val="00A465FB"/>
    <w:rsid w:val="00A47657"/>
    <w:rsid w:val="00A47923"/>
    <w:rsid w:val="00A50CFF"/>
    <w:rsid w:val="00A51410"/>
    <w:rsid w:val="00A5256E"/>
    <w:rsid w:val="00A52C2A"/>
    <w:rsid w:val="00A54A7D"/>
    <w:rsid w:val="00A550A7"/>
    <w:rsid w:val="00A57935"/>
    <w:rsid w:val="00A6112B"/>
    <w:rsid w:val="00A61AB8"/>
    <w:rsid w:val="00A61B36"/>
    <w:rsid w:val="00A620EA"/>
    <w:rsid w:val="00A642EE"/>
    <w:rsid w:val="00A6635E"/>
    <w:rsid w:val="00A6659F"/>
    <w:rsid w:val="00A66C2B"/>
    <w:rsid w:val="00A67257"/>
    <w:rsid w:val="00A67CF4"/>
    <w:rsid w:val="00A7042F"/>
    <w:rsid w:val="00A70A62"/>
    <w:rsid w:val="00A71148"/>
    <w:rsid w:val="00A71CB5"/>
    <w:rsid w:val="00A7233F"/>
    <w:rsid w:val="00A724E0"/>
    <w:rsid w:val="00A73FA3"/>
    <w:rsid w:val="00A7446D"/>
    <w:rsid w:val="00A748A9"/>
    <w:rsid w:val="00A74F25"/>
    <w:rsid w:val="00A75A69"/>
    <w:rsid w:val="00A75EAC"/>
    <w:rsid w:val="00A76B32"/>
    <w:rsid w:val="00A772E3"/>
    <w:rsid w:val="00A774C2"/>
    <w:rsid w:val="00A77AA9"/>
    <w:rsid w:val="00A806D4"/>
    <w:rsid w:val="00A80A40"/>
    <w:rsid w:val="00A80B1E"/>
    <w:rsid w:val="00A80F19"/>
    <w:rsid w:val="00A8297D"/>
    <w:rsid w:val="00A832B6"/>
    <w:rsid w:val="00A838F7"/>
    <w:rsid w:val="00A83971"/>
    <w:rsid w:val="00A848CB"/>
    <w:rsid w:val="00A84B44"/>
    <w:rsid w:val="00A84F00"/>
    <w:rsid w:val="00A85DB8"/>
    <w:rsid w:val="00A86047"/>
    <w:rsid w:val="00A86E92"/>
    <w:rsid w:val="00A8715C"/>
    <w:rsid w:val="00A90503"/>
    <w:rsid w:val="00A9068D"/>
    <w:rsid w:val="00A90E61"/>
    <w:rsid w:val="00A914D1"/>
    <w:rsid w:val="00A91A97"/>
    <w:rsid w:val="00A923ED"/>
    <w:rsid w:val="00A931BD"/>
    <w:rsid w:val="00A94435"/>
    <w:rsid w:val="00A9462F"/>
    <w:rsid w:val="00A94E24"/>
    <w:rsid w:val="00A9581C"/>
    <w:rsid w:val="00A95B36"/>
    <w:rsid w:val="00A95E14"/>
    <w:rsid w:val="00A976AB"/>
    <w:rsid w:val="00AA0AF3"/>
    <w:rsid w:val="00AA16BF"/>
    <w:rsid w:val="00AA1F98"/>
    <w:rsid w:val="00AA441A"/>
    <w:rsid w:val="00AA5CD7"/>
    <w:rsid w:val="00AA6443"/>
    <w:rsid w:val="00AA6ABE"/>
    <w:rsid w:val="00AA79B7"/>
    <w:rsid w:val="00AB12C6"/>
    <w:rsid w:val="00AB1BBB"/>
    <w:rsid w:val="00AB1F8D"/>
    <w:rsid w:val="00AB2268"/>
    <w:rsid w:val="00AB30C5"/>
    <w:rsid w:val="00AB37A6"/>
    <w:rsid w:val="00AB38AA"/>
    <w:rsid w:val="00AB3E0E"/>
    <w:rsid w:val="00AB42E5"/>
    <w:rsid w:val="00AB4968"/>
    <w:rsid w:val="00AB49EE"/>
    <w:rsid w:val="00AB4C77"/>
    <w:rsid w:val="00AB5A9D"/>
    <w:rsid w:val="00AB6E2D"/>
    <w:rsid w:val="00AB7CE3"/>
    <w:rsid w:val="00AC0D39"/>
    <w:rsid w:val="00AC1D69"/>
    <w:rsid w:val="00AC3119"/>
    <w:rsid w:val="00AC3BBC"/>
    <w:rsid w:val="00AC42B9"/>
    <w:rsid w:val="00AC6D9E"/>
    <w:rsid w:val="00AD09FA"/>
    <w:rsid w:val="00AD1D67"/>
    <w:rsid w:val="00AD3B89"/>
    <w:rsid w:val="00AD3CCB"/>
    <w:rsid w:val="00AD4C43"/>
    <w:rsid w:val="00AD5682"/>
    <w:rsid w:val="00AD690C"/>
    <w:rsid w:val="00AD702E"/>
    <w:rsid w:val="00AD7608"/>
    <w:rsid w:val="00AD787E"/>
    <w:rsid w:val="00AD7A2A"/>
    <w:rsid w:val="00AE159A"/>
    <w:rsid w:val="00AE167B"/>
    <w:rsid w:val="00AE1702"/>
    <w:rsid w:val="00AE23F9"/>
    <w:rsid w:val="00AE3110"/>
    <w:rsid w:val="00AE35EF"/>
    <w:rsid w:val="00AE36E4"/>
    <w:rsid w:val="00AE46AA"/>
    <w:rsid w:val="00AE6254"/>
    <w:rsid w:val="00AE6497"/>
    <w:rsid w:val="00AE7035"/>
    <w:rsid w:val="00AE71C6"/>
    <w:rsid w:val="00AE7286"/>
    <w:rsid w:val="00AF26B7"/>
    <w:rsid w:val="00AF4D8C"/>
    <w:rsid w:val="00AF4F8C"/>
    <w:rsid w:val="00B008A1"/>
    <w:rsid w:val="00B01936"/>
    <w:rsid w:val="00B01A90"/>
    <w:rsid w:val="00B01C16"/>
    <w:rsid w:val="00B01CFC"/>
    <w:rsid w:val="00B01EBA"/>
    <w:rsid w:val="00B0200A"/>
    <w:rsid w:val="00B02BCC"/>
    <w:rsid w:val="00B03B36"/>
    <w:rsid w:val="00B03DD5"/>
    <w:rsid w:val="00B042A5"/>
    <w:rsid w:val="00B0467E"/>
    <w:rsid w:val="00B0688C"/>
    <w:rsid w:val="00B1026D"/>
    <w:rsid w:val="00B12E3B"/>
    <w:rsid w:val="00B15ED7"/>
    <w:rsid w:val="00B16FC5"/>
    <w:rsid w:val="00B20FA8"/>
    <w:rsid w:val="00B21461"/>
    <w:rsid w:val="00B21A3F"/>
    <w:rsid w:val="00B21EF5"/>
    <w:rsid w:val="00B23293"/>
    <w:rsid w:val="00B234CC"/>
    <w:rsid w:val="00B23CD5"/>
    <w:rsid w:val="00B23D3F"/>
    <w:rsid w:val="00B26CAE"/>
    <w:rsid w:val="00B274B5"/>
    <w:rsid w:val="00B27803"/>
    <w:rsid w:val="00B30F79"/>
    <w:rsid w:val="00B31B85"/>
    <w:rsid w:val="00B321EC"/>
    <w:rsid w:val="00B33390"/>
    <w:rsid w:val="00B342E5"/>
    <w:rsid w:val="00B34379"/>
    <w:rsid w:val="00B35298"/>
    <w:rsid w:val="00B35A22"/>
    <w:rsid w:val="00B35CF6"/>
    <w:rsid w:val="00B36454"/>
    <w:rsid w:val="00B36C17"/>
    <w:rsid w:val="00B36C3E"/>
    <w:rsid w:val="00B41E6B"/>
    <w:rsid w:val="00B42588"/>
    <w:rsid w:val="00B42CF9"/>
    <w:rsid w:val="00B43261"/>
    <w:rsid w:val="00B43B40"/>
    <w:rsid w:val="00B4457F"/>
    <w:rsid w:val="00B45A35"/>
    <w:rsid w:val="00B45CA0"/>
    <w:rsid w:val="00B465C7"/>
    <w:rsid w:val="00B4679A"/>
    <w:rsid w:val="00B47AB8"/>
    <w:rsid w:val="00B47D10"/>
    <w:rsid w:val="00B50066"/>
    <w:rsid w:val="00B50335"/>
    <w:rsid w:val="00B50B54"/>
    <w:rsid w:val="00B51706"/>
    <w:rsid w:val="00B51720"/>
    <w:rsid w:val="00B51C8B"/>
    <w:rsid w:val="00B52213"/>
    <w:rsid w:val="00B52244"/>
    <w:rsid w:val="00B5301C"/>
    <w:rsid w:val="00B53874"/>
    <w:rsid w:val="00B53D55"/>
    <w:rsid w:val="00B56CA6"/>
    <w:rsid w:val="00B57B2A"/>
    <w:rsid w:val="00B61315"/>
    <w:rsid w:val="00B61B39"/>
    <w:rsid w:val="00B61E43"/>
    <w:rsid w:val="00B62EBE"/>
    <w:rsid w:val="00B6304B"/>
    <w:rsid w:val="00B6685C"/>
    <w:rsid w:val="00B677F4"/>
    <w:rsid w:val="00B67B1F"/>
    <w:rsid w:val="00B7008E"/>
    <w:rsid w:val="00B70AF3"/>
    <w:rsid w:val="00B710EA"/>
    <w:rsid w:val="00B718A1"/>
    <w:rsid w:val="00B71D39"/>
    <w:rsid w:val="00B738C9"/>
    <w:rsid w:val="00B73FCE"/>
    <w:rsid w:val="00B742A8"/>
    <w:rsid w:val="00B742D3"/>
    <w:rsid w:val="00B77998"/>
    <w:rsid w:val="00B80452"/>
    <w:rsid w:val="00B80A3F"/>
    <w:rsid w:val="00B80FC8"/>
    <w:rsid w:val="00B81201"/>
    <w:rsid w:val="00B820B4"/>
    <w:rsid w:val="00B822B0"/>
    <w:rsid w:val="00B830F4"/>
    <w:rsid w:val="00B83E54"/>
    <w:rsid w:val="00B9034B"/>
    <w:rsid w:val="00B90734"/>
    <w:rsid w:val="00B907B6"/>
    <w:rsid w:val="00B92251"/>
    <w:rsid w:val="00B93226"/>
    <w:rsid w:val="00B937C0"/>
    <w:rsid w:val="00B93A9E"/>
    <w:rsid w:val="00B94DEE"/>
    <w:rsid w:val="00B96E59"/>
    <w:rsid w:val="00B97BA0"/>
    <w:rsid w:val="00B97EAE"/>
    <w:rsid w:val="00BA0F3D"/>
    <w:rsid w:val="00BA162C"/>
    <w:rsid w:val="00BA2074"/>
    <w:rsid w:val="00BA2791"/>
    <w:rsid w:val="00BA2C35"/>
    <w:rsid w:val="00BA4125"/>
    <w:rsid w:val="00BA5178"/>
    <w:rsid w:val="00BA58D5"/>
    <w:rsid w:val="00BA5BF3"/>
    <w:rsid w:val="00BA5C5E"/>
    <w:rsid w:val="00BA716D"/>
    <w:rsid w:val="00BA7606"/>
    <w:rsid w:val="00BA7855"/>
    <w:rsid w:val="00BB1342"/>
    <w:rsid w:val="00BB148B"/>
    <w:rsid w:val="00BB1829"/>
    <w:rsid w:val="00BB2091"/>
    <w:rsid w:val="00BB260C"/>
    <w:rsid w:val="00BB3630"/>
    <w:rsid w:val="00BB3898"/>
    <w:rsid w:val="00BB49A7"/>
    <w:rsid w:val="00BB6C30"/>
    <w:rsid w:val="00BB70BB"/>
    <w:rsid w:val="00BC13C1"/>
    <w:rsid w:val="00BC186C"/>
    <w:rsid w:val="00BC21B1"/>
    <w:rsid w:val="00BC2673"/>
    <w:rsid w:val="00BC2839"/>
    <w:rsid w:val="00BC32FE"/>
    <w:rsid w:val="00BC34BB"/>
    <w:rsid w:val="00BC3EB2"/>
    <w:rsid w:val="00BD06E7"/>
    <w:rsid w:val="00BD0C7F"/>
    <w:rsid w:val="00BD0E13"/>
    <w:rsid w:val="00BD12F4"/>
    <w:rsid w:val="00BD18DF"/>
    <w:rsid w:val="00BD3934"/>
    <w:rsid w:val="00BD7029"/>
    <w:rsid w:val="00BD762C"/>
    <w:rsid w:val="00BE14B4"/>
    <w:rsid w:val="00BE1563"/>
    <w:rsid w:val="00BE2311"/>
    <w:rsid w:val="00BE3C29"/>
    <w:rsid w:val="00BE3E08"/>
    <w:rsid w:val="00BE4174"/>
    <w:rsid w:val="00BE4CA3"/>
    <w:rsid w:val="00BE5879"/>
    <w:rsid w:val="00BE6C76"/>
    <w:rsid w:val="00BE7CE3"/>
    <w:rsid w:val="00BF0A58"/>
    <w:rsid w:val="00BF1016"/>
    <w:rsid w:val="00BF2570"/>
    <w:rsid w:val="00BF28B7"/>
    <w:rsid w:val="00BF2CF5"/>
    <w:rsid w:val="00BF2E93"/>
    <w:rsid w:val="00BF345C"/>
    <w:rsid w:val="00BF348A"/>
    <w:rsid w:val="00BF378B"/>
    <w:rsid w:val="00BF484B"/>
    <w:rsid w:val="00BF54EB"/>
    <w:rsid w:val="00BF5579"/>
    <w:rsid w:val="00BF567D"/>
    <w:rsid w:val="00BF5D6A"/>
    <w:rsid w:val="00BF6286"/>
    <w:rsid w:val="00BF649C"/>
    <w:rsid w:val="00BF71F9"/>
    <w:rsid w:val="00C00003"/>
    <w:rsid w:val="00C002CA"/>
    <w:rsid w:val="00C0117A"/>
    <w:rsid w:val="00C027BE"/>
    <w:rsid w:val="00C02D96"/>
    <w:rsid w:val="00C036AE"/>
    <w:rsid w:val="00C0503A"/>
    <w:rsid w:val="00C053BE"/>
    <w:rsid w:val="00C05643"/>
    <w:rsid w:val="00C064EC"/>
    <w:rsid w:val="00C106D3"/>
    <w:rsid w:val="00C1235D"/>
    <w:rsid w:val="00C129B3"/>
    <w:rsid w:val="00C13A42"/>
    <w:rsid w:val="00C15707"/>
    <w:rsid w:val="00C15F00"/>
    <w:rsid w:val="00C2033E"/>
    <w:rsid w:val="00C20551"/>
    <w:rsid w:val="00C210FA"/>
    <w:rsid w:val="00C21563"/>
    <w:rsid w:val="00C22C81"/>
    <w:rsid w:val="00C23EC8"/>
    <w:rsid w:val="00C24397"/>
    <w:rsid w:val="00C2486B"/>
    <w:rsid w:val="00C248AA"/>
    <w:rsid w:val="00C25D4A"/>
    <w:rsid w:val="00C25F60"/>
    <w:rsid w:val="00C26A49"/>
    <w:rsid w:val="00C31271"/>
    <w:rsid w:val="00C31430"/>
    <w:rsid w:val="00C31C27"/>
    <w:rsid w:val="00C325E7"/>
    <w:rsid w:val="00C328AD"/>
    <w:rsid w:val="00C32C54"/>
    <w:rsid w:val="00C32D19"/>
    <w:rsid w:val="00C331F4"/>
    <w:rsid w:val="00C33D2D"/>
    <w:rsid w:val="00C341A2"/>
    <w:rsid w:val="00C352A6"/>
    <w:rsid w:val="00C35667"/>
    <w:rsid w:val="00C35953"/>
    <w:rsid w:val="00C36103"/>
    <w:rsid w:val="00C365C1"/>
    <w:rsid w:val="00C3693E"/>
    <w:rsid w:val="00C406C8"/>
    <w:rsid w:val="00C41432"/>
    <w:rsid w:val="00C41FCC"/>
    <w:rsid w:val="00C4367E"/>
    <w:rsid w:val="00C44745"/>
    <w:rsid w:val="00C45A2B"/>
    <w:rsid w:val="00C460EF"/>
    <w:rsid w:val="00C46190"/>
    <w:rsid w:val="00C5103C"/>
    <w:rsid w:val="00C518BB"/>
    <w:rsid w:val="00C5205B"/>
    <w:rsid w:val="00C52398"/>
    <w:rsid w:val="00C526DB"/>
    <w:rsid w:val="00C52E02"/>
    <w:rsid w:val="00C52EC0"/>
    <w:rsid w:val="00C5318F"/>
    <w:rsid w:val="00C54BB7"/>
    <w:rsid w:val="00C54C6A"/>
    <w:rsid w:val="00C55AA2"/>
    <w:rsid w:val="00C55B95"/>
    <w:rsid w:val="00C55CB0"/>
    <w:rsid w:val="00C5647F"/>
    <w:rsid w:val="00C5696A"/>
    <w:rsid w:val="00C56BC8"/>
    <w:rsid w:val="00C56D54"/>
    <w:rsid w:val="00C60FD0"/>
    <w:rsid w:val="00C6115D"/>
    <w:rsid w:val="00C6267F"/>
    <w:rsid w:val="00C62941"/>
    <w:rsid w:val="00C639D2"/>
    <w:rsid w:val="00C6445F"/>
    <w:rsid w:val="00C6487D"/>
    <w:rsid w:val="00C64910"/>
    <w:rsid w:val="00C66877"/>
    <w:rsid w:val="00C705E9"/>
    <w:rsid w:val="00C71544"/>
    <w:rsid w:val="00C7162C"/>
    <w:rsid w:val="00C71DF4"/>
    <w:rsid w:val="00C721E5"/>
    <w:rsid w:val="00C73472"/>
    <w:rsid w:val="00C73943"/>
    <w:rsid w:val="00C73BA1"/>
    <w:rsid w:val="00C7651C"/>
    <w:rsid w:val="00C76532"/>
    <w:rsid w:val="00C77833"/>
    <w:rsid w:val="00C77E7E"/>
    <w:rsid w:val="00C8008E"/>
    <w:rsid w:val="00C80850"/>
    <w:rsid w:val="00C81164"/>
    <w:rsid w:val="00C814EE"/>
    <w:rsid w:val="00C81B1C"/>
    <w:rsid w:val="00C83828"/>
    <w:rsid w:val="00C83EBF"/>
    <w:rsid w:val="00C8643D"/>
    <w:rsid w:val="00C86446"/>
    <w:rsid w:val="00C86D5B"/>
    <w:rsid w:val="00C87517"/>
    <w:rsid w:val="00C90404"/>
    <w:rsid w:val="00C90C73"/>
    <w:rsid w:val="00C90E8D"/>
    <w:rsid w:val="00C90F1E"/>
    <w:rsid w:val="00C9166C"/>
    <w:rsid w:val="00C92133"/>
    <w:rsid w:val="00C926CF"/>
    <w:rsid w:val="00C94621"/>
    <w:rsid w:val="00C9538A"/>
    <w:rsid w:val="00C97615"/>
    <w:rsid w:val="00C97810"/>
    <w:rsid w:val="00C97EEE"/>
    <w:rsid w:val="00CA0A6A"/>
    <w:rsid w:val="00CA28B7"/>
    <w:rsid w:val="00CA43D7"/>
    <w:rsid w:val="00CA54B3"/>
    <w:rsid w:val="00CA569F"/>
    <w:rsid w:val="00CA578A"/>
    <w:rsid w:val="00CA5DE5"/>
    <w:rsid w:val="00CB0087"/>
    <w:rsid w:val="00CB1D19"/>
    <w:rsid w:val="00CB24BF"/>
    <w:rsid w:val="00CB6794"/>
    <w:rsid w:val="00CC03DD"/>
    <w:rsid w:val="00CC2316"/>
    <w:rsid w:val="00CC2330"/>
    <w:rsid w:val="00CC23C3"/>
    <w:rsid w:val="00CC27CC"/>
    <w:rsid w:val="00CC3222"/>
    <w:rsid w:val="00CC3F9A"/>
    <w:rsid w:val="00CC5B4E"/>
    <w:rsid w:val="00CC6A95"/>
    <w:rsid w:val="00CC7693"/>
    <w:rsid w:val="00CD0AAA"/>
    <w:rsid w:val="00CD157B"/>
    <w:rsid w:val="00CD1F82"/>
    <w:rsid w:val="00CD23F0"/>
    <w:rsid w:val="00CD467D"/>
    <w:rsid w:val="00CD4D16"/>
    <w:rsid w:val="00CD5221"/>
    <w:rsid w:val="00CD57D7"/>
    <w:rsid w:val="00CD5FDC"/>
    <w:rsid w:val="00CD7A49"/>
    <w:rsid w:val="00CE083E"/>
    <w:rsid w:val="00CE5E9C"/>
    <w:rsid w:val="00CE6E8F"/>
    <w:rsid w:val="00CE729D"/>
    <w:rsid w:val="00CF0822"/>
    <w:rsid w:val="00CF0E26"/>
    <w:rsid w:val="00CF1AF4"/>
    <w:rsid w:val="00CF1B39"/>
    <w:rsid w:val="00CF3222"/>
    <w:rsid w:val="00CF3AEA"/>
    <w:rsid w:val="00CF41E7"/>
    <w:rsid w:val="00CF5A1B"/>
    <w:rsid w:val="00CF5AA5"/>
    <w:rsid w:val="00CF5B69"/>
    <w:rsid w:val="00CF5C64"/>
    <w:rsid w:val="00CF5E8F"/>
    <w:rsid w:val="00CF7F70"/>
    <w:rsid w:val="00D004DB"/>
    <w:rsid w:val="00D00C45"/>
    <w:rsid w:val="00D013C8"/>
    <w:rsid w:val="00D01A4D"/>
    <w:rsid w:val="00D01DFE"/>
    <w:rsid w:val="00D026AE"/>
    <w:rsid w:val="00D02DE9"/>
    <w:rsid w:val="00D0382D"/>
    <w:rsid w:val="00D03B3C"/>
    <w:rsid w:val="00D0469A"/>
    <w:rsid w:val="00D07C76"/>
    <w:rsid w:val="00D10B34"/>
    <w:rsid w:val="00D12274"/>
    <w:rsid w:val="00D12F2D"/>
    <w:rsid w:val="00D13D67"/>
    <w:rsid w:val="00D13E34"/>
    <w:rsid w:val="00D14281"/>
    <w:rsid w:val="00D145E2"/>
    <w:rsid w:val="00D147AB"/>
    <w:rsid w:val="00D15EBE"/>
    <w:rsid w:val="00D16F93"/>
    <w:rsid w:val="00D17B85"/>
    <w:rsid w:val="00D2211F"/>
    <w:rsid w:val="00D22E3A"/>
    <w:rsid w:val="00D239BC"/>
    <w:rsid w:val="00D23B0D"/>
    <w:rsid w:val="00D2513B"/>
    <w:rsid w:val="00D25460"/>
    <w:rsid w:val="00D25F87"/>
    <w:rsid w:val="00D267E7"/>
    <w:rsid w:val="00D2685D"/>
    <w:rsid w:val="00D2691E"/>
    <w:rsid w:val="00D26D2E"/>
    <w:rsid w:val="00D31D39"/>
    <w:rsid w:val="00D32310"/>
    <w:rsid w:val="00D324FC"/>
    <w:rsid w:val="00D325AC"/>
    <w:rsid w:val="00D32943"/>
    <w:rsid w:val="00D344C2"/>
    <w:rsid w:val="00D35EDE"/>
    <w:rsid w:val="00D3755E"/>
    <w:rsid w:val="00D40EED"/>
    <w:rsid w:val="00D42079"/>
    <w:rsid w:val="00D43ECC"/>
    <w:rsid w:val="00D43FF2"/>
    <w:rsid w:val="00D44657"/>
    <w:rsid w:val="00D45795"/>
    <w:rsid w:val="00D46A5B"/>
    <w:rsid w:val="00D507A7"/>
    <w:rsid w:val="00D50A1C"/>
    <w:rsid w:val="00D51117"/>
    <w:rsid w:val="00D5118A"/>
    <w:rsid w:val="00D518DF"/>
    <w:rsid w:val="00D51B9D"/>
    <w:rsid w:val="00D5232A"/>
    <w:rsid w:val="00D52ADE"/>
    <w:rsid w:val="00D53019"/>
    <w:rsid w:val="00D5377A"/>
    <w:rsid w:val="00D53B2F"/>
    <w:rsid w:val="00D5446F"/>
    <w:rsid w:val="00D55512"/>
    <w:rsid w:val="00D56A53"/>
    <w:rsid w:val="00D575B9"/>
    <w:rsid w:val="00D57AD2"/>
    <w:rsid w:val="00D6091A"/>
    <w:rsid w:val="00D61610"/>
    <w:rsid w:val="00D626A8"/>
    <w:rsid w:val="00D629B0"/>
    <w:rsid w:val="00D6323A"/>
    <w:rsid w:val="00D6326E"/>
    <w:rsid w:val="00D644ED"/>
    <w:rsid w:val="00D64B1F"/>
    <w:rsid w:val="00D65C82"/>
    <w:rsid w:val="00D66141"/>
    <w:rsid w:val="00D667AB"/>
    <w:rsid w:val="00D70EDD"/>
    <w:rsid w:val="00D71237"/>
    <w:rsid w:val="00D72279"/>
    <w:rsid w:val="00D72B7A"/>
    <w:rsid w:val="00D72CCC"/>
    <w:rsid w:val="00D73A1A"/>
    <w:rsid w:val="00D74E88"/>
    <w:rsid w:val="00D7559F"/>
    <w:rsid w:val="00D756BD"/>
    <w:rsid w:val="00D75D5D"/>
    <w:rsid w:val="00D7672C"/>
    <w:rsid w:val="00D777DA"/>
    <w:rsid w:val="00D77FBC"/>
    <w:rsid w:val="00D802DD"/>
    <w:rsid w:val="00D812BC"/>
    <w:rsid w:val="00D82F20"/>
    <w:rsid w:val="00D846C4"/>
    <w:rsid w:val="00D84C07"/>
    <w:rsid w:val="00D853B8"/>
    <w:rsid w:val="00D9122E"/>
    <w:rsid w:val="00D93A86"/>
    <w:rsid w:val="00D93E2B"/>
    <w:rsid w:val="00D948EB"/>
    <w:rsid w:val="00D957A6"/>
    <w:rsid w:val="00D95922"/>
    <w:rsid w:val="00D95E61"/>
    <w:rsid w:val="00D96E91"/>
    <w:rsid w:val="00D97F3F"/>
    <w:rsid w:val="00DA2287"/>
    <w:rsid w:val="00DA26C3"/>
    <w:rsid w:val="00DA39B1"/>
    <w:rsid w:val="00DA4822"/>
    <w:rsid w:val="00DA48DB"/>
    <w:rsid w:val="00DA63B5"/>
    <w:rsid w:val="00DB17A9"/>
    <w:rsid w:val="00DB3F52"/>
    <w:rsid w:val="00DB471F"/>
    <w:rsid w:val="00DB5AD6"/>
    <w:rsid w:val="00DB716C"/>
    <w:rsid w:val="00DB7B47"/>
    <w:rsid w:val="00DC1111"/>
    <w:rsid w:val="00DC1254"/>
    <w:rsid w:val="00DC1617"/>
    <w:rsid w:val="00DC381E"/>
    <w:rsid w:val="00DC4481"/>
    <w:rsid w:val="00DC4D5F"/>
    <w:rsid w:val="00DC547F"/>
    <w:rsid w:val="00DC6C72"/>
    <w:rsid w:val="00DC730B"/>
    <w:rsid w:val="00DC7574"/>
    <w:rsid w:val="00DD0480"/>
    <w:rsid w:val="00DD0B85"/>
    <w:rsid w:val="00DD1112"/>
    <w:rsid w:val="00DD1527"/>
    <w:rsid w:val="00DD213E"/>
    <w:rsid w:val="00DD3102"/>
    <w:rsid w:val="00DD3538"/>
    <w:rsid w:val="00DD369E"/>
    <w:rsid w:val="00DD3A89"/>
    <w:rsid w:val="00DD4CCA"/>
    <w:rsid w:val="00DD4E60"/>
    <w:rsid w:val="00DD4E64"/>
    <w:rsid w:val="00DD5408"/>
    <w:rsid w:val="00DD68F0"/>
    <w:rsid w:val="00DD7310"/>
    <w:rsid w:val="00DD739F"/>
    <w:rsid w:val="00DE0984"/>
    <w:rsid w:val="00DE0EF7"/>
    <w:rsid w:val="00DE1AAE"/>
    <w:rsid w:val="00DE2361"/>
    <w:rsid w:val="00DE25B3"/>
    <w:rsid w:val="00DE34C8"/>
    <w:rsid w:val="00DE63ED"/>
    <w:rsid w:val="00DE6C18"/>
    <w:rsid w:val="00DE7520"/>
    <w:rsid w:val="00DE7FCF"/>
    <w:rsid w:val="00DF5AB9"/>
    <w:rsid w:val="00DF78F4"/>
    <w:rsid w:val="00E00C3E"/>
    <w:rsid w:val="00E01326"/>
    <w:rsid w:val="00E014EB"/>
    <w:rsid w:val="00E01A61"/>
    <w:rsid w:val="00E01D6C"/>
    <w:rsid w:val="00E025B3"/>
    <w:rsid w:val="00E037FD"/>
    <w:rsid w:val="00E05D92"/>
    <w:rsid w:val="00E05F69"/>
    <w:rsid w:val="00E078CC"/>
    <w:rsid w:val="00E1050D"/>
    <w:rsid w:val="00E11076"/>
    <w:rsid w:val="00E1162D"/>
    <w:rsid w:val="00E12260"/>
    <w:rsid w:val="00E122C5"/>
    <w:rsid w:val="00E13A30"/>
    <w:rsid w:val="00E13A8D"/>
    <w:rsid w:val="00E15041"/>
    <w:rsid w:val="00E16391"/>
    <w:rsid w:val="00E1709C"/>
    <w:rsid w:val="00E230F9"/>
    <w:rsid w:val="00E242ED"/>
    <w:rsid w:val="00E24498"/>
    <w:rsid w:val="00E24654"/>
    <w:rsid w:val="00E24BAD"/>
    <w:rsid w:val="00E25068"/>
    <w:rsid w:val="00E2584F"/>
    <w:rsid w:val="00E259DB"/>
    <w:rsid w:val="00E25C40"/>
    <w:rsid w:val="00E2605B"/>
    <w:rsid w:val="00E268BD"/>
    <w:rsid w:val="00E30375"/>
    <w:rsid w:val="00E30F26"/>
    <w:rsid w:val="00E32C84"/>
    <w:rsid w:val="00E32CBA"/>
    <w:rsid w:val="00E348B8"/>
    <w:rsid w:val="00E34A2F"/>
    <w:rsid w:val="00E35443"/>
    <w:rsid w:val="00E3578C"/>
    <w:rsid w:val="00E35EE2"/>
    <w:rsid w:val="00E361E7"/>
    <w:rsid w:val="00E36727"/>
    <w:rsid w:val="00E367C0"/>
    <w:rsid w:val="00E402CD"/>
    <w:rsid w:val="00E40433"/>
    <w:rsid w:val="00E4069A"/>
    <w:rsid w:val="00E418EC"/>
    <w:rsid w:val="00E41E95"/>
    <w:rsid w:val="00E43516"/>
    <w:rsid w:val="00E44E45"/>
    <w:rsid w:val="00E44E96"/>
    <w:rsid w:val="00E45295"/>
    <w:rsid w:val="00E452A5"/>
    <w:rsid w:val="00E45467"/>
    <w:rsid w:val="00E45D08"/>
    <w:rsid w:val="00E46698"/>
    <w:rsid w:val="00E46DE5"/>
    <w:rsid w:val="00E50520"/>
    <w:rsid w:val="00E523B9"/>
    <w:rsid w:val="00E5295C"/>
    <w:rsid w:val="00E52EE1"/>
    <w:rsid w:val="00E5360B"/>
    <w:rsid w:val="00E54496"/>
    <w:rsid w:val="00E54B98"/>
    <w:rsid w:val="00E5516D"/>
    <w:rsid w:val="00E551A2"/>
    <w:rsid w:val="00E55A49"/>
    <w:rsid w:val="00E56314"/>
    <w:rsid w:val="00E56AA2"/>
    <w:rsid w:val="00E57FB3"/>
    <w:rsid w:val="00E606FB"/>
    <w:rsid w:val="00E65471"/>
    <w:rsid w:val="00E6584B"/>
    <w:rsid w:val="00E6626E"/>
    <w:rsid w:val="00E666C6"/>
    <w:rsid w:val="00E66F64"/>
    <w:rsid w:val="00E679FC"/>
    <w:rsid w:val="00E67A04"/>
    <w:rsid w:val="00E67C40"/>
    <w:rsid w:val="00E70DBD"/>
    <w:rsid w:val="00E7110D"/>
    <w:rsid w:val="00E721C1"/>
    <w:rsid w:val="00E73C6E"/>
    <w:rsid w:val="00E73CCD"/>
    <w:rsid w:val="00E74A9D"/>
    <w:rsid w:val="00E7574C"/>
    <w:rsid w:val="00E75DFD"/>
    <w:rsid w:val="00E76546"/>
    <w:rsid w:val="00E77603"/>
    <w:rsid w:val="00E77DCF"/>
    <w:rsid w:val="00E801D2"/>
    <w:rsid w:val="00E802EE"/>
    <w:rsid w:val="00E8062B"/>
    <w:rsid w:val="00E807EA"/>
    <w:rsid w:val="00E83ED6"/>
    <w:rsid w:val="00E84D96"/>
    <w:rsid w:val="00E862AF"/>
    <w:rsid w:val="00E87511"/>
    <w:rsid w:val="00E90140"/>
    <w:rsid w:val="00E90815"/>
    <w:rsid w:val="00E90B61"/>
    <w:rsid w:val="00E90C69"/>
    <w:rsid w:val="00E92444"/>
    <w:rsid w:val="00E92AAF"/>
    <w:rsid w:val="00E92E01"/>
    <w:rsid w:val="00E93535"/>
    <w:rsid w:val="00E94F78"/>
    <w:rsid w:val="00E95473"/>
    <w:rsid w:val="00E960F7"/>
    <w:rsid w:val="00EA01D2"/>
    <w:rsid w:val="00EA0410"/>
    <w:rsid w:val="00EA1C25"/>
    <w:rsid w:val="00EA3887"/>
    <w:rsid w:val="00EA414A"/>
    <w:rsid w:val="00EA67D0"/>
    <w:rsid w:val="00EA7328"/>
    <w:rsid w:val="00EA7D98"/>
    <w:rsid w:val="00EB16B4"/>
    <w:rsid w:val="00EB42A6"/>
    <w:rsid w:val="00EB5D56"/>
    <w:rsid w:val="00EB7128"/>
    <w:rsid w:val="00EB7586"/>
    <w:rsid w:val="00EB7F23"/>
    <w:rsid w:val="00EC0B09"/>
    <w:rsid w:val="00EC0B34"/>
    <w:rsid w:val="00EC0B60"/>
    <w:rsid w:val="00EC1E8F"/>
    <w:rsid w:val="00EC3221"/>
    <w:rsid w:val="00EC51ED"/>
    <w:rsid w:val="00EC6FE9"/>
    <w:rsid w:val="00ED2455"/>
    <w:rsid w:val="00ED3109"/>
    <w:rsid w:val="00ED433B"/>
    <w:rsid w:val="00ED4951"/>
    <w:rsid w:val="00ED62B2"/>
    <w:rsid w:val="00ED65B3"/>
    <w:rsid w:val="00ED6CA2"/>
    <w:rsid w:val="00ED6E7F"/>
    <w:rsid w:val="00ED77CF"/>
    <w:rsid w:val="00ED7947"/>
    <w:rsid w:val="00ED7DD9"/>
    <w:rsid w:val="00EE0128"/>
    <w:rsid w:val="00EE18DB"/>
    <w:rsid w:val="00EE1DD6"/>
    <w:rsid w:val="00EE2FF0"/>
    <w:rsid w:val="00EE484A"/>
    <w:rsid w:val="00EE4AC9"/>
    <w:rsid w:val="00EE4F76"/>
    <w:rsid w:val="00EE6C7F"/>
    <w:rsid w:val="00EE72DA"/>
    <w:rsid w:val="00EF02A9"/>
    <w:rsid w:val="00EF25B9"/>
    <w:rsid w:val="00EF2684"/>
    <w:rsid w:val="00EF459A"/>
    <w:rsid w:val="00EF4BCF"/>
    <w:rsid w:val="00EF5BF1"/>
    <w:rsid w:val="00EF6AFB"/>
    <w:rsid w:val="00EF774A"/>
    <w:rsid w:val="00F009B1"/>
    <w:rsid w:val="00F0115C"/>
    <w:rsid w:val="00F01ED8"/>
    <w:rsid w:val="00F02DDD"/>
    <w:rsid w:val="00F02E10"/>
    <w:rsid w:val="00F06531"/>
    <w:rsid w:val="00F1092F"/>
    <w:rsid w:val="00F112B2"/>
    <w:rsid w:val="00F11EFE"/>
    <w:rsid w:val="00F13876"/>
    <w:rsid w:val="00F14605"/>
    <w:rsid w:val="00F16B70"/>
    <w:rsid w:val="00F17620"/>
    <w:rsid w:val="00F176D5"/>
    <w:rsid w:val="00F202F1"/>
    <w:rsid w:val="00F2053C"/>
    <w:rsid w:val="00F210D0"/>
    <w:rsid w:val="00F22136"/>
    <w:rsid w:val="00F2447E"/>
    <w:rsid w:val="00F244E7"/>
    <w:rsid w:val="00F24571"/>
    <w:rsid w:val="00F24AB7"/>
    <w:rsid w:val="00F304B1"/>
    <w:rsid w:val="00F30B8C"/>
    <w:rsid w:val="00F32471"/>
    <w:rsid w:val="00F34072"/>
    <w:rsid w:val="00F343C4"/>
    <w:rsid w:val="00F3495B"/>
    <w:rsid w:val="00F36187"/>
    <w:rsid w:val="00F363CD"/>
    <w:rsid w:val="00F40866"/>
    <w:rsid w:val="00F418CF"/>
    <w:rsid w:val="00F41D2A"/>
    <w:rsid w:val="00F4330D"/>
    <w:rsid w:val="00F43F2C"/>
    <w:rsid w:val="00F452A8"/>
    <w:rsid w:val="00F4533F"/>
    <w:rsid w:val="00F4716E"/>
    <w:rsid w:val="00F47CD1"/>
    <w:rsid w:val="00F47D30"/>
    <w:rsid w:val="00F50EF1"/>
    <w:rsid w:val="00F517A0"/>
    <w:rsid w:val="00F53E9F"/>
    <w:rsid w:val="00F54562"/>
    <w:rsid w:val="00F55565"/>
    <w:rsid w:val="00F579D5"/>
    <w:rsid w:val="00F60B2E"/>
    <w:rsid w:val="00F62027"/>
    <w:rsid w:val="00F62D31"/>
    <w:rsid w:val="00F636C5"/>
    <w:rsid w:val="00F64A80"/>
    <w:rsid w:val="00F64B7A"/>
    <w:rsid w:val="00F65CD9"/>
    <w:rsid w:val="00F66BCF"/>
    <w:rsid w:val="00F671AB"/>
    <w:rsid w:val="00F6727F"/>
    <w:rsid w:val="00F7036D"/>
    <w:rsid w:val="00F718CA"/>
    <w:rsid w:val="00F71EE2"/>
    <w:rsid w:val="00F7230E"/>
    <w:rsid w:val="00F72F68"/>
    <w:rsid w:val="00F734B7"/>
    <w:rsid w:val="00F73EE7"/>
    <w:rsid w:val="00F742A3"/>
    <w:rsid w:val="00F74917"/>
    <w:rsid w:val="00F75644"/>
    <w:rsid w:val="00F7615D"/>
    <w:rsid w:val="00F7620D"/>
    <w:rsid w:val="00F7753E"/>
    <w:rsid w:val="00F77686"/>
    <w:rsid w:val="00F7779E"/>
    <w:rsid w:val="00F77B0A"/>
    <w:rsid w:val="00F812C1"/>
    <w:rsid w:val="00F8434C"/>
    <w:rsid w:val="00F846B3"/>
    <w:rsid w:val="00F84D4B"/>
    <w:rsid w:val="00F8590D"/>
    <w:rsid w:val="00F8608C"/>
    <w:rsid w:val="00F86F93"/>
    <w:rsid w:val="00F878E1"/>
    <w:rsid w:val="00F911C0"/>
    <w:rsid w:val="00F9162F"/>
    <w:rsid w:val="00F917C3"/>
    <w:rsid w:val="00F92754"/>
    <w:rsid w:val="00F928AE"/>
    <w:rsid w:val="00F92FC4"/>
    <w:rsid w:val="00F951E9"/>
    <w:rsid w:val="00F95242"/>
    <w:rsid w:val="00F95444"/>
    <w:rsid w:val="00F961C5"/>
    <w:rsid w:val="00F96772"/>
    <w:rsid w:val="00F96B59"/>
    <w:rsid w:val="00F96E1E"/>
    <w:rsid w:val="00F96ED2"/>
    <w:rsid w:val="00FA062E"/>
    <w:rsid w:val="00FA0732"/>
    <w:rsid w:val="00FA0940"/>
    <w:rsid w:val="00FA0EAE"/>
    <w:rsid w:val="00FA1EF6"/>
    <w:rsid w:val="00FA3951"/>
    <w:rsid w:val="00FA51C5"/>
    <w:rsid w:val="00FA59E7"/>
    <w:rsid w:val="00FA6F1D"/>
    <w:rsid w:val="00FA730E"/>
    <w:rsid w:val="00FA7AD8"/>
    <w:rsid w:val="00FB1368"/>
    <w:rsid w:val="00FB1ED9"/>
    <w:rsid w:val="00FB2025"/>
    <w:rsid w:val="00FB20AC"/>
    <w:rsid w:val="00FB3266"/>
    <w:rsid w:val="00FB5C7D"/>
    <w:rsid w:val="00FB5FFA"/>
    <w:rsid w:val="00FC01DA"/>
    <w:rsid w:val="00FC22E9"/>
    <w:rsid w:val="00FC240C"/>
    <w:rsid w:val="00FC2814"/>
    <w:rsid w:val="00FC2F3D"/>
    <w:rsid w:val="00FC4116"/>
    <w:rsid w:val="00FC575B"/>
    <w:rsid w:val="00FC7C34"/>
    <w:rsid w:val="00FC7FB8"/>
    <w:rsid w:val="00FD075D"/>
    <w:rsid w:val="00FD087D"/>
    <w:rsid w:val="00FD0C77"/>
    <w:rsid w:val="00FD35CE"/>
    <w:rsid w:val="00FD3657"/>
    <w:rsid w:val="00FD3DE5"/>
    <w:rsid w:val="00FD460F"/>
    <w:rsid w:val="00FD62CC"/>
    <w:rsid w:val="00FD6839"/>
    <w:rsid w:val="00FD6894"/>
    <w:rsid w:val="00FD6BAE"/>
    <w:rsid w:val="00FD6C89"/>
    <w:rsid w:val="00FD72B4"/>
    <w:rsid w:val="00FD7902"/>
    <w:rsid w:val="00FE007F"/>
    <w:rsid w:val="00FE0DFD"/>
    <w:rsid w:val="00FE1203"/>
    <w:rsid w:val="00FE2E38"/>
    <w:rsid w:val="00FE2F3B"/>
    <w:rsid w:val="00FE305F"/>
    <w:rsid w:val="00FE42EE"/>
    <w:rsid w:val="00FE56B9"/>
    <w:rsid w:val="00FE696A"/>
    <w:rsid w:val="00FE7239"/>
    <w:rsid w:val="00FF033D"/>
    <w:rsid w:val="00FF08DC"/>
    <w:rsid w:val="00FF1588"/>
    <w:rsid w:val="00FF1FF1"/>
    <w:rsid w:val="00FF3155"/>
    <w:rsid w:val="00FF37AA"/>
    <w:rsid w:val="00FF37DB"/>
    <w:rsid w:val="00FF43E0"/>
    <w:rsid w:val="00FF5845"/>
    <w:rsid w:val="00FF6342"/>
    <w:rsid w:val="00FF654A"/>
    <w:rsid w:val="00FF65C3"/>
    <w:rsid w:val="00FF7123"/>
    <w:rsid w:val="00FF7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fillcolor="white">
      <v:fill color="white"/>
      <v:stroke weight="1.5pt"/>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E66"/>
    <w:rPr>
      <w:sz w:val="24"/>
      <w:szCs w:val="24"/>
    </w:rPr>
  </w:style>
  <w:style w:type="paragraph" w:styleId="Heading1">
    <w:name w:val="heading 1"/>
    <w:basedOn w:val="Normal"/>
    <w:next w:val="Normal"/>
    <w:qFormat/>
    <w:rsid w:val="000B1636"/>
    <w:pPr>
      <w:keepNext/>
      <w:outlineLvl w:val="0"/>
    </w:pPr>
  </w:style>
  <w:style w:type="paragraph" w:styleId="Heading2">
    <w:name w:val="heading 2"/>
    <w:basedOn w:val="Normal"/>
    <w:next w:val="Normal"/>
    <w:qFormat/>
    <w:rsid w:val="000B1636"/>
    <w:pPr>
      <w:keepNext/>
      <w:jc w:val="right"/>
      <w:outlineLvl w:val="1"/>
    </w:pPr>
    <w:rPr>
      <w:b/>
      <w:bCs/>
    </w:rPr>
  </w:style>
  <w:style w:type="paragraph" w:styleId="Heading4">
    <w:name w:val="heading 4"/>
    <w:basedOn w:val="Normal"/>
    <w:next w:val="Normal"/>
    <w:qFormat/>
    <w:rsid w:val="000B1636"/>
    <w:pPr>
      <w:keepNext/>
      <w:outlineLvl w:val="3"/>
    </w:pPr>
    <w:rPr>
      <w:b/>
      <w:bCs/>
      <w:i/>
      <w:iCs/>
      <w:sz w:val="28"/>
    </w:rPr>
  </w:style>
  <w:style w:type="paragraph" w:styleId="Heading5">
    <w:name w:val="heading 5"/>
    <w:basedOn w:val="Normal"/>
    <w:next w:val="Normal"/>
    <w:link w:val="Heading5Char"/>
    <w:semiHidden/>
    <w:unhideWhenUsed/>
    <w:qFormat/>
    <w:rsid w:val="00E55A4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0B1636"/>
    <w:pPr>
      <w:keepNext/>
      <w:outlineLvl w:val="5"/>
    </w:pPr>
    <w:rPr>
      <w:sz w:val="22"/>
    </w:rPr>
  </w:style>
  <w:style w:type="paragraph" w:styleId="Heading8">
    <w:name w:val="heading 8"/>
    <w:basedOn w:val="Normal"/>
    <w:next w:val="Normal"/>
    <w:qFormat/>
    <w:rsid w:val="000B1636"/>
    <w:pPr>
      <w:keepNext/>
      <w:outlineLvl w:val="7"/>
    </w:pPr>
    <w:rPr>
      <w:b/>
      <w:sz w:val="32"/>
    </w:rPr>
  </w:style>
  <w:style w:type="paragraph" w:styleId="Heading9">
    <w:name w:val="heading 9"/>
    <w:basedOn w:val="Normal"/>
    <w:next w:val="Normal"/>
    <w:qFormat/>
    <w:rsid w:val="000B1636"/>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11D0"/>
    <w:pPr>
      <w:tabs>
        <w:tab w:val="center" w:pos="4320"/>
        <w:tab w:val="right" w:pos="8640"/>
      </w:tabs>
    </w:pPr>
  </w:style>
  <w:style w:type="paragraph" w:styleId="Footer">
    <w:name w:val="footer"/>
    <w:basedOn w:val="Normal"/>
    <w:link w:val="FooterChar"/>
    <w:uiPriority w:val="99"/>
    <w:rsid w:val="00646A1F"/>
    <w:pPr>
      <w:tabs>
        <w:tab w:val="center" w:pos="4320"/>
        <w:tab w:val="right" w:pos="8640"/>
      </w:tabs>
    </w:pPr>
    <w:rPr>
      <w:rFonts w:ascii="Arial" w:hAnsi="Arial"/>
      <w:color w:val="000000"/>
      <w:sz w:val="22"/>
      <w:szCs w:val="20"/>
    </w:rPr>
  </w:style>
  <w:style w:type="character" w:styleId="PageNumber">
    <w:name w:val="page number"/>
    <w:basedOn w:val="DefaultParagraphFont"/>
    <w:rsid w:val="00E30F26"/>
  </w:style>
  <w:style w:type="table" w:styleId="TableGrid">
    <w:name w:val="Table Grid"/>
    <w:basedOn w:val="TableNormal"/>
    <w:rsid w:val="00DE1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82467"/>
    <w:rPr>
      <w:sz w:val="20"/>
      <w:szCs w:val="20"/>
    </w:rPr>
  </w:style>
  <w:style w:type="character" w:styleId="FootnoteReference">
    <w:name w:val="footnote reference"/>
    <w:basedOn w:val="DefaultParagraphFont"/>
    <w:semiHidden/>
    <w:rsid w:val="00582467"/>
    <w:rPr>
      <w:vertAlign w:val="superscript"/>
    </w:rPr>
  </w:style>
  <w:style w:type="paragraph" w:styleId="BalloonText">
    <w:name w:val="Balloon Text"/>
    <w:basedOn w:val="Normal"/>
    <w:semiHidden/>
    <w:rsid w:val="00195F19"/>
    <w:rPr>
      <w:rFonts w:ascii="Tahoma" w:hAnsi="Tahoma" w:cs="Tahoma"/>
      <w:sz w:val="16"/>
      <w:szCs w:val="16"/>
    </w:rPr>
  </w:style>
  <w:style w:type="character" w:customStyle="1" w:styleId="instruction1">
    <w:name w:val="instruction1"/>
    <w:basedOn w:val="DefaultParagraphFont"/>
    <w:rsid w:val="00B01936"/>
    <w:rPr>
      <w:rFonts w:ascii="Times New Roman" w:hAnsi="Times New Roman"/>
      <w:b/>
      <w:i/>
      <w:sz w:val="24"/>
    </w:rPr>
  </w:style>
  <w:style w:type="paragraph" w:customStyle="1" w:styleId="checkboxlines">
    <w:name w:val="check box lines"/>
    <w:basedOn w:val="Normal"/>
    <w:rsid w:val="007D22F7"/>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semiHidden/>
    <w:rsid w:val="007C12FC"/>
    <w:rPr>
      <w:sz w:val="16"/>
      <w:szCs w:val="16"/>
    </w:rPr>
  </w:style>
  <w:style w:type="paragraph" w:styleId="CommentText">
    <w:name w:val="annotation text"/>
    <w:basedOn w:val="Normal"/>
    <w:link w:val="CommentTextChar"/>
    <w:semiHidden/>
    <w:rsid w:val="007C12FC"/>
    <w:rPr>
      <w:sz w:val="20"/>
      <w:szCs w:val="20"/>
    </w:rPr>
  </w:style>
  <w:style w:type="character" w:customStyle="1" w:styleId="CommentTextChar">
    <w:name w:val="Comment Text Char"/>
    <w:basedOn w:val="DefaultParagraphFont"/>
    <w:link w:val="CommentText"/>
    <w:rsid w:val="00027C5F"/>
    <w:rPr>
      <w:lang w:val="en-US" w:eastAsia="en-US" w:bidi="ar-SA"/>
    </w:rPr>
  </w:style>
  <w:style w:type="paragraph" w:styleId="CommentSubject">
    <w:name w:val="annotation subject"/>
    <w:basedOn w:val="CommentText"/>
    <w:next w:val="CommentText"/>
    <w:semiHidden/>
    <w:rsid w:val="0028534B"/>
    <w:rPr>
      <w:b/>
      <w:bCs/>
    </w:rPr>
  </w:style>
  <w:style w:type="character" w:customStyle="1" w:styleId="instruction2">
    <w:name w:val="instruction2"/>
    <w:basedOn w:val="DefaultParagraphFont"/>
    <w:rsid w:val="000B1636"/>
    <w:rPr>
      <w:rFonts w:ascii="Times New Roman" w:hAnsi="Times New Roman"/>
      <w:b/>
      <w:i/>
      <w:sz w:val="28"/>
    </w:rPr>
  </w:style>
  <w:style w:type="paragraph" w:styleId="BodyTextIndent">
    <w:name w:val="Body Text Indent"/>
    <w:basedOn w:val="Normal"/>
    <w:rsid w:val="000B1636"/>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paragraph" w:styleId="BodyTextIndent3">
    <w:name w:val="Body Text Indent 3"/>
    <w:basedOn w:val="Normal"/>
    <w:rsid w:val="000B1636"/>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paragraph" w:styleId="BodyText">
    <w:name w:val="Body Text"/>
    <w:basedOn w:val="Normal"/>
    <w:rsid w:val="000B1636"/>
  </w:style>
  <w:style w:type="paragraph" w:customStyle="1" w:styleId="Response">
    <w:name w:val="Response"/>
    <w:basedOn w:val="Normal"/>
    <w:next w:val="Normal"/>
    <w:rsid w:val="00177127"/>
    <w:pPr>
      <w:keepLines/>
      <w:widowControl w:val="0"/>
      <w:autoSpaceDE w:val="0"/>
      <w:autoSpaceDN w:val="0"/>
      <w:adjustRightInd w:val="0"/>
      <w:spacing w:after="80"/>
    </w:pPr>
    <w:rPr>
      <w:rFonts w:ascii="Arial" w:hAnsi="Arial" w:cs="Arial"/>
      <w:sz w:val="20"/>
      <w:szCs w:val="20"/>
    </w:rPr>
  </w:style>
  <w:style w:type="paragraph" w:styleId="NormalWeb">
    <w:name w:val="Normal (Web)"/>
    <w:basedOn w:val="Normal"/>
    <w:rsid w:val="00027C5F"/>
    <w:pPr>
      <w:spacing w:before="100" w:beforeAutospacing="1" w:after="100" w:afterAutospacing="1"/>
    </w:pPr>
  </w:style>
  <w:style w:type="character" w:styleId="Hyperlink">
    <w:name w:val="Hyperlink"/>
    <w:basedOn w:val="DefaultParagraphFont"/>
    <w:rsid w:val="00596517"/>
    <w:rPr>
      <w:color w:val="0000FF"/>
      <w:u w:val="single"/>
    </w:rPr>
  </w:style>
  <w:style w:type="paragraph" w:customStyle="1" w:styleId="Question">
    <w:name w:val="Question"/>
    <w:basedOn w:val="Normal"/>
    <w:rsid w:val="00472644"/>
    <w:pPr>
      <w:keepNext/>
      <w:keepLines/>
      <w:widowControl w:val="0"/>
      <w:autoSpaceDE w:val="0"/>
      <w:autoSpaceDN w:val="0"/>
      <w:adjustRightInd w:val="0"/>
      <w:spacing w:before="120" w:after="80"/>
      <w:ind w:left="630" w:hanging="630"/>
    </w:pPr>
    <w:rPr>
      <w:rFonts w:ascii="Arial" w:hAnsi="Arial" w:cs="Arial"/>
      <w:sz w:val="20"/>
      <w:szCs w:val="20"/>
    </w:rPr>
  </w:style>
  <w:style w:type="paragraph" w:customStyle="1" w:styleId="Information">
    <w:name w:val="Information"/>
    <w:basedOn w:val="Normal"/>
    <w:next w:val="Response"/>
    <w:rsid w:val="00472644"/>
    <w:pPr>
      <w:keepLines/>
      <w:widowControl w:val="0"/>
      <w:autoSpaceDE w:val="0"/>
      <w:autoSpaceDN w:val="0"/>
      <w:adjustRightInd w:val="0"/>
      <w:spacing w:before="120" w:after="80"/>
    </w:pPr>
    <w:rPr>
      <w:rFonts w:ascii="Arial" w:hAnsi="Arial" w:cs="Arial"/>
      <w:sz w:val="20"/>
      <w:szCs w:val="20"/>
    </w:rPr>
  </w:style>
  <w:style w:type="character" w:customStyle="1" w:styleId="Instruction">
    <w:name w:val="Instruction"/>
    <w:rsid w:val="009C2E48"/>
    <w:rPr>
      <w:b/>
      <w:bCs/>
      <w:i/>
      <w:iCs/>
      <w:sz w:val="22"/>
      <w:szCs w:val="22"/>
    </w:rPr>
  </w:style>
  <w:style w:type="paragraph" w:customStyle="1" w:styleId="THBSAppendixHeading">
    <w:name w:val="THBS Appendix Heading"/>
    <w:basedOn w:val="checkboxlines"/>
    <w:link w:val="THBSAppendixHeadingChar"/>
    <w:autoRedefine/>
    <w:rsid w:val="00C44745"/>
    <w:pPr>
      <w:spacing w:after="120" w:line="240" w:lineRule="auto"/>
      <w:outlineLvl w:val="0"/>
    </w:pPr>
    <w:rPr>
      <w:rFonts w:ascii="Times New Roman" w:hAnsi="Times New Roman"/>
      <w:bCs/>
      <w:sz w:val="32"/>
      <w:szCs w:val="32"/>
    </w:rPr>
  </w:style>
  <w:style w:type="character" w:customStyle="1" w:styleId="THBSAppendixHeadingChar">
    <w:name w:val="THBS Appendix Heading Char"/>
    <w:basedOn w:val="DefaultParagraphFont"/>
    <w:link w:val="THBSAppendixHeading"/>
    <w:rsid w:val="00C44745"/>
    <w:rPr>
      <w:bCs/>
      <w:color w:val="000000"/>
      <w:sz w:val="32"/>
      <w:szCs w:val="32"/>
      <w:lang w:val="en-US" w:eastAsia="en-US" w:bidi="ar-SA"/>
    </w:rPr>
  </w:style>
  <w:style w:type="paragraph" w:styleId="ListParagraph">
    <w:name w:val="List Paragraph"/>
    <w:basedOn w:val="Normal"/>
    <w:uiPriority w:val="34"/>
    <w:qFormat/>
    <w:rsid w:val="00C46190"/>
    <w:pPr>
      <w:ind w:left="720"/>
      <w:contextualSpacing/>
    </w:pPr>
  </w:style>
  <w:style w:type="character" w:customStyle="1" w:styleId="Heading5Char">
    <w:name w:val="Heading 5 Char"/>
    <w:basedOn w:val="DefaultParagraphFont"/>
    <w:link w:val="Heading5"/>
    <w:semiHidden/>
    <w:rsid w:val="00E55A49"/>
    <w:rPr>
      <w:rFonts w:asciiTheme="majorHAnsi" w:eastAsiaTheme="majorEastAsia" w:hAnsiTheme="majorHAnsi" w:cstheme="majorBidi"/>
      <w:color w:val="243F60" w:themeColor="accent1" w:themeShade="7F"/>
      <w:sz w:val="24"/>
      <w:szCs w:val="24"/>
    </w:rPr>
  </w:style>
  <w:style w:type="paragraph" w:customStyle="1" w:styleId="Default">
    <w:name w:val="Default"/>
    <w:rsid w:val="0068112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F13876"/>
    <w:rPr>
      <w:sz w:val="24"/>
      <w:szCs w:val="24"/>
    </w:rPr>
  </w:style>
  <w:style w:type="paragraph" w:styleId="DocumentMap">
    <w:name w:val="Document Map"/>
    <w:basedOn w:val="Normal"/>
    <w:link w:val="DocumentMapChar"/>
    <w:rsid w:val="00BF0A58"/>
    <w:rPr>
      <w:rFonts w:ascii="Tahoma" w:hAnsi="Tahoma" w:cs="Tahoma"/>
      <w:sz w:val="16"/>
      <w:szCs w:val="16"/>
    </w:rPr>
  </w:style>
  <w:style w:type="character" w:customStyle="1" w:styleId="DocumentMapChar">
    <w:name w:val="Document Map Char"/>
    <w:basedOn w:val="DefaultParagraphFont"/>
    <w:link w:val="DocumentMap"/>
    <w:rsid w:val="00BF0A58"/>
    <w:rPr>
      <w:rFonts w:ascii="Tahoma" w:hAnsi="Tahoma" w:cs="Tahoma"/>
      <w:sz w:val="16"/>
      <w:szCs w:val="16"/>
    </w:rPr>
  </w:style>
  <w:style w:type="character" w:customStyle="1" w:styleId="FooterChar">
    <w:name w:val="Footer Char"/>
    <w:basedOn w:val="DefaultParagraphFont"/>
    <w:link w:val="Footer"/>
    <w:uiPriority w:val="99"/>
    <w:rsid w:val="0075194B"/>
    <w:rPr>
      <w:rFonts w:ascii="Arial" w:hAnsi="Arial"/>
      <w:color w:val="000000"/>
      <w:sz w:val="22"/>
    </w:rPr>
  </w:style>
</w:styles>
</file>

<file path=word/webSettings.xml><?xml version="1.0" encoding="utf-8"?>
<w:webSettings xmlns:r="http://schemas.openxmlformats.org/officeDocument/2006/relationships" xmlns:w="http://schemas.openxmlformats.org/wordprocessingml/2006/main">
  <w:divs>
    <w:div w:id="62728642">
      <w:bodyDiv w:val="1"/>
      <w:marLeft w:val="0"/>
      <w:marRight w:val="0"/>
      <w:marTop w:val="0"/>
      <w:marBottom w:val="0"/>
      <w:divBdr>
        <w:top w:val="none" w:sz="0" w:space="0" w:color="auto"/>
        <w:left w:val="none" w:sz="0" w:space="0" w:color="auto"/>
        <w:bottom w:val="none" w:sz="0" w:space="0" w:color="auto"/>
        <w:right w:val="none" w:sz="0" w:space="0" w:color="auto"/>
      </w:divBdr>
      <w:divsChild>
        <w:div w:id="662121852">
          <w:marLeft w:val="0"/>
          <w:marRight w:val="0"/>
          <w:marTop w:val="0"/>
          <w:marBottom w:val="0"/>
          <w:divBdr>
            <w:top w:val="none" w:sz="0" w:space="0" w:color="auto"/>
            <w:left w:val="none" w:sz="0" w:space="0" w:color="auto"/>
            <w:bottom w:val="none" w:sz="0" w:space="0" w:color="auto"/>
            <w:right w:val="none" w:sz="0" w:space="0" w:color="auto"/>
          </w:divBdr>
          <w:divsChild>
            <w:div w:id="199785330">
              <w:marLeft w:val="0"/>
              <w:marRight w:val="0"/>
              <w:marTop w:val="0"/>
              <w:marBottom w:val="0"/>
              <w:divBdr>
                <w:top w:val="none" w:sz="0" w:space="0" w:color="auto"/>
                <w:left w:val="none" w:sz="0" w:space="0" w:color="auto"/>
                <w:bottom w:val="none" w:sz="0" w:space="0" w:color="auto"/>
                <w:right w:val="none" w:sz="0" w:space="0" w:color="auto"/>
              </w:divBdr>
            </w:div>
            <w:div w:id="1121345496">
              <w:marLeft w:val="0"/>
              <w:marRight w:val="0"/>
              <w:marTop w:val="0"/>
              <w:marBottom w:val="0"/>
              <w:divBdr>
                <w:top w:val="none" w:sz="0" w:space="0" w:color="auto"/>
                <w:left w:val="none" w:sz="0" w:space="0" w:color="auto"/>
                <w:bottom w:val="none" w:sz="0" w:space="0" w:color="auto"/>
                <w:right w:val="none" w:sz="0" w:space="0" w:color="auto"/>
              </w:divBdr>
            </w:div>
            <w:div w:id="1545411185">
              <w:marLeft w:val="0"/>
              <w:marRight w:val="0"/>
              <w:marTop w:val="0"/>
              <w:marBottom w:val="0"/>
              <w:divBdr>
                <w:top w:val="none" w:sz="0" w:space="0" w:color="auto"/>
                <w:left w:val="none" w:sz="0" w:space="0" w:color="auto"/>
                <w:bottom w:val="none" w:sz="0" w:space="0" w:color="auto"/>
                <w:right w:val="none" w:sz="0" w:space="0" w:color="auto"/>
              </w:divBdr>
            </w:div>
            <w:div w:id="1717510101">
              <w:marLeft w:val="0"/>
              <w:marRight w:val="0"/>
              <w:marTop w:val="0"/>
              <w:marBottom w:val="0"/>
              <w:divBdr>
                <w:top w:val="none" w:sz="0" w:space="0" w:color="auto"/>
                <w:left w:val="none" w:sz="0" w:space="0" w:color="auto"/>
                <w:bottom w:val="none" w:sz="0" w:space="0" w:color="auto"/>
                <w:right w:val="none" w:sz="0" w:space="0" w:color="auto"/>
              </w:divBdr>
            </w:div>
            <w:div w:id="1751193396">
              <w:marLeft w:val="0"/>
              <w:marRight w:val="0"/>
              <w:marTop w:val="0"/>
              <w:marBottom w:val="0"/>
              <w:divBdr>
                <w:top w:val="none" w:sz="0" w:space="0" w:color="auto"/>
                <w:left w:val="none" w:sz="0" w:space="0" w:color="auto"/>
                <w:bottom w:val="none" w:sz="0" w:space="0" w:color="auto"/>
                <w:right w:val="none" w:sz="0" w:space="0" w:color="auto"/>
              </w:divBdr>
            </w:div>
            <w:div w:id="1927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5921">
      <w:bodyDiv w:val="1"/>
      <w:marLeft w:val="0"/>
      <w:marRight w:val="0"/>
      <w:marTop w:val="0"/>
      <w:marBottom w:val="0"/>
      <w:divBdr>
        <w:top w:val="none" w:sz="0" w:space="0" w:color="auto"/>
        <w:left w:val="none" w:sz="0" w:space="0" w:color="auto"/>
        <w:bottom w:val="none" w:sz="0" w:space="0" w:color="auto"/>
        <w:right w:val="none" w:sz="0" w:space="0" w:color="auto"/>
      </w:divBdr>
      <w:divsChild>
        <w:div w:id="783036877">
          <w:marLeft w:val="0"/>
          <w:marRight w:val="0"/>
          <w:marTop w:val="0"/>
          <w:marBottom w:val="0"/>
          <w:divBdr>
            <w:top w:val="none" w:sz="0" w:space="0" w:color="auto"/>
            <w:left w:val="none" w:sz="0" w:space="0" w:color="auto"/>
            <w:bottom w:val="none" w:sz="0" w:space="0" w:color="auto"/>
            <w:right w:val="none" w:sz="0" w:space="0" w:color="auto"/>
          </w:divBdr>
        </w:div>
      </w:divsChild>
    </w:div>
    <w:div w:id="836506802">
      <w:bodyDiv w:val="1"/>
      <w:marLeft w:val="0"/>
      <w:marRight w:val="0"/>
      <w:marTop w:val="0"/>
      <w:marBottom w:val="0"/>
      <w:divBdr>
        <w:top w:val="none" w:sz="0" w:space="0" w:color="auto"/>
        <w:left w:val="none" w:sz="0" w:space="0" w:color="auto"/>
        <w:bottom w:val="none" w:sz="0" w:space="0" w:color="auto"/>
        <w:right w:val="none" w:sz="0" w:space="0" w:color="auto"/>
      </w:divBdr>
    </w:div>
    <w:div w:id="1298220316">
      <w:bodyDiv w:val="1"/>
      <w:marLeft w:val="0"/>
      <w:marRight w:val="0"/>
      <w:marTop w:val="0"/>
      <w:marBottom w:val="0"/>
      <w:divBdr>
        <w:top w:val="none" w:sz="0" w:space="0" w:color="auto"/>
        <w:left w:val="none" w:sz="0" w:space="0" w:color="auto"/>
        <w:bottom w:val="none" w:sz="0" w:space="0" w:color="auto"/>
        <w:right w:val="none" w:sz="0" w:space="0" w:color="auto"/>
      </w:divBdr>
    </w:div>
    <w:div w:id="1406028130">
      <w:bodyDiv w:val="1"/>
      <w:marLeft w:val="0"/>
      <w:marRight w:val="0"/>
      <w:marTop w:val="0"/>
      <w:marBottom w:val="0"/>
      <w:divBdr>
        <w:top w:val="none" w:sz="0" w:space="0" w:color="auto"/>
        <w:left w:val="none" w:sz="0" w:space="0" w:color="auto"/>
        <w:bottom w:val="none" w:sz="0" w:space="0" w:color="auto"/>
        <w:right w:val="none" w:sz="0" w:space="0" w:color="auto"/>
      </w:divBdr>
    </w:div>
    <w:div w:id="1825464778">
      <w:bodyDiv w:val="1"/>
      <w:marLeft w:val="0"/>
      <w:marRight w:val="0"/>
      <w:marTop w:val="0"/>
      <w:marBottom w:val="0"/>
      <w:divBdr>
        <w:top w:val="none" w:sz="0" w:space="0" w:color="auto"/>
        <w:left w:val="none" w:sz="0" w:space="0" w:color="auto"/>
        <w:bottom w:val="none" w:sz="0" w:space="0" w:color="auto"/>
        <w:right w:val="none" w:sz="0" w:space="0" w:color="auto"/>
      </w:divBdr>
    </w:div>
    <w:div w:id="201005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8B51-57FA-4F4B-857A-B708D2C8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98</Pages>
  <Words>13340</Words>
  <Characters>116782</Characters>
  <Application>Microsoft Office Word</Application>
  <DocSecurity>0</DocSecurity>
  <Lines>973</Lines>
  <Paragraphs>259</Paragraphs>
  <ScaleCrop>false</ScaleCrop>
  <HeadingPairs>
    <vt:vector size="2" baseType="variant">
      <vt:variant>
        <vt:lpstr>Title</vt:lpstr>
      </vt:variant>
      <vt:variant>
        <vt:i4>1</vt:i4>
      </vt:variant>
    </vt:vector>
  </HeadingPairs>
  <TitlesOfParts>
    <vt:vector size="1" baseType="lpstr">
      <vt:lpstr>Appendix A – Eligibility Questionnaire</vt:lpstr>
    </vt:vector>
  </TitlesOfParts>
  <Company>CDC</Company>
  <LinksUpToDate>false</LinksUpToDate>
  <CharactersWithSpaces>129863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Eligibility Questionnaire</dc:title>
  <dc:subject/>
  <dc:creator>DHAP USER</dc:creator>
  <cp:keywords/>
  <dc:description/>
  <cp:lastModifiedBy>Teresa Jacobs Finlayson </cp:lastModifiedBy>
  <cp:revision>22</cp:revision>
  <cp:lastPrinted>2011-02-14T17:06:00Z</cp:lastPrinted>
  <dcterms:created xsi:type="dcterms:W3CDTF">2011-02-11T22:38:00Z</dcterms:created>
  <dcterms:modified xsi:type="dcterms:W3CDTF">2011-05-13T21:24:00Z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