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31" w:rsidRDefault="00937931" w:rsidP="00EE267D">
      <w:pPr>
        <w:rPr>
          <w:rFonts w:ascii="Calibri" w:hAnsi="Calibri"/>
          <w:b/>
          <w:sz w:val="28"/>
          <w:szCs w:val="28"/>
        </w:rPr>
      </w:pPr>
      <w:r>
        <w:rPr>
          <w:rFonts w:ascii="Calibri" w:hAnsi="Calibri"/>
          <w:b/>
          <w:sz w:val="28"/>
          <w:szCs w:val="28"/>
        </w:rPr>
        <w:t xml:space="preserve">Attachment F: </w:t>
      </w:r>
    </w:p>
    <w:p w:rsidR="00EE267D" w:rsidRDefault="00860FF6" w:rsidP="00EE267D">
      <w:pPr>
        <w:rPr>
          <w:rFonts w:ascii="Calibri" w:hAnsi="Calibri"/>
          <w:b/>
          <w:sz w:val="28"/>
          <w:szCs w:val="28"/>
        </w:rPr>
      </w:pPr>
      <w:r>
        <w:rPr>
          <w:rFonts w:ascii="Calibri" w:hAnsi="Calibri"/>
          <w:b/>
          <w:sz w:val="28"/>
          <w:szCs w:val="28"/>
        </w:rPr>
        <w:t>SEER Statistics</w:t>
      </w:r>
      <w:r w:rsidR="00EE267D">
        <w:rPr>
          <w:rFonts w:ascii="Calibri" w:hAnsi="Calibri"/>
          <w:b/>
          <w:sz w:val="28"/>
          <w:szCs w:val="28"/>
        </w:rPr>
        <w:t xml:space="preserve"> </w:t>
      </w:r>
    </w:p>
    <w:p w:rsidR="00EE267D" w:rsidRDefault="00EE267D" w:rsidP="00EE267D">
      <w:pPr>
        <w:rPr>
          <w:rFonts w:ascii="Calibri" w:hAnsi="Calibri"/>
          <w:b/>
          <w:sz w:val="28"/>
          <w:szCs w:val="28"/>
        </w:rPr>
      </w:pPr>
      <w:r>
        <w:rPr>
          <w:rFonts w:ascii="Calibri" w:hAnsi="Calibri"/>
          <w:b/>
          <w:sz w:val="28"/>
          <w:szCs w:val="28"/>
        </w:rPr>
        <w:t xml:space="preserve">Initial Interviews </w:t>
      </w:r>
      <w:r w:rsidR="00594E12">
        <w:rPr>
          <w:rFonts w:ascii="Calibri" w:hAnsi="Calibri"/>
          <w:b/>
          <w:sz w:val="28"/>
          <w:szCs w:val="28"/>
        </w:rPr>
        <w:t>w</w:t>
      </w:r>
      <w:r>
        <w:rPr>
          <w:rFonts w:ascii="Calibri" w:hAnsi="Calibri"/>
          <w:b/>
          <w:sz w:val="28"/>
          <w:szCs w:val="28"/>
        </w:rPr>
        <w:t>ith End Users</w:t>
      </w:r>
    </w:p>
    <w:p w:rsidR="003B5FC2" w:rsidRDefault="00EE267D" w:rsidP="00EE267D">
      <w:pPr>
        <w:rPr>
          <w:rFonts w:ascii="Calibri" w:hAnsi="Calibri"/>
          <w:b/>
          <w:sz w:val="28"/>
          <w:szCs w:val="28"/>
        </w:rPr>
      </w:pPr>
      <w:r>
        <w:rPr>
          <w:rFonts w:ascii="Calibri" w:hAnsi="Calibri"/>
          <w:b/>
          <w:sz w:val="28"/>
          <w:szCs w:val="28"/>
        </w:rPr>
        <w:t>Interviewer’s Guide</w:t>
      </w:r>
      <w:r w:rsidR="00D5067B">
        <w:rPr>
          <w:rFonts w:ascii="Calibri" w:hAnsi="Calibri"/>
          <w:b/>
          <w:sz w:val="28"/>
          <w:szCs w:val="28"/>
        </w:rPr>
        <w:t xml:space="preserve"> </w:t>
      </w:r>
      <w:r w:rsidR="003B5FC2">
        <w:rPr>
          <w:rFonts w:ascii="Calibri" w:hAnsi="Calibri"/>
          <w:b/>
          <w:sz w:val="28"/>
          <w:szCs w:val="28"/>
        </w:rPr>
        <w:t>–</w:t>
      </w:r>
      <w:r w:rsidR="00D5067B">
        <w:rPr>
          <w:rFonts w:ascii="Calibri" w:hAnsi="Calibri"/>
          <w:b/>
          <w:sz w:val="28"/>
          <w:szCs w:val="28"/>
        </w:rPr>
        <w:t xml:space="preserve"> Media</w:t>
      </w:r>
    </w:p>
    <w:p w:rsidR="00EE267D" w:rsidRDefault="00EE267D" w:rsidP="00EE267D">
      <w:pPr>
        <w:rPr>
          <w:sz w:val="20"/>
          <w:szCs w:val="20"/>
        </w:rPr>
      </w:pPr>
    </w:p>
    <w:p w:rsidR="003B5FC2" w:rsidRPr="003B5FC2" w:rsidRDefault="000A70E6" w:rsidP="000A70E6">
      <w:pPr>
        <w:rPr>
          <w:rFonts w:asciiTheme="minorHAnsi" w:hAnsiTheme="minorHAnsi"/>
        </w:rPr>
      </w:pPr>
      <w:r w:rsidRPr="000A70E6">
        <w:rPr>
          <w:rFonts w:asciiTheme="minorHAnsi" w:hAnsiTheme="minorHAnsi"/>
        </w:rPr>
        <w:t xml:space="preserve">Note: The purpose of this document is to guide the interviewer.  The questions and tasks contained herein </w:t>
      </w:r>
      <w:r w:rsidRPr="000A70E6">
        <w:rPr>
          <w:rFonts w:asciiTheme="minorHAnsi" w:hAnsiTheme="minorHAnsi"/>
          <w:u w:val="single"/>
        </w:rPr>
        <w:t>may not</w:t>
      </w:r>
      <w:r w:rsidRPr="000A70E6">
        <w:rPr>
          <w:rFonts w:asciiTheme="minorHAnsi" w:hAnsiTheme="minorHAnsi"/>
        </w:rPr>
        <w:t xml:space="preserve"> be asked exactly as written.  The facilitator often draws upon participant comments and the natural flow of the interview process.  While the facilitator will try to follow the order of the guide, many times questions will come up ahead of time or in a different order.  The facilitator may allow the order of the questions to change in order to let the process flow naturally.]</w:t>
      </w:r>
    </w:p>
    <w:p w:rsidR="00BE2277" w:rsidRDefault="00DB32B9" w:rsidP="00BE2277">
      <w:r>
        <w:rPr>
          <w:noProof/>
        </w:rPr>
        <w:pict>
          <v:shapetype id="_x0000_t202" coordsize="21600,21600" o:spt="202" path="m,l,21600r21600,l21600,xe">
            <v:stroke joinstyle="miter"/>
            <v:path gradientshapeok="t" o:connecttype="rect"/>
          </v:shapetype>
          <v:shape id="Text Box 2" o:spid="_x0000_s2048" type="#_x0000_t202" style="position:absolute;margin-left:-17.95pt;margin-top:6pt;width:453.75pt;height:275.9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">
            <v:textbox>
              <w:txbxContent>
                <w:p w:rsidR="00BE2277" w:rsidRPr="00BE2277" w:rsidRDefault="00BE2277" w:rsidP="00BE2277">
                  <w:pPr>
                    <w:autoSpaceDE w:val="0"/>
                    <w:autoSpaceDN w:val="0"/>
                    <w:adjustRightInd w:val="0"/>
                    <w:jc w:val="right"/>
                    <w:rPr>
                      <w:rFonts w:ascii="HelveticaNeueLTStd-Md" w:hAnsi="HelveticaNeueLTStd-Md" w:cs="HelveticaNeueLTStd-Md"/>
                      <w:sz w:val="20"/>
                      <w:szCs w:val="20"/>
                    </w:rPr>
                  </w:pPr>
                  <w:r w:rsidRPr="00BE2277">
                    <w:rPr>
                      <w:rFonts w:ascii="HelveticaNeueLTStd-Md" w:hAnsi="HelveticaNeueLTStd-Md" w:cs="HelveticaNeueLTStd-Md"/>
                      <w:sz w:val="20"/>
                      <w:szCs w:val="20"/>
                    </w:rPr>
                    <w:t>OMB No.: 0925-0642</w:t>
                  </w:r>
                  <w:r w:rsidR="00984DF9">
                    <w:rPr>
                      <w:rFonts w:ascii="HelveticaNeueLTStd-Md" w:hAnsi="HelveticaNeueLTStd-Md" w:cs="HelveticaNeueLTStd-Md"/>
                      <w:sz w:val="20"/>
                      <w:szCs w:val="20"/>
                    </w:rPr>
                    <w:t>-03</w:t>
                  </w:r>
                </w:p>
                <w:p w:rsidR="00BE2277" w:rsidRPr="00BE2277" w:rsidRDefault="00BE2277" w:rsidP="00BE2277">
                  <w:pPr>
                    <w:autoSpaceDE w:val="0"/>
                    <w:autoSpaceDN w:val="0"/>
                    <w:adjustRightInd w:val="0"/>
                    <w:jc w:val="right"/>
                    <w:rPr>
                      <w:rFonts w:ascii="HelveticaNeueLTStd-Md" w:hAnsi="HelveticaNeueLTStd-Md" w:cs="HelveticaNeueLTStd-Md"/>
                      <w:sz w:val="20"/>
                      <w:szCs w:val="20"/>
                    </w:rPr>
                  </w:pPr>
                  <w:r w:rsidRPr="00BE2277">
                    <w:rPr>
                      <w:rFonts w:ascii="HelveticaNeueLTStd-Md" w:hAnsi="HelveticaNeueLTStd-Md" w:cs="HelveticaNeueLTStd-Md"/>
                      <w:sz w:val="20"/>
                      <w:szCs w:val="20"/>
                    </w:rPr>
                    <w:t>Expiration Date:  9/30/2014</w:t>
                  </w:r>
                </w:p>
                <w:p w:rsidR="00BE2277" w:rsidRPr="00BE2277" w:rsidRDefault="00BE2277" w:rsidP="00BE2277">
                  <w:pPr>
                    <w:autoSpaceDE w:val="0"/>
                    <w:autoSpaceDN w:val="0"/>
                    <w:adjustRightInd w:val="0"/>
                    <w:jc w:val="center"/>
                    <w:rPr>
                      <w:rFonts w:ascii="HelveticaNeueLTStd-Md" w:hAnsi="HelveticaNeueLTStd-Md" w:cs="HelveticaNeueLTStd-Md"/>
                      <w:sz w:val="20"/>
                      <w:szCs w:val="20"/>
                    </w:rPr>
                  </w:pPr>
                </w:p>
                <w:p w:rsidR="00BE2277" w:rsidRPr="00BE2277" w:rsidRDefault="00BE2277" w:rsidP="00BE2277">
                  <w:pPr>
                    <w:autoSpaceDE w:val="0"/>
                    <w:autoSpaceDN w:val="0"/>
                    <w:adjustRightInd w:val="0"/>
                    <w:jc w:val="center"/>
                    <w:rPr>
                      <w:rFonts w:ascii="HelveticaNeueLTStd-Md" w:hAnsi="HelveticaNeueLTStd-Md" w:cs="HelveticaNeueLTStd-Md"/>
                      <w:sz w:val="20"/>
                      <w:szCs w:val="20"/>
                    </w:rPr>
                  </w:pPr>
                  <w:r w:rsidRPr="00BE2277">
                    <w:rPr>
                      <w:rFonts w:ascii="HelveticaNeueLTStd-Md" w:hAnsi="HelveticaNeueLTStd-Md" w:cs="HelveticaNeueLTStd-Md"/>
                      <w:sz w:val="20"/>
                      <w:szCs w:val="20"/>
                    </w:rPr>
                    <w:t>PRIVACY ACT NOTIFICATION STATEMENT</w:t>
                  </w:r>
                </w:p>
                <w:p w:rsidR="00BE2277" w:rsidRPr="00BE2277" w:rsidRDefault="00BE2277" w:rsidP="00BE2277">
                  <w:pPr>
                    <w:autoSpaceDE w:val="0"/>
                    <w:autoSpaceDN w:val="0"/>
                    <w:adjustRightInd w:val="0"/>
                    <w:rPr>
                      <w:rFonts w:ascii="HelveticaNeueLTStd-Roman" w:hAnsi="HelveticaNeueLTStd-Roman" w:cs="HelveticaNeueLTStd-Roman"/>
                      <w:sz w:val="20"/>
                      <w:szCs w:val="20"/>
                    </w:rPr>
                  </w:pPr>
                  <w:r w:rsidRPr="00BE2277">
                    <w:rPr>
                      <w:rFonts w:ascii="HelveticaNeueLTStd-Roman" w:hAnsi="HelveticaNeueLTStd-Roman" w:cs="HelveticaNeueLTStd-Roman"/>
                      <w:sz w:val="20"/>
                      <w:szCs w:val="20"/>
                    </w:rPr>
                    <w:t xml:space="preserve">The National Cancer Program—Sec. 411 [285a] provides authority for collection of information.  (For details about the authority see </w:t>
                  </w:r>
                  <w:hyperlink r:id="rId8" w:history="1">
                    <w:r w:rsidRPr="00BE2277">
                      <w:rPr>
                        <w:rStyle w:val="Hyperlink"/>
                        <w:rFonts w:ascii="Helvetica Neue" w:hAnsi="Helvetica Neue"/>
                        <w:sz w:val="20"/>
                        <w:szCs w:val="20"/>
                      </w:rPr>
                      <w:t>http://codes.lp.findlaw.com/uscode/42/6A/III/C/1</w:t>
                    </w:r>
                  </w:hyperlink>
                  <w:r w:rsidRPr="00BE2277">
                    <w:rPr>
                      <w:rFonts w:ascii="HelveticaNeueLTStd-Roman" w:hAnsi="HelveticaNeueLTStd-Roman" w:cs="HelveticaNeueLTStd-Roman"/>
                      <w:sz w:val="20"/>
                      <w:szCs w:val="20"/>
                    </w:rPr>
                    <w:t xml:space="preserve">.) Personally identifying information (name, address, phone number, and email) are collected to contact participants and arrange a time of participation and to </w:t>
                  </w:r>
                  <w:r w:rsidR="00937931">
                    <w:rPr>
                      <w:rFonts w:ascii="HelveticaNeueLTStd-Roman" w:hAnsi="HelveticaNeueLTStd-Roman" w:cs="HelveticaNeueLTStd-Roman"/>
                      <w:sz w:val="20"/>
                      <w:szCs w:val="20"/>
                    </w:rPr>
                    <w:t xml:space="preserve">provide an incentive as a thank you </w:t>
                  </w:r>
                  <w:r w:rsidRPr="00BE2277">
                    <w:rPr>
                      <w:rFonts w:ascii="HelveticaNeueLTStd-Roman" w:hAnsi="HelveticaNeueLTStd-Roman" w:cs="HelveticaNeueLTStd-Roman"/>
                      <w:sz w:val="20"/>
                      <w:szCs w:val="20"/>
                    </w:rPr>
                    <w:t xml:space="preserve">for their time. This information will be shared only with those who need to contact participants about the time or with those who will compensate participants for their time. Providing this information is voluntary although without this information, the participant cannot be scheduled or </w:t>
                  </w:r>
                  <w:r w:rsidR="00E63C22">
                    <w:rPr>
                      <w:rFonts w:ascii="HelveticaNeueLTStd-Roman" w:hAnsi="HelveticaNeueLTStd-Roman" w:cs="HelveticaNeueLTStd-Roman"/>
                      <w:sz w:val="20"/>
                      <w:szCs w:val="20"/>
                    </w:rPr>
                    <w:t>receive an incentive to participate</w:t>
                  </w:r>
                  <w:r w:rsidRPr="00BE2277">
                    <w:rPr>
                      <w:rFonts w:ascii="HelveticaNeueLTStd-Roman" w:hAnsi="HelveticaNeueLTStd-Roman" w:cs="HelveticaNeueLTStd-Roman"/>
                      <w:sz w:val="20"/>
                      <w:szCs w:val="20"/>
                    </w:rPr>
                    <w:t xml:space="preserve">. This information is not shared further and it is destroyed after it has been used for these purposes. </w:t>
                  </w:r>
                </w:p>
                <w:p w:rsidR="00BE2277" w:rsidRPr="00BE2277" w:rsidRDefault="00BE2277" w:rsidP="00BE2277">
                  <w:pPr>
                    <w:autoSpaceDE w:val="0"/>
                    <w:autoSpaceDN w:val="0"/>
                    <w:adjustRightInd w:val="0"/>
                    <w:rPr>
                      <w:rFonts w:ascii="HelveticaNeueLTStd-Md" w:hAnsi="HelveticaNeueLTStd-Md" w:cs="HelveticaNeueLTStd-Md"/>
                      <w:sz w:val="20"/>
                      <w:szCs w:val="20"/>
                    </w:rPr>
                  </w:pPr>
                </w:p>
                <w:p w:rsidR="00BE2277" w:rsidRPr="00BE2277" w:rsidRDefault="00BE2277" w:rsidP="00BE2277">
                  <w:pPr>
                    <w:autoSpaceDE w:val="0"/>
                    <w:autoSpaceDN w:val="0"/>
                    <w:adjustRightInd w:val="0"/>
                    <w:jc w:val="center"/>
                    <w:rPr>
                      <w:rFonts w:ascii="HelveticaNeueLTStd-Md" w:hAnsi="HelveticaNeueLTStd-Md" w:cs="HelveticaNeueLTStd-Md"/>
                      <w:sz w:val="20"/>
                      <w:szCs w:val="20"/>
                    </w:rPr>
                  </w:pPr>
                  <w:r w:rsidRPr="00BE2277">
                    <w:rPr>
                      <w:rFonts w:ascii="HelveticaNeueLTStd-Md" w:hAnsi="HelveticaNeueLTStd-Md" w:cs="HelveticaNeueLTStd-Md"/>
                      <w:sz w:val="20"/>
                      <w:szCs w:val="20"/>
                    </w:rPr>
                    <w:t>NOTIFICATION TO RESPONDENT OF ESTIMATED BURDEN</w:t>
                  </w:r>
                </w:p>
                <w:p w:rsidR="00BE2277" w:rsidRPr="00BE2277" w:rsidRDefault="00BE2277" w:rsidP="00BE2277">
                  <w:pPr>
                    <w:autoSpaceDE w:val="0"/>
                    <w:autoSpaceDN w:val="0"/>
                    <w:adjustRightInd w:val="0"/>
                    <w:rPr>
                      <w:rFonts w:ascii="HelveticaNeueLTStd-Md" w:hAnsi="HelveticaNeueLTStd-Md" w:cs="HelveticaNeueLTStd-Md"/>
                      <w:sz w:val="20"/>
                      <w:szCs w:val="20"/>
                    </w:rPr>
                  </w:pPr>
                  <w:r w:rsidRPr="00BE2277">
                    <w:rPr>
                      <w:rFonts w:ascii="HelveticaNeueLTStd-Roman" w:hAnsi="HelveticaNeueLTStd-Roman" w:cs="HelveticaNeueLTStd-Roman"/>
                      <w:sz w:val="20"/>
                      <w:szCs w:val="20"/>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w:t>
                  </w:r>
                  <w:r w:rsidRPr="00BE2277">
                    <w:rPr>
                      <w:rFonts w:ascii="HelveticaNeueLTStd-Bd" w:hAnsi="HelveticaNeueLTStd-Bd" w:cs="HelveticaNeueLTStd-Bd"/>
                      <w:b/>
                      <w:sz w:val="20"/>
                      <w:szCs w:val="20"/>
                    </w:rPr>
                    <w:t>An agency may not conduct or sponsor, and a person is not required to respond to, a collection of information unless it displays a currently valid OMB control number</w:t>
                  </w:r>
                  <w:r w:rsidRPr="00BE2277">
                    <w:rPr>
                      <w:rFonts w:ascii="HelveticaNeueLTStd-Roman" w:hAnsi="HelveticaNeueLTStd-Roman" w:cs="HelveticaNeueLTStd-Roman"/>
                      <w:b/>
                      <w:sz w:val="20"/>
                      <w:szCs w:val="20"/>
                    </w:rPr>
                    <w:t>.</w:t>
                  </w:r>
                  <w:r w:rsidRPr="00BE2277">
                    <w:rPr>
                      <w:rFonts w:ascii="HelveticaNeueLTStd-Roman" w:hAnsi="HelveticaNeueLTStd-Roman" w:cs="HelveticaNeueLTStd-Roman"/>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(0925-0642). Do not return the completed form to this address.</w:t>
                  </w:r>
                </w:p>
                <w:p w:rsidR="00BE2277" w:rsidRDefault="00BE2277" w:rsidP="00BE2277"/>
              </w:txbxContent>
            </v:textbox>
          </v:shape>
        </w:pict>
      </w:r>
    </w:p>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BE2277" w:rsidRDefault="00BE2277" w:rsidP="00BE2277"/>
    <w:p w:rsidR="000A70E6" w:rsidRPr="000A70E6" w:rsidRDefault="000A70E6" w:rsidP="000A70E6">
      <w:pPr>
        <w:pStyle w:val="Heading2"/>
      </w:pPr>
      <w:r w:rsidRPr="000A70E6">
        <w:t>Introduction</w:t>
      </w:r>
      <w:r w:rsidR="00123E54">
        <w:t>:</w:t>
      </w:r>
    </w:p>
    <w:p w:rsidR="008F29DC" w:rsidRPr="000A70E6" w:rsidRDefault="008F29DC" w:rsidP="008F29DC">
      <w:pPr>
        <w:rPr>
          <w:rFonts w:asciiTheme="minorHAnsi" w:hAnsiTheme="minorHAnsi"/>
        </w:rPr>
      </w:pPr>
      <w:r w:rsidRPr="000A70E6">
        <w:rPr>
          <w:rFonts w:asciiTheme="minorHAnsi" w:hAnsiTheme="minorHAnsi"/>
        </w:rPr>
        <w:t xml:space="preserve">Before we start, let me tell you about what we’re going to be doing today. My colleagues and I are working on redesigning how </w:t>
      </w:r>
      <w:r>
        <w:rPr>
          <w:rFonts w:asciiTheme="minorHAnsi" w:hAnsiTheme="minorHAnsi"/>
        </w:rPr>
        <w:t>certain cancer information is</w:t>
      </w:r>
      <w:r w:rsidRPr="000A70E6">
        <w:rPr>
          <w:rFonts w:asciiTheme="minorHAnsi" w:hAnsiTheme="minorHAnsi"/>
        </w:rPr>
        <w:t xml:space="preserve"> provided on the Internet to individuals such as you. But before we do that we need a better understanding of who the users are and what they need. I’ll be asking you questions about what types of cancer information you would want, what you would be doing with </w:t>
      </w:r>
      <w:r>
        <w:rPr>
          <w:rFonts w:asciiTheme="minorHAnsi" w:hAnsiTheme="minorHAnsi"/>
        </w:rPr>
        <w:t xml:space="preserve">that </w:t>
      </w:r>
      <w:r w:rsidRPr="000A70E6">
        <w:rPr>
          <w:rFonts w:asciiTheme="minorHAnsi" w:hAnsiTheme="minorHAnsi"/>
        </w:rPr>
        <w:t xml:space="preserve">information, and </w:t>
      </w:r>
      <w:r>
        <w:rPr>
          <w:rFonts w:asciiTheme="minorHAnsi" w:hAnsiTheme="minorHAnsi"/>
        </w:rPr>
        <w:t xml:space="preserve">how </w:t>
      </w:r>
      <w:r w:rsidRPr="000A70E6">
        <w:rPr>
          <w:rFonts w:asciiTheme="minorHAnsi" w:hAnsiTheme="minorHAnsi"/>
        </w:rPr>
        <w:t xml:space="preserve">you would prefer </w:t>
      </w:r>
      <w:r>
        <w:rPr>
          <w:rFonts w:asciiTheme="minorHAnsi" w:hAnsiTheme="minorHAnsi"/>
        </w:rPr>
        <w:t xml:space="preserve">to see it </w:t>
      </w:r>
      <w:r w:rsidRPr="000A70E6">
        <w:rPr>
          <w:rFonts w:asciiTheme="minorHAnsi" w:hAnsiTheme="minorHAnsi"/>
        </w:rPr>
        <w:t>present</w:t>
      </w:r>
      <w:r>
        <w:rPr>
          <w:rFonts w:asciiTheme="minorHAnsi" w:hAnsiTheme="minorHAnsi"/>
        </w:rPr>
        <w:t>ed</w:t>
      </w:r>
      <w:r w:rsidRPr="000A70E6">
        <w:rPr>
          <w:rFonts w:asciiTheme="minorHAnsi" w:hAnsiTheme="minorHAnsi"/>
        </w:rPr>
        <w:t xml:space="preserve">. </w:t>
      </w:r>
    </w:p>
    <w:p w:rsidR="00607C0E" w:rsidRPr="000A70E6" w:rsidRDefault="008F29DC" w:rsidP="008F29DC">
      <w:pPr>
        <w:pStyle w:val="Heading2"/>
      </w:pPr>
      <w:r w:rsidRPr="000A70E6">
        <w:lastRenderedPageBreak/>
        <w:t xml:space="preserve"> </w:t>
      </w:r>
      <w:r w:rsidR="00607C0E" w:rsidRPr="000A70E6">
        <w:t>[</w:t>
      </w:r>
      <w:r w:rsidR="00E40F07" w:rsidRPr="000A70E6">
        <w:t>Basic information</w:t>
      </w:r>
      <w:r w:rsidR="008A062A" w:rsidRPr="000A70E6">
        <w:t>:</w:t>
      </w:r>
      <w:r w:rsidR="00607C0E" w:rsidRPr="000A70E6">
        <w:t>]</w:t>
      </w:r>
    </w:p>
    <w:p w:rsidR="00607C0E" w:rsidRPr="000A70E6" w:rsidRDefault="00607C0E" w:rsidP="00607C0E">
      <w:pPr>
        <w:numPr>
          <w:ilvl w:val="0"/>
          <w:numId w:val="1"/>
        </w:numPr>
        <w:tabs>
          <w:tab w:val="left" w:pos="720"/>
        </w:tabs>
        <w:rPr>
          <w:rFonts w:asciiTheme="minorHAnsi" w:hAnsiTheme="minorHAnsi"/>
        </w:rPr>
      </w:pPr>
      <w:r w:rsidRPr="000A70E6">
        <w:rPr>
          <w:rFonts w:asciiTheme="minorHAnsi" w:hAnsiTheme="minorHAnsi"/>
        </w:rPr>
        <w:t>Why don’t we start with you telling me a little bit about what your job is?</w:t>
      </w:r>
    </w:p>
    <w:p w:rsidR="00607C0E" w:rsidRPr="000A70E6" w:rsidRDefault="00607C0E" w:rsidP="00607C0E">
      <w:pPr>
        <w:numPr>
          <w:ilvl w:val="1"/>
          <w:numId w:val="1"/>
        </w:numPr>
        <w:tabs>
          <w:tab w:val="left" w:pos="1440"/>
        </w:tabs>
        <w:rPr>
          <w:rFonts w:asciiTheme="minorHAnsi" w:hAnsiTheme="minorHAnsi"/>
        </w:rPr>
      </w:pPr>
      <w:r w:rsidRPr="000A70E6">
        <w:rPr>
          <w:rFonts w:asciiTheme="minorHAnsi" w:hAnsiTheme="minorHAnsi"/>
        </w:rPr>
        <w:t>Who do you work for?</w:t>
      </w:r>
    </w:p>
    <w:p w:rsidR="00607C0E" w:rsidRPr="000A70E6" w:rsidRDefault="00607C0E" w:rsidP="00607C0E">
      <w:pPr>
        <w:numPr>
          <w:ilvl w:val="1"/>
          <w:numId w:val="1"/>
        </w:numPr>
        <w:tabs>
          <w:tab w:val="left" w:pos="1440"/>
        </w:tabs>
        <w:rPr>
          <w:rFonts w:asciiTheme="minorHAnsi" w:hAnsiTheme="minorHAnsi"/>
        </w:rPr>
      </w:pPr>
      <w:r w:rsidRPr="000A70E6">
        <w:rPr>
          <w:rFonts w:asciiTheme="minorHAnsi" w:hAnsiTheme="minorHAnsi"/>
        </w:rPr>
        <w:t>What is your job role? What do you do?</w:t>
      </w:r>
    </w:p>
    <w:p w:rsidR="00607C0E" w:rsidRPr="000A70E6" w:rsidRDefault="00607C0E" w:rsidP="00607C0E">
      <w:pPr>
        <w:numPr>
          <w:ilvl w:val="1"/>
          <w:numId w:val="1"/>
        </w:numPr>
        <w:tabs>
          <w:tab w:val="left" w:pos="1440"/>
        </w:tabs>
        <w:rPr>
          <w:rFonts w:asciiTheme="minorHAnsi" w:hAnsiTheme="minorHAnsi"/>
        </w:rPr>
      </w:pPr>
      <w:r w:rsidRPr="000A70E6">
        <w:rPr>
          <w:rFonts w:asciiTheme="minorHAnsi" w:hAnsiTheme="minorHAnsi"/>
        </w:rPr>
        <w:t>Do you use cancer statistics in the work you do?  If so, how often?</w:t>
      </w:r>
    </w:p>
    <w:p w:rsidR="00607C0E" w:rsidRPr="000A70E6" w:rsidRDefault="00607C0E" w:rsidP="00607C0E">
      <w:pPr>
        <w:pStyle w:val="ListParagraph"/>
        <w:tabs>
          <w:tab w:val="left" w:pos="1440"/>
        </w:tabs>
        <w:ind w:left="1440"/>
        <w:rPr>
          <w:rFonts w:asciiTheme="minorHAnsi" w:hAnsiTheme="minorHAnsi"/>
        </w:rPr>
      </w:pPr>
    </w:p>
    <w:p w:rsidR="00607C0E" w:rsidRPr="000A70E6" w:rsidRDefault="008F29DC" w:rsidP="000A70E6">
      <w:pPr>
        <w:pStyle w:val="Heading2"/>
      </w:pPr>
      <w:r>
        <w:t>Obtaining Cancer Statistics</w:t>
      </w:r>
    </w:p>
    <w:p w:rsidR="00607C0E" w:rsidRPr="000A70E6" w:rsidRDefault="00607C0E" w:rsidP="00607C0E">
      <w:pPr>
        <w:pStyle w:val="ListParagraph"/>
        <w:numPr>
          <w:ilvl w:val="0"/>
          <w:numId w:val="4"/>
        </w:numPr>
        <w:tabs>
          <w:tab w:val="left" w:pos="1440"/>
        </w:tabs>
        <w:rPr>
          <w:rFonts w:asciiTheme="minorHAnsi" w:hAnsiTheme="minorHAnsi"/>
        </w:rPr>
      </w:pPr>
      <w:r w:rsidRPr="000A70E6">
        <w:rPr>
          <w:rFonts w:asciiTheme="minorHAnsi" w:hAnsiTheme="minorHAnsi"/>
        </w:rPr>
        <w:t>What kind of cancer statistics have you look</w:t>
      </w:r>
      <w:r w:rsidR="000A70E6" w:rsidRPr="000A70E6">
        <w:rPr>
          <w:rFonts w:asciiTheme="minorHAnsi" w:hAnsiTheme="minorHAnsi"/>
        </w:rPr>
        <w:t>ed</w:t>
      </w:r>
      <w:r w:rsidRPr="000A70E6">
        <w:rPr>
          <w:rFonts w:asciiTheme="minorHAnsi" w:hAnsiTheme="minorHAnsi"/>
        </w:rPr>
        <w:t xml:space="preserve"> for in the past?</w:t>
      </w:r>
    </w:p>
    <w:p w:rsidR="005264A3" w:rsidRPr="000A70E6" w:rsidRDefault="00607C0E" w:rsidP="008F29DC">
      <w:pPr>
        <w:pStyle w:val="ListParagraph"/>
        <w:numPr>
          <w:ilvl w:val="0"/>
          <w:numId w:val="4"/>
        </w:numPr>
        <w:tabs>
          <w:tab w:val="left" w:pos="1440"/>
        </w:tabs>
        <w:rPr>
          <w:rFonts w:asciiTheme="minorHAnsi" w:hAnsiTheme="minorHAnsi"/>
        </w:rPr>
      </w:pPr>
      <w:r w:rsidRPr="000A70E6">
        <w:rPr>
          <w:rFonts w:asciiTheme="minorHAnsi" w:hAnsiTheme="minorHAnsi"/>
        </w:rPr>
        <w:t>What resources d</w:t>
      </w:r>
      <w:r w:rsidR="00A14065">
        <w:rPr>
          <w:rFonts w:asciiTheme="minorHAnsi" w:hAnsiTheme="minorHAnsi"/>
        </w:rPr>
        <w:t>o</w:t>
      </w:r>
      <w:r w:rsidRPr="000A70E6">
        <w:rPr>
          <w:rFonts w:asciiTheme="minorHAnsi" w:hAnsiTheme="minorHAnsi"/>
        </w:rPr>
        <w:t xml:space="preserve"> you use to find cancer statistics? </w:t>
      </w:r>
    </w:p>
    <w:p w:rsidR="00817AE8" w:rsidRDefault="00A14065" w:rsidP="008F29DC">
      <w:pPr>
        <w:pStyle w:val="ListParagraph"/>
        <w:tabs>
          <w:tab w:val="left" w:pos="1440"/>
        </w:tabs>
        <w:ind w:left="1440"/>
        <w:rPr>
          <w:rFonts w:asciiTheme="minorHAnsi" w:hAnsiTheme="minorHAnsi"/>
        </w:rPr>
      </w:pPr>
      <w:r>
        <w:rPr>
          <w:rFonts w:asciiTheme="minorHAnsi" w:hAnsiTheme="minorHAnsi"/>
        </w:rPr>
        <w:t>(Look at samples if possible.)</w:t>
      </w:r>
    </w:p>
    <w:p w:rsidR="00817AE8" w:rsidRDefault="00817AE8" w:rsidP="00817AE8">
      <w:pPr>
        <w:pStyle w:val="ListParagraph"/>
        <w:numPr>
          <w:ilvl w:val="2"/>
          <w:numId w:val="11"/>
        </w:numPr>
        <w:tabs>
          <w:tab w:val="left" w:pos="1440"/>
        </w:tabs>
        <w:rPr>
          <w:rFonts w:asciiTheme="minorHAnsi" w:hAnsiTheme="minorHAnsi"/>
        </w:rPr>
      </w:pPr>
      <w:r>
        <w:rPr>
          <w:rFonts w:asciiTheme="minorHAnsi" w:hAnsiTheme="minorHAnsi"/>
        </w:rPr>
        <w:t>What do you like about those tools?</w:t>
      </w:r>
    </w:p>
    <w:p w:rsidR="008F29DC" w:rsidRPr="00817AE8" w:rsidRDefault="00817AE8" w:rsidP="00817AE8">
      <w:pPr>
        <w:pStyle w:val="ListParagraph"/>
        <w:numPr>
          <w:ilvl w:val="2"/>
          <w:numId w:val="11"/>
        </w:numPr>
        <w:tabs>
          <w:tab w:val="left" w:pos="1440"/>
        </w:tabs>
        <w:rPr>
          <w:rFonts w:asciiTheme="minorHAnsi" w:hAnsiTheme="minorHAnsi"/>
        </w:rPr>
      </w:pPr>
      <w:r>
        <w:rPr>
          <w:rFonts w:asciiTheme="minorHAnsi" w:hAnsiTheme="minorHAnsi"/>
        </w:rPr>
        <w:t>What would you change?</w:t>
      </w:r>
    </w:p>
    <w:p w:rsidR="00F8511E" w:rsidRPr="000A70E6" w:rsidRDefault="00F8511E" w:rsidP="00F8511E">
      <w:pPr>
        <w:pStyle w:val="ListParagraph"/>
        <w:numPr>
          <w:ilvl w:val="0"/>
          <w:numId w:val="4"/>
        </w:numPr>
        <w:tabs>
          <w:tab w:val="left" w:pos="1440"/>
        </w:tabs>
        <w:rPr>
          <w:rFonts w:asciiTheme="minorHAnsi" w:hAnsiTheme="minorHAnsi"/>
        </w:rPr>
      </w:pPr>
      <w:r w:rsidRPr="000A70E6">
        <w:rPr>
          <w:rFonts w:asciiTheme="minorHAnsi" w:hAnsiTheme="minorHAnsi"/>
        </w:rPr>
        <w:t>In what format was data presented to you?</w:t>
      </w:r>
    </w:p>
    <w:p w:rsidR="00F8511E" w:rsidRPr="000A70E6" w:rsidRDefault="00F8511E" w:rsidP="00F8511E">
      <w:pPr>
        <w:pStyle w:val="ListParagraph"/>
        <w:tabs>
          <w:tab w:val="left" w:pos="1440"/>
        </w:tabs>
        <w:ind w:left="1440"/>
        <w:rPr>
          <w:rFonts w:asciiTheme="minorHAnsi" w:hAnsiTheme="minorHAnsi"/>
        </w:rPr>
      </w:pPr>
      <w:r w:rsidRPr="000A70E6">
        <w:rPr>
          <w:rFonts w:asciiTheme="minorHAnsi" w:hAnsiTheme="minorHAnsi"/>
        </w:rPr>
        <w:t>[</w:t>
      </w:r>
      <w:r w:rsidRPr="005C10A6">
        <w:rPr>
          <w:rFonts w:asciiTheme="minorHAnsi" w:hAnsiTheme="minorHAnsi"/>
        </w:rPr>
        <w:t>Probe on what data will be used for. Ask if there is a need for cancer statistics to be presented in a summary format, or if details are needed. Probe about the level of sophistication needed--is something needed that might be understandable to the general public?</w:t>
      </w:r>
      <w:r>
        <w:rPr>
          <w:rFonts w:asciiTheme="minorHAnsi" w:hAnsiTheme="minorHAnsi"/>
        </w:rPr>
        <w:t xml:space="preserve"> </w:t>
      </w:r>
      <w:r w:rsidRPr="000A70E6">
        <w:rPr>
          <w:rFonts w:asciiTheme="minorHAnsi" w:hAnsiTheme="minorHAnsi"/>
        </w:rPr>
        <w:t>How would data shown in summary format first, before seeing the raw data, change the way you work with them?]</w:t>
      </w:r>
    </w:p>
    <w:p w:rsidR="00F8511E" w:rsidRPr="005C10A6" w:rsidRDefault="00F8511E" w:rsidP="00F8511E">
      <w:pPr>
        <w:pStyle w:val="ListParagraph"/>
        <w:numPr>
          <w:ilvl w:val="0"/>
          <w:numId w:val="4"/>
        </w:numPr>
        <w:tabs>
          <w:tab w:val="left" w:pos="1440"/>
        </w:tabs>
        <w:rPr>
          <w:rFonts w:asciiTheme="minorHAnsi" w:hAnsiTheme="minorHAnsi"/>
        </w:rPr>
      </w:pPr>
      <w:r w:rsidRPr="005C10A6">
        <w:rPr>
          <w:rFonts w:asciiTheme="minorHAnsi" w:hAnsiTheme="minorHAnsi"/>
        </w:rPr>
        <w:t xml:space="preserve">How do </w:t>
      </w:r>
      <w:r>
        <w:rPr>
          <w:rFonts w:asciiTheme="minorHAnsi" w:hAnsiTheme="minorHAnsi"/>
        </w:rPr>
        <w:t xml:space="preserve">you </w:t>
      </w:r>
      <w:r w:rsidRPr="005C10A6">
        <w:rPr>
          <w:rFonts w:asciiTheme="minorHAnsi" w:hAnsiTheme="minorHAnsi"/>
        </w:rPr>
        <w:t>find the appropriate data for your purpose?</w:t>
      </w:r>
    </w:p>
    <w:p w:rsidR="00F8511E" w:rsidRPr="000A70E6" w:rsidRDefault="00F8511E" w:rsidP="00F8511E">
      <w:pPr>
        <w:pStyle w:val="ListParagraph"/>
        <w:tabs>
          <w:tab w:val="left" w:pos="1440"/>
        </w:tabs>
        <w:ind w:left="1440"/>
        <w:rPr>
          <w:rFonts w:asciiTheme="minorHAnsi" w:hAnsiTheme="minorHAnsi"/>
        </w:rPr>
      </w:pPr>
      <w:r w:rsidRPr="000A70E6">
        <w:rPr>
          <w:rFonts w:asciiTheme="minorHAnsi" w:hAnsiTheme="minorHAnsi"/>
        </w:rPr>
        <w:t xml:space="preserve"> [Probe: What was {hard/easy} to understand about data that made the process {difficult/simple}?]</w:t>
      </w:r>
    </w:p>
    <w:p w:rsidR="008A062A" w:rsidRPr="000A70E6" w:rsidRDefault="008A062A" w:rsidP="008A062A">
      <w:pPr>
        <w:tabs>
          <w:tab w:val="left" w:pos="1440"/>
        </w:tabs>
        <w:rPr>
          <w:rFonts w:asciiTheme="minorHAnsi" w:hAnsiTheme="minorHAnsi"/>
        </w:rPr>
      </w:pPr>
    </w:p>
    <w:p w:rsidR="00A14065" w:rsidRPr="005C10A6" w:rsidRDefault="00A14065" w:rsidP="00A14065">
      <w:pPr>
        <w:pStyle w:val="ListParagraph"/>
        <w:tabs>
          <w:tab w:val="left" w:pos="1440"/>
        </w:tabs>
        <w:ind w:left="0"/>
        <w:rPr>
          <w:rFonts w:asciiTheme="majorHAnsi" w:eastAsiaTheme="majorEastAsia" w:hAnsiTheme="majorHAnsi" w:cstheme="majorBidi"/>
          <w:b/>
          <w:bCs/>
          <w:color w:val="4F81BD" w:themeColor="accent1"/>
          <w:sz w:val="26"/>
          <w:szCs w:val="26"/>
        </w:rPr>
      </w:pPr>
      <w:r w:rsidRPr="005C10A6">
        <w:rPr>
          <w:rFonts w:asciiTheme="majorHAnsi" w:eastAsiaTheme="majorEastAsia" w:hAnsiTheme="majorHAnsi" w:cstheme="majorBidi"/>
          <w:b/>
          <w:bCs/>
          <w:color w:val="4F81BD" w:themeColor="accent1"/>
          <w:sz w:val="26"/>
          <w:szCs w:val="26"/>
        </w:rPr>
        <w:t>Exploration:</w:t>
      </w:r>
    </w:p>
    <w:p w:rsidR="00A14065" w:rsidRPr="005C10A6" w:rsidRDefault="00A14065" w:rsidP="00A14065">
      <w:pPr>
        <w:tabs>
          <w:tab w:val="left" w:pos="1440"/>
        </w:tabs>
        <w:rPr>
          <w:rFonts w:asciiTheme="minorHAnsi" w:hAnsiTheme="minorHAnsi"/>
        </w:rPr>
      </w:pPr>
    </w:p>
    <w:p w:rsidR="00F8511E" w:rsidRPr="008F29DC" w:rsidRDefault="00F8511E" w:rsidP="00F8511E">
      <w:pPr>
        <w:pStyle w:val="ListParagraph"/>
        <w:numPr>
          <w:ilvl w:val="0"/>
          <w:numId w:val="10"/>
        </w:numPr>
        <w:tabs>
          <w:tab w:val="left" w:pos="1440"/>
        </w:tabs>
        <w:rPr>
          <w:rFonts w:asciiTheme="minorHAnsi" w:hAnsiTheme="minorHAnsi"/>
        </w:rPr>
      </w:pPr>
      <w:r w:rsidRPr="008F29DC">
        <w:rPr>
          <w:rFonts w:asciiTheme="minorHAnsi" w:hAnsiTheme="minorHAnsi"/>
        </w:rPr>
        <w:t xml:space="preserve">Have you ever used any of the following </w:t>
      </w:r>
      <w:r w:rsidR="00C40906">
        <w:rPr>
          <w:rFonts w:asciiTheme="minorHAnsi" w:hAnsiTheme="minorHAnsi"/>
        </w:rPr>
        <w:t xml:space="preserve">SEER </w:t>
      </w:r>
      <w:r w:rsidRPr="008F29DC">
        <w:rPr>
          <w:rFonts w:asciiTheme="minorHAnsi" w:hAnsiTheme="minorHAnsi"/>
        </w:rPr>
        <w:t>tools</w:t>
      </w:r>
      <w:r w:rsidR="00123E54">
        <w:rPr>
          <w:rFonts w:asciiTheme="minorHAnsi" w:hAnsiTheme="minorHAnsi"/>
        </w:rPr>
        <w:t>?</w:t>
      </w:r>
    </w:p>
    <w:p w:rsidR="00F8511E" w:rsidRPr="007D4AA0" w:rsidRDefault="007D4AA0" w:rsidP="007D4AA0">
      <w:pPr>
        <w:ind w:left="1080"/>
        <w:rPr>
          <w:rFonts w:asciiTheme="minorHAnsi" w:hAnsiTheme="minorHAnsi"/>
        </w:rPr>
      </w:pPr>
      <w:r>
        <w:rPr>
          <w:rFonts w:asciiTheme="minorHAnsi" w:hAnsiTheme="minorHAnsi"/>
        </w:rPr>
        <w:t xml:space="preserve">a.    </w:t>
      </w:r>
      <w:r w:rsidR="00F8511E" w:rsidRPr="007D4AA0">
        <w:rPr>
          <w:rFonts w:asciiTheme="minorHAnsi" w:hAnsiTheme="minorHAnsi"/>
        </w:rPr>
        <w:t>Cancer Facts Sheets</w:t>
      </w:r>
    </w:p>
    <w:p w:rsidR="00F8511E" w:rsidRPr="007D4AA0" w:rsidRDefault="00F8511E" w:rsidP="007D4AA0">
      <w:pPr>
        <w:pStyle w:val="ListParagraph"/>
        <w:numPr>
          <w:ilvl w:val="1"/>
          <w:numId w:val="11"/>
        </w:numPr>
        <w:rPr>
          <w:rFonts w:asciiTheme="minorHAnsi" w:hAnsiTheme="minorHAnsi"/>
        </w:rPr>
      </w:pPr>
      <w:r w:rsidRPr="007D4AA0">
        <w:rPr>
          <w:rFonts w:asciiTheme="minorHAnsi" w:hAnsiTheme="minorHAnsi"/>
        </w:rPr>
        <w:t>Cancer Statistics</w:t>
      </w:r>
    </w:p>
    <w:p w:rsidR="00F8511E" w:rsidRDefault="00F8511E" w:rsidP="00F8511E">
      <w:pPr>
        <w:pStyle w:val="ListParagraph"/>
        <w:numPr>
          <w:ilvl w:val="1"/>
          <w:numId w:val="11"/>
        </w:numPr>
        <w:rPr>
          <w:rFonts w:asciiTheme="minorHAnsi" w:hAnsiTheme="minorHAnsi"/>
        </w:rPr>
      </w:pPr>
      <w:r>
        <w:rPr>
          <w:rFonts w:asciiTheme="minorHAnsi" w:hAnsiTheme="minorHAnsi"/>
        </w:rPr>
        <w:t>Fast Stats</w:t>
      </w:r>
    </w:p>
    <w:p w:rsidR="00F8511E" w:rsidRDefault="00F8511E" w:rsidP="00F8511E">
      <w:pPr>
        <w:pStyle w:val="ListParagraph"/>
        <w:numPr>
          <w:ilvl w:val="1"/>
          <w:numId w:val="11"/>
        </w:numPr>
        <w:rPr>
          <w:rFonts w:asciiTheme="minorHAnsi" w:hAnsiTheme="minorHAnsi"/>
        </w:rPr>
      </w:pPr>
      <w:r>
        <w:rPr>
          <w:rFonts w:asciiTheme="minorHAnsi" w:hAnsiTheme="minorHAnsi"/>
        </w:rPr>
        <w:t>Cancer Query System</w:t>
      </w:r>
    </w:p>
    <w:p w:rsidR="00F8511E" w:rsidRDefault="00F8511E" w:rsidP="00F8511E">
      <w:pPr>
        <w:pStyle w:val="ListParagraph"/>
        <w:numPr>
          <w:ilvl w:val="1"/>
          <w:numId w:val="11"/>
        </w:numPr>
        <w:rPr>
          <w:rFonts w:asciiTheme="minorHAnsi" w:hAnsiTheme="minorHAnsi"/>
        </w:rPr>
      </w:pPr>
      <w:r>
        <w:rPr>
          <w:rFonts w:asciiTheme="minorHAnsi" w:hAnsiTheme="minorHAnsi"/>
        </w:rPr>
        <w:t>State Cancer Profiles</w:t>
      </w:r>
    </w:p>
    <w:p w:rsidR="00AB75F3" w:rsidRDefault="00AB75F3">
      <w:pPr>
        <w:pStyle w:val="ListParagraph"/>
        <w:ind w:left="1440"/>
        <w:rPr>
          <w:rFonts w:asciiTheme="minorHAnsi" w:hAnsiTheme="minorHAnsi"/>
        </w:rPr>
      </w:pPr>
    </w:p>
    <w:p w:rsidR="00F8511E" w:rsidRDefault="00F8511E" w:rsidP="00F8511E">
      <w:pPr>
        <w:pStyle w:val="ListParagraph"/>
        <w:numPr>
          <w:ilvl w:val="0"/>
          <w:numId w:val="10"/>
        </w:numPr>
        <w:tabs>
          <w:tab w:val="left" w:pos="1440"/>
        </w:tabs>
        <w:rPr>
          <w:rFonts w:asciiTheme="minorHAnsi" w:hAnsiTheme="minorHAnsi"/>
        </w:rPr>
      </w:pPr>
      <w:r>
        <w:rPr>
          <w:rFonts w:asciiTheme="minorHAnsi" w:hAnsiTheme="minorHAnsi"/>
        </w:rPr>
        <w:t>Let me show you some of the data you can get from these tools.</w:t>
      </w:r>
    </w:p>
    <w:p w:rsidR="00A14065" w:rsidRPr="005C10A6" w:rsidRDefault="00A14065" w:rsidP="00A14065">
      <w:pPr>
        <w:tabs>
          <w:tab w:val="left" w:pos="1440"/>
        </w:tabs>
        <w:rPr>
          <w:rFonts w:asciiTheme="minorHAnsi" w:hAnsiTheme="minorHAnsi"/>
        </w:rPr>
      </w:pPr>
    </w:p>
    <w:p w:rsidR="003644FD" w:rsidRPr="005C10A6" w:rsidRDefault="003644FD" w:rsidP="003644FD">
      <w:pPr>
        <w:tabs>
          <w:tab w:val="left" w:pos="1440"/>
        </w:tabs>
        <w:rPr>
          <w:rFonts w:asciiTheme="minorHAnsi" w:hAnsiTheme="minorHAnsi"/>
        </w:rPr>
      </w:pPr>
      <w:r w:rsidRPr="005C10A6">
        <w:rPr>
          <w:rFonts w:asciiTheme="minorHAnsi" w:hAnsiTheme="minorHAnsi"/>
        </w:rPr>
        <w:t xml:space="preserve">[SHOW SAMPLE </w:t>
      </w:r>
      <w:r>
        <w:rPr>
          <w:rFonts w:asciiTheme="minorHAnsi" w:hAnsiTheme="minorHAnsi"/>
        </w:rPr>
        <w:t xml:space="preserve">SEER </w:t>
      </w:r>
      <w:r w:rsidRPr="005C10A6">
        <w:rPr>
          <w:rFonts w:asciiTheme="minorHAnsi" w:hAnsiTheme="minorHAnsi"/>
        </w:rPr>
        <w:t>OUTPUTS</w:t>
      </w:r>
      <w:r>
        <w:rPr>
          <w:rFonts w:asciiTheme="minorHAnsi" w:hAnsiTheme="minorHAnsi"/>
        </w:rPr>
        <w:t xml:space="preserve"> AND A LIST OF TYPES OF DATA AVAILABLE FROM SEER</w:t>
      </w:r>
      <w:r w:rsidRPr="005C10A6">
        <w:rPr>
          <w:rFonts w:asciiTheme="minorHAnsi" w:hAnsiTheme="minorHAnsi"/>
        </w:rPr>
        <w:t>]</w:t>
      </w:r>
    </w:p>
    <w:p w:rsidR="00A14065" w:rsidRPr="005C10A6" w:rsidRDefault="00A14065" w:rsidP="00A14065">
      <w:pPr>
        <w:tabs>
          <w:tab w:val="left" w:pos="1440"/>
        </w:tabs>
        <w:rPr>
          <w:rFonts w:asciiTheme="minorHAnsi" w:hAnsiTheme="minorHAnsi"/>
        </w:rPr>
      </w:pPr>
    </w:p>
    <w:p w:rsidR="00410348" w:rsidRPr="007615FE" w:rsidRDefault="00410348" w:rsidP="00410348">
      <w:pPr>
        <w:tabs>
          <w:tab w:val="left" w:pos="1440"/>
        </w:tabs>
        <w:rPr>
          <w:b/>
        </w:rPr>
      </w:pPr>
      <w:r>
        <w:rPr>
          <w:b/>
        </w:rPr>
        <w:t>Survival</w:t>
      </w:r>
    </w:p>
    <w:p w:rsidR="00410348" w:rsidRDefault="00410348" w:rsidP="00410348">
      <w:pPr>
        <w:tabs>
          <w:tab w:val="left" w:pos="1440"/>
        </w:tabs>
      </w:pPr>
    </w:p>
    <w:p w:rsidR="00410348" w:rsidRDefault="00410348" w:rsidP="00410348">
      <w:pPr>
        <w:tabs>
          <w:tab w:val="left" w:pos="1440"/>
        </w:tabs>
      </w:pPr>
      <w:r w:rsidRPr="005D1B1A">
        <w:t xml:space="preserve">One statistic estimates the probability that a person will still be alive a certain number of years after being diagnosed with cancer. For example, approximately 65.7% of men between ages 60 and 64 when diagnosed with colorectal cancer are still alive 5 years </w:t>
      </w:r>
      <w:r>
        <w:t xml:space="preserve">later.  </w:t>
      </w:r>
    </w:p>
    <w:p w:rsidR="00410348" w:rsidRDefault="00410348" w:rsidP="00410348">
      <w:pPr>
        <w:tabs>
          <w:tab w:val="left" w:pos="1440"/>
        </w:tabs>
        <w:rPr>
          <w:rFonts w:asciiTheme="minorHAnsi" w:hAnsiTheme="minorHAnsi"/>
        </w:rPr>
      </w:pPr>
    </w:p>
    <w:p w:rsidR="00410348" w:rsidRPr="00D26C54" w:rsidRDefault="00410348" w:rsidP="00410348">
      <w:pPr>
        <w:tabs>
          <w:tab w:val="left" w:pos="1440"/>
        </w:tabs>
      </w:pPr>
      <w:r>
        <w:t xml:space="preserve">How do you describe this type of statistic?  Do you know a specific name for it? [Probe: Survival rate, prognosis, probability]  </w:t>
      </w:r>
    </w:p>
    <w:p w:rsidR="00410348" w:rsidRDefault="00410348" w:rsidP="00410348">
      <w:pPr>
        <w:tabs>
          <w:tab w:val="left" w:pos="1440"/>
        </w:tabs>
      </w:pPr>
    </w:p>
    <w:p w:rsidR="00410348" w:rsidRDefault="00410348" w:rsidP="00410348">
      <w:pPr>
        <w:tabs>
          <w:tab w:val="left" w:pos="1440"/>
        </w:tabs>
      </w:pPr>
      <w:r>
        <w:t>Are you interested in this type of statistic?  [If no, show the next statistic type.  If yes, continue.]</w:t>
      </w:r>
    </w:p>
    <w:p w:rsidR="00410348" w:rsidRDefault="00410348" w:rsidP="00410348">
      <w:pPr>
        <w:spacing w:before="120"/>
      </w:pPr>
      <w:r>
        <w:t>If you were looking for this type of statistic, what specifically would you look for? [Probe on options like age, gender, etc.]</w:t>
      </w:r>
    </w:p>
    <w:p w:rsidR="00410348" w:rsidRDefault="00410348" w:rsidP="00410348">
      <w:pPr>
        <w:spacing w:before="120"/>
      </w:pPr>
      <w:ins w:id="0" w:author="Danielle Smith" w:date="2011-11-14T16:16:00Z">
        <w:r>
          <w:t>[</w:t>
        </w:r>
      </w:ins>
      <w:r>
        <w:t>Show SEER options for Survival]</w:t>
      </w:r>
    </w:p>
    <w:p w:rsidR="00410348" w:rsidRDefault="00410348" w:rsidP="00410348">
      <w:pPr>
        <w:spacing w:before="120"/>
      </w:pPr>
      <w:r>
        <w:t>There is a system I know of that has this data and you can get it using these options:</w:t>
      </w:r>
    </w:p>
    <w:p w:rsidR="00410348" w:rsidRPr="002709B8" w:rsidRDefault="00410348" w:rsidP="00410348">
      <w:pPr>
        <w:pStyle w:val="ListParagraph"/>
        <w:numPr>
          <w:ilvl w:val="0"/>
          <w:numId w:val="12"/>
        </w:numPr>
        <w:spacing w:before="120"/>
      </w:pPr>
      <w:r>
        <w:t xml:space="preserve">Age:  </w:t>
      </w:r>
      <w:r>
        <w:tab/>
      </w:r>
      <w:r>
        <w:tab/>
      </w:r>
      <w:r w:rsidRPr="002709B8">
        <w:t>0-44</w:t>
      </w:r>
      <w:r w:rsidRPr="002709B8">
        <w:tab/>
      </w:r>
      <w:r w:rsidRPr="002709B8">
        <w:tab/>
      </w:r>
      <w:r w:rsidRPr="002709B8">
        <w:tab/>
        <w:t>50 and Older</w:t>
      </w:r>
      <w:r w:rsidRPr="002709B8">
        <w:tab/>
      </w:r>
      <w:r w:rsidRPr="002709B8">
        <w:tab/>
        <w:t>All Ages</w:t>
      </w:r>
    </w:p>
    <w:p w:rsidR="00410348" w:rsidRPr="002709B8" w:rsidRDefault="00410348" w:rsidP="00410348">
      <w:pPr>
        <w:pStyle w:val="ListParagraph"/>
        <w:spacing w:before="120"/>
      </w:pPr>
      <w:r w:rsidRPr="002709B8">
        <w:tab/>
      </w:r>
      <w:r w:rsidRPr="002709B8">
        <w:tab/>
        <w:t>0-49</w:t>
      </w:r>
      <w:r w:rsidRPr="002709B8">
        <w:tab/>
      </w:r>
      <w:r w:rsidRPr="002709B8">
        <w:tab/>
      </w:r>
      <w:r w:rsidRPr="002709B8">
        <w:tab/>
        <w:t>65 and Older</w:t>
      </w:r>
    </w:p>
    <w:p w:rsidR="00410348" w:rsidRPr="002709B8" w:rsidRDefault="00410348" w:rsidP="00410348">
      <w:pPr>
        <w:pStyle w:val="ListParagraph"/>
        <w:spacing w:before="120"/>
      </w:pPr>
      <w:r w:rsidRPr="002709B8">
        <w:tab/>
      </w:r>
      <w:r w:rsidRPr="002709B8">
        <w:tab/>
        <w:t>0-64</w:t>
      </w:r>
      <w:r w:rsidRPr="002709B8">
        <w:tab/>
      </w:r>
      <w:r w:rsidRPr="002709B8">
        <w:tab/>
      </w:r>
      <w:r w:rsidRPr="002709B8">
        <w:tab/>
        <w:t>75 and Older</w:t>
      </w:r>
    </w:p>
    <w:p w:rsidR="00410348" w:rsidRPr="002709B8" w:rsidRDefault="00410348" w:rsidP="00410348">
      <w:pPr>
        <w:pStyle w:val="ListParagraph"/>
        <w:spacing w:before="120"/>
      </w:pPr>
      <w:r w:rsidRPr="002709B8">
        <w:tab/>
      </w:r>
      <w:r w:rsidRPr="002709B8">
        <w:tab/>
        <w:t>45-54</w:t>
      </w:r>
    </w:p>
    <w:p w:rsidR="00410348" w:rsidRPr="002709B8" w:rsidRDefault="00410348" w:rsidP="00410348">
      <w:pPr>
        <w:pStyle w:val="ListParagraph"/>
        <w:spacing w:before="120"/>
      </w:pPr>
      <w:r w:rsidRPr="002709B8">
        <w:tab/>
      </w:r>
      <w:r w:rsidRPr="002709B8">
        <w:tab/>
        <w:t>55-64</w:t>
      </w:r>
    </w:p>
    <w:p w:rsidR="00410348" w:rsidRPr="002709B8" w:rsidRDefault="00410348" w:rsidP="00410348">
      <w:pPr>
        <w:pStyle w:val="ListParagraph"/>
        <w:spacing w:before="120"/>
      </w:pPr>
      <w:r w:rsidRPr="002709B8">
        <w:tab/>
      </w:r>
      <w:r w:rsidRPr="002709B8">
        <w:tab/>
        <w:t>65-74</w:t>
      </w:r>
    </w:p>
    <w:p w:rsidR="00410348" w:rsidRPr="008E3352" w:rsidRDefault="00410348" w:rsidP="00410348">
      <w:pPr>
        <w:pStyle w:val="ListParagraph"/>
        <w:suppressAutoHyphens w:val="0"/>
        <w:spacing w:before="120"/>
      </w:pPr>
    </w:p>
    <w:p w:rsidR="00410348" w:rsidRDefault="00410348" w:rsidP="00410348">
      <w:pPr>
        <w:pStyle w:val="ListParagraph"/>
        <w:numPr>
          <w:ilvl w:val="0"/>
          <w:numId w:val="12"/>
        </w:numPr>
        <w:suppressAutoHyphens w:val="0"/>
        <w:spacing w:before="120"/>
      </w:pPr>
      <w:r>
        <w:t>Sex:</w:t>
      </w:r>
      <w:r>
        <w:tab/>
      </w:r>
      <w:r>
        <w:tab/>
        <w:t>Male</w:t>
      </w:r>
      <w:r>
        <w:tab/>
      </w:r>
      <w:r>
        <w:tab/>
      </w:r>
      <w:r>
        <w:tab/>
        <w:t>Female</w:t>
      </w:r>
      <w:r>
        <w:tab/>
      </w:r>
      <w:r>
        <w:tab/>
      </w:r>
      <w:r>
        <w:tab/>
        <w:t>Both</w:t>
      </w:r>
      <w:r>
        <w:br/>
      </w:r>
    </w:p>
    <w:p w:rsidR="00410348" w:rsidRDefault="00410348" w:rsidP="00410348">
      <w:pPr>
        <w:pStyle w:val="ListParagraph"/>
        <w:numPr>
          <w:ilvl w:val="0"/>
          <w:numId w:val="12"/>
        </w:numPr>
        <w:suppressAutoHyphens w:val="0"/>
        <w:spacing w:before="120"/>
      </w:pPr>
      <w:r>
        <w:t>Race:</w:t>
      </w:r>
      <w:r>
        <w:tab/>
      </w:r>
      <w:r>
        <w:tab/>
        <w:t>White</w:t>
      </w:r>
    </w:p>
    <w:p w:rsidR="00410348" w:rsidRPr="00BE67B2" w:rsidRDefault="00410348" w:rsidP="00410348">
      <w:pPr>
        <w:suppressAutoHyphens w:val="0"/>
        <w:spacing w:before="120"/>
        <w:ind w:left="2160"/>
      </w:pPr>
      <w:r w:rsidRPr="00BE67B2">
        <w:t>Black</w:t>
      </w:r>
      <w:r>
        <w:br/>
      </w:r>
      <w:r w:rsidRPr="00BE67B2">
        <w:t>Asian/Pacific Islander</w:t>
      </w:r>
      <w:r>
        <w:br/>
      </w:r>
      <w:r w:rsidRPr="00BE67B2">
        <w:t>American Indian/Alaska Native</w:t>
      </w:r>
      <w:r>
        <w:br/>
      </w:r>
      <w:r w:rsidRPr="00BE67B2">
        <w:t>Hispanic</w:t>
      </w:r>
      <w:r>
        <w:br/>
        <w:t>All</w:t>
      </w:r>
      <w:r>
        <w:br/>
      </w:r>
    </w:p>
    <w:p w:rsidR="00410348" w:rsidRPr="008E3352" w:rsidRDefault="00410348" w:rsidP="00410348">
      <w:pPr>
        <w:pStyle w:val="ListParagraph"/>
        <w:numPr>
          <w:ilvl w:val="0"/>
          <w:numId w:val="12"/>
        </w:numPr>
        <w:suppressAutoHyphens w:val="0"/>
        <w:spacing w:before="120"/>
      </w:pPr>
      <w:r>
        <w:t>Cancer stage:</w:t>
      </w:r>
      <w:r>
        <w:tab/>
        <w:t>Localized</w:t>
      </w:r>
      <w:r>
        <w:tab/>
      </w:r>
      <w:r>
        <w:tab/>
        <w:t>Regional</w:t>
      </w:r>
      <w:r>
        <w:tab/>
      </w:r>
      <w:r>
        <w:tab/>
        <w:t>Distant</w:t>
      </w:r>
      <w:r>
        <w:tab/>
      </w:r>
      <w:r>
        <w:tab/>
      </w:r>
      <w:r>
        <w:tab/>
      </w:r>
      <w:r>
        <w:tab/>
      </w:r>
      <w:r>
        <w:tab/>
        <w:t>Unstaged</w:t>
      </w:r>
      <w:r>
        <w:br/>
      </w:r>
    </w:p>
    <w:p w:rsidR="00410348" w:rsidRDefault="00410348" w:rsidP="00410348">
      <w:pPr>
        <w:pStyle w:val="ListParagraph"/>
        <w:numPr>
          <w:ilvl w:val="0"/>
          <w:numId w:val="12"/>
        </w:numPr>
        <w:suppressAutoHyphens w:val="0"/>
        <w:spacing w:before="120"/>
      </w:pPr>
      <w:r>
        <w:t>Survival term:</w:t>
      </w:r>
      <w:r>
        <w:tab/>
        <w:t>1-year</w:t>
      </w:r>
    </w:p>
    <w:p w:rsidR="00410348" w:rsidRPr="00277D60" w:rsidRDefault="00410348" w:rsidP="00410348">
      <w:pPr>
        <w:suppressAutoHyphens w:val="0"/>
        <w:spacing w:before="120"/>
        <w:ind w:left="2160"/>
      </w:pPr>
      <w:r w:rsidRPr="00277D60">
        <w:t>2-year</w:t>
      </w:r>
      <w:r w:rsidRPr="00277D60">
        <w:br/>
        <w:t>3-year</w:t>
      </w:r>
      <w:r w:rsidRPr="00277D60">
        <w:br/>
        <w:t>4-year</w:t>
      </w:r>
      <w:r w:rsidRPr="00277D60">
        <w:br/>
        <w:t>5-year</w:t>
      </w:r>
      <w:r w:rsidRPr="00277D60">
        <w:br/>
        <w:t>10-year</w:t>
      </w:r>
      <w:r w:rsidRPr="00277D60">
        <w:br/>
      </w:r>
    </w:p>
    <w:p w:rsidR="00410348" w:rsidRPr="005F53D5" w:rsidRDefault="00410348" w:rsidP="00410348">
      <w:pPr>
        <w:pStyle w:val="ListParagraph"/>
        <w:numPr>
          <w:ilvl w:val="0"/>
          <w:numId w:val="12"/>
        </w:numPr>
        <w:spacing w:before="120"/>
      </w:pPr>
      <w:r>
        <w:t xml:space="preserve">The year of the diagnosis: </w:t>
      </w:r>
      <w:r w:rsidRPr="005F53D5">
        <w:t>1</w:t>
      </w:r>
      <w:r>
        <w:t>975-1977</w:t>
      </w:r>
      <w:r>
        <w:tab/>
        <w:t xml:space="preserve">     1981-1983</w:t>
      </w:r>
      <w:r>
        <w:tab/>
        <w:t xml:space="preserve">    1990-1992</w:t>
      </w:r>
      <w:r>
        <w:tab/>
        <w:t xml:space="preserve">      </w:t>
      </w:r>
      <w:r w:rsidRPr="005F53D5">
        <w:t xml:space="preserve">2001-2007 </w:t>
      </w:r>
    </w:p>
    <w:p w:rsidR="00410348" w:rsidRPr="005F53D5" w:rsidRDefault="00410348" w:rsidP="00410348">
      <w:pPr>
        <w:pStyle w:val="ListParagraph"/>
        <w:spacing w:before="120"/>
      </w:pPr>
      <w:r>
        <w:tab/>
      </w:r>
      <w:r>
        <w:tab/>
      </w:r>
      <w:r>
        <w:tab/>
        <w:t xml:space="preserve">       1978-1980     </w:t>
      </w:r>
      <w:r w:rsidRPr="005F53D5">
        <w:t>1984-1986</w:t>
      </w:r>
      <w:r w:rsidRPr="005F53D5">
        <w:tab/>
        <w:t xml:space="preserve"> </w:t>
      </w:r>
      <w:r>
        <w:t xml:space="preserve">   </w:t>
      </w:r>
      <w:r w:rsidRPr="005F53D5">
        <w:t>1993-1995</w:t>
      </w:r>
    </w:p>
    <w:p w:rsidR="00410348" w:rsidRDefault="00410348" w:rsidP="00410348">
      <w:pPr>
        <w:pStyle w:val="ListParagraph"/>
        <w:suppressAutoHyphens w:val="0"/>
        <w:spacing w:before="120"/>
      </w:pPr>
      <w:r>
        <w:tab/>
      </w:r>
      <w:r>
        <w:tab/>
      </w:r>
      <w:r>
        <w:tab/>
      </w:r>
      <w:r>
        <w:tab/>
      </w:r>
      <w:r>
        <w:tab/>
        <w:t xml:space="preserve">     </w:t>
      </w:r>
      <w:r w:rsidRPr="005F53D5">
        <w:t>1987-1989</w:t>
      </w:r>
      <w:r w:rsidRPr="005F53D5">
        <w:tab/>
        <w:t xml:space="preserve"> </w:t>
      </w:r>
      <w:r>
        <w:t xml:space="preserve">   </w:t>
      </w:r>
      <w:r w:rsidRPr="005F53D5">
        <w:t xml:space="preserve">1996-1998 </w:t>
      </w:r>
      <w:r>
        <w:br/>
      </w:r>
    </w:p>
    <w:p w:rsidR="00410348" w:rsidRDefault="00410348" w:rsidP="00410348">
      <w:pPr>
        <w:pStyle w:val="ListParagraph"/>
        <w:numPr>
          <w:ilvl w:val="0"/>
          <w:numId w:val="12"/>
        </w:numPr>
        <w:suppressAutoHyphens w:val="0"/>
        <w:spacing w:before="120"/>
      </w:pPr>
      <w:r>
        <w:t xml:space="preserve">Type of survival: </w:t>
      </w:r>
      <w:r>
        <w:tab/>
        <w:t xml:space="preserve">      Relative</w:t>
      </w:r>
      <w:r>
        <w:tab/>
        <w:t xml:space="preserve">     Overall</w:t>
      </w:r>
    </w:p>
    <w:p w:rsidR="00410348" w:rsidRDefault="00410348" w:rsidP="00410348">
      <w:pPr>
        <w:tabs>
          <w:tab w:val="left" w:pos="1440"/>
        </w:tabs>
      </w:pPr>
    </w:p>
    <w:p w:rsidR="00410348" w:rsidRDefault="00410348" w:rsidP="00410348">
      <w:pPr>
        <w:spacing w:before="120"/>
      </w:pPr>
      <w:r>
        <w:t>Which of these factors are of interest to you and why?  Which factors seem unclear to you?  What other factors would you be interested in that are not in this list? [Probe: Geographical location, trends in data, uncertainty data]</w:t>
      </w:r>
    </w:p>
    <w:p w:rsidR="00410348" w:rsidRDefault="00410348" w:rsidP="00410348">
      <w:pPr>
        <w:spacing w:before="120"/>
      </w:pPr>
    </w:p>
    <w:p w:rsidR="00410348" w:rsidRDefault="00410348" w:rsidP="00410348">
      <w:pPr>
        <w:spacing w:before="120"/>
      </w:pPr>
      <w:r>
        <w:t>[If participant does not understand a certain term, provide additional information and discuss further:</w:t>
      </w:r>
    </w:p>
    <w:p w:rsidR="00410348" w:rsidRDefault="00410348" w:rsidP="00410348">
      <w:pPr>
        <w:spacing w:before="120"/>
      </w:pPr>
      <w:r w:rsidRPr="00117C0E">
        <w:rPr>
          <w:b/>
        </w:rPr>
        <w:t>Age</w:t>
      </w:r>
      <w:r>
        <w:t>: Explain that it is the age at diagnosis, discuss age ranges, span of ages available</w:t>
      </w:r>
      <w:r>
        <w:br/>
      </w:r>
      <w:r w:rsidRPr="00117C0E">
        <w:rPr>
          <w:b/>
        </w:rPr>
        <w:t>Race</w:t>
      </w:r>
      <w:r>
        <w:t>: Differentiation between “race” and “ethnicity”</w:t>
      </w:r>
      <w:r>
        <w:br/>
      </w:r>
      <w:r w:rsidRPr="00117C0E">
        <w:rPr>
          <w:b/>
        </w:rPr>
        <w:t>Cancer stage</w:t>
      </w:r>
      <w:r>
        <w:t>: Explain the categories of cancer diagnosis stages, other terms besides “stage,” alternative stage labeling outside of the typical Localized/Regional/Distant classification, what “unstaged” might imply</w:t>
      </w:r>
      <w:r>
        <w:br/>
      </w:r>
      <w:r w:rsidRPr="00117C0E">
        <w:rPr>
          <w:b/>
        </w:rPr>
        <w:t>Length of survival term</w:t>
      </w:r>
      <w:r>
        <w:t>: How long a survival term or what options would be useful to them</w:t>
      </w:r>
      <w:r>
        <w:br/>
      </w:r>
      <w:r w:rsidRPr="001E4F2C">
        <w:rPr>
          <w:b/>
        </w:rPr>
        <w:t>Year of diagnosis</w:t>
      </w:r>
      <w:r>
        <w:t>: How far back is useful for them, how recent should the data be</w:t>
      </w:r>
      <w:r>
        <w:br/>
      </w:r>
      <w:r w:rsidRPr="001E4F2C">
        <w:rPr>
          <w:b/>
        </w:rPr>
        <w:t>Type of survival:</w:t>
      </w:r>
      <w:r>
        <w:t xml:space="preserve"> Explain the difference between relative survival and overall survival, discuss other types they may be interested in]</w:t>
      </w:r>
    </w:p>
    <w:p w:rsidR="00410348" w:rsidRDefault="00410348" w:rsidP="00410348">
      <w:pPr>
        <w:spacing w:before="120"/>
      </w:pPr>
    </w:p>
    <w:p w:rsidR="00410348" w:rsidRDefault="00410348" w:rsidP="00410348">
      <w:pPr>
        <w:spacing w:before="120"/>
      </w:pPr>
      <w:r>
        <w:t>Sometimes cancer data is shown as an estimate of how data for the current year might look (as a projection).  How would you use these data?</w:t>
      </w:r>
    </w:p>
    <w:p w:rsidR="00410348" w:rsidRDefault="00410348" w:rsidP="00410348">
      <w:pPr>
        <w:spacing w:before="120"/>
      </w:pPr>
      <w:r>
        <w:t>Here is an example of data output that you might generate on the SEER website.</w:t>
      </w:r>
    </w:p>
    <w:p w:rsidR="00410348" w:rsidRDefault="00410348" w:rsidP="00410348">
      <w:pPr>
        <w:spacing w:before="120"/>
      </w:pPr>
    </w:p>
    <w:tbl>
      <w:tblPr>
        <w:tblW w:w="0" w:type="auto"/>
        <w:jc w:val="center"/>
        <w:tblBorders>
          <w:bottom w:val="single" w:sz="6" w:space="0" w:color="AAAAAA"/>
          <w:right w:val="single" w:sz="6" w:space="0" w:color="AAAAAA"/>
        </w:tblBorders>
        <w:tblCellMar>
          <w:left w:w="0" w:type="dxa"/>
          <w:right w:w="0" w:type="dxa"/>
        </w:tblCellMar>
        <w:tblLook w:val="04A0" w:firstRow="1" w:lastRow="0" w:firstColumn="1" w:lastColumn="0" w:noHBand="0" w:noVBand="1"/>
      </w:tblPr>
      <w:tblGrid>
        <w:gridCol w:w="4168"/>
        <w:gridCol w:w="2113"/>
        <w:gridCol w:w="2551"/>
      </w:tblGrid>
      <w:tr w:rsidR="00410348" w:rsidRPr="003059A8">
        <w:trPr>
          <w:jc w:val="center"/>
        </w:trPr>
        <w:tc>
          <w:tcPr>
            <w:tcW w:w="0" w:type="auto"/>
            <w:gridSpan w:val="3"/>
            <w:tcBorders>
              <w:top w:val="nil"/>
              <w:left w:val="nil"/>
              <w:bottom w:val="nil"/>
              <w:right w:val="nil"/>
            </w:tcBorders>
            <w:shd w:val="clear" w:color="auto" w:fill="EFEFEF"/>
            <w:tcMar>
              <w:top w:w="72" w:type="dxa"/>
              <w:left w:w="96" w:type="dxa"/>
              <w:bottom w:w="72" w:type="dxa"/>
              <w:right w:w="96" w:type="dxa"/>
            </w:tcMar>
            <w:vAlign w:val="center"/>
          </w:tcPr>
          <w:p w:rsidR="00410348" w:rsidRPr="003059A8" w:rsidRDefault="00410348" w:rsidP="008E31B9">
            <w:pPr>
              <w:spacing w:after="120"/>
              <w:jc w:val="center"/>
              <w:rPr>
                <w:rFonts w:ascii="Tahoma" w:hAnsi="Tahoma" w:cs="Tahoma"/>
                <w:b/>
                <w:bCs/>
              </w:rPr>
            </w:pPr>
            <w:r w:rsidRPr="003059A8">
              <w:rPr>
                <w:rFonts w:ascii="Tahoma" w:hAnsi="Tahoma" w:cs="Tahoma"/>
                <w:b/>
                <w:bCs/>
              </w:rPr>
              <w:t xml:space="preserve">Stage Distribution and 5-year Relative Survival by Stage at Diagnosis for </w:t>
            </w:r>
            <w:r w:rsidRPr="003059A8">
              <w:rPr>
                <w:rFonts w:ascii="Tahoma" w:hAnsi="Tahoma" w:cs="Tahoma"/>
                <w:b/>
                <w:bCs/>
              </w:rPr>
              <w:br/>
              <w:t xml:space="preserve">2001-2007, All Races, Both Sexes </w:t>
            </w:r>
          </w:p>
        </w:tc>
      </w:tr>
      <w:tr w:rsidR="00410348" w:rsidRPr="003059A8">
        <w:trPr>
          <w:jc w:val="center"/>
        </w:trPr>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Pr="003059A8" w:rsidRDefault="00410348" w:rsidP="008E31B9">
            <w:pPr>
              <w:jc w:val="center"/>
              <w:rPr>
                <w:rFonts w:ascii="Tahoma" w:hAnsi="Tahoma" w:cs="Tahoma"/>
                <w:b/>
                <w:bCs/>
              </w:rPr>
            </w:pPr>
            <w:r w:rsidRPr="003059A8">
              <w:rPr>
                <w:rFonts w:ascii="Tahoma" w:hAnsi="Tahoma" w:cs="Tahoma"/>
                <w:b/>
                <w:bCs/>
              </w:rPr>
              <w:t>Stage at Diagnosis</w:t>
            </w:r>
          </w:p>
        </w:tc>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Pr="003059A8" w:rsidRDefault="00410348" w:rsidP="008E31B9">
            <w:pPr>
              <w:jc w:val="center"/>
              <w:rPr>
                <w:rFonts w:ascii="Tahoma" w:hAnsi="Tahoma" w:cs="Tahoma"/>
                <w:b/>
                <w:bCs/>
              </w:rPr>
            </w:pPr>
            <w:r w:rsidRPr="003059A8">
              <w:rPr>
                <w:rFonts w:ascii="Tahoma" w:hAnsi="Tahoma" w:cs="Tahoma"/>
                <w:b/>
                <w:bCs/>
              </w:rPr>
              <w:t xml:space="preserve">Stage </w:t>
            </w:r>
            <w:r w:rsidRPr="003059A8">
              <w:rPr>
                <w:rFonts w:ascii="Tahoma" w:hAnsi="Tahoma" w:cs="Tahoma"/>
                <w:b/>
                <w:bCs/>
              </w:rPr>
              <w:br/>
              <w:t>Distribution (%)</w:t>
            </w:r>
          </w:p>
        </w:tc>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Pr="003059A8" w:rsidRDefault="00410348" w:rsidP="008E31B9">
            <w:pPr>
              <w:jc w:val="center"/>
              <w:rPr>
                <w:rFonts w:ascii="Tahoma" w:hAnsi="Tahoma" w:cs="Tahoma"/>
                <w:b/>
                <w:bCs/>
              </w:rPr>
            </w:pPr>
            <w:r w:rsidRPr="003059A8">
              <w:rPr>
                <w:rFonts w:ascii="Tahoma" w:hAnsi="Tahoma" w:cs="Tahoma"/>
                <w:b/>
                <w:bCs/>
              </w:rPr>
              <w:t xml:space="preserve">5-year </w:t>
            </w:r>
            <w:r w:rsidRPr="003059A8">
              <w:rPr>
                <w:rFonts w:ascii="Tahoma" w:hAnsi="Tahoma" w:cs="Tahoma"/>
                <w:b/>
                <w:bCs/>
              </w:rPr>
              <w:br/>
              <w:t>Relative Survival (%)</w:t>
            </w:r>
          </w:p>
        </w:tc>
      </w:tr>
      <w:tr w:rsidR="00410348" w:rsidRPr="003059A8">
        <w:trPr>
          <w:jc w:val="center"/>
        </w:trPr>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rPr>
                <w:rFonts w:ascii="Tahoma" w:hAnsi="Tahoma" w:cs="Tahoma"/>
              </w:rPr>
            </w:pPr>
            <w:r w:rsidRPr="003059A8">
              <w:rPr>
                <w:rFonts w:ascii="Tahoma" w:hAnsi="Tahoma" w:cs="Tahoma"/>
              </w:rPr>
              <w:t>Localized (confined to primary site)</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39</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90.1</w:t>
            </w:r>
          </w:p>
        </w:tc>
      </w:tr>
      <w:tr w:rsidR="00410348" w:rsidRPr="003059A8">
        <w:trPr>
          <w:jc w:val="center"/>
        </w:trPr>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rPr>
                <w:rFonts w:ascii="Tahoma" w:hAnsi="Tahoma" w:cs="Tahoma"/>
              </w:rPr>
            </w:pPr>
            <w:r w:rsidRPr="003059A8">
              <w:rPr>
                <w:rFonts w:ascii="Tahoma" w:hAnsi="Tahoma" w:cs="Tahoma"/>
              </w:rPr>
              <w:t>Regional (spread to regional lymphnodes)</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37</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69.2</w:t>
            </w:r>
          </w:p>
        </w:tc>
      </w:tr>
      <w:tr w:rsidR="00410348" w:rsidRPr="003059A8">
        <w:trPr>
          <w:jc w:val="center"/>
        </w:trPr>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rPr>
                <w:rFonts w:ascii="Tahoma" w:hAnsi="Tahoma" w:cs="Tahoma"/>
              </w:rPr>
            </w:pPr>
            <w:r w:rsidRPr="003059A8">
              <w:rPr>
                <w:rFonts w:ascii="Tahoma" w:hAnsi="Tahoma" w:cs="Tahoma"/>
              </w:rPr>
              <w:t>Distant (cancer has metastasized)</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20</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11.7</w:t>
            </w:r>
          </w:p>
        </w:tc>
      </w:tr>
      <w:tr w:rsidR="00410348" w:rsidRPr="003059A8">
        <w:trPr>
          <w:jc w:val="center"/>
        </w:trPr>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rPr>
                <w:rFonts w:ascii="Tahoma" w:hAnsi="Tahoma" w:cs="Tahoma"/>
              </w:rPr>
            </w:pPr>
            <w:r w:rsidRPr="003059A8">
              <w:rPr>
                <w:rFonts w:ascii="Tahoma" w:hAnsi="Tahoma" w:cs="Tahoma"/>
              </w:rPr>
              <w:t>Unknown (unstaged)</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5</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Pr="003059A8" w:rsidRDefault="00410348" w:rsidP="008E31B9">
            <w:pPr>
              <w:jc w:val="right"/>
              <w:rPr>
                <w:rFonts w:ascii="Tahoma" w:hAnsi="Tahoma" w:cs="Tahoma"/>
              </w:rPr>
            </w:pPr>
            <w:r w:rsidRPr="003059A8">
              <w:rPr>
                <w:rFonts w:ascii="Tahoma" w:hAnsi="Tahoma" w:cs="Tahoma"/>
              </w:rPr>
              <w:t>33.3</w:t>
            </w:r>
          </w:p>
        </w:tc>
      </w:tr>
    </w:tbl>
    <w:p w:rsidR="00410348" w:rsidRPr="00DC1E93" w:rsidRDefault="00410348" w:rsidP="00410348">
      <w:pPr>
        <w:pStyle w:val="NormalWeb"/>
        <w:ind w:left="1080"/>
        <w:rPr>
          <w:rFonts w:ascii="Tahoma" w:hAnsi="Tahoma" w:cs="Tahoma"/>
          <w:color w:val="000000"/>
          <w:sz w:val="22"/>
          <w:szCs w:val="22"/>
        </w:rPr>
      </w:pPr>
      <w:r>
        <w:rPr>
          <w:rFonts w:ascii="Tahoma" w:hAnsi="Tahoma" w:cs="Tahoma"/>
          <w:noProof/>
          <w:color w:val="000000"/>
          <w:sz w:val="22"/>
          <w:szCs w:val="22"/>
        </w:rPr>
        <w:drawing>
          <wp:inline distT="0" distB="0" distL="0" distR="0">
            <wp:extent cx="5132705" cy="4733925"/>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32705" cy="4733925"/>
                    </a:xfrm>
                    <a:prstGeom prst="rect">
                      <a:avLst/>
                    </a:prstGeom>
                    <a:noFill/>
                    <a:ln w="9525">
                      <a:noFill/>
                      <a:miter lim="800000"/>
                      <a:headEnd/>
                      <a:tailEnd/>
                    </a:ln>
                  </pic:spPr>
                </pic:pic>
              </a:graphicData>
            </a:graphic>
          </wp:inline>
        </w:drawing>
      </w:r>
    </w:p>
    <w:p w:rsidR="00410348" w:rsidRPr="004F51BB" w:rsidRDefault="00410348" w:rsidP="00410348">
      <w:pPr>
        <w:pStyle w:val="ListParagraph"/>
        <w:numPr>
          <w:ilvl w:val="0"/>
          <w:numId w:val="6"/>
        </w:numPr>
        <w:tabs>
          <w:tab w:val="left" w:pos="1440"/>
        </w:tabs>
      </w:pPr>
      <w:r w:rsidRPr="004F51BB">
        <w:t>Is it clear what it’s trying to tell you?  What specifically seems [clear/unclear] to you?</w:t>
      </w:r>
    </w:p>
    <w:p w:rsidR="00410348" w:rsidRDefault="00410348" w:rsidP="00410348">
      <w:pPr>
        <w:pStyle w:val="ListParagraph"/>
        <w:numPr>
          <w:ilvl w:val="0"/>
          <w:numId w:val="6"/>
        </w:numPr>
        <w:tabs>
          <w:tab w:val="left" w:pos="1440"/>
        </w:tabs>
      </w:pPr>
      <w:r w:rsidRPr="004F51BB">
        <w:t>What do you like about it, and what don’t you like about it?</w:t>
      </w:r>
    </w:p>
    <w:p w:rsidR="00410348" w:rsidRDefault="00410348" w:rsidP="00410348">
      <w:pPr>
        <w:pStyle w:val="ListParagraph"/>
        <w:numPr>
          <w:ilvl w:val="1"/>
          <w:numId w:val="6"/>
        </w:numPr>
        <w:tabs>
          <w:tab w:val="left" w:pos="1440"/>
        </w:tabs>
      </w:pPr>
      <w:r>
        <w:t>Do you like the table, the graphs, both or neither?</w:t>
      </w:r>
    </w:p>
    <w:p w:rsidR="00410348" w:rsidRPr="004F51BB" w:rsidRDefault="00410348" w:rsidP="00410348">
      <w:pPr>
        <w:pStyle w:val="ListParagraph"/>
        <w:numPr>
          <w:ilvl w:val="0"/>
          <w:numId w:val="6"/>
        </w:numPr>
        <w:tabs>
          <w:tab w:val="left" w:pos="1440"/>
        </w:tabs>
      </w:pPr>
      <w:r w:rsidRPr="004F51BB">
        <w:t xml:space="preserve">What would you change about the format, if anything? </w:t>
      </w:r>
    </w:p>
    <w:p w:rsidR="00410348" w:rsidRPr="004F51BB" w:rsidRDefault="00410348" w:rsidP="00410348">
      <w:pPr>
        <w:pStyle w:val="ListParagraph"/>
        <w:numPr>
          <w:ilvl w:val="0"/>
          <w:numId w:val="6"/>
        </w:numPr>
        <w:tabs>
          <w:tab w:val="left" w:pos="1440"/>
        </w:tabs>
      </w:pPr>
      <w:r w:rsidRPr="004F51BB">
        <w:t>If getting this information were easy to do, would any of it be useful to you?</w:t>
      </w:r>
    </w:p>
    <w:p w:rsidR="00410348" w:rsidRDefault="00410348" w:rsidP="00410348">
      <w:pPr>
        <w:tabs>
          <w:tab w:val="left" w:pos="1440"/>
        </w:tabs>
        <w:ind w:left="360"/>
      </w:pPr>
    </w:p>
    <w:p w:rsidR="00410348" w:rsidRDefault="00410348" w:rsidP="00410348">
      <w:pPr>
        <w:rPr>
          <w:b/>
        </w:rPr>
      </w:pPr>
    </w:p>
    <w:p w:rsidR="00410348" w:rsidRPr="0043212F" w:rsidRDefault="00410348" w:rsidP="00410348">
      <w:pPr>
        <w:rPr>
          <w:b/>
        </w:rPr>
      </w:pPr>
      <w:r>
        <w:rPr>
          <w:b/>
        </w:rPr>
        <w:t>Prevalence</w:t>
      </w:r>
    </w:p>
    <w:p w:rsidR="00410348" w:rsidRDefault="00410348" w:rsidP="00410348"/>
    <w:p w:rsidR="00410348" w:rsidRDefault="00410348" w:rsidP="00410348">
      <w:r>
        <w:t>Another statistic estimates the number of people in the US population who were alive on a specific date after having been diagnosed with cancer. For example, 168,326 men were alive on Jan. 1 2008 who had a prior diagnosis of lung or bronchus cancer.</w:t>
      </w:r>
    </w:p>
    <w:p w:rsidR="00410348" w:rsidRDefault="00410348" w:rsidP="00410348"/>
    <w:p w:rsidR="00410348" w:rsidRDefault="00410348" w:rsidP="00410348">
      <w:pPr>
        <w:spacing w:before="120"/>
      </w:pPr>
      <w:r>
        <w:t>How do you describe this type of statistic?  Do you know a specific name for it? [Probe: Most common cancer, most prevalent cancer, most frequent cancer]</w:t>
      </w:r>
    </w:p>
    <w:p w:rsidR="00410348" w:rsidRDefault="00410348" w:rsidP="00410348">
      <w:pPr>
        <w:tabs>
          <w:tab w:val="left" w:pos="1440"/>
        </w:tabs>
      </w:pPr>
    </w:p>
    <w:p w:rsidR="00410348" w:rsidRDefault="00410348" w:rsidP="00410348">
      <w:pPr>
        <w:tabs>
          <w:tab w:val="left" w:pos="1440"/>
        </w:tabs>
      </w:pPr>
      <w:r>
        <w:t>Are you interested in this type of statistic?  [If no, show the next statistic type.  If yes, continue.]</w:t>
      </w:r>
    </w:p>
    <w:p w:rsidR="00410348" w:rsidRDefault="00410348" w:rsidP="00410348">
      <w:pPr>
        <w:spacing w:before="120"/>
      </w:pPr>
      <w:r>
        <w:t xml:space="preserve">  </w:t>
      </w:r>
    </w:p>
    <w:p w:rsidR="00410348" w:rsidRDefault="00410348" w:rsidP="00410348">
      <w:pPr>
        <w:spacing w:before="120"/>
      </w:pPr>
      <w:r>
        <w:t>If you were looking for this type of statistic, what specifically would you look for? [Probe on options like age, gender, etc.]</w:t>
      </w:r>
    </w:p>
    <w:p w:rsidR="00410348" w:rsidRDefault="00410348" w:rsidP="00410348">
      <w:pPr>
        <w:spacing w:before="120"/>
      </w:pPr>
      <w:r>
        <w:t>[Show SEER options for Prevalence]</w:t>
      </w:r>
    </w:p>
    <w:p w:rsidR="00410348" w:rsidRDefault="00410348" w:rsidP="00410348">
      <w:pPr>
        <w:spacing w:before="120"/>
      </w:pPr>
      <w:r>
        <w:t>There is a system I know of that has this data and you can get it using these options:</w:t>
      </w:r>
    </w:p>
    <w:p w:rsidR="00410348" w:rsidRDefault="00410348" w:rsidP="00410348"/>
    <w:p w:rsidR="00410348" w:rsidRPr="00B910A6" w:rsidRDefault="00410348" w:rsidP="00410348">
      <w:pPr>
        <w:pStyle w:val="ListParagraph"/>
        <w:numPr>
          <w:ilvl w:val="0"/>
          <w:numId w:val="12"/>
        </w:numPr>
      </w:pPr>
      <w:r>
        <w:t>Age:</w:t>
      </w:r>
      <w:r>
        <w:tab/>
        <w:t>1-4</w:t>
      </w:r>
      <w:r>
        <w:tab/>
      </w:r>
      <w:r>
        <w:tab/>
      </w:r>
      <w:r w:rsidRPr="00B910A6">
        <w:t>45-49</w:t>
      </w:r>
    </w:p>
    <w:p w:rsidR="00410348" w:rsidRPr="00B910A6" w:rsidRDefault="00410348" w:rsidP="00410348">
      <w:pPr>
        <w:pStyle w:val="ListParagraph"/>
        <w:ind w:left="1440"/>
      </w:pPr>
      <w:r>
        <w:t>5-10</w:t>
      </w:r>
      <w:r>
        <w:tab/>
      </w:r>
      <w:r>
        <w:tab/>
      </w:r>
      <w:r w:rsidRPr="00B910A6">
        <w:t>50-54</w:t>
      </w:r>
    </w:p>
    <w:p w:rsidR="00410348" w:rsidRPr="00B910A6" w:rsidRDefault="00410348" w:rsidP="00410348">
      <w:pPr>
        <w:pStyle w:val="ListParagraph"/>
        <w:ind w:firstLine="720"/>
      </w:pPr>
      <w:r w:rsidRPr="00B910A6">
        <w:t>11-14</w:t>
      </w:r>
      <w:r w:rsidRPr="00B910A6">
        <w:tab/>
      </w:r>
      <w:r w:rsidRPr="00B910A6">
        <w:tab/>
        <w:t>55-59</w:t>
      </w:r>
    </w:p>
    <w:p w:rsidR="00410348" w:rsidRPr="00B910A6" w:rsidRDefault="00410348" w:rsidP="00410348">
      <w:pPr>
        <w:pStyle w:val="ListParagraph"/>
        <w:ind w:firstLine="720"/>
      </w:pPr>
      <w:r w:rsidRPr="00B910A6">
        <w:t>15-19</w:t>
      </w:r>
      <w:r w:rsidRPr="00B910A6">
        <w:tab/>
      </w:r>
      <w:r w:rsidRPr="00B910A6">
        <w:tab/>
        <w:t>60-64</w:t>
      </w:r>
    </w:p>
    <w:p w:rsidR="00410348" w:rsidRPr="00B910A6" w:rsidRDefault="00410348" w:rsidP="00410348">
      <w:pPr>
        <w:pStyle w:val="ListParagraph"/>
        <w:ind w:firstLine="720"/>
      </w:pPr>
      <w:r w:rsidRPr="00B910A6">
        <w:t>20-24</w:t>
      </w:r>
      <w:r w:rsidRPr="00B910A6">
        <w:tab/>
      </w:r>
      <w:r w:rsidRPr="00B910A6">
        <w:tab/>
        <w:t>65-69</w:t>
      </w:r>
    </w:p>
    <w:p w:rsidR="00410348" w:rsidRPr="00B910A6" w:rsidRDefault="00410348" w:rsidP="00410348">
      <w:pPr>
        <w:pStyle w:val="ListParagraph"/>
        <w:ind w:firstLine="720"/>
      </w:pPr>
      <w:r w:rsidRPr="00B910A6">
        <w:t>25-29</w:t>
      </w:r>
      <w:r w:rsidRPr="00B910A6">
        <w:tab/>
      </w:r>
      <w:r w:rsidRPr="00B910A6">
        <w:tab/>
        <w:t>70-74</w:t>
      </w:r>
    </w:p>
    <w:p w:rsidR="00410348" w:rsidRPr="00B910A6" w:rsidRDefault="00410348" w:rsidP="00410348">
      <w:pPr>
        <w:pStyle w:val="ListParagraph"/>
        <w:ind w:firstLine="720"/>
      </w:pPr>
      <w:r w:rsidRPr="00B910A6">
        <w:t>30-34</w:t>
      </w:r>
      <w:r w:rsidRPr="00B910A6">
        <w:tab/>
      </w:r>
      <w:r w:rsidRPr="00B910A6">
        <w:tab/>
        <w:t>75-79</w:t>
      </w:r>
    </w:p>
    <w:p w:rsidR="00410348" w:rsidRPr="00B910A6" w:rsidRDefault="00410348" w:rsidP="00410348">
      <w:pPr>
        <w:pStyle w:val="ListParagraph"/>
        <w:ind w:firstLine="720"/>
      </w:pPr>
      <w:r w:rsidRPr="00B910A6">
        <w:t>35-39</w:t>
      </w:r>
      <w:r w:rsidRPr="00B910A6">
        <w:tab/>
      </w:r>
      <w:r w:rsidRPr="00B910A6">
        <w:tab/>
        <w:t>80-84</w:t>
      </w:r>
    </w:p>
    <w:p w:rsidR="00410348" w:rsidRPr="00B910A6" w:rsidRDefault="00410348" w:rsidP="00410348">
      <w:pPr>
        <w:pStyle w:val="ListParagraph"/>
        <w:ind w:firstLine="720"/>
      </w:pPr>
      <w:r w:rsidRPr="00B910A6">
        <w:t>40-44</w:t>
      </w:r>
      <w:r w:rsidRPr="00B910A6">
        <w:tab/>
      </w:r>
      <w:r w:rsidRPr="00B910A6">
        <w:tab/>
        <w:t>85 and Older</w:t>
      </w:r>
    </w:p>
    <w:p w:rsidR="00410348" w:rsidRDefault="00410348" w:rsidP="00410348">
      <w:pPr>
        <w:pStyle w:val="ListParagraph"/>
      </w:pPr>
    </w:p>
    <w:p w:rsidR="00410348" w:rsidRDefault="00410348" w:rsidP="00410348">
      <w:pPr>
        <w:pStyle w:val="ListParagraph"/>
        <w:numPr>
          <w:ilvl w:val="0"/>
          <w:numId w:val="12"/>
        </w:numPr>
      </w:pPr>
      <w:r>
        <w:t>Sex:</w:t>
      </w:r>
      <w:r>
        <w:tab/>
        <w:t xml:space="preserve"> Male</w:t>
      </w:r>
      <w:r>
        <w:tab/>
      </w:r>
      <w:r>
        <w:tab/>
        <w:t>Female</w:t>
      </w:r>
      <w:r>
        <w:tab/>
      </w:r>
      <w:r>
        <w:tab/>
        <w:t>Both</w:t>
      </w:r>
      <w:r>
        <w:br/>
      </w:r>
    </w:p>
    <w:p w:rsidR="00410348" w:rsidRDefault="00410348" w:rsidP="00410348">
      <w:pPr>
        <w:pStyle w:val="ListParagraph"/>
        <w:numPr>
          <w:ilvl w:val="0"/>
          <w:numId w:val="12"/>
        </w:numPr>
      </w:pPr>
      <w:r>
        <w:t>Race:</w:t>
      </w:r>
      <w:r>
        <w:tab/>
        <w:t>White</w:t>
      </w:r>
      <w:r>
        <w:tab/>
      </w:r>
      <w:r>
        <w:tab/>
        <w:t>Black</w:t>
      </w:r>
      <w:r>
        <w:tab/>
      </w:r>
      <w:r>
        <w:tab/>
        <w:t>Asian/Pacific Islander</w:t>
      </w:r>
      <w:r>
        <w:tab/>
      </w:r>
      <w:r>
        <w:tab/>
        <w:t>Hispanic</w:t>
      </w:r>
      <w:r>
        <w:tab/>
      </w:r>
      <w:r>
        <w:tab/>
        <w:t>All</w:t>
      </w:r>
      <w:r>
        <w:br/>
      </w:r>
    </w:p>
    <w:p w:rsidR="00410348" w:rsidRDefault="00410348" w:rsidP="00410348">
      <w:pPr>
        <w:pStyle w:val="ListParagraph"/>
        <w:numPr>
          <w:ilvl w:val="0"/>
          <w:numId w:val="12"/>
        </w:numPr>
      </w:pPr>
      <w:r>
        <w:t>Format: Count</w:t>
      </w:r>
      <w:r>
        <w:tab/>
      </w:r>
      <w:r>
        <w:tab/>
        <w:t>Percentage</w:t>
      </w:r>
      <w:r>
        <w:br/>
      </w:r>
    </w:p>
    <w:p w:rsidR="00410348" w:rsidRDefault="00410348" w:rsidP="00410348">
      <w:pPr>
        <w:pStyle w:val="ListParagraph"/>
        <w:numPr>
          <w:ilvl w:val="0"/>
          <w:numId w:val="12"/>
        </w:numPr>
      </w:pPr>
      <w:r>
        <w:t>Type of prevalence:</w:t>
      </w:r>
      <w:r>
        <w:tab/>
        <w:t>Limited duration</w:t>
      </w:r>
      <w:r>
        <w:tab/>
        <w:t>Complete</w:t>
      </w:r>
      <w:r>
        <w:br/>
      </w:r>
    </w:p>
    <w:p w:rsidR="00410348" w:rsidRPr="0087510D" w:rsidRDefault="00410348" w:rsidP="00410348">
      <w:pPr>
        <w:pStyle w:val="ListParagraph"/>
        <w:numPr>
          <w:ilvl w:val="0"/>
          <w:numId w:val="12"/>
        </w:numPr>
      </w:pPr>
      <w:r>
        <w:t>Years since diagnosis:</w:t>
      </w:r>
      <w:r>
        <w:tab/>
        <w:t>Less than 5</w:t>
      </w:r>
      <w:r>
        <w:tab/>
      </w:r>
      <w:r>
        <w:tab/>
        <w:t>5-Less than 10</w:t>
      </w:r>
      <w:r>
        <w:tab/>
      </w:r>
      <w:r>
        <w:tab/>
      </w:r>
      <w:r w:rsidRPr="0087510D">
        <w:t>More than 33</w:t>
      </w:r>
    </w:p>
    <w:p w:rsidR="00410348" w:rsidRPr="0087510D" w:rsidRDefault="00410348" w:rsidP="00410348">
      <w:pPr>
        <w:pStyle w:val="ListParagraph"/>
        <w:ind w:left="2160" w:firstLine="720"/>
      </w:pPr>
      <w:r w:rsidRPr="0087510D">
        <w:t>Less than 18</w:t>
      </w:r>
      <w:r w:rsidRPr="0087510D">
        <w:tab/>
      </w:r>
      <w:r w:rsidRPr="0087510D">
        <w:tab/>
        <w:t>10-Less than 20</w:t>
      </w:r>
    </w:p>
    <w:p w:rsidR="00410348" w:rsidRPr="0087510D" w:rsidRDefault="00410348" w:rsidP="00410348">
      <w:pPr>
        <w:pStyle w:val="ListParagraph"/>
        <w:ind w:left="2160" w:firstLine="720"/>
      </w:pPr>
      <w:r w:rsidRPr="0087510D">
        <w:t>Less than 33</w:t>
      </w:r>
      <w:r w:rsidRPr="0087510D">
        <w:tab/>
      </w:r>
      <w:r w:rsidRPr="0087510D">
        <w:tab/>
        <w:t>20-Less than 25</w:t>
      </w:r>
    </w:p>
    <w:p w:rsidR="00410348" w:rsidRPr="0087510D" w:rsidRDefault="00410348" w:rsidP="00410348">
      <w:pPr>
        <w:pStyle w:val="ListParagraph"/>
        <w:ind w:left="4320" w:firstLine="720"/>
      </w:pPr>
      <w:r w:rsidRPr="0087510D">
        <w:t>25-Less than 30</w:t>
      </w:r>
    </w:p>
    <w:p w:rsidR="00410348" w:rsidRDefault="00410348" w:rsidP="00410348"/>
    <w:p w:rsidR="00410348" w:rsidRDefault="00410348" w:rsidP="00410348">
      <w:pPr>
        <w:spacing w:before="120"/>
      </w:pPr>
      <w:r>
        <w:t>Which of these factors are of interest to you and why?  Which factors seem unclear to you?  What other factors would you be interested in that are not in this list? [Probe: Geographical location, trends in data, uncertainty data]</w:t>
      </w:r>
    </w:p>
    <w:p w:rsidR="00410348" w:rsidRDefault="00410348" w:rsidP="00410348">
      <w:pPr>
        <w:spacing w:before="120"/>
      </w:pPr>
    </w:p>
    <w:p w:rsidR="00410348" w:rsidRDefault="00410348" w:rsidP="00410348">
      <w:pPr>
        <w:spacing w:before="120"/>
      </w:pPr>
      <w:r>
        <w:t>[If participant does not understand a certain term, provide additional information and discuss further:</w:t>
      </w:r>
    </w:p>
    <w:p w:rsidR="00410348" w:rsidRDefault="00410348" w:rsidP="00410348">
      <w:r w:rsidRPr="00117C0E">
        <w:rPr>
          <w:b/>
        </w:rPr>
        <w:t>Age</w:t>
      </w:r>
      <w:r>
        <w:t>: Explain that it is the age at diagnosis, discuss age ranges, span of ages available</w:t>
      </w:r>
      <w:r>
        <w:br/>
      </w:r>
      <w:r w:rsidRPr="00117C0E">
        <w:rPr>
          <w:b/>
        </w:rPr>
        <w:t>Race</w:t>
      </w:r>
      <w:r>
        <w:t>: Differentiation between “race” and “ethnicity”</w:t>
      </w:r>
      <w:r>
        <w:br/>
      </w:r>
      <w:r w:rsidRPr="00783689">
        <w:rPr>
          <w:b/>
        </w:rPr>
        <w:t>Format:</w:t>
      </w:r>
      <w:r>
        <w:t xml:space="preserve"> Explain the difference between the two formats. Does having a specific number of individuals diagnosed with cancer, or a percentage of people diagnosed with cancer more useful to you?</w:t>
      </w:r>
      <w:r>
        <w:br/>
      </w:r>
      <w:r w:rsidRPr="00910CBF">
        <w:rPr>
          <w:b/>
        </w:rPr>
        <w:t>Type of prevalence</w:t>
      </w:r>
      <w:r>
        <w:t>: Explain the difference between the two types of prevalence.  Discuss the range of years that would be useful to the participant.</w:t>
      </w:r>
      <w:r>
        <w:br/>
      </w:r>
      <w:r w:rsidRPr="00910CBF">
        <w:rPr>
          <w:b/>
        </w:rPr>
        <w:t>Years since diagnosis:</w:t>
      </w:r>
      <w:r>
        <w:t xml:space="preserve"> How far back is useful for them, discuss ranges, how recent should the data be]</w:t>
      </w:r>
      <w:r>
        <w:br/>
      </w:r>
    </w:p>
    <w:p w:rsidR="00410348" w:rsidRDefault="00410348" w:rsidP="00410348">
      <w:pPr>
        <w:spacing w:before="120"/>
      </w:pPr>
      <w:r>
        <w:t>Sometimes cancer data is shown as an estimate of how data for the current year might look (as a projection).  How would you use these data?</w:t>
      </w:r>
    </w:p>
    <w:p w:rsidR="00410348" w:rsidRDefault="00410348" w:rsidP="00410348"/>
    <w:p w:rsidR="00410348" w:rsidRDefault="00410348" w:rsidP="00410348">
      <w:pPr>
        <w:spacing w:before="120"/>
      </w:pPr>
      <w:r>
        <w:t>Here is an example of data output that you might generate on the SEER website.</w:t>
      </w:r>
    </w:p>
    <w:p w:rsidR="00410348" w:rsidRPr="00D44BC8" w:rsidRDefault="00410348" w:rsidP="00410348">
      <w:pPr>
        <w:spacing w:before="120"/>
      </w:pPr>
      <w:r>
        <w:t>[Show output for prevalence]</w:t>
      </w:r>
    </w:p>
    <w:p w:rsidR="00410348" w:rsidRDefault="00410348" w:rsidP="00410348"/>
    <w:p w:rsidR="00410348" w:rsidRDefault="00984DF9" w:rsidP="00410348">
      <w:pPr>
        <w:pStyle w:val="NormalWeb"/>
        <w:rPr>
          <w:rFonts w:ascii="Arial" w:hAnsi="Arial" w:cs="Arial"/>
          <w:color w:val="000000"/>
          <w:sz w:val="22"/>
          <w:szCs w:val="22"/>
        </w:rPr>
      </w:pPr>
      <w:r>
        <w:rPr>
          <w:noProof/>
          <w:szCs w:val="22"/>
        </w:rPr>
        <w:drawing>
          <wp:inline distT="0" distB="0" distL="0" distR="0" wp14:anchorId="331153B5" wp14:editId="3AC521CB">
            <wp:extent cx="4792980" cy="899795"/>
            <wp:effectExtent l="2540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92980" cy="899795"/>
                    </a:xfrm>
                    <a:prstGeom prst="rect">
                      <a:avLst/>
                    </a:prstGeom>
                    <a:noFill/>
                    <a:ln w="9525">
                      <a:noFill/>
                      <a:miter lim="800000"/>
                      <a:headEnd/>
                      <a:tailEnd/>
                    </a:ln>
                  </pic:spPr>
                </pic:pic>
              </a:graphicData>
            </a:graphic>
          </wp:inline>
        </w:drawing>
      </w:r>
    </w:p>
    <w:p w:rsidR="00410348" w:rsidRDefault="00410348" w:rsidP="00410348">
      <w:pPr>
        <w:pStyle w:val="NormalWeb"/>
        <w:rPr>
          <w:rFonts w:ascii="Arial" w:hAnsi="Arial" w:cs="Arial"/>
          <w:color w:val="000000"/>
          <w:sz w:val="22"/>
          <w:szCs w:val="22"/>
        </w:rPr>
      </w:pPr>
      <w:r>
        <w:rPr>
          <w:rFonts w:ascii="Arial" w:hAnsi="Arial" w:cs="Arial"/>
          <w:noProof/>
          <w:color w:val="000000"/>
          <w:sz w:val="22"/>
          <w:szCs w:val="22"/>
        </w:rPr>
        <w:drawing>
          <wp:inline distT="0" distB="0" distL="0" distR="0">
            <wp:extent cx="4792980" cy="1681480"/>
            <wp:effectExtent l="25400" t="0" r="762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792980" cy="1681480"/>
                    </a:xfrm>
                    <a:prstGeom prst="rect">
                      <a:avLst/>
                    </a:prstGeom>
                    <a:noFill/>
                    <a:ln w="9525">
                      <a:noFill/>
                      <a:miter lim="800000"/>
                      <a:headEnd/>
                      <a:tailEnd/>
                    </a:ln>
                  </pic:spPr>
                </pic:pic>
              </a:graphicData>
            </a:graphic>
          </wp:inline>
        </w:drawing>
      </w:r>
    </w:p>
    <w:p w:rsidR="00410348" w:rsidRPr="004F51BB" w:rsidRDefault="00410348" w:rsidP="00410348">
      <w:pPr>
        <w:pStyle w:val="ListParagraph"/>
        <w:numPr>
          <w:ilvl w:val="0"/>
          <w:numId w:val="18"/>
        </w:numPr>
        <w:tabs>
          <w:tab w:val="left" w:pos="1440"/>
        </w:tabs>
      </w:pPr>
      <w:r w:rsidRPr="004F51BB">
        <w:t>Is it clear what it’s trying to tell you?  What specifically seems [clear/unclear] to you?</w:t>
      </w:r>
    </w:p>
    <w:p w:rsidR="00410348" w:rsidRDefault="00410348" w:rsidP="00410348">
      <w:pPr>
        <w:pStyle w:val="ListParagraph"/>
        <w:numPr>
          <w:ilvl w:val="0"/>
          <w:numId w:val="18"/>
        </w:numPr>
        <w:tabs>
          <w:tab w:val="left" w:pos="1440"/>
        </w:tabs>
      </w:pPr>
      <w:r w:rsidRPr="004F51BB">
        <w:t>What do you like about it, and what don’t you like about it?</w:t>
      </w:r>
    </w:p>
    <w:p w:rsidR="00410348" w:rsidRDefault="00410348" w:rsidP="00410348">
      <w:pPr>
        <w:pStyle w:val="ListParagraph"/>
        <w:numPr>
          <w:ilvl w:val="1"/>
          <w:numId w:val="18"/>
        </w:numPr>
        <w:tabs>
          <w:tab w:val="left" w:pos="1440"/>
        </w:tabs>
      </w:pPr>
      <w:r>
        <w:t>Do you like the table, the graphs, both or neither?</w:t>
      </w:r>
    </w:p>
    <w:p w:rsidR="00410348" w:rsidRPr="004F51BB" w:rsidRDefault="00410348" w:rsidP="00410348">
      <w:pPr>
        <w:pStyle w:val="ListParagraph"/>
        <w:numPr>
          <w:ilvl w:val="0"/>
          <w:numId w:val="18"/>
        </w:numPr>
        <w:tabs>
          <w:tab w:val="left" w:pos="1440"/>
        </w:tabs>
      </w:pPr>
      <w:r w:rsidRPr="004F51BB">
        <w:t xml:space="preserve">What would you change about the format, if anything? </w:t>
      </w:r>
    </w:p>
    <w:p w:rsidR="00410348" w:rsidRPr="004F51BB" w:rsidRDefault="00410348" w:rsidP="00410348">
      <w:pPr>
        <w:pStyle w:val="ListParagraph"/>
        <w:numPr>
          <w:ilvl w:val="0"/>
          <w:numId w:val="18"/>
        </w:numPr>
        <w:tabs>
          <w:tab w:val="left" w:pos="1440"/>
        </w:tabs>
      </w:pPr>
      <w:r w:rsidRPr="004F51BB">
        <w:t>If getting this information were easy to do, would any of it be useful to you?</w:t>
      </w:r>
    </w:p>
    <w:p w:rsidR="00410348" w:rsidRDefault="00410348" w:rsidP="00410348">
      <w:pPr>
        <w:tabs>
          <w:tab w:val="left" w:pos="1440"/>
        </w:tabs>
        <w:ind w:left="360"/>
      </w:pPr>
      <w:r w:rsidRPr="005234C4">
        <w:br/>
      </w:r>
    </w:p>
    <w:p w:rsidR="00410348" w:rsidRPr="00D1406D" w:rsidRDefault="00410348" w:rsidP="00410348">
      <w:pPr>
        <w:rPr>
          <w:b/>
        </w:rPr>
      </w:pPr>
      <w:r>
        <w:rPr>
          <w:b/>
        </w:rPr>
        <w:t>Incidence</w:t>
      </w:r>
    </w:p>
    <w:p w:rsidR="00410348" w:rsidRDefault="00410348" w:rsidP="00410348"/>
    <w:p w:rsidR="00410348" w:rsidRDefault="00410348" w:rsidP="00410348">
      <w:pPr>
        <w:pStyle w:val="ListParagraph"/>
        <w:ind w:left="0"/>
      </w:pPr>
      <w:r>
        <w:t xml:space="preserve">Another statistic estimates the number of new cases of cancer. For example, </w:t>
      </w:r>
      <w:r w:rsidRPr="00A54715">
        <w:t>about 21,520  new stomach cancer cases are expected</w:t>
      </w:r>
      <w:r>
        <w:t xml:space="preserve"> to be diagnosed in 2011.</w:t>
      </w:r>
    </w:p>
    <w:p w:rsidR="00410348" w:rsidRDefault="00410348" w:rsidP="00410348">
      <w:pPr>
        <w:tabs>
          <w:tab w:val="left" w:pos="1440"/>
        </w:tabs>
      </w:pPr>
    </w:p>
    <w:p w:rsidR="00410348" w:rsidRDefault="00410348" w:rsidP="00410348">
      <w:pPr>
        <w:spacing w:before="120"/>
      </w:pPr>
      <w:r>
        <w:t xml:space="preserve">How do you describe this type of statistic?  Do you know a specific name for it? [Probe: Incidence, additional cases, new cases]  </w:t>
      </w:r>
    </w:p>
    <w:p w:rsidR="00410348" w:rsidRDefault="00410348" w:rsidP="00410348">
      <w:pPr>
        <w:spacing w:before="120"/>
      </w:pPr>
    </w:p>
    <w:p w:rsidR="00410348" w:rsidRDefault="00410348" w:rsidP="00410348">
      <w:pPr>
        <w:tabs>
          <w:tab w:val="left" w:pos="1440"/>
        </w:tabs>
      </w:pPr>
      <w:r>
        <w:t>Are you interested in this type of statistic?  [If no, show the next statistic type.  If yes, continue.]</w:t>
      </w:r>
    </w:p>
    <w:p w:rsidR="00410348" w:rsidRDefault="00410348" w:rsidP="00410348">
      <w:pPr>
        <w:spacing w:before="120"/>
      </w:pPr>
    </w:p>
    <w:p w:rsidR="00410348" w:rsidRDefault="00410348" w:rsidP="00410348">
      <w:pPr>
        <w:spacing w:before="120"/>
      </w:pPr>
      <w:r>
        <w:t>If you were looking for this type of statistic, what specifically would you look for? [Probe on options like age, gender, etc.]</w:t>
      </w:r>
    </w:p>
    <w:p w:rsidR="00410348" w:rsidRDefault="00410348" w:rsidP="00410348">
      <w:pPr>
        <w:spacing w:before="120"/>
      </w:pPr>
      <w:r>
        <w:t>[Show SEER options for Incidence]</w:t>
      </w:r>
    </w:p>
    <w:p w:rsidR="00410348" w:rsidRDefault="00410348" w:rsidP="00410348">
      <w:pPr>
        <w:spacing w:before="120"/>
      </w:pPr>
      <w:r>
        <w:t>There is a system I know of that has this data and you can get it using these options:</w:t>
      </w:r>
    </w:p>
    <w:p w:rsidR="00410348" w:rsidRPr="001243CB" w:rsidRDefault="00410348" w:rsidP="00410348">
      <w:pPr>
        <w:pStyle w:val="ListParagraph"/>
        <w:numPr>
          <w:ilvl w:val="0"/>
          <w:numId w:val="12"/>
        </w:numPr>
        <w:spacing w:before="120"/>
      </w:pPr>
      <w:r>
        <w:t>Age:</w:t>
      </w:r>
      <w:r>
        <w:tab/>
      </w:r>
      <w:r>
        <w:tab/>
        <w:t>0-14</w:t>
      </w:r>
      <w:r>
        <w:tab/>
        <w:t xml:space="preserve">      </w:t>
      </w:r>
      <w:r w:rsidRPr="001243CB">
        <w:t>15-34</w:t>
      </w:r>
      <w:r w:rsidRPr="001243CB">
        <w:tab/>
      </w:r>
      <w:r>
        <w:t xml:space="preserve">   </w:t>
      </w:r>
      <w:r w:rsidRPr="001243CB">
        <w:t xml:space="preserve"> 30-39</w:t>
      </w:r>
      <w:r w:rsidRPr="001243CB">
        <w:tab/>
        <w:t xml:space="preserve"> </w:t>
      </w:r>
      <w:r>
        <w:t xml:space="preserve">  </w:t>
      </w:r>
      <w:r w:rsidRPr="001243CB">
        <w:t>55-64</w:t>
      </w:r>
      <w:r w:rsidRPr="001243CB">
        <w:tab/>
        <w:t xml:space="preserve"> </w:t>
      </w:r>
      <w:r>
        <w:t xml:space="preserve">  </w:t>
      </w:r>
      <w:r w:rsidRPr="001243CB">
        <w:t>40 and Older</w:t>
      </w:r>
      <w:r w:rsidRPr="001243CB">
        <w:tab/>
      </w:r>
    </w:p>
    <w:p w:rsidR="00410348" w:rsidRPr="001243CB" w:rsidRDefault="00410348" w:rsidP="00410348">
      <w:pPr>
        <w:pStyle w:val="ListParagraph"/>
        <w:spacing w:before="120"/>
        <w:ind w:left="2160"/>
      </w:pPr>
      <w:r>
        <w:t>0-19</w:t>
      </w:r>
      <w:r>
        <w:tab/>
        <w:t xml:space="preserve">      </w:t>
      </w:r>
      <w:r w:rsidRPr="001243CB">
        <w:t>15-4</w:t>
      </w:r>
      <w:r>
        <w:t>4</w:t>
      </w:r>
      <w:r>
        <w:tab/>
        <w:t xml:space="preserve">    35-44</w:t>
      </w:r>
      <w:r>
        <w:tab/>
        <w:t xml:space="preserve">   60-69</w:t>
      </w:r>
      <w:r>
        <w:tab/>
        <w:t xml:space="preserve">   50 and Older</w:t>
      </w:r>
      <w:r>
        <w:br/>
        <w:t>0-39</w:t>
      </w:r>
      <w:r>
        <w:tab/>
        <w:t xml:space="preserve">      </w:t>
      </w:r>
      <w:r w:rsidRPr="001243CB">
        <w:t>20-29</w:t>
      </w:r>
      <w:r w:rsidRPr="001243CB">
        <w:tab/>
        <w:t xml:space="preserve"> </w:t>
      </w:r>
      <w:r>
        <w:t xml:space="preserve">   </w:t>
      </w:r>
      <w:r w:rsidRPr="001243CB">
        <w:t>40-49</w:t>
      </w:r>
      <w:r w:rsidRPr="001243CB">
        <w:tab/>
      </w:r>
      <w:r>
        <w:t xml:space="preserve">  </w:t>
      </w:r>
      <w:r w:rsidRPr="001243CB">
        <w:t xml:space="preserve"> 65-74</w:t>
      </w:r>
      <w:r w:rsidRPr="001243CB">
        <w:tab/>
      </w:r>
      <w:r>
        <w:t xml:space="preserve">  </w:t>
      </w:r>
      <w:r w:rsidRPr="001243CB">
        <w:t xml:space="preserve"> 60 and Older </w:t>
      </w:r>
    </w:p>
    <w:p w:rsidR="00410348" w:rsidRPr="001243CB" w:rsidRDefault="00410348" w:rsidP="00410348">
      <w:pPr>
        <w:pStyle w:val="ListParagraph"/>
        <w:spacing w:before="120"/>
        <w:ind w:left="2160"/>
      </w:pPr>
      <w:r>
        <w:t>0-49</w:t>
      </w:r>
      <w:r>
        <w:tab/>
        <w:t xml:space="preserve">      </w:t>
      </w:r>
      <w:r w:rsidRPr="001243CB">
        <w:t>20-44</w:t>
      </w:r>
      <w:r w:rsidRPr="001243CB">
        <w:tab/>
        <w:t xml:space="preserve"> </w:t>
      </w:r>
      <w:r>
        <w:t xml:space="preserve">   </w:t>
      </w:r>
      <w:r w:rsidRPr="001243CB">
        <w:t>45-54</w:t>
      </w:r>
      <w:r w:rsidRPr="001243CB">
        <w:tab/>
        <w:t xml:space="preserve"> </w:t>
      </w:r>
      <w:r>
        <w:t xml:space="preserve">  </w:t>
      </w:r>
      <w:r w:rsidRPr="001243CB">
        <w:t>70-79</w:t>
      </w:r>
      <w:r w:rsidRPr="001243CB">
        <w:tab/>
        <w:t xml:space="preserve"> </w:t>
      </w:r>
      <w:r>
        <w:t xml:space="preserve">  </w:t>
      </w:r>
      <w:r w:rsidRPr="001243CB">
        <w:t>65 and Older</w:t>
      </w:r>
    </w:p>
    <w:p w:rsidR="00410348" w:rsidRPr="001243CB" w:rsidRDefault="00410348" w:rsidP="00410348">
      <w:pPr>
        <w:pStyle w:val="ListParagraph"/>
        <w:spacing w:before="120"/>
        <w:ind w:left="1440" w:firstLine="720"/>
      </w:pPr>
      <w:r>
        <w:t>0-54</w:t>
      </w:r>
      <w:r>
        <w:tab/>
        <w:t xml:space="preserve">      </w:t>
      </w:r>
      <w:r w:rsidRPr="001243CB">
        <w:t>20-54</w:t>
      </w:r>
      <w:r w:rsidRPr="001243CB">
        <w:tab/>
        <w:t xml:space="preserve"> </w:t>
      </w:r>
      <w:r>
        <w:t xml:space="preserve">   </w:t>
      </w:r>
      <w:r w:rsidRPr="001243CB">
        <w:t>50-59</w:t>
      </w:r>
      <w:r w:rsidRPr="001243CB">
        <w:tab/>
      </w:r>
      <w:r>
        <w:t xml:space="preserve">  </w:t>
      </w:r>
      <w:r w:rsidRPr="001243CB">
        <w:t xml:space="preserve"> 75-84</w:t>
      </w:r>
      <w:r w:rsidRPr="001243CB">
        <w:tab/>
        <w:t xml:space="preserve"> </w:t>
      </w:r>
      <w:r>
        <w:t xml:space="preserve">  </w:t>
      </w:r>
      <w:r w:rsidRPr="001243CB">
        <w:t>75 and Older</w:t>
      </w:r>
    </w:p>
    <w:p w:rsidR="00410348" w:rsidRPr="001243CB" w:rsidRDefault="00410348" w:rsidP="00410348">
      <w:pPr>
        <w:pStyle w:val="ListParagraph"/>
        <w:spacing w:before="120"/>
        <w:ind w:left="1440" w:firstLine="720"/>
      </w:pPr>
      <w:r>
        <w:t>0-64</w:t>
      </w:r>
      <w:r>
        <w:tab/>
      </w:r>
      <w:r>
        <w:tab/>
      </w:r>
      <w:r>
        <w:tab/>
      </w:r>
      <w:r>
        <w:tab/>
      </w:r>
      <w:r>
        <w:tab/>
      </w:r>
      <w:r>
        <w:tab/>
      </w:r>
      <w:r>
        <w:tab/>
        <w:t xml:space="preserve">   </w:t>
      </w:r>
      <w:r w:rsidRPr="001243CB">
        <w:t>80 and Older</w:t>
      </w:r>
    </w:p>
    <w:p w:rsidR="00410348" w:rsidRDefault="00410348" w:rsidP="00410348">
      <w:pPr>
        <w:pStyle w:val="ListParagraph"/>
        <w:spacing w:before="120"/>
      </w:pPr>
    </w:p>
    <w:p w:rsidR="00410348" w:rsidRDefault="00410348" w:rsidP="00410348">
      <w:pPr>
        <w:pStyle w:val="ListParagraph"/>
        <w:numPr>
          <w:ilvl w:val="0"/>
          <w:numId w:val="12"/>
        </w:numPr>
        <w:spacing w:before="120"/>
      </w:pPr>
      <w:r>
        <w:t>Sex:</w:t>
      </w:r>
      <w:r>
        <w:tab/>
      </w:r>
      <w:r>
        <w:tab/>
        <w:t>Male</w:t>
      </w:r>
      <w:r>
        <w:tab/>
      </w:r>
      <w:r>
        <w:tab/>
        <w:t>Female</w:t>
      </w:r>
      <w:r>
        <w:tab/>
      </w:r>
      <w:r>
        <w:tab/>
        <w:t>Both</w:t>
      </w:r>
      <w:r>
        <w:br/>
      </w:r>
    </w:p>
    <w:p w:rsidR="00984DF9" w:rsidRDefault="00984DF9" w:rsidP="00984DF9">
      <w:pPr>
        <w:pStyle w:val="ListParagraph"/>
        <w:spacing w:before="120"/>
      </w:pPr>
    </w:p>
    <w:p w:rsidR="00410348" w:rsidRDefault="00410348" w:rsidP="00410348">
      <w:pPr>
        <w:pStyle w:val="ListParagraph"/>
        <w:numPr>
          <w:ilvl w:val="0"/>
          <w:numId w:val="12"/>
        </w:numPr>
        <w:spacing w:before="120"/>
      </w:pPr>
      <w:r>
        <w:t>Race:</w:t>
      </w:r>
      <w:r>
        <w:tab/>
      </w:r>
      <w:r>
        <w:tab/>
        <w:t>White</w:t>
      </w:r>
      <w:r>
        <w:tab/>
      </w:r>
      <w:r>
        <w:tab/>
      </w:r>
      <w:r>
        <w:tab/>
      </w:r>
      <w:r>
        <w:tab/>
      </w:r>
      <w:r>
        <w:tab/>
        <w:t>Total Hispanic</w:t>
      </w:r>
    </w:p>
    <w:p w:rsidR="00410348" w:rsidRDefault="00410348" w:rsidP="00410348">
      <w:pPr>
        <w:pStyle w:val="ListParagraph"/>
        <w:spacing w:before="120"/>
        <w:ind w:left="2160"/>
      </w:pPr>
      <w:r>
        <w:t>Black</w:t>
      </w:r>
      <w:r>
        <w:tab/>
      </w:r>
      <w:r>
        <w:tab/>
      </w:r>
      <w:r>
        <w:tab/>
      </w:r>
      <w:r>
        <w:tab/>
      </w:r>
      <w:r>
        <w:tab/>
        <w:t>White Hispanic</w:t>
      </w:r>
    </w:p>
    <w:p w:rsidR="00410348" w:rsidRDefault="00410348" w:rsidP="00410348">
      <w:pPr>
        <w:pStyle w:val="ListParagraph"/>
        <w:spacing w:before="120"/>
        <w:ind w:left="2160"/>
      </w:pPr>
      <w:r>
        <w:t>Asian/Pacific Islander</w:t>
      </w:r>
      <w:r>
        <w:tab/>
      </w:r>
      <w:r>
        <w:tab/>
      </w:r>
      <w:r>
        <w:tab/>
        <w:t>White Non-Hispanic</w:t>
      </w:r>
    </w:p>
    <w:p w:rsidR="00410348" w:rsidRDefault="00410348" w:rsidP="00410348">
      <w:pPr>
        <w:pStyle w:val="ListParagraph"/>
        <w:spacing w:before="120"/>
        <w:ind w:left="2160"/>
      </w:pPr>
      <w:r>
        <w:t>American Indian/Alaska Native</w:t>
      </w:r>
      <w:r>
        <w:tab/>
        <w:t>All</w:t>
      </w:r>
      <w:r>
        <w:br/>
      </w:r>
    </w:p>
    <w:p w:rsidR="00410348" w:rsidRPr="0011633D" w:rsidRDefault="00410348" w:rsidP="00410348">
      <w:pPr>
        <w:pStyle w:val="ListParagraph"/>
        <w:numPr>
          <w:ilvl w:val="0"/>
          <w:numId w:val="12"/>
        </w:numPr>
        <w:spacing w:before="120"/>
      </w:pPr>
      <w:r>
        <w:t>Geographic location:</w:t>
      </w:r>
      <w:r>
        <w:tab/>
      </w:r>
      <w:r>
        <w:tab/>
      </w:r>
      <w:r w:rsidRPr="0011633D">
        <w:t>San Francisco</w:t>
      </w:r>
    </w:p>
    <w:p w:rsidR="00410348" w:rsidRPr="0011633D" w:rsidRDefault="00410348" w:rsidP="00410348">
      <w:pPr>
        <w:spacing w:before="120"/>
        <w:ind w:left="3600"/>
      </w:pPr>
      <w:r w:rsidRPr="0011633D">
        <w:t>Connecticut</w:t>
      </w:r>
      <w:r>
        <w:br/>
      </w:r>
      <w:r w:rsidRPr="0011633D">
        <w:t>Detroit</w:t>
      </w:r>
      <w:r>
        <w:br/>
      </w:r>
      <w:r w:rsidRPr="0011633D">
        <w:t>Hawaii</w:t>
      </w:r>
      <w:r>
        <w:br/>
      </w:r>
      <w:r w:rsidRPr="0011633D">
        <w:t>Iowa</w:t>
      </w:r>
      <w:r>
        <w:br/>
      </w:r>
      <w:r w:rsidRPr="0011633D">
        <w:t>New Mexico</w:t>
      </w:r>
      <w:r>
        <w:br/>
      </w:r>
      <w:r w:rsidRPr="0011633D">
        <w:t>Seattle</w:t>
      </w:r>
      <w:r>
        <w:br/>
      </w:r>
      <w:r w:rsidRPr="0011633D">
        <w:t>Utah</w:t>
      </w:r>
      <w:r>
        <w:br/>
      </w:r>
      <w:r w:rsidRPr="0011633D">
        <w:t>Atlanta</w:t>
      </w:r>
    </w:p>
    <w:p w:rsidR="00410348" w:rsidRPr="00E01411" w:rsidRDefault="00410348" w:rsidP="00410348">
      <w:pPr>
        <w:pStyle w:val="ListParagraph"/>
        <w:numPr>
          <w:ilvl w:val="0"/>
          <w:numId w:val="12"/>
        </w:numPr>
        <w:spacing w:before="120"/>
      </w:pPr>
      <w:r>
        <w:t>Population:</w:t>
      </w:r>
      <w:r>
        <w:tab/>
      </w:r>
      <w:r w:rsidRPr="00E01411">
        <w:t>2000 U.S.</w:t>
      </w:r>
    </w:p>
    <w:p w:rsidR="00410348" w:rsidRPr="00E01411" w:rsidRDefault="00410348" w:rsidP="00410348">
      <w:pPr>
        <w:pStyle w:val="ListParagraph"/>
        <w:spacing w:before="120"/>
        <w:ind w:left="1440" w:firstLine="720"/>
      </w:pPr>
      <w:r w:rsidRPr="00E01411">
        <w:t>1970 U.S.</w:t>
      </w:r>
    </w:p>
    <w:p w:rsidR="00410348" w:rsidRPr="00E01411" w:rsidRDefault="00410348" w:rsidP="00410348">
      <w:pPr>
        <w:pStyle w:val="ListParagraph"/>
        <w:spacing w:before="120"/>
        <w:ind w:left="1440" w:firstLine="720"/>
      </w:pPr>
      <w:r w:rsidRPr="00E01411">
        <w:t>World</w:t>
      </w:r>
    </w:p>
    <w:p w:rsidR="00410348" w:rsidRPr="00E01411" w:rsidRDefault="00410348" w:rsidP="00410348">
      <w:pPr>
        <w:pStyle w:val="ListParagraph"/>
        <w:spacing w:before="120"/>
        <w:ind w:left="1440" w:firstLine="720"/>
      </w:pPr>
      <w:r w:rsidRPr="00E01411">
        <w:t>1991 Canadian</w:t>
      </w:r>
    </w:p>
    <w:p w:rsidR="00410348" w:rsidRPr="00E01411" w:rsidRDefault="00410348" w:rsidP="00410348">
      <w:pPr>
        <w:pStyle w:val="ListParagraph"/>
        <w:spacing w:before="120"/>
        <w:ind w:left="1440" w:firstLine="720"/>
      </w:pPr>
      <w:r w:rsidRPr="00E01411">
        <w:t>1996 Canadian</w:t>
      </w:r>
    </w:p>
    <w:p w:rsidR="00410348" w:rsidRPr="00E01411" w:rsidRDefault="00410348" w:rsidP="00410348">
      <w:pPr>
        <w:pStyle w:val="ListParagraph"/>
        <w:spacing w:before="120"/>
        <w:ind w:left="1440" w:firstLine="720"/>
      </w:pPr>
      <w:r w:rsidRPr="00E01411">
        <w:t>European</w:t>
      </w:r>
    </w:p>
    <w:p w:rsidR="00410348" w:rsidRDefault="00410348" w:rsidP="00410348">
      <w:pPr>
        <w:pStyle w:val="ListParagraph"/>
        <w:spacing w:before="120"/>
      </w:pPr>
    </w:p>
    <w:p w:rsidR="00410348" w:rsidRPr="00954FD1" w:rsidRDefault="00410348" w:rsidP="00410348">
      <w:pPr>
        <w:pStyle w:val="ListParagraph"/>
        <w:numPr>
          <w:ilvl w:val="0"/>
          <w:numId w:val="12"/>
        </w:numPr>
        <w:spacing w:before="120"/>
      </w:pPr>
      <w:r>
        <w:t>Year of diagnosis:</w:t>
      </w:r>
      <w:r>
        <w:tab/>
      </w:r>
      <w:r w:rsidRPr="00954FD1">
        <w:t>Each single year from 1973 to 2008</w:t>
      </w:r>
    </w:p>
    <w:p w:rsidR="00410348" w:rsidRPr="00954FD1" w:rsidRDefault="00410348" w:rsidP="00410348">
      <w:pPr>
        <w:pStyle w:val="ListParagraph"/>
        <w:spacing w:before="120"/>
        <w:ind w:left="2160" w:firstLine="720"/>
      </w:pPr>
      <w:r w:rsidRPr="00954FD1">
        <w:t xml:space="preserve">1973-2008 </w:t>
      </w:r>
      <w:r w:rsidRPr="00954FD1">
        <w:tab/>
        <w:t>1990-2008</w:t>
      </w:r>
      <w:r w:rsidRPr="00954FD1">
        <w:tab/>
        <w:t xml:space="preserve"> 2000-2008</w:t>
      </w:r>
    </w:p>
    <w:p w:rsidR="00410348" w:rsidRPr="00954FD1" w:rsidRDefault="00410348" w:rsidP="00410348">
      <w:pPr>
        <w:pStyle w:val="ListParagraph"/>
        <w:spacing w:before="120"/>
        <w:ind w:left="2160" w:firstLine="720"/>
      </w:pPr>
      <w:r w:rsidRPr="00954FD1">
        <w:t>1975-2008</w:t>
      </w:r>
      <w:r w:rsidRPr="00954FD1">
        <w:tab/>
        <w:t>1992-2008</w:t>
      </w:r>
      <w:r w:rsidRPr="00954FD1">
        <w:tab/>
        <w:t xml:space="preserve"> 2004-2008</w:t>
      </w:r>
    </w:p>
    <w:p w:rsidR="00410348" w:rsidRDefault="00410348" w:rsidP="00410348">
      <w:pPr>
        <w:pStyle w:val="ListParagraph"/>
        <w:spacing w:before="120"/>
        <w:ind w:left="3600" w:firstLine="720"/>
      </w:pPr>
      <w:r w:rsidRPr="00954FD1">
        <w:t>1999-2008</w:t>
      </w:r>
    </w:p>
    <w:p w:rsidR="00410348" w:rsidRDefault="00410348" w:rsidP="00410348">
      <w:pPr>
        <w:spacing w:before="120"/>
      </w:pPr>
    </w:p>
    <w:p w:rsidR="00410348" w:rsidRDefault="00410348" w:rsidP="00410348">
      <w:pPr>
        <w:spacing w:before="120"/>
      </w:pPr>
      <w:r>
        <w:t>Which of these factors are of interest to you and why?  Which factors seem unclear to you?  What other factors would you be interested in that are not in this list? [Probe: Trends in data, uncertainty data, understanding of age adjusted rates]</w:t>
      </w:r>
    </w:p>
    <w:p w:rsidR="00410348" w:rsidRDefault="00410348" w:rsidP="00410348">
      <w:pPr>
        <w:spacing w:before="120"/>
      </w:pPr>
    </w:p>
    <w:p w:rsidR="00410348" w:rsidRDefault="00410348" w:rsidP="00410348">
      <w:pPr>
        <w:spacing w:before="120"/>
      </w:pPr>
      <w:r>
        <w:t>[If participant does not understand a certain term, provide additional information and discuss further:</w:t>
      </w:r>
    </w:p>
    <w:p w:rsidR="00410348" w:rsidRDefault="00410348" w:rsidP="00410348">
      <w:pPr>
        <w:spacing w:before="120"/>
      </w:pPr>
      <w:r w:rsidRPr="00117C0E">
        <w:rPr>
          <w:b/>
        </w:rPr>
        <w:t>Age</w:t>
      </w:r>
      <w:r>
        <w:t xml:space="preserve">: Explain </w:t>
      </w:r>
      <w:r w:rsidR="00632E25">
        <w:t>that it is the age at diagnosis.  Discuss age ranges and/or</w:t>
      </w:r>
      <w:r>
        <w:t xml:space="preserve"> span of ages available</w:t>
      </w:r>
      <w:r w:rsidR="00632E25">
        <w:t>.</w:t>
      </w:r>
      <w:r>
        <w:br/>
      </w:r>
      <w:r w:rsidRPr="00117C0E">
        <w:rPr>
          <w:b/>
        </w:rPr>
        <w:t>Race</w:t>
      </w:r>
      <w:r>
        <w:t>: Differentiation between “race” and “ethnicity</w:t>
      </w:r>
      <w:r w:rsidR="00632E25">
        <w:t>.</w:t>
      </w:r>
      <w:r>
        <w:t>”</w:t>
      </w:r>
      <w:r>
        <w:br/>
      </w:r>
      <w:r w:rsidRPr="00E159DA">
        <w:rPr>
          <w:b/>
        </w:rPr>
        <w:t>Geographic location</w:t>
      </w:r>
      <w:r>
        <w:t>:  Explain that the data wa</w:t>
      </w:r>
      <w:r w:rsidR="00632E25">
        <w:t>s only collected in these areas.  D</w:t>
      </w:r>
      <w:r>
        <w:t>iscuss the fact that locations inc</w:t>
      </w:r>
      <w:r w:rsidR="00632E25">
        <w:t>lude cities, regions and states.  [Probe:</w:t>
      </w:r>
      <w:r>
        <w:t xml:space="preserve"> is this a limitation that affects the participant’s understanding of this data?</w:t>
      </w:r>
      <w:r w:rsidR="00632E25">
        <w:t>]</w:t>
      </w:r>
      <w:r>
        <w:br/>
      </w:r>
      <w:r w:rsidRPr="00E159DA">
        <w:rPr>
          <w:b/>
        </w:rPr>
        <w:t>Population</w:t>
      </w:r>
      <w:r>
        <w:t xml:space="preserve">:  Explain the comparison to different populations and how that affects the incidence </w:t>
      </w:r>
      <w:r w:rsidR="00632E25">
        <w:t xml:space="preserve">rate.  [Probe: are the population </w:t>
      </w:r>
      <w:r>
        <w:t>options relevant to the participant?</w:t>
      </w:r>
      <w:r w:rsidR="00632E25">
        <w:t>]</w:t>
      </w:r>
      <w:r>
        <w:br/>
      </w:r>
      <w:r w:rsidRPr="00E159DA">
        <w:rPr>
          <w:b/>
        </w:rPr>
        <w:t>Year of diagnosis</w:t>
      </w:r>
      <w:r>
        <w:t xml:space="preserve">: </w:t>
      </w:r>
      <w:r w:rsidR="002E3785">
        <w:t>Discuss ranges and length of time necessary for data to be useful. [Probe: H</w:t>
      </w:r>
      <w:r>
        <w:t>ow recent should the data be</w:t>
      </w:r>
      <w:r w:rsidR="002E3785">
        <w:t>?</w:t>
      </w:r>
      <w:r>
        <w:t>]</w:t>
      </w:r>
    </w:p>
    <w:p w:rsidR="00410348" w:rsidRDefault="00410348" w:rsidP="00410348"/>
    <w:p w:rsidR="00410348" w:rsidRDefault="00410348" w:rsidP="00410348">
      <w:pPr>
        <w:spacing w:before="120"/>
      </w:pPr>
      <w:r>
        <w:t>Sometimes cancer data is shown as an estimate of how data for the current year might look (as a projection).  How would you use these data?</w:t>
      </w:r>
    </w:p>
    <w:p w:rsidR="00410348" w:rsidRDefault="00410348" w:rsidP="00410348"/>
    <w:p w:rsidR="00410348" w:rsidRDefault="00410348" w:rsidP="00410348">
      <w:pPr>
        <w:spacing w:before="120"/>
      </w:pPr>
      <w:r>
        <w:t>Here is an example of data output that you might generate on the SEER website.</w:t>
      </w:r>
    </w:p>
    <w:p w:rsidR="00410348" w:rsidRPr="00D44BC8" w:rsidRDefault="00410348" w:rsidP="00410348">
      <w:pPr>
        <w:spacing w:before="120"/>
      </w:pPr>
      <w:r>
        <w:t>[Show output for incidence]</w:t>
      </w:r>
    </w:p>
    <w:p w:rsidR="00410348" w:rsidRDefault="00410348" w:rsidP="00410348"/>
    <w:p w:rsidR="00DB32B9" w:rsidRDefault="00DB32B9">
      <w:pPr>
        <w:suppressAutoHyphens w:val="0"/>
        <w:spacing w:after="200"/>
        <w:rPr>
          <w:rFonts w:ascii="Arial" w:eastAsiaTheme="majorEastAsia" w:hAnsi="Arial" w:cs="Arial"/>
          <w:b/>
          <w:bCs/>
          <w:color w:val="4F81BD" w:themeColor="accent1"/>
          <w:sz w:val="20"/>
          <w:szCs w:val="20"/>
        </w:rPr>
      </w:pPr>
      <w:r>
        <w:rPr>
          <w:rFonts w:ascii="Arial" w:hAnsi="Arial" w:cs="Arial"/>
          <w:sz w:val="20"/>
          <w:szCs w:val="20"/>
        </w:rPr>
        <w:br w:type="page"/>
      </w:r>
    </w:p>
    <w:p w:rsidR="00410348" w:rsidRDefault="00410348" w:rsidP="00410348">
      <w:pPr>
        <w:pStyle w:val="Heading3"/>
        <w:rPr>
          <w:rFonts w:ascii="Arial" w:hAnsi="Arial" w:cs="Arial"/>
          <w:sz w:val="20"/>
          <w:szCs w:val="20"/>
        </w:rPr>
      </w:pPr>
      <w:r>
        <w:rPr>
          <w:rFonts w:ascii="Arial" w:hAnsi="Arial" w:cs="Arial"/>
          <w:sz w:val="20"/>
          <w:szCs w:val="20"/>
        </w:rPr>
        <w:t xml:space="preserve">Trends in Rates </w:t>
      </w:r>
    </w:p>
    <w:p w:rsidR="00410348" w:rsidRDefault="00410348" w:rsidP="00410348">
      <w:pPr>
        <w:pStyle w:val="NormalWeb"/>
        <w:rPr>
          <w:rFonts w:ascii="Arial" w:hAnsi="Arial" w:cs="Arial"/>
          <w:sz w:val="19"/>
          <w:szCs w:val="19"/>
        </w:rPr>
      </w:pPr>
      <w:r>
        <w:rPr>
          <w:rFonts w:ascii="Arial" w:hAnsi="Arial" w:cs="Arial"/>
          <w:sz w:val="19"/>
          <w:szCs w:val="19"/>
        </w:rPr>
        <w:t xml:space="preserve">Trends in rates can be described in many ways. Trends over a fixed period of time can be evaluated by the </w:t>
      </w:r>
      <w:hyperlink r:id="rId12" w:history="1">
        <w:r>
          <w:rPr>
            <w:rStyle w:val="Hyperlink"/>
            <w:rFonts w:ascii="Arial" w:eastAsiaTheme="majorEastAsia" w:hAnsi="Arial" w:cs="Arial"/>
            <w:color w:val="008000"/>
            <w:sz w:val="19"/>
            <w:szCs w:val="19"/>
          </w:rPr>
          <w:t>annual percentage change (APC)</w:t>
        </w:r>
      </w:hyperlink>
      <w:hyperlink r:id="rId13" w:anchor="ref01_link" w:history="1">
        <w:r>
          <w:rPr>
            <w:rStyle w:val="Hyperlink"/>
            <w:rFonts w:ascii="Arial" w:eastAsiaTheme="majorEastAsia" w:hAnsi="Arial" w:cs="Arial"/>
            <w:b/>
            <w:bCs/>
            <w:caps/>
            <w:vanish/>
            <w:color w:val="FF0000"/>
            <w:sz w:val="21"/>
            <w:szCs w:val="21"/>
            <w:bdr w:val="single" w:sz="6" w:space="2" w:color="999999" w:frame="1"/>
            <w:shd w:val="clear" w:color="auto" w:fill="FFFFFF"/>
          </w:rPr>
          <w:t>X</w:t>
        </w:r>
        <w:r>
          <w:rPr>
            <w:rStyle w:val="Hyperlink"/>
            <w:rFonts w:ascii="Arial" w:eastAsiaTheme="majorEastAsia" w:hAnsi="Arial" w:cs="Arial"/>
            <w:b/>
            <w:bCs/>
            <w:caps/>
            <w:vanish/>
            <w:color w:val="000000"/>
            <w:sz w:val="21"/>
            <w:szCs w:val="21"/>
            <w:bdr w:val="single" w:sz="6" w:space="2" w:color="999999" w:frame="1"/>
            <w:shd w:val="clear" w:color="auto" w:fill="FFFFFF"/>
          </w:rPr>
          <w:t xml:space="preserve"> Close</w:t>
        </w:r>
      </w:hyperlink>
      <w:r>
        <w:rPr>
          <w:rFonts w:ascii="Arial" w:hAnsi="Arial" w:cs="Arial"/>
          <w:vanish/>
          <w:sz w:val="19"/>
          <w:szCs w:val="19"/>
          <w:bdr w:val="single" w:sz="6" w:space="2" w:color="999999" w:frame="1"/>
          <w:shd w:val="clear" w:color="auto" w:fill="FFFFFF"/>
        </w:rPr>
        <w:br/>
      </w:r>
      <w:r>
        <w:rPr>
          <w:rStyle w:val="bibliopop1"/>
          <w:rFonts w:ascii="Arial" w:hAnsi="Arial" w:cs="Arial"/>
          <w:vanish/>
          <w:sz w:val="19"/>
          <w:szCs w:val="19"/>
        </w:rPr>
        <w:t xml:space="preserve">The average annual percent change over several years. The APC is used to measure trends or the change in rates over time. For information on how this is calculated, go to </w:t>
      </w:r>
      <w:hyperlink r:id="rId14" w:history="1">
        <w:r>
          <w:rPr>
            <w:rStyle w:val="Hyperlink"/>
            <w:rFonts w:ascii="Arial" w:eastAsiaTheme="majorEastAsia" w:hAnsi="Arial" w:cs="Arial"/>
            <w:vanish/>
            <w:sz w:val="19"/>
            <w:szCs w:val="19"/>
            <w:bdr w:val="single" w:sz="6" w:space="2" w:color="999999" w:frame="1"/>
            <w:shd w:val="clear" w:color="auto" w:fill="FFFFFF"/>
          </w:rPr>
          <w:t>Trend Algortihms</w:t>
        </w:r>
      </w:hyperlink>
      <w:r>
        <w:rPr>
          <w:rStyle w:val="bibliopop1"/>
          <w:rFonts w:ascii="Arial" w:hAnsi="Arial" w:cs="Arial"/>
          <w:vanish/>
          <w:sz w:val="19"/>
          <w:szCs w:val="19"/>
        </w:rPr>
        <w:t xml:space="preserve"> in the SEER*Stat Help system. The calculation involves fitting a straight line to the natural logarithm of the data when it is displayed by calendar year.</w:t>
      </w:r>
      <w:r>
        <w:rPr>
          <w:rFonts w:ascii="Arial" w:hAnsi="Arial" w:cs="Arial"/>
          <w:sz w:val="19"/>
          <w:szCs w:val="19"/>
        </w:rPr>
        <w:t xml:space="preserve">. If the number is negative, the trend is a decrease; otherwise it is an increase. An asterisk after the number indicates the trend was significant--that one believes with a certain level of confidence (usually 95%) that the increase or decrease is beyond chance. If the trend is not significant, the trend is usually reported as stable or level. </w:t>
      </w:r>
      <w:hyperlink r:id="rId15" w:history="1">
        <w:r>
          <w:rPr>
            <w:rStyle w:val="Hyperlink"/>
            <w:rFonts w:ascii="Arial" w:eastAsiaTheme="majorEastAsia" w:hAnsi="Arial" w:cs="Arial"/>
            <w:color w:val="008000"/>
            <w:sz w:val="19"/>
            <w:szCs w:val="19"/>
          </w:rPr>
          <w:t>Joinpoint analyses</w:t>
        </w:r>
      </w:hyperlink>
      <w:hyperlink r:id="rId16" w:anchor="ref02_link" w:history="1">
        <w:r>
          <w:rPr>
            <w:rStyle w:val="Hyperlink"/>
            <w:rFonts w:ascii="Arial" w:eastAsiaTheme="majorEastAsia" w:hAnsi="Arial" w:cs="Arial"/>
            <w:b/>
            <w:bCs/>
            <w:caps/>
            <w:vanish/>
            <w:color w:val="FF0000"/>
            <w:sz w:val="21"/>
            <w:szCs w:val="21"/>
            <w:bdr w:val="single" w:sz="6" w:space="2" w:color="999999" w:frame="1"/>
            <w:shd w:val="clear" w:color="auto" w:fill="FFFFFF"/>
          </w:rPr>
          <w:t>X</w:t>
        </w:r>
        <w:r>
          <w:rPr>
            <w:rStyle w:val="Hyperlink"/>
            <w:rFonts w:ascii="Arial" w:eastAsiaTheme="majorEastAsia" w:hAnsi="Arial" w:cs="Arial"/>
            <w:b/>
            <w:bCs/>
            <w:caps/>
            <w:vanish/>
            <w:color w:val="000000"/>
            <w:sz w:val="21"/>
            <w:szCs w:val="21"/>
            <w:bdr w:val="single" w:sz="6" w:space="2" w:color="999999" w:frame="1"/>
            <w:shd w:val="clear" w:color="auto" w:fill="FFFFFF"/>
          </w:rPr>
          <w:t xml:space="preserve"> Close</w:t>
        </w:r>
      </w:hyperlink>
      <w:r>
        <w:rPr>
          <w:rFonts w:ascii="Arial" w:hAnsi="Arial" w:cs="Arial"/>
          <w:vanish/>
          <w:sz w:val="19"/>
          <w:szCs w:val="19"/>
          <w:bdr w:val="single" w:sz="6" w:space="2" w:color="999999" w:frame="1"/>
          <w:shd w:val="clear" w:color="auto" w:fill="FFFFFF"/>
        </w:rPr>
        <w:br/>
      </w:r>
      <w:r>
        <w:rPr>
          <w:rStyle w:val="bibliopop1"/>
          <w:rFonts w:ascii="Arial" w:hAnsi="Arial" w:cs="Arial"/>
          <w:vanish/>
          <w:sz w:val="19"/>
          <w:szCs w:val="19"/>
        </w:rPr>
        <w:t>A statistical model for characterizing cancer trends which uses statistical criteria to determine how many times and when the trends in incidence or mortality rates have changed. The results of joinpoint are given as calendar year ranges, and the annual percent change (APC) in the rates over each period</w:t>
      </w:r>
      <w:r>
        <w:rPr>
          <w:rFonts w:ascii="Arial" w:hAnsi="Arial" w:cs="Arial"/>
          <w:sz w:val="19"/>
          <w:szCs w:val="19"/>
        </w:rPr>
        <w:t xml:space="preserve"> can be used over a long period of time to evaluate when changes in the trend have occurred. The APC then shows how much the trend has changed between each of the joinpoints. </w:t>
      </w:r>
    </w:p>
    <w:tbl>
      <w:tblPr>
        <w:tblW w:w="0" w:type="auto"/>
        <w:jc w:val="center"/>
        <w:tblBorders>
          <w:bottom w:val="single" w:sz="6" w:space="0" w:color="AAAAAA"/>
          <w:right w:val="single" w:sz="6" w:space="0" w:color="AAAAAA"/>
        </w:tblBorders>
        <w:tblCellMar>
          <w:left w:w="0" w:type="dxa"/>
          <w:right w:w="0" w:type="dxa"/>
        </w:tblCellMar>
        <w:tblLook w:val="04A0" w:firstRow="1" w:lastRow="0" w:firstColumn="1" w:lastColumn="0" w:noHBand="0" w:noVBand="1"/>
      </w:tblPr>
      <w:tblGrid>
        <w:gridCol w:w="1231"/>
        <w:gridCol w:w="1713"/>
        <w:gridCol w:w="1231"/>
        <w:gridCol w:w="1713"/>
        <w:gridCol w:w="1231"/>
        <w:gridCol w:w="1713"/>
      </w:tblGrid>
      <w:tr w:rsidR="00410348">
        <w:trPr>
          <w:jc w:val="center"/>
        </w:trPr>
        <w:tc>
          <w:tcPr>
            <w:tcW w:w="0" w:type="auto"/>
            <w:gridSpan w:val="6"/>
            <w:tcBorders>
              <w:top w:val="nil"/>
              <w:left w:val="nil"/>
              <w:bottom w:val="nil"/>
              <w:right w:val="nil"/>
            </w:tcBorders>
            <w:shd w:val="clear" w:color="auto" w:fill="EFEFEF"/>
            <w:tcMar>
              <w:top w:w="72" w:type="dxa"/>
              <w:left w:w="96" w:type="dxa"/>
              <w:bottom w:w="72" w:type="dxa"/>
              <w:right w:w="96" w:type="dxa"/>
            </w:tcMar>
            <w:vAlign w:val="center"/>
          </w:tcPr>
          <w:p w:rsidR="00410348" w:rsidRDefault="00410348">
            <w:pPr>
              <w:spacing w:after="120"/>
              <w:jc w:val="center"/>
              <w:rPr>
                <w:rFonts w:cs="Arial"/>
                <w:b/>
                <w:bCs/>
                <w:sz w:val="19"/>
                <w:szCs w:val="19"/>
              </w:rPr>
            </w:pPr>
            <w:r>
              <w:rPr>
                <w:rFonts w:cs="Arial"/>
                <w:b/>
                <w:bCs/>
                <w:sz w:val="19"/>
                <w:szCs w:val="19"/>
              </w:rPr>
              <w:t>The joinpoint trend in SEER cancer incidence with associated APC(%) for cancer of the stomach between 1975-2008, All Races</w:t>
            </w:r>
          </w:p>
        </w:tc>
      </w:tr>
      <w:tr w:rsidR="00410348">
        <w:trPr>
          <w:jc w:val="center"/>
        </w:trPr>
        <w:tc>
          <w:tcPr>
            <w:tcW w:w="0" w:type="auto"/>
            <w:gridSpan w:val="2"/>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Male and Female</w:t>
            </w:r>
          </w:p>
        </w:tc>
        <w:tc>
          <w:tcPr>
            <w:tcW w:w="0" w:type="auto"/>
            <w:gridSpan w:val="2"/>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Male</w:t>
            </w:r>
          </w:p>
        </w:tc>
        <w:tc>
          <w:tcPr>
            <w:tcW w:w="0" w:type="auto"/>
            <w:gridSpan w:val="2"/>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Female</w:t>
            </w:r>
          </w:p>
        </w:tc>
      </w:tr>
      <w:tr w:rsidR="00410348">
        <w:trPr>
          <w:jc w:val="center"/>
        </w:trPr>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Trend</w:t>
            </w:r>
          </w:p>
        </w:tc>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Period</w:t>
            </w:r>
          </w:p>
        </w:tc>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Trend</w:t>
            </w:r>
          </w:p>
        </w:tc>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Period</w:t>
            </w:r>
          </w:p>
        </w:tc>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Trend</w:t>
            </w:r>
          </w:p>
        </w:tc>
        <w:tc>
          <w:tcPr>
            <w:tcW w:w="0" w:type="auto"/>
            <w:tcBorders>
              <w:top w:val="single" w:sz="6" w:space="0" w:color="AAAAAA"/>
              <w:left w:val="single" w:sz="6" w:space="0" w:color="AAAAAA"/>
            </w:tcBorders>
            <w:shd w:val="clear" w:color="auto" w:fill="EFEFEF"/>
            <w:tcMar>
              <w:top w:w="72" w:type="dxa"/>
              <w:left w:w="96" w:type="dxa"/>
              <w:bottom w:w="72" w:type="dxa"/>
              <w:right w:w="96" w:type="dxa"/>
            </w:tcMar>
            <w:vAlign w:val="center"/>
          </w:tcPr>
          <w:p w:rsidR="00410348" w:rsidRDefault="00410348">
            <w:pPr>
              <w:jc w:val="center"/>
              <w:rPr>
                <w:rFonts w:cs="Arial"/>
                <w:b/>
                <w:bCs/>
                <w:sz w:val="19"/>
                <w:szCs w:val="19"/>
              </w:rPr>
            </w:pPr>
            <w:r>
              <w:rPr>
                <w:rFonts w:cs="Arial"/>
                <w:b/>
                <w:bCs/>
                <w:sz w:val="19"/>
                <w:szCs w:val="19"/>
              </w:rPr>
              <w:t>Period</w:t>
            </w:r>
          </w:p>
        </w:tc>
      </w:tr>
      <w:tr w:rsidR="00410348">
        <w:trPr>
          <w:jc w:val="center"/>
        </w:trPr>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-1.6</w:t>
            </w:r>
            <w:hyperlink r:id="rId17" w:history="1">
              <w:r>
                <w:rPr>
                  <w:rFonts w:cs="Arial"/>
                  <w:color w:val="008000"/>
                  <w:sz w:val="19"/>
                  <w:szCs w:val="19"/>
                </w:rPr>
                <w:t>*</w:t>
              </w:r>
            </w:hyperlink>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1975-2008</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-1.2</w:t>
            </w:r>
            <w:hyperlink r:id="rId18" w:history="1">
              <w:r>
                <w:rPr>
                  <w:rFonts w:cs="Arial"/>
                  <w:color w:val="008000"/>
                  <w:sz w:val="19"/>
                  <w:szCs w:val="19"/>
                </w:rPr>
                <w:t>*</w:t>
              </w:r>
            </w:hyperlink>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1975-1988</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-1.6</w:t>
            </w:r>
            <w:hyperlink r:id="rId19" w:history="1">
              <w:r>
                <w:rPr>
                  <w:rFonts w:cs="Arial"/>
                  <w:color w:val="008000"/>
                  <w:sz w:val="19"/>
                  <w:szCs w:val="19"/>
                </w:rPr>
                <w:t>*</w:t>
              </w:r>
            </w:hyperlink>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1975-2008</w:t>
            </w:r>
          </w:p>
        </w:tc>
      </w:tr>
      <w:tr w:rsidR="00410348">
        <w:trPr>
          <w:jc w:val="center"/>
        </w:trPr>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 </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 </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-2.0</w:t>
            </w:r>
            <w:hyperlink r:id="rId20" w:history="1">
              <w:r>
                <w:rPr>
                  <w:rFonts w:cs="Arial"/>
                  <w:color w:val="008000"/>
                  <w:sz w:val="19"/>
                  <w:szCs w:val="19"/>
                </w:rPr>
                <w:t>*</w:t>
              </w:r>
            </w:hyperlink>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1988-2008</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 </w:t>
            </w:r>
          </w:p>
        </w:tc>
        <w:tc>
          <w:tcPr>
            <w:tcW w:w="0" w:type="auto"/>
            <w:tcBorders>
              <w:top w:val="single" w:sz="6" w:space="0" w:color="AAAAAA"/>
              <w:left w:val="single" w:sz="6" w:space="0" w:color="AAAAAA"/>
            </w:tcBorders>
            <w:tcMar>
              <w:top w:w="72" w:type="dxa"/>
              <w:left w:w="96" w:type="dxa"/>
              <w:bottom w:w="72" w:type="dxa"/>
              <w:right w:w="96" w:type="dxa"/>
            </w:tcMar>
            <w:vAlign w:val="center"/>
          </w:tcPr>
          <w:p w:rsidR="00410348" w:rsidRDefault="00410348">
            <w:pPr>
              <w:rPr>
                <w:rFonts w:cs="Arial"/>
                <w:sz w:val="19"/>
                <w:szCs w:val="19"/>
              </w:rPr>
            </w:pPr>
            <w:r>
              <w:rPr>
                <w:rFonts w:cs="Arial"/>
                <w:sz w:val="19"/>
                <w:szCs w:val="19"/>
              </w:rPr>
              <w:t> </w:t>
            </w:r>
          </w:p>
        </w:tc>
      </w:tr>
    </w:tbl>
    <w:p w:rsidR="00410348" w:rsidRDefault="00410348" w:rsidP="00410348">
      <w:pPr>
        <w:pStyle w:val="NormalWeb"/>
        <w:rPr>
          <w:rFonts w:ascii="Arial" w:hAnsi="Arial" w:cs="Arial"/>
          <w:color w:val="000000"/>
          <w:sz w:val="22"/>
          <w:szCs w:val="22"/>
        </w:rPr>
      </w:pPr>
    </w:p>
    <w:p w:rsidR="00410348" w:rsidRDefault="00410348" w:rsidP="00410348">
      <w:pPr>
        <w:pStyle w:val="NormalWeb"/>
        <w:rPr>
          <w:rFonts w:ascii="Arial" w:hAnsi="Arial" w:cs="Arial"/>
          <w:color w:val="000000"/>
          <w:sz w:val="22"/>
          <w:szCs w:val="22"/>
        </w:rPr>
      </w:pPr>
      <w:r>
        <w:rPr>
          <w:rFonts w:ascii="Arial" w:hAnsi="Arial" w:cs="Arial"/>
          <w:noProof/>
          <w:color w:val="000000"/>
          <w:sz w:val="22"/>
          <w:szCs w:val="22"/>
        </w:rPr>
        <w:drawing>
          <wp:inline distT="0" distB="0" distL="0" distR="0">
            <wp:extent cx="5486400" cy="3731260"/>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486400" cy="3731260"/>
                    </a:xfrm>
                    <a:prstGeom prst="rect">
                      <a:avLst/>
                    </a:prstGeom>
                    <a:noFill/>
                    <a:ln w="9525">
                      <a:noFill/>
                      <a:miter lim="800000"/>
                      <a:headEnd/>
                      <a:tailEnd/>
                    </a:ln>
                  </pic:spPr>
                </pic:pic>
              </a:graphicData>
            </a:graphic>
          </wp:inline>
        </w:drawing>
      </w:r>
    </w:p>
    <w:p w:rsidR="00410348" w:rsidRDefault="00410348" w:rsidP="00410348">
      <w:pPr>
        <w:pStyle w:val="ListParagraph"/>
        <w:numPr>
          <w:ilvl w:val="0"/>
          <w:numId w:val="16"/>
        </w:numPr>
        <w:tabs>
          <w:tab w:val="left" w:pos="1440"/>
        </w:tabs>
      </w:pPr>
      <w:r>
        <w:t>Is it clear what it’s trying to tell you?  What specifically seems [clear/unclear] to you [Probe: Joinpoint understanding]?</w:t>
      </w:r>
    </w:p>
    <w:p w:rsidR="00410348" w:rsidRDefault="00410348" w:rsidP="00410348">
      <w:pPr>
        <w:pStyle w:val="ListParagraph"/>
        <w:numPr>
          <w:ilvl w:val="0"/>
          <w:numId w:val="16"/>
        </w:numPr>
        <w:tabs>
          <w:tab w:val="left" w:pos="1440"/>
        </w:tabs>
      </w:pPr>
      <w:r>
        <w:t>What do you like about it, and what don’t you like about it?</w:t>
      </w:r>
    </w:p>
    <w:p w:rsidR="00410348" w:rsidRDefault="00410348" w:rsidP="00410348">
      <w:pPr>
        <w:pStyle w:val="ListParagraph"/>
        <w:numPr>
          <w:ilvl w:val="1"/>
          <w:numId w:val="16"/>
        </w:numPr>
        <w:tabs>
          <w:tab w:val="left" w:pos="1440"/>
        </w:tabs>
      </w:pPr>
      <w:r>
        <w:t>Do you like the table, the graphs, both, or neither?</w:t>
      </w:r>
    </w:p>
    <w:p w:rsidR="00410348" w:rsidRDefault="00410348" w:rsidP="00410348">
      <w:pPr>
        <w:pStyle w:val="ListParagraph"/>
        <w:numPr>
          <w:ilvl w:val="0"/>
          <w:numId w:val="16"/>
        </w:numPr>
        <w:tabs>
          <w:tab w:val="left" w:pos="1440"/>
        </w:tabs>
      </w:pPr>
      <w:r>
        <w:t xml:space="preserve">What would you change about the format, if anything? </w:t>
      </w:r>
    </w:p>
    <w:p w:rsidR="00410348" w:rsidRPr="004F51BB" w:rsidRDefault="00410348" w:rsidP="00410348">
      <w:pPr>
        <w:pStyle w:val="ListParagraph"/>
        <w:numPr>
          <w:ilvl w:val="0"/>
          <w:numId w:val="16"/>
        </w:numPr>
        <w:tabs>
          <w:tab w:val="left" w:pos="1440"/>
        </w:tabs>
      </w:pPr>
      <w:r w:rsidRPr="004F51BB">
        <w:t>If getting this information were easy to do, would any of it be useful to you?</w:t>
      </w:r>
    </w:p>
    <w:p w:rsidR="00DB32B9" w:rsidRDefault="00DB32B9">
      <w:pPr>
        <w:suppressAutoHyphens w:val="0"/>
        <w:spacing w:after="200"/>
      </w:pPr>
      <w:r>
        <w:br w:type="page"/>
      </w:r>
    </w:p>
    <w:p w:rsidR="00410348" w:rsidRPr="00F02423" w:rsidRDefault="00410348" w:rsidP="00410348">
      <w:pPr>
        <w:tabs>
          <w:tab w:val="left" w:pos="1440"/>
        </w:tabs>
        <w:rPr>
          <w:b/>
        </w:rPr>
      </w:pPr>
      <w:bookmarkStart w:id="1" w:name="_GoBack"/>
      <w:bookmarkEnd w:id="1"/>
      <w:r w:rsidRPr="00F02423">
        <w:rPr>
          <w:b/>
        </w:rPr>
        <w:t>[Mortality]</w:t>
      </w:r>
    </w:p>
    <w:p w:rsidR="00410348" w:rsidRDefault="00410348" w:rsidP="00410348">
      <w:pPr>
        <w:tabs>
          <w:tab w:val="left" w:pos="1440"/>
        </w:tabs>
      </w:pPr>
    </w:p>
    <w:p w:rsidR="00410348" w:rsidRDefault="00410348" w:rsidP="00410348">
      <w:r>
        <w:t>Another statistic estimates the number of people who will die from cancer in a given year. For example, i</w:t>
      </w:r>
      <w:r w:rsidRPr="001A1245">
        <w:t xml:space="preserve">n 2011, </w:t>
      </w:r>
      <w:r w:rsidRPr="00BC0ECB">
        <w:t>about 571,950 Americans are expected</w:t>
      </w:r>
      <w:r w:rsidRPr="001A1245">
        <w:t xml:space="preserve"> to die of cancer</w:t>
      </w:r>
      <w:r>
        <w:t>.</w:t>
      </w:r>
    </w:p>
    <w:p w:rsidR="00410348" w:rsidRDefault="00410348" w:rsidP="00410348">
      <w:pPr>
        <w:spacing w:before="120"/>
      </w:pPr>
    </w:p>
    <w:p w:rsidR="00410348" w:rsidRDefault="00410348" w:rsidP="00410348">
      <w:pPr>
        <w:spacing w:before="120"/>
      </w:pPr>
      <w:r>
        <w:t xml:space="preserve">How do you describe this type of statistic?  Do you know a specific name for it? [Probe: Death rate, death count, cancer patients who did not survive]  </w:t>
      </w:r>
    </w:p>
    <w:p w:rsidR="00410348" w:rsidRDefault="00410348" w:rsidP="00410348"/>
    <w:p w:rsidR="00410348" w:rsidRDefault="00410348" w:rsidP="00410348">
      <w:pPr>
        <w:tabs>
          <w:tab w:val="left" w:pos="1440"/>
        </w:tabs>
      </w:pPr>
      <w:r>
        <w:t>Are you interested in this type of statistic?  [If no, show the next statistic type.  If yes, continue.]</w:t>
      </w:r>
    </w:p>
    <w:p w:rsidR="00410348" w:rsidRDefault="00410348" w:rsidP="00410348">
      <w:pPr>
        <w:spacing w:before="120"/>
      </w:pPr>
    </w:p>
    <w:p w:rsidR="00410348" w:rsidRDefault="00410348" w:rsidP="00410348">
      <w:pPr>
        <w:spacing w:before="120"/>
      </w:pPr>
      <w:r>
        <w:t>If you were looking for this type of statistic, what specifically would you look for? [Probe on options like age, gender, rate vs. count, rate per 100,000 vs. percent etc.]</w:t>
      </w:r>
    </w:p>
    <w:p w:rsidR="00410348" w:rsidRDefault="00410348" w:rsidP="00410348">
      <w:pPr>
        <w:spacing w:before="120"/>
      </w:pPr>
      <w:r>
        <w:t>[Show SEER options for Mortality]</w:t>
      </w:r>
    </w:p>
    <w:p w:rsidR="00410348" w:rsidRDefault="00410348" w:rsidP="00410348">
      <w:pPr>
        <w:spacing w:before="120"/>
      </w:pPr>
      <w:r>
        <w:t>There is a system I know of that has this data and you can get it using these options:</w:t>
      </w:r>
    </w:p>
    <w:p w:rsidR="00410348" w:rsidRDefault="00410348" w:rsidP="00410348">
      <w:pPr>
        <w:tabs>
          <w:tab w:val="left" w:pos="1440"/>
        </w:tabs>
      </w:pPr>
    </w:p>
    <w:p w:rsidR="00410348" w:rsidRPr="001243CB" w:rsidRDefault="00410348" w:rsidP="00410348">
      <w:pPr>
        <w:pStyle w:val="ListParagraph"/>
        <w:numPr>
          <w:ilvl w:val="0"/>
          <w:numId w:val="12"/>
        </w:numPr>
        <w:spacing w:before="120"/>
      </w:pPr>
      <w:r>
        <w:t>Age:</w:t>
      </w:r>
      <w:r>
        <w:tab/>
      </w:r>
      <w:r>
        <w:tab/>
        <w:t>0-14</w:t>
      </w:r>
      <w:r>
        <w:tab/>
        <w:t xml:space="preserve">      </w:t>
      </w:r>
      <w:r w:rsidRPr="001243CB">
        <w:t>15-34</w:t>
      </w:r>
      <w:r w:rsidRPr="001243CB">
        <w:tab/>
      </w:r>
      <w:r>
        <w:t xml:space="preserve">   </w:t>
      </w:r>
      <w:r w:rsidRPr="001243CB">
        <w:t xml:space="preserve"> 30-39</w:t>
      </w:r>
      <w:r w:rsidRPr="001243CB">
        <w:tab/>
        <w:t xml:space="preserve"> </w:t>
      </w:r>
      <w:r>
        <w:t xml:space="preserve">  </w:t>
      </w:r>
      <w:r w:rsidRPr="001243CB">
        <w:t>55-64</w:t>
      </w:r>
      <w:r w:rsidRPr="001243CB">
        <w:tab/>
        <w:t xml:space="preserve"> </w:t>
      </w:r>
      <w:r>
        <w:t xml:space="preserve">  </w:t>
      </w:r>
      <w:r w:rsidRPr="001243CB">
        <w:t>40 and Older</w:t>
      </w:r>
      <w:r w:rsidRPr="001243CB">
        <w:tab/>
      </w:r>
    </w:p>
    <w:p w:rsidR="00410348" w:rsidRPr="001243CB" w:rsidRDefault="00410348" w:rsidP="00410348">
      <w:pPr>
        <w:pStyle w:val="ListParagraph"/>
        <w:spacing w:before="120"/>
        <w:ind w:left="2160"/>
      </w:pPr>
      <w:r>
        <w:t>0-19</w:t>
      </w:r>
      <w:r>
        <w:tab/>
        <w:t xml:space="preserve">      </w:t>
      </w:r>
      <w:r w:rsidRPr="001243CB">
        <w:t>15-4</w:t>
      </w:r>
      <w:r>
        <w:t>4</w:t>
      </w:r>
      <w:r>
        <w:tab/>
        <w:t xml:space="preserve">    35-44</w:t>
      </w:r>
      <w:r>
        <w:tab/>
        <w:t xml:space="preserve">   60-69</w:t>
      </w:r>
      <w:r>
        <w:tab/>
        <w:t xml:space="preserve">   50 and Older</w:t>
      </w:r>
      <w:r>
        <w:br/>
        <w:t>0-39</w:t>
      </w:r>
      <w:r>
        <w:tab/>
        <w:t xml:space="preserve">      </w:t>
      </w:r>
      <w:r w:rsidRPr="001243CB">
        <w:t>20-29</w:t>
      </w:r>
      <w:r w:rsidRPr="001243CB">
        <w:tab/>
        <w:t xml:space="preserve"> </w:t>
      </w:r>
      <w:r>
        <w:t xml:space="preserve">   </w:t>
      </w:r>
      <w:r w:rsidRPr="001243CB">
        <w:t>40-49</w:t>
      </w:r>
      <w:r w:rsidRPr="001243CB">
        <w:tab/>
      </w:r>
      <w:r>
        <w:t xml:space="preserve">  </w:t>
      </w:r>
      <w:r w:rsidRPr="001243CB">
        <w:t xml:space="preserve"> 65-74</w:t>
      </w:r>
      <w:r w:rsidRPr="001243CB">
        <w:tab/>
      </w:r>
      <w:r>
        <w:t xml:space="preserve">  </w:t>
      </w:r>
      <w:r w:rsidRPr="001243CB">
        <w:t xml:space="preserve"> 60 and Older </w:t>
      </w:r>
    </w:p>
    <w:p w:rsidR="00410348" w:rsidRPr="001243CB" w:rsidRDefault="00410348" w:rsidP="00410348">
      <w:pPr>
        <w:pStyle w:val="ListParagraph"/>
        <w:spacing w:before="120"/>
        <w:ind w:left="2160"/>
      </w:pPr>
      <w:r>
        <w:t>0-49</w:t>
      </w:r>
      <w:r>
        <w:tab/>
        <w:t xml:space="preserve">      </w:t>
      </w:r>
      <w:r w:rsidRPr="001243CB">
        <w:t>20-44</w:t>
      </w:r>
      <w:r w:rsidRPr="001243CB">
        <w:tab/>
        <w:t xml:space="preserve"> </w:t>
      </w:r>
      <w:r>
        <w:t xml:space="preserve">   </w:t>
      </w:r>
      <w:r w:rsidRPr="001243CB">
        <w:t>45-54</w:t>
      </w:r>
      <w:r w:rsidRPr="001243CB">
        <w:tab/>
        <w:t xml:space="preserve"> </w:t>
      </w:r>
      <w:r>
        <w:t xml:space="preserve">  </w:t>
      </w:r>
      <w:r w:rsidRPr="001243CB">
        <w:t>70-79</w:t>
      </w:r>
      <w:r w:rsidRPr="001243CB">
        <w:tab/>
        <w:t xml:space="preserve"> </w:t>
      </w:r>
      <w:r>
        <w:t xml:space="preserve">  </w:t>
      </w:r>
      <w:r w:rsidRPr="001243CB">
        <w:t>65 and Older</w:t>
      </w:r>
    </w:p>
    <w:p w:rsidR="00410348" w:rsidRPr="001243CB" w:rsidRDefault="00410348" w:rsidP="00410348">
      <w:pPr>
        <w:pStyle w:val="ListParagraph"/>
        <w:spacing w:before="120"/>
        <w:ind w:left="1440" w:firstLine="720"/>
      </w:pPr>
      <w:r>
        <w:t>0-54</w:t>
      </w:r>
      <w:r>
        <w:tab/>
        <w:t xml:space="preserve">      </w:t>
      </w:r>
      <w:r w:rsidRPr="001243CB">
        <w:t>20-54</w:t>
      </w:r>
      <w:r w:rsidRPr="001243CB">
        <w:tab/>
        <w:t xml:space="preserve"> </w:t>
      </w:r>
      <w:r>
        <w:t xml:space="preserve">   </w:t>
      </w:r>
      <w:r w:rsidRPr="001243CB">
        <w:t>50-59</w:t>
      </w:r>
      <w:r w:rsidRPr="001243CB">
        <w:tab/>
      </w:r>
      <w:r>
        <w:t xml:space="preserve">  </w:t>
      </w:r>
      <w:r w:rsidRPr="001243CB">
        <w:t xml:space="preserve"> 75-84</w:t>
      </w:r>
      <w:r w:rsidRPr="001243CB">
        <w:tab/>
        <w:t xml:space="preserve"> </w:t>
      </w:r>
      <w:r>
        <w:t xml:space="preserve">  </w:t>
      </w:r>
      <w:r w:rsidRPr="001243CB">
        <w:t>75 and Older</w:t>
      </w:r>
    </w:p>
    <w:p w:rsidR="00410348" w:rsidRPr="001243CB" w:rsidRDefault="00410348" w:rsidP="00410348">
      <w:pPr>
        <w:pStyle w:val="ListParagraph"/>
        <w:spacing w:before="120"/>
        <w:ind w:left="1440" w:firstLine="720"/>
      </w:pPr>
      <w:r>
        <w:t>0-64</w:t>
      </w:r>
      <w:r>
        <w:tab/>
      </w:r>
      <w:r>
        <w:tab/>
      </w:r>
      <w:r>
        <w:tab/>
      </w:r>
      <w:r>
        <w:tab/>
      </w:r>
      <w:r>
        <w:tab/>
      </w:r>
      <w:r>
        <w:tab/>
      </w:r>
      <w:r>
        <w:tab/>
        <w:t xml:space="preserve">   </w:t>
      </w:r>
      <w:r w:rsidRPr="001243CB">
        <w:t>80 and Older</w:t>
      </w:r>
    </w:p>
    <w:p w:rsidR="00410348" w:rsidRDefault="00410348" w:rsidP="00410348">
      <w:pPr>
        <w:pStyle w:val="ListParagraph"/>
        <w:tabs>
          <w:tab w:val="left" w:pos="1440"/>
        </w:tabs>
      </w:pPr>
    </w:p>
    <w:p w:rsidR="00410348" w:rsidRDefault="00410348" w:rsidP="00410348">
      <w:pPr>
        <w:pStyle w:val="ListParagraph"/>
        <w:numPr>
          <w:ilvl w:val="0"/>
          <w:numId w:val="12"/>
        </w:numPr>
        <w:tabs>
          <w:tab w:val="left" w:pos="720"/>
        </w:tabs>
      </w:pPr>
      <w:r>
        <w:t>Sex:</w:t>
      </w:r>
      <w:r>
        <w:tab/>
      </w:r>
      <w:r>
        <w:tab/>
        <w:t>Male</w:t>
      </w:r>
      <w:r>
        <w:tab/>
      </w:r>
      <w:r>
        <w:tab/>
        <w:t>Female</w:t>
      </w:r>
      <w:r>
        <w:tab/>
      </w:r>
      <w:r>
        <w:tab/>
        <w:t>Both</w:t>
      </w:r>
      <w:r>
        <w:br/>
      </w:r>
    </w:p>
    <w:p w:rsidR="00410348" w:rsidRDefault="00410348" w:rsidP="00410348">
      <w:pPr>
        <w:pStyle w:val="ListParagraph"/>
        <w:numPr>
          <w:ilvl w:val="0"/>
          <w:numId w:val="12"/>
        </w:numPr>
        <w:spacing w:before="120"/>
      </w:pPr>
      <w:r>
        <w:t>Race:</w:t>
      </w:r>
      <w:r>
        <w:tab/>
      </w:r>
      <w:r>
        <w:tab/>
        <w:t>White</w:t>
      </w:r>
      <w:r>
        <w:tab/>
      </w:r>
      <w:r>
        <w:tab/>
      </w:r>
      <w:r>
        <w:tab/>
      </w:r>
      <w:r>
        <w:tab/>
      </w:r>
      <w:r>
        <w:tab/>
        <w:t>Total Hispanic</w:t>
      </w:r>
    </w:p>
    <w:p w:rsidR="00410348" w:rsidRDefault="00410348" w:rsidP="00410348">
      <w:pPr>
        <w:pStyle w:val="ListParagraph"/>
        <w:spacing w:before="120"/>
        <w:ind w:left="2160"/>
      </w:pPr>
      <w:r>
        <w:t>Black</w:t>
      </w:r>
      <w:r>
        <w:tab/>
      </w:r>
      <w:r>
        <w:tab/>
      </w:r>
      <w:r>
        <w:tab/>
      </w:r>
      <w:r>
        <w:tab/>
      </w:r>
      <w:r>
        <w:tab/>
        <w:t>White Hispanic</w:t>
      </w:r>
    </w:p>
    <w:p w:rsidR="00410348" w:rsidRDefault="00410348" w:rsidP="00410348">
      <w:pPr>
        <w:pStyle w:val="ListParagraph"/>
        <w:spacing w:before="120"/>
        <w:ind w:left="2160"/>
      </w:pPr>
      <w:r>
        <w:t>Asian/Pacific Islander</w:t>
      </w:r>
      <w:r>
        <w:tab/>
      </w:r>
      <w:r>
        <w:tab/>
      </w:r>
      <w:r>
        <w:tab/>
        <w:t>White Non-Hispanic</w:t>
      </w:r>
    </w:p>
    <w:p w:rsidR="00410348" w:rsidRDefault="00410348" w:rsidP="00410348">
      <w:pPr>
        <w:pStyle w:val="ListParagraph"/>
        <w:tabs>
          <w:tab w:val="left" w:pos="1440"/>
        </w:tabs>
      </w:pPr>
      <w:r>
        <w:tab/>
      </w:r>
      <w:r>
        <w:tab/>
        <w:t>American Indian/Alaska Native</w:t>
      </w:r>
      <w:r>
        <w:tab/>
        <w:t>All</w:t>
      </w:r>
      <w:r>
        <w:br/>
      </w:r>
    </w:p>
    <w:p w:rsidR="00410348" w:rsidRPr="00E01411" w:rsidRDefault="00410348" w:rsidP="00410348">
      <w:pPr>
        <w:pStyle w:val="ListParagraph"/>
        <w:numPr>
          <w:ilvl w:val="0"/>
          <w:numId w:val="12"/>
        </w:numPr>
        <w:spacing w:before="120"/>
      </w:pPr>
      <w:r>
        <w:t>Population:</w:t>
      </w:r>
      <w:r>
        <w:tab/>
      </w:r>
      <w:r w:rsidRPr="00E01411">
        <w:t>2000 U.S.</w:t>
      </w:r>
    </w:p>
    <w:p w:rsidR="00410348" w:rsidRPr="00E01411" w:rsidRDefault="00410348" w:rsidP="00410348">
      <w:pPr>
        <w:pStyle w:val="ListParagraph"/>
        <w:spacing w:before="120"/>
        <w:ind w:left="1440" w:firstLine="720"/>
      </w:pPr>
      <w:r w:rsidRPr="00E01411">
        <w:t>1970 U.S.</w:t>
      </w:r>
    </w:p>
    <w:p w:rsidR="00410348" w:rsidRPr="00E01411" w:rsidRDefault="00410348" w:rsidP="00410348">
      <w:pPr>
        <w:pStyle w:val="ListParagraph"/>
        <w:spacing w:before="120"/>
        <w:ind w:left="1440" w:firstLine="720"/>
      </w:pPr>
      <w:r w:rsidRPr="00E01411">
        <w:t>World</w:t>
      </w:r>
    </w:p>
    <w:p w:rsidR="00410348" w:rsidRPr="00E01411" w:rsidRDefault="00410348" w:rsidP="00410348">
      <w:pPr>
        <w:pStyle w:val="ListParagraph"/>
        <w:spacing w:before="120"/>
        <w:ind w:left="1440" w:firstLine="720"/>
      </w:pPr>
      <w:r w:rsidRPr="00E01411">
        <w:t>1991 Canadian</w:t>
      </w:r>
    </w:p>
    <w:p w:rsidR="00410348" w:rsidRPr="00E01411" w:rsidRDefault="00410348" w:rsidP="00410348">
      <w:pPr>
        <w:pStyle w:val="ListParagraph"/>
        <w:spacing w:before="120"/>
        <w:ind w:left="1440" w:firstLine="720"/>
      </w:pPr>
      <w:r w:rsidRPr="00E01411">
        <w:t>1996 Canadian</w:t>
      </w:r>
    </w:p>
    <w:p w:rsidR="00410348" w:rsidRPr="00E01411" w:rsidRDefault="00410348" w:rsidP="00410348">
      <w:pPr>
        <w:pStyle w:val="ListParagraph"/>
        <w:spacing w:before="120"/>
        <w:ind w:left="1440" w:firstLine="720"/>
      </w:pPr>
      <w:r w:rsidRPr="00E01411">
        <w:t>European</w:t>
      </w:r>
      <w:r>
        <w:br/>
      </w:r>
    </w:p>
    <w:p w:rsidR="00410348" w:rsidRPr="006E2E74" w:rsidRDefault="00410348" w:rsidP="00410348">
      <w:pPr>
        <w:pStyle w:val="ListParagraph"/>
        <w:numPr>
          <w:ilvl w:val="0"/>
          <w:numId w:val="12"/>
        </w:numPr>
        <w:tabs>
          <w:tab w:val="left" w:pos="720"/>
        </w:tabs>
      </w:pPr>
      <w:r>
        <w:t>Cause of death:</w:t>
      </w:r>
      <w:r>
        <w:tab/>
      </w:r>
      <w:r w:rsidRPr="006E2E74">
        <w:t>All causes of death</w:t>
      </w:r>
    </w:p>
    <w:p w:rsidR="00410348" w:rsidRPr="006E2E74" w:rsidRDefault="00410348" w:rsidP="00410348">
      <w:pPr>
        <w:pStyle w:val="ListParagraph"/>
        <w:tabs>
          <w:tab w:val="left" w:pos="1440"/>
        </w:tabs>
      </w:pPr>
      <w:r>
        <w:tab/>
      </w:r>
      <w:r>
        <w:tab/>
      </w:r>
      <w:r>
        <w:tab/>
      </w:r>
      <w:r w:rsidRPr="006E2E74">
        <w:t xml:space="preserve">All malignant cancers </w:t>
      </w:r>
    </w:p>
    <w:p w:rsidR="00410348" w:rsidRPr="006E2E74" w:rsidRDefault="00410348" w:rsidP="00410348">
      <w:pPr>
        <w:pStyle w:val="ListParagraph"/>
        <w:tabs>
          <w:tab w:val="left" w:pos="1440"/>
        </w:tabs>
      </w:pPr>
      <w:r>
        <w:tab/>
      </w:r>
      <w:r>
        <w:tab/>
      </w:r>
      <w:r>
        <w:tab/>
      </w:r>
      <w:r w:rsidRPr="006E2E74">
        <w:t>A specific type of cancer</w:t>
      </w:r>
    </w:p>
    <w:p w:rsidR="00410348" w:rsidRDefault="00410348" w:rsidP="00410348">
      <w:pPr>
        <w:pStyle w:val="ListParagraph"/>
        <w:tabs>
          <w:tab w:val="left" w:pos="1440"/>
        </w:tabs>
      </w:pPr>
    </w:p>
    <w:p w:rsidR="00410348" w:rsidRPr="0030123D" w:rsidRDefault="00410348" w:rsidP="00410348">
      <w:pPr>
        <w:pStyle w:val="ListParagraph"/>
        <w:numPr>
          <w:ilvl w:val="0"/>
          <w:numId w:val="12"/>
        </w:numPr>
        <w:tabs>
          <w:tab w:val="left" w:pos="720"/>
        </w:tabs>
      </w:pPr>
      <w:r>
        <w:t>Year of death:</w:t>
      </w:r>
      <w:r>
        <w:tab/>
      </w:r>
      <w:r w:rsidRPr="0030123D">
        <w:t>Each single year from 1969 to 2008</w:t>
      </w:r>
    </w:p>
    <w:p w:rsidR="00410348" w:rsidRPr="0030123D" w:rsidRDefault="00410348" w:rsidP="00410348">
      <w:pPr>
        <w:pStyle w:val="ListParagraph"/>
        <w:tabs>
          <w:tab w:val="left" w:pos="1440"/>
        </w:tabs>
      </w:pPr>
      <w:r>
        <w:tab/>
      </w:r>
      <w:r>
        <w:tab/>
        <w:t xml:space="preserve">1969-2008    1975-2008    1989-2008    1999-2008  </w:t>
      </w:r>
      <w:r w:rsidRPr="0030123D">
        <w:t xml:space="preserve"> </w:t>
      </w:r>
      <w:r>
        <w:t xml:space="preserve"> </w:t>
      </w:r>
      <w:r w:rsidRPr="0030123D">
        <w:t>2000-2008</w:t>
      </w:r>
    </w:p>
    <w:p w:rsidR="00410348" w:rsidRPr="0030123D" w:rsidRDefault="00410348" w:rsidP="00410348">
      <w:pPr>
        <w:pStyle w:val="ListParagraph"/>
        <w:tabs>
          <w:tab w:val="left" w:pos="1440"/>
        </w:tabs>
      </w:pPr>
      <w:r>
        <w:tab/>
      </w:r>
      <w:r>
        <w:tab/>
        <w:t>1969-1978    1975-1998    1989-1999</w:t>
      </w:r>
      <w:r>
        <w:tab/>
      </w:r>
      <w:r>
        <w:tab/>
        <w:t xml:space="preserve">             </w:t>
      </w:r>
      <w:r w:rsidRPr="0030123D">
        <w:t xml:space="preserve">2004-2008 </w:t>
      </w:r>
    </w:p>
    <w:p w:rsidR="00410348" w:rsidRPr="0030123D" w:rsidRDefault="00410348" w:rsidP="00410348">
      <w:pPr>
        <w:pStyle w:val="ListParagraph"/>
        <w:tabs>
          <w:tab w:val="left" w:pos="1440"/>
        </w:tabs>
      </w:pPr>
      <w:r>
        <w:tab/>
      </w:r>
      <w:r>
        <w:tab/>
      </w:r>
      <w:r>
        <w:tab/>
        <w:t xml:space="preserve">         </w:t>
      </w:r>
      <w:r w:rsidRPr="0030123D">
        <w:t>1975-1998</w:t>
      </w:r>
    </w:p>
    <w:p w:rsidR="00410348" w:rsidRDefault="00410348" w:rsidP="00410348">
      <w:pPr>
        <w:pStyle w:val="ListParagraph"/>
        <w:tabs>
          <w:tab w:val="left" w:pos="1440"/>
        </w:tabs>
      </w:pPr>
      <w:r>
        <w:tab/>
      </w:r>
      <w:r>
        <w:tab/>
      </w:r>
      <w:r>
        <w:tab/>
        <w:t xml:space="preserve">         </w:t>
      </w:r>
      <w:r w:rsidRPr="0030123D">
        <w:t xml:space="preserve">1979-1998 </w:t>
      </w:r>
    </w:p>
    <w:p w:rsidR="00410348" w:rsidRDefault="00410348" w:rsidP="00410348">
      <w:pPr>
        <w:tabs>
          <w:tab w:val="left" w:pos="1440"/>
        </w:tabs>
      </w:pPr>
    </w:p>
    <w:p w:rsidR="00410348" w:rsidRDefault="00410348" w:rsidP="00410348">
      <w:pPr>
        <w:spacing w:before="120"/>
      </w:pPr>
      <w:r>
        <w:t>Which of these factors are of interest to you and why?  Which factors seem unclear to you?  What other factors would you be interested in that are not in this list? [Probe: Geographical location, trends in data, uncertainty data]</w:t>
      </w:r>
    </w:p>
    <w:p w:rsidR="00410348" w:rsidRDefault="00410348" w:rsidP="00410348">
      <w:pPr>
        <w:spacing w:before="120"/>
      </w:pPr>
    </w:p>
    <w:p w:rsidR="00410348" w:rsidRDefault="00410348" w:rsidP="00410348">
      <w:pPr>
        <w:spacing w:before="120"/>
      </w:pPr>
      <w:r>
        <w:t>[If participant does not understand a certain term, provide additional information and discuss further:</w:t>
      </w:r>
    </w:p>
    <w:p w:rsidR="00410348" w:rsidRDefault="00410348" w:rsidP="00410348">
      <w:pPr>
        <w:spacing w:before="120"/>
      </w:pPr>
      <w:r w:rsidRPr="00117C0E">
        <w:rPr>
          <w:b/>
        </w:rPr>
        <w:t>Age</w:t>
      </w:r>
      <w:r>
        <w:t>: Explain that it is the age at diagnosis, discuss age ranges, span of ages available</w:t>
      </w:r>
      <w:r>
        <w:br/>
      </w:r>
      <w:r w:rsidRPr="00117C0E">
        <w:rPr>
          <w:b/>
        </w:rPr>
        <w:t>Race</w:t>
      </w:r>
      <w:r>
        <w:t>: Differentiation between “race” and “ethnicity”</w:t>
      </w:r>
      <w:r>
        <w:br/>
      </w:r>
      <w:r w:rsidRPr="00E159DA">
        <w:rPr>
          <w:b/>
        </w:rPr>
        <w:t>Population</w:t>
      </w:r>
      <w:r>
        <w:t>:  Explain the comparison to different populations and how that affects the incidence rate, are these options relevant to the participant?</w:t>
      </w:r>
      <w:r>
        <w:br/>
      </w:r>
      <w:r w:rsidRPr="002F3E25">
        <w:rPr>
          <w:b/>
        </w:rPr>
        <w:t>Cause of death</w:t>
      </w:r>
      <w:r>
        <w:t>:  Explain “malignant cancers,” Are these distinctions useful for the participant?</w:t>
      </w:r>
      <w:r>
        <w:br/>
      </w:r>
      <w:r>
        <w:rPr>
          <w:b/>
        </w:rPr>
        <w:t>Year of death</w:t>
      </w:r>
      <w:r>
        <w:t>: How far back is useful for them, discuss ranges, how recent should the data be]</w:t>
      </w:r>
    </w:p>
    <w:p w:rsidR="00410348" w:rsidRDefault="00410348" w:rsidP="00410348">
      <w:pPr>
        <w:spacing w:before="120"/>
      </w:pPr>
    </w:p>
    <w:p w:rsidR="00410348" w:rsidRDefault="00410348" w:rsidP="00410348">
      <w:pPr>
        <w:spacing w:before="120"/>
      </w:pPr>
      <w:r>
        <w:t>Sometimes cancer data is shown as an estimate of how data for the current year might look (as a projection).  How would you use these data?</w:t>
      </w:r>
    </w:p>
    <w:p w:rsidR="00410348" w:rsidRDefault="00410348" w:rsidP="00410348">
      <w:pPr>
        <w:spacing w:before="120"/>
      </w:pPr>
    </w:p>
    <w:p w:rsidR="00410348" w:rsidRDefault="00410348" w:rsidP="00410348">
      <w:pPr>
        <w:spacing w:before="120"/>
      </w:pPr>
      <w:r>
        <w:t>Here is an example of data output that you might generate on the SEER website.</w:t>
      </w:r>
    </w:p>
    <w:p w:rsidR="00410348" w:rsidRPr="00D44BC8" w:rsidRDefault="00410348" w:rsidP="00410348">
      <w:pPr>
        <w:spacing w:before="120"/>
      </w:pPr>
      <w:r>
        <w:t>[Show output for mortality]</w:t>
      </w:r>
    </w:p>
    <w:p w:rsidR="00410348" w:rsidRDefault="00410348" w:rsidP="00410348"/>
    <w:p w:rsidR="00410348" w:rsidRDefault="00410348" w:rsidP="00410348">
      <w:pPr>
        <w:tabs>
          <w:tab w:val="left" w:pos="1440"/>
        </w:tabs>
      </w:pPr>
      <w:r>
        <w:rPr>
          <w:noProof/>
          <w:lang w:eastAsia="en-US"/>
        </w:rPr>
        <w:drawing>
          <wp:inline distT="0" distB="0" distL="0" distR="0">
            <wp:extent cx="5486400" cy="3240405"/>
            <wp:effectExtent l="25400" t="0" r="0" b="0"/>
            <wp:docPr id="10" name="Picture 4" descr="Screen Shot 2011-11-18 at 2.20.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1-18 at 2.20.30 PM.png"/>
                    <pic:cNvPicPr/>
                  </pic:nvPicPr>
                  <pic:blipFill>
                    <a:blip r:embed="rId22" cstate="print"/>
                    <a:stretch>
                      <a:fillRect/>
                    </a:stretch>
                  </pic:blipFill>
                  <pic:spPr>
                    <a:xfrm>
                      <a:off x="0" y="0"/>
                      <a:ext cx="5486400" cy="3240405"/>
                    </a:xfrm>
                    <a:prstGeom prst="rect">
                      <a:avLst/>
                    </a:prstGeom>
                  </pic:spPr>
                </pic:pic>
              </a:graphicData>
            </a:graphic>
          </wp:inline>
        </w:drawing>
      </w:r>
    </w:p>
    <w:p w:rsidR="00410348" w:rsidRDefault="00410348" w:rsidP="00410348">
      <w:pPr>
        <w:pStyle w:val="ListParagraph"/>
        <w:numPr>
          <w:ilvl w:val="0"/>
          <w:numId w:val="17"/>
        </w:numPr>
        <w:tabs>
          <w:tab w:val="left" w:pos="1440"/>
        </w:tabs>
      </w:pPr>
      <w:r>
        <w:t>Is it clear what it’s trying to tell you?  What specifically seems [clear/unclear] to you?</w:t>
      </w:r>
    </w:p>
    <w:p w:rsidR="00410348" w:rsidRDefault="00410348" w:rsidP="00410348">
      <w:pPr>
        <w:pStyle w:val="ListParagraph"/>
        <w:numPr>
          <w:ilvl w:val="0"/>
          <w:numId w:val="17"/>
        </w:numPr>
        <w:tabs>
          <w:tab w:val="left" w:pos="1440"/>
        </w:tabs>
      </w:pPr>
      <w:r>
        <w:t>What do you like about it, and what don’t you like about it?</w:t>
      </w:r>
    </w:p>
    <w:p w:rsidR="00410348" w:rsidRDefault="00410348" w:rsidP="00410348">
      <w:pPr>
        <w:pStyle w:val="ListParagraph"/>
        <w:numPr>
          <w:ilvl w:val="1"/>
          <w:numId w:val="17"/>
        </w:numPr>
        <w:tabs>
          <w:tab w:val="left" w:pos="1440"/>
        </w:tabs>
      </w:pPr>
      <w:r>
        <w:t>Do you like the table, the graphs, both, or neither?</w:t>
      </w:r>
    </w:p>
    <w:p w:rsidR="00410348" w:rsidRDefault="00410348" w:rsidP="00410348">
      <w:pPr>
        <w:pStyle w:val="ListParagraph"/>
        <w:numPr>
          <w:ilvl w:val="1"/>
          <w:numId w:val="17"/>
        </w:numPr>
        <w:tabs>
          <w:tab w:val="left" w:pos="1440"/>
        </w:tabs>
      </w:pPr>
      <w:r>
        <w:t>Would you prefer to see the data as a percent or out of 100,000 people?</w:t>
      </w:r>
    </w:p>
    <w:p w:rsidR="00410348" w:rsidRDefault="00410348" w:rsidP="00410348">
      <w:pPr>
        <w:pStyle w:val="ListParagraph"/>
        <w:numPr>
          <w:ilvl w:val="0"/>
          <w:numId w:val="17"/>
        </w:numPr>
        <w:tabs>
          <w:tab w:val="left" w:pos="1440"/>
        </w:tabs>
      </w:pPr>
      <w:r>
        <w:t xml:space="preserve">What would you change about the format, if anything? </w:t>
      </w:r>
    </w:p>
    <w:p w:rsidR="00410348" w:rsidRDefault="00410348" w:rsidP="00410348">
      <w:pPr>
        <w:pStyle w:val="ListParagraph"/>
        <w:numPr>
          <w:ilvl w:val="0"/>
          <w:numId w:val="17"/>
        </w:numPr>
        <w:tabs>
          <w:tab w:val="left" w:pos="1440"/>
        </w:tabs>
      </w:pPr>
      <w:r w:rsidRPr="004F51BB">
        <w:t>If getting this information were easy to do, would any of it be useful to you?</w:t>
      </w:r>
    </w:p>
    <w:p w:rsidR="00410348" w:rsidRDefault="00410348" w:rsidP="00410348">
      <w:pPr>
        <w:tabs>
          <w:tab w:val="left" w:pos="1440"/>
        </w:tabs>
      </w:pPr>
    </w:p>
    <w:p w:rsidR="00410348" w:rsidRDefault="00410348" w:rsidP="00410348">
      <w:pPr>
        <w:tabs>
          <w:tab w:val="left" w:pos="1440"/>
        </w:tabs>
      </w:pPr>
    </w:p>
    <w:p w:rsidR="00410348" w:rsidRPr="00E77FC5" w:rsidRDefault="00410348" w:rsidP="00410348">
      <w:pPr>
        <w:tabs>
          <w:tab w:val="left" w:pos="1440"/>
        </w:tabs>
        <w:rPr>
          <w:b/>
        </w:rPr>
      </w:pPr>
      <w:r w:rsidRPr="00E77FC5">
        <w:rPr>
          <w:b/>
        </w:rPr>
        <w:t>[Risk]</w:t>
      </w:r>
    </w:p>
    <w:p w:rsidR="00410348" w:rsidRDefault="00410348" w:rsidP="00410348">
      <w:pPr>
        <w:tabs>
          <w:tab w:val="left" w:pos="1440"/>
        </w:tabs>
      </w:pPr>
    </w:p>
    <w:p w:rsidR="00410348" w:rsidRDefault="00410348" w:rsidP="00410348">
      <w:pPr>
        <w:tabs>
          <w:tab w:val="left" w:pos="1440"/>
        </w:tabs>
      </w:pPr>
      <w:r>
        <w:t>Here is another statistic for you to consider:</w:t>
      </w:r>
    </w:p>
    <w:p w:rsidR="00410348" w:rsidRDefault="00410348" w:rsidP="00410348">
      <w:pPr>
        <w:tabs>
          <w:tab w:val="left" w:pos="1440"/>
        </w:tabs>
      </w:pPr>
    </w:p>
    <w:p w:rsidR="00410348" w:rsidRPr="00A929CB" w:rsidRDefault="00410348" w:rsidP="00410348">
      <w:pPr>
        <w:tabs>
          <w:tab w:val="left" w:pos="1440"/>
        </w:tabs>
      </w:pPr>
      <w:r w:rsidRPr="00A929CB">
        <w:t xml:space="preserve">Risk of developing stomach cancer over an entire lifespan in 2005-2007:  </w:t>
      </w:r>
    </w:p>
    <w:p w:rsidR="00410348" w:rsidRPr="00A929CB" w:rsidRDefault="00410348" w:rsidP="00410348">
      <w:pPr>
        <w:tabs>
          <w:tab w:val="left" w:pos="1440"/>
        </w:tabs>
      </w:pPr>
      <w:r w:rsidRPr="00A929CB">
        <w:t>Approximately 0.88%</w:t>
      </w:r>
    </w:p>
    <w:p w:rsidR="00410348" w:rsidRDefault="00410348" w:rsidP="00410348">
      <w:pPr>
        <w:tabs>
          <w:tab w:val="left" w:pos="1440"/>
        </w:tabs>
      </w:pPr>
    </w:p>
    <w:p w:rsidR="00410348" w:rsidRDefault="00410348" w:rsidP="00410348">
      <w:pPr>
        <w:tabs>
          <w:tab w:val="left" w:pos="1440"/>
        </w:tabs>
      </w:pPr>
      <w:r>
        <w:t>Are you interested in this type of statistic?  [If no, wrap up the interview.  If yes, continue.]</w:t>
      </w:r>
    </w:p>
    <w:p w:rsidR="00410348" w:rsidRDefault="00410348" w:rsidP="00410348">
      <w:pPr>
        <w:tabs>
          <w:tab w:val="left" w:pos="1440"/>
        </w:tabs>
      </w:pPr>
    </w:p>
    <w:p w:rsidR="00410348" w:rsidRDefault="00410348" w:rsidP="00410348">
      <w:pPr>
        <w:spacing w:before="120"/>
      </w:pPr>
      <w:r>
        <w:t>If you were looking for this type of statistic, what specifically would you look for? [Probe on options like age, gender, etc.]</w:t>
      </w:r>
    </w:p>
    <w:p w:rsidR="00410348" w:rsidRDefault="00410348" w:rsidP="00410348">
      <w:pPr>
        <w:tabs>
          <w:tab w:val="left" w:pos="1440"/>
        </w:tabs>
      </w:pPr>
    </w:p>
    <w:p w:rsidR="00410348" w:rsidRDefault="00410348" w:rsidP="00410348">
      <w:pPr>
        <w:spacing w:before="120"/>
      </w:pPr>
      <w:r>
        <w:t>[Show SEER options for Risk]</w:t>
      </w:r>
    </w:p>
    <w:p w:rsidR="00410348" w:rsidRDefault="00410348" w:rsidP="00410348">
      <w:pPr>
        <w:spacing w:before="120"/>
      </w:pPr>
      <w:r>
        <w:t>There is a system I know of that has this data and you can get it using these options:</w:t>
      </w:r>
    </w:p>
    <w:p w:rsidR="00410348" w:rsidRDefault="00410348" w:rsidP="00410348">
      <w:pPr>
        <w:tabs>
          <w:tab w:val="left" w:pos="1440"/>
        </w:tabs>
      </w:pPr>
    </w:p>
    <w:p w:rsidR="00410348" w:rsidRPr="00E940E7" w:rsidRDefault="00410348" w:rsidP="00410348">
      <w:pPr>
        <w:pStyle w:val="ListParagraph"/>
        <w:numPr>
          <w:ilvl w:val="0"/>
          <w:numId w:val="12"/>
        </w:numPr>
        <w:tabs>
          <w:tab w:val="left" w:pos="720"/>
        </w:tabs>
      </w:pPr>
      <w:r>
        <w:t>Starting age:</w:t>
      </w:r>
      <w:r>
        <w:tab/>
      </w:r>
      <w:r w:rsidRPr="00E940E7">
        <w:t>0</w:t>
      </w:r>
      <w:r w:rsidRPr="00E940E7">
        <w:tab/>
      </w:r>
      <w:r w:rsidRPr="00E940E7">
        <w:tab/>
        <w:t>40</w:t>
      </w:r>
      <w:r w:rsidRPr="00E940E7">
        <w:tab/>
      </w:r>
      <w:r w:rsidRPr="00E940E7">
        <w:tab/>
        <w:t>80</w:t>
      </w:r>
    </w:p>
    <w:p w:rsidR="00410348" w:rsidRPr="00E940E7" w:rsidRDefault="00410348" w:rsidP="00410348">
      <w:pPr>
        <w:pStyle w:val="ListParagraph"/>
        <w:tabs>
          <w:tab w:val="left" w:pos="1440"/>
        </w:tabs>
      </w:pPr>
      <w:r>
        <w:tab/>
      </w:r>
      <w:r>
        <w:tab/>
      </w:r>
      <w:r w:rsidRPr="00E940E7">
        <w:t>5</w:t>
      </w:r>
      <w:r w:rsidRPr="00E940E7">
        <w:tab/>
      </w:r>
      <w:r w:rsidRPr="00E940E7">
        <w:tab/>
        <w:t>45</w:t>
      </w:r>
      <w:r w:rsidRPr="00E940E7">
        <w:tab/>
      </w:r>
      <w:r w:rsidRPr="00E940E7">
        <w:tab/>
        <w:t>85</w:t>
      </w:r>
    </w:p>
    <w:p w:rsidR="00410348" w:rsidRPr="00E940E7" w:rsidRDefault="00410348" w:rsidP="00410348">
      <w:pPr>
        <w:pStyle w:val="ListParagraph"/>
        <w:tabs>
          <w:tab w:val="left" w:pos="1440"/>
        </w:tabs>
      </w:pPr>
      <w:r>
        <w:tab/>
      </w:r>
      <w:r>
        <w:tab/>
      </w:r>
      <w:r w:rsidRPr="00E940E7">
        <w:t>10</w:t>
      </w:r>
      <w:r w:rsidRPr="00E940E7">
        <w:tab/>
      </w:r>
      <w:r w:rsidRPr="00E940E7">
        <w:tab/>
        <w:t>50</w:t>
      </w:r>
      <w:r w:rsidRPr="00E940E7">
        <w:tab/>
      </w:r>
      <w:r w:rsidRPr="00E940E7">
        <w:tab/>
        <w:t>90</w:t>
      </w:r>
    </w:p>
    <w:p w:rsidR="00410348" w:rsidRPr="00E940E7" w:rsidRDefault="00410348" w:rsidP="00410348">
      <w:pPr>
        <w:pStyle w:val="ListParagraph"/>
        <w:tabs>
          <w:tab w:val="left" w:pos="1440"/>
        </w:tabs>
      </w:pPr>
      <w:r>
        <w:tab/>
      </w:r>
      <w:r>
        <w:tab/>
      </w:r>
      <w:r w:rsidRPr="00E940E7">
        <w:t>15</w:t>
      </w:r>
      <w:r w:rsidRPr="00E940E7">
        <w:tab/>
      </w:r>
      <w:r w:rsidRPr="00E940E7">
        <w:tab/>
        <w:t>55</w:t>
      </w:r>
      <w:r w:rsidRPr="00E940E7">
        <w:tab/>
      </w:r>
      <w:r w:rsidRPr="00E940E7">
        <w:tab/>
        <w:t>95</w:t>
      </w:r>
    </w:p>
    <w:p w:rsidR="00410348" w:rsidRPr="00E940E7" w:rsidRDefault="00410348" w:rsidP="00410348">
      <w:pPr>
        <w:pStyle w:val="ListParagraph"/>
        <w:tabs>
          <w:tab w:val="left" w:pos="1440"/>
        </w:tabs>
      </w:pPr>
      <w:r>
        <w:tab/>
      </w:r>
      <w:r>
        <w:tab/>
      </w:r>
      <w:r w:rsidRPr="00E940E7">
        <w:t>20</w:t>
      </w:r>
      <w:r w:rsidRPr="00E940E7">
        <w:tab/>
      </w:r>
      <w:r w:rsidRPr="00E940E7">
        <w:tab/>
        <w:t>60</w:t>
      </w:r>
    </w:p>
    <w:p w:rsidR="00410348" w:rsidRPr="00E940E7" w:rsidRDefault="00410348" w:rsidP="00410348">
      <w:pPr>
        <w:pStyle w:val="ListParagraph"/>
        <w:tabs>
          <w:tab w:val="left" w:pos="1440"/>
        </w:tabs>
      </w:pPr>
      <w:r>
        <w:tab/>
      </w:r>
      <w:r>
        <w:tab/>
      </w:r>
      <w:r w:rsidRPr="00E940E7">
        <w:t>25</w:t>
      </w:r>
      <w:r w:rsidRPr="00E940E7">
        <w:tab/>
      </w:r>
      <w:r w:rsidRPr="00E940E7">
        <w:tab/>
        <w:t>65</w:t>
      </w:r>
    </w:p>
    <w:p w:rsidR="00410348" w:rsidRPr="00E940E7" w:rsidRDefault="00410348" w:rsidP="00410348">
      <w:pPr>
        <w:pStyle w:val="ListParagraph"/>
        <w:tabs>
          <w:tab w:val="left" w:pos="1440"/>
        </w:tabs>
      </w:pPr>
      <w:r>
        <w:tab/>
      </w:r>
      <w:r>
        <w:tab/>
      </w:r>
      <w:r w:rsidRPr="00E940E7">
        <w:t>30</w:t>
      </w:r>
      <w:r w:rsidRPr="00E940E7">
        <w:tab/>
      </w:r>
      <w:r w:rsidRPr="00E940E7">
        <w:tab/>
        <w:t>70</w:t>
      </w:r>
    </w:p>
    <w:p w:rsidR="00410348" w:rsidRPr="00E940E7" w:rsidRDefault="00410348" w:rsidP="00410348">
      <w:pPr>
        <w:pStyle w:val="ListParagraph"/>
        <w:tabs>
          <w:tab w:val="left" w:pos="1440"/>
        </w:tabs>
      </w:pPr>
      <w:r>
        <w:tab/>
      </w:r>
      <w:r>
        <w:tab/>
      </w:r>
      <w:r w:rsidRPr="00E940E7">
        <w:t>35</w:t>
      </w:r>
      <w:r w:rsidRPr="00E940E7">
        <w:tab/>
      </w:r>
      <w:r w:rsidRPr="00E940E7">
        <w:tab/>
        <w:t>75</w:t>
      </w:r>
    </w:p>
    <w:p w:rsidR="00410348" w:rsidRDefault="00410348" w:rsidP="00410348">
      <w:pPr>
        <w:pStyle w:val="ListParagraph"/>
        <w:tabs>
          <w:tab w:val="left" w:pos="1440"/>
        </w:tabs>
      </w:pPr>
    </w:p>
    <w:p w:rsidR="00410348" w:rsidRPr="00E940E7" w:rsidRDefault="00410348" w:rsidP="00410348">
      <w:pPr>
        <w:pStyle w:val="ListParagraph"/>
        <w:numPr>
          <w:ilvl w:val="0"/>
          <w:numId w:val="12"/>
        </w:numPr>
        <w:tabs>
          <w:tab w:val="left" w:pos="720"/>
        </w:tabs>
      </w:pPr>
      <w:r>
        <w:t>Ending age:</w:t>
      </w:r>
      <w:r>
        <w:tab/>
      </w:r>
      <w:r w:rsidRPr="00E940E7">
        <w:t>5</w:t>
      </w:r>
      <w:r w:rsidRPr="00E940E7">
        <w:tab/>
      </w:r>
      <w:r w:rsidRPr="00E940E7">
        <w:tab/>
        <w:t>45</w:t>
      </w:r>
      <w:r w:rsidRPr="00E940E7">
        <w:tab/>
      </w:r>
      <w:r w:rsidRPr="00E940E7">
        <w:tab/>
        <w:t>85</w:t>
      </w:r>
    </w:p>
    <w:p w:rsidR="00410348" w:rsidRPr="00E940E7" w:rsidRDefault="00410348" w:rsidP="00410348">
      <w:pPr>
        <w:pStyle w:val="ListParagraph"/>
        <w:tabs>
          <w:tab w:val="left" w:pos="1440"/>
        </w:tabs>
      </w:pPr>
      <w:r>
        <w:tab/>
      </w:r>
      <w:r>
        <w:tab/>
      </w:r>
      <w:r w:rsidRPr="00E940E7">
        <w:t>10</w:t>
      </w:r>
      <w:r w:rsidRPr="00E940E7">
        <w:tab/>
      </w:r>
      <w:r w:rsidRPr="00E940E7">
        <w:tab/>
        <w:t>50</w:t>
      </w:r>
      <w:r w:rsidRPr="00E940E7">
        <w:tab/>
      </w:r>
      <w:r w:rsidRPr="00E940E7">
        <w:tab/>
        <w:t>90</w:t>
      </w:r>
    </w:p>
    <w:p w:rsidR="00410348" w:rsidRPr="00E940E7" w:rsidRDefault="00410348" w:rsidP="00410348">
      <w:pPr>
        <w:pStyle w:val="ListParagraph"/>
        <w:tabs>
          <w:tab w:val="left" w:pos="1440"/>
        </w:tabs>
      </w:pPr>
      <w:r>
        <w:tab/>
      </w:r>
      <w:r>
        <w:tab/>
      </w:r>
      <w:r w:rsidRPr="00E940E7">
        <w:t>15</w:t>
      </w:r>
      <w:r w:rsidRPr="00E940E7">
        <w:tab/>
      </w:r>
      <w:r w:rsidRPr="00E940E7">
        <w:tab/>
        <w:t>55</w:t>
      </w:r>
      <w:r w:rsidRPr="00E940E7">
        <w:tab/>
      </w:r>
      <w:r w:rsidRPr="00E940E7">
        <w:tab/>
        <w:t>95</w:t>
      </w:r>
    </w:p>
    <w:p w:rsidR="00410348" w:rsidRPr="00E940E7" w:rsidRDefault="00410348" w:rsidP="00410348">
      <w:pPr>
        <w:pStyle w:val="ListParagraph"/>
        <w:tabs>
          <w:tab w:val="left" w:pos="1440"/>
        </w:tabs>
      </w:pPr>
      <w:r>
        <w:tab/>
      </w:r>
      <w:r>
        <w:tab/>
      </w:r>
      <w:r w:rsidRPr="00E940E7">
        <w:t>20</w:t>
      </w:r>
      <w:r w:rsidRPr="00E940E7">
        <w:tab/>
      </w:r>
      <w:r w:rsidRPr="00E940E7">
        <w:tab/>
        <w:t>60</w:t>
      </w:r>
      <w:r w:rsidRPr="00E940E7">
        <w:tab/>
      </w:r>
      <w:r w:rsidRPr="00E940E7">
        <w:tab/>
        <w:t>95 and Older</w:t>
      </w:r>
    </w:p>
    <w:p w:rsidR="00410348" w:rsidRPr="00E940E7" w:rsidRDefault="00410348" w:rsidP="00410348">
      <w:pPr>
        <w:pStyle w:val="ListParagraph"/>
        <w:tabs>
          <w:tab w:val="left" w:pos="1440"/>
        </w:tabs>
      </w:pPr>
      <w:r>
        <w:tab/>
      </w:r>
      <w:r>
        <w:tab/>
      </w:r>
      <w:r w:rsidRPr="00E940E7">
        <w:t>25</w:t>
      </w:r>
      <w:r w:rsidRPr="00E940E7">
        <w:tab/>
      </w:r>
      <w:r w:rsidRPr="00E940E7">
        <w:tab/>
        <w:t>65</w:t>
      </w:r>
    </w:p>
    <w:p w:rsidR="00410348" w:rsidRPr="00E940E7" w:rsidRDefault="00410348" w:rsidP="00410348">
      <w:pPr>
        <w:pStyle w:val="ListParagraph"/>
        <w:tabs>
          <w:tab w:val="left" w:pos="1440"/>
        </w:tabs>
      </w:pPr>
      <w:r>
        <w:tab/>
      </w:r>
      <w:r>
        <w:tab/>
      </w:r>
      <w:r w:rsidRPr="00E940E7">
        <w:t>30</w:t>
      </w:r>
      <w:r w:rsidRPr="00E940E7">
        <w:tab/>
      </w:r>
      <w:r w:rsidRPr="00E940E7">
        <w:tab/>
        <w:t>70</w:t>
      </w:r>
    </w:p>
    <w:p w:rsidR="00410348" w:rsidRPr="00E940E7" w:rsidRDefault="00410348" w:rsidP="00410348">
      <w:pPr>
        <w:pStyle w:val="ListParagraph"/>
        <w:tabs>
          <w:tab w:val="left" w:pos="1440"/>
        </w:tabs>
      </w:pPr>
      <w:r>
        <w:tab/>
      </w:r>
      <w:r>
        <w:tab/>
      </w:r>
      <w:r w:rsidRPr="00E940E7">
        <w:t>35</w:t>
      </w:r>
      <w:r w:rsidRPr="00E940E7">
        <w:tab/>
      </w:r>
      <w:r w:rsidRPr="00E940E7">
        <w:tab/>
        <w:t>75</w:t>
      </w:r>
    </w:p>
    <w:p w:rsidR="00410348" w:rsidRPr="00E940E7" w:rsidRDefault="00410348" w:rsidP="00410348">
      <w:pPr>
        <w:pStyle w:val="ListParagraph"/>
        <w:tabs>
          <w:tab w:val="left" w:pos="1440"/>
        </w:tabs>
      </w:pPr>
      <w:r>
        <w:tab/>
      </w:r>
      <w:r>
        <w:tab/>
      </w:r>
      <w:r w:rsidRPr="00E940E7">
        <w:t>40</w:t>
      </w:r>
      <w:r w:rsidRPr="00E940E7">
        <w:tab/>
      </w:r>
      <w:r w:rsidRPr="00E940E7">
        <w:tab/>
        <w:t>80</w:t>
      </w:r>
      <w:r>
        <w:br/>
      </w:r>
    </w:p>
    <w:p w:rsidR="00410348" w:rsidRDefault="00410348" w:rsidP="00410348">
      <w:pPr>
        <w:pStyle w:val="ListParagraph"/>
        <w:numPr>
          <w:ilvl w:val="0"/>
          <w:numId w:val="12"/>
        </w:numPr>
      </w:pPr>
      <w:r>
        <w:t>Sex:</w:t>
      </w:r>
      <w:r>
        <w:tab/>
      </w:r>
      <w:r>
        <w:tab/>
        <w:t>Male</w:t>
      </w:r>
      <w:r>
        <w:tab/>
      </w:r>
      <w:r>
        <w:tab/>
        <w:t>Female</w:t>
      </w:r>
      <w:r>
        <w:tab/>
      </w:r>
      <w:r>
        <w:tab/>
        <w:t>Both</w:t>
      </w:r>
      <w:r>
        <w:br/>
      </w:r>
    </w:p>
    <w:p w:rsidR="00410348" w:rsidRDefault="00410348" w:rsidP="00410348">
      <w:pPr>
        <w:pStyle w:val="ListParagraph"/>
        <w:numPr>
          <w:ilvl w:val="0"/>
          <w:numId w:val="12"/>
        </w:numPr>
        <w:spacing w:before="120"/>
      </w:pPr>
      <w:r>
        <w:t>Race:</w:t>
      </w:r>
      <w:r>
        <w:tab/>
      </w:r>
      <w:r>
        <w:tab/>
        <w:t>White</w:t>
      </w:r>
      <w:r>
        <w:tab/>
      </w:r>
      <w:r>
        <w:tab/>
      </w:r>
      <w:r>
        <w:tab/>
      </w:r>
      <w:r>
        <w:tab/>
      </w:r>
      <w:r>
        <w:tab/>
        <w:t>Total Hispanic</w:t>
      </w:r>
    </w:p>
    <w:p w:rsidR="00410348" w:rsidRDefault="00410348" w:rsidP="00410348">
      <w:pPr>
        <w:pStyle w:val="ListParagraph"/>
        <w:spacing w:before="120"/>
        <w:ind w:left="2160"/>
      </w:pPr>
      <w:r>
        <w:t>Black</w:t>
      </w:r>
      <w:r>
        <w:tab/>
      </w:r>
      <w:r>
        <w:tab/>
      </w:r>
      <w:r>
        <w:tab/>
      </w:r>
      <w:r>
        <w:tab/>
      </w:r>
      <w:r>
        <w:tab/>
        <w:t>White Hispanic</w:t>
      </w:r>
    </w:p>
    <w:p w:rsidR="00410348" w:rsidRDefault="00410348" w:rsidP="00410348">
      <w:pPr>
        <w:pStyle w:val="ListParagraph"/>
        <w:spacing w:before="120"/>
        <w:ind w:left="2160"/>
      </w:pPr>
      <w:r>
        <w:t>Asian/Pacific Islander</w:t>
      </w:r>
      <w:r>
        <w:tab/>
      </w:r>
      <w:r>
        <w:tab/>
      </w:r>
      <w:r>
        <w:tab/>
        <w:t>White Non-Hispanic</w:t>
      </w:r>
    </w:p>
    <w:p w:rsidR="00410348" w:rsidRDefault="00410348" w:rsidP="00410348">
      <w:pPr>
        <w:pStyle w:val="ListParagraph"/>
        <w:tabs>
          <w:tab w:val="left" w:pos="1440"/>
        </w:tabs>
      </w:pPr>
      <w:r>
        <w:tab/>
      </w:r>
      <w:r>
        <w:tab/>
        <w:t>American Indian/Alaska Native</w:t>
      </w:r>
      <w:r>
        <w:tab/>
        <w:t>All</w:t>
      </w:r>
    </w:p>
    <w:p w:rsidR="00410348" w:rsidRDefault="00410348" w:rsidP="00410348">
      <w:pPr>
        <w:pStyle w:val="ListParagraph"/>
        <w:tabs>
          <w:tab w:val="left" w:pos="1440"/>
        </w:tabs>
      </w:pPr>
    </w:p>
    <w:p w:rsidR="00410348" w:rsidRDefault="00410348" w:rsidP="00410348">
      <w:pPr>
        <w:pStyle w:val="ListParagraph"/>
        <w:numPr>
          <w:ilvl w:val="0"/>
          <w:numId w:val="12"/>
        </w:numPr>
        <w:tabs>
          <w:tab w:val="left" w:pos="720"/>
        </w:tabs>
      </w:pPr>
      <w:r>
        <w:t>Risk type:</w:t>
      </w:r>
      <w:r>
        <w:tab/>
        <w:t>Developing cancer</w:t>
      </w:r>
    </w:p>
    <w:p w:rsidR="00410348" w:rsidRDefault="00410348" w:rsidP="00410348">
      <w:pPr>
        <w:tabs>
          <w:tab w:val="left" w:pos="1440"/>
        </w:tabs>
        <w:ind w:left="720"/>
      </w:pPr>
      <w:r>
        <w:tab/>
      </w:r>
      <w:r>
        <w:tab/>
        <w:t>Dying from cancer</w:t>
      </w:r>
      <w:r>
        <w:br/>
      </w:r>
    </w:p>
    <w:p w:rsidR="00410348" w:rsidRPr="0056638F" w:rsidRDefault="00410348" w:rsidP="00410348">
      <w:pPr>
        <w:pStyle w:val="ListParagraph"/>
        <w:numPr>
          <w:ilvl w:val="0"/>
          <w:numId w:val="12"/>
        </w:numPr>
        <w:tabs>
          <w:tab w:val="left" w:pos="720"/>
        </w:tabs>
      </w:pPr>
      <w:r>
        <w:t>Year of diagnosis:</w:t>
      </w:r>
      <w:r>
        <w:tab/>
      </w:r>
      <w:r w:rsidRPr="0056638F">
        <w:t>2005-2007</w:t>
      </w:r>
    </w:p>
    <w:p w:rsidR="00410348" w:rsidRPr="0056638F" w:rsidRDefault="00410348" w:rsidP="00410348">
      <w:pPr>
        <w:pStyle w:val="ListParagraph"/>
        <w:tabs>
          <w:tab w:val="left" w:pos="1440"/>
        </w:tabs>
      </w:pPr>
      <w:r>
        <w:tab/>
      </w:r>
      <w:r>
        <w:tab/>
      </w:r>
      <w:r>
        <w:tab/>
      </w:r>
      <w:r w:rsidRPr="0056638F">
        <w:t>2003-2005</w:t>
      </w:r>
    </w:p>
    <w:p w:rsidR="00410348" w:rsidRPr="0056638F" w:rsidRDefault="00410348" w:rsidP="00410348">
      <w:pPr>
        <w:pStyle w:val="ListParagraph"/>
        <w:tabs>
          <w:tab w:val="left" w:pos="1440"/>
        </w:tabs>
      </w:pPr>
      <w:r>
        <w:tab/>
      </w:r>
      <w:r>
        <w:tab/>
      </w:r>
      <w:r>
        <w:tab/>
      </w:r>
      <w:r w:rsidRPr="0056638F">
        <w:t xml:space="preserve">2000-2002   </w:t>
      </w:r>
    </w:p>
    <w:p w:rsidR="00410348" w:rsidRDefault="00410348" w:rsidP="00410348">
      <w:pPr>
        <w:pStyle w:val="ListParagraph"/>
        <w:tabs>
          <w:tab w:val="left" w:pos="1440"/>
        </w:tabs>
      </w:pPr>
    </w:p>
    <w:p w:rsidR="00410348" w:rsidRDefault="00410348" w:rsidP="00410348">
      <w:pPr>
        <w:spacing w:before="120"/>
      </w:pPr>
      <w:r>
        <w:t>Which of these factors are of interest to you and why?  Which factors seem unclear to you?  What other factors would you be interested in that are not in this list?  [Probe: Geographical location, trends in data, uncertainty data]</w:t>
      </w:r>
    </w:p>
    <w:p w:rsidR="00410348" w:rsidRDefault="00410348" w:rsidP="00410348">
      <w:pPr>
        <w:spacing w:before="120"/>
      </w:pPr>
      <w:r>
        <w:t>Sometimes cancer data is shown as an estimate of how data for the current year might look (as a projection).  How would you use these data?</w:t>
      </w:r>
    </w:p>
    <w:p w:rsidR="00410348" w:rsidRPr="002D658B" w:rsidRDefault="00410348" w:rsidP="00410348">
      <w:pPr>
        <w:spacing w:before="120"/>
      </w:pPr>
    </w:p>
    <w:p w:rsidR="00985E10" w:rsidRDefault="00985E10" w:rsidP="00985E10">
      <w:pPr>
        <w:spacing w:before="120"/>
      </w:pPr>
      <w:r>
        <w:t>Here is an example of data output that you might generate on the SEER website.</w:t>
      </w:r>
    </w:p>
    <w:p w:rsidR="00985E10" w:rsidRDefault="00985E10" w:rsidP="00985E10">
      <w:pPr>
        <w:spacing w:before="120"/>
      </w:pPr>
      <w:r>
        <w:t>[Show output for risk]</w:t>
      </w:r>
    </w:p>
    <w:p w:rsidR="00985E10" w:rsidRDefault="00985E10" w:rsidP="00985E10">
      <w:pPr>
        <w:spacing w:before="120"/>
      </w:pPr>
      <w:r>
        <w:rPr>
          <w:noProof/>
          <w:lang w:eastAsia="en-US"/>
        </w:rPr>
        <w:drawing>
          <wp:inline distT="0" distB="0" distL="0" distR="0">
            <wp:extent cx="2487064" cy="1923955"/>
            <wp:effectExtent l="25400" t="0" r="2136" b="0"/>
            <wp:docPr id="3" name="Picture 6" descr="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png"/>
                    <pic:cNvPicPr/>
                  </pic:nvPicPr>
                  <pic:blipFill>
                    <a:blip r:embed="rId23" cstate="print"/>
                    <a:stretch>
                      <a:fillRect/>
                    </a:stretch>
                  </pic:blipFill>
                  <pic:spPr>
                    <a:xfrm>
                      <a:off x="0" y="0"/>
                      <a:ext cx="2489334" cy="1925711"/>
                    </a:xfrm>
                    <a:prstGeom prst="rect">
                      <a:avLst/>
                    </a:prstGeom>
                  </pic:spPr>
                </pic:pic>
              </a:graphicData>
            </a:graphic>
          </wp:inline>
        </w:drawing>
      </w:r>
    </w:p>
    <w:p w:rsidR="00985E10" w:rsidRDefault="00985E10" w:rsidP="00985E10">
      <w:pPr>
        <w:spacing w:before="120"/>
      </w:pPr>
    </w:p>
    <w:p w:rsidR="00985E10" w:rsidRDefault="00985E10" w:rsidP="00985E10">
      <w:pPr>
        <w:rPr>
          <w:rFonts w:asciiTheme="minorHAnsi" w:hAnsiTheme="minorHAnsi"/>
        </w:rPr>
      </w:pPr>
    </w:p>
    <w:p w:rsidR="00985E10" w:rsidRDefault="00985E10" w:rsidP="00985E10">
      <w:pPr>
        <w:numPr>
          <w:ilvl w:val="0"/>
          <w:numId w:val="13"/>
        </w:numPr>
        <w:tabs>
          <w:tab w:val="left" w:pos="1440"/>
        </w:tabs>
        <w:contextualSpacing/>
      </w:pPr>
      <w:r>
        <w:t>Is it clear what it’s trying to tell you?  What specifically seems [clear/unclear] to you?</w:t>
      </w:r>
    </w:p>
    <w:p w:rsidR="00985E10" w:rsidRDefault="00985E10" w:rsidP="00985E10">
      <w:pPr>
        <w:numPr>
          <w:ilvl w:val="0"/>
          <w:numId w:val="13"/>
        </w:numPr>
        <w:tabs>
          <w:tab w:val="left" w:pos="1440"/>
        </w:tabs>
        <w:contextualSpacing/>
      </w:pPr>
      <w:r>
        <w:t>What do you like about it, and what don’t you like about it?</w:t>
      </w:r>
    </w:p>
    <w:p w:rsidR="00985E10" w:rsidRDefault="00985E10" w:rsidP="00985E10">
      <w:pPr>
        <w:numPr>
          <w:ilvl w:val="1"/>
          <w:numId w:val="13"/>
        </w:numPr>
        <w:tabs>
          <w:tab w:val="left" w:pos="1440"/>
        </w:tabs>
        <w:contextualSpacing/>
      </w:pPr>
      <w:r>
        <w:t>Do you like table format?</w:t>
      </w:r>
    </w:p>
    <w:p w:rsidR="00985E10" w:rsidRPr="005C10A6" w:rsidRDefault="00985E10" w:rsidP="00985E10">
      <w:pPr>
        <w:rPr>
          <w:rFonts w:asciiTheme="minorHAnsi" w:hAnsiTheme="minorHAnsi"/>
        </w:rPr>
      </w:pPr>
      <w:r>
        <w:t xml:space="preserve">      3.  What would you change about the format, if anything? </w:t>
      </w:r>
    </w:p>
    <w:p w:rsidR="00410348" w:rsidRPr="004F51BB" w:rsidRDefault="00410348" w:rsidP="00985E10">
      <w:pPr>
        <w:tabs>
          <w:tab w:val="left" w:pos="1440"/>
        </w:tabs>
      </w:pPr>
    </w:p>
    <w:p w:rsidR="00AB75F3" w:rsidRPr="00C40906" w:rsidRDefault="00AB75F3" w:rsidP="00C40906">
      <w:pPr>
        <w:tabs>
          <w:tab w:val="left" w:pos="1440"/>
        </w:tabs>
        <w:rPr>
          <w:rFonts w:asciiTheme="minorHAnsi" w:hAnsiTheme="minorHAnsi"/>
        </w:rPr>
      </w:pPr>
    </w:p>
    <w:sectPr w:rsidR="00AB75F3" w:rsidRPr="00C40906" w:rsidSect="00EE267D">
      <w:headerReference w:type="default"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D5" w:rsidRDefault="00017BD5">
      <w:r>
        <w:separator/>
      </w:r>
    </w:p>
  </w:endnote>
  <w:endnote w:type="continuationSeparator" w:id="0">
    <w:p w:rsidR="00017BD5" w:rsidRDefault="0001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56226"/>
      <w:docPartObj>
        <w:docPartGallery w:val="Page Numbers (Bottom of Page)"/>
        <w:docPartUnique/>
      </w:docPartObj>
    </w:sdtPr>
    <w:sdtEndPr>
      <w:rPr>
        <w:noProof/>
        <w:sz w:val="20"/>
        <w:szCs w:val="20"/>
      </w:rPr>
    </w:sdtEndPr>
    <w:sdtContent>
      <w:p w:rsidR="00984DF9" w:rsidRPr="00984DF9" w:rsidRDefault="00984DF9">
        <w:pPr>
          <w:pStyle w:val="Footer"/>
          <w:jc w:val="center"/>
          <w:rPr>
            <w:sz w:val="20"/>
            <w:szCs w:val="20"/>
          </w:rPr>
        </w:pPr>
        <w:r w:rsidRPr="00984DF9">
          <w:rPr>
            <w:sz w:val="20"/>
            <w:szCs w:val="20"/>
          </w:rPr>
          <w:fldChar w:fldCharType="begin"/>
        </w:r>
        <w:r w:rsidRPr="00984DF9">
          <w:rPr>
            <w:sz w:val="20"/>
            <w:szCs w:val="20"/>
          </w:rPr>
          <w:instrText xml:space="preserve"> PAGE   \* MERGEFORMAT </w:instrText>
        </w:r>
        <w:r w:rsidRPr="00984DF9">
          <w:rPr>
            <w:sz w:val="20"/>
            <w:szCs w:val="20"/>
          </w:rPr>
          <w:fldChar w:fldCharType="separate"/>
        </w:r>
        <w:r w:rsidR="00DB32B9">
          <w:rPr>
            <w:noProof/>
            <w:sz w:val="20"/>
            <w:szCs w:val="20"/>
          </w:rPr>
          <w:t>1</w:t>
        </w:r>
        <w:r w:rsidRPr="00984DF9">
          <w:rPr>
            <w:noProof/>
            <w:sz w:val="20"/>
            <w:szCs w:val="20"/>
          </w:rPr>
          <w:fldChar w:fldCharType="end"/>
        </w:r>
      </w:p>
    </w:sdtContent>
  </w:sdt>
  <w:p w:rsidR="00984DF9" w:rsidRDefault="00984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D5" w:rsidRDefault="00017BD5">
      <w:r>
        <w:separator/>
      </w:r>
    </w:p>
  </w:footnote>
  <w:footnote w:type="continuationSeparator" w:id="0">
    <w:p w:rsidR="00017BD5" w:rsidRDefault="0001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B2" w:rsidRDefault="008D73B2" w:rsidP="00EE267D">
    <w:pPr>
      <w:pStyle w:val="Date"/>
      <w:tabs>
        <w:tab w:val="right" w:pos="9163"/>
      </w:tabs>
      <w:spacing w:after="0"/>
      <w:jc w:val="left"/>
    </w:pPr>
    <w:r>
      <w:rPr>
        <w:b/>
        <w:bCs/>
        <w:noProof/>
        <w:sz w:val="36"/>
        <w:lang w:eastAsia="en-US"/>
      </w:rPr>
      <w:drawing>
        <wp:inline distT="0" distB="0" distL="0" distR="0">
          <wp:extent cx="1009650" cy="504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504825"/>
                  </a:xfrm>
                  <a:prstGeom prst="rect">
                    <a:avLst/>
                  </a:prstGeom>
                  <a:solidFill>
                    <a:srgbClr val="FFFFFF"/>
                  </a:solidFill>
                  <a:ln w="9525">
                    <a:noFill/>
                    <a:miter lim="800000"/>
                    <a:headEnd/>
                    <a:tailEnd/>
                  </a:ln>
                </pic:spPr>
              </pic:pic>
            </a:graphicData>
          </a:graphic>
        </wp:inline>
      </w:drawing>
    </w:r>
    <w:r>
      <w:tab/>
    </w:r>
  </w:p>
  <w:p w:rsidR="008D73B2" w:rsidRDefault="00DB32B9" w:rsidP="00EE267D">
    <w:pPr>
      <w:pStyle w:val="Date"/>
      <w:spacing w:after="0"/>
      <w:jc w:val="left"/>
    </w:pPr>
    <w:r>
      <w:rPr>
        <w:noProof/>
        <w:lang w:eastAsia="en-US"/>
      </w:rPr>
      <w:pict>
        <v:line id="Line 1" o:spid="_x0000_s1026" style="position:absolute;left:0;text-align:left;flip:y;z-index:-251658752;visibility:visible" from="4.3pt,7.8pt" to="467.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" strokecolor="maroon" strokeweight=".35mm">
          <v:stroke joinstyle="miter"/>
        </v:line>
      </w:pict>
    </w:r>
  </w:p>
  <w:p w:rsidR="008D73B2" w:rsidRDefault="008D73B2" w:rsidP="00EE267D">
    <w:pPr>
      <w:pStyle w:val="Header"/>
    </w:pPr>
  </w:p>
  <w:p w:rsidR="008D73B2" w:rsidRDefault="008D7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5F2195"/>
    <w:multiLevelType w:val="hybridMultilevel"/>
    <w:tmpl w:val="F69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C78A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D420AD"/>
    <w:multiLevelType w:val="hybridMultilevel"/>
    <w:tmpl w:val="12A81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653B34"/>
    <w:multiLevelType w:val="hybridMultilevel"/>
    <w:tmpl w:val="AB706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0ADAC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E1BBD"/>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D151D7"/>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364C07"/>
    <w:multiLevelType w:val="hybridMultilevel"/>
    <w:tmpl w:val="B2CCD8D4"/>
    <w:lvl w:ilvl="0" w:tplc="EEF6E008">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A2084"/>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9D4A74"/>
    <w:multiLevelType w:val="hybridMultilevel"/>
    <w:tmpl w:val="3CF4CFC4"/>
    <w:lvl w:ilvl="0" w:tplc="82D0F05A">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31853"/>
    <w:multiLevelType w:val="hybridMultilevel"/>
    <w:tmpl w:val="B67C5360"/>
    <w:lvl w:ilvl="0" w:tplc="193688DA">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05FF0"/>
    <w:multiLevelType w:val="hybridMultilevel"/>
    <w:tmpl w:val="B2CCD8D4"/>
    <w:lvl w:ilvl="0" w:tplc="EEF6E008">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40717"/>
    <w:multiLevelType w:val="hybridMultilevel"/>
    <w:tmpl w:val="66E6FB1C"/>
    <w:lvl w:ilvl="0" w:tplc="ACDC13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815BA4"/>
    <w:multiLevelType w:val="hybridMultilevel"/>
    <w:tmpl w:val="F69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82838"/>
    <w:multiLevelType w:val="hybridMultilevel"/>
    <w:tmpl w:val="B67C5360"/>
    <w:lvl w:ilvl="0" w:tplc="193688DA">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32ED4"/>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E73A8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41B7EE7"/>
    <w:multiLevelType w:val="hybridMultilevel"/>
    <w:tmpl w:val="B67C5360"/>
    <w:lvl w:ilvl="0" w:tplc="193688DA">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
  </w:num>
  <w:num w:numId="5">
    <w:abstractNumId w:val="16"/>
  </w:num>
  <w:num w:numId="6">
    <w:abstractNumId w:val="11"/>
  </w:num>
  <w:num w:numId="7">
    <w:abstractNumId w:val="3"/>
  </w:num>
  <w:num w:numId="8">
    <w:abstractNumId w:val="8"/>
  </w:num>
  <w:num w:numId="9">
    <w:abstractNumId w:val="2"/>
  </w:num>
  <w:num w:numId="10">
    <w:abstractNumId w:val="13"/>
  </w:num>
  <w:num w:numId="11">
    <w:abstractNumId w:val="4"/>
  </w:num>
  <w:num w:numId="12">
    <w:abstractNumId w:val="9"/>
  </w:num>
  <w:num w:numId="13">
    <w:abstractNumId w:val="10"/>
  </w:num>
  <w:num w:numId="14">
    <w:abstractNumId w:val="12"/>
  </w:num>
  <w:num w:numId="15">
    <w:abstractNumId w:val="6"/>
  </w:num>
  <w:num w:numId="16">
    <w:abstractNumId w:val="17"/>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E267D"/>
    <w:rsid w:val="00017BD5"/>
    <w:rsid w:val="000A384F"/>
    <w:rsid w:val="000A70E6"/>
    <w:rsid w:val="000E5B60"/>
    <w:rsid w:val="00123E54"/>
    <w:rsid w:val="00125BA1"/>
    <w:rsid w:val="00224C1E"/>
    <w:rsid w:val="002651DB"/>
    <w:rsid w:val="002824DA"/>
    <w:rsid w:val="002E3785"/>
    <w:rsid w:val="003644FD"/>
    <w:rsid w:val="003B5FC2"/>
    <w:rsid w:val="00404FA2"/>
    <w:rsid w:val="00410348"/>
    <w:rsid w:val="004547EB"/>
    <w:rsid w:val="004D1931"/>
    <w:rsid w:val="004F294C"/>
    <w:rsid w:val="004F4E77"/>
    <w:rsid w:val="005264A3"/>
    <w:rsid w:val="00531F7E"/>
    <w:rsid w:val="00594E12"/>
    <w:rsid w:val="00607C0E"/>
    <w:rsid w:val="006166DB"/>
    <w:rsid w:val="00632E25"/>
    <w:rsid w:val="006507FA"/>
    <w:rsid w:val="0068757A"/>
    <w:rsid w:val="006B2B41"/>
    <w:rsid w:val="006C4BCC"/>
    <w:rsid w:val="006C688E"/>
    <w:rsid w:val="006E2042"/>
    <w:rsid w:val="00740892"/>
    <w:rsid w:val="00752902"/>
    <w:rsid w:val="00780ED7"/>
    <w:rsid w:val="007D4AA0"/>
    <w:rsid w:val="007E58B1"/>
    <w:rsid w:val="00817AE8"/>
    <w:rsid w:val="00860084"/>
    <w:rsid w:val="00860FF6"/>
    <w:rsid w:val="008A062A"/>
    <w:rsid w:val="008D0A73"/>
    <w:rsid w:val="008D73B2"/>
    <w:rsid w:val="008F29DC"/>
    <w:rsid w:val="00906A85"/>
    <w:rsid w:val="00937931"/>
    <w:rsid w:val="00973A54"/>
    <w:rsid w:val="00984DF9"/>
    <w:rsid w:val="00985E10"/>
    <w:rsid w:val="009F46CD"/>
    <w:rsid w:val="00A14065"/>
    <w:rsid w:val="00AB75F3"/>
    <w:rsid w:val="00AD413D"/>
    <w:rsid w:val="00B82267"/>
    <w:rsid w:val="00BE2277"/>
    <w:rsid w:val="00C40906"/>
    <w:rsid w:val="00CB2643"/>
    <w:rsid w:val="00CC3424"/>
    <w:rsid w:val="00D45AE3"/>
    <w:rsid w:val="00D5067B"/>
    <w:rsid w:val="00DB32B9"/>
    <w:rsid w:val="00DC3E54"/>
    <w:rsid w:val="00E2075E"/>
    <w:rsid w:val="00E40F07"/>
    <w:rsid w:val="00E63C22"/>
    <w:rsid w:val="00E706F3"/>
    <w:rsid w:val="00EB1F56"/>
    <w:rsid w:val="00EE267D"/>
    <w:rsid w:val="00F00BF1"/>
    <w:rsid w:val="00F2678E"/>
    <w:rsid w:val="00F8511E"/>
    <w:rsid w:val="00F95949"/>
    <w:rsid w:val="00FC06C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heading 3" w:uiPriority="9" w:qFormat="1"/>
    <w:lsdException w:name="header" w:uiPriority="99"/>
    <w:lsdException w:name="footer" w:uiPriority="99"/>
    <w:lsdException w:name="Hyperlink" w:uiPriority="99"/>
    <w:lsdException w:name="Normal (Web)" w:uiPriority="99"/>
    <w:lsdException w:name="annotation subject" w:uiPriority="99"/>
    <w:lsdException w:name="Balloon Text" w:uiPriority="99"/>
    <w:lsdException w:name="Table Grid" w:uiPriority="1"/>
    <w:lsdException w:name="Light Shading Accent 1" w:uiPriority="60"/>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67D"/>
    <w:pPr>
      <w:suppressAutoHyphens/>
      <w:spacing w:after="0"/>
    </w:pPr>
    <w:rPr>
      <w:rFonts w:ascii="Times New Roman" w:eastAsia="MS Mincho" w:hAnsi="Times New Roman" w:cs="Times New Roman"/>
      <w:lang w:eastAsia="ar-SA"/>
    </w:rPr>
  </w:style>
  <w:style w:type="paragraph" w:styleId="Heading2">
    <w:name w:val="heading 2"/>
    <w:basedOn w:val="Normal"/>
    <w:next w:val="Normal"/>
    <w:link w:val="Heading2Char"/>
    <w:uiPriority w:val="9"/>
    <w:unhideWhenUsed/>
    <w:qFormat/>
    <w:rsid w:val="000A7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103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67D"/>
    <w:pPr>
      <w:tabs>
        <w:tab w:val="center" w:pos="4320"/>
        <w:tab w:val="right" w:pos="8640"/>
      </w:tabs>
    </w:pPr>
  </w:style>
  <w:style w:type="character" w:customStyle="1" w:styleId="HeaderChar">
    <w:name w:val="Header Char"/>
    <w:basedOn w:val="DefaultParagraphFont"/>
    <w:link w:val="Header"/>
    <w:uiPriority w:val="99"/>
    <w:rsid w:val="00EE267D"/>
    <w:rPr>
      <w:rFonts w:ascii="Times New Roman" w:eastAsia="MS Mincho" w:hAnsi="Times New Roman" w:cs="Times New Roman"/>
      <w:lang w:eastAsia="ar-SA"/>
    </w:rPr>
  </w:style>
  <w:style w:type="paragraph" w:styleId="Footer">
    <w:name w:val="footer"/>
    <w:basedOn w:val="Normal"/>
    <w:link w:val="FooterChar"/>
    <w:uiPriority w:val="99"/>
    <w:unhideWhenUsed/>
    <w:rsid w:val="00EE267D"/>
    <w:pPr>
      <w:tabs>
        <w:tab w:val="center" w:pos="4320"/>
        <w:tab w:val="right" w:pos="8640"/>
      </w:tabs>
    </w:pPr>
  </w:style>
  <w:style w:type="character" w:customStyle="1" w:styleId="FooterChar">
    <w:name w:val="Footer Char"/>
    <w:basedOn w:val="DefaultParagraphFont"/>
    <w:link w:val="Footer"/>
    <w:uiPriority w:val="99"/>
    <w:rsid w:val="00EE267D"/>
    <w:rPr>
      <w:rFonts w:ascii="Times New Roman" w:eastAsia="MS Mincho" w:hAnsi="Times New Roman" w:cs="Times New Roman"/>
      <w:lang w:eastAsia="ar-SA"/>
    </w:rPr>
  </w:style>
  <w:style w:type="table" w:styleId="TableGrid">
    <w:name w:val="Table Grid"/>
    <w:basedOn w:val="TableNormal"/>
    <w:uiPriority w:val="1"/>
    <w:rsid w:val="00EE267D"/>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ate">
    <w:name w:val="Date"/>
    <w:basedOn w:val="Normal"/>
    <w:next w:val="Normal"/>
    <w:link w:val="DateChar"/>
    <w:rsid w:val="00EE267D"/>
    <w:pPr>
      <w:spacing w:after="220" w:line="220" w:lineRule="atLeast"/>
      <w:ind w:left="90"/>
      <w:jc w:val="both"/>
    </w:pPr>
    <w:rPr>
      <w:rFonts w:ascii="Arial" w:eastAsia="Times New Roman" w:hAnsi="Arial"/>
      <w:spacing w:val="-5"/>
      <w:sz w:val="20"/>
      <w:szCs w:val="20"/>
    </w:rPr>
  </w:style>
  <w:style w:type="character" w:customStyle="1" w:styleId="DateChar">
    <w:name w:val="Date Char"/>
    <w:basedOn w:val="DefaultParagraphFont"/>
    <w:link w:val="Date"/>
    <w:rsid w:val="00EE267D"/>
    <w:rPr>
      <w:rFonts w:ascii="Arial" w:eastAsia="Times New Roman" w:hAnsi="Arial" w:cs="Times New Roman"/>
      <w:spacing w:val="-5"/>
      <w:sz w:val="20"/>
      <w:szCs w:val="20"/>
      <w:lang w:eastAsia="ar-SA"/>
    </w:rPr>
  </w:style>
  <w:style w:type="character" w:styleId="CommentReference">
    <w:name w:val="annotation reference"/>
    <w:basedOn w:val="DefaultParagraphFont"/>
    <w:semiHidden/>
    <w:rsid w:val="00607C0E"/>
    <w:rPr>
      <w:sz w:val="16"/>
      <w:szCs w:val="16"/>
    </w:rPr>
  </w:style>
  <w:style w:type="paragraph" w:styleId="CommentText">
    <w:name w:val="annotation text"/>
    <w:basedOn w:val="Normal"/>
    <w:link w:val="CommentTextChar"/>
    <w:semiHidden/>
    <w:rsid w:val="00607C0E"/>
    <w:rPr>
      <w:sz w:val="20"/>
      <w:szCs w:val="20"/>
    </w:rPr>
  </w:style>
  <w:style w:type="character" w:customStyle="1" w:styleId="CommentTextChar">
    <w:name w:val="Comment Text Char"/>
    <w:basedOn w:val="DefaultParagraphFont"/>
    <w:link w:val="CommentText"/>
    <w:semiHidden/>
    <w:rsid w:val="00607C0E"/>
    <w:rPr>
      <w:rFonts w:ascii="Times New Roman" w:eastAsia="MS Mincho" w:hAnsi="Times New Roman" w:cs="Times New Roman"/>
      <w:sz w:val="20"/>
      <w:szCs w:val="20"/>
      <w:lang w:eastAsia="ar-SA"/>
    </w:rPr>
  </w:style>
  <w:style w:type="paragraph" w:styleId="ListParagraph">
    <w:name w:val="List Paragraph"/>
    <w:basedOn w:val="Normal"/>
    <w:uiPriority w:val="72"/>
    <w:qFormat/>
    <w:rsid w:val="00607C0E"/>
    <w:pPr>
      <w:ind w:left="720"/>
      <w:contextualSpacing/>
    </w:pPr>
  </w:style>
  <w:style w:type="paragraph" w:styleId="BalloonText">
    <w:name w:val="Balloon Text"/>
    <w:basedOn w:val="Normal"/>
    <w:link w:val="BalloonTextChar"/>
    <w:uiPriority w:val="99"/>
    <w:semiHidden/>
    <w:unhideWhenUsed/>
    <w:rsid w:val="00607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7C0E"/>
    <w:rPr>
      <w:rFonts w:ascii="Lucida Grande" w:eastAsia="MS Mincho" w:hAnsi="Lucida Grande" w:cs="Times New Roman"/>
      <w:sz w:val="18"/>
      <w:szCs w:val="18"/>
      <w:lang w:eastAsia="ar-SA"/>
    </w:rPr>
  </w:style>
  <w:style w:type="paragraph" w:styleId="CommentSubject">
    <w:name w:val="annotation subject"/>
    <w:basedOn w:val="CommentText"/>
    <w:next w:val="CommentText"/>
    <w:link w:val="CommentSubjectChar"/>
    <w:uiPriority w:val="99"/>
    <w:semiHidden/>
    <w:unhideWhenUsed/>
    <w:rsid w:val="002824DA"/>
    <w:rPr>
      <w:b/>
      <w:bCs/>
    </w:rPr>
  </w:style>
  <w:style w:type="character" w:customStyle="1" w:styleId="CommentSubjectChar">
    <w:name w:val="Comment Subject Char"/>
    <w:basedOn w:val="CommentTextChar"/>
    <w:link w:val="CommentSubject"/>
    <w:uiPriority w:val="99"/>
    <w:semiHidden/>
    <w:rsid w:val="002824DA"/>
    <w:rPr>
      <w:rFonts w:ascii="Times New Roman" w:eastAsia="MS Mincho" w:hAnsi="Times New Roman" w:cs="Times New Roman"/>
      <w:b/>
      <w:bCs/>
      <w:sz w:val="20"/>
      <w:szCs w:val="20"/>
      <w:lang w:eastAsia="ar-SA"/>
    </w:rPr>
  </w:style>
  <w:style w:type="character" w:customStyle="1" w:styleId="Heading2Char">
    <w:name w:val="Heading 2 Char"/>
    <w:basedOn w:val="DefaultParagraphFont"/>
    <w:link w:val="Heading2"/>
    <w:uiPriority w:val="9"/>
    <w:rsid w:val="000A70E6"/>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410348"/>
    <w:rPr>
      <w:rFonts w:asciiTheme="majorHAnsi" w:eastAsiaTheme="majorEastAsia" w:hAnsiTheme="majorHAnsi" w:cstheme="majorBidi"/>
      <w:b/>
      <w:bCs/>
      <w:color w:val="4F81BD" w:themeColor="accent1"/>
      <w:lang w:eastAsia="ar-SA"/>
    </w:rPr>
  </w:style>
  <w:style w:type="paragraph" w:styleId="NormalWeb">
    <w:name w:val="Normal (Web)"/>
    <w:basedOn w:val="Normal"/>
    <w:uiPriority w:val="99"/>
    <w:unhideWhenUsed/>
    <w:rsid w:val="00410348"/>
    <w:pPr>
      <w:suppressAutoHyphens w:val="0"/>
      <w:spacing w:after="240"/>
    </w:pPr>
    <w:rPr>
      <w:rFonts w:eastAsia="Times New Roman"/>
      <w:lang w:eastAsia="en-US"/>
    </w:rPr>
  </w:style>
  <w:style w:type="table" w:styleId="LightShading-Accent1">
    <w:name w:val="Light Shading Accent 1"/>
    <w:basedOn w:val="TableNormal"/>
    <w:uiPriority w:val="60"/>
    <w:rsid w:val="00410348"/>
    <w:pPr>
      <w:spacing w:after="0"/>
    </w:pPr>
    <w:rPr>
      <w:rFonts w:ascii="Cambria" w:eastAsia="MS Mincho" w:hAnsi="Cambria" w:cs="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410348"/>
    <w:rPr>
      <w:color w:val="13369F"/>
      <w:u w:val="single"/>
    </w:rPr>
  </w:style>
  <w:style w:type="character" w:customStyle="1" w:styleId="bibliopop1">
    <w:name w:val="biblio_pop1"/>
    <w:rsid w:val="00410348"/>
    <w:rPr>
      <w:bdr w:val="single" w:sz="6" w:space="2" w:color="999999"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heading 3" w:uiPriority="9" w:qFormat="1"/>
    <w:lsdException w:name="header" w:uiPriority="99"/>
    <w:lsdException w:name="footer" w:uiPriority="99"/>
    <w:lsdException w:name="Hyperlink" w:uiPriority="99"/>
    <w:lsdException w:name="Normal (Web)" w:uiPriority="99"/>
    <w:lsdException w:name="annotation subject" w:uiPriority="99"/>
    <w:lsdException w:name="Balloon Text" w:uiPriority="99"/>
    <w:lsdException w:name="Table Grid" w:uiPriority="1"/>
    <w:lsdException w:name="Light Shading Accent 1" w:uiPriority="60"/>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67D"/>
    <w:pPr>
      <w:suppressAutoHyphens/>
      <w:spacing w:after="0"/>
    </w:pPr>
    <w:rPr>
      <w:rFonts w:ascii="Times New Roman" w:eastAsia="MS Mincho" w:hAnsi="Times New Roman" w:cs="Times New Roman"/>
      <w:lang w:eastAsia="ar-SA"/>
    </w:rPr>
  </w:style>
  <w:style w:type="paragraph" w:styleId="Heading2">
    <w:name w:val="heading 2"/>
    <w:basedOn w:val="Normal"/>
    <w:next w:val="Normal"/>
    <w:link w:val="Heading2Char"/>
    <w:uiPriority w:val="9"/>
    <w:unhideWhenUsed/>
    <w:qFormat/>
    <w:rsid w:val="000A7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103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67D"/>
    <w:pPr>
      <w:tabs>
        <w:tab w:val="center" w:pos="4320"/>
        <w:tab w:val="right" w:pos="8640"/>
      </w:tabs>
    </w:pPr>
  </w:style>
  <w:style w:type="character" w:customStyle="1" w:styleId="HeaderChar">
    <w:name w:val="Header Char"/>
    <w:basedOn w:val="DefaultParagraphFont"/>
    <w:link w:val="Header"/>
    <w:uiPriority w:val="99"/>
    <w:rsid w:val="00EE267D"/>
    <w:rPr>
      <w:rFonts w:ascii="Times New Roman" w:eastAsia="MS Mincho" w:hAnsi="Times New Roman" w:cs="Times New Roman"/>
      <w:lang w:eastAsia="ar-SA"/>
    </w:rPr>
  </w:style>
  <w:style w:type="paragraph" w:styleId="Footer">
    <w:name w:val="footer"/>
    <w:basedOn w:val="Normal"/>
    <w:link w:val="FooterChar"/>
    <w:uiPriority w:val="99"/>
    <w:unhideWhenUsed/>
    <w:rsid w:val="00EE267D"/>
    <w:pPr>
      <w:tabs>
        <w:tab w:val="center" w:pos="4320"/>
        <w:tab w:val="right" w:pos="8640"/>
      </w:tabs>
    </w:pPr>
  </w:style>
  <w:style w:type="character" w:customStyle="1" w:styleId="FooterChar">
    <w:name w:val="Footer Char"/>
    <w:basedOn w:val="DefaultParagraphFont"/>
    <w:link w:val="Footer"/>
    <w:uiPriority w:val="99"/>
    <w:rsid w:val="00EE267D"/>
    <w:rPr>
      <w:rFonts w:ascii="Times New Roman" w:eastAsia="MS Mincho" w:hAnsi="Times New Roman" w:cs="Times New Roman"/>
      <w:lang w:eastAsia="ar-SA"/>
    </w:rPr>
  </w:style>
  <w:style w:type="table" w:styleId="TableGrid">
    <w:name w:val="Table Grid"/>
    <w:basedOn w:val="TableNormal"/>
    <w:uiPriority w:val="1"/>
    <w:rsid w:val="00EE267D"/>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ate">
    <w:name w:val="Date"/>
    <w:basedOn w:val="Normal"/>
    <w:next w:val="Normal"/>
    <w:link w:val="DateChar"/>
    <w:rsid w:val="00EE267D"/>
    <w:pPr>
      <w:spacing w:after="220" w:line="220" w:lineRule="atLeast"/>
      <w:ind w:left="90"/>
      <w:jc w:val="both"/>
    </w:pPr>
    <w:rPr>
      <w:rFonts w:ascii="Arial" w:eastAsia="Times New Roman" w:hAnsi="Arial"/>
      <w:spacing w:val="-5"/>
      <w:sz w:val="20"/>
      <w:szCs w:val="20"/>
    </w:rPr>
  </w:style>
  <w:style w:type="character" w:customStyle="1" w:styleId="DateChar">
    <w:name w:val="Date Char"/>
    <w:basedOn w:val="DefaultParagraphFont"/>
    <w:link w:val="Date"/>
    <w:rsid w:val="00EE267D"/>
    <w:rPr>
      <w:rFonts w:ascii="Arial" w:eastAsia="Times New Roman" w:hAnsi="Arial" w:cs="Times New Roman"/>
      <w:spacing w:val="-5"/>
      <w:sz w:val="20"/>
      <w:szCs w:val="20"/>
      <w:lang w:eastAsia="ar-SA"/>
    </w:rPr>
  </w:style>
  <w:style w:type="character" w:styleId="CommentReference">
    <w:name w:val="annotation reference"/>
    <w:basedOn w:val="DefaultParagraphFont"/>
    <w:semiHidden/>
    <w:rsid w:val="00607C0E"/>
    <w:rPr>
      <w:sz w:val="16"/>
      <w:szCs w:val="16"/>
    </w:rPr>
  </w:style>
  <w:style w:type="paragraph" w:styleId="CommentText">
    <w:name w:val="annotation text"/>
    <w:basedOn w:val="Normal"/>
    <w:link w:val="CommentTextChar"/>
    <w:semiHidden/>
    <w:rsid w:val="00607C0E"/>
    <w:rPr>
      <w:sz w:val="20"/>
      <w:szCs w:val="20"/>
    </w:rPr>
  </w:style>
  <w:style w:type="character" w:customStyle="1" w:styleId="CommentTextChar">
    <w:name w:val="Comment Text Char"/>
    <w:basedOn w:val="DefaultParagraphFont"/>
    <w:link w:val="CommentText"/>
    <w:semiHidden/>
    <w:rsid w:val="00607C0E"/>
    <w:rPr>
      <w:rFonts w:ascii="Times New Roman" w:eastAsia="MS Mincho" w:hAnsi="Times New Roman" w:cs="Times New Roman"/>
      <w:sz w:val="20"/>
      <w:szCs w:val="20"/>
      <w:lang w:eastAsia="ar-SA"/>
    </w:rPr>
  </w:style>
  <w:style w:type="paragraph" w:styleId="ListParagraph">
    <w:name w:val="List Paragraph"/>
    <w:basedOn w:val="Normal"/>
    <w:uiPriority w:val="72"/>
    <w:qFormat/>
    <w:rsid w:val="00607C0E"/>
    <w:pPr>
      <w:ind w:left="720"/>
      <w:contextualSpacing/>
    </w:pPr>
  </w:style>
  <w:style w:type="paragraph" w:styleId="BalloonText">
    <w:name w:val="Balloon Text"/>
    <w:basedOn w:val="Normal"/>
    <w:link w:val="BalloonTextChar"/>
    <w:uiPriority w:val="99"/>
    <w:semiHidden/>
    <w:unhideWhenUsed/>
    <w:rsid w:val="00607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7C0E"/>
    <w:rPr>
      <w:rFonts w:ascii="Lucida Grande" w:eastAsia="MS Mincho" w:hAnsi="Lucida Grande" w:cs="Times New Roman"/>
      <w:sz w:val="18"/>
      <w:szCs w:val="18"/>
      <w:lang w:eastAsia="ar-SA"/>
    </w:rPr>
  </w:style>
  <w:style w:type="paragraph" w:styleId="CommentSubject">
    <w:name w:val="annotation subject"/>
    <w:basedOn w:val="CommentText"/>
    <w:next w:val="CommentText"/>
    <w:link w:val="CommentSubjectChar"/>
    <w:uiPriority w:val="99"/>
    <w:semiHidden/>
    <w:unhideWhenUsed/>
    <w:rsid w:val="002824DA"/>
    <w:rPr>
      <w:b/>
      <w:bCs/>
    </w:rPr>
  </w:style>
  <w:style w:type="character" w:customStyle="1" w:styleId="CommentSubjectChar">
    <w:name w:val="Comment Subject Char"/>
    <w:basedOn w:val="CommentTextChar"/>
    <w:link w:val="CommentSubject"/>
    <w:uiPriority w:val="99"/>
    <w:semiHidden/>
    <w:rsid w:val="002824DA"/>
    <w:rPr>
      <w:rFonts w:ascii="Times New Roman" w:eastAsia="MS Mincho" w:hAnsi="Times New Roman" w:cs="Times New Roman"/>
      <w:b/>
      <w:bCs/>
      <w:sz w:val="20"/>
      <w:szCs w:val="20"/>
      <w:lang w:eastAsia="ar-SA"/>
    </w:rPr>
  </w:style>
  <w:style w:type="character" w:customStyle="1" w:styleId="Heading2Char">
    <w:name w:val="Heading 2 Char"/>
    <w:basedOn w:val="DefaultParagraphFont"/>
    <w:link w:val="Heading2"/>
    <w:uiPriority w:val="9"/>
    <w:rsid w:val="000A70E6"/>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410348"/>
    <w:rPr>
      <w:rFonts w:asciiTheme="majorHAnsi" w:eastAsiaTheme="majorEastAsia" w:hAnsiTheme="majorHAnsi" w:cstheme="majorBidi"/>
      <w:b/>
      <w:bCs/>
      <w:color w:val="4F81BD" w:themeColor="accent1"/>
      <w:lang w:eastAsia="ar-SA"/>
    </w:rPr>
  </w:style>
  <w:style w:type="paragraph" w:styleId="NormalWeb">
    <w:name w:val="Normal (Web)"/>
    <w:basedOn w:val="Normal"/>
    <w:uiPriority w:val="99"/>
    <w:unhideWhenUsed/>
    <w:rsid w:val="00410348"/>
    <w:pPr>
      <w:suppressAutoHyphens w:val="0"/>
      <w:spacing w:after="240"/>
    </w:pPr>
    <w:rPr>
      <w:rFonts w:eastAsia="Times New Roman"/>
      <w:lang w:eastAsia="en-US"/>
    </w:rPr>
  </w:style>
  <w:style w:type="table" w:styleId="LightShading-Accent1">
    <w:name w:val="Light Shading Accent 1"/>
    <w:basedOn w:val="TableNormal"/>
    <w:uiPriority w:val="60"/>
    <w:rsid w:val="00410348"/>
    <w:pPr>
      <w:spacing w:after="0"/>
    </w:pPr>
    <w:rPr>
      <w:rFonts w:ascii="Cambria" w:eastAsia="MS Mincho" w:hAnsi="Cambria" w:cs="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410348"/>
    <w:rPr>
      <w:color w:val="13369F"/>
      <w:u w:val="single"/>
    </w:rPr>
  </w:style>
  <w:style w:type="character" w:customStyle="1" w:styleId="bibliopop1">
    <w:name w:val="biblio_pop1"/>
    <w:rsid w:val="00410348"/>
    <w:rPr>
      <w:bdr w:val="single" w:sz="6" w:space="2" w:color="999999"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lp.findlaw.com/uscode/42/6A/III/C/1" TargetMode="External"/><Relationship Id="rId13" Type="http://schemas.openxmlformats.org/officeDocument/2006/relationships/hyperlink" Target="http://seer.cancer.gov/statfacts/html/stomach.html" TargetMode="External"/><Relationship Id="rId18" Type="http://schemas.openxmlformats.org/officeDocument/2006/relationships/hyperlink" Target="http://seer.cancer.gov/statfacts/html/stomach.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javascript:toggle('ref01');" TargetMode="External"/><Relationship Id="rId17" Type="http://schemas.openxmlformats.org/officeDocument/2006/relationships/hyperlink" Target="http://seer.cancer.gov/statfacts/html/stomach.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er.cancer.gov/statfacts/html/stomach.html" TargetMode="External"/><Relationship Id="rId20" Type="http://schemas.openxmlformats.org/officeDocument/2006/relationships/hyperlink" Target="http://seer.cancer.gov/statfacts/html/stomac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toggle('ref02');" TargetMode="External"/><Relationship Id="rId23"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hyperlink" Target="http://seer.cancer.gov/statfacts/html/stomach.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eer.cancer.gov/seerstat/WebHelp/Trend_Algorithms.htm"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2755</Words>
  <Characters>15704</Characters>
  <Application>Microsoft Office Word</Application>
  <DocSecurity>0</DocSecurity>
  <Lines>130</Lines>
  <Paragraphs>36</Paragraphs>
  <ScaleCrop>false</ScaleCrop>
  <Company>User Centered Design Inc.</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 Vivian Horovitch-Kelley</cp:lastModifiedBy>
  <cp:revision>9</cp:revision>
  <dcterms:created xsi:type="dcterms:W3CDTF">2011-11-21T21:37:00Z</dcterms:created>
  <dcterms:modified xsi:type="dcterms:W3CDTF">2012-01-06T19:55:00Z</dcterms:modified>
</cp:coreProperties>
</file>