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EE" w:rsidRDefault="009F25EE" w:rsidP="002946EC">
      <w:pPr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27pt;width:467.25pt;height:66pt;z-index:251658240" filled="f" stroked="f">
            <v:textbox style="mso-next-textbox:#_x0000_s1026" inset="0,0,0,0">
              <w:txbxContent>
                <w:p w:rsidR="009F25EE" w:rsidRPr="00925871" w:rsidRDefault="009F25EE" w:rsidP="00A1524B">
                  <w:pPr>
                    <w:ind w:left="2160" w:firstLine="720"/>
                    <w:rPr>
                      <w:rFonts w:ascii="Arial" w:hAnsi="Arial"/>
                      <w:color w:val="FFFFFF"/>
                      <w:sz w:val="36"/>
                      <w:szCs w:val="36"/>
                    </w:rPr>
                  </w:pPr>
                  <w:r w:rsidRPr="00925871">
                    <w:rPr>
                      <w:rFonts w:ascii="Arial" w:hAnsi="Arial"/>
                      <w:color w:val="FFFFFF"/>
                      <w:sz w:val="36"/>
                      <w:szCs w:val="36"/>
                    </w:rPr>
                    <w:t>Assisted Living Collaborative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1.75pt">
            <v:imagedata r:id="rId7" o:title=""/>
          </v:shape>
        </w:pict>
      </w:r>
    </w:p>
    <w:p w:rsidR="009F25EE" w:rsidRDefault="009F25EE" w:rsidP="002946EC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  <w:sz w:val="39"/>
          <w:szCs w:val="39"/>
        </w:rPr>
      </w:pPr>
    </w:p>
    <w:p w:rsidR="009F25EE" w:rsidRPr="00AF643B" w:rsidRDefault="009F25EE" w:rsidP="00925871">
      <w:pPr>
        <w:rPr>
          <w:rFonts w:ascii="Verdana" w:hAnsi="Verdana"/>
          <w:b/>
          <w:sz w:val="22"/>
          <w:szCs w:val="22"/>
        </w:rPr>
      </w:pPr>
      <w:r w:rsidRPr="00AF643B">
        <w:rPr>
          <w:rFonts w:ascii="Verdana" w:hAnsi="Verdana"/>
          <w:b/>
          <w:sz w:val="22"/>
          <w:szCs w:val="22"/>
        </w:rPr>
        <w:t xml:space="preserve">Organizational Participants 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 Redfoot, Topic Workgroup Chair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AARP Public Policy Institute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Kathy Cameron </w:t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Consumer Consortium on Assisted Living</w:t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Mike Splaine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Alzheimer’s Association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Beverley Laubert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State LTC Ombudsman</w:t>
      </w:r>
      <w:r>
        <w:rPr>
          <w:rFonts w:ascii="Verdana" w:hAnsi="Verdana"/>
          <w:sz w:val="20"/>
        </w:rPr>
        <w:br/>
        <w:t>Ohio Department of Aging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Jessica Sayers Barker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National Association of State Units on Aging 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Chris Herman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 Association of Social Workers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Pr="00E30CB4" w:rsidRDefault="009F25EE" w:rsidP="00925871">
      <w:pPr>
        <w:rPr>
          <w:sz w:val="20"/>
        </w:rPr>
      </w:pPr>
      <w:r w:rsidRPr="00E30CB4">
        <w:rPr>
          <w:rFonts w:ascii="Verdana" w:hAnsi="Verdana"/>
          <w:sz w:val="20"/>
        </w:rPr>
        <w:t>Cathy Lieblich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Pr="00E30CB4" w:rsidRDefault="009F25EE" w:rsidP="00925871">
      <w:pPr>
        <w:rPr>
          <w:sz w:val="20"/>
        </w:rPr>
      </w:pPr>
      <w:r w:rsidRPr="00E30CB4">
        <w:rPr>
          <w:rFonts w:ascii="Verdana" w:hAnsi="Verdana"/>
          <w:sz w:val="20"/>
        </w:rPr>
        <w:t>Pioneer Network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Paula Carder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Gerontological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0"/>
            </w:rPr>
            <w:t>America</w:t>
          </w:r>
        </w:smartTag>
      </w:smartTag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Assisted Living Special Interest Group</w:t>
      </w:r>
    </w:p>
    <w:p w:rsidR="009F25EE" w:rsidRPr="00AF643B" w:rsidRDefault="009F25EE" w:rsidP="00925871">
      <w:pPr>
        <w:rPr>
          <w:rFonts w:ascii="Verdana" w:hAnsi="Verdana"/>
          <w:sz w:val="20"/>
        </w:rPr>
      </w:pPr>
    </w:p>
    <w:p w:rsidR="009F25EE" w:rsidRPr="00AF643B" w:rsidRDefault="009F25EE" w:rsidP="00925871">
      <w:pPr>
        <w:rPr>
          <w:rFonts w:ascii="Verdana" w:hAnsi="Verdana"/>
          <w:sz w:val="20"/>
        </w:rPr>
      </w:pPr>
      <w:r w:rsidRPr="00AF643B">
        <w:rPr>
          <w:rFonts w:ascii="Verdana" w:hAnsi="Verdana"/>
          <w:sz w:val="20"/>
        </w:rPr>
        <w:t>Susan Ganson</w:t>
      </w:r>
      <w:r w:rsidRPr="00AF643B">
        <w:rPr>
          <w:rFonts w:ascii="Verdana" w:hAnsi="Verdana"/>
          <w:sz w:val="20"/>
        </w:rPr>
        <w:tab/>
      </w:r>
      <w:r w:rsidRPr="00AF643B">
        <w:rPr>
          <w:rFonts w:ascii="Verdana" w:hAnsi="Verdana"/>
          <w:sz w:val="20"/>
        </w:rPr>
        <w:tab/>
      </w:r>
      <w:r w:rsidRPr="00AF643B">
        <w:rPr>
          <w:rFonts w:ascii="Verdana" w:hAnsi="Verdana"/>
          <w:sz w:val="20"/>
        </w:rPr>
        <w:tab/>
      </w:r>
      <w:r w:rsidRPr="00AF643B">
        <w:rPr>
          <w:rFonts w:ascii="Verdana" w:hAnsi="Verdana"/>
          <w:sz w:val="20"/>
        </w:rPr>
        <w:tab/>
      </w:r>
      <w:r w:rsidRPr="00AF643B">
        <w:rPr>
          <w:rFonts w:ascii="Verdana" w:hAnsi="Verdana"/>
          <w:sz w:val="20"/>
        </w:rPr>
        <w:tab/>
      </w:r>
      <w:r w:rsidRPr="00AF643B">
        <w:rPr>
          <w:rFonts w:ascii="Verdana" w:hAnsi="Verdana"/>
          <w:sz w:val="20"/>
        </w:rPr>
        <w:tab/>
      </w:r>
      <w:r w:rsidRPr="00AF643B"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CARF-CCAC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color w:val="000000"/>
          <w:sz w:val="20"/>
        </w:rPr>
      </w:pPr>
      <w:r w:rsidRPr="00491C6C">
        <w:rPr>
          <w:rFonts w:ascii="Verdana" w:hAnsi="Verdana"/>
          <w:color w:val="000000"/>
          <w:sz w:val="20"/>
        </w:rPr>
        <w:t>Sharon K. Colling, CNHA, CALA, FACHCA</w:t>
      </w:r>
      <w:r w:rsidRPr="00491C6C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</w:p>
    <w:p w:rsidR="009F25EE" w:rsidRPr="00491C6C" w:rsidRDefault="009F25EE" w:rsidP="00925871">
      <w:pPr>
        <w:rPr>
          <w:color w:val="000000"/>
          <w:sz w:val="20"/>
        </w:rPr>
      </w:pPr>
      <w:smartTag w:uri="urn:schemas-microsoft-com:office:smarttags" w:element="PlaceName">
        <w:smartTag w:uri="urn:schemas-microsoft-com:office:smarttags" w:element="place">
          <w:r w:rsidRPr="00491C6C">
            <w:rPr>
              <w:rFonts w:ascii="Verdana" w:hAnsi="Verdana"/>
              <w:color w:val="000000"/>
              <w:sz w:val="20"/>
            </w:rPr>
            <w:t>American</w:t>
          </w:r>
        </w:smartTag>
        <w:r w:rsidRPr="00491C6C">
          <w:rPr>
            <w:rFonts w:ascii="Verdana" w:hAnsi="Verdana"/>
            <w:color w:val="000000"/>
            <w:sz w:val="20"/>
          </w:rPr>
          <w:t xml:space="preserve"> </w:t>
        </w:r>
        <w:smartTag w:uri="urn:schemas-microsoft-com:office:smarttags" w:element="PlaceType">
          <w:r w:rsidRPr="00491C6C">
            <w:rPr>
              <w:rFonts w:ascii="Verdana" w:hAnsi="Verdana"/>
              <w:color w:val="000000"/>
              <w:sz w:val="20"/>
            </w:rPr>
            <w:t>College</w:t>
          </w:r>
        </w:smartTag>
      </w:smartTag>
      <w:r w:rsidRPr="00491C6C">
        <w:rPr>
          <w:rFonts w:ascii="Verdana" w:hAnsi="Verdana"/>
          <w:color w:val="000000"/>
          <w:sz w:val="20"/>
        </w:rPr>
        <w:t xml:space="preserve"> of Health Care Administrators</w:t>
      </w:r>
    </w:p>
    <w:p w:rsidR="009F25EE" w:rsidRDefault="009F25EE" w:rsidP="00925871">
      <w:pPr>
        <w:rPr>
          <w:color w:val="000000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Candace Baldwin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NCB Capital Impact</w:t>
      </w:r>
    </w:p>
    <w:p w:rsidR="009F25EE" w:rsidRPr="00856DF2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Steve Maag</w:t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American Association of Homes and </w:t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Services for the Aging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Maribeth Bersani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Assisted Living Federation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0"/>
            </w:rPr>
            <w:t>America</w:t>
          </w:r>
        </w:smartTag>
      </w:smartTag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Rachelle Bernstecker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American Seniors Housing Association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 w:rsidRPr="00A16A06">
        <w:rPr>
          <w:rFonts w:ascii="Verdana" w:hAnsi="Verdana"/>
          <w:sz w:val="20"/>
        </w:rPr>
        <w:t>Monika White</w:t>
      </w: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 Association of Professional</w:t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Geriatric Managers</w:t>
      </w:r>
    </w:p>
    <w:p w:rsidR="009F25EE" w:rsidRPr="00925871" w:rsidRDefault="009F25EE" w:rsidP="00925871">
      <w:pPr>
        <w:rPr>
          <w:rFonts w:ascii="Verdana" w:hAnsi="Verdana"/>
          <w:sz w:val="20"/>
        </w:rPr>
      </w:pPr>
    </w:p>
    <w:p w:rsidR="009F25EE" w:rsidRPr="00925871" w:rsidRDefault="009F25EE" w:rsidP="00925871">
      <w:pPr>
        <w:rPr>
          <w:rFonts w:ascii="Verdana" w:hAnsi="Verdana"/>
          <w:sz w:val="20"/>
        </w:rPr>
      </w:pPr>
      <w:r w:rsidRPr="00925871">
        <w:rPr>
          <w:rFonts w:ascii="Verdana" w:hAnsi="Verdana"/>
          <w:sz w:val="20"/>
        </w:rPr>
        <w:t>Dave Kyllo</w:t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Verdana" w:hAnsi="Verdana"/>
              <w:sz w:val="20"/>
            </w:rPr>
            <w:t>National</w:t>
          </w:r>
        </w:smartTag>
        <w:r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0"/>
            </w:rPr>
            <w:t>Center</w:t>
          </w:r>
        </w:smartTag>
      </w:smartTag>
      <w:r>
        <w:rPr>
          <w:rFonts w:ascii="Verdana" w:hAnsi="Verdana"/>
          <w:sz w:val="20"/>
        </w:rPr>
        <w:t xml:space="preserve"> for Assisted Living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D.E.B. Potter</w:t>
      </w:r>
      <w:r>
        <w:rPr>
          <w:rFonts w:ascii="Verdana" w:hAnsi="Verdana" w:cs="Comic Sans MS"/>
          <w:sz w:val="20"/>
        </w:rPr>
        <w:t>, MS</w:t>
      </w:r>
      <w:r>
        <w:rPr>
          <w:rFonts w:ascii="Verdana" w:hAnsi="Verdana" w:cs="Comic Sans MS"/>
          <w:sz w:val="20"/>
        </w:rPr>
        <w:tab/>
      </w:r>
      <w:r>
        <w:rPr>
          <w:rFonts w:ascii="Verdana" w:hAnsi="Verdana" w:cs="Comic Sans MS"/>
          <w:sz w:val="20"/>
        </w:rPr>
        <w:tab/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Agency for Healthcare Research &amp; Quality</w:t>
      </w:r>
    </w:p>
    <w:p w:rsidR="009F25EE" w:rsidRPr="00AF643B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>
        <w:rPr>
          <w:rFonts w:ascii="Verdana" w:hAnsi="Verdana" w:cs="Comic Sans MS"/>
          <w:sz w:val="20"/>
        </w:rPr>
        <w:t xml:space="preserve">William Spector, PhD   </w:t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Agency for Healthcare Research &amp; Quality</w:t>
      </w:r>
    </w:p>
    <w:p w:rsidR="009F25EE" w:rsidRPr="00AF643B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b/>
          <w:sz w:val="20"/>
        </w:rPr>
      </w:pPr>
      <w:r w:rsidRPr="00F31B4D">
        <w:rPr>
          <w:rFonts w:ascii="Verdana" w:hAnsi="Verdana"/>
          <w:sz w:val="20"/>
        </w:rPr>
        <w:pict>
          <v:rect id="_x0000_i1026" style="width:0;height:1.5pt" o:hralign="center" o:hrstd="t" o:hr="t" fillcolor="gray" stroked="f"/>
        </w:pic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b/>
          <w:sz w:val="20"/>
        </w:rPr>
      </w:pPr>
    </w:p>
    <w:p w:rsidR="009F25EE" w:rsidRDefault="009F25EE" w:rsidP="00925871">
      <w:pPr>
        <w:rPr>
          <w:rFonts w:ascii="Verdana" w:hAnsi="Verdana"/>
          <w:b/>
          <w:sz w:val="22"/>
          <w:szCs w:val="22"/>
          <w:lang w:val="fr-FR"/>
        </w:rPr>
      </w:pPr>
      <w:r w:rsidRPr="00AF643B">
        <w:rPr>
          <w:rFonts w:ascii="Verdana" w:hAnsi="Verdana"/>
          <w:b/>
          <w:sz w:val="22"/>
          <w:szCs w:val="22"/>
          <w:lang w:val="fr-FR"/>
        </w:rPr>
        <w:t>Ex-Officio</w:t>
      </w:r>
      <w:r>
        <w:rPr>
          <w:rFonts w:ascii="Verdana" w:hAnsi="Verdana"/>
          <w:b/>
          <w:sz w:val="22"/>
          <w:szCs w:val="22"/>
          <w:lang w:val="fr-FR"/>
        </w:rPr>
        <w:t xml:space="preserve"> (Non-Voting)</w:t>
      </w:r>
      <w:r w:rsidRPr="00AF643B">
        <w:rPr>
          <w:rFonts w:ascii="Verdana" w:hAnsi="Verdana"/>
          <w:b/>
          <w:sz w:val="22"/>
          <w:szCs w:val="22"/>
          <w:lang w:val="fr-FR"/>
        </w:rPr>
        <w:t xml:space="preserve"> Collaborative Participants </w:t>
      </w:r>
    </w:p>
    <w:p w:rsidR="009F25EE" w:rsidRPr="00B333CC" w:rsidRDefault="009F25EE" w:rsidP="00925871">
      <w:pPr>
        <w:rPr>
          <w:rFonts w:ascii="Verdana" w:hAnsi="Verdana"/>
          <w:b/>
          <w:sz w:val="20"/>
          <w:lang w:val="fr-FR"/>
        </w:rPr>
      </w:pPr>
    </w:p>
    <w:p w:rsidR="009F25EE" w:rsidRDefault="009F25EE" w:rsidP="00925871">
      <w:pPr>
        <w:rPr>
          <w:rFonts w:ascii="Verdana" w:hAnsi="Verdana"/>
          <w:sz w:val="20"/>
        </w:rPr>
      </w:pPr>
      <w:ins w:id="0" w:author="d.e.b.potter" w:date="2008-07-15T21:45:00Z">
        <w:r w:rsidRPr="00034A6B">
          <w:rPr>
            <w:rFonts w:ascii="Verdana" w:hAnsi="Verdana"/>
            <w:sz w:val="20"/>
          </w:rPr>
          <w:t>Donna Folk</w:t>
        </w:r>
      </w:ins>
      <w:ins w:id="1" w:author="d.e.b.potter" w:date="2008-07-15T21:47:00Z">
        <w:r w:rsidRPr="00034A6B">
          <w:rPr>
            <w:rFonts w:ascii="Verdana" w:hAnsi="Verdana"/>
            <w:sz w:val="20"/>
          </w:rPr>
          <w:t>emer</w:t>
        </w:r>
      </w:ins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Pr="00034A6B" w:rsidRDefault="009F25EE" w:rsidP="00925871">
      <w:pPr>
        <w:rPr>
          <w:ins w:id="2" w:author="d.e.b.potter" w:date="2008-07-15T21:49:00Z"/>
          <w:rFonts w:ascii="Verdana" w:hAnsi="Verdana"/>
          <w:color w:val="000000"/>
          <w:sz w:val="20"/>
        </w:rPr>
      </w:pPr>
      <w:ins w:id="3" w:author="d.e.b.potter" w:date="2008-07-15T21:48:00Z">
        <w:r w:rsidRPr="00034A6B">
          <w:rPr>
            <w:rFonts w:ascii="Verdana" w:hAnsi="Verdana"/>
            <w:color w:val="000000"/>
            <w:sz w:val="20"/>
          </w:rPr>
          <w:t>National Conference of State Legislatures</w:t>
        </w:r>
      </w:ins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</w:p>
    <w:p w:rsidR="009F25EE" w:rsidRPr="00F31B4D" w:rsidRDefault="009F25EE" w:rsidP="00925871">
      <w:pPr>
        <w:rPr>
          <w:rFonts w:ascii="Verdana" w:hAnsi="Verdana"/>
          <w:sz w:val="20"/>
        </w:rPr>
      </w:pPr>
      <w:r w:rsidRPr="00F31B4D">
        <w:rPr>
          <w:rFonts w:ascii="Verdana" w:hAnsi="Verdana"/>
          <w:sz w:val="20"/>
        </w:rPr>
        <w:t>Gavin Kennedy</w:t>
      </w:r>
      <w:r>
        <w:rPr>
          <w:rFonts w:ascii="Verdana" w:hAnsi="Verdana"/>
          <w:sz w:val="20"/>
        </w:rPr>
        <w:t xml:space="preserve"> and Emily Rosenoff</w:t>
      </w:r>
      <w:r w:rsidRPr="00F31B4D">
        <w:rPr>
          <w:rFonts w:ascii="Verdana" w:hAnsi="Verdana"/>
          <w:sz w:val="20"/>
        </w:rPr>
        <w:tab/>
      </w:r>
      <w:r w:rsidRPr="00F31B4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Office of Disability, Aging, and Long-Term Care Policy</w:t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Comic Sans MS"/>
              <w:sz w:val="20"/>
            </w:rPr>
            <w:t>U.S.</w:t>
          </w:r>
        </w:smartTag>
      </w:smartTag>
      <w:r>
        <w:rPr>
          <w:rFonts w:ascii="Verdana" w:hAnsi="Verdana" w:cs="Comic Sans MS"/>
          <w:sz w:val="20"/>
        </w:rPr>
        <w:t xml:space="preserve"> </w:t>
      </w:r>
      <w:r w:rsidRPr="00F31B4D">
        <w:rPr>
          <w:rFonts w:ascii="Verdana" w:hAnsi="Verdana" w:cs="Comic Sans MS"/>
          <w:sz w:val="20"/>
        </w:rPr>
        <w:t>HHS</w:t>
      </w:r>
      <w:r>
        <w:rPr>
          <w:rFonts w:ascii="Verdana" w:hAnsi="Verdana" w:cs="Comic Sans MS"/>
          <w:sz w:val="20"/>
        </w:rPr>
        <w:t xml:space="preserve">, Office of the Secretary, </w:t>
      </w:r>
      <w:r w:rsidRPr="00F31B4D">
        <w:rPr>
          <w:rFonts w:ascii="Verdana" w:hAnsi="Verdana" w:cs="Comic Sans MS"/>
          <w:sz w:val="20"/>
        </w:rPr>
        <w:t>ASPE</w:t>
      </w:r>
    </w:p>
    <w:p w:rsidR="009F25EE" w:rsidRPr="00F31B4D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 w:rsidRPr="00F31B4D">
        <w:rPr>
          <w:rFonts w:ascii="Verdana" w:hAnsi="Verdana"/>
          <w:sz w:val="20"/>
        </w:rPr>
        <w:t>Lauren Harris-Kojetin, PhD</w:t>
      </w:r>
      <w:r w:rsidRPr="00F31B4D">
        <w:rPr>
          <w:rFonts w:ascii="Verdana" w:hAnsi="Verdana"/>
          <w:sz w:val="20"/>
        </w:rPr>
        <w:tab/>
      </w:r>
      <w:r w:rsidRPr="00F31B4D">
        <w:rPr>
          <w:rFonts w:ascii="Verdana" w:hAnsi="Verdana"/>
          <w:sz w:val="20"/>
        </w:rPr>
        <w:tab/>
      </w:r>
      <w:r w:rsidRPr="00F31B4D">
        <w:rPr>
          <w:rFonts w:ascii="Verdana" w:hAnsi="Verdana"/>
          <w:sz w:val="20"/>
        </w:rPr>
        <w:tab/>
      </w:r>
      <w:r w:rsidRPr="00F31B4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Pr="00F31B4D" w:rsidRDefault="009F25EE" w:rsidP="00925871">
      <w:pPr>
        <w:rPr>
          <w:rFonts w:ascii="Verdana" w:hAnsi="Verdana"/>
          <w:sz w:val="20"/>
        </w:rPr>
      </w:pPr>
      <w:r w:rsidRPr="00F31B4D">
        <w:rPr>
          <w:rFonts w:ascii="Verdana" w:hAnsi="Verdana"/>
          <w:sz w:val="20"/>
        </w:rPr>
        <w:t>Chief</w:t>
      </w:r>
      <w:r>
        <w:rPr>
          <w:rFonts w:ascii="Verdana" w:hAnsi="Verdana"/>
          <w:sz w:val="20"/>
        </w:rPr>
        <w:t xml:space="preserve">, </w:t>
      </w:r>
      <w:r w:rsidRPr="00F31B4D">
        <w:rPr>
          <w:rFonts w:ascii="Verdana" w:hAnsi="Verdana"/>
          <w:sz w:val="20"/>
        </w:rPr>
        <w:t xml:space="preserve">Long-Term Care Statistics Branch </w:t>
      </w:r>
    </w:p>
    <w:p w:rsidR="009F25EE" w:rsidRPr="00F31B4D" w:rsidRDefault="009F25EE" w:rsidP="00925871">
      <w:pPr>
        <w:rPr>
          <w:rFonts w:ascii="Verdana" w:hAnsi="Verdana"/>
          <w:sz w:val="20"/>
        </w:rPr>
      </w:pPr>
      <w:smartTag w:uri="urn:schemas-microsoft-com:office:smarttags" w:element="PlaceName">
        <w:smartTag w:uri="urn:schemas-microsoft-com:office:smarttags" w:element="place">
          <w:r w:rsidRPr="00F31B4D">
            <w:rPr>
              <w:rFonts w:ascii="Verdana" w:hAnsi="Verdana"/>
              <w:sz w:val="20"/>
            </w:rPr>
            <w:t>National</w:t>
          </w:r>
        </w:smartTag>
        <w:r w:rsidRPr="00F31B4D"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 w:rsidRPr="00F31B4D">
            <w:rPr>
              <w:rFonts w:ascii="Verdana" w:hAnsi="Verdana"/>
              <w:sz w:val="20"/>
            </w:rPr>
            <w:t>Center</w:t>
          </w:r>
        </w:smartTag>
      </w:smartTag>
      <w:r w:rsidRPr="00F31B4D">
        <w:rPr>
          <w:rFonts w:ascii="Verdana" w:hAnsi="Verdana"/>
          <w:sz w:val="20"/>
        </w:rPr>
        <w:t xml:space="preserve"> for Health Statistics </w:t>
      </w:r>
    </w:p>
    <w:p w:rsidR="009F25EE" w:rsidRDefault="009F25EE" w:rsidP="00925871">
      <w:pPr>
        <w:rPr>
          <w:rFonts w:ascii="Verdana" w:hAnsi="Verdana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0"/>
            </w:rPr>
            <w:t>U.S.</w:t>
          </w:r>
        </w:smartTag>
      </w:smartTag>
      <w:r>
        <w:rPr>
          <w:rFonts w:ascii="Verdana" w:hAnsi="Verdana"/>
          <w:sz w:val="20"/>
        </w:rPr>
        <w:t xml:space="preserve"> Centers for Disease Control and Prevention </w:t>
      </w:r>
    </w:p>
    <w:p w:rsidR="009F25EE" w:rsidRPr="00925871" w:rsidRDefault="009F25EE" w:rsidP="00925871">
      <w:pPr>
        <w:rPr>
          <w:rFonts w:ascii="Verdana" w:hAnsi="Verdana"/>
          <w:sz w:val="20"/>
        </w:rPr>
      </w:pP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Bob Hornyak</w:t>
      </w:r>
      <w:r w:rsidRPr="00F31B4D">
        <w:rPr>
          <w:rFonts w:ascii="Verdana" w:hAnsi="Verdana" w:cs="Comic Sans MS"/>
          <w:sz w:val="20"/>
        </w:rPr>
        <w:tab/>
      </w:r>
      <w:r w:rsidRPr="00F31B4D">
        <w:rPr>
          <w:rFonts w:ascii="Verdana" w:hAnsi="Verdana" w:cs="Comic Sans MS"/>
          <w:sz w:val="20"/>
        </w:rPr>
        <w:tab/>
      </w:r>
      <w:r>
        <w:rPr>
          <w:rFonts w:ascii="Verdana" w:hAnsi="Verdana" w:cs="Comic Sans MS"/>
          <w:sz w:val="20"/>
        </w:rPr>
        <w:tab/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F31B4D">
            <w:rPr>
              <w:rFonts w:ascii="Verdana" w:hAnsi="Verdana" w:cs="Comic Sans MS"/>
              <w:sz w:val="20"/>
            </w:rPr>
            <w:t>U.S.</w:t>
          </w:r>
        </w:smartTag>
      </w:smartTag>
      <w:r w:rsidRPr="00F31B4D">
        <w:rPr>
          <w:rFonts w:ascii="Verdana" w:hAnsi="Verdana" w:cs="Comic Sans MS"/>
          <w:sz w:val="20"/>
        </w:rPr>
        <w:t xml:space="preserve"> Administration on Aging 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 xml:space="preserve">Greg B. Case  </w:t>
      </w:r>
      <w:r>
        <w:rPr>
          <w:rFonts w:ascii="Verdana" w:hAnsi="Verdana" w:cs="Comic Sans MS"/>
          <w:sz w:val="20"/>
        </w:rPr>
        <w:tab/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F31B4D">
            <w:rPr>
              <w:rFonts w:ascii="Verdana" w:hAnsi="Verdana" w:cs="Comic Sans MS"/>
              <w:sz w:val="20"/>
            </w:rPr>
            <w:t>U.S.</w:t>
          </w:r>
        </w:smartTag>
      </w:smartTag>
      <w:r w:rsidRPr="00F31B4D">
        <w:rPr>
          <w:rFonts w:ascii="Verdana" w:hAnsi="Verdana" w:cs="Comic Sans MS"/>
          <w:sz w:val="20"/>
        </w:rPr>
        <w:t xml:space="preserve"> Administration on Aging 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Barbara Miltenberger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American Health Lawyers Association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b/>
          <w:sz w:val="20"/>
        </w:rPr>
      </w:pPr>
      <w:r w:rsidRPr="00F31B4D">
        <w:rPr>
          <w:rFonts w:ascii="Verdana" w:hAnsi="Verdana"/>
          <w:sz w:val="20"/>
        </w:rPr>
        <w:pict>
          <v:rect id="_x0000_i1027" style="width:0;height:1.5pt" o:hralign="center" o:hrstd="t" o:hr="t" fillcolor="gray" stroked="f"/>
        </w:pic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b/>
          <w:sz w:val="20"/>
        </w:rPr>
      </w:pPr>
    </w:p>
    <w:p w:rsidR="009F25EE" w:rsidRPr="00AF643B" w:rsidRDefault="009F25EE" w:rsidP="00925871">
      <w:pPr>
        <w:autoSpaceDE w:val="0"/>
        <w:autoSpaceDN w:val="0"/>
        <w:adjustRightInd w:val="0"/>
        <w:rPr>
          <w:rFonts w:ascii="Verdana" w:hAnsi="Verdana" w:cs="Comic Sans MS"/>
          <w:b/>
          <w:sz w:val="22"/>
          <w:szCs w:val="22"/>
        </w:rPr>
      </w:pPr>
      <w:r w:rsidRPr="00AF643B">
        <w:rPr>
          <w:rFonts w:ascii="Verdana" w:hAnsi="Verdana" w:cs="Comic Sans MS"/>
          <w:b/>
          <w:sz w:val="22"/>
          <w:szCs w:val="22"/>
        </w:rPr>
        <w:t xml:space="preserve">Key Non-Voting </w:t>
      </w:r>
      <w:r w:rsidRPr="00AF643B">
        <w:rPr>
          <w:rFonts w:ascii="Verdana" w:hAnsi="Verdana"/>
          <w:b/>
          <w:sz w:val="22"/>
          <w:szCs w:val="22"/>
        </w:rPr>
        <w:t xml:space="preserve">Collaborative </w:t>
      </w:r>
      <w:r w:rsidRPr="00AF643B">
        <w:rPr>
          <w:rFonts w:ascii="Verdana" w:hAnsi="Verdana" w:cs="Comic Sans MS"/>
          <w:b/>
          <w:sz w:val="22"/>
          <w:szCs w:val="22"/>
        </w:rPr>
        <w:t xml:space="preserve">Participants 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>
        <w:rPr>
          <w:rFonts w:ascii="Verdana" w:hAnsi="Verdana" w:cs="Comic Sans MS"/>
          <w:b/>
          <w:sz w:val="20"/>
        </w:rPr>
        <w:t xml:space="preserve"> 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C438A4">
        <w:rPr>
          <w:rFonts w:ascii="Verdana" w:hAnsi="Verdana" w:cs="Comic Sans MS"/>
          <w:sz w:val="20"/>
        </w:rPr>
        <w:t>Doug Pace</w:t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American Association of Homes and </w:t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Services for the Aging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Karen Love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</w:t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Center for Excellence in Assisted Living </w:t>
      </w:r>
    </w:p>
    <w:p w:rsidR="009F25EE" w:rsidRDefault="009F25EE" w:rsidP="00925871">
      <w:pPr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Penny Mallet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Center for Excellence in Assisted Living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9F25EE" w:rsidRDefault="009F25EE" w:rsidP="009258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Shelley Sabo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Verdana" w:hAnsi="Verdana"/>
              <w:sz w:val="20"/>
            </w:rPr>
            <w:t>National</w:t>
          </w:r>
        </w:smartTag>
        <w:r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0"/>
            </w:rPr>
            <w:t>Center</w:t>
          </w:r>
        </w:smartTag>
      </w:smartTag>
      <w:r>
        <w:rPr>
          <w:rFonts w:ascii="Verdana" w:hAnsi="Verdana"/>
          <w:sz w:val="20"/>
        </w:rPr>
        <w:t xml:space="preserve"> for Assisted Living</w:t>
      </w:r>
      <w:r>
        <w:rPr>
          <w:rFonts w:ascii="Verdana" w:hAnsi="Verdana"/>
          <w:sz w:val="20"/>
        </w:rPr>
        <w:tab/>
        <w:t xml:space="preserve"> 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Rhona Limcangco, PhD</w:t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Agency for Healthcare Research and Quality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>Judith A. Sangl, Sc.D.</w:t>
      </w:r>
    </w:p>
    <w:p w:rsidR="009F25EE" w:rsidRPr="00F31B4D" w:rsidRDefault="009F25EE" w:rsidP="00925871">
      <w:pPr>
        <w:autoSpaceDE w:val="0"/>
        <w:autoSpaceDN w:val="0"/>
        <w:adjustRightInd w:val="0"/>
        <w:rPr>
          <w:rFonts w:ascii="Verdana" w:hAnsi="Verdana" w:cs="Comic Sans MS"/>
          <w:sz w:val="20"/>
        </w:rPr>
      </w:pPr>
      <w:r w:rsidRPr="00F31B4D">
        <w:rPr>
          <w:rFonts w:ascii="Verdana" w:hAnsi="Verdana" w:cs="Comic Sans MS"/>
          <w:sz w:val="20"/>
        </w:rPr>
        <w:t xml:space="preserve">Agency for Healthcare Research and Quality 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9F25EE" w:rsidRDefault="009F25EE" w:rsidP="00925871">
      <w:pPr>
        <w:autoSpaceDE w:val="0"/>
        <w:autoSpaceDN w:val="0"/>
        <w:adjustRightInd w:val="0"/>
      </w:pPr>
      <w:r w:rsidRPr="00F31B4D">
        <w:rPr>
          <w:rFonts w:ascii="Verdana" w:hAnsi="Verdana"/>
          <w:sz w:val="20"/>
        </w:rPr>
        <w:pict>
          <v:rect id="_x0000_i1028" style="width:0;height:1.5pt" o:hralign="center" o:hrstd="t" o:hr="t" fillcolor="gray" stroked="f"/>
        </w:pic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9F25EE" w:rsidRPr="00AF643B" w:rsidRDefault="009F25EE" w:rsidP="0092587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AF643B">
        <w:rPr>
          <w:rFonts w:ascii="Verdana" w:hAnsi="Verdana"/>
          <w:b/>
          <w:sz w:val="22"/>
          <w:szCs w:val="22"/>
        </w:rPr>
        <w:t xml:space="preserve">Abt/UNC Contractor Support Team 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9F25EE" w:rsidRPr="00925871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25871">
        <w:rPr>
          <w:rFonts w:ascii="Verdana" w:hAnsi="Verdana"/>
          <w:sz w:val="20"/>
        </w:rPr>
        <w:t>Allison J. Muma, MHA</w:t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  <w:r w:rsidRPr="00925871">
        <w:rPr>
          <w:rFonts w:ascii="Verdana" w:hAnsi="Verdana"/>
          <w:sz w:val="20"/>
        </w:rPr>
        <w:tab/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Abt Associates Inc.</w:t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9F25EE" w:rsidRPr="000473F7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582EB1">
        <w:rPr>
          <w:rFonts w:ascii="Verdana" w:hAnsi="Verdana"/>
          <w:sz w:val="20"/>
        </w:rPr>
        <w:t>Sheryl Zimmerman</w:t>
      </w:r>
      <w:r>
        <w:rPr>
          <w:rFonts w:ascii="Verdana" w:hAnsi="Verdana"/>
          <w:sz w:val="20"/>
        </w:rPr>
        <w:t>, PhD</w:t>
      </w:r>
      <w:r w:rsidRPr="00E7161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smartTag w:uri="urn:schemas-microsoft-com:office:smarttags" w:element="PlaceType">
        <w:r w:rsidRPr="00582EB1">
          <w:rPr>
            <w:rFonts w:ascii="Verdana" w:hAnsi="Verdana"/>
            <w:sz w:val="20"/>
          </w:rPr>
          <w:t>University</w:t>
        </w:r>
      </w:smartTag>
      <w:r w:rsidRPr="00582EB1">
        <w:rPr>
          <w:rFonts w:ascii="Verdana" w:hAnsi="Verdana"/>
          <w:sz w:val="20"/>
        </w:rPr>
        <w:t xml:space="preserve"> of </w:t>
      </w:r>
      <w:smartTag w:uri="urn:schemas-microsoft-com:office:smarttags" w:element="PlaceName">
        <w:r w:rsidRPr="00582EB1">
          <w:rPr>
            <w:rFonts w:ascii="Verdana" w:hAnsi="Verdana"/>
            <w:sz w:val="20"/>
          </w:rPr>
          <w:t>North Carolina</w:t>
        </w:r>
      </w:smartTag>
      <w:r w:rsidRPr="00582EB1">
        <w:rPr>
          <w:rFonts w:ascii="Verdana" w:hAnsi="Verdana"/>
          <w:sz w:val="20"/>
        </w:rPr>
        <w:t xml:space="preserve"> at </w:t>
      </w:r>
      <w:smartTag w:uri="urn:schemas-microsoft-com:office:smarttags" w:element="place">
        <w:r w:rsidRPr="00582EB1">
          <w:rPr>
            <w:rFonts w:ascii="Verdana" w:hAnsi="Verdana"/>
            <w:sz w:val="20"/>
          </w:rPr>
          <w:t>Chapel Hill</w:t>
        </w:r>
      </w:smartTag>
      <w:r w:rsidRPr="00582EB1">
        <w:rPr>
          <w:rFonts w:ascii="Verdana" w:hAnsi="Verdana"/>
          <w:sz w:val="20"/>
        </w:rPr>
        <w:br/>
      </w:r>
      <w:r w:rsidRPr="00582EB1">
        <w:rPr>
          <w:rFonts w:ascii="Verdana" w:hAnsi="Verdana"/>
          <w:sz w:val="20"/>
        </w:rPr>
        <w:br/>
        <w:t>Philip Sloane</w:t>
      </w:r>
      <w:r>
        <w:rPr>
          <w:rFonts w:ascii="Verdana" w:hAnsi="Verdana"/>
          <w:sz w:val="20"/>
        </w:rPr>
        <w:t xml:space="preserve">, MD, MPH </w:t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smartTag w:uri="urn:schemas-microsoft-com:office:smarttags" w:element="PlaceType">
        <w:r w:rsidRPr="00582EB1">
          <w:rPr>
            <w:rFonts w:ascii="Verdana" w:hAnsi="Verdana"/>
            <w:sz w:val="20"/>
          </w:rPr>
          <w:t>University</w:t>
        </w:r>
      </w:smartTag>
      <w:r w:rsidRPr="00582EB1">
        <w:rPr>
          <w:rFonts w:ascii="Verdana" w:hAnsi="Verdana"/>
          <w:sz w:val="20"/>
        </w:rPr>
        <w:t xml:space="preserve"> of </w:t>
      </w:r>
      <w:smartTag w:uri="urn:schemas-microsoft-com:office:smarttags" w:element="PlaceName">
        <w:r w:rsidRPr="00582EB1">
          <w:rPr>
            <w:rFonts w:ascii="Verdana" w:hAnsi="Verdana"/>
            <w:sz w:val="20"/>
          </w:rPr>
          <w:t>North Carolina</w:t>
        </w:r>
      </w:smartTag>
      <w:r w:rsidRPr="00582EB1">
        <w:rPr>
          <w:rFonts w:ascii="Verdana" w:hAnsi="Verdana"/>
          <w:sz w:val="20"/>
        </w:rPr>
        <w:t xml:space="preserve"> at </w:t>
      </w:r>
      <w:smartTag w:uri="urn:schemas-microsoft-com:office:smarttags" w:element="place">
        <w:r w:rsidRPr="00582EB1">
          <w:rPr>
            <w:rFonts w:ascii="Verdana" w:hAnsi="Verdana"/>
            <w:sz w:val="20"/>
          </w:rPr>
          <w:t>Chapel Hill</w:t>
        </w:r>
      </w:smartTag>
      <w:r w:rsidRPr="00582EB1">
        <w:rPr>
          <w:rFonts w:ascii="Verdana" w:hAnsi="Verdana"/>
          <w:sz w:val="20"/>
        </w:rPr>
        <w:br/>
      </w:r>
      <w:r w:rsidRPr="00582EB1">
        <w:rPr>
          <w:rFonts w:ascii="Verdana" w:hAnsi="Verdana"/>
          <w:sz w:val="20"/>
        </w:rPr>
        <w:br/>
        <w:t>Madeline Mitchell</w:t>
      </w:r>
      <w:r>
        <w:rPr>
          <w:rFonts w:ascii="Verdana" w:hAnsi="Verdana"/>
          <w:sz w:val="20"/>
        </w:rPr>
        <w:t>, MURP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smartTag w:uri="urn:schemas-microsoft-com:office:smarttags" w:element="PlaceType">
        <w:r w:rsidRPr="00582EB1">
          <w:rPr>
            <w:rFonts w:ascii="Verdana" w:hAnsi="Verdana"/>
            <w:sz w:val="20"/>
          </w:rPr>
          <w:t>University</w:t>
        </w:r>
      </w:smartTag>
      <w:r w:rsidRPr="00582EB1">
        <w:rPr>
          <w:rFonts w:ascii="Verdana" w:hAnsi="Verdana"/>
          <w:sz w:val="20"/>
        </w:rPr>
        <w:t xml:space="preserve"> of </w:t>
      </w:r>
      <w:smartTag w:uri="urn:schemas-microsoft-com:office:smarttags" w:element="PlaceName">
        <w:r w:rsidRPr="00582EB1">
          <w:rPr>
            <w:rFonts w:ascii="Verdana" w:hAnsi="Verdana"/>
            <w:sz w:val="20"/>
          </w:rPr>
          <w:t>North Carolina</w:t>
        </w:r>
      </w:smartTag>
      <w:r w:rsidRPr="00582EB1">
        <w:rPr>
          <w:rFonts w:ascii="Verdana" w:hAnsi="Verdana"/>
          <w:sz w:val="20"/>
        </w:rPr>
        <w:t xml:space="preserve"> at </w:t>
      </w:r>
      <w:smartTag w:uri="urn:schemas-microsoft-com:office:smarttags" w:element="place">
        <w:r w:rsidRPr="00582EB1">
          <w:rPr>
            <w:rFonts w:ascii="Verdana" w:hAnsi="Verdana"/>
            <w:sz w:val="20"/>
          </w:rPr>
          <w:t>Chapel Hill</w:t>
        </w:r>
      </w:smartTag>
      <w:r w:rsidRPr="00582EB1">
        <w:rPr>
          <w:rFonts w:ascii="Verdana" w:hAnsi="Verdana"/>
          <w:sz w:val="20"/>
        </w:rPr>
        <w:br/>
      </w:r>
    </w:p>
    <w:p w:rsidR="009F25EE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8F5639">
        <w:rPr>
          <w:rFonts w:ascii="Verdana" w:hAnsi="Verdana"/>
          <w:sz w:val="20"/>
        </w:rPr>
        <w:t xml:space="preserve">Joan Hyde, Ph.D.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9F25EE" w:rsidRPr="000473F7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CEO </w:t>
      </w:r>
      <w:r w:rsidRPr="000473F7">
        <w:rPr>
          <w:rFonts w:ascii="Verdana" w:hAnsi="Verdana"/>
          <w:sz w:val="20"/>
        </w:rPr>
        <w:t>Ivy Hall Senior Living</w:t>
      </w:r>
    </w:p>
    <w:p w:rsidR="009F25EE" w:rsidRPr="00582EB1" w:rsidRDefault="009F25EE" w:rsidP="00925871">
      <w:pPr>
        <w:autoSpaceDE w:val="0"/>
        <w:autoSpaceDN w:val="0"/>
        <w:adjustRightInd w:val="0"/>
        <w:rPr>
          <w:rFonts w:ascii="Verdana" w:hAnsi="Verdana"/>
          <w:sz w:val="20"/>
        </w:rPr>
      </w:pPr>
      <w:smartTag w:uri="urn:schemas-microsoft-com:office:smarttags" w:element="PlaceType">
        <w:smartTag w:uri="urn:schemas-microsoft-com:office:smarttags" w:element="place">
          <w:r w:rsidRPr="00582EB1">
            <w:rPr>
              <w:rFonts w:ascii="Verdana" w:hAnsi="Verdana"/>
              <w:sz w:val="20"/>
            </w:rPr>
            <w:t>University</w:t>
          </w:r>
        </w:smartTag>
        <w:r w:rsidRPr="00582EB1">
          <w:rPr>
            <w:rFonts w:ascii="Verdana" w:hAnsi="Verdana"/>
            <w:sz w:val="20"/>
          </w:rPr>
          <w:t xml:space="preserve"> of </w:t>
        </w:r>
        <w:smartTag w:uri="urn:schemas-microsoft-com:office:smarttags" w:element="PlaceName">
          <w:r w:rsidRPr="00582EB1">
            <w:rPr>
              <w:rFonts w:ascii="Verdana" w:hAnsi="Verdana"/>
              <w:sz w:val="20"/>
            </w:rPr>
            <w:t>Massachusetts</w:t>
          </w:r>
        </w:smartTag>
      </w:smartTag>
    </w:p>
    <w:p w:rsidR="009F25EE" w:rsidRPr="00AF643B" w:rsidRDefault="009F25EE" w:rsidP="00925871"/>
    <w:p w:rsidR="009F25EE" w:rsidRDefault="009F25EE" w:rsidP="002946EC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  <w:sz w:val="39"/>
          <w:szCs w:val="39"/>
        </w:rPr>
      </w:pPr>
    </w:p>
    <w:sectPr w:rsidR="009F25EE" w:rsidSect="00A1524B">
      <w:pgSz w:w="12240" w:h="15840"/>
      <w:pgMar w:top="720" w:right="1440" w:bottom="43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EE" w:rsidRDefault="009F25EE">
      <w:r>
        <w:separator/>
      </w:r>
    </w:p>
  </w:endnote>
  <w:endnote w:type="continuationSeparator" w:id="0">
    <w:p w:rsidR="009F25EE" w:rsidRDefault="009F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EE" w:rsidRDefault="009F25EE">
      <w:r>
        <w:separator/>
      </w:r>
    </w:p>
  </w:footnote>
  <w:footnote w:type="continuationSeparator" w:id="0">
    <w:p w:rsidR="009F25EE" w:rsidRDefault="009F2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4B"/>
    <w:multiLevelType w:val="hybridMultilevel"/>
    <w:tmpl w:val="8002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9471BA"/>
    <w:multiLevelType w:val="hybridMultilevel"/>
    <w:tmpl w:val="76FE8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45349A"/>
    <w:multiLevelType w:val="hybridMultilevel"/>
    <w:tmpl w:val="809E8C94"/>
    <w:lvl w:ilvl="0" w:tplc="47306C04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B095E"/>
    <w:multiLevelType w:val="hybridMultilevel"/>
    <w:tmpl w:val="CAEC6B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B224AF"/>
    <w:multiLevelType w:val="hybridMultilevel"/>
    <w:tmpl w:val="43D840FC"/>
    <w:lvl w:ilvl="0" w:tplc="47306C04">
      <w:start w:val="1"/>
      <w:numFmt w:val="bullet"/>
      <w:lvlText w:val=""/>
      <w:lvlJc w:val="left"/>
      <w:pPr>
        <w:tabs>
          <w:tab w:val="num" w:pos="1512"/>
        </w:tabs>
        <w:ind w:left="158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1A93B6A"/>
    <w:multiLevelType w:val="hybridMultilevel"/>
    <w:tmpl w:val="0CA43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5B1382"/>
    <w:multiLevelType w:val="hybridMultilevel"/>
    <w:tmpl w:val="20966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944F4F"/>
    <w:multiLevelType w:val="hybridMultilevel"/>
    <w:tmpl w:val="EEE0B8F4"/>
    <w:lvl w:ilvl="0" w:tplc="F5E4F32E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0924174"/>
    <w:multiLevelType w:val="hybridMultilevel"/>
    <w:tmpl w:val="6FC44A76"/>
    <w:lvl w:ilvl="0" w:tplc="47306C04">
      <w:start w:val="1"/>
      <w:numFmt w:val="bullet"/>
      <w:lvlText w:val=""/>
      <w:lvlJc w:val="left"/>
      <w:pPr>
        <w:tabs>
          <w:tab w:val="num" w:pos="252"/>
        </w:tabs>
        <w:ind w:left="32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AC54C5"/>
    <w:multiLevelType w:val="hybridMultilevel"/>
    <w:tmpl w:val="B5DC4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D1B38"/>
    <w:multiLevelType w:val="hybridMultilevel"/>
    <w:tmpl w:val="E24C1B2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7006EA9"/>
    <w:multiLevelType w:val="hybridMultilevel"/>
    <w:tmpl w:val="4B58066C"/>
    <w:lvl w:ilvl="0" w:tplc="F7C630A4">
      <w:start w:val="1"/>
      <w:numFmt w:val="bullet"/>
      <w:lvlText w:val=""/>
      <w:lvlJc w:val="left"/>
      <w:pPr>
        <w:tabs>
          <w:tab w:val="num" w:pos="492"/>
        </w:tabs>
        <w:ind w:left="564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3656968"/>
    <w:multiLevelType w:val="hybridMultilevel"/>
    <w:tmpl w:val="04C425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3B01DBE"/>
    <w:multiLevelType w:val="hybridMultilevel"/>
    <w:tmpl w:val="541C0B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BBE"/>
    <w:rsid w:val="00034A6B"/>
    <w:rsid w:val="000473F7"/>
    <w:rsid w:val="000A1592"/>
    <w:rsid w:val="00101549"/>
    <w:rsid w:val="001353E3"/>
    <w:rsid w:val="00137894"/>
    <w:rsid w:val="00155615"/>
    <w:rsid w:val="00157BD7"/>
    <w:rsid w:val="001B2EF5"/>
    <w:rsid w:val="001E341C"/>
    <w:rsid w:val="00206217"/>
    <w:rsid w:val="0022472D"/>
    <w:rsid w:val="00227DC8"/>
    <w:rsid w:val="00232C2B"/>
    <w:rsid w:val="00254942"/>
    <w:rsid w:val="002946EC"/>
    <w:rsid w:val="002D66DD"/>
    <w:rsid w:val="00304A5E"/>
    <w:rsid w:val="00322474"/>
    <w:rsid w:val="003C2486"/>
    <w:rsid w:val="00430271"/>
    <w:rsid w:val="00491C6C"/>
    <w:rsid w:val="004B5BBD"/>
    <w:rsid w:val="004F22BE"/>
    <w:rsid w:val="00571426"/>
    <w:rsid w:val="00573B1E"/>
    <w:rsid w:val="005749D0"/>
    <w:rsid w:val="00582EB1"/>
    <w:rsid w:val="005A3D5F"/>
    <w:rsid w:val="005E6220"/>
    <w:rsid w:val="00603F2B"/>
    <w:rsid w:val="00636561"/>
    <w:rsid w:val="00640308"/>
    <w:rsid w:val="00654CB8"/>
    <w:rsid w:val="00660722"/>
    <w:rsid w:val="00684B16"/>
    <w:rsid w:val="006A2C1E"/>
    <w:rsid w:val="006A3199"/>
    <w:rsid w:val="007134CB"/>
    <w:rsid w:val="00727C14"/>
    <w:rsid w:val="00750273"/>
    <w:rsid w:val="00785A20"/>
    <w:rsid w:val="00856DF2"/>
    <w:rsid w:val="0087441C"/>
    <w:rsid w:val="00875615"/>
    <w:rsid w:val="008A1D86"/>
    <w:rsid w:val="008E722B"/>
    <w:rsid w:val="008F5639"/>
    <w:rsid w:val="009026B3"/>
    <w:rsid w:val="009212F2"/>
    <w:rsid w:val="00925871"/>
    <w:rsid w:val="00940EC2"/>
    <w:rsid w:val="00966303"/>
    <w:rsid w:val="009C0426"/>
    <w:rsid w:val="009F25EE"/>
    <w:rsid w:val="00A1524B"/>
    <w:rsid w:val="00A16A06"/>
    <w:rsid w:val="00A26749"/>
    <w:rsid w:val="00A4011F"/>
    <w:rsid w:val="00A56F7F"/>
    <w:rsid w:val="00A64D22"/>
    <w:rsid w:val="00A92BA3"/>
    <w:rsid w:val="00AF2FB0"/>
    <w:rsid w:val="00AF643B"/>
    <w:rsid w:val="00B333CC"/>
    <w:rsid w:val="00B532CD"/>
    <w:rsid w:val="00B8003E"/>
    <w:rsid w:val="00BB5535"/>
    <w:rsid w:val="00C10718"/>
    <w:rsid w:val="00C438A4"/>
    <w:rsid w:val="00C62B24"/>
    <w:rsid w:val="00CA5D4A"/>
    <w:rsid w:val="00CB4345"/>
    <w:rsid w:val="00CE5FD6"/>
    <w:rsid w:val="00D04576"/>
    <w:rsid w:val="00D0566A"/>
    <w:rsid w:val="00D12606"/>
    <w:rsid w:val="00D343C5"/>
    <w:rsid w:val="00D61EC0"/>
    <w:rsid w:val="00D64139"/>
    <w:rsid w:val="00D64ED8"/>
    <w:rsid w:val="00D66174"/>
    <w:rsid w:val="00D810EC"/>
    <w:rsid w:val="00D82BBE"/>
    <w:rsid w:val="00DA25B2"/>
    <w:rsid w:val="00DC152F"/>
    <w:rsid w:val="00DD1503"/>
    <w:rsid w:val="00DF7D6A"/>
    <w:rsid w:val="00E30CB4"/>
    <w:rsid w:val="00E71614"/>
    <w:rsid w:val="00EC3598"/>
    <w:rsid w:val="00F20470"/>
    <w:rsid w:val="00F31B4D"/>
    <w:rsid w:val="00F722F9"/>
    <w:rsid w:val="00FF4248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2B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75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54"/>
    <w:rPr>
      <w:sz w:val="0"/>
      <w:szCs w:val="0"/>
      <w:lang w:eastAsia="ja-JP"/>
    </w:rPr>
  </w:style>
  <w:style w:type="paragraph" w:styleId="Header">
    <w:name w:val="header"/>
    <w:basedOn w:val="Normal"/>
    <w:link w:val="HeaderChar"/>
    <w:uiPriority w:val="99"/>
    <w:rsid w:val="00F72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25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72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254"/>
    <w:rPr>
      <w:sz w:val="24"/>
      <w:szCs w:val="24"/>
      <w:lang w:eastAsia="ja-JP"/>
    </w:rPr>
  </w:style>
  <w:style w:type="character" w:customStyle="1" w:styleId="EmailStyle20">
    <w:name w:val="EmailStyle23"/>
    <w:aliases w:val="EmailStyle23"/>
    <w:basedOn w:val="DefaultParagraphFont"/>
    <w:semiHidden/>
    <w:personal/>
    <w:rsid w:val="00925871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381</Words>
  <Characters>2174</Characters>
  <Application>Microsoft Office Outlook</Application>
  <DocSecurity>0</DocSecurity>
  <Lines>0</Lines>
  <Paragraphs>0</Paragraphs>
  <ScaleCrop>false</ScaleCrop>
  <Company>schsr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closure Collaborative</dc:title>
  <dc:subject/>
  <dc:creator>Sheryl</dc:creator>
  <cp:keywords/>
  <dc:description/>
  <cp:lastModifiedBy>MumaA</cp:lastModifiedBy>
  <cp:revision>2</cp:revision>
  <cp:lastPrinted>2010-05-04T16:35:00Z</cp:lastPrinted>
  <dcterms:created xsi:type="dcterms:W3CDTF">2011-04-01T21:05:00Z</dcterms:created>
  <dcterms:modified xsi:type="dcterms:W3CDTF">2011-04-01T21:05:00Z</dcterms:modified>
</cp:coreProperties>
</file>