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B" w:rsidRPr="00C07488" w:rsidRDefault="00FE784B" w:rsidP="00FE784B">
      <w:pPr>
        <w:pStyle w:val="Title"/>
        <w:rPr>
          <w:rFonts w:ascii="Times New Roman" w:hAnsi="Times New Roman" w:cs="Times New Roman"/>
          <w:sz w:val="28"/>
          <w:szCs w:val="28"/>
        </w:rPr>
      </w:pPr>
      <w:bookmarkStart w:id="0" w:name="_Toc225649106"/>
      <w:bookmarkStart w:id="1" w:name="_Toc179174005"/>
      <w:bookmarkStart w:id="2" w:name="OLE_LINK1"/>
      <w:r w:rsidRPr="00C07488">
        <w:rPr>
          <w:rFonts w:ascii="Times New Roman" w:hAnsi="Times New Roman" w:cs="Times New Roman"/>
          <w:sz w:val="28"/>
          <w:szCs w:val="28"/>
        </w:rPr>
        <w:t xml:space="preserve">Education of Migratory Children under Title I, Part C of the </w:t>
      </w:r>
    </w:p>
    <w:p w:rsidR="00FE784B" w:rsidRPr="00C07488" w:rsidRDefault="00FE784B" w:rsidP="00FE784B">
      <w:pPr>
        <w:pStyle w:val="Title"/>
        <w:rPr>
          <w:rFonts w:ascii="Times New Roman" w:hAnsi="Times New Roman" w:cs="Times New Roman"/>
          <w:sz w:val="28"/>
          <w:szCs w:val="28"/>
        </w:rPr>
      </w:pPr>
      <w:r w:rsidRPr="00C07488">
        <w:rPr>
          <w:rFonts w:ascii="Times New Roman" w:hAnsi="Times New Roman" w:cs="Times New Roman"/>
          <w:sz w:val="28"/>
          <w:szCs w:val="28"/>
        </w:rPr>
        <w:t>Elementary and Secondary Education Act of 1965</w:t>
      </w:r>
    </w:p>
    <w:p w:rsidR="00FE784B" w:rsidRDefault="00FE784B" w:rsidP="00FE784B"/>
    <w:p w:rsidR="0029196E" w:rsidRDefault="0029196E" w:rsidP="00FE784B"/>
    <w:p w:rsidR="00FE784B" w:rsidRDefault="00FE784B" w:rsidP="00FE784B">
      <w:pPr>
        <w:jc w:val="center"/>
      </w:pPr>
      <w:r w:rsidRPr="00142CF4">
        <w:rPr>
          <w:rFonts w:ascii="Arial" w:hAnsi="Arial"/>
          <w:color w:val="0000FF"/>
          <w:sz w:val="20"/>
        </w:rPr>
        <w:object w:dxaOrig="5179" w:dyaOrig="5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seal." style="width:142.5pt;height:142.5pt" o:ole="">
            <v:imagedata r:id="rId8" o:title=""/>
          </v:shape>
          <o:OLEObject Type="Embed" ProgID="PBrush" ShapeID="_x0000_i1025" DrawAspect="Content" ObjectID="_1374429450" r:id="rId9"/>
        </w:object>
      </w:r>
    </w:p>
    <w:p w:rsidR="00FE784B" w:rsidRDefault="00FE784B" w:rsidP="00FE784B"/>
    <w:p w:rsidR="00D51BF1" w:rsidRDefault="00D51BF1" w:rsidP="00D51BF1">
      <w:pPr>
        <w:pStyle w:val="Title"/>
        <w:rPr>
          <w:rFonts w:ascii="Times New Roman" w:hAnsi="Times New Roman" w:cs="Times New Roman"/>
          <w:sz w:val="28"/>
          <w:szCs w:val="28"/>
        </w:rPr>
      </w:pPr>
    </w:p>
    <w:p w:rsidR="00D51BF1" w:rsidRPr="00D51BF1" w:rsidRDefault="00D51BF1" w:rsidP="00D51BF1">
      <w:pPr>
        <w:pStyle w:val="Title"/>
        <w:rPr>
          <w:rFonts w:ascii="Times New Roman" w:hAnsi="Times New Roman" w:cs="Times New Roman"/>
          <w:sz w:val="48"/>
          <w:szCs w:val="48"/>
        </w:rPr>
      </w:pPr>
      <w:r w:rsidRPr="00D51BF1">
        <w:rPr>
          <w:rFonts w:ascii="Times New Roman" w:hAnsi="Times New Roman" w:cs="Times New Roman"/>
          <w:sz w:val="48"/>
          <w:szCs w:val="48"/>
        </w:rPr>
        <w:t>NATIONAL</w:t>
      </w:r>
    </w:p>
    <w:p w:rsidR="00D51BF1" w:rsidRPr="00D51BF1" w:rsidRDefault="00D51BF1" w:rsidP="00D51BF1">
      <w:pPr>
        <w:pStyle w:val="Title"/>
        <w:rPr>
          <w:rFonts w:ascii="Times New Roman" w:hAnsi="Times New Roman" w:cs="Times New Roman"/>
          <w:sz w:val="48"/>
          <w:szCs w:val="48"/>
        </w:rPr>
      </w:pPr>
      <w:r w:rsidRPr="00D51BF1">
        <w:rPr>
          <w:rFonts w:ascii="Times New Roman" w:hAnsi="Times New Roman" w:cs="Times New Roman"/>
          <w:sz w:val="48"/>
          <w:szCs w:val="48"/>
        </w:rPr>
        <w:t>CERTIFICATE OF ELIGIBILITY (COE)</w:t>
      </w:r>
    </w:p>
    <w:p w:rsidR="00FE784B" w:rsidRPr="00D51BF1" w:rsidRDefault="00D51BF1" w:rsidP="00D51BF1">
      <w:pPr>
        <w:jc w:val="center"/>
        <w:rPr>
          <w:b/>
          <w:i/>
          <w:sz w:val="48"/>
          <w:szCs w:val="48"/>
        </w:rPr>
      </w:pPr>
      <w:r w:rsidRPr="00D51BF1">
        <w:rPr>
          <w:b/>
          <w:sz w:val="48"/>
          <w:szCs w:val="48"/>
        </w:rPr>
        <w:t>INSTRUCTIONS</w:t>
      </w:r>
    </w:p>
    <w:p w:rsidR="00FE784B" w:rsidRPr="00D51BF1" w:rsidRDefault="00FE784B" w:rsidP="00FE784B">
      <w:pPr>
        <w:rPr>
          <w:b/>
          <w:i/>
          <w:sz w:val="48"/>
          <w:szCs w:val="48"/>
        </w:rPr>
      </w:pPr>
    </w:p>
    <w:p w:rsidR="00FE784B" w:rsidRDefault="00FE784B" w:rsidP="00FE784B">
      <w:pPr>
        <w:rPr>
          <w:i/>
        </w:rPr>
      </w:pPr>
    </w:p>
    <w:p w:rsidR="00FE784B" w:rsidRDefault="00FE784B" w:rsidP="00FE784B"/>
    <w:p w:rsidR="00FE784B" w:rsidRDefault="00FE784B" w:rsidP="00FE784B"/>
    <w:p w:rsidR="00FE784B" w:rsidRDefault="00FE784B" w:rsidP="00FE784B"/>
    <w:p w:rsidR="0029196E" w:rsidRDefault="0029196E" w:rsidP="00FE784B"/>
    <w:p w:rsidR="0029196E" w:rsidRDefault="0029196E" w:rsidP="00FE784B"/>
    <w:p w:rsidR="0029196E" w:rsidRDefault="0029196E" w:rsidP="00FE784B"/>
    <w:p w:rsidR="0029196E" w:rsidRDefault="0029196E" w:rsidP="00FE784B"/>
    <w:p w:rsidR="0029196E" w:rsidRDefault="0029196E" w:rsidP="00FE784B"/>
    <w:p w:rsidR="0029196E" w:rsidRDefault="0029196E" w:rsidP="00FE784B"/>
    <w:p w:rsidR="0029196E" w:rsidRDefault="0029196E" w:rsidP="00FE784B"/>
    <w:p w:rsidR="00FE784B" w:rsidRDefault="00FE784B" w:rsidP="00FE784B">
      <w:r>
        <w:tab/>
      </w:r>
      <w:r>
        <w:tab/>
      </w:r>
      <w:r>
        <w:tab/>
      </w:r>
      <w:r>
        <w:tab/>
      </w:r>
      <w:r>
        <w:tab/>
      </w:r>
      <w:r>
        <w:tab/>
      </w:r>
    </w:p>
    <w:p w:rsidR="00FE784B" w:rsidRPr="00C07488" w:rsidRDefault="00FE784B" w:rsidP="00FE784B">
      <w:pPr>
        <w:pStyle w:val="Subtitle"/>
        <w:spacing w:after="0"/>
        <w:rPr>
          <w:sz w:val="28"/>
          <w:szCs w:val="28"/>
        </w:rPr>
      </w:pPr>
      <w:r w:rsidRPr="00C07488">
        <w:rPr>
          <w:sz w:val="28"/>
          <w:szCs w:val="28"/>
        </w:rPr>
        <w:t>U.S. Department of Education</w:t>
      </w:r>
    </w:p>
    <w:p w:rsidR="00FE784B" w:rsidRPr="00C07488" w:rsidRDefault="00FE784B" w:rsidP="00FE784B">
      <w:pPr>
        <w:pStyle w:val="Subtitle"/>
        <w:spacing w:after="0"/>
        <w:rPr>
          <w:sz w:val="28"/>
          <w:szCs w:val="28"/>
        </w:rPr>
      </w:pPr>
      <w:r w:rsidRPr="00C07488">
        <w:rPr>
          <w:sz w:val="28"/>
          <w:szCs w:val="28"/>
        </w:rPr>
        <w:t>Office of Elementary and Secondary Education</w:t>
      </w:r>
    </w:p>
    <w:p w:rsidR="00FE784B" w:rsidRDefault="00FE784B" w:rsidP="00692414">
      <w:pPr>
        <w:pStyle w:val="IDRChapterTitle"/>
        <w:spacing w:before="0" w:after="0"/>
        <w:ind w:left="0"/>
        <w:jc w:val="center"/>
        <w:rPr>
          <w:sz w:val="32"/>
          <w:szCs w:val="32"/>
        </w:rPr>
      </w:pPr>
    </w:p>
    <w:p w:rsidR="00FE784B" w:rsidRDefault="00FE784B" w:rsidP="00D51BF1">
      <w:pPr>
        <w:pStyle w:val="Title"/>
        <w:jc w:val="left"/>
        <w:rPr>
          <w:sz w:val="32"/>
          <w:szCs w:val="32"/>
        </w:rPr>
        <w:sectPr w:rsidR="00FE784B" w:rsidSect="0029196E">
          <w:headerReference w:type="default" r:id="rId10"/>
          <w:footerReference w:type="default" r:id="rId11"/>
          <w:pgSz w:w="12240" w:h="15840"/>
          <w:pgMar w:top="1440" w:right="720" w:bottom="1440" w:left="720" w:header="720" w:footer="805" w:gutter="0"/>
          <w:pgNumType w:start="1"/>
          <w:cols w:space="720"/>
          <w:docGrid w:linePitch="360"/>
        </w:sectPr>
      </w:pPr>
    </w:p>
    <w:p w:rsidR="00692414" w:rsidRPr="00E128B0" w:rsidRDefault="00AE4B07" w:rsidP="00692414">
      <w:pPr>
        <w:pStyle w:val="IDRChapterTitle"/>
        <w:spacing w:before="0" w:after="0"/>
        <w:ind w:left="0"/>
        <w:jc w:val="center"/>
        <w:rPr>
          <w:sz w:val="32"/>
          <w:szCs w:val="32"/>
        </w:rPr>
      </w:pPr>
      <w:r>
        <w:rPr>
          <w:sz w:val="32"/>
          <w:szCs w:val="32"/>
        </w:rPr>
        <w:lastRenderedPageBreak/>
        <w:t>T</w:t>
      </w:r>
      <w:r w:rsidR="005B06D9" w:rsidRPr="00E128B0">
        <w:rPr>
          <w:sz w:val="32"/>
          <w:szCs w:val="32"/>
        </w:rPr>
        <w:t xml:space="preserve">he </w:t>
      </w:r>
      <w:r w:rsidR="00AC6925" w:rsidRPr="00E128B0">
        <w:rPr>
          <w:sz w:val="32"/>
          <w:szCs w:val="32"/>
        </w:rPr>
        <w:t>National</w:t>
      </w:r>
      <w:bookmarkEnd w:id="0"/>
    </w:p>
    <w:p w:rsidR="005B06D9" w:rsidRPr="00E128B0" w:rsidRDefault="005B06D9" w:rsidP="00692414">
      <w:pPr>
        <w:pStyle w:val="IDRChapterTitle"/>
        <w:numPr>
          <w:ins w:id="4" w:author="DoED User" w:date="2009-02-10T15:05:00Z"/>
        </w:numPr>
        <w:spacing w:before="0" w:after="0"/>
        <w:ind w:left="0"/>
        <w:jc w:val="center"/>
        <w:rPr>
          <w:sz w:val="32"/>
          <w:szCs w:val="32"/>
        </w:rPr>
      </w:pPr>
      <w:bookmarkStart w:id="5" w:name="_Toc225649107"/>
      <w:r w:rsidRPr="00E128B0">
        <w:rPr>
          <w:sz w:val="32"/>
          <w:szCs w:val="32"/>
        </w:rPr>
        <w:t xml:space="preserve">Certificate of </w:t>
      </w:r>
      <w:r w:rsidR="00692414" w:rsidRPr="00E128B0">
        <w:rPr>
          <w:sz w:val="32"/>
          <w:szCs w:val="32"/>
        </w:rPr>
        <w:t>E</w:t>
      </w:r>
      <w:r w:rsidRPr="00E128B0">
        <w:rPr>
          <w:sz w:val="32"/>
          <w:szCs w:val="32"/>
        </w:rPr>
        <w:t>ligibility</w:t>
      </w:r>
      <w:bookmarkEnd w:id="1"/>
      <w:bookmarkEnd w:id="2"/>
      <w:bookmarkEnd w:id="5"/>
      <w:r w:rsidR="001E63D9" w:rsidRPr="00E128B0">
        <w:rPr>
          <w:sz w:val="32"/>
          <w:szCs w:val="32"/>
        </w:rPr>
        <w:fldChar w:fldCharType="begin"/>
      </w:r>
      <w:r w:rsidRPr="00E128B0">
        <w:rPr>
          <w:sz w:val="32"/>
          <w:szCs w:val="32"/>
        </w:rPr>
        <w:instrText xml:space="preserve"> XE "Certificate of Eligibility" </w:instrText>
      </w:r>
      <w:r w:rsidR="001E63D9" w:rsidRPr="00E128B0">
        <w:rPr>
          <w:sz w:val="32"/>
          <w:szCs w:val="32"/>
        </w:rPr>
        <w:fldChar w:fldCharType="end"/>
      </w:r>
    </w:p>
    <w:p w:rsidR="005B06D9" w:rsidRDefault="005B06D9">
      <w:pPr>
        <w:pStyle w:val="IDRBodyText"/>
      </w:pPr>
    </w:p>
    <w:p w:rsidR="005B06D9" w:rsidRDefault="005B06D9" w:rsidP="004E7A64">
      <w:pPr>
        <w:pStyle w:val="IDRSectionHeading"/>
        <w:outlineLvl w:val="9"/>
      </w:pPr>
      <w:bookmarkStart w:id="6" w:name="_Toc225649108"/>
      <w:bookmarkStart w:id="7" w:name="_Toc179174007"/>
      <w:r>
        <w:t>Purpose</w:t>
      </w:r>
      <w:bookmarkEnd w:id="6"/>
      <w:r>
        <w:t xml:space="preserve"> </w:t>
      </w:r>
      <w:bookmarkEnd w:id="7"/>
      <w:r w:rsidR="001E63D9">
        <w:fldChar w:fldCharType="begin"/>
      </w:r>
      <w:r>
        <w:instrText xml:space="preserve"> XE "Certificate of Eligibility" </w:instrText>
      </w:r>
      <w:r w:rsidR="001E63D9">
        <w:fldChar w:fldCharType="end"/>
      </w:r>
    </w:p>
    <w:p w:rsidR="005B06D9" w:rsidRDefault="005B06D9" w:rsidP="004E7A64">
      <w:pPr>
        <w:pStyle w:val="IDRQuotations"/>
      </w:pPr>
    </w:p>
    <w:p w:rsidR="008472D9" w:rsidRDefault="00AB49E3" w:rsidP="004E7A64">
      <w:pPr>
        <w:pStyle w:val="IDRBodyText"/>
        <w:rPr>
          <w:color w:val="000000"/>
        </w:rPr>
      </w:pPr>
      <w:r>
        <w:rPr>
          <w:color w:val="000000"/>
        </w:rPr>
        <w:t xml:space="preserve">The State Education Agency (SEA) is required </w:t>
      </w:r>
      <w:r w:rsidR="00DA2798">
        <w:rPr>
          <w:color w:val="000000"/>
        </w:rPr>
        <w:t>to</w:t>
      </w:r>
      <w:r>
        <w:rPr>
          <w:color w:val="000000"/>
        </w:rPr>
        <w:t xml:space="preserve"> document every migrant child’s eligibility for the Migrant Education Program on the national </w:t>
      </w:r>
      <w:r w:rsidR="00075DCD">
        <w:rPr>
          <w:color w:val="000000"/>
        </w:rPr>
        <w:t>C</w:t>
      </w:r>
      <w:r>
        <w:rPr>
          <w:color w:val="000000"/>
        </w:rPr>
        <w:t xml:space="preserve">ertificate </w:t>
      </w:r>
      <w:r w:rsidR="00075DCD">
        <w:rPr>
          <w:color w:val="000000"/>
        </w:rPr>
        <w:t>of E</w:t>
      </w:r>
      <w:r>
        <w:rPr>
          <w:color w:val="000000"/>
        </w:rPr>
        <w:t>ligibility (COE) created by the U.S. Department of Education</w:t>
      </w:r>
      <w:r w:rsidR="00F5240A">
        <w:rPr>
          <w:color w:val="000000"/>
        </w:rPr>
        <w:t xml:space="preserve"> (ED)</w:t>
      </w:r>
      <w:r>
        <w:rPr>
          <w:color w:val="000000"/>
        </w:rPr>
        <w:t>.  The COE serves as the official record of the State’s eligibility determination</w:t>
      </w:r>
      <w:r w:rsidR="008472D9">
        <w:rPr>
          <w:color w:val="000000"/>
        </w:rPr>
        <w:t xml:space="preserve"> for each individual child</w:t>
      </w:r>
      <w:r>
        <w:rPr>
          <w:color w:val="000000"/>
        </w:rPr>
        <w:t xml:space="preserve">.  </w:t>
      </w:r>
    </w:p>
    <w:p w:rsidR="005B06D9" w:rsidRDefault="005B06D9" w:rsidP="008472D9">
      <w:pPr>
        <w:pStyle w:val="IDRBodyText"/>
        <w:rPr>
          <w:rFonts w:ascii="Arial Narrow" w:hAnsi="Arial Narrow"/>
        </w:rPr>
      </w:pPr>
    </w:p>
    <w:p w:rsidR="004F72AA" w:rsidRDefault="00161566" w:rsidP="008472D9">
      <w:pPr>
        <w:pStyle w:val="IDRBodyText"/>
        <w:rPr>
          <w:rFonts w:ascii="Arial Bold" w:hAnsi="Arial Bold"/>
          <w:b/>
          <w:bCs/>
        </w:rPr>
      </w:pPr>
      <w:r w:rsidRPr="00DD7751">
        <w:rPr>
          <w:rFonts w:ascii="Arial Bold" w:hAnsi="Arial Bold"/>
          <w:b/>
          <w:bCs/>
        </w:rPr>
        <w:t>Table of Contents</w:t>
      </w:r>
    </w:p>
    <w:p w:rsidR="009036DA" w:rsidRDefault="009036DA" w:rsidP="008472D9">
      <w:pPr>
        <w:pStyle w:val="IDRBodyText"/>
        <w:rPr>
          <w:rFonts w:ascii="Arial" w:hAnsi="Arial" w:cs="Arial"/>
          <w:b/>
        </w:rPr>
      </w:pPr>
    </w:p>
    <w:p w:rsidR="00D91AA9" w:rsidRDefault="001E63D9">
      <w:pPr>
        <w:pStyle w:val="TOC1"/>
        <w:tabs>
          <w:tab w:val="right" w:leader="dot" w:pos="9350"/>
        </w:tabs>
        <w:rPr>
          <w:rFonts w:ascii="Times New Roman" w:hAnsi="Times New Roman" w:cs="Times New Roman"/>
          <w:noProof/>
        </w:rPr>
      </w:pPr>
      <w:r>
        <w:rPr>
          <w:rFonts w:ascii="Arial" w:hAnsi="Arial"/>
          <w:caps/>
        </w:rPr>
        <w:fldChar w:fldCharType="begin"/>
      </w:r>
      <w:r w:rsidR="00F734B7">
        <w:rPr>
          <w:rFonts w:ascii="Arial" w:hAnsi="Arial"/>
          <w:caps/>
        </w:rPr>
        <w:instrText xml:space="preserve"> TOC \o "3-3" \h \z \t "Heading 1,1" </w:instrText>
      </w:r>
      <w:r>
        <w:rPr>
          <w:rFonts w:ascii="Arial" w:hAnsi="Arial"/>
          <w:caps/>
        </w:rPr>
        <w:fldChar w:fldCharType="separate"/>
      </w:r>
      <w:hyperlink w:anchor="_Toc225654562" w:history="1">
        <w:r w:rsidR="00D91AA9" w:rsidRPr="00ED2A81">
          <w:rPr>
            <w:rStyle w:val="Hyperlink"/>
            <w:noProof/>
          </w:rPr>
          <w:t>Overview</w:t>
        </w:r>
        <w:r w:rsidR="00D91AA9">
          <w:rPr>
            <w:noProof/>
            <w:webHidden/>
          </w:rPr>
          <w:tab/>
        </w:r>
        <w:r>
          <w:rPr>
            <w:noProof/>
            <w:webHidden/>
          </w:rPr>
          <w:fldChar w:fldCharType="begin"/>
        </w:r>
        <w:r w:rsidR="00D91AA9">
          <w:rPr>
            <w:noProof/>
            <w:webHidden/>
          </w:rPr>
          <w:instrText xml:space="preserve"> PAGEREF _Toc225654562 \h </w:instrText>
        </w:r>
        <w:r>
          <w:rPr>
            <w:noProof/>
            <w:webHidden/>
          </w:rPr>
        </w:r>
        <w:r>
          <w:rPr>
            <w:noProof/>
            <w:webHidden/>
          </w:rPr>
          <w:fldChar w:fldCharType="separate"/>
        </w:r>
        <w:r w:rsidR="000A6BC6">
          <w:rPr>
            <w:noProof/>
            <w:webHidden/>
          </w:rPr>
          <w:t>1</w:t>
        </w:r>
        <w:r>
          <w:rPr>
            <w:noProof/>
            <w:webHidden/>
          </w:rPr>
          <w:fldChar w:fldCharType="end"/>
        </w:r>
      </w:hyperlink>
    </w:p>
    <w:p w:rsidR="00D91AA9" w:rsidRDefault="001E63D9">
      <w:pPr>
        <w:pStyle w:val="TOC1"/>
        <w:tabs>
          <w:tab w:val="right" w:leader="dot" w:pos="9350"/>
        </w:tabs>
        <w:rPr>
          <w:rFonts w:ascii="Times New Roman" w:hAnsi="Times New Roman" w:cs="Times New Roman"/>
          <w:noProof/>
        </w:rPr>
      </w:pPr>
      <w:hyperlink w:anchor="_Toc225654563" w:history="1">
        <w:r w:rsidR="00D91AA9" w:rsidRPr="00ED2A81">
          <w:rPr>
            <w:rStyle w:val="Hyperlink"/>
            <w:noProof/>
          </w:rPr>
          <w:t>General instructions</w:t>
        </w:r>
        <w:r w:rsidR="00D91AA9">
          <w:rPr>
            <w:noProof/>
            <w:webHidden/>
          </w:rPr>
          <w:tab/>
        </w:r>
        <w:r>
          <w:rPr>
            <w:noProof/>
            <w:webHidden/>
          </w:rPr>
          <w:fldChar w:fldCharType="begin"/>
        </w:r>
        <w:r w:rsidR="00D91AA9">
          <w:rPr>
            <w:noProof/>
            <w:webHidden/>
          </w:rPr>
          <w:instrText xml:space="preserve"> PAGEREF _Toc225654563 \h </w:instrText>
        </w:r>
        <w:r>
          <w:rPr>
            <w:noProof/>
            <w:webHidden/>
          </w:rPr>
        </w:r>
        <w:r>
          <w:rPr>
            <w:noProof/>
            <w:webHidden/>
          </w:rPr>
          <w:fldChar w:fldCharType="separate"/>
        </w:r>
        <w:r w:rsidR="000A6BC6">
          <w:rPr>
            <w:noProof/>
            <w:webHidden/>
          </w:rPr>
          <w:t>2</w:t>
        </w:r>
        <w:r>
          <w:rPr>
            <w:noProof/>
            <w:webHidden/>
          </w:rPr>
          <w:fldChar w:fldCharType="end"/>
        </w:r>
      </w:hyperlink>
    </w:p>
    <w:p w:rsidR="00D91AA9" w:rsidRDefault="001E63D9">
      <w:pPr>
        <w:pStyle w:val="TOC1"/>
        <w:tabs>
          <w:tab w:val="right" w:leader="dot" w:pos="9350"/>
        </w:tabs>
        <w:rPr>
          <w:rFonts w:ascii="Times New Roman" w:hAnsi="Times New Roman" w:cs="Times New Roman"/>
          <w:noProof/>
        </w:rPr>
      </w:pPr>
      <w:hyperlink w:anchor="_Toc225654564" w:history="1">
        <w:r w:rsidR="00D91AA9" w:rsidRPr="00ED2A81">
          <w:rPr>
            <w:rStyle w:val="Hyperlink"/>
            <w:noProof/>
          </w:rPr>
          <w:t>Completing the Required Data Elements of the COE (part I)</w:t>
        </w:r>
        <w:r w:rsidR="00D91AA9">
          <w:rPr>
            <w:noProof/>
            <w:webHidden/>
          </w:rPr>
          <w:tab/>
        </w:r>
        <w:r>
          <w:rPr>
            <w:noProof/>
            <w:webHidden/>
          </w:rPr>
          <w:fldChar w:fldCharType="begin"/>
        </w:r>
        <w:r w:rsidR="00D91AA9">
          <w:rPr>
            <w:noProof/>
            <w:webHidden/>
          </w:rPr>
          <w:instrText xml:space="preserve"> PAGEREF _Toc225654564 \h </w:instrText>
        </w:r>
        <w:r>
          <w:rPr>
            <w:noProof/>
            <w:webHidden/>
          </w:rPr>
        </w:r>
        <w:r>
          <w:rPr>
            <w:noProof/>
            <w:webHidden/>
          </w:rPr>
          <w:fldChar w:fldCharType="separate"/>
        </w:r>
        <w:r w:rsidR="000A6BC6">
          <w:rPr>
            <w:noProof/>
            <w:webHidden/>
          </w:rPr>
          <w:t>3</w:t>
        </w:r>
        <w:r>
          <w:rPr>
            <w:noProof/>
            <w:webHidden/>
          </w:rPr>
          <w:fldChar w:fldCharType="end"/>
        </w:r>
      </w:hyperlink>
    </w:p>
    <w:p w:rsidR="00D91AA9" w:rsidRDefault="001E63D9">
      <w:pPr>
        <w:pStyle w:val="TOC3"/>
        <w:tabs>
          <w:tab w:val="right" w:leader="dot" w:pos="9350"/>
        </w:tabs>
        <w:rPr>
          <w:rFonts w:ascii="Times New Roman" w:hAnsi="Times New Roman"/>
          <w:noProof/>
        </w:rPr>
      </w:pPr>
      <w:hyperlink w:anchor="_Toc225654565" w:history="1">
        <w:r w:rsidR="00D91AA9" w:rsidRPr="00ED2A81">
          <w:rPr>
            <w:rStyle w:val="Hyperlink"/>
            <w:noProof/>
          </w:rPr>
          <w:t>Family Data.</w:t>
        </w:r>
        <w:r w:rsidR="00D91AA9">
          <w:rPr>
            <w:noProof/>
            <w:webHidden/>
          </w:rPr>
          <w:tab/>
        </w:r>
        <w:r>
          <w:rPr>
            <w:noProof/>
            <w:webHidden/>
          </w:rPr>
          <w:fldChar w:fldCharType="begin"/>
        </w:r>
        <w:r w:rsidR="00D91AA9">
          <w:rPr>
            <w:noProof/>
            <w:webHidden/>
          </w:rPr>
          <w:instrText xml:space="preserve"> PAGEREF _Toc225654565 \h </w:instrText>
        </w:r>
        <w:r>
          <w:rPr>
            <w:noProof/>
            <w:webHidden/>
          </w:rPr>
        </w:r>
        <w:r>
          <w:rPr>
            <w:noProof/>
            <w:webHidden/>
          </w:rPr>
          <w:fldChar w:fldCharType="separate"/>
        </w:r>
        <w:r w:rsidR="000A6BC6">
          <w:rPr>
            <w:noProof/>
            <w:webHidden/>
          </w:rPr>
          <w:t>3</w:t>
        </w:r>
        <w:r>
          <w:rPr>
            <w:noProof/>
            <w:webHidden/>
          </w:rPr>
          <w:fldChar w:fldCharType="end"/>
        </w:r>
      </w:hyperlink>
    </w:p>
    <w:p w:rsidR="00D91AA9" w:rsidRDefault="001E63D9">
      <w:pPr>
        <w:pStyle w:val="TOC3"/>
        <w:tabs>
          <w:tab w:val="right" w:leader="dot" w:pos="9350"/>
        </w:tabs>
        <w:rPr>
          <w:rFonts w:ascii="Times New Roman" w:hAnsi="Times New Roman"/>
          <w:noProof/>
        </w:rPr>
      </w:pPr>
      <w:hyperlink w:anchor="_Toc225654566" w:history="1">
        <w:r w:rsidR="00D91AA9" w:rsidRPr="00ED2A81">
          <w:rPr>
            <w:rStyle w:val="Hyperlink"/>
            <w:noProof/>
          </w:rPr>
          <w:t>Child Data.</w:t>
        </w:r>
        <w:r w:rsidR="00D91AA9">
          <w:rPr>
            <w:noProof/>
            <w:webHidden/>
          </w:rPr>
          <w:tab/>
        </w:r>
        <w:r>
          <w:rPr>
            <w:noProof/>
            <w:webHidden/>
          </w:rPr>
          <w:fldChar w:fldCharType="begin"/>
        </w:r>
        <w:r w:rsidR="00D91AA9">
          <w:rPr>
            <w:noProof/>
            <w:webHidden/>
          </w:rPr>
          <w:instrText xml:space="preserve"> PAGEREF _Toc225654566 \h </w:instrText>
        </w:r>
        <w:r>
          <w:rPr>
            <w:noProof/>
            <w:webHidden/>
          </w:rPr>
        </w:r>
        <w:r>
          <w:rPr>
            <w:noProof/>
            <w:webHidden/>
          </w:rPr>
          <w:fldChar w:fldCharType="separate"/>
        </w:r>
        <w:r w:rsidR="000A6BC6">
          <w:rPr>
            <w:noProof/>
            <w:webHidden/>
          </w:rPr>
          <w:t>4</w:t>
        </w:r>
        <w:r>
          <w:rPr>
            <w:noProof/>
            <w:webHidden/>
          </w:rPr>
          <w:fldChar w:fldCharType="end"/>
        </w:r>
      </w:hyperlink>
    </w:p>
    <w:p w:rsidR="00D91AA9" w:rsidRDefault="001E63D9">
      <w:pPr>
        <w:pStyle w:val="TOC1"/>
        <w:tabs>
          <w:tab w:val="right" w:leader="dot" w:pos="9350"/>
        </w:tabs>
        <w:rPr>
          <w:rFonts w:ascii="Times New Roman" w:hAnsi="Times New Roman" w:cs="Times New Roman"/>
          <w:noProof/>
        </w:rPr>
      </w:pPr>
      <w:hyperlink w:anchor="_Toc225654567" w:history="1">
        <w:r w:rsidR="00D91AA9" w:rsidRPr="00ED2A81">
          <w:rPr>
            <w:rStyle w:val="Hyperlink"/>
            <w:noProof/>
          </w:rPr>
          <w:t>Completing the Required Data Sections of the COE (part II)</w:t>
        </w:r>
        <w:r w:rsidR="00D91AA9">
          <w:rPr>
            <w:noProof/>
            <w:webHidden/>
          </w:rPr>
          <w:tab/>
        </w:r>
        <w:r>
          <w:rPr>
            <w:noProof/>
            <w:webHidden/>
          </w:rPr>
          <w:fldChar w:fldCharType="begin"/>
        </w:r>
        <w:r w:rsidR="00D91AA9">
          <w:rPr>
            <w:noProof/>
            <w:webHidden/>
          </w:rPr>
          <w:instrText xml:space="preserve"> PAGEREF _Toc225654567 \h </w:instrText>
        </w:r>
        <w:r>
          <w:rPr>
            <w:noProof/>
            <w:webHidden/>
          </w:rPr>
        </w:r>
        <w:r>
          <w:rPr>
            <w:noProof/>
            <w:webHidden/>
          </w:rPr>
          <w:fldChar w:fldCharType="separate"/>
        </w:r>
        <w:r w:rsidR="000A6BC6">
          <w:rPr>
            <w:noProof/>
            <w:webHidden/>
          </w:rPr>
          <w:t>5</w:t>
        </w:r>
        <w:r>
          <w:rPr>
            <w:noProof/>
            <w:webHidden/>
          </w:rPr>
          <w:fldChar w:fldCharType="end"/>
        </w:r>
      </w:hyperlink>
    </w:p>
    <w:p w:rsidR="00D91AA9" w:rsidRDefault="001E63D9">
      <w:pPr>
        <w:pStyle w:val="TOC3"/>
        <w:tabs>
          <w:tab w:val="right" w:leader="dot" w:pos="9350"/>
        </w:tabs>
        <w:rPr>
          <w:rFonts w:ascii="Times New Roman" w:hAnsi="Times New Roman"/>
          <w:noProof/>
        </w:rPr>
      </w:pPr>
      <w:hyperlink w:anchor="_Toc225654568" w:history="1">
        <w:r w:rsidR="00D91AA9" w:rsidRPr="00ED2A81">
          <w:rPr>
            <w:rStyle w:val="Hyperlink"/>
            <w:noProof/>
          </w:rPr>
          <w:t>Qualifying Move &amp; Work Section.</w:t>
        </w:r>
        <w:r w:rsidR="00D91AA9">
          <w:rPr>
            <w:noProof/>
            <w:webHidden/>
          </w:rPr>
          <w:tab/>
        </w:r>
        <w:r>
          <w:rPr>
            <w:noProof/>
            <w:webHidden/>
          </w:rPr>
          <w:fldChar w:fldCharType="begin"/>
        </w:r>
        <w:r w:rsidR="00D91AA9">
          <w:rPr>
            <w:noProof/>
            <w:webHidden/>
          </w:rPr>
          <w:instrText xml:space="preserve"> PAGEREF _Toc225654568 \h </w:instrText>
        </w:r>
        <w:r>
          <w:rPr>
            <w:noProof/>
            <w:webHidden/>
          </w:rPr>
        </w:r>
        <w:r>
          <w:rPr>
            <w:noProof/>
            <w:webHidden/>
          </w:rPr>
          <w:fldChar w:fldCharType="separate"/>
        </w:r>
        <w:r w:rsidR="000A6BC6">
          <w:rPr>
            <w:noProof/>
            <w:webHidden/>
          </w:rPr>
          <w:t>5</w:t>
        </w:r>
        <w:r>
          <w:rPr>
            <w:noProof/>
            <w:webHidden/>
          </w:rPr>
          <w:fldChar w:fldCharType="end"/>
        </w:r>
      </w:hyperlink>
    </w:p>
    <w:p w:rsidR="00D91AA9" w:rsidRDefault="001E63D9">
      <w:pPr>
        <w:pStyle w:val="TOC3"/>
        <w:tabs>
          <w:tab w:val="right" w:leader="dot" w:pos="9350"/>
        </w:tabs>
        <w:rPr>
          <w:rFonts w:ascii="Times New Roman" w:hAnsi="Times New Roman"/>
          <w:noProof/>
        </w:rPr>
      </w:pPr>
      <w:hyperlink w:anchor="_Toc225654569" w:history="1">
        <w:r w:rsidR="00D91AA9" w:rsidRPr="00ED2A81">
          <w:rPr>
            <w:rStyle w:val="Hyperlink"/>
            <w:noProof/>
          </w:rPr>
          <w:t>Comments Section</w:t>
        </w:r>
        <w:r w:rsidR="00D91AA9">
          <w:rPr>
            <w:noProof/>
            <w:webHidden/>
          </w:rPr>
          <w:tab/>
        </w:r>
        <w:r>
          <w:rPr>
            <w:noProof/>
            <w:webHidden/>
          </w:rPr>
          <w:fldChar w:fldCharType="begin"/>
        </w:r>
        <w:r w:rsidR="00D91AA9">
          <w:rPr>
            <w:noProof/>
            <w:webHidden/>
          </w:rPr>
          <w:instrText xml:space="preserve"> PAGEREF _Toc225654569 \h </w:instrText>
        </w:r>
        <w:r>
          <w:rPr>
            <w:noProof/>
            <w:webHidden/>
          </w:rPr>
        </w:r>
        <w:r>
          <w:rPr>
            <w:noProof/>
            <w:webHidden/>
          </w:rPr>
          <w:fldChar w:fldCharType="separate"/>
        </w:r>
        <w:r w:rsidR="000A6BC6">
          <w:rPr>
            <w:noProof/>
            <w:webHidden/>
          </w:rPr>
          <w:t>13</w:t>
        </w:r>
        <w:r>
          <w:rPr>
            <w:noProof/>
            <w:webHidden/>
          </w:rPr>
          <w:fldChar w:fldCharType="end"/>
        </w:r>
      </w:hyperlink>
    </w:p>
    <w:p w:rsidR="00D91AA9" w:rsidRDefault="001E63D9">
      <w:pPr>
        <w:pStyle w:val="TOC3"/>
        <w:tabs>
          <w:tab w:val="right" w:leader="dot" w:pos="9350"/>
        </w:tabs>
        <w:rPr>
          <w:rFonts w:ascii="Times New Roman" w:hAnsi="Times New Roman"/>
          <w:noProof/>
        </w:rPr>
      </w:pPr>
      <w:hyperlink w:anchor="_Toc225654570" w:history="1">
        <w:r w:rsidR="00D91AA9" w:rsidRPr="00ED2A81">
          <w:rPr>
            <w:rStyle w:val="Hyperlink"/>
            <w:noProof/>
          </w:rPr>
          <w:t>Parent/Guardian/Spouse/Worker Signature Section.</w:t>
        </w:r>
        <w:r w:rsidR="00D91AA9">
          <w:rPr>
            <w:noProof/>
            <w:webHidden/>
          </w:rPr>
          <w:tab/>
        </w:r>
        <w:r>
          <w:rPr>
            <w:noProof/>
            <w:webHidden/>
          </w:rPr>
          <w:fldChar w:fldCharType="begin"/>
        </w:r>
        <w:r w:rsidR="00D91AA9">
          <w:rPr>
            <w:noProof/>
            <w:webHidden/>
          </w:rPr>
          <w:instrText xml:space="preserve"> PAGEREF _Toc225654570 \h </w:instrText>
        </w:r>
        <w:r>
          <w:rPr>
            <w:noProof/>
            <w:webHidden/>
          </w:rPr>
        </w:r>
        <w:r>
          <w:rPr>
            <w:noProof/>
            <w:webHidden/>
          </w:rPr>
          <w:fldChar w:fldCharType="separate"/>
        </w:r>
        <w:r w:rsidR="000A6BC6">
          <w:rPr>
            <w:noProof/>
            <w:webHidden/>
          </w:rPr>
          <w:t>14</w:t>
        </w:r>
        <w:r>
          <w:rPr>
            <w:noProof/>
            <w:webHidden/>
          </w:rPr>
          <w:fldChar w:fldCharType="end"/>
        </w:r>
      </w:hyperlink>
    </w:p>
    <w:p w:rsidR="00D91AA9" w:rsidRDefault="001E63D9">
      <w:pPr>
        <w:pStyle w:val="TOC3"/>
        <w:tabs>
          <w:tab w:val="right" w:leader="dot" w:pos="9350"/>
        </w:tabs>
        <w:rPr>
          <w:rFonts w:ascii="Times New Roman" w:hAnsi="Times New Roman"/>
          <w:noProof/>
        </w:rPr>
      </w:pPr>
      <w:hyperlink w:anchor="_Toc225654571" w:history="1">
        <w:r w:rsidR="00D91AA9" w:rsidRPr="00ED2A81">
          <w:rPr>
            <w:rStyle w:val="Hyperlink"/>
            <w:noProof/>
          </w:rPr>
          <w:t>Eligibility Certification Section.</w:t>
        </w:r>
        <w:r w:rsidR="00D91AA9">
          <w:rPr>
            <w:noProof/>
            <w:webHidden/>
          </w:rPr>
          <w:tab/>
        </w:r>
        <w:r>
          <w:rPr>
            <w:noProof/>
            <w:webHidden/>
          </w:rPr>
          <w:fldChar w:fldCharType="begin"/>
        </w:r>
        <w:r w:rsidR="00D91AA9">
          <w:rPr>
            <w:noProof/>
            <w:webHidden/>
          </w:rPr>
          <w:instrText xml:space="preserve"> PAGEREF _Toc225654571 \h </w:instrText>
        </w:r>
        <w:r>
          <w:rPr>
            <w:noProof/>
            <w:webHidden/>
          </w:rPr>
        </w:r>
        <w:r>
          <w:rPr>
            <w:noProof/>
            <w:webHidden/>
          </w:rPr>
          <w:fldChar w:fldCharType="separate"/>
        </w:r>
        <w:r w:rsidR="000A6BC6">
          <w:rPr>
            <w:noProof/>
            <w:webHidden/>
          </w:rPr>
          <w:t>15</w:t>
        </w:r>
        <w:r>
          <w:rPr>
            <w:noProof/>
            <w:webHidden/>
          </w:rPr>
          <w:fldChar w:fldCharType="end"/>
        </w:r>
      </w:hyperlink>
    </w:p>
    <w:p w:rsidR="00D91AA9" w:rsidRDefault="001E63D9">
      <w:pPr>
        <w:pStyle w:val="TOC1"/>
        <w:tabs>
          <w:tab w:val="right" w:leader="dot" w:pos="9350"/>
        </w:tabs>
        <w:rPr>
          <w:rFonts w:ascii="Times New Roman" w:hAnsi="Times New Roman" w:cs="Times New Roman"/>
          <w:noProof/>
        </w:rPr>
      </w:pPr>
      <w:hyperlink w:anchor="_Toc225654572" w:history="1">
        <w:r w:rsidR="00D91AA9" w:rsidRPr="00ED2A81">
          <w:rPr>
            <w:rStyle w:val="Hyperlink"/>
            <w:noProof/>
          </w:rPr>
          <w:t>Attachments</w:t>
        </w:r>
        <w:r w:rsidR="00D91AA9">
          <w:rPr>
            <w:noProof/>
            <w:webHidden/>
          </w:rPr>
          <w:tab/>
        </w:r>
        <w:r>
          <w:rPr>
            <w:noProof/>
            <w:webHidden/>
          </w:rPr>
          <w:fldChar w:fldCharType="begin"/>
        </w:r>
        <w:r w:rsidR="00D91AA9">
          <w:rPr>
            <w:noProof/>
            <w:webHidden/>
          </w:rPr>
          <w:instrText xml:space="preserve"> PAGEREF _Toc225654572 \h </w:instrText>
        </w:r>
        <w:r>
          <w:rPr>
            <w:noProof/>
            <w:webHidden/>
          </w:rPr>
        </w:r>
        <w:r>
          <w:rPr>
            <w:noProof/>
            <w:webHidden/>
          </w:rPr>
          <w:fldChar w:fldCharType="separate"/>
        </w:r>
        <w:r w:rsidR="000A6BC6">
          <w:rPr>
            <w:noProof/>
            <w:webHidden/>
          </w:rPr>
          <w:t>16</w:t>
        </w:r>
        <w:r>
          <w:rPr>
            <w:noProof/>
            <w:webHidden/>
          </w:rPr>
          <w:fldChar w:fldCharType="end"/>
        </w:r>
      </w:hyperlink>
    </w:p>
    <w:p w:rsidR="00161566" w:rsidRDefault="001E63D9" w:rsidP="00390B9D">
      <w:pPr>
        <w:pStyle w:val="IDRBodyText"/>
        <w:outlineLvl w:val="1"/>
        <w:rPr>
          <w:rFonts w:ascii="Arial Narrow" w:hAnsi="Arial Narrow"/>
        </w:rPr>
      </w:pPr>
      <w:r>
        <w:rPr>
          <w:rFonts w:ascii="Arial" w:hAnsi="Arial" w:cs="Arial"/>
          <w:caps/>
        </w:rPr>
        <w:fldChar w:fldCharType="end"/>
      </w:r>
    </w:p>
    <w:p w:rsidR="005B06D9" w:rsidRPr="00DD7751" w:rsidRDefault="00940A74" w:rsidP="00DD7751">
      <w:pPr>
        <w:pStyle w:val="Heading1"/>
      </w:pPr>
      <w:bookmarkStart w:id="8" w:name="_Toc225649109"/>
      <w:bookmarkStart w:id="9" w:name="_Toc225654562"/>
      <w:r w:rsidRPr="00DD7751">
        <w:t>Overview</w:t>
      </w:r>
      <w:bookmarkEnd w:id="8"/>
      <w:bookmarkEnd w:id="9"/>
      <w:r w:rsidR="001E63D9" w:rsidRPr="00DD7751">
        <w:fldChar w:fldCharType="begin"/>
      </w:r>
      <w:r w:rsidR="00742250" w:rsidRPr="00DD7751">
        <w:instrText xml:space="preserve"> TC "Overview" \f C \l "1" </w:instrText>
      </w:r>
      <w:r w:rsidR="001E63D9" w:rsidRPr="00DD7751">
        <w:fldChar w:fldCharType="end"/>
      </w:r>
    </w:p>
    <w:p w:rsidR="005B06D9" w:rsidRDefault="005B06D9">
      <w:pPr>
        <w:pStyle w:val="IDRBodyText"/>
      </w:pPr>
    </w:p>
    <w:p w:rsidR="00940A74" w:rsidRDefault="005B06D9">
      <w:pPr>
        <w:pStyle w:val="IDRBodyText"/>
        <w:rPr>
          <w:color w:val="000000"/>
        </w:rPr>
      </w:pPr>
      <w:r>
        <w:rPr>
          <w:color w:val="000000"/>
        </w:rPr>
        <w:t>The U.S. Department of Education</w:t>
      </w:r>
      <w:r w:rsidR="001E63D9">
        <w:rPr>
          <w:color w:val="000000"/>
        </w:rPr>
        <w:fldChar w:fldCharType="begin"/>
      </w:r>
      <w:r>
        <w:rPr>
          <w:color w:val="000000"/>
        </w:rPr>
        <w:instrText xml:space="preserve"> XE "U.S. Department of Education" </w:instrText>
      </w:r>
      <w:r w:rsidR="001E63D9">
        <w:rPr>
          <w:color w:val="000000"/>
        </w:rPr>
        <w:fldChar w:fldCharType="end"/>
      </w:r>
      <w:r>
        <w:rPr>
          <w:color w:val="000000"/>
        </w:rPr>
        <w:t xml:space="preserve"> (ED) has created a </w:t>
      </w:r>
      <w:r w:rsidR="008472D9">
        <w:rPr>
          <w:color w:val="000000"/>
        </w:rPr>
        <w:t xml:space="preserve">standard </w:t>
      </w:r>
      <w:r>
        <w:rPr>
          <w:color w:val="000000"/>
        </w:rPr>
        <w:t xml:space="preserve">national COE that all states are required to use.  The national COE </w:t>
      </w:r>
      <w:r w:rsidR="008472D9">
        <w:rPr>
          <w:color w:val="000000"/>
        </w:rPr>
        <w:t xml:space="preserve">is comprised </w:t>
      </w:r>
      <w:r>
        <w:rPr>
          <w:color w:val="000000"/>
        </w:rPr>
        <w:t>of</w:t>
      </w:r>
      <w:r w:rsidR="00386DF2">
        <w:rPr>
          <w:color w:val="000000"/>
        </w:rPr>
        <w:t xml:space="preserve"> three </w:t>
      </w:r>
      <w:r w:rsidR="00BB0607">
        <w:rPr>
          <w:color w:val="000000"/>
        </w:rPr>
        <w:t>parts</w:t>
      </w:r>
      <w:r w:rsidR="00940A74">
        <w:rPr>
          <w:color w:val="000000"/>
        </w:rPr>
        <w:t>:</w:t>
      </w:r>
    </w:p>
    <w:p w:rsidR="00940A74" w:rsidRDefault="00940A74">
      <w:pPr>
        <w:pStyle w:val="IDRBodyText"/>
        <w:rPr>
          <w:color w:val="000000"/>
        </w:rPr>
      </w:pPr>
    </w:p>
    <w:p w:rsidR="00940A74" w:rsidRDefault="008472D9" w:rsidP="00AE4B07">
      <w:pPr>
        <w:pStyle w:val="IDRBodyText"/>
        <w:ind w:left="540"/>
        <w:rPr>
          <w:color w:val="000000"/>
        </w:rPr>
      </w:pPr>
      <w:r>
        <w:rPr>
          <w:color w:val="000000"/>
        </w:rPr>
        <w:t xml:space="preserve">(1) </w:t>
      </w:r>
      <w:r w:rsidRPr="006401CB">
        <w:rPr>
          <w:b/>
          <w:color w:val="000000"/>
        </w:rPr>
        <w:t>required data elements</w:t>
      </w:r>
      <w:r>
        <w:rPr>
          <w:color w:val="000000"/>
        </w:rPr>
        <w:t xml:space="preserve">, which States can organize according to State preference and </w:t>
      </w:r>
      <w:r w:rsidR="00DE3C09">
        <w:rPr>
          <w:color w:val="000000"/>
        </w:rPr>
        <w:t>need</w:t>
      </w:r>
      <w:r w:rsidR="00940A74">
        <w:rPr>
          <w:color w:val="000000"/>
        </w:rPr>
        <w:t>;</w:t>
      </w:r>
      <w:r>
        <w:rPr>
          <w:color w:val="000000"/>
        </w:rPr>
        <w:t xml:space="preserve"> </w:t>
      </w:r>
    </w:p>
    <w:p w:rsidR="00940A74" w:rsidRDefault="00940A74" w:rsidP="00AE4B07">
      <w:pPr>
        <w:pStyle w:val="IDRBodyText"/>
        <w:ind w:left="540"/>
        <w:rPr>
          <w:color w:val="000000"/>
        </w:rPr>
      </w:pPr>
    </w:p>
    <w:p w:rsidR="00940A74" w:rsidRDefault="008472D9" w:rsidP="00AE4B07">
      <w:pPr>
        <w:pStyle w:val="IDRBodyText"/>
        <w:ind w:left="540"/>
        <w:rPr>
          <w:color w:val="000000"/>
        </w:rPr>
      </w:pPr>
      <w:r>
        <w:rPr>
          <w:color w:val="000000"/>
        </w:rPr>
        <w:t xml:space="preserve">(2) </w:t>
      </w:r>
      <w:r w:rsidRPr="006401CB">
        <w:rPr>
          <w:b/>
          <w:color w:val="000000"/>
        </w:rPr>
        <w:t xml:space="preserve">required </w:t>
      </w:r>
      <w:r>
        <w:rPr>
          <w:b/>
          <w:color w:val="000000"/>
        </w:rPr>
        <w:t xml:space="preserve">data </w:t>
      </w:r>
      <w:r w:rsidRPr="006401CB">
        <w:rPr>
          <w:b/>
          <w:color w:val="000000"/>
        </w:rPr>
        <w:t>sections</w:t>
      </w:r>
      <w:r w:rsidR="000029FC">
        <w:rPr>
          <w:b/>
          <w:color w:val="000000"/>
        </w:rPr>
        <w:t xml:space="preserve">, </w:t>
      </w:r>
      <w:r w:rsidR="000029FC" w:rsidRPr="00080193">
        <w:rPr>
          <w:color w:val="000000"/>
        </w:rPr>
        <w:t>which</w:t>
      </w:r>
      <w:r>
        <w:rPr>
          <w:color w:val="000000"/>
        </w:rPr>
        <w:t xml:space="preserve"> </w:t>
      </w:r>
      <w:r w:rsidR="000029FC">
        <w:rPr>
          <w:color w:val="000000"/>
        </w:rPr>
        <w:t xml:space="preserve"> </w:t>
      </w:r>
      <w:r>
        <w:rPr>
          <w:color w:val="000000"/>
        </w:rPr>
        <w:t xml:space="preserve">States can </w:t>
      </w:r>
      <w:r w:rsidR="00945AF7">
        <w:rPr>
          <w:color w:val="000000"/>
        </w:rPr>
        <w:t>place</w:t>
      </w:r>
      <w:r>
        <w:rPr>
          <w:color w:val="000000"/>
        </w:rPr>
        <w:t xml:space="preserve"> according to State preference and </w:t>
      </w:r>
      <w:r w:rsidR="00DE3C09">
        <w:rPr>
          <w:color w:val="000000"/>
        </w:rPr>
        <w:t>need</w:t>
      </w:r>
      <w:r>
        <w:rPr>
          <w:color w:val="000000"/>
        </w:rPr>
        <w:t xml:space="preserve">, but that must be maintained in whole and </w:t>
      </w:r>
      <w:r w:rsidR="00F5240A">
        <w:rPr>
          <w:color w:val="000000"/>
        </w:rPr>
        <w:t>unaltered</w:t>
      </w:r>
      <w:r w:rsidR="00940A74">
        <w:rPr>
          <w:color w:val="000000"/>
        </w:rPr>
        <w:t>;</w:t>
      </w:r>
      <w:r>
        <w:rPr>
          <w:color w:val="000000"/>
        </w:rPr>
        <w:t xml:space="preserve"> and </w:t>
      </w:r>
    </w:p>
    <w:p w:rsidR="00940A74" w:rsidRDefault="00940A74" w:rsidP="00AE4B07">
      <w:pPr>
        <w:pStyle w:val="IDRBodyText"/>
        <w:ind w:left="540"/>
        <w:rPr>
          <w:color w:val="000000"/>
        </w:rPr>
      </w:pPr>
    </w:p>
    <w:p w:rsidR="00940A74" w:rsidRDefault="008472D9" w:rsidP="00AE4B07">
      <w:pPr>
        <w:pStyle w:val="IDRBodyText"/>
        <w:ind w:left="540"/>
        <w:rPr>
          <w:color w:val="000000"/>
        </w:rPr>
      </w:pPr>
      <w:r>
        <w:rPr>
          <w:color w:val="000000"/>
        </w:rPr>
        <w:t xml:space="preserve">(3) </w:t>
      </w:r>
      <w:r w:rsidRPr="00AB49E3">
        <w:rPr>
          <w:b/>
          <w:color w:val="000000"/>
        </w:rPr>
        <w:t xml:space="preserve">State </w:t>
      </w:r>
      <w:r w:rsidR="007C634B">
        <w:rPr>
          <w:b/>
          <w:color w:val="000000"/>
        </w:rPr>
        <w:t>required/</w:t>
      </w:r>
      <w:r w:rsidRPr="00AB49E3">
        <w:rPr>
          <w:b/>
          <w:color w:val="000000"/>
        </w:rPr>
        <w:t>requested information</w:t>
      </w:r>
      <w:r>
        <w:rPr>
          <w:color w:val="000000"/>
        </w:rPr>
        <w:t xml:space="preserve">, where space is available, that States can use to collect </w:t>
      </w:r>
      <w:r w:rsidR="00FB3E17">
        <w:rPr>
          <w:color w:val="000000"/>
        </w:rPr>
        <w:t xml:space="preserve">other </w:t>
      </w:r>
      <w:r>
        <w:rPr>
          <w:color w:val="000000"/>
        </w:rPr>
        <w:t xml:space="preserve">data. </w:t>
      </w:r>
    </w:p>
    <w:p w:rsidR="00BB0607" w:rsidRDefault="00BB0607">
      <w:pPr>
        <w:pStyle w:val="IDRBodyText"/>
        <w:rPr>
          <w:color w:val="000000"/>
        </w:rPr>
      </w:pPr>
    </w:p>
    <w:p w:rsidR="00ED4942" w:rsidRDefault="00940A74">
      <w:pPr>
        <w:pStyle w:val="IDRBodyText"/>
        <w:rPr>
          <w:color w:val="000000"/>
        </w:rPr>
      </w:pPr>
      <w:r>
        <w:rPr>
          <w:color w:val="000000"/>
        </w:rPr>
        <w:t xml:space="preserve">NOTE: </w:t>
      </w:r>
      <w:r w:rsidR="008472D9">
        <w:rPr>
          <w:color w:val="000000"/>
        </w:rPr>
        <w:t xml:space="preserve">States must maintain any additional documentation the SEA requires to confirm that each child found eligible for the program meets all of the eligibility definitions. State </w:t>
      </w:r>
      <w:r w:rsidR="008472D9">
        <w:rPr>
          <w:color w:val="000000"/>
        </w:rPr>
        <w:lastRenderedPageBreak/>
        <w:t xml:space="preserve">responsibilities for documenting the eligibility of migratory children are found in 34 CFR 200.89(c). </w:t>
      </w:r>
    </w:p>
    <w:p w:rsidR="00ED4942" w:rsidRDefault="00ED4942">
      <w:pPr>
        <w:pStyle w:val="IDRBodyText"/>
        <w:rPr>
          <w:color w:val="000000"/>
        </w:rPr>
      </w:pPr>
    </w:p>
    <w:p w:rsidR="00ED4942" w:rsidRDefault="00080193">
      <w:pPr>
        <w:pStyle w:val="IDRBodyText"/>
        <w:rPr>
          <w:color w:val="000000"/>
        </w:rPr>
      </w:pPr>
      <w:r>
        <w:rPr>
          <w:color w:val="000000"/>
        </w:rPr>
        <w:t xml:space="preserve">Attached </w:t>
      </w:r>
      <w:r w:rsidR="00FB3E17">
        <w:rPr>
          <w:color w:val="000000"/>
        </w:rPr>
        <w:t xml:space="preserve">are two documents.  The first summarizes the required data elements and required data sections in a one-page format.  The second </w:t>
      </w:r>
      <w:r>
        <w:rPr>
          <w:color w:val="000000"/>
        </w:rPr>
        <w:t xml:space="preserve">is a template that </w:t>
      </w:r>
      <w:r w:rsidR="00FB3E17">
        <w:rPr>
          <w:color w:val="000000"/>
        </w:rPr>
        <w:t>demonstrates how t</w:t>
      </w:r>
      <w:r>
        <w:rPr>
          <w:color w:val="000000"/>
        </w:rPr>
        <w:t xml:space="preserve">he required data elements and required data sections </w:t>
      </w:r>
      <w:r w:rsidR="00FB3E17">
        <w:rPr>
          <w:color w:val="000000"/>
        </w:rPr>
        <w:t xml:space="preserve">might be arranged </w:t>
      </w:r>
      <w:r>
        <w:rPr>
          <w:color w:val="000000"/>
        </w:rPr>
        <w:t>o</w:t>
      </w:r>
      <w:r w:rsidR="00FB3E17">
        <w:rPr>
          <w:color w:val="000000"/>
        </w:rPr>
        <w:t>n</w:t>
      </w:r>
      <w:r>
        <w:rPr>
          <w:color w:val="000000"/>
        </w:rPr>
        <w:t xml:space="preserve"> the COE</w:t>
      </w:r>
      <w:r w:rsidR="00F5240A">
        <w:rPr>
          <w:color w:val="000000"/>
        </w:rPr>
        <w:t>.  Note</w:t>
      </w:r>
      <w:r w:rsidR="00940A74">
        <w:rPr>
          <w:color w:val="000000"/>
        </w:rPr>
        <w:t xml:space="preserve"> that </w:t>
      </w:r>
      <w:r w:rsidR="00F5240A">
        <w:rPr>
          <w:color w:val="000000"/>
        </w:rPr>
        <w:t>th</w:t>
      </w:r>
      <w:r w:rsidR="00940A74">
        <w:rPr>
          <w:color w:val="000000"/>
        </w:rPr>
        <w:t>is</w:t>
      </w:r>
      <w:r w:rsidR="00F5240A">
        <w:rPr>
          <w:color w:val="000000"/>
        </w:rPr>
        <w:t xml:space="preserve"> template </w:t>
      </w:r>
      <w:r w:rsidR="00940A74">
        <w:rPr>
          <w:color w:val="000000"/>
        </w:rPr>
        <w:t>does</w:t>
      </w:r>
      <w:r w:rsidR="00F5240A">
        <w:rPr>
          <w:color w:val="000000"/>
        </w:rPr>
        <w:t xml:space="preserve"> not </w:t>
      </w:r>
      <w:r w:rsidR="00940A74">
        <w:rPr>
          <w:color w:val="000000"/>
        </w:rPr>
        <w:t xml:space="preserve">necessarily </w:t>
      </w:r>
      <w:r w:rsidR="00F5240A">
        <w:rPr>
          <w:color w:val="000000"/>
        </w:rPr>
        <w:t xml:space="preserve">include elements that are required to be collected for other OME or ED data collections.  States can </w:t>
      </w:r>
      <w:r w:rsidR="00940A74">
        <w:rPr>
          <w:color w:val="000000"/>
        </w:rPr>
        <w:t xml:space="preserve">either use the template as-is, or they can </w:t>
      </w:r>
      <w:r w:rsidR="00F5240A">
        <w:rPr>
          <w:color w:val="000000"/>
        </w:rPr>
        <w:t xml:space="preserve">modify </w:t>
      </w:r>
      <w:r w:rsidR="00940A74">
        <w:rPr>
          <w:color w:val="000000"/>
        </w:rPr>
        <w:t>it</w:t>
      </w:r>
      <w:r w:rsidR="00F5240A">
        <w:rPr>
          <w:color w:val="000000"/>
        </w:rPr>
        <w:t xml:space="preserve">, within the parameters explained in </w:t>
      </w:r>
      <w:r w:rsidR="00940A74">
        <w:rPr>
          <w:color w:val="000000"/>
        </w:rPr>
        <w:t>(1), (2) and (3) above</w:t>
      </w:r>
      <w:r w:rsidR="00F5240A">
        <w:rPr>
          <w:color w:val="000000"/>
        </w:rPr>
        <w:t>, to collect this or any</w:t>
      </w:r>
      <w:r w:rsidR="00940A74">
        <w:rPr>
          <w:color w:val="000000"/>
        </w:rPr>
        <w:t xml:space="preserve"> other</w:t>
      </w:r>
      <w:r w:rsidR="00F5240A">
        <w:rPr>
          <w:color w:val="000000"/>
        </w:rPr>
        <w:t xml:space="preserve"> State required/requested information.   </w:t>
      </w:r>
    </w:p>
    <w:p w:rsidR="00F5240A" w:rsidRDefault="00F5240A">
      <w:pPr>
        <w:pStyle w:val="IDRBodyText"/>
        <w:rPr>
          <w:color w:val="000000"/>
        </w:rPr>
      </w:pPr>
    </w:p>
    <w:p w:rsidR="005B06D9" w:rsidRPr="00DD7751" w:rsidRDefault="00ED4942" w:rsidP="00DD7751">
      <w:pPr>
        <w:pStyle w:val="Heading1"/>
      </w:pPr>
      <w:bookmarkStart w:id="10" w:name="_Toc225654563"/>
      <w:r w:rsidRPr="00DD7751">
        <w:t>General instructions</w:t>
      </w:r>
      <w:bookmarkEnd w:id="10"/>
      <w:r w:rsidR="001E63D9" w:rsidRPr="00DD7751">
        <w:fldChar w:fldCharType="begin"/>
      </w:r>
      <w:r w:rsidR="00742250" w:rsidRPr="00DD7751">
        <w:instrText xml:space="preserve"> TC "General instructions" \f C \l "1" </w:instrText>
      </w:r>
      <w:r w:rsidR="001E63D9" w:rsidRPr="00DD7751">
        <w:fldChar w:fldCharType="end"/>
      </w:r>
      <w:r w:rsidRPr="00DD7751">
        <w:t xml:space="preserve"> </w:t>
      </w:r>
    </w:p>
    <w:p w:rsidR="005B06D9" w:rsidRDefault="005B06D9">
      <w:pPr>
        <w:pStyle w:val="IDRBodyText"/>
      </w:pPr>
    </w:p>
    <w:p w:rsidR="005B06D9" w:rsidRDefault="005B06D9" w:rsidP="00E131DB">
      <w:pPr>
        <w:pStyle w:val="IDRBodyText"/>
        <w:numPr>
          <w:ilvl w:val="0"/>
          <w:numId w:val="17"/>
        </w:numPr>
      </w:pPr>
      <w:r>
        <w:t>A COE must be completed every time a child makes a new qualifying move.</w:t>
      </w:r>
    </w:p>
    <w:p w:rsidR="00E131DB" w:rsidRDefault="00E131DB" w:rsidP="00E131DB">
      <w:pPr>
        <w:pStyle w:val="IDRBodyText"/>
        <w:ind w:left="360"/>
      </w:pPr>
    </w:p>
    <w:p w:rsidR="005B06D9" w:rsidRDefault="00940BEC" w:rsidP="00E131DB">
      <w:pPr>
        <w:pStyle w:val="IDRBulletlist"/>
        <w:numPr>
          <w:ilvl w:val="0"/>
          <w:numId w:val="17"/>
        </w:numPr>
        <w:spacing w:before="0" w:after="0"/>
      </w:pPr>
      <w:r w:rsidRPr="00940BEC">
        <w:rPr>
          <w:color w:val="000000"/>
        </w:rPr>
        <w:t xml:space="preserve">All attempts should be made to complete </w:t>
      </w:r>
      <w:r w:rsidR="00531057">
        <w:rPr>
          <w:color w:val="000000"/>
        </w:rPr>
        <w:t>all data elements and sections of the C</w:t>
      </w:r>
      <w:r w:rsidR="00FE1710">
        <w:rPr>
          <w:color w:val="000000"/>
        </w:rPr>
        <w:t>OE.  In cases where a response may</w:t>
      </w:r>
      <w:r w:rsidR="00531057">
        <w:rPr>
          <w:color w:val="000000"/>
        </w:rPr>
        <w:t xml:space="preserve"> not </w:t>
      </w:r>
      <w:r w:rsidR="00FE1710">
        <w:rPr>
          <w:color w:val="000000"/>
        </w:rPr>
        <w:t xml:space="preserve">be </w:t>
      </w:r>
      <w:r w:rsidR="00531057">
        <w:rPr>
          <w:color w:val="000000"/>
        </w:rPr>
        <w:t xml:space="preserve">required or does not apply, flexibility has been built into the instructions.  </w:t>
      </w:r>
      <w:r w:rsidR="00FE1710">
        <w:rPr>
          <w:color w:val="000000"/>
        </w:rPr>
        <w:t xml:space="preserve">In these cases, the recruiter must </w:t>
      </w:r>
      <w:r w:rsidR="00940A74">
        <w:rPr>
          <w:color w:val="000000"/>
        </w:rPr>
        <w:t>write a</w:t>
      </w:r>
      <w:r w:rsidR="00FE1710">
        <w:rPr>
          <w:color w:val="000000"/>
        </w:rPr>
        <w:t xml:space="preserve"> dash (-) or “N/A”</w:t>
      </w:r>
      <w:r w:rsidR="00940A74">
        <w:rPr>
          <w:color w:val="000000"/>
        </w:rPr>
        <w:t xml:space="preserve"> in the appropriate blank.</w:t>
      </w:r>
      <w:r w:rsidR="004A5578">
        <w:rPr>
          <w:color w:val="000000"/>
        </w:rPr>
        <w:t xml:space="preserve">  All other information must be provided.</w:t>
      </w:r>
      <w:r w:rsidR="00FE1710">
        <w:rPr>
          <w:color w:val="000000"/>
        </w:rPr>
        <w:t xml:space="preserve">  </w:t>
      </w:r>
      <w:r w:rsidR="005B06D9">
        <w:t xml:space="preserve"> </w:t>
      </w:r>
    </w:p>
    <w:p w:rsidR="00E131DB" w:rsidRDefault="00E131DB" w:rsidP="00E131DB">
      <w:pPr>
        <w:pStyle w:val="IDRBulletlist"/>
        <w:tabs>
          <w:tab w:val="clear" w:pos="720"/>
        </w:tabs>
        <w:spacing w:before="0" w:after="0"/>
        <w:ind w:left="360"/>
      </w:pPr>
    </w:p>
    <w:p w:rsidR="00A84CDC" w:rsidRDefault="00386DF2" w:rsidP="00E131DB">
      <w:pPr>
        <w:pStyle w:val="IDRBulletlist"/>
        <w:numPr>
          <w:ilvl w:val="0"/>
          <w:numId w:val="17"/>
        </w:numPr>
        <w:spacing w:before="0" w:after="0"/>
      </w:pPr>
      <w:r>
        <w:t>With the exception of</w:t>
      </w:r>
      <w:r w:rsidR="00940A74">
        <w:t xml:space="preserve"> </w:t>
      </w:r>
      <w:r w:rsidR="00A84CDC">
        <w:t>the “Qualifying Move and Work Section,</w:t>
      </w:r>
      <w:r w:rsidR="008E5CB4">
        <w:t>”</w:t>
      </w:r>
      <w:r w:rsidR="00A84CDC">
        <w:t xml:space="preserve"> if the instructions ask for additional information in the </w:t>
      </w:r>
      <w:r>
        <w:t>C</w:t>
      </w:r>
      <w:r w:rsidR="00A84CDC">
        <w:t>omment</w:t>
      </w:r>
      <w:r>
        <w:t>s</w:t>
      </w:r>
      <w:r w:rsidR="00A84CDC">
        <w:t xml:space="preserve"> </w:t>
      </w:r>
      <w:r w:rsidR="008E5CB4">
        <w:t>se</w:t>
      </w:r>
      <w:r w:rsidR="00A84CDC">
        <w:t xml:space="preserve">ction and the State has required this information as a State data element, the recruiter does </w:t>
      </w:r>
      <w:r w:rsidR="00A84CDC" w:rsidRPr="008A5DA6">
        <w:rPr>
          <w:u w:val="single"/>
        </w:rPr>
        <w:t>not</w:t>
      </w:r>
      <w:r w:rsidR="00A84CDC">
        <w:t xml:space="preserve"> need to provide the information again in the </w:t>
      </w:r>
      <w:r w:rsidR="008A5DA6">
        <w:t>C</w:t>
      </w:r>
      <w:r w:rsidR="00A84CDC">
        <w:t>omment</w:t>
      </w:r>
      <w:r w:rsidR="008A5DA6">
        <w:t>s</w:t>
      </w:r>
      <w:r w:rsidR="00A84CDC">
        <w:t xml:space="preserve"> section.  For example, the instructions prompt the recruiter to record the first and last names of the child’s legal parents in the </w:t>
      </w:r>
      <w:r w:rsidR="008A5DA6">
        <w:t>C</w:t>
      </w:r>
      <w:r w:rsidR="00A84CDC">
        <w:t>omment</w:t>
      </w:r>
      <w:r w:rsidR="008A5DA6">
        <w:t>s</w:t>
      </w:r>
      <w:r w:rsidR="00A84CDC">
        <w:t xml:space="preserve"> </w:t>
      </w:r>
      <w:r w:rsidR="008E5CB4">
        <w:t>s</w:t>
      </w:r>
      <w:r w:rsidR="00A84CDC">
        <w:t>ection</w:t>
      </w:r>
      <w:r w:rsidR="008E5CB4">
        <w:t xml:space="preserve"> if different from the current parents.  However, if the State includes data elements for legal parent information, the recruiter would not have to repeat this information in the </w:t>
      </w:r>
      <w:r w:rsidR="008A5DA6">
        <w:t>C</w:t>
      </w:r>
      <w:r w:rsidR="008E5CB4">
        <w:t>omment</w:t>
      </w:r>
      <w:r w:rsidR="008A5DA6">
        <w:t>s</w:t>
      </w:r>
      <w:r w:rsidR="008E5CB4">
        <w:t xml:space="preserve"> section.</w:t>
      </w:r>
    </w:p>
    <w:p w:rsidR="00E131DB" w:rsidRDefault="00E131DB" w:rsidP="00E131DB">
      <w:pPr>
        <w:pStyle w:val="IDRBulletlist"/>
        <w:tabs>
          <w:tab w:val="clear" w:pos="720"/>
        </w:tabs>
        <w:spacing w:before="0" w:after="0"/>
        <w:ind w:left="360"/>
      </w:pPr>
    </w:p>
    <w:p w:rsidR="005B06D9" w:rsidRPr="00E131DB" w:rsidRDefault="005B06D9" w:rsidP="00E131DB">
      <w:pPr>
        <w:pStyle w:val="IDRBulletlist"/>
        <w:numPr>
          <w:ilvl w:val="0"/>
          <w:numId w:val="17"/>
        </w:numPr>
        <w:spacing w:before="0" w:after="0"/>
        <w:rPr>
          <w:szCs w:val="24"/>
        </w:rPr>
      </w:pPr>
      <w:r>
        <w:t>If the recruiter completes a COE for a family, the recruiter must fill out a separate COE for any child</w:t>
      </w:r>
      <w:r w:rsidR="001E63D9">
        <w:fldChar w:fldCharType="begin"/>
      </w:r>
      <w:r>
        <w:instrText xml:space="preserve"> XE "Child" </w:instrText>
      </w:r>
      <w:r w:rsidR="001E63D9">
        <w:fldChar w:fldCharType="end"/>
      </w:r>
      <w:r>
        <w:t xml:space="preserve"> who has a different </w:t>
      </w:r>
      <w:r>
        <w:rPr>
          <w:color w:val="000000"/>
        </w:rPr>
        <w:t>qualifying arrival date</w:t>
      </w:r>
      <w:r w:rsidR="001E63D9">
        <w:rPr>
          <w:color w:val="000000"/>
        </w:rPr>
        <w:fldChar w:fldCharType="begin"/>
      </w:r>
      <w:r>
        <w:rPr>
          <w:color w:val="000000"/>
        </w:rPr>
        <w:instrText xml:space="preserve"> XE "Qualifying arrival date" </w:instrText>
      </w:r>
      <w:r w:rsidR="001E63D9">
        <w:rPr>
          <w:color w:val="000000"/>
        </w:rPr>
        <w:fldChar w:fldCharType="end"/>
      </w:r>
      <w:r>
        <w:rPr>
          <w:color w:val="000000"/>
        </w:rPr>
        <w:t xml:space="preserve"> (QAD)</w:t>
      </w:r>
      <w:r w:rsidR="001E63D9">
        <w:rPr>
          <w:color w:val="000000"/>
        </w:rPr>
        <w:fldChar w:fldCharType="begin"/>
      </w:r>
      <w:r>
        <w:rPr>
          <w:color w:val="000000"/>
        </w:rPr>
        <w:instrText xml:space="preserve"> XE "Qualifying arrival date: QAD" </w:instrText>
      </w:r>
      <w:r w:rsidR="001E63D9">
        <w:rPr>
          <w:color w:val="000000"/>
        </w:rPr>
        <w:fldChar w:fldCharType="end"/>
      </w:r>
      <w:r>
        <w:rPr>
          <w:color w:val="000000"/>
        </w:rPr>
        <w:t xml:space="preserve"> or </w:t>
      </w:r>
      <w:r w:rsidR="008A5DA6">
        <w:rPr>
          <w:color w:val="000000"/>
        </w:rPr>
        <w:t xml:space="preserve">for </w:t>
      </w:r>
      <w:r>
        <w:rPr>
          <w:color w:val="000000"/>
        </w:rPr>
        <w:t>any child who has different eligibility</w:t>
      </w:r>
      <w:r w:rsidR="001E63D9">
        <w:rPr>
          <w:color w:val="000000"/>
        </w:rPr>
        <w:fldChar w:fldCharType="begin"/>
      </w:r>
      <w:r>
        <w:rPr>
          <w:color w:val="000000"/>
        </w:rPr>
        <w:instrText xml:space="preserve"> XE "Eligibility" </w:instrText>
      </w:r>
      <w:r w:rsidR="001E63D9">
        <w:rPr>
          <w:color w:val="000000"/>
        </w:rPr>
        <w:fldChar w:fldCharType="end"/>
      </w:r>
      <w:r>
        <w:rPr>
          <w:color w:val="000000"/>
        </w:rPr>
        <w:t xml:space="preserve"> criteria than the rest of the children in the family, such as an </w:t>
      </w:r>
      <w:r w:rsidR="003C67C1">
        <w:rPr>
          <w:color w:val="000000"/>
        </w:rPr>
        <w:t>out of school youth (O</w:t>
      </w:r>
      <w:r>
        <w:rPr>
          <w:color w:val="000000"/>
        </w:rPr>
        <w:t>SY</w:t>
      </w:r>
      <w:r w:rsidR="003C67C1">
        <w:rPr>
          <w:color w:val="000000"/>
        </w:rPr>
        <w:t>)</w:t>
      </w:r>
      <w:r>
        <w:rPr>
          <w:color w:val="000000"/>
        </w:rPr>
        <w:t xml:space="preserve"> who may have moved on his or her own.</w:t>
      </w:r>
      <w:r>
        <w:rPr>
          <w:color w:val="000000"/>
          <w:sz w:val="20"/>
        </w:rPr>
        <w:t xml:space="preserve"> </w:t>
      </w:r>
      <w:r w:rsidR="004B2531">
        <w:rPr>
          <w:color w:val="000000"/>
          <w:sz w:val="20"/>
        </w:rPr>
        <w:t xml:space="preserve"> </w:t>
      </w:r>
      <w:r>
        <w:rPr>
          <w:color w:val="000000"/>
          <w:szCs w:val="24"/>
        </w:rPr>
        <w:t>In general, the QAD</w:t>
      </w:r>
      <w:r w:rsidR="001E63D9">
        <w:rPr>
          <w:color w:val="000000"/>
          <w:szCs w:val="24"/>
        </w:rPr>
        <w:fldChar w:fldCharType="begin"/>
      </w:r>
      <w:r>
        <w:rPr>
          <w:color w:val="000000"/>
          <w:szCs w:val="24"/>
        </w:rPr>
        <w:instrText xml:space="preserve"> XE "Qualifying arrival date: QAD" </w:instrText>
      </w:r>
      <w:r w:rsidR="001E63D9">
        <w:rPr>
          <w:color w:val="000000"/>
          <w:szCs w:val="24"/>
        </w:rPr>
        <w:fldChar w:fldCharType="end"/>
      </w:r>
      <w:r>
        <w:rPr>
          <w:color w:val="000000"/>
          <w:szCs w:val="24"/>
        </w:rPr>
        <w:t xml:space="preserve"> is the date that </w:t>
      </w:r>
      <w:r w:rsidR="00321A5B">
        <w:rPr>
          <w:color w:val="000000"/>
        </w:rPr>
        <w:t>both the child and worker completed the move</w:t>
      </w:r>
      <w:r>
        <w:rPr>
          <w:color w:val="000000"/>
          <w:szCs w:val="24"/>
        </w:rPr>
        <w:t xml:space="preserve"> </w:t>
      </w:r>
      <w:r w:rsidR="00321A5B">
        <w:rPr>
          <w:color w:val="000000"/>
          <w:szCs w:val="24"/>
        </w:rPr>
        <w:t>for the worker to find qualifying work.</w:t>
      </w:r>
      <w:r>
        <w:rPr>
          <w:color w:val="000000"/>
          <w:szCs w:val="24"/>
        </w:rPr>
        <w:t xml:space="preserve"> </w:t>
      </w:r>
      <w:r w:rsidR="004B2531">
        <w:rPr>
          <w:color w:val="000000"/>
          <w:szCs w:val="24"/>
        </w:rPr>
        <w:t xml:space="preserve"> </w:t>
      </w:r>
      <w:r>
        <w:rPr>
          <w:color w:val="000000"/>
          <w:szCs w:val="24"/>
        </w:rPr>
        <w:t>There are special cases that are described in the instructions for the section titled “</w:t>
      </w:r>
      <w:r w:rsidR="006F4578">
        <w:rPr>
          <w:color w:val="000000"/>
          <w:szCs w:val="24"/>
        </w:rPr>
        <w:t>Qualifying Move and Work</w:t>
      </w:r>
      <w:r w:rsidR="00940BEC">
        <w:rPr>
          <w:color w:val="000000"/>
          <w:szCs w:val="24"/>
        </w:rPr>
        <w:t xml:space="preserve"> Section</w:t>
      </w:r>
      <w:r w:rsidR="008A5DA6">
        <w:rPr>
          <w:color w:val="000000"/>
          <w:szCs w:val="24"/>
        </w:rPr>
        <w:t>.</w:t>
      </w:r>
      <w:r>
        <w:rPr>
          <w:color w:val="000000"/>
          <w:szCs w:val="24"/>
        </w:rPr>
        <w:t>”</w:t>
      </w:r>
    </w:p>
    <w:p w:rsidR="00E131DB" w:rsidRDefault="00E131DB" w:rsidP="00E131DB">
      <w:pPr>
        <w:pStyle w:val="IDRBulletlist"/>
        <w:tabs>
          <w:tab w:val="clear" w:pos="720"/>
        </w:tabs>
        <w:spacing w:before="0" w:after="0"/>
        <w:ind w:left="360"/>
        <w:rPr>
          <w:szCs w:val="24"/>
        </w:rPr>
      </w:pPr>
    </w:p>
    <w:p w:rsidR="008A5DA6" w:rsidRPr="008A5DA6" w:rsidRDefault="005B06D9" w:rsidP="00E131DB">
      <w:pPr>
        <w:pStyle w:val="IDRBulletlist"/>
        <w:numPr>
          <w:ilvl w:val="0"/>
          <w:numId w:val="17"/>
        </w:numPr>
        <w:spacing w:before="0" w:after="0"/>
      </w:pPr>
      <w:r>
        <w:rPr>
          <w:color w:val="000000"/>
        </w:rPr>
        <w:t xml:space="preserve">The recruiter must </w:t>
      </w:r>
      <w:r>
        <w:rPr>
          <w:color w:val="000000"/>
          <w:u w:val="single"/>
        </w:rPr>
        <w:t>not</w:t>
      </w:r>
      <w:r>
        <w:rPr>
          <w:color w:val="000000"/>
        </w:rPr>
        <w:t xml:space="preserve"> include any child who</w:t>
      </w:r>
      <w:r w:rsidR="008A5DA6">
        <w:rPr>
          <w:color w:val="000000"/>
        </w:rPr>
        <w:t>:</w:t>
      </w:r>
    </w:p>
    <w:p w:rsidR="008A5DA6" w:rsidRPr="008A5DA6" w:rsidRDefault="005B06D9" w:rsidP="008A5DA6">
      <w:pPr>
        <w:pStyle w:val="IDRBulletlist"/>
        <w:numPr>
          <w:ilvl w:val="1"/>
          <w:numId w:val="17"/>
        </w:numPr>
        <w:tabs>
          <w:tab w:val="clear" w:pos="720"/>
        </w:tabs>
        <w:spacing w:before="0" w:after="0"/>
      </w:pPr>
      <w:r>
        <w:rPr>
          <w:color w:val="000000"/>
        </w:rPr>
        <w:t>(1) was born after the qualifying move</w:t>
      </w:r>
      <w:r w:rsidR="008A5DA6">
        <w:rPr>
          <w:color w:val="000000"/>
        </w:rPr>
        <w:t>;</w:t>
      </w:r>
      <w:r>
        <w:rPr>
          <w:color w:val="000000"/>
        </w:rPr>
        <w:t xml:space="preserve"> </w:t>
      </w:r>
    </w:p>
    <w:p w:rsidR="008A5DA6" w:rsidRPr="008A5DA6" w:rsidRDefault="005B06D9" w:rsidP="008A5DA6">
      <w:pPr>
        <w:pStyle w:val="IDRBulletlist"/>
        <w:numPr>
          <w:ilvl w:val="1"/>
          <w:numId w:val="17"/>
        </w:numPr>
        <w:tabs>
          <w:tab w:val="clear" w:pos="720"/>
        </w:tabs>
        <w:spacing w:before="0" w:after="0"/>
      </w:pPr>
      <w:r>
        <w:rPr>
          <w:color w:val="000000"/>
        </w:rPr>
        <w:t>(2) is not eligible to receive a free public school education [e.g., has graduated from a high school or obtained a General Educational Development (GED) certificate]</w:t>
      </w:r>
      <w:r w:rsidR="008A5DA6">
        <w:rPr>
          <w:color w:val="000000"/>
        </w:rPr>
        <w:t>;</w:t>
      </w:r>
      <w:r>
        <w:rPr>
          <w:color w:val="000000"/>
        </w:rPr>
        <w:t xml:space="preserve"> or </w:t>
      </w:r>
    </w:p>
    <w:p w:rsidR="005B06D9" w:rsidRPr="00E131DB" w:rsidRDefault="005B06D9" w:rsidP="008A5DA6">
      <w:pPr>
        <w:pStyle w:val="IDRBulletlist"/>
        <w:numPr>
          <w:ilvl w:val="1"/>
          <w:numId w:val="17"/>
        </w:numPr>
        <w:tabs>
          <w:tab w:val="clear" w:pos="720"/>
        </w:tabs>
        <w:spacing w:before="0" w:after="0"/>
      </w:pPr>
      <w:r>
        <w:rPr>
          <w:color w:val="000000"/>
        </w:rPr>
        <w:t xml:space="preserve">(3) </w:t>
      </w:r>
      <w:proofErr w:type="gramStart"/>
      <w:r>
        <w:rPr>
          <w:color w:val="000000"/>
        </w:rPr>
        <w:t>did</w:t>
      </w:r>
      <w:proofErr w:type="gramEnd"/>
      <w:r>
        <w:rPr>
          <w:color w:val="000000"/>
        </w:rPr>
        <w:t xml:space="preserve"> not make the qualifying move described on the COE.</w:t>
      </w:r>
    </w:p>
    <w:p w:rsidR="00E131DB" w:rsidRDefault="00E131DB" w:rsidP="00E131DB">
      <w:pPr>
        <w:pStyle w:val="IDRBulletlist"/>
        <w:tabs>
          <w:tab w:val="clear" w:pos="720"/>
        </w:tabs>
        <w:spacing w:before="0" w:after="0"/>
        <w:ind w:left="360"/>
      </w:pPr>
    </w:p>
    <w:p w:rsidR="005B06D9" w:rsidRDefault="005B06D9" w:rsidP="00E131DB">
      <w:pPr>
        <w:pStyle w:val="IDRBulletlist"/>
        <w:numPr>
          <w:ilvl w:val="0"/>
          <w:numId w:val="17"/>
        </w:numPr>
        <w:spacing w:before="0" w:after="0"/>
      </w:pPr>
      <w:r>
        <w:t>If more than one COE</w:t>
      </w:r>
      <w:r w:rsidR="001E63D9">
        <w:fldChar w:fldCharType="begin"/>
      </w:r>
      <w:r>
        <w:instrText xml:space="preserve"> XE "Certificate of Eligibility" </w:instrText>
      </w:r>
      <w:r w:rsidR="001E63D9">
        <w:fldChar w:fldCharType="end"/>
      </w:r>
      <w:r>
        <w:t xml:space="preserve"> is necessary, the recruiter must complete all sections on each form.</w:t>
      </w:r>
      <w:r w:rsidR="001E63D9">
        <w:fldChar w:fldCharType="begin"/>
      </w:r>
      <w:r>
        <w:instrText xml:space="preserve"> XE "Out-of-school youth" </w:instrText>
      </w:r>
      <w:r w:rsidR="001E63D9">
        <w:fldChar w:fldCharType="end"/>
      </w:r>
    </w:p>
    <w:p w:rsidR="005B06D9" w:rsidRDefault="005B06D9">
      <w:pPr>
        <w:pStyle w:val="IDRBodyText"/>
        <w:rPr>
          <w:color w:val="000000"/>
        </w:rPr>
      </w:pPr>
    </w:p>
    <w:p w:rsidR="005B06D9" w:rsidRPr="00DD7751" w:rsidRDefault="005B06D9" w:rsidP="00DD7751">
      <w:pPr>
        <w:pStyle w:val="Heading1"/>
      </w:pPr>
      <w:bookmarkStart w:id="11" w:name="_Toc179174009"/>
      <w:bookmarkStart w:id="12" w:name="_Toc225654564"/>
      <w:r w:rsidRPr="00DD7751">
        <w:lastRenderedPageBreak/>
        <w:t>Completing the Required Data Elements of the COE</w:t>
      </w:r>
      <w:bookmarkEnd w:id="11"/>
      <w:r w:rsidR="00D97BFB" w:rsidRPr="00DD7751">
        <w:t xml:space="preserve"> (part I</w:t>
      </w:r>
      <w:r w:rsidR="00BB0607" w:rsidRPr="00DD7751">
        <w:t>)</w:t>
      </w:r>
      <w:bookmarkEnd w:id="12"/>
      <w:r w:rsidR="001E63D9" w:rsidRPr="00DD7751">
        <w:fldChar w:fldCharType="begin"/>
      </w:r>
      <w:r w:rsidRPr="00DD7751">
        <w:instrText xml:space="preserve"> XE "Certificate of Eligibility" </w:instrText>
      </w:r>
      <w:r w:rsidR="001E63D9" w:rsidRPr="00DD7751">
        <w:fldChar w:fldCharType="end"/>
      </w:r>
      <w:r w:rsidR="001E63D9" w:rsidRPr="00DD7751">
        <w:fldChar w:fldCharType="begin"/>
      </w:r>
      <w:r w:rsidR="008A0DE6" w:rsidRPr="00DD7751">
        <w:instrText xml:space="preserve"> TC "Completing the Required Data Elements of the COE (part I)" \f C \l "2" </w:instrText>
      </w:r>
      <w:r w:rsidR="001E63D9" w:rsidRPr="00DD7751">
        <w:fldChar w:fldCharType="end"/>
      </w:r>
    </w:p>
    <w:p w:rsidR="005B06D9" w:rsidRDefault="005B06D9">
      <w:pPr>
        <w:pStyle w:val="IDRBodyText"/>
      </w:pPr>
    </w:p>
    <w:p w:rsidR="00702147" w:rsidRDefault="005B06D9" w:rsidP="004E7A64">
      <w:pPr>
        <w:pStyle w:val="IDRBodyText"/>
        <w:outlineLvl w:val="1"/>
      </w:pPr>
      <w:bookmarkStart w:id="13" w:name="_Toc225654565"/>
      <w:proofErr w:type="gramStart"/>
      <w:r w:rsidRPr="00DD7751">
        <w:rPr>
          <w:rStyle w:val="Heading3Char"/>
          <w:sz w:val="24"/>
        </w:rPr>
        <w:t>Family Data</w:t>
      </w:r>
      <w:r w:rsidR="001E63D9" w:rsidRPr="00DD7751">
        <w:rPr>
          <w:rStyle w:val="Heading3Char"/>
          <w:sz w:val="24"/>
        </w:rPr>
        <w:fldChar w:fldCharType="begin"/>
      </w:r>
      <w:r w:rsidR="008A0DE6" w:rsidRPr="00DD7751">
        <w:rPr>
          <w:rStyle w:val="Heading3Char"/>
          <w:sz w:val="24"/>
        </w:rPr>
        <w:instrText xml:space="preserve"> TC "Family Data" \f C \l "3" </w:instrText>
      </w:r>
      <w:r w:rsidR="001E63D9" w:rsidRPr="00DD7751">
        <w:rPr>
          <w:rStyle w:val="Heading3Char"/>
          <w:sz w:val="24"/>
        </w:rPr>
        <w:fldChar w:fldCharType="end"/>
      </w:r>
      <w:r w:rsidRPr="00DD7751">
        <w:rPr>
          <w:rStyle w:val="Heading3Char"/>
          <w:sz w:val="24"/>
        </w:rPr>
        <w:t>.</w:t>
      </w:r>
      <w:bookmarkEnd w:id="13"/>
      <w:proofErr w:type="gramEnd"/>
      <w:r>
        <w:t xml:space="preserve">  In this section of the COE, the recruiter will record the name and address of the child’s male and/or female parent</w:t>
      </w:r>
      <w:r w:rsidR="001E63D9">
        <w:fldChar w:fldCharType="begin"/>
      </w:r>
      <w:r>
        <w:instrText xml:space="preserve"> XE "Parent" </w:instrText>
      </w:r>
      <w:r w:rsidR="001E63D9">
        <w:fldChar w:fldCharType="end"/>
      </w:r>
      <w:r>
        <w:t xml:space="preserve"> or parents.  </w:t>
      </w:r>
    </w:p>
    <w:p w:rsidR="00702147" w:rsidRDefault="00702147">
      <w:pPr>
        <w:pStyle w:val="IDRBodyText"/>
      </w:pPr>
    </w:p>
    <w:p w:rsidR="00E131DB" w:rsidRDefault="005B06D9" w:rsidP="00E131DB">
      <w:pPr>
        <w:pStyle w:val="IDRBodyText"/>
        <w:numPr>
          <w:ilvl w:val="0"/>
          <w:numId w:val="35"/>
        </w:numPr>
        <w:tabs>
          <w:tab w:val="clear" w:pos="720"/>
          <w:tab w:val="num" w:pos="360"/>
        </w:tabs>
        <w:ind w:left="360"/>
      </w:pPr>
      <w:r>
        <w:rPr>
          <w:i/>
          <w:iCs/>
        </w:rPr>
        <w:t>Male Parent/Guardian [Last Name(s), First Name].</w:t>
      </w:r>
      <w:r>
        <w:t xml:space="preserve">  Record the</w:t>
      </w:r>
      <w:r>
        <w:rPr>
          <w:b/>
        </w:rPr>
        <w:t xml:space="preserve"> </w:t>
      </w:r>
      <w:r w:rsidR="007C634B" w:rsidRPr="007C634B">
        <w:t xml:space="preserve">name of the male (if any) </w:t>
      </w:r>
      <w:r w:rsidR="007C634B" w:rsidRPr="007C634B">
        <w:rPr>
          <w:u w:val="single"/>
        </w:rPr>
        <w:t>currently</w:t>
      </w:r>
      <w:r w:rsidR="007C634B" w:rsidRPr="007C634B">
        <w:t xml:space="preserve"> responsible for the </w:t>
      </w:r>
      <w:proofErr w:type="gramStart"/>
      <w:r w:rsidR="007C634B" w:rsidRPr="007C634B">
        <w:t>child(</w:t>
      </w:r>
      <w:proofErr w:type="spellStart"/>
      <w:proofErr w:type="gramEnd"/>
      <w:r w:rsidR="007C634B" w:rsidRPr="007C634B">
        <w:t>ren</w:t>
      </w:r>
      <w:proofErr w:type="spellEnd"/>
      <w:r w:rsidR="007C634B" w:rsidRPr="007C634B">
        <w:t>).</w:t>
      </w:r>
      <w:r w:rsidR="007C634B">
        <w:rPr>
          <w:b/>
        </w:rPr>
        <w:t xml:space="preserve"> </w:t>
      </w:r>
      <w:r w:rsidR="00D337E7">
        <w:rPr>
          <w:b/>
        </w:rPr>
        <w:t xml:space="preserve"> </w:t>
      </w:r>
      <w:r w:rsidR="007C634B" w:rsidRPr="007C634B">
        <w:t xml:space="preserve">Record </w:t>
      </w:r>
      <w:r w:rsidR="00D337E7">
        <w:t>this individual’s</w:t>
      </w:r>
      <w:r w:rsidR="007C634B">
        <w:rPr>
          <w:b/>
        </w:rPr>
        <w:t xml:space="preserve"> </w:t>
      </w:r>
      <w:r>
        <w:t>legal last name (or names) and legal</w:t>
      </w:r>
      <w:r>
        <w:rPr>
          <w:b/>
        </w:rPr>
        <w:t xml:space="preserve"> </w:t>
      </w:r>
      <w:r>
        <w:t>first name.  If the male parent has two last names or a hyphenated last name, record the male parent’s last name(s) as it legally exists. The term “parent” on this form and in other sections of these instructions includes a legal guardian</w:t>
      </w:r>
      <w:r w:rsidR="001E63D9">
        <w:fldChar w:fldCharType="begin"/>
      </w:r>
      <w:r>
        <w:instrText xml:space="preserve"> XE "Guardian" </w:instrText>
      </w:r>
      <w:r w:rsidR="001E63D9">
        <w:fldChar w:fldCharType="end"/>
      </w:r>
      <w:r>
        <w:t xml:space="preserve"> or other person who is standing in the place of the parent or </w:t>
      </w:r>
      <w:r>
        <w:rPr>
          <w:i/>
        </w:rPr>
        <w:t>in loco parentis</w:t>
      </w:r>
      <w:r>
        <w:t xml:space="preserve"> (such as a grandparent, spouse, or stepparent with whom the child lives who is responsible for the welfare of the child).  If the child has more than one male parent</w:t>
      </w:r>
      <w:r w:rsidR="008E5CB4">
        <w:t xml:space="preserve"> or if the child’s legal parent is different from the current parent</w:t>
      </w:r>
      <w:r>
        <w:t xml:space="preserve">, provide </w:t>
      </w:r>
      <w:r w:rsidR="008E5CB4">
        <w:t xml:space="preserve">the name of the child’s legal male parent in the </w:t>
      </w:r>
      <w:r w:rsidR="00BB0607">
        <w:t>C</w:t>
      </w:r>
      <w:r w:rsidR="008E5CB4">
        <w:t>omment</w:t>
      </w:r>
      <w:r w:rsidR="00BB0607">
        <w:t>s</w:t>
      </w:r>
      <w:r w:rsidR="008E5CB4">
        <w:t xml:space="preserve"> section</w:t>
      </w:r>
      <w:r>
        <w:t>.  If there is no parent info</w:t>
      </w:r>
      <w:r w:rsidR="00AC6925">
        <w:t xml:space="preserve">rmation disclosed, </w:t>
      </w:r>
      <w:r w:rsidR="006D614B">
        <w:t xml:space="preserve">write </w:t>
      </w:r>
      <w:r w:rsidR="00AC6925">
        <w:t xml:space="preserve">a dash </w:t>
      </w:r>
      <w:r w:rsidR="006D614B">
        <w:rPr>
          <w:color w:val="000000"/>
        </w:rPr>
        <w:t xml:space="preserve">(-) </w:t>
      </w:r>
      <w:r w:rsidR="00AC6925">
        <w:t>or “N/A</w:t>
      </w:r>
      <w:r>
        <w:t>.</w:t>
      </w:r>
      <w:r w:rsidR="00AC6925">
        <w:t>”</w:t>
      </w:r>
      <w:r>
        <w:t xml:space="preserve">  If the “child” is the worker</w:t>
      </w:r>
      <w:r w:rsidR="003C67C1">
        <w:t xml:space="preserve"> and a </w:t>
      </w:r>
      <w:r w:rsidR="003C67C1" w:rsidRPr="003C67C1">
        <w:rPr>
          <w:u w:val="single"/>
        </w:rPr>
        <w:t>male</w:t>
      </w:r>
      <w:r>
        <w:t xml:space="preserve">, write the child’s name for this data element. </w:t>
      </w:r>
    </w:p>
    <w:p w:rsidR="00E131DB" w:rsidRDefault="00E131DB" w:rsidP="00E131DB">
      <w:pPr>
        <w:pStyle w:val="IDRBodyText"/>
      </w:pPr>
    </w:p>
    <w:p w:rsidR="005B06D9" w:rsidRDefault="005B06D9" w:rsidP="00E131DB">
      <w:pPr>
        <w:pStyle w:val="IDRBulletlist"/>
        <w:numPr>
          <w:ilvl w:val="0"/>
          <w:numId w:val="18"/>
        </w:numPr>
        <w:spacing w:before="0" w:after="0"/>
      </w:pPr>
      <w:r>
        <w:rPr>
          <w:i/>
          <w:iCs/>
        </w:rPr>
        <w:t>Female Parent/Guardian [Last Name(s), First Name].</w:t>
      </w:r>
      <w:r>
        <w:t xml:space="preserve">  Record the </w:t>
      </w:r>
      <w:r w:rsidR="00D337E7">
        <w:t xml:space="preserve">name of the female (if any) </w:t>
      </w:r>
      <w:r w:rsidR="00D337E7" w:rsidRPr="00D337E7">
        <w:rPr>
          <w:u w:val="single"/>
        </w:rPr>
        <w:t>currently</w:t>
      </w:r>
      <w:r w:rsidR="00D337E7">
        <w:t xml:space="preserve"> responsible for the </w:t>
      </w:r>
      <w:proofErr w:type="gramStart"/>
      <w:r w:rsidR="00D337E7">
        <w:t>child(</w:t>
      </w:r>
      <w:proofErr w:type="spellStart"/>
      <w:proofErr w:type="gramEnd"/>
      <w:r w:rsidR="00D337E7">
        <w:t>ren</w:t>
      </w:r>
      <w:proofErr w:type="spellEnd"/>
      <w:r w:rsidR="00D337E7">
        <w:t xml:space="preserve">).  Record this individual’s </w:t>
      </w:r>
      <w:r>
        <w:t>legal last name (or names) and legal first name.  If the female parent has two last names or a hyphenated last name, record the female parent’s last name(s) as it legally exists. The term “parent” on this form and in other sections of these instructions includes a legal guardian</w:t>
      </w:r>
      <w:r w:rsidR="001E63D9">
        <w:fldChar w:fldCharType="begin"/>
      </w:r>
      <w:r>
        <w:instrText xml:space="preserve"> XE "Guardian" </w:instrText>
      </w:r>
      <w:r w:rsidR="001E63D9">
        <w:fldChar w:fldCharType="end"/>
      </w:r>
      <w:r>
        <w:t xml:space="preserve"> or other person who is standing in the place of the parent or </w:t>
      </w:r>
      <w:r>
        <w:rPr>
          <w:i/>
        </w:rPr>
        <w:t>in loco parentis</w:t>
      </w:r>
      <w:r>
        <w:t xml:space="preserve"> (such as a grandparent, spouse, or stepparent with whom the child lives who is responsible for the welfare of the child).  If the child has more than one female parent</w:t>
      </w:r>
      <w:r w:rsidR="008E5CB4">
        <w:t xml:space="preserve"> or if the child’s legal parent is different from the current parent, provide the name of the child’s legal female parent in the </w:t>
      </w:r>
      <w:r w:rsidR="00BB0607">
        <w:t>C</w:t>
      </w:r>
      <w:r w:rsidR="008E5CB4">
        <w:t>omment</w:t>
      </w:r>
      <w:r w:rsidR="00BB0607">
        <w:t>s</w:t>
      </w:r>
      <w:r w:rsidR="008E5CB4">
        <w:t xml:space="preserve"> section</w:t>
      </w:r>
      <w:r>
        <w:t xml:space="preserve">.  If there is no parent information disclosed, </w:t>
      </w:r>
      <w:r w:rsidR="006D614B">
        <w:t xml:space="preserve">write </w:t>
      </w:r>
      <w:r w:rsidR="00AC6925">
        <w:t xml:space="preserve">a dash </w:t>
      </w:r>
      <w:r w:rsidR="006D614B">
        <w:rPr>
          <w:color w:val="000000"/>
        </w:rPr>
        <w:t xml:space="preserve">(-) </w:t>
      </w:r>
      <w:r w:rsidR="00AC6925">
        <w:t>or “</w:t>
      </w:r>
      <w:r>
        <w:t>N/A</w:t>
      </w:r>
      <w:r w:rsidR="00AC6925">
        <w:t>.”</w:t>
      </w:r>
      <w:r>
        <w:t xml:space="preserve">  If the “child” is the worker</w:t>
      </w:r>
      <w:r w:rsidR="003C67C1">
        <w:t xml:space="preserve"> and a </w:t>
      </w:r>
      <w:r w:rsidR="003C67C1" w:rsidRPr="003C67C1">
        <w:rPr>
          <w:u w:val="single"/>
        </w:rPr>
        <w:t>female</w:t>
      </w:r>
      <w:r>
        <w:t xml:space="preserve">, write the child’s name for this data element. </w:t>
      </w:r>
    </w:p>
    <w:p w:rsidR="00E131DB" w:rsidRDefault="00E131DB" w:rsidP="00E131DB">
      <w:pPr>
        <w:pStyle w:val="IDRBulletlist"/>
        <w:spacing w:before="0" w:after="0"/>
      </w:pPr>
    </w:p>
    <w:p w:rsidR="005B06D9" w:rsidRDefault="005B06D9" w:rsidP="00E131DB">
      <w:pPr>
        <w:pStyle w:val="IDRBulletlist"/>
        <w:numPr>
          <w:ilvl w:val="0"/>
          <w:numId w:val="18"/>
        </w:numPr>
        <w:spacing w:before="0" w:after="0"/>
      </w:pPr>
      <w:r>
        <w:rPr>
          <w:i/>
          <w:iCs/>
        </w:rPr>
        <w:t>Current Address.</w:t>
      </w:r>
      <w:r>
        <w:t xml:space="preserve">  Record the physical address, including the complete name of the street or road where the </w:t>
      </w:r>
      <w:proofErr w:type="gramStart"/>
      <w:r>
        <w:t>child</w:t>
      </w:r>
      <w:proofErr w:type="gramEnd"/>
      <w:r w:rsidR="001E63D9">
        <w:fldChar w:fldCharType="begin"/>
      </w:r>
      <w:r>
        <w:instrText xml:space="preserve"> XE "Child" </w:instrText>
      </w:r>
      <w:r w:rsidR="001E63D9">
        <w:fldChar w:fldCharType="end"/>
      </w:r>
      <w:r>
        <w:t>(</w:t>
      </w:r>
      <w:proofErr w:type="spellStart"/>
      <w:r>
        <w:t>ren</w:t>
      </w:r>
      <w:proofErr w:type="spellEnd"/>
      <w:r>
        <w:t xml:space="preserve">) currently resides.  In cases where a formal physical address is not available, include as much other identifying information as possible (e.g., trailer number, rural route, migrant camp, </w:t>
      </w:r>
      <w:proofErr w:type="gramStart"/>
      <w:r>
        <w:t>landmark</w:t>
      </w:r>
      <w:proofErr w:type="gramEnd"/>
      <w:r>
        <w:t xml:space="preserve">).  If the physical address is different from the mailing address, provide the mailing address in the </w:t>
      </w:r>
      <w:r w:rsidR="00BB0607">
        <w:t>C</w:t>
      </w:r>
      <w:r>
        <w:t>omment</w:t>
      </w:r>
      <w:r w:rsidR="00BB0607">
        <w:t>s</w:t>
      </w:r>
      <w:r>
        <w:t xml:space="preserve"> section of the COE.</w:t>
      </w:r>
    </w:p>
    <w:p w:rsidR="00E131DB" w:rsidRDefault="00E131DB" w:rsidP="00E131DB">
      <w:pPr>
        <w:pStyle w:val="IDRBulletlist"/>
        <w:spacing w:before="0" w:after="0"/>
      </w:pPr>
    </w:p>
    <w:p w:rsidR="005B06D9" w:rsidRDefault="005B06D9" w:rsidP="00E131DB">
      <w:pPr>
        <w:pStyle w:val="IDRBulletlist"/>
        <w:numPr>
          <w:ilvl w:val="0"/>
          <w:numId w:val="18"/>
        </w:numPr>
        <w:spacing w:before="0" w:after="0"/>
      </w:pPr>
      <w:r>
        <w:rPr>
          <w:i/>
          <w:iCs/>
        </w:rPr>
        <w:t>City</w:t>
      </w:r>
      <w:r>
        <w:t xml:space="preserve">.  Record the name of the city or town where the </w:t>
      </w:r>
      <w:proofErr w:type="gramStart"/>
      <w:r>
        <w:t>child</w:t>
      </w:r>
      <w:proofErr w:type="gramEnd"/>
      <w:r w:rsidR="001E63D9">
        <w:fldChar w:fldCharType="begin"/>
      </w:r>
      <w:r>
        <w:instrText xml:space="preserve"> XE "Child" </w:instrText>
      </w:r>
      <w:r w:rsidR="001E63D9">
        <w:fldChar w:fldCharType="end"/>
      </w:r>
      <w:r>
        <w:t>(</w:t>
      </w:r>
      <w:proofErr w:type="spellStart"/>
      <w:r>
        <w:t>ren</w:t>
      </w:r>
      <w:proofErr w:type="spellEnd"/>
      <w:r>
        <w:t>) currently reside</w:t>
      </w:r>
      <w:r w:rsidR="004443EC">
        <w:t>s</w:t>
      </w:r>
      <w:r>
        <w:t>.</w:t>
      </w:r>
    </w:p>
    <w:p w:rsidR="00E131DB" w:rsidRDefault="00E131DB" w:rsidP="00E131DB">
      <w:pPr>
        <w:pStyle w:val="IDRBulletlist"/>
        <w:spacing w:before="0" w:after="0"/>
      </w:pPr>
    </w:p>
    <w:p w:rsidR="005B06D9" w:rsidRDefault="005B06D9" w:rsidP="00E131DB">
      <w:pPr>
        <w:pStyle w:val="IDRBulletlist"/>
        <w:numPr>
          <w:ilvl w:val="0"/>
          <w:numId w:val="18"/>
        </w:numPr>
        <w:spacing w:before="0" w:after="0"/>
      </w:pPr>
      <w:r>
        <w:rPr>
          <w:i/>
          <w:iCs/>
        </w:rPr>
        <w:t>State</w:t>
      </w:r>
      <w:r w:rsidR="001E63D9">
        <w:rPr>
          <w:i/>
          <w:iCs/>
        </w:rPr>
        <w:fldChar w:fldCharType="begin"/>
      </w:r>
      <w:r>
        <w:rPr>
          <w:i/>
          <w:iCs/>
        </w:rPr>
        <w:instrText xml:space="preserve"> XE "</w:instrText>
      </w:r>
      <w:r>
        <w:instrText>State"</w:instrText>
      </w:r>
      <w:r>
        <w:rPr>
          <w:i/>
          <w:iCs/>
        </w:rPr>
        <w:instrText xml:space="preserve"> </w:instrText>
      </w:r>
      <w:r w:rsidR="001E63D9">
        <w:rPr>
          <w:i/>
          <w:iCs/>
        </w:rPr>
        <w:fldChar w:fldCharType="end"/>
      </w:r>
      <w:r>
        <w:t xml:space="preserve">.  Record the postal abbreviation used by the U.S. Postal Service for the </w:t>
      </w:r>
      <w:r w:rsidR="00BB0607">
        <w:t>S</w:t>
      </w:r>
      <w:r>
        <w:t xml:space="preserve">tate where the </w:t>
      </w:r>
      <w:proofErr w:type="gramStart"/>
      <w:r>
        <w:t>child</w:t>
      </w:r>
      <w:proofErr w:type="gramEnd"/>
      <w:r w:rsidR="001E63D9">
        <w:fldChar w:fldCharType="begin"/>
      </w:r>
      <w:r>
        <w:instrText xml:space="preserve"> XE "Child" </w:instrText>
      </w:r>
      <w:r w:rsidR="001E63D9">
        <w:fldChar w:fldCharType="end"/>
      </w:r>
      <w:r>
        <w:t>(</w:t>
      </w:r>
      <w:proofErr w:type="spellStart"/>
      <w:r>
        <w:t>ren</w:t>
      </w:r>
      <w:proofErr w:type="spellEnd"/>
      <w:r>
        <w:t>) currently resides.</w:t>
      </w:r>
    </w:p>
    <w:p w:rsidR="00E131DB" w:rsidRDefault="00E131DB" w:rsidP="00E131DB">
      <w:pPr>
        <w:pStyle w:val="IDRBulletlist"/>
        <w:spacing w:before="0" w:after="0"/>
      </w:pPr>
    </w:p>
    <w:p w:rsidR="005B06D9" w:rsidRDefault="005B06D9" w:rsidP="00E131DB">
      <w:pPr>
        <w:pStyle w:val="IDRBulletlist"/>
        <w:numPr>
          <w:ilvl w:val="0"/>
          <w:numId w:val="18"/>
        </w:numPr>
        <w:spacing w:before="0" w:after="0"/>
      </w:pPr>
      <w:r>
        <w:rPr>
          <w:i/>
          <w:iCs/>
        </w:rPr>
        <w:t>Zip</w:t>
      </w:r>
      <w:r>
        <w:t xml:space="preserve">.  Record the five or nine-digit zip code where the </w:t>
      </w:r>
      <w:proofErr w:type="gramStart"/>
      <w:r>
        <w:t>child</w:t>
      </w:r>
      <w:proofErr w:type="gramEnd"/>
      <w:r w:rsidR="001E63D9">
        <w:fldChar w:fldCharType="begin"/>
      </w:r>
      <w:r>
        <w:instrText xml:space="preserve"> XE "Child" </w:instrText>
      </w:r>
      <w:r w:rsidR="001E63D9">
        <w:fldChar w:fldCharType="end"/>
      </w:r>
      <w:r>
        <w:t>(</w:t>
      </w:r>
      <w:proofErr w:type="spellStart"/>
      <w:r>
        <w:t>ren</w:t>
      </w:r>
      <w:proofErr w:type="spellEnd"/>
      <w:r>
        <w:t xml:space="preserve">) currently resides.  The U.S. Postal Service has an online zip code directory service at http://zip4.usps.com/zip4/welcome.jsp. </w:t>
      </w:r>
    </w:p>
    <w:p w:rsidR="00E131DB" w:rsidRDefault="00E131DB" w:rsidP="00E131DB">
      <w:pPr>
        <w:pStyle w:val="IDRBulletlist"/>
        <w:spacing w:before="0" w:after="0"/>
      </w:pPr>
    </w:p>
    <w:p w:rsidR="005B06D9" w:rsidRDefault="005B06D9" w:rsidP="00E131DB">
      <w:pPr>
        <w:pStyle w:val="IDRBulletlist"/>
        <w:numPr>
          <w:ilvl w:val="0"/>
          <w:numId w:val="18"/>
        </w:numPr>
        <w:spacing w:before="0" w:after="0"/>
        <w:rPr>
          <w:color w:val="000000"/>
        </w:rPr>
      </w:pPr>
      <w:r>
        <w:rPr>
          <w:i/>
          <w:iCs/>
        </w:rPr>
        <w:t>Telephone</w:t>
      </w:r>
      <w:r>
        <w:t xml:space="preserve">.  Record the telephone number, including area code, of the family.  If no telephone number is available, </w:t>
      </w:r>
      <w:r w:rsidR="006D614B">
        <w:t xml:space="preserve">write </w:t>
      </w:r>
      <w:r w:rsidR="00AC6925">
        <w:t xml:space="preserve">a dash </w:t>
      </w:r>
      <w:r w:rsidR="006D614B">
        <w:rPr>
          <w:color w:val="000000"/>
        </w:rPr>
        <w:t xml:space="preserve">(-) </w:t>
      </w:r>
      <w:r w:rsidR="00AC6925">
        <w:t>or “N/A.”</w:t>
      </w:r>
      <w:r>
        <w:t xml:space="preserve"> </w:t>
      </w:r>
    </w:p>
    <w:p w:rsidR="005B06D9" w:rsidRDefault="005B06D9" w:rsidP="00E131DB">
      <w:pPr>
        <w:pStyle w:val="IDRBodyText"/>
        <w:ind w:left="720"/>
        <w:rPr>
          <w:rStyle w:val="IDRSub-section"/>
          <w:color w:val="999999"/>
          <w:sz w:val="20"/>
        </w:rPr>
      </w:pPr>
    </w:p>
    <w:p w:rsidR="005B06D9" w:rsidRDefault="005B06D9" w:rsidP="008B24EA">
      <w:pPr>
        <w:pStyle w:val="IDRBodyText"/>
        <w:outlineLvl w:val="1"/>
      </w:pPr>
      <w:bookmarkStart w:id="14" w:name="_Toc225654566"/>
      <w:proofErr w:type="gramStart"/>
      <w:r w:rsidRPr="00DD7751">
        <w:rPr>
          <w:rStyle w:val="Heading3Char"/>
          <w:sz w:val="24"/>
        </w:rPr>
        <w:lastRenderedPageBreak/>
        <w:t>Child</w:t>
      </w:r>
      <w:r w:rsidR="001E63D9" w:rsidRPr="00DD7751">
        <w:rPr>
          <w:rStyle w:val="Heading3Char"/>
          <w:sz w:val="24"/>
        </w:rPr>
        <w:fldChar w:fldCharType="begin"/>
      </w:r>
      <w:r w:rsidRPr="00DD7751">
        <w:rPr>
          <w:rStyle w:val="Heading3Char"/>
          <w:sz w:val="24"/>
        </w:rPr>
        <w:instrText xml:space="preserve"> XE "Child" </w:instrText>
      </w:r>
      <w:r w:rsidR="001E63D9" w:rsidRPr="00DD7751">
        <w:rPr>
          <w:rStyle w:val="Heading3Char"/>
          <w:sz w:val="24"/>
        </w:rPr>
        <w:fldChar w:fldCharType="end"/>
      </w:r>
      <w:r w:rsidR="001E63D9" w:rsidRPr="00DD7751">
        <w:rPr>
          <w:rStyle w:val="Heading3Char"/>
          <w:sz w:val="24"/>
        </w:rPr>
        <w:fldChar w:fldCharType="begin"/>
      </w:r>
      <w:r w:rsidRPr="00DD7751">
        <w:rPr>
          <w:rStyle w:val="Heading3Char"/>
          <w:sz w:val="24"/>
        </w:rPr>
        <w:instrText xml:space="preserve"> XE "School" </w:instrText>
      </w:r>
      <w:r w:rsidR="001E63D9" w:rsidRPr="00DD7751">
        <w:rPr>
          <w:rStyle w:val="Heading3Char"/>
          <w:sz w:val="24"/>
        </w:rPr>
        <w:fldChar w:fldCharType="end"/>
      </w:r>
      <w:r w:rsidRPr="00DD7751">
        <w:rPr>
          <w:rStyle w:val="Heading3Char"/>
          <w:sz w:val="24"/>
        </w:rPr>
        <w:t xml:space="preserve"> Data</w:t>
      </w:r>
      <w:r w:rsidR="001E63D9" w:rsidRPr="00DD7751">
        <w:rPr>
          <w:rStyle w:val="Heading3Char"/>
          <w:sz w:val="24"/>
        </w:rPr>
        <w:fldChar w:fldCharType="begin"/>
      </w:r>
      <w:r w:rsidR="008A0DE6" w:rsidRPr="00DD7751">
        <w:rPr>
          <w:rStyle w:val="Heading3Char"/>
          <w:sz w:val="24"/>
        </w:rPr>
        <w:instrText xml:space="preserve"> TC "Child/School Data" \f C \l "3" </w:instrText>
      </w:r>
      <w:r w:rsidR="001E63D9" w:rsidRPr="00DD7751">
        <w:rPr>
          <w:rStyle w:val="Heading3Char"/>
          <w:sz w:val="24"/>
        </w:rPr>
        <w:fldChar w:fldCharType="end"/>
      </w:r>
      <w:r w:rsidRPr="00DD7751">
        <w:rPr>
          <w:rStyle w:val="Heading3Char"/>
          <w:sz w:val="24"/>
        </w:rPr>
        <w:t>.</w:t>
      </w:r>
      <w:bookmarkEnd w:id="14"/>
      <w:proofErr w:type="gramEnd"/>
      <w:r>
        <w:t xml:space="preserve">  Child/school data includes the name, sex, birth date, etc. of each child.  A recruiter </w:t>
      </w:r>
      <w:r w:rsidR="000B7F6D">
        <w:t xml:space="preserve">should </w:t>
      </w:r>
      <w:r>
        <w:t>include all children with the same family</w:t>
      </w:r>
      <w:r w:rsidR="001E63D9">
        <w:fldChar w:fldCharType="begin"/>
      </w:r>
      <w:r>
        <w:instrText xml:space="preserve"> XE "Family" </w:instrText>
      </w:r>
      <w:r w:rsidR="001E63D9">
        <w:fldChar w:fldCharType="end"/>
      </w:r>
      <w:r>
        <w:t xml:space="preserve"> and eligibility</w:t>
      </w:r>
      <w:r w:rsidR="001E63D9">
        <w:fldChar w:fldCharType="begin"/>
      </w:r>
      <w:r>
        <w:instrText xml:space="preserve"> XE "Eligibility" </w:instrText>
      </w:r>
      <w:r w:rsidR="001E63D9">
        <w:fldChar w:fldCharType="end"/>
      </w:r>
      <w:r>
        <w:t xml:space="preserve"> data </w:t>
      </w:r>
      <w:r w:rsidR="001E63D9">
        <w:fldChar w:fldCharType="begin"/>
      </w:r>
      <w:r>
        <w:instrText xml:space="preserve"> XE "Qualifying arrival date: QAD" </w:instrText>
      </w:r>
      <w:r w:rsidR="001E63D9">
        <w:fldChar w:fldCharType="end"/>
      </w:r>
      <w:r>
        <w:t>on the same COE</w:t>
      </w:r>
      <w:r w:rsidR="001E63D9">
        <w:fldChar w:fldCharType="begin"/>
      </w:r>
      <w:r>
        <w:instrText xml:space="preserve"> XE "Certificate of Eligibility" </w:instrText>
      </w:r>
      <w:r w:rsidR="001E63D9">
        <w:fldChar w:fldCharType="end"/>
      </w:r>
      <w:r>
        <w:t xml:space="preserve">.  Any child who has different </w:t>
      </w:r>
      <w:r w:rsidR="00A02949">
        <w:t xml:space="preserve">(1) </w:t>
      </w:r>
      <w:r w:rsidR="00D337E7">
        <w:t xml:space="preserve">current </w:t>
      </w:r>
      <w:r w:rsidRPr="00D337E7">
        <w:t>family</w:t>
      </w:r>
      <w:r w:rsidR="00D337E7" w:rsidRPr="00D337E7">
        <w:t xml:space="preserve"> [see </w:t>
      </w:r>
      <w:r w:rsidR="00D337E7">
        <w:t>“</w:t>
      </w:r>
      <w:r w:rsidR="00D337E7" w:rsidRPr="00D337E7">
        <w:t>Family Data</w:t>
      </w:r>
      <w:r w:rsidR="00D337E7">
        <w:t>”</w:t>
      </w:r>
      <w:r w:rsidR="00D337E7" w:rsidRPr="00D337E7">
        <w:t xml:space="preserve"> above for additional definition]</w:t>
      </w:r>
      <w:r w:rsidRPr="00D337E7">
        <w:t xml:space="preserve"> </w:t>
      </w:r>
      <w:r w:rsidR="00A02949">
        <w:t xml:space="preserve">or (2) </w:t>
      </w:r>
      <w:r>
        <w:t xml:space="preserve">eligibility data—including a different </w:t>
      </w:r>
      <w:r w:rsidR="00BB0607">
        <w:t>QAD</w:t>
      </w:r>
      <w:r>
        <w:t>—</w:t>
      </w:r>
      <w:r w:rsidR="00804D93">
        <w:t xml:space="preserve">must </w:t>
      </w:r>
      <w:r>
        <w:t xml:space="preserve">be documented on a separate COE.  </w:t>
      </w:r>
    </w:p>
    <w:p w:rsidR="005B06D9" w:rsidRDefault="005B06D9">
      <w:pPr>
        <w:pStyle w:val="IDRBodyText"/>
      </w:pPr>
    </w:p>
    <w:p w:rsidR="005B06D9" w:rsidRDefault="005B06D9" w:rsidP="00E131DB">
      <w:pPr>
        <w:pStyle w:val="IDRBulletlist"/>
        <w:numPr>
          <w:ilvl w:val="0"/>
          <w:numId w:val="19"/>
        </w:numPr>
        <w:spacing w:before="0" w:after="0"/>
      </w:pPr>
      <w:r>
        <w:rPr>
          <w:i/>
          <w:iCs/>
          <w:szCs w:val="24"/>
        </w:rPr>
        <w:t>Residency Date.</w:t>
      </w:r>
      <w:r>
        <w:rPr>
          <w:color w:val="000000"/>
        </w:rPr>
        <w:t xml:space="preserve">  </w:t>
      </w:r>
      <w:r w:rsidR="00F23302">
        <w:rPr>
          <w:color w:val="000000"/>
          <w:u w:val="single"/>
        </w:rPr>
        <w:t xml:space="preserve">If the </w:t>
      </w:r>
      <w:r w:rsidR="00D337E7" w:rsidRPr="00D337E7">
        <w:rPr>
          <w:color w:val="000000"/>
          <w:u w:val="single"/>
        </w:rPr>
        <w:t>“Residency Date” is different from the QAD</w:t>
      </w:r>
      <w:r w:rsidR="00F23302">
        <w:rPr>
          <w:color w:val="000000"/>
        </w:rPr>
        <w:t>, r</w:t>
      </w:r>
      <w:r>
        <w:rPr>
          <w:color w:val="000000"/>
        </w:rPr>
        <w:t>ecord the date (</w:t>
      </w:r>
      <w:r>
        <w:rPr>
          <w:i/>
          <w:iCs/>
          <w:szCs w:val="24"/>
        </w:rPr>
        <w:t>MM/DD/</w:t>
      </w:r>
      <w:r w:rsidR="004A5578">
        <w:rPr>
          <w:i/>
          <w:iCs/>
          <w:szCs w:val="24"/>
        </w:rPr>
        <w:t>YY</w:t>
      </w:r>
      <w:r w:rsidR="004A5578">
        <w:rPr>
          <w:color w:val="000000"/>
        </w:rPr>
        <w:t>)</w:t>
      </w:r>
      <w:r>
        <w:rPr>
          <w:color w:val="000000"/>
        </w:rPr>
        <w:t xml:space="preserve"> that the </w:t>
      </w:r>
      <w:proofErr w:type="gramStart"/>
      <w:r>
        <w:rPr>
          <w:color w:val="000000"/>
        </w:rPr>
        <w:t>child</w:t>
      </w:r>
      <w:proofErr w:type="gramEnd"/>
      <w:r w:rsidR="001E63D9">
        <w:rPr>
          <w:color w:val="000000"/>
        </w:rPr>
        <w:fldChar w:fldCharType="begin"/>
      </w:r>
      <w:r>
        <w:rPr>
          <w:color w:val="000000"/>
        </w:rPr>
        <w:instrText xml:space="preserve"> XE "Child" </w:instrText>
      </w:r>
      <w:r w:rsidR="001E63D9">
        <w:rPr>
          <w:color w:val="000000"/>
        </w:rPr>
        <w:fldChar w:fldCharType="end"/>
      </w:r>
      <w:r>
        <w:rPr>
          <w:color w:val="000000"/>
        </w:rPr>
        <w:t>(</w:t>
      </w:r>
      <w:proofErr w:type="spellStart"/>
      <w:r>
        <w:rPr>
          <w:color w:val="000000"/>
        </w:rPr>
        <w:t>ren</w:t>
      </w:r>
      <w:proofErr w:type="spellEnd"/>
      <w:r>
        <w:rPr>
          <w:color w:val="000000"/>
        </w:rPr>
        <w:t>) entered the present school</w:t>
      </w:r>
      <w:r w:rsidR="001E63D9">
        <w:rPr>
          <w:color w:val="000000"/>
        </w:rPr>
        <w:fldChar w:fldCharType="begin"/>
      </w:r>
      <w:r>
        <w:rPr>
          <w:color w:val="000000"/>
        </w:rPr>
        <w:instrText xml:space="preserve"> XE "School" </w:instrText>
      </w:r>
      <w:r w:rsidR="001E63D9">
        <w:rPr>
          <w:color w:val="000000"/>
        </w:rPr>
        <w:fldChar w:fldCharType="end"/>
      </w:r>
      <w:r>
        <w:rPr>
          <w:color w:val="000000"/>
        </w:rPr>
        <w:t xml:space="preserve"> district.  Use the two-digit number that refers to the month and day, and the last two</w:t>
      </w:r>
      <w:r w:rsidR="00A02949">
        <w:rPr>
          <w:color w:val="000000"/>
        </w:rPr>
        <w:t xml:space="preserve"> </w:t>
      </w:r>
      <w:r>
        <w:rPr>
          <w:color w:val="000000"/>
        </w:rPr>
        <w:t>digits of the year.  For example, May 20, 2008</w:t>
      </w:r>
      <w:r w:rsidR="00BB0607">
        <w:rPr>
          <w:color w:val="000000"/>
        </w:rPr>
        <w:t>,</w:t>
      </w:r>
      <w:r>
        <w:rPr>
          <w:color w:val="000000"/>
        </w:rPr>
        <w:t xml:space="preserve"> would be written as 05/20/08.  If the </w:t>
      </w:r>
      <w:proofErr w:type="gramStart"/>
      <w:r>
        <w:rPr>
          <w:color w:val="000000"/>
        </w:rPr>
        <w:t>child(</w:t>
      </w:r>
      <w:proofErr w:type="spellStart"/>
      <w:proofErr w:type="gramEnd"/>
      <w:r>
        <w:rPr>
          <w:color w:val="000000"/>
        </w:rPr>
        <w:t>ren</w:t>
      </w:r>
      <w:proofErr w:type="spellEnd"/>
      <w:r>
        <w:rPr>
          <w:color w:val="000000"/>
        </w:rPr>
        <w:t xml:space="preserve">) qualified for the MEP on a move prior to the move to the present school district, the residency date will be later than the QAD.  If the </w:t>
      </w:r>
      <w:proofErr w:type="gramStart"/>
      <w:r>
        <w:rPr>
          <w:color w:val="000000"/>
        </w:rPr>
        <w:t>child(</w:t>
      </w:r>
      <w:proofErr w:type="spellStart"/>
      <w:proofErr w:type="gramEnd"/>
      <w:r>
        <w:rPr>
          <w:color w:val="000000"/>
        </w:rPr>
        <w:t>ren</w:t>
      </w:r>
      <w:proofErr w:type="spellEnd"/>
      <w:r>
        <w:rPr>
          <w:color w:val="000000"/>
        </w:rPr>
        <w:t>) moved prior to the worker’s move, the residency date would precede the QAD.</w:t>
      </w:r>
      <w:r>
        <w:t xml:space="preserve">  </w:t>
      </w:r>
      <w:r w:rsidR="00F23302">
        <w:t xml:space="preserve">If the “Residency Date” is the same as the QAD, </w:t>
      </w:r>
      <w:r w:rsidR="006D614B">
        <w:t xml:space="preserve">write </w:t>
      </w:r>
      <w:r w:rsidR="00F23302">
        <w:t xml:space="preserve">a dash </w:t>
      </w:r>
      <w:r w:rsidR="006D614B">
        <w:rPr>
          <w:color w:val="000000"/>
        </w:rPr>
        <w:t xml:space="preserve">(-) </w:t>
      </w:r>
      <w:r w:rsidR="00F23302">
        <w:t>or “N/A.”</w:t>
      </w:r>
      <w:r w:rsidR="00AE48FB">
        <w:t xml:space="preserve">  Note, although it is poss</w:t>
      </w:r>
      <w:r w:rsidR="00B400B0">
        <w:t xml:space="preserve">ible to record </w:t>
      </w:r>
      <w:r w:rsidR="00AE48FB">
        <w:t xml:space="preserve">a residency date that precedes the QAD, a COE cannot be </w:t>
      </w:r>
      <w:r w:rsidR="00B400B0">
        <w:t>filled out</w:t>
      </w:r>
      <w:r w:rsidR="00AE48FB">
        <w:t xml:space="preserve"> </w:t>
      </w:r>
      <w:r w:rsidR="00B400B0">
        <w:t>and a child cannot be enrolled in the MEP until after the child and worker make the qualifying move.</w:t>
      </w:r>
    </w:p>
    <w:p w:rsidR="00E131DB" w:rsidRDefault="00E131DB" w:rsidP="00E131DB">
      <w:pPr>
        <w:pStyle w:val="IDRBulletlist"/>
        <w:spacing w:before="0" w:after="0"/>
      </w:pPr>
    </w:p>
    <w:p w:rsidR="005B06D9" w:rsidRDefault="005B06D9" w:rsidP="00E131DB">
      <w:pPr>
        <w:pStyle w:val="IDRBulletlist"/>
        <w:numPr>
          <w:ilvl w:val="0"/>
          <w:numId w:val="20"/>
        </w:numPr>
        <w:spacing w:before="0" w:after="0"/>
      </w:pPr>
      <w:r>
        <w:rPr>
          <w:i/>
          <w:iCs/>
        </w:rPr>
        <w:t>Last name 1.</w:t>
      </w:r>
      <w:r>
        <w:t xml:space="preserve">  Record the legal last name of each eligible</w:t>
      </w:r>
      <w:r w:rsidR="001E63D9">
        <w:fldChar w:fldCharType="begin"/>
      </w:r>
      <w:r>
        <w:instrText xml:space="preserve"> XE "Eligibility" </w:instrText>
      </w:r>
      <w:r w:rsidR="001E63D9">
        <w:fldChar w:fldCharType="end"/>
      </w:r>
      <w:r>
        <w:t xml:space="preserve"> child</w:t>
      </w:r>
      <w:r w:rsidR="001E63D9">
        <w:fldChar w:fldCharType="begin"/>
      </w:r>
      <w:r>
        <w:instrText xml:space="preserve"> XE "Child" </w:instrText>
      </w:r>
      <w:r w:rsidR="001E63D9">
        <w:fldChar w:fldCharType="end"/>
      </w:r>
      <w:r>
        <w:t xml:space="preserve"> in the family</w:t>
      </w:r>
      <w:r w:rsidR="001E63D9">
        <w:fldChar w:fldCharType="begin"/>
      </w:r>
      <w:r>
        <w:instrText xml:space="preserve"> XE "Family" </w:instrText>
      </w:r>
      <w:r w:rsidR="001E63D9">
        <w:fldChar w:fldCharType="end"/>
      </w:r>
      <w:r>
        <w:t xml:space="preserve">.  If the child has a multiple or hyphenated last name (e.g., </w:t>
      </w:r>
      <w:proofErr w:type="spellStart"/>
      <w:r>
        <w:t>Ram</w:t>
      </w:r>
      <w:r w:rsidR="00BB0607">
        <w:t>í</w:t>
      </w:r>
      <w:r>
        <w:t>rez-Garc</w:t>
      </w:r>
      <w:r w:rsidR="00BB0607">
        <w:t>í</w:t>
      </w:r>
      <w:r>
        <w:t>a</w:t>
      </w:r>
      <w:proofErr w:type="spellEnd"/>
      <w:r>
        <w:t xml:space="preserve">), record the first part of the name (i.e., </w:t>
      </w:r>
      <w:proofErr w:type="spellStart"/>
      <w:r>
        <w:t>Ram</w:t>
      </w:r>
      <w:r w:rsidR="00BB0607">
        <w:t>í</w:t>
      </w:r>
      <w:r>
        <w:t>rez</w:t>
      </w:r>
      <w:proofErr w:type="spellEnd"/>
      <w:r>
        <w:t xml:space="preserve">).  </w:t>
      </w:r>
    </w:p>
    <w:p w:rsidR="00E131DB" w:rsidRDefault="00E131DB" w:rsidP="00E131DB">
      <w:pPr>
        <w:pStyle w:val="IDRBulletlist"/>
        <w:spacing w:before="0" w:after="0"/>
      </w:pPr>
    </w:p>
    <w:p w:rsidR="005B06D9" w:rsidRDefault="005B06D9" w:rsidP="00E131DB">
      <w:pPr>
        <w:pStyle w:val="IDRBulletlist"/>
        <w:numPr>
          <w:ilvl w:val="0"/>
          <w:numId w:val="20"/>
        </w:numPr>
        <w:spacing w:before="0" w:after="0"/>
        <w:rPr>
          <w:color w:val="000000"/>
        </w:rPr>
      </w:pPr>
      <w:r>
        <w:rPr>
          <w:i/>
          <w:iCs/>
        </w:rPr>
        <w:t>Last name 2.</w:t>
      </w:r>
      <w:r>
        <w:t xml:space="preserve">  </w:t>
      </w:r>
      <w:r w:rsidR="001E63D9">
        <w:fldChar w:fldCharType="begin"/>
      </w:r>
      <w:r>
        <w:instrText xml:space="preserve"> XE "Eligibility" </w:instrText>
      </w:r>
      <w:r w:rsidR="001E63D9">
        <w:fldChar w:fldCharType="end"/>
      </w:r>
      <w:r w:rsidR="001E63D9">
        <w:fldChar w:fldCharType="begin"/>
      </w:r>
      <w:r>
        <w:instrText xml:space="preserve"> XE "Child" </w:instrText>
      </w:r>
      <w:r w:rsidR="001E63D9">
        <w:fldChar w:fldCharType="end"/>
      </w:r>
      <w:r>
        <w:t xml:space="preserve">If the child has a multiple or hyphenated last name (e.g., </w:t>
      </w:r>
      <w:proofErr w:type="spellStart"/>
      <w:r>
        <w:t>Ram</w:t>
      </w:r>
      <w:r w:rsidR="00BB0607">
        <w:t>í</w:t>
      </w:r>
      <w:r>
        <w:t>rez-Garc</w:t>
      </w:r>
      <w:r w:rsidR="00BB0607">
        <w:t>í</w:t>
      </w:r>
      <w:r>
        <w:t>a</w:t>
      </w:r>
      <w:proofErr w:type="spellEnd"/>
      <w:r>
        <w:t xml:space="preserve">), record the second </w:t>
      </w:r>
      <w:r>
        <w:rPr>
          <w:color w:val="000000"/>
        </w:rPr>
        <w:t xml:space="preserve">part of the name (i.e., </w:t>
      </w:r>
      <w:proofErr w:type="spellStart"/>
      <w:r>
        <w:rPr>
          <w:color w:val="000000"/>
        </w:rPr>
        <w:t>Garc</w:t>
      </w:r>
      <w:r w:rsidR="00BB0607">
        <w:rPr>
          <w:color w:val="000000"/>
        </w:rPr>
        <w:t>í</w:t>
      </w:r>
      <w:r>
        <w:rPr>
          <w:color w:val="000000"/>
        </w:rPr>
        <w:t>a</w:t>
      </w:r>
      <w:proofErr w:type="spellEnd"/>
      <w:r>
        <w:rPr>
          <w:color w:val="000000"/>
        </w:rPr>
        <w:t xml:space="preserve">).  If the child does not have a multiple or hyphenated name, </w:t>
      </w:r>
      <w:r w:rsidR="006D614B">
        <w:rPr>
          <w:color w:val="000000"/>
        </w:rPr>
        <w:t xml:space="preserve">write </w:t>
      </w:r>
      <w:r w:rsidR="00AC6925">
        <w:rPr>
          <w:color w:val="000000"/>
        </w:rPr>
        <w:t>a dash</w:t>
      </w:r>
      <w:r w:rsidR="006D614B">
        <w:rPr>
          <w:color w:val="000000"/>
        </w:rPr>
        <w:t xml:space="preserve"> (-)</w:t>
      </w:r>
      <w:r w:rsidR="00AC6925">
        <w:rPr>
          <w:color w:val="000000"/>
        </w:rPr>
        <w:t xml:space="preserve"> or “N/A</w:t>
      </w:r>
      <w:r>
        <w:rPr>
          <w:color w:val="000000"/>
        </w:rPr>
        <w:t>.</w:t>
      </w:r>
      <w:r w:rsidR="00AC6925">
        <w:rPr>
          <w:color w:val="000000"/>
        </w:rPr>
        <w:t>”</w:t>
      </w:r>
    </w:p>
    <w:p w:rsidR="00E131DB" w:rsidRDefault="00E131DB" w:rsidP="00E131DB">
      <w:pPr>
        <w:pStyle w:val="IDRBulletlist"/>
        <w:spacing w:before="0" w:after="0"/>
        <w:rPr>
          <w:color w:val="000000"/>
        </w:rPr>
      </w:pPr>
    </w:p>
    <w:p w:rsidR="005B06D9" w:rsidRDefault="005B06D9" w:rsidP="00E131DB">
      <w:pPr>
        <w:pStyle w:val="IDRBulletlist"/>
        <w:numPr>
          <w:ilvl w:val="0"/>
          <w:numId w:val="20"/>
        </w:numPr>
        <w:spacing w:before="0" w:after="0"/>
        <w:rPr>
          <w:color w:val="000000"/>
        </w:rPr>
      </w:pPr>
      <w:r>
        <w:rPr>
          <w:i/>
          <w:iCs/>
          <w:color w:val="000000"/>
        </w:rPr>
        <w:t>Suffix</w:t>
      </w:r>
      <w:r>
        <w:rPr>
          <w:color w:val="000000"/>
        </w:rPr>
        <w:t>.  Where applicable, record the child</w:t>
      </w:r>
      <w:r w:rsidR="001E63D9">
        <w:rPr>
          <w:color w:val="000000"/>
        </w:rPr>
        <w:fldChar w:fldCharType="begin"/>
      </w:r>
      <w:r>
        <w:rPr>
          <w:color w:val="000000"/>
        </w:rPr>
        <w:instrText xml:space="preserve"> XE "Child" </w:instrText>
      </w:r>
      <w:r w:rsidR="001E63D9">
        <w:rPr>
          <w:color w:val="000000"/>
        </w:rPr>
        <w:fldChar w:fldCharType="end"/>
      </w:r>
      <w:r>
        <w:rPr>
          <w:color w:val="000000"/>
        </w:rPr>
        <w:t>’s generation in the family</w:t>
      </w:r>
      <w:r w:rsidR="001E63D9">
        <w:rPr>
          <w:color w:val="000000"/>
        </w:rPr>
        <w:fldChar w:fldCharType="begin"/>
      </w:r>
      <w:r>
        <w:rPr>
          <w:color w:val="000000"/>
        </w:rPr>
        <w:instrText xml:space="preserve"> XE "Family" </w:instrText>
      </w:r>
      <w:r w:rsidR="001E63D9">
        <w:rPr>
          <w:color w:val="000000"/>
        </w:rPr>
        <w:fldChar w:fldCharType="end"/>
      </w:r>
      <w:r>
        <w:rPr>
          <w:color w:val="000000"/>
        </w:rPr>
        <w:t xml:space="preserve"> (e.g., Jr., Sr., III, 3</w:t>
      </w:r>
      <w:r>
        <w:rPr>
          <w:color w:val="000000"/>
          <w:vertAlign w:val="superscript"/>
        </w:rPr>
        <w:t>rd</w:t>
      </w:r>
      <w:r>
        <w:rPr>
          <w:color w:val="000000"/>
        </w:rPr>
        <w:t xml:space="preserve">). </w:t>
      </w:r>
      <w:r w:rsidR="001E63D9">
        <w:rPr>
          <w:color w:val="000000"/>
        </w:rPr>
        <w:fldChar w:fldCharType="begin"/>
      </w:r>
      <w:r>
        <w:rPr>
          <w:color w:val="000000"/>
        </w:rPr>
        <w:instrText xml:space="preserve"> XE "Eligibility" </w:instrText>
      </w:r>
      <w:r w:rsidR="001E63D9">
        <w:rPr>
          <w:color w:val="000000"/>
        </w:rPr>
        <w:fldChar w:fldCharType="end"/>
      </w:r>
      <w:r>
        <w:rPr>
          <w:color w:val="000000"/>
        </w:rPr>
        <w:t xml:space="preserve"> </w:t>
      </w:r>
      <w:r w:rsidR="00F23302">
        <w:rPr>
          <w:color w:val="000000"/>
        </w:rPr>
        <w:t xml:space="preserve">Otherwise, </w:t>
      </w:r>
      <w:r w:rsidR="006D614B">
        <w:rPr>
          <w:color w:val="000000"/>
        </w:rPr>
        <w:t xml:space="preserve">write </w:t>
      </w:r>
      <w:r w:rsidR="00F23302">
        <w:rPr>
          <w:color w:val="000000"/>
        </w:rPr>
        <w:t xml:space="preserve">a dash </w:t>
      </w:r>
      <w:r w:rsidR="006D614B">
        <w:rPr>
          <w:color w:val="000000"/>
        </w:rPr>
        <w:t xml:space="preserve">(-) </w:t>
      </w:r>
      <w:r w:rsidR="00F23302">
        <w:rPr>
          <w:color w:val="000000"/>
        </w:rPr>
        <w:t>or “N/A.”</w:t>
      </w:r>
    </w:p>
    <w:p w:rsidR="00E131DB" w:rsidRDefault="00E131DB" w:rsidP="00E131DB">
      <w:pPr>
        <w:pStyle w:val="IDRBulletlist"/>
        <w:spacing w:before="0" w:after="0"/>
        <w:rPr>
          <w:color w:val="000000"/>
        </w:rPr>
      </w:pPr>
    </w:p>
    <w:p w:rsidR="005B06D9" w:rsidRDefault="005B06D9" w:rsidP="00E131DB">
      <w:pPr>
        <w:pStyle w:val="IDRBulletlist"/>
        <w:numPr>
          <w:ilvl w:val="0"/>
          <w:numId w:val="20"/>
        </w:numPr>
        <w:spacing w:before="0" w:after="0"/>
        <w:rPr>
          <w:color w:val="000000"/>
        </w:rPr>
      </w:pPr>
      <w:r>
        <w:rPr>
          <w:i/>
          <w:iCs/>
          <w:color w:val="000000"/>
        </w:rPr>
        <w:t>First name</w:t>
      </w:r>
      <w:r>
        <w:rPr>
          <w:color w:val="000000"/>
        </w:rPr>
        <w:t>.  Record the legal first name of each eligible</w:t>
      </w:r>
      <w:r w:rsidR="001E63D9">
        <w:rPr>
          <w:color w:val="000000"/>
        </w:rPr>
        <w:fldChar w:fldCharType="begin"/>
      </w:r>
      <w:r>
        <w:rPr>
          <w:color w:val="000000"/>
        </w:rPr>
        <w:instrText xml:space="preserve"> XE "Eligibility" </w:instrText>
      </w:r>
      <w:r w:rsidR="001E63D9">
        <w:rPr>
          <w:color w:val="000000"/>
        </w:rPr>
        <w:fldChar w:fldCharType="end"/>
      </w:r>
      <w:r>
        <w:rPr>
          <w:color w:val="000000"/>
        </w:rPr>
        <w:t xml:space="preserve"> child</w:t>
      </w:r>
      <w:r w:rsidR="001E63D9">
        <w:rPr>
          <w:color w:val="000000"/>
        </w:rPr>
        <w:fldChar w:fldCharType="begin"/>
      </w:r>
      <w:r>
        <w:rPr>
          <w:color w:val="000000"/>
        </w:rPr>
        <w:instrText xml:space="preserve"> XE "Child" </w:instrText>
      </w:r>
      <w:r w:rsidR="001E63D9">
        <w:rPr>
          <w:color w:val="000000"/>
        </w:rPr>
        <w:fldChar w:fldCharType="end"/>
      </w:r>
      <w:r>
        <w:rPr>
          <w:color w:val="000000"/>
        </w:rPr>
        <w:t xml:space="preserve"> in the family</w:t>
      </w:r>
      <w:r w:rsidR="001E63D9">
        <w:rPr>
          <w:color w:val="000000"/>
        </w:rPr>
        <w:fldChar w:fldCharType="begin"/>
      </w:r>
      <w:r>
        <w:rPr>
          <w:color w:val="000000"/>
        </w:rPr>
        <w:instrText xml:space="preserve"> XE "Family" </w:instrText>
      </w:r>
      <w:r w:rsidR="001E63D9">
        <w:rPr>
          <w:color w:val="000000"/>
        </w:rPr>
        <w:fldChar w:fldCharType="end"/>
      </w:r>
      <w:r>
        <w:rPr>
          <w:color w:val="000000"/>
        </w:rPr>
        <w:t xml:space="preserve">.  This is the name given to the child at birth, baptism, or during another naming ceremony, or through a legal name change.  Do </w:t>
      </w:r>
      <w:r>
        <w:rPr>
          <w:color w:val="000000"/>
          <w:u w:val="single"/>
        </w:rPr>
        <w:t>not</w:t>
      </w:r>
      <w:r>
        <w:rPr>
          <w:color w:val="000000"/>
        </w:rPr>
        <w:t xml:space="preserve"> record nicknames or shortened names (e.g., Ale or Alex for Alejandra). </w:t>
      </w:r>
    </w:p>
    <w:p w:rsidR="00E131DB" w:rsidRDefault="00E131DB" w:rsidP="00E131DB">
      <w:pPr>
        <w:pStyle w:val="IDRBulletlist"/>
        <w:spacing w:before="0" w:after="0"/>
        <w:rPr>
          <w:color w:val="000000"/>
        </w:rPr>
      </w:pPr>
    </w:p>
    <w:p w:rsidR="005B06D9" w:rsidRPr="00E131DB" w:rsidRDefault="005B06D9" w:rsidP="00E131DB">
      <w:pPr>
        <w:pStyle w:val="IDRBulletlist"/>
        <w:numPr>
          <w:ilvl w:val="0"/>
          <w:numId w:val="20"/>
        </w:numPr>
        <w:spacing w:before="0" w:after="0"/>
      </w:pPr>
      <w:r>
        <w:rPr>
          <w:i/>
          <w:iCs/>
          <w:color w:val="000000"/>
        </w:rPr>
        <w:t>Middle name</w:t>
      </w:r>
      <w:r>
        <w:rPr>
          <w:color w:val="000000"/>
        </w:rPr>
        <w:t xml:space="preserve">.  Record the </w:t>
      </w:r>
      <w:r w:rsidR="00A133EA">
        <w:rPr>
          <w:color w:val="000000"/>
        </w:rPr>
        <w:t xml:space="preserve">legal </w:t>
      </w:r>
      <w:r>
        <w:rPr>
          <w:color w:val="000000"/>
        </w:rPr>
        <w:t>middle</w:t>
      </w:r>
      <w:r>
        <w:t xml:space="preserve"> name of each eligible</w:t>
      </w:r>
      <w:r w:rsidR="001E63D9">
        <w:fldChar w:fldCharType="begin"/>
      </w:r>
      <w:r>
        <w:instrText xml:space="preserve"> XE "Eligibility" </w:instrText>
      </w:r>
      <w:r w:rsidR="001E63D9">
        <w:fldChar w:fldCharType="end"/>
      </w:r>
      <w:r>
        <w:t xml:space="preserve"> child</w:t>
      </w:r>
      <w:r w:rsidR="001E63D9">
        <w:fldChar w:fldCharType="begin"/>
      </w:r>
      <w:r>
        <w:instrText xml:space="preserve"> XE "Child" </w:instrText>
      </w:r>
      <w:r w:rsidR="001E63D9">
        <w:fldChar w:fldCharType="end"/>
      </w:r>
      <w:r>
        <w:t xml:space="preserve"> in the family</w:t>
      </w:r>
      <w:r w:rsidR="001E63D9">
        <w:fldChar w:fldCharType="begin"/>
      </w:r>
      <w:r>
        <w:instrText xml:space="preserve"> XE "Family" </w:instrText>
      </w:r>
      <w:r w:rsidR="001E63D9">
        <w:fldChar w:fldCharType="end"/>
      </w:r>
      <w:r>
        <w:t>. This is the secondary name given to the child at birth, baptism, or during another naming ceremony, or th</w:t>
      </w:r>
      <w:r w:rsidR="00A133EA">
        <w:t>r</w:t>
      </w:r>
      <w:r>
        <w:t xml:space="preserve">ough a legal name change. </w:t>
      </w:r>
      <w:r w:rsidR="004B2531">
        <w:t xml:space="preserve"> </w:t>
      </w:r>
      <w:r>
        <w:t>Do not record nicknames or shortened names (e.g., Ale or Ale</w:t>
      </w:r>
      <w:r w:rsidR="00F23302">
        <w:t>x</w:t>
      </w:r>
      <w:r>
        <w:t xml:space="preserve"> for Alejandra).</w:t>
      </w:r>
      <w:r w:rsidR="00D337E7">
        <w:t xml:space="preserve">  </w:t>
      </w:r>
      <w:r w:rsidR="00D337E7">
        <w:rPr>
          <w:color w:val="000000"/>
        </w:rPr>
        <w:t xml:space="preserve">If the child does not have a middle name, </w:t>
      </w:r>
      <w:r w:rsidR="006D614B">
        <w:rPr>
          <w:color w:val="000000"/>
        </w:rPr>
        <w:t xml:space="preserve">write </w:t>
      </w:r>
      <w:r w:rsidR="00D337E7">
        <w:rPr>
          <w:color w:val="000000"/>
        </w:rPr>
        <w:t xml:space="preserve">a dash </w:t>
      </w:r>
      <w:r w:rsidR="006D614B">
        <w:rPr>
          <w:color w:val="000000"/>
        </w:rPr>
        <w:t xml:space="preserve">(-) </w:t>
      </w:r>
      <w:r w:rsidR="00D337E7">
        <w:rPr>
          <w:color w:val="000000"/>
        </w:rPr>
        <w:t>or “N/A.”</w:t>
      </w:r>
    </w:p>
    <w:p w:rsidR="00E131DB" w:rsidRDefault="00E131DB" w:rsidP="00E131DB">
      <w:pPr>
        <w:pStyle w:val="IDRBulletlist"/>
        <w:spacing w:before="0" w:after="0"/>
      </w:pPr>
    </w:p>
    <w:p w:rsidR="00E131DB" w:rsidRDefault="005B06D9" w:rsidP="00E131DB">
      <w:pPr>
        <w:pStyle w:val="IDRBulletlist"/>
        <w:numPr>
          <w:ilvl w:val="0"/>
          <w:numId w:val="20"/>
        </w:numPr>
        <w:spacing w:before="0" w:after="0"/>
      </w:pPr>
      <w:r>
        <w:rPr>
          <w:i/>
          <w:iCs/>
        </w:rPr>
        <w:t>Sex</w:t>
      </w:r>
      <w:r>
        <w:t>.  Record the child</w:t>
      </w:r>
      <w:r w:rsidR="001E63D9">
        <w:fldChar w:fldCharType="begin"/>
      </w:r>
      <w:r>
        <w:instrText xml:space="preserve"> XE "Child" </w:instrText>
      </w:r>
      <w:r w:rsidR="001E63D9">
        <w:fldChar w:fldCharType="end"/>
      </w:r>
      <w:r>
        <w:t>’s</w:t>
      </w:r>
      <w:r w:rsidR="00A133EA">
        <w:t xml:space="preserve"> sex</w:t>
      </w:r>
      <w:r w:rsidR="00D97BFB">
        <w:t xml:space="preserve">: </w:t>
      </w:r>
      <w:r>
        <w:t xml:space="preserve"> “M” for male or “F” for female.</w:t>
      </w:r>
    </w:p>
    <w:p w:rsidR="00E131DB" w:rsidRDefault="00E131DB" w:rsidP="00E131DB">
      <w:pPr>
        <w:pStyle w:val="IDRBulletlist"/>
        <w:spacing w:before="0" w:after="0"/>
      </w:pPr>
    </w:p>
    <w:p w:rsidR="005B06D9" w:rsidRPr="00E131DB" w:rsidRDefault="005B06D9" w:rsidP="00E131DB">
      <w:pPr>
        <w:pStyle w:val="IDRBulletlist"/>
        <w:numPr>
          <w:ilvl w:val="0"/>
          <w:numId w:val="20"/>
        </w:numPr>
        <w:spacing w:before="0" w:after="0"/>
      </w:pPr>
      <w:r>
        <w:rPr>
          <w:i/>
          <w:iCs/>
        </w:rPr>
        <w:t xml:space="preserve">Birth </w:t>
      </w:r>
      <w:r w:rsidR="009348D3">
        <w:rPr>
          <w:i/>
          <w:iCs/>
        </w:rPr>
        <w:t>D</w:t>
      </w:r>
      <w:r>
        <w:rPr>
          <w:i/>
          <w:iCs/>
        </w:rPr>
        <w:t>ate</w:t>
      </w:r>
      <w:r>
        <w:t xml:space="preserve">.  Record the month, day and year the child was </w:t>
      </w:r>
      <w:r w:rsidR="001E63D9">
        <w:fldChar w:fldCharType="begin"/>
      </w:r>
      <w:r>
        <w:instrText xml:space="preserve"> XE "Child" </w:instrText>
      </w:r>
      <w:r w:rsidR="001E63D9">
        <w:fldChar w:fldCharType="end"/>
      </w:r>
      <w:r>
        <w:t>born</w:t>
      </w:r>
      <w:r w:rsidR="001E63D9">
        <w:fldChar w:fldCharType="begin"/>
      </w:r>
      <w:r>
        <w:instrText xml:space="preserve"> XE "State" </w:instrText>
      </w:r>
      <w:r w:rsidR="001E63D9">
        <w:fldChar w:fldCharType="end"/>
      </w:r>
      <w:r>
        <w:t xml:space="preserve">.  </w:t>
      </w:r>
      <w:r>
        <w:rPr>
          <w:color w:val="000000"/>
        </w:rPr>
        <w:t>Use the two-digit number that refers to the month and day, and the last two</w:t>
      </w:r>
      <w:r w:rsidR="00A133EA">
        <w:rPr>
          <w:color w:val="000000"/>
        </w:rPr>
        <w:t xml:space="preserve"> </w:t>
      </w:r>
      <w:r>
        <w:rPr>
          <w:color w:val="000000"/>
        </w:rPr>
        <w:t>digits of the year.  For example, September 20, 2003</w:t>
      </w:r>
      <w:r w:rsidR="00D97BFB">
        <w:rPr>
          <w:color w:val="000000"/>
        </w:rPr>
        <w:t>,</w:t>
      </w:r>
      <w:r>
        <w:rPr>
          <w:color w:val="000000"/>
        </w:rPr>
        <w:t xml:space="preserve"> would be written as 09/20/03.  </w:t>
      </w:r>
    </w:p>
    <w:p w:rsidR="00E131DB" w:rsidRDefault="00E131DB" w:rsidP="00E131DB">
      <w:pPr>
        <w:pStyle w:val="IDRBulletlist"/>
        <w:spacing w:before="0" w:after="0"/>
      </w:pPr>
    </w:p>
    <w:p w:rsidR="005B06D9" w:rsidRDefault="005B06D9" w:rsidP="00E131DB">
      <w:pPr>
        <w:pStyle w:val="IDRBulletlist"/>
        <w:numPr>
          <w:ilvl w:val="0"/>
          <w:numId w:val="20"/>
        </w:numPr>
        <w:spacing w:before="0" w:after="0"/>
      </w:pPr>
      <w:r>
        <w:rPr>
          <w:i/>
          <w:iCs/>
        </w:rPr>
        <w:t>Multiple Birth Flag (MB)</w:t>
      </w:r>
      <w:r>
        <w:t>.</w:t>
      </w:r>
      <w:r>
        <w:rPr>
          <w:i/>
          <w:iCs/>
        </w:rPr>
        <w:t xml:space="preserve">  </w:t>
      </w:r>
      <w:r>
        <w:t>Record “</w:t>
      </w:r>
      <w:r w:rsidR="00A133EA">
        <w:t>Y</w:t>
      </w:r>
      <w:r>
        <w:t>”</w:t>
      </w:r>
      <w:r w:rsidR="00A133EA">
        <w:t xml:space="preserve"> for “yes”</w:t>
      </w:r>
      <w:r>
        <w:t xml:space="preserve"> if the child</w:t>
      </w:r>
      <w:r w:rsidR="001E63D9">
        <w:fldChar w:fldCharType="begin"/>
      </w:r>
      <w:r>
        <w:instrText xml:space="preserve"> XE "Child" </w:instrText>
      </w:r>
      <w:r w:rsidR="001E63D9">
        <w:fldChar w:fldCharType="end"/>
      </w:r>
      <w:r>
        <w:t xml:space="preserve"> is a twin, triplet, etc.  </w:t>
      </w:r>
      <w:r w:rsidR="006D614B">
        <w:t xml:space="preserve">Write </w:t>
      </w:r>
      <w:r w:rsidR="00A133EA">
        <w:t xml:space="preserve">a dash </w:t>
      </w:r>
      <w:r w:rsidR="006D614B">
        <w:rPr>
          <w:color w:val="000000"/>
        </w:rPr>
        <w:t xml:space="preserve">(-) </w:t>
      </w:r>
      <w:r w:rsidR="00A133EA">
        <w:t>or “N/A”</w:t>
      </w:r>
      <w:r>
        <w:t xml:space="preserve"> for not applicable (i.e., the child is </w:t>
      </w:r>
      <w:r>
        <w:rPr>
          <w:u w:val="single"/>
        </w:rPr>
        <w:t>not</w:t>
      </w:r>
      <w:r>
        <w:t xml:space="preserve"> a twin, triplet, etc.).  </w:t>
      </w:r>
    </w:p>
    <w:p w:rsidR="00E131DB" w:rsidRDefault="00E131DB" w:rsidP="00E131DB">
      <w:pPr>
        <w:pStyle w:val="IDRBulletlist"/>
        <w:spacing w:before="0" w:after="0"/>
      </w:pPr>
    </w:p>
    <w:p w:rsidR="005B06D9" w:rsidRPr="00E131DB" w:rsidRDefault="005B06D9" w:rsidP="00E131DB">
      <w:pPr>
        <w:pStyle w:val="IDRBulletlist"/>
        <w:numPr>
          <w:ilvl w:val="0"/>
          <w:numId w:val="20"/>
        </w:numPr>
        <w:spacing w:before="0" w:after="0"/>
        <w:rPr>
          <w:b/>
          <w:bCs/>
          <w:color w:val="000000"/>
        </w:rPr>
      </w:pPr>
      <w:r>
        <w:rPr>
          <w:i/>
          <w:iCs/>
        </w:rPr>
        <w:lastRenderedPageBreak/>
        <w:t>Birth Date Verification Code (</w:t>
      </w:r>
      <w:r w:rsidR="00A133EA">
        <w:rPr>
          <w:i/>
          <w:iCs/>
        </w:rPr>
        <w:t>C</w:t>
      </w:r>
      <w:r>
        <w:rPr>
          <w:i/>
          <w:iCs/>
        </w:rPr>
        <w:t>ode)</w:t>
      </w:r>
      <w:r>
        <w:rPr>
          <w:color w:val="000000"/>
        </w:rPr>
        <w:t xml:space="preserve">.  Record the </w:t>
      </w:r>
      <w:r w:rsidR="004443EC">
        <w:rPr>
          <w:color w:val="000000"/>
        </w:rPr>
        <w:t xml:space="preserve">last two </w:t>
      </w:r>
      <w:r>
        <w:rPr>
          <w:color w:val="000000"/>
        </w:rPr>
        <w:t>number</w:t>
      </w:r>
      <w:r w:rsidR="004443EC">
        <w:rPr>
          <w:color w:val="000000"/>
        </w:rPr>
        <w:t>s</w:t>
      </w:r>
      <w:r>
        <w:rPr>
          <w:color w:val="000000"/>
        </w:rPr>
        <w:t xml:space="preserve"> that correspond to the evidence used to confirm each child</w:t>
      </w:r>
      <w:r w:rsidR="001E63D9">
        <w:rPr>
          <w:color w:val="000000"/>
        </w:rPr>
        <w:fldChar w:fldCharType="begin"/>
      </w:r>
      <w:r>
        <w:rPr>
          <w:color w:val="000000"/>
        </w:rPr>
        <w:instrText xml:space="preserve"> XE "Child" </w:instrText>
      </w:r>
      <w:r w:rsidR="001E63D9">
        <w:rPr>
          <w:color w:val="000000"/>
        </w:rPr>
        <w:fldChar w:fldCharType="end"/>
      </w:r>
      <w:r>
        <w:rPr>
          <w:color w:val="000000"/>
        </w:rPr>
        <w:t xml:space="preserve">’s birth date (see the codes and corresponding evidence listed below).  </w:t>
      </w:r>
    </w:p>
    <w:p w:rsidR="00E131DB" w:rsidRDefault="00E131DB" w:rsidP="00E131DB">
      <w:pPr>
        <w:pStyle w:val="IDRBulletlist"/>
        <w:spacing w:before="0" w:after="0"/>
        <w:rPr>
          <w:b/>
          <w:bCs/>
          <w:color w:val="000000"/>
        </w:rPr>
      </w:pPr>
    </w:p>
    <w:p w:rsidR="00E131DB" w:rsidRDefault="005B06D9" w:rsidP="00E131DB">
      <w:pPr>
        <w:pStyle w:val="IDRBulletlist"/>
        <w:spacing w:before="0" w:after="0"/>
        <w:ind w:left="360"/>
        <w:rPr>
          <w:color w:val="000000"/>
        </w:rPr>
      </w:pPr>
      <w:r>
        <w:rPr>
          <w:color w:val="000000"/>
        </w:rPr>
        <w:t xml:space="preserve">A birth certificate is the best evidence of the child’s birth date, if available. </w:t>
      </w:r>
      <w:r w:rsidR="004B2531">
        <w:rPr>
          <w:color w:val="000000"/>
        </w:rPr>
        <w:t xml:space="preserve"> </w:t>
      </w:r>
      <w:r>
        <w:rPr>
          <w:color w:val="000000"/>
        </w:rPr>
        <w:t>If a birth certificate is not available, the interviewer may use another document to confirm the child</w:t>
      </w:r>
      <w:r w:rsidR="001E63D9">
        <w:rPr>
          <w:color w:val="000000"/>
        </w:rPr>
        <w:fldChar w:fldCharType="begin"/>
      </w:r>
      <w:r>
        <w:rPr>
          <w:color w:val="000000"/>
        </w:rPr>
        <w:instrText xml:space="preserve"> XE "Child" </w:instrText>
      </w:r>
      <w:r w:rsidR="001E63D9">
        <w:rPr>
          <w:color w:val="000000"/>
        </w:rPr>
        <w:fldChar w:fldCharType="end"/>
      </w:r>
      <w:r>
        <w:rPr>
          <w:color w:val="000000"/>
        </w:rPr>
        <w:t xml:space="preserve">’s birth date, including any of those listed below.    </w:t>
      </w:r>
    </w:p>
    <w:p w:rsidR="00E131DB" w:rsidRPr="00E131DB" w:rsidRDefault="00E131DB" w:rsidP="00E131DB">
      <w:pPr>
        <w:pStyle w:val="IDRBulletlist"/>
        <w:spacing w:before="0" w:after="0"/>
        <w:ind w:left="360"/>
        <w:rPr>
          <w:color w:val="000000"/>
        </w:rPr>
      </w:pPr>
    </w:p>
    <w:p w:rsidR="005B06D9" w:rsidRDefault="005B06D9" w:rsidP="00E131DB">
      <w:pPr>
        <w:pStyle w:val="IDRBulletlist"/>
        <w:numPr>
          <w:ilvl w:val="0"/>
          <w:numId w:val="10"/>
        </w:numPr>
        <w:tabs>
          <w:tab w:val="clear" w:pos="720"/>
        </w:tabs>
        <w:spacing w:before="0" w:after="0"/>
      </w:pPr>
      <w:r>
        <w:t>10</w:t>
      </w:r>
      <w:r w:rsidRPr="006E6FEE">
        <w:rPr>
          <w:u w:val="single"/>
        </w:rPr>
        <w:t>03</w:t>
      </w:r>
      <w:r>
        <w:t xml:space="preserve"> – baptismal or church certificate;</w:t>
      </w:r>
    </w:p>
    <w:p w:rsidR="005B06D9" w:rsidRDefault="005B06D9" w:rsidP="00E131DB">
      <w:pPr>
        <w:pStyle w:val="IDRBulletlist"/>
        <w:numPr>
          <w:ilvl w:val="0"/>
          <w:numId w:val="10"/>
        </w:numPr>
        <w:tabs>
          <w:tab w:val="clear" w:pos="720"/>
        </w:tabs>
        <w:spacing w:before="0" w:after="0"/>
      </w:pPr>
      <w:r>
        <w:t>10</w:t>
      </w:r>
      <w:r w:rsidRPr="006E6FEE">
        <w:rPr>
          <w:u w:val="single"/>
        </w:rPr>
        <w:t>04</w:t>
      </w:r>
      <w:r>
        <w:t xml:space="preserve"> – birth certificate;</w:t>
      </w:r>
    </w:p>
    <w:p w:rsidR="005B06D9" w:rsidRDefault="005B06D9" w:rsidP="00E131DB">
      <w:pPr>
        <w:pStyle w:val="IDRBulletlist"/>
        <w:numPr>
          <w:ilvl w:val="0"/>
          <w:numId w:val="10"/>
        </w:numPr>
        <w:tabs>
          <w:tab w:val="clear" w:pos="720"/>
        </w:tabs>
        <w:spacing w:before="0" w:after="0"/>
      </w:pPr>
      <w:r>
        <w:t>10</w:t>
      </w:r>
      <w:r w:rsidRPr="006E6FEE">
        <w:rPr>
          <w:u w:val="single"/>
        </w:rPr>
        <w:t>05</w:t>
      </w:r>
      <w:r>
        <w:t xml:space="preserve"> – entry in family</w:t>
      </w:r>
      <w:r w:rsidR="001E63D9">
        <w:fldChar w:fldCharType="begin"/>
      </w:r>
      <w:r>
        <w:instrText xml:space="preserve"> XE "Family" </w:instrText>
      </w:r>
      <w:r w:rsidR="001E63D9">
        <w:fldChar w:fldCharType="end"/>
      </w:r>
      <w:r>
        <w:t xml:space="preserve"> Bible;</w:t>
      </w:r>
    </w:p>
    <w:p w:rsidR="005B06D9" w:rsidRDefault="005B06D9" w:rsidP="00E131DB">
      <w:pPr>
        <w:pStyle w:val="IDRBulletlist"/>
        <w:numPr>
          <w:ilvl w:val="0"/>
          <w:numId w:val="10"/>
        </w:numPr>
        <w:tabs>
          <w:tab w:val="clear" w:pos="720"/>
        </w:tabs>
        <w:spacing w:before="0" w:after="0"/>
      </w:pPr>
      <w:r>
        <w:t>10</w:t>
      </w:r>
      <w:r w:rsidRPr="006E6FEE">
        <w:rPr>
          <w:u w:val="single"/>
        </w:rPr>
        <w:t>06</w:t>
      </w:r>
      <w:r>
        <w:t xml:space="preserve"> – hospital certificate;</w:t>
      </w:r>
    </w:p>
    <w:p w:rsidR="005B06D9" w:rsidRDefault="005B06D9" w:rsidP="00E131DB">
      <w:pPr>
        <w:pStyle w:val="IDRBulletlist"/>
        <w:numPr>
          <w:ilvl w:val="0"/>
          <w:numId w:val="10"/>
        </w:numPr>
        <w:tabs>
          <w:tab w:val="clear" w:pos="720"/>
        </w:tabs>
        <w:spacing w:before="0" w:after="0"/>
      </w:pPr>
      <w:r>
        <w:t>10</w:t>
      </w:r>
      <w:r w:rsidRPr="006E6FEE">
        <w:rPr>
          <w:u w:val="single"/>
        </w:rPr>
        <w:t>07</w:t>
      </w:r>
      <w:r>
        <w:t xml:space="preserve"> – parent</w:t>
      </w:r>
      <w:r w:rsidR="001E63D9">
        <w:fldChar w:fldCharType="begin"/>
      </w:r>
      <w:r>
        <w:instrText xml:space="preserve"> XE "Parent" </w:instrText>
      </w:r>
      <w:r w:rsidR="001E63D9">
        <w:fldChar w:fldCharType="end"/>
      </w:r>
      <w:r>
        <w:t>’s affidavit;</w:t>
      </w:r>
    </w:p>
    <w:p w:rsidR="005B06D9" w:rsidRDefault="005B06D9" w:rsidP="00E131DB">
      <w:pPr>
        <w:pStyle w:val="IDRBulletlist"/>
        <w:numPr>
          <w:ilvl w:val="0"/>
          <w:numId w:val="10"/>
        </w:numPr>
        <w:tabs>
          <w:tab w:val="clear" w:pos="720"/>
        </w:tabs>
        <w:spacing w:before="0" w:after="0"/>
      </w:pPr>
      <w:r>
        <w:t>10</w:t>
      </w:r>
      <w:r w:rsidRPr="006E6FEE">
        <w:rPr>
          <w:u w:val="single"/>
        </w:rPr>
        <w:t>08</w:t>
      </w:r>
      <w:r>
        <w:t xml:space="preserve"> – passport;</w:t>
      </w:r>
    </w:p>
    <w:p w:rsidR="005B06D9" w:rsidRDefault="005B06D9" w:rsidP="00E131DB">
      <w:pPr>
        <w:pStyle w:val="IDRBulletlist"/>
        <w:numPr>
          <w:ilvl w:val="0"/>
          <w:numId w:val="10"/>
        </w:numPr>
        <w:tabs>
          <w:tab w:val="clear" w:pos="720"/>
        </w:tabs>
        <w:spacing w:before="0" w:after="0"/>
      </w:pPr>
      <w:r>
        <w:t>10</w:t>
      </w:r>
      <w:r w:rsidRPr="006E6FEE">
        <w:rPr>
          <w:u w:val="single"/>
        </w:rPr>
        <w:t>09</w:t>
      </w:r>
      <w:r>
        <w:t xml:space="preserve"> – physician’s certificate;</w:t>
      </w:r>
    </w:p>
    <w:p w:rsidR="005B06D9" w:rsidRDefault="005B06D9" w:rsidP="00E131DB">
      <w:pPr>
        <w:pStyle w:val="IDRBulletlist"/>
        <w:numPr>
          <w:ilvl w:val="0"/>
          <w:numId w:val="10"/>
        </w:numPr>
        <w:tabs>
          <w:tab w:val="clear" w:pos="720"/>
        </w:tabs>
        <w:spacing w:before="0" w:after="0"/>
      </w:pPr>
      <w:r>
        <w:t>10</w:t>
      </w:r>
      <w:r w:rsidRPr="006E6FEE">
        <w:rPr>
          <w:u w:val="single"/>
        </w:rPr>
        <w:t>10</w:t>
      </w:r>
      <w:r>
        <w:t xml:space="preserve"> – previously verified school</w:t>
      </w:r>
      <w:r w:rsidR="001E63D9">
        <w:fldChar w:fldCharType="begin"/>
      </w:r>
      <w:r>
        <w:instrText xml:space="preserve"> XE "School" </w:instrText>
      </w:r>
      <w:r w:rsidR="001E63D9">
        <w:fldChar w:fldCharType="end"/>
      </w:r>
      <w:r>
        <w:t xml:space="preserve"> records</w:t>
      </w:r>
      <w:r w:rsidR="001E63D9">
        <w:fldChar w:fldCharType="begin"/>
      </w:r>
      <w:r>
        <w:instrText xml:space="preserve"> XE "Records" </w:instrText>
      </w:r>
      <w:r w:rsidR="001E63D9">
        <w:fldChar w:fldCharType="end"/>
      </w:r>
      <w:r>
        <w:t>;</w:t>
      </w:r>
    </w:p>
    <w:p w:rsidR="005B06D9" w:rsidRDefault="005B06D9" w:rsidP="00E131DB">
      <w:pPr>
        <w:pStyle w:val="IDRBulletlist"/>
        <w:numPr>
          <w:ilvl w:val="0"/>
          <w:numId w:val="10"/>
        </w:numPr>
        <w:tabs>
          <w:tab w:val="clear" w:pos="720"/>
        </w:tabs>
        <w:spacing w:before="0" w:after="0"/>
      </w:pPr>
      <w:r>
        <w:t>10</w:t>
      </w:r>
      <w:r w:rsidRPr="006E6FEE">
        <w:rPr>
          <w:u w:val="single"/>
        </w:rPr>
        <w:t>11</w:t>
      </w:r>
      <w:r>
        <w:t xml:space="preserve"> – State-issued ID; </w:t>
      </w:r>
    </w:p>
    <w:p w:rsidR="005B06D9" w:rsidRDefault="005B06D9" w:rsidP="00E131DB">
      <w:pPr>
        <w:pStyle w:val="IDRBulletlist"/>
        <w:numPr>
          <w:ilvl w:val="0"/>
          <w:numId w:val="10"/>
        </w:numPr>
        <w:tabs>
          <w:tab w:val="clear" w:pos="720"/>
        </w:tabs>
        <w:spacing w:before="0" w:after="0"/>
      </w:pPr>
      <w:r>
        <w:t>10</w:t>
      </w:r>
      <w:r w:rsidRPr="006E6FEE">
        <w:rPr>
          <w:u w:val="single"/>
        </w:rPr>
        <w:t>12</w:t>
      </w:r>
      <w:r>
        <w:t xml:space="preserve"> – driver’s license;</w:t>
      </w:r>
    </w:p>
    <w:p w:rsidR="005B06D9" w:rsidRDefault="005B06D9" w:rsidP="00E131DB">
      <w:pPr>
        <w:pStyle w:val="IDRBulletlist"/>
        <w:numPr>
          <w:ilvl w:val="0"/>
          <w:numId w:val="10"/>
        </w:numPr>
        <w:tabs>
          <w:tab w:val="clear" w:pos="720"/>
        </w:tabs>
        <w:spacing w:before="0" w:after="0"/>
      </w:pPr>
      <w:r>
        <w:t>10</w:t>
      </w:r>
      <w:r w:rsidRPr="006E6FEE">
        <w:rPr>
          <w:u w:val="single"/>
        </w:rPr>
        <w:t>13</w:t>
      </w:r>
      <w:r>
        <w:t xml:space="preserve"> – immigration document;</w:t>
      </w:r>
    </w:p>
    <w:p w:rsidR="005B06D9" w:rsidRDefault="005B06D9" w:rsidP="00E131DB">
      <w:pPr>
        <w:pStyle w:val="IDRBulletlist"/>
        <w:numPr>
          <w:ilvl w:val="0"/>
          <w:numId w:val="10"/>
        </w:numPr>
        <w:tabs>
          <w:tab w:val="clear" w:pos="720"/>
        </w:tabs>
        <w:spacing w:before="0" w:after="0"/>
      </w:pPr>
      <w:r>
        <w:t>23</w:t>
      </w:r>
      <w:r w:rsidRPr="006E6FEE">
        <w:rPr>
          <w:u w:val="single"/>
        </w:rPr>
        <w:t>82</w:t>
      </w:r>
      <w:r>
        <w:t xml:space="preserve"> – life insurance policy; or</w:t>
      </w:r>
    </w:p>
    <w:p w:rsidR="005B06D9" w:rsidRDefault="005B06D9" w:rsidP="00E131DB">
      <w:pPr>
        <w:pStyle w:val="IDRBulletlist"/>
        <w:numPr>
          <w:ilvl w:val="0"/>
          <w:numId w:val="10"/>
        </w:numPr>
        <w:tabs>
          <w:tab w:val="clear" w:pos="720"/>
        </w:tabs>
        <w:spacing w:before="0" w:after="0"/>
      </w:pPr>
      <w:r>
        <w:t>99</w:t>
      </w:r>
      <w:r w:rsidRPr="006E6FEE">
        <w:rPr>
          <w:u w:val="single"/>
        </w:rPr>
        <w:t>99</w:t>
      </w:r>
      <w:r>
        <w:t xml:space="preserve"> – </w:t>
      </w:r>
      <w:proofErr w:type="gramStart"/>
      <w:r>
        <w:t>other</w:t>
      </w:r>
      <w:proofErr w:type="gramEnd"/>
      <w:r>
        <w:t>.</w:t>
      </w:r>
    </w:p>
    <w:p w:rsidR="005B06D9" w:rsidRDefault="005B06D9" w:rsidP="00E131DB">
      <w:pPr>
        <w:pStyle w:val="IDRBulletlist"/>
        <w:tabs>
          <w:tab w:val="clear" w:pos="720"/>
        </w:tabs>
        <w:spacing w:before="0" w:after="0"/>
        <w:ind w:left="360"/>
      </w:pPr>
    </w:p>
    <w:p w:rsidR="003664D6" w:rsidRDefault="005B06D9" w:rsidP="00E131DB">
      <w:pPr>
        <w:pStyle w:val="IDRBulletlist"/>
        <w:tabs>
          <w:tab w:val="clear" w:pos="720"/>
        </w:tabs>
        <w:spacing w:before="0" w:after="0"/>
        <w:ind w:left="360"/>
      </w:pPr>
      <w:r>
        <w:t>If written evidence is not available, the interviewer may rely on a parent’s or emancipated youth’s verbal statement.  In such cases, the interviewer should record “</w:t>
      </w:r>
      <w:r w:rsidR="003717A2">
        <w:t>07</w:t>
      </w:r>
      <w:r>
        <w:t>” – the number that corresponds to</w:t>
      </w:r>
      <w:r w:rsidR="003717A2">
        <w:t xml:space="preserve"> “parent’s affidavit.”</w:t>
      </w:r>
      <w:r>
        <w:t xml:space="preserve">  </w:t>
      </w:r>
    </w:p>
    <w:p w:rsidR="005B06D9" w:rsidRDefault="005B06D9" w:rsidP="00E131DB">
      <w:pPr>
        <w:pStyle w:val="IDRBulletlist"/>
        <w:tabs>
          <w:tab w:val="clear" w:pos="720"/>
        </w:tabs>
        <w:spacing w:before="0" w:after="0"/>
        <w:ind w:left="360"/>
        <w:rPr>
          <w:color w:val="000000"/>
        </w:rPr>
      </w:pPr>
    </w:p>
    <w:p w:rsidR="00AC32DB" w:rsidRPr="00DD7751" w:rsidRDefault="008472D9" w:rsidP="00DD7751">
      <w:pPr>
        <w:pStyle w:val="Heading1"/>
      </w:pPr>
      <w:bookmarkStart w:id="15" w:name="_Toc225654567"/>
      <w:r w:rsidRPr="00DD7751">
        <w:t>Completing the Required Data Sections of the COE</w:t>
      </w:r>
      <w:r w:rsidR="00D97BFB" w:rsidRPr="00DD7751">
        <w:t xml:space="preserve"> (part II</w:t>
      </w:r>
      <w:r w:rsidR="00BB0607" w:rsidRPr="00DD7751">
        <w:t>)</w:t>
      </w:r>
      <w:bookmarkEnd w:id="15"/>
      <w:r w:rsidR="001E63D9" w:rsidRPr="00DD7751">
        <w:fldChar w:fldCharType="begin"/>
      </w:r>
      <w:r w:rsidR="008A0DE6" w:rsidRPr="00DD7751">
        <w:instrText xml:space="preserve"> TC "Completing the Required Data Sections of the COE (part II)" \f C \l "1" </w:instrText>
      </w:r>
      <w:r w:rsidR="001E63D9" w:rsidRPr="00DD7751">
        <w:fldChar w:fldCharType="end"/>
      </w:r>
    </w:p>
    <w:p w:rsidR="00AC32DB" w:rsidRDefault="00AC32DB">
      <w:pPr>
        <w:pStyle w:val="IDRBodyText"/>
        <w:rPr>
          <w:rFonts w:ascii="Arial" w:hAnsi="Arial" w:cs="Arial"/>
          <w:b/>
          <w:iCs/>
          <w:color w:val="000000"/>
        </w:rPr>
      </w:pPr>
    </w:p>
    <w:p w:rsidR="00AC32DB" w:rsidRDefault="00A133EA" w:rsidP="008B24EA">
      <w:pPr>
        <w:pStyle w:val="IDRBodyText"/>
        <w:outlineLvl w:val="1"/>
      </w:pPr>
      <w:bookmarkStart w:id="16" w:name="_Toc225654568"/>
      <w:proofErr w:type="gramStart"/>
      <w:r w:rsidRPr="00DD7751">
        <w:rPr>
          <w:rStyle w:val="Heading3Char"/>
          <w:sz w:val="24"/>
        </w:rPr>
        <w:t>Qualifying Move &amp; Work Section</w:t>
      </w:r>
      <w:r w:rsidR="001E63D9" w:rsidRPr="00DD7751">
        <w:rPr>
          <w:rStyle w:val="Heading3Char"/>
          <w:sz w:val="24"/>
        </w:rPr>
        <w:fldChar w:fldCharType="begin"/>
      </w:r>
      <w:r w:rsidR="008A0DE6" w:rsidRPr="00DD7751">
        <w:rPr>
          <w:rStyle w:val="Heading3Char"/>
          <w:sz w:val="24"/>
        </w:rPr>
        <w:instrText xml:space="preserve"> TC "Qualifying Move &amp; Work Section" \f C \l "1" </w:instrText>
      </w:r>
      <w:r w:rsidR="001E63D9" w:rsidRPr="00DD7751">
        <w:rPr>
          <w:rStyle w:val="Heading3Char"/>
          <w:sz w:val="24"/>
        </w:rPr>
        <w:fldChar w:fldCharType="end"/>
      </w:r>
      <w:r w:rsidR="005B06D9" w:rsidRPr="00DD7751">
        <w:rPr>
          <w:rStyle w:val="Heading3Char"/>
          <w:sz w:val="24"/>
        </w:rPr>
        <w:t>.</w:t>
      </w:r>
      <w:bookmarkEnd w:id="16"/>
      <w:proofErr w:type="gramEnd"/>
      <w:r w:rsidR="005B06D9">
        <w:t xml:space="preserve">  </w:t>
      </w:r>
      <w:r w:rsidR="000B7F6D">
        <w:t xml:space="preserve">In this section, record the </w:t>
      </w:r>
      <w:r>
        <w:t xml:space="preserve">qualifying move and qualifying work information which the </w:t>
      </w:r>
      <w:r w:rsidR="00D97BFB">
        <w:t>S</w:t>
      </w:r>
      <w:r>
        <w:t xml:space="preserve">tate believes documents </w:t>
      </w:r>
      <w:r w:rsidR="000B7F6D">
        <w:t xml:space="preserve">the child’s </w:t>
      </w:r>
      <w:r>
        <w:t>eligibility for the program.</w:t>
      </w:r>
      <w:r w:rsidR="00AC32DB">
        <w:t xml:space="preserve">  Note that exceptions apply for moves within States comprised of a single school district and school districts of more than 15,000 square miles.  See #1 (immediately below) for how to document these exceptions. </w:t>
      </w:r>
    </w:p>
    <w:p w:rsidR="005B06D9" w:rsidRDefault="005B06D9">
      <w:pPr>
        <w:pStyle w:val="IDRBodyText"/>
      </w:pPr>
      <w:r>
        <w:t xml:space="preserve">  </w:t>
      </w:r>
    </w:p>
    <w:p w:rsidR="005B06D9" w:rsidRDefault="005B06D9">
      <w:pPr>
        <w:pStyle w:val="IDRBulletlist"/>
        <w:numPr>
          <w:ilvl w:val="0"/>
          <w:numId w:val="21"/>
        </w:numPr>
        <w:spacing w:before="0" w:after="0"/>
        <w:rPr>
          <w:i/>
        </w:rPr>
      </w:pPr>
      <w:r>
        <w:rPr>
          <w:sz w:val="20"/>
        </w:rPr>
        <w:t xml:space="preserve"> </w:t>
      </w:r>
      <w:r>
        <w:rPr>
          <w:i/>
          <w:iCs/>
        </w:rPr>
        <w:t xml:space="preserve">The </w:t>
      </w:r>
      <w:proofErr w:type="gramStart"/>
      <w:r>
        <w:rPr>
          <w:i/>
          <w:iCs/>
        </w:rPr>
        <w:t>child(</w:t>
      </w:r>
      <w:proofErr w:type="spellStart"/>
      <w:proofErr w:type="gramEnd"/>
      <w:r>
        <w:rPr>
          <w:i/>
          <w:iCs/>
        </w:rPr>
        <w:t>ren</w:t>
      </w:r>
      <w:proofErr w:type="spellEnd"/>
      <w:r>
        <w:rPr>
          <w:i/>
          <w:iCs/>
        </w:rPr>
        <w:t>) listed on this form moved from a residence in</w:t>
      </w:r>
      <w:r>
        <w:rPr>
          <w:i/>
          <w:iCs/>
          <w:sz w:val="20"/>
        </w:rPr>
        <w:t xml:space="preserve"> _________</w:t>
      </w:r>
      <w:r>
        <w:rPr>
          <w:sz w:val="20"/>
        </w:rPr>
        <w:t xml:space="preserve"> </w:t>
      </w:r>
      <w:r>
        <w:rPr>
          <w:i/>
        </w:rPr>
        <w:t>(School</w:t>
      </w:r>
      <w:r w:rsidR="001E63D9">
        <w:rPr>
          <w:i/>
        </w:rPr>
        <w:fldChar w:fldCharType="begin"/>
      </w:r>
      <w:r>
        <w:rPr>
          <w:i/>
        </w:rPr>
        <w:instrText xml:space="preserve"> XE "School" </w:instrText>
      </w:r>
      <w:r w:rsidR="001E63D9">
        <w:rPr>
          <w:i/>
        </w:rPr>
        <w:fldChar w:fldCharType="end"/>
      </w:r>
      <w:r>
        <w:rPr>
          <w:i/>
        </w:rPr>
        <w:t xml:space="preserve"> </w:t>
      </w:r>
      <w:smartTag w:uri="urn:schemas-microsoft-com:office:smarttags" w:element="PlaceType">
        <w:r w:rsidR="00692414">
          <w:rPr>
            <w:i/>
          </w:rPr>
          <w:t>D</w:t>
        </w:r>
        <w:r>
          <w:rPr>
            <w:i/>
          </w:rPr>
          <w:t>istrict</w:t>
        </w:r>
      </w:smartTag>
      <w:smartTag w:uri="urn:schemas-microsoft-com:office:smarttags" w:element="PlaceName">
        <w:r>
          <w:rPr>
            <w:i/>
          </w:rPr>
          <w:t>/City</w:t>
        </w:r>
        <w:r w:rsidR="00DA3315">
          <w:rPr>
            <w:i/>
          </w:rPr>
          <w:t>/</w:t>
        </w:r>
      </w:smartTag>
      <w:smartTag w:uri="urn:schemas-microsoft-com:office:smarttags" w:element="PlaceType">
        <w:r>
          <w:rPr>
            <w:i/>
          </w:rPr>
          <w:t>State</w:t>
        </w:r>
      </w:smartTag>
      <w:r w:rsidR="001E63D9">
        <w:rPr>
          <w:i/>
        </w:rPr>
        <w:fldChar w:fldCharType="begin"/>
      </w:r>
      <w:r>
        <w:rPr>
          <w:i/>
        </w:rPr>
        <w:instrText xml:space="preserve"> XE "State" </w:instrText>
      </w:r>
      <w:r w:rsidR="001E63D9">
        <w:rPr>
          <w:i/>
        </w:rPr>
        <w:fldChar w:fldCharType="end"/>
      </w:r>
      <w:r>
        <w:rPr>
          <w:i/>
        </w:rPr>
        <w:t>/Country) to a residence in __________ (</w:t>
      </w:r>
      <w:smartTag w:uri="urn:schemas-microsoft-com:office:smarttags" w:element="place">
        <w:smartTag w:uri="urn:schemas-microsoft-com:office:smarttags" w:element="PlaceType">
          <w:r>
            <w:rPr>
              <w:i/>
            </w:rPr>
            <w:t xml:space="preserve">School </w:t>
          </w:r>
          <w:r w:rsidR="00692414">
            <w:rPr>
              <w:i/>
            </w:rPr>
            <w:t>D</w:t>
          </w:r>
          <w:r>
            <w:rPr>
              <w:i/>
            </w:rPr>
            <w:t>istrict</w:t>
          </w:r>
        </w:smartTag>
        <w:smartTag w:uri="urn:schemas-microsoft-com:office:smarttags" w:element="PlaceName">
          <w:r>
            <w:rPr>
              <w:i/>
            </w:rPr>
            <w:t>/City/</w:t>
          </w:r>
        </w:smartTag>
        <w:smartTag w:uri="urn:schemas-microsoft-com:office:smarttags" w:element="PlaceType">
          <w:r>
            <w:rPr>
              <w:i/>
            </w:rPr>
            <w:t>State</w:t>
          </w:r>
        </w:smartTag>
      </w:smartTag>
      <w:r>
        <w:rPr>
          <w:i/>
        </w:rPr>
        <w:t>)</w:t>
      </w:r>
      <w:r w:rsidR="000B7F6D">
        <w:rPr>
          <w:i/>
        </w:rPr>
        <w:t>.</w:t>
      </w:r>
      <w:r>
        <w:rPr>
          <w:i/>
        </w:rPr>
        <w:t xml:space="preserve"> </w:t>
      </w:r>
    </w:p>
    <w:p w:rsidR="005B06D9" w:rsidRDefault="005B06D9">
      <w:pPr>
        <w:pStyle w:val="IDRBulletlist"/>
        <w:spacing w:before="0" w:after="0"/>
        <w:rPr>
          <w:i/>
        </w:rPr>
      </w:pPr>
    </w:p>
    <w:p w:rsidR="00AC32DB" w:rsidRDefault="00692414" w:rsidP="00D23879">
      <w:pPr>
        <w:pStyle w:val="IDRBulletlist"/>
        <w:numPr>
          <w:ilvl w:val="0"/>
          <w:numId w:val="22"/>
        </w:numPr>
        <w:tabs>
          <w:tab w:val="left" w:pos="1440"/>
        </w:tabs>
        <w:spacing w:before="0" w:after="0"/>
      </w:pPr>
      <w:proofErr w:type="gramStart"/>
      <w:r>
        <w:rPr>
          <w:i/>
          <w:iCs/>
        </w:rPr>
        <w:t>from</w:t>
      </w:r>
      <w:proofErr w:type="gramEnd"/>
      <w:r>
        <w:rPr>
          <w:i/>
          <w:iCs/>
        </w:rPr>
        <w:t xml:space="preserve"> a residence in</w:t>
      </w:r>
      <w:r>
        <w:rPr>
          <w:i/>
          <w:iCs/>
          <w:sz w:val="20"/>
        </w:rPr>
        <w:t xml:space="preserve"> _________</w:t>
      </w:r>
      <w:r>
        <w:rPr>
          <w:sz w:val="20"/>
        </w:rPr>
        <w:t xml:space="preserve"> (</w:t>
      </w:r>
      <w:r w:rsidR="005B06D9">
        <w:rPr>
          <w:i/>
          <w:iCs/>
        </w:rPr>
        <w:t>School</w:t>
      </w:r>
      <w:r w:rsidR="001E63D9">
        <w:rPr>
          <w:i/>
          <w:iCs/>
        </w:rPr>
        <w:fldChar w:fldCharType="begin"/>
      </w:r>
      <w:r w:rsidR="005B06D9">
        <w:rPr>
          <w:i/>
          <w:iCs/>
        </w:rPr>
        <w:instrText xml:space="preserve"> XE "School" </w:instrText>
      </w:r>
      <w:r w:rsidR="001E63D9">
        <w:rPr>
          <w:i/>
          <w:iCs/>
        </w:rPr>
        <w:fldChar w:fldCharType="end"/>
      </w:r>
      <w:r w:rsidR="005B06D9">
        <w:rPr>
          <w:i/>
          <w:iCs/>
        </w:rPr>
        <w:t xml:space="preserve"> </w:t>
      </w:r>
      <w:smartTag w:uri="urn:schemas-microsoft-com:office:smarttags" w:element="place">
        <w:smartTag w:uri="urn:schemas-microsoft-com:office:smarttags" w:element="PlaceType">
          <w:r w:rsidR="00DA3315">
            <w:rPr>
              <w:i/>
              <w:iCs/>
            </w:rPr>
            <w:t>D</w:t>
          </w:r>
          <w:r w:rsidR="005B06D9">
            <w:rPr>
              <w:i/>
              <w:iCs/>
            </w:rPr>
            <w:t>istrict</w:t>
          </w:r>
        </w:smartTag>
        <w:smartTag w:uri="urn:schemas-microsoft-com:office:smarttags" w:element="PlaceName">
          <w:r w:rsidR="005B06D9">
            <w:rPr>
              <w:i/>
              <w:iCs/>
            </w:rPr>
            <w:t>/City</w:t>
          </w:r>
          <w:r>
            <w:rPr>
              <w:i/>
              <w:iCs/>
            </w:rPr>
            <w:t>/</w:t>
          </w:r>
        </w:smartTag>
        <w:smartTag w:uri="urn:schemas-microsoft-com:office:smarttags" w:element="PlaceType">
          <w:r w:rsidR="005B06D9">
            <w:rPr>
              <w:i/>
              <w:iCs/>
            </w:rPr>
            <w:t>State</w:t>
          </w:r>
        </w:smartTag>
      </w:smartTag>
      <w:r w:rsidR="001E63D9">
        <w:rPr>
          <w:i/>
          <w:iCs/>
        </w:rPr>
        <w:fldChar w:fldCharType="begin"/>
      </w:r>
      <w:r w:rsidR="005B06D9">
        <w:rPr>
          <w:i/>
          <w:iCs/>
        </w:rPr>
        <w:instrText xml:space="preserve"> XE "State" </w:instrText>
      </w:r>
      <w:r w:rsidR="001E63D9">
        <w:rPr>
          <w:i/>
          <w:iCs/>
        </w:rPr>
        <w:fldChar w:fldCharType="end"/>
      </w:r>
      <w:r w:rsidR="005B06D9">
        <w:rPr>
          <w:i/>
          <w:iCs/>
        </w:rPr>
        <w:t>/Country</w:t>
      </w:r>
      <w:r>
        <w:rPr>
          <w:i/>
          <w:iCs/>
        </w:rPr>
        <w:t>)</w:t>
      </w:r>
      <w:r w:rsidR="005B06D9">
        <w:t xml:space="preserve">.  This location is the last place of residency before the </w:t>
      </w:r>
      <w:proofErr w:type="gramStart"/>
      <w:r w:rsidR="005B06D9">
        <w:t>child</w:t>
      </w:r>
      <w:proofErr w:type="gramEnd"/>
      <w:r w:rsidR="001E63D9">
        <w:fldChar w:fldCharType="begin"/>
      </w:r>
      <w:r w:rsidR="005B06D9">
        <w:instrText xml:space="preserve"> XE "Child" </w:instrText>
      </w:r>
      <w:r w:rsidR="001E63D9">
        <w:fldChar w:fldCharType="end"/>
      </w:r>
      <w:r w:rsidR="005B06D9">
        <w:t>(</w:t>
      </w:r>
      <w:proofErr w:type="spellStart"/>
      <w:r w:rsidR="005B06D9">
        <w:t>ren</w:t>
      </w:r>
      <w:proofErr w:type="spellEnd"/>
      <w:r w:rsidR="005B06D9">
        <w:t>) and the parent</w:t>
      </w:r>
      <w:r w:rsidR="001E63D9">
        <w:fldChar w:fldCharType="begin"/>
      </w:r>
      <w:r w:rsidR="005B06D9">
        <w:instrText xml:space="preserve"> XE "Parent" </w:instrText>
      </w:r>
      <w:r w:rsidR="001E63D9">
        <w:fldChar w:fldCharType="end"/>
      </w:r>
      <w:r w:rsidR="005B06D9">
        <w:t>, spouse or guardian</w:t>
      </w:r>
      <w:r w:rsidR="001E63D9">
        <w:fldChar w:fldCharType="begin"/>
      </w:r>
      <w:r w:rsidR="005B06D9">
        <w:instrText xml:space="preserve"> XE "Guardian" </w:instrText>
      </w:r>
      <w:r w:rsidR="001E63D9">
        <w:fldChar w:fldCharType="end"/>
      </w:r>
      <w:r w:rsidR="005B06D9">
        <w:t xml:space="preserve"> moved due to economic necessity in order to obtain qualifying work</w:t>
      </w:r>
      <w:r w:rsidR="001E63D9">
        <w:fldChar w:fldCharType="begin"/>
      </w:r>
      <w:r w:rsidR="005B06D9">
        <w:instrText xml:space="preserve"> XE "Employment" </w:instrText>
      </w:r>
      <w:r w:rsidR="001E63D9">
        <w:fldChar w:fldCharType="end"/>
      </w:r>
      <w:r w:rsidR="005B06D9">
        <w:t xml:space="preserve">.  Note that the </w:t>
      </w:r>
      <w:proofErr w:type="gramStart"/>
      <w:r w:rsidR="005B06D9">
        <w:t>child(</w:t>
      </w:r>
      <w:proofErr w:type="spellStart"/>
      <w:proofErr w:type="gramEnd"/>
      <w:r w:rsidR="005B06D9">
        <w:t>ren</w:t>
      </w:r>
      <w:proofErr w:type="spellEnd"/>
      <w:r w:rsidR="005B06D9">
        <w:t>) might have made subsequent non-qualifying move</w:t>
      </w:r>
      <w:r w:rsidR="001E63D9">
        <w:fldChar w:fldCharType="begin"/>
      </w:r>
      <w:r w:rsidR="005B06D9">
        <w:instrText xml:space="preserve"> XE "Qualifying move" </w:instrText>
      </w:r>
      <w:r w:rsidR="001E63D9">
        <w:fldChar w:fldCharType="end"/>
      </w:r>
      <w:r w:rsidR="005B06D9">
        <w:t>s.</w:t>
      </w:r>
      <w:r w:rsidR="00AC32DB">
        <w:t xml:space="preserve"> </w:t>
      </w:r>
    </w:p>
    <w:p w:rsidR="000658BD" w:rsidRDefault="000658BD" w:rsidP="000658BD">
      <w:pPr>
        <w:pStyle w:val="IDRBulletlist"/>
        <w:tabs>
          <w:tab w:val="clear" w:pos="720"/>
          <w:tab w:val="left" w:pos="1440"/>
        </w:tabs>
        <w:spacing w:before="0" w:after="0"/>
        <w:ind w:left="360"/>
      </w:pPr>
    </w:p>
    <w:p w:rsidR="006352DE" w:rsidRDefault="00D23879" w:rsidP="006352DE">
      <w:pPr>
        <w:pStyle w:val="IDRBulletlist"/>
        <w:numPr>
          <w:ilvl w:val="0"/>
          <w:numId w:val="22"/>
        </w:numPr>
        <w:tabs>
          <w:tab w:val="left" w:pos="1440"/>
        </w:tabs>
        <w:spacing w:before="0" w:after="0"/>
      </w:pPr>
      <w:proofErr w:type="gramStart"/>
      <w:r>
        <w:rPr>
          <w:i/>
        </w:rPr>
        <w:t>to</w:t>
      </w:r>
      <w:proofErr w:type="gramEnd"/>
      <w:r>
        <w:rPr>
          <w:i/>
        </w:rPr>
        <w:t xml:space="preserve"> a residence in __________ (School District/City/State)</w:t>
      </w:r>
      <w:r>
        <w:rPr>
          <w:i/>
          <w:iCs/>
        </w:rPr>
        <w:t>.</w:t>
      </w:r>
      <w:r>
        <w:t xml:space="preserve"> This location is the place of residency where the </w:t>
      </w:r>
      <w:proofErr w:type="gramStart"/>
      <w:r>
        <w:t>child</w:t>
      </w:r>
      <w:proofErr w:type="gramEnd"/>
      <w:r w:rsidR="001E63D9">
        <w:fldChar w:fldCharType="begin"/>
      </w:r>
      <w:r>
        <w:instrText xml:space="preserve"> XE "Child" </w:instrText>
      </w:r>
      <w:r w:rsidR="001E63D9">
        <w:fldChar w:fldCharType="end"/>
      </w:r>
      <w:r>
        <w:t>(</w:t>
      </w:r>
      <w:proofErr w:type="spellStart"/>
      <w:r>
        <w:t>ren</w:t>
      </w:r>
      <w:proofErr w:type="spellEnd"/>
      <w:r>
        <w:t>) and the parent</w:t>
      </w:r>
      <w:r w:rsidR="001E63D9">
        <w:fldChar w:fldCharType="begin"/>
      </w:r>
      <w:r>
        <w:instrText xml:space="preserve"> XE "Parent" </w:instrText>
      </w:r>
      <w:r w:rsidR="001E63D9">
        <w:fldChar w:fldCharType="end"/>
      </w:r>
      <w:r>
        <w:t>, spouse or guardian</w:t>
      </w:r>
      <w:r w:rsidR="001E63D9">
        <w:fldChar w:fldCharType="begin"/>
      </w:r>
      <w:r>
        <w:instrText xml:space="preserve"> XE "Guardian" </w:instrText>
      </w:r>
      <w:r w:rsidR="001E63D9">
        <w:fldChar w:fldCharType="end"/>
      </w:r>
      <w:r>
        <w:t xml:space="preserve"> moved due to economic necessity in order to obtain qualifying work</w:t>
      </w:r>
      <w:r w:rsidR="001E63D9">
        <w:fldChar w:fldCharType="begin"/>
      </w:r>
      <w:r>
        <w:instrText xml:space="preserve"> XE "Employment" </w:instrText>
      </w:r>
      <w:r w:rsidR="001E63D9">
        <w:fldChar w:fldCharType="end"/>
      </w:r>
      <w:r>
        <w:t xml:space="preserve">.  </w:t>
      </w:r>
      <w:r>
        <w:rPr>
          <w:color w:val="000000"/>
        </w:rPr>
        <w:t xml:space="preserve">A qualifying move can </w:t>
      </w:r>
      <w:r>
        <w:rPr>
          <w:color w:val="000000"/>
          <w:u w:val="single"/>
        </w:rPr>
        <w:t>never</w:t>
      </w:r>
      <w:r>
        <w:rPr>
          <w:color w:val="000000"/>
        </w:rPr>
        <w:t xml:space="preserve"> be made </w:t>
      </w:r>
      <w:r>
        <w:rPr>
          <w:color w:val="000000"/>
          <w:u w:val="single"/>
        </w:rPr>
        <w:t>to</w:t>
      </w:r>
      <w:r>
        <w:rPr>
          <w:color w:val="000000"/>
        </w:rPr>
        <w:t xml:space="preserve"> a </w:t>
      </w:r>
      <w:r>
        <w:rPr>
          <w:color w:val="000000"/>
        </w:rPr>
        <w:lastRenderedPageBreak/>
        <w:t xml:space="preserve">country outside of the </w:t>
      </w:r>
      <w:smartTag w:uri="urn:schemas-microsoft-com:office:smarttags" w:element="place">
        <w:smartTag w:uri="urn:schemas-microsoft-com:office:smarttags" w:element="country-region">
          <w:r>
            <w:rPr>
              <w:color w:val="000000"/>
            </w:rPr>
            <w:t>United States</w:t>
          </w:r>
        </w:smartTag>
      </w:smartTag>
      <w:r>
        <w:rPr>
          <w:color w:val="000000"/>
        </w:rPr>
        <w:t>.  As mentioned previously, t</w:t>
      </w:r>
      <w:r w:rsidR="001E63D9">
        <w:rPr>
          <w:color w:val="000000"/>
        </w:rPr>
        <w:fldChar w:fldCharType="begin"/>
      </w:r>
      <w:r>
        <w:rPr>
          <w:color w:val="000000"/>
        </w:rPr>
        <w:instrText xml:space="preserve"> XE "Child" </w:instrText>
      </w:r>
      <w:r w:rsidR="001E63D9">
        <w:rPr>
          <w:color w:val="000000"/>
        </w:rPr>
        <w:fldChar w:fldCharType="end"/>
      </w:r>
      <w:r w:rsidR="001E63D9">
        <w:rPr>
          <w:color w:val="000000"/>
        </w:rPr>
        <w:fldChar w:fldCharType="begin"/>
      </w:r>
      <w:r>
        <w:rPr>
          <w:color w:val="000000"/>
        </w:rPr>
        <w:instrText xml:space="preserve"> XE "Employment" </w:instrText>
      </w:r>
      <w:r w:rsidR="001E63D9">
        <w:rPr>
          <w:color w:val="000000"/>
        </w:rPr>
        <w:fldChar w:fldCharType="end"/>
      </w:r>
      <w:r>
        <w:t xml:space="preserve">he </w:t>
      </w:r>
      <w:proofErr w:type="gramStart"/>
      <w:r>
        <w:t>child(</w:t>
      </w:r>
      <w:proofErr w:type="spellStart"/>
      <w:proofErr w:type="gramEnd"/>
      <w:r>
        <w:t>ren</w:t>
      </w:r>
      <w:proofErr w:type="spellEnd"/>
      <w:r>
        <w:t>) might have made subsequent non-qualifying move</w:t>
      </w:r>
      <w:r w:rsidR="001E63D9">
        <w:fldChar w:fldCharType="begin"/>
      </w:r>
      <w:r>
        <w:instrText xml:space="preserve"> XE "Qualifying move" </w:instrText>
      </w:r>
      <w:r w:rsidR="001E63D9">
        <w:fldChar w:fldCharType="end"/>
      </w:r>
      <w:r>
        <w:t xml:space="preserve">s. </w:t>
      </w:r>
    </w:p>
    <w:p w:rsidR="007E2235" w:rsidRDefault="007E2235">
      <w:pPr>
        <w:pStyle w:val="IDRBulletlist"/>
        <w:tabs>
          <w:tab w:val="clear" w:pos="720"/>
          <w:tab w:val="left" w:pos="1440"/>
        </w:tabs>
        <w:spacing w:before="0" w:after="0"/>
        <w:ind w:left="360"/>
      </w:pPr>
    </w:p>
    <w:p w:rsidR="00062A5C" w:rsidRDefault="00D62D5E">
      <w:pPr>
        <w:pStyle w:val="IDRBulletlist"/>
        <w:tabs>
          <w:tab w:val="clear" w:pos="720"/>
          <w:tab w:val="left" w:pos="1440"/>
        </w:tabs>
        <w:spacing w:before="0" w:after="0"/>
        <w:ind w:left="360"/>
      </w:pPr>
      <w:r>
        <w:t xml:space="preserve">Following are several “qualifying move” scenarios.  Identify which scenario applies to the specific eligibility situation and record the necessary information.  </w:t>
      </w:r>
    </w:p>
    <w:p w:rsidR="00D62D5E" w:rsidRDefault="00D62D5E">
      <w:pPr>
        <w:pStyle w:val="IDRBulletlist"/>
        <w:tabs>
          <w:tab w:val="clear" w:pos="720"/>
          <w:tab w:val="left" w:pos="1440"/>
        </w:tabs>
        <w:spacing w:before="0" w:after="0"/>
        <w:ind w:left="360"/>
      </w:pPr>
    </w:p>
    <w:p w:rsidR="00D23879" w:rsidRDefault="00070B04" w:rsidP="00D23879">
      <w:pPr>
        <w:pStyle w:val="IDRBulletlist"/>
        <w:numPr>
          <w:ilvl w:val="0"/>
          <w:numId w:val="22"/>
        </w:numPr>
        <w:spacing w:before="0" w:after="0"/>
      </w:pPr>
      <w:r>
        <w:t>If the child(</w:t>
      </w:r>
      <w:proofErr w:type="spellStart"/>
      <w:r>
        <w:t>ren</w:t>
      </w:r>
      <w:proofErr w:type="spellEnd"/>
      <w:r>
        <w:t xml:space="preserve">) moved from a residence in one school district to a residence in another school district </w:t>
      </w:r>
      <w:r w:rsidRPr="00070B04">
        <w:rPr>
          <w:u w:val="single"/>
        </w:rPr>
        <w:t xml:space="preserve">within the same </w:t>
      </w:r>
      <w:smartTag w:uri="urn:schemas-microsoft-com:office:smarttags" w:element="place">
        <w:smartTag w:uri="urn:schemas-microsoft-com:office:smarttags" w:element="country-region">
          <w:r>
            <w:rPr>
              <w:u w:val="single"/>
            </w:rPr>
            <w:t>U.S.</w:t>
          </w:r>
        </w:smartTag>
      </w:smartTag>
      <w:r>
        <w:rPr>
          <w:u w:val="single"/>
        </w:rPr>
        <w:t xml:space="preserve"> </w:t>
      </w:r>
      <w:r w:rsidRPr="00070B04">
        <w:rPr>
          <w:u w:val="single"/>
        </w:rPr>
        <w:t>city</w:t>
      </w:r>
      <w:r>
        <w:t xml:space="preserve"> </w:t>
      </w:r>
      <w:r w:rsidR="00D23879">
        <w:t>–</w:t>
      </w:r>
      <w:r>
        <w:t xml:space="preserve"> </w:t>
      </w:r>
    </w:p>
    <w:p w:rsidR="00D23879" w:rsidRDefault="00D23879" w:rsidP="00D23879">
      <w:pPr>
        <w:pStyle w:val="IDRBulletlist"/>
        <w:numPr>
          <w:ilvl w:val="1"/>
          <w:numId w:val="22"/>
        </w:numPr>
        <w:tabs>
          <w:tab w:val="clear" w:pos="720"/>
        </w:tabs>
        <w:spacing w:before="0" w:after="0"/>
      </w:pPr>
      <w:proofErr w:type="gramStart"/>
      <w:r>
        <w:rPr>
          <w:i/>
          <w:iCs/>
        </w:rPr>
        <w:t>from</w:t>
      </w:r>
      <w:proofErr w:type="gramEnd"/>
      <w:r>
        <w:rPr>
          <w:i/>
          <w:iCs/>
        </w:rPr>
        <w:t xml:space="preserve"> a residence in</w:t>
      </w:r>
      <w:r>
        <w:rPr>
          <w:i/>
          <w:iCs/>
          <w:sz w:val="20"/>
        </w:rPr>
        <w:t xml:space="preserve"> _________</w:t>
      </w:r>
      <w:r>
        <w:rPr>
          <w:sz w:val="20"/>
        </w:rPr>
        <w:t xml:space="preserve"> (</w:t>
      </w:r>
      <w:r>
        <w:rPr>
          <w:i/>
          <w:iCs/>
        </w:rPr>
        <w:t>School</w:t>
      </w:r>
      <w:r w:rsidR="001E63D9">
        <w:rPr>
          <w:i/>
          <w:iCs/>
        </w:rPr>
        <w:fldChar w:fldCharType="begin"/>
      </w:r>
      <w:r>
        <w:rPr>
          <w:i/>
          <w:iCs/>
        </w:rPr>
        <w:instrText xml:space="preserve"> XE "School" </w:instrText>
      </w:r>
      <w:r w:rsidR="001E63D9">
        <w:rPr>
          <w:i/>
          <w:iCs/>
        </w:rPr>
        <w:fldChar w:fldCharType="end"/>
      </w:r>
      <w:r>
        <w:rPr>
          <w:i/>
          <w:iCs/>
        </w:rPr>
        <w:t xml:space="preserve"> District/City/State</w:t>
      </w:r>
      <w:r w:rsidR="001E63D9">
        <w:rPr>
          <w:i/>
          <w:iCs/>
        </w:rPr>
        <w:fldChar w:fldCharType="begin"/>
      </w:r>
      <w:r>
        <w:rPr>
          <w:i/>
          <w:iCs/>
        </w:rPr>
        <w:instrText xml:space="preserve"> XE "State" </w:instrText>
      </w:r>
      <w:r w:rsidR="001E63D9">
        <w:rPr>
          <w:i/>
          <w:iCs/>
        </w:rPr>
        <w:fldChar w:fldCharType="end"/>
      </w:r>
      <w:r>
        <w:rPr>
          <w:i/>
          <w:iCs/>
        </w:rPr>
        <w:t>/Country)</w:t>
      </w:r>
      <w:r w:rsidR="00BF6FCA">
        <w:rPr>
          <w:i/>
          <w:iCs/>
        </w:rPr>
        <w:t xml:space="preserve"> </w:t>
      </w:r>
      <w:r w:rsidR="00BF6FCA" w:rsidRPr="00BF6FCA">
        <w:rPr>
          <w:iCs/>
        </w:rPr>
        <w:t>-</w:t>
      </w:r>
      <w:r>
        <w:rPr>
          <w:i/>
          <w:iCs/>
        </w:rPr>
        <w:t xml:space="preserve"> </w:t>
      </w:r>
      <w:r w:rsidR="00070B04">
        <w:rPr>
          <w:color w:val="000000"/>
        </w:rPr>
        <w:t xml:space="preserve">Record the full legally or commonly used name of the </w:t>
      </w:r>
      <w:r w:rsidR="00070B04">
        <w:rPr>
          <w:bCs/>
          <w:color w:val="000000"/>
        </w:rPr>
        <w:t>school district</w:t>
      </w:r>
      <w:r w:rsidR="00070B04">
        <w:rPr>
          <w:color w:val="000000"/>
        </w:rPr>
        <w:t xml:space="preserve"> where the child</w:t>
      </w:r>
      <w:r w:rsidR="001E63D9">
        <w:rPr>
          <w:color w:val="000000"/>
        </w:rPr>
        <w:fldChar w:fldCharType="begin"/>
      </w:r>
      <w:r w:rsidR="00070B04">
        <w:rPr>
          <w:color w:val="000000"/>
        </w:rPr>
        <w:instrText xml:space="preserve"> XE "Child" </w:instrText>
      </w:r>
      <w:r w:rsidR="001E63D9">
        <w:rPr>
          <w:color w:val="000000"/>
        </w:rPr>
        <w:fldChar w:fldCharType="end"/>
      </w:r>
      <w:r w:rsidR="00070B04">
        <w:rPr>
          <w:color w:val="000000"/>
        </w:rPr>
        <w:t>(</w:t>
      </w:r>
      <w:proofErr w:type="spellStart"/>
      <w:r w:rsidR="00070B04">
        <w:rPr>
          <w:color w:val="000000"/>
        </w:rPr>
        <w:t>ren</w:t>
      </w:r>
      <w:proofErr w:type="spellEnd"/>
      <w:r w:rsidR="00070B04">
        <w:rPr>
          <w:color w:val="000000"/>
        </w:rPr>
        <w:t>) listed</w:t>
      </w:r>
      <w:r w:rsidR="00070B04">
        <w:t xml:space="preserve"> resided immediately prior to the qualifying move.  Also record the name of the </w:t>
      </w:r>
      <w:r w:rsidR="001E63D9">
        <w:fldChar w:fldCharType="begin"/>
      </w:r>
      <w:r w:rsidR="00070B04">
        <w:instrText xml:space="preserve"> XE "School" </w:instrText>
      </w:r>
      <w:r w:rsidR="001E63D9">
        <w:fldChar w:fldCharType="end"/>
      </w:r>
      <w:r w:rsidR="00070B04">
        <w:t xml:space="preserve">city from which the </w:t>
      </w:r>
      <w:proofErr w:type="gramStart"/>
      <w:r w:rsidR="00070B04">
        <w:t>child</w:t>
      </w:r>
      <w:proofErr w:type="gramEnd"/>
      <w:r w:rsidR="001E63D9">
        <w:fldChar w:fldCharType="begin"/>
      </w:r>
      <w:r w:rsidR="00070B04">
        <w:instrText xml:space="preserve"> XE "Child" </w:instrText>
      </w:r>
      <w:r w:rsidR="001E63D9">
        <w:fldChar w:fldCharType="end"/>
      </w:r>
      <w:r w:rsidR="00070B04">
        <w:t>(</w:t>
      </w:r>
      <w:proofErr w:type="spellStart"/>
      <w:r w:rsidR="00070B04">
        <w:t>ren</w:t>
      </w:r>
      <w:proofErr w:type="spellEnd"/>
      <w:r w:rsidR="00070B04">
        <w:t xml:space="preserve">) listed moved. </w:t>
      </w:r>
    </w:p>
    <w:p w:rsidR="00D23879" w:rsidRDefault="00D23879" w:rsidP="00D23879">
      <w:pPr>
        <w:pStyle w:val="IDRBulletlist"/>
        <w:numPr>
          <w:ilvl w:val="1"/>
          <w:numId w:val="22"/>
        </w:numPr>
        <w:tabs>
          <w:tab w:val="clear" w:pos="720"/>
        </w:tabs>
        <w:spacing w:before="0" w:after="0"/>
      </w:pPr>
      <w:proofErr w:type="gramStart"/>
      <w:r>
        <w:rPr>
          <w:i/>
        </w:rPr>
        <w:t>to</w:t>
      </w:r>
      <w:proofErr w:type="gramEnd"/>
      <w:r>
        <w:rPr>
          <w:i/>
        </w:rPr>
        <w:t xml:space="preserve"> a residence in __________ (School District/City/State)</w:t>
      </w:r>
      <w:r w:rsidR="00BF6FCA">
        <w:rPr>
          <w:i/>
          <w:iCs/>
        </w:rPr>
        <w:t xml:space="preserve"> </w:t>
      </w:r>
      <w:r w:rsidR="00BF6FCA" w:rsidRPr="00BF6FCA">
        <w:rPr>
          <w:iCs/>
        </w:rPr>
        <w:t>-</w:t>
      </w:r>
      <w:r w:rsidR="00070B04">
        <w:t xml:space="preserve"> </w:t>
      </w:r>
      <w:r>
        <w:rPr>
          <w:color w:val="000000"/>
        </w:rPr>
        <w:t xml:space="preserve">Record the full legally or commonly used name of the </w:t>
      </w:r>
      <w:r>
        <w:rPr>
          <w:bCs/>
          <w:color w:val="000000"/>
        </w:rPr>
        <w:t>school district</w:t>
      </w:r>
      <w:r>
        <w:rPr>
          <w:color w:val="000000"/>
        </w:rPr>
        <w:t xml:space="preserve"> where the child</w:t>
      </w:r>
      <w:r w:rsidR="001E63D9">
        <w:rPr>
          <w:color w:val="000000"/>
        </w:rPr>
        <w:fldChar w:fldCharType="begin"/>
      </w:r>
      <w:r>
        <w:rPr>
          <w:color w:val="000000"/>
        </w:rPr>
        <w:instrText xml:space="preserve"> XE "Child" </w:instrText>
      </w:r>
      <w:r w:rsidR="001E63D9">
        <w:rPr>
          <w:color w:val="000000"/>
        </w:rPr>
        <w:fldChar w:fldCharType="end"/>
      </w:r>
      <w:r>
        <w:rPr>
          <w:color w:val="000000"/>
        </w:rPr>
        <w:t>(</w:t>
      </w:r>
      <w:proofErr w:type="spellStart"/>
      <w:r>
        <w:rPr>
          <w:color w:val="000000"/>
        </w:rPr>
        <w:t>ren</w:t>
      </w:r>
      <w:proofErr w:type="spellEnd"/>
      <w:r>
        <w:rPr>
          <w:color w:val="000000"/>
        </w:rPr>
        <w:t>) listed</w:t>
      </w:r>
      <w:r>
        <w:t xml:space="preserve"> resided immediately following the qualifying move.  Also record the name of the </w:t>
      </w:r>
      <w:r w:rsidR="001E63D9">
        <w:fldChar w:fldCharType="begin"/>
      </w:r>
      <w:r>
        <w:instrText xml:space="preserve"> XE "School" </w:instrText>
      </w:r>
      <w:r w:rsidR="001E63D9">
        <w:fldChar w:fldCharType="end"/>
      </w:r>
      <w:r>
        <w:t xml:space="preserve">city from which the </w:t>
      </w:r>
      <w:proofErr w:type="gramStart"/>
      <w:r>
        <w:t>child</w:t>
      </w:r>
      <w:proofErr w:type="gramEnd"/>
      <w:r w:rsidR="001E63D9">
        <w:fldChar w:fldCharType="begin"/>
      </w:r>
      <w:r>
        <w:instrText xml:space="preserve"> XE "Child" </w:instrText>
      </w:r>
      <w:r w:rsidR="001E63D9">
        <w:fldChar w:fldCharType="end"/>
      </w:r>
      <w:r>
        <w:t>(</w:t>
      </w:r>
      <w:proofErr w:type="spellStart"/>
      <w:r>
        <w:t>ren</w:t>
      </w:r>
      <w:proofErr w:type="spellEnd"/>
      <w:r>
        <w:t xml:space="preserve">) listed moved.  </w:t>
      </w:r>
    </w:p>
    <w:p w:rsidR="00D337E7" w:rsidRDefault="00D337E7" w:rsidP="00D23879">
      <w:pPr>
        <w:pStyle w:val="IDRBulletlist"/>
        <w:tabs>
          <w:tab w:val="clear" w:pos="720"/>
        </w:tabs>
        <w:spacing w:before="0" w:after="0"/>
        <w:ind w:left="1980"/>
      </w:pPr>
    </w:p>
    <w:p w:rsidR="00D23879" w:rsidRDefault="005B06D9" w:rsidP="00D23879">
      <w:pPr>
        <w:pStyle w:val="IDRBulletlist"/>
        <w:numPr>
          <w:ilvl w:val="0"/>
          <w:numId w:val="40"/>
        </w:numPr>
        <w:spacing w:before="0" w:after="0"/>
      </w:pPr>
      <w:r>
        <w:t>If the child(</w:t>
      </w:r>
      <w:proofErr w:type="spellStart"/>
      <w:r>
        <w:t>ren</w:t>
      </w:r>
      <w:proofErr w:type="spellEnd"/>
      <w:r>
        <w:t xml:space="preserve">) moved from a residence in one school district to a residence in another school district </w:t>
      </w:r>
      <w:r>
        <w:rPr>
          <w:u w:val="single"/>
        </w:rPr>
        <w:t xml:space="preserve">within the same </w:t>
      </w:r>
      <w:r w:rsidR="00DA3315">
        <w:rPr>
          <w:u w:val="single"/>
        </w:rPr>
        <w:t xml:space="preserve">U.S. </w:t>
      </w:r>
      <w:r w:rsidR="003771C9">
        <w:rPr>
          <w:u w:val="single"/>
        </w:rPr>
        <w:t>S</w:t>
      </w:r>
      <w:r>
        <w:rPr>
          <w:u w:val="single"/>
        </w:rPr>
        <w:t>tate</w:t>
      </w:r>
      <w:r w:rsidR="00062A5C">
        <w:rPr>
          <w:u w:val="single"/>
        </w:rPr>
        <w:t xml:space="preserve"> (and these school districts are not within the same U.S. city)</w:t>
      </w:r>
      <w:r>
        <w:t xml:space="preserve"> </w:t>
      </w:r>
      <w:r w:rsidR="009E438F">
        <w:t>–</w:t>
      </w:r>
      <w:r>
        <w:t xml:space="preserve"> </w:t>
      </w:r>
    </w:p>
    <w:p w:rsidR="005B06D9" w:rsidRDefault="00D23879" w:rsidP="00D23879">
      <w:pPr>
        <w:pStyle w:val="IDRBulletlist"/>
        <w:numPr>
          <w:ilvl w:val="1"/>
          <w:numId w:val="40"/>
        </w:numPr>
        <w:tabs>
          <w:tab w:val="clear" w:pos="720"/>
        </w:tabs>
        <w:spacing w:before="0" w:after="0"/>
      </w:pPr>
      <w:proofErr w:type="gramStart"/>
      <w:r>
        <w:rPr>
          <w:i/>
          <w:iCs/>
        </w:rPr>
        <w:t>from</w:t>
      </w:r>
      <w:proofErr w:type="gramEnd"/>
      <w:r>
        <w:rPr>
          <w:i/>
          <w:iCs/>
        </w:rPr>
        <w:t xml:space="preserve"> a residence in</w:t>
      </w:r>
      <w:r>
        <w:rPr>
          <w:i/>
          <w:iCs/>
          <w:sz w:val="20"/>
        </w:rPr>
        <w:t xml:space="preserve"> _________</w:t>
      </w:r>
      <w:r>
        <w:rPr>
          <w:sz w:val="20"/>
        </w:rPr>
        <w:t xml:space="preserve"> (</w:t>
      </w:r>
      <w:r>
        <w:rPr>
          <w:i/>
          <w:iCs/>
        </w:rPr>
        <w:t>School</w:t>
      </w:r>
      <w:r w:rsidR="001E63D9">
        <w:rPr>
          <w:i/>
          <w:iCs/>
        </w:rPr>
        <w:fldChar w:fldCharType="begin"/>
      </w:r>
      <w:r>
        <w:rPr>
          <w:i/>
          <w:iCs/>
        </w:rPr>
        <w:instrText xml:space="preserve"> XE "School" </w:instrText>
      </w:r>
      <w:r w:rsidR="001E63D9">
        <w:rPr>
          <w:i/>
          <w:iCs/>
        </w:rPr>
        <w:fldChar w:fldCharType="end"/>
      </w:r>
      <w:r>
        <w:rPr>
          <w:i/>
          <w:iCs/>
        </w:rPr>
        <w:t xml:space="preserve"> District/City/State</w:t>
      </w:r>
      <w:r w:rsidR="001E63D9">
        <w:rPr>
          <w:i/>
          <w:iCs/>
        </w:rPr>
        <w:fldChar w:fldCharType="begin"/>
      </w:r>
      <w:r>
        <w:rPr>
          <w:i/>
          <w:iCs/>
        </w:rPr>
        <w:instrText xml:space="preserve"> XE "State" </w:instrText>
      </w:r>
      <w:r w:rsidR="001E63D9">
        <w:rPr>
          <w:i/>
          <w:iCs/>
        </w:rPr>
        <w:fldChar w:fldCharType="end"/>
      </w:r>
      <w:r>
        <w:rPr>
          <w:i/>
          <w:iCs/>
        </w:rPr>
        <w:t xml:space="preserve">/Country) - </w:t>
      </w:r>
      <w:r w:rsidR="001E63D9">
        <w:fldChar w:fldCharType="begin"/>
      </w:r>
      <w:r w:rsidR="005B06D9">
        <w:instrText xml:space="preserve"> XE "Child" </w:instrText>
      </w:r>
      <w:r w:rsidR="001E63D9">
        <w:fldChar w:fldCharType="end"/>
      </w:r>
      <w:r w:rsidR="00070B04">
        <w:t>R</w:t>
      </w:r>
      <w:r w:rsidR="005B06D9">
        <w:t xml:space="preserve">ecord the name of the </w:t>
      </w:r>
      <w:r w:rsidR="001E63D9">
        <w:fldChar w:fldCharType="begin"/>
      </w:r>
      <w:r w:rsidR="005B06D9">
        <w:instrText xml:space="preserve"> XE "School" </w:instrText>
      </w:r>
      <w:r w:rsidR="001E63D9">
        <w:fldChar w:fldCharType="end"/>
      </w:r>
      <w:r w:rsidR="005B06D9">
        <w:t>city</w:t>
      </w:r>
      <w:r w:rsidR="00B30149">
        <w:t xml:space="preserve"> </w:t>
      </w:r>
      <w:r w:rsidR="009E438F" w:rsidRPr="009E438F">
        <w:rPr>
          <w:color w:val="000000"/>
        </w:rPr>
        <w:t xml:space="preserve"> </w:t>
      </w:r>
      <w:r w:rsidR="009E438F">
        <w:rPr>
          <w:color w:val="000000"/>
        </w:rPr>
        <w:t>where the child</w:t>
      </w:r>
      <w:r w:rsidR="001E63D9">
        <w:rPr>
          <w:color w:val="000000"/>
        </w:rPr>
        <w:fldChar w:fldCharType="begin"/>
      </w:r>
      <w:r w:rsidR="009E438F">
        <w:rPr>
          <w:color w:val="000000"/>
        </w:rPr>
        <w:instrText xml:space="preserve"> XE "Child" </w:instrText>
      </w:r>
      <w:r w:rsidR="001E63D9">
        <w:rPr>
          <w:color w:val="000000"/>
        </w:rPr>
        <w:fldChar w:fldCharType="end"/>
      </w:r>
      <w:r w:rsidR="009E438F">
        <w:rPr>
          <w:color w:val="000000"/>
        </w:rPr>
        <w:t>(</w:t>
      </w:r>
      <w:proofErr w:type="spellStart"/>
      <w:r w:rsidR="009E438F">
        <w:rPr>
          <w:color w:val="000000"/>
        </w:rPr>
        <w:t>ren</w:t>
      </w:r>
      <w:proofErr w:type="spellEnd"/>
      <w:r w:rsidR="009E438F">
        <w:rPr>
          <w:color w:val="000000"/>
        </w:rPr>
        <w:t>) listed</w:t>
      </w:r>
      <w:r w:rsidR="009E438F">
        <w:t xml:space="preserve"> resided immediately prior to the qualifying move</w:t>
      </w:r>
      <w:r w:rsidR="005B06D9">
        <w:t xml:space="preserve">.  </w:t>
      </w:r>
    </w:p>
    <w:p w:rsidR="00D23879" w:rsidRDefault="00D23879" w:rsidP="00D23879">
      <w:pPr>
        <w:pStyle w:val="IDRBulletlist"/>
        <w:numPr>
          <w:ilvl w:val="1"/>
          <w:numId w:val="40"/>
        </w:numPr>
        <w:tabs>
          <w:tab w:val="clear" w:pos="720"/>
        </w:tabs>
        <w:spacing w:before="0" w:after="0"/>
      </w:pPr>
      <w:proofErr w:type="gramStart"/>
      <w:r>
        <w:rPr>
          <w:i/>
        </w:rPr>
        <w:t>to</w:t>
      </w:r>
      <w:proofErr w:type="gramEnd"/>
      <w:r>
        <w:rPr>
          <w:i/>
        </w:rPr>
        <w:t xml:space="preserve"> a residence in __________ (School District/City/State)</w:t>
      </w:r>
      <w:r>
        <w:rPr>
          <w:i/>
          <w:iCs/>
        </w:rPr>
        <w:t xml:space="preserve"> - </w:t>
      </w:r>
      <w:r>
        <w:t xml:space="preserve">Record the name of the </w:t>
      </w:r>
      <w:r w:rsidR="001E63D9">
        <w:fldChar w:fldCharType="begin"/>
      </w:r>
      <w:r>
        <w:instrText xml:space="preserve"> XE "School" </w:instrText>
      </w:r>
      <w:r w:rsidR="001E63D9">
        <w:fldChar w:fldCharType="end"/>
      </w:r>
      <w:r>
        <w:t>city where the child</w:t>
      </w:r>
      <w:r w:rsidR="001E63D9">
        <w:fldChar w:fldCharType="begin"/>
      </w:r>
      <w:r>
        <w:instrText xml:space="preserve"> XE "Child" </w:instrText>
      </w:r>
      <w:r w:rsidR="001E63D9">
        <w:fldChar w:fldCharType="end"/>
      </w:r>
      <w:r>
        <w:t>(</w:t>
      </w:r>
      <w:proofErr w:type="spellStart"/>
      <w:r>
        <w:t>ren</w:t>
      </w:r>
      <w:proofErr w:type="spellEnd"/>
      <w:r>
        <w:t xml:space="preserve">) listed resided </w:t>
      </w:r>
      <w:r w:rsidR="009E438F">
        <w:t>immediately following the qualifying move</w:t>
      </w:r>
      <w:r>
        <w:t xml:space="preserve">.   </w:t>
      </w:r>
    </w:p>
    <w:p w:rsidR="005B06D9" w:rsidRDefault="005B06D9">
      <w:pPr>
        <w:pStyle w:val="IDRBulletlist"/>
        <w:tabs>
          <w:tab w:val="clear" w:pos="720"/>
        </w:tabs>
        <w:spacing w:before="0" w:after="0"/>
        <w:ind w:left="1080"/>
      </w:pPr>
    </w:p>
    <w:p w:rsidR="00D23879" w:rsidRDefault="005B06D9" w:rsidP="00D23879">
      <w:pPr>
        <w:pStyle w:val="IDRBulletlist"/>
        <w:numPr>
          <w:ilvl w:val="0"/>
          <w:numId w:val="22"/>
        </w:numPr>
        <w:spacing w:before="0" w:after="0"/>
      </w:pPr>
      <w:r>
        <w:t>If the child(</w:t>
      </w:r>
      <w:proofErr w:type="spellStart"/>
      <w:r>
        <w:t>ren</w:t>
      </w:r>
      <w:proofErr w:type="spellEnd"/>
      <w:r>
        <w:t xml:space="preserve">) moved from a residence in </w:t>
      </w:r>
      <w:r>
        <w:rPr>
          <w:u w:val="single"/>
        </w:rPr>
        <w:t xml:space="preserve">one </w:t>
      </w:r>
      <w:smartTag w:uri="urn:schemas-microsoft-com:office:smarttags" w:element="country-region">
        <w:r w:rsidR="00DA3315">
          <w:rPr>
            <w:u w:val="single"/>
          </w:rPr>
          <w:t>U.S.</w:t>
        </w:r>
      </w:smartTag>
      <w:r w:rsidR="00DA3315">
        <w:rPr>
          <w:u w:val="single"/>
        </w:rPr>
        <w:t xml:space="preserve"> </w:t>
      </w:r>
      <w:r w:rsidR="003771C9">
        <w:rPr>
          <w:u w:val="single"/>
        </w:rPr>
        <w:t>S</w:t>
      </w:r>
      <w:r>
        <w:rPr>
          <w:u w:val="single"/>
        </w:rPr>
        <w:t xml:space="preserve">tate to a residence in another </w:t>
      </w:r>
      <w:smartTag w:uri="urn:schemas-microsoft-com:office:smarttags" w:element="place">
        <w:smartTag w:uri="urn:schemas-microsoft-com:office:smarttags" w:element="country-region">
          <w:r w:rsidR="00DA3315">
            <w:rPr>
              <w:u w:val="single"/>
            </w:rPr>
            <w:t>U.S.</w:t>
          </w:r>
        </w:smartTag>
      </w:smartTag>
      <w:r w:rsidR="00DA3315">
        <w:rPr>
          <w:u w:val="single"/>
        </w:rPr>
        <w:t xml:space="preserve"> </w:t>
      </w:r>
      <w:r w:rsidR="003771C9">
        <w:rPr>
          <w:u w:val="single"/>
        </w:rPr>
        <w:t>S</w:t>
      </w:r>
      <w:r>
        <w:rPr>
          <w:u w:val="single"/>
        </w:rPr>
        <w:t>tate</w:t>
      </w:r>
      <w:r>
        <w:t xml:space="preserve"> </w:t>
      </w:r>
      <w:r w:rsidR="00D23879">
        <w:t>–</w:t>
      </w:r>
      <w:r>
        <w:t xml:space="preserve"> </w:t>
      </w:r>
    </w:p>
    <w:p w:rsidR="005B06D9" w:rsidRDefault="00D23879" w:rsidP="00D23879">
      <w:pPr>
        <w:pStyle w:val="IDRBulletlist"/>
        <w:numPr>
          <w:ilvl w:val="1"/>
          <w:numId w:val="22"/>
        </w:numPr>
        <w:tabs>
          <w:tab w:val="clear" w:pos="720"/>
        </w:tabs>
        <w:spacing w:before="0" w:after="0"/>
      </w:pPr>
      <w:proofErr w:type="gramStart"/>
      <w:r>
        <w:rPr>
          <w:i/>
          <w:iCs/>
        </w:rPr>
        <w:t>from</w:t>
      </w:r>
      <w:proofErr w:type="gramEnd"/>
      <w:r>
        <w:rPr>
          <w:i/>
          <w:iCs/>
        </w:rPr>
        <w:t xml:space="preserve"> a residence in</w:t>
      </w:r>
      <w:r>
        <w:rPr>
          <w:i/>
          <w:iCs/>
          <w:sz w:val="20"/>
        </w:rPr>
        <w:t xml:space="preserve"> _________</w:t>
      </w:r>
      <w:r>
        <w:rPr>
          <w:sz w:val="20"/>
        </w:rPr>
        <w:t xml:space="preserve"> (</w:t>
      </w:r>
      <w:r>
        <w:rPr>
          <w:i/>
          <w:iCs/>
        </w:rPr>
        <w:t>School</w:t>
      </w:r>
      <w:r w:rsidR="001E63D9">
        <w:rPr>
          <w:i/>
          <w:iCs/>
        </w:rPr>
        <w:fldChar w:fldCharType="begin"/>
      </w:r>
      <w:r>
        <w:rPr>
          <w:i/>
          <w:iCs/>
        </w:rPr>
        <w:instrText xml:space="preserve"> XE "School" </w:instrText>
      </w:r>
      <w:r w:rsidR="001E63D9">
        <w:rPr>
          <w:i/>
          <w:iCs/>
        </w:rPr>
        <w:fldChar w:fldCharType="end"/>
      </w:r>
      <w:r>
        <w:rPr>
          <w:i/>
          <w:iCs/>
        </w:rPr>
        <w:t xml:space="preserve"> District/City/State</w:t>
      </w:r>
      <w:r w:rsidR="001E63D9">
        <w:rPr>
          <w:i/>
          <w:iCs/>
        </w:rPr>
        <w:fldChar w:fldCharType="begin"/>
      </w:r>
      <w:r>
        <w:rPr>
          <w:i/>
          <w:iCs/>
        </w:rPr>
        <w:instrText xml:space="preserve"> XE "State" </w:instrText>
      </w:r>
      <w:r w:rsidR="001E63D9">
        <w:rPr>
          <w:i/>
          <w:iCs/>
        </w:rPr>
        <w:fldChar w:fldCharType="end"/>
      </w:r>
      <w:r>
        <w:rPr>
          <w:i/>
          <w:iCs/>
        </w:rPr>
        <w:t xml:space="preserve">/Country) - </w:t>
      </w:r>
      <w:r w:rsidR="005B06D9">
        <w:rPr>
          <w:color w:val="000000"/>
        </w:rPr>
        <w:t xml:space="preserve">Record </w:t>
      </w:r>
      <w:r w:rsidR="005B06D9">
        <w:t xml:space="preserve">the name of the </w:t>
      </w:r>
      <w:r w:rsidR="001E63D9">
        <w:fldChar w:fldCharType="begin"/>
      </w:r>
      <w:r w:rsidR="005B06D9">
        <w:instrText xml:space="preserve"> XE "School" </w:instrText>
      </w:r>
      <w:r w:rsidR="001E63D9">
        <w:fldChar w:fldCharType="end"/>
      </w:r>
      <w:r w:rsidR="005B06D9">
        <w:t xml:space="preserve">city and </w:t>
      </w:r>
      <w:r w:rsidR="003771C9">
        <w:t>S</w:t>
      </w:r>
      <w:r w:rsidR="005B06D9">
        <w:t xml:space="preserve">tate </w:t>
      </w:r>
      <w:r w:rsidR="009E438F">
        <w:rPr>
          <w:color w:val="000000"/>
        </w:rPr>
        <w:t>where the child</w:t>
      </w:r>
      <w:r w:rsidR="001E63D9">
        <w:rPr>
          <w:color w:val="000000"/>
        </w:rPr>
        <w:fldChar w:fldCharType="begin"/>
      </w:r>
      <w:r w:rsidR="009E438F">
        <w:rPr>
          <w:color w:val="000000"/>
        </w:rPr>
        <w:instrText xml:space="preserve"> XE "Child" </w:instrText>
      </w:r>
      <w:r w:rsidR="001E63D9">
        <w:rPr>
          <w:color w:val="000000"/>
        </w:rPr>
        <w:fldChar w:fldCharType="end"/>
      </w:r>
      <w:r w:rsidR="009E438F">
        <w:rPr>
          <w:color w:val="000000"/>
        </w:rPr>
        <w:t>(</w:t>
      </w:r>
      <w:proofErr w:type="spellStart"/>
      <w:r w:rsidR="009E438F">
        <w:rPr>
          <w:color w:val="000000"/>
        </w:rPr>
        <w:t>ren</w:t>
      </w:r>
      <w:proofErr w:type="spellEnd"/>
      <w:r w:rsidR="009E438F">
        <w:rPr>
          <w:color w:val="000000"/>
        </w:rPr>
        <w:t>) listed</w:t>
      </w:r>
      <w:r w:rsidR="009E438F">
        <w:t xml:space="preserve"> resided immediately prior to the qualifying move</w:t>
      </w:r>
      <w:r w:rsidR="005B06D9">
        <w:t xml:space="preserve">. </w:t>
      </w:r>
      <w:r w:rsidR="001E63D9">
        <w:fldChar w:fldCharType="begin"/>
      </w:r>
      <w:r w:rsidR="005B06D9">
        <w:instrText xml:space="preserve"> XE "Child" </w:instrText>
      </w:r>
      <w:r w:rsidR="001E63D9">
        <w:fldChar w:fldCharType="end"/>
      </w:r>
      <w:r w:rsidR="005B06D9">
        <w:t xml:space="preserve">  </w:t>
      </w:r>
    </w:p>
    <w:p w:rsidR="00D23879" w:rsidRDefault="00D23879" w:rsidP="00D23879">
      <w:pPr>
        <w:pStyle w:val="IDRBulletlist"/>
        <w:numPr>
          <w:ilvl w:val="1"/>
          <w:numId w:val="22"/>
        </w:numPr>
        <w:tabs>
          <w:tab w:val="clear" w:pos="720"/>
        </w:tabs>
        <w:spacing w:before="0" w:after="0"/>
      </w:pPr>
      <w:proofErr w:type="gramStart"/>
      <w:r>
        <w:rPr>
          <w:i/>
        </w:rPr>
        <w:t>to</w:t>
      </w:r>
      <w:proofErr w:type="gramEnd"/>
      <w:r>
        <w:rPr>
          <w:i/>
        </w:rPr>
        <w:t xml:space="preserve"> a residence in __________ (School District/City/State) - </w:t>
      </w:r>
      <w:r>
        <w:rPr>
          <w:color w:val="000000"/>
        </w:rPr>
        <w:t xml:space="preserve">Record </w:t>
      </w:r>
      <w:r>
        <w:t xml:space="preserve">the name of the </w:t>
      </w:r>
      <w:r w:rsidR="001E63D9">
        <w:fldChar w:fldCharType="begin"/>
      </w:r>
      <w:r>
        <w:instrText xml:space="preserve"> XE "School" </w:instrText>
      </w:r>
      <w:r w:rsidR="001E63D9">
        <w:fldChar w:fldCharType="end"/>
      </w:r>
      <w:r>
        <w:t xml:space="preserve">city and </w:t>
      </w:r>
      <w:r w:rsidR="003771C9">
        <w:t>S</w:t>
      </w:r>
      <w:r>
        <w:t>tate where the child(</w:t>
      </w:r>
      <w:proofErr w:type="spellStart"/>
      <w:r>
        <w:t>ren</w:t>
      </w:r>
      <w:proofErr w:type="spellEnd"/>
      <w:r>
        <w:t xml:space="preserve">) listed resided </w:t>
      </w:r>
      <w:r w:rsidR="009E438F">
        <w:t>immediately following the qualifying move</w:t>
      </w:r>
      <w:r>
        <w:t xml:space="preserve">. </w:t>
      </w:r>
      <w:r w:rsidR="001E63D9">
        <w:fldChar w:fldCharType="begin"/>
      </w:r>
      <w:r>
        <w:instrText xml:space="preserve"> XE "Child" </w:instrText>
      </w:r>
      <w:r w:rsidR="001E63D9">
        <w:fldChar w:fldCharType="end"/>
      </w:r>
      <w:r>
        <w:t xml:space="preserve">  </w:t>
      </w:r>
    </w:p>
    <w:p w:rsidR="005B06D9" w:rsidRDefault="005B06D9">
      <w:pPr>
        <w:pStyle w:val="IDRBulletlist"/>
        <w:tabs>
          <w:tab w:val="clear" w:pos="720"/>
        </w:tabs>
        <w:spacing w:before="0" w:after="0"/>
        <w:ind w:left="1080"/>
      </w:pPr>
    </w:p>
    <w:p w:rsidR="00D23879" w:rsidRDefault="005B06D9" w:rsidP="00D23879">
      <w:pPr>
        <w:pStyle w:val="IDRBulletlist"/>
        <w:numPr>
          <w:ilvl w:val="0"/>
          <w:numId w:val="22"/>
        </w:numPr>
        <w:spacing w:before="0" w:after="0"/>
      </w:pPr>
      <w:r>
        <w:t>If the child(</w:t>
      </w:r>
      <w:proofErr w:type="spellStart"/>
      <w:r>
        <w:t>ren</w:t>
      </w:r>
      <w:proofErr w:type="spellEnd"/>
      <w:r>
        <w:t xml:space="preserve">) moved from a residence in </w:t>
      </w:r>
      <w:r>
        <w:rPr>
          <w:u w:val="single"/>
        </w:rPr>
        <w:t xml:space="preserve">a country other than the </w:t>
      </w:r>
      <w:smartTag w:uri="urn:schemas-microsoft-com:office:smarttags" w:element="country-region">
        <w:r>
          <w:rPr>
            <w:u w:val="single"/>
          </w:rPr>
          <w:t>U.S.</w:t>
        </w:r>
      </w:smartTag>
      <w:r>
        <w:rPr>
          <w:u w:val="single"/>
        </w:rPr>
        <w:t xml:space="preserve"> to a residence in the </w:t>
      </w:r>
      <w:smartTag w:uri="urn:schemas-microsoft-com:office:smarttags" w:element="place">
        <w:smartTag w:uri="urn:schemas-microsoft-com:office:smarttags" w:element="country-region">
          <w:r>
            <w:rPr>
              <w:u w:val="single"/>
            </w:rPr>
            <w:t>U.S.</w:t>
          </w:r>
        </w:smartTag>
      </w:smartTag>
      <w:r w:rsidRPr="00692414">
        <w:t xml:space="preserve"> </w:t>
      </w:r>
      <w:r w:rsidR="00D23879">
        <w:t>–</w:t>
      </w:r>
      <w:r w:rsidR="00DA3315" w:rsidRPr="00692414">
        <w:t xml:space="preserve"> </w:t>
      </w:r>
    </w:p>
    <w:p w:rsidR="005B06D9" w:rsidRDefault="00D23879" w:rsidP="00D23879">
      <w:pPr>
        <w:pStyle w:val="IDRBulletlist"/>
        <w:numPr>
          <w:ilvl w:val="1"/>
          <w:numId w:val="22"/>
        </w:numPr>
        <w:tabs>
          <w:tab w:val="clear" w:pos="720"/>
        </w:tabs>
        <w:spacing w:before="0" w:after="0"/>
      </w:pPr>
      <w:proofErr w:type="gramStart"/>
      <w:r>
        <w:rPr>
          <w:i/>
          <w:iCs/>
        </w:rPr>
        <w:t>from</w:t>
      </w:r>
      <w:proofErr w:type="gramEnd"/>
      <w:r>
        <w:rPr>
          <w:i/>
          <w:iCs/>
        </w:rPr>
        <w:t xml:space="preserve"> a residence in</w:t>
      </w:r>
      <w:r>
        <w:rPr>
          <w:i/>
          <w:iCs/>
          <w:sz w:val="20"/>
        </w:rPr>
        <w:t xml:space="preserve"> _________</w:t>
      </w:r>
      <w:r>
        <w:rPr>
          <w:sz w:val="20"/>
        </w:rPr>
        <w:t xml:space="preserve"> (</w:t>
      </w:r>
      <w:r>
        <w:rPr>
          <w:i/>
          <w:iCs/>
        </w:rPr>
        <w:t>School</w:t>
      </w:r>
      <w:r w:rsidR="001E63D9">
        <w:rPr>
          <w:i/>
          <w:iCs/>
        </w:rPr>
        <w:fldChar w:fldCharType="begin"/>
      </w:r>
      <w:r>
        <w:rPr>
          <w:i/>
          <w:iCs/>
        </w:rPr>
        <w:instrText xml:space="preserve"> XE "School" </w:instrText>
      </w:r>
      <w:r w:rsidR="001E63D9">
        <w:rPr>
          <w:i/>
          <w:iCs/>
        </w:rPr>
        <w:fldChar w:fldCharType="end"/>
      </w:r>
      <w:r>
        <w:rPr>
          <w:i/>
          <w:iCs/>
        </w:rPr>
        <w:t xml:space="preserve"> </w:t>
      </w:r>
      <w:smartTag w:uri="urn:schemas-microsoft-com:office:smarttags" w:element="place">
        <w:smartTag w:uri="urn:schemas-microsoft-com:office:smarttags" w:element="PlaceType">
          <w:r>
            <w:rPr>
              <w:i/>
              <w:iCs/>
            </w:rPr>
            <w:t>District</w:t>
          </w:r>
        </w:smartTag>
        <w:smartTag w:uri="urn:schemas-microsoft-com:office:smarttags" w:element="PlaceName">
          <w:r>
            <w:rPr>
              <w:i/>
              <w:iCs/>
            </w:rPr>
            <w:t>/City/</w:t>
          </w:r>
        </w:smartTag>
        <w:smartTag w:uri="urn:schemas-microsoft-com:office:smarttags" w:element="PlaceType">
          <w:r>
            <w:rPr>
              <w:i/>
              <w:iCs/>
            </w:rPr>
            <w:t>State</w:t>
          </w:r>
        </w:smartTag>
      </w:smartTag>
      <w:r w:rsidR="001E63D9">
        <w:rPr>
          <w:i/>
          <w:iCs/>
        </w:rPr>
        <w:fldChar w:fldCharType="begin"/>
      </w:r>
      <w:r>
        <w:rPr>
          <w:i/>
          <w:iCs/>
        </w:rPr>
        <w:instrText xml:space="preserve"> XE "State" </w:instrText>
      </w:r>
      <w:r w:rsidR="001E63D9">
        <w:rPr>
          <w:i/>
          <w:iCs/>
        </w:rPr>
        <w:fldChar w:fldCharType="end"/>
      </w:r>
      <w:r>
        <w:rPr>
          <w:i/>
          <w:iCs/>
        </w:rPr>
        <w:t xml:space="preserve">/Country) - </w:t>
      </w:r>
      <w:r w:rsidR="00DA3315" w:rsidRPr="00692414">
        <w:t>R</w:t>
      </w:r>
      <w:r w:rsidR="005B06D9" w:rsidRPr="00692414">
        <w:t xml:space="preserve">ecord </w:t>
      </w:r>
      <w:r w:rsidR="005B06D9">
        <w:t xml:space="preserve">the name of the </w:t>
      </w:r>
      <w:r w:rsidR="003771C9">
        <w:t>S</w:t>
      </w:r>
      <w:r w:rsidR="005B06D9">
        <w:t xml:space="preserve">tate (within the other country) </w:t>
      </w:r>
      <w:r w:rsidR="00DA3315">
        <w:t xml:space="preserve">if available </w:t>
      </w:r>
      <w:r w:rsidR="005B06D9">
        <w:t xml:space="preserve">and the </w:t>
      </w:r>
      <w:r w:rsidR="00DA3315">
        <w:t xml:space="preserve">name of the </w:t>
      </w:r>
      <w:r w:rsidR="005B06D9">
        <w:t xml:space="preserve">country </w:t>
      </w:r>
      <w:r w:rsidR="003771C9">
        <w:t>where</w:t>
      </w:r>
      <w:r w:rsidR="005B06D9">
        <w:t xml:space="preserve"> the child(</w:t>
      </w:r>
      <w:proofErr w:type="spellStart"/>
      <w:r w:rsidR="005B06D9">
        <w:t>ren</w:t>
      </w:r>
      <w:proofErr w:type="spellEnd"/>
      <w:r w:rsidR="005B06D9">
        <w:t xml:space="preserve">) listed </w:t>
      </w:r>
      <w:r w:rsidR="009E438F">
        <w:t>resided immediately prior to the qualifying move</w:t>
      </w:r>
      <w:r w:rsidR="005B06D9">
        <w:t xml:space="preserve">.  </w:t>
      </w:r>
    </w:p>
    <w:p w:rsidR="00AC32DB" w:rsidRDefault="00D23879" w:rsidP="00AC32DB">
      <w:pPr>
        <w:pStyle w:val="IDRBulletlist"/>
        <w:numPr>
          <w:ilvl w:val="1"/>
          <w:numId w:val="22"/>
        </w:numPr>
        <w:tabs>
          <w:tab w:val="clear" w:pos="720"/>
        </w:tabs>
        <w:spacing w:before="0" w:after="0"/>
      </w:pPr>
      <w:proofErr w:type="gramStart"/>
      <w:r>
        <w:rPr>
          <w:i/>
        </w:rPr>
        <w:t>to</w:t>
      </w:r>
      <w:proofErr w:type="gramEnd"/>
      <w:r>
        <w:rPr>
          <w:i/>
        </w:rPr>
        <w:t xml:space="preserve"> a residence in __________ (</w:t>
      </w:r>
      <w:smartTag w:uri="urn:schemas-microsoft-com:office:smarttags" w:element="PlaceType">
        <w:r>
          <w:rPr>
            <w:i/>
          </w:rPr>
          <w:t>School District</w:t>
        </w:r>
      </w:smartTag>
      <w:smartTag w:uri="urn:schemas-microsoft-com:office:smarttags" w:element="PlaceName">
        <w:r>
          <w:rPr>
            <w:i/>
          </w:rPr>
          <w:t>/City/</w:t>
        </w:r>
      </w:smartTag>
      <w:smartTag w:uri="urn:schemas-microsoft-com:office:smarttags" w:element="PlaceType">
        <w:r>
          <w:rPr>
            <w:i/>
          </w:rPr>
          <w:t>State</w:t>
        </w:r>
      </w:smartTag>
      <w:r>
        <w:rPr>
          <w:i/>
        </w:rPr>
        <w:t xml:space="preserve">) </w:t>
      </w:r>
      <w:r w:rsidR="005B06D9" w:rsidRPr="00BF6FCA">
        <w:t xml:space="preserve">- </w:t>
      </w:r>
      <w:r w:rsidR="00DA3315">
        <w:rPr>
          <w:color w:val="000000"/>
        </w:rPr>
        <w:t>R</w:t>
      </w:r>
      <w:r w:rsidR="005B06D9">
        <w:rPr>
          <w:color w:val="000000"/>
        </w:rPr>
        <w:t xml:space="preserve">ecord </w:t>
      </w:r>
      <w:r w:rsidR="005B06D9">
        <w:t xml:space="preserve">the name of the </w:t>
      </w:r>
      <w:r w:rsidR="001E63D9">
        <w:fldChar w:fldCharType="begin"/>
      </w:r>
      <w:r w:rsidR="005B06D9">
        <w:instrText xml:space="preserve"> XE "School" </w:instrText>
      </w:r>
      <w:r w:rsidR="001E63D9">
        <w:fldChar w:fldCharType="end"/>
      </w:r>
      <w:r w:rsidR="005B06D9">
        <w:t xml:space="preserve">city and </w:t>
      </w:r>
      <w:r w:rsidR="003771C9">
        <w:t>S</w:t>
      </w:r>
      <w:r w:rsidR="005B06D9">
        <w:t xml:space="preserve">tate in the </w:t>
      </w:r>
      <w:smartTag w:uri="urn:schemas-microsoft-com:office:smarttags" w:element="place">
        <w:smartTag w:uri="urn:schemas-microsoft-com:office:smarttags" w:element="country-region">
          <w:r w:rsidR="005B06D9">
            <w:t>U.S.</w:t>
          </w:r>
        </w:smartTag>
      </w:smartTag>
      <w:r w:rsidR="005B06D9">
        <w:t xml:space="preserve"> where the child(</w:t>
      </w:r>
      <w:proofErr w:type="spellStart"/>
      <w:r w:rsidR="005B06D9">
        <w:t>ren</w:t>
      </w:r>
      <w:proofErr w:type="spellEnd"/>
      <w:r w:rsidR="005B06D9">
        <w:t xml:space="preserve">) listed resided </w:t>
      </w:r>
      <w:r w:rsidR="009E438F">
        <w:t xml:space="preserve">immediately </w:t>
      </w:r>
      <w:r w:rsidR="005B06D9">
        <w:t xml:space="preserve">following the </w:t>
      </w:r>
      <w:r w:rsidR="009E438F">
        <w:t xml:space="preserve">qualifying </w:t>
      </w:r>
      <w:r w:rsidR="005B06D9">
        <w:t>move.</w:t>
      </w:r>
    </w:p>
    <w:p w:rsidR="00AC32DB" w:rsidRDefault="00AC32DB" w:rsidP="00AC32DB">
      <w:pPr>
        <w:pStyle w:val="IDRBulletlist"/>
        <w:tabs>
          <w:tab w:val="clear" w:pos="720"/>
        </w:tabs>
        <w:spacing w:before="0" w:after="0"/>
        <w:rPr>
          <w:i/>
        </w:rPr>
      </w:pPr>
    </w:p>
    <w:p w:rsidR="00AC32DB" w:rsidRDefault="0025709B" w:rsidP="00AC32DB">
      <w:pPr>
        <w:pStyle w:val="IDRBulletlist"/>
        <w:numPr>
          <w:ilvl w:val="0"/>
          <w:numId w:val="40"/>
        </w:numPr>
        <w:spacing w:before="0" w:after="0"/>
      </w:pPr>
      <w:r w:rsidRPr="00D81DFF">
        <w:rPr>
          <w:b/>
        </w:rPr>
        <w:lastRenderedPageBreak/>
        <w:t>Exception</w:t>
      </w:r>
      <w:r w:rsidR="00D81DFF" w:rsidRPr="00D81DFF">
        <w:rPr>
          <w:b/>
        </w:rPr>
        <w:t>.</w:t>
      </w:r>
      <w:r>
        <w:t xml:space="preserve"> If the child(</w:t>
      </w:r>
      <w:proofErr w:type="spellStart"/>
      <w:r>
        <w:t>ren</w:t>
      </w:r>
      <w:proofErr w:type="spellEnd"/>
      <w:r>
        <w:t xml:space="preserve">) </w:t>
      </w:r>
      <w:r w:rsidR="005F408B" w:rsidRPr="005B2413">
        <w:t>migrated</w:t>
      </w:r>
      <w:r w:rsidR="005F408B">
        <w:t xml:space="preserve"> a distance of 20 miles or more to a temporary residence</w:t>
      </w:r>
      <w:r>
        <w:t xml:space="preserve"> in a school district of more than 15,000 squar</w:t>
      </w:r>
      <w:r w:rsidR="005F408B">
        <w:t>e miles (N</w:t>
      </w:r>
      <w:r w:rsidR="003771C9">
        <w:t xml:space="preserve">OTE: </w:t>
      </w:r>
      <w:r w:rsidR="005F408B">
        <w:t xml:space="preserve"> this exception only applies to the children of migratory fishers or children who are migratory fishers) </w:t>
      </w:r>
      <w:r w:rsidR="00AC32DB">
        <w:t>–</w:t>
      </w:r>
      <w:r w:rsidR="00AC32DB" w:rsidRPr="00692414">
        <w:t xml:space="preserve"> </w:t>
      </w:r>
      <w:r w:rsidR="005B06D9">
        <w:t xml:space="preserve">  </w:t>
      </w:r>
    </w:p>
    <w:p w:rsidR="005B2413" w:rsidRDefault="00AC32DB" w:rsidP="005B2413">
      <w:pPr>
        <w:pStyle w:val="IDRBulletlist"/>
        <w:numPr>
          <w:ilvl w:val="1"/>
          <w:numId w:val="40"/>
        </w:numPr>
        <w:tabs>
          <w:tab w:val="clear" w:pos="720"/>
        </w:tabs>
        <w:spacing w:before="0" w:after="0"/>
      </w:pPr>
      <w:proofErr w:type="gramStart"/>
      <w:r>
        <w:rPr>
          <w:i/>
          <w:iCs/>
        </w:rPr>
        <w:t>from</w:t>
      </w:r>
      <w:proofErr w:type="gramEnd"/>
      <w:r>
        <w:rPr>
          <w:i/>
          <w:iCs/>
        </w:rPr>
        <w:t xml:space="preserve"> a residence in</w:t>
      </w:r>
      <w:r>
        <w:rPr>
          <w:i/>
          <w:iCs/>
          <w:sz w:val="20"/>
        </w:rPr>
        <w:t xml:space="preserve"> _________</w:t>
      </w:r>
      <w:r>
        <w:rPr>
          <w:sz w:val="20"/>
        </w:rPr>
        <w:t xml:space="preserve"> (</w:t>
      </w:r>
      <w:r>
        <w:rPr>
          <w:i/>
          <w:iCs/>
        </w:rPr>
        <w:t>School</w:t>
      </w:r>
      <w:r w:rsidR="001E63D9">
        <w:rPr>
          <w:i/>
          <w:iCs/>
        </w:rPr>
        <w:fldChar w:fldCharType="begin"/>
      </w:r>
      <w:r>
        <w:rPr>
          <w:i/>
          <w:iCs/>
        </w:rPr>
        <w:instrText xml:space="preserve"> XE "School" </w:instrText>
      </w:r>
      <w:r w:rsidR="001E63D9">
        <w:rPr>
          <w:i/>
          <w:iCs/>
        </w:rPr>
        <w:fldChar w:fldCharType="end"/>
      </w:r>
      <w:r>
        <w:rPr>
          <w:i/>
          <w:iCs/>
        </w:rPr>
        <w:t xml:space="preserve"> District/City/State</w:t>
      </w:r>
      <w:r w:rsidR="001E63D9">
        <w:rPr>
          <w:i/>
          <w:iCs/>
        </w:rPr>
        <w:fldChar w:fldCharType="begin"/>
      </w:r>
      <w:r>
        <w:rPr>
          <w:i/>
          <w:iCs/>
        </w:rPr>
        <w:instrText xml:space="preserve"> XE "State" </w:instrText>
      </w:r>
      <w:r w:rsidR="001E63D9">
        <w:rPr>
          <w:i/>
          <w:iCs/>
        </w:rPr>
        <w:fldChar w:fldCharType="end"/>
      </w:r>
      <w:r>
        <w:rPr>
          <w:i/>
          <w:iCs/>
        </w:rPr>
        <w:t xml:space="preserve">/Country) - </w:t>
      </w:r>
      <w:r w:rsidRPr="00692414">
        <w:t xml:space="preserve">Record </w:t>
      </w:r>
      <w:r w:rsidR="005B2413">
        <w:t xml:space="preserve">the name of the </w:t>
      </w:r>
      <w:r w:rsidR="001E63D9">
        <w:fldChar w:fldCharType="begin"/>
      </w:r>
      <w:r w:rsidR="005B2413">
        <w:instrText xml:space="preserve"> XE "School" </w:instrText>
      </w:r>
      <w:r w:rsidR="001E63D9">
        <w:fldChar w:fldCharType="end"/>
      </w:r>
      <w:r w:rsidR="005B2413">
        <w:t xml:space="preserve">city </w:t>
      </w:r>
      <w:r w:rsidR="005B2413">
        <w:rPr>
          <w:color w:val="000000"/>
        </w:rPr>
        <w:t>where the child</w:t>
      </w:r>
      <w:r w:rsidR="001E63D9">
        <w:rPr>
          <w:color w:val="000000"/>
        </w:rPr>
        <w:fldChar w:fldCharType="begin"/>
      </w:r>
      <w:r w:rsidR="005B2413">
        <w:rPr>
          <w:color w:val="000000"/>
        </w:rPr>
        <w:instrText xml:space="preserve"> XE "Child" </w:instrText>
      </w:r>
      <w:r w:rsidR="001E63D9">
        <w:rPr>
          <w:color w:val="000000"/>
        </w:rPr>
        <w:fldChar w:fldCharType="end"/>
      </w:r>
      <w:r w:rsidR="005B2413">
        <w:rPr>
          <w:color w:val="000000"/>
        </w:rPr>
        <w:t>(</w:t>
      </w:r>
      <w:proofErr w:type="spellStart"/>
      <w:r w:rsidR="005B2413">
        <w:rPr>
          <w:color w:val="000000"/>
        </w:rPr>
        <w:t>ren</w:t>
      </w:r>
      <w:proofErr w:type="spellEnd"/>
      <w:r w:rsidR="005B2413">
        <w:rPr>
          <w:color w:val="000000"/>
        </w:rPr>
        <w:t>) listed</w:t>
      </w:r>
      <w:r w:rsidR="005B2413">
        <w:t xml:space="preserve"> resided immediately prior to the qualifying move.  Also record the name of the school district within which this city is located. </w:t>
      </w:r>
      <w:r w:rsidR="004B2531">
        <w:t xml:space="preserve"> </w:t>
      </w:r>
      <w:r w:rsidR="005B2413">
        <w:t>(N</w:t>
      </w:r>
      <w:r w:rsidR="003771C9">
        <w:t xml:space="preserve">OTE: </w:t>
      </w:r>
      <w:r w:rsidR="005B2413">
        <w:t xml:space="preserve"> school district name is requested in order to identify this move as one that </w:t>
      </w:r>
      <w:r w:rsidR="003771C9">
        <w:t>m</w:t>
      </w:r>
      <w:r w:rsidR="005B2413">
        <w:t>eet</w:t>
      </w:r>
      <w:r w:rsidR="003771C9">
        <w:t>s</w:t>
      </w:r>
      <w:r w:rsidR="005B2413">
        <w:t xml:space="preserve"> the 20 miles criterion).    </w:t>
      </w:r>
    </w:p>
    <w:p w:rsidR="00AC32DB" w:rsidRDefault="00AC32DB" w:rsidP="005B2413">
      <w:pPr>
        <w:pStyle w:val="IDRBulletlist"/>
        <w:numPr>
          <w:ilvl w:val="1"/>
          <w:numId w:val="40"/>
        </w:numPr>
        <w:tabs>
          <w:tab w:val="clear" w:pos="720"/>
        </w:tabs>
        <w:spacing w:before="0" w:after="0"/>
      </w:pPr>
      <w:proofErr w:type="gramStart"/>
      <w:r>
        <w:rPr>
          <w:i/>
        </w:rPr>
        <w:t>to</w:t>
      </w:r>
      <w:proofErr w:type="gramEnd"/>
      <w:r>
        <w:rPr>
          <w:i/>
        </w:rPr>
        <w:t xml:space="preserve"> a residence in __________ (School District/City/State) </w:t>
      </w:r>
      <w:r w:rsidRPr="00BF6FCA">
        <w:t xml:space="preserve">- </w:t>
      </w:r>
      <w:r w:rsidR="005B2413" w:rsidRPr="00692414">
        <w:t xml:space="preserve">Record </w:t>
      </w:r>
      <w:r w:rsidR="005B2413">
        <w:t xml:space="preserve">the name of the </w:t>
      </w:r>
      <w:r w:rsidR="001E63D9">
        <w:fldChar w:fldCharType="begin"/>
      </w:r>
      <w:r w:rsidR="005B2413">
        <w:instrText xml:space="preserve"> XE "School" </w:instrText>
      </w:r>
      <w:r w:rsidR="001E63D9">
        <w:fldChar w:fldCharType="end"/>
      </w:r>
      <w:r w:rsidR="005B2413">
        <w:t>city</w:t>
      </w:r>
      <w:r w:rsidR="005B2413" w:rsidRPr="009E438F">
        <w:rPr>
          <w:color w:val="000000"/>
        </w:rPr>
        <w:t xml:space="preserve"> </w:t>
      </w:r>
      <w:r w:rsidR="005B2413">
        <w:rPr>
          <w:color w:val="000000"/>
        </w:rPr>
        <w:t>where the child</w:t>
      </w:r>
      <w:r w:rsidR="001E63D9">
        <w:rPr>
          <w:color w:val="000000"/>
        </w:rPr>
        <w:fldChar w:fldCharType="begin"/>
      </w:r>
      <w:r w:rsidR="005B2413">
        <w:rPr>
          <w:color w:val="000000"/>
        </w:rPr>
        <w:instrText xml:space="preserve"> XE "Child" </w:instrText>
      </w:r>
      <w:r w:rsidR="001E63D9">
        <w:rPr>
          <w:color w:val="000000"/>
        </w:rPr>
        <w:fldChar w:fldCharType="end"/>
      </w:r>
      <w:r w:rsidR="005B2413">
        <w:rPr>
          <w:color w:val="000000"/>
        </w:rPr>
        <w:t>(</w:t>
      </w:r>
      <w:proofErr w:type="spellStart"/>
      <w:r w:rsidR="005B2413">
        <w:rPr>
          <w:color w:val="000000"/>
        </w:rPr>
        <w:t>ren</w:t>
      </w:r>
      <w:proofErr w:type="spellEnd"/>
      <w:r w:rsidR="005B2413">
        <w:rPr>
          <w:color w:val="000000"/>
        </w:rPr>
        <w:t>) listed</w:t>
      </w:r>
      <w:r w:rsidR="005B2413">
        <w:t xml:space="preserve"> resided immediately following the qualifying move.  Also record the name of the school district within which this city is located. </w:t>
      </w:r>
      <w:r w:rsidR="004B2531">
        <w:t xml:space="preserve"> </w:t>
      </w:r>
      <w:r w:rsidR="005B2413">
        <w:t>(N</w:t>
      </w:r>
      <w:r w:rsidR="003771C9">
        <w:t xml:space="preserve">OTE:  </w:t>
      </w:r>
      <w:r w:rsidR="005B2413">
        <w:t>school district name is requested in order to identify this move as one that meet</w:t>
      </w:r>
      <w:r w:rsidR="003771C9">
        <w:t>s</w:t>
      </w:r>
      <w:r w:rsidR="005B2413">
        <w:t xml:space="preserve"> the 20 miles criterion).</w:t>
      </w:r>
    </w:p>
    <w:p w:rsidR="00AC32DB" w:rsidRDefault="00AC32DB" w:rsidP="00F222B2">
      <w:pPr>
        <w:pStyle w:val="IDRBulletlist"/>
        <w:tabs>
          <w:tab w:val="clear" w:pos="720"/>
        </w:tabs>
        <w:spacing w:before="0" w:after="0"/>
        <w:ind w:left="360"/>
      </w:pPr>
    </w:p>
    <w:p w:rsidR="0025709B" w:rsidRDefault="0025709B" w:rsidP="0025709B">
      <w:pPr>
        <w:pStyle w:val="IDRBulletlist"/>
        <w:numPr>
          <w:ilvl w:val="0"/>
          <w:numId w:val="40"/>
        </w:numPr>
        <w:spacing w:before="0" w:after="0"/>
      </w:pPr>
      <w:r w:rsidRPr="00D81DFF">
        <w:rPr>
          <w:b/>
        </w:rPr>
        <w:t>Exception</w:t>
      </w:r>
      <w:r w:rsidR="00D81DFF">
        <w:t>.</w:t>
      </w:r>
      <w:r>
        <w:t xml:space="preserve"> If the child(</w:t>
      </w:r>
      <w:proofErr w:type="spellStart"/>
      <w:r>
        <w:t>ren</w:t>
      </w:r>
      <w:proofErr w:type="spellEnd"/>
      <w:r>
        <w:t xml:space="preserve">) moved from a residence in </w:t>
      </w:r>
      <w:r>
        <w:rPr>
          <w:u w:val="single"/>
        </w:rPr>
        <w:t>one administrative area to a residence in another</w:t>
      </w:r>
      <w:r w:rsidR="005C3C40">
        <w:rPr>
          <w:u w:val="single"/>
        </w:rPr>
        <w:t xml:space="preserve"> administrative area</w:t>
      </w:r>
      <w:r>
        <w:rPr>
          <w:u w:val="single"/>
        </w:rPr>
        <w:t xml:space="preserve"> within a </w:t>
      </w:r>
      <w:smartTag w:uri="urn:schemas-microsoft-com:office:smarttags" w:element="place">
        <w:smartTag w:uri="urn:schemas-microsoft-com:office:smarttags" w:element="country-region">
          <w:r>
            <w:rPr>
              <w:u w:val="single"/>
            </w:rPr>
            <w:t>U.S.</w:t>
          </w:r>
        </w:smartTag>
      </w:smartTag>
      <w:r>
        <w:rPr>
          <w:u w:val="single"/>
        </w:rPr>
        <w:t xml:space="preserve"> </w:t>
      </w:r>
      <w:r w:rsidR="00D81DFF">
        <w:rPr>
          <w:u w:val="single"/>
        </w:rPr>
        <w:t>S</w:t>
      </w:r>
      <w:r>
        <w:rPr>
          <w:u w:val="single"/>
        </w:rPr>
        <w:t xml:space="preserve">tate that is comprised of a single school district </w:t>
      </w:r>
      <w:r w:rsidRPr="00692414">
        <w:t xml:space="preserve"> </w:t>
      </w:r>
      <w:r>
        <w:t>–</w:t>
      </w:r>
      <w:r w:rsidRPr="00692414">
        <w:t xml:space="preserve"> </w:t>
      </w:r>
      <w:r>
        <w:t xml:space="preserve">  </w:t>
      </w:r>
    </w:p>
    <w:p w:rsidR="0025709B" w:rsidRDefault="0025709B" w:rsidP="0025709B">
      <w:pPr>
        <w:pStyle w:val="IDRBulletlist"/>
        <w:numPr>
          <w:ilvl w:val="1"/>
          <w:numId w:val="40"/>
        </w:numPr>
        <w:tabs>
          <w:tab w:val="clear" w:pos="720"/>
        </w:tabs>
        <w:spacing w:before="0" w:after="0"/>
      </w:pPr>
      <w:proofErr w:type="gramStart"/>
      <w:r>
        <w:rPr>
          <w:i/>
          <w:iCs/>
        </w:rPr>
        <w:t>from</w:t>
      </w:r>
      <w:proofErr w:type="gramEnd"/>
      <w:r>
        <w:rPr>
          <w:i/>
          <w:iCs/>
        </w:rPr>
        <w:t xml:space="preserve"> a residence in</w:t>
      </w:r>
      <w:r>
        <w:rPr>
          <w:i/>
          <w:iCs/>
          <w:sz w:val="20"/>
        </w:rPr>
        <w:t xml:space="preserve"> _________</w:t>
      </w:r>
      <w:r>
        <w:rPr>
          <w:sz w:val="20"/>
        </w:rPr>
        <w:t xml:space="preserve"> (</w:t>
      </w:r>
      <w:r>
        <w:rPr>
          <w:i/>
          <w:iCs/>
        </w:rPr>
        <w:t>School</w:t>
      </w:r>
      <w:r w:rsidR="001E63D9">
        <w:rPr>
          <w:i/>
          <w:iCs/>
        </w:rPr>
        <w:fldChar w:fldCharType="begin"/>
      </w:r>
      <w:r>
        <w:rPr>
          <w:i/>
          <w:iCs/>
        </w:rPr>
        <w:instrText xml:space="preserve"> XE "School" </w:instrText>
      </w:r>
      <w:r w:rsidR="001E63D9">
        <w:rPr>
          <w:i/>
          <w:iCs/>
        </w:rPr>
        <w:fldChar w:fldCharType="end"/>
      </w:r>
      <w:r>
        <w:rPr>
          <w:i/>
          <w:iCs/>
        </w:rPr>
        <w:t xml:space="preserve"> </w:t>
      </w:r>
      <w:smartTag w:uri="urn:schemas-microsoft-com:office:smarttags" w:element="place">
        <w:smartTag w:uri="urn:schemas-microsoft-com:office:smarttags" w:element="PlaceType">
          <w:r>
            <w:rPr>
              <w:i/>
              <w:iCs/>
            </w:rPr>
            <w:t>District</w:t>
          </w:r>
        </w:smartTag>
        <w:smartTag w:uri="urn:schemas-microsoft-com:office:smarttags" w:element="PlaceName">
          <w:r>
            <w:rPr>
              <w:i/>
              <w:iCs/>
            </w:rPr>
            <w:t>/City/</w:t>
          </w:r>
        </w:smartTag>
        <w:smartTag w:uri="urn:schemas-microsoft-com:office:smarttags" w:element="PlaceType">
          <w:r>
            <w:rPr>
              <w:i/>
              <w:iCs/>
            </w:rPr>
            <w:t>State</w:t>
          </w:r>
        </w:smartTag>
      </w:smartTag>
      <w:r w:rsidR="001E63D9">
        <w:rPr>
          <w:i/>
          <w:iCs/>
        </w:rPr>
        <w:fldChar w:fldCharType="begin"/>
      </w:r>
      <w:r>
        <w:rPr>
          <w:i/>
          <w:iCs/>
        </w:rPr>
        <w:instrText xml:space="preserve"> XE "State" </w:instrText>
      </w:r>
      <w:r w:rsidR="001E63D9">
        <w:rPr>
          <w:i/>
          <w:iCs/>
        </w:rPr>
        <w:fldChar w:fldCharType="end"/>
      </w:r>
      <w:r>
        <w:rPr>
          <w:i/>
          <w:iCs/>
        </w:rPr>
        <w:t xml:space="preserve">/Country) - </w:t>
      </w:r>
      <w:r w:rsidRPr="00692414">
        <w:t xml:space="preserve">Record </w:t>
      </w:r>
      <w:r>
        <w:t xml:space="preserve">the </w:t>
      </w:r>
      <w:r w:rsidR="00881088">
        <w:rPr>
          <w:color w:val="000000"/>
        </w:rPr>
        <w:t xml:space="preserve">full legally or commonly used </w:t>
      </w:r>
      <w:r>
        <w:t xml:space="preserve">name of the administrative area </w:t>
      </w:r>
      <w:r w:rsidR="00D81DFF">
        <w:t>where</w:t>
      </w:r>
      <w:r>
        <w:t xml:space="preserve"> the child(</w:t>
      </w:r>
      <w:proofErr w:type="spellStart"/>
      <w:r>
        <w:t>ren</w:t>
      </w:r>
      <w:proofErr w:type="spellEnd"/>
      <w:r>
        <w:t xml:space="preserve">) listed resided immediately prior to the qualifying move.  </w:t>
      </w:r>
      <w:r w:rsidR="00881088">
        <w:t xml:space="preserve">Also record the name of the </w:t>
      </w:r>
      <w:r w:rsidR="001E63D9">
        <w:fldChar w:fldCharType="begin"/>
      </w:r>
      <w:r w:rsidR="00881088">
        <w:instrText xml:space="preserve"> XE "School" </w:instrText>
      </w:r>
      <w:r w:rsidR="001E63D9">
        <w:fldChar w:fldCharType="end"/>
      </w:r>
      <w:r w:rsidR="00881088">
        <w:t xml:space="preserve">city from which the </w:t>
      </w:r>
      <w:proofErr w:type="gramStart"/>
      <w:r w:rsidR="00881088">
        <w:t>child</w:t>
      </w:r>
      <w:proofErr w:type="gramEnd"/>
      <w:r w:rsidR="001E63D9">
        <w:fldChar w:fldCharType="begin"/>
      </w:r>
      <w:r w:rsidR="00881088">
        <w:instrText xml:space="preserve"> XE "Child" </w:instrText>
      </w:r>
      <w:r w:rsidR="001E63D9">
        <w:fldChar w:fldCharType="end"/>
      </w:r>
      <w:r w:rsidR="00881088">
        <w:t>(</w:t>
      </w:r>
      <w:proofErr w:type="spellStart"/>
      <w:r w:rsidR="00881088">
        <w:t>ren</w:t>
      </w:r>
      <w:proofErr w:type="spellEnd"/>
      <w:r w:rsidR="00881088">
        <w:t>) listed moved.</w:t>
      </w:r>
    </w:p>
    <w:p w:rsidR="0025709B" w:rsidRDefault="0025709B" w:rsidP="0025709B">
      <w:pPr>
        <w:pStyle w:val="IDRBulletlist"/>
        <w:numPr>
          <w:ilvl w:val="1"/>
          <w:numId w:val="40"/>
        </w:numPr>
        <w:tabs>
          <w:tab w:val="clear" w:pos="720"/>
        </w:tabs>
        <w:spacing w:before="0" w:after="0"/>
      </w:pPr>
      <w:proofErr w:type="gramStart"/>
      <w:r>
        <w:rPr>
          <w:i/>
        </w:rPr>
        <w:t>to</w:t>
      </w:r>
      <w:proofErr w:type="gramEnd"/>
      <w:r>
        <w:rPr>
          <w:i/>
        </w:rPr>
        <w:t xml:space="preserve"> a residence in __________ (School District/City/State) </w:t>
      </w:r>
      <w:r w:rsidRPr="00BF6FCA">
        <w:t xml:space="preserve">- </w:t>
      </w:r>
      <w:r>
        <w:rPr>
          <w:color w:val="000000"/>
        </w:rPr>
        <w:t xml:space="preserve">Record </w:t>
      </w:r>
      <w:r>
        <w:t xml:space="preserve">the </w:t>
      </w:r>
      <w:r w:rsidR="00881088">
        <w:rPr>
          <w:color w:val="000000"/>
        </w:rPr>
        <w:t xml:space="preserve">full legally or commonly used </w:t>
      </w:r>
      <w:r>
        <w:t xml:space="preserve">name of the </w:t>
      </w:r>
      <w:r w:rsidR="001E63D9">
        <w:fldChar w:fldCharType="begin"/>
      </w:r>
      <w:r>
        <w:instrText xml:space="preserve"> XE "School" </w:instrText>
      </w:r>
      <w:r w:rsidR="001E63D9">
        <w:fldChar w:fldCharType="end"/>
      </w:r>
      <w:r>
        <w:t>administrative area where the child(</w:t>
      </w:r>
      <w:proofErr w:type="spellStart"/>
      <w:r>
        <w:t>ren</w:t>
      </w:r>
      <w:proofErr w:type="spellEnd"/>
      <w:r>
        <w:t>) listed resided immediately following the qualifying move.</w:t>
      </w:r>
      <w:r w:rsidR="00881088">
        <w:t xml:space="preserve">  Also record the name of the </w:t>
      </w:r>
      <w:r w:rsidR="001E63D9">
        <w:fldChar w:fldCharType="begin"/>
      </w:r>
      <w:r w:rsidR="00881088">
        <w:instrText xml:space="preserve"> XE "School" </w:instrText>
      </w:r>
      <w:r w:rsidR="001E63D9">
        <w:fldChar w:fldCharType="end"/>
      </w:r>
      <w:r w:rsidR="00881088">
        <w:t xml:space="preserve">city from which the </w:t>
      </w:r>
      <w:proofErr w:type="gramStart"/>
      <w:r w:rsidR="00881088">
        <w:t>child</w:t>
      </w:r>
      <w:proofErr w:type="gramEnd"/>
      <w:r w:rsidR="001E63D9">
        <w:fldChar w:fldCharType="begin"/>
      </w:r>
      <w:r w:rsidR="00881088">
        <w:instrText xml:space="preserve"> XE "Child" </w:instrText>
      </w:r>
      <w:r w:rsidR="001E63D9">
        <w:fldChar w:fldCharType="end"/>
      </w:r>
      <w:r w:rsidR="00881088">
        <w:t>(</w:t>
      </w:r>
      <w:proofErr w:type="spellStart"/>
      <w:r w:rsidR="00881088">
        <w:t>ren</w:t>
      </w:r>
      <w:proofErr w:type="spellEnd"/>
      <w:r w:rsidR="00881088">
        <w:t>) listed moved.</w:t>
      </w:r>
    </w:p>
    <w:p w:rsidR="0025709B" w:rsidRPr="00F222B2" w:rsidRDefault="0025709B" w:rsidP="00F222B2">
      <w:pPr>
        <w:pStyle w:val="IDRBulletlist"/>
        <w:tabs>
          <w:tab w:val="clear" w:pos="720"/>
        </w:tabs>
        <w:spacing w:before="0" w:after="0"/>
        <w:ind w:left="360"/>
      </w:pPr>
    </w:p>
    <w:p w:rsidR="005B06D9" w:rsidRDefault="005B06D9">
      <w:pPr>
        <w:pStyle w:val="IDRBulletlist"/>
        <w:tabs>
          <w:tab w:val="clear" w:pos="720"/>
        </w:tabs>
        <w:spacing w:before="0" w:after="0"/>
        <w:ind w:left="720"/>
      </w:pPr>
      <w:r>
        <w:t>Provide as much of this information in these blanks as available. At a minimum</w:t>
      </w:r>
      <w:r w:rsidR="005F408B">
        <w:t xml:space="preserve"> (with the exception of States comprised of single school districts or school districts of more than 15,000 square miles)</w:t>
      </w:r>
      <w:r>
        <w:t xml:space="preserve">, the State </w:t>
      </w:r>
      <w:r w:rsidRPr="00070B04">
        <w:rPr>
          <w:u w:val="single"/>
        </w:rPr>
        <w:t>must</w:t>
      </w:r>
      <w:r>
        <w:t xml:space="preserve"> be able to document that the child moved across school district lines and changed residences in the process.</w:t>
      </w:r>
      <w:r w:rsidR="005F408B">
        <w:t xml:space="preserve">  In the case of States comprised of a single school district, the State must be able to document that the child moved from one administrative area to another and change</w:t>
      </w:r>
      <w:r w:rsidR="00406DD7">
        <w:t>d</w:t>
      </w:r>
      <w:r w:rsidR="005F408B">
        <w:t xml:space="preserve"> residences in the process.  In the case of school districts of more than 15,000 square miles, the State must be able to document that the child migrated a distance of 20 miles or more</w:t>
      </w:r>
      <w:r w:rsidR="00406DD7">
        <w:t xml:space="preserve"> and changed residences in the process</w:t>
      </w:r>
      <w:r w:rsidR="00D81DFF">
        <w:t>.</w:t>
      </w:r>
      <w:r w:rsidR="005F408B">
        <w:t xml:space="preserve"> </w:t>
      </w:r>
    </w:p>
    <w:p w:rsidR="005B06D9" w:rsidRDefault="005B06D9">
      <w:pPr>
        <w:pStyle w:val="IDRBulletlist"/>
        <w:tabs>
          <w:tab w:val="clear" w:pos="720"/>
        </w:tabs>
        <w:spacing w:before="0" w:after="0"/>
        <w:ind w:left="720"/>
      </w:pPr>
    </w:p>
    <w:p w:rsidR="005B06D9" w:rsidRDefault="005B06D9">
      <w:pPr>
        <w:pStyle w:val="IDRBulletlist"/>
        <w:tabs>
          <w:tab w:val="clear" w:pos="720"/>
        </w:tabs>
        <w:spacing w:before="0" w:after="0"/>
        <w:ind w:left="720"/>
      </w:pPr>
      <w:r>
        <w:t xml:space="preserve">If the child and parent moved </w:t>
      </w:r>
      <w:r>
        <w:rPr>
          <w:u w:val="single"/>
        </w:rPr>
        <w:t>from</w:t>
      </w:r>
      <w:r>
        <w:t xml:space="preserve"> different previous residences, record the child’s prior residence in response to #1 and record the parent’s residence in the </w:t>
      </w:r>
      <w:r w:rsidR="00D81DFF">
        <w:t>C</w:t>
      </w:r>
      <w:r>
        <w:t>omment</w:t>
      </w:r>
      <w:r w:rsidR="00D81DFF">
        <w:t>s</w:t>
      </w:r>
      <w:r>
        <w:t xml:space="preserve"> </w:t>
      </w:r>
      <w:r w:rsidR="00881088">
        <w:t>s</w:t>
      </w:r>
      <w:r>
        <w:t xml:space="preserve">ection.  In order for the child to be eligible, both the child and the parent must have moved across school district lines and changed residences in the process. </w:t>
      </w:r>
    </w:p>
    <w:p w:rsidR="00F222B2" w:rsidRDefault="00F222B2" w:rsidP="00F222B2">
      <w:pPr>
        <w:pStyle w:val="IDRBulletlist"/>
        <w:tabs>
          <w:tab w:val="clear" w:pos="720"/>
        </w:tabs>
        <w:spacing w:before="0" w:after="0"/>
        <w:ind w:left="360"/>
        <w:rPr>
          <w:color w:val="000000"/>
        </w:rPr>
      </w:pPr>
    </w:p>
    <w:p w:rsidR="00F222B2" w:rsidRDefault="00F222B2" w:rsidP="00F222B2">
      <w:pPr>
        <w:pStyle w:val="IDRBulletlist"/>
        <w:tabs>
          <w:tab w:val="clear" w:pos="720"/>
        </w:tabs>
        <w:spacing w:before="0" w:after="0"/>
        <w:ind w:left="720"/>
        <w:rPr>
          <w:color w:val="000000"/>
        </w:rPr>
      </w:pPr>
      <w:r>
        <w:rPr>
          <w:color w:val="000000"/>
        </w:rPr>
        <w:t>For more information on documenting the move from one school district to another, see the chart below.</w:t>
      </w:r>
    </w:p>
    <w:p w:rsidR="00BF6FCA" w:rsidRDefault="000658BD" w:rsidP="000658BD">
      <w:pPr>
        <w:pStyle w:val="IDRBodyText"/>
      </w:pPr>
      <w:r>
        <w:br w:type="page"/>
      </w: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517"/>
        <w:gridCol w:w="2891"/>
      </w:tblGrid>
      <w:tr w:rsidR="00BF6FCA" w:rsidTr="0049321C">
        <w:tc>
          <w:tcPr>
            <w:tcW w:w="2700" w:type="dxa"/>
            <w:tcBorders>
              <w:bottom w:val="single" w:sz="18" w:space="0" w:color="auto"/>
            </w:tcBorders>
          </w:tcPr>
          <w:p w:rsidR="00F222B2" w:rsidRPr="0049321C" w:rsidRDefault="00F222B2" w:rsidP="0049321C">
            <w:pPr>
              <w:pStyle w:val="IDRBulletlist"/>
              <w:tabs>
                <w:tab w:val="clear" w:pos="720"/>
                <w:tab w:val="left" w:pos="1440"/>
              </w:tabs>
              <w:spacing w:before="0" w:after="0"/>
              <w:rPr>
                <w:b/>
              </w:rPr>
            </w:pPr>
            <w:r w:rsidRPr="0049321C">
              <w:rPr>
                <w:b/>
              </w:rPr>
              <w:t xml:space="preserve">Type of move </w:t>
            </w:r>
          </w:p>
          <w:p w:rsidR="00F222B2" w:rsidRDefault="00F222B2" w:rsidP="0049321C">
            <w:pPr>
              <w:pStyle w:val="IDRBulletlist"/>
              <w:tabs>
                <w:tab w:val="clear" w:pos="720"/>
                <w:tab w:val="left" w:pos="1440"/>
              </w:tabs>
              <w:spacing w:before="0" w:after="0"/>
            </w:pPr>
          </w:p>
          <w:p w:rsidR="00406DD7" w:rsidRDefault="00406DD7" w:rsidP="0049321C">
            <w:pPr>
              <w:pStyle w:val="IDRBulletlist"/>
              <w:tabs>
                <w:tab w:val="clear" w:pos="720"/>
                <w:tab w:val="left" w:pos="1440"/>
              </w:tabs>
              <w:spacing w:before="0" w:after="0"/>
            </w:pPr>
          </w:p>
          <w:p w:rsidR="00F222B2" w:rsidRPr="00F222B2" w:rsidRDefault="00F222B2" w:rsidP="0049321C">
            <w:pPr>
              <w:pStyle w:val="IDRBulletlist"/>
              <w:tabs>
                <w:tab w:val="clear" w:pos="720"/>
                <w:tab w:val="left" w:pos="1440"/>
              </w:tabs>
              <w:spacing w:before="0" w:after="0"/>
            </w:pPr>
            <w:r w:rsidRPr="00F222B2">
              <w:t xml:space="preserve">The </w:t>
            </w:r>
            <w:proofErr w:type="gramStart"/>
            <w:r w:rsidRPr="00F222B2">
              <w:t>child(</w:t>
            </w:r>
            <w:proofErr w:type="spellStart"/>
            <w:proofErr w:type="gramEnd"/>
            <w:r w:rsidRPr="00F222B2">
              <w:t>ren</w:t>
            </w:r>
            <w:proofErr w:type="spellEnd"/>
            <w:r w:rsidRPr="00F222B2">
              <w:t>) moved</w:t>
            </w:r>
            <w:r w:rsidR="005B431D">
              <w:t>…</w:t>
            </w:r>
            <w:r w:rsidRPr="00F222B2">
              <w:t xml:space="preserve"> </w:t>
            </w:r>
          </w:p>
        </w:tc>
        <w:tc>
          <w:tcPr>
            <w:tcW w:w="3517" w:type="dxa"/>
            <w:tcBorders>
              <w:bottom w:val="single" w:sz="18" w:space="0" w:color="auto"/>
            </w:tcBorders>
          </w:tcPr>
          <w:p w:rsidR="005B431D" w:rsidRPr="0049321C" w:rsidRDefault="00406DD7" w:rsidP="0049321C">
            <w:pPr>
              <w:pStyle w:val="IDRBulletlist"/>
              <w:tabs>
                <w:tab w:val="clear" w:pos="720"/>
                <w:tab w:val="left" w:pos="1440"/>
              </w:tabs>
              <w:spacing w:before="0" w:after="0"/>
              <w:rPr>
                <w:b/>
              </w:rPr>
            </w:pPr>
            <w:r w:rsidRPr="0049321C">
              <w:rPr>
                <w:b/>
                <w:iCs/>
              </w:rPr>
              <w:t>The child’s residence i</w:t>
            </w:r>
            <w:r w:rsidR="005B431D" w:rsidRPr="0049321C">
              <w:rPr>
                <w:b/>
                <w:iCs/>
              </w:rPr>
              <w:t>mmediately prior to the qualifying move</w:t>
            </w:r>
          </w:p>
          <w:p w:rsidR="00BF6FCA" w:rsidRPr="0049321C" w:rsidRDefault="00406DD7" w:rsidP="0049321C">
            <w:pPr>
              <w:pStyle w:val="IDRBulletlist"/>
              <w:tabs>
                <w:tab w:val="clear" w:pos="720"/>
                <w:tab w:val="left" w:pos="1440"/>
              </w:tabs>
              <w:spacing w:before="0" w:after="0"/>
              <w:rPr>
                <w:sz w:val="20"/>
              </w:rPr>
            </w:pPr>
            <w:r>
              <w:t>The child(</w:t>
            </w:r>
            <w:proofErr w:type="spellStart"/>
            <w:r>
              <w:t>ren</w:t>
            </w:r>
            <w:proofErr w:type="spellEnd"/>
            <w:r>
              <w:t>) moved f</w:t>
            </w:r>
            <w:r w:rsidR="00F222B2" w:rsidRPr="005B431D">
              <w:t xml:space="preserve">rom a residence in </w:t>
            </w:r>
            <w:r w:rsidR="00F222B2" w:rsidRPr="0049321C">
              <w:rPr>
                <w:i/>
              </w:rPr>
              <w:t>________</w:t>
            </w:r>
          </w:p>
          <w:p w:rsidR="005B431D" w:rsidRPr="0049321C" w:rsidRDefault="00F222B2" w:rsidP="0049321C">
            <w:pPr>
              <w:pStyle w:val="IDRBulletlist"/>
              <w:tabs>
                <w:tab w:val="clear" w:pos="720"/>
                <w:tab w:val="left" w:pos="1440"/>
              </w:tabs>
              <w:spacing w:before="0" w:after="0"/>
              <w:rPr>
                <w:sz w:val="22"/>
                <w:szCs w:val="22"/>
              </w:rPr>
            </w:pPr>
            <w:r w:rsidRPr="0049321C">
              <w:rPr>
                <w:sz w:val="22"/>
                <w:szCs w:val="22"/>
              </w:rPr>
              <w:t>(</w:t>
            </w:r>
            <w:r w:rsidRPr="0049321C">
              <w:rPr>
                <w:i/>
                <w:iCs/>
                <w:sz w:val="22"/>
                <w:szCs w:val="22"/>
              </w:rPr>
              <w:t>School</w:t>
            </w:r>
            <w:r w:rsidR="001E63D9" w:rsidRPr="0049321C">
              <w:rPr>
                <w:i/>
                <w:iCs/>
                <w:sz w:val="22"/>
                <w:szCs w:val="22"/>
              </w:rPr>
              <w:fldChar w:fldCharType="begin"/>
            </w:r>
            <w:r w:rsidRPr="0049321C">
              <w:rPr>
                <w:i/>
                <w:iCs/>
                <w:sz w:val="22"/>
                <w:szCs w:val="22"/>
              </w:rPr>
              <w:instrText xml:space="preserve"> XE "School" </w:instrText>
            </w:r>
            <w:r w:rsidR="001E63D9" w:rsidRPr="0049321C">
              <w:rPr>
                <w:i/>
                <w:iCs/>
                <w:sz w:val="22"/>
                <w:szCs w:val="22"/>
              </w:rPr>
              <w:fldChar w:fldCharType="end"/>
            </w:r>
            <w:r w:rsidRPr="0049321C">
              <w:rPr>
                <w:i/>
                <w:iCs/>
                <w:sz w:val="22"/>
                <w:szCs w:val="22"/>
              </w:rPr>
              <w:t xml:space="preserve"> </w:t>
            </w:r>
            <w:r w:rsidR="000658BD" w:rsidRPr="0049321C">
              <w:rPr>
                <w:i/>
                <w:iCs/>
                <w:sz w:val="22"/>
                <w:szCs w:val="22"/>
              </w:rPr>
              <w:t>D</w:t>
            </w:r>
            <w:r w:rsidRPr="0049321C">
              <w:rPr>
                <w:i/>
                <w:iCs/>
                <w:sz w:val="22"/>
                <w:szCs w:val="22"/>
              </w:rPr>
              <w:t>istrict/City/State</w:t>
            </w:r>
            <w:r w:rsidR="001E63D9" w:rsidRPr="0049321C">
              <w:rPr>
                <w:i/>
                <w:iCs/>
                <w:sz w:val="22"/>
                <w:szCs w:val="22"/>
              </w:rPr>
              <w:fldChar w:fldCharType="begin"/>
            </w:r>
            <w:r w:rsidRPr="0049321C">
              <w:rPr>
                <w:i/>
                <w:iCs/>
                <w:sz w:val="22"/>
                <w:szCs w:val="22"/>
              </w:rPr>
              <w:instrText xml:space="preserve"> XE "State" </w:instrText>
            </w:r>
            <w:r w:rsidR="001E63D9" w:rsidRPr="0049321C">
              <w:rPr>
                <w:i/>
                <w:iCs/>
                <w:sz w:val="22"/>
                <w:szCs w:val="22"/>
              </w:rPr>
              <w:fldChar w:fldCharType="end"/>
            </w:r>
            <w:r w:rsidRPr="0049321C">
              <w:rPr>
                <w:i/>
                <w:iCs/>
                <w:sz w:val="22"/>
                <w:szCs w:val="22"/>
              </w:rPr>
              <w:t>/Country)</w:t>
            </w:r>
          </w:p>
        </w:tc>
        <w:tc>
          <w:tcPr>
            <w:tcW w:w="2891" w:type="dxa"/>
            <w:tcBorders>
              <w:bottom w:val="single" w:sz="18" w:space="0" w:color="auto"/>
            </w:tcBorders>
          </w:tcPr>
          <w:p w:rsidR="005B431D" w:rsidRPr="0049321C" w:rsidRDefault="00406DD7" w:rsidP="0049321C">
            <w:pPr>
              <w:pStyle w:val="IDRBulletlist"/>
              <w:tabs>
                <w:tab w:val="clear" w:pos="720"/>
                <w:tab w:val="left" w:pos="1440"/>
              </w:tabs>
              <w:spacing w:before="0" w:after="0"/>
              <w:rPr>
                <w:b/>
              </w:rPr>
            </w:pPr>
            <w:r w:rsidRPr="0049321C">
              <w:rPr>
                <w:b/>
                <w:iCs/>
              </w:rPr>
              <w:t>The child’s residence i</w:t>
            </w:r>
            <w:r w:rsidR="005B431D" w:rsidRPr="0049321C">
              <w:rPr>
                <w:b/>
                <w:iCs/>
              </w:rPr>
              <w:t>mmediately following the qualifying move</w:t>
            </w:r>
          </w:p>
          <w:p w:rsidR="00BF6FCA" w:rsidRPr="0049321C" w:rsidRDefault="00406DD7" w:rsidP="0049321C">
            <w:pPr>
              <w:pStyle w:val="IDRBulletlist"/>
              <w:tabs>
                <w:tab w:val="clear" w:pos="720"/>
                <w:tab w:val="left" w:pos="1440"/>
              </w:tabs>
              <w:spacing w:before="0" w:after="0"/>
              <w:rPr>
                <w:i/>
              </w:rPr>
            </w:pPr>
            <w:r>
              <w:t>The child(</w:t>
            </w:r>
            <w:proofErr w:type="spellStart"/>
            <w:r>
              <w:t>ren</w:t>
            </w:r>
            <w:proofErr w:type="spellEnd"/>
            <w:r>
              <w:t>) moved t</w:t>
            </w:r>
            <w:r w:rsidR="00F222B2" w:rsidRPr="005B431D">
              <w:t xml:space="preserve">o a residence in </w:t>
            </w:r>
            <w:r w:rsidR="00F222B2" w:rsidRPr="0049321C">
              <w:rPr>
                <w:i/>
              </w:rPr>
              <w:t>__________</w:t>
            </w:r>
          </w:p>
          <w:p w:rsidR="005B431D" w:rsidRPr="0049321C" w:rsidRDefault="00F222B2" w:rsidP="0049321C">
            <w:pPr>
              <w:pStyle w:val="IDRBulletlist"/>
              <w:tabs>
                <w:tab w:val="clear" w:pos="720"/>
                <w:tab w:val="left" w:pos="1440"/>
              </w:tabs>
              <w:spacing w:before="0" w:after="0"/>
              <w:rPr>
                <w:sz w:val="22"/>
                <w:szCs w:val="22"/>
              </w:rPr>
            </w:pPr>
            <w:r w:rsidRPr="0049321C">
              <w:rPr>
                <w:i/>
                <w:sz w:val="22"/>
                <w:szCs w:val="22"/>
              </w:rPr>
              <w:t>(</w:t>
            </w:r>
            <w:smartTag w:uri="urn:schemas-microsoft-com:office:smarttags" w:element="place">
              <w:smartTag w:uri="urn:schemas-microsoft-com:office:smarttags" w:element="PlaceType">
                <w:r w:rsidRPr="0049321C">
                  <w:rPr>
                    <w:i/>
                    <w:sz w:val="22"/>
                    <w:szCs w:val="22"/>
                  </w:rPr>
                  <w:t>School District</w:t>
                </w:r>
              </w:smartTag>
              <w:smartTag w:uri="urn:schemas-microsoft-com:office:smarttags" w:element="PlaceName">
                <w:r w:rsidRPr="0049321C">
                  <w:rPr>
                    <w:i/>
                    <w:sz w:val="22"/>
                    <w:szCs w:val="22"/>
                  </w:rPr>
                  <w:t>/City/</w:t>
                </w:r>
              </w:smartTag>
              <w:smartTag w:uri="urn:schemas-microsoft-com:office:smarttags" w:element="PlaceType">
                <w:r w:rsidRPr="0049321C">
                  <w:rPr>
                    <w:i/>
                    <w:sz w:val="22"/>
                    <w:szCs w:val="22"/>
                  </w:rPr>
                  <w:t>State</w:t>
                </w:r>
              </w:smartTag>
            </w:smartTag>
            <w:r w:rsidRPr="0049321C">
              <w:rPr>
                <w:i/>
                <w:sz w:val="22"/>
                <w:szCs w:val="22"/>
              </w:rPr>
              <w:t>)</w:t>
            </w:r>
          </w:p>
        </w:tc>
      </w:tr>
      <w:tr w:rsidR="00BF6FCA" w:rsidTr="0049321C">
        <w:trPr>
          <w:trHeight w:val="467"/>
        </w:trPr>
        <w:tc>
          <w:tcPr>
            <w:tcW w:w="2700" w:type="dxa"/>
            <w:tcBorders>
              <w:top w:val="single" w:sz="18" w:space="0" w:color="auto"/>
            </w:tcBorders>
          </w:tcPr>
          <w:p w:rsidR="00F222B2" w:rsidRDefault="005B431D" w:rsidP="0049321C">
            <w:pPr>
              <w:pStyle w:val="IDRBulletlist"/>
              <w:tabs>
                <w:tab w:val="clear" w:pos="720"/>
                <w:tab w:val="left" w:pos="1440"/>
              </w:tabs>
              <w:spacing w:before="0" w:after="0"/>
            </w:pPr>
            <w:r>
              <w:t>…</w:t>
            </w:r>
            <w:r w:rsidRPr="00F222B2">
              <w:t>from one s</w:t>
            </w:r>
            <w:r>
              <w:t>chool district to another w</w:t>
            </w:r>
            <w:r w:rsidR="00F222B2">
              <w:t xml:space="preserve">ithin the same </w:t>
            </w:r>
            <w:smartTag w:uri="urn:schemas-microsoft-com:office:smarttags" w:element="place">
              <w:smartTag w:uri="urn:schemas-microsoft-com:office:smarttags" w:element="country-region">
                <w:r w:rsidR="00F222B2">
                  <w:t>U.S.</w:t>
                </w:r>
              </w:smartTag>
            </w:smartTag>
            <w:r w:rsidR="00F222B2">
              <w:t xml:space="preserve"> city</w:t>
            </w:r>
          </w:p>
        </w:tc>
        <w:tc>
          <w:tcPr>
            <w:tcW w:w="3517" w:type="dxa"/>
            <w:tcBorders>
              <w:top w:val="single" w:sz="18" w:space="0" w:color="auto"/>
            </w:tcBorders>
          </w:tcPr>
          <w:p w:rsidR="00F222B2" w:rsidRDefault="00F222B2" w:rsidP="0049321C">
            <w:pPr>
              <w:pStyle w:val="IDRBulletlist"/>
              <w:tabs>
                <w:tab w:val="clear" w:pos="720"/>
                <w:tab w:val="left" w:pos="1440"/>
              </w:tabs>
              <w:spacing w:before="0" w:after="0"/>
            </w:pPr>
            <w:smartTag w:uri="urn:schemas-microsoft-com:office:smarttags" w:element="place">
              <w:r>
                <w:t>School District</w:t>
              </w:r>
            </w:smartTag>
            <w:r>
              <w:t>, City</w:t>
            </w:r>
          </w:p>
        </w:tc>
        <w:tc>
          <w:tcPr>
            <w:tcW w:w="2891" w:type="dxa"/>
            <w:tcBorders>
              <w:top w:val="single" w:sz="18" w:space="0" w:color="auto"/>
            </w:tcBorders>
          </w:tcPr>
          <w:p w:rsidR="00F222B2" w:rsidRDefault="00F222B2" w:rsidP="0049321C">
            <w:pPr>
              <w:pStyle w:val="IDRBulletlist"/>
              <w:tabs>
                <w:tab w:val="clear" w:pos="720"/>
                <w:tab w:val="left" w:pos="1440"/>
              </w:tabs>
              <w:spacing w:before="0" w:after="0"/>
            </w:pPr>
            <w:smartTag w:uri="urn:schemas-microsoft-com:office:smarttags" w:element="place">
              <w:r>
                <w:t>School District</w:t>
              </w:r>
            </w:smartTag>
            <w:r>
              <w:t>, City</w:t>
            </w:r>
          </w:p>
        </w:tc>
      </w:tr>
      <w:tr w:rsidR="00BF6FCA" w:rsidTr="0049321C">
        <w:tc>
          <w:tcPr>
            <w:tcW w:w="2700" w:type="dxa"/>
          </w:tcPr>
          <w:p w:rsidR="00F222B2" w:rsidRDefault="005B431D" w:rsidP="0049321C">
            <w:pPr>
              <w:pStyle w:val="IDRBulletlist"/>
              <w:tabs>
                <w:tab w:val="clear" w:pos="720"/>
                <w:tab w:val="left" w:pos="1440"/>
              </w:tabs>
              <w:spacing w:before="0" w:after="0"/>
            </w:pPr>
            <w:r>
              <w:t>…</w:t>
            </w:r>
            <w:r w:rsidRPr="00F222B2">
              <w:t>from one s</w:t>
            </w:r>
            <w:r>
              <w:t>chool district to another w</w:t>
            </w:r>
            <w:r w:rsidR="00F222B2">
              <w:t xml:space="preserve">ithin the same </w:t>
            </w:r>
            <w:smartTag w:uri="urn:schemas-microsoft-com:office:smarttags" w:element="place">
              <w:smartTag w:uri="urn:schemas-microsoft-com:office:smarttags" w:element="country-region">
                <w:r w:rsidR="00F222B2">
                  <w:t>U.S.</w:t>
                </w:r>
              </w:smartTag>
            </w:smartTag>
            <w:r w:rsidR="00F222B2">
              <w:t xml:space="preserve"> </w:t>
            </w:r>
            <w:r w:rsidR="00D81DFF">
              <w:t>S</w:t>
            </w:r>
            <w:r w:rsidR="00F222B2">
              <w:t>tate</w:t>
            </w:r>
          </w:p>
        </w:tc>
        <w:tc>
          <w:tcPr>
            <w:tcW w:w="3517" w:type="dxa"/>
          </w:tcPr>
          <w:p w:rsidR="00F222B2" w:rsidRDefault="00F222B2" w:rsidP="0049321C">
            <w:pPr>
              <w:pStyle w:val="IDRBulletlist"/>
              <w:tabs>
                <w:tab w:val="clear" w:pos="720"/>
                <w:tab w:val="left" w:pos="1440"/>
              </w:tabs>
              <w:spacing w:before="0" w:after="0"/>
            </w:pPr>
            <w:r>
              <w:t>City</w:t>
            </w:r>
          </w:p>
        </w:tc>
        <w:tc>
          <w:tcPr>
            <w:tcW w:w="2891" w:type="dxa"/>
          </w:tcPr>
          <w:p w:rsidR="00F222B2" w:rsidRDefault="00F222B2" w:rsidP="0049321C">
            <w:pPr>
              <w:pStyle w:val="IDRBulletlist"/>
              <w:tabs>
                <w:tab w:val="clear" w:pos="720"/>
                <w:tab w:val="left" w:pos="1440"/>
              </w:tabs>
              <w:spacing w:before="0" w:after="0"/>
            </w:pPr>
            <w:r>
              <w:t>City</w:t>
            </w:r>
          </w:p>
        </w:tc>
      </w:tr>
      <w:tr w:rsidR="00BF6FCA" w:rsidTr="0049321C">
        <w:tc>
          <w:tcPr>
            <w:tcW w:w="2700" w:type="dxa"/>
          </w:tcPr>
          <w:p w:rsidR="00F222B2" w:rsidRDefault="005B431D" w:rsidP="0049321C">
            <w:pPr>
              <w:pStyle w:val="IDRBulletlist"/>
              <w:tabs>
                <w:tab w:val="clear" w:pos="720"/>
                <w:tab w:val="left" w:pos="1440"/>
              </w:tabs>
              <w:spacing w:before="0" w:after="0"/>
            </w:pPr>
            <w:r>
              <w:t>…</w:t>
            </w:r>
            <w:r w:rsidRPr="00F222B2">
              <w:t xml:space="preserve">from </w:t>
            </w:r>
            <w:r w:rsidR="00F222B2">
              <w:t xml:space="preserve">one U.S. </w:t>
            </w:r>
            <w:r w:rsidR="00D81DFF">
              <w:t>S</w:t>
            </w:r>
            <w:r w:rsidR="00F222B2">
              <w:t xml:space="preserve">tate to </w:t>
            </w:r>
            <w:r>
              <w:t xml:space="preserve">another </w:t>
            </w:r>
            <w:r w:rsidR="00F222B2">
              <w:t xml:space="preserve">U.S. </w:t>
            </w:r>
            <w:r w:rsidR="00D81DFF">
              <w:t>S</w:t>
            </w:r>
            <w:r w:rsidR="00F222B2">
              <w:t>tate</w:t>
            </w:r>
          </w:p>
        </w:tc>
        <w:tc>
          <w:tcPr>
            <w:tcW w:w="3517" w:type="dxa"/>
          </w:tcPr>
          <w:p w:rsidR="00F222B2" w:rsidRDefault="00F222B2" w:rsidP="0049321C">
            <w:pPr>
              <w:pStyle w:val="IDRBulletlist"/>
              <w:tabs>
                <w:tab w:val="clear" w:pos="720"/>
                <w:tab w:val="left" w:pos="1440"/>
              </w:tabs>
              <w:spacing w:before="0" w:after="0"/>
            </w:pPr>
            <w:r>
              <w:t>City, State</w:t>
            </w:r>
          </w:p>
        </w:tc>
        <w:tc>
          <w:tcPr>
            <w:tcW w:w="2891" w:type="dxa"/>
          </w:tcPr>
          <w:p w:rsidR="00F222B2" w:rsidRDefault="00F222B2" w:rsidP="0049321C">
            <w:pPr>
              <w:pStyle w:val="IDRBulletlist"/>
              <w:tabs>
                <w:tab w:val="clear" w:pos="720"/>
                <w:tab w:val="left" w:pos="1440"/>
              </w:tabs>
              <w:spacing w:before="0" w:after="0"/>
            </w:pPr>
            <w:r>
              <w:t>City, State</w:t>
            </w:r>
          </w:p>
        </w:tc>
      </w:tr>
      <w:tr w:rsidR="00BF6FCA" w:rsidTr="0049321C">
        <w:tc>
          <w:tcPr>
            <w:tcW w:w="2700" w:type="dxa"/>
          </w:tcPr>
          <w:p w:rsidR="00F222B2" w:rsidRDefault="005B431D" w:rsidP="0049321C">
            <w:pPr>
              <w:pStyle w:val="IDRBulletlist"/>
              <w:tabs>
                <w:tab w:val="clear" w:pos="720"/>
                <w:tab w:val="left" w:pos="1440"/>
              </w:tabs>
              <w:spacing w:before="0" w:after="0"/>
            </w:pPr>
            <w:r>
              <w:t>…</w:t>
            </w:r>
            <w:r w:rsidRPr="00F222B2">
              <w:t xml:space="preserve">from </w:t>
            </w:r>
            <w:r w:rsidR="00F222B2">
              <w:t xml:space="preserve">a country other than the </w:t>
            </w:r>
            <w:smartTag w:uri="urn:schemas-microsoft-com:office:smarttags" w:element="country-region">
              <w:r w:rsidR="00F222B2">
                <w:t>U.S.</w:t>
              </w:r>
            </w:smartTag>
            <w:r w:rsidR="00F222B2">
              <w:t xml:space="preserve"> to the </w:t>
            </w:r>
            <w:smartTag w:uri="urn:schemas-microsoft-com:office:smarttags" w:element="place">
              <w:smartTag w:uri="urn:schemas-microsoft-com:office:smarttags" w:element="country-region">
                <w:r w:rsidR="00F222B2">
                  <w:t>U.S.</w:t>
                </w:r>
              </w:smartTag>
            </w:smartTag>
            <w:r w:rsidR="00F222B2">
              <w:t xml:space="preserve"> </w:t>
            </w:r>
          </w:p>
        </w:tc>
        <w:tc>
          <w:tcPr>
            <w:tcW w:w="3517" w:type="dxa"/>
          </w:tcPr>
          <w:p w:rsidR="00F222B2" w:rsidRDefault="00F222B2" w:rsidP="0049321C">
            <w:pPr>
              <w:pStyle w:val="IDRBulletlist"/>
              <w:tabs>
                <w:tab w:val="clear" w:pos="720"/>
                <w:tab w:val="left" w:pos="1440"/>
              </w:tabs>
              <w:spacing w:before="0" w:after="0"/>
            </w:pPr>
            <w:r>
              <w:t>State, Country</w:t>
            </w:r>
          </w:p>
        </w:tc>
        <w:tc>
          <w:tcPr>
            <w:tcW w:w="2891" w:type="dxa"/>
          </w:tcPr>
          <w:p w:rsidR="00F222B2" w:rsidRDefault="00406DD7" w:rsidP="0049321C">
            <w:pPr>
              <w:pStyle w:val="IDRBulletlist"/>
              <w:tabs>
                <w:tab w:val="clear" w:pos="720"/>
                <w:tab w:val="left" w:pos="1440"/>
              </w:tabs>
              <w:spacing w:before="0" w:after="0"/>
            </w:pPr>
            <w:r>
              <w:t>City,</w:t>
            </w:r>
            <w:r w:rsidR="00F222B2">
              <w:t xml:space="preserve"> State</w:t>
            </w:r>
          </w:p>
        </w:tc>
      </w:tr>
      <w:tr w:rsidR="005B431D" w:rsidTr="0049321C">
        <w:tc>
          <w:tcPr>
            <w:tcW w:w="2700" w:type="dxa"/>
          </w:tcPr>
          <w:p w:rsidR="005B431D" w:rsidRDefault="005B431D" w:rsidP="0049321C">
            <w:pPr>
              <w:pStyle w:val="IDRBulletlist"/>
              <w:tabs>
                <w:tab w:val="clear" w:pos="720"/>
                <w:tab w:val="left" w:pos="1440"/>
              </w:tabs>
              <w:spacing w:before="0" w:after="0"/>
            </w:pPr>
            <w:r>
              <w:t>…20 miles or more within a school district of more than 15,000 square miles</w:t>
            </w:r>
            <w:r w:rsidR="00062A5C">
              <w:t xml:space="preserve"> (</w:t>
            </w:r>
            <w:r w:rsidR="00062A5C" w:rsidRPr="0049321C">
              <w:rPr>
                <w:b/>
              </w:rPr>
              <w:t>exception</w:t>
            </w:r>
            <w:r w:rsidR="00062A5C">
              <w:t>)</w:t>
            </w:r>
          </w:p>
        </w:tc>
        <w:tc>
          <w:tcPr>
            <w:tcW w:w="3517" w:type="dxa"/>
          </w:tcPr>
          <w:p w:rsidR="005B431D" w:rsidRDefault="00062A5C" w:rsidP="0049321C">
            <w:pPr>
              <w:pStyle w:val="IDRBulletlist"/>
              <w:tabs>
                <w:tab w:val="clear" w:pos="720"/>
                <w:tab w:val="left" w:pos="1440"/>
              </w:tabs>
              <w:spacing w:before="0" w:after="0"/>
            </w:pPr>
            <w:smartTag w:uri="urn:schemas-microsoft-com:office:smarttags" w:element="place">
              <w:r>
                <w:t>School District</w:t>
              </w:r>
            </w:smartTag>
            <w:r>
              <w:t>, City</w:t>
            </w:r>
          </w:p>
        </w:tc>
        <w:tc>
          <w:tcPr>
            <w:tcW w:w="2891" w:type="dxa"/>
          </w:tcPr>
          <w:p w:rsidR="005B431D" w:rsidRDefault="00062A5C" w:rsidP="0049321C">
            <w:pPr>
              <w:pStyle w:val="IDRBulletlist"/>
              <w:tabs>
                <w:tab w:val="clear" w:pos="720"/>
                <w:tab w:val="left" w:pos="1440"/>
              </w:tabs>
              <w:spacing w:before="0" w:after="0"/>
            </w:pPr>
            <w:smartTag w:uri="urn:schemas-microsoft-com:office:smarttags" w:element="place">
              <w:r>
                <w:t>School District</w:t>
              </w:r>
            </w:smartTag>
            <w:r>
              <w:t>, City</w:t>
            </w:r>
          </w:p>
        </w:tc>
      </w:tr>
      <w:tr w:rsidR="005B431D" w:rsidTr="0049321C">
        <w:tc>
          <w:tcPr>
            <w:tcW w:w="2700" w:type="dxa"/>
          </w:tcPr>
          <w:p w:rsidR="005B431D" w:rsidRDefault="005B431D" w:rsidP="0049321C">
            <w:pPr>
              <w:pStyle w:val="IDRBulletlist"/>
              <w:tabs>
                <w:tab w:val="clear" w:pos="720"/>
                <w:tab w:val="left" w:pos="1440"/>
              </w:tabs>
              <w:spacing w:before="0" w:after="0"/>
            </w:pPr>
            <w:r>
              <w:t>…From one administrative area to another within a U.S. State comprised of a single school district</w:t>
            </w:r>
            <w:r w:rsidR="00062A5C">
              <w:t xml:space="preserve"> (</w:t>
            </w:r>
            <w:r w:rsidR="00062A5C" w:rsidRPr="0049321C">
              <w:rPr>
                <w:b/>
              </w:rPr>
              <w:t>exception</w:t>
            </w:r>
            <w:r w:rsidR="00062A5C">
              <w:t>)</w:t>
            </w:r>
          </w:p>
        </w:tc>
        <w:tc>
          <w:tcPr>
            <w:tcW w:w="3517" w:type="dxa"/>
          </w:tcPr>
          <w:p w:rsidR="005B431D" w:rsidRDefault="005B431D" w:rsidP="0049321C">
            <w:pPr>
              <w:pStyle w:val="IDRBulletlist"/>
              <w:tabs>
                <w:tab w:val="clear" w:pos="720"/>
                <w:tab w:val="left" w:pos="1440"/>
              </w:tabs>
              <w:spacing w:before="0" w:after="0"/>
            </w:pPr>
            <w:r>
              <w:t>Administrative Area</w:t>
            </w:r>
            <w:r w:rsidR="00881088">
              <w:t>, City</w:t>
            </w:r>
          </w:p>
        </w:tc>
        <w:tc>
          <w:tcPr>
            <w:tcW w:w="2891" w:type="dxa"/>
          </w:tcPr>
          <w:p w:rsidR="005B431D" w:rsidRDefault="005B431D" w:rsidP="0049321C">
            <w:pPr>
              <w:pStyle w:val="IDRBulletlist"/>
              <w:tabs>
                <w:tab w:val="clear" w:pos="720"/>
                <w:tab w:val="left" w:pos="1440"/>
              </w:tabs>
              <w:spacing w:before="0" w:after="0"/>
            </w:pPr>
            <w:r>
              <w:t>Administrative Area</w:t>
            </w:r>
            <w:r w:rsidR="00881088">
              <w:t>, City</w:t>
            </w:r>
          </w:p>
        </w:tc>
      </w:tr>
    </w:tbl>
    <w:p w:rsidR="005B06D9" w:rsidRDefault="005B06D9" w:rsidP="000658BD">
      <w:pPr>
        <w:pStyle w:val="IDRBodyText"/>
      </w:pPr>
    </w:p>
    <w:p w:rsidR="005B06D9" w:rsidRDefault="005B06D9" w:rsidP="00632B59">
      <w:pPr>
        <w:pStyle w:val="IDRNumberList"/>
        <w:numPr>
          <w:ilvl w:val="0"/>
          <w:numId w:val="21"/>
        </w:numPr>
        <w:spacing w:before="0" w:after="0"/>
        <w:rPr>
          <w:i/>
          <w:szCs w:val="24"/>
        </w:rPr>
      </w:pPr>
      <w:r>
        <w:rPr>
          <w:i/>
        </w:rPr>
        <w:t xml:space="preserve">The </w:t>
      </w:r>
      <w:proofErr w:type="gramStart"/>
      <w:r>
        <w:rPr>
          <w:i/>
        </w:rPr>
        <w:t>child</w:t>
      </w:r>
      <w:proofErr w:type="gramEnd"/>
      <w:r w:rsidR="001E63D9">
        <w:rPr>
          <w:i/>
        </w:rPr>
        <w:fldChar w:fldCharType="begin"/>
      </w:r>
      <w:r>
        <w:rPr>
          <w:i/>
        </w:rPr>
        <w:instrText xml:space="preserve"> XE "Child" </w:instrText>
      </w:r>
      <w:r w:rsidR="001E63D9">
        <w:rPr>
          <w:i/>
        </w:rPr>
        <w:fldChar w:fldCharType="end"/>
      </w:r>
      <w:r>
        <w:rPr>
          <w:i/>
        </w:rPr>
        <w:t>(</w:t>
      </w:r>
      <w:proofErr w:type="spellStart"/>
      <w:r>
        <w:rPr>
          <w:i/>
        </w:rPr>
        <w:t>ren</w:t>
      </w:r>
      <w:proofErr w:type="spellEnd"/>
      <w:r>
        <w:rPr>
          <w:i/>
        </w:rPr>
        <w:t xml:space="preserve">) </w:t>
      </w:r>
      <w:r w:rsidRPr="00B05D45">
        <w:rPr>
          <w:i/>
          <w:szCs w:val="24"/>
        </w:rPr>
        <w:t xml:space="preserve">moved </w:t>
      </w:r>
      <w:r w:rsidR="00B05D45" w:rsidRPr="00B05D45">
        <w:rPr>
          <w:i/>
          <w:szCs w:val="24"/>
        </w:rPr>
        <w:t>(</w:t>
      </w:r>
      <w:r w:rsidR="004525D8">
        <w:rPr>
          <w:i/>
          <w:szCs w:val="24"/>
        </w:rPr>
        <w:t>complete</w:t>
      </w:r>
      <w:r w:rsidR="00B05D45" w:rsidRPr="00B05D45">
        <w:rPr>
          <w:i/>
          <w:szCs w:val="24"/>
        </w:rPr>
        <w:t xml:space="preserve"> both a. and b.):</w:t>
      </w:r>
    </w:p>
    <w:p w:rsidR="00632B59" w:rsidRPr="00632B59" w:rsidRDefault="00632B59" w:rsidP="00632B59">
      <w:pPr>
        <w:pStyle w:val="IDRBodyText"/>
      </w:pPr>
    </w:p>
    <w:p w:rsidR="005B06D9" w:rsidRDefault="005B06D9" w:rsidP="00632B59">
      <w:pPr>
        <w:pStyle w:val="IDRNumberList"/>
        <w:spacing w:before="0" w:after="0"/>
        <w:ind w:left="720"/>
        <w:rPr>
          <w:i/>
          <w:szCs w:val="24"/>
        </w:rPr>
      </w:pPr>
      <w:r>
        <w:rPr>
          <w:i/>
        </w:rPr>
        <w:t xml:space="preserve"> a. </w:t>
      </w:r>
      <w:r>
        <w:rPr>
          <w:i/>
        </w:rPr>
        <w:t xml:space="preserve"> on own as a worker, OR </w:t>
      </w:r>
      <w:r w:rsidR="00B05D45">
        <w:rPr>
          <w:i/>
        </w:rPr>
        <w:t xml:space="preserve">  </w:t>
      </w:r>
      <w:r w:rsidR="00B05D45" w:rsidRPr="00B05D45">
        <w:rPr>
          <w:i/>
          <w:szCs w:val="24"/>
        </w:rPr>
        <w:sym w:font="Wingdings" w:char="F0A8"/>
      </w:r>
      <w:r w:rsidR="00B05D45" w:rsidRPr="00B05D45">
        <w:rPr>
          <w:i/>
          <w:szCs w:val="24"/>
        </w:rPr>
        <w:t xml:space="preserve"> with the worker, OR </w:t>
      </w:r>
      <w:r w:rsidR="00B05D45">
        <w:rPr>
          <w:i/>
          <w:szCs w:val="24"/>
        </w:rPr>
        <w:t xml:space="preserve">  </w:t>
      </w:r>
      <w:r w:rsidR="00B05D45" w:rsidRPr="00B05D45">
        <w:rPr>
          <w:i/>
          <w:szCs w:val="24"/>
        </w:rPr>
        <w:sym w:font="Wingdings" w:char="F0A8"/>
      </w:r>
      <w:r w:rsidR="00B05D45">
        <w:rPr>
          <w:i/>
          <w:szCs w:val="24"/>
        </w:rPr>
        <w:t xml:space="preserve"> </w:t>
      </w:r>
      <w:r w:rsidR="00B05D45" w:rsidRPr="00B05D45">
        <w:rPr>
          <w:i/>
          <w:szCs w:val="24"/>
        </w:rPr>
        <w:t>to join or precede the worker</w:t>
      </w:r>
      <w:r w:rsidR="00B05D45">
        <w:rPr>
          <w:i/>
          <w:szCs w:val="24"/>
        </w:rPr>
        <w:t>. [Mark only one box]</w:t>
      </w:r>
    </w:p>
    <w:p w:rsidR="00632B59" w:rsidRPr="00632B59" w:rsidRDefault="00632B59" w:rsidP="00632B59">
      <w:pPr>
        <w:pStyle w:val="IDRBodyText"/>
      </w:pPr>
    </w:p>
    <w:p w:rsidR="005B06D9" w:rsidRDefault="005B06D9" w:rsidP="00632B59">
      <w:pPr>
        <w:pStyle w:val="IDRBulletlist"/>
        <w:numPr>
          <w:ilvl w:val="0"/>
          <w:numId w:val="23"/>
        </w:numPr>
        <w:tabs>
          <w:tab w:val="clear" w:pos="720"/>
        </w:tabs>
        <w:spacing w:before="0" w:after="0"/>
      </w:pPr>
      <w:r>
        <w:rPr>
          <w:iCs/>
        </w:rPr>
        <w:t>Mark th</w:t>
      </w:r>
      <w:r w:rsidR="00B05D45">
        <w:rPr>
          <w:iCs/>
        </w:rPr>
        <w:t xml:space="preserve">e </w:t>
      </w:r>
      <w:r>
        <w:rPr>
          <w:iCs/>
        </w:rPr>
        <w:t>box</w:t>
      </w:r>
      <w:r w:rsidR="00B05D45">
        <w:rPr>
          <w:iCs/>
        </w:rPr>
        <w:t xml:space="preserve"> “on own as a worker”</w:t>
      </w:r>
      <w:r>
        <w:t xml:space="preserve"> if the child</w:t>
      </w:r>
      <w:r w:rsidR="001E63D9">
        <w:fldChar w:fldCharType="begin"/>
      </w:r>
      <w:r>
        <w:instrText xml:space="preserve"> XE "Child" </w:instrText>
      </w:r>
      <w:r w:rsidR="001E63D9">
        <w:fldChar w:fldCharType="end"/>
      </w:r>
      <w:r>
        <w:t xml:space="preserve"> himself or herself moved </w:t>
      </w:r>
      <w:r w:rsidR="008A0B17">
        <w:t>in order</w:t>
      </w:r>
      <w:r>
        <w:t xml:space="preserve"> to </w:t>
      </w:r>
      <w:r w:rsidR="001E63D9">
        <w:fldChar w:fldCharType="begin"/>
      </w:r>
      <w:r>
        <w:instrText xml:space="preserve"> XE "Child" </w:instrText>
      </w:r>
      <w:r w:rsidR="001E63D9">
        <w:fldChar w:fldCharType="end"/>
      </w:r>
      <w:r>
        <w:t>obtain qualifying work</w:t>
      </w:r>
      <w:r w:rsidR="00FD6660">
        <w:t xml:space="preserve">. </w:t>
      </w:r>
      <w:r w:rsidR="004B2531">
        <w:t xml:space="preserve"> </w:t>
      </w:r>
      <w:r w:rsidR="00FD6660">
        <w:t>Only complete the worker’s name in 2b.</w:t>
      </w:r>
    </w:p>
    <w:p w:rsidR="00632B59" w:rsidRDefault="00632B59" w:rsidP="00632B59">
      <w:pPr>
        <w:pStyle w:val="IDRBulletlist"/>
        <w:tabs>
          <w:tab w:val="clear" w:pos="720"/>
        </w:tabs>
        <w:spacing w:before="0" w:after="0"/>
        <w:ind w:left="1260"/>
      </w:pPr>
    </w:p>
    <w:p w:rsidR="00B05D45" w:rsidRDefault="00B05D45" w:rsidP="00632B59">
      <w:pPr>
        <w:pStyle w:val="IDRBulletlist"/>
        <w:numPr>
          <w:ilvl w:val="0"/>
          <w:numId w:val="23"/>
        </w:numPr>
        <w:tabs>
          <w:tab w:val="clear" w:pos="720"/>
        </w:tabs>
        <w:spacing w:before="0" w:after="0"/>
      </w:pPr>
      <w:r>
        <w:t xml:space="preserve">Mark the box “with the worker” if the </w:t>
      </w:r>
      <w:proofErr w:type="gramStart"/>
      <w:r>
        <w:t>child</w:t>
      </w:r>
      <w:proofErr w:type="gramEnd"/>
      <w:r w:rsidR="001E63D9">
        <w:fldChar w:fldCharType="begin"/>
      </w:r>
      <w:r>
        <w:instrText xml:space="preserve"> XE "Child" </w:instrText>
      </w:r>
      <w:r w:rsidR="001E63D9">
        <w:fldChar w:fldCharType="end"/>
      </w:r>
      <w:r>
        <w:t>(</w:t>
      </w:r>
      <w:proofErr w:type="spellStart"/>
      <w:r>
        <w:t>ren</w:t>
      </w:r>
      <w:proofErr w:type="spellEnd"/>
      <w:r>
        <w:t>) moved with a parent</w:t>
      </w:r>
      <w:r w:rsidR="001E63D9">
        <w:fldChar w:fldCharType="begin"/>
      </w:r>
      <w:r>
        <w:instrText xml:space="preserve"> XE "Parent" </w:instrText>
      </w:r>
      <w:r w:rsidR="001E63D9">
        <w:fldChar w:fldCharType="end"/>
      </w:r>
      <w:r>
        <w:t>, spouse or guardian</w:t>
      </w:r>
      <w:r w:rsidR="001E63D9">
        <w:fldChar w:fldCharType="begin"/>
      </w:r>
      <w:r>
        <w:instrText xml:space="preserve"> XE "Guardian" </w:instrText>
      </w:r>
      <w:r w:rsidR="001E63D9">
        <w:fldChar w:fldCharType="end"/>
      </w:r>
      <w:r>
        <w:t xml:space="preserve"> in order for </w:t>
      </w:r>
      <w:r w:rsidR="001E63D9">
        <w:fldChar w:fldCharType="begin"/>
      </w:r>
      <w:r>
        <w:instrText xml:space="preserve"> XE "Family" </w:instrText>
      </w:r>
      <w:r w:rsidR="001E63D9">
        <w:fldChar w:fldCharType="end"/>
      </w:r>
      <w:r>
        <w:t xml:space="preserve">the worker to obtain qualifying work.   </w:t>
      </w:r>
    </w:p>
    <w:p w:rsidR="000658BD" w:rsidRDefault="000658BD" w:rsidP="000658BD">
      <w:pPr>
        <w:pStyle w:val="IDRBulletlist"/>
        <w:tabs>
          <w:tab w:val="clear" w:pos="720"/>
        </w:tabs>
        <w:spacing w:before="0" w:after="0"/>
        <w:ind w:left="1260"/>
      </w:pPr>
    </w:p>
    <w:p w:rsidR="00B05D45" w:rsidRDefault="00B05D45" w:rsidP="00632B59">
      <w:pPr>
        <w:pStyle w:val="IDRBulletlist"/>
        <w:numPr>
          <w:ilvl w:val="0"/>
          <w:numId w:val="23"/>
        </w:numPr>
        <w:tabs>
          <w:tab w:val="clear" w:pos="720"/>
        </w:tabs>
        <w:spacing w:before="0" w:after="0"/>
      </w:pPr>
      <w:r w:rsidRPr="00110FD2">
        <w:t xml:space="preserve">Mark the box “to join or precede the worker” if the </w:t>
      </w:r>
      <w:proofErr w:type="gramStart"/>
      <w:r w:rsidRPr="00110FD2">
        <w:t>child</w:t>
      </w:r>
      <w:proofErr w:type="gramEnd"/>
      <w:r w:rsidR="001E63D9" w:rsidRPr="00110FD2">
        <w:fldChar w:fldCharType="begin"/>
      </w:r>
      <w:r w:rsidRPr="00110FD2">
        <w:instrText xml:space="preserve"> XE "Child" </w:instrText>
      </w:r>
      <w:r w:rsidR="001E63D9" w:rsidRPr="00110FD2">
        <w:fldChar w:fldCharType="end"/>
      </w:r>
      <w:r w:rsidRPr="00110FD2">
        <w:t>(</w:t>
      </w:r>
      <w:proofErr w:type="spellStart"/>
      <w:r w:rsidRPr="00110FD2">
        <w:t>ren</w:t>
      </w:r>
      <w:proofErr w:type="spellEnd"/>
      <w:r w:rsidRPr="00110FD2">
        <w:t>) moved either before or after the date the parent</w:t>
      </w:r>
      <w:r w:rsidR="001E63D9" w:rsidRPr="00110FD2">
        <w:fldChar w:fldCharType="begin"/>
      </w:r>
      <w:r w:rsidRPr="00110FD2">
        <w:instrText xml:space="preserve"> XE "Parent" </w:instrText>
      </w:r>
      <w:r w:rsidR="001E63D9" w:rsidRPr="00110FD2">
        <w:fldChar w:fldCharType="end"/>
      </w:r>
      <w:r w:rsidRPr="00110FD2">
        <w:t>, spouse</w:t>
      </w:r>
      <w:r w:rsidR="001E63D9" w:rsidRPr="00110FD2">
        <w:fldChar w:fldCharType="begin"/>
      </w:r>
      <w:r w:rsidRPr="00110FD2">
        <w:instrText xml:space="preserve"> XE "Guardian" </w:instrText>
      </w:r>
      <w:r w:rsidR="001E63D9" w:rsidRPr="00110FD2">
        <w:fldChar w:fldCharType="end"/>
      </w:r>
      <w:r w:rsidRPr="00110FD2">
        <w:t xml:space="preserve">, or guardian </w:t>
      </w:r>
      <w:r w:rsidR="001E63D9" w:rsidRPr="00110FD2">
        <w:fldChar w:fldCharType="begin"/>
      </w:r>
      <w:r w:rsidRPr="00110FD2">
        <w:instrText xml:space="preserve"> XE "Family" </w:instrText>
      </w:r>
      <w:r w:rsidR="001E63D9" w:rsidRPr="00110FD2">
        <w:fldChar w:fldCharType="end"/>
      </w:r>
      <w:r w:rsidRPr="00110FD2">
        <w:t xml:space="preserve">moved in </w:t>
      </w:r>
      <w:r w:rsidR="00FD6660">
        <w:t xml:space="preserve">order to obtain qualifying work. </w:t>
      </w:r>
      <w:r w:rsidR="004B2531">
        <w:t xml:space="preserve"> </w:t>
      </w:r>
      <w:r w:rsidR="00110FD2">
        <w:t xml:space="preserve">If this box is marked, also complete </w:t>
      </w:r>
      <w:r w:rsidRPr="00110FD2">
        <w:t>“</w:t>
      </w:r>
      <w:proofErr w:type="spellStart"/>
      <w:r w:rsidRPr="00110FD2">
        <w:t>i</w:t>
      </w:r>
      <w:proofErr w:type="spellEnd"/>
      <w:r w:rsidRPr="00110FD2">
        <w:t xml:space="preserve">” under </w:t>
      </w:r>
      <w:r w:rsidR="00110FD2">
        <w:t>2</w:t>
      </w:r>
      <w:r w:rsidRPr="00110FD2">
        <w:t xml:space="preserve">b.  </w:t>
      </w:r>
    </w:p>
    <w:p w:rsidR="00632B59" w:rsidRPr="00110FD2" w:rsidRDefault="00632B59" w:rsidP="00632B59">
      <w:pPr>
        <w:pStyle w:val="IDRBulletlist"/>
        <w:tabs>
          <w:tab w:val="clear" w:pos="720"/>
        </w:tabs>
        <w:spacing w:before="0" w:after="0"/>
        <w:ind w:left="1260"/>
      </w:pPr>
    </w:p>
    <w:p w:rsidR="009C41A2" w:rsidRDefault="005B06D9" w:rsidP="00632B59">
      <w:pPr>
        <w:pStyle w:val="IDRBulletlist"/>
        <w:spacing w:before="0" w:after="0"/>
        <w:ind w:left="720"/>
      </w:pPr>
      <w:r>
        <w:rPr>
          <w:i/>
        </w:rPr>
        <w:t xml:space="preserve"> b.</w:t>
      </w:r>
      <w:r w:rsidR="00110FD2">
        <w:rPr>
          <w:i/>
        </w:rPr>
        <w:t xml:space="preserve"> </w:t>
      </w:r>
      <w:r w:rsidR="00B05D45">
        <w:rPr>
          <w:i/>
        </w:rPr>
        <w:t>T</w:t>
      </w:r>
      <w:r>
        <w:rPr>
          <w:i/>
        </w:rPr>
        <w:t>he worker, ______________ (First and Last Name of Worker),</w:t>
      </w:r>
      <w:r w:rsidR="00632B59">
        <w:rPr>
          <w:i/>
        </w:rPr>
        <w:t xml:space="preserve"> </w:t>
      </w:r>
      <w:r w:rsidR="009C41A2">
        <w:t>(Continued below)</w:t>
      </w:r>
    </w:p>
    <w:p w:rsidR="00632B59" w:rsidRDefault="00632B59" w:rsidP="00632B59">
      <w:pPr>
        <w:pStyle w:val="IDRBulletlist"/>
        <w:spacing w:before="0" w:after="0"/>
        <w:ind w:left="720"/>
      </w:pPr>
    </w:p>
    <w:p w:rsidR="009C41A2" w:rsidRDefault="009C41A2" w:rsidP="00632B59">
      <w:pPr>
        <w:pStyle w:val="IDRBulletlist"/>
        <w:numPr>
          <w:ilvl w:val="0"/>
          <w:numId w:val="41"/>
        </w:numPr>
        <w:spacing w:before="0" w:after="0"/>
        <w:rPr>
          <w:i/>
        </w:rPr>
      </w:pPr>
      <w:r>
        <w:lastRenderedPageBreak/>
        <w:t xml:space="preserve">Record the first and last name of the individual who sought or obtained the qualifying work (i.e., </w:t>
      </w:r>
      <w:r w:rsidR="00FD6660">
        <w:t xml:space="preserve">parent, spouse, </w:t>
      </w:r>
      <w:r>
        <w:t>guardian</w:t>
      </w:r>
      <w:r w:rsidR="00282959">
        <w:t xml:space="preserve">, or child – if </w:t>
      </w:r>
      <w:r w:rsidR="00FD6660">
        <w:t>on own as a worker</w:t>
      </w:r>
      <w:r>
        <w:t>).</w:t>
      </w:r>
    </w:p>
    <w:p w:rsidR="009C41A2" w:rsidRDefault="009C41A2" w:rsidP="00632B59">
      <w:pPr>
        <w:pStyle w:val="IDRBulletlist"/>
        <w:tabs>
          <w:tab w:val="left" w:pos="1080"/>
        </w:tabs>
        <w:spacing w:before="0" w:after="0"/>
        <w:ind w:left="720"/>
        <w:rPr>
          <w:i/>
        </w:rPr>
      </w:pPr>
    </w:p>
    <w:p w:rsidR="005B06D9" w:rsidRDefault="009C41A2" w:rsidP="00632B59">
      <w:pPr>
        <w:pStyle w:val="IDRBulletlist"/>
        <w:tabs>
          <w:tab w:val="left" w:pos="1080"/>
        </w:tabs>
        <w:spacing w:before="0" w:after="0"/>
        <w:ind w:left="1080"/>
      </w:pPr>
      <w:r>
        <w:t>(Continued from above) …</w:t>
      </w:r>
      <w:r w:rsidR="005B06D9">
        <w:rPr>
          <w:i/>
        </w:rPr>
        <w:t>is the</w:t>
      </w:r>
      <w:r w:rsidR="004525D8">
        <w:rPr>
          <w:i/>
        </w:rPr>
        <w:t xml:space="preserve"> child or the</w:t>
      </w:r>
      <w:r w:rsidR="005B06D9">
        <w:rPr>
          <w:i/>
        </w:rPr>
        <w:t xml:space="preserve"> child’s </w:t>
      </w:r>
      <w:r w:rsidR="005B06D9">
        <w:rPr>
          <w:i/>
        </w:rPr>
        <w:t xml:space="preserve"> parent </w:t>
      </w:r>
      <w:r w:rsidR="005B06D9">
        <w:rPr>
          <w:i/>
        </w:rPr>
        <w:t> spouse</w:t>
      </w:r>
      <w:r w:rsidR="001E63D9">
        <w:rPr>
          <w:i/>
        </w:rPr>
        <w:fldChar w:fldCharType="begin"/>
      </w:r>
      <w:r w:rsidR="005B06D9">
        <w:rPr>
          <w:i/>
        </w:rPr>
        <w:instrText xml:space="preserve"> XE "Parent" </w:instrText>
      </w:r>
      <w:r w:rsidR="001E63D9">
        <w:rPr>
          <w:i/>
        </w:rPr>
        <w:fldChar w:fldCharType="end"/>
      </w:r>
      <w:r w:rsidR="005B06D9">
        <w:rPr>
          <w:i/>
        </w:rPr>
        <w:t xml:space="preserve"> </w:t>
      </w:r>
      <w:r w:rsidR="005B06D9">
        <w:rPr>
          <w:i/>
        </w:rPr>
        <w:t> guardian</w:t>
      </w:r>
      <w:r w:rsidR="00B05D45">
        <w:rPr>
          <w:i/>
        </w:rPr>
        <w:t>. [Mark only one box]</w:t>
      </w:r>
      <w:r w:rsidR="001E63D9">
        <w:rPr>
          <w:i/>
        </w:rPr>
        <w:fldChar w:fldCharType="begin"/>
      </w:r>
      <w:r w:rsidR="005B06D9">
        <w:rPr>
          <w:i/>
        </w:rPr>
        <w:instrText xml:space="preserve"> XE "Guardian" </w:instrText>
      </w:r>
      <w:r w:rsidR="001E63D9">
        <w:rPr>
          <w:i/>
        </w:rPr>
        <w:fldChar w:fldCharType="end"/>
      </w:r>
      <w:r w:rsidR="005B06D9">
        <w:rPr>
          <w:i/>
        </w:rPr>
        <w:t xml:space="preserve"> </w:t>
      </w:r>
    </w:p>
    <w:p w:rsidR="009C41A2" w:rsidRDefault="009C41A2" w:rsidP="00632B59">
      <w:pPr>
        <w:pStyle w:val="IDRNumberList"/>
        <w:spacing w:before="0" w:after="0"/>
      </w:pPr>
    </w:p>
    <w:p w:rsidR="00070B04" w:rsidRDefault="005B06D9" w:rsidP="00632B59">
      <w:pPr>
        <w:pStyle w:val="IDRNumberList"/>
        <w:numPr>
          <w:ilvl w:val="0"/>
          <w:numId w:val="41"/>
        </w:numPr>
        <w:spacing w:before="0" w:after="0"/>
      </w:pPr>
      <w:r>
        <w:t>Mark the box that indicates the child’s relationship to the worker (i.e.,</w:t>
      </w:r>
      <w:r w:rsidR="00282959">
        <w:t xml:space="preserve"> parent, spouse or guardian). </w:t>
      </w:r>
      <w:r w:rsidR="004B2531">
        <w:t xml:space="preserve"> </w:t>
      </w:r>
      <w:r w:rsidR="00FD6660">
        <w:t xml:space="preserve">Do not </w:t>
      </w:r>
      <w:r w:rsidR="00282959">
        <w:t>select one of these boxes</w:t>
      </w:r>
      <w:r w:rsidR="00FD6660">
        <w:t xml:space="preserve"> if “on own as a worker” is checked in 2a.</w:t>
      </w:r>
    </w:p>
    <w:p w:rsidR="00632B59" w:rsidRPr="00632B59" w:rsidRDefault="00632B59" w:rsidP="00632B59">
      <w:pPr>
        <w:pStyle w:val="IDRBodyText"/>
      </w:pPr>
    </w:p>
    <w:p w:rsidR="00B0489C" w:rsidRDefault="00110FD2" w:rsidP="00632B59">
      <w:pPr>
        <w:pStyle w:val="IDRNumberList"/>
        <w:numPr>
          <w:ilvl w:val="0"/>
          <w:numId w:val="36"/>
        </w:numPr>
        <w:spacing w:before="0" w:after="0"/>
        <w:rPr>
          <w:i/>
          <w:szCs w:val="24"/>
        </w:rPr>
      </w:pPr>
      <w:r w:rsidRPr="00110FD2">
        <w:rPr>
          <w:i/>
          <w:szCs w:val="24"/>
        </w:rPr>
        <w:t xml:space="preserve">(Complete if “to join or </w:t>
      </w:r>
      <w:proofErr w:type="gramStart"/>
      <w:r w:rsidRPr="00110FD2">
        <w:rPr>
          <w:i/>
          <w:szCs w:val="24"/>
        </w:rPr>
        <w:t>precede</w:t>
      </w:r>
      <w:proofErr w:type="gramEnd"/>
      <w:r w:rsidRPr="00110FD2">
        <w:rPr>
          <w:i/>
          <w:szCs w:val="24"/>
        </w:rPr>
        <w:t>” is checked in 2a.)</w:t>
      </w:r>
      <w:r>
        <w:rPr>
          <w:sz w:val="20"/>
        </w:rPr>
        <w:t xml:space="preserve"> </w:t>
      </w:r>
      <w:r w:rsidR="00070B04" w:rsidRPr="00B0489C">
        <w:rPr>
          <w:i/>
          <w:szCs w:val="24"/>
        </w:rPr>
        <w:t>The worker moved on______</w:t>
      </w:r>
      <w:r>
        <w:rPr>
          <w:i/>
          <w:szCs w:val="24"/>
        </w:rPr>
        <w:t xml:space="preserve"> </w:t>
      </w:r>
      <w:r w:rsidR="00070B04" w:rsidRPr="00B0489C">
        <w:rPr>
          <w:i/>
          <w:szCs w:val="24"/>
        </w:rPr>
        <w:t xml:space="preserve">(MM/DD/YY). The </w:t>
      </w:r>
      <w:proofErr w:type="gramStart"/>
      <w:r w:rsidR="00070B04" w:rsidRPr="00B0489C">
        <w:rPr>
          <w:i/>
          <w:szCs w:val="24"/>
        </w:rPr>
        <w:t>child</w:t>
      </w:r>
      <w:r w:rsidR="00B0489C" w:rsidRPr="00B0489C">
        <w:rPr>
          <w:i/>
          <w:szCs w:val="24"/>
        </w:rPr>
        <w:t>(</w:t>
      </w:r>
      <w:proofErr w:type="spellStart"/>
      <w:proofErr w:type="gramEnd"/>
      <w:r w:rsidR="00B0489C" w:rsidRPr="00B0489C">
        <w:rPr>
          <w:i/>
          <w:szCs w:val="24"/>
        </w:rPr>
        <w:t>ren</w:t>
      </w:r>
      <w:proofErr w:type="spellEnd"/>
      <w:r w:rsidR="00B0489C" w:rsidRPr="00B0489C">
        <w:rPr>
          <w:i/>
          <w:szCs w:val="24"/>
        </w:rPr>
        <w:t>)</w:t>
      </w:r>
      <w:r w:rsidR="00070B04" w:rsidRPr="00B0489C">
        <w:rPr>
          <w:i/>
          <w:szCs w:val="24"/>
        </w:rPr>
        <w:t xml:space="preserve"> moved on </w:t>
      </w:r>
      <w:r w:rsidR="00B0489C" w:rsidRPr="00B0489C">
        <w:rPr>
          <w:i/>
          <w:szCs w:val="24"/>
        </w:rPr>
        <w:t>_</w:t>
      </w:r>
      <w:r w:rsidR="00070B04" w:rsidRPr="00B0489C">
        <w:rPr>
          <w:i/>
          <w:szCs w:val="24"/>
        </w:rPr>
        <w:t>____</w:t>
      </w:r>
      <w:r>
        <w:rPr>
          <w:i/>
          <w:szCs w:val="24"/>
        </w:rPr>
        <w:t xml:space="preserve"> </w:t>
      </w:r>
      <w:r w:rsidR="00070B04" w:rsidRPr="00B0489C">
        <w:rPr>
          <w:i/>
          <w:szCs w:val="24"/>
        </w:rPr>
        <w:t xml:space="preserve">(MM/DD/YY). </w:t>
      </w:r>
      <w:r w:rsidR="00D62D5E" w:rsidRPr="00B05D45">
        <w:rPr>
          <w:i/>
          <w:szCs w:val="24"/>
        </w:rPr>
        <w:t>(provide comment</w:t>
      </w:r>
      <w:r w:rsidR="00D62D5E">
        <w:rPr>
          <w:i/>
          <w:szCs w:val="24"/>
        </w:rPr>
        <w:t>)</w:t>
      </w:r>
    </w:p>
    <w:p w:rsidR="00632B59" w:rsidRPr="00632B59" w:rsidRDefault="00632B59" w:rsidP="00632B59">
      <w:pPr>
        <w:pStyle w:val="IDRBodyText"/>
      </w:pPr>
    </w:p>
    <w:p w:rsidR="00B0489C" w:rsidRDefault="00B0489C" w:rsidP="00632B59">
      <w:pPr>
        <w:pStyle w:val="IDRNumberList"/>
        <w:numPr>
          <w:ilvl w:val="1"/>
          <w:numId w:val="36"/>
        </w:numPr>
        <w:tabs>
          <w:tab w:val="clear" w:pos="1440"/>
          <w:tab w:val="num" w:pos="2340"/>
        </w:tabs>
        <w:spacing w:before="0" w:after="0"/>
        <w:ind w:left="2347"/>
      </w:pPr>
      <w:r w:rsidRPr="00110FD2">
        <w:t>Record the date the worke</w:t>
      </w:r>
      <w:r w:rsidR="00110FD2" w:rsidRPr="00110FD2">
        <w:t>r moved</w:t>
      </w:r>
      <w:r w:rsidRPr="00110FD2">
        <w:t xml:space="preserve"> in order to obtain qualifying work. </w:t>
      </w:r>
      <w:r w:rsidR="00110FD2" w:rsidRPr="00110FD2">
        <w:t xml:space="preserve"> Also r</w:t>
      </w:r>
      <w:r w:rsidRPr="00110FD2">
        <w:t xml:space="preserve">ecord the date the </w:t>
      </w:r>
      <w:proofErr w:type="gramStart"/>
      <w:r w:rsidRPr="00110FD2">
        <w:t>child(</w:t>
      </w:r>
      <w:proofErr w:type="spellStart"/>
      <w:proofErr w:type="gramEnd"/>
      <w:r w:rsidRPr="00110FD2">
        <w:t>ren</w:t>
      </w:r>
      <w:proofErr w:type="spellEnd"/>
      <w:r w:rsidRPr="00110FD2">
        <w:t xml:space="preserve">) moved </w:t>
      </w:r>
      <w:r w:rsidR="00110FD2" w:rsidRPr="00110FD2">
        <w:t xml:space="preserve">in </w:t>
      </w:r>
      <w:r w:rsidRPr="00110FD2">
        <w:t xml:space="preserve">order for the parent, spouse, or guardian to obtain qualifying work.  Also record the reason for the different moves in the </w:t>
      </w:r>
      <w:r w:rsidR="00D81DFF">
        <w:t>C</w:t>
      </w:r>
      <w:r w:rsidRPr="00110FD2">
        <w:t>omment</w:t>
      </w:r>
      <w:r w:rsidR="00D81DFF">
        <w:t>s</w:t>
      </w:r>
      <w:r w:rsidRPr="00110FD2">
        <w:t xml:space="preserve"> </w:t>
      </w:r>
      <w:r w:rsidR="00881088">
        <w:t>s</w:t>
      </w:r>
      <w:r w:rsidRPr="00110FD2">
        <w:t xml:space="preserve">ection. </w:t>
      </w:r>
    </w:p>
    <w:p w:rsidR="00632B59" w:rsidRPr="00632B59" w:rsidRDefault="00632B59" w:rsidP="00632B59">
      <w:pPr>
        <w:pStyle w:val="IDRBodyText"/>
      </w:pPr>
    </w:p>
    <w:p w:rsidR="00B0489C" w:rsidRPr="00632B59" w:rsidRDefault="00B0489C" w:rsidP="00632B59">
      <w:pPr>
        <w:pStyle w:val="IDRBulletlist"/>
        <w:numPr>
          <w:ilvl w:val="0"/>
          <w:numId w:val="37"/>
        </w:numPr>
        <w:tabs>
          <w:tab w:val="clear" w:pos="720"/>
          <w:tab w:val="clear" w:pos="1620"/>
          <w:tab w:val="num" w:pos="360"/>
        </w:tabs>
        <w:spacing w:before="0" w:after="0"/>
        <w:ind w:left="360"/>
      </w:pPr>
      <w:r>
        <w:rPr>
          <w:i/>
          <w:iCs/>
        </w:rPr>
        <w:t xml:space="preserve">The Qualifying Arrival Date was </w:t>
      </w:r>
      <w:r>
        <w:rPr>
          <w:i/>
          <w:iCs/>
        </w:rPr>
        <w:softHyphen/>
      </w:r>
      <w:r>
        <w:rPr>
          <w:i/>
          <w:iCs/>
        </w:rPr>
        <w:softHyphen/>
      </w:r>
      <w:r>
        <w:rPr>
          <w:i/>
          <w:iCs/>
        </w:rPr>
        <w:softHyphen/>
        <w:t>___________ (MM/DD/YY</w:t>
      </w:r>
      <w:r>
        <w:rPr>
          <w:i/>
          <w:iCs/>
          <w:color w:val="000000"/>
        </w:rPr>
        <w:t>).</w:t>
      </w:r>
      <w:r>
        <w:rPr>
          <w:color w:val="000000"/>
        </w:rPr>
        <w:t xml:space="preserve">  Record the QAD, using </w:t>
      </w:r>
      <w:r w:rsidR="001E63D9">
        <w:rPr>
          <w:color w:val="000000"/>
        </w:rPr>
        <w:fldChar w:fldCharType="begin"/>
      </w:r>
      <w:r>
        <w:rPr>
          <w:color w:val="000000"/>
        </w:rPr>
        <w:instrText xml:space="preserve"> XE "Child" </w:instrText>
      </w:r>
      <w:r w:rsidR="001E63D9">
        <w:rPr>
          <w:color w:val="000000"/>
        </w:rPr>
        <w:fldChar w:fldCharType="end"/>
      </w:r>
      <w:r>
        <w:rPr>
          <w:color w:val="000000"/>
        </w:rPr>
        <w:t>the two-digit numbers that refer to the month and day, and the last two digits of the year.  For example, May 20, 2008</w:t>
      </w:r>
      <w:r w:rsidR="00D81DFF">
        <w:rPr>
          <w:color w:val="000000"/>
        </w:rPr>
        <w:t>,</w:t>
      </w:r>
      <w:r>
        <w:rPr>
          <w:color w:val="000000"/>
        </w:rPr>
        <w:t xml:space="preserve"> would be written as 05/20/08.</w:t>
      </w:r>
      <w:r>
        <w:rPr>
          <w:b/>
          <w:color w:val="FF0000"/>
        </w:rPr>
        <w:t xml:space="preserve">  </w:t>
      </w:r>
    </w:p>
    <w:p w:rsidR="00632B59" w:rsidRDefault="00632B59" w:rsidP="00632B59">
      <w:pPr>
        <w:pStyle w:val="IDRBulletlist"/>
        <w:tabs>
          <w:tab w:val="clear" w:pos="720"/>
        </w:tabs>
        <w:spacing w:before="0" w:after="0"/>
      </w:pPr>
    </w:p>
    <w:p w:rsidR="00B0489C" w:rsidRDefault="001E63D9" w:rsidP="00632B59">
      <w:pPr>
        <w:pStyle w:val="IDRBulletlist"/>
        <w:tabs>
          <w:tab w:val="clear" w:pos="720"/>
          <w:tab w:val="left" w:pos="360"/>
          <w:tab w:val="left" w:pos="1440"/>
        </w:tabs>
        <w:spacing w:before="0" w:after="0"/>
        <w:ind w:left="360"/>
        <w:rPr>
          <w:color w:val="000000"/>
        </w:rPr>
      </w:pPr>
      <w:r>
        <w:fldChar w:fldCharType="begin"/>
      </w:r>
      <w:r w:rsidR="00B0489C">
        <w:instrText xml:space="preserve"> XE "Child" </w:instrText>
      </w:r>
      <w:r>
        <w:fldChar w:fldCharType="end"/>
      </w:r>
      <w:r w:rsidR="00B0489C">
        <w:rPr>
          <w:color w:val="000000"/>
        </w:rPr>
        <w:t>In general, the QAD</w:t>
      </w:r>
      <w:r>
        <w:rPr>
          <w:color w:val="000000"/>
        </w:rPr>
        <w:fldChar w:fldCharType="begin"/>
      </w:r>
      <w:r w:rsidR="00B0489C">
        <w:rPr>
          <w:color w:val="000000"/>
        </w:rPr>
        <w:instrText xml:space="preserve"> XE "Qualifying arrival date: QAD" </w:instrText>
      </w:r>
      <w:r>
        <w:rPr>
          <w:color w:val="000000"/>
        </w:rPr>
        <w:fldChar w:fldCharType="end"/>
      </w:r>
      <w:r w:rsidR="00B0489C">
        <w:rPr>
          <w:color w:val="000000"/>
        </w:rPr>
        <w:t xml:space="preserve"> is the date that</w:t>
      </w:r>
      <w:r w:rsidR="00C62629">
        <w:rPr>
          <w:color w:val="000000"/>
        </w:rPr>
        <w:t xml:space="preserve"> both the child and worker completed the move</w:t>
      </w:r>
      <w:r w:rsidR="00B0489C">
        <w:rPr>
          <w:color w:val="000000"/>
        </w:rPr>
        <w:t>.  The child must have moved on his or her own, or with or to join a parent, guardian or spouse to enable the worker (i.e., child, parent, guardian or spouse) to obtain qualifying work.</w:t>
      </w:r>
      <w:r>
        <w:rPr>
          <w:color w:val="000000"/>
        </w:rPr>
        <w:fldChar w:fldCharType="begin"/>
      </w:r>
      <w:r w:rsidR="00B0489C">
        <w:rPr>
          <w:color w:val="000000"/>
        </w:rPr>
        <w:instrText xml:space="preserve"> XE "</w:instrText>
      </w:r>
      <w:r w:rsidR="00B0489C">
        <w:instrText>Employment"</w:instrText>
      </w:r>
      <w:r w:rsidR="00B0489C">
        <w:rPr>
          <w:color w:val="000000"/>
        </w:rPr>
        <w:instrText xml:space="preserve"> </w:instrText>
      </w:r>
      <w:r>
        <w:rPr>
          <w:color w:val="000000"/>
        </w:rPr>
        <w:fldChar w:fldCharType="end"/>
      </w:r>
      <w:r w:rsidR="00B0489C">
        <w:rPr>
          <w:color w:val="000000"/>
        </w:rPr>
        <w:t xml:space="preserve"> </w:t>
      </w:r>
      <w:r w:rsidR="004B2531">
        <w:rPr>
          <w:color w:val="000000"/>
        </w:rPr>
        <w:t xml:space="preserve"> </w:t>
      </w:r>
      <w:r w:rsidR="00B0489C">
        <w:rPr>
          <w:color w:val="000000"/>
        </w:rPr>
        <w:t xml:space="preserve">As referenced in </w:t>
      </w:r>
      <w:r w:rsidR="00334663">
        <w:rPr>
          <w:color w:val="000000"/>
        </w:rPr>
        <w:t>2a</w:t>
      </w:r>
      <w:r w:rsidR="00B0489C">
        <w:rPr>
          <w:color w:val="000000"/>
        </w:rPr>
        <w:t>, the child and worker will not always move together, in which case the QAD would be the date the child joins the worker who has already moved, or the date when the worker joins the child who has already moved.  The QAD is the date that the child’s eligibility</w:t>
      </w:r>
      <w:r>
        <w:rPr>
          <w:color w:val="000000"/>
        </w:rPr>
        <w:fldChar w:fldCharType="begin"/>
      </w:r>
      <w:r w:rsidR="00B0489C">
        <w:rPr>
          <w:color w:val="000000"/>
        </w:rPr>
        <w:instrText xml:space="preserve"> XE "Eligibility" </w:instrText>
      </w:r>
      <w:r>
        <w:rPr>
          <w:color w:val="000000"/>
        </w:rPr>
        <w:fldChar w:fldCharType="end"/>
      </w:r>
      <w:r w:rsidR="00B0489C">
        <w:rPr>
          <w:color w:val="000000"/>
        </w:rPr>
        <w:t xml:space="preserve"> for the MEP</w:t>
      </w:r>
      <w:r>
        <w:rPr>
          <w:color w:val="000000"/>
        </w:rPr>
        <w:fldChar w:fldCharType="begin"/>
      </w:r>
      <w:r w:rsidR="00B0489C">
        <w:rPr>
          <w:color w:val="000000"/>
        </w:rPr>
        <w:instrText xml:space="preserve"> XE "Migrant Education Program" </w:instrText>
      </w:r>
      <w:r>
        <w:rPr>
          <w:color w:val="000000"/>
        </w:rPr>
        <w:fldChar w:fldCharType="end"/>
      </w:r>
      <w:r w:rsidR="00B0489C">
        <w:rPr>
          <w:color w:val="000000"/>
        </w:rPr>
        <w:t xml:space="preserve"> begins.  </w:t>
      </w:r>
      <w:r w:rsidR="00B0489C">
        <w:t>The QAD</w:t>
      </w:r>
      <w:r>
        <w:fldChar w:fldCharType="begin"/>
      </w:r>
      <w:r w:rsidR="00B0489C">
        <w:instrText xml:space="preserve"> XE "Qualifying arrival date: QAD" </w:instrText>
      </w:r>
      <w:r>
        <w:fldChar w:fldCharType="end"/>
      </w:r>
      <w:r w:rsidR="00B0489C">
        <w:t xml:space="preserve"> is not affected by subsequent non-qualifying move</w:t>
      </w:r>
      <w:r>
        <w:fldChar w:fldCharType="begin"/>
      </w:r>
      <w:r w:rsidR="00B0489C">
        <w:instrText xml:space="preserve"> XE "Qualifying move" </w:instrText>
      </w:r>
      <w:r>
        <w:fldChar w:fldCharType="end"/>
      </w:r>
      <w:r w:rsidR="00B0489C">
        <w:t xml:space="preserve">s.  </w:t>
      </w:r>
      <w:r w:rsidR="00B0489C">
        <w:rPr>
          <w:color w:val="000000"/>
        </w:rPr>
        <w:t>For more information on determining the QAD, see the chart below.</w:t>
      </w:r>
    </w:p>
    <w:p w:rsidR="007035A1" w:rsidRDefault="007035A1" w:rsidP="00632B59">
      <w:pPr>
        <w:pStyle w:val="IDRBulletlist"/>
        <w:tabs>
          <w:tab w:val="clear" w:pos="720"/>
          <w:tab w:val="left" w:pos="360"/>
          <w:tab w:val="left" w:pos="1440"/>
        </w:tabs>
        <w:spacing w:before="0" w:after="0"/>
        <w:ind w:left="360"/>
        <w:rPr>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5814"/>
      </w:tblGrid>
      <w:tr w:rsidR="00B0489C" w:rsidTr="009728E6">
        <w:trPr>
          <w:tblHeader/>
        </w:trPr>
        <w:tc>
          <w:tcPr>
            <w:tcW w:w="0" w:type="auto"/>
            <w:tcBorders>
              <w:bottom w:val="single" w:sz="24" w:space="0" w:color="auto"/>
            </w:tcBorders>
          </w:tcPr>
          <w:p w:rsidR="00B0489C" w:rsidRDefault="00B0489C" w:rsidP="009728E6">
            <w:pPr>
              <w:pStyle w:val="IDRBulletlist"/>
              <w:spacing w:before="40" w:after="40"/>
              <w:jc w:val="center"/>
              <w:rPr>
                <w:b/>
                <w:color w:val="000000"/>
              </w:rPr>
            </w:pPr>
            <w:r>
              <w:rPr>
                <w:b/>
                <w:color w:val="000000"/>
              </w:rPr>
              <w:t>Type of Qualifying  Move</w:t>
            </w:r>
          </w:p>
          <w:p w:rsidR="00B0489C" w:rsidRDefault="00B0489C" w:rsidP="009728E6">
            <w:pPr>
              <w:pStyle w:val="IDRBulletlist"/>
              <w:spacing w:before="40" w:after="40"/>
              <w:jc w:val="center"/>
              <w:rPr>
                <w:color w:val="000000"/>
                <w:u w:val="single"/>
              </w:rPr>
            </w:pPr>
            <w:r>
              <w:rPr>
                <w:color w:val="000000"/>
                <w:u w:val="single"/>
              </w:rPr>
              <w:t>The child. . .</w:t>
            </w:r>
          </w:p>
        </w:tc>
        <w:tc>
          <w:tcPr>
            <w:tcW w:w="0" w:type="auto"/>
            <w:tcBorders>
              <w:bottom w:val="single" w:sz="24" w:space="0" w:color="auto"/>
            </w:tcBorders>
          </w:tcPr>
          <w:p w:rsidR="00B0489C" w:rsidRDefault="00B0489C" w:rsidP="009728E6">
            <w:pPr>
              <w:pStyle w:val="IDRBulletlist"/>
              <w:spacing w:before="40" w:after="40"/>
              <w:jc w:val="center"/>
              <w:rPr>
                <w:b/>
                <w:color w:val="000000"/>
              </w:rPr>
            </w:pPr>
            <w:r>
              <w:rPr>
                <w:b/>
                <w:color w:val="000000"/>
              </w:rPr>
              <w:t>Qualifying Arrival Date (QAD)--Eligibility Begins</w:t>
            </w:r>
          </w:p>
          <w:p w:rsidR="00B0489C" w:rsidRDefault="00B0489C" w:rsidP="009728E6">
            <w:pPr>
              <w:pStyle w:val="IDRBulletlist"/>
              <w:spacing w:before="40" w:after="40"/>
              <w:jc w:val="center"/>
              <w:rPr>
                <w:color w:val="000000"/>
              </w:rPr>
            </w:pPr>
            <w:r>
              <w:rPr>
                <w:color w:val="000000"/>
              </w:rPr>
              <w:t>The QAD is. . .</w:t>
            </w:r>
          </w:p>
        </w:tc>
      </w:tr>
      <w:tr w:rsidR="00B0489C" w:rsidTr="009728E6">
        <w:tc>
          <w:tcPr>
            <w:tcW w:w="0" w:type="auto"/>
            <w:tcBorders>
              <w:top w:val="single" w:sz="24" w:space="0" w:color="auto"/>
            </w:tcBorders>
          </w:tcPr>
          <w:p w:rsidR="00B0489C" w:rsidRDefault="00B0489C" w:rsidP="009728E6">
            <w:pPr>
              <w:pStyle w:val="IDRBulletlist"/>
              <w:spacing w:before="40" w:after="40"/>
              <w:rPr>
                <w:color w:val="000000"/>
              </w:rPr>
            </w:pPr>
            <w:r>
              <w:rPr>
                <w:color w:val="000000"/>
              </w:rPr>
              <w:t xml:space="preserve"> . . </w:t>
            </w:r>
            <w:proofErr w:type="gramStart"/>
            <w:r>
              <w:rPr>
                <w:color w:val="000000"/>
              </w:rPr>
              <w:t>.moved</w:t>
            </w:r>
            <w:proofErr w:type="gramEnd"/>
            <w:r>
              <w:rPr>
                <w:color w:val="000000"/>
              </w:rPr>
              <w:t xml:space="preserve"> </w:t>
            </w:r>
            <w:r>
              <w:rPr>
                <w:color w:val="000000"/>
                <w:u w:val="single"/>
              </w:rPr>
              <w:t>with</w:t>
            </w:r>
            <w:r>
              <w:rPr>
                <w:color w:val="000000"/>
              </w:rPr>
              <w:t xml:space="preserve"> the worker.</w:t>
            </w:r>
          </w:p>
        </w:tc>
        <w:tc>
          <w:tcPr>
            <w:tcW w:w="0" w:type="auto"/>
            <w:tcBorders>
              <w:top w:val="single" w:sz="24" w:space="0" w:color="auto"/>
            </w:tcBorders>
          </w:tcPr>
          <w:p w:rsidR="00B0489C" w:rsidRDefault="00B0489C" w:rsidP="009728E6">
            <w:pPr>
              <w:pStyle w:val="IDRBulletlist"/>
              <w:spacing w:before="40" w:after="40"/>
              <w:rPr>
                <w:color w:val="000000"/>
              </w:rPr>
            </w:pPr>
            <w:r>
              <w:rPr>
                <w:color w:val="000000"/>
              </w:rPr>
              <w:t xml:space="preserve"> . . </w:t>
            </w:r>
            <w:proofErr w:type="gramStart"/>
            <w:r>
              <w:rPr>
                <w:color w:val="000000"/>
              </w:rPr>
              <w:t>.the</w:t>
            </w:r>
            <w:proofErr w:type="gramEnd"/>
            <w:r>
              <w:rPr>
                <w:color w:val="000000"/>
              </w:rPr>
              <w:t xml:space="preserve"> date the </w:t>
            </w:r>
            <w:r>
              <w:rPr>
                <w:color w:val="000000"/>
                <w:u w:val="single"/>
              </w:rPr>
              <w:t>child and worker both arrive</w:t>
            </w:r>
            <w:r>
              <w:rPr>
                <w:color w:val="000000"/>
              </w:rPr>
              <w:t xml:space="preserve"> in the district where the worker will look for qualifying work.</w:t>
            </w:r>
          </w:p>
        </w:tc>
      </w:tr>
      <w:tr w:rsidR="00B0489C" w:rsidTr="009728E6">
        <w:tc>
          <w:tcPr>
            <w:tcW w:w="0" w:type="auto"/>
          </w:tcPr>
          <w:p w:rsidR="00B0489C" w:rsidRDefault="00B0489C" w:rsidP="009728E6">
            <w:pPr>
              <w:pStyle w:val="IDRBulletlist"/>
              <w:spacing w:before="40" w:after="40"/>
              <w:rPr>
                <w:color w:val="000000"/>
              </w:rPr>
            </w:pPr>
            <w:r>
              <w:rPr>
                <w:color w:val="000000"/>
              </w:rPr>
              <w:t xml:space="preserve"> . . </w:t>
            </w:r>
            <w:proofErr w:type="gramStart"/>
            <w:r>
              <w:rPr>
                <w:color w:val="000000"/>
              </w:rPr>
              <w:t>.moved</w:t>
            </w:r>
            <w:proofErr w:type="gramEnd"/>
            <w:r>
              <w:rPr>
                <w:color w:val="000000"/>
              </w:rPr>
              <w:t xml:space="preserve"> </w:t>
            </w:r>
            <w:r>
              <w:rPr>
                <w:color w:val="000000"/>
                <w:u w:val="single"/>
              </w:rPr>
              <w:t>before</w:t>
            </w:r>
            <w:r>
              <w:rPr>
                <w:color w:val="000000"/>
              </w:rPr>
              <w:t xml:space="preserve"> the worker moved.</w:t>
            </w:r>
          </w:p>
        </w:tc>
        <w:tc>
          <w:tcPr>
            <w:tcW w:w="0" w:type="auto"/>
          </w:tcPr>
          <w:p w:rsidR="00B0489C" w:rsidRDefault="00B0489C" w:rsidP="009728E6">
            <w:pPr>
              <w:pStyle w:val="IDRBulletlist"/>
              <w:spacing w:before="40" w:after="40"/>
              <w:rPr>
                <w:color w:val="000000"/>
              </w:rPr>
            </w:pPr>
            <w:r>
              <w:rPr>
                <w:color w:val="000000"/>
              </w:rPr>
              <w:t xml:space="preserve"> . . </w:t>
            </w:r>
            <w:proofErr w:type="gramStart"/>
            <w:r>
              <w:rPr>
                <w:color w:val="000000"/>
              </w:rPr>
              <w:t>.the</w:t>
            </w:r>
            <w:proofErr w:type="gramEnd"/>
            <w:r>
              <w:rPr>
                <w:color w:val="000000"/>
              </w:rPr>
              <w:t xml:space="preserve"> date the </w:t>
            </w:r>
            <w:r>
              <w:rPr>
                <w:color w:val="000000"/>
                <w:u w:val="single"/>
              </w:rPr>
              <w:t>worker arrives</w:t>
            </w:r>
            <w:r>
              <w:rPr>
                <w:color w:val="000000"/>
              </w:rPr>
              <w:t xml:space="preserve"> in the district to look for qualifying work.  </w:t>
            </w:r>
          </w:p>
        </w:tc>
      </w:tr>
      <w:tr w:rsidR="00B0489C" w:rsidTr="009728E6">
        <w:tc>
          <w:tcPr>
            <w:tcW w:w="0" w:type="auto"/>
          </w:tcPr>
          <w:p w:rsidR="00B0489C" w:rsidRDefault="00B0489C" w:rsidP="009728E6">
            <w:pPr>
              <w:pStyle w:val="IDRBulletlist"/>
              <w:spacing w:before="40" w:after="40"/>
              <w:rPr>
                <w:color w:val="000000"/>
              </w:rPr>
            </w:pPr>
            <w:r>
              <w:rPr>
                <w:color w:val="000000"/>
              </w:rPr>
              <w:t xml:space="preserve"> . . </w:t>
            </w:r>
            <w:proofErr w:type="gramStart"/>
            <w:r>
              <w:rPr>
                <w:color w:val="000000"/>
              </w:rPr>
              <w:t>.moved</w:t>
            </w:r>
            <w:proofErr w:type="gramEnd"/>
            <w:r>
              <w:rPr>
                <w:color w:val="000000"/>
              </w:rPr>
              <w:t xml:space="preserve"> to join the worker </w:t>
            </w:r>
            <w:r>
              <w:rPr>
                <w:color w:val="000000"/>
                <w:u w:val="single"/>
              </w:rPr>
              <w:t>after</w:t>
            </w:r>
            <w:r>
              <w:rPr>
                <w:i/>
                <w:color w:val="000000"/>
              </w:rPr>
              <w:t xml:space="preserve"> </w:t>
            </w:r>
            <w:r>
              <w:rPr>
                <w:color w:val="000000"/>
              </w:rPr>
              <w:t>the worker moves.</w:t>
            </w:r>
          </w:p>
        </w:tc>
        <w:tc>
          <w:tcPr>
            <w:tcW w:w="0" w:type="auto"/>
          </w:tcPr>
          <w:p w:rsidR="00B0489C" w:rsidRDefault="00B0489C" w:rsidP="009728E6">
            <w:pPr>
              <w:pStyle w:val="IDRBulletlist"/>
              <w:spacing w:before="40" w:after="40"/>
              <w:rPr>
                <w:color w:val="000000"/>
              </w:rPr>
            </w:pPr>
            <w:r>
              <w:rPr>
                <w:color w:val="000000"/>
              </w:rPr>
              <w:t xml:space="preserve"> . . </w:t>
            </w:r>
            <w:proofErr w:type="gramStart"/>
            <w:r>
              <w:rPr>
                <w:color w:val="000000"/>
              </w:rPr>
              <w:t>.the</w:t>
            </w:r>
            <w:proofErr w:type="gramEnd"/>
            <w:r>
              <w:rPr>
                <w:color w:val="000000"/>
              </w:rPr>
              <w:t xml:space="preserve"> date the </w:t>
            </w:r>
            <w:r>
              <w:rPr>
                <w:color w:val="000000"/>
                <w:u w:val="single"/>
              </w:rPr>
              <w:t>child arrives</w:t>
            </w:r>
            <w:r>
              <w:rPr>
                <w:color w:val="000000"/>
              </w:rPr>
              <w:t xml:space="preserve"> to join the worker. </w:t>
            </w:r>
          </w:p>
        </w:tc>
      </w:tr>
    </w:tbl>
    <w:p w:rsidR="005B06D9" w:rsidRPr="000658BD" w:rsidRDefault="001E63D9" w:rsidP="000658BD">
      <w:pPr>
        <w:pStyle w:val="IDRBodyText"/>
        <w:rPr>
          <w:sz w:val="20"/>
        </w:rPr>
      </w:pPr>
      <w:r w:rsidRPr="000658BD">
        <w:rPr>
          <w:sz w:val="20"/>
        </w:rPr>
        <w:fldChar w:fldCharType="begin"/>
      </w:r>
      <w:r w:rsidR="005B06D9" w:rsidRPr="000658BD">
        <w:rPr>
          <w:sz w:val="20"/>
        </w:rPr>
        <w:instrText xml:space="preserve"> XE "Seasonal" </w:instrText>
      </w:r>
      <w:r w:rsidRPr="000658BD">
        <w:rPr>
          <w:sz w:val="20"/>
        </w:rPr>
        <w:fldChar w:fldCharType="end"/>
      </w:r>
      <w:r w:rsidRPr="000658BD">
        <w:rPr>
          <w:sz w:val="20"/>
        </w:rPr>
        <w:fldChar w:fldCharType="begin"/>
      </w:r>
      <w:r w:rsidR="005B06D9" w:rsidRPr="000658BD">
        <w:rPr>
          <w:sz w:val="20"/>
        </w:rPr>
        <w:instrText xml:space="preserve"> XE "Employment" </w:instrText>
      </w:r>
      <w:r w:rsidRPr="000658BD">
        <w:rPr>
          <w:sz w:val="20"/>
        </w:rPr>
        <w:fldChar w:fldCharType="end"/>
      </w:r>
      <w:r w:rsidRPr="000658BD">
        <w:rPr>
          <w:sz w:val="20"/>
        </w:rPr>
        <w:fldChar w:fldCharType="begin"/>
      </w:r>
      <w:r w:rsidR="005B06D9" w:rsidRPr="000658BD">
        <w:rPr>
          <w:sz w:val="20"/>
        </w:rPr>
        <w:instrText xml:space="preserve"> XE "Fishing Activity" </w:instrText>
      </w:r>
      <w:r w:rsidRPr="000658BD">
        <w:rPr>
          <w:sz w:val="20"/>
        </w:rPr>
        <w:fldChar w:fldCharType="end"/>
      </w:r>
    </w:p>
    <w:p w:rsidR="005B06D9" w:rsidRDefault="005B06D9" w:rsidP="00E131DB">
      <w:pPr>
        <w:pStyle w:val="IDRNumberList"/>
        <w:numPr>
          <w:ilvl w:val="0"/>
          <w:numId w:val="38"/>
        </w:numPr>
        <w:spacing w:before="0" w:after="0"/>
        <w:rPr>
          <w:i/>
        </w:rPr>
      </w:pPr>
      <w:r>
        <w:rPr>
          <w:i/>
        </w:rPr>
        <w:t>The worker moved due to economic necessity in order to obtain:</w:t>
      </w:r>
      <w:r w:rsidR="00E761CB">
        <w:rPr>
          <w:i/>
        </w:rPr>
        <w:t xml:space="preserve"> </w:t>
      </w:r>
      <w:r>
        <w:rPr>
          <w:i/>
        </w:rPr>
        <w:t>[Mark only one of the following boxes</w:t>
      </w:r>
      <w:r w:rsidR="00D81DFF">
        <w:rPr>
          <w:i/>
        </w:rPr>
        <w:t xml:space="preserve">: </w:t>
      </w:r>
      <w:r>
        <w:rPr>
          <w:i/>
        </w:rPr>
        <w:t xml:space="preserve"> either a, b, or c.] </w:t>
      </w:r>
    </w:p>
    <w:p w:rsidR="00E131DB" w:rsidRPr="00E131DB" w:rsidRDefault="00E131DB" w:rsidP="00E131DB">
      <w:pPr>
        <w:pStyle w:val="IDRBodyText"/>
      </w:pPr>
    </w:p>
    <w:p w:rsidR="005B06D9" w:rsidRDefault="005B06D9" w:rsidP="00E131DB">
      <w:pPr>
        <w:pStyle w:val="IDRNumberList"/>
        <w:spacing w:before="0" w:after="0"/>
        <w:ind w:left="734"/>
      </w:pPr>
      <w:r>
        <w:rPr>
          <w:i/>
        </w:rPr>
        <w:t xml:space="preserve">a. </w:t>
      </w:r>
      <w:r>
        <w:rPr>
          <w:i/>
        </w:rPr>
        <w:t xml:space="preserve">qualifying work, and obtained qualifying work, OR </w:t>
      </w:r>
    </w:p>
    <w:p w:rsidR="005B06D9" w:rsidRDefault="005B06D9" w:rsidP="00E131DB">
      <w:pPr>
        <w:pStyle w:val="IDRNumberList"/>
        <w:numPr>
          <w:ilvl w:val="0"/>
          <w:numId w:val="26"/>
        </w:numPr>
        <w:spacing w:before="0" w:after="0"/>
      </w:pPr>
      <w:r>
        <w:lastRenderedPageBreak/>
        <w:t>Mark this box if the child</w:t>
      </w:r>
      <w:r w:rsidR="001E63D9">
        <w:fldChar w:fldCharType="begin"/>
      </w:r>
      <w:r>
        <w:instrText xml:space="preserve"> XE "Child" </w:instrText>
      </w:r>
      <w:r w:rsidR="001E63D9">
        <w:fldChar w:fldCharType="end"/>
      </w:r>
      <w:r>
        <w:t>, parent</w:t>
      </w:r>
      <w:r w:rsidR="001E63D9">
        <w:fldChar w:fldCharType="begin"/>
      </w:r>
      <w:r>
        <w:instrText xml:space="preserve"> XE "Parent" </w:instrText>
      </w:r>
      <w:r w:rsidR="001E63D9">
        <w:fldChar w:fldCharType="end"/>
      </w:r>
      <w:r>
        <w:t xml:space="preserve">, spouse, </w:t>
      </w:r>
      <w:r w:rsidR="001E63D9">
        <w:fldChar w:fldCharType="begin"/>
      </w:r>
      <w:r>
        <w:instrText xml:space="preserve"> XE "Guardian" </w:instrText>
      </w:r>
      <w:r w:rsidR="001E63D9">
        <w:fldChar w:fldCharType="end"/>
      </w:r>
      <w:r>
        <w:t xml:space="preserve">or guardian moved due to economic necessity in order to obtain temporary or seasonal employment in agricultural or fishing work, and </w:t>
      </w:r>
      <w:r w:rsidR="001E63D9">
        <w:fldChar w:fldCharType="begin"/>
      </w:r>
      <w:r>
        <w:instrText xml:space="preserve"> XE "Family" </w:instrText>
      </w:r>
      <w:r w:rsidR="001E63D9">
        <w:fldChar w:fldCharType="end"/>
      </w:r>
      <w:r>
        <w:t>obtained that work.</w:t>
      </w:r>
      <w:r w:rsidR="001E63D9">
        <w:fldChar w:fldCharType="begin"/>
      </w:r>
      <w:r>
        <w:instrText xml:space="preserve"> XE "Employment" </w:instrText>
      </w:r>
      <w:r w:rsidR="001E63D9">
        <w:fldChar w:fldCharType="end"/>
      </w:r>
      <w:r>
        <w:t xml:space="preserve"> </w:t>
      </w:r>
    </w:p>
    <w:p w:rsidR="00E131DB" w:rsidRPr="00E131DB" w:rsidRDefault="00E131DB" w:rsidP="00E131DB">
      <w:pPr>
        <w:pStyle w:val="IDRBodyText"/>
      </w:pPr>
    </w:p>
    <w:p w:rsidR="005B06D9" w:rsidRDefault="005B06D9" w:rsidP="00E131DB">
      <w:pPr>
        <w:pStyle w:val="IDRBulletlist"/>
        <w:spacing w:before="0" w:after="0"/>
        <w:ind w:left="720"/>
      </w:pPr>
      <w:r>
        <w:rPr>
          <w:i/>
        </w:rPr>
        <w:t xml:space="preserve">b. </w:t>
      </w:r>
      <w:r>
        <w:rPr>
          <w:i/>
        </w:rPr>
        <w:t></w:t>
      </w:r>
      <w:r w:rsidR="00703F14">
        <w:rPr>
          <w:i/>
        </w:rPr>
        <w:t xml:space="preserve"> </w:t>
      </w:r>
      <w:r>
        <w:rPr>
          <w:i/>
        </w:rPr>
        <w:t xml:space="preserve">any work, and obtained qualifying work soon after the move, OR </w:t>
      </w:r>
    </w:p>
    <w:p w:rsidR="005B06D9" w:rsidRDefault="005B06D9" w:rsidP="00E131DB">
      <w:pPr>
        <w:pStyle w:val="IDRBulletlist"/>
        <w:spacing w:before="0" w:after="0"/>
        <w:ind w:left="14"/>
      </w:pPr>
    </w:p>
    <w:p w:rsidR="005B06D9" w:rsidRDefault="005B06D9">
      <w:pPr>
        <w:pStyle w:val="IDRBulletlist"/>
        <w:numPr>
          <w:ilvl w:val="0"/>
          <w:numId w:val="27"/>
        </w:numPr>
        <w:tabs>
          <w:tab w:val="clear" w:pos="720"/>
          <w:tab w:val="left" w:pos="2880"/>
        </w:tabs>
        <w:spacing w:before="0" w:after="0"/>
      </w:pPr>
      <w:r>
        <w:t>Mark this box if the child</w:t>
      </w:r>
      <w:r w:rsidR="001E63D9">
        <w:fldChar w:fldCharType="begin"/>
      </w:r>
      <w:r>
        <w:instrText xml:space="preserve"> XE "Child" </w:instrText>
      </w:r>
      <w:r w:rsidR="001E63D9">
        <w:fldChar w:fldCharType="end"/>
      </w:r>
      <w:r>
        <w:t>, parent</w:t>
      </w:r>
      <w:r w:rsidR="001E63D9">
        <w:fldChar w:fldCharType="begin"/>
      </w:r>
      <w:r>
        <w:instrText xml:space="preserve"> XE "Parent" </w:instrText>
      </w:r>
      <w:r w:rsidR="001E63D9">
        <w:fldChar w:fldCharType="end"/>
      </w:r>
      <w:r>
        <w:t>, spouse or guardian</w:t>
      </w:r>
      <w:r w:rsidR="001E63D9">
        <w:fldChar w:fldCharType="begin"/>
      </w:r>
      <w:r>
        <w:instrText xml:space="preserve"> XE "Guardian" </w:instrText>
      </w:r>
      <w:r w:rsidR="001E63D9">
        <w:fldChar w:fldCharType="end"/>
      </w:r>
      <w:r>
        <w:t xml:space="preserve">, moved due to economic necessity in order to obtain </w:t>
      </w:r>
      <w:r>
        <w:rPr>
          <w:u w:val="single"/>
        </w:rPr>
        <w:t>any</w:t>
      </w:r>
      <w:r>
        <w:t xml:space="preserve"> work, and soon after the move </w:t>
      </w:r>
      <w:r w:rsidR="001E63D9">
        <w:fldChar w:fldCharType="begin"/>
      </w:r>
      <w:r>
        <w:instrText xml:space="preserve"> XE "Family" </w:instrText>
      </w:r>
      <w:r w:rsidR="001E63D9">
        <w:fldChar w:fldCharType="end"/>
      </w:r>
      <w:r>
        <w:t>obtained temporary or seasonal employment in agricultural or fishing work.</w:t>
      </w:r>
    </w:p>
    <w:p w:rsidR="005B06D9" w:rsidRDefault="005B06D9">
      <w:pPr>
        <w:pStyle w:val="IDRBulletlist"/>
        <w:tabs>
          <w:tab w:val="clear" w:pos="720"/>
          <w:tab w:val="left" w:pos="1800"/>
        </w:tabs>
        <w:spacing w:before="0" w:after="0"/>
        <w:ind w:left="1080"/>
      </w:pPr>
    </w:p>
    <w:p w:rsidR="005B06D9" w:rsidRDefault="005B06D9" w:rsidP="00FF70E1">
      <w:pPr>
        <w:pStyle w:val="IDRBulletlist"/>
        <w:tabs>
          <w:tab w:val="left" w:pos="1260"/>
        </w:tabs>
        <w:spacing w:before="0" w:after="0"/>
        <w:ind w:left="720"/>
        <w:rPr>
          <w:i/>
        </w:rPr>
      </w:pPr>
      <w:r>
        <w:rPr>
          <w:i/>
        </w:rPr>
        <w:t xml:space="preserve">c. </w:t>
      </w:r>
      <w:r>
        <w:rPr>
          <w:i/>
        </w:rPr>
        <w:t> qualifying work specifically, but did not obtain the work. If the worker did not obtain the qualifying work:  [NOTE: Also complete box</w:t>
      </w:r>
      <w:r w:rsidR="00FF70E1">
        <w:rPr>
          <w:i/>
        </w:rPr>
        <w:t xml:space="preserve"> “</w:t>
      </w:r>
      <w:proofErr w:type="spellStart"/>
      <w:r w:rsidR="00FF70E1">
        <w:rPr>
          <w:i/>
        </w:rPr>
        <w:t>i</w:t>
      </w:r>
      <w:proofErr w:type="spellEnd"/>
      <w:r w:rsidR="00FF70E1">
        <w:rPr>
          <w:i/>
        </w:rPr>
        <w:t>,</w:t>
      </w:r>
      <w:r>
        <w:rPr>
          <w:i/>
        </w:rPr>
        <w:t>”</w:t>
      </w:r>
      <w:r w:rsidR="00FF70E1">
        <w:rPr>
          <w:i/>
        </w:rPr>
        <w:t xml:space="preserve"> box</w:t>
      </w:r>
      <w:r>
        <w:rPr>
          <w:i/>
        </w:rPr>
        <w:t xml:space="preserve"> “ii”</w:t>
      </w:r>
      <w:r w:rsidR="00FF70E1">
        <w:rPr>
          <w:i/>
        </w:rPr>
        <w:t xml:space="preserve"> or both.</w:t>
      </w:r>
      <w:r>
        <w:rPr>
          <w:i/>
        </w:rPr>
        <w:t>]</w:t>
      </w:r>
    </w:p>
    <w:p w:rsidR="005B06D9" w:rsidRDefault="005B06D9">
      <w:pPr>
        <w:pStyle w:val="IDRBulletlist"/>
        <w:spacing w:before="0" w:after="0"/>
        <w:ind w:left="1440"/>
      </w:pPr>
    </w:p>
    <w:p w:rsidR="005B06D9" w:rsidRDefault="005B06D9">
      <w:pPr>
        <w:pStyle w:val="IDRBulletlist"/>
        <w:numPr>
          <w:ilvl w:val="0"/>
          <w:numId w:val="28"/>
        </w:numPr>
        <w:tabs>
          <w:tab w:val="clear" w:pos="720"/>
        </w:tabs>
        <w:spacing w:before="0" w:after="0"/>
      </w:pPr>
      <w:r>
        <w:t>Mark this box if the child</w:t>
      </w:r>
      <w:r w:rsidR="001E63D9">
        <w:fldChar w:fldCharType="begin"/>
      </w:r>
      <w:r>
        <w:instrText xml:space="preserve"> XE "Child" </w:instrText>
      </w:r>
      <w:r w:rsidR="001E63D9">
        <w:fldChar w:fldCharType="end"/>
      </w:r>
      <w:r>
        <w:t>, parent</w:t>
      </w:r>
      <w:r w:rsidR="001E63D9">
        <w:fldChar w:fldCharType="begin"/>
      </w:r>
      <w:r>
        <w:instrText xml:space="preserve"> XE "Parent" </w:instrText>
      </w:r>
      <w:r w:rsidR="001E63D9">
        <w:fldChar w:fldCharType="end"/>
      </w:r>
      <w:r>
        <w:t>, spouse or guardian</w:t>
      </w:r>
      <w:r w:rsidR="001E63D9">
        <w:fldChar w:fldCharType="begin"/>
      </w:r>
      <w:r>
        <w:instrText xml:space="preserve"> XE "Guardian" </w:instrText>
      </w:r>
      <w:r w:rsidR="001E63D9">
        <w:fldChar w:fldCharType="end"/>
      </w:r>
      <w:r>
        <w:t xml:space="preserve"> moved due to economic necessity to obtain temporary or seasonal employment in agricultural or fishing work, but did not obtain that work.  If this box is marked, also </w:t>
      </w:r>
      <w:proofErr w:type="gramStart"/>
      <w:r>
        <w:t>mark box</w:t>
      </w:r>
      <w:proofErr w:type="gramEnd"/>
      <w:r>
        <w:t xml:space="preserve"> </w:t>
      </w:r>
      <w:proofErr w:type="spellStart"/>
      <w:r>
        <w:t>i</w:t>
      </w:r>
      <w:proofErr w:type="spellEnd"/>
      <w:r>
        <w:t xml:space="preserve">, box ii, or both. </w:t>
      </w:r>
    </w:p>
    <w:p w:rsidR="005B06D9" w:rsidRDefault="005B06D9" w:rsidP="00632B59">
      <w:pPr>
        <w:pStyle w:val="IDRBulletlist"/>
        <w:tabs>
          <w:tab w:val="clear" w:pos="720"/>
        </w:tabs>
        <w:spacing w:before="0" w:after="0"/>
        <w:ind w:left="2160"/>
      </w:pPr>
    </w:p>
    <w:p w:rsidR="005B06D9" w:rsidRDefault="005B06D9" w:rsidP="00632B59">
      <w:pPr>
        <w:pStyle w:val="IDRNumberList"/>
        <w:spacing w:before="0" w:after="0"/>
        <w:ind w:left="1260"/>
        <w:rPr>
          <w:i/>
        </w:rPr>
      </w:pPr>
      <w:r>
        <w:rPr>
          <w:i/>
        </w:rPr>
        <w:t xml:space="preserve"> </w:t>
      </w:r>
      <w:proofErr w:type="spellStart"/>
      <w:r>
        <w:rPr>
          <w:i/>
        </w:rPr>
        <w:t>i</w:t>
      </w:r>
      <w:proofErr w:type="spellEnd"/>
      <w:r>
        <w:rPr>
          <w:i/>
        </w:rPr>
        <w:t xml:space="preserve">. </w:t>
      </w:r>
      <w:r>
        <w:rPr>
          <w:i/>
        </w:rPr>
        <w:t></w:t>
      </w:r>
      <w:r w:rsidR="00510CA2">
        <w:rPr>
          <w:i/>
        </w:rPr>
        <w:t xml:space="preserve"> </w:t>
      </w:r>
      <w:proofErr w:type="gramStart"/>
      <w:r>
        <w:rPr>
          <w:i/>
        </w:rPr>
        <w:t>The</w:t>
      </w:r>
      <w:proofErr w:type="gramEnd"/>
      <w:r>
        <w:rPr>
          <w:i/>
        </w:rPr>
        <w:t xml:space="preserve"> worker has a prior history of moves to obtain qualifying work (</w:t>
      </w:r>
      <w:r w:rsidR="00110FD2">
        <w:rPr>
          <w:i/>
        </w:rPr>
        <w:t>provide</w:t>
      </w:r>
      <w:r>
        <w:rPr>
          <w:i/>
        </w:rPr>
        <w:t xml:space="preserve"> </w:t>
      </w:r>
      <w:r w:rsidR="00110FD2">
        <w:rPr>
          <w:i/>
        </w:rPr>
        <w:t>c</w:t>
      </w:r>
      <w:r>
        <w:rPr>
          <w:i/>
        </w:rPr>
        <w:t>ommen</w:t>
      </w:r>
      <w:r w:rsidR="00110FD2">
        <w:rPr>
          <w:i/>
        </w:rPr>
        <w:t>t</w:t>
      </w:r>
      <w:r>
        <w:rPr>
          <w:i/>
        </w:rPr>
        <w:t>), OR</w:t>
      </w:r>
    </w:p>
    <w:p w:rsidR="00632B59" w:rsidRPr="00632B59" w:rsidRDefault="00632B59" w:rsidP="00632B59">
      <w:pPr>
        <w:pStyle w:val="IDRBodyText"/>
      </w:pPr>
    </w:p>
    <w:p w:rsidR="005B06D9" w:rsidRDefault="005B06D9" w:rsidP="00632B59">
      <w:pPr>
        <w:pStyle w:val="IDRBodyText"/>
        <w:numPr>
          <w:ilvl w:val="0"/>
          <w:numId w:val="29"/>
        </w:numPr>
      </w:pPr>
      <w:r>
        <w:t xml:space="preserve">Mark this box to indicate that the worker has a prior history of moving to obtain temporary or seasonal employment in agricultural or fishing work.  Explain this history in the </w:t>
      </w:r>
      <w:r w:rsidR="00D81DFF">
        <w:t>C</w:t>
      </w:r>
      <w:r>
        <w:t>omment</w:t>
      </w:r>
      <w:r w:rsidR="00D81DFF">
        <w:t>s</w:t>
      </w:r>
      <w:r>
        <w:t xml:space="preserve"> </w:t>
      </w:r>
      <w:r w:rsidR="00334663">
        <w:t>s</w:t>
      </w:r>
      <w:r>
        <w:t>ection.  For example, the recruiter could write, “</w:t>
      </w:r>
      <w:r w:rsidR="00B20698">
        <w:t>qualifying worker</w:t>
      </w:r>
      <w:r>
        <w:t xml:space="preserve"> moved from </w:t>
      </w:r>
      <w:smartTag w:uri="urn:schemas-microsoft-com:office:smarttags" w:element="City">
        <w:r>
          <w:t>Brownsville</w:t>
        </w:r>
      </w:smartTag>
      <w:r>
        <w:t xml:space="preserve">, </w:t>
      </w:r>
      <w:smartTag w:uri="urn:schemas-microsoft-com:office:smarttags" w:element="State">
        <w:r>
          <w:t>Texas</w:t>
        </w:r>
      </w:smartTag>
      <w:r w:rsidR="00D81DFF">
        <w:t>,</w:t>
      </w:r>
      <w:r>
        <w:t xml:space="preserve"> to </w:t>
      </w:r>
      <w:smartTag w:uri="urn:schemas-microsoft-com:office:smarttags" w:element="place">
        <w:smartTag w:uri="urn:schemas-microsoft-com:office:smarttags" w:element="City">
          <w:r>
            <w:t>Decatur</w:t>
          </w:r>
        </w:smartTag>
        <w:r>
          <w:t xml:space="preserve">, </w:t>
        </w:r>
        <w:smartTag w:uri="urn:schemas-microsoft-com:office:smarttags" w:element="State">
          <w:r>
            <w:t>Michigan</w:t>
          </w:r>
        </w:smartTag>
      </w:smartTag>
      <w:r w:rsidR="00D81DFF">
        <w:t>,</w:t>
      </w:r>
      <w:r>
        <w:t xml:space="preserve"> to plant tomatoes in May of 2007.”  The recruiter could also check the MSIX database, or other local database, to see if it contain</w:t>
      </w:r>
      <w:r w:rsidR="00D81DFF">
        <w:t>s</w:t>
      </w:r>
      <w:r>
        <w:t xml:space="preserve"> a history of prior moves to obtain qualifying work and a</w:t>
      </w:r>
      <w:r w:rsidR="00D81DFF">
        <w:t>ttach</w:t>
      </w:r>
      <w:r>
        <w:t xml:space="preserve"> the print-out to the COE.</w:t>
      </w:r>
    </w:p>
    <w:p w:rsidR="00510CA2" w:rsidRDefault="00510CA2" w:rsidP="00510CA2">
      <w:pPr>
        <w:pStyle w:val="IDRBodyText"/>
        <w:ind w:left="1980"/>
      </w:pPr>
    </w:p>
    <w:p w:rsidR="005B06D9" w:rsidRDefault="001E63D9" w:rsidP="00510CA2">
      <w:pPr>
        <w:pStyle w:val="IDRNumberList"/>
        <w:numPr>
          <w:ilvl w:val="0"/>
          <w:numId w:val="36"/>
        </w:numPr>
        <w:spacing w:before="0" w:after="0"/>
        <w:rPr>
          <w:i/>
        </w:rPr>
      </w:pPr>
      <w:r>
        <w:rPr>
          <w:i/>
        </w:rPr>
        <w:fldChar w:fldCharType="begin"/>
      </w:r>
      <w:r w:rsidR="005B06D9">
        <w:rPr>
          <w:i/>
        </w:rPr>
        <w:instrText xml:space="preserve"> XE "Temporary" </w:instrText>
      </w:r>
      <w:r>
        <w:rPr>
          <w:i/>
        </w:rPr>
        <w:fldChar w:fldCharType="end"/>
      </w:r>
      <w:r w:rsidR="005B06D9">
        <w:rPr>
          <w:i/>
        </w:rPr>
        <w:t> There is other credible evidence that the worker actively sought qualifying work soon after the mov</w:t>
      </w:r>
      <w:r w:rsidR="00110FD2">
        <w:rPr>
          <w:i/>
        </w:rPr>
        <w:t>e</w:t>
      </w:r>
      <w:r w:rsidR="005B06D9">
        <w:rPr>
          <w:i/>
        </w:rPr>
        <w:t xml:space="preserve"> (</w:t>
      </w:r>
      <w:r w:rsidR="00110FD2">
        <w:rPr>
          <w:i/>
        </w:rPr>
        <w:t>provide c</w:t>
      </w:r>
      <w:r w:rsidR="005B06D9">
        <w:rPr>
          <w:i/>
        </w:rPr>
        <w:t xml:space="preserve">omment). </w:t>
      </w:r>
    </w:p>
    <w:p w:rsidR="00510CA2" w:rsidRPr="00510CA2" w:rsidRDefault="00510CA2" w:rsidP="00510CA2">
      <w:pPr>
        <w:pStyle w:val="IDRBodyText"/>
        <w:ind w:left="1260"/>
      </w:pPr>
    </w:p>
    <w:p w:rsidR="005B06D9" w:rsidRDefault="005B06D9" w:rsidP="00632B59">
      <w:pPr>
        <w:pStyle w:val="IDRBodyText"/>
        <w:numPr>
          <w:ilvl w:val="0"/>
          <w:numId w:val="30"/>
        </w:numPr>
      </w:pPr>
      <w:r>
        <w:t xml:space="preserve">Mark this box to indicate that there is other credible evidence that demonstrates that the worker actively </w:t>
      </w:r>
      <w:r w:rsidR="00FF70E1">
        <w:t>sought</w:t>
      </w:r>
      <w:r>
        <w:t xml:space="preserve"> qualifying agricultural or fishing work soon after the </w:t>
      </w:r>
      <w:r>
        <w:rPr>
          <w:color w:val="000000"/>
        </w:rPr>
        <w:t xml:space="preserve">move, but the work was not available for reasons beyond the worker’s control.  </w:t>
      </w:r>
      <w:r w:rsidR="00FF70E1">
        <w:rPr>
          <w:color w:val="000000"/>
        </w:rPr>
        <w:t>For example, a</w:t>
      </w:r>
      <w:r>
        <w:rPr>
          <w:color w:val="000000"/>
        </w:rPr>
        <w:t xml:space="preserve"> local farmer or grower confirmed that the</w:t>
      </w:r>
      <w:r>
        <w:t xml:space="preserve"> worker applied for qualifying work but none was available; newspaper clippings document that work was not available because of a recent drought, flood, hail storm, or other disaster in the area.  Explain this evidence in the </w:t>
      </w:r>
      <w:r w:rsidR="00D81DFF">
        <w:t>C</w:t>
      </w:r>
      <w:r>
        <w:t>omment</w:t>
      </w:r>
      <w:r w:rsidR="00D81DFF">
        <w:t>s</w:t>
      </w:r>
      <w:r>
        <w:t xml:space="preserve"> </w:t>
      </w:r>
      <w:r w:rsidR="00334663">
        <w:t>s</w:t>
      </w:r>
      <w:r>
        <w:t xml:space="preserve">ection and attach supporting documentation where available.  </w:t>
      </w:r>
    </w:p>
    <w:p w:rsidR="00E107F0" w:rsidRDefault="000658BD" w:rsidP="00E107F0">
      <w:pPr>
        <w:pStyle w:val="IDRBodyText"/>
        <w:ind w:left="1980"/>
      </w:pPr>
      <w:r>
        <w:br w:type="page"/>
      </w:r>
    </w:p>
    <w:p w:rsidR="005B06D9" w:rsidRDefault="005B06D9">
      <w:pPr>
        <w:pStyle w:val="IDRNumberList"/>
        <w:numPr>
          <w:ilvl w:val="0"/>
          <w:numId w:val="38"/>
        </w:numPr>
        <w:spacing w:before="0" w:after="0"/>
        <w:rPr>
          <w:i/>
          <w:iCs/>
        </w:rPr>
      </w:pPr>
      <w:r>
        <w:rPr>
          <w:i/>
          <w:iCs/>
        </w:rPr>
        <w:t xml:space="preserve">The qualifying work*, </w:t>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t xml:space="preserve">_____________ (describe </w:t>
      </w:r>
      <w:r w:rsidR="00061CCB">
        <w:rPr>
          <w:i/>
          <w:iCs/>
        </w:rPr>
        <w:t>agricultural or fishing work</w:t>
      </w:r>
      <w:r>
        <w:rPr>
          <w:i/>
          <w:iCs/>
        </w:rPr>
        <w:t>),</w:t>
      </w:r>
      <w:r>
        <w:t>(Continued below)</w:t>
      </w:r>
      <w:r>
        <w:rPr>
          <w:i/>
          <w:iCs/>
        </w:rPr>
        <w:t xml:space="preserve"> </w:t>
      </w:r>
    </w:p>
    <w:p w:rsidR="005B06D9" w:rsidRDefault="005B06D9">
      <w:pPr>
        <w:pStyle w:val="IDRBulletlist"/>
        <w:tabs>
          <w:tab w:val="clear" w:pos="720"/>
        </w:tabs>
        <w:spacing w:before="0" w:after="0"/>
        <w:ind w:left="360"/>
      </w:pPr>
    </w:p>
    <w:p w:rsidR="005B06D9" w:rsidRDefault="005B06D9">
      <w:pPr>
        <w:pStyle w:val="IDRBulletlist"/>
        <w:numPr>
          <w:ilvl w:val="0"/>
          <w:numId w:val="31"/>
        </w:numPr>
        <w:spacing w:before="0" w:after="0"/>
      </w:pPr>
      <w:r>
        <w:rPr>
          <w:i/>
          <w:iCs/>
        </w:rPr>
        <w:t>Describe agricultural or fishing work.</w:t>
      </w:r>
      <w:r>
        <w:t xml:space="preserve">  When describing the specific agricultural or fishing work</w:t>
      </w:r>
      <w:r w:rsidR="001E63D9">
        <w:fldChar w:fldCharType="begin"/>
      </w:r>
      <w:r>
        <w:instrText xml:space="preserve"> XE "Qualifying activity" </w:instrText>
      </w:r>
      <w:r w:rsidR="001E63D9">
        <w:fldChar w:fldCharType="end"/>
      </w:r>
      <w:r>
        <w:t xml:space="preserve">, </w:t>
      </w:r>
      <w:r>
        <w:rPr>
          <w:color w:val="000000"/>
        </w:rPr>
        <w:t>the recruiter should use a</w:t>
      </w:r>
      <w:r w:rsidR="003365F6">
        <w:rPr>
          <w:color w:val="000000"/>
        </w:rPr>
        <w:t xml:space="preserve">n action verb (e.g., “picking”) </w:t>
      </w:r>
      <w:r>
        <w:rPr>
          <w:color w:val="000000"/>
        </w:rPr>
        <w:t>and a noun (</w:t>
      </w:r>
      <w:r w:rsidR="003365F6">
        <w:rPr>
          <w:color w:val="000000"/>
        </w:rPr>
        <w:t xml:space="preserve">e.g., </w:t>
      </w:r>
      <w:r>
        <w:rPr>
          <w:color w:val="000000"/>
        </w:rPr>
        <w:t>“strawberries”).  In other words, the recruiter should describe the worker’s action (e.g., “picking”) and the crop</w:t>
      </w:r>
      <w:r w:rsidR="001E63D9">
        <w:rPr>
          <w:color w:val="000000"/>
        </w:rPr>
        <w:fldChar w:fldCharType="begin"/>
      </w:r>
      <w:r>
        <w:rPr>
          <w:color w:val="000000"/>
        </w:rPr>
        <w:instrText xml:space="preserve"> XE "</w:instrText>
      </w:r>
      <w:r>
        <w:instrText>Crop"</w:instrText>
      </w:r>
      <w:r>
        <w:rPr>
          <w:color w:val="000000"/>
        </w:rPr>
        <w:instrText xml:space="preserve"> </w:instrText>
      </w:r>
      <w:r w:rsidR="001E63D9">
        <w:rPr>
          <w:color w:val="000000"/>
        </w:rPr>
        <w:fldChar w:fldCharType="end"/>
      </w:r>
      <w:r>
        <w:rPr>
          <w:color w:val="000000"/>
        </w:rPr>
        <w:t xml:space="preserve">, livestock, or seafood (e.g., “strawberries”).  </w:t>
      </w:r>
      <w:r w:rsidR="00334663">
        <w:rPr>
          <w:color w:val="000000"/>
        </w:rPr>
        <w:t>For example</w:t>
      </w:r>
      <w:r>
        <w:rPr>
          <w:color w:val="000000"/>
        </w:rPr>
        <w:t>:  p</w:t>
      </w:r>
      <w:r>
        <w:t>icking strawberries</w:t>
      </w:r>
      <w:r w:rsidR="00D81DFF">
        <w:t>;</w:t>
      </w:r>
      <w:r>
        <w:t xml:space="preserve"> thinning sugar beets</w:t>
      </w:r>
      <w:r w:rsidR="00D81DFF">
        <w:t>;</w:t>
      </w:r>
      <w:r>
        <w:t xml:space="preserve"> pruning grapes</w:t>
      </w:r>
      <w:r w:rsidR="00D81DFF">
        <w:t>;</w:t>
      </w:r>
      <w:r>
        <w:t xml:space="preserve"> </w:t>
      </w:r>
      <w:proofErr w:type="spellStart"/>
      <w:r>
        <w:t>detasseling</w:t>
      </w:r>
      <w:proofErr w:type="spellEnd"/>
      <w:r>
        <w:t xml:space="preserve"> corn</w:t>
      </w:r>
      <w:r w:rsidR="00D81DFF">
        <w:t>;</w:t>
      </w:r>
      <w:r>
        <w:t xml:space="preserve"> catching chickens</w:t>
      </w:r>
      <w:r w:rsidR="00D81DFF">
        <w:t>;</w:t>
      </w:r>
      <w:r>
        <w:t xml:space="preserve"> planting oysters</w:t>
      </w:r>
      <w:r w:rsidR="00D81DFF">
        <w:t>;</w:t>
      </w:r>
      <w:r>
        <w:t xml:space="preserve"> walking (weeding) soybeans</w:t>
      </w:r>
      <w:r w:rsidR="00D81DFF">
        <w:t>;</w:t>
      </w:r>
      <w:r>
        <w:t xml:space="preserve"> and harvesting crabs.  </w:t>
      </w:r>
    </w:p>
    <w:p w:rsidR="005B06D9" w:rsidRDefault="005B06D9">
      <w:pPr>
        <w:tabs>
          <w:tab w:val="left" w:pos="360"/>
        </w:tabs>
        <w:rPr>
          <w:i/>
          <w:iCs/>
        </w:rPr>
      </w:pPr>
    </w:p>
    <w:p w:rsidR="005B06D9" w:rsidRDefault="005B06D9">
      <w:pPr>
        <w:tabs>
          <w:tab w:val="left" w:pos="360"/>
        </w:tabs>
        <w:rPr>
          <w:i/>
          <w:iCs/>
        </w:rPr>
      </w:pPr>
      <w:r>
        <w:rPr>
          <w:i/>
          <w:iCs/>
        </w:rPr>
        <w:tab/>
      </w:r>
      <w:r>
        <w:t>(Continued from above)</w:t>
      </w:r>
      <w:r>
        <w:rPr>
          <w:i/>
          <w:iCs/>
        </w:rPr>
        <w:t xml:space="preserve">…was </w:t>
      </w:r>
      <w:r w:rsidR="00C62629">
        <w:rPr>
          <w:i/>
          <w:iCs/>
        </w:rPr>
        <w:t>(make a selection in both a. and b.)</w:t>
      </w:r>
      <w:r>
        <w:rPr>
          <w:i/>
          <w:iCs/>
        </w:rPr>
        <w:t xml:space="preserve">: </w:t>
      </w:r>
    </w:p>
    <w:p w:rsidR="005B06D9" w:rsidRDefault="005B06D9">
      <w:pPr>
        <w:tabs>
          <w:tab w:val="left" w:pos="5040"/>
          <w:tab w:val="left" w:pos="5400"/>
        </w:tabs>
        <w:ind w:left="360"/>
        <w:rPr>
          <w:i/>
          <w:iCs/>
        </w:rPr>
      </w:pPr>
    </w:p>
    <w:p w:rsidR="005B06D9" w:rsidRDefault="005B06D9" w:rsidP="009C41A2">
      <w:pPr>
        <w:numPr>
          <w:ilvl w:val="0"/>
          <w:numId w:val="32"/>
        </w:numPr>
        <w:tabs>
          <w:tab w:val="clear" w:pos="3960"/>
          <w:tab w:val="num" w:pos="1080"/>
          <w:tab w:val="left" w:pos="2880"/>
          <w:tab w:val="left" w:pos="4140"/>
          <w:tab w:val="left" w:pos="5400"/>
        </w:tabs>
        <w:ind w:left="1080"/>
        <w:rPr>
          <w:i/>
          <w:iCs/>
        </w:rPr>
      </w:pPr>
      <w:r>
        <w:rPr>
          <w:i/>
        </w:rPr>
        <w:t xml:space="preserve"> </w:t>
      </w:r>
      <w:r>
        <w:rPr>
          <w:i/>
          <w:iCs/>
        </w:rPr>
        <w:t>seasona</w:t>
      </w:r>
      <w:r w:rsidR="00DE3C09">
        <w:rPr>
          <w:i/>
          <w:iCs/>
        </w:rPr>
        <w:t>l</w:t>
      </w:r>
      <w:r>
        <w:rPr>
          <w:i/>
          <w:iCs/>
        </w:rPr>
        <w:t xml:space="preserve"> OR </w:t>
      </w:r>
      <w:r w:rsidR="009C41A2">
        <w:rPr>
          <w:i/>
          <w:iCs/>
        </w:rPr>
        <w:tab/>
      </w:r>
      <w:r>
        <w:rPr>
          <w:i/>
        </w:rPr>
        <w:t xml:space="preserve"> </w:t>
      </w:r>
      <w:r w:rsidR="00C62629">
        <w:rPr>
          <w:i/>
          <w:iCs/>
        </w:rPr>
        <w:t xml:space="preserve">temporary </w:t>
      </w:r>
      <w:r>
        <w:rPr>
          <w:i/>
          <w:iCs/>
        </w:rPr>
        <w:t>employment</w:t>
      </w:r>
      <w:r w:rsidR="001828C3">
        <w:rPr>
          <w:i/>
          <w:iCs/>
        </w:rPr>
        <w:t xml:space="preserve">, </w:t>
      </w:r>
      <w:r w:rsidR="001828C3" w:rsidRPr="001828C3">
        <w:rPr>
          <w:iCs/>
        </w:rPr>
        <w:t>(Continued below)</w:t>
      </w:r>
    </w:p>
    <w:p w:rsidR="005B06D9" w:rsidRDefault="005B06D9">
      <w:pPr>
        <w:tabs>
          <w:tab w:val="left" w:pos="5040"/>
          <w:tab w:val="left" w:pos="5400"/>
        </w:tabs>
        <w:ind w:left="360"/>
        <w:rPr>
          <w:i/>
          <w:iCs/>
        </w:rPr>
      </w:pPr>
    </w:p>
    <w:p w:rsidR="00C62629" w:rsidRDefault="005B06D9" w:rsidP="000658BD">
      <w:pPr>
        <w:pStyle w:val="IDRBodyText"/>
        <w:numPr>
          <w:ilvl w:val="0"/>
          <w:numId w:val="41"/>
        </w:numPr>
      </w:pPr>
      <w:r>
        <w:t xml:space="preserve">Mark </w:t>
      </w:r>
      <w:r w:rsidR="00C62629">
        <w:t xml:space="preserve">the box for </w:t>
      </w:r>
      <w:r>
        <w:t>“</w:t>
      </w:r>
      <w:r w:rsidR="00C62629">
        <w:t>s</w:t>
      </w:r>
      <w:r>
        <w:t xml:space="preserve">easonal employment” </w:t>
      </w:r>
      <w:r w:rsidR="00C62629">
        <w:t xml:space="preserve">if the </w:t>
      </w:r>
      <w:r>
        <w:t>employment</w:t>
      </w:r>
      <w:r w:rsidR="001E63D9">
        <w:fldChar w:fldCharType="begin"/>
      </w:r>
      <w:r>
        <w:instrText xml:space="preserve"> XE "Employment" </w:instrText>
      </w:r>
      <w:r w:rsidR="001E63D9">
        <w:fldChar w:fldCharType="end"/>
      </w:r>
      <w:r>
        <w:t xml:space="preserve"> occurs only during a certain period of the year because of the cycles of nature and that, by its nature, may not be continuous or carried on throughout the year. (Section 200.81(j)).</w:t>
      </w:r>
    </w:p>
    <w:p w:rsidR="00C62629" w:rsidRDefault="00C62629" w:rsidP="00C62629">
      <w:pPr>
        <w:pStyle w:val="IDRBodyText"/>
        <w:ind w:left="1080"/>
      </w:pPr>
    </w:p>
    <w:p w:rsidR="005B06D9" w:rsidRDefault="00C62629" w:rsidP="000658BD">
      <w:pPr>
        <w:pStyle w:val="IDRBodyText"/>
        <w:numPr>
          <w:ilvl w:val="0"/>
          <w:numId w:val="41"/>
        </w:numPr>
      </w:pPr>
      <w:r>
        <w:t xml:space="preserve">Mark the box for </w:t>
      </w:r>
      <w:r w:rsidR="005B06D9">
        <w:t>“</w:t>
      </w:r>
      <w:r>
        <w:t>t</w:t>
      </w:r>
      <w:r w:rsidR="005B06D9">
        <w:t xml:space="preserve">emporary employment” </w:t>
      </w:r>
      <w:r>
        <w:t xml:space="preserve">if the </w:t>
      </w:r>
      <w:r w:rsidR="005B06D9">
        <w:t xml:space="preserve">employment lasts for a limited period of time, usually a few months, but not longer than 12 months.  It typically includes employment where </w:t>
      </w:r>
      <w:r w:rsidR="003365F6">
        <w:t>the worker states that the worker does not intend to remain in that employment indefinitely</w:t>
      </w:r>
      <w:r w:rsidR="00D81DFF">
        <w:t>,</w:t>
      </w:r>
      <w:r w:rsidR="003365F6">
        <w:t xml:space="preserve"> </w:t>
      </w:r>
      <w:r w:rsidR="005B06D9">
        <w:t>the employer states that the worker was hired for a limited time frame</w:t>
      </w:r>
      <w:r w:rsidR="00D81DFF">
        <w:t>,</w:t>
      </w:r>
      <w:r w:rsidR="005B06D9">
        <w:t xml:space="preserve"> or the SEA has determined on some other reasonable basis that the employment is temporary. (Section 200.81(k))</w:t>
      </w:r>
      <w:r w:rsidR="00480A00">
        <w:t>.</w:t>
      </w:r>
      <w:r w:rsidR="005B06D9">
        <w:t xml:space="preserve"> </w:t>
      </w:r>
    </w:p>
    <w:p w:rsidR="005B06D9" w:rsidRDefault="005B06D9" w:rsidP="000658BD">
      <w:pPr>
        <w:pStyle w:val="IDRNumberList"/>
        <w:tabs>
          <w:tab w:val="num" w:pos="1440"/>
        </w:tabs>
        <w:spacing w:before="0" w:after="0"/>
        <w:ind w:left="1440" w:firstLine="60"/>
      </w:pPr>
    </w:p>
    <w:p w:rsidR="005B06D9" w:rsidRDefault="005B06D9" w:rsidP="000658BD">
      <w:pPr>
        <w:pStyle w:val="IDRBodyText"/>
        <w:ind w:left="1440"/>
      </w:pPr>
      <w:r>
        <w:t>[N</w:t>
      </w:r>
      <w:r w:rsidR="00D81DFF">
        <w:t xml:space="preserve">OTE: </w:t>
      </w:r>
      <w:r>
        <w:t xml:space="preserve"> </w:t>
      </w:r>
      <w:r w:rsidR="00C8429F">
        <w:t xml:space="preserve">The definition of </w:t>
      </w:r>
      <w:r>
        <w:t xml:space="preserve">temporary employment includes employment that is constant and available year-round only if, consistent with the requirements of Section 200.81(k) of the regulations, the SEA documents that, given the nature of the work, of those workers whose children were previously determined to be eligible based on the State’s prior determination of the temporary nature of such employment (or the children themselves if they are the workers), virtually no workers remained employed by the same employer more than 12 months.] </w:t>
      </w:r>
    </w:p>
    <w:p w:rsidR="001828C3" w:rsidRDefault="001828C3" w:rsidP="001E1C0C">
      <w:pPr>
        <w:pStyle w:val="IDRBodyText"/>
        <w:tabs>
          <w:tab w:val="num" w:pos="1440"/>
        </w:tabs>
        <w:ind w:left="1440"/>
      </w:pPr>
    </w:p>
    <w:p w:rsidR="001828C3" w:rsidRDefault="001828C3" w:rsidP="001828C3">
      <w:pPr>
        <w:numPr>
          <w:ilvl w:val="0"/>
          <w:numId w:val="32"/>
        </w:numPr>
        <w:tabs>
          <w:tab w:val="clear" w:pos="3960"/>
          <w:tab w:val="num" w:pos="1080"/>
          <w:tab w:val="num" w:pos="4680"/>
          <w:tab w:val="left" w:pos="5040"/>
          <w:tab w:val="left" w:pos="5400"/>
        </w:tabs>
        <w:ind w:left="1080"/>
        <w:rPr>
          <w:i/>
          <w:iCs/>
        </w:rPr>
      </w:pPr>
      <w:r>
        <w:t>(Continued from above)…</w:t>
      </w:r>
      <w:r>
        <w:rPr>
          <w:i/>
        </w:rPr>
        <w:t xml:space="preserve"> </w:t>
      </w:r>
      <w:r w:rsidR="00DE3C09">
        <w:rPr>
          <w:i/>
          <w:iCs/>
        </w:rPr>
        <w:t>agricultural</w:t>
      </w:r>
      <w:r>
        <w:rPr>
          <w:i/>
          <w:iCs/>
        </w:rPr>
        <w:t xml:space="preserve"> OR </w:t>
      </w:r>
      <w:r>
        <w:rPr>
          <w:i/>
          <w:iCs/>
        </w:rPr>
        <w:tab/>
      </w:r>
      <w:r>
        <w:rPr>
          <w:i/>
        </w:rPr>
        <w:t xml:space="preserve"> </w:t>
      </w:r>
      <w:r>
        <w:rPr>
          <w:i/>
          <w:iCs/>
        </w:rPr>
        <w:t>fishing work.</w:t>
      </w:r>
    </w:p>
    <w:p w:rsidR="005B06D9" w:rsidRDefault="005B06D9" w:rsidP="001828C3">
      <w:pPr>
        <w:pStyle w:val="IDRBodyText"/>
        <w:tabs>
          <w:tab w:val="num" w:pos="1440"/>
        </w:tabs>
      </w:pPr>
    </w:p>
    <w:p w:rsidR="00C62629" w:rsidRDefault="00C62629" w:rsidP="000658BD">
      <w:pPr>
        <w:pStyle w:val="IDRBodyText"/>
        <w:numPr>
          <w:ilvl w:val="0"/>
          <w:numId w:val="49"/>
        </w:numPr>
      </w:pPr>
      <w:r>
        <w:t xml:space="preserve">Mark the box for </w:t>
      </w:r>
      <w:r w:rsidR="005B06D9">
        <w:t>“</w:t>
      </w:r>
      <w:r>
        <w:t>a</w:t>
      </w:r>
      <w:r w:rsidR="005B06D9">
        <w:t>gricultural work” i</w:t>
      </w:r>
      <w:r>
        <w:t>f</w:t>
      </w:r>
      <w:r w:rsidR="005B06D9">
        <w:t xml:space="preserve"> </w:t>
      </w:r>
      <w:r>
        <w:t xml:space="preserve">the </w:t>
      </w:r>
      <w:r w:rsidR="005B06D9">
        <w:t xml:space="preserve">work involves the production or initial processing of crops, dairy products, poultry, or livestock, as well as the cultivation or harvesting of trees.  (Section 200.81(a)).  The work may be performed either for wages or personal subsistence.   </w:t>
      </w:r>
    </w:p>
    <w:p w:rsidR="00C62629" w:rsidRDefault="00C62629" w:rsidP="00C62629">
      <w:pPr>
        <w:pStyle w:val="IDRBodyText"/>
      </w:pPr>
    </w:p>
    <w:p w:rsidR="003365F6" w:rsidRDefault="00C62629" w:rsidP="000658BD">
      <w:pPr>
        <w:pStyle w:val="IDRBodyText"/>
        <w:numPr>
          <w:ilvl w:val="0"/>
          <w:numId w:val="49"/>
        </w:numPr>
      </w:pPr>
      <w:r>
        <w:t xml:space="preserve">Mark the box for </w:t>
      </w:r>
      <w:r w:rsidR="005B06D9">
        <w:t>“</w:t>
      </w:r>
      <w:r>
        <w:t>f</w:t>
      </w:r>
      <w:r w:rsidR="005B06D9">
        <w:t>ishing work” i</w:t>
      </w:r>
      <w:r>
        <w:t>f</w:t>
      </w:r>
      <w:r w:rsidR="005B06D9">
        <w:t xml:space="preserve"> </w:t>
      </w:r>
      <w:r>
        <w:t xml:space="preserve">the </w:t>
      </w:r>
      <w:r w:rsidR="005B06D9">
        <w:t xml:space="preserve">work involves </w:t>
      </w:r>
      <w:r w:rsidR="001E63D9">
        <w:fldChar w:fldCharType="begin"/>
      </w:r>
      <w:r w:rsidR="005B06D9">
        <w:instrText xml:space="preserve"> XE "Fishing Activity" </w:instrText>
      </w:r>
      <w:r w:rsidR="001E63D9">
        <w:fldChar w:fldCharType="end"/>
      </w:r>
      <w:r w:rsidR="005B06D9">
        <w:t>the catching or initial processing of fish or shellfish or the raising or harvesting of fish or shellfish at fish farms.  (Section 200.81(b))</w:t>
      </w:r>
      <w:r w:rsidR="00C8429F">
        <w:t>.</w:t>
      </w:r>
      <w:r w:rsidR="005B06D9">
        <w:t xml:space="preserve">  The work may be performed either for wages or personal subsistence.  </w:t>
      </w:r>
    </w:p>
    <w:p w:rsidR="00E131DB" w:rsidRDefault="00E131DB" w:rsidP="00E131DB">
      <w:pPr>
        <w:pStyle w:val="IDRBodyText"/>
        <w:ind w:left="1080"/>
      </w:pPr>
    </w:p>
    <w:p w:rsidR="00082239" w:rsidRDefault="001E63D9" w:rsidP="00082239">
      <w:pPr>
        <w:pStyle w:val="IDRBodyText"/>
      </w:pPr>
      <w:r>
        <w:rPr>
          <w:noProof/>
        </w:rPr>
        <w:lastRenderedPageBreak/>
        <w:pict>
          <v:shapetype id="_x0000_t202" coordsize="21600,21600" o:spt="202" path="m,l,21600r21600,l21600,xe">
            <v:stroke joinstyle="miter"/>
            <v:path gradientshapeok="t" o:connecttype="rect"/>
          </v:shapetype>
          <v:shape id="_x0000_s1026" type="#_x0000_t202" style="position:absolute;margin-left:36pt;margin-top:10.2pt;width:231.6pt;height:28.35pt;z-index:251657216;mso-width-relative:margin;mso-height-relative:margin">
            <v:textbox style="mso-next-textbox:#_x0000_s1026;mso-fit-shape-to-text:t" inset=",0,,0">
              <w:txbxContent>
                <w:p w:rsidR="00AE48FB" w:rsidRPr="001061A2" w:rsidRDefault="00AE48FB" w:rsidP="00082239">
                  <w:pPr>
                    <w:rPr>
                      <w:i/>
                    </w:rPr>
                  </w:pPr>
                  <w:r w:rsidRPr="001061A2">
                    <w:rPr>
                      <w:i/>
                    </w:rPr>
                    <w:t>*If applicable</w:t>
                  </w:r>
                  <w:r>
                    <w:rPr>
                      <w:i/>
                    </w:rPr>
                    <w:t>,</w:t>
                  </w:r>
                  <w:r w:rsidRPr="001061A2">
                    <w:rPr>
                      <w:i/>
                    </w:rPr>
                    <w:t xml:space="preserve"> check:</w:t>
                  </w:r>
                </w:p>
                <w:p w:rsidR="00AE48FB" w:rsidRPr="00082239" w:rsidRDefault="00AE48FB" w:rsidP="00082239">
                  <w:r w:rsidRPr="001061A2">
                    <w:rPr>
                      <w:i/>
                    </w:rPr>
                    <w:sym w:font="Wingdings" w:char="F0A8"/>
                  </w:r>
                  <w:r w:rsidRPr="001061A2">
                    <w:rPr>
                      <w:i/>
                    </w:rPr>
                    <w:t xml:space="preserve"> </w:t>
                  </w:r>
                  <w:proofErr w:type="gramStart"/>
                  <w:r w:rsidRPr="001061A2">
                    <w:rPr>
                      <w:i/>
                    </w:rPr>
                    <w:t>personal</w:t>
                  </w:r>
                  <w:proofErr w:type="gramEnd"/>
                  <w:r w:rsidRPr="001061A2">
                    <w:rPr>
                      <w:i/>
                    </w:rPr>
                    <w:t xml:space="preserve"> subsistence</w:t>
                  </w:r>
                  <w:r>
                    <w:rPr>
                      <w:i/>
                    </w:rPr>
                    <w:t xml:space="preserve"> </w:t>
                  </w:r>
                  <w:r w:rsidRPr="001061A2">
                    <w:rPr>
                      <w:i/>
                    </w:rPr>
                    <w:t xml:space="preserve">(provide comment)  </w:t>
                  </w:r>
                </w:p>
              </w:txbxContent>
            </v:textbox>
          </v:shape>
        </w:pict>
      </w:r>
    </w:p>
    <w:p w:rsidR="00082239" w:rsidRDefault="00082239" w:rsidP="00082239">
      <w:pPr>
        <w:pStyle w:val="IDRBodyText"/>
      </w:pPr>
    </w:p>
    <w:p w:rsidR="00082239" w:rsidRDefault="00082239" w:rsidP="00082239">
      <w:pPr>
        <w:pStyle w:val="IDRBodyText"/>
      </w:pPr>
    </w:p>
    <w:p w:rsidR="00082239" w:rsidRDefault="00082239" w:rsidP="00082239">
      <w:pPr>
        <w:pStyle w:val="IDRBulletlist"/>
        <w:tabs>
          <w:tab w:val="clear" w:pos="720"/>
        </w:tabs>
        <w:spacing w:before="0" w:after="0"/>
        <w:ind w:left="720"/>
      </w:pPr>
    </w:p>
    <w:p w:rsidR="00251DDB" w:rsidRDefault="00082239" w:rsidP="001061A2">
      <w:pPr>
        <w:pStyle w:val="IDRBulletlist"/>
        <w:numPr>
          <w:ilvl w:val="0"/>
          <w:numId w:val="41"/>
        </w:numPr>
        <w:tabs>
          <w:tab w:val="clear" w:pos="720"/>
        </w:tabs>
        <w:spacing w:before="0" w:after="0"/>
      </w:pPr>
      <w:r>
        <w:t xml:space="preserve">(*) </w:t>
      </w:r>
      <w:r w:rsidR="001061A2">
        <w:t xml:space="preserve">Mark the box for “personal subsistence” </w:t>
      </w:r>
      <w:r>
        <w:t xml:space="preserve">if </w:t>
      </w:r>
      <w:r>
        <w:rPr>
          <w:color w:val="000000"/>
        </w:rPr>
        <w:t>“</w:t>
      </w:r>
      <w:r w:rsidR="001061A2">
        <w:rPr>
          <w:color w:val="000000"/>
        </w:rPr>
        <w:t>…</w:t>
      </w:r>
      <w:r>
        <w:rPr>
          <w:color w:val="000000"/>
        </w:rPr>
        <w:t xml:space="preserve">the worker and the worker’s family, as a matter of economic necessity, consume, as a substantial portion of their food intake, the crops, dairy products, or livestock they produce or the fish they catch”  (Section 200.81(h)). Also </w:t>
      </w:r>
      <w:r w:rsidR="001061A2">
        <w:rPr>
          <w:color w:val="000000"/>
        </w:rPr>
        <w:t xml:space="preserve">provide a comment in the </w:t>
      </w:r>
      <w:r w:rsidR="00C8429F">
        <w:rPr>
          <w:color w:val="000000"/>
        </w:rPr>
        <w:t>C</w:t>
      </w:r>
      <w:r>
        <w:rPr>
          <w:color w:val="000000"/>
        </w:rPr>
        <w:t>omment</w:t>
      </w:r>
      <w:r w:rsidR="00C8429F">
        <w:rPr>
          <w:color w:val="000000"/>
        </w:rPr>
        <w:t>s</w:t>
      </w:r>
      <w:r>
        <w:rPr>
          <w:color w:val="000000"/>
        </w:rPr>
        <w:t xml:space="preserve"> </w:t>
      </w:r>
      <w:r w:rsidR="00334663">
        <w:rPr>
          <w:color w:val="000000"/>
        </w:rPr>
        <w:t>s</w:t>
      </w:r>
      <w:r>
        <w:rPr>
          <w:color w:val="000000"/>
        </w:rPr>
        <w:t>ection</w:t>
      </w:r>
      <w:r>
        <w:t xml:space="preserve">. </w:t>
      </w:r>
    </w:p>
    <w:p w:rsidR="00082239" w:rsidRDefault="00082239" w:rsidP="00251DDB">
      <w:pPr>
        <w:pStyle w:val="IDRBulletlist"/>
        <w:tabs>
          <w:tab w:val="clear" w:pos="720"/>
        </w:tabs>
        <w:spacing w:before="0" w:after="0"/>
        <w:ind w:left="1080"/>
      </w:pPr>
      <w:r>
        <w:t xml:space="preserve"> </w:t>
      </w:r>
    </w:p>
    <w:p w:rsidR="005B06D9" w:rsidRDefault="005B06D9" w:rsidP="00251DDB">
      <w:pPr>
        <w:pStyle w:val="IDRNumberList"/>
        <w:numPr>
          <w:ilvl w:val="0"/>
          <w:numId w:val="38"/>
        </w:numPr>
        <w:spacing w:before="0" w:after="0"/>
        <w:rPr>
          <w:i/>
        </w:rPr>
      </w:pPr>
      <w:r>
        <w:t>(Only complete if “temporary” is checked in 5)</w:t>
      </w:r>
      <w:r>
        <w:rPr>
          <w:sz w:val="20"/>
        </w:rPr>
        <w:t xml:space="preserve"> </w:t>
      </w:r>
      <w:r>
        <w:rPr>
          <w:i/>
        </w:rPr>
        <w:t>The work was determined to be temporary employment based on:</w:t>
      </w:r>
    </w:p>
    <w:p w:rsidR="00251DDB" w:rsidRPr="00251DDB" w:rsidRDefault="00251DDB" w:rsidP="00251DDB">
      <w:pPr>
        <w:pStyle w:val="IDRBodyText"/>
      </w:pPr>
    </w:p>
    <w:p w:rsidR="005B06D9" w:rsidRDefault="005B06D9" w:rsidP="00251DDB">
      <w:pPr>
        <w:pStyle w:val="IDRNumberList"/>
        <w:numPr>
          <w:ilvl w:val="0"/>
          <w:numId w:val="8"/>
        </w:numPr>
        <w:spacing w:before="0" w:after="0"/>
        <w:rPr>
          <w:i/>
        </w:rPr>
      </w:pPr>
      <w:r>
        <w:rPr>
          <w:i/>
        </w:rPr>
        <w:t>worker’s statement (</w:t>
      </w:r>
      <w:r w:rsidR="005F0747">
        <w:rPr>
          <w:i/>
        </w:rPr>
        <w:t>provide c</w:t>
      </w:r>
      <w:r>
        <w:rPr>
          <w:i/>
        </w:rPr>
        <w:t>omment), OR</w:t>
      </w:r>
    </w:p>
    <w:p w:rsidR="00251DDB" w:rsidRPr="00251DDB" w:rsidRDefault="00251DDB" w:rsidP="00251DDB">
      <w:pPr>
        <w:pStyle w:val="IDRBodyText"/>
      </w:pPr>
    </w:p>
    <w:p w:rsidR="005B06D9" w:rsidRDefault="005B06D9">
      <w:pPr>
        <w:pStyle w:val="IDRBodyText"/>
        <w:numPr>
          <w:ilvl w:val="0"/>
          <w:numId w:val="16"/>
        </w:numPr>
      </w:pPr>
      <w:r>
        <w:t>Mark this box if the work was determined to be temporary employment based on a statement by the worker or the worker’s family (e.g.</w:t>
      </w:r>
      <w:r w:rsidR="00C8429F">
        <w:t>,</w:t>
      </w:r>
      <w:r>
        <w:t xml:space="preserve"> spouse) if the worker is unavailable (</w:t>
      </w:r>
      <w:r w:rsidR="005F0747">
        <w:t>provide comment</w:t>
      </w:r>
      <w:r>
        <w:t xml:space="preserve">).  For example, the worker states that he or she only plans to remain at the job for a few months.  Provide explanatory comments in </w:t>
      </w:r>
      <w:r w:rsidR="00C8429F">
        <w:t>C</w:t>
      </w:r>
      <w:r>
        <w:t>omment</w:t>
      </w:r>
      <w:r w:rsidR="00C8429F">
        <w:t>s</w:t>
      </w:r>
      <w:r>
        <w:t xml:space="preserve"> </w:t>
      </w:r>
      <w:r w:rsidR="00334663">
        <w:t>s</w:t>
      </w:r>
      <w:r>
        <w:t>ection.</w:t>
      </w:r>
    </w:p>
    <w:p w:rsidR="005B06D9" w:rsidRDefault="005B06D9">
      <w:pPr>
        <w:pStyle w:val="IDRBodyText"/>
        <w:ind w:left="1080"/>
        <w:rPr>
          <w:i/>
        </w:rPr>
      </w:pPr>
    </w:p>
    <w:p w:rsidR="005B06D9" w:rsidRDefault="005B06D9" w:rsidP="00251DDB">
      <w:pPr>
        <w:pStyle w:val="IDRBodyText"/>
        <w:numPr>
          <w:ilvl w:val="0"/>
          <w:numId w:val="8"/>
        </w:numPr>
        <w:rPr>
          <w:i/>
        </w:rPr>
      </w:pPr>
      <w:r>
        <w:rPr>
          <w:i/>
        </w:rPr>
        <w:t>employer’s statement (</w:t>
      </w:r>
      <w:r w:rsidR="005F0747">
        <w:rPr>
          <w:i/>
        </w:rPr>
        <w:t>provide c</w:t>
      </w:r>
      <w:r>
        <w:rPr>
          <w:i/>
        </w:rPr>
        <w:t>omment), OR</w:t>
      </w:r>
    </w:p>
    <w:p w:rsidR="00251DDB" w:rsidRDefault="00251DDB" w:rsidP="00251DDB">
      <w:pPr>
        <w:pStyle w:val="IDRBodyText"/>
        <w:ind w:left="360"/>
        <w:rPr>
          <w:i/>
        </w:rPr>
      </w:pPr>
    </w:p>
    <w:p w:rsidR="005B06D9" w:rsidRDefault="005B06D9">
      <w:pPr>
        <w:pStyle w:val="IDRBodyText"/>
        <w:numPr>
          <w:ilvl w:val="0"/>
          <w:numId w:val="14"/>
        </w:numPr>
        <w:rPr>
          <w:i/>
        </w:rPr>
      </w:pPr>
      <w:r>
        <w:t>Mark this box if the work was determined to be temporary employment based on a statement by the employer or documentation obtained from the employer.  For example, the employer</w:t>
      </w:r>
      <w:r w:rsidR="001E63D9">
        <w:fldChar w:fldCharType="begin"/>
      </w:r>
      <w:r>
        <w:instrText xml:space="preserve"> XE "Employer" </w:instrText>
      </w:r>
      <w:r w:rsidR="001E63D9">
        <w:fldChar w:fldCharType="end"/>
      </w:r>
      <w:r>
        <w:t xml:space="preserve"> states that he or she hired the worker for a specific time period (e.g., 3 months) or until a specific task is completed and the work is not one of a series of activities that is typical of permanent employment.  Provide explanatory comments in </w:t>
      </w:r>
      <w:r w:rsidR="00C8429F">
        <w:t>C</w:t>
      </w:r>
      <w:r>
        <w:t>omment</w:t>
      </w:r>
      <w:r w:rsidR="00C8429F">
        <w:t>s</w:t>
      </w:r>
      <w:r>
        <w:t xml:space="preserve"> </w:t>
      </w:r>
      <w:r w:rsidR="00334663">
        <w:t>s</w:t>
      </w:r>
      <w:r>
        <w:t>ection.  Attach supporting documentation if available.</w:t>
      </w:r>
      <w:r>
        <w:rPr>
          <w:i/>
        </w:rPr>
        <w:t xml:space="preserve"> </w:t>
      </w:r>
    </w:p>
    <w:p w:rsidR="005B06D9" w:rsidRDefault="005B06D9">
      <w:pPr>
        <w:pStyle w:val="IDRBodyText"/>
        <w:ind w:left="1440"/>
        <w:rPr>
          <w:i/>
        </w:rPr>
      </w:pPr>
    </w:p>
    <w:p w:rsidR="005B06D9" w:rsidRDefault="005B06D9" w:rsidP="00251DDB">
      <w:pPr>
        <w:pStyle w:val="IDRBodyText"/>
        <w:numPr>
          <w:ilvl w:val="0"/>
          <w:numId w:val="8"/>
        </w:numPr>
        <w:rPr>
          <w:i/>
        </w:rPr>
      </w:pPr>
      <w:r>
        <w:rPr>
          <w:i/>
        </w:rPr>
        <w:t> State documentation for</w:t>
      </w:r>
      <w:r>
        <w:t xml:space="preserve"> ____________________</w:t>
      </w:r>
      <w:r w:rsidR="005F0747">
        <w:t xml:space="preserve"> </w:t>
      </w:r>
      <w:r w:rsidR="003365F6">
        <w:rPr>
          <w:i/>
        </w:rPr>
        <w:t>(employer)</w:t>
      </w:r>
      <w:r w:rsidR="001828C3">
        <w:rPr>
          <w:i/>
        </w:rPr>
        <w:t>.</w:t>
      </w:r>
    </w:p>
    <w:p w:rsidR="00251DDB" w:rsidRDefault="00251DDB" w:rsidP="00251DDB">
      <w:pPr>
        <w:pStyle w:val="IDRBodyText"/>
        <w:ind w:left="360"/>
        <w:rPr>
          <w:i/>
        </w:rPr>
      </w:pPr>
    </w:p>
    <w:p w:rsidR="005B06D9" w:rsidRDefault="005B06D9">
      <w:pPr>
        <w:pStyle w:val="IDRBodyText"/>
        <w:numPr>
          <w:ilvl w:val="0"/>
          <w:numId w:val="14"/>
        </w:numPr>
        <w:rPr>
          <w:i/>
        </w:rPr>
      </w:pPr>
      <w:r>
        <w:t xml:space="preserve">Mark this box upon </w:t>
      </w:r>
      <w:r w:rsidR="00C8429F">
        <w:t xml:space="preserve">verification </w:t>
      </w:r>
      <w:r>
        <w:t xml:space="preserve">that the State has current documentation </w:t>
      </w:r>
      <w:r w:rsidR="005D7D4D">
        <w:t xml:space="preserve">to </w:t>
      </w:r>
      <w:r w:rsidR="00C8429F">
        <w:t xml:space="preserve">support </w:t>
      </w:r>
      <w:r>
        <w:t xml:space="preserve">that the work described in </w:t>
      </w:r>
      <w:r w:rsidR="00DA2798">
        <w:t>#</w:t>
      </w:r>
      <w:r>
        <w:t xml:space="preserve">5 is temporary employment for this particular employer.  In other words, the State has verified that of those workers whose children were previously determined to be eligible based on the State’s prior determination of the temporary nature of such employment (or the children themselves if they are the workers), virtually no workers remained employed by the same employer more than 12 months, even though the work may be available on a constant and year-round basis.  </w:t>
      </w:r>
      <w:r>
        <w:rPr>
          <w:i/>
        </w:rPr>
        <w:t xml:space="preserve"> </w:t>
      </w:r>
      <w:r>
        <w:t xml:space="preserve"> </w:t>
      </w:r>
    </w:p>
    <w:p w:rsidR="005B06D9" w:rsidRDefault="005B06D9">
      <w:pPr>
        <w:pStyle w:val="IDRBodyText"/>
        <w:ind w:left="720"/>
        <w:rPr>
          <w:i/>
        </w:rPr>
      </w:pPr>
    </w:p>
    <w:p w:rsidR="005B06D9" w:rsidRDefault="005B06D9">
      <w:pPr>
        <w:pStyle w:val="IDRBodyText"/>
        <w:numPr>
          <w:ilvl w:val="0"/>
          <w:numId w:val="14"/>
        </w:numPr>
        <w:rPr>
          <w:rFonts w:ascii="Arial" w:hAnsi="Arial" w:cs="Arial"/>
          <w:b/>
          <w:i/>
          <w:iCs/>
        </w:rPr>
      </w:pPr>
      <w:r>
        <w:rPr>
          <w:i/>
          <w:iCs/>
        </w:rPr>
        <w:t xml:space="preserve">Employer.  </w:t>
      </w:r>
      <w:r w:rsidR="00307F9F">
        <w:t>Identify</w:t>
      </w:r>
      <w:r>
        <w:t xml:space="preserve"> the employer, whether it is the name of </w:t>
      </w:r>
      <w:r w:rsidR="003365F6">
        <w:t xml:space="preserve">or code for </w:t>
      </w:r>
      <w:r>
        <w:t xml:space="preserve">a </w:t>
      </w:r>
      <w:r w:rsidR="00CE33DE">
        <w:t xml:space="preserve">farmer, a </w:t>
      </w:r>
      <w:r>
        <w:t xml:space="preserve">grower, a business, or a corporation, where the worker either sought or obtained qualifying work.  </w:t>
      </w:r>
    </w:p>
    <w:p w:rsidR="005B06D9" w:rsidRDefault="005B06D9">
      <w:pPr>
        <w:pStyle w:val="IDRBodyText"/>
        <w:ind w:left="720"/>
        <w:rPr>
          <w:rStyle w:val="IDRSub-section"/>
          <w:i/>
        </w:rPr>
      </w:pPr>
    </w:p>
    <w:p w:rsidR="005B06D9" w:rsidRDefault="005B06D9" w:rsidP="008B24EA">
      <w:pPr>
        <w:pStyle w:val="IDRBodyText"/>
        <w:outlineLvl w:val="1"/>
      </w:pPr>
      <w:bookmarkStart w:id="17" w:name="_Toc225654569"/>
      <w:r w:rsidRPr="009036DA">
        <w:rPr>
          <w:rStyle w:val="Heading3Char"/>
          <w:sz w:val="24"/>
        </w:rPr>
        <w:lastRenderedPageBreak/>
        <w:t>Comment</w:t>
      </w:r>
      <w:r w:rsidR="00C8429F" w:rsidRPr="009036DA">
        <w:rPr>
          <w:rStyle w:val="Heading3Char"/>
          <w:sz w:val="24"/>
        </w:rPr>
        <w:t>s</w:t>
      </w:r>
      <w:r w:rsidRPr="009036DA">
        <w:rPr>
          <w:rStyle w:val="Heading3Char"/>
          <w:sz w:val="24"/>
        </w:rPr>
        <w:t xml:space="preserve"> Section</w:t>
      </w:r>
      <w:bookmarkEnd w:id="17"/>
      <w:r w:rsidR="001E63D9" w:rsidRPr="009036DA">
        <w:rPr>
          <w:rStyle w:val="Heading3Char"/>
          <w:sz w:val="24"/>
        </w:rPr>
        <w:fldChar w:fldCharType="begin"/>
      </w:r>
      <w:r w:rsidR="008A0DE6" w:rsidRPr="009036DA">
        <w:rPr>
          <w:rStyle w:val="Heading3Char"/>
          <w:sz w:val="24"/>
        </w:rPr>
        <w:instrText xml:space="preserve"> TC "Comments Section" \f C \l "2" </w:instrText>
      </w:r>
      <w:r w:rsidR="001E63D9" w:rsidRPr="009036DA">
        <w:rPr>
          <w:rStyle w:val="Heading3Char"/>
          <w:sz w:val="24"/>
        </w:rPr>
        <w:fldChar w:fldCharType="end"/>
      </w:r>
      <w:r w:rsidR="001828C3" w:rsidRPr="009036DA">
        <w:rPr>
          <w:rStyle w:val="Heading3Char"/>
          <w:sz w:val="24"/>
        </w:rPr>
        <w:t xml:space="preserve"> </w:t>
      </w:r>
      <w:r w:rsidR="00895787">
        <w:rPr>
          <w:rStyle w:val="IDRSub-section"/>
          <w:sz w:val="20"/>
          <w:szCs w:val="20"/>
        </w:rPr>
        <w:t>(M</w:t>
      </w:r>
      <w:r w:rsidR="001828C3" w:rsidRPr="001828C3">
        <w:rPr>
          <w:rStyle w:val="IDRSub-section"/>
          <w:sz w:val="20"/>
          <w:szCs w:val="20"/>
        </w:rPr>
        <w:t>ust include 2</w:t>
      </w:r>
      <w:r w:rsidR="00D62D5E">
        <w:rPr>
          <w:rStyle w:val="IDRSub-section"/>
          <w:sz w:val="20"/>
          <w:szCs w:val="20"/>
        </w:rPr>
        <w:t>bi, 4</w:t>
      </w:r>
      <w:r w:rsidR="001828C3" w:rsidRPr="001828C3">
        <w:rPr>
          <w:rStyle w:val="IDRSub-section"/>
          <w:sz w:val="20"/>
          <w:szCs w:val="20"/>
        </w:rPr>
        <w:t>c, 5, 6</w:t>
      </w:r>
      <w:r w:rsidR="00334663">
        <w:rPr>
          <w:rStyle w:val="IDRSub-section"/>
          <w:sz w:val="20"/>
          <w:szCs w:val="20"/>
        </w:rPr>
        <w:t>a and 6b</w:t>
      </w:r>
      <w:r w:rsidR="001828C3" w:rsidRPr="001828C3">
        <w:rPr>
          <w:rStyle w:val="IDRSub-section"/>
          <w:sz w:val="20"/>
          <w:szCs w:val="20"/>
        </w:rPr>
        <w:t xml:space="preserve"> of the Qualifying Move &amp; Work Section, if applicable</w:t>
      </w:r>
      <w:r w:rsidR="00895787">
        <w:rPr>
          <w:rStyle w:val="IDRSub-section"/>
          <w:sz w:val="20"/>
          <w:szCs w:val="20"/>
        </w:rPr>
        <w:t>.</w:t>
      </w:r>
      <w:r w:rsidR="001828C3" w:rsidRPr="001828C3">
        <w:rPr>
          <w:rStyle w:val="IDRSub-section"/>
          <w:sz w:val="20"/>
          <w:szCs w:val="20"/>
        </w:rPr>
        <w:t>)</w:t>
      </w:r>
      <w:r w:rsidR="00895787">
        <w:rPr>
          <w:rStyle w:val="IDRSub-section"/>
          <w:sz w:val="20"/>
          <w:szCs w:val="20"/>
        </w:rPr>
        <w:t>.</w:t>
      </w:r>
      <w:r>
        <w:t xml:space="preserve">   The “</w:t>
      </w:r>
      <w:r w:rsidR="00C8429F">
        <w:t>C</w:t>
      </w:r>
      <w:r>
        <w:t>omment</w:t>
      </w:r>
      <w:r w:rsidR="00C8429F">
        <w:t>s</w:t>
      </w:r>
      <w:r>
        <w:t xml:space="preserve"> </w:t>
      </w:r>
      <w:r w:rsidR="004A5578">
        <w:t>s</w:t>
      </w:r>
      <w:r>
        <w:t>ection” of the COE</w:t>
      </w:r>
      <w:r w:rsidR="001E63D9">
        <w:fldChar w:fldCharType="begin"/>
      </w:r>
      <w:r>
        <w:instrText xml:space="preserve"> XE "Certificate of Eligibility" </w:instrText>
      </w:r>
      <w:r w:rsidR="001E63D9">
        <w:fldChar w:fldCharType="end"/>
      </w:r>
      <w:r>
        <w:t xml:space="preserve"> allows the recruiter to provide additional information or details that clarify the reasons for the recruiter’s eligibility</w:t>
      </w:r>
      <w:r w:rsidR="001E63D9">
        <w:fldChar w:fldCharType="begin"/>
      </w:r>
      <w:r>
        <w:instrText xml:space="preserve"> XE "Eligibility" </w:instrText>
      </w:r>
      <w:r w:rsidR="001E63D9">
        <w:fldChar w:fldCharType="end"/>
      </w:r>
      <w:r>
        <w:t xml:space="preserve"> determination.  The recruiter should write clear and detailed comments so an independent party who has no prior knowledge of the eligibility determination can understand the recruiter’s reasoning for determining that the child</w:t>
      </w:r>
      <w:r w:rsidR="001E63D9">
        <w:fldChar w:fldCharType="begin"/>
      </w:r>
      <w:r>
        <w:instrText xml:space="preserve"> XE "Child" </w:instrText>
      </w:r>
      <w:r w:rsidR="001E63D9">
        <w:fldChar w:fldCharType="end"/>
      </w:r>
      <w:r>
        <w:t>(</w:t>
      </w:r>
      <w:proofErr w:type="spellStart"/>
      <w:r>
        <w:t>ren</w:t>
      </w:r>
      <w:proofErr w:type="spellEnd"/>
      <w:r>
        <w:t>) is eligible</w:t>
      </w:r>
      <w:r w:rsidR="001E63D9">
        <w:fldChar w:fldCharType="begin"/>
      </w:r>
      <w:r>
        <w:instrText xml:space="preserve"> XE "Eligibility" </w:instrText>
      </w:r>
      <w:r w:rsidR="001E63D9">
        <w:fldChar w:fldCharType="end"/>
      </w:r>
      <w:r>
        <w:t>.  At a minimum, the recruiter must provide comments that clearly explain items 2</w:t>
      </w:r>
      <w:r w:rsidR="00D62D5E">
        <w:t>bi</w:t>
      </w:r>
      <w:r>
        <w:t xml:space="preserve">, </w:t>
      </w:r>
      <w:r w:rsidR="00D62D5E">
        <w:t>4</w:t>
      </w:r>
      <w:r>
        <w:t>c</w:t>
      </w:r>
      <w:r w:rsidR="001828C3">
        <w:t xml:space="preserve">, </w:t>
      </w:r>
      <w:r>
        <w:t>5</w:t>
      </w:r>
      <w:r w:rsidR="00334663">
        <w:t>,</w:t>
      </w:r>
      <w:r>
        <w:t xml:space="preserve"> 6</w:t>
      </w:r>
      <w:r w:rsidR="00334663">
        <w:t>a and 6b</w:t>
      </w:r>
      <w:r>
        <w:t xml:space="preserve"> of the </w:t>
      </w:r>
      <w:r w:rsidR="001828C3">
        <w:t xml:space="preserve">Qualifying Move &amp; Work </w:t>
      </w:r>
      <w:r>
        <w:t>Section</w:t>
      </w:r>
      <w:r w:rsidR="001828C3">
        <w:t>, if applicable</w:t>
      </w:r>
      <w:r>
        <w:t>.  As mentioned previously, these items include the following scenarios:</w:t>
      </w:r>
    </w:p>
    <w:p w:rsidR="005B06D9" w:rsidRDefault="005B06D9">
      <w:pPr>
        <w:pStyle w:val="IDRBodyText"/>
      </w:pPr>
    </w:p>
    <w:p w:rsidR="007D5012" w:rsidRDefault="005B06D9">
      <w:pPr>
        <w:pStyle w:val="IDRNumberList"/>
        <w:numPr>
          <w:ilvl w:val="0"/>
          <w:numId w:val="47"/>
        </w:numPr>
        <w:tabs>
          <w:tab w:val="clear" w:pos="1440"/>
          <w:tab w:val="num" w:pos="720"/>
        </w:tabs>
        <w:spacing w:before="0" w:after="0"/>
        <w:ind w:left="720"/>
        <w:rPr>
          <w:i/>
        </w:rPr>
      </w:pPr>
      <w:r>
        <w:t xml:space="preserve">The child’s move joined or preceded the worker’s move. </w:t>
      </w:r>
      <w:r w:rsidR="00276262">
        <w:t xml:space="preserve"> </w:t>
      </w:r>
      <w:r>
        <w:t xml:space="preserve">If the </w:t>
      </w:r>
      <w:proofErr w:type="gramStart"/>
      <w:r>
        <w:t>child(</w:t>
      </w:r>
      <w:proofErr w:type="spellStart"/>
      <w:proofErr w:type="gramEnd"/>
      <w:r>
        <w:t>ren</w:t>
      </w:r>
      <w:proofErr w:type="spellEnd"/>
      <w:r>
        <w:t xml:space="preserve">) joined </w:t>
      </w:r>
      <w:r w:rsidR="00B72B72">
        <w:t xml:space="preserve">or preceded </w:t>
      </w:r>
      <w:r>
        <w:t xml:space="preserve">the parent, spouse, or guardian, record the reason for </w:t>
      </w:r>
      <w:r w:rsidR="00C8429F">
        <w:t xml:space="preserve">the </w:t>
      </w:r>
      <w:r w:rsidR="00B72B72">
        <w:t>child’s later move or the worker’s later move</w:t>
      </w:r>
      <w:r>
        <w:t xml:space="preserve">.  </w:t>
      </w:r>
      <w:r w:rsidR="001E63D9">
        <w:fldChar w:fldCharType="begin"/>
      </w:r>
      <w:r>
        <w:instrText xml:space="preserve"> XE "Certificate of Eligibility" </w:instrText>
      </w:r>
      <w:r w:rsidR="001E63D9">
        <w:fldChar w:fldCharType="end"/>
      </w:r>
    </w:p>
    <w:p w:rsidR="005B06D9" w:rsidRDefault="005B06D9" w:rsidP="00C756A8">
      <w:pPr>
        <w:pStyle w:val="IDRBodyText"/>
        <w:tabs>
          <w:tab w:val="num" w:pos="720"/>
          <w:tab w:val="left" w:pos="3266"/>
        </w:tabs>
        <w:ind w:left="720" w:firstLine="2880"/>
      </w:pPr>
    </w:p>
    <w:p w:rsidR="007D5012" w:rsidRDefault="005B06D9">
      <w:pPr>
        <w:pStyle w:val="IDRBodyText"/>
        <w:numPr>
          <w:ilvl w:val="0"/>
          <w:numId w:val="47"/>
        </w:numPr>
        <w:tabs>
          <w:tab w:val="clear" w:pos="1440"/>
          <w:tab w:val="num" w:pos="720"/>
        </w:tabs>
        <w:ind w:left="720"/>
      </w:pPr>
      <w:r>
        <w:t>The employment is temporar</w:t>
      </w:r>
      <w:r w:rsidR="00334663">
        <w:t>y based on the worker’s statement or the employer’s statement.</w:t>
      </w:r>
      <w:r>
        <w:t xml:space="preserve">  In particular, record the information provided by the worker or employer regarding how long they expect the employment to last.  The comment should be of sufficient length to adequately document how the recruiter came to the </w:t>
      </w:r>
      <w:r w:rsidR="00C8429F">
        <w:t xml:space="preserve">eligibility </w:t>
      </w:r>
      <w:r>
        <w:t>decision</w:t>
      </w:r>
      <w:r w:rsidR="00C8429F">
        <w:t>.</w:t>
      </w:r>
      <w:r>
        <w:t xml:space="preserve"> </w:t>
      </w:r>
    </w:p>
    <w:p w:rsidR="005B06D9" w:rsidRDefault="005B06D9" w:rsidP="00C756A8">
      <w:pPr>
        <w:pStyle w:val="IDRBodyText"/>
        <w:tabs>
          <w:tab w:val="num" w:pos="720"/>
        </w:tabs>
        <w:ind w:left="720" w:firstLine="240"/>
      </w:pPr>
    </w:p>
    <w:p w:rsidR="007D5012" w:rsidRDefault="005B06D9">
      <w:pPr>
        <w:pStyle w:val="bullet"/>
        <w:numPr>
          <w:ilvl w:val="0"/>
          <w:numId w:val="47"/>
        </w:numPr>
        <w:tabs>
          <w:tab w:val="clear" w:pos="1440"/>
          <w:tab w:val="num" w:pos="720"/>
        </w:tabs>
        <w:spacing w:after="0"/>
        <w:ind w:left="720"/>
        <w:rPr>
          <w:color w:val="000000"/>
        </w:rPr>
      </w:pPr>
      <w:r>
        <w:rPr>
          <w:color w:val="000000"/>
        </w:rPr>
        <w:t xml:space="preserve">The </w:t>
      </w:r>
      <w:proofErr w:type="gramStart"/>
      <w:r>
        <w:rPr>
          <w:color w:val="000000"/>
        </w:rPr>
        <w:t>child(</w:t>
      </w:r>
      <w:proofErr w:type="spellStart"/>
      <w:proofErr w:type="gramEnd"/>
      <w:r>
        <w:rPr>
          <w:color w:val="000000"/>
        </w:rPr>
        <w:t>ren</w:t>
      </w:r>
      <w:proofErr w:type="spellEnd"/>
      <w:r>
        <w:rPr>
          <w:color w:val="000000"/>
        </w:rPr>
        <w:t>) qualified on the basis of  “personal subsistence,” meaning “that the worker and the worker’s family, as a matter of economic necessity, consume, as a substantial portion of their food intake, the crops, dairy products, or livestock they produce or the fish they catch.”  (Section 200.81(h))</w:t>
      </w:r>
      <w:r w:rsidR="001E63D9">
        <w:rPr>
          <w:color w:val="000000"/>
        </w:rPr>
        <w:fldChar w:fldCharType="begin"/>
      </w:r>
      <w:r>
        <w:rPr>
          <w:color w:val="000000"/>
        </w:rPr>
        <w:instrText xml:space="preserve"> XE "Eligibility" </w:instrText>
      </w:r>
      <w:r w:rsidR="001E63D9">
        <w:rPr>
          <w:color w:val="000000"/>
        </w:rPr>
        <w:fldChar w:fldCharType="end"/>
      </w:r>
      <w:r w:rsidR="00C8429F">
        <w:rPr>
          <w:color w:val="000000"/>
        </w:rPr>
        <w:t>.</w:t>
      </w:r>
    </w:p>
    <w:p w:rsidR="00702DA7" w:rsidRDefault="00702DA7" w:rsidP="00C756A8">
      <w:pPr>
        <w:pStyle w:val="IDRBodyText"/>
        <w:tabs>
          <w:tab w:val="num" w:pos="720"/>
        </w:tabs>
        <w:ind w:left="720"/>
      </w:pPr>
    </w:p>
    <w:p w:rsidR="00C756A8" w:rsidRDefault="005B06D9" w:rsidP="00C756A8">
      <w:pPr>
        <w:pStyle w:val="IDRBodyText"/>
        <w:numPr>
          <w:ilvl w:val="0"/>
          <w:numId w:val="47"/>
        </w:numPr>
        <w:tabs>
          <w:tab w:val="clear" w:pos="1440"/>
          <w:tab w:val="num" w:pos="720"/>
        </w:tabs>
        <w:ind w:left="720"/>
      </w:pPr>
      <w:r>
        <w:t>The worker did not obtain qualifying employment</w:t>
      </w:r>
      <w:r w:rsidR="001E63D9">
        <w:fldChar w:fldCharType="begin"/>
      </w:r>
      <w:r>
        <w:instrText xml:space="preserve"> XE "Employment" </w:instrText>
      </w:r>
      <w:r w:rsidR="001E63D9">
        <w:fldChar w:fldCharType="end"/>
      </w:r>
      <w:r>
        <w:t xml:space="preserve"> as a result of the move</w:t>
      </w:r>
      <w:r w:rsidR="001E63D9">
        <w:fldChar w:fldCharType="begin"/>
      </w:r>
      <w:r>
        <w:instrText xml:space="preserve"> XE "Move" </w:instrText>
      </w:r>
      <w:r w:rsidR="001E63D9">
        <w:fldChar w:fldCharType="end"/>
      </w:r>
      <w:r>
        <w:t>.  In this case, the recruiter must document</w:t>
      </w:r>
      <w:r w:rsidR="00C756A8">
        <w:t xml:space="preserve"> that the worker stated that one reason for the move was to obtain qualifying work, AND </w:t>
      </w:r>
    </w:p>
    <w:p w:rsidR="007D5012" w:rsidRDefault="00C756A8">
      <w:pPr>
        <w:pStyle w:val="IDRBodyText"/>
        <w:numPr>
          <w:ilvl w:val="1"/>
          <w:numId w:val="47"/>
        </w:numPr>
      </w:pPr>
      <w:r>
        <w:t>the worker has a prior history of moves to obtain qualifying work;</w:t>
      </w:r>
    </w:p>
    <w:p w:rsidR="007D5012" w:rsidRDefault="005B06D9">
      <w:pPr>
        <w:pStyle w:val="IDRBodyText"/>
        <w:numPr>
          <w:ilvl w:val="1"/>
          <w:numId w:val="47"/>
        </w:numPr>
      </w:pPr>
      <w:r>
        <w:t xml:space="preserve">OR there is other credible evidence that the worker actively sought qualifying work soon after the move, but, for reasons beyond the worker’s control, the work was not available; </w:t>
      </w:r>
    </w:p>
    <w:p w:rsidR="007D5012" w:rsidRDefault="00C8429F">
      <w:pPr>
        <w:pStyle w:val="IDRBodyText"/>
        <w:numPr>
          <w:ilvl w:val="1"/>
          <w:numId w:val="47"/>
        </w:numPr>
      </w:pPr>
      <w:r>
        <w:t>OR</w:t>
      </w:r>
      <w:r w:rsidR="005B06D9">
        <w:t xml:space="preserve"> both.  Examples of credible evidence include a statement by a farmer that the worker applied for qualifying work but none was available, or a newspaper clipping regarding a recent drought in the area that caused work not to be available.</w:t>
      </w:r>
    </w:p>
    <w:p w:rsidR="005B06D9" w:rsidRDefault="005B06D9">
      <w:pPr>
        <w:pStyle w:val="IDRBodyText"/>
      </w:pPr>
    </w:p>
    <w:p w:rsidR="005B06D9" w:rsidRDefault="005B06D9">
      <w:pPr>
        <w:pStyle w:val="IDRBodyText"/>
      </w:pPr>
      <w:r>
        <w:t>OME</w:t>
      </w:r>
      <w:r w:rsidR="001E63D9">
        <w:fldChar w:fldCharType="begin"/>
      </w:r>
      <w:r>
        <w:instrText xml:space="preserve"> XE "Office of Migrant Education" </w:instrText>
      </w:r>
      <w:r w:rsidR="001E63D9">
        <w:fldChar w:fldCharType="end"/>
      </w:r>
      <w:r>
        <w:t xml:space="preserve"> </w:t>
      </w:r>
      <w:r w:rsidR="00CE33DE">
        <w:t xml:space="preserve">recommends </w:t>
      </w:r>
      <w:r>
        <w:t>that the recruiter provide additional comments on the COE</w:t>
      </w:r>
      <w:r w:rsidR="001E63D9">
        <w:fldChar w:fldCharType="begin"/>
      </w:r>
      <w:r>
        <w:instrText xml:space="preserve"> XE "Certificate of Eligibility" </w:instrText>
      </w:r>
      <w:r w:rsidR="001E63D9">
        <w:fldChar w:fldCharType="end"/>
      </w:r>
      <w:r>
        <w:t xml:space="preserve"> in the following circumstances</w:t>
      </w:r>
      <w:r w:rsidR="00CE33DE">
        <w:t xml:space="preserve"> and in any other circumstances </w:t>
      </w:r>
      <w:r w:rsidR="00C8429F">
        <w:t>in which</w:t>
      </w:r>
      <w:r w:rsidR="00CE33DE">
        <w:t xml:space="preserve"> a third party may question the eligibility determination</w:t>
      </w:r>
      <w:r>
        <w:t xml:space="preserve">: </w:t>
      </w:r>
    </w:p>
    <w:p w:rsidR="005B06D9" w:rsidRDefault="005B06D9">
      <w:pPr>
        <w:pStyle w:val="IDRBodyText"/>
      </w:pPr>
    </w:p>
    <w:p w:rsidR="005B06D9" w:rsidRDefault="005B06D9">
      <w:pPr>
        <w:pStyle w:val="IDRBodyText"/>
        <w:numPr>
          <w:ilvl w:val="0"/>
          <w:numId w:val="15"/>
        </w:numPr>
      </w:pPr>
      <w:r>
        <w:t xml:space="preserve">The information on the COE needs additional explanation to be clearly understood by an independent outside reviewer.  </w:t>
      </w:r>
    </w:p>
    <w:p w:rsidR="005B06D9" w:rsidRDefault="005B06D9">
      <w:pPr>
        <w:pStyle w:val="IDRBodyText"/>
      </w:pPr>
    </w:p>
    <w:p w:rsidR="005B06D9" w:rsidRDefault="005B06D9">
      <w:pPr>
        <w:pStyle w:val="bullet"/>
        <w:numPr>
          <w:ilvl w:val="0"/>
          <w:numId w:val="15"/>
        </w:numPr>
      </w:pPr>
      <w:r>
        <w:t xml:space="preserve">The basis for the </w:t>
      </w:r>
      <w:r>
        <w:rPr>
          <w:color w:val="000000"/>
        </w:rPr>
        <w:t xml:space="preserve">preliminary </w:t>
      </w:r>
      <w:r>
        <w:t xml:space="preserve">eligibility determination is not obvious.  </w:t>
      </w:r>
      <w:r w:rsidR="001E63D9">
        <w:fldChar w:fldCharType="begin"/>
      </w:r>
      <w:r>
        <w:instrText xml:space="preserve"> XE "Child" </w:instrText>
      </w:r>
      <w:r w:rsidR="001E63D9">
        <w:fldChar w:fldCharType="end"/>
      </w:r>
      <w:r w:rsidR="001E63D9">
        <w:fldChar w:fldCharType="begin"/>
      </w:r>
      <w:r>
        <w:instrText xml:space="preserve"> XE "MEP" </w:instrText>
      </w:r>
      <w:r w:rsidR="001E63D9">
        <w:fldChar w:fldCharType="end"/>
      </w:r>
      <w:r w:rsidR="001E63D9">
        <w:fldChar w:fldCharType="begin"/>
      </w:r>
      <w:r>
        <w:instrText xml:space="preserve"> XE "Migrant Education Program" </w:instrText>
      </w:r>
      <w:r w:rsidR="001E63D9">
        <w:fldChar w:fldCharType="end"/>
      </w:r>
      <w:r>
        <w:t xml:space="preserve">For example, the work is unusual enough that an independent reviewer is unlikely to understand that it is </w:t>
      </w:r>
      <w:r>
        <w:lastRenderedPageBreak/>
        <w:t>qualifying work</w:t>
      </w:r>
      <w:r w:rsidR="001E63D9">
        <w:fldChar w:fldCharType="begin"/>
      </w:r>
      <w:r>
        <w:instrText xml:space="preserve"> XE "Qualifying activity" </w:instrText>
      </w:r>
      <w:r w:rsidR="001E63D9">
        <w:fldChar w:fldCharType="end"/>
      </w:r>
      <w:r>
        <w:t xml:space="preserve">.  An explanation is needed to </w:t>
      </w:r>
      <w:r w:rsidR="001E63D9">
        <w:fldChar w:fldCharType="begin"/>
      </w:r>
      <w:r>
        <w:instrText xml:space="preserve"> XE "Employment" </w:instrText>
      </w:r>
      <w:r w:rsidR="001E63D9">
        <w:fldChar w:fldCharType="end"/>
      </w:r>
      <w:r>
        <w:t xml:space="preserve">enable a reviewer to understand how the </w:t>
      </w:r>
      <w:r>
        <w:rPr>
          <w:color w:val="000000"/>
        </w:rPr>
        <w:t xml:space="preserve">preliminary </w:t>
      </w:r>
      <w:r>
        <w:t xml:space="preserve">eligibility determination was made.  </w:t>
      </w:r>
    </w:p>
    <w:p w:rsidR="005B06D9" w:rsidRDefault="005B06D9">
      <w:pPr>
        <w:pStyle w:val="bullet"/>
        <w:numPr>
          <w:ilvl w:val="0"/>
          <w:numId w:val="15"/>
        </w:numPr>
      </w:pPr>
      <w:r>
        <w:t xml:space="preserve">The work could be part of a "series of activities" that, viewed together, would constitute year-round employment (e.g., mending fences </w:t>
      </w:r>
      <w:r w:rsidR="00CE33DE">
        <w:t xml:space="preserve">on a dairy farm </w:t>
      </w:r>
      <w:r>
        <w:t xml:space="preserve">and </w:t>
      </w:r>
      <w:r w:rsidR="00CE33DE">
        <w:t xml:space="preserve">bailing </w:t>
      </w:r>
      <w:r>
        <w:t>hay could be two parts of year-round ranching with one employer).</w:t>
      </w:r>
    </w:p>
    <w:p w:rsidR="005B06D9" w:rsidRDefault="005B06D9">
      <w:pPr>
        <w:pStyle w:val="bullet"/>
        <w:numPr>
          <w:ilvl w:val="0"/>
          <w:numId w:val="15"/>
        </w:numPr>
      </w:pPr>
      <w:r>
        <w:t>The work may be viewed by an independent reviewer as either temporary or year-round employment (e.g., collecting eggs or milking cows).</w:t>
      </w:r>
    </w:p>
    <w:p w:rsidR="005B06D9" w:rsidRDefault="005B06D9">
      <w:pPr>
        <w:pStyle w:val="bullet"/>
      </w:pPr>
      <w:r>
        <w:t>A "move</w:t>
      </w:r>
      <w:r w:rsidR="001E63D9">
        <w:fldChar w:fldCharType="begin"/>
      </w:r>
      <w:r>
        <w:instrText xml:space="preserve"> XE "Move" </w:instrText>
      </w:r>
      <w:r w:rsidR="001E63D9">
        <w:fldChar w:fldCharType="end"/>
      </w:r>
      <w:r>
        <w:t>" is of such brief duration or of such a short distance (or both) that one could question whether any migration has occurred (e.g., intra-city or intra-town move that is across school</w:t>
      </w:r>
      <w:r w:rsidR="001E63D9">
        <w:fldChar w:fldCharType="begin"/>
      </w:r>
      <w:r>
        <w:instrText xml:space="preserve"> XE "School" </w:instrText>
      </w:r>
      <w:r w:rsidR="001E63D9">
        <w:fldChar w:fldCharType="end"/>
      </w:r>
      <w:r>
        <w:t xml:space="preserve"> district boundaries).</w:t>
      </w:r>
    </w:p>
    <w:p w:rsidR="005B06D9" w:rsidRDefault="005B06D9">
      <w:pPr>
        <w:pStyle w:val="bullet"/>
      </w:pPr>
      <w:r>
        <w:t>A parent</w:t>
      </w:r>
      <w:r w:rsidR="001E63D9">
        <w:fldChar w:fldCharType="begin"/>
      </w:r>
      <w:r>
        <w:instrText xml:space="preserve"> XE "Parent" </w:instrText>
      </w:r>
      <w:r w:rsidR="001E63D9">
        <w:fldChar w:fldCharType="end"/>
      </w:r>
      <w:r>
        <w:t xml:space="preserve"> or guardian</w:t>
      </w:r>
      <w:r w:rsidR="001E63D9">
        <w:fldChar w:fldCharType="begin"/>
      </w:r>
      <w:r>
        <w:instrText xml:space="preserve"> XE "Guardian" </w:instrText>
      </w:r>
      <w:r w:rsidR="001E63D9">
        <w:fldChar w:fldCharType="end"/>
      </w:r>
      <w:r>
        <w:t xml:space="preserve"> uses a symbol such as an “X” or other valid mark as a signature.</w:t>
      </w:r>
    </w:p>
    <w:p w:rsidR="005B06D9" w:rsidRDefault="005B06D9">
      <w:pPr>
        <w:pStyle w:val="bullet"/>
      </w:pPr>
      <w:r>
        <w:t>The person who provided the information on the COE</w:t>
      </w:r>
      <w:r w:rsidR="001E63D9">
        <w:fldChar w:fldCharType="begin"/>
      </w:r>
      <w:r>
        <w:instrText xml:space="preserve"> XE "Certificate of Eligibility" </w:instrText>
      </w:r>
      <w:r w:rsidR="001E63D9">
        <w:fldChar w:fldCharType="end"/>
      </w:r>
      <w:r>
        <w:t xml:space="preserve"> form is not the worker</w:t>
      </w:r>
      <w:r w:rsidR="001E63D9">
        <w:fldChar w:fldCharType="begin"/>
      </w:r>
      <w:r>
        <w:instrText xml:space="preserve"> XE "Parent" </w:instrText>
      </w:r>
      <w:r w:rsidR="001E63D9">
        <w:fldChar w:fldCharType="end"/>
      </w:r>
      <w:r w:rsidR="001E63D9">
        <w:fldChar w:fldCharType="begin"/>
      </w:r>
      <w:r>
        <w:instrText xml:space="preserve"> XE "Youth" </w:instrText>
      </w:r>
      <w:r w:rsidR="001E63D9">
        <w:fldChar w:fldCharType="end"/>
      </w:r>
      <w:r>
        <w:t>.</w:t>
      </w:r>
    </w:p>
    <w:p w:rsidR="005B06D9" w:rsidRDefault="005B06D9">
      <w:pPr>
        <w:pStyle w:val="bullet"/>
      </w:pPr>
      <w:r>
        <w:t>The qualifying move corresponds to school breaks and could be viewed by some as a return from vacation or a move for personal reasons, not</w:t>
      </w:r>
      <w:r w:rsidR="004755DC">
        <w:t xml:space="preserve"> a move</w:t>
      </w:r>
      <w:r>
        <w:t xml:space="preserve"> </w:t>
      </w:r>
      <w:r w:rsidR="004755DC">
        <w:t>f</w:t>
      </w:r>
      <w:r>
        <w:t>or economic necessity</w:t>
      </w:r>
      <w:r w:rsidR="004755DC">
        <w:t xml:space="preserve"> whereby the worker sought </w:t>
      </w:r>
      <w:r>
        <w:t>or obtain</w:t>
      </w:r>
      <w:r w:rsidR="004755DC">
        <w:t>ed</w:t>
      </w:r>
      <w:r>
        <w:t xml:space="preserve"> qualifying work.  In this case, the recruiter should explain why the move away was for economic necessity and </w:t>
      </w:r>
      <w:r w:rsidR="004755DC">
        <w:t xml:space="preserve">not </w:t>
      </w:r>
      <w:r>
        <w:t xml:space="preserve">for personal reasons. </w:t>
      </w:r>
    </w:p>
    <w:p w:rsidR="005B06D9" w:rsidRDefault="005B06D9">
      <w:pPr>
        <w:pStyle w:val="bullet"/>
      </w:pPr>
      <w:r>
        <w:t xml:space="preserve">The mailing address is different from the child’s physical residence; provide the </w:t>
      </w:r>
      <w:r w:rsidR="000C0112">
        <w:t>mailing</w:t>
      </w:r>
      <w:r>
        <w:t xml:space="preserve"> address as a comment.</w:t>
      </w:r>
    </w:p>
    <w:p w:rsidR="005B06D9" w:rsidRDefault="005B06D9">
      <w:pPr>
        <w:pStyle w:val="bullet"/>
      </w:pPr>
      <w:r>
        <w:t xml:space="preserve">The </w:t>
      </w:r>
      <w:proofErr w:type="gramStart"/>
      <w:r>
        <w:t>child(</w:t>
      </w:r>
      <w:proofErr w:type="spellStart"/>
      <w:proofErr w:type="gramEnd"/>
      <w:r>
        <w:t>ren</w:t>
      </w:r>
      <w:proofErr w:type="spellEnd"/>
      <w:r>
        <w:t xml:space="preserve">) and parent moved </w:t>
      </w:r>
      <w:r>
        <w:rPr>
          <w:u w:val="single"/>
        </w:rPr>
        <w:t>from</w:t>
      </w:r>
      <w:r>
        <w:t xml:space="preserve"> different previous residences.  Record the parent’s previous </w:t>
      </w:r>
      <w:r>
        <w:rPr>
          <w:i/>
          <w:iCs/>
        </w:rPr>
        <w:t>School District/City/State/Country</w:t>
      </w:r>
      <w:r>
        <w:t xml:space="preserve"> of residence.</w:t>
      </w:r>
    </w:p>
    <w:p w:rsidR="005B06D9" w:rsidRDefault="005B06D9" w:rsidP="008B24EA">
      <w:pPr>
        <w:pStyle w:val="IDRBodyText"/>
        <w:outlineLvl w:val="1"/>
        <w:rPr>
          <w:color w:val="000000"/>
        </w:rPr>
      </w:pPr>
      <w:bookmarkStart w:id="18" w:name="_Toc225654570"/>
      <w:proofErr w:type="gramStart"/>
      <w:r w:rsidRPr="009036DA">
        <w:rPr>
          <w:rStyle w:val="Heading3Char"/>
          <w:sz w:val="24"/>
        </w:rPr>
        <w:t>Parent/Guardian/Spouse/Worker Signature Section</w:t>
      </w:r>
      <w:r w:rsidR="001E63D9" w:rsidRPr="009036DA">
        <w:rPr>
          <w:rStyle w:val="Heading3Char"/>
          <w:sz w:val="24"/>
        </w:rPr>
        <w:fldChar w:fldCharType="begin"/>
      </w:r>
      <w:r w:rsidR="008A0DE6" w:rsidRPr="009036DA">
        <w:rPr>
          <w:rStyle w:val="Heading3Char"/>
          <w:sz w:val="24"/>
        </w:rPr>
        <w:instrText xml:space="preserve"> TC "Parent/Guardian/Spouse/Worker Signature Section" \f C \l "2" </w:instrText>
      </w:r>
      <w:r w:rsidR="001E63D9" w:rsidRPr="009036DA">
        <w:rPr>
          <w:rStyle w:val="Heading3Char"/>
          <w:sz w:val="24"/>
        </w:rPr>
        <w:fldChar w:fldCharType="end"/>
      </w:r>
      <w:r w:rsidRPr="009036DA">
        <w:rPr>
          <w:rStyle w:val="Heading3Char"/>
          <w:sz w:val="24"/>
        </w:rPr>
        <w:t>.</w:t>
      </w:r>
      <w:bookmarkEnd w:id="18"/>
      <w:proofErr w:type="gramEnd"/>
      <w:r>
        <w:rPr>
          <w:color w:val="000000"/>
        </w:rPr>
        <w:t xml:space="preserve">  </w:t>
      </w:r>
      <w:r w:rsidR="00480A00">
        <w:rPr>
          <w:color w:val="000000"/>
        </w:rPr>
        <w:t xml:space="preserve">The interviewee signs and dates the COE on the day the interview is conducted.  The interviewee </w:t>
      </w:r>
      <w:r w:rsidR="005C1890">
        <w:rPr>
          <w:color w:val="000000"/>
        </w:rPr>
        <w:t xml:space="preserve">must </w:t>
      </w:r>
      <w:r w:rsidR="00480A00">
        <w:rPr>
          <w:color w:val="000000"/>
        </w:rPr>
        <w:t xml:space="preserve">also write his or her relationship to the child. </w:t>
      </w:r>
    </w:p>
    <w:p w:rsidR="005B06D9" w:rsidRDefault="005B06D9">
      <w:pPr>
        <w:pStyle w:val="IDRBodyText"/>
        <w:rPr>
          <w:color w:val="000000"/>
        </w:rPr>
      </w:pPr>
    </w:p>
    <w:p w:rsidR="00FE1710" w:rsidRDefault="00FE1710" w:rsidP="00702DA7">
      <w:pPr>
        <w:pStyle w:val="BodyText"/>
        <w:spacing w:after="0"/>
        <w:ind w:left="360"/>
        <w:rPr>
          <w:i/>
          <w:szCs w:val="24"/>
        </w:rPr>
      </w:pPr>
      <w:r w:rsidRPr="00FE1710">
        <w:rPr>
          <w:i/>
          <w:szCs w:val="24"/>
        </w:rPr>
        <w:t xml:space="preserve">I understand the purpose of this form is to help the State determine if the </w:t>
      </w:r>
      <w:proofErr w:type="gramStart"/>
      <w:r w:rsidRPr="00FE1710">
        <w:rPr>
          <w:i/>
          <w:szCs w:val="24"/>
        </w:rPr>
        <w:t>child</w:t>
      </w:r>
      <w:r>
        <w:rPr>
          <w:i/>
          <w:szCs w:val="24"/>
        </w:rPr>
        <w:t>(</w:t>
      </w:r>
      <w:proofErr w:type="spellStart"/>
      <w:proofErr w:type="gramEnd"/>
      <w:r w:rsidRPr="00FE1710">
        <w:rPr>
          <w:i/>
          <w:szCs w:val="24"/>
        </w:rPr>
        <w:t>ren</w:t>
      </w:r>
      <w:proofErr w:type="spellEnd"/>
      <w:r w:rsidRPr="00FE1710">
        <w:rPr>
          <w:i/>
          <w:szCs w:val="24"/>
        </w:rPr>
        <w:t xml:space="preserve">)/youth listed </w:t>
      </w:r>
      <w:r w:rsidR="00893CFC">
        <w:rPr>
          <w:i/>
          <w:szCs w:val="24"/>
        </w:rPr>
        <w:t>on this form</w:t>
      </w:r>
      <w:r w:rsidR="00893CFC" w:rsidRPr="00FE1710">
        <w:rPr>
          <w:i/>
          <w:szCs w:val="24"/>
        </w:rPr>
        <w:t xml:space="preserve"> </w:t>
      </w:r>
      <w:r w:rsidRPr="00FE1710">
        <w:rPr>
          <w:i/>
          <w:szCs w:val="24"/>
        </w:rPr>
        <w:t>is/are eligible for the Title I, Part C</w:t>
      </w:r>
      <w:r w:rsidR="000904B5">
        <w:rPr>
          <w:i/>
          <w:szCs w:val="24"/>
        </w:rPr>
        <w:t>,</w:t>
      </w:r>
      <w:r w:rsidRPr="00FE1710">
        <w:rPr>
          <w:i/>
          <w:szCs w:val="24"/>
        </w:rPr>
        <w:t xml:space="preserve"> Migrant Education Program. </w:t>
      </w:r>
      <w:r w:rsidR="00276262">
        <w:rPr>
          <w:i/>
          <w:szCs w:val="24"/>
        </w:rPr>
        <w:t xml:space="preserve"> </w:t>
      </w:r>
      <w:r w:rsidRPr="00FE1710">
        <w:rPr>
          <w:i/>
          <w:szCs w:val="24"/>
        </w:rPr>
        <w:t>To the best of my knowledge, all of the information I provided to the interviewer is true.</w:t>
      </w:r>
    </w:p>
    <w:p w:rsidR="00286007" w:rsidRDefault="00286007" w:rsidP="00702DA7">
      <w:pPr>
        <w:pStyle w:val="BodyText"/>
        <w:spacing w:after="0"/>
        <w:ind w:left="360"/>
        <w:rPr>
          <w:i/>
          <w:szCs w:val="24"/>
        </w:rPr>
      </w:pPr>
    </w:p>
    <w:p w:rsidR="00E97420" w:rsidRDefault="001943DC" w:rsidP="00702DA7">
      <w:pPr>
        <w:pStyle w:val="BodyText"/>
        <w:spacing w:after="0"/>
        <w:ind w:left="360"/>
        <w:rPr>
          <w:i/>
          <w:szCs w:val="24"/>
        </w:rPr>
      </w:pPr>
      <w:r w:rsidRPr="001943DC">
        <w:rPr>
          <w:i/>
          <w:szCs w:val="24"/>
        </w:rPr>
        <w:t>Signature, Relationship</w:t>
      </w:r>
      <w:r w:rsidR="000904B5">
        <w:rPr>
          <w:i/>
          <w:szCs w:val="24"/>
        </w:rPr>
        <w:t xml:space="preserve"> to the </w:t>
      </w:r>
      <w:proofErr w:type="gramStart"/>
      <w:r w:rsidR="000904B5">
        <w:rPr>
          <w:i/>
          <w:szCs w:val="24"/>
        </w:rPr>
        <w:t>child</w:t>
      </w:r>
      <w:r w:rsidR="00893CFC">
        <w:rPr>
          <w:i/>
          <w:szCs w:val="24"/>
        </w:rPr>
        <w:t>(</w:t>
      </w:r>
      <w:proofErr w:type="spellStart"/>
      <w:proofErr w:type="gramEnd"/>
      <w:r w:rsidR="00893CFC">
        <w:rPr>
          <w:i/>
          <w:szCs w:val="24"/>
        </w:rPr>
        <w:t>ren</w:t>
      </w:r>
      <w:proofErr w:type="spellEnd"/>
      <w:r w:rsidR="00893CFC">
        <w:rPr>
          <w:i/>
          <w:szCs w:val="24"/>
        </w:rPr>
        <w:t>)</w:t>
      </w:r>
      <w:r w:rsidRPr="001943DC">
        <w:rPr>
          <w:i/>
          <w:szCs w:val="24"/>
        </w:rPr>
        <w:t>, Date</w:t>
      </w:r>
    </w:p>
    <w:p w:rsidR="00E97420" w:rsidRDefault="00E97420" w:rsidP="00FE1710">
      <w:pPr>
        <w:pStyle w:val="BodyText"/>
        <w:spacing w:after="0"/>
        <w:ind w:left="720"/>
        <w:rPr>
          <w:i/>
          <w:szCs w:val="24"/>
        </w:rPr>
      </w:pPr>
    </w:p>
    <w:p w:rsidR="00E97420" w:rsidRDefault="00E97420" w:rsidP="00E97420">
      <w:pPr>
        <w:pStyle w:val="BodyText"/>
        <w:spacing w:after="0"/>
        <w:rPr>
          <w:color w:val="000000"/>
        </w:rPr>
      </w:pPr>
      <w:r>
        <w:rPr>
          <w:color w:val="000000"/>
        </w:rPr>
        <w:t xml:space="preserve">The person who signs the COE must be the source of the information contained in the document and should verify any information provided by another source.  If the parent is unable to sign his or her name, the parent must mark an </w:t>
      </w:r>
      <w:r w:rsidR="000904B5">
        <w:rPr>
          <w:color w:val="000000"/>
        </w:rPr>
        <w:t>“</w:t>
      </w:r>
      <w:r>
        <w:rPr>
          <w:color w:val="000000"/>
        </w:rPr>
        <w:t>X</w:t>
      </w:r>
      <w:r w:rsidR="000904B5">
        <w:rPr>
          <w:color w:val="000000"/>
        </w:rPr>
        <w:t>”</w:t>
      </w:r>
      <w:r>
        <w:rPr>
          <w:color w:val="000000"/>
        </w:rPr>
        <w:t xml:space="preserve"> in the signature section and the recruiter must print the parent’s name and relationship to the child in the </w:t>
      </w:r>
      <w:r w:rsidR="000904B5">
        <w:rPr>
          <w:color w:val="000000"/>
        </w:rPr>
        <w:t>C</w:t>
      </w:r>
      <w:r>
        <w:rPr>
          <w:color w:val="000000"/>
        </w:rPr>
        <w:t>omment</w:t>
      </w:r>
      <w:r w:rsidR="000904B5">
        <w:rPr>
          <w:color w:val="000000"/>
        </w:rPr>
        <w:t>s</w:t>
      </w:r>
      <w:r>
        <w:rPr>
          <w:color w:val="000000"/>
        </w:rPr>
        <w:t xml:space="preserve"> section.  If a parent refuses to sign his or her name, the recruiter must document the parent’s refusal in the </w:t>
      </w:r>
      <w:r w:rsidR="000904B5">
        <w:rPr>
          <w:color w:val="000000"/>
        </w:rPr>
        <w:t>C</w:t>
      </w:r>
      <w:r>
        <w:rPr>
          <w:color w:val="000000"/>
        </w:rPr>
        <w:t>omment</w:t>
      </w:r>
      <w:r w:rsidR="000904B5">
        <w:rPr>
          <w:color w:val="000000"/>
        </w:rPr>
        <w:t>s</w:t>
      </w:r>
      <w:r>
        <w:rPr>
          <w:color w:val="000000"/>
        </w:rPr>
        <w:t xml:space="preserve"> section and print the parent’s name and relationship to the child.  </w:t>
      </w:r>
    </w:p>
    <w:p w:rsidR="00E97420" w:rsidRPr="00E97420" w:rsidRDefault="00E97420" w:rsidP="00E97420">
      <w:pPr>
        <w:pStyle w:val="BodyText"/>
        <w:spacing w:after="0"/>
        <w:rPr>
          <w:i/>
          <w:szCs w:val="24"/>
        </w:rPr>
      </w:pPr>
    </w:p>
    <w:p w:rsidR="00B72B72" w:rsidRDefault="00B72B72" w:rsidP="00FE1710">
      <w:pPr>
        <w:pStyle w:val="BodyText"/>
        <w:spacing w:after="0"/>
        <w:rPr>
          <w:color w:val="000000"/>
        </w:rPr>
      </w:pPr>
      <w:r w:rsidRPr="005C1890">
        <w:rPr>
          <w:color w:val="000000"/>
        </w:rPr>
        <w:t xml:space="preserve">If a State chooses to include other statements that require a parent/guardian/spouse/worker signature, the State can include the statement above as one of several checkboxes to be </w:t>
      </w:r>
      <w:r w:rsidRPr="005C1890">
        <w:rPr>
          <w:color w:val="000000"/>
        </w:rPr>
        <w:lastRenderedPageBreak/>
        <w:t>completed.</w:t>
      </w:r>
      <w:r w:rsidR="00673D85">
        <w:rPr>
          <w:color w:val="000000"/>
        </w:rPr>
        <w:t xml:space="preserve">  However, this statement must be completed in accordance with the instructions for this section.</w:t>
      </w:r>
    </w:p>
    <w:p w:rsidR="00FE1710" w:rsidRPr="005C1890" w:rsidRDefault="00FE1710" w:rsidP="00FE1710">
      <w:pPr>
        <w:pStyle w:val="BodyText"/>
        <w:spacing w:after="0"/>
        <w:rPr>
          <w:b/>
          <w:color w:val="000000"/>
        </w:rPr>
      </w:pPr>
    </w:p>
    <w:p w:rsidR="005B06D9" w:rsidRDefault="005B06D9" w:rsidP="008B24EA">
      <w:pPr>
        <w:pStyle w:val="IDRBodyText"/>
        <w:outlineLvl w:val="1"/>
      </w:pPr>
      <w:bookmarkStart w:id="19" w:name="_Toc225654571"/>
      <w:proofErr w:type="gramStart"/>
      <w:r w:rsidRPr="009036DA">
        <w:rPr>
          <w:rStyle w:val="Heading3Char"/>
          <w:sz w:val="24"/>
        </w:rPr>
        <w:t>Eligibility</w:t>
      </w:r>
      <w:r w:rsidR="001E63D9" w:rsidRPr="009036DA">
        <w:rPr>
          <w:rStyle w:val="Heading3Char"/>
          <w:sz w:val="24"/>
        </w:rPr>
        <w:fldChar w:fldCharType="begin"/>
      </w:r>
      <w:r w:rsidRPr="009036DA">
        <w:rPr>
          <w:rStyle w:val="Heading3Char"/>
          <w:sz w:val="24"/>
        </w:rPr>
        <w:instrText xml:space="preserve"> XE "Eligibility" </w:instrText>
      </w:r>
      <w:r w:rsidR="001E63D9" w:rsidRPr="009036DA">
        <w:rPr>
          <w:rStyle w:val="Heading3Char"/>
          <w:sz w:val="24"/>
        </w:rPr>
        <w:fldChar w:fldCharType="end"/>
      </w:r>
      <w:r w:rsidRPr="009036DA">
        <w:rPr>
          <w:rStyle w:val="Heading3Char"/>
          <w:sz w:val="24"/>
        </w:rPr>
        <w:t xml:space="preserve"> Certification Section</w:t>
      </w:r>
      <w:r w:rsidR="001E63D9" w:rsidRPr="009036DA">
        <w:rPr>
          <w:rStyle w:val="Heading3Char"/>
          <w:sz w:val="24"/>
        </w:rPr>
        <w:fldChar w:fldCharType="begin"/>
      </w:r>
      <w:r w:rsidR="008A0DE6" w:rsidRPr="009036DA">
        <w:rPr>
          <w:rStyle w:val="Heading3Char"/>
          <w:sz w:val="24"/>
        </w:rPr>
        <w:instrText xml:space="preserve"> TC "Eligibility Certification Section" \f C \l "2" </w:instrText>
      </w:r>
      <w:r w:rsidR="001E63D9" w:rsidRPr="009036DA">
        <w:rPr>
          <w:rStyle w:val="Heading3Char"/>
          <w:sz w:val="24"/>
        </w:rPr>
        <w:fldChar w:fldCharType="end"/>
      </w:r>
      <w:r w:rsidRPr="009036DA">
        <w:rPr>
          <w:rStyle w:val="Heading3Char"/>
          <w:sz w:val="24"/>
        </w:rPr>
        <w:t>.</w:t>
      </w:r>
      <w:bookmarkEnd w:id="19"/>
      <w:proofErr w:type="gramEnd"/>
      <w:r>
        <w:rPr>
          <w:rStyle w:val="IDRSub-section"/>
        </w:rPr>
        <w:t xml:space="preserve">  </w:t>
      </w:r>
      <w:r>
        <w:t>The recruiter signs and dates the COE</w:t>
      </w:r>
      <w:r w:rsidR="001E63D9">
        <w:fldChar w:fldCharType="begin"/>
      </w:r>
      <w:r>
        <w:instrText xml:space="preserve"> XE "Certificate of Eligibility" </w:instrText>
      </w:r>
      <w:r w:rsidR="001E63D9">
        <w:fldChar w:fldCharType="end"/>
      </w:r>
      <w:r>
        <w:t xml:space="preserve"> on the day the interview</w:t>
      </w:r>
      <w:r w:rsidR="001E63D9">
        <w:fldChar w:fldCharType="begin"/>
      </w:r>
      <w:r>
        <w:instrText xml:space="preserve"> XE "Interview" </w:instrText>
      </w:r>
      <w:r w:rsidR="001E63D9">
        <w:fldChar w:fldCharType="end"/>
      </w:r>
      <w:r>
        <w:t xml:space="preserve"> is conducted.  </w:t>
      </w:r>
    </w:p>
    <w:p w:rsidR="005B06D9" w:rsidRPr="00702DA7" w:rsidRDefault="005B06D9">
      <w:pPr>
        <w:pStyle w:val="IDRBodyText"/>
      </w:pPr>
    </w:p>
    <w:p w:rsidR="00FE1710" w:rsidRPr="00702DA7" w:rsidRDefault="00702DA7" w:rsidP="00702DA7">
      <w:pPr>
        <w:autoSpaceDE w:val="0"/>
        <w:autoSpaceDN w:val="0"/>
        <w:adjustRightInd w:val="0"/>
        <w:ind w:left="360"/>
        <w:rPr>
          <w:i/>
        </w:rPr>
      </w:pPr>
      <w:r w:rsidRPr="00702DA7">
        <w:rPr>
          <w:i/>
        </w:rPr>
        <w:t>I certify that based on the information provided to me, which in all relevant aspects is reflected above, I am satisfied that these children are migratory children as defined in 20 U.S.C. 6399(2) and implementing regulations, and thus eligible as such for MEP services.  I hereby certify that, to the best of my knowledge, the information is true, reliable, and valid and</w:t>
      </w:r>
      <w:r w:rsidR="000904B5">
        <w:rPr>
          <w:i/>
        </w:rPr>
        <w:t xml:space="preserve"> I</w:t>
      </w:r>
      <w:r w:rsidRPr="00702DA7">
        <w:rPr>
          <w:i/>
        </w:rPr>
        <w:t xml:space="preserve"> understand that any false statement provided herein that I have made is subject to fine or imprisonment pursuant to 18 U.S.C. 1001.</w:t>
      </w:r>
      <w:r w:rsidR="00FE1710" w:rsidRPr="00702DA7">
        <w:rPr>
          <w:i/>
        </w:rPr>
        <w:t xml:space="preserve"> </w:t>
      </w:r>
    </w:p>
    <w:p w:rsidR="00673D85" w:rsidRPr="00702DA7" w:rsidRDefault="00673D85" w:rsidP="00702DA7">
      <w:pPr>
        <w:autoSpaceDE w:val="0"/>
        <w:autoSpaceDN w:val="0"/>
        <w:adjustRightInd w:val="0"/>
        <w:ind w:left="360"/>
        <w:rPr>
          <w:i/>
        </w:rPr>
      </w:pPr>
    </w:p>
    <w:p w:rsidR="00673D85" w:rsidRPr="00673D85" w:rsidRDefault="00673D85" w:rsidP="00702DA7">
      <w:pPr>
        <w:autoSpaceDE w:val="0"/>
        <w:autoSpaceDN w:val="0"/>
        <w:adjustRightInd w:val="0"/>
        <w:ind w:left="360"/>
        <w:rPr>
          <w:i/>
        </w:rPr>
      </w:pPr>
      <w:r w:rsidRPr="00673D85">
        <w:rPr>
          <w:i/>
        </w:rPr>
        <w:t>Signature of Interviewer, Date</w:t>
      </w:r>
    </w:p>
    <w:p w:rsidR="00673D85" w:rsidRPr="00673D85" w:rsidRDefault="00673D85" w:rsidP="00702DA7">
      <w:pPr>
        <w:autoSpaceDE w:val="0"/>
        <w:autoSpaceDN w:val="0"/>
        <w:adjustRightInd w:val="0"/>
        <w:ind w:left="360"/>
        <w:rPr>
          <w:i/>
        </w:rPr>
      </w:pPr>
      <w:r w:rsidRPr="00673D85">
        <w:rPr>
          <w:i/>
        </w:rPr>
        <w:t>Sign</w:t>
      </w:r>
      <w:r>
        <w:rPr>
          <w:i/>
        </w:rPr>
        <w:t xml:space="preserve">ature of </w:t>
      </w:r>
      <w:r w:rsidR="000904B5">
        <w:rPr>
          <w:i/>
        </w:rPr>
        <w:t xml:space="preserve">Designated </w:t>
      </w:r>
      <w:r>
        <w:rPr>
          <w:i/>
        </w:rPr>
        <w:t>SEA Reviewer, Date</w:t>
      </w:r>
    </w:p>
    <w:p w:rsidR="00FE1710" w:rsidRPr="00FE1710" w:rsidRDefault="00FE1710" w:rsidP="00FE1710">
      <w:pPr>
        <w:autoSpaceDE w:val="0"/>
        <w:autoSpaceDN w:val="0"/>
        <w:adjustRightInd w:val="0"/>
        <w:rPr>
          <w:rFonts w:ascii="Arial" w:hAnsi="Arial" w:cs="Arial"/>
          <w:i/>
        </w:rPr>
      </w:pPr>
    </w:p>
    <w:p w:rsidR="00ED4942" w:rsidRDefault="005B06D9" w:rsidP="00336010">
      <w:pPr>
        <w:pStyle w:val="IDRBodyText"/>
      </w:pPr>
      <w:r>
        <w:t xml:space="preserve">At least one SEA-designated reviewer must check each completed COE </w:t>
      </w:r>
      <w:r w:rsidR="00480A00">
        <w:t xml:space="preserve">to ensure that the written documentation is sufficient and that, based on the recorded data, the </w:t>
      </w:r>
      <w:proofErr w:type="gramStart"/>
      <w:r w:rsidR="00480A00">
        <w:t>child(</w:t>
      </w:r>
      <w:proofErr w:type="spellStart"/>
      <w:proofErr w:type="gramEnd"/>
      <w:r w:rsidR="00480A00">
        <w:t>ren</w:t>
      </w:r>
      <w:proofErr w:type="spellEnd"/>
      <w:r w:rsidR="00480A00">
        <w:t xml:space="preserve">) </w:t>
      </w:r>
      <w:r w:rsidR="001943DC">
        <w:t>may be enrolled in the MEP</w:t>
      </w:r>
      <w:r w:rsidR="00480A00">
        <w:t xml:space="preserve">.  The SEA-designated reviewer must sign and date the COE on the day it was reviewed. </w:t>
      </w:r>
      <w:r>
        <w:t xml:space="preserve"> </w:t>
      </w:r>
    </w:p>
    <w:p w:rsidR="00ED4942" w:rsidRDefault="00ED4942" w:rsidP="00336010">
      <w:pPr>
        <w:pStyle w:val="IDRBodyText"/>
      </w:pPr>
    </w:p>
    <w:p w:rsidR="00390B9D" w:rsidRDefault="00ED4942" w:rsidP="00373CD4">
      <w:pPr>
        <w:pStyle w:val="IDRBodyText"/>
      </w:pPr>
      <w:r>
        <w:t xml:space="preserve">NOTE:  If an SEA wishes to </w:t>
      </w:r>
      <w:r w:rsidR="00DE3C09">
        <w:t xml:space="preserve">add to </w:t>
      </w:r>
      <w:r>
        <w:t>any portion of the Eligibility Certification Section, it must submit its proposed statement to the Office of M</w:t>
      </w:r>
      <w:r w:rsidR="00373CD4">
        <w:t xml:space="preserve">igrant Education for approval. </w:t>
      </w:r>
      <w:r w:rsidR="001E63D9">
        <w:fldChar w:fldCharType="begin"/>
      </w:r>
      <w:r w:rsidR="005B06D9">
        <w:instrText xml:space="preserve"> XE "Eligibility" </w:instrText>
      </w:r>
      <w:r w:rsidR="001E63D9">
        <w:fldChar w:fldCharType="end"/>
      </w:r>
      <w:bookmarkStart w:id="20" w:name="states"/>
      <w:bookmarkEnd w:id="20"/>
    </w:p>
    <w:p w:rsidR="006D7C7A" w:rsidRDefault="00390B9D" w:rsidP="00373CD4">
      <w:pPr>
        <w:pStyle w:val="IDRBodyText"/>
      </w:pPr>
      <w:r>
        <w:br w:type="page"/>
      </w: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Default="00390B9D" w:rsidP="00373CD4">
      <w:pPr>
        <w:pStyle w:val="IDRBodyText"/>
      </w:pPr>
    </w:p>
    <w:p w:rsidR="00390B9D" w:rsidRPr="00DD7751" w:rsidRDefault="00390B9D" w:rsidP="009036DA">
      <w:pPr>
        <w:pStyle w:val="Heading1"/>
        <w:jc w:val="center"/>
        <w:sectPr w:rsidR="00390B9D" w:rsidRPr="00DD7751" w:rsidSect="00632B59">
          <w:headerReference w:type="default" r:id="rId12"/>
          <w:footerReference w:type="default" r:id="rId13"/>
          <w:pgSz w:w="12240" w:h="15840"/>
          <w:pgMar w:top="1440" w:right="1440" w:bottom="1440" w:left="1440" w:header="720" w:footer="720" w:gutter="0"/>
          <w:pgNumType w:start="1"/>
          <w:cols w:space="720"/>
          <w:docGrid w:linePitch="360"/>
        </w:sectPr>
      </w:pPr>
      <w:bookmarkStart w:id="22" w:name="_Toc225654572"/>
      <w:r w:rsidRPr="00DD7751">
        <w:t>Attachments</w:t>
      </w:r>
      <w:bookmarkEnd w:id="22"/>
    </w:p>
    <w:p w:rsidR="008B24EA" w:rsidRDefault="00390B9D" w:rsidP="00390B9D">
      <w:pPr>
        <w:pStyle w:val="IDRBodyText"/>
        <w:tabs>
          <w:tab w:val="right" w:pos="9360"/>
        </w:tabs>
        <w:rPr>
          <w:b/>
          <w:iCs/>
          <w:sz w:val="20"/>
          <w:szCs w:val="20"/>
        </w:rPr>
      </w:pPr>
      <w:r>
        <w:rPr>
          <w:b/>
          <w:iCs/>
          <w:sz w:val="20"/>
          <w:szCs w:val="20"/>
        </w:rPr>
        <w:lastRenderedPageBreak/>
        <w:tab/>
      </w:r>
    </w:p>
    <w:p w:rsidR="00373CD4" w:rsidRDefault="00373CD4" w:rsidP="00FE6B2D">
      <w:pPr>
        <w:pStyle w:val="IDRBodyText"/>
        <w:jc w:val="center"/>
        <w:rPr>
          <w:b/>
          <w:iCs/>
          <w:sz w:val="20"/>
          <w:szCs w:val="20"/>
        </w:rPr>
      </w:pPr>
      <w:r>
        <w:rPr>
          <w:b/>
          <w:iCs/>
          <w:sz w:val="20"/>
          <w:szCs w:val="20"/>
        </w:rPr>
        <w:t>R</w:t>
      </w:r>
      <w:r w:rsidRPr="00621B82">
        <w:rPr>
          <w:b/>
          <w:iCs/>
          <w:sz w:val="20"/>
          <w:szCs w:val="20"/>
        </w:rPr>
        <w:t>EQUIRED DATA ELEMENTS</w:t>
      </w:r>
    </w:p>
    <w:p w:rsidR="00373CD4" w:rsidRDefault="00373CD4" w:rsidP="00373CD4">
      <w:pPr>
        <w:pStyle w:val="IDRBodyText"/>
        <w:rPr>
          <w:b/>
          <w:iCs/>
          <w:sz w:val="20"/>
          <w:szCs w:val="20"/>
          <w:u w:val="single"/>
        </w:rPr>
      </w:pPr>
    </w:p>
    <w:p w:rsidR="00373CD4" w:rsidRPr="00621B82" w:rsidRDefault="00373CD4" w:rsidP="00373CD4">
      <w:pPr>
        <w:pStyle w:val="IDRBodyText"/>
        <w:tabs>
          <w:tab w:val="left" w:pos="4680"/>
        </w:tabs>
        <w:rPr>
          <w:b/>
          <w:iCs/>
          <w:sz w:val="20"/>
          <w:szCs w:val="20"/>
        </w:rPr>
      </w:pPr>
      <w:r w:rsidRPr="00621B82">
        <w:rPr>
          <w:b/>
          <w:iCs/>
          <w:sz w:val="20"/>
          <w:szCs w:val="20"/>
          <w:u w:val="single"/>
        </w:rPr>
        <w:t>Family Data</w:t>
      </w:r>
      <w:r>
        <w:rPr>
          <w:b/>
          <w:iCs/>
          <w:sz w:val="20"/>
          <w:szCs w:val="20"/>
        </w:rPr>
        <w:t xml:space="preserve"> </w:t>
      </w:r>
      <w:r>
        <w:rPr>
          <w:b/>
          <w:iCs/>
          <w:sz w:val="20"/>
          <w:szCs w:val="20"/>
        </w:rPr>
        <w:tab/>
      </w:r>
      <w:r w:rsidRPr="00621B82">
        <w:rPr>
          <w:b/>
          <w:iCs/>
          <w:sz w:val="20"/>
          <w:szCs w:val="20"/>
          <w:u w:val="single"/>
        </w:rPr>
        <w:t>Child Data</w:t>
      </w:r>
    </w:p>
    <w:p w:rsidR="00373CD4" w:rsidRPr="00621B82" w:rsidRDefault="00373CD4" w:rsidP="00373CD4">
      <w:pPr>
        <w:pStyle w:val="IDRBodyText"/>
        <w:tabs>
          <w:tab w:val="left" w:pos="4680"/>
          <w:tab w:val="left" w:pos="7560"/>
        </w:tabs>
        <w:rPr>
          <w:iCs/>
          <w:sz w:val="20"/>
          <w:szCs w:val="20"/>
        </w:rPr>
      </w:pPr>
      <w:r w:rsidRPr="00621B82">
        <w:rPr>
          <w:iCs/>
          <w:sz w:val="20"/>
          <w:szCs w:val="20"/>
        </w:rPr>
        <w:t>Male Parent/Guardian Last Name</w:t>
      </w:r>
      <w:r>
        <w:rPr>
          <w:iCs/>
          <w:sz w:val="20"/>
          <w:szCs w:val="20"/>
        </w:rPr>
        <w:tab/>
      </w:r>
      <w:r w:rsidRPr="00621B82">
        <w:rPr>
          <w:iCs/>
          <w:sz w:val="20"/>
          <w:szCs w:val="20"/>
        </w:rPr>
        <w:t>Residency Date</w:t>
      </w:r>
      <w:r>
        <w:rPr>
          <w:iCs/>
          <w:sz w:val="20"/>
          <w:szCs w:val="20"/>
        </w:rPr>
        <w:tab/>
      </w:r>
      <w:r>
        <w:rPr>
          <w:iCs/>
          <w:sz w:val="20"/>
          <w:szCs w:val="20"/>
        </w:rPr>
        <w:tab/>
      </w:r>
    </w:p>
    <w:p w:rsidR="00373CD4" w:rsidRPr="00621B82" w:rsidRDefault="00373CD4" w:rsidP="00373CD4">
      <w:pPr>
        <w:pStyle w:val="IDRBodyText"/>
        <w:tabs>
          <w:tab w:val="left" w:pos="4680"/>
          <w:tab w:val="left" w:pos="7560"/>
        </w:tabs>
        <w:rPr>
          <w:iCs/>
          <w:sz w:val="20"/>
          <w:szCs w:val="20"/>
        </w:rPr>
      </w:pPr>
      <w:r w:rsidRPr="00621B82">
        <w:rPr>
          <w:iCs/>
          <w:sz w:val="20"/>
          <w:szCs w:val="20"/>
        </w:rPr>
        <w:t>Male Parent/Guardian First Name</w:t>
      </w:r>
      <w:r>
        <w:rPr>
          <w:iCs/>
          <w:sz w:val="20"/>
          <w:szCs w:val="20"/>
        </w:rPr>
        <w:t xml:space="preserve"> </w:t>
      </w:r>
      <w:r>
        <w:rPr>
          <w:iCs/>
          <w:sz w:val="20"/>
          <w:szCs w:val="20"/>
        </w:rPr>
        <w:tab/>
      </w:r>
      <w:r w:rsidRPr="00621B82">
        <w:rPr>
          <w:iCs/>
          <w:sz w:val="20"/>
          <w:szCs w:val="20"/>
        </w:rPr>
        <w:t>Last name 1</w:t>
      </w:r>
      <w:r>
        <w:rPr>
          <w:iCs/>
          <w:sz w:val="20"/>
          <w:szCs w:val="20"/>
        </w:rPr>
        <w:tab/>
      </w:r>
    </w:p>
    <w:p w:rsidR="00373CD4" w:rsidRPr="00621B82" w:rsidRDefault="00373CD4" w:rsidP="00373CD4">
      <w:pPr>
        <w:pStyle w:val="IDRBodyText"/>
        <w:tabs>
          <w:tab w:val="left" w:pos="4680"/>
          <w:tab w:val="left" w:pos="7560"/>
        </w:tabs>
        <w:rPr>
          <w:iCs/>
          <w:sz w:val="20"/>
          <w:szCs w:val="20"/>
        </w:rPr>
      </w:pPr>
      <w:r w:rsidRPr="00621B82">
        <w:rPr>
          <w:iCs/>
          <w:sz w:val="20"/>
          <w:szCs w:val="20"/>
        </w:rPr>
        <w:t>Female Parent/Guardian Last Name</w:t>
      </w:r>
      <w:r>
        <w:rPr>
          <w:iCs/>
          <w:sz w:val="20"/>
          <w:szCs w:val="20"/>
        </w:rPr>
        <w:tab/>
      </w:r>
      <w:r w:rsidRPr="00621B82">
        <w:rPr>
          <w:iCs/>
          <w:sz w:val="20"/>
          <w:szCs w:val="20"/>
        </w:rPr>
        <w:t>Last name 2</w:t>
      </w:r>
      <w:r>
        <w:rPr>
          <w:sz w:val="20"/>
          <w:szCs w:val="20"/>
        </w:rPr>
        <w:tab/>
      </w:r>
    </w:p>
    <w:p w:rsidR="00373CD4" w:rsidRPr="00621B82" w:rsidRDefault="00373CD4" w:rsidP="00373CD4">
      <w:pPr>
        <w:pStyle w:val="IDRBodyText"/>
        <w:tabs>
          <w:tab w:val="left" w:pos="4680"/>
        </w:tabs>
        <w:rPr>
          <w:iCs/>
          <w:sz w:val="20"/>
          <w:szCs w:val="20"/>
        </w:rPr>
      </w:pPr>
      <w:r w:rsidRPr="00621B82">
        <w:rPr>
          <w:iCs/>
          <w:sz w:val="20"/>
          <w:szCs w:val="20"/>
        </w:rPr>
        <w:t>Female Parent/Guardian First Name</w:t>
      </w:r>
      <w:r>
        <w:rPr>
          <w:iCs/>
          <w:sz w:val="20"/>
          <w:szCs w:val="20"/>
        </w:rPr>
        <w:tab/>
      </w:r>
      <w:r w:rsidRPr="00621B82">
        <w:rPr>
          <w:iCs/>
          <w:sz w:val="20"/>
          <w:szCs w:val="20"/>
        </w:rPr>
        <w:t>Suffix</w:t>
      </w:r>
    </w:p>
    <w:p w:rsidR="00373CD4" w:rsidRPr="00621B82" w:rsidRDefault="00373CD4" w:rsidP="00373CD4">
      <w:pPr>
        <w:pStyle w:val="IDRBodyText"/>
        <w:tabs>
          <w:tab w:val="left" w:pos="4680"/>
        </w:tabs>
        <w:rPr>
          <w:iCs/>
          <w:sz w:val="20"/>
          <w:szCs w:val="20"/>
        </w:rPr>
      </w:pPr>
      <w:r w:rsidRPr="00621B82">
        <w:rPr>
          <w:iCs/>
          <w:sz w:val="20"/>
          <w:szCs w:val="20"/>
        </w:rPr>
        <w:t>Current Address</w:t>
      </w:r>
      <w:r>
        <w:rPr>
          <w:iCs/>
          <w:sz w:val="20"/>
          <w:szCs w:val="20"/>
        </w:rPr>
        <w:tab/>
      </w:r>
      <w:r w:rsidRPr="00621B82">
        <w:rPr>
          <w:iCs/>
          <w:sz w:val="20"/>
          <w:szCs w:val="20"/>
        </w:rPr>
        <w:t>First name</w:t>
      </w:r>
    </w:p>
    <w:p w:rsidR="00373CD4" w:rsidRPr="00621B82" w:rsidRDefault="00373CD4" w:rsidP="00373CD4">
      <w:pPr>
        <w:pStyle w:val="IDRBodyText"/>
        <w:tabs>
          <w:tab w:val="left" w:pos="4680"/>
        </w:tabs>
        <w:rPr>
          <w:iCs/>
          <w:sz w:val="20"/>
          <w:szCs w:val="20"/>
        </w:rPr>
      </w:pPr>
      <w:r w:rsidRPr="00621B82">
        <w:rPr>
          <w:iCs/>
          <w:sz w:val="20"/>
          <w:szCs w:val="20"/>
        </w:rPr>
        <w:t>City</w:t>
      </w:r>
      <w:r>
        <w:rPr>
          <w:iCs/>
          <w:sz w:val="20"/>
          <w:szCs w:val="20"/>
        </w:rPr>
        <w:tab/>
      </w:r>
      <w:r w:rsidRPr="00621B82">
        <w:rPr>
          <w:iCs/>
          <w:sz w:val="20"/>
          <w:szCs w:val="20"/>
        </w:rPr>
        <w:t>Middle name</w:t>
      </w:r>
    </w:p>
    <w:p w:rsidR="00373CD4" w:rsidRPr="00621B82" w:rsidRDefault="00373CD4" w:rsidP="00373CD4">
      <w:pPr>
        <w:pStyle w:val="IDRBodyText"/>
        <w:tabs>
          <w:tab w:val="left" w:pos="4680"/>
        </w:tabs>
        <w:rPr>
          <w:iCs/>
          <w:sz w:val="20"/>
          <w:szCs w:val="20"/>
        </w:rPr>
      </w:pPr>
      <w:r w:rsidRPr="00621B82">
        <w:rPr>
          <w:iCs/>
          <w:sz w:val="20"/>
          <w:szCs w:val="20"/>
        </w:rPr>
        <w:t>State</w:t>
      </w:r>
      <w:r>
        <w:rPr>
          <w:iCs/>
          <w:sz w:val="20"/>
          <w:szCs w:val="20"/>
        </w:rPr>
        <w:t xml:space="preserve"> </w:t>
      </w:r>
      <w:r>
        <w:rPr>
          <w:iCs/>
          <w:sz w:val="20"/>
          <w:szCs w:val="20"/>
        </w:rPr>
        <w:tab/>
      </w:r>
      <w:r w:rsidRPr="00621B82">
        <w:rPr>
          <w:iCs/>
          <w:sz w:val="20"/>
          <w:szCs w:val="20"/>
        </w:rPr>
        <w:t>Sex</w:t>
      </w:r>
    </w:p>
    <w:p w:rsidR="00373CD4" w:rsidRPr="00621B82" w:rsidRDefault="00373CD4" w:rsidP="00373CD4">
      <w:pPr>
        <w:pStyle w:val="IDRBodyText"/>
        <w:tabs>
          <w:tab w:val="left" w:pos="4680"/>
        </w:tabs>
        <w:rPr>
          <w:iCs/>
          <w:sz w:val="20"/>
          <w:szCs w:val="20"/>
        </w:rPr>
      </w:pPr>
      <w:r w:rsidRPr="00621B82">
        <w:rPr>
          <w:iCs/>
          <w:sz w:val="20"/>
          <w:szCs w:val="20"/>
        </w:rPr>
        <w:t>Zip</w:t>
      </w:r>
      <w:r>
        <w:rPr>
          <w:iCs/>
          <w:sz w:val="20"/>
          <w:szCs w:val="20"/>
        </w:rPr>
        <w:tab/>
      </w:r>
      <w:r w:rsidRPr="00621B82">
        <w:rPr>
          <w:iCs/>
          <w:sz w:val="20"/>
          <w:szCs w:val="20"/>
        </w:rPr>
        <w:t>Birth Date</w:t>
      </w:r>
    </w:p>
    <w:p w:rsidR="00373CD4" w:rsidRDefault="00373CD4" w:rsidP="00373CD4">
      <w:pPr>
        <w:pStyle w:val="IDRBodyText"/>
        <w:tabs>
          <w:tab w:val="left" w:pos="4680"/>
        </w:tabs>
        <w:rPr>
          <w:iCs/>
          <w:sz w:val="20"/>
          <w:szCs w:val="20"/>
        </w:rPr>
      </w:pPr>
      <w:r w:rsidRPr="00621B82">
        <w:rPr>
          <w:iCs/>
          <w:sz w:val="20"/>
          <w:szCs w:val="20"/>
        </w:rPr>
        <w:t>Telephone</w:t>
      </w:r>
      <w:r>
        <w:rPr>
          <w:iCs/>
          <w:sz w:val="20"/>
          <w:szCs w:val="20"/>
        </w:rPr>
        <w:t xml:space="preserve"> </w:t>
      </w:r>
      <w:r>
        <w:rPr>
          <w:iCs/>
          <w:sz w:val="20"/>
          <w:szCs w:val="20"/>
        </w:rPr>
        <w:tab/>
      </w:r>
      <w:r w:rsidRPr="00621B82">
        <w:rPr>
          <w:iCs/>
          <w:sz w:val="20"/>
          <w:szCs w:val="20"/>
        </w:rPr>
        <w:t>Multiple Birth Flag</w:t>
      </w:r>
      <w:r w:rsidR="00893CFC">
        <w:rPr>
          <w:iCs/>
          <w:sz w:val="20"/>
          <w:szCs w:val="20"/>
        </w:rPr>
        <w:t xml:space="preserve"> (</w:t>
      </w:r>
      <w:r w:rsidR="0082697F">
        <w:rPr>
          <w:iCs/>
          <w:sz w:val="20"/>
          <w:szCs w:val="20"/>
        </w:rPr>
        <w:t xml:space="preserve">or </w:t>
      </w:r>
      <w:r w:rsidR="00893CFC">
        <w:rPr>
          <w:iCs/>
          <w:sz w:val="20"/>
          <w:szCs w:val="20"/>
        </w:rPr>
        <w:t>MB)</w:t>
      </w:r>
    </w:p>
    <w:p w:rsidR="00373CD4" w:rsidRDefault="00373CD4" w:rsidP="00373CD4">
      <w:pPr>
        <w:pStyle w:val="IDRBodyText"/>
        <w:tabs>
          <w:tab w:val="left" w:pos="4680"/>
        </w:tabs>
        <w:rPr>
          <w:sz w:val="20"/>
        </w:rPr>
      </w:pPr>
      <w:r>
        <w:tab/>
      </w:r>
      <w:r w:rsidRPr="005F5156">
        <w:rPr>
          <w:sz w:val="20"/>
          <w:szCs w:val="20"/>
        </w:rPr>
        <w:t>Birth Date Verification Code</w:t>
      </w:r>
      <w:r w:rsidR="00893CFC">
        <w:rPr>
          <w:sz w:val="20"/>
          <w:szCs w:val="20"/>
        </w:rPr>
        <w:t xml:space="preserve"> (</w:t>
      </w:r>
      <w:r w:rsidR="0082697F">
        <w:rPr>
          <w:sz w:val="20"/>
          <w:szCs w:val="20"/>
        </w:rPr>
        <w:t xml:space="preserve">or </w:t>
      </w:r>
      <w:r w:rsidR="00893CFC">
        <w:rPr>
          <w:sz w:val="20"/>
          <w:szCs w:val="20"/>
        </w:rPr>
        <w:t>Code)</w:t>
      </w:r>
    </w:p>
    <w:p w:rsidR="00FE6B2D" w:rsidRDefault="00FE6B2D" w:rsidP="00373CD4">
      <w:pPr>
        <w:pStyle w:val="IDRBulletlist"/>
        <w:tabs>
          <w:tab w:val="clear" w:pos="720"/>
          <w:tab w:val="left" w:pos="0"/>
        </w:tabs>
        <w:spacing w:before="0" w:after="0"/>
        <w:rPr>
          <w:b/>
          <w:sz w:val="20"/>
        </w:rPr>
      </w:pPr>
    </w:p>
    <w:p w:rsidR="00373CD4" w:rsidRDefault="00373CD4" w:rsidP="00FE6B2D">
      <w:pPr>
        <w:pStyle w:val="IDRBulletlist"/>
        <w:tabs>
          <w:tab w:val="clear" w:pos="720"/>
          <w:tab w:val="left" w:pos="0"/>
        </w:tabs>
        <w:spacing w:before="0" w:after="0"/>
        <w:jc w:val="center"/>
        <w:rPr>
          <w:b/>
          <w:sz w:val="20"/>
        </w:rPr>
      </w:pPr>
      <w:r w:rsidRPr="00621B82">
        <w:rPr>
          <w:b/>
          <w:sz w:val="20"/>
        </w:rPr>
        <w:t>REQUIRED DATA SECTIONS</w:t>
      </w:r>
    </w:p>
    <w:p w:rsidR="00373CD4" w:rsidRPr="00621B82" w:rsidRDefault="00373CD4" w:rsidP="00373CD4">
      <w:pPr>
        <w:pStyle w:val="IDRBulletlist"/>
        <w:tabs>
          <w:tab w:val="clear" w:pos="720"/>
          <w:tab w:val="left" w:pos="0"/>
        </w:tabs>
        <w:spacing w:before="0" w:after="0"/>
        <w:jc w:val="center"/>
        <w:rPr>
          <w:b/>
          <w:sz w:val="20"/>
        </w:rPr>
      </w:pPr>
    </w:p>
    <w:p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s>
        <w:spacing w:before="0" w:after="0"/>
        <w:rPr>
          <w:b/>
          <w:sz w:val="20"/>
          <w:u w:val="single"/>
        </w:rPr>
      </w:pPr>
      <w:r w:rsidRPr="00621B82">
        <w:rPr>
          <w:b/>
          <w:sz w:val="20"/>
          <w:u w:val="single"/>
        </w:rPr>
        <w:t>Qualifying Move &amp; Work</w:t>
      </w:r>
      <w:r>
        <w:rPr>
          <w:b/>
          <w:sz w:val="20"/>
          <w:u w:val="single"/>
        </w:rPr>
        <w:t xml:space="preserve"> Section</w:t>
      </w:r>
    </w:p>
    <w:p w:rsidR="00893CFC" w:rsidRDefault="00373CD4" w:rsidP="00893CFC">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u w:val="single" w:color="000000"/>
        </w:rPr>
      </w:pPr>
      <w:r w:rsidRPr="000B0F4E">
        <w:rPr>
          <w:sz w:val="20"/>
        </w:rPr>
        <w:t xml:space="preserve">1. The </w:t>
      </w:r>
      <w:proofErr w:type="gramStart"/>
      <w:r w:rsidRPr="000B0F4E">
        <w:rPr>
          <w:sz w:val="20"/>
        </w:rPr>
        <w:t>child(</w:t>
      </w:r>
      <w:proofErr w:type="spellStart"/>
      <w:proofErr w:type="gramEnd"/>
      <w:r w:rsidRPr="000B0F4E">
        <w:rPr>
          <w:sz w:val="20"/>
        </w:rPr>
        <w:t>ren</w:t>
      </w:r>
      <w:proofErr w:type="spellEnd"/>
      <w:r w:rsidRPr="000B0F4E">
        <w:rPr>
          <w:sz w:val="20"/>
        </w:rPr>
        <w:t xml:space="preserve">) listed </w:t>
      </w:r>
      <w:r w:rsidR="00893CFC">
        <w:rPr>
          <w:sz w:val="20"/>
        </w:rPr>
        <w:t>on this form</w:t>
      </w:r>
      <w:r w:rsidR="00893CFC" w:rsidRPr="000B0F4E">
        <w:rPr>
          <w:sz w:val="20"/>
        </w:rPr>
        <w:t xml:space="preserve"> </w:t>
      </w:r>
      <w:r w:rsidRPr="000B0F4E">
        <w:rPr>
          <w:sz w:val="20"/>
        </w:rPr>
        <w:t xml:space="preserve">moved from a residence in </w:t>
      </w:r>
      <w:r w:rsidRPr="000B0F4E">
        <w:rPr>
          <w:sz w:val="14"/>
          <w:szCs w:val="14"/>
        </w:rPr>
        <w:t>__</w:t>
      </w:r>
      <w:r>
        <w:rPr>
          <w:sz w:val="14"/>
          <w:szCs w:val="14"/>
        </w:rPr>
        <w:t>______</w:t>
      </w:r>
      <w:r>
        <w:rPr>
          <w:color w:val="C0C0C0"/>
          <w:sz w:val="14"/>
          <w:szCs w:val="14"/>
          <w:u w:val="single" w:color="000000"/>
        </w:rPr>
        <w:t xml:space="preserve">School district     </w:t>
      </w:r>
      <w:r w:rsidRPr="00925C85">
        <w:rPr>
          <w:color w:val="C0C0C0"/>
          <w:sz w:val="14"/>
          <w:szCs w:val="14"/>
          <w:u w:color="000000"/>
        </w:rPr>
        <w:t xml:space="preserve"> </w:t>
      </w:r>
      <w:r w:rsidRPr="00925C85">
        <w:rPr>
          <w:sz w:val="20"/>
          <w:u w:color="000000"/>
        </w:rPr>
        <w:t>/</w:t>
      </w:r>
      <w:r>
        <w:rPr>
          <w:sz w:val="14"/>
          <w:szCs w:val="14"/>
          <w:u w:val="single" w:color="000000"/>
        </w:rPr>
        <w:t xml:space="preserve">           </w:t>
      </w:r>
      <w:r w:rsidRPr="000B0F4E">
        <w:rPr>
          <w:color w:val="C0C0C0"/>
          <w:sz w:val="14"/>
          <w:szCs w:val="14"/>
          <w:u w:val="single" w:color="000000"/>
        </w:rPr>
        <w:t>City</w:t>
      </w:r>
      <w:r>
        <w:rPr>
          <w:color w:val="C0C0C0"/>
          <w:sz w:val="14"/>
          <w:szCs w:val="14"/>
          <w:u w:val="single" w:color="000000"/>
        </w:rPr>
        <w:t xml:space="preserve">          </w:t>
      </w:r>
      <w:r w:rsidRPr="00925C85">
        <w:rPr>
          <w:color w:val="C0C0C0"/>
          <w:sz w:val="14"/>
          <w:szCs w:val="14"/>
          <w:u w:color="000000"/>
        </w:rPr>
        <w:t xml:space="preserve"> </w:t>
      </w:r>
      <w:r w:rsidRPr="00925C85">
        <w:rPr>
          <w:sz w:val="20"/>
          <w:u w:color="000000"/>
        </w:rPr>
        <w:t>/</w:t>
      </w:r>
      <w:r>
        <w:rPr>
          <w:sz w:val="20"/>
          <w:u w:val="single" w:color="000000"/>
        </w:rPr>
        <w:t xml:space="preserve">     </w:t>
      </w:r>
      <w:r w:rsidRPr="000B0F4E">
        <w:rPr>
          <w:color w:val="C0C0C0"/>
          <w:sz w:val="14"/>
          <w:szCs w:val="14"/>
          <w:u w:val="single" w:color="000000"/>
        </w:rPr>
        <w:t>State</w:t>
      </w:r>
      <w:r>
        <w:rPr>
          <w:color w:val="C0C0C0"/>
          <w:sz w:val="14"/>
          <w:szCs w:val="14"/>
          <w:u w:val="single" w:color="000000"/>
        </w:rPr>
        <w:t xml:space="preserve">     </w:t>
      </w:r>
      <w:r>
        <w:rPr>
          <w:color w:val="C0C0C0"/>
          <w:sz w:val="14"/>
          <w:szCs w:val="14"/>
          <w:u w:color="000000"/>
        </w:rPr>
        <w:t xml:space="preserve"> </w:t>
      </w:r>
      <w:r w:rsidRPr="00925C85">
        <w:rPr>
          <w:sz w:val="20"/>
          <w:u w:color="000000"/>
        </w:rPr>
        <w:t>/</w:t>
      </w:r>
      <w:r w:rsidR="00893CFC">
        <w:rPr>
          <w:sz w:val="20"/>
          <w:u w:color="000000"/>
        </w:rPr>
        <w:tab/>
      </w:r>
      <w:r>
        <w:rPr>
          <w:sz w:val="20"/>
          <w:u w:val="single" w:color="000000"/>
        </w:rPr>
        <w:t xml:space="preserve"> </w:t>
      </w:r>
    </w:p>
    <w:p w:rsidR="00373CD4" w:rsidRDefault="00373CD4" w:rsidP="00893CFC">
      <w:pPr>
        <w:pStyle w:val="IDRBulletlist"/>
        <w:numPr>
          <w:ins w:id="23" w:author="DoED User" w:date="2009-05-21T14:15:00Z"/>
        </w:numPr>
        <w:pBdr>
          <w:top w:val="single" w:sz="4" w:space="1" w:color="auto"/>
          <w:left w:val="single" w:sz="4" w:space="4" w:color="auto"/>
          <w:bottom w:val="single" w:sz="4" w:space="1" w:color="auto"/>
          <w:right w:val="single" w:sz="4" w:space="4" w:color="auto"/>
        </w:pBdr>
        <w:tabs>
          <w:tab w:val="clear" w:pos="720"/>
          <w:tab w:val="left" w:pos="180"/>
        </w:tabs>
        <w:spacing w:before="0" w:after="0"/>
        <w:rPr>
          <w:sz w:val="20"/>
        </w:rPr>
      </w:pPr>
      <w:r w:rsidRPr="00893CFC">
        <w:rPr>
          <w:sz w:val="20"/>
          <w:u w:color="000000"/>
        </w:rPr>
        <w:t xml:space="preserve">  </w:t>
      </w:r>
      <w:r w:rsidR="00893CFC" w:rsidRPr="00893CFC">
        <w:rPr>
          <w:sz w:val="20"/>
          <w:u w:color="000000"/>
        </w:rPr>
        <w:tab/>
      </w:r>
      <w:r>
        <w:rPr>
          <w:sz w:val="20"/>
          <w:u w:val="single" w:color="000000"/>
        </w:rPr>
        <w:t xml:space="preserve">   </w:t>
      </w:r>
      <w:proofErr w:type="gramStart"/>
      <w:r>
        <w:rPr>
          <w:color w:val="C0C0C0"/>
          <w:sz w:val="14"/>
          <w:szCs w:val="14"/>
          <w:u w:val="single" w:color="000000"/>
        </w:rPr>
        <w:t>Country</w:t>
      </w:r>
      <w:r w:rsidRPr="00925C85">
        <w:rPr>
          <w:sz w:val="14"/>
          <w:szCs w:val="14"/>
          <w:u w:color="000000"/>
        </w:rPr>
        <w:t>______</w:t>
      </w:r>
      <w:r w:rsidR="00893CFC">
        <w:rPr>
          <w:sz w:val="14"/>
          <w:szCs w:val="14"/>
          <w:u w:color="000000"/>
        </w:rPr>
        <w:t xml:space="preserve"> </w:t>
      </w:r>
      <w:r w:rsidRPr="000B0F4E">
        <w:rPr>
          <w:sz w:val="20"/>
        </w:rPr>
        <w:t>to a residence in</w:t>
      </w:r>
      <w:r>
        <w:rPr>
          <w:sz w:val="20"/>
        </w:rPr>
        <w:t xml:space="preserve"> </w:t>
      </w:r>
      <w:r w:rsidRPr="000B0F4E">
        <w:rPr>
          <w:sz w:val="14"/>
          <w:szCs w:val="14"/>
        </w:rPr>
        <w:t>__</w:t>
      </w:r>
      <w:r>
        <w:rPr>
          <w:sz w:val="14"/>
          <w:szCs w:val="14"/>
        </w:rPr>
        <w:t>______</w:t>
      </w:r>
      <w:r>
        <w:rPr>
          <w:color w:val="C0C0C0"/>
          <w:sz w:val="14"/>
          <w:szCs w:val="14"/>
          <w:u w:val="single" w:color="000000"/>
        </w:rPr>
        <w:t xml:space="preserve">School district    </w:t>
      </w:r>
      <w:r w:rsidRPr="00925C85">
        <w:rPr>
          <w:color w:val="C0C0C0"/>
          <w:sz w:val="14"/>
          <w:szCs w:val="14"/>
          <w:u w:color="000000"/>
        </w:rPr>
        <w:t xml:space="preserve">  </w:t>
      </w:r>
      <w:r w:rsidRPr="00925C85">
        <w:rPr>
          <w:sz w:val="20"/>
          <w:u w:color="000000"/>
        </w:rPr>
        <w:t>/</w:t>
      </w:r>
      <w:r w:rsidRPr="00925C85">
        <w:rPr>
          <w:sz w:val="14"/>
          <w:szCs w:val="14"/>
          <w:u w:color="000000"/>
        </w:rPr>
        <w:t xml:space="preserve"> </w:t>
      </w:r>
      <w:r>
        <w:rPr>
          <w:sz w:val="14"/>
          <w:szCs w:val="14"/>
          <w:u w:val="single" w:color="000000"/>
        </w:rPr>
        <w:t xml:space="preserve">          </w:t>
      </w:r>
      <w:r w:rsidRPr="000B0F4E">
        <w:rPr>
          <w:color w:val="C0C0C0"/>
          <w:sz w:val="14"/>
          <w:szCs w:val="14"/>
          <w:u w:val="single" w:color="000000"/>
        </w:rPr>
        <w:t>City</w:t>
      </w:r>
      <w:r>
        <w:rPr>
          <w:color w:val="C0C0C0"/>
          <w:sz w:val="14"/>
          <w:szCs w:val="14"/>
          <w:u w:val="single" w:color="000000"/>
        </w:rPr>
        <w:t xml:space="preserve">          </w:t>
      </w:r>
      <w:r w:rsidRPr="00925C85">
        <w:rPr>
          <w:color w:val="C0C0C0"/>
          <w:sz w:val="14"/>
          <w:szCs w:val="14"/>
          <w:u w:color="000000"/>
        </w:rPr>
        <w:t xml:space="preserve"> </w:t>
      </w:r>
      <w:r w:rsidRPr="00925C85">
        <w:rPr>
          <w:sz w:val="20"/>
          <w:u w:color="000000"/>
        </w:rPr>
        <w:t>/</w:t>
      </w:r>
      <w:r>
        <w:rPr>
          <w:sz w:val="20"/>
          <w:u w:val="single" w:color="000000"/>
        </w:rPr>
        <w:t xml:space="preserve">     </w:t>
      </w:r>
      <w:r w:rsidRPr="000B0F4E">
        <w:rPr>
          <w:color w:val="C0C0C0"/>
          <w:sz w:val="14"/>
          <w:szCs w:val="14"/>
          <w:u w:val="single" w:color="000000"/>
        </w:rPr>
        <w:t>State</w:t>
      </w:r>
      <w:r w:rsidRPr="000B0F4E">
        <w:rPr>
          <w:sz w:val="14"/>
          <w:szCs w:val="14"/>
        </w:rPr>
        <w:t>___</w:t>
      </w:r>
      <w:r>
        <w:rPr>
          <w:sz w:val="14"/>
          <w:szCs w:val="14"/>
        </w:rPr>
        <w:t>___</w:t>
      </w:r>
      <w:r w:rsidRPr="000B0F4E">
        <w:rPr>
          <w:sz w:val="14"/>
          <w:szCs w:val="14"/>
        </w:rPr>
        <w:t>____</w:t>
      </w:r>
      <w:r w:rsidRPr="000B0F4E">
        <w:rPr>
          <w:sz w:val="20"/>
        </w:rPr>
        <w:t>.</w:t>
      </w:r>
      <w:proofErr w:type="gramEnd"/>
      <w:r w:rsidRPr="000B0F4E">
        <w:rPr>
          <w:sz w:val="20"/>
        </w:rPr>
        <w:tab/>
      </w:r>
    </w:p>
    <w:p w:rsidR="00373CD4" w:rsidRPr="00BE0AFA"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s>
        <w:spacing w:before="0" w:after="0"/>
        <w:rPr>
          <w:sz w:val="14"/>
          <w:szCs w:val="14"/>
        </w:rPr>
      </w:pPr>
      <w:r w:rsidRPr="00BE0AFA">
        <w:rPr>
          <w:sz w:val="14"/>
          <w:szCs w:val="14"/>
        </w:rPr>
        <w:tab/>
      </w:r>
      <w:r w:rsidRPr="00BE0AFA">
        <w:rPr>
          <w:sz w:val="14"/>
          <w:szCs w:val="14"/>
        </w:rPr>
        <w:tab/>
      </w:r>
      <w:r w:rsidRPr="00BE0AFA">
        <w:rPr>
          <w:sz w:val="14"/>
          <w:szCs w:val="14"/>
        </w:rPr>
        <w:tab/>
      </w:r>
      <w:r w:rsidRPr="00BE0AFA">
        <w:rPr>
          <w:sz w:val="14"/>
          <w:szCs w:val="14"/>
        </w:rPr>
        <w:tab/>
      </w:r>
    </w:p>
    <w:p w:rsidR="00373CD4" w:rsidRPr="000B0F4E"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180"/>
        </w:tabs>
        <w:spacing w:before="0" w:after="0"/>
        <w:ind w:left="360" w:hanging="360"/>
        <w:rPr>
          <w:sz w:val="20"/>
        </w:rPr>
      </w:pPr>
      <w:r w:rsidRPr="000B0F4E">
        <w:rPr>
          <w:sz w:val="20"/>
        </w:rPr>
        <w:t xml:space="preserve">2. The </w:t>
      </w:r>
      <w:proofErr w:type="gramStart"/>
      <w:r w:rsidRPr="000B0F4E">
        <w:rPr>
          <w:sz w:val="20"/>
        </w:rPr>
        <w:t>child(</w:t>
      </w:r>
      <w:proofErr w:type="spellStart"/>
      <w:proofErr w:type="gramEnd"/>
      <w:r w:rsidRPr="000B0F4E">
        <w:rPr>
          <w:sz w:val="20"/>
        </w:rPr>
        <w:t>ren</w:t>
      </w:r>
      <w:proofErr w:type="spellEnd"/>
      <w:r w:rsidRPr="000B0F4E">
        <w:rPr>
          <w:sz w:val="20"/>
        </w:rPr>
        <w:t>) moved</w:t>
      </w:r>
      <w:r>
        <w:rPr>
          <w:sz w:val="20"/>
        </w:rPr>
        <w:t xml:space="preserve"> (complete both a. and b.)</w:t>
      </w:r>
      <w:r w:rsidRPr="000B0F4E">
        <w:rPr>
          <w:sz w:val="20"/>
        </w:rPr>
        <w:t>:</w:t>
      </w:r>
    </w:p>
    <w:p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Pr>
          <w:sz w:val="20"/>
        </w:rPr>
        <w:tab/>
      </w:r>
      <w:proofErr w:type="gramStart"/>
      <w:r w:rsidRPr="000B0F4E">
        <w:rPr>
          <w:sz w:val="20"/>
        </w:rPr>
        <w:t>a</w:t>
      </w:r>
      <w:proofErr w:type="gramEnd"/>
      <w:r w:rsidRPr="000B0F4E">
        <w:rPr>
          <w:sz w:val="20"/>
        </w:rPr>
        <w:t xml:space="preserve">. </w:t>
      </w:r>
      <w:r w:rsidRPr="000B0F4E">
        <w:rPr>
          <w:sz w:val="20"/>
        </w:rPr>
        <w:sym w:font="Wingdings" w:char="F0A8"/>
      </w:r>
      <w:r w:rsidRPr="000B0F4E">
        <w:rPr>
          <w:sz w:val="20"/>
        </w:rPr>
        <w:t xml:space="preserve"> on own as worker, </w:t>
      </w:r>
      <w:r>
        <w:rPr>
          <w:sz w:val="20"/>
        </w:rPr>
        <w:t xml:space="preserve">OR    </w:t>
      </w:r>
      <w:r w:rsidRPr="000B0F4E">
        <w:rPr>
          <w:sz w:val="20"/>
        </w:rPr>
        <w:sym w:font="Wingdings" w:char="F0A8"/>
      </w:r>
      <w:r w:rsidRPr="000B0F4E">
        <w:rPr>
          <w:sz w:val="20"/>
        </w:rPr>
        <w:t xml:space="preserve"> with the worker,</w:t>
      </w:r>
      <w:r>
        <w:rPr>
          <w:sz w:val="20"/>
        </w:rPr>
        <w:t xml:space="preserve"> OR</w:t>
      </w:r>
      <w:r w:rsidRPr="000B0F4E">
        <w:rPr>
          <w:sz w:val="20"/>
        </w:rPr>
        <w:t xml:space="preserve"> </w:t>
      </w:r>
      <w:r>
        <w:rPr>
          <w:sz w:val="20"/>
        </w:rPr>
        <w:t xml:space="preserve">   </w:t>
      </w:r>
      <w:r w:rsidRPr="00621B82">
        <w:rPr>
          <w:sz w:val="20"/>
        </w:rPr>
        <w:sym w:font="Wingdings" w:char="F0A8"/>
      </w:r>
      <w:r w:rsidRPr="00621B82">
        <w:rPr>
          <w:sz w:val="20"/>
        </w:rPr>
        <w:t xml:space="preserve"> to join</w:t>
      </w:r>
      <w:r>
        <w:rPr>
          <w:sz w:val="20"/>
        </w:rPr>
        <w:t xml:space="preserve"> or </w:t>
      </w:r>
      <w:r w:rsidRPr="00621B82">
        <w:rPr>
          <w:sz w:val="20"/>
        </w:rPr>
        <w:t xml:space="preserve">precede </w:t>
      </w:r>
      <w:r>
        <w:rPr>
          <w:sz w:val="20"/>
        </w:rPr>
        <w:t>the worker.</w:t>
      </w:r>
      <w:r w:rsidRPr="00621B82">
        <w:rPr>
          <w:sz w:val="20"/>
        </w:rPr>
        <w:t xml:space="preserve"> </w:t>
      </w:r>
    </w:p>
    <w:p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Pr>
          <w:sz w:val="20"/>
        </w:rPr>
        <w:tab/>
        <w:t>b. T</w:t>
      </w:r>
      <w:r w:rsidRPr="00621B82">
        <w:rPr>
          <w:sz w:val="20"/>
        </w:rPr>
        <w:t>he worker</w:t>
      </w:r>
      <w:r>
        <w:rPr>
          <w:sz w:val="20"/>
        </w:rPr>
        <w:t>,</w:t>
      </w:r>
      <w:r w:rsidRPr="000B0F4E">
        <w:rPr>
          <w:sz w:val="14"/>
          <w:szCs w:val="14"/>
        </w:rPr>
        <w:t xml:space="preserve"> ______</w:t>
      </w:r>
      <w:r w:rsidRPr="000B0F4E">
        <w:rPr>
          <w:color w:val="C0C0C0"/>
          <w:sz w:val="14"/>
          <w:szCs w:val="14"/>
          <w:u w:val="single" w:color="000000"/>
        </w:rPr>
        <w:t>First Name and Last Name of Worker</w:t>
      </w:r>
      <w:r w:rsidRPr="000B0F4E">
        <w:rPr>
          <w:sz w:val="14"/>
          <w:szCs w:val="14"/>
        </w:rPr>
        <w:t>_______</w:t>
      </w:r>
      <w:r>
        <w:rPr>
          <w:sz w:val="20"/>
        </w:rPr>
        <w:t xml:space="preserve">, is the </w:t>
      </w:r>
      <w:r w:rsidRPr="000B0F4E">
        <w:rPr>
          <w:sz w:val="20"/>
        </w:rPr>
        <w:t>child</w:t>
      </w:r>
      <w:r>
        <w:rPr>
          <w:sz w:val="20"/>
        </w:rPr>
        <w:t xml:space="preserve"> or the child’s </w:t>
      </w:r>
      <w:r w:rsidRPr="000B0F4E">
        <w:rPr>
          <w:sz w:val="20"/>
        </w:rPr>
        <w:sym w:font="Wingdings" w:char="F0A8"/>
      </w:r>
      <w:r w:rsidRPr="000B0F4E">
        <w:rPr>
          <w:sz w:val="20"/>
        </w:rPr>
        <w:t xml:space="preserve"> parent </w:t>
      </w:r>
      <w:r w:rsidRPr="000B0F4E">
        <w:rPr>
          <w:sz w:val="20"/>
        </w:rPr>
        <w:sym w:font="Wingdings" w:char="F0A8"/>
      </w:r>
      <w:r w:rsidRPr="000B0F4E">
        <w:rPr>
          <w:sz w:val="20"/>
        </w:rPr>
        <w:t xml:space="preserve"> spouse </w:t>
      </w:r>
      <w:r w:rsidRPr="000B0F4E">
        <w:rPr>
          <w:sz w:val="20"/>
        </w:rPr>
        <w:sym w:font="Wingdings" w:char="F0A8"/>
      </w:r>
      <w:r w:rsidRPr="000B0F4E">
        <w:rPr>
          <w:sz w:val="20"/>
        </w:rPr>
        <w:t xml:space="preserve"> guardian.</w:t>
      </w:r>
    </w:p>
    <w:p w:rsidR="00DE3C09"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360"/>
          <w:tab w:val="left" w:pos="1260"/>
        </w:tabs>
        <w:spacing w:before="0" w:after="0"/>
        <w:rPr>
          <w:sz w:val="20"/>
        </w:rPr>
      </w:pPr>
      <w:r>
        <w:rPr>
          <w:sz w:val="20"/>
        </w:rPr>
        <w:tab/>
        <w:t xml:space="preserve"> </w:t>
      </w:r>
      <w:proofErr w:type="spellStart"/>
      <w:r>
        <w:rPr>
          <w:sz w:val="20"/>
        </w:rPr>
        <w:t>i</w:t>
      </w:r>
      <w:proofErr w:type="spellEnd"/>
      <w:r>
        <w:rPr>
          <w:sz w:val="20"/>
        </w:rPr>
        <w:t xml:space="preserve">. </w:t>
      </w:r>
      <w:r w:rsidRPr="000B0F4E">
        <w:rPr>
          <w:sz w:val="20"/>
        </w:rPr>
        <w:t>(</w:t>
      </w:r>
      <w:r>
        <w:rPr>
          <w:sz w:val="20"/>
        </w:rPr>
        <w:t>C</w:t>
      </w:r>
      <w:r w:rsidRPr="000B0F4E">
        <w:rPr>
          <w:sz w:val="20"/>
        </w:rPr>
        <w:t xml:space="preserve">omplete </w:t>
      </w:r>
      <w:r>
        <w:rPr>
          <w:sz w:val="20"/>
        </w:rPr>
        <w:t xml:space="preserve">if “to join or </w:t>
      </w:r>
      <w:proofErr w:type="gramStart"/>
      <w:r>
        <w:rPr>
          <w:sz w:val="20"/>
        </w:rPr>
        <w:t>precede</w:t>
      </w:r>
      <w:proofErr w:type="gramEnd"/>
      <w:r>
        <w:rPr>
          <w:sz w:val="20"/>
        </w:rPr>
        <w:t>” is checked in 2a.</w:t>
      </w:r>
      <w:r w:rsidRPr="000B0F4E">
        <w:rPr>
          <w:sz w:val="20"/>
        </w:rPr>
        <w:t>)</w:t>
      </w:r>
      <w:r>
        <w:rPr>
          <w:sz w:val="20"/>
        </w:rPr>
        <w:t xml:space="preserve"> The worker moved on </w:t>
      </w:r>
      <w:r>
        <w:rPr>
          <w:sz w:val="14"/>
          <w:szCs w:val="14"/>
        </w:rPr>
        <w:t>__</w:t>
      </w:r>
      <w:r w:rsidRPr="000B0F4E">
        <w:rPr>
          <w:sz w:val="14"/>
          <w:szCs w:val="14"/>
        </w:rPr>
        <w:t>__</w:t>
      </w:r>
      <w:r>
        <w:rPr>
          <w:color w:val="C0C0C0"/>
          <w:sz w:val="14"/>
          <w:szCs w:val="14"/>
          <w:u w:val="single" w:color="000000"/>
        </w:rPr>
        <w:t>MM/DD/YY</w:t>
      </w:r>
      <w:r w:rsidRPr="000B0F4E">
        <w:rPr>
          <w:sz w:val="14"/>
          <w:szCs w:val="14"/>
        </w:rPr>
        <w:t>____</w:t>
      </w:r>
      <w:r>
        <w:rPr>
          <w:sz w:val="20"/>
        </w:rPr>
        <w:t xml:space="preserve">.  The </w:t>
      </w:r>
      <w:proofErr w:type="gramStart"/>
      <w:r>
        <w:rPr>
          <w:sz w:val="20"/>
        </w:rPr>
        <w:t>child(</w:t>
      </w:r>
      <w:proofErr w:type="spellStart"/>
      <w:proofErr w:type="gramEnd"/>
      <w:r>
        <w:rPr>
          <w:sz w:val="20"/>
        </w:rPr>
        <w:t>ren</w:t>
      </w:r>
      <w:proofErr w:type="spellEnd"/>
      <w:r>
        <w:rPr>
          <w:sz w:val="20"/>
        </w:rPr>
        <w:t>)</w:t>
      </w:r>
    </w:p>
    <w:p w:rsidR="00373CD4" w:rsidRDefault="00DE3C09" w:rsidP="00DE3C09">
      <w:pPr>
        <w:pStyle w:val="IDRBulletlist"/>
        <w:pBdr>
          <w:top w:val="single" w:sz="4" w:space="1" w:color="auto"/>
          <w:left w:val="single" w:sz="4" w:space="4" w:color="auto"/>
          <w:bottom w:val="single" w:sz="4" w:space="1" w:color="auto"/>
          <w:right w:val="single" w:sz="4" w:space="4" w:color="auto"/>
        </w:pBdr>
        <w:tabs>
          <w:tab w:val="clear" w:pos="720"/>
          <w:tab w:val="left" w:pos="0"/>
          <w:tab w:val="left" w:pos="540"/>
          <w:tab w:val="left" w:pos="1260"/>
        </w:tabs>
        <w:spacing w:before="0" w:after="0"/>
        <w:rPr>
          <w:sz w:val="14"/>
          <w:szCs w:val="14"/>
        </w:rPr>
      </w:pPr>
      <w:r>
        <w:rPr>
          <w:sz w:val="20"/>
        </w:rPr>
        <w:tab/>
        <w:t xml:space="preserve"> </w:t>
      </w:r>
      <w:proofErr w:type="gramStart"/>
      <w:r w:rsidR="00373CD4">
        <w:rPr>
          <w:sz w:val="20"/>
        </w:rPr>
        <w:t>moved</w:t>
      </w:r>
      <w:proofErr w:type="gramEnd"/>
      <w:r w:rsidR="00373CD4">
        <w:rPr>
          <w:sz w:val="20"/>
        </w:rPr>
        <w:t xml:space="preserve"> on </w:t>
      </w:r>
      <w:r w:rsidR="00373CD4">
        <w:rPr>
          <w:sz w:val="14"/>
          <w:szCs w:val="14"/>
        </w:rPr>
        <w:t>_</w:t>
      </w:r>
      <w:r w:rsidR="00373CD4" w:rsidRPr="000B0F4E">
        <w:rPr>
          <w:sz w:val="14"/>
          <w:szCs w:val="14"/>
        </w:rPr>
        <w:t>___</w:t>
      </w:r>
      <w:r w:rsidR="00373CD4">
        <w:rPr>
          <w:color w:val="C0C0C0"/>
          <w:sz w:val="14"/>
          <w:szCs w:val="14"/>
          <w:u w:val="single" w:color="000000"/>
        </w:rPr>
        <w:t>MM/DD/YY</w:t>
      </w:r>
      <w:r w:rsidR="00373CD4">
        <w:rPr>
          <w:sz w:val="14"/>
          <w:szCs w:val="14"/>
        </w:rPr>
        <w:t>_</w:t>
      </w:r>
      <w:r w:rsidR="00373CD4" w:rsidRPr="000B0F4E">
        <w:rPr>
          <w:sz w:val="14"/>
          <w:szCs w:val="14"/>
        </w:rPr>
        <w:t>___</w:t>
      </w:r>
      <w:r w:rsidR="00373CD4">
        <w:rPr>
          <w:sz w:val="14"/>
          <w:szCs w:val="14"/>
        </w:rPr>
        <w:t xml:space="preserve">. </w:t>
      </w:r>
      <w:r w:rsidR="00373CD4" w:rsidRPr="00621B82">
        <w:rPr>
          <w:sz w:val="20"/>
        </w:rPr>
        <w:t>(</w:t>
      </w:r>
      <w:proofErr w:type="gramStart"/>
      <w:r w:rsidR="00373CD4">
        <w:rPr>
          <w:sz w:val="20"/>
        </w:rPr>
        <w:t>provide</w:t>
      </w:r>
      <w:proofErr w:type="gramEnd"/>
      <w:r w:rsidR="00373CD4">
        <w:rPr>
          <w:sz w:val="20"/>
        </w:rPr>
        <w:t xml:space="preserve"> c</w:t>
      </w:r>
      <w:r w:rsidR="00373CD4" w:rsidRPr="00621B82">
        <w:rPr>
          <w:sz w:val="20"/>
        </w:rPr>
        <w:t>omment)</w:t>
      </w:r>
    </w:p>
    <w:p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540"/>
          <w:tab w:val="left" w:pos="1260"/>
        </w:tabs>
        <w:spacing w:before="0" w:after="0"/>
        <w:rPr>
          <w:sz w:val="14"/>
          <w:szCs w:val="14"/>
        </w:rPr>
      </w:pPr>
    </w:p>
    <w:p w:rsidR="00373CD4" w:rsidRDefault="00373CD4" w:rsidP="00373CD4">
      <w:pPr>
        <w:numPr>
          <w:ilvl w:val="0"/>
          <w:numId w:val="42"/>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Qualifying Arrival Date was</w:t>
      </w:r>
      <w:r>
        <w:rPr>
          <w:sz w:val="20"/>
          <w:szCs w:val="20"/>
        </w:rPr>
        <w:t xml:space="preserve"> </w:t>
      </w:r>
      <w:r w:rsidRPr="000B0F4E">
        <w:rPr>
          <w:sz w:val="14"/>
          <w:szCs w:val="14"/>
        </w:rPr>
        <w:t>______</w:t>
      </w:r>
      <w:r>
        <w:rPr>
          <w:color w:val="C0C0C0"/>
          <w:sz w:val="14"/>
          <w:szCs w:val="14"/>
          <w:u w:val="single" w:color="000000"/>
        </w:rPr>
        <w:t>MM/DD/YY</w:t>
      </w:r>
      <w:r w:rsidRPr="000B0F4E">
        <w:rPr>
          <w:sz w:val="14"/>
          <w:szCs w:val="14"/>
        </w:rPr>
        <w:t>_______</w:t>
      </w:r>
      <w:r w:rsidRPr="000B0F4E">
        <w:rPr>
          <w:sz w:val="20"/>
          <w:szCs w:val="20"/>
        </w:rPr>
        <w:t>.</w:t>
      </w:r>
    </w:p>
    <w:p w:rsidR="00373CD4" w:rsidRPr="00BE0AFA" w:rsidRDefault="00373CD4" w:rsidP="00373CD4">
      <w:pPr>
        <w:pBdr>
          <w:top w:val="single" w:sz="4" w:space="1" w:color="auto"/>
          <w:left w:val="single" w:sz="4" w:space="4" w:color="auto"/>
          <w:bottom w:val="single" w:sz="4" w:space="1" w:color="auto"/>
          <w:right w:val="single" w:sz="4" w:space="4" w:color="auto"/>
        </w:pBdr>
        <w:rPr>
          <w:sz w:val="14"/>
          <w:szCs w:val="14"/>
        </w:rPr>
      </w:pPr>
    </w:p>
    <w:p w:rsidR="00373CD4" w:rsidRPr="000B0F4E" w:rsidRDefault="00373CD4" w:rsidP="00373CD4">
      <w:pPr>
        <w:numPr>
          <w:ilvl w:val="0"/>
          <w:numId w:val="42"/>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 xml:space="preserve">The worker moved due to economic necessity in order to obtain:   </w:t>
      </w:r>
    </w:p>
    <w:p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180" w:hanging="180"/>
        <w:rPr>
          <w:sz w:val="20"/>
          <w:szCs w:val="20"/>
        </w:rPr>
      </w:pPr>
      <w:r w:rsidRPr="000B0F4E">
        <w:rPr>
          <w:sz w:val="20"/>
          <w:szCs w:val="20"/>
        </w:rPr>
        <w:t xml:space="preserve">  </w:t>
      </w:r>
      <w:r>
        <w:rPr>
          <w:sz w:val="20"/>
          <w:szCs w:val="20"/>
        </w:rPr>
        <w:tab/>
      </w:r>
      <w:proofErr w:type="gramStart"/>
      <w:r w:rsidRPr="000B0F4E">
        <w:rPr>
          <w:sz w:val="20"/>
          <w:szCs w:val="20"/>
        </w:rPr>
        <w:t>a</w:t>
      </w:r>
      <w:proofErr w:type="gramEnd"/>
      <w:r w:rsidRPr="000B0F4E">
        <w:rPr>
          <w:sz w:val="20"/>
          <w:szCs w:val="20"/>
        </w:rPr>
        <w:t xml:space="preserve">. </w:t>
      </w:r>
      <w:r w:rsidRPr="000B0F4E">
        <w:rPr>
          <w:sz w:val="20"/>
          <w:szCs w:val="20"/>
        </w:rPr>
        <w:sym w:font="Wingdings" w:char="F0A8"/>
      </w:r>
      <w:r w:rsidRPr="000B0F4E">
        <w:rPr>
          <w:sz w:val="20"/>
          <w:szCs w:val="20"/>
        </w:rPr>
        <w:t xml:space="preserve"> qualifying work, and obtained qualifying work, OR       </w:t>
      </w:r>
    </w:p>
    <w:p w:rsidR="00373CD4" w:rsidRDefault="00373CD4" w:rsidP="00373CD4">
      <w:pPr>
        <w:pBdr>
          <w:top w:val="single" w:sz="4" w:space="1" w:color="auto"/>
          <w:left w:val="single" w:sz="4" w:space="4" w:color="auto"/>
          <w:bottom w:val="single" w:sz="4" w:space="1" w:color="auto"/>
          <w:right w:val="single" w:sz="4" w:space="4" w:color="auto"/>
        </w:pBdr>
        <w:tabs>
          <w:tab w:val="left" w:pos="180"/>
        </w:tabs>
        <w:rPr>
          <w:sz w:val="20"/>
          <w:szCs w:val="20"/>
        </w:rPr>
      </w:pPr>
      <w:r>
        <w:rPr>
          <w:sz w:val="20"/>
          <w:szCs w:val="20"/>
        </w:rPr>
        <w:tab/>
      </w:r>
      <w:proofErr w:type="gramStart"/>
      <w:r w:rsidRPr="000B0F4E">
        <w:rPr>
          <w:sz w:val="20"/>
          <w:szCs w:val="20"/>
        </w:rPr>
        <w:t>b</w:t>
      </w:r>
      <w:proofErr w:type="gramEnd"/>
      <w:r w:rsidRPr="000B0F4E">
        <w:rPr>
          <w:sz w:val="20"/>
          <w:szCs w:val="20"/>
        </w:rPr>
        <w:t xml:space="preserve">. </w:t>
      </w:r>
      <w:r w:rsidRPr="000B0F4E">
        <w:rPr>
          <w:sz w:val="20"/>
          <w:szCs w:val="20"/>
        </w:rPr>
        <w:sym w:font="Wingdings" w:char="F0A8"/>
      </w:r>
      <w:r w:rsidRPr="000B0F4E">
        <w:rPr>
          <w:sz w:val="20"/>
          <w:szCs w:val="20"/>
        </w:rPr>
        <w:t xml:space="preserve"> any work, and obtained qualifying work soon after the move, OR</w:t>
      </w:r>
    </w:p>
    <w:p w:rsidR="00373CD4" w:rsidRPr="000B0F4E" w:rsidRDefault="00373CD4" w:rsidP="00373CD4">
      <w:pPr>
        <w:pBdr>
          <w:top w:val="single" w:sz="4" w:space="1" w:color="auto"/>
          <w:left w:val="single" w:sz="4" w:space="4" w:color="auto"/>
          <w:bottom w:val="single" w:sz="4" w:space="1" w:color="auto"/>
          <w:right w:val="single" w:sz="4" w:space="4" w:color="auto"/>
        </w:pBdr>
        <w:tabs>
          <w:tab w:val="left" w:pos="180"/>
        </w:tabs>
        <w:rPr>
          <w:sz w:val="20"/>
          <w:szCs w:val="20"/>
        </w:rPr>
      </w:pPr>
      <w:r>
        <w:rPr>
          <w:sz w:val="20"/>
          <w:szCs w:val="20"/>
        </w:rPr>
        <w:tab/>
      </w:r>
      <w:proofErr w:type="gramStart"/>
      <w:r w:rsidRPr="000B0F4E">
        <w:rPr>
          <w:sz w:val="20"/>
          <w:szCs w:val="20"/>
        </w:rPr>
        <w:t>c</w:t>
      </w:r>
      <w:proofErr w:type="gramEnd"/>
      <w:r w:rsidRPr="000B0F4E">
        <w:rPr>
          <w:sz w:val="20"/>
          <w:szCs w:val="20"/>
        </w:rPr>
        <w:t xml:space="preserve">. </w:t>
      </w:r>
      <w:r w:rsidRPr="000B0F4E">
        <w:rPr>
          <w:sz w:val="20"/>
          <w:szCs w:val="20"/>
        </w:rPr>
        <w:sym w:font="Wingdings" w:char="F0A8"/>
      </w:r>
      <w:r w:rsidRPr="000B0F4E">
        <w:rPr>
          <w:sz w:val="20"/>
          <w:szCs w:val="20"/>
        </w:rPr>
        <w:t xml:space="preserve"> qualifying work specifically, but did not obtain the work. If the worker did not obtain the qualifying</w:t>
      </w:r>
      <w:r>
        <w:rPr>
          <w:sz w:val="20"/>
          <w:szCs w:val="20"/>
        </w:rPr>
        <w:t xml:space="preserve"> </w:t>
      </w:r>
      <w:r w:rsidRPr="000B0F4E">
        <w:rPr>
          <w:sz w:val="20"/>
          <w:szCs w:val="20"/>
        </w:rPr>
        <w:t xml:space="preserve">work: </w:t>
      </w:r>
    </w:p>
    <w:p w:rsidR="00373CD4" w:rsidRPr="000B0F4E" w:rsidRDefault="00373CD4" w:rsidP="00373CD4">
      <w:pPr>
        <w:pBdr>
          <w:top w:val="single" w:sz="4" w:space="1" w:color="auto"/>
          <w:left w:val="single" w:sz="4" w:space="4" w:color="auto"/>
          <w:bottom w:val="single" w:sz="4" w:space="1" w:color="auto"/>
          <w:right w:val="single" w:sz="4" w:space="4" w:color="auto"/>
        </w:pBdr>
        <w:tabs>
          <w:tab w:val="left" w:pos="360"/>
        </w:tabs>
        <w:rPr>
          <w:sz w:val="20"/>
          <w:szCs w:val="20"/>
        </w:rPr>
      </w:pPr>
      <w:r>
        <w:rPr>
          <w:sz w:val="20"/>
          <w:szCs w:val="20"/>
        </w:rPr>
        <w:t xml:space="preserve">       </w:t>
      </w:r>
      <w:r>
        <w:rPr>
          <w:sz w:val="20"/>
          <w:szCs w:val="20"/>
        </w:rPr>
        <w:tab/>
      </w:r>
      <w:proofErr w:type="spellStart"/>
      <w:r w:rsidRPr="000B0F4E">
        <w:rPr>
          <w:sz w:val="20"/>
          <w:szCs w:val="20"/>
        </w:rPr>
        <w:t>i</w:t>
      </w:r>
      <w:proofErr w:type="spellEnd"/>
      <w:r w:rsidRPr="000B0F4E">
        <w:rPr>
          <w:sz w:val="20"/>
          <w:szCs w:val="20"/>
        </w:rPr>
        <w:t xml:space="preserve">. </w:t>
      </w:r>
      <w:r w:rsidRPr="000B0F4E">
        <w:rPr>
          <w:sz w:val="20"/>
          <w:szCs w:val="20"/>
        </w:rPr>
        <w:sym w:font="Wingdings" w:char="F0A8"/>
      </w:r>
      <w:r>
        <w:rPr>
          <w:sz w:val="20"/>
          <w:szCs w:val="20"/>
        </w:rPr>
        <w:t xml:space="preserve"> </w:t>
      </w:r>
      <w:r w:rsidRPr="000B0F4E">
        <w:rPr>
          <w:sz w:val="20"/>
          <w:szCs w:val="20"/>
        </w:rPr>
        <w:t>The worker has a prior history of moves to obtain qualifying work (</w:t>
      </w:r>
      <w:r>
        <w:rPr>
          <w:sz w:val="20"/>
          <w:szCs w:val="20"/>
        </w:rPr>
        <w:t>provide</w:t>
      </w:r>
      <w:r w:rsidRPr="000B0F4E">
        <w:rPr>
          <w:sz w:val="20"/>
          <w:szCs w:val="20"/>
        </w:rPr>
        <w:t xml:space="preserve"> </w:t>
      </w:r>
      <w:r>
        <w:rPr>
          <w:sz w:val="20"/>
          <w:szCs w:val="20"/>
        </w:rPr>
        <w:t>c</w:t>
      </w:r>
      <w:r w:rsidRPr="000B0F4E">
        <w:rPr>
          <w:sz w:val="20"/>
          <w:szCs w:val="20"/>
        </w:rPr>
        <w:t xml:space="preserve">omment), OR </w:t>
      </w:r>
    </w:p>
    <w:p w:rsidR="00DE3C09" w:rsidRDefault="00373CD4" w:rsidP="00373CD4">
      <w:pPr>
        <w:pBdr>
          <w:top w:val="single" w:sz="4" w:space="1" w:color="auto"/>
          <w:left w:val="single" w:sz="4" w:space="4" w:color="auto"/>
          <w:bottom w:val="single" w:sz="4" w:space="1" w:color="auto"/>
          <w:right w:val="single" w:sz="4" w:space="4" w:color="auto"/>
        </w:pBdr>
        <w:tabs>
          <w:tab w:val="left" w:pos="360"/>
          <w:tab w:val="left" w:pos="1260"/>
        </w:tabs>
        <w:rPr>
          <w:sz w:val="20"/>
          <w:szCs w:val="20"/>
        </w:rPr>
      </w:pPr>
      <w:r>
        <w:rPr>
          <w:sz w:val="20"/>
          <w:szCs w:val="20"/>
        </w:rPr>
        <w:t xml:space="preserve">    </w:t>
      </w:r>
      <w:r>
        <w:rPr>
          <w:sz w:val="20"/>
          <w:szCs w:val="20"/>
        </w:rPr>
        <w:tab/>
        <w:t>ii.</w:t>
      </w:r>
      <w:r w:rsidRPr="000B0F4E">
        <w:rPr>
          <w:sz w:val="20"/>
          <w:szCs w:val="20"/>
        </w:rPr>
        <w:sym w:font="Wingdings" w:char="F0A8"/>
      </w:r>
      <w:r>
        <w:rPr>
          <w:sz w:val="20"/>
          <w:szCs w:val="20"/>
        </w:rPr>
        <w:t xml:space="preserve"> </w:t>
      </w:r>
      <w:r w:rsidRPr="000B0F4E">
        <w:rPr>
          <w:sz w:val="20"/>
          <w:szCs w:val="20"/>
        </w:rPr>
        <w:t xml:space="preserve">There is other credible evidence that the worker actively sought qualifying work soon after the move </w:t>
      </w:r>
    </w:p>
    <w:p w:rsidR="00373CD4" w:rsidRDefault="00DE3C09" w:rsidP="00DE3C09">
      <w:pPr>
        <w:pBdr>
          <w:top w:val="single" w:sz="4" w:space="1" w:color="auto"/>
          <w:left w:val="single" w:sz="4" w:space="4" w:color="auto"/>
          <w:bottom w:val="single" w:sz="4" w:space="1" w:color="auto"/>
          <w:right w:val="single" w:sz="4" w:space="4" w:color="auto"/>
        </w:pBdr>
        <w:tabs>
          <w:tab w:val="left" w:pos="720"/>
          <w:tab w:val="left" w:pos="1260"/>
        </w:tabs>
        <w:rPr>
          <w:sz w:val="20"/>
          <w:szCs w:val="20"/>
        </w:rPr>
      </w:pPr>
      <w:r>
        <w:rPr>
          <w:sz w:val="20"/>
          <w:szCs w:val="20"/>
        </w:rPr>
        <w:tab/>
      </w:r>
      <w:r w:rsidR="00373CD4" w:rsidRPr="000B0F4E">
        <w:rPr>
          <w:sz w:val="20"/>
          <w:szCs w:val="20"/>
        </w:rPr>
        <w:t>(</w:t>
      </w:r>
      <w:proofErr w:type="gramStart"/>
      <w:r w:rsidR="00373CD4">
        <w:rPr>
          <w:sz w:val="20"/>
          <w:szCs w:val="20"/>
        </w:rPr>
        <w:t>provide</w:t>
      </w:r>
      <w:proofErr w:type="gramEnd"/>
      <w:r w:rsidR="00373CD4">
        <w:rPr>
          <w:sz w:val="20"/>
          <w:szCs w:val="20"/>
        </w:rPr>
        <w:t xml:space="preserve"> co</w:t>
      </w:r>
      <w:r w:rsidR="00373CD4" w:rsidRPr="000B0F4E">
        <w:rPr>
          <w:sz w:val="20"/>
          <w:szCs w:val="20"/>
        </w:rPr>
        <w:t>mment</w:t>
      </w:r>
      <w:r w:rsidR="00373CD4">
        <w:rPr>
          <w:sz w:val="20"/>
          <w:szCs w:val="20"/>
        </w:rPr>
        <w:t>)</w:t>
      </w:r>
      <w:r w:rsidR="00373CD4" w:rsidRPr="000B0F4E">
        <w:rPr>
          <w:sz w:val="20"/>
          <w:szCs w:val="20"/>
        </w:rPr>
        <w:t>.</w:t>
      </w:r>
    </w:p>
    <w:p w:rsidR="00373CD4" w:rsidRPr="00BE0AFA" w:rsidRDefault="00373CD4" w:rsidP="00373CD4">
      <w:pPr>
        <w:pBdr>
          <w:top w:val="single" w:sz="4" w:space="1" w:color="auto"/>
          <w:left w:val="single" w:sz="4" w:space="4" w:color="auto"/>
          <w:bottom w:val="single" w:sz="4" w:space="1" w:color="auto"/>
          <w:right w:val="single" w:sz="4" w:space="4" w:color="auto"/>
        </w:pBdr>
        <w:tabs>
          <w:tab w:val="left" w:pos="1260"/>
        </w:tabs>
        <w:rPr>
          <w:sz w:val="14"/>
          <w:szCs w:val="14"/>
        </w:rPr>
      </w:pPr>
    </w:p>
    <w:p w:rsidR="00373CD4" w:rsidRDefault="00373CD4" w:rsidP="00373CD4">
      <w:pPr>
        <w:numPr>
          <w:ilvl w:val="0"/>
          <w:numId w:val="42"/>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qualifying work</w:t>
      </w:r>
      <w:r>
        <w:rPr>
          <w:sz w:val="20"/>
          <w:szCs w:val="20"/>
        </w:rPr>
        <w:t>,</w:t>
      </w:r>
      <w:r w:rsidRPr="000B0F4E">
        <w:rPr>
          <w:sz w:val="20"/>
          <w:szCs w:val="20"/>
        </w:rPr>
        <w:t>*</w:t>
      </w:r>
      <w:r>
        <w:rPr>
          <w:sz w:val="20"/>
          <w:szCs w:val="20"/>
        </w:rPr>
        <w:t xml:space="preserve"> </w:t>
      </w:r>
      <w:r w:rsidRPr="000B0F4E">
        <w:rPr>
          <w:sz w:val="14"/>
          <w:szCs w:val="14"/>
        </w:rPr>
        <w:t>___</w:t>
      </w:r>
      <w:r>
        <w:rPr>
          <w:sz w:val="14"/>
          <w:szCs w:val="14"/>
        </w:rPr>
        <w:t>___</w:t>
      </w:r>
      <w:r w:rsidRPr="000B0F4E">
        <w:rPr>
          <w:sz w:val="14"/>
          <w:szCs w:val="14"/>
        </w:rPr>
        <w:t>___</w:t>
      </w:r>
      <w:r>
        <w:rPr>
          <w:color w:val="C0C0C0"/>
          <w:sz w:val="14"/>
          <w:szCs w:val="14"/>
          <w:u w:val="single" w:color="000000"/>
        </w:rPr>
        <w:t>describe agricultural or fishing work</w:t>
      </w:r>
      <w:r w:rsidRPr="000B0F4E">
        <w:rPr>
          <w:sz w:val="14"/>
          <w:szCs w:val="14"/>
        </w:rPr>
        <w:t>_____</w:t>
      </w:r>
      <w:r>
        <w:rPr>
          <w:sz w:val="14"/>
          <w:szCs w:val="14"/>
        </w:rPr>
        <w:t>__</w:t>
      </w:r>
      <w:r w:rsidRPr="000B0F4E">
        <w:rPr>
          <w:sz w:val="14"/>
          <w:szCs w:val="14"/>
        </w:rPr>
        <w:t>_</w:t>
      </w:r>
      <w:r>
        <w:rPr>
          <w:sz w:val="20"/>
          <w:szCs w:val="20"/>
        </w:rPr>
        <w:t xml:space="preserve"> was (make a selection in both a. and b.):</w:t>
      </w:r>
    </w:p>
    <w:p w:rsidR="00373CD4" w:rsidRDefault="001E63D9" w:rsidP="00373CD4">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noProof/>
          <w:sz w:val="20"/>
          <w:szCs w:val="20"/>
          <w:lang w:eastAsia="zh-TW"/>
        </w:rPr>
        <w:pict>
          <v:shape id="_x0000_s1027" type="#_x0000_t202" style="position:absolute;margin-left:205.8pt;margin-top:.35pt;width:190.2pt;height:23.75pt;z-index:251658240;mso-width-relative:margin;mso-height-relative:margin">
            <v:stroke dashstyle="1 1" endcap="round"/>
            <v:textbox style="mso-next-textbox:#_x0000_s1027;mso-fit-shape-to-text:t" inset=",0,,0">
              <w:txbxContent>
                <w:p w:rsidR="00AE48FB" w:rsidRDefault="00AE48FB" w:rsidP="00373CD4">
                  <w:pPr>
                    <w:rPr>
                      <w:sz w:val="20"/>
                      <w:szCs w:val="20"/>
                    </w:rPr>
                  </w:pPr>
                  <w:r>
                    <w:rPr>
                      <w:sz w:val="20"/>
                      <w:szCs w:val="20"/>
                    </w:rPr>
                    <w:t>*If applicable, check:</w:t>
                  </w:r>
                </w:p>
                <w:p w:rsidR="00AE48FB" w:rsidRDefault="00AE48FB" w:rsidP="00373CD4">
                  <w:r w:rsidRPr="000B0F4E">
                    <w:rPr>
                      <w:sz w:val="20"/>
                      <w:szCs w:val="20"/>
                    </w:rPr>
                    <w:sym w:font="Wingdings" w:char="F0A8"/>
                  </w:r>
                  <w:r>
                    <w:rPr>
                      <w:sz w:val="20"/>
                      <w:szCs w:val="20"/>
                    </w:rPr>
                    <w:t xml:space="preserve"> </w:t>
                  </w:r>
                  <w:proofErr w:type="gramStart"/>
                  <w:r>
                    <w:rPr>
                      <w:sz w:val="20"/>
                      <w:szCs w:val="20"/>
                    </w:rPr>
                    <w:t>personal</w:t>
                  </w:r>
                  <w:proofErr w:type="gramEnd"/>
                  <w:r>
                    <w:rPr>
                      <w:sz w:val="20"/>
                      <w:szCs w:val="20"/>
                    </w:rPr>
                    <w:t xml:space="preserve"> subsistence (provide comment)</w:t>
                  </w:r>
                  <w:r w:rsidRPr="000B0F4E">
                    <w:rPr>
                      <w:sz w:val="20"/>
                      <w:szCs w:val="20"/>
                    </w:rPr>
                    <w:t xml:space="preserve"> </w:t>
                  </w:r>
                </w:p>
              </w:txbxContent>
            </v:textbox>
          </v:shape>
        </w:pict>
      </w:r>
      <w:r w:rsidR="00373CD4">
        <w:rPr>
          <w:sz w:val="20"/>
          <w:szCs w:val="20"/>
        </w:rPr>
        <w:tab/>
      </w:r>
      <w:proofErr w:type="gramStart"/>
      <w:r w:rsidR="00373CD4">
        <w:rPr>
          <w:sz w:val="20"/>
          <w:szCs w:val="20"/>
        </w:rPr>
        <w:t>a</w:t>
      </w:r>
      <w:proofErr w:type="gramEnd"/>
      <w:r w:rsidR="00373CD4">
        <w:rPr>
          <w:sz w:val="20"/>
          <w:szCs w:val="20"/>
        </w:rPr>
        <w:t xml:space="preserve">. </w:t>
      </w:r>
      <w:r w:rsidR="00373CD4" w:rsidRPr="000B0F4E">
        <w:rPr>
          <w:sz w:val="20"/>
          <w:szCs w:val="20"/>
        </w:rPr>
        <w:sym w:font="Wingdings" w:char="F0A8"/>
      </w:r>
      <w:r w:rsidR="00373CD4" w:rsidRPr="000B0F4E">
        <w:rPr>
          <w:sz w:val="20"/>
          <w:szCs w:val="20"/>
        </w:rPr>
        <w:t xml:space="preserve"> seasonal</w:t>
      </w:r>
      <w:r w:rsidR="00373CD4">
        <w:rPr>
          <w:sz w:val="20"/>
          <w:szCs w:val="20"/>
        </w:rPr>
        <w:t xml:space="preserve"> OR    </w:t>
      </w:r>
      <w:r w:rsidR="00373CD4" w:rsidRPr="000B0F4E">
        <w:rPr>
          <w:sz w:val="20"/>
          <w:szCs w:val="20"/>
        </w:rPr>
        <w:sym w:font="Wingdings" w:char="F0A8"/>
      </w:r>
      <w:r w:rsidR="00373CD4" w:rsidRPr="000B0F4E">
        <w:rPr>
          <w:sz w:val="20"/>
          <w:szCs w:val="20"/>
        </w:rPr>
        <w:t xml:space="preserve"> </w:t>
      </w:r>
      <w:r w:rsidR="00373CD4">
        <w:rPr>
          <w:sz w:val="20"/>
          <w:szCs w:val="20"/>
        </w:rPr>
        <w:t xml:space="preserve">temporary </w:t>
      </w:r>
      <w:r w:rsidR="00373CD4" w:rsidRPr="000B0F4E">
        <w:rPr>
          <w:sz w:val="20"/>
          <w:szCs w:val="20"/>
        </w:rPr>
        <w:t>employment</w:t>
      </w:r>
      <w:r w:rsidR="00373CD4">
        <w:rPr>
          <w:sz w:val="20"/>
          <w:szCs w:val="20"/>
        </w:rPr>
        <w:t xml:space="preserve"> </w:t>
      </w:r>
    </w:p>
    <w:p w:rsidR="00373CD4" w:rsidRDefault="00373CD4" w:rsidP="00373CD4">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sz w:val="20"/>
          <w:szCs w:val="20"/>
        </w:rPr>
        <w:tab/>
      </w:r>
      <w:proofErr w:type="gramStart"/>
      <w:r>
        <w:rPr>
          <w:sz w:val="20"/>
          <w:szCs w:val="20"/>
        </w:rPr>
        <w:t>b</w:t>
      </w:r>
      <w:proofErr w:type="gramEnd"/>
      <w:r>
        <w:rPr>
          <w:sz w:val="20"/>
          <w:szCs w:val="20"/>
        </w:rPr>
        <w:t xml:space="preserve">. </w:t>
      </w:r>
      <w:r w:rsidRPr="000B0F4E">
        <w:rPr>
          <w:sz w:val="20"/>
          <w:szCs w:val="20"/>
        </w:rPr>
        <w:sym w:font="Wingdings" w:char="F0A8"/>
      </w:r>
      <w:r w:rsidRPr="000B0F4E">
        <w:rPr>
          <w:sz w:val="20"/>
          <w:szCs w:val="20"/>
        </w:rPr>
        <w:t xml:space="preserve"> </w:t>
      </w:r>
      <w:r>
        <w:rPr>
          <w:sz w:val="20"/>
          <w:szCs w:val="20"/>
        </w:rPr>
        <w:t xml:space="preserve">agricultural OR    </w:t>
      </w:r>
      <w:r w:rsidRPr="000B0F4E">
        <w:rPr>
          <w:sz w:val="20"/>
          <w:szCs w:val="20"/>
        </w:rPr>
        <w:sym w:font="Wingdings" w:char="F0A8"/>
      </w:r>
      <w:r>
        <w:rPr>
          <w:sz w:val="20"/>
          <w:szCs w:val="20"/>
        </w:rPr>
        <w:t xml:space="preserve"> fishing work </w:t>
      </w:r>
    </w:p>
    <w:p w:rsidR="00373CD4" w:rsidRPr="00BE0AFA" w:rsidRDefault="00373CD4" w:rsidP="00373CD4">
      <w:pPr>
        <w:pBdr>
          <w:top w:val="single" w:sz="4" w:space="1" w:color="auto"/>
          <w:left w:val="single" w:sz="4" w:space="4" w:color="auto"/>
          <w:bottom w:val="single" w:sz="4" w:space="1" w:color="auto"/>
          <w:right w:val="single" w:sz="4" w:space="4" w:color="auto"/>
        </w:pBdr>
        <w:rPr>
          <w:sz w:val="14"/>
          <w:szCs w:val="14"/>
        </w:rPr>
      </w:pPr>
    </w:p>
    <w:p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sidRPr="000B0F4E">
        <w:rPr>
          <w:sz w:val="20"/>
          <w:szCs w:val="20"/>
        </w:rPr>
        <w:t>6.  (</w:t>
      </w:r>
      <w:r>
        <w:rPr>
          <w:sz w:val="20"/>
          <w:szCs w:val="20"/>
        </w:rPr>
        <w:t>C</w:t>
      </w:r>
      <w:r w:rsidRPr="000B0F4E">
        <w:rPr>
          <w:sz w:val="20"/>
          <w:szCs w:val="20"/>
        </w:rPr>
        <w:t xml:space="preserve">omplete </w:t>
      </w:r>
      <w:r>
        <w:rPr>
          <w:sz w:val="20"/>
          <w:szCs w:val="20"/>
        </w:rPr>
        <w:t xml:space="preserve">if </w:t>
      </w:r>
      <w:r w:rsidRPr="000B0F4E">
        <w:rPr>
          <w:sz w:val="20"/>
          <w:szCs w:val="20"/>
        </w:rPr>
        <w:t>“temporary” is checked in #5</w:t>
      </w:r>
      <w:r>
        <w:rPr>
          <w:sz w:val="20"/>
          <w:szCs w:val="20"/>
        </w:rPr>
        <w:t>a</w:t>
      </w:r>
      <w:r w:rsidRPr="000B0F4E">
        <w:rPr>
          <w:sz w:val="20"/>
          <w:szCs w:val="20"/>
        </w:rPr>
        <w:t xml:space="preserve">) </w:t>
      </w:r>
      <w:proofErr w:type="gramStart"/>
      <w:r w:rsidRPr="000B0F4E">
        <w:rPr>
          <w:sz w:val="20"/>
          <w:szCs w:val="20"/>
        </w:rPr>
        <w:t>The</w:t>
      </w:r>
      <w:proofErr w:type="gramEnd"/>
      <w:r w:rsidRPr="000B0F4E">
        <w:rPr>
          <w:sz w:val="20"/>
          <w:szCs w:val="20"/>
        </w:rPr>
        <w:t xml:space="preserve"> work was determined to be temporary employment based on:</w:t>
      </w:r>
    </w:p>
    <w:p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proofErr w:type="gramStart"/>
      <w:r>
        <w:rPr>
          <w:sz w:val="20"/>
          <w:szCs w:val="20"/>
        </w:rPr>
        <w:t>a</w:t>
      </w:r>
      <w:proofErr w:type="gramEnd"/>
      <w:r>
        <w:rPr>
          <w:sz w:val="20"/>
          <w:szCs w:val="20"/>
        </w:rPr>
        <w:t xml:space="preserve">. </w:t>
      </w:r>
      <w:r w:rsidRPr="004D0C23">
        <w:rPr>
          <w:sz w:val="20"/>
          <w:szCs w:val="20"/>
        </w:rPr>
        <w:sym w:font="Wingdings" w:char="F0A8"/>
      </w:r>
      <w:r w:rsidRPr="004D0C23">
        <w:rPr>
          <w:sz w:val="20"/>
          <w:szCs w:val="20"/>
        </w:rPr>
        <w:t xml:space="preserve"> worker’s statement (provide comment), OR</w:t>
      </w:r>
    </w:p>
    <w:p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proofErr w:type="gramStart"/>
      <w:r w:rsidRPr="004D0C23">
        <w:rPr>
          <w:sz w:val="20"/>
          <w:szCs w:val="20"/>
        </w:rPr>
        <w:t>b</w:t>
      </w:r>
      <w:proofErr w:type="gramEnd"/>
      <w:r w:rsidRPr="004D0C23">
        <w:rPr>
          <w:sz w:val="20"/>
          <w:szCs w:val="20"/>
        </w:rPr>
        <w:t xml:space="preserve">. </w:t>
      </w:r>
      <w:r w:rsidRPr="004D0C23">
        <w:rPr>
          <w:sz w:val="20"/>
          <w:szCs w:val="20"/>
        </w:rPr>
        <w:sym w:font="Wingdings" w:char="F0A8"/>
      </w:r>
      <w:r w:rsidRPr="004D0C23">
        <w:rPr>
          <w:sz w:val="20"/>
          <w:szCs w:val="20"/>
        </w:rPr>
        <w:t xml:space="preserve"> employer’s statement (provide comment), OR</w:t>
      </w:r>
    </w:p>
    <w:p w:rsidR="00373CD4" w:rsidRPr="000B0F4E"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r w:rsidRPr="004D0C23">
        <w:rPr>
          <w:sz w:val="20"/>
          <w:szCs w:val="20"/>
        </w:rPr>
        <w:t xml:space="preserve">c. </w:t>
      </w:r>
      <w:r w:rsidRPr="004D0C23">
        <w:rPr>
          <w:sz w:val="20"/>
          <w:szCs w:val="20"/>
        </w:rPr>
        <w:sym w:font="Wingdings" w:char="F0A8"/>
      </w:r>
      <w:r w:rsidRPr="004D0C23">
        <w:rPr>
          <w:sz w:val="20"/>
          <w:szCs w:val="20"/>
        </w:rPr>
        <w:t xml:space="preserve"> State documentation for</w:t>
      </w:r>
      <w:r w:rsidRPr="000B0F4E">
        <w:rPr>
          <w:sz w:val="20"/>
          <w:szCs w:val="20"/>
        </w:rPr>
        <w:t xml:space="preserve"> </w:t>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14"/>
          <w:szCs w:val="14"/>
        </w:rPr>
        <w:t>___</w:t>
      </w:r>
      <w:r>
        <w:rPr>
          <w:sz w:val="14"/>
          <w:szCs w:val="14"/>
        </w:rPr>
        <w:t>___</w:t>
      </w:r>
      <w:r w:rsidRPr="000B0F4E">
        <w:rPr>
          <w:sz w:val="14"/>
          <w:szCs w:val="14"/>
        </w:rPr>
        <w:t>___</w:t>
      </w:r>
      <w:r>
        <w:rPr>
          <w:color w:val="C0C0C0"/>
          <w:sz w:val="14"/>
          <w:szCs w:val="14"/>
          <w:u w:val="single" w:color="000000"/>
        </w:rPr>
        <w:t>Employer</w:t>
      </w:r>
      <w:r w:rsidRPr="000B0F4E">
        <w:rPr>
          <w:sz w:val="14"/>
          <w:szCs w:val="14"/>
        </w:rPr>
        <w:t>_</w:t>
      </w:r>
      <w:r>
        <w:rPr>
          <w:sz w:val="14"/>
          <w:szCs w:val="14"/>
        </w:rPr>
        <w:t>___</w:t>
      </w:r>
      <w:r w:rsidRPr="000B0F4E">
        <w:rPr>
          <w:sz w:val="14"/>
          <w:szCs w:val="14"/>
        </w:rPr>
        <w:t>______</w:t>
      </w:r>
      <w:r>
        <w:rPr>
          <w:sz w:val="14"/>
          <w:szCs w:val="14"/>
        </w:rPr>
        <w:t>.</w:t>
      </w:r>
    </w:p>
    <w:p w:rsidR="00373CD4" w:rsidRDefault="00373CD4" w:rsidP="00373CD4">
      <w:pPr>
        <w:rPr>
          <w:b/>
          <w:sz w:val="20"/>
          <w:szCs w:val="20"/>
          <w:u w:val="single"/>
        </w:rPr>
      </w:pPr>
    </w:p>
    <w:p w:rsidR="00373CD4" w:rsidRPr="00621B82" w:rsidRDefault="00373CD4" w:rsidP="00373CD4">
      <w:pPr>
        <w:pBdr>
          <w:top w:val="single" w:sz="4" w:space="1" w:color="auto"/>
          <w:left w:val="single" w:sz="4" w:space="4" w:color="auto"/>
          <w:bottom w:val="single" w:sz="4" w:space="1" w:color="auto"/>
          <w:right w:val="single" w:sz="4" w:space="4" w:color="auto"/>
        </w:pBdr>
        <w:rPr>
          <w:b/>
          <w:sz w:val="20"/>
          <w:szCs w:val="20"/>
          <w:u w:val="single"/>
        </w:rPr>
      </w:pPr>
      <w:r w:rsidRPr="00621B82">
        <w:rPr>
          <w:b/>
          <w:sz w:val="20"/>
          <w:szCs w:val="20"/>
          <w:u w:val="single"/>
        </w:rPr>
        <w:t>Comment Section</w:t>
      </w:r>
      <w:r>
        <w:rPr>
          <w:b/>
          <w:sz w:val="20"/>
          <w:szCs w:val="20"/>
          <w:u w:val="single"/>
        </w:rPr>
        <w:t xml:space="preserve"> </w:t>
      </w:r>
      <w:r w:rsidR="00895787">
        <w:rPr>
          <w:b/>
          <w:sz w:val="14"/>
          <w:szCs w:val="14"/>
          <w:u w:val="single"/>
        </w:rPr>
        <w:t>(M</w:t>
      </w:r>
      <w:r>
        <w:rPr>
          <w:b/>
          <w:sz w:val="14"/>
          <w:szCs w:val="14"/>
          <w:u w:val="single"/>
        </w:rPr>
        <w:t xml:space="preserve">ust include 2bi, 4c, 5, </w:t>
      </w:r>
      <w:r w:rsidRPr="00F02FA5">
        <w:rPr>
          <w:b/>
          <w:sz w:val="14"/>
          <w:szCs w:val="14"/>
          <w:u w:val="single"/>
        </w:rPr>
        <w:t>6</w:t>
      </w:r>
      <w:r>
        <w:rPr>
          <w:b/>
          <w:sz w:val="14"/>
          <w:szCs w:val="14"/>
          <w:u w:val="single"/>
        </w:rPr>
        <w:t>a and 6b</w:t>
      </w:r>
      <w:r w:rsidRPr="00F02FA5">
        <w:rPr>
          <w:b/>
          <w:sz w:val="14"/>
          <w:szCs w:val="14"/>
          <w:u w:val="single"/>
        </w:rPr>
        <w:t xml:space="preserve"> of the Qualifying Move &amp; Work Section, if applicable</w:t>
      </w:r>
      <w:r w:rsidR="00895787">
        <w:rPr>
          <w:b/>
          <w:sz w:val="14"/>
          <w:szCs w:val="14"/>
          <w:u w:val="single"/>
        </w:rPr>
        <w:t>)</w:t>
      </w:r>
    </w:p>
    <w:p w:rsidR="00373CD4"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sz w:val="18"/>
        </w:rPr>
      </w:pPr>
    </w:p>
    <w:p w:rsidR="00373CD4" w:rsidRDefault="00373CD4" w:rsidP="00373CD4">
      <w:pPr>
        <w:tabs>
          <w:tab w:val="left" w:pos="5040"/>
          <w:tab w:val="left" w:pos="5400"/>
        </w:tabs>
        <w:rPr>
          <w:rStyle w:val="IDRSub-section"/>
          <w:color w:val="000000"/>
          <w:sz w:val="20"/>
          <w:szCs w:val="20"/>
          <w:u w:val="single"/>
        </w:rPr>
      </w:pPr>
    </w:p>
    <w:p w:rsidR="00373CD4" w:rsidRPr="00E128B0"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color w:val="000000"/>
          <w:sz w:val="20"/>
          <w:szCs w:val="20"/>
          <w:u w:val="single"/>
        </w:rPr>
      </w:pPr>
      <w:r w:rsidRPr="00E128B0">
        <w:rPr>
          <w:rStyle w:val="IDRSub-section"/>
          <w:rFonts w:ascii="Times New Roman" w:hAnsi="Times New Roman" w:cs="Times New Roman"/>
          <w:color w:val="000000"/>
          <w:sz w:val="20"/>
          <w:szCs w:val="20"/>
          <w:u w:val="single"/>
        </w:rPr>
        <w:t>Parent/Guardian/Spouse/Worker Signature Section</w:t>
      </w:r>
    </w:p>
    <w:p w:rsidR="00373CD4" w:rsidRPr="00377B68"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i/>
          <w:sz w:val="20"/>
          <w:szCs w:val="20"/>
        </w:rPr>
      </w:pPr>
      <w:r w:rsidRPr="00A42CCB">
        <w:rPr>
          <w:sz w:val="20"/>
          <w:szCs w:val="20"/>
        </w:rPr>
        <w:t xml:space="preserve">I understand the purpose of this form is to help the State determine if the </w:t>
      </w:r>
      <w:proofErr w:type="gramStart"/>
      <w:r w:rsidRPr="00A42CCB">
        <w:rPr>
          <w:sz w:val="20"/>
          <w:szCs w:val="20"/>
        </w:rPr>
        <w:t>child</w:t>
      </w:r>
      <w:r w:rsidR="00AE4B07">
        <w:rPr>
          <w:sz w:val="20"/>
          <w:szCs w:val="20"/>
        </w:rPr>
        <w:t>(</w:t>
      </w:r>
      <w:proofErr w:type="spellStart"/>
      <w:proofErr w:type="gramEnd"/>
      <w:r w:rsidRPr="00A42CCB">
        <w:rPr>
          <w:sz w:val="20"/>
          <w:szCs w:val="20"/>
        </w:rPr>
        <w:t>ren</w:t>
      </w:r>
      <w:proofErr w:type="spellEnd"/>
      <w:r w:rsidRPr="00A42CCB">
        <w:rPr>
          <w:sz w:val="20"/>
          <w:szCs w:val="20"/>
        </w:rPr>
        <w:t xml:space="preserve">)/youth listed </w:t>
      </w:r>
      <w:r w:rsidR="00893CFC">
        <w:rPr>
          <w:sz w:val="20"/>
          <w:szCs w:val="20"/>
        </w:rPr>
        <w:t>on this form</w:t>
      </w:r>
      <w:r w:rsidR="00893CFC" w:rsidRPr="00A42CCB">
        <w:rPr>
          <w:sz w:val="20"/>
          <w:szCs w:val="20"/>
        </w:rPr>
        <w:t xml:space="preserve"> </w:t>
      </w:r>
      <w:r w:rsidRPr="00A42CCB">
        <w:rPr>
          <w:sz w:val="20"/>
          <w:szCs w:val="20"/>
        </w:rPr>
        <w:t>is/are eligible for the Title I, Part C Migrant Education Program. To the best of my knowledge, all of the information I provided to the interviewer is true.</w:t>
      </w:r>
      <w:r>
        <w:rPr>
          <w:sz w:val="20"/>
          <w:szCs w:val="20"/>
        </w:rPr>
        <w:t xml:space="preserve"> </w:t>
      </w:r>
      <w:r>
        <w:rPr>
          <w:i/>
          <w:sz w:val="20"/>
          <w:szCs w:val="20"/>
        </w:rPr>
        <w:t xml:space="preserve">[This section must include fields labeled “Signature,” “Relationship to the </w:t>
      </w:r>
      <w:proofErr w:type="gramStart"/>
      <w:r>
        <w:rPr>
          <w:i/>
          <w:sz w:val="20"/>
          <w:szCs w:val="20"/>
        </w:rPr>
        <w:t>child</w:t>
      </w:r>
      <w:r w:rsidR="00893CFC">
        <w:rPr>
          <w:i/>
          <w:sz w:val="20"/>
          <w:szCs w:val="20"/>
        </w:rPr>
        <w:t>(</w:t>
      </w:r>
      <w:proofErr w:type="spellStart"/>
      <w:proofErr w:type="gramEnd"/>
      <w:r w:rsidR="00893CFC">
        <w:rPr>
          <w:i/>
          <w:sz w:val="20"/>
          <w:szCs w:val="20"/>
        </w:rPr>
        <w:t>ren</w:t>
      </w:r>
      <w:proofErr w:type="spellEnd"/>
      <w:r w:rsidR="00893CFC">
        <w:rPr>
          <w:i/>
          <w:sz w:val="20"/>
          <w:szCs w:val="20"/>
        </w:rPr>
        <w:t>)</w:t>
      </w:r>
      <w:r>
        <w:rPr>
          <w:i/>
          <w:sz w:val="20"/>
          <w:szCs w:val="20"/>
        </w:rPr>
        <w:t>,” and “Date”.]</w:t>
      </w:r>
    </w:p>
    <w:p w:rsidR="00373CD4" w:rsidRDefault="00373CD4" w:rsidP="00373CD4">
      <w:pPr>
        <w:tabs>
          <w:tab w:val="left" w:pos="5040"/>
          <w:tab w:val="left" w:pos="5400"/>
        </w:tabs>
        <w:rPr>
          <w:rFonts w:ascii="Arial" w:hAnsi="Arial" w:cs="Arial"/>
          <w:sz w:val="20"/>
          <w:szCs w:val="20"/>
        </w:rPr>
      </w:pPr>
    </w:p>
    <w:p w:rsidR="00373CD4" w:rsidRPr="00E128B0"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sz w:val="20"/>
          <w:szCs w:val="20"/>
          <w:u w:val="single"/>
        </w:rPr>
      </w:pPr>
      <w:r w:rsidRPr="00E128B0">
        <w:rPr>
          <w:rStyle w:val="IDRSub-section"/>
          <w:rFonts w:ascii="Times New Roman" w:hAnsi="Times New Roman" w:cs="Times New Roman"/>
          <w:sz w:val="20"/>
          <w:szCs w:val="20"/>
          <w:u w:val="single"/>
        </w:rPr>
        <w:t>Eligibility</w:t>
      </w:r>
      <w:r w:rsidR="001E63D9" w:rsidRPr="00E128B0">
        <w:rPr>
          <w:rStyle w:val="IDRSub-section"/>
          <w:rFonts w:ascii="Times New Roman" w:hAnsi="Times New Roman" w:cs="Times New Roman"/>
          <w:sz w:val="20"/>
          <w:szCs w:val="20"/>
          <w:u w:val="single"/>
        </w:rPr>
        <w:fldChar w:fldCharType="begin"/>
      </w:r>
      <w:r w:rsidRPr="00E128B0">
        <w:rPr>
          <w:rStyle w:val="IDRSub-section"/>
          <w:rFonts w:ascii="Times New Roman" w:hAnsi="Times New Roman" w:cs="Times New Roman"/>
          <w:sz w:val="20"/>
          <w:szCs w:val="20"/>
          <w:u w:val="single"/>
        </w:rPr>
        <w:instrText xml:space="preserve"> XE "</w:instrText>
      </w:r>
      <w:r w:rsidRPr="00E128B0">
        <w:rPr>
          <w:sz w:val="20"/>
          <w:szCs w:val="20"/>
          <w:u w:val="single"/>
        </w:rPr>
        <w:instrText>Eligibility"</w:instrText>
      </w:r>
      <w:r w:rsidRPr="00E128B0">
        <w:rPr>
          <w:rStyle w:val="IDRSub-section"/>
          <w:rFonts w:ascii="Times New Roman" w:hAnsi="Times New Roman" w:cs="Times New Roman"/>
          <w:sz w:val="20"/>
          <w:szCs w:val="20"/>
          <w:u w:val="single"/>
        </w:rPr>
        <w:instrText xml:space="preserve"> </w:instrText>
      </w:r>
      <w:r w:rsidR="001E63D9" w:rsidRPr="00E128B0">
        <w:rPr>
          <w:rStyle w:val="IDRSub-section"/>
          <w:rFonts w:ascii="Times New Roman" w:hAnsi="Times New Roman" w:cs="Times New Roman"/>
          <w:sz w:val="20"/>
          <w:szCs w:val="20"/>
          <w:u w:val="single"/>
        </w:rPr>
        <w:fldChar w:fldCharType="end"/>
      </w:r>
      <w:r w:rsidRPr="00E128B0">
        <w:rPr>
          <w:rStyle w:val="IDRSub-section"/>
          <w:rFonts w:ascii="Times New Roman" w:hAnsi="Times New Roman" w:cs="Times New Roman"/>
          <w:sz w:val="20"/>
          <w:szCs w:val="20"/>
          <w:u w:val="single"/>
        </w:rPr>
        <w:t xml:space="preserve"> Certification Section</w:t>
      </w:r>
    </w:p>
    <w:p w:rsidR="00390B9D" w:rsidRDefault="00373CD4" w:rsidP="00390B9D">
      <w:pPr>
        <w:pBdr>
          <w:top w:val="single" w:sz="4" w:space="1" w:color="auto"/>
          <w:left w:val="single" w:sz="4" w:space="4" w:color="auto"/>
          <w:bottom w:val="single" w:sz="4" w:space="1" w:color="auto"/>
          <w:right w:val="single" w:sz="4" w:space="4" w:color="auto"/>
        </w:pBdr>
        <w:autoSpaceDE w:val="0"/>
        <w:autoSpaceDN w:val="0"/>
        <w:adjustRightInd w:val="0"/>
        <w:rPr>
          <w:i/>
          <w:sz w:val="20"/>
          <w:szCs w:val="20"/>
        </w:rPr>
      </w:pPr>
      <w:r w:rsidRPr="00A42CCB">
        <w:rPr>
          <w:sz w:val="20"/>
          <w:szCs w:val="20"/>
        </w:rPr>
        <w:t xml:space="preserve">I certify that based on the information provided to me, which in all relevant aspects is reflected above, I am satisfied that these children are migratory children as defined in 20 U.S.C. 6399(2) and implementing regulations, and thus eligible as such for MEP services.  I hereby certify that, to the best of my knowledge, the information is true, reliable, and valid and </w:t>
      </w:r>
      <w:r>
        <w:rPr>
          <w:sz w:val="20"/>
          <w:szCs w:val="20"/>
        </w:rPr>
        <w:t xml:space="preserve">I </w:t>
      </w:r>
      <w:r w:rsidRPr="00A42CCB">
        <w:rPr>
          <w:sz w:val="20"/>
          <w:szCs w:val="20"/>
        </w:rPr>
        <w:t>understand that any false statement provided herein that I have made is subject to fine or impriso</w:t>
      </w:r>
      <w:r>
        <w:rPr>
          <w:sz w:val="20"/>
          <w:szCs w:val="20"/>
        </w:rPr>
        <w:t>nment pursuant to 18 U.S.C. 1001</w:t>
      </w:r>
      <w:r w:rsidRPr="00A42CCB">
        <w:rPr>
          <w:sz w:val="20"/>
          <w:szCs w:val="20"/>
        </w:rPr>
        <w:t xml:space="preserve">. </w:t>
      </w:r>
      <w:r>
        <w:rPr>
          <w:i/>
          <w:sz w:val="20"/>
          <w:szCs w:val="20"/>
        </w:rPr>
        <w:t xml:space="preserve">[The section must include fields labeled “Signature of Interviewer,” “Signature of </w:t>
      </w:r>
      <w:smartTag w:uri="urn:schemas-microsoft-com:office:smarttags" w:element="place">
        <w:smartTag w:uri="urn:schemas-microsoft-com:office:smarttags" w:element="PlaceName">
          <w:r>
            <w:rPr>
              <w:i/>
              <w:sz w:val="20"/>
              <w:szCs w:val="20"/>
            </w:rPr>
            <w:t>Designated</w:t>
          </w:r>
        </w:smartTag>
        <w:r>
          <w:rPr>
            <w:i/>
            <w:sz w:val="20"/>
            <w:szCs w:val="20"/>
          </w:rPr>
          <w:t xml:space="preserve"> </w:t>
        </w:r>
        <w:smartTag w:uri="urn:schemas-microsoft-com:office:smarttags" w:element="PlaceType">
          <w:r>
            <w:rPr>
              <w:i/>
              <w:sz w:val="20"/>
              <w:szCs w:val="20"/>
            </w:rPr>
            <w:t>SEA</w:t>
          </w:r>
        </w:smartTag>
      </w:smartTag>
      <w:r>
        <w:rPr>
          <w:i/>
          <w:sz w:val="20"/>
          <w:szCs w:val="20"/>
        </w:rPr>
        <w:t xml:space="preserve"> Reviewer,” and “Date” for each signature.]</w:t>
      </w:r>
    </w:p>
    <w:p w:rsidR="00390B9D" w:rsidRPr="00390B9D" w:rsidRDefault="00390B9D" w:rsidP="00390B9D">
      <w:pPr>
        <w:tabs>
          <w:tab w:val="right" w:pos="9360"/>
        </w:tabs>
        <w:rPr>
          <w:b/>
          <w:sz w:val="20"/>
          <w:szCs w:val="20"/>
        </w:rPr>
        <w:sectPr w:rsidR="00390B9D" w:rsidRPr="00390B9D" w:rsidSect="00390B9D">
          <w:footerReference w:type="default" r:id="rId14"/>
          <w:pgSz w:w="12240" w:h="15840" w:code="1"/>
          <w:pgMar w:top="487" w:right="1440" w:bottom="360" w:left="1440" w:header="360" w:footer="446" w:gutter="0"/>
          <w:pgNumType w:start="1"/>
          <w:cols w:space="720"/>
          <w:docGrid w:linePitch="360"/>
        </w:sectPr>
      </w:pPr>
      <w:r w:rsidRPr="00390B9D">
        <w:rPr>
          <w:b/>
          <w:sz w:val="20"/>
          <w:szCs w:val="20"/>
        </w:rPr>
        <w:t xml:space="preserve">  </w:t>
      </w:r>
      <w:r w:rsidRPr="00390B9D">
        <w:rPr>
          <w:b/>
          <w:sz w:val="20"/>
          <w:szCs w:val="20"/>
        </w:rPr>
        <w:tab/>
      </w:r>
    </w:p>
    <w:p w:rsidR="005B06D9" w:rsidRDefault="006F32BD" w:rsidP="003F42D9">
      <w:pPr>
        <w:autoSpaceDE w:val="0"/>
        <w:autoSpaceDN w:val="0"/>
        <w:adjustRightInd w:val="0"/>
        <w:ind w:left="-900"/>
      </w:pPr>
      <w:r>
        <w:object w:dxaOrig="15499" w:dyaOrig="11208">
          <v:shape id="_x0000_i1026" type="#_x0000_t75" style="width:774.75pt;height:560.25pt" o:ole="">
            <v:imagedata r:id="rId15" o:title=""/>
          </v:shape>
          <o:OLEObject Type="Embed" ProgID="Word.Document.8" ShapeID="_x0000_i1026" DrawAspect="Content" ObjectID="_1374429451" r:id="rId16">
            <o:FieldCodes>\s</o:FieldCodes>
          </o:OLEObject>
        </w:object>
      </w:r>
    </w:p>
    <w:sectPr w:rsidR="005B06D9" w:rsidSect="00895787">
      <w:footerReference w:type="default" r:id="rId17"/>
      <w:pgSz w:w="15840" w:h="12240" w:orient="landscape" w:code="1"/>
      <w:pgMar w:top="360" w:right="1008" w:bottom="245" w:left="1008" w:header="180" w:footer="31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FB" w:rsidRDefault="00AE48FB">
      <w:r>
        <w:separator/>
      </w:r>
    </w:p>
  </w:endnote>
  <w:endnote w:type="continuationSeparator" w:id="0">
    <w:p w:rsidR="00AE48FB" w:rsidRDefault="00AE4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FB" w:rsidRDefault="00AE48FB" w:rsidP="00CD7DF7">
    <w:pPr>
      <w:pStyle w:val="Footer"/>
      <w:tabs>
        <w:tab w:val="clear" w:pos="4320"/>
        <w:tab w:val="clear" w:pos="8640"/>
        <w:tab w:val="right" w:pos="9360"/>
      </w:tabs>
    </w:pPr>
    <w:r w:rsidRPr="00D51BF1">
      <w:rPr>
        <w:sz w:val="20"/>
        <w:szCs w:val="20"/>
      </w:rPr>
      <w:t>Public Burden Statement</w:t>
    </w:r>
    <w:r w:rsidRPr="00D51BF1">
      <w:rPr>
        <w:sz w:val="20"/>
      </w:rPr>
      <w:t>:</w:t>
    </w:r>
    <w:r>
      <w:rPr>
        <w:b/>
        <w:sz w:val="20"/>
      </w:rPr>
      <w:t xml:space="preserve">  </w:t>
    </w:r>
    <w:r w:rsidRPr="00D51BF1">
      <w:rPr>
        <w:sz w:val="20"/>
        <w:szCs w:val="20"/>
      </w:rPr>
      <w:t>According to the Paperwork Reduction Act of 1995, no persons are required to respond to a collection of information unless such collection displays a valid OMB control number. Public reporting burden for this collection of inform</w:t>
    </w:r>
    <w:r>
      <w:rPr>
        <w:sz w:val="20"/>
        <w:szCs w:val="20"/>
      </w:rPr>
      <w:t>ation is estimated to average 1 hour and 10 minutes</w:t>
    </w:r>
    <w:r w:rsidRPr="00D51BF1">
      <w:rPr>
        <w:sz w:val="20"/>
        <w:szCs w:val="20"/>
      </w:rPr>
      <w:t xml:space="preserve"> per response, including time for reviewing instructions, searching existing data sources, gathering and maintaining the data needed, and completing and reviewing the collection of information. The obligation to respond to this collection is </w:t>
    </w:r>
    <w:r>
      <w:rPr>
        <w:sz w:val="20"/>
        <w:szCs w:val="20"/>
      </w:rPr>
      <w:t xml:space="preserve">voluntary, but the information is needed </w:t>
    </w:r>
    <w:r w:rsidRPr="00D51BF1">
      <w:rPr>
        <w:sz w:val="20"/>
        <w:szCs w:val="20"/>
      </w:rPr>
      <w:t xml:space="preserve">to obtain or retain benefit </w:t>
    </w:r>
    <w:r>
      <w:rPr>
        <w:sz w:val="20"/>
        <w:szCs w:val="20"/>
      </w:rPr>
      <w:t>under Title I, Part C of the Elementary and Secondary Education Act of 1965, as amended</w:t>
    </w:r>
    <w:r w:rsidRPr="00D51BF1">
      <w:rPr>
        <w:sz w:val="20"/>
        <w:szCs w:val="20"/>
      </w:rPr>
      <w:t xml:space="preserve">. Send comments regarding the burden estimate or any other aspect of this collection of information, including suggestions for reducing this burden, to the U.S. Department of Education, 400 Maryland Ave., SW, Washington, DC 20202-4536 or email ICDocketMgr@ed.gov and reference </w:t>
    </w:r>
    <w:r>
      <w:rPr>
        <w:sz w:val="20"/>
        <w:szCs w:val="20"/>
      </w:rPr>
      <w:t>the OMB Control Number 1810-0662</w:t>
    </w:r>
    <w:r w:rsidRPr="00D51BF1">
      <w:rPr>
        <w:sz w:val="20"/>
        <w:szCs w:val="20"/>
      </w:rPr>
      <w:t xml:space="preserve">. Note: Please do not return the completed </w:t>
    </w:r>
    <w:r>
      <w:rPr>
        <w:sz w:val="20"/>
        <w:szCs w:val="20"/>
      </w:rPr>
      <w:t>Certificate of Eligibility (COE)</w:t>
    </w:r>
    <w:r w:rsidRPr="00D51BF1">
      <w:rPr>
        <w:sz w:val="20"/>
        <w:szCs w:val="20"/>
      </w:rPr>
      <w:t xml:space="preserve"> to this address.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FB" w:rsidRDefault="00AE48FB" w:rsidP="00CD7DF7">
    <w:pPr>
      <w:pStyle w:val="Footer"/>
      <w:tabs>
        <w:tab w:val="clear" w:pos="4320"/>
        <w:tab w:val="clear" w:pos="8640"/>
        <w:tab w:val="right" w:pos="9360"/>
      </w:tabs>
    </w:pPr>
    <w:r>
      <w:rPr>
        <w:b/>
        <w:sz w:val="20"/>
      </w:rPr>
      <w:t>COE Instructions</w:t>
    </w:r>
    <w:r>
      <w:rPr>
        <w:b/>
        <w:sz w:val="20"/>
      </w:rPr>
      <w:tab/>
      <w:t xml:space="preserve">Page </w:t>
    </w:r>
    <w:r w:rsidRPr="00251DDB">
      <w:rPr>
        <w:rStyle w:val="PageNumber"/>
        <w:b/>
        <w:sz w:val="20"/>
        <w:szCs w:val="20"/>
      </w:rPr>
      <w:fldChar w:fldCharType="begin"/>
    </w:r>
    <w:r w:rsidRPr="00251DDB">
      <w:rPr>
        <w:rStyle w:val="PageNumber"/>
        <w:b/>
        <w:sz w:val="20"/>
        <w:szCs w:val="20"/>
      </w:rPr>
      <w:instrText xml:space="preserve"> PAGE </w:instrText>
    </w:r>
    <w:r w:rsidRPr="00251DDB">
      <w:rPr>
        <w:rStyle w:val="PageNumber"/>
        <w:b/>
        <w:sz w:val="20"/>
        <w:szCs w:val="20"/>
      </w:rPr>
      <w:fldChar w:fldCharType="separate"/>
    </w:r>
    <w:r w:rsidR="00B400B0">
      <w:rPr>
        <w:rStyle w:val="PageNumber"/>
        <w:b/>
        <w:noProof/>
        <w:sz w:val="20"/>
        <w:szCs w:val="20"/>
      </w:rPr>
      <w:t>4</w:t>
    </w:r>
    <w:r w:rsidRPr="00251DDB">
      <w:rPr>
        <w:rStyle w:val="PageNumbe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FB" w:rsidRPr="00390B9D" w:rsidRDefault="00AE48FB" w:rsidP="00390B9D">
    <w:pPr>
      <w:pStyle w:val="Footer"/>
      <w:tabs>
        <w:tab w:val="clear" w:pos="8640"/>
        <w:tab w:val="right" w:pos="9360"/>
      </w:tabs>
      <w:rPr>
        <w:b/>
        <w:sz w:val="20"/>
        <w:szCs w:val="20"/>
      </w:rPr>
    </w:pPr>
    <w:r w:rsidRPr="00390B9D">
      <w:rPr>
        <w:b/>
        <w:sz w:val="20"/>
        <w:szCs w:val="20"/>
      </w:rPr>
      <w:t>Summary of Requirements</w:t>
    </w:r>
    <w:r w:rsidRPr="00390B9D">
      <w:rPr>
        <w:b/>
        <w:sz w:val="20"/>
        <w:szCs w:val="20"/>
      </w:rPr>
      <w:tab/>
    </w:r>
    <w:r w:rsidRPr="00390B9D">
      <w:rPr>
        <w:b/>
        <w:sz w:val="20"/>
        <w:szCs w:val="20"/>
      </w:rPr>
      <w:tab/>
    </w:r>
    <w:r>
      <w:rPr>
        <w:b/>
        <w:sz w:val="20"/>
        <w:szCs w:val="20"/>
      </w:rPr>
      <w:t>Attachment</w:t>
    </w:r>
    <w:r w:rsidRPr="00390B9D">
      <w:rPr>
        <w:b/>
        <w:sz w:val="20"/>
        <w:szCs w:val="20"/>
      </w:rPr>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FB" w:rsidRDefault="00AE48FB" w:rsidP="00895787">
    <w:pPr>
      <w:pStyle w:val="Footer"/>
      <w:tabs>
        <w:tab w:val="clear" w:pos="4320"/>
        <w:tab w:val="clear" w:pos="8640"/>
        <w:tab w:val="right" w:pos="14400"/>
      </w:tabs>
      <w:ind w:left="-540" w:right="-576"/>
    </w:pPr>
    <w:r>
      <w:rPr>
        <w:b/>
        <w:sz w:val="20"/>
      </w:rPr>
      <w:t xml:space="preserve">National COE Template </w:t>
    </w:r>
    <w:r>
      <w:rPr>
        <w:b/>
        <w:sz w:val="20"/>
      </w:rPr>
      <w:tab/>
      <w:t>Attachment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FB" w:rsidRDefault="00AE48FB">
      <w:r>
        <w:separator/>
      </w:r>
    </w:p>
  </w:footnote>
  <w:footnote w:type="continuationSeparator" w:id="0">
    <w:p w:rsidR="00AE48FB" w:rsidRDefault="00AE4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FB" w:rsidRDefault="00AE48FB" w:rsidP="00D51BF1">
    <w:pPr>
      <w:pStyle w:val="Header"/>
      <w:numPr>
        <w:ins w:id="3" w:author="DoED User" w:date="2009-03-19T10:50:00Z"/>
      </w:numP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FB" w:rsidRDefault="00AE48FB" w:rsidP="000904B5">
    <w:pPr>
      <w:pStyle w:val="Header"/>
      <w:numPr>
        <w:ins w:id="21" w:author="DoED User" w:date="2009-03-19T10:50:00Z"/>
      </w:numPr>
    </w:pPr>
    <w:r>
      <w:t>NATIONAL CERTIFICATE OF ELIGIBILITY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F71D00"/>
    <w:multiLevelType w:val="multilevel"/>
    <w:tmpl w:val="96A6DFA0"/>
    <w:lvl w:ilvl="0">
      <w:start w:val="1"/>
      <w:numFmt w:val="bullet"/>
      <w:lvlText w:val=""/>
      <w:lvlJc w:val="left"/>
      <w:pPr>
        <w:tabs>
          <w:tab w:val="num" w:pos="1080"/>
        </w:tabs>
        <w:ind w:left="1080" w:hanging="360"/>
      </w:pPr>
      <w:rPr>
        <w:rFonts w:ascii="Wingdings" w:hAnsi="Wingdings" w:hint="default"/>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A5871CD"/>
    <w:multiLevelType w:val="hybridMultilevel"/>
    <w:tmpl w:val="51D2373A"/>
    <w:lvl w:ilvl="0" w:tplc="04090003">
      <w:start w:val="1"/>
      <w:numFmt w:val="bullet"/>
      <w:lvlText w:val="o"/>
      <w:lvlJc w:val="left"/>
      <w:pPr>
        <w:tabs>
          <w:tab w:val="num" w:pos="2340"/>
        </w:tabs>
        <w:ind w:left="2340" w:hanging="360"/>
      </w:pPr>
      <w:rPr>
        <w:rFonts w:ascii="Courier New" w:hAnsi="Courier New" w:cs="Courier New"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F">
      <w:start w:val="1"/>
      <w:numFmt w:val="decimal"/>
      <w:lvlText w:val="%3."/>
      <w:lvlJc w:val="left"/>
      <w:pPr>
        <w:tabs>
          <w:tab w:val="num" w:pos="6120"/>
        </w:tabs>
        <w:ind w:left="6120" w:hanging="360"/>
      </w:pPr>
      <w:rPr>
        <w:rFont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
    <w:nsid w:val="0E6C6A50"/>
    <w:multiLevelType w:val="hybridMultilevel"/>
    <w:tmpl w:val="AEA47124"/>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3C607F28">
      <w:numFmt w:val="bullet"/>
      <w:lvlText w:val=""/>
      <w:lvlJc w:val="left"/>
      <w:pPr>
        <w:tabs>
          <w:tab w:val="num" w:pos="3780"/>
        </w:tabs>
        <w:ind w:left="3780" w:hanging="360"/>
      </w:pPr>
      <w:rPr>
        <w:rFonts w:ascii="Wingdings" w:eastAsia="Times New Roman" w:hAnsi="Wingdings" w:cs="Times New Roman"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nsid w:val="13182108"/>
    <w:multiLevelType w:val="hybridMultilevel"/>
    <w:tmpl w:val="2F36B692"/>
    <w:lvl w:ilvl="0" w:tplc="3C607F28">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623E5"/>
    <w:multiLevelType w:val="hybridMultilevel"/>
    <w:tmpl w:val="6CCC26FE"/>
    <w:lvl w:ilvl="0" w:tplc="E0829BD4">
      <w:start w:val="4"/>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53373"/>
    <w:multiLevelType w:val="hybridMultilevel"/>
    <w:tmpl w:val="0DEA1BC2"/>
    <w:lvl w:ilvl="0" w:tplc="04090005">
      <w:start w:val="1"/>
      <w:numFmt w:val="bullet"/>
      <w:lvlText w:val=""/>
      <w:lvlJc w:val="left"/>
      <w:pPr>
        <w:tabs>
          <w:tab w:val="num" w:pos="1080"/>
        </w:tabs>
        <w:ind w:left="1080" w:hanging="360"/>
      </w:pPr>
      <w:rPr>
        <w:rFonts w:ascii="Wingdings" w:hAnsi="Wingdings" w:hint="default"/>
      </w:rPr>
    </w:lvl>
    <w:lvl w:ilvl="1" w:tplc="2CAE98FC">
      <w:numFmt w:val="bullet"/>
      <w:lvlText w:val=""/>
      <w:lvlJc w:val="left"/>
      <w:pPr>
        <w:tabs>
          <w:tab w:val="num" w:pos="1800"/>
        </w:tabs>
        <w:ind w:left="1800" w:hanging="360"/>
      </w:pPr>
      <w:rPr>
        <w:rFonts w:ascii="Wingdings" w:eastAsia="Times New Roman" w:hAnsi="Wingding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1978C9"/>
    <w:multiLevelType w:val="hybridMultilevel"/>
    <w:tmpl w:val="96A6DFA0"/>
    <w:lvl w:ilvl="0" w:tplc="6DE8D476">
      <w:start w:val="1"/>
      <w:numFmt w:val="bullet"/>
      <w:lvlText w:val=""/>
      <w:lvlJc w:val="left"/>
      <w:pPr>
        <w:tabs>
          <w:tab w:val="num" w:pos="1080"/>
        </w:tabs>
        <w:ind w:left="1080" w:hanging="360"/>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C2A34C3"/>
    <w:multiLevelType w:val="hybridMultilevel"/>
    <w:tmpl w:val="C9BA6C0C"/>
    <w:lvl w:ilvl="0" w:tplc="6F3CB408">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D9D579C"/>
    <w:multiLevelType w:val="hybridMultilevel"/>
    <w:tmpl w:val="63D42B42"/>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24A39"/>
    <w:multiLevelType w:val="hybridMultilevel"/>
    <w:tmpl w:val="7AF487C4"/>
    <w:lvl w:ilvl="0" w:tplc="87621B48">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53F242E"/>
    <w:multiLevelType w:val="hybridMultilevel"/>
    <w:tmpl w:val="D88C1888"/>
    <w:lvl w:ilvl="0" w:tplc="0409000F">
      <w:start w:val="1"/>
      <w:numFmt w:val="decimal"/>
      <w:pStyle w:val="IDRBulletListwithTitle"/>
      <w:lvlText w:val="%1."/>
      <w:lvlJc w:val="left"/>
      <w:pPr>
        <w:tabs>
          <w:tab w:val="num" w:pos="780"/>
        </w:tabs>
        <w:ind w:left="78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DF3C98"/>
    <w:multiLevelType w:val="hybridMultilevel"/>
    <w:tmpl w:val="92F4109C"/>
    <w:lvl w:ilvl="0" w:tplc="9072D9A2">
      <w:start w:val="1"/>
      <w:numFmt w:val="lowerLetter"/>
      <w:lvlText w:val="%1."/>
      <w:lvlJc w:val="left"/>
      <w:pPr>
        <w:tabs>
          <w:tab w:val="num" w:pos="3960"/>
        </w:tabs>
        <w:ind w:left="3960" w:hanging="360"/>
      </w:pPr>
      <w:rPr>
        <w:rFont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5">
    <w:nsid w:val="29195A9D"/>
    <w:multiLevelType w:val="hybridMultilevel"/>
    <w:tmpl w:val="253CD87A"/>
    <w:lvl w:ilvl="0" w:tplc="97726446">
      <w:start w:val="3"/>
      <w:numFmt w:val="decimal"/>
      <w:lvlText w:val="%1."/>
      <w:lvlJc w:val="left"/>
      <w:pPr>
        <w:tabs>
          <w:tab w:val="num" w:pos="1620"/>
        </w:tabs>
        <w:ind w:left="16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63735F"/>
    <w:multiLevelType w:val="hybridMultilevel"/>
    <w:tmpl w:val="B90CBAD8"/>
    <w:lvl w:ilvl="0" w:tplc="FFFFFFFF">
      <w:start w:val="1"/>
      <w:numFmt w:val="decimal"/>
      <w:lvlText w:val="%1."/>
      <w:lvlJc w:val="left"/>
      <w:pPr>
        <w:tabs>
          <w:tab w:val="num" w:pos="720"/>
        </w:tabs>
        <w:ind w:left="720" w:hanging="360"/>
      </w:pPr>
    </w:lvl>
    <w:lvl w:ilvl="1" w:tplc="FFFFFFFF">
      <w:start w:val="1"/>
      <w:numFmt w:val="lowerLetter"/>
      <w:pStyle w:val="Heading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09334B1"/>
    <w:multiLevelType w:val="hybridMultilevel"/>
    <w:tmpl w:val="9D5423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A0797E"/>
    <w:multiLevelType w:val="hybridMultilevel"/>
    <w:tmpl w:val="A24CDD38"/>
    <w:lvl w:ilvl="0" w:tplc="87621B48">
      <w:start w:val="1"/>
      <w:numFmt w:val="bullet"/>
      <w:lvlText w:val=""/>
      <w:lvlJc w:val="left"/>
      <w:pPr>
        <w:tabs>
          <w:tab w:val="num" w:pos="720"/>
        </w:tabs>
        <w:ind w:left="72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86E92"/>
    <w:multiLevelType w:val="hybridMultilevel"/>
    <w:tmpl w:val="6CFC6B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4753C80"/>
    <w:multiLevelType w:val="hybridMultilevel"/>
    <w:tmpl w:val="F50C8C0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36022091"/>
    <w:multiLevelType w:val="hybridMultilevel"/>
    <w:tmpl w:val="450A19C8"/>
    <w:lvl w:ilvl="0" w:tplc="6DE8D476">
      <w:start w:val="1"/>
      <w:numFmt w:val="bullet"/>
      <w:lvlText w:val=""/>
      <w:lvlJc w:val="left"/>
      <w:pPr>
        <w:tabs>
          <w:tab w:val="num" w:pos="1080"/>
        </w:tabs>
        <w:ind w:left="1080" w:hanging="360"/>
      </w:pPr>
      <w:rPr>
        <w:rFonts w:ascii="Wingdings" w:hAnsi="Wingdings" w:hint="default"/>
        <w:sz w:val="18"/>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3">
    <w:nsid w:val="3643756B"/>
    <w:multiLevelType w:val="hybridMultilevel"/>
    <w:tmpl w:val="B24EEBCA"/>
    <w:lvl w:ilvl="0" w:tplc="255820B0">
      <w:start w:val="1"/>
      <w:numFmt w:val="bullet"/>
      <w:lvlText w:val="o"/>
      <w:lvlJc w:val="left"/>
      <w:pPr>
        <w:tabs>
          <w:tab w:val="num" w:pos="1080"/>
        </w:tabs>
        <w:ind w:left="1080" w:hanging="360"/>
      </w:pPr>
      <w:rPr>
        <w:rFonts w:ascii="Courier New" w:hAnsi="Courier New"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7631780"/>
    <w:multiLevelType w:val="multilevel"/>
    <w:tmpl w:val="2C0AFF3E"/>
    <w:lvl w:ilvl="0">
      <w:start w:val="1"/>
      <w:numFmt w:val="bullet"/>
      <w:lvlText w:val=""/>
      <w:lvlJc w:val="left"/>
      <w:pPr>
        <w:tabs>
          <w:tab w:val="num" w:pos="1080"/>
        </w:tabs>
        <w:ind w:left="108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7BE3DDA"/>
    <w:multiLevelType w:val="hybridMultilevel"/>
    <w:tmpl w:val="1F6A982C"/>
    <w:lvl w:ilvl="0" w:tplc="87621B48">
      <w:start w:val="1"/>
      <w:numFmt w:val="bullet"/>
      <w:lvlText w:val=""/>
      <w:lvlJc w:val="left"/>
      <w:pPr>
        <w:tabs>
          <w:tab w:val="num" w:pos="1440"/>
        </w:tabs>
        <w:ind w:left="1440" w:hanging="360"/>
      </w:pPr>
      <w:rPr>
        <w:rFonts w:ascii="Wingdings" w:hAnsi="Wingdings" w:hint="default"/>
        <w:color w:val="auto"/>
        <w:sz w:val="24"/>
      </w:rPr>
    </w:lvl>
    <w:lvl w:ilvl="1" w:tplc="820A4D82">
      <w:start w:val="1"/>
      <w:numFmt w:val="bullet"/>
      <w:lvlText w:val="o"/>
      <w:lvlJc w:val="left"/>
      <w:pPr>
        <w:tabs>
          <w:tab w:val="num" w:pos="1440"/>
        </w:tabs>
        <w:ind w:left="1440" w:hanging="360"/>
      </w:pPr>
      <w:rPr>
        <w:rFonts w:ascii="Courier New" w:hAnsi="Courier New"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3E6D2702"/>
    <w:multiLevelType w:val="hybridMultilevel"/>
    <w:tmpl w:val="2B7EC4FE"/>
    <w:lvl w:ilvl="0" w:tplc="FFFFFFFF">
      <w:start w:val="1"/>
      <w:numFmt w:val="bullet"/>
      <w:pStyle w:val="bullet"/>
      <w:lvlText w:val=""/>
      <w:lvlJc w:val="left"/>
      <w:pPr>
        <w:tabs>
          <w:tab w:val="num" w:pos="720"/>
        </w:tabs>
        <w:ind w:left="720" w:hanging="360"/>
      </w:pPr>
      <w:rPr>
        <w:rFonts w:ascii="Wingdings" w:hAnsi="Wingdings" w:hint="default"/>
      </w:rPr>
    </w:lvl>
    <w:lvl w:ilvl="1" w:tplc="F4E472A2">
      <w:start w:val="1"/>
      <w:numFmt w:val="bullet"/>
      <w:lvlText w:val=""/>
      <w:lvlJc w:val="left"/>
      <w:pPr>
        <w:tabs>
          <w:tab w:val="num" w:pos="2814"/>
        </w:tabs>
        <w:ind w:left="2814" w:hanging="360"/>
      </w:pPr>
      <w:rPr>
        <w:rFonts w:ascii="Wingdings" w:hAnsi="Wingdings" w:hint="default"/>
        <w:color w:val="auto"/>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8">
    <w:nsid w:val="44D55AB1"/>
    <w:multiLevelType w:val="hybridMultilevel"/>
    <w:tmpl w:val="51581B1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5616048"/>
    <w:multiLevelType w:val="hybridMultilevel"/>
    <w:tmpl w:val="FD368B2C"/>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F">
      <w:start w:val="1"/>
      <w:numFmt w:val="decimal"/>
      <w:lvlText w:val="%3."/>
      <w:lvlJc w:val="left"/>
      <w:pPr>
        <w:tabs>
          <w:tab w:val="num" w:pos="3780"/>
        </w:tabs>
        <w:ind w:left="3780" w:hanging="360"/>
      </w:pPr>
      <w:rPr>
        <w:rFont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0">
    <w:nsid w:val="4658638D"/>
    <w:multiLevelType w:val="hybridMultilevel"/>
    <w:tmpl w:val="9052FC1A"/>
    <w:lvl w:ilvl="0" w:tplc="DC7C1DE4">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D348AB"/>
    <w:multiLevelType w:val="hybridMultilevel"/>
    <w:tmpl w:val="2C0AFF3E"/>
    <w:lvl w:ilvl="0" w:tplc="6DE8D47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C76AD0"/>
    <w:multiLevelType w:val="hybridMultilevel"/>
    <w:tmpl w:val="7FFA174A"/>
    <w:lvl w:ilvl="0" w:tplc="ECA6393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52534BB"/>
    <w:multiLevelType w:val="hybridMultilevel"/>
    <w:tmpl w:val="4BF6B27A"/>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137042"/>
    <w:multiLevelType w:val="hybridMultilevel"/>
    <w:tmpl w:val="652E04D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786"/>
        </w:tabs>
        <w:ind w:left="1786" w:hanging="360"/>
      </w:pPr>
      <w:rPr>
        <w:rFonts w:ascii="Courier New" w:hAnsi="Courier New" w:cs="Times New Roman"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7">
    <w:nsid w:val="57470373"/>
    <w:multiLevelType w:val="hybridMultilevel"/>
    <w:tmpl w:val="014295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9990265"/>
    <w:multiLevelType w:val="hybridMultilevel"/>
    <w:tmpl w:val="A106CEE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9">
    <w:nsid w:val="5E6D4C48"/>
    <w:multiLevelType w:val="hybridMultilevel"/>
    <w:tmpl w:val="412CB0EC"/>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6B558C"/>
    <w:multiLevelType w:val="hybridMultilevel"/>
    <w:tmpl w:val="27D6A828"/>
    <w:lvl w:ilvl="0" w:tplc="87621B48">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9B08AC"/>
    <w:multiLevelType w:val="hybridMultilevel"/>
    <w:tmpl w:val="1B2E10AA"/>
    <w:lvl w:ilvl="0" w:tplc="3C607F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2">
    <w:nsid w:val="6EA8765A"/>
    <w:multiLevelType w:val="hybridMultilevel"/>
    <w:tmpl w:val="82D0FE34"/>
    <w:lvl w:ilvl="0" w:tplc="3C607F28">
      <w:numFmt w:val="bullet"/>
      <w:lvlText w:val=""/>
      <w:lvlJc w:val="left"/>
      <w:pPr>
        <w:tabs>
          <w:tab w:val="num" w:pos="720"/>
        </w:tabs>
        <w:ind w:left="720" w:hanging="360"/>
      </w:pPr>
      <w:rPr>
        <w:rFonts w:ascii="Wingdings" w:eastAsia="Times New Roman" w:hAnsi="Wingdings" w:cs="Times New Roman" w:hint="default"/>
      </w:rPr>
    </w:lvl>
    <w:lvl w:ilvl="1" w:tplc="3C607F28">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F171FFD"/>
    <w:multiLevelType w:val="hybridMultilevel"/>
    <w:tmpl w:val="723A9C82"/>
    <w:lvl w:ilvl="0" w:tplc="04090005">
      <w:start w:val="1"/>
      <w:numFmt w:val="bullet"/>
      <w:lvlText w:val=""/>
      <w:lvlJc w:val="left"/>
      <w:pPr>
        <w:tabs>
          <w:tab w:val="num" w:pos="360"/>
        </w:tabs>
        <w:ind w:left="360" w:hanging="360"/>
      </w:pPr>
      <w:rPr>
        <w:rFonts w:ascii="Wingdings" w:hAnsi="Wingdings" w:hint="default"/>
      </w:rPr>
    </w:lvl>
    <w:lvl w:ilvl="1" w:tplc="3C607F28">
      <w:numFmt w:val="bullet"/>
      <w:lvlText w:val=""/>
      <w:lvlJc w:val="left"/>
      <w:pPr>
        <w:tabs>
          <w:tab w:val="num" w:pos="1440"/>
        </w:tabs>
        <w:ind w:left="1440" w:hanging="360"/>
      </w:pPr>
      <w:rPr>
        <w:rFonts w:ascii="Wingdings" w:eastAsia="Times New Roman" w:hAnsi="Wingding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213143"/>
    <w:multiLevelType w:val="hybridMultilevel"/>
    <w:tmpl w:val="37F2A766"/>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6D66A0"/>
    <w:multiLevelType w:val="multilevel"/>
    <w:tmpl w:val="9052FC1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7763217"/>
    <w:multiLevelType w:val="hybridMultilevel"/>
    <w:tmpl w:val="276015E8"/>
    <w:lvl w:ilvl="0" w:tplc="DBE0AC22">
      <w:start w:val="1"/>
      <w:numFmt w:val="lowerRoman"/>
      <w:lvlText w:val="%1."/>
      <w:lvlJc w:val="left"/>
      <w:pPr>
        <w:tabs>
          <w:tab w:val="num" w:pos="1620"/>
        </w:tabs>
        <w:ind w:left="1620" w:hanging="360"/>
      </w:pPr>
      <w:rPr>
        <w:rFont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420C0C"/>
    <w:multiLevelType w:val="hybridMultilevel"/>
    <w:tmpl w:val="BB46E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45183C"/>
    <w:multiLevelType w:val="hybridMultilevel"/>
    <w:tmpl w:val="5FDACBC0"/>
    <w:lvl w:ilvl="0" w:tplc="04090003">
      <w:start w:val="1"/>
      <w:numFmt w:val="bullet"/>
      <w:lvlText w:val="o"/>
      <w:lvlJc w:val="left"/>
      <w:pPr>
        <w:tabs>
          <w:tab w:val="num" w:pos="2340"/>
        </w:tabs>
        <w:ind w:left="2340" w:hanging="360"/>
      </w:pPr>
      <w:rPr>
        <w:rFonts w:ascii="Courier New" w:hAnsi="Courier New"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F">
      <w:start w:val="1"/>
      <w:numFmt w:val="decimal"/>
      <w:lvlText w:val="%3."/>
      <w:lvlJc w:val="left"/>
      <w:pPr>
        <w:tabs>
          <w:tab w:val="num" w:pos="3780"/>
        </w:tabs>
        <w:ind w:left="3780" w:hanging="360"/>
      </w:pPr>
      <w:rPr>
        <w:rFont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27"/>
  </w:num>
  <w:num w:numId="2">
    <w:abstractNumId w:val="1"/>
  </w:num>
  <w:num w:numId="3">
    <w:abstractNumId w:val="34"/>
  </w:num>
  <w:num w:numId="4">
    <w:abstractNumId w:val="13"/>
  </w:num>
  <w:num w:numId="5">
    <w:abstractNumId w:val="16"/>
  </w:num>
  <w:num w:numId="6">
    <w:abstractNumId w:val="41"/>
  </w:num>
  <w:num w:numId="7">
    <w:abstractNumId w:val="21"/>
  </w:num>
  <w:num w:numId="8">
    <w:abstractNumId w:val="20"/>
  </w:num>
  <w:num w:numId="9">
    <w:abstractNumId w:val="0"/>
  </w:num>
  <w:num w:numId="10">
    <w:abstractNumId w:val="36"/>
  </w:num>
  <w:num w:numId="11">
    <w:abstractNumId w:val="26"/>
  </w:num>
  <w:num w:numId="12">
    <w:abstractNumId w:val="33"/>
  </w:num>
  <w:num w:numId="13">
    <w:abstractNumId w:val="5"/>
  </w:num>
  <w:num w:numId="14">
    <w:abstractNumId w:val="8"/>
  </w:num>
  <w:num w:numId="15">
    <w:abstractNumId w:val="38"/>
  </w:num>
  <w:num w:numId="16">
    <w:abstractNumId w:val="19"/>
  </w:num>
  <w:num w:numId="17">
    <w:abstractNumId w:val="47"/>
  </w:num>
  <w:num w:numId="18">
    <w:abstractNumId w:val="17"/>
  </w:num>
  <w:num w:numId="19">
    <w:abstractNumId w:val="37"/>
  </w:num>
  <w:num w:numId="20">
    <w:abstractNumId w:val="43"/>
  </w:num>
  <w:num w:numId="21">
    <w:abstractNumId w:val="28"/>
  </w:num>
  <w:num w:numId="22">
    <w:abstractNumId w:val="6"/>
  </w:num>
  <w:num w:numId="23">
    <w:abstractNumId w:val="4"/>
  </w:num>
  <w:num w:numId="24">
    <w:abstractNumId w:val="11"/>
  </w:num>
  <w:num w:numId="25">
    <w:abstractNumId w:val="39"/>
  </w:num>
  <w:num w:numId="26">
    <w:abstractNumId w:val="35"/>
  </w:num>
  <w:num w:numId="27">
    <w:abstractNumId w:val="44"/>
  </w:num>
  <w:num w:numId="28">
    <w:abstractNumId w:val="29"/>
  </w:num>
  <w:num w:numId="29">
    <w:abstractNumId w:val="3"/>
  </w:num>
  <w:num w:numId="30">
    <w:abstractNumId w:val="48"/>
  </w:num>
  <w:num w:numId="31">
    <w:abstractNumId w:val="42"/>
  </w:num>
  <w:num w:numId="32">
    <w:abstractNumId w:val="14"/>
  </w:num>
  <w:num w:numId="33">
    <w:abstractNumId w:val="9"/>
  </w:num>
  <w:num w:numId="34">
    <w:abstractNumId w:val="22"/>
  </w:num>
  <w:num w:numId="35">
    <w:abstractNumId w:val="10"/>
  </w:num>
  <w:num w:numId="36">
    <w:abstractNumId w:val="46"/>
  </w:num>
  <w:num w:numId="37">
    <w:abstractNumId w:val="15"/>
  </w:num>
  <w:num w:numId="38">
    <w:abstractNumId w:val="7"/>
  </w:num>
  <w:num w:numId="39">
    <w:abstractNumId w:val="30"/>
  </w:num>
  <w:num w:numId="40">
    <w:abstractNumId w:val="18"/>
  </w:num>
  <w:num w:numId="41">
    <w:abstractNumId w:val="12"/>
  </w:num>
  <w:num w:numId="42">
    <w:abstractNumId w:val="32"/>
  </w:num>
  <w:num w:numId="43">
    <w:abstractNumId w:val="2"/>
  </w:num>
  <w:num w:numId="44">
    <w:abstractNumId w:val="23"/>
  </w:num>
  <w:num w:numId="45">
    <w:abstractNumId w:val="31"/>
  </w:num>
  <w:num w:numId="46">
    <w:abstractNumId w:val="24"/>
  </w:num>
  <w:num w:numId="47">
    <w:abstractNumId w:val="25"/>
  </w:num>
  <w:num w:numId="48">
    <w:abstractNumId w:val="45"/>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9348D3"/>
    <w:rsid w:val="000029FC"/>
    <w:rsid w:val="000036E0"/>
    <w:rsid w:val="00061CCB"/>
    <w:rsid w:val="00062A5C"/>
    <w:rsid w:val="00065210"/>
    <w:rsid w:val="00065829"/>
    <w:rsid w:val="000658BD"/>
    <w:rsid w:val="00070B04"/>
    <w:rsid w:val="00075DCD"/>
    <w:rsid w:val="00080193"/>
    <w:rsid w:val="00080F02"/>
    <w:rsid w:val="00082239"/>
    <w:rsid w:val="000904B5"/>
    <w:rsid w:val="000A6BC6"/>
    <w:rsid w:val="000B7F6D"/>
    <w:rsid w:val="000C0112"/>
    <w:rsid w:val="000E12D4"/>
    <w:rsid w:val="000F683B"/>
    <w:rsid w:val="000F7423"/>
    <w:rsid w:val="001061A2"/>
    <w:rsid w:val="00110FD2"/>
    <w:rsid w:val="00123D26"/>
    <w:rsid w:val="001308C3"/>
    <w:rsid w:val="00161566"/>
    <w:rsid w:val="00175CE8"/>
    <w:rsid w:val="00176D00"/>
    <w:rsid w:val="001828C3"/>
    <w:rsid w:val="001943DC"/>
    <w:rsid w:val="001A3AE9"/>
    <w:rsid w:val="001B629C"/>
    <w:rsid w:val="001E1C0C"/>
    <w:rsid w:val="001E63D9"/>
    <w:rsid w:val="00251DDB"/>
    <w:rsid w:val="0025709B"/>
    <w:rsid w:val="00276262"/>
    <w:rsid w:val="00282959"/>
    <w:rsid w:val="00286007"/>
    <w:rsid w:val="00286FA5"/>
    <w:rsid w:val="0029196E"/>
    <w:rsid w:val="002B173D"/>
    <w:rsid w:val="002E6D37"/>
    <w:rsid w:val="00307978"/>
    <w:rsid w:val="00307F9F"/>
    <w:rsid w:val="00321A5B"/>
    <w:rsid w:val="00334663"/>
    <w:rsid w:val="00336010"/>
    <w:rsid w:val="003364B4"/>
    <w:rsid w:val="003365F6"/>
    <w:rsid w:val="00366148"/>
    <w:rsid w:val="003664D6"/>
    <w:rsid w:val="003717A2"/>
    <w:rsid w:val="00373CD4"/>
    <w:rsid w:val="003771C9"/>
    <w:rsid w:val="0038074F"/>
    <w:rsid w:val="00386DF2"/>
    <w:rsid w:val="00390B9D"/>
    <w:rsid w:val="003C036D"/>
    <w:rsid w:val="003C67C1"/>
    <w:rsid w:val="003D0FCD"/>
    <w:rsid w:val="003E250C"/>
    <w:rsid w:val="003F42D9"/>
    <w:rsid w:val="0040467D"/>
    <w:rsid w:val="00406DD7"/>
    <w:rsid w:val="004112D3"/>
    <w:rsid w:val="00420CE0"/>
    <w:rsid w:val="0042182C"/>
    <w:rsid w:val="004443EC"/>
    <w:rsid w:val="004525D8"/>
    <w:rsid w:val="00456EBA"/>
    <w:rsid w:val="004755DC"/>
    <w:rsid w:val="004777C6"/>
    <w:rsid w:val="00480A00"/>
    <w:rsid w:val="0049321C"/>
    <w:rsid w:val="004A5578"/>
    <w:rsid w:val="004B2531"/>
    <w:rsid w:val="004E7A64"/>
    <w:rsid w:val="004F72AA"/>
    <w:rsid w:val="005024B1"/>
    <w:rsid w:val="00510CA2"/>
    <w:rsid w:val="00531057"/>
    <w:rsid w:val="00577157"/>
    <w:rsid w:val="005808EB"/>
    <w:rsid w:val="005B06D9"/>
    <w:rsid w:val="005B2413"/>
    <w:rsid w:val="005B431D"/>
    <w:rsid w:val="005C1890"/>
    <w:rsid w:val="005C3C40"/>
    <w:rsid w:val="005D7D4D"/>
    <w:rsid w:val="005F0747"/>
    <w:rsid w:val="005F1C55"/>
    <w:rsid w:val="005F408B"/>
    <w:rsid w:val="005F6475"/>
    <w:rsid w:val="00632B59"/>
    <w:rsid w:val="006352DE"/>
    <w:rsid w:val="0064415D"/>
    <w:rsid w:val="006640B6"/>
    <w:rsid w:val="00673D85"/>
    <w:rsid w:val="00686731"/>
    <w:rsid w:val="00692414"/>
    <w:rsid w:val="006D14F1"/>
    <w:rsid w:val="006D17E5"/>
    <w:rsid w:val="006D614B"/>
    <w:rsid w:val="006D7C7A"/>
    <w:rsid w:val="006E6FEE"/>
    <w:rsid w:val="006F32BD"/>
    <w:rsid w:val="006F4578"/>
    <w:rsid w:val="006F5E03"/>
    <w:rsid w:val="00702147"/>
    <w:rsid w:val="00702DA7"/>
    <w:rsid w:val="007035A1"/>
    <w:rsid w:val="00703F14"/>
    <w:rsid w:val="007411B9"/>
    <w:rsid w:val="00742250"/>
    <w:rsid w:val="00767ADC"/>
    <w:rsid w:val="007C634B"/>
    <w:rsid w:val="007D2C97"/>
    <w:rsid w:val="007D5012"/>
    <w:rsid w:val="007E2235"/>
    <w:rsid w:val="007F1CAC"/>
    <w:rsid w:val="00804D93"/>
    <w:rsid w:val="00821A19"/>
    <w:rsid w:val="0082697F"/>
    <w:rsid w:val="008472D9"/>
    <w:rsid w:val="008508CC"/>
    <w:rsid w:val="00874DD1"/>
    <w:rsid w:val="00881088"/>
    <w:rsid w:val="00893CFC"/>
    <w:rsid w:val="00895787"/>
    <w:rsid w:val="008A0B17"/>
    <w:rsid w:val="008A0DE6"/>
    <w:rsid w:val="008A5DA6"/>
    <w:rsid w:val="008A76D7"/>
    <w:rsid w:val="008B24EA"/>
    <w:rsid w:val="008E5CB4"/>
    <w:rsid w:val="008F66C8"/>
    <w:rsid w:val="008F69CC"/>
    <w:rsid w:val="009036DA"/>
    <w:rsid w:val="009348D3"/>
    <w:rsid w:val="00940A74"/>
    <w:rsid w:val="00940BEC"/>
    <w:rsid w:val="00945AF7"/>
    <w:rsid w:val="00964BA5"/>
    <w:rsid w:val="009728E6"/>
    <w:rsid w:val="009C41A2"/>
    <w:rsid w:val="009C5B12"/>
    <w:rsid w:val="009E438F"/>
    <w:rsid w:val="00A02949"/>
    <w:rsid w:val="00A0651F"/>
    <w:rsid w:val="00A133EA"/>
    <w:rsid w:val="00A140E6"/>
    <w:rsid w:val="00A32459"/>
    <w:rsid w:val="00A379D9"/>
    <w:rsid w:val="00A41757"/>
    <w:rsid w:val="00A42CCB"/>
    <w:rsid w:val="00A522F5"/>
    <w:rsid w:val="00A649E4"/>
    <w:rsid w:val="00A8276E"/>
    <w:rsid w:val="00A84CDC"/>
    <w:rsid w:val="00A86A82"/>
    <w:rsid w:val="00AB0BF6"/>
    <w:rsid w:val="00AB49E3"/>
    <w:rsid w:val="00AC166D"/>
    <w:rsid w:val="00AC32DB"/>
    <w:rsid w:val="00AC6925"/>
    <w:rsid w:val="00AD0D4B"/>
    <w:rsid w:val="00AE48FB"/>
    <w:rsid w:val="00AE4B07"/>
    <w:rsid w:val="00B0489C"/>
    <w:rsid w:val="00B0490D"/>
    <w:rsid w:val="00B05D45"/>
    <w:rsid w:val="00B20698"/>
    <w:rsid w:val="00B30149"/>
    <w:rsid w:val="00B34486"/>
    <w:rsid w:val="00B400B0"/>
    <w:rsid w:val="00B56E49"/>
    <w:rsid w:val="00B72B72"/>
    <w:rsid w:val="00BB0607"/>
    <w:rsid w:val="00BB2A04"/>
    <w:rsid w:val="00BB796C"/>
    <w:rsid w:val="00BC33C5"/>
    <w:rsid w:val="00BF6FCA"/>
    <w:rsid w:val="00C03D1F"/>
    <w:rsid w:val="00C0432D"/>
    <w:rsid w:val="00C46298"/>
    <w:rsid w:val="00C62629"/>
    <w:rsid w:val="00C756A8"/>
    <w:rsid w:val="00C8429F"/>
    <w:rsid w:val="00C85DBF"/>
    <w:rsid w:val="00C91107"/>
    <w:rsid w:val="00C97A1E"/>
    <w:rsid w:val="00CA344F"/>
    <w:rsid w:val="00CD6F62"/>
    <w:rsid w:val="00CD7DF7"/>
    <w:rsid w:val="00CE33DE"/>
    <w:rsid w:val="00D02494"/>
    <w:rsid w:val="00D16F74"/>
    <w:rsid w:val="00D23879"/>
    <w:rsid w:val="00D337E7"/>
    <w:rsid w:val="00D51BF1"/>
    <w:rsid w:val="00D606D3"/>
    <w:rsid w:val="00D62D5E"/>
    <w:rsid w:val="00D711DA"/>
    <w:rsid w:val="00D81330"/>
    <w:rsid w:val="00D81DFF"/>
    <w:rsid w:val="00D91AA9"/>
    <w:rsid w:val="00D97BFB"/>
    <w:rsid w:val="00DA2798"/>
    <w:rsid w:val="00DA3315"/>
    <w:rsid w:val="00DD7751"/>
    <w:rsid w:val="00DE3C09"/>
    <w:rsid w:val="00E107F0"/>
    <w:rsid w:val="00E128B0"/>
    <w:rsid w:val="00E131DB"/>
    <w:rsid w:val="00E25F85"/>
    <w:rsid w:val="00E761CB"/>
    <w:rsid w:val="00E87CF2"/>
    <w:rsid w:val="00E97420"/>
    <w:rsid w:val="00EB42D9"/>
    <w:rsid w:val="00EC3C09"/>
    <w:rsid w:val="00ED4942"/>
    <w:rsid w:val="00F222B2"/>
    <w:rsid w:val="00F23302"/>
    <w:rsid w:val="00F26B4A"/>
    <w:rsid w:val="00F5240A"/>
    <w:rsid w:val="00F734B7"/>
    <w:rsid w:val="00F76350"/>
    <w:rsid w:val="00F92D8D"/>
    <w:rsid w:val="00FB23AD"/>
    <w:rsid w:val="00FB3E17"/>
    <w:rsid w:val="00FB624F"/>
    <w:rsid w:val="00FD6660"/>
    <w:rsid w:val="00FE1710"/>
    <w:rsid w:val="00FE55B0"/>
    <w:rsid w:val="00FE6B2D"/>
    <w:rsid w:val="00FE784B"/>
    <w:rsid w:val="00FF1392"/>
    <w:rsid w:val="00FF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012"/>
    <w:rPr>
      <w:sz w:val="24"/>
      <w:szCs w:val="24"/>
    </w:rPr>
  </w:style>
  <w:style w:type="paragraph" w:styleId="Heading1">
    <w:name w:val="heading 1"/>
    <w:basedOn w:val="Normal"/>
    <w:next w:val="Normal"/>
    <w:qFormat/>
    <w:rsid w:val="007D5012"/>
    <w:pPr>
      <w:keepNext/>
      <w:outlineLvl w:val="0"/>
    </w:pPr>
    <w:rPr>
      <w:rFonts w:ascii="Univers" w:hAnsi="Univers"/>
      <w:b/>
      <w:szCs w:val="20"/>
    </w:rPr>
  </w:style>
  <w:style w:type="paragraph" w:styleId="Heading2">
    <w:name w:val="heading 2"/>
    <w:basedOn w:val="Normal"/>
    <w:next w:val="Normal"/>
    <w:qFormat/>
    <w:rsid w:val="007D5012"/>
    <w:pPr>
      <w:keepNext/>
      <w:numPr>
        <w:ilvl w:val="1"/>
        <w:numId w:val="5"/>
      </w:numPr>
      <w:spacing w:after="240"/>
      <w:outlineLvl w:val="1"/>
    </w:pPr>
    <w:rPr>
      <w:b/>
      <w:bCs/>
      <w:sz w:val="26"/>
      <w:szCs w:val="22"/>
      <w:u w:val="single"/>
    </w:rPr>
  </w:style>
  <w:style w:type="paragraph" w:styleId="Heading3">
    <w:name w:val="heading 3"/>
    <w:basedOn w:val="Normal"/>
    <w:next w:val="Normal"/>
    <w:link w:val="Heading3Char"/>
    <w:qFormat/>
    <w:rsid w:val="007D5012"/>
    <w:pPr>
      <w:keepNext/>
      <w:spacing w:before="240" w:after="60"/>
      <w:outlineLvl w:val="2"/>
    </w:pPr>
    <w:rPr>
      <w:rFonts w:ascii="Arial" w:hAnsi="Arial" w:cs="Arial"/>
      <w:b/>
      <w:bCs/>
      <w:sz w:val="26"/>
      <w:szCs w:val="26"/>
    </w:rPr>
  </w:style>
  <w:style w:type="paragraph" w:styleId="Heading4">
    <w:name w:val="heading 4"/>
    <w:basedOn w:val="Normal"/>
    <w:qFormat/>
    <w:rsid w:val="007D5012"/>
    <w:pPr>
      <w:spacing w:before="100" w:beforeAutospacing="1" w:after="100" w:afterAutospacing="1"/>
      <w:outlineLvl w:val="3"/>
    </w:pPr>
    <w:rPr>
      <w:b/>
      <w:bCs/>
    </w:rPr>
  </w:style>
  <w:style w:type="paragraph" w:styleId="Heading5">
    <w:name w:val="heading 5"/>
    <w:basedOn w:val="Normal"/>
    <w:next w:val="Normal"/>
    <w:qFormat/>
    <w:rsid w:val="007D5012"/>
    <w:pPr>
      <w:keepNext/>
      <w:tabs>
        <w:tab w:val="num" w:pos="720"/>
      </w:tabs>
      <w:outlineLvl w:val="4"/>
    </w:pPr>
    <w:rPr>
      <w:bCs/>
      <w:i/>
      <w:iCs/>
    </w:rPr>
  </w:style>
  <w:style w:type="paragraph" w:styleId="Heading6">
    <w:name w:val="heading 6"/>
    <w:basedOn w:val="Normal"/>
    <w:next w:val="Normal"/>
    <w:qFormat/>
    <w:rsid w:val="007D5012"/>
    <w:pPr>
      <w:spacing w:before="240" w:after="60"/>
      <w:outlineLvl w:val="5"/>
    </w:pPr>
    <w:rPr>
      <w:b/>
      <w:sz w:val="22"/>
      <w:szCs w:val="22"/>
    </w:rPr>
  </w:style>
  <w:style w:type="paragraph" w:styleId="Heading7">
    <w:name w:val="heading 7"/>
    <w:basedOn w:val="Normal"/>
    <w:next w:val="Normal"/>
    <w:qFormat/>
    <w:rsid w:val="007D5012"/>
    <w:pPr>
      <w:keepNext/>
      <w:outlineLvl w:val="6"/>
    </w:pPr>
    <w:rPr>
      <w:i/>
      <w:iCs/>
      <w:sz w:val="28"/>
      <w:szCs w:val="28"/>
    </w:rPr>
  </w:style>
  <w:style w:type="paragraph" w:styleId="Heading8">
    <w:name w:val="heading 8"/>
    <w:basedOn w:val="Normal"/>
    <w:next w:val="Normal"/>
    <w:qFormat/>
    <w:rsid w:val="007D5012"/>
    <w:pPr>
      <w:keepNext/>
      <w:outlineLvl w:val="7"/>
    </w:pPr>
    <w:rPr>
      <w:rFonts w:ascii="Microsoft Sans Serif" w:hAnsi="Microsoft Sans Serif"/>
      <w:b/>
      <w:bCs/>
      <w:sz w:val="28"/>
      <w:szCs w:val="20"/>
    </w:rPr>
  </w:style>
  <w:style w:type="paragraph" w:styleId="Heading9">
    <w:name w:val="heading 9"/>
    <w:basedOn w:val="Normal"/>
    <w:next w:val="Normal"/>
    <w:qFormat/>
    <w:rsid w:val="007D501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5012"/>
    <w:pPr>
      <w:framePr w:w="7920" w:h="1980" w:hRule="exact" w:hSpace="180" w:wrap="auto" w:hAnchor="page" w:xAlign="center" w:yAlign="bottom"/>
      <w:ind w:left="2880"/>
    </w:pPr>
    <w:rPr>
      <w:rFonts w:cs="Arial"/>
    </w:rPr>
  </w:style>
  <w:style w:type="paragraph" w:styleId="EnvelopeReturn">
    <w:name w:val="envelope return"/>
    <w:basedOn w:val="Normal"/>
    <w:rsid w:val="007D5012"/>
    <w:rPr>
      <w:rFonts w:cs="Arial"/>
    </w:rPr>
  </w:style>
  <w:style w:type="paragraph" w:styleId="Title">
    <w:name w:val="Title"/>
    <w:basedOn w:val="Normal"/>
    <w:link w:val="TitleChar"/>
    <w:qFormat/>
    <w:rsid w:val="007D5012"/>
    <w:pPr>
      <w:jc w:val="center"/>
    </w:pPr>
    <w:rPr>
      <w:rFonts w:ascii="Arial" w:hAnsi="Arial" w:cs="Arial"/>
      <w:b/>
      <w:iCs/>
      <w:sz w:val="52"/>
      <w:szCs w:val="20"/>
    </w:rPr>
  </w:style>
  <w:style w:type="paragraph" w:styleId="Subtitle">
    <w:name w:val="Subtitle"/>
    <w:basedOn w:val="Normal"/>
    <w:link w:val="SubtitleChar"/>
    <w:qFormat/>
    <w:rsid w:val="007D5012"/>
    <w:pPr>
      <w:spacing w:after="60"/>
      <w:jc w:val="center"/>
    </w:pPr>
    <w:rPr>
      <w:sz w:val="36"/>
    </w:rPr>
  </w:style>
  <w:style w:type="paragraph" w:styleId="BodyText">
    <w:name w:val="Body Text"/>
    <w:basedOn w:val="Normal"/>
    <w:rsid w:val="007D5012"/>
    <w:pPr>
      <w:spacing w:after="240"/>
    </w:pPr>
    <w:rPr>
      <w:szCs w:val="22"/>
    </w:rPr>
  </w:style>
  <w:style w:type="character" w:styleId="Hyperlink">
    <w:name w:val="Hyperlink"/>
    <w:basedOn w:val="DefaultParagraphFont"/>
    <w:rsid w:val="007D5012"/>
    <w:rPr>
      <w:color w:val="0000FF"/>
      <w:u w:val="single"/>
    </w:rPr>
  </w:style>
  <w:style w:type="paragraph" w:styleId="Footer">
    <w:name w:val="footer"/>
    <w:basedOn w:val="Normal"/>
    <w:rsid w:val="007D5012"/>
    <w:pPr>
      <w:tabs>
        <w:tab w:val="center" w:pos="4320"/>
        <w:tab w:val="right" w:pos="8640"/>
      </w:tabs>
    </w:pPr>
  </w:style>
  <w:style w:type="paragraph" w:customStyle="1" w:styleId="CenterHeading">
    <w:name w:val="Center Heading"/>
    <w:basedOn w:val="Normal"/>
    <w:rsid w:val="007D5012"/>
    <w:pPr>
      <w:jc w:val="center"/>
    </w:pPr>
    <w:rPr>
      <w:b/>
      <w:bCs/>
      <w:caps/>
      <w:sz w:val="28"/>
    </w:rPr>
  </w:style>
  <w:style w:type="paragraph" w:customStyle="1" w:styleId="bullet">
    <w:name w:val="bullet"/>
    <w:basedOn w:val="Normal"/>
    <w:rsid w:val="007D5012"/>
    <w:pPr>
      <w:numPr>
        <w:numId w:val="1"/>
      </w:numPr>
      <w:spacing w:after="240"/>
    </w:pPr>
  </w:style>
  <w:style w:type="paragraph" w:styleId="Header">
    <w:name w:val="header"/>
    <w:basedOn w:val="Normal"/>
    <w:rsid w:val="007D5012"/>
    <w:pPr>
      <w:pBdr>
        <w:bottom w:val="single" w:sz="4" w:space="1" w:color="auto"/>
      </w:pBdr>
      <w:tabs>
        <w:tab w:val="center" w:pos="4320"/>
        <w:tab w:val="right" w:pos="8640"/>
      </w:tabs>
      <w:jc w:val="center"/>
    </w:pPr>
    <w:rPr>
      <w:b/>
      <w:bCs/>
    </w:rPr>
  </w:style>
  <w:style w:type="character" w:styleId="PageNumber">
    <w:name w:val="page number"/>
    <w:basedOn w:val="DefaultParagraphFont"/>
    <w:rsid w:val="007D5012"/>
  </w:style>
  <w:style w:type="paragraph" w:customStyle="1" w:styleId="TitlePart">
    <w:name w:val="Title/Part"/>
    <w:basedOn w:val="Normal"/>
    <w:rsid w:val="007D5012"/>
    <w:pPr>
      <w:spacing w:line="560" w:lineRule="exact"/>
    </w:pPr>
    <w:rPr>
      <w:b/>
      <w:bCs/>
      <w:sz w:val="52"/>
    </w:rPr>
  </w:style>
  <w:style w:type="paragraph" w:customStyle="1" w:styleId="IDRBodyText">
    <w:name w:val="IDR Body Text"/>
    <w:basedOn w:val="Normal"/>
    <w:rsid w:val="007D5012"/>
  </w:style>
  <w:style w:type="paragraph" w:customStyle="1" w:styleId="IDRBulletlist">
    <w:name w:val="IDR Bullet list"/>
    <w:rsid w:val="007D5012"/>
    <w:pPr>
      <w:tabs>
        <w:tab w:val="left" w:pos="720"/>
      </w:tabs>
      <w:spacing w:before="120" w:after="120"/>
    </w:pPr>
    <w:rPr>
      <w:sz w:val="24"/>
    </w:rPr>
  </w:style>
  <w:style w:type="paragraph" w:customStyle="1" w:styleId="IDRCaption">
    <w:name w:val="IDR Caption"/>
    <w:basedOn w:val="Normal"/>
    <w:rsid w:val="007D5012"/>
    <w:pPr>
      <w:spacing w:before="100" w:beforeAutospacing="1"/>
    </w:pPr>
    <w:rPr>
      <w:b/>
      <w:bCs/>
      <w:sz w:val="20"/>
    </w:rPr>
  </w:style>
  <w:style w:type="paragraph" w:customStyle="1" w:styleId="IDRChapterTitle">
    <w:name w:val="IDR Chapter Title"/>
    <w:basedOn w:val="Normal"/>
    <w:autoRedefine/>
    <w:rsid w:val="007D5012"/>
    <w:pPr>
      <w:spacing w:before="240" w:after="120"/>
      <w:ind w:left="-1260"/>
      <w:outlineLvl w:val="0"/>
    </w:pPr>
    <w:rPr>
      <w:rFonts w:ascii="Arial" w:hAnsi="Arial"/>
      <w:b/>
      <w:sz w:val="36"/>
    </w:rPr>
  </w:style>
  <w:style w:type="paragraph" w:customStyle="1" w:styleId="IDRFoot-End-Note">
    <w:name w:val="IDR Foot- End-Note"/>
    <w:basedOn w:val="Normal"/>
    <w:rsid w:val="007D5012"/>
    <w:rPr>
      <w:sz w:val="20"/>
    </w:rPr>
  </w:style>
  <w:style w:type="paragraph" w:customStyle="1" w:styleId="IDRFooter">
    <w:name w:val="IDR Footer"/>
    <w:basedOn w:val="Normal"/>
    <w:rsid w:val="007D5012"/>
    <w:pPr>
      <w:spacing w:before="100" w:beforeAutospacing="1"/>
      <w:jc w:val="both"/>
    </w:pPr>
    <w:rPr>
      <w:b/>
      <w:bCs/>
      <w:sz w:val="20"/>
    </w:rPr>
  </w:style>
  <w:style w:type="paragraph" w:customStyle="1" w:styleId="IDRHeader">
    <w:name w:val="IDR Header"/>
    <w:basedOn w:val="Normal"/>
    <w:rsid w:val="007D5012"/>
    <w:pPr>
      <w:spacing w:before="100" w:beforeAutospacing="1"/>
      <w:jc w:val="center"/>
    </w:pPr>
    <w:rPr>
      <w:b/>
      <w:bCs/>
      <w:sz w:val="20"/>
    </w:rPr>
  </w:style>
  <w:style w:type="paragraph" w:customStyle="1" w:styleId="IDRNumberList">
    <w:name w:val="IDR Number List"/>
    <w:next w:val="IDRBodyText"/>
    <w:rsid w:val="007D5012"/>
    <w:pPr>
      <w:spacing w:before="120" w:after="120"/>
    </w:pPr>
    <w:rPr>
      <w:sz w:val="24"/>
    </w:rPr>
  </w:style>
  <w:style w:type="paragraph" w:customStyle="1" w:styleId="IDRQuotations">
    <w:name w:val="IDR Quotations"/>
    <w:rsid w:val="007D5012"/>
    <w:pPr>
      <w:tabs>
        <w:tab w:val="left" w:pos="749"/>
      </w:tabs>
      <w:ind w:left="749"/>
    </w:pPr>
    <w:rPr>
      <w:i/>
      <w:iCs/>
    </w:rPr>
  </w:style>
  <w:style w:type="paragraph" w:customStyle="1" w:styleId="IDRSectionHeading">
    <w:name w:val="IDR Section Heading"/>
    <w:basedOn w:val="Normal"/>
    <w:autoRedefine/>
    <w:rsid w:val="007D5012"/>
    <w:pPr>
      <w:keepNext/>
      <w:outlineLvl w:val="1"/>
    </w:pPr>
    <w:rPr>
      <w:rFonts w:ascii="Arial" w:hAnsi="Arial" w:cs="Arial"/>
      <w:b/>
      <w:color w:val="000000"/>
      <w:szCs w:val="16"/>
    </w:rPr>
  </w:style>
  <w:style w:type="paragraph" w:customStyle="1" w:styleId="IDRBulletListwithTitle">
    <w:name w:val="IDRBullet List with Title"/>
    <w:basedOn w:val="Normal"/>
    <w:rsid w:val="007D5012"/>
    <w:pPr>
      <w:numPr>
        <w:numId w:val="4"/>
      </w:numPr>
      <w:tabs>
        <w:tab w:val="left" w:pos="720"/>
      </w:tabs>
    </w:pPr>
    <w:rPr>
      <w:i/>
      <w:iCs/>
    </w:rPr>
  </w:style>
  <w:style w:type="paragraph" w:customStyle="1" w:styleId="IDRSub-subsection">
    <w:name w:val="IDRSub-subsection"/>
    <w:basedOn w:val="Normal"/>
    <w:rsid w:val="007D5012"/>
    <w:rPr>
      <w:i/>
      <w:iCs/>
    </w:rPr>
  </w:style>
  <w:style w:type="paragraph" w:customStyle="1" w:styleId="SubSection">
    <w:name w:val="SubSection"/>
    <w:basedOn w:val="Normal"/>
    <w:rsid w:val="007D5012"/>
    <w:rPr>
      <w:rFonts w:ascii="Arial" w:hAnsi="Arial" w:cs="Arial"/>
      <w:b/>
      <w:iCs/>
    </w:rPr>
  </w:style>
  <w:style w:type="paragraph" w:styleId="CommentText">
    <w:name w:val="annotation text"/>
    <w:basedOn w:val="Normal"/>
    <w:semiHidden/>
    <w:rsid w:val="007D5012"/>
    <w:rPr>
      <w:sz w:val="20"/>
      <w:szCs w:val="20"/>
    </w:rPr>
  </w:style>
  <w:style w:type="paragraph" w:styleId="BodyText2">
    <w:name w:val="Body Text 2"/>
    <w:basedOn w:val="Normal"/>
    <w:rsid w:val="007D5012"/>
    <w:rPr>
      <w:rFonts w:ascii="Arial" w:hAnsi="Arial"/>
      <w:bCs/>
      <w:sz w:val="20"/>
      <w:szCs w:val="20"/>
    </w:rPr>
  </w:style>
  <w:style w:type="paragraph" w:styleId="BodyText3">
    <w:name w:val="Body Text 3"/>
    <w:basedOn w:val="Normal"/>
    <w:rsid w:val="007D5012"/>
    <w:pPr>
      <w:pBdr>
        <w:right w:val="single" w:sz="4" w:space="31" w:color="auto"/>
      </w:pBdr>
      <w:jc w:val="both"/>
    </w:pPr>
    <w:rPr>
      <w:rFonts w:ascii="Univers" w:hAnsi="Univers"/>
      <w:bCs/>
      <w:szCs w:val="20"/>
    </w:rPr>
  </w:style>
  <w:style w:type="paragraph" w:styleId="BodyTextIndent">
    <w:name w:val="Body Text Indent"/>
    <w:basedOn w:val="Normal"/>
    <w:rsid w:val="007D5012"/>
    <w:pPr>
      <w:ind w:left="720"/>
    </w:pPr>
    <w:rPr>
      <w:rFonts w:ascii="Univers" w:hAnsi="Univers"/>
      <w:bCs/>
      <w:szCs w:val="20"/>
    </w:rPr>
  </w:style>
  <w:style w:type="paragraph" w:styleId="List">
    <w:name w:val="List"/>
    <w:basedOn w:val="Normal"/>
    <w:rsid w:val="007D5012"/>
    <w:pPr>
      <w:ind w:left="360" w:hanging="360"/>
    </w:pPr>
    <w:rPr>
      <w:rFonts w:ascii="Microsoft Sans Serif" w:hAnsi="Microsoft Sans Serif"/>
      <w:bCs/>
      <w:szCs w:val="20"/>
    </w:rPr>
  </w:style>
  <w:style w:type="paragraph" w:customStyle="1" w:styleId="Numbers">
    <w:name w:val="Numbers"/>
    <w:basedOn w:val="Normal"/>
    <w:rsid w:val="007D5012"/>
    <w:pPr>
      <w:numPr>
        <w:numId w:val="7"/>
      </w:numPr>
      <w:spacing w:after="240"/>
    </w:pPr>
    <w:rPr>
      <w:szCs w:val="22"/>
    </w:rPr>
  </w:style>
  <w:style w:type="paragraph" w:styleId="NormalWeb">
    <w:name w:val="Normal (Web)"/>
    <w:basedOn w:val="Normal"/>
    <w:rsid w:val="007D5012"/>
    <w:pPr>
      <w:spacing w:before="100" w:beforeAutospacing="1" w:after="100" w:afterAutospacing="1"/>
    </w:pPr>
  </w:style>
  <w:style w:type="paragraph" w:styleId="FootnoteText">
    <w:name w:val="footnote text"/>
    <w:basedOn w:val="Normal"/>
    <w:semiHidden/>
    <w:rsid w:val="007D5012"/>
    <w:rPr>
      <w:rFonts w:ascii="Microsoft Sans Serif" w:hAnsi="Microsoft Sans Serif"/>
      <w:bCs/>
      <w:sz w:val="20"/>
      <w:szCs w:val="20"/>
    </w:rPr>
  </w:style>
  <w:style w:type="character" w:styleId="FootnoteReference">
    <w:name w:val="footnote reference"/>
    <w:basedOn w:val="DefaultParagraphFont"/>
    <w:semiHidden/>
    <w:rsid w:val="007D5012"/>
    <w:rPr>
      <w:vertAlign w:val="superscript"/>
    </w:rPr>
  </w:style>
  <w:style w:type="paragraph" w:styleId="EndnoteText">
    <w:name w:val="endnote text"/>
    <w:basedOn w:val="Normal"/>
    <w:semiHidden/>
    <w:rsid w:val="007D5012"/>
    <w:rPr>
      <w:sz w:val="20"/>
      <w:szCs w:val="20"/>
    </w:rPr>
  </w:style>
  <w:style w:type="character" w:styleId="FollowedHyperlink">
    <w:name w:val="FollowedHyperlink"/>
    <w:basedOn w:val="DefaultParagraphFont"/>
    <w:rsid w:val="007D5012"/>
    <w:rPr>
      <w:color w:val="auto"/>
      <w:u w:val="single"/>
    </w:rPr>
  </w:style>
  <w:style w:type="paragraph" w:styleId="BalloonText">
    <w:name w:val="Balloon Text"/>
    <w:basedOn w:val="Normal"/>
    <w:semiHidden/>
    <w:rsid w:val="007D5012"/>
    <w:rPr>
      <w:rFonts w:ascii="Times New Roman Bold" w:hAnsi="Times New Roman Bold" w:cs="Tahoma"/>
      <w:b/>
      <w:sz w:val="20"/>
      <w:szCs w:val="16"/>
    </w:rPr>
  </w:style>
  <w:style w:type="character" w:customStyle="1" w:styleId="EmailStyle52">
    <w:name w:val="EmailStyle521"/>
    <w:aliases w:val="EmailStyle521"/>
    <w:basedOn w:val="DefaultParagraphFont"/>
    <w:personal/>
    <w:personalCompose/>
    <w:rsid w:val="007D5012"/>
    <w:rPr>
      <w:rFonts w:ascii="Arial" w:hAnsi="Arial" w:cs="Arial"/>
      <w:color w:val="000000"/>
      <w:sz w:val="20"/>
      <w:szCs w:val="20"/>
    </w:rPr>
  </w:style>
  <w:style w:type="paragraph" w:styleId="TOC2">
    <w:name w:val="toc 2"/>
    <w:basedOn w:val="Normal"/>
    <w:next w:val="Normal"/>
    <w:autoRedefine/>
    <w:semiHidden/>
    <w:rsid w:val="009036DA"/>
    <w:pPr>
      <w:tabs>
        <w:tab w:val="right" w:leader="dot" w:pos="9360"/>
      </w:tabs>
      <w:spacing w:before="120" w:after="120"/>
      <w:ind w:left="720"/>
    </w:pPr>
    <w:rPr>
      <w:rFonts w:ascii="Arial" w:hAnsi="Arial"/>
      <w:b/>
    </w:rPr>
  </w:style>
  <w:style w:type="paragraph" w:styleId="TOC1">
    <w:name w:val="toc 1"/>
    <w:basedOn w:val="Normal"/>
    <w:next w:val="Normal"/>
    <w:autoRedefine/>
    <w:semiHidden/>
    <w:rsid w:val="00F734B7"/>
    <w:pPr>
      <w:spacing w:before="120"/>
    </w:pPr>
    <w:rPr>
      <w:rFonts w:ascii="Arial Bold" w:hAnsi="Arial Bold" w:cs="Arial"/>
    </w:rPr>
  </w:style>
  <w:style w:type="paragraph" w:styleId="TOC3">
    <w:name w:val="toc 3"/>
    <w:basedOn w:val="Normal"/>
    <w:next w:val="Normal"/>
    <w:autoRedefine/>
    <w:semiHidden/>
    <w:rsid w:val="00F734B7"/>
    <w:pPr>
      <w:spacing w:before="120" w:after="120"/>
      <w:ind w:left="576"/>
    </w:pPr>
    <w:rPr>
      <w:rFonts w:ascii="Arial" w:hAnsi="Arial"/>
    </w:rPr>
  </w:style>
  <w:style w:type="paragraph" w:styleId="TOC4">
    <w:name w:val="toc 4"/>
    <w:basedOn w:val="Normal"/>
    <w:next w:val="Normal"/>
    <w:autoRedefine/>
    <w:semiHidden/>
    <w:rsid w:val="007D5012"/>
    <w:pPr>
      <w:ind w:left="720"/>
    </w:pPr>
  </w:style>
  <w:style w:type="paragraph" w:styleId="TOC5">
    <w:name w:val="toc 5"/>
    <w:basedOn w:val="Normal"/>
    <w:next w:val="Normal"/>
    <w:autoRedefine/>
    <w:semiHidden/>
    <w:rsid w:val="007D5012"/>
    <w:pPr>
      <w:ind w:left="960"/>
    </w:pPr>
  </w:style>
  <w:style w:type="paragraph" w:styleId="TOC6">
    <w:name w:val="toc 6"/>
    <w:basedOn w:val="Normal"/>
    <w:next w:val="Normal"/>
    <w:autoRedefine/>
    <w:semiHidden/>
    <w:rsid w:val="007D5012"/>
    <w:pPr>
      <w:ind w:left="1200"/>
    </w:pPr>
  </w:style>
  <w:style w:type="paragraph" w:styleId="TOC7">
    <w:name w:val="toc 7"/>
    <w:basedOn w:val="Normal"/>
    <w:next w:val="Normal"/>
    <w:autoRedefine/>
    <w:semiHidden/>
    <w:rsid w:val="007D5012"/>
    <w:pPr>
      <w:ind w:left="1440"/>
    </w:pPr>
  </w:style>
  <w:style w:type="paragraph" w:styleId="TOC8">
    <w:name w:val="toc 8"/>
    <w:basedOn w:val="Normal"/>
    <w:next w:val="Normal"/>
    <w:autoRedefine/>
    <w:semiHidden/>
    <w:rsid w:val="007D5012"/>
    <w:pPr>
      <w:ind w:left="1680"/>
    </w:pPr>
  </w:style>
  <w:style w:type="paragraph" w:styleId="TOC9">
    <w:name w:val="toc 9"/>
    <w:basedOn w:val="Normal"/>
    <w:next w:val="Normal"/>
    <w:autoRedefine/>
    <w:semiHidden/>
    <w:rsid w:val="007D5012"/>
    <w:pPr>
      <w:ind w:left="1920"/>
    </w:pPr>
  </w:style>
  <w:style w:type="character" w:customStyle="1" w:styleId="IDRSub-section">
    <w:name w:val="IDR Sub-section"/>
    <w:rsid w:val="007D5012"/>
    <w:rPr>
      <w:rFonts w:ascii="Arial" w:hAnsi="Arial" w:cs="Arial"/>
      <w:b/>
      <w:iCs/>
      <w:sz w:val="24"/>
    </w:rPr>
  </w:style>
  <w:style w:type="paragraph" w:styleId="TableofFigures">
    <w:name w:val="table of figures"/>
    <w:basedOn w:val="Normal"/>
    <w:next w:val="Normal"/>
    <w:semiHidden/>
    <w:rsid w:val="007D5012"/>
    <w:pPr>
      <w:spacing w:line="360" w:lineRule="auto"/>
      <w:ind w:left="475" w:hanging="475"/>
    </w:pPr>
  </w:style>
  <w:style w:type="paragraph" w:styleId="List2">
    <w:name w:val="List 2"/>
    <w:basedOn w:val="Normal"/>
    <w:rsid w:val="007D5012"/>
    <w:pPr>
      <w:ind w:left="720" w:hanging="360"/>
    </w:pPr>
    <w:rPr>
      <w:szCs w:val="20"/>
    </w:rPr>
  </w:style>
  <w:style w:type="paragraph" w:styleId="BodyTextIndent3">
    <w:name w:val="Body Text Indent 3"/>
    <w:basedOn w:val="Normal"/>
    <w:rsid w:val="007D5012"/>
    <w:pPr>
      <w:spacing w:after="120"/>
      <w:ind w:left="360"/>
    </w:pPr>
    <w:rPr>
      <w:rFonts w:ascii="Microsoft Sans Serif" w:hAnsi="Microsoft Sans Serif"/>
      <w:bCs/>
      <w:sz w:val="16"/>
      <w:szCs w:val="16"/>
    </w:rPr>
  </w:style>
  <w:style w:type="paragraph" w:customStyle="1" w:styleId="Letters">
    <w:name w:val="Letters"/>
    <w:basedOn w:val="Numbers"/>
    <w:rsid w:val="007D5012"/>
    <w:pPr>
      <w:numPr>
        <w:ilvl w:val="1"/>
        <w:numId w:val="3"/>
      </w:numPr>
      <w:spacing w:after="120"/>
    </w:pPr>
  </w:style>
  <w:style w:type="paragraph" w:styleId="BodyTextIndent2">
    <w:name w:val="Body Text Indent 2"/>
    <w:basedOn w:val="Normal"/>
    <w:rsid w:val="007D5012"/>
    <w:pPr>
      <w:spacing w:after="240"/>
      <w:ind w:left="1440"/>
    </w:pPr>
    <w:rPr>
      <w:szCs w:val="20"/>
    </w:rPr>
  </w:style>
  <w:style w:type="character" w:customStyle="1" w:styleId="humanitiestitle1">
    <w:name w:val="humanitiestitle1"/>
    <w:basedOn w:val="DefaultParagraphFont"/>
    <w:rsid w:val="007D5012"/>
    <w:rPr>
      <w:rFonts w:ascii="Verdana" w:hAnsi="Verdana" w:hint="default"/>
      <w:b/>
      <w:bCs/>
      <w:i w:val="0"/>
      <w:iCs w:val="0"/>
      <w:smallCaps w:val="0"/>
      <w:color w:val="996633"/>
      <w:sz w:val="16"/>
      <w:szCs w:val="16"/>
    </w:rPr>
  </w:style>
  <w:style w:type="paragraph" w:styleId="HTMLPreformatted">
    <w:name w:val="HTML Preformatted"/>
    <w:basedOn w:val="Normal"/>
    <w:rsid w:val="007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DocumentMap">
    <w:name w:val="Document Map"/>
    <w:basedOn w:val="Normal"/>
    <w:semiHidden/>
    <w:rsid w:val="007D5012"/>
    <w:pPr>
      <w:shd w:val="clear" w:color="auto" w:fill="000080"/>
    </w:pPr>
    <w:rPr>
      <w:rFonts w:ascii="Tahoma" w:hAnsi="Tahoma" w:cs="Tahoma"/>
    </w:rPr>
  </w:style>
  <w:style w:type="character" w:styleId="Strong">
    <w:name w:val="Strong"/>
    <w:basedOn w:val="DefaultParagraphFont"/>
    <w:qFormat/>
    <w:rsid w:val="007D5012"/>
    <w:rPr>
      <w:b/>
      <w:bCs/>
    </w:rPr>
  </w:style>
  <w:style w:type="paragraph" w:customStyle="1" w:styleId="Heading20">
    <w:name w:val="Heading 2+"/>
    <w:basedOn w:val="Heading2"/>
    <w:rsid w:val="007D5012"/>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7D5012"/>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7D5012"/>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7D5012"/>
    <w:rPr>
      <w:rFonts w:ascii="Arial Narrow" w:hAnsi="Arial Narrow"/>
      <w:sz w:val="12"/>
      <w:szCs w:val="20"/>
    </w:rPr>
  </w:style>
  <w:style w:type="paragraph" w:customStyle="1" w:styleId="Normal1">
    <w:name w:val="Normal++"/>
    <w:basedOn w:val="Normal0"/>
    <w:rsid w:val="007D5012"/>
    <w:pPr>
      <w:jc w:val="center"/>
    </w:pPr>
  </w:style>
  <w:style w:type="paragraph" w:customStyle="1" w:styleId="BodyText0">
    <w:name w:val="Body Text+"/>
    <w:basedOn w:val="BodyText"/>
    <w:rsid w:val="007D5012"/>
    <w:pPr>
      <w:spacing w:after="0"/>
      <w:jc w:val="both"/>
    </w:pPr>
    <w:rPr>
      <w:rFonts w:ascii="Arial Narrow" w:hAnsi="Arial Narrow"/>
      <w:sz w:val="14"/>
      <w:szCs w:val="20"/>
    </w:rPr>
  </w:style>
  <w:style w:type="paragraph" w:customStyle="1" w:styleId="IDRSubSection">
    <w:name w:val="IDR SubSection"/>
    <w:basedOn w:val="Normal"/>
    <w:rsid w:val="007D5012"/>
    <w:rPr>
      <w:rFonts w:ascii="Arial" w:hAnsi="Arial" w:cs="Arial"/>
      <w:b/>
      <w:iCs/>
    </w:rPr>
  </w:style>
  <w:style w:type="paragraph" w:styleId="Caption">
    <w:name w:val="caption"/>
    <w:basedOn w:val="Normal"/>
    <w:next w:val="Normal"/>
    <w:qFormat/>
    <w:rsid w:val="007D5012"/>
    <w:pPr>
      <w:spacing w:before="120" w:after="120"/>
    </w:pPr>
    <w:rPr>
      <w:b/>
      <w:bCs/>
      <w:sz w:val="20"/>
      <w:szCs w:val="20"/>
    </w:rPr>
  </w:style>
  <w:style w:type="character" w:customStyle="1" w:styleId="copy1">
    <w:name w:val="copy1"/>
    <w:basedOn w:val="DefaultParagraphFont"/>
    <w:rsid w:val="007D5012"/>
    <w:rPr>
      <w:rFonts w:ascii="Trebuchet MS" w:hAnsi="Trebuchet MS" w:hint="default"/>
      <w:strike w:val="0"/>
      <w:dstrike w:val="0"/>
      <w:color w:val="333333"/>
      <w:sz w:val="15"/>
      <w:szCs w:val="15"/>
      <w:u w:val="none"/>
      <w:effect w:val="none"/>
    </w:rPr>
  </w:style>
  <w:style w:type="character" w:customStyle="1" w:styleId="copybold1">
    <w:name w:val="copybold1"/>
    <w:basedOn w:val="DefaultParagraphFont"/>
    <w:rsid w:val="007D5012"/>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semiHidden/>
    <w:rsid w:val="007D5012"/>
    <w:pPr>
      <w:ind w:left="240" w:hanging="240"/>
    </w:pPr>
    <w:rPr>
      <w:sz w:val="28"/>
      <w:szCs w:val="21"/>
    </w:rPr>
  </w:style>
  <w:style w:type="paragraph" w:styleId="Index2">
    <w:name w:val="index 2"/>
    <w:basedOn w:val="Normal"/>
    <w:next w:val="Normal"/>
    <w:autoRedefine/>
    <w:semiHidden/>
    <w:rsid w:val="007D5012"/>
    <w:pPr>
      <w:ind w:left="533" w:hanging="245"/>
    </w:pPr>
    <w:rPr>
      <w:szCs w:val="21"/>
    </w:rPr>
  </w:style>
  <w:style w:type="paragraph" w:styleId="Index3">
    <w:name w:val="index 3"/>
    <w:basedOn w:val="Normal"/>
    <w:next w:val="Normal"/>
    <w:autoRedefine/>
    <w:semiHidden/>
    <w:rsid w:val="007D5012"/>
    <w:pPr>
      <w:ind w:left="677" w:hanging="245"/>
    </w:pPr>
    <w:rPr>
      <w:szCs w:val="21"/>
    </w:rPr>
  </w:style>
  <w:style w:type="paragraph" w:styleId="Index4">
    <w:name w:val="index 4"/>
    <w:basedOn w:val="Normal"/>
    <w:next w:val="Normal"/>
    <w:autoRedefine/>
    <w:semiHidden/>
    <w:rsid w:val="007D5012"/>
    <w:pPr>
      <w:ind w:left="960" w:hanging="240"/>
    </w:pPr>
    <w:rPr>
      <w:szCs w:val="21"/>
    </w:rPr>
  </w:style>
  <w:style w:type="paragraph" w:styleId="Index5">
    <w:name w:val="index 5"/>
    <w:basedOn w:val="Normal"/>
    <w:next w:val="Normal"/>
    <w:autoRedefine/>
    <w:semiHidden/>
    <w:rsid w:val="007D5012"/>
    <w:pPr>
      <w:ind w:left="1200" w:hanging="240"/>
    </w:pPr>
    <w:rPr>
      <w:szCs w:val="21"/>
    </w:rPr>
  </w:style>
  <w:style w:type="paragraph" w:styleId="Index6">
    <w:name w:val="index 6"/>
    <w:basedOn w:val="Normal"/>
    <w:next w:val="Normal"/>
    <w:autoRedefine/>
    <w:semiHidden/>
    <w:rsid w:val="007D5012"/>
    <w:pPr>
      <w:ind w:left="1440" w:hanging="240"/>
    </w:pPr>
    <w:rPr>
      <w:szCs w:val="21"/>
    </w:rPr>
  </w:style>
  <w:style w:type="paragraph" w:styleId="Index7">
    <w:name w:val="index 7"/>
    <w:basedOn w:val="Normal"/>
    <w:next w:val="Normal"/>
    <w:autoRedefine/>
    <w:semiHidden/>
    <w:rsid w:val="007D5012"/>
    <w:pPr>
      <w:ind w:left="1680" w:hanging="240"/>
    </w:pPr>
    <w:rPr>
      <w:szCs w:val="21"/>
    </w:rPr>
  </w:style>
  <w:style w:type="paragraph" w:styleId="Index8">
    <w:name w:val="index 8"/>
    <w:basedOn w:val="Normal"/>
    <w:next w:val="Normal"/>
    <w:autoRedefine/>
    <w:semiHidden/>
    <w:rsid w:val="007D5012"/>
    <w:pPr>
      <w:ind w:left="1920" w:hanging="240"/>
    </w:pPr>
    <w:rPr>
      <w:szCs w:val="21"/>
    </w:rPr>
  </w:style>
  <w:style w:type="paragraph" w:styleId="Index9">
    <w:name w:val="index 9"/>
    <w:basedOn w:val="Normal"/>
    <w:next w:val="Normal"/>
    <w:autoRedefine/>
    <w:semiHidden/>
    <w:rsid w:val="007D5012"/>
    <w:pPr>
      <w:ind w:left="2160" w:hanging="240"/>
    </w:pPr>
    <w:rPr>
      <w:szCs w:val="21"/>
    </w:rPr>
  </w:style>
  <w:style w:type="paragraph" w:styleId="IndexHeading">
    <w:name w:val="index heading"/>
    <w:basedOn w:val="Normal"/>
    <w:next w:val="Index1"/>
    <w:semiHidden/>
    <w:rsid w:val="007D5012"/>
    <w:pPr>
      <w:spacing w:before="240" w:after="120"/>
      <w:jc w:val="center"/>
    </w:pPr>
    <w:rPr>
      <w:b/>
      <w:bCs/>
      <w:szCs w:val="31"/>
    </w:rPr>
  </w:style>
  <w:style w:type="paragraph" w:customStyle="1" w:styleId="msoaddress">
    <w:name w:val="msoaddress"/>
    <w:rsid w:val="007D5012"/>
    <w:pPr>
      <w:jc w:val="center"/>
    </w:pPr>
    <w:rPr>
      <w:rFonts w:ascii="Perpetua" w:hAnsi="Perpetua"/>
      <w:color w:val="000000"/>
      <w:kern w:val="28"/>
      <w:sz w:val="16"/>
      <w:szCs w:val="16"/>
    </w:rPr>
  </w:style>
  <w:style w:type="character" w:customStyle="1" w:styleId="EmailStyle93">
    <w:name w:val="EmailStyle931"/>
    <w:aliases w:val="EmailStyle931"/>
    <w:basedOn w:val="DefaultParagraphFont"/>
    <w:personal/>
    <w:personalReply/>
    <w:rsid w:val="007D5012"/>
    <w:rPr>
      <w:rFonts w:ascii="Arial" w:hAnsi="Arial" w:cs="Arial"/>
      <w:color w:val="000080"/>
      <w:sz w:val="20"/>
      <w:szCs w:val="20"/>
    </w:rPr>
  </w:style>
  <w:style w:type="paragraph" w:styleId="ListBullet5">
    <w:name w:val="List Bullet 5"/>
    <w:basedOn w:val="Normal"/>
    <w:autoRedefine/>
    <w:rsid w:val="007D5012"/>
    <w:pPr>
      <w:numPr>
        <w:numId w:val="9"/>
      </w:numPr>
      <w:tabs>
        <w:tab w:val="clear" w:pos="1800"/>
        <w:tab w:val="num" w:pos="360"/>
      </w:tabs>
      <w:spacing w:before="120" w:after="120"/>
      <w:ind w:left="360"/>
      <w:jc w:val="both"/>
    </w:pPr>
    <w:rPr>
      <w:rFonts w:ascii="Arial" w:hAnsi="Arial" w:cs="Arial"/>
      <w:sz w:val="20"/>
    </w:rPr>
  </w:style>
  <w:style w:type="paragraph" w:customStyle="1" w:styleId="tabletext">
    <w:name w:val="table_text"/>
    <w:basedOn w:val="Normal"/>
    <w:rsid w:val="007D5012"/>
    <w:pPr>
      <w:spacing w:before="60" w:after="60"/>
    </w:pPr>
    <w:rPr>
      <w:rFonts w:ascii="Arial" w:hAnsi="Arial"/>
      <w:sz w:val="20"/>
    </w:rPr>
  </w:style>
  <w:style w:type="character" w:customStyle="1" w:styleId="headerslevel11">
    <w:name w:val="headerslevel11"/>
    <w:basedOn w:val="DefaultParagraphFont"/>
    <w:rsid w:val="007D5012"/>
    <w:rPr>
      <w:rFonts w:ascii="Verdana" w:hAnsi="Verdana" w:hint="default"/>
      <w:b/>
      <w:bCs/>
      <w:color w:val="333333"/>
      <w:sz w:val="20"/>
      <w:szCs w:val="20"/>
    </w:rPr>
  </w:style>
  <w:style w:type="paragraph" w:styleId="ListBullet">
    <w:name w:val="List Bullet"/>
    <w:basedOn w:val="Normal"/>
    <w:autoRedefine/>
    <w:rsid w:val="007D5012"/>
    <w:pPr>
      <w:numPr>
        <w:numId w:val="2"/>
      </w:numPr>
    </w:pPr>
    <w:rPr>
      <w:rFonts w:ascii="Arial" w:hAnsi="Arial"/>
      <w:sz w:val="20"/>
      <w:szCs w:val="20"/>
    </w:rPr>
  </w:style>
  <w:style w:type="paragraph" w:customStyle="1" w:styleId="Bullet-SquareFullPage">
    <w:name w:val="Bullet - Square Full Page"/>
    <w:basedOn w:val="Normal"/>
    <w:rsid w:val="007D5012"/>
    <w:pPr>
      <w:numPr>
        <w:numId w:val="13"/>
      </w:numPr>
      <w:tabs>
        <w:tab w:val="clear" w:pos="749"/>
        <w:tab w:val="num" w:pos="374"/>
      </w:tabs>
      <w:spacing w:after="360"/>
      <w:ind w:left="561" w:right="29"/>
    </w:pPr>
    <w:rPr>
      <w:szCs w:val="18"/>
    </w:rPr>
  </w:style>
  <w:style w:type="paragraph" w:customStyle="1" w:styleId="Bullet-SmallSquare">
    <w:name w:val="Bullet - Small Square"/>
    <w:basedOn w:val="BodyText"/>
    <w:rsid w:val="007D5012"/>
    <w:pPr>
      <w:numPr>
        <w:numId w:val="11"/>
      </w:numPr>
      <w:tabs>
        <w:tab w:val="clear" w:pos="360"/>
        <w:tab w:val="num" w:pos="748"/>
      </w:tabs>
      <w:ind w:left="748"/>
    </w:pPr>
    <w:rPr>
      <w:szCs w:val="20"/>
    </w:rPr>
  </w:style>
  <w:style w:type="paragraph" w:customStyle="1" w:styleId="Bullet-dash">
    <w:name w:val="Bullet - dash"/>
    <w:basedOn w:val="BodyText"/>
    <w:rsid w:val="007D5012"/>
    <w:pPr>
      <w:numPr>
        <w:numId w:val="12"/>
      </w:numPr>
      <w:tabs>
        <w:tab w:val="clear" w:pos="720"/>
        <w:tab w:val="num" w:pos="1440"/>
      </w:tabs>
      <w:spacing w:after="0"/>
      <w:ind w:left="1440"/>
    </w:pPr>
    <w:rPr>
      <w:szCs w:val="20"/>
    </w:rPr>
  </w:style>
  <w:style w:type="character" w:styleId="CommentReference">
    <w:name w:val="annotation reference"/>
    <w:basedOn w:val="DefaultParagraphFont"/>
    <w:semiHidden/>
    <w:rsid w:val="007D5012"/>
    <w:rPr>
      <w:sz w:val="16"/>
      <w:szCs w:val="16"/>
    </w:rPr>
  </w:style>
  <w:style w:type="paragraph" w:styleId="CommentSubject">
    <w:name w:val="annotation subject"/>
    <w:basedOn w:val="CommentText"/>
    <w:next w:val="CommentText"/>
    <w:semiHidden/>
    <w:rsid w:val="007D5012"/>
    <w:rPr>
      <w:b/>
      <w:bCs/>
    </w:rPr>
  </w:style>
  <w:style w:type="table" w:styleId="TableGrid">
    <w:name w:val="Table Grid"/>
    <w:basedOn w:val="TableNormal"/>
    <w:rsid w:val="00635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rsid w:val="007D5012"/>
    <w:rPr>
      <w:rFonts w:ascii="Courier New" w:eastAsia="Times New Roman" w:hAnsi="Courier New" w:cs="Courier New"/>
      <w:sz w:val="20"/>
      <w:szCs w:val="20"/>
    </w:rPr>
  </w:style>
  <w:style w:type="character" w:customStyle="1" w:styleId="Heading3Char">
    <w:name w:val="Heading 3 Char"/>
    <w:basedOn w:val="DefaultParagraphFont"/>
    <w:link w:val="Heading3"/>
    <w:rsid w:val="00DD7751"/>
    <w:rPr>
      <w:rFonts w:ascii="Arial" w:hAnsi="Arial" w:cs="Arial"/>
      <w:b/>
      <w:bCs/>
      <w:sz w:val="26"/>
      <w:szCs w:val="26"/>
      <w:lang w:val="en-US" w:eastAsia="en-US" w:bidi="ar-SA"/>
    </w:rPr>
  </w:style>
  <w:style w:type="character" w:customStyle="1" w:styleId="TitleChar">
    <w:name w:val="Title Char"/>
    <w:basedOn w:val="DefaultParagraphFont"/>
    <w:link w:val="Title"/>
    <w:locked/>
    <w:rsid w:val="00FE784B"/>
    <w:rPr>
      <w:rFonts w:ascii="Arial" w:hAnsi="Arial" w:cs="Arial"/>
      <w:b/>
      <w:iCs/>
      <w:sz w:val="52"/>
    </w:rPr>
  </w:style>
  <w:style w:type="character" w:customStyle="1" w:styleId="SubtitleChar">
    <w:name w:val="Subtitle Char"/>
    <w:basedOn w:val="DefaultParagraphFont"/>
    <w:link w:val="Subtitle"/>
    <w:locked/>
    <w:rsid w:val="00FE784B"/>
    <w:rPr>
      <w:sz w:val="36"/>
      <w:szCs w:val="24"/>
    </w:rPr>
  </w:style>
</w:styles>
</file>

<file path=word/webSettings.xml><?xml version="1.0" encoding="utf-8"?>
<w:webSettings xmlns:r="http://schemas.openxmlformats.org/officeDocument/2006/relationships" xmlns:w="http://schemas.openxmlformats.org/wordprocessingml/2006/main">
  <w:divs>
    <w:div w:id="956761846">
      <w:bodyDiv w:val="1"/>
      <w:marLeft w:val="0"/>
      <w:marRight w:val="0"/>
      <w:marTop w:val="0"/>
      <w:marBottom w:val="0"/>
      <w:divBdr>
        <w:top w:val="none" w:sz="0" w:space="0" w:color="auto"/>
        <w:left w:val="none" w:sz="0" w:space="0" w:color="auto"/>
        <w:bottom w:val="none" w:sz="0" w:space="0" w:color="auto"/>
        <w:right w:val="none" w:sz="0" w:space="0" w:color="auto"/>
      </w:divBdr>
      <w:divsChild>
        <w:div w:id="29865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Microsoft_Office_Word_97_-_2003_Document1.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C860-4082-4539-94A2-16488B33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6604</Words>
  <Characters>37648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The National Certificate of Eligibility</vt:lpstr>
    </vt:vector>
  </TitlesOfParts>
  <Company>U.S. Department of Education</Company>
  <LinksUpToDate>false</LinksUpToDate>
  <CharactersWithSpaces>44164</CharactersWithSpaces>
  <SharedDoc>false</SharedDoc>
  <HLinks>
    <vt:vector size="66" baseType="variant">
      <vt:variant>
        <vt:i4>1048631</vt:i4>
      </vt:variant>
      <vt:variant>
        <vt:i4>62</vt:i4>
      </vt:variant>
      <vt:variant>
        <vt:i4>0</vt:i4>
      </vt:variant>
      <vt:variant>
        <vt:i4>5</vt:i4>
      </vt:variant>
      <vt:variant>
        <vt:lpwstr/>
      </vt:variant>
      <vt:variant>
        <vt:lpwstr>_Toc225654572</vt:lpwstr>
      </vt:variant>
      <vt:variant>
        <vt:i4>1048631</vt:i4>
      </vt:variant>
      <vt:variant>
        <vt:i4>56</vt:i4>
      </vt:variant>
      <vt:variant>
        <vt:i4>0</vt:i4>
      </vt:variant>
      <vt:variant>
        <vt:i4>5</vt:i4>
      </vt:variant>
      <vt:variant>
        <vt:lpwstr/>
      </vt:variant>
      <vt:variant>
        <vt:lpwstr>_Toc225654571</vt:lpwstr>
      </vt:variant>
      <vt:variant>
        <vt:i4>1048631</vt:i4>
      </vt:variant>
      <vt:variant>
        <vt:i4>50</vt:i4>
      </vt:variant>
      <vt:variant>
        <vt:i4>0</vt:i4>
      </vt:variant>
      <vt:variant>
        <vt:i4>5</vt:i4>
      </vt:variant>
      <vt:variant>
        <vt:lpwstr/>
      </vt:variant>
      <vt:variant>
        <vt:lpwstr>_Toc225654570</vt:lpwstr>
      </vt:variant>
      <vt:variant>
        <vt:i4>1114167</vt:i4>
      </vt:variant>
      <vt:variant>
        <vt:i4>44</vt:i4>
      </vt:variant>
      <vt:variant>
        <vt:i4>0</vt:i4>
      </vt:variant>
      <vt:variant>
        <vt:i4>5</vt:i4>
      </vt:variant>
      <vt:variant>
        <vt:lpwstr/>
      </vt:variant>
      <vt:variant>
        <vt:lpwstr>_Toc225654569</vt:lpwstr>
      </vt:variant>
      <vt:variant>
        <vt:i4>1114167</vt:i4>
      </vt:variant>
      <vt:variant>
        <vt:i4>38</vt:i4>
      </vt:variant>
      <vt:variant>
        <vt:i4>0</vt:i4>
      </vt:variant>
      <vt:variant>
        <vt:i4>5</vt:i4>
      </vt:variant>
      <vt:variant>
        <vt:lpwstr/>
      </vt:variant>
      <vt:variant>
        <vt:lpwstr>_Toc225654568</vt:lpwstr>
      </vt:variant>
      <vt:variant>
        <vt:i4>1114167</vt:i4>
      </vt:variant>
      <vt:variant>
        <vt:i4>32</vt:i4>
      </vt:variant>
      <vt:variant>
        <vt:i4>0</vt:i4>
      </vt:variant>
      <vt:variant>
        <vt:i4>5</vt:i4>
      </vt:variant>
      <vt:variant>
        <vt:lpwstr/>
      </vt:variant>
      <vt:variant>
        <vt:lpwstr>_Toc225654567</vt:lpwstr>
      </vt:variant>
      <vt:variant>
        <vt:i4>1114167</vt:i4>
      </vt:variant>
      <vt:variant>
        <vt:i4>26</vt:i4>
      </vt:variant>
      <vt:variant>
        <vt:i4>0</vt:i4>
      </vt:variant>
      <vt:variant>
        <vt:i4>5</vt:i4>
      </vt:variant>
      <vt:variant>
        <vt:lpwstr/>
      </vt:variant>
      <vt:variant>
        <vt:lpwstr>_Toc225654566</vt:lpwstr>
      </vt:variant>
      <vt:variant>
        <vt:i4>1114167</vt:i4>
      </vt:variant>
      <vt:variant>
        <vt:i4>20</vt:i4>
      </vt:variant>
      <vt:variant>
        <vt:i4>0</vt:i4>
      </vt:variant>
      <vt:variant>
        <vt:i4>5</vt:i4>
      </vt:variant>
      <vt:variant>
        <vt:lpwstr/>
      </vt:variant>
      <vt:variant>
        <vt:lpwstr>_Toc225654565</vt:lpwstr>
      </vt:variant>
      <vt:variant>
        <vt:i4>1114167</vt:i4>
      </vt:variant>
      <vt:variant>
        <vt:i4>14</vt:i4>
      </vt:variant>
      <vt:variant>
        <vt:i4>0</vt:i4>
      </vt:variant>
      <vt:variant>
        <vt:i4>5</vt:i4>
      </vt:variant>
      <vt:variant>
        <vt:lpwstr/>
      </vt:variant>
      <vt:variant>
        <vt:lpwstr>_Toc225654564</vt:lpwstr>
      </vt:variant>
      <vt:variant>
        <vt:i4>1114167</vt:i4>
      </vt:variant>
      <vt:variant>
        <vt:i4>8</vt:i4>
      </vt:variant>
      <vt:variant>
        <vt:i4>0</vt:i4>
      </vt:variant>
      <vt:variant>
        <vt:i4>5</vt:i4>
      </vt:variant>
      <vt:variant>
        <vt:lpwstr/>
      </vt:variant>
      <vt:variant>
        <vt:lpwstr>_Toc225654563</vt:lpwstr>
      </vt:variant>
      <vt:variant>
        <vt:i4>1114167</vt:i4>
      </vt:variant>
      <vt:variant>
        <vt:i4>2</vt:i4>
      </vt:variant>
      <vt:variant>
        <vt:i4>0</vt:i4>
      </vt:variant>
      <vt:variant>
        <vt:i4>5</vt:i4>
      </vt:variant>
      <vt:variant>
        <vt:lpwstr/>
      </vt:variant>
      <vt:variant>
        <vt:lpwstr>_Toc225654562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Certificate of Eligibility</dc:title>
  <dc:creator>DoED User</dc:creator>
  <cp:lastModifiedBy>Lisa Gillette</cp:lastModifiedBy>
  <cp:revision>2</cp:revision>
  <cp:lastPrinted>2009-04-21T18:41:00Z</cp:lastPrinted>
  <dcterms:created xsi:type="dcterms:W3CDTF">2011-08-10T02:11:00Z</dcterms:created>
  <dcterms:modified xsi:type="dcterms:W3CDTF">2011-08-10T02:11:00Z</dcterms:modified>
</cp:coreProperties>
</file>