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41A" w:rsidRDefault="001460BC">
      <w:pPr>
        <w:spacing w:after="0" w:line="240" w:lineRule="auto"/>
        <w:ind w:left="270"/>
        <w:jc w:val="center"/>
      </w:pPr>
      <w:r w:rsidRPr="0045275F">
        <w:rPr>
          <w:rFonts w:cs="Narkisim"/>
          <w:b/>
          <w:sz w:val="48"/>
          <w:szCs w:val="48"/>
        </w:rPr>
        <w:t xml:space="preserve">THE </w:t>
      </w:r>
      <w:r w:rsidRPr="006B4CC7">
        <w:rPr>
          <w:rFonts w:cs="Narkisim"/>
          <w:b/>
          <w:sz w:val="50"/>
          <w:szCs w:val="50"/>
        </w:rPr>
        <w:t>2013</w:t>
      </w:r>
      <w:r w:rsidRPr="0045275F">
        <w:rPr>
          <w:rFonts w:cs="Narkisim"/>
          <w:b/>
          <w:sz w:val="48"/>
          <w:szCs w:val="48"/>
        </w:rPr>
        <w:t xml:space="preserve"> NATIONAL ADULT TRAINING AND EDUCATION SURVEY </w:t>
      </w:r>
    </w:p>
    <w:p w:rsidR="00EA4F57" w:rsidRDefault="00EA4F57" w:rsidP="001460BC">
      <w:pPr>
        <w:spacing w:after="0" w:line="240" w:lineRule="auto"/>
      </w:pPr>
    </w:p>
    <w:p w:rsidR="001460BC" w:rsidRDefault="00071440" w:rsidP="001460BC">
      <w:pPr>
        <w:spacing w:after="0" w:line="240" w:lineRule="auto"/>
        <w:ind w:left="720"/>
      </w:pPr>
      <w:r>
        <w:rPr>
          <w:b/>
          <w:noProof/>
        </w:rPr>
        <mc:AlternateContent>
          <mc:Choice Requires="wps">
            <w:drawing>
              <wp:anchor distT="0" distB="0" distL="114300" distR="114300" simplePos="0" relativeHeight="251773952" behindDoc="1" locked="0" layoutInCell="1" allowOverlap="1" wp14:anchorId="068E6E9D" wp14:editId="2136292C">
                <wp:simplePos x="0" y="0"/>
                <wp:positionH relativeFrom="column">
                  <wp:posOffset>0</wp:posOffset>
                </wp:positionH>
                <wp:positionV relativeFrom="paragraph">
                  <wp:posOffset>42545</wp:posOffset>
                </wp:positionV>
                <wp:extent cx="6648450" cy="4505325"/>
                <wp:effectExtent l="9525" t="13970" r="9525" b="5080"/>
                <wp:wrapNone/>
                <wp:docPr id="148"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4505325"/>
                        </a:xfrm>
                        <a:prstGeom prst="rect">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0;margin-top:3.35pt;width:523.5pt;height:354.7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" fillcolor="#f2dbdb [661]"/>
            </w:pict>
          </mc:Fallback>
        </mc:AlternateContent>
      </w:r>
    </w:p>
    <w:p w:rsidR="0016480D" w:rsidRPr="0016480D" w:rsidRDefault="0016480D" w:rsidP="002D0B46">
      <w:pPr>
        <w:pStyle w:val="ListParagraph"/>
        <w:spacing w:after="240" w:line="240" w:lineRule="auto"/>
        <w:rPr>
          <w:b/>
          <w:sz w:val="32"/>
          <w:szCs w:val="32"/>
        </w:rPr>
      </w:pPr>
      <w:r w:rsidRPr="0016480D">
        <w:rPr>
          <w:b/>
          <w:sz w:val="32"/>
          <w:szCs w:val="32"/>
        </w:rPr>
        <w:t>INTRODUCTION</w:t>
      </w:r>
    </w:p>
    <w:p w:rsidR="0016480D" w:rsidRDefault="0016480D" w:rsidP="002D0B46">
      <w:pPr>
        <w:pStyle w:val="ListParagraph"/>
        <w:spacing w:after="240" w:line="240" w:lineRule="auto"/>
        <w:rPr>
          <w:b/>
        </w:rPr>
      </w:pPr>
    </w:p>
    <w:p w:rsidR="002D0B46" w:rsidRPr="00B32AA0" w:rsidRDefault="009779CF" w:rsidP="002D0B46">
      <w:pPr>
        <w:pStyle w:val="ListParagraph"/>
        <w:spacing w:after="240" w:line="240" w:lineRule="auto"/>
        <w:rPr>
          <w:b/>
        </w:rPr>
      </w:pPr>
      <w:r>
        <w:rPr>
          <w:b/>
        </w:rPr>
        <w:t xml:space="preserve">Adults acquire their job skills in many ways, including formal education, on-the-job-training, and other work training. </w:t>
      </w:r>
      <w:r w:rsidR="002D0B46" w:rsidRPr="00B32AA0">
        <w:rPr>
          <w:b/>
        </w:rPr>
        <w:t xml:space="preserve">This survey </w:t>
      </w:r>
      <w:r>
        <w:rPr>
          <w:b/>
        </w:rPr>
        <w:t>asks about all of these, including</w:t>
      </w:r>
      <w:r w:rsidRPr="00B32AA0">
        <w:rPr>
          <w:b/>
        </w:rPr>
        <w:t xml:space="preserve"> </w:t>
      </w:r>
      <w:r w:rsidR="002D0B46" w:rsidRPr="00B32AA0">
        <w:rPr>
          <w:b/>
        </w:rPr>
        <w:t xml:space="preserve">sections on professional certifications and licenses, educational certificates and other education degrees and classes, apprenticeship programs, and other classes taken for work </w:t>
      </w:r>
      <w:r>
        <w:rPr>
          <w:b/>
        </w:rPr>
        <w:t>reasons</w:t>
      </w:r>
      <w:r w:rsidR="002D0B46" w:rsidRPr="00B32AA0">
        <w:rPr>
          <w:b/>
        </w:rPr>
        <w:t xml:space="preserve">. </w:t>
      </w:r>
    </w:p>
    <w:p w:rsidR="002D0B46" w:rsidRPr="00B32AA0" w:rsidRDefault="002D0B46" w:rsidP="002D0B46">
      <w:pPr>
        <w:pStyle w:val="ListParagraph"/>
        <w:spacing w:after="240" w:line="240" w:lineRule="auto"/>
        <w:rPr>
          <w:b/>
        </w:rPr>
      </w:pPr>
    </w:p>
    <w:p w:rsidR="002D0B46" w:rsidRPr="00B32AA0" w:rsidRDefault="002D0B46" w:rsidP="002D0B46">
      <w:pPr>
        <w:pStyle w:val="ListParagraph"/>
        <w:spacing w:after="0" w:line="240" w:lineRule="auto"/>
        <w:rPr>
          <w:b/>
        </w:rPr>
      </w:pPr>
      <w:r w:rsidRPr="00B32AA0">
        <w:rPr>
          <w:b/>
        </w:rPr>
        <w:t xml:space="preserve">You will be asked to answer only the sections that apply to you. </w:t>
      </w:r>
      <w:r w:rsidR="00CE59CE">
        <w:rPr>
          <w:b/>
        </w:rPr>
        <w:t>P</w:t>
      </w:r>
      <w:r w:rsidRPr="00B32AA0">
        <w:rPr>
          <w:b/>
        </w:rPr>
        <w:t>lease start with question A below.</w:t>
      </w:r>
    </w:p>
    <w:p w:rsidR="00C432E4" w:rsidRPr="00C432E4" w:rsidRDefault="00C432E4" w:rsidP="00C432E4"/>
    <w:p w:rsidR="001460BC" w:rsidRPr="00EA4F57" w:rsidRDefault="001460BC" w:rsidP="006141B9">
      <w:pPr>
        <w:numPr>
          <w:ilvl w:val="0"/>
          <w:numId w:val="15"/>
        </w:numPr>
        <w:spacing w:after="0" w:line="240" w:lineRule="auto"/>
        <w:rPr>
          <w:b/>
        </w:rPr>
      </w:pPr>
      <w:r w:rsidRPr="00EA4F57">
        <w:rPr>
          <w:b/>
        </w:rPr>
        <w:t xml:space="preserve">How many of the people living in this household are ages 16-65? </w:t>
      </w:r>
    </w:p>
    <w:p w:rsidR="001460BC" w:rsidRDefault="00071440" w:rsidP="001460BC">
      <w:pPr>
        <w:spacing w:after="0" w:line="240" w:lineRule="auto"/>
        <w:ind w:left="720"/>
      </w:pPr>
      <w:r>
        <w:rPr>
          <w:noProof/>
        </w:rPr>
        <mc:AlternateContent>
          <mc:Choice Requires="wps">
            <w:drawing>
              <wp:anchor distT="0" distB="0" distL="114300" distR="114300" simplePos="0" relativeHeight="251670528" behindDoc="1" locked="0" layoutInCell="1" allowOverlap="1">
                <wp:simplePos x="0" y="0"/>
                <wp:positionH relativeFrom="column">
                  <wp:posOffset>255270</wp:posOffset>
                </wp:positionH>
                <wp:positionV relativeFrom="paragraph">
                  <wp:posOffset>109855</wp:posOffset>
                </wp:positionV>
                <wp:extent cx="314325" cy="238125"/>
                <wp:effectExtent l="7620" t="5080" r="11430" b="13970"/>
                <wp:wrapNone/>
                <wp:docPr id="14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0.1pt;margin-top:8.65pt;width:24.75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"/>
            </w:pict>
          </mc:Fallback>
        </mc:AlternateContent>
      </w:r>
    </w:p>
    <w:p w:rsidR="001460BC" w:rsidRDefault="00071440" w:rsidP="00B32AA0">
      <w:pPr>
        <w:spacing w:after="0" w:line="240" w:lineRule="auto"/>
        <w:ind w:left="1440"/>
      </w:pPr>
      <w:r>
        <w:rPr>
          <w:noProof/>
        </w:rPr>
        <mc:AlternateContent>
          <mc:Choice Requires="wpg">
            <w:drawing>
              <wp:anchor distT="0" distB="0" distL="114300" distR="114300" simplePos="0" relativeHeight="251774976" behindDoc="0" locked="0" layoutInCell="1" allowOverlap="1">
                <wp:simplePos x="0" y="0"/>
                <wp:positionH relativeFrom="column">
                  <wp:posOffset>388620</wp:posOffset>
                </wp:positionH>
                <wp:positionV relativeFrom="paragraph">
                  <wp:posOffset>3810</wp:posOffset>
                </wp:positionV>
                <wp:extent cx="457200" cy="290195"/>
                <wp:effectExtent l="7620" t="13335" r="11430" b="10795"/>
                <wp:wrapNone/>
                <wp:docPr id="144"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90195"/>
                          <a:chOff x="6915" y="2460"/>
                          <a:chExt cx="630" cy="360"/>
                        </a:xfrm>
                      </wpg:grpSpPr>
                      <wps:wsp>
                        <wps:cNvPr id="145" name="Rectangle 183"/>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Rectangle 184"/>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30.6pt;margin-top:.3pt;width:36pt;height:22.85pt;z-index:251774976"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">
                <v:rect id="Rectangle 183"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rect id="Rectangle 184"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group>
            </w:pict>
          </mc:Fallback>
        </mc:AlternateContent>
      </w:r>
      <w:r w:rsidR="001460BC">
        <w:t>If no one in this house</w:t>
      </w:r>
      <w:r w:rsidR="00CE59CE">
        <w:t>hold</w:t>
      </w:r>
      <w:r w:rsidR="001460BC">
        <w:t xml:space="preserve"> is ages 16-65, please enter “0” in the box and return the questionnaire in</w:t>
      </w:r>
      <w:r w:rsidR="002E360B">
        <w:t xml:space="preserve"> </w:t>
      </w:r>
      <w:r w:rsidR="001460BC">
        <w:t>the postage-paid envelope. It is important that you return your questionnaire.</w:t>
      </w:r>
      <w:r w:rsidR="0016480D">
        <w:t xml:space="preserve"> </w:t>
      </w:r>
      <w:proofErr w:type="gramStart"/>
      <w:r w:rsidR="0016480D">
        <w:t>No one in your household needs to complete any other questionnaires.</w:t>
      </w:r>
      <w:proofErr w:type="gramEnd"/>
    </w:p>
    <w:p w:rsidR="001460BC" w:rsidRDefault="001460BC" w:rsidP="001460BC">
      <w:pPr>
        <w:spacing w:after="0" w:line="240" w:lineRule="auto"/>
      </w:pPr>
    </w:p>
    <w:p w:rsidR="001460BC" w:rsidRPr="00EA4F57" w:rsidRDefault="001460BC" w:rsidP="006141B9">
      <w:pPr>
        <w:numPr>
          <w:ilvl w:val="0"/>
          <w:numId w:val="15"/>
        </w:numPr>
        <w:spacing w:after="0" w:line="240" w:lineRule="auto"/>
        <w:rPr>
          <w:b/>
        </w:rPr>
      </w:pPr>
      <w:r w:rsidRPr="00EA4F57">
        <w:rPr>
          <w:b/>
        </w:rPr>
        <w:t xml:space="preserve">Of these people ages 16-65, how many </w:t>
      </w:r>
      <w:r w:rsidR="000E48BD">
        <w:rPr>
          <w:b/>
        </w:rPr>
        <w:t>are no longer in</w:t>
      </w:r>
      <w:r w:rsidRPr="00EA4F57">
        <w:rPr>
          <w:b/>
        </w:rPr>
        <w:t xml:space="preserve"> high school?</w:t>
      </w:r>
    </w:p>
    <w:p w:rsidR="001460BC" w:rsidRDefault="00071440" w:rsidP="001460BC">
      <w:pPr>
        <w:spacing w:after="0" w:line="240" w:lineRule="auto"/>
      </w:pPr>
      <w:r>
        <w:rPr>
          <w:b/>
          <w:noProof/>
        </w:rPr>
        <mc:AlternateContent>
          <mc:Choice Requires="wps">
            <w:drawing>
              <wp:anchor distT="0" distB="0" distL="114300" distR="114300" simplePos="0" relativeHeight="251893760" behindDoc="0" locked="0" layoutInCell="1" allowOverlap="1">
                <wp:simplePos x="0" y="0"/>
                <wp:positionH relativeFrom="column">
                  <wp:posOffset>1372870</wp:posOffset>
                </wp:positionH>
                <wp:positionV relativeFrom="paragraph">
                  <wp:posOffset>146050</wp:posOffset>
                </wp:positionV>
                <wp:extent cx="3759200" cy="268605"/>
                <wp:effectExtent l="10795" t="12700" r="11430" b="13970"/>
                <wp:wrapNone/>
                <wp:docPr id="143"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0" cy="268605"/>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7502B" w:rsidRPr="00E9231E" w:rsidRDefault="00C7502B" w:rsidP="000D795D">
                            <w:pPr>
                              <w:rPr>
                                <w:rFonts w:ascii="Arial" w:hAnsi="Arial" w:cs="Arial"/>
                                <w:b/>
                                <w:i/>
                                <w:sz w:val="20"/>
                              </w:rPr>
                            </w:pPr>
                            <w:r>
                              <w:rPr>
                                <w:rFonts w:ascii="Arial" w:hAnsi="Arial" w:cs="Arial"/>
                                <w:b/>
                                <w:i/>
                                <w:sz w:val="20"/>
                              </w:rPr>
                              <w:t xml:space="preserve">Please have each of these people fill out a questionnaire.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3" o:spid="_x0000_s1026" style="position:absolute;margin-left:108.1pt;margin-top:11.5pt;width:296pt;height:21.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" fillcolor="#e5b8b7 [1301]">
                <v:textbox>
                  <w:txbxContent>
                    <w:p w:rsidR="00C7502B" w:rsidRPr="00E9231E" w:rsidRDefault="00C7502B" w:rsidP="000D795D">
                      <w:pPr>
                        <w:rPr>
                          <w:rFonts w:ascii="Arial" w:hAnsi="Arial" w:cs="Arial"/>
                          <w:b/>
                          <w:i/>
                          <w:sz w:val="20"/>
                        </w:rPr>
                      </w:pPr>
                      <w:r>
                        <w:rPr>
                          <w:rFonts w:ascii="Arial" w:hAnsi="Arial" w:cs="Arial"/>
                          <w:b/>
                          <w:i/>
                          <w:sz w:val="20"/>
                        </w:rPr>
                        <w:t xml:space="preserve">Please have each of these people fill out a questionnaire. </w:t>
                      </w:r>
                    </w:p>
                  </w:txbxContent>
                </v:textbox>
              </v:roundrect>
            </w:pict>
          </mc:Fallback>
        </mc:AlternateContent>
      </w:r>
      <w:r>
        <w:rPr>
          <w:b/>
          <w:noProof/>
        </w:rPr>
        <mc:AlternateContent>
          <mc:Choice Requires="wpg">
            <w:drawing>
              <wp:anchor distT="0" distB="0" distL="114300" distR="114300" simplePos="0" relativeHeight="251776000" behindDoc="0" locked="0" layoutInCell="1" allowOverlap="1">
                <wp:simplePos x="0" y="0"/>
                <wp:positionH relativeFrom="column">
                  <wp:posOffset>388620</wp:posOffset>
                </wp:positionH>
                <wp:positionV relativeFrom="paragraph">
                  <wp:posOffset>128905</wp:posOffset>
                </wp:positionV>
                <wp:extent cx="457200" cy="290195"/>
                <wp:effectExtent l="7620" t="5080" r="11430" b="9525"/>
                <wp:wrapNone/>
                <wp:docPr id="140"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90195"/>
                          <a:chOff x="6915" y="2460"/>
                          <a:chExt cx="630" cy="360"/>
                        </a:xfrm>
                      </wpg:grpSpPr>
                      <wps:wsp>
                        <wps:cNvPr id="141" name="Rectangle 189"/>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Rectangle 190"/>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26" style="position:absolute;margin-left:30.6pt;margin-top:10.15pt;width:36pt;height:22.85pt;z-index:251776000"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">
                <v:rect id="Rectangle 189"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rect id="Rectangle 190"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group>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255270</wp:posOffset>
                </wp:positionH>
                <wp:positionV relativeFrom="paragraph">
                  <wp:posOffset>79375</wp:posOffset>
                </wp:positionV>
                <wp:extent cx="314325" cy="238125"/>
                <wp:effectExtent l="7620" t="12700" r="11430" b="6350"/>
                <wp:wrapNone/>
                <wp:docPr id="13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0.1pt;margin-top:6.25pt;width:24.75pt;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"/>
            </w:pict>
          </mc:Fallback>
        </mc:AlternateContent>
      </w:r>
    </w:p>
    <w:p w:rsidR="000D795D" w:rsidRPr="000D795D" w:rsidRDefault="00071440" w:rsidP="000D795D">
      <w:pPr>
        <w:spacing w:after="0" w:line="240" w:lineRule="auto"/>
        <w:ind w:left="1440" w:firstLine="720"/>
      </w:pPr>
      <w:r>
        <w:rPr>
          <w:noProof/>
        </w:rPr>
        <mc:AlternateContent>
          <mc:Choice Requires="wps">
            <w:drawing>
              <wp:anchor distT="0" distB="0" distL="114300" distR="114300" simplePos="0" relativeHeight="251892736" behindDoc="0" locked="0" layoutInCell="1" allowOverlap="1">
                <wp:simplePos x="0" y="0"/>
                <wp:positionH relativeFrom="column">
                  <wp:posOffset>922020</wp:posOffset>
                </wp:positionH>
                <wp:positionV relativeFrom="paragraph">
                  <wp:posOffset>33655</wp:posOffset>
                </wp:positionV>
                <wp:extent cx="400050" cy="113665"/>
                <wp:effectExtent l="7620" t="14605" r="20955" b="5080"/>
                <wp:wrapNone/>
                <wp:docPr id="138" name="AutoShap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13665"/>
                        </a:xfrm>
                        <a:prstGeom prst="rightArrow">
                          <a:avLst>
                            <a:gd name="adj1" fmla="val 50000"/>
                            <a:gd name="adj2" fmla="val 8798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62" o:spid="_x0000_s1026" type="#_x0000_t13" style="position:absolute;margin-left:72.6pt;margin-top:2.65pt;width:31.5pt;height:8.9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" fillcolor="black"/>
            </w:pict>
          </mc:Fallback>
        </mc:AlternateContent>
      </w:r>
      <w:r w:rsidR="000D795D" w:rsidRPr="000D795D">
        <w:rPr>
          <w:noProof/>
        </w:rPr>
        <w:t xml:space="preserve"> </w:t>
      </w:r>
    </w:p>
    <w:p w:rsidR="000D795D" w:rsidRDefault="000D795D" w:rsidP="009F2732">
      <w:pPr>
        <w:spacing w:after="0" w:line="240" w:lineRule="auto"/>
        <w:ind w:left="1440"/>
      </w:pPr>
    </w:p>
    <w:p w:rsidR="000D795D" w:rsidRDefault="000D795D" w:rsidP="000D795D">
      <w:pPr>
        <w:spacing w:after="0" w:line="240" w:lineRule="auto"/>
        <w:ind w:left="1440"/>
      </w:pPr>
    </w:p>
    <w:p w:rsidR="000D795D" w:rsidRDefault="00071440" w:rsidP="000D795D">
      <w:pPr>
        <w:spacing w:after="0" w:line="240" w:lineRule="auto"/>
        <w:ind w:left="1440"/>
      </w:pPr>
      <w:r>
        <w:rPr>
          <w:b/>
          <w:noProof/>
        </w:rPr>
        <mc:AlternateContent>
          <mc:Choice Requires="wps">
            <w:drawing>
              <wp:anchor distT="0" distB="0" distL="114300" distR="114300" simplePos="0" relativeHeight="251891712" behindDoc="0" locked="0" layoutInCell="1" allowOverlap="1">
                <wp:simplePos x="0" y="0"/>
                <wp:positionH relativeFrom="column">
                  <wp:posOffset>569595</wp:posOffset>
                </wp:positionH>
                <wp:positionV relativeFrom="paragraph">
                  <wp:posOffset>107950</wp:posOffset>
                </wp:positionV>
                <wp:extent cx="152400" cy="114300"/>
                <wp:effectExtent l="7620" t="12700" r="11430" b="6350"/>
                <wp:wrapNone/>
                <wp:docPr id="137"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26" style="position:absolute;margin-left:44.85pt;margin-top:8.5pt;width:12pt;height:9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"/>
            </w:pict>
          </mc:Fallback>
        </mc:AlternateContent>
      </w:r>
      <w:r w:rsidR="000D795D">
        <w:t xml:space="preserve">If </w:t>
      </w:r>
      <w:r w:rsidR="000E48BD">
        <w:t>every</w:t>
      </w:r>
      <w:r w:rsidR="000D795D">
        <w:t xml:space="preserve">one in </w:t>
      </w:r>
      <w:proofErr w:type="gramStart"/>
      <w:r w:rsidR="000D795D">
        <w:t>this household ages</w:t>
      </w:r>
      <w:proofErr w:type="gramEnd"/>
      <w:r w:rsidR="000D795D">
        <w:t xml:space="preserve"> 16-65 </w:t>
      </w:r>
      <w:r w:rsidR="000E48BD">
        <w:t>is still in</w:t>
      </w:r>
      <w:r w:rsidR="000D795D">
        <w:t xml:space="preserve"> high school, please </w:t>
      </w:r>
      <w:r w:rsidR="00075427">
        <w:t>mark this</w:t>
      </w:r>
      <w:r w:rsidR="000D795D">
        <w:t xml:space="preserve"> box and return th</w:t>
      </w:r>
      <w:r w:rsidR="000A23A1">
        <w:t>is</w:t>
      </w:r>
      <w:r w:rsidR="000D795D">
        <w:t xml:space="preserve"> questionnaire in the postage-paid envelope. </w:t>
      </w:r>
      <w:r w:rsidR="000A23A1">
        <w:t xml:space="preserve"> </w:t>
      </w:r>
      <w:proofErr w:type="gramStart"/>
      <w:r w:rsidR="000A23A1">
        <w:t xml:space="preserve">No one in your household needs to </w:t>
      </w:r>
      <w:r w:rsidR="0040626B">
        <w:t xml:space="preserve">complete </w:t>
      </w:r>
      <w:r w:rsidR="000A23A1">
        <w:t>any other questionnaires.</w:t>
      </w:r>
      <w:proofErr w:type="gramEnd"/>
    </w:p>
    <w:p w:rsidR="000D795D" w:rsidRDefault="000D795D" w:rsidP="000D795D">
      <w:pPr>
        <w:spacing w:after="0" w:line="240" w:lineRule="auto"/>
        <w:ind w:left="720" w:firstLine="720"/>
      </w:pPr>
    </w:p>
    <w:p w:rsidR="005A0BD5" w:rsidRDefault="001460BC" w:rsidP="000D795D">
      <w:pPr>
        <w:spacing w:after="0" w:line="240" w:lineRule="auto"/>
        <w:rPr>
          <w:i/>
        </w:rPr>
      </w:pPr>
      <w:r w:rsidRPr="000D795D">
        <w:rPr>
          <w:i/>
        </w:rPr>
        <w:t xml:space="preserve">  </w:t>
      </w:r>
    </w:p>
    <w:p w:rsidR="005A0BD5" w:rsidRDefault="005A0BD5">
      <w:r>
        <w:rPr>
          <w:b/>
          <w:noProof/>
        </w:rPr>
        <mc:AlternateContent>
          <mc:Choice Requires="wps">
            <w:drawing>
              <wp:anchor distT="0" distB="0" distL="114300" distR="114300" simplePos="0" relativeHeight="251894784" behindDoc="0" locked="0" layoutInCell="1" allowOverlap="1" wp14:anchorId="43C191F4" wp14:editId="740914B4">
                <wp:simplePos x="0" y="0"/>
                <wp:positionH relativeFrom="column">
                  <wp:posOffset>1191895</wp:posOffset>
                </wp:positionH>
                <wp:positionV relativeFrom="paragraph">
                  <wp:posOffset>594360</wp:posOffset>
                </wp:positionV>
                <wp:extent cx="3714750" cy="533400"/>
                <wp:effectExtent l="0" t="0" r="19050" b="19050"/>
                <wp:wrapNone/>
                <wp:docPr id="136"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53340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7502B" w:rsidRPr="000D795D" w:rsidRDefault="00C7502B" w:rsidP="000D795D">
                            <w:r w:rsidRPr="000D795D">
                              <w:rPr>
                                <w:i/>
                              </w:rPr>
                              <w:t>If you have any questions or need additional questionnaires, please contact us toll-free at 800-</w:t>
                            </w:r>
                            <w:r>
                              <w:rPr>
                                <w:i/>
                              </w:rPr>
                              <w:t>xxx</w:t>
                            </w:r>
                            <w:r w:rsidRPr="000D795D">
                              <w:rPr>
                                <w:i/>
                              </w:rPr>
                              <w:t>-</w:t>
                            </w:r>
                            <w:r>
                              <w:rPr>
                                <w:i/>
                              </w:rPr>
                              <w:t>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4" o:spid="_x0000_s1027" style="position:absolute;margin-left:93.85pt;margin-top:46.8pt;width:292.5pt;height:4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" fillcolor="#e5b8b7 [1301]">
                <v:textbox>
                  <w:txbxContent>
                    <w:p w:rsidR="00C7502B" w:rsidRPr="000D795D" w:rsidRDefault="00C7502B" w:rsidP="000D795D">
                      <w:r w:rsidRPr="000D795D">
                        <w:rPr>
                          <w:i/>
                        </w:rPr>
                        <w:t>If you have any questions or need additional questionnaires, please contact us toll-free at 800-</w:t>
                      </w:r>
                      <w:r>
                        <w:rPr>
                          <w:i/>
                        </w:rPr>
                        <w:t>xxx</w:t>
                      </w:r>
                      <w:r w:rsidRPr="000D795D">
                        <w:rPr>
                          <w:i/>
                        </w:rPr>
                        <w:t>-</w:t>
                      </w:r>
                      <w:r>
                        <w:rPr>
                          <w:i/>
                        </w:rPr>
                        <w:t>xxxx.</w:t>
                      </w:r>
                    </w:p>
                  </w:txbxContent>
                </v:textbox>
              </v:roundrect>
            </w:pict>
          </mc:Fallback>
        </mc:AlternateContent>
      </w:r>
      <w:r>
        <w:br w:type="page"/>
      </w:r>
    </w:p>
    <w:p w:rsidR="001460BC" w:rsidRDefault="001460BC" w:rsidP="001460BC">
      <w:pPr>
        <w:spacing w:after="0" w:line="240" w:lineRule="auto"/>
        <w:ind w:left="720"/>
        <w:sectPr w:rsidR="001460BC">
          <w:footerReference w:type="default" r:id="rId9"/>
          <w:pgSz w:w="12240" w:h="15840"/>
          <w:pgMar w:top="1440" w:right="1440" w:bottom="1440" w:left="1008" w:header="720" w:footer="288" w:gutter="0"/>
          <w:cols w:space="720"/>
          <w:docGrid w:linePitch="360"/>
        </w:sectPr>
      </w:pPr>
    </w:p>
    <w:p w:rsidR="001460BC" w:rsidRPr="001460BC" w:rsidRDefault="001460BC" w:rsidP="00F779C6">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720"/>
        <w:jc w:val="center"/>
        <w:rPr>
          <w:b/>
          <w:color w:val="FFFFFF" w:themeColor="background1"/>
          <w:sz w:val="36"/>
          <w:szCs w:val="36"/>
        </w:rPr>
      </w:pPr>
      <w:r w:rsidRPr="001460BC">
        <w:rPr>
          <w:b/>
          <w:color w:val="FFFFFF" w:themeColor="background1"/>
          <w:sz w:val="36"/>
          <w:szCs w:val="36"/>
        </w:rPr>
        <w:lastRenderedPageBreak/>
        <w:t>EDUCATIONAL ATTAINMENT</w:t>
      </w:r>
    </w:p>
    <w:p w:rsidR="001460BC" w:rsidRPr="0063559E" w:rsidRDefault="001460BC" w:rsidP="001460BC">
      <w:pPr>
        <w:spacing w:after="0" w:line="240" w:lineRule="auto"/>
        <w:rPr>
          <w:b/>
          <w:caps/>
          <w:u w:val="double"/>
        </w:rPr>
      </w:pPr>
    </w:p>
    <w:p w:rsidR="007256C3" w:rsidRDefault="001460BC" w:rsidP="007256C3">
      <w:pPr>
        <w:numPr>
          <w:ilvl w:val="0"/>
          <w:numId w:val="1"/>
        </w:numPr>
        <w:spacing w:after="0" w:line="240" w:lineRule="auto"/>
        <w:rPr>
          <w:b/>
        </w:rPr>
      </w:pPr>
      <w:r w:rsidRPr="001460BC">
        <w:rPr>
          <w:b/>
        </w:rPr>
        <w:t>What is the highest degree or level of school you have completed? (Ma</w:t>
      </w:r>
      <w:r w:rsidR="00F36886">
        <w:rPr>
          <w:b/>
        </w:rPr>
        <w:t>rk one</w:t>
      </w:r>
      <w:r w:rsidR="001309CF">
        <w:rPr>
          <w:b/>
        </w:rPr>
        <w:t>.</w:t>
      </w:r>
      <w:r w:rsidRPr="001460BC">
        <w:rPr>
          <w:b/>
        </w:rPr>
        <w:t>)</w:t>
      </w:r>
    </w:p>
    <w:p w:rsidR="007256C3" w:rsidRPr="007256C3" w:rsidRDefault="007256C3" w:rsidP="007256C3">
      <w:pPr>
        <w:spacing w:after="0" w:line="240" w:lineRule="auto"/>
        <w:ind w:left="720"/>
        <w:rPr>
          <w:color w:val="FF0000"/>
        </w:rPr>
      </w:pPr>
    </w:p>
    <w:p w:rsidR="00237586" w:rsidRDefault="00071440" w:rsidP="006141B9">
      <w:pPr>
        <w:numPr>
          <w:ilvl w:val="0"/>
          <w:numId w:val="35"/>
        </w:numPr>
        <w:spacing w:after="120" w:line="240" w:lineRule="auto"/>
        <w:ind w:right="36"/>
      </w:pPr>
      <w:r>
        <w:rPr>
          <w:noProof/>
        </w:rPr>
        <mc:AlternateContent>
          <mc:Choice Requires="wps">
            <w:drawing>
              <wp:anchor distT="0" distB="0" distL="114300" distR="114300" simplePos="0" relativeHeight="251765760" behindDoc="0" locked="0" layoutInCell="1" allowOverlap="1">
                <wp:simplePos x="0" y="0"/>
                <wp:positionH relativeFrom="column">
                  <wp:posOffset>610870</wp:posOffset>
                </wp:positionH>
                <wp:positionV relativeFrom="paragraph">
                  <wp:posOffset>410210</wp:posOffset>
                </wp:positionV>
                <wp:extent cx="1445895" cy="273050"/>
                <wp:effectExtent l="10795" t="10160" r="10160" b="12065"/>
                <wp:wrapNone/>
                <wp:docPr id="134"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7305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7502B" w:rsidRPr="00E9231E" w:rsidRDefault="00C7502B" w:rsidP="00237586">
                            <w:pPr>
                              <w:rPr>
                                <w:rFonts w:ascii="Arial" w:hAnsi="Arial" w:cs="Arial"/>
                                <w:b/>
                                <w:i/>
                                <w:sz w:val="20"/>
                              </w:rPr>
                            </w:pPr>
                            <w:r w:rsidRPr="00E9231E">
                              <w:rPr>
                                <w:rFonts w:ascii="Arial" w:hAnsi="Arial" w:cs="Arial"/>
                                <w:b/>
                                <w:i/>
                                <w:sz w:val="20"/>
                              </w:rPr>
                              <w:t>GO TO question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9" o:spid="_x0000_s1028" style="position:absolute;left:0;text-align:left;margin-left:48.1pt;margin-top:32.3pt;width:113.85pt;height:2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" fillcolor="#e5b8b7 [1301]">
                <v:textbox>
                  <w:txbxContent>
                    <w:p w:rsidR="00C7502B" w:rsidRPr="00E9231E" w:rsidRDefault="00C7502B" w:rsidP="00237586">
                      <w:pPr>
                        <w:rPr>
                          <w:rFonts w:ascii="Arial" w:hAnsi="Arial" w:cs="Arial"/>
                          <w:b/>
                          <w:i/>
                          <w:sz w:val="20"/>
                        </w:rPr>
                      </w:pPr>
                      <w:r w:rsidRPr="00E9231E">
                        <w:rPr>
                          <w:rFonts w:ascii="Arial" w:hAnsi="Arial" w:cs="Arial"/>
                          <w:b/>
                          <w:i/>
                          <w:sz w:val="20"/>
                        </w:rPr>
                        <w:t>GO TO question 4</w:t>
                      </w:r>
                    </w:p>
                  </w:txbxContent>
                </v:textbox>
              </v:roundrect>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234315</wp:posOffset>
                </wp:positionH>
                <wp:positionV relativeFrom="paragraph">
                  <wp:posOffset>318135</wp:posOffset>
                </wp:positionV>
                <wp:extent cx="308610" cy="228600"/>
                <wp:effectExtent l="7620" t="11430" r="11430" b="22860"/>
                <wp:wrapNone/>
                <wp:docPr id="133"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861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0" o:spid="_x0000_s1026" style="position:absolute;margin-left:18.45pt;margin-top:25.05pt;width:24.3pt;height:18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" path="m15429,l9257,7200r3086,l12343,14400,,14400r,7200l18514,21600r,-14400l21600,7200,15429,xe" fillcolor="black">
                <v:stroke joinstyle="miter"/>
                <v:path o:connecttype="custom" o:connectlocs="220442,0;132259,76200;0,190511;132259,228600;264519,158750;308610,76200" o:connectangles="270,180,180,90,0,0" textboxrect="0,14400,18514,21600"/>
              </v:shape>
            </w:pict>
          </mc:Fallback>
        </mc:AlternateContent>
      </w:r>
      <w:r w:rsidR="001460BC">
        <w:t>Elementary or high school, but no high school diploma or GED</w:t>
      </w:r>
    </w:p>
    <w:p w:rsidR="00237586" w:rsidRDefault="00237586" w:rsidP="00041FF3">
      <w:pPr>
        <w:spacing w:after="120" w:line="240" w:lineRule="auto"/>
        <w:ind w:left="720" w:right="936"/>
      </w:pPr>
    </w:p>
    <w:p w:rsidR="001460BC" w:rsidRDefault="001460BC" w:rsidP="00F36886">
      <w:pPr>
        <w:spacing w:after="120" w:line="240" w:lineRule="auto"/>
        <w:ind w:left="720" w:right="936" w:firstLine="30"/>
      </w:pPr>
    </w:p>
    <w:p w:rsidR="001460BC" w:rsidRDefault="00071440" w:rsidP="006141B9">
      <w:pPr>
        <w:numPr>
          <w:ilvl w:val="0"/>
          <w:numId w:val="34"/>
        </w:numPr>
        <w:pBdr>
          <w:top w:val="single" w:sz="4" w:space="1" w:color="auto"/>
          <w:left w:val="single" w:sz="4" w:space="4" w:color="auto"/>
          <w:bottom w:val="single" w:sz="4" w:space="1" w:color="auto"/>
          <w:right w:val="single" w:sz="4" w:space="4" w:color="auto"/>
        </w:pBdr>
        <w:spacing w:after="120" w:line="240" w:lineRule="auto"/>
        <w:ind w:left="720" w:right="936"/>
      </w:pPr>
      <w:r>
        <w:rPr>
          <w:b/>
          <w:noProof/>
        </w:rPr>
        <mc:AlternateContent>
          <mc:Choice Requires="wps">
            <w:drawing>
              <wp:anchor distT="0" distB="0" distL="114300" distR="114300" simplePos="0" relativeHeight="251768832" behindDoc="0" locked="0" layoutInCell="1" allowOverlap="1">
                <wp:simplePos x="0" y="0"/>
                <wp:positionH relativeFrom="column">
                  <wp:posOffset>2541270</wp:posOffset>
                </wp:positionH>
                <wp:positionV relativeFrom="paragraph">
                  <wp:posOffset>337185</wp:posOffset>
                </wp:positionV>
                <wp:extent cx="826770" cy="640080"/>
                <wp:effectExtent l="0" t="0" r="11430" b="26670"/>
                <wp:wrapNone/>
                <wp:docPr id="132"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64008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7502B" w:rsidRPr="00E9231E" w:rsidRDefault="00C7502B" w:rsidP="00F34F90">
                            <w:pPr>
                              <w:jc w:val="center"/>
                              <w:rPr>
                                <w:rFonts w:ascii="Arial" w:hAnsi="Arial" w:cs="Arial"/>
                                <w:b/>
                                <w:i/>
                                <w:sz w:val="20"/>
                              </w:rPr>
                            </w:pPr>
                            <w:r w:rsidRPr="00E9231E">
                              <w:rPr>
                                <w:rFonts w:ascii="Arial" w:hAnsi="Arial" w:cs="Arial"/>
                                <w:b/>
                                <w:i/>
                                <w:sz w:val="20"/>
                              </w:rPr>
                              <w:t>GO TO question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2" o:spid="_x0000_s1029" style="position:absolute;left:0;text-align:left;margin-left:200.1pt;margin-top:26.55pt;width:65.1pt;height:50.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" fillcolor="#e5b8b7 [1301]">
                <v:textbox>
                  <w:txbxContent>
                    <w:p w:rsidR="00C7502B" w:rsidRPr="00E9231E" w:rsidRDefault="00C7502B" w:rsidP="00F34F90">
                      <w:pPr>
                        <w:jc w:val="center"/>
                        <w:rPr>
                          <w:rFonts w:ascii="Arial" w:hAnsi="Arial" w:cs="Arial"/>
                          <w:b/>
                          <w:i/>
                          <w:sz w:val="20"/>
                        </w:rPr>
                      </w:pPr>
                      <w:r w:rsidRPr="00E9231E">
                        <w:rPr>
                          <w:rFonts w:ascii="Arial" w:hAnsi="Arial" w:cs="Arial"/>
                          <w:b/>
                          <w:i/>
                          <w:sz w:val="20"/>
                        </w:rPr>
                        <w:t>GO TO question 3</w:t>
                      </w:r>
                    </w:p>
                  </w:txbxContent>
                </v:textbox>
              </v:roundrect>
            </w:pict>
          </mc:Fallback>
        </mc:AlternateContent>
      </w:r>
      <w:r w:rsidR="001460BC">
        <w:t xml:space="preserve">High school diploma, GED, or other high school completion </w:t>
      </w:r>
    </w:p>
    <w:p w:rsidR="002D0B46" w:rsidRDefault="00071440" w:rsidP="006141B9">
      <w:pPr>
        <w:numPr>
          <w:ilvl w:val="0"/>
          <w:numId w:val="34"/>
        </w:numPr>
        <w:pBdr>
          <w:top w:val="single" w:sz="4" w:space="1" w:color="auto"/>
          <w:left w:val="single" w:sz="4" w:space="4" w:color="auto"/>
          <w:bottom w:val="single" w:sz="4" w:space="1" w:color="auto"/>
          <w:right w:val="single" w:sz="4" w:space="4" w:color="auto"/>
        </w:pBdr>
        <w:spacing w:after="120" w:line="240" w:lineRule="auto"/>
        <w:ind w:left="720" w:right="936"/>
      </w:pPr>
      <w:r>
        <w:rPr>
          <w:noProof/>
        </w:rPr>
        <mc:AlternateContent>
          <mc:Choice Requires="wps">
            <w:drawing>
              <wp:anchor distT="0" distB="0" distL="114300" distR="114300" simplePos="0" relativeHeight="251898880" behindDoc="0" locked="0" layoutInCell="1" allowOverlap="1">
                <wp:simplePos x="0" y="0"/>
                <wp:positionH relativeFrom="column">
                  <wp:posOffset>2360294</wp:posOffset>
                </wp:positionH>
                <wp:positionV relativeFrom="paragraph">
                  <wp:posOffset>139065</wp:posOffset>
                </wp:positionV>
                <wp:extent cx="142875" cy="126365"/>
                <wp:effectExtent l="0" t="38100" r="47625" b="64135"/>
                <wp:wrapNone/>
                <wp:docPr id="131" name="Auto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636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71" o:spid="_x0000_s1026" type="#_x0000_t13" style="position:absolute;margin-left:185.85pt;margin-top:10.95pt;width:11.25pt;height:9.9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" adj="16824" fillcolor="black"/>
            </w:pict>
          </mc:Fallback>
        </mc:AlternateContent>
      </w:r>
      <w:r w:rsidR="001460BC">
        <w:t xml:space="preserve">Some college credit but less than one year of college credit </w:t>
      </w:r>
    </w:p>
    <w:p w:rsidR="001460BC" w:rsidRDefault="001460BC" w:rsidP="006141B9">
      <w:pPr>
        <w:numPr>
          <w:ilvl w:val="0"/>
          <w:numId w:val="34"/>
        </w:numPr>
        <w:pBdr>
          <w:top w:val="single" w:sz="4" w:space="1" w:color="auto"/>
          <w:left w:val="single" w:sz="4" w:space="4" w:color="auto"/>
          <w:bottom w:val="single" w:sz="4" w:space="1" w:color="auto"/>
          <w:right w:val="single" w:sz="4" w:space="4" w:color="auto"/>
        </w:pBdr>
        <w:spacing w:after="120" w:line="240" w:lineRule="auto"/>
        <w:ind w:left="720" w:right="936"/>
      </w:pPr>
      <w:r>
        <w:t>1 or more years of college credit, no degree</w:t>
      </w:r>
    </w:p>
    <w:p w:rsidR="001460BC" w:rsidRDefault="001460BC" w:rsidP="006141B9">
      <w:pPr>
        <w:numPr>
          <w:ilvl w:val="0"/>
          <w:numId w:val="34"/>
        </w:numPr>
        <w:spacing w:after="120" w:line="240" w:lineRule="auto"/>
        <w:ind w:left="720" w:right="36"/>
      </w:pPr>
      <w:r>
        <w:t>Associate’s degree (for example, AA, AS)</w:t>
      </w:r>
    </w:p>
    <w:p w:rsidR="001460BC" w:rsidRDefault="001460BC" w:rsidP="006141B9">
      <w:pPr>
        <w:numPr>
          <w:ilvl w:val="0"/>
          <w:numId w:val="34"/>
        </w:numPr>
        <w:spacing w:after="120" w:line="240" w:lineRule="auto"/>
        <w:ind w:left="720" w:right="36"/>
      </w:pPr>
      <w:r>
        <w:t>Bachelor’s degree (for example, BA, BS)</w:t>
      </w:r>
    </w:p>
    <w:p w:rsidR="001460BC" w:rsidRDefault="001460BC" w:rsidP="006141B9">
      <w:pPr>
        <w:numPr>
          <w:ilvl w:val="0"/>
          <w:numId w:val="34"/>
        </w:numPr>
        <w:spacing w:after="120" w:line="240" w:lineRule="auto"/>
        <w:ind w:left="720" w:right="36"/>
      </w:pPr>
      <w:r>
        <w:t xml:space="preserve">Master’s degree (for example, MA, MS, </w:t>
      </w:r>
      <w:proofErr w:type="spellStart"/>
      <w:r>
        <w:t>MEng</w:t>
      </w:r>
      <w:proofErr w:type="spellEnd"/>
      <w:r>
        <w:t>, MEd, MSW, MBA)</w:t>
      </w:r>
    </w:p>
    <w:p w:rsidR="001460BC" w:rsidRDefault="001460BC" w:rsidP="006141B9">
      <w:pPr>
        <w:numPr>
          <w:ilvl w:val="0"/>
          <w:numId w:val="34"/>
        </w:numPr>
        <w:spacing w:after="120" w:line="240" w:lineRule="auto"/>
        <w:ind w:left="720" w:right="36"/>
      </w:pPr>
      <w:r>
        <w:t>Professional degree beyond a bachelor’s degree (for example, MD, DDS, DVM, LLB, JD)</w:t>
      </w:r>
    </w:p>
    <w:p w:rsidR="001460BC" w:rsidRDefault="001460BC" w:rsidP="006141B9">
      <w:pPr>
        <w:numPr>
          <w:ilvl w:val="0"/>
          <w:numId w:val="34"/>
        </w:numPr>
        <w:spacing w:after="120" w:line="240" w:lineRule="auto"/>
        <w:ind w:left="720" w:right="36"/>
      </w:pPr>
      <w:r>
        <w:t xml:space="preserve">Doctorate degree (for example, PhD, </w:t>
      </w:r>
      <w:proofErr w:type="spellStart"/>
      <w:r>
        <w:t>EdD</w:t>
      </w:r>
      <w:proofErr w:type="spellEnd"/>
      <w:r>
        <w:t>)</w:t>
      </w:r>
    </w:p>
    <w:p w:rsidR="001460BC" w:rsidRDefault="001460BC" w:rsidP="001460BC">
      <w:pPr>
        <w:spacing w:after="0" w:line="240" w:lineRule="auto"/>
      </w:pPr>
    </w:p>
    <w:p w:rsidR="001460BC" w:rsidRPr="001460BC" w:rsidRDefault="001460BC" w:rsidP="001460BC">
      <w:pPr>
        <w:numPr>
          <w:ilvl w:val="0"/>
          <w:numId w:val="1"/>
        </w:numPr>
        <w:spacing w:after="0" w:line="240" w:lineRule="auto"/>
        <w:rPr>
          <w:b/>
        </w:rPr>
      </w:pPr>
      <w:r w:rsidRPr="001460BC">
        <w:rPr>
          <w:b/>
        </w:rPr>
        <w:t>What was the major or field of study for your highest level of education? If there was more than one, please choose the one you consider most important.</w:t>
      </w:r>
    </w:p>
    <w:p w:rsidR="00DE64C7" w:rsidRDefault="00DE64C7" w:rsidP="00270D7C">
      <w:pPr>
        <w:spacing w:after="0" w:line="240" w:lineRule="auto"/>
        <w:ind w:firstLine="720"/>
      </w:pPr>
    </w:p>
    <w:p w:rsidR="00270D7C" w:rsidRDefault="00270D7C" w:rsidP="00270D7C">
      <w:pPr>
        <w:spacing w:after="0" w:line="240" w:lineRule="auto"/>
        <w:ind w:firstLine="720"/>
      </w:pPr>
      <w:r>
        <w:t>Write in</w:t>
      </w:r>
      <w:r w:rsidR="001F0B5D">
        <w:t>:</w:t>
      </w:r>
    </w:p>
    <w:p w:rsidR="00270D7C" w:rsidRDefault="00071440" w:rsidP="00270D7C">
      <w:pPr>
        <w:spacing w:after="0" w:line="240" w:lineRule="auto"/>
        <w:ind w:firstLine="720"/>
      </w:pPr>
      <w:r>
        <w:rPr>
          <w:noProof/>
        </w:rPr>
        <mc:AlternateContent>
          <mc:Choice Requires="wps">
            <w:drawing>
              <wp:anchor distT="0" distB="0" distL="114300" distR="114300" simplePos="0" relativeHeight="251769856" behindDoc="0" locked="0" layoutInCell="1" allowOverlap="1">
                <wp:simplePos x="0" y="0"/>
                <wp:positionH relativeFrom="column">
                  <wp:posOffset>411480</wp:posOffset>
                </wp:positionH>
                <wp:positionV relativeFrom="paragraph">
                  <wp:posOffset>77470</wp:posOffset>
                </wp:positionV>
                <wp:extent cx="2590800" cy="783590"/>
                <wp:effectExtent l="11430" t="10795" r="7620" b="5715"/>
                <wp:wrapNone/>
                <wp:docPr id="130"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78359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C7502B" w:rsidRPr="00660F6A" w:rsidRDefault="00C7502B" w:rsidP="00F36886">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3" o:spid="_x0000_s1030" style="position:absolute;left:0;text-align:left;margin-left:32.4pt;margin-top:6.1pt;width:204pt;height:61.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" fillcolor="white [3212]">
                <v:textbox>
                  <w:txbxContent>
                    <w:p w:rsidR="00C7502B" w:rsidRPr="00660F6A" w:rsidRDefault="00C7502B" w:rsidP="00F36886">
                      <w:pPr>
                        <w:rPr>
                          <w:rFonts w:ascii="Arial" w:hAnsi="Arial" w:cs="Arial"/>
                          <w:i/>
                          <w:sz w:val="20"/>
                        </w:rPr>
                      </w:pPr>
                    </w:p>
                  </w:txbxContent>
                </v:textbox>
              </v:roundrect>
            </w:pict>
          </mc:Fallback>
        </mc:AlternateContent>
      </w:r>
      <w:r w:rsidR="00F106D5">
        <w:t xml:space="preserve">                                                                                                 </w:t>
      </w:r>
      <w:r w:rsidR="00270D7C">
        <w:br w:type="column"/>
      </w:r>
    </w:p>
    <w:p w:rsidR="00F36886" w:rsidRPr="00270D7C" w:rsidRDefault="001460BC" w:rsidP="00270D7C">
      <w:pPr>
        <w:pStyle w:val="ListParagraph"/>
        <w:numPr>
          <w:ilvl w:val="0"/>
          <w:numId w:val="1"/>
        </w:numPr>
        <w:spacing w:after="0" w:line="240" w:lineRule="auto"/>
      </w:pPr>
      <w:r w:rsidRPr="00270D7C">
        <w:rPr>
          <w:b/>
        </w:rPr>
        <w:t>Did you complete your high school requirements through a regular high school diploma, or through the GED or other hig</w:t>
      </w:r>
      <w:r w:rsidR="00F36886" w:rsidRPr="00270D7C">
        <w:rPr>
          <w:b/>
        </w:rPr>
        <w:t xml:space="preserve">h school equivalency? </w:t>
      </w:r>
    </w:p>
    <w:p w:rsidR="001460BC" w:rsidRDefault="00F36886" w:rsidP="00F36886">
      <w:pPr>
        <w:spacing w:after="0" w:line="240" w:lineRule="auto"/>
        <w:ind w:left="720" w:right="-504"/>
        <w:rPr>
          <w:color w:val="FF0000"/>
        </w:rPr>
      </w:pPr>
      <w:r>
        <w:rPr>
          <w:b/>
        </w:rPr>
        <w:t>(Mark one</w:t>
      </w:r>
      <w:r w:rsidR="001309CF">
        <w:rPr>
          <w:b/>
        </w:rPr>
        <w:t>.</w:t>
      </w:r>
      <w:r w:rsidR="001460BC" w:rsidRPr="001460BC">
        <w:rPr>
          <w:b/>
        </w:rPr>
        <w:t xml:space="preserve">)  </w:t>
      </w:r>
    </w:p>
    <w:p w:rsidR="00974BF7" w:rsidRPr="007256C3" w:rsidRDefault="00974BF7" w:rsidP="00F36886">
      <w:pPr>
        <w:spacing w:after="0" w:line="240" w:lineRule="auto"/>
        <w:ind w:left="720" w:right="-504"/>
        <w:rPr>
          <w:color w:val="FF0000"/>
        </w:rPr>
      </w:pPr>
    </w:p>
    <w:p w:rsidR="001460BC" w:rsidRDefault="001460BC" w:rsidP="006141B9">
      <w:pPr>
        <w:numPr>
          <w:ilvl w:val="1"/>
          <w:numId w:val="36"/>
        </w:numPr>
        <w:spacing w:after="60" w:line="240" w:lineRule="auto"/>
        <w:ind w:right="-504"/>
      </w:pPr>
      <w:r>
        <w:t>Regular high school diploma</w:t>
      </w:r>
    </w:p>
    <w:p w:rsidR="001460BC" w:rsidRDefault="001460BC" w:rsidP="006141B9">
      <w:pPr>
        <w:numPr>
          <w:ilvl w:val="1"/>
          <w:numId w:val="36"/>
        </w:numPr>
        <w:spacing w:after="60" w:line="240" w:lineRule="auto"/>
        <w:ind w:right="-504"/>
      </w:pPr>
      <w:r>
        <w:t>GED or other high school equivalency</w:t>
      </w:r>
    </w:p>
    <w:p w:rsidR="001460BC" w:rsidRPr="00B10E70" w:rsidRDefault="001460BC" w:rsidP="00F36886">
      <w:pPr>
        <w:spacing w:after="0" w:line="240" w:lineRule="auto"/>
        <w:ind w:left="720" w:right="-504"/>
        <w:rPr>
          <w:sz w:val="21"/>
          <w:szCs w:val="21"/>
        </w:rPr>
      </w:pPr>
    </w:p>
    <w:p w:rsidR="001460BC" w:rsidRPr="001460BC" w:rsidRDefault="001460BC" w:rsidP="00F36886">
      <w:pPr>
        <w:numPr>
          <w:ilvl w:val="0"/>
          <w:numId w:val="1"/>
        </w:numPr>
        <w:spacing w:after="0" w:line="240" w:lineRule="auto"/>
        <w:ind w:right="-504"/>
        <w:rPr>
          <w:b/>
          <w:sz w:val="21"/>
          <w:szCs w:val="21"/>
        </w:rPr>
      </w:pPr>
      <w:r w:rsidRPr="001460BC">
        <w:rPr>
          <w:b/>
        </w:rPr>
        <w:t xml:space="preserve">Do you have a professional certification or a state or industry license? </w:t>
      </w:r>
      <w:r w:rsidRPr="001460BC">
        <w:rPr>
          <w:b/>
          <w:sz w:val="21"/>
          <w:szCs w:val="21"/>
        </w:rPr>
        <w:t xml:space="preserve">A professional certification or license shows you are qualified to perform a specific job and includes things like Licensed Realtor, Certified Medical Assistant, Certified Construction Manager, a Project Management Professional certification, or an IT certification. </w:t>
      </w:r>
    </w:p>
    <w:p w:rsidR="001460BC" w:rsidRPr="007256C3" w:rsidRDefault="001460BC" w:rsidP="00F36886">
      <w:pPr>
        <w:spacing w:after="0" w:line="240" w:lineRule="auto"/>
        <w:ind w:left="720" w:right="-504"/>
        <w:rPr>
          <w:color w:val="FF0000"/>
        </w:rPr>
      </w:pPr>
    </w:p>
    <w:p w:rsidR="001460BC" w:rsidRDefault="001460BC" w:rsidP="006141B9">
      <w:pPr>
        <w:numPr>
          <w:ilvl w:val="1"/>
          <w:numId w:val="37"/>
        </w:numPr>
        <w:spacing w:after="0" w:line="240" w:lineRule="auto"/>
        <w:ind w:right="-504"/>
      </w:pPr>
      <w:r>
        <w:t>Yes</w:t>
      </w:r>
      <w:r w:rsidR="00E9231E">
        <w:t xml:space="preserve"> (</w:t>
      </w:r>
      <w:r w:rsidR="00E9231E" w:rsidRPr="00E9231E">
        <w:rPr>
          <w:i/>
        </w:rPr>
        <w:t xml:space="preserve">continue </w:t>
      </w:r>
      <w:r w:rsidR="008A2304">
        <w:rPr>
          <w:i/>
        </w:rPr>
        <w:t>with</w:t>
      </w:r>
      <w:r w:rsidR="00E9231E" w:rsidRPr="00E9231E">
        <w:rPr>
          <w:i/>
        </w:rPr>
        <w:t xml:space="preserve"> question 5</w:t>
      </w:r>
      <w:r w:rsidR="00E9231E">
        <w:t>)</w:t>
      </w:r>
    </w:p>
    <w:p w:rsidR="001460BC" w:rsidRDefault="00071440" w:rsidP="006141B9">
      <w:pPr>
        <w:numPr>
          <w:ilvl w:val="1"/>
          <w:numId w:val="37"/>
        </w:numPr>
        <w:spacing w:before="240" w:after="0" w:line="240" w:lineRule="auto"/>
        <w:ind w:right="-504"/>
      </w:pPr>
      <w:r>
        <w:rPr>
          <w:noProof/>
        </w:rPr>
        <mc:AlternateContent>
          <mc:Choice Requires="wps">
            <w:drawing>
              <wp:anchor distT="0" distB="0" distL="114300" distR="114300" simplePos="0" relativeHeight="251868160" behindDoc="0" locked="0" layoutInCell="1" allowOverlap="1">
                <wp:simplePos x="0" y="0"/>
                <wp:positionH relativeFrom="column">
                  <wp:posOffset>1518285</wp:posOffset>
                </wp:positionH>
                <wp:positionV relativeFrom="paragraph">
                  <wp:posOffset>122555</wp:posOffset>
                </wp:positionV>
                <wp:extent cx="1381125" cy="273050"/>
                <wp:effectExtent l="13335" t="8255" r="5715" b="13970"/>
                <wp:wrapNone/>
                <wp:docPr id="128"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7305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7502B" w:rsidRPr="00E9231E" w:rsidRDefault="00C7502B" w:rsidP="003A6B13">
                            <w:pPr>
                              <w:rPr>
                                <w:rFonts w:ascii="Arial" w:hAnsi="Arial" w:cs="Arial"/>
                                <w:b/>
                                <w:i/>
                                <w:sz w:val="20"/>
                              </w:rPr>
                            </w:pPr>
                            <w:r w:rsidRPr="00E9231E">
                              <w:rPr>
                                <w:rFonts w:ascii="Arial" w:hAnsi="Arial" w:cs="Arial"/>
                                <w:b/>
                                <w:i/>
                                <w:sz w:val="20"/>
                              </w:rPr>
                              <w:t>GO TO question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31" style="position:absolute;left:0;text-align:left;margin-left:119.55pt;margin-top:9.65pt;width:108.75pt;height:2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" fillcolor="#e5b8b7 [1301]">
                <v:textbox>
                  <w:txbxContent>
                    <w:p w:rsidR="00C7502B" w:rsidRPr="00E9231E" w:rsidRDefault="00C7502B" w:rsidP="003A6B13">
                      <w:pPr>
                        <w:rPr>
                          <w:rFonts w:ascii="Arial" w:hAnsi="Arial" w:cs="Arial"/>
                          <w:b/>
                          <w:i/>
                          <w:sz w:val="20"/>
                        </w:rPr>
                      </w:pPr>
                      <w:r w:rsidRPr="00E9231E">
                        <w:rPr>
                          <w:rFonts w:ascii="Arial" w:hAnsi="Arial" w:cs="Arial"/>
                          <w:b/>
                          <w:i/>
                          <w:sz w:val="20"/>
                        </w:rPr>
                        <w:t>GO TO question 20</w:t>
                      </w:r>
                    </w:p>
                  </w:txbxContent>
                </v:textbox>
              </v:roundrect>
            </w:pict>
          </mc:Fallback>
        </mc:AlternateContent>
      </w:r>
      <w:r>
        <w:rPr>
          <w:b/>
          <w:noProof/>
        </w:rPr>
        <mc:AlternateContent>
          <mc:Choice Requires="wps">
            <w:drawing>
              <wp:anchor distT="0" distB="0" distL="114300" distR="114300" simplePos="0" relativeHeight="251874304" behindDoc="0" locked="0" layoutInCell="1" allowOverlap="1">
                <wp:simplePos x="0" y="0"/>
                <wp:positionH relativeFrom="column">
                  <wp:posOffset>1127760</wp:posOffset>
                </wp:positionH>
                <wp:positionV relativeFrom="paragraph">
                  <wp:posOffset>179705</wp:posOffset>
                </wp:positionV>
                <wp:extent cx="342900" cy="113665"/>
                <wp:effectExtent l="13335" t="17780" r="15240" b="11430"/>
                <wp:wrapNone/>
                <wp:docPr id="127" name="AutoShap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3665"/>
                        </a:xfrm>
                        <a:prstGeom prst="rightArrow">
                          <a:avLst>
                            <a:gd name="adj1" fmla="val 50000"/>
                            <a:gd name="adj2" fmla="val 7541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9" o:spid="_x0000_s1026" type="#_x0000_t13" style="position:absolute;margin-left:88.8pt;margin-top:14.15pt;width:27pt;height:8.9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" fillcolor="black"/>
            </w:pict>
          </mc:Fallback>
        </mc:AlternateContent>
      </w:r>
      <w:r w:rsidR="001460BC">
        <w:t xml:space="preserve">No </w:t>
      </w:r>
    </w:p>
    <w:p w:rsidR="001460BC" w:rsidRPr="00A2458D" w:rsidRDefault="001460BC" w:rsidP="00F36886">
      <w:pPr>
        <w:spacing w:after="0" w:line="240" w:lineRule="auto"/>
        <w:ind w:right="-504" w:firstLine="720"/>
        <w:rPr>
          <w:sz w:val="18"/>
          <w:szCs w:val="18"/>
        </w:rPr>
      </w:pPr>
    </w:p>
    <w:p w:rsidR="001460BC" w:rsidRPr="001460BC" w:rsidRDefault="001460BC" w:rsidP="002357EB">
      <w:pPr>
        <w:numPr>
          <w:ilvl w:val="0"/>
          <w:numId w:val="1"/>
        </w:numPr>
        <w:spacing w:before="360" w:after="0" w:line="240" w:lineRule="auto"/>
        <w:ind w:right="-504"/>
        <w:rPr>
          <w:b/>
        </w:rPr>
      </w:pPr>
      <w:r w:rsidRPr="001460BC">
        <w:rPr>
          <w:b/>
        </w:rPr>
        <w:t>Thinking of all the certifications and licenses you have, did you get any of them for work-related reasons, or were they all f</w:t>
      </w:r>
      <w:r w:rsidR="00BB754A">
        <w:rPr>
          <w:b/>
        </w:rPr>
        <w:t>or personal interest? (Mark one</w:t>
      </w:r>
      <w:r w:rsidRPr="001460BC">
        <w:rPr>
          <w:b/>
        </w:rPr>
        <w:t xml:space="preserve">) </w:t>
      </w:r>
    </w:p>
    <w:p w:rsidR="001460BC" w:rsidRPr="007256C3" w:rsidRDefault="001460BC" w:rsidP="00F36886">
      <w:pPr>
        <w:spacing w:after="0" w:line="240" w:lineRule="auto"/>
        <w:ind w:left="720" w:right="-504"/>
        <w:rPr>
          <w:color w:val="FF0000"/>
        </w:rPr>
      </w:pPr>
    </w:p>
    <w:p w:rsidR="001460BC" w:rsidRPr="0016480D" w:rsidRDefault="0016480D" w:rsidP="006141B9">
      <w:pPr>
        <w:numPr>
          <w:ilvl w:val="0"/>
          <w:numId w:val="38"/>
        </w:numPr>
        <w:spacing w:after="0" w:line="240" w:lineRule="auto"/>
        <w:ind w:right="-504"/>
      </w:pPr>
      <w:r w:rsidRPr="0016480D">
        <w:t>I got ONE OR MORE certifications or licenses for work-related reasons</w:t>
      </w:r>
      <w:r w:rsidR="001460BC" w:rsidRPr="0016480D">
        <w:t xml:space="preserve"> </w:t>
      </w:r>
    </w:p>
    <w:p w:rsidR="002357EB" w:rsidRDefault="00071440" w:rsidP="002357EB">
      <w:pPr>
        <w:spacing w:after="0" w:line="240" w:lineRule="auto"/>
        <w:ind w:left="1440" w:right="-504"/>
      </w:pPr>
      <w:r>
        <w:rPr>
          <w:noProof/>
        </w:rPr>
        <mc:AlternateContent>
          <mc:Choice Requires="wps">
            <w:drawing>
              <wp:anchor distT="0" distB="0" distL="114300" distR="114300" simplePos="0" relativeHeight="251871232" behindDoc="0" locked="0" layoutInCell="1" allowOverlap="1" wp14:anchorId="48212792" wp14:editId="3AF7FA8F">
                <wp:simplePos x="0" y="0"/>
                <wp:positionH relativeFrom="column">
                  <wp:posOffset>1022985</wp:posOffset>
                </wp:positionH>
                <wp:positionV relativeFrom="paragraph">
                  <wp:posOffset>120650</wp:posOffset>
                </wp:positionV>
                <wp:extent cx="1647825" cy="273050"/>
                <wp:effectExtent l="0" t="0" r="28575" b="12700"/>
                <wp:wrapNone/>
                <wp:docPr id="126"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7305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7502B" w:rsidRPr="00E9231E" w:rsidRDefault="00C7502B" w:rsidP="002357EB">
                            <w:pPr>
                              <w:rPr>
                                <w:rFonts w:ascii="Arial" w:hAnsi="Arial" w:cs="Arial"/>
                                <w:b/>
                                <w:i/>
                                <w:sz w:val="20"/>
                              </w:rPr>
                            </w:pPr>
                            <w:r w:rsidRPr="00E9231E">
                              <w:rPr>
                                <w:rFonts w:ascii="Arial" w:hAnsi="Arial" w:cs="Arial"/>
                                <w:b/>
                                <w:i/>
                                <w:sz w:val="20"/>
                              </w:rPr>
                              <w:t xml:space="preserve">Continue </w:t>
                            </w:r>
                            <w:r>
                              <w:rPr>
                                <w:rFonts w:ascii="Arial" w:hAnsi="Arial" w:cs="Arial"/>
                                <w:b/>
                                <w:i/>
                                <w:sz w:val="20"/>
                              </w:rPr>
                              <w:t>on</w:t>
                            </w:r>
                            <w:r w:rsidRPr="00E9231E">
                              <w:rPr>
                                <w:rFonts w:ascii="Arial" w:hAnsi="Arial" w:cs="Arial"/>
                                <w:b/>
                                <w:i/>
                                <w:sz w:val="20"/>
                              </w:rPr>
                              <w:t xml:space="preserve"> next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0" o:spid="_x0000_s1032" style="position:absolute;left:0;text-align:left;margin-left:80.55pt;margin-top:9.5pt;width:129.75pt;height:2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" fillcolor="#e5b8b7 [1301]">
                <v:textbox>
                  <w:txbxContent>
                    <w:p w:rsidR="00C7502B" w:rsidRPr="00E9231E" w:rsidRDefault="00C7502B" w:rsidP="002357EB">
                      <w:pPr>
                        <w:rPr>
                          <w:rFonts w:ascii="Arial" w:hAnsi="Arial" w:cs="Arial"/>
                          <w:b/>
                          <w:i/>
                          <w:sz w:val="20"/>
                        </w:rPr>
                      </w:pPr>
                      <w:r w:rsidRPr="00E9231E">
                        <w:rPr>
                          <w:rFonts w:ascii="Arial" w:hAnsi="Arial" w:cs="Arial"/>
                          <w:b/>
                          <w:i/>
                          <w:sz w:val="20"/>
                        </w:rPr>
                        <w:t xml:space="preserve">Continue </w:t>
                      </w:r>
                      <w:r>
                        <w:rPr>
                          <w:rFonts w:ascii="Arial" w:hAnsi="Arial" w:cs="Arial"/>
                          <w:b/>
                          <w:i/>
                          <w:sz w:val="20"/>
                        </w:rPr>
                        <w:t>on</w:t>
                      </w:r>
                      <w:r w:rsidRPr="00E9231E">
                        <w:rPr>
                          <w:rFonts w:ascii="Arial" w:hAnsi="Arial" w:cs="Arial"/>
                          <w:b/>
                          <w:i/>
                          <w:sz w:val="20"/>
                        </w:rPr>
                        <w:t xml:space="preserve"> next page</w:t>
                      </w:r>
                    </w:p>
                  </w:txbxContent>
                </v:textbox>
              </v:roundrect>
            </w:pict>
          </mc:Fallback>
        </mc:AlternateContent>
      </w:r>
      <w:r>
        <w:rPr>
          <w:noProof/>
        </w:rPr>
        <mc:AlternateContent>
          <mc:Choice Requires="wps">
            <w:drawing>
              <wp:anchor distT="0" distB="0" distL="114300" distR="114300" simplePos="0" relativeHeight="251870208" behindDoc="0" locked="0" layoutInCell="1" allowOverlap="1" wp14:anchorId="565416B7" wp14:editId="72F8515B">
                <wp:simplePos x="0" y="0"/>
                <wp:positionH relativeFrom="column">
                  <wp:posOffset>703580</wp:posOffset>
                </wp:positionH>
                <wp:positionV relativeFrom="paragraph">
                  <wp:posOffset>69850</wp:posOffset>
                </wp:positionV>
                <wp:extent cx="273050" cy="228600"/>
                <wp:effectExtent l="11430" t="9525" r="17145" b="12700"/>
                <wp:wrapNone/>
                <wp:docPr id="125"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305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9" o:spid="_x0000_s1026" style="position:absolute;margin-left:55.4pt;margin-top:5.5pt;width:21.5pt;height:18pt;rotation:9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" path="m15429,l9257,7200r3086,l12343,14400,,14400r,7200l18514,21600r,-14400l21600,7200,15429,xe" fillcolor="black">
                <v:stroke joinstyle="miter"/>
                <v:path o:connecttype="custom" o:connectlocs="195041,0;117020,76200;0,190511;117020,228600;234039,158750;273050,76200" o:connectangles="270,180,180,90,0,0" textboxrect="0,14400,18514,21600"/>
              </v:shape>
            </w:pict>
          </mc:Fallback>
        </mc:AlternateContent>
      </w:r>
    </w:p>
    <w:p w:rsidR="002357EB" w:rsidRPr="00213BA0" w:rsidRDefault="002357EB" w:rsidP="002357EB">
      <w:pPr>
        <w:spacing w:after="0" w:line="240" w:lineRule="auto"/>
        <w:ind w:left="1440" w:right="-504"/>
      </w:pPr>
    </w:p>
    <w:p w:rsidR="002357EB" w:rsidRDefault="002357EB" w:rsidP="002357EB">
      <w:pPr>
        <w:spacing w:after="0" w:line="240" w:lineRule="auto"/>
        <w:ind w:left="1440" w:right="-504"/>
      </w:pPr>
    </w:p>
    <w:p w:rsidR="001460BC" w:rsidRPr="0016480D" w:rsidRDefault="0016480D" w:rsidP="006141B9">
      <w:pPr>
        <w:numPr>
          <w:ilvl w:val="0"/>
          <w:numId w:val="38"/>
        </w:numPr>
        <w:spacing w:after="0" w:line="240" w:lineRule="auto"/>
        <w:ind w:right="-504"/>
      </w:pPr>
      <w:r w:rsidRPr="0016480D">
        <w:t>I did NOT GET ANY certifications or licenses for work-related reasons</w:t>
      </w:r>
      <w:r w:rsidR="001460BC" w:rsidRPr="0016480D">
        <w:t xml:space="preserve"> </w:t>
      </w:r>
    </w:p>
    <w:p w:rsidR="001460BC" w:rsidRPr="00A2458D" w:rsidRDefault="00071440" w:rsidP="001460BC">
      <w:pPr>
        <w:spacing w:after="0" w:line="240" w:lineRule="auto"/>
        <w:ind w:firstLine="720"/>
        <w:rPr>
          <w:sz w:val="18"/>
          <w:szCs w:val="18"/>
        </w:rPr>
      </w:pPr>
      <w:r>
        <w:rPr>
          <w:noProof/>
        </w:rPr>
        <mc:AlternateContent>
          <mc:Choice Requires="wps">
            <w:drawing>
              <wp:anchor distT="0" distB="0" distL="114300" distR="114300" simplePos="0" relativeHeight="251764736" behindDoc="0" locked="0" layoutInCell="1" allowOverlap="1">
                <wp:simplePos x="0" y="0"/>
                <wp:positionH relativeFrom="column">
                  <wp:posOffset>1014730</wp:posOffset>
                </wp:positionH>
                <wp:positionV relativeFrom="paragraph">
                  <wp:posOffset>107315</wp:posOffset>
                </wp:positionV>
                <wp:extent cx="1445895" cy="273050"/>
                <wp:effectExtent l="5080" t="12065" r="6350" b="10160"/>
                <wp:wrapNone/>
                <wp:docPr id="12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7305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7502B" w:rsidRPr="00E9231E" w:rsidRDefault="00C7502B" w:rsidP="003A6B13">
                            <w:pPr>
                              <w:rPr>
                                <w:rFonts w:ascii="Arial" w:hAnsi="Arial" w:cs="Arial"/>
                                <w:b/>
                                <w:i/>
                                <w:sz w:val="20"/>
                              </w:rPr>
                            </w:pPr>
                            <w:r w:rsidRPr="00E9231E">
                              <w:rPr>
                                <w:rFonts w:ascii="Arial" w:hAnsi="Arial" w:cs="Arial"/>
                                <w:b/>
                                <w:i/>
                                <w:sz w:val="20"/>
                              </w:rPr>
                              <w:t>GO TO question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33" style="position:absolute;left:0;text-align:left;margin-left:79.9pt;margin-top:8.45pt;width:113.85pt;height:2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" fillcolor="#e5b8b7 [1301]">
                <v:textbox>
                  <w:txbxContent>
                    <w:p w:rsidR="00C7502B" w:rsidRPr="00E9231E" w:rsidRDefault="00C7502B" w:rsidP="003A6B13">
                      <w:pPr>
                        <w:rPr>
                          <w:rFonts w:ascii="Arial" w:hAnsi="Arial" w:cs="Arial"/>
                          <w:b/>
                          <w:i/>
                          <w:sz w:val="20"/>
                        </w:rPr>
                      </w:pPr>
                      <w:r w:rsidRPr="00E9231E">
                        <w:rPr>
                          <w:rFonts w:ascii="Arial" w:hAnsi="Arial" w:cs="Arial"/>
                          <w:b/>
                          <w:i/>
                          <w:sz w:val="20"/>
                        </w:rPr>
                        <w:t>GO TO question 20</w:t>
                      </w:r>
                    </w:p>
                  </w:txbxContent>
                </v:textbox>
              </v:roundrect>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703580</wp:posOffset>
                </wp:positionH>
                <wp:positionV relativeFrom="paragraph">
                  <wp:posOffset>52070</wp:posOffset>
                </wp:positionV>
                <wp:extent cx="273050" cy="228600"/>
                <wp:effectExtent l="11430" t="10795" r="17145" b="11430"/>
                <wp:wrapNone/>
                <wp:docPr id="123"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305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5" o:spid="_x0000_s1026" style="position:absolute;margin-left:55.4pt;margin-top:4.1pt;width:21.5pt;height:18pt;rotation:9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" path="m15429,l9257,7200r3086,l12343,14400,,14400r,7200l18514,21600r,-14400l21600,7200,15429,xe" fillcolor="black">
                <v:stroke joinstyle="miter"/>
                <v:path o:connecttype="custom" o:connectlocs="195041,0;117020,76200;0,190511;117020,228600;234039,158750;273050,76200" o:connectangles="270,180,180,90,0,0" textboxrect="0,14400,18514,21600"/>
              </v:shape>
            </w:pict>
          </mc:Fallback>
        </mc:AlternateContent>
      </w:r>
    </w:p>
    <w:p w:rsidR="004A46F0" w:rsidRDefault="004A46F0">
      <w:r>
        <w:br w:type="page"/>
      </w:r>
    </w:p>
    <w:p w:rsidR="00F779C6" w:rsidRDefault="00F779C6" w:rsidP="00F779C6">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360"/>
        <w:jc w:val="center"/>
        <w:rPr>
          <w:b/>
          <w:color w:val="FFFFFF" w:themeColor="background1"/>
          <w:sz w:val="36"/>
          <w:szCs w:val="36"/>
        </w:rPr>
      </w:pPr>
      <w:r w:rsidRPr="00F779C6">
        <w:rPr>
          <w:b/>
          <w:color w:val="FFFFFF" w:themeColor="background1"/>
          <w:sz w:val="36"/>
          <w:szCs w:val="36"/>
        </w:rPr>
        <w:lastRenderedPageBreak/>
        <w:t xml:space="preserve"> </w:t>
      </w:r>
      <w:r>
        <w:rPr>
          <w:b/>
          <w:color w:val="FFFFFF" w:themeColor="background1"/>
          <w:sz w:val="36"/>
          <w:szCs w:val="36"/>
        </w:rPr>
        <w:t>CERTIFICATION AND</w:t>
      </w:r>
    </w:p>
    <w:p w:rsidR="00F779C6" w:rsidRPr="001460BC" w:rsidRDefault="00F779C6" w:rsidP="00F779C6">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360"/>
        <w:jc w:val="center"/>
        <w:rPr>
          <w:b/>
          <w:color w:val="FFFFFF" w:themeColor="background1"/>
          <w:sz w:val="36"/>
          <w:szCs w:val="36"/>
        </w:rPr>
      </w:pPr>
      <w:r>
        <w:rPr>
          <w:b/>
          <w:color w:val="FFFFFF" w:themeColor="background1"/>
          <w:sz w:val="36"/>
          <w:szCs w:val="36"/>
        </w:rPr>
        <w:t>LICENSURE</w:t>
      </w:r>
    </w:p>
    <w:p w:rsidR="001460BC" w:rsidRPr="00F1421B" w:rsidRDefault="001460BC" w:rsidP="001460BC">
      <w:pPr>
        <w:spacing w:after="0" w:line="240" w:lineRule="auto"/>
        <w:ind w:left="360"/>
        <w:rPr>
          <w:caps/>
        </w:rPr>
      </w:pPr>
    </w:p>
    <w:p w:rsidR="001460BC" w:rsidRDefault="008A6A24" w:rsidP="006141B9">
      <w:pPr>
        <w:pStyle w:val="ListParagraph"/>
        <w:numPr>
          <w:ilvl w:val="0"/>
          <w:numId w:val="16"/>
        </w:numPr>
        <w:spacing w:after="0" w:line="240" w:lineRule="auto"/>
        <w:ind w:left="360"/>
      </w:pPr>
      <w:r>
        <w:rPr>
          <w:caps/>
        </w:rPr>
        <w:t>I</w:t>
      </w:r>
      <w:r>
        <w:t>n the questions below, we ask</w:t>
      </w:r>
      <w:r w:rsidR="001460BC" w:rsidRPr="00F1421B">
        <w:t xml:space="preserve"> a few details about </w:t>
      </w:r>
      <w:r w:rsidR="001460BC">
        <w:t>the</w:t>
      </w:r>
      <w:r w:rsidR="001460BC" w:rsidRPr="00F1421B">
        <w:t xml:space="preserve"> certification or license</w:t>
      </w:r>
      <w:r w:rsidR="001460BC">
        <w:t xml:space="preserve"> that you most recently</w:t>
      </w:r>
      <w:r w:rsidR="00032D8C">
        <w:t xml:space="preserve"> </w:t>
      </w:r>
      <w:r>
        <w:t xml:space="preserve">earned </w:t>
      </w:r>
      <w:r w:rsidR="00032D8C">
        <w:t>for work-related reasons</w:t>
      </w:r>
      <w:r w:rsidR="001460BC" w:rsidRPr="00F1421B">
        <w:t xml:space="preserve">.  </w:t>
      </w:r>
    </w:p>
    <w:p w:rsidR="001460BC" w:rsidRPr="00F1421B" w:rsidRDefault="001460BC" w:rsidP="006141B9">
      <w:pPr>
        <w:pStyle w:val="ListParagraph"/>
        <w:numPr>
          <w:ilvl w:val="0"/>
          <w:numId w:val="16"/>
        </w:numPr>
        <w:spacing w:after="0" w:line="240" w:lineRule="auto"/>
        <w:ind w:left="360"/>
      </w:pPr>
      <w:r w:rsidRPr="00F1421B">
        <w:t>Please answer the</w:t>
      </w:r>
      <w:r w:rsidR="008A6A24">
        <w:t>se</w:t>
      </w:r>
      <w:r w:rsidRPr="00F1421B">
        <w:t xml:space="preserve"> questions </w:t>
      </w:r>
      <w:r>
        <w:t>only</w:t>
      </w:r>
      <w:r w:rsidRPr="00F1421B">
        <w:t xml:space="preserve"> about this </w:t>
      </w:r>
      <w:r>
        <w:t>MOST RECENT</w:t>
      </w:r>
      <w:r w:rsidRPr="00F1421B">
        <w:t xml:space="preserve"> </w:t>
      </w:r>
      <w:r w:rsidR="008A6A24">
        <w:t xml:space="preserve">work-related </w:t>
      </w:r>
      <w:r w:rsidRPr="00F1421B">
        <w:t>certification or license.</w:t>
      </w:r>
      <w:r w:rsidR="00AA4091">
        <w:t xml:space="preserve"> If you got a certification as part of getting a license, please respond for the license.</w:t>
      </w:r>
    </w:p>
    <w:p w:rsidR="001460BC" w:rsidRDefault="001460BC" w:rsidP="001460BC">
      <w:pPr>
        <w:spacing w:after="0" w:line="240" w:lineRule="auto"/>
        <w:ind w:left="720"/>
      </w:pPr>
    </w:p>
    <w:p w:rsidR="001460BC" w:rsidRPr="001460BC" w:rsidRDefault="001460BC" w:rsidP="001460BC">
      <w:pPr>
        <w:numPr>
          <w:ilvl w:val="0"/>
          <w:numId w:val="1"/>
        </w:numPr>
        <w:spacing w:after="0" w:line="240" w:lineRule="auto"/>
        <w:rPr>
          <w:b/>
        </w:rPr>
      </w:pPr>
      <w:r w:rsidRPr="001460BC">
        <w:rPr>
          <w:b/>
        </w:rPr>
        <w:t xml:space="preserve">In what year </w:t>
      </w:r>
      <w:r w:rsidR="00032D8C">
        <w:rPr>
          <w:b/>
        </w:rPr>
        <w:t>were</w:t>
      </w:r>
      <w:r w:rsidR="00032D8C" w:rsidRPr="001460BC">
        <w:rPr>
          <w:b/>
        </w:rPr>
        <w:t xml:space="preserve"> </w:t>
      </w:r>
      <w:r w:rsidRPr="001460BC">
        <w:rPr>
          <w:b/>
        </w:rPr>
        <w:t xml:space="preserve">you </w:t>
      </w:r>
      <w:r w:rsidR="00032D8C">
        <w:rPr>
          <w:b/>
        </w:rPr>
        <w:t>first issued</w:t>
      </w:r>
      <w:r w:rsidRPr="001460BC">
        <w:rPr>
          <w:b/>
        </w:rPr>
        <w:t xml:space="preserve"> your MOST RECENT </w:t>
      </w:r>
      <w:r w:rsidR="00032D8C">
        <w:rPr>
          <w:b/>
        </w:rPr>
        <w:t xml:space="preserve">work-related </w:t>
      </w:r>
      <w:r w:rsidRPr="001460BC">
        <w:rPr>
          <w:b/>
        </w:rPr>
        <w:t xml:space="preserve">certification or license?  </w:t>
      </w:r>
    </w:p>
    <w:p w:rsidR="001460BC" w:rsidRDefault="00F256EC" w:rsidP="00B44979">
      <w:pPr>
        <w:spacing w:after="0" w:line="240" w:lineRule="auto"/>
        <w:ind w:left="720"/>
      </w:pPr>
      <w:r w:rsidRPr="00B44979">
        <w:rPr>
          <w:noProof/>
          <w:color w:val="FF0000"/>
        </w:rPr>
        <mc:AlternateContent>
          <mc:Choice Requires="wpg">
            <w:drawing>
              <wp:anchor distT="0" distB="0" distL="114300" distR="114300" simplePos="0" relativeHeight="251770880" behindDoc="0" locked="0" layoutInCell="1" allowOverlap="1" wp14:anchorId="7A964AB5" wp14:editId="72BD0B3F">
                <wp:simplePos x="0" y="0"/>
                <wp:positionH relativeFrom="column">
                  <wp:posOffset>1817370</wp:posOffset>
                </wp:positionH>
                <wp:positionV relativeFrom="paragraph">
                  <wp:posOffset>83820</wp:posOffset>
                </wp:positionV>
                <wp:extent cx="400050" cy="228600"/>
                <wp:effectExtent l="0" t="0" r="19050" b="19050"/>
                <wp:wrapNone/>
                <wp:docPr id="116"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117" name="Rectangle 175"/>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176"/>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143.1pt;margin-top:6.6pt;width:31.5pt;height:18pt;z-index:251770880"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">
                <v:rect id="Rectangle 175"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rect id="Rectangle 176"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group>
            </w:pict>
          </mc:Fallback>
        </mc:AlternateContent>
      </w:r>
      <w:r w:rsidR="00071440" w:rsidRPr="00B44979">
        <w:rPr>
          <w:noProof/>
          <w:color w:val="FF0000"/>
        </w:rPr>
        <mc:AlternateContent>
          <mc:Choice Requires="wpg">
            <w:drawing>
              <wp:anchor distT="0" distB="0" distL="114300" distR="114300" simplePos="0" relativeHeight="251771904" behindDoc="0" locked="0" layoutInCell="1" allowOverlap="1" wp14:anchorId="30CF2E02" wp14:editId="1724D1EE">
                <wp:simplePos x="0" y="0"/>
                <wp:positionH relativeFrom="column">
                  <wp:posOffset>1417320</wp:posOffset>
                </wp:positionH>
                <wp:positionV relativeFrom="paragraph">
                  <wp:posOffset>83820</wp:posOffset>
                </wp:positionV>
                <wp:extent cx="400050" cy="228600"/>
                <wp:effectExtent l="0" t="0" r="19050" b="19050"/>
                <wp:wrapNone/>
                <wp:docPr id="119"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120" name="Rectangle 178"/>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 name="Rectangle 179"/>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026" style="position:absolute;margin-left:111.6pt;margin-top:6.6pt;width:31.5pt;height:18pt;z-index:251771904"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">
                <v:rect id="Rectangle 178"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rect id="Rectangle 179"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group>
            </w:pict>
          </mc:Fallback>
        </mc:AlternateContent>
      </w:r>
    </w:p>
    <w:p w:rsidR="001460BC" w:rsidRPr="00F1421B" w:rsidRDefault="001460BC" w:rsidP="00BB754A">
      <w:pPr>
        <w:spacing w:after="0" w:line="240" w:lineRule="auto"/>
        <w:ind w:left="720"/>
      </w:pPr>
      <w:r>
        <w:t xml:space="preserve">Write in year: </w:t>
      </w:r>
    </w:p>
    <w:p w:rsidR="001460BC" w:rsidRDefault="001460BC" w:rsidP="001460BC">
      <w:pPr>
        <w:spacing w:after="0" w:line="240" w:lineRule="auto"/>
      </w:pPr>
    </w:p>
    <w:p w:rsidR="001460BC" w:rsidRPr="00B33A8A" w:rsidRDefault="001460BC" w:rsidP="001460BC">
      <w:pPr>
        <w:numPr>
          <w:ilvl w:val="0"/>
          <w:numId w:val="1"/>
        </w:numPr>
        <w:spacing w:after="0" w:line="240" w:lineRule="auto"/>
        <w:rPr>
          <w:b/>
        </w:rPr>
      </w:pPr>
      <w:r w:rsidRPr="00B33A8A">
        <w:rPr>
          <w:b/>
        </w:rPr>
        <w:t xml:space="preserve">Who </w:t>
      </w:r>
      <w:r w:rsidR="00032D8C">
        <w:rPr>
          <w:b/>
        </w:rPr>
        <w:t>issued</w:t>
      </w:r>
      <w:r w:rsidR="00032D8C" w:rsidRPr="00B33A8A">
        <w:rPr>
          <w:b/>
        </w:rPr>
        <w:t xml:space="preserve"> </w:t>
      </w:r>
      <w:r w:rsidRPr="00B33A8A">
        <w:rPr>
          <w:b/>
        </w:rPr>
        <w:t xml:space="preserve">this certification or license? (Mark one.) </w:t>
      </w:r>
    </w:p>
    <w:p w:rsidR="001460BC" w:rsidRPr="00F1421B" w:rsidRDefault="001460BC" w:rsidP="00B44979">
      <w:pPr>
        <w:spacing w:after="0" w:line="240" w:lineRule="auto"/>
        <w:ind w:firstLine="630"/>
      </w:pPr>
    </w:p>
    <w:p w:rsidR="001460BC" w:rsidRPr="00F1421B" w:rsidRDefault="001460BC" w:rsidP="006141B9">
      <w:pPr>
        <w:numPr>
          <w:ilvl w:val="1"/>
          <w:numId w:val="29"/>
        </w:numPr>
        <w:spacing w:after="60" w:line="240" w:lineRule="auto"/>
        <w:ind w:left="990"/>
      </w:pPr>
      <w:r w:rsidRPr="00F1421B">
        <w:t>Federal, state, or local government</w:t>
      </w:r>
    </w:p>
    <w:p w:rsidR="001460BC" w:rsidRDefault="001460BC" w:rsidP="006141B9">
      <w:pPr>
        <w:numPr>
          <w:ilvl w:val="1"/>
          <w:numId w:val="30"/>
        </w:numPr>
        <w:spacing w:after="60" w:line="240" w:lineRule="auto"/>
        <w:ind w:left="990"/>
      </w:pPr>
      <w:r w:rsidRPr="00F1421B">
        <w:t xml:space="preserve">Professional </w:t>
      </w:r>
      <w:r>
        <w:t xml:space="preserve">or trade </w:t>
      </w:r>
      <w:r w:rsidRPr="00F1421B">
        <w:t xml:space="preserve">association </w:t>
      </w:r>
      <w:r>
        <w:t xml:space="preserve">(for example, Pediatric Nursing Certification Board, National Exercise and Sports Trainers Association, </w:t>
      </w:r>
      <w:proofErr w:type="spellStart"/>
      <w:r>
        <w:t>CompTIA</w:t>
      </w:r>
      <w:proofErr w:type="spellEnd"/>
      <w:r>
        <w:t>)</w:t>
      </w:r>
    </w:p>
    <w:p w:rsidR="001460BC" w:rsidRPr="00F1421B" w:rsidRDefault="001460BC" w:rsidP="006141B9">
      <w:pPr>
        <w:numPr>
          <w:ilvl w:val="1"/>
          <w:numId w:val="30"/>
        </w:numPr>
        <w:spacing w:after="60" w:line="240" w:lineRule="auto"/>
        <w:ind w:left="990"/>
      </w:pPr>
      <w:r w:rsidRPr="00F1421B">
        <w:t xml:space="preserve">Business </w:t>
      </w:r>
      <w:r>
        <w:t xml:space="preserve">or </w:t>
      </w:r>
      <w:r w:rsidRPr="00F1421B">
        <w:t xml:space="preserve">company </w:t>
      </w:r>
      <w:r>
        <w:t>(for example, Microsoft, 3M Company, Xerox)</w:t>
      </w:r>
    </w:p>
    <w:p w:rsidR="00BB754A" w:rsidRDefault="00071440" w:rsidP="006141B9">
      <w:pPr>
        <w:numPr>
          <w:ilvl w:val="1"/>
          <w:numId w:val="31"/>
        </w:numPr>
        <w:spacing w:after="60" w:line="240" w:lineRule="auto"/>
        <w:ind w:left="990"/>
      </w:pPr>
      <w:r>
        <w:rPr>
          <w:noProof/>
        </w:rPr>
        <mc:AlternateContent>
          <mc:Choice Requires="wps">
            <w:drawing>
              <wp:anchor distT="0" distB="0" distL="114300" distR="114300" simplePos="0" relativeHeight="251902976" behindDoc="0" locked="0" layoutInCell="1" allowOverlap="1">
                <wp:simplePos x="0" y="0"/>
                <wp:positionH relativeFrom="column">
                  <wp:posOffset>394970</wp:posOffset>
                </wp:positionH>
                <wp:positionV relativeFrom="paragraph">
                  <wp:posOffset>196850</wp:posOffset>
                </wp:positionV>
                <wp:extent cx="273050" cy="228600"/>
                <wp:effectExtent l="7620" t="12700" r="11430" b="9525"/>
                <wp:wrapNone/>
                <wp:docPr id="115"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305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6" o:spid="_x0000_s1026" style="position:absolute;margin-left:31.1pt;margin-top:15.5pt;width:21.5pt;height:18pt;rotation:90;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" path="m15429,l9257,7200r3086,l12343,14400,,14400r,7200l18514,21600r,-14400l21600,7200,15429,xe" fillcolor="black">
                <v:stroke joinstyle="miter"/>
                <v:path o:connecttype="custom" o:connectlocs="195041,0;117020,76200;0,190511;117020,228600;234039,158750;273050,76200" o:connectangles="270,180,180,90,0,0" textboxrect="0,14400,18514,21600"/>
              </v:shape>
            </w:pict>
          </mc:Fallback>
        </mc:AlternateContent>
      </w:r>
      <w:r w:rsidR="001460BC" w:rsidRPr="00F1421B">
        <w:t>Other group or organization</w:t>
      </w:r>
      <w:r w:rsidR="00447A7A">
        <w:t xml:space="preserve"> (specify)</w:t>
      </w:r>
    </w:p>
    <w:p w:rsidR="001460BC" w:rsidRPr="00F1421B" w:rsidRDefault="00071440" w:rsidP="00BB754A">
      <w:pPr>
        <w:spacing w:after="60" w:line="240" w:lineRule="auto"/>
        <w:ind w:left="994"/>
      </w:pPr>
      <w:r>
        <w:rPr>
          <w:noProof/>
        </w:rPr>
        <mc:AlternateContent>
          <mc:Choice Requires="wps">
            <w:drawing>
              <wp:anchor distT="0" distB="0" distL="114300" distR="114300" simplePos="0" relativeHeight="251772928" behindDoc="0" locked="0" layoutInCell="1" allowOverlap="1">
                <wp:simplePos x="0" y="0"/>
                <wp:positionH relativeFrom="column">
                  <wp:posOffset>702944</wp:posOffset>
                </wp:positionH>
                <wp:positionV relativeFrom="paragraph">
                  <wp:posOffset>20320</wp:posOffset>
                </wp:positionV>
                <wp:extent cx="2181225" cy="685800"/>
                <wp:effectExtent l="0" t="0" r="28575" b="19050"/>
                <wp:wrapNone/>
                <wp:docPr id="114"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8580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C7502B" w:rsidRPr="00660F6A" w:rsidRDefault="00C7502B" w:rsidP="00BB754A">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0" o:spid="_x0000_s1034" style="position:absolute;left:0;text-align:left;margin-left:55.35pt;margin-top:1.6pt;width:171.75pt;height:5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" fillcolor="white [3212]">
                <v:textbox>
                  <w:txbxContent>
                    <w:p w:rsidR="00C7502B" w:rsidRPr="00660F6A" w:rsidRDefault="00C7502B" w:rsidP="00BB754A">
                      <w:pPr>
                        <w:rPr>
                          <w:rFonts w:ascii="Arial" w:hAnsi="Arial" w:cs="Arial"/>
                          <w:i/>
                          <w:sz w:val="20"/>
                        </w:rPr>
                      </w:pPr>
                    </w:p>
                  </w:txbxContent>
                </v:textbox>
              </v:roundrect>
            </w:pict>
          </mc:Fallback>
        </mc:AlternateContent>
      </w:r>
    </w:p>
    <w:p w:rsidR="00CC6C55" w:rsidRDefault="00CC6C55" w:rsidP="001460BC">
      <w:pPr>
        <w:spacing w:after="0" w:line="240" w:lineRule="auto"/>
        <w:ind w:left="1440"/>
      </w:pPr>
    </w:p>
    <w:p w:rsidR="00CC6C55" w:rsidRDefault="00CC6C55" w:rsidP="001460BC">
      <w:pPr>
        <w:spacing w:after="0" w:line="240" w:lineRule="auto"/>
        <w:ind w:left="1440"/>
      </w:pPr>
    </w:p>
    <w:p w:rsidR="00CC6C55" w:rsidRDefault="00CC6C55" w:rsidP="001460BC">
      <w:pPr>
        <w:spacing w:after="0" w:line="240" w:lineRule="auto"/>
        <w:ind w:left="1440"/>
      </w:pPr>
    </w:p>
    <w:p w:rsidR="00CC6C55" w:rsidRDefault="00CC6C55" w:rsidP="001460BC">
      <w:pPr>
        <w:spacing w:after="0" w:line="240" w:lineRule="auto"/>
        <w:ind w:left="1440"/>
      </w:pPr>
    </w:p>
    <w:p w:rsidR="00CC6C55" w:rsidRDefault="00CC6C55" w:rsidP="001460BC">
      <w:pPr>
        <w:spacing w:after="0" w:line="240" w:lineRule="auto"/>
        <w:ind w:left="1440"/>
      </w:pPr>
    </w:p>
    <w:p w:rsidR="00CC6C55" w:rsidRDefault="00CC6C55" w:rsidP="001460BC">
      <w:pPr>
        <w:spacing w:after="0" w:line="240" w:lineRule="auto"/>
        <w:ind w:left="1440"/>
      </w:pPr>
    </w:p>
    <w:p w:rsidR="001460BC" w:rsidRDefault="001460BC" w:rsidP="00E57930">
      <w:pPr>
        <w:spacing w:after="0" w:line="240" w:lineRule="auto"/>
      </w:pPr>
    </w:p>
    <w:p w:rsidR="00E57930" w:rsidRDefault="00E57930" w:rsidP="00E57930">
      <w:pPr>
        <w:spacing w:after="0" w:line="240" w:lineRule="auto"/>
      </w:pPr>
    </w:p>
    <w:p w:rsidR="00E57930" w:rsidRDefault="00E57930" w:rsidP="00E57930">
      <w:pPr>
        <w:spacing w:after="0" w:line="240" w:lineRule="auto"/>
      </w:pPr>
    </w:p>
    <w:p w:rsidR="00E57930" w:rsidRDefault="00E57930" w:rsidP="00E57930">
      <w:pPr>
        <w:spacing w:after="0" w:line="240" w:lineRule="auto"/>
      </w:pPr>
    </w:p>
    <w:p w:rsidR="00E57930" w:rsidRDefault="00E57930" w:rsidP="00E57930">
      <w:pPr>
        <w:spacing w:after="0" w:line="240" w:lineRule="auto"/>
      </w:pPr>
    </w:p>
    <w:p w:rsidR="00E57930" w:rsidRDefault="00E57930" w:rsidP="00E57930">
      <w:pPr>
        <w:spacing w:after="0" w:line="240" w:lineRule="auto"/>
      </w:pPr>
    </w:p>
    <w:p w:rsidR="00E57930" w:rsidRPr="00F1421B" w:rsidRDefault="00E57930" w:rsidP="00E57930">
      <w:pPr>
        <w:spacing w:after="0" w:line="240" w:lineRule="auto"/>
      </w:pPr>
    </w:p>
    <w:p w:rsidR="003E5E4E" w:rsidRDefault="001460BC">
      <w:pPr>
        <w:numPr>
          <w:ilvl w:val="0"/>
          <w:numId w:val="1"/>
        </w:numPr>
        <w:tabs>
          <w:tab w:val="left" w:pos="3330"/>
        </w:tabs>
        <w:spacing w:after="0" w:line="240" w:lineRule="auto"/>
        <w:rPr>
          <w:b/>
        </w:rPr>
      </w:pPr>
      <w:r w:rsidRPr="00B33A8A">
        <w:rPr>
          <w:b/>
        </w:rPr>
        <w:lastRenderedPageBreak/>
        <w:t xml:space="preserve">Why did you get this certification or license? </w:t>
      </w:r>
      <w:r w:rsidR="009F2732">
        <w:rPr>
          <w:b/>
        </w:rPr>
        <w:t xml:space="preserve">(Mark </w:t>
      </w:r>
      <w:r w:rsidR="000409C0">
        <w:rPr>
          <w:b/>
        </w:rPr>
        <w:t>“Yes” or “No” for each</w:t>
      </w:r>
      <w:r w:rsidR="001309CF">
        <w:rPr>
          <w:b/>
        </w:rPr>
        <w:t>.</w:t>
      </w:r>
      <w:r w:rsidR="00B33A8A" w:rsidRPr="00B33A8A">
        <w:rPr>
          <w:b/>
        </w:rPr>
        <w:t>)</w:t>
      </w:r>
      <w:r w:rsidRPr="00B33A8A">
        <w:rPr>
          <w:b/>
          <w:highlight w:val="yellow"/>
        </w:rPr>
        <w:t xml:space="preserve"> </w:t>
      </w:r>
    </w:p>
    <w:p w:rsidR="00DE64C7" w:rsidRDefault="00DE64C7" w:rsidP="000409C0">
      <w:pPr>
        <w:tabs>
          <w:tab w:val="left" w:pos="1296"/>
          <w:tab w:val="left" w:pos="1800"/>
        </w:tabs>
        <w:spacing w:after="0" w:line="240" w:lineRule="auto"/>
        <w:ind w:left="-144" w:firstLine="720"/>
        <w:rPr>
          <w:rFonts w:asciiTheme="minorHAnsi" w:hAnsiTheme="minorHAnsi" w:cstheme="minorHAnsi"/>
        </w:rPr>
      </w:pPr>
    </w:p>
    <w:p w:rsidR="000409C0" w:rsidRPr="001D3665" w:rsidRDefault="000409C0" w:rsidP="000409C0">
      <w:pPr>
        <w:tabs>
          <w:tab w:val="left" w:pos="1296"/>
          <w:tab w:val="left" w:pos="1800"/>
        </w:tabs>
        <w:spacing w:after="0" w:line="240" w:lineRule="auto"/>
        <w:ind w:left="-144" w:firstLine="720"/>
        <w:rPr>
          <w:rFonts w:asciiTheme="minorHAnsi" w:hAnsiTheme="minorHAnsi" w:cstheme="minorHAnsi"/>
        </w:rPr>
      </w:pPr>
      <w:r w:rsidRPr="001D3665">
        <w:rPr>
          <w:rFonts w:asciiTheme="minorHAnsi" w:hAnsiTheme="minorHAnsi" w:cstheme="minorHAnsi"/>
        </w:rPr>
        <w:t>Yes</w:t>
      </w:r>
      <w:r w:rsidRPr="001D3665">
        <w:rPr>
          <w:rFonts w:asciiTheme="minorHAnsi" w:hAnsiTheme="minorHAnsi" w:cstheme="minorHAnsi"/>
        </w:rPr>
        <w:tab/>
        <w:t>No</w:t>
      </w:r>
    </w:p>
    <w:p w:rsidR="000409C0" w:rsidRDefault="000409C0" w:rsidP="000409C0">
      <w:pPr>
        <w:tabs>
          <w:tab w:val="left" w:pos="1296"/>
          <w:tab w:val="left" w:pos="1800"/>
        </w:tabs>
        <w:spacing w:after="60" w:line="240" w:lineRule="auto"/>
        <w:ind w:firstLine="72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get a job in a new field </w:t>
      </w:r>
    </w:p>
    <w:p w:rsidR="000409C0" w:rsidRDefault="000409C0" w:rsidP="000409C0">
      <w:pPr>
        <w:tabs>
          <w:tab w:val="left" w:pos="1296"/>
          <w:tab w:val="left" w:pos="1800"/>
        </w:tabs>
        <w:spacing w:after="60" w:line="240" w:lineRule="auto"/>
        <w:ind w:left="1800" w:hanging="108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get a promotion or raise in pay</w:t>
      </w:r>
    </w:p>
    <w:p w:rsidR="000409C0" w:rsidRDefault="000409C0" w:rsidP="000409C0">
      <w:pPr>
        <w:tabs>
          <w:tab w:val="left" w:pos="1296"/>
          <w:tab w:val="left" w:pos="1800"/>
        </w:tabs>
        <w:spacing w:after="60" w:line="240" w:lineRule="auto"/>
        <w:ind w:left="1800" w:hanging="108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stay current in my field or expand skills in my field</w:t>
      </w:r>
    </w:p>
    <w:p w:rsidR="000409C0" w:rsidRDefault="000409C0" w:rsidP="000409C0">
      <w:pPr>
        <w:tabs>
          <w:tab w:val="left" w:pos="1296"/>
          <w:tab w:val="left" w:pos="1800"/>
        </w:tabs>
        <w:spacing w:after="60" w:line="240" w:lineRule="auto"/>
        <w:ind w:left="1800" w:hanging="1080"/>
        <w:rPr>
          <w:rFonts w:ascii="Courier New" w:hAnsi="Courier New" w:cs="Courier New"/>
        </w:rPr>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start my own business</w:t>
      </w:r>
    </w:p>
    <w:p w:rsidR="000409C0" w:rsidRDefault="000409C0" w:rsidP="000409C0">
      <w:pPr>
        <w:tabs>
          <w:tab w:val="left" w:pos="1296"/>
          <w:tab w:val="left" w:pos="1800"/>
        </w:tabs>
        <w:spacing w:after="60" w:line="240" w:lineRule="auto"/>
        <w:ind w:left="1800" w:hanging="108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r>
        <w:t xml:space="preserve">To meet an </w:t>
      </w:r>
      <w:proofErr w:type="gramStart"/>
      <w:r>
        <w:t>employer  requirement</w:t>
      </w:r>
      <w:proofErr w:type="gramEnd"/>
    </w:p>
    <w:p w:rsidR="000409C0" w:rsidRDefault="000409C0" w:rsidP="000409C0">
      <w:pPr>
        <w:tabs>
          <w:tab w:val="left" w:pos="1296"/>
          <w:tab w:val="left" w:pos="1800"/>
        </w:tabs>
        <w:spacing w:after="60" w:line="240" w:lineRule="auto"/>
        <w:ind w:left="1800" w:hanging="108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Other</w:t>
      </w:r>
      <w:proofErr w:type="gramEnd"/>
      <w:r>
        <w:t xml:space="preserve"> (specify) </w:t>
      </w:r>
    </w:p>
    <w:p w:rsidR="00E57930" w:rsidRDefault="00E57930" w:rsidP="003F23CC">
      <w:pPr>
        <w:tabs>
          <w:tab w:val="left" w:pos="1296"/>
          <w:tab w:val="left" w:pos="1800"/>
        </w:tabs>
        <w:spacing w:after="0" w:line="240" w:lineRule="auto"/>
      </w:pPr>
      <w:r>
        <w:rPr>
          <w:rFonts w:ascii="Courier New" w:hAnsi="Courier New" w:cs="Courier New"/>
          <w:noProof/>
        </w:rPr>
        <mc:AlternateContent>
          <mc:Choice Requires="wps">
            <w:drawing>
              <wp:anchor distT="0" distB="0" distL="114300" distR="114300" simplePos="0" relativeHeight="251789312" behindDoc="0" locked="0" layoutInCell="1" allowOverlap="1" wp14:anchorId="1F798903" wp14:editId="148A0CE9">
                <wp:simplePos x="0" y="0"/>
                <wp:positionH relativeFrom="column">
                  <wp:posOffset>822960</wp:posOffset>
                </wp:positionH>
                <wp:positionV relativeFrom="paragraph">
                  <wp:posOffset>23495</wp:posOffset>
                </wp:positionV>
                <wp:extent cx="2105660" cy="457200"/>
                <wp:effectExtent l="0" t="0" r="27940" b="19050"/>
                <wp:wrapNone/>
                <wp:docPr id="112"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660" cy="45720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C7502B" w:rsidRPr="00660F6A" w:rsidRDefault="00C7502B" w:rsidP="00455348">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3" o:spid="_x0000_s1035" style="position:absolute;margin-left:64.8pt;margin-top:1.85pt;width:165.8pt;height:3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" fillcolor="white [3212]">
                <v:textbox>
                  <w:txbxContent>
                    <w:p w:rsidR="00C7502B" w:rsidRPr="00660F6A" w:rsidRDefault="00C7502B" w:rsidP="00455348">
                      <w:pPr>
                        <w:rPr>
                          <w:rFonts w:ascii="Arial" w:hAnsi="Arial" w:cs="Arial"/>
                          <w:i/>
                          <w:sz w:val="20"/>
                        </w:rPr>
                      </w:pPr>
                    </w:p>
                  </w:txbxContent>
                </v:textbox>
              </v:roundrect>
            </w:pict>
          </mc:Fallback>
        </mc:AlternateContent>
      </w:r>
      <w:r>
        <w:rPr>
          <w:noProof/>
        </w:rPr>
        <mc:AlternateContent>
          <mc:Choice Requires="wps">
            <w:drawing>
              <wp:anchor distT="0" distB="0" distL="114300" distR="114300" simplePos="0" relativeHeight="251920384" behindDoc="0" locked="0" layoutInCell="1" allowOverlap="1" wp14:anchorId="77082040" wp14:editId="0DCA2852">
                <wp:simplePos x="0" y="0"/>
                <wp:positionH relativeFrom="column">
                  <wp:posOffset>457200</wp:posOffset>
                </wp:positionH>
                <wp:positionV relativeFrom="paragraph">
                  <wp:posOffset>41275</wp:posOffset>
                </wp:positionV>
                <wp:extent cx="273050" cy="228600"/>
                <wp:effectExtent l="3175" t="0" r="34925" b="34925"/>
                <wp:wrapNone/>
                <wp:docPr id="111"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305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6" o:spid="_x0000_s1026" style="position:absolute;margin-left:36pt;margin-top:3.25pt;width:21.5pt;height:18pt;rotation:90;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" path="m15429,l9257,7200r3086,l12343,14400,,14400r,7200l18514,21600r,-14400l21600,7200,15429,xe" fillcolor="black">
                <v:stroke joinstyle="miter"/>
                <v:path o:connecttype="custom" o:connectlocs="195041,0;117020,76200;0,190511;117020,228600;234039,158750;273050,76200" o:connectangles="270,180,180,90,0,0" textboxrect="0,14400,18514,21600"/>
              </v:shape>
            </w:pict>
          </mc:Fallback>
        </mc:AlternateContent>
      </w:r>
    </w:p>
    <w:p w:rsidR="003F23CC" w:rsidRDefault="003F23CC" w:rsidP="003F23CC">
      <w:pPr>
        <w:tabs>
          <w:tab w:val="left" w:pos="1296"/>
          <w:tab w:val="left" w:pos="1800"/>
        </w:tabs>
        <w:spacing w:after="0" w:line="240" w:lineRule="auto"/>
      </w:pPr>
    </w:p>
    <w:p w:rsidR="00974BF7" w:rsidRPr="00974BF7" w:rsidRDefault="001460BC" w:rsidP="00974BF7">
      <w:pPr>
        <w:numPr>
          <w:ilvl w:val="0"/>
          <w:numId w:val="1"/>
        </w:numPr>
        <w:spacing w:before="360" w:after="240" w:line="240" w:lineRule="auto"/>
        <w:rPr>
          <w:b/>
        </w:rPr>
      </w:pPr>
      <w:r w:rsidRPr="00F34F90">
        <w:rPr>
          <w:b/>
        </w:rPr>
        <w:t xml:space="preserve">Did you have to </w:t>
      </w:r>
      <w:r w:rsidR="008A60E7" w:rsidRPr="00F34F90">
        <w:rPr>
          <w:b/>
        </w:rPr>
        <w:t xml:space="preserve">pass a test or exam or </w:t>
      </w:r>
      <w:r w:rsidRPr="00F34F90">
        <w:rPr>
          <w:b/>
        </w:rPr>
        <w:t>demonstrat</w:t>
      </w:r>
      <w:r w:rsidR="008A60E7" w:rsidRPr="00F34F90">
        <w:rPr>
          <w:b/>
        </w:rPr>
        <w:t xml:space="preserve">e </w:t>
      </w:r>
      <w:r w:rsidR="008318A0" w:rsidRPr="00F34F90">
        <w:rPr>
          <w:b/>
        </w:rPr>
        <w:t xml:space="preserve">your </w:t>
      </w:r>
      <w:r w:rsidR="008A60E7" w:rsidRPr="00F34F90">
        <w:rPr>
          <w:b/>
        </w:rPr>
        <w:t xml:space="preserve">skills </w:t>
      </w:r>
      <w:r w:rsidRPr="00F34F90">
        <w:rPr>
          <w:b/>
        </w:rPr>
        <w:t>to get this</w:t>
      </w:r>
      <w:r w:rsidR="00B33A8A" w:rsidRPr="00F34F90">
        <w:rPr>
          <w:b/>
        </w:rPr>
        <w:t xml:space="preserve"> certification or license?</w:t>
      </w:r>
      <w:r w:rsidRPr="00F34F90">
        <w:rPr>
          <w:b/>
        </w:rPr>
        <w:t xml:space="preserve"> </w:t>
      </w:r>
      <w:r w:rsidR="00F139F4">
        <w:rPr>
          <w:b/>
        </w:rPr>
        <w:t xml:space="preserve">                         </w:t>
      </w:r>
    </w:p>
    <w:p w:rsidR="001460BC" w:rsidRPr="00F1421B" w:rsidRDefault="001460BC" w:rsidP="006141B9">
      <w:pPr>
        <w:numPr>
          <w:ilvl w:val="1"/>
          <w:numId w:val="32"/>
        </w:numPr>
        <w:spacing w:after="0" w:line="240" w:lineRule="auto"/>
      </w:pPr>
      <w:r w:rsidRPr="00F1421B">
        <w:t>Yes</w:t>
      </w:r>
    </w:p>
    <w:p w:rsidR="001460BC" w:rsidRPr="00F1421B" w:rsidRDefault="001460BC" w:rsidP="006141B9">
      <w:pPr>
        <w:numPr>
          <w:ilvl w:val="1"/>
          <w:numId w:val="32"/>
        </w:numPr>
        <w:spacing w:after="0" w:line="240" w:lineRule="auto"/>
      </w:pPr>
      <w:r w:rsidRPr="00F1421B">
        <w:t>No</w:t>
      </w:r>
    </w:p>
    <w:p w:rsidR="001460BC" w:rsidRDefault="001460BC" w:rsidP="001460BC">
      <w:pPr>
        <w:spacing w:after="0" w:line="240" w:lineRule="auto"/>
        <w:ind w:left="720"/>
      </w:pPr>
    </w:p>
    <w:p w:rsidR="001460BC" w:rsidRPr="00B33A8A" w:rsidRDefault="001460BC" w:rsidP="001460BC">
      <w:pPr>
        <w:numPr>
          <w:ilvl w:val="0"/>
          <w:numId w:val="1"/>
        </w:numPr>
        <w:spacing w:after="0" w:line="240" w:lineRule="auto"/>
        <w:rPr>
          <w:b/>
        </w:rPr>
      </w:pPr>
      <w:r w:rsidRPr="00B33A8A">
        <w:rPr>
          <w:b/>
        </w:rPr>
        <w:t>What kind of courses, training, or instruction</w:t>
      </w:r>
      <w:r w:rsidR="000409C0">
        <w:rPr>
          <w:b/>
        </w:rPr>
        <w:t xml:space="preserve"> (in-person or online)</w:t>
      </w:r>
      <w:r w:rsidRPr="00B33A8A">
        <w:rPr>
          <w:b/>
        </w:rPr>
        <w:t xml:space="preserve"> did you take in order to prepare for this certification or license? (Mark all that apply.) </w:t>
      </w:r>
      <w:r w:rsidR="0040626B">
        <w:rPr>
          <w:b/>
        </w:rPr>
        <w:t xml:space="preserve"> </w:t>
      </w:r>
    </w:p>
    <w:p w:rsidR="001460BC" w:rsidRPr="00F139F4" w:rsidRDefault="001460BC" w:rsidP="001460BC">
      <w:pPr>
        <w:spacing w:after="0" w:line="240" w:lineRule="auto"/>
        <w:ind w:left="720"/>
        <w:rPr>
          <w:color w:val="FF0000"/>
        </w:rPr>
      </w:pPr>
    </w:p>
    <w:p w:rsidR="001460BC" w:rsidRDefault="001460BC" w:rsidP="006141B9">
      <w:pPr>
        <w:numPr>
          <w:ilvl w:val="0"/>
          <w:numId w:val="33"/>
        </w:numPr>
        <w:spacing w:after="0" w:line="240" w:lineRule="auto"/>
      </w:pPr>
      <w:r>
        <w:t xml:space="preserve">I did not need any courses, training, or instruction </w:t>
      </w:r>
    </w:p>
    <w:p w:rsidR="001460BC" w:rsidRPr="00F1421B" w:rsidRDefault="001460BC" w:rsidP="006141B9">
      <w:pPr>
        <w:numPr>
          <w:ilvl w:val="0"/>
          <w:numId w:val="33"/>
        </w:numPr>
        <w:spacing w:after="0" w:line="240" w:lineRule="auto"/>
      </w:pPr>
      <w:r>
        <w:t>I took v</w:t>
      </w:r>
      <w:r w:rsidRPr="00F1421B">
        <w:t xml:space="preserve">ocational or occupationally focused high school courses </w:t>
      </w:r>
    </w:p>
    <w:p w:rsidR="001460BC" w:rsidRDefault="001460BC" w:rsidP="006141B9">
      <w:pPr>
        <w:numPr>
          <w:ilvl w:val="0"/>
          <w:numId w:val="33"/>
        </w:numPr>
        <w:spacing w:after="0" w:line="240" w:lineRule="auto"/>
      </w:pPr>
      <w:r>
        <w:t>I t</w:t>
      </w:r>
      <w:r w:rsidRPr="00A2458D">
        <w:t xml:space="preserve">ook courses from a </w:t>
      </w:r>
      <w:r w:rsidR="000E48BD">
        <w:t xml:space="preserve">vocational or </w:t>
      </w:r>
      <w:r w:rsidRPr="00A2458D">
        <w:t>trade school, community or technical college, or other college or university</w:t>
      </w:r>
    </w:p>
    <w:p w:rsidR="001460BC" w:rsidRPr="00A2458D" w:rsidRDefault="001460BC" w:rsidP="006141B9">
      <w:pPr>
        <w:numPr>
          <w:ilvl w:val="0"/>
          <w:numId w:val="33"/>
        </w:numPr>
        <w:spacing w:after="0" w:line="240" w:lineRule="auto"/>
      </w:pPr>
      <w:r>
        <w:t xml:space="preserve">I took courses from </w:t>
      </w:r>
      <w:r w:rsidRPr="00496780">
        <w:t xml:space="preserve">a private </w:t>
      </w:r>
      <w:r w:rsidRPr="00312EAC">
        <w:t>company or my employer</w:t>
      </w:r>
    </w:p>
    <w:p w:rsidR="001460BC" w:rsidRDefault="001460BC" w:rsidP="006141B9">
      <w:pPr>
        <w:numPr>
          <w:ilvl w:val="0"/>
          <w:numId w:val="33"/>
        </w:numPr>
        <w:spacing w:after="0" w:line="240" w:lineRule="auto"/>
      </w:pPr>
      <w:r>
        <w:t>I participated in o</w:t>
      </w:r>
      <w:r w:rsidRPr="00F1421B">
        <w:t xml:space="preserve">n-the-job training, </w:t>
      </w:r>
      <w:r>
        <w:t xml:space="preserve">an </w:t>
      </w:r>
      <w:r w:rsidRPr="00F1421B">
        <w:t xml:space="preserve">internship, or </w:t>
      </w:r>
      <w:r>
        <w:t xml:space="preserve">an </w:t>
      </w:r>
      <w:r w:rsidRPr="00F1421B">
        <w:t>apprenticeship</w:t>
      </w:r>
    </w:p>
    <w:p w:rsidR="001460BC" w:rsidRDefault="001460BC" w:rsidP="006141B9">
      <w:pPr>
        <w:numPr>
          <w:ilvl w:val="0"/>
          <w:numId w:val="33"/>
        </w:numPr>
        <w:spacing w:after="0" w:line="240" w:lineRule="auto"/>
      </w:pPr>
      <w:r>
        <w:t>I studied on my own</w:t>
      </w:r>
    </w:p>
    <w:p w:rsidR="009D5D25" w:rsidRDefault="008318A0" w:rsidP="006141B9">
      <w:pPr>
        <w:numPr>
          <w:ilvl w:val="0"/>
          <w:numId w:val="33"/>
        </w:numPr>
        <w:spacing w:after="0" w:line="240" w:lineRule="auto"/>
      </w:pPr>
      <w:r>
        <w:t>O</w:t>
      </w:r>
      <w:r w:rsidR="001460BC" w:rsidRPr="00F1421B">
        <w:t>ther</w:t>
      </w:r>
      <w:r w:rsidR="00447A7A">
        <w:t xml:space="preserve"> (specify)</w:t>
      </w:r>
    </w:p>
    <w:p w:rsidR="00F34F90" w:rsidRDefault="00071440">
      <w:r>
        <w:rPr>
          <w:noProof/>
        </w:rPr>
        <mc:AlternateContent>
          <mc:Choice Requires="wps">
            <w:drawing>
              <wp:anchor distT="0" distB="0" distL="114300" distR="114300" simplePos="0" relativeHeight="251900928" behindDoc="0" locked="0" layoutInCell="1" allowOverlap="1">
                <wp:simplePos x="0" y="0"/>
                <wp:positionH relativeFrom="column">
                  <wp:posOffset>984885</wp:posOffset>
                </wp:positionH>
                <wp:positionV relativeFrom="paragraph">
                  <wp:posOffset>67945</wp:posOffset>
                </wp:positionV>
                <wp:extent cx="2057400" cy="552450"/>
                <wp:effectExtent l="0" t="0" r="19050" b="19050"/>
                <wp:wrapNone/>
                <wp:docPr id="110" name="Auto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5245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C7502B" w:rsidRPr="00660F6A" w:rsidRDefault="00C7502B" w:rsidP="00F34F90">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4" o:spid="_x0000_s1036" style="position:absolute;margin-left:77.55pt;margin-top:5.35pt;width:162pt;height:4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" fillcolor="white [3212]">
                <v:textbox>
                  <w:txbxContent>
                    <w:p w:rsidR="00C7502B" w:rsidRPr="00660F6A" w:rsidRDefault="00C7502B" w:rsidP="00F34F90">
                      <w:pPr>
                        <w:rPr>
                          <w:rFonts w:ascii="Arial" w:hAnsi="Arial" w:cs="Arial"/>
                          <w:i/>
                          <w:sz w:val="20"/>
                        </w:rPr>
                      </w:pPr>
                    </w:p>
                  </w:txbxContent>
                </v:textbox>
              </v:roundrect>
            </w:pict>
          </mc:Fallback>
        </mc:AlternateContent>
      </w:r>
      <w:r>
        <w:rPr>
          <w:noProof/>
        </w:rPr>
        <mc:AlternateContent>
          <mc:Choice Requires="wps">
            <w:drawing>
              <wp:anchor distT="0" distB="0" distL="114300" distR="114300" simplePos="0" relativeHeight="251901952" behindDoc="0" locked="0" layoutInCell="1" allowOverlap="1">
                <wp:simplePos x="0" y="0"/>
                <wp:positionH relativeFrom="column">
                  <wp:posOffset>685800</wp:posOffset>
                </wp:positionH>
                <wp:positionV relativeFrom="paragraph">
                  <wp:posOffset>38100</wp:posOffset>
                </wp:positionV>
                <wp:extent cx="273050" cy="228600"/>
                <wp:effectExtent l="12700" t="6350" r="15875" b="6350"/>
                <wp:wrapNone/>
                <wp:docPr id="109" name="AutoShap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305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5" o:spid="_x0000_s1026" style="position:absolute;margin-left:54pt;margin-top:3pt;width:21.5pt;height:18pt;rotation:9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" path="m15429,l9257,7200r3086,l12343,14400,,14400r,7200l18514,21600r,-14400l21600,7200,15429,xe" fillcolor="black">
                <v:stroke joinstyle="miter"/>
                <v:path o:connecttype="custom" o:connectlocs="195041,0;117020,76200;0,190511;117020,228600;234039,158750;273050,76200" o:connectangles="270,180,180,90,0,0" textboxrect="0,14400,18514,21600"/>
              </v:shape>
            </w:pict>
          </mc:Fallback>
        </mc:AlternateContent>
      </w:r>
      <w:r w:rsidR="00F34F90">
        <w:br w:type="page"/>
      </w:r>
    </w:p>
    <w:p w:rsidR="001460BC" w:rsidRPr="00414C28" w:rsidRDefault="001460BC" w:rsidP="001460BC">
      <w:pPr>
        <w:numPr>
          <w:ilvl w:val="0"/>
          <w:numId w:val="1"/>
        </w:numPr>
        <w:spacing w:after="0" w:line="240" w:lineRule="auto"/>
        <w:rPr>
          <w:b/>
        </w:rPr>
      </w:pPr>
      <w:r w:rsidRPr="00414C28">
        <w:rPr>
          <w:b/>
        </w:rPr>
        <w:lastRenderedPageBreak/>
        <w:t>Do you have to earn continuing education units (CEUs) or other professional development credits to maintain this</w:t>
      </w:r>
      <w:r w:rsidR="00414C28" w:rsidRPr="00414C28">
        <w:rPr>
          <w:b/>
        </w:rPr>
        <w:t xml:space="preserve"> certification or license? </w:t>
      </w:r>
    </w:p>
    <w:p w:rsidR="001460BC" w:rsidRPr="00F1421B" w:rsidRDefault="001460BC" w:rsidP="001460BC">
      <w:pPr>
        <w:spacing w:after="0" w:line="240" w:lineRule="auto"/>
        <w:ind w:left="720"/>
      </w:pPr>
    </w:p>
    <w:p w:rsidR="001460BC" w:rsidRPr="00F1421B" w:rsidRDefault="001460BC" w:rsidP="006141B9">
      <w:pPr>
        <w:numPr>
          <w:ilvl w:val="1"/>
          <w:numId w:val="39"/>
        </w:numPr>
        <w:spacing w:after="0" w:line="240" w:lineRule="auto"/>
      </w:pPr>
      <w:r w:rsidRPr="00F1421B">
        <w:t>Yes</w:t>
      </w:r>
      <w:r w:rsidR="00894D75">
        <w:t xml:space="preserve"> (</w:t>
      </w:r>
      <w:r w:rsidR="00894D75" w:rsidRPr="00894D75">
        <w:rPr>
          <w:i/>
        </w:rPr>
        <w:t xml:space="preserve">continue </w:t>
      </w:r>
      <w:r w:rsidR="008A2304">
        <w:rPr>
          <w:i/>
        </w:rPr>
        <w:t>with</w:t>
      </w:r>
      <w:r w:rsidR="00894D75" w:rsidRPr="00894D75">
        <w:rPr>
          <w:i/>
        </w:rPr>
        <w:t xml:space="preserve"> question 12</w:t>
      </w:r>
      <w:r w:rsidR="00894D75">
        <w:t>)</w:t>
      </w:r>
    </w:p>
    <w:p w:rsidR="001460BC" w:rsidRDefault="00071440" w:rsidP="006141B9">
      <w:pPr>
        <w:numPr>
          <w:ilvl w:val="1"/>
          <w:numId w:val="39"/>
        </w:numPr>
        <w:spacing w:before="180" w:after="0" w:line="240" w:lineRule="auto"/>
      </w:pPr>
      <w:r>
        <w:rPr>
          <w:noProof/>
        </w:rPr>
        <mc:AlternateContent>
          <mc:Choice Requires="wps">
            <w:drawing>
              <wp:anchor distT="0" distB="0" distL="114300" distR="114300" simplePos="0" relativeHeight="251872256" behindDoc="0" locked="0" layoutInCell="1" allowOverlap="1">
                <wp:simplePos x="0" y="0"/>
                <wp:positionH relativeFrom="column">
                  <wp:posOffset>1513840</wp:posOffset>
                </wp:positionH>
                <wp:positionV relativeFrom="paragraph">
                  <wp:posOffset>72390</wp:posOffset>
                </wp:positionV>
                <wp:extent cx="1445895" cy="273050"/>
                <wp:effectExtent l="8890" t="5715" r="12065" b="6985"/>
                <wp:wrapNone/>
                <wp:docPr id="107"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7305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7502B" w:rsidRPr="007F1B75" w:rsidRDefault="00C7502B" w:rsidP="003A6B13">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7F1B75">
                              <w:rPr>
                                <w:rFonts w:ascii="Arial" w:hAnsi="Arial" w:cs="Arial"/>
                                <w:b/>
                                <w:i/>
                                <w:sz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37" style="position:absolute;left:0;text-align:left;margin-left:119.2pt;margin-top:5.7pt;width:113.85pt;height:2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" fillcolor="#e5b8b7 [1301]">
                <v:textbox>
                  <w:txbxContent>
                    <w:p w:rsidR="00C7502B" w:rsidRPr="007F1B75" w:rsidRDefault="00C7502B" w:rsidP="003A6B13">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7F1B75">
                        <w:rPr>
                          <w:rFonts w:ascii="Arial" w:hAnsi="Arial" w:cs="Arial"/>
                          <w:b/>
                          <w:i/>
                          <w:sz w:val="20"/>
                        </w:rPr>
                        <w:t>14</w:t>
                      </w:r>
                    </w:p>
                  </w:txbxContent>
                </v:textbox>
              </v:roundrect>
            </w:pict>
          </mc:Fallback>
        </mc:AlternateContent>
      </w:r>
      <w:r>
        <w:rPr>
          <w:noProof/>
        </w:rPr>
        <mc:AlternateContent>
          <mc:Choice Requires="wps">
            <w:drawing>
              <wp:anchor distT="0" distB="0" distL="114300" distR="114300" simplePos="0" relativeHeight="251873280" behindDoc="0" locked="0" layoutInCell="1" allowOverlap="1">
                <wp:simplePos x="0" y="0"/>
                <wp:positionH relativeFrom="column">
                  <wp:posOffset>1122045</wp:posOffset>
                </wp:positionH>
                <wp:positionV relativeFrom="paragraph">
                  <wp:posOffset>147955</wp:posOffset>
                </wp:positionV>
                <wp:extent cx="342900" cy="113665"/>
                <wp:effectExtent l="7620" t="14605" r="20955" b="5080"/>
                <wp:wrapNone/>
                <wp:docPr id="106"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3665"/>
                        </a:xfrm>
                        <a:prstGeom prst="rightArrow">
                          <a:avLst>
                            <a:gd name="adj1" fmla="val 50000"/>
                            <a:gd name="adj2" fmla="val 7541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26" type="#_x0000_t13" style="position:absolute;margin-left:88.35pt;margin-top:11.65pt;width:27pt;height:8.9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" fillcolor="black"/>
            </w:pict>
          </mc:Fallback>
        </mc:AlternateContent>
      </w:r>
      <w:r w:rsidR="001460BC" w:rsidRPr="00F1421B">
        <w:t>No</w:t>
      </w:r>
      <w:r w:rsidR="001460BC">
        <w:t xml:space="preserve"> </w:t>
      </w:r>
    </w:p>
    <w:p w:rsidR="002D44BE" w:rsidRDefault="001460BC" w:rsidP="002D44BE">
      <w:pPr>
        <w:numPr>
          <w:ilvl w:val="0"/>
          <w:numId w:val="1"/>
        </w:numPr>
        <w:spacing w:before="360" w:after="0" w:line="240" w:lineRule="auto"/>
        <w:rPr>
          <w:b/>
        </w:rPr>
      </w:pPr>
      <w:r w:rsidRPr="00414C28">
        <w:rPr>
          <w:b/>
        </w:rPr>
        <w:t xml:space="preserve">Which </w:t>
      </w:r>
      <w:r w:rsidR="0040626B">
        <w:rPr>
          <w:b/>
        </w:rPr>
        <w:t>ONE</w:t>
      </w:r>
      <w:r w:rsidR="0040626B" w:rsidRPr="00414C28">
        <w:rPr>
          <w:b/>
        </w:rPr>
        <w:t xml:space="preserve"> </w:t>
      </w:r>
      <w:r w:rsidRPr="00414C28">
        <w:rPr>
          <w:b/>
        </w:rPr>
        <w:t xml:space="preserve">of the following best describes the MOST RECENT activity you engaged in to earn your </w:t>
      </w:r>
      <w:r w:rsidR="0040626B">
        <w:rPr>
          <w:b/>
        </w:rPr>
        <w:t>continuing education</w:t>
      </w:r>
      <w:r w:rsidR="0040626B" w:rsidRPr="00414C28">
        <w:rPr>
          <w:b/>
        </w:rPr>
        <w:t xml:space="preserve"> </w:t>
      </w:r>
      <w:r w:rsidRPr="00414C28">
        <w:rPr>
          <w:b/>
        </w:rPr>
        <w:t>or other professional development credits for this certificati</w:t>
      </w:r>
      <w:r w:rsidR="00414C28" w:rsidRPr="00414C28">
        <w:rPr>
          <w:b/>
        </w:rPr>
        <w:t xml:space="preserve">on or </w:t>
      </w:r>
      <w:r w:rsidR="00EA4F57">
        <w:rPr>
          <w:b/>
        </w:rPr>
        <w:t>license? (Mark one</w:t>
      </w:r>
      <w:r w:rsidR="001309CF">
        <w:rPr>
          <w:b/>
        </w:rPr>
        <w:t>.</w:t>
      </w:r>
      <w:r w:rsidR="00414C28" w:rsidRPr="00414C28">
        <w:rPr>
          <w:b/>
        </w:rPr>
        <w:t xml:space="preserve">) </w:t>
      </w:r>
      <w:r w:rsidR="00741881">
        <w:rPr>
          <w:b/>
        </w:rPr>
        <w:t xml:space="preserve"> </w:t>
      </w:r>
    </w:p>
    <w:p w:rsidR="001460BC" w:rsidRPr="00133C6D" w:rsidRDefault="001460BC" w:rsidP="00133C6D">
      <w:pPr>
        <w:spacing w:after="0" w:line="240" w:lineRule="auto"/>
        <w:ind w:left="720"/>
        <w:rPr>
          <w:color w:val="FF0000"/>
        </w:rPr>
      </w:pPr>
    </w:p>
    <w:p w:rsidR="00EB4219" w:rsidRDefault="00F256EC" w:rsidP="00F256EC">
      <w:pPr>
        <w:numPr>
          <w:ilvl w:val="0"/>
          <w:numId w:val="41"/>
        </w:numPr>
        <w:spacing w:after="60" w:line="240" w:lineRule="auto"/>
      </w:pPr>
      <w:r>
        <w:rPr>
          <w:noProof/>
        </w:rPr>
        <mc:AlternateContent>
          <mc:Choice Requires="wps">
            <w:drawing>
              <wp:anchor distT="0" distB="0" distL="114300" distR="114300" simplePos="0" relativeHeight="251791360" behindDoc="0" locked="0" layoutInCell="1" allowOverlap="1" wp14:anchorId="5A0553B4" wp14:editId="1968F8F5">
                <wp:simplePos x="0" y="0"/>
                <wp:positionH relativeFrom="column">
                  <wp:posOffset>550545</wp:posOffset>
                </wp:positionH>
                <wp:positionV relativeFrom="paragraph">
                  <wp:posOffset>368300</wp:posOffset>
                </wp:positionV>
                <wp:extent cx="1445895" cy="273050"/>
                <wp:effectExtent l="0" t="0" r="20955" b="12700"/>
                <wp:wrapNone/>
                <wp:docPr id="104"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7305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7502B" w:rsidRPr="00EB4219" w:rsidRDefault="00C7502B" w:rsidP="00596BB8">
                            <w:pPr>
                              <w:rPr>
                                <w:rFonts w:ascii="Arial" w:hAnsi="Arial" w:cs="Arial"/>
                                <w:i/>
                                <w:sz w:val="20"/>
                              </w:rPr>
                            </w:pPr>
                            <w:r w:rsidRPr="00660F6A">
                              <w:rPr>
                                <w:rFonts w:ascii="Arial" w:hAnsi="Arial" w:cs="Arial"/>
                                <w:b/>
                                <w:i/>
                                <w:sz w:val="20"/>
                              </w:rPr>
                              <w:t xml:space="preserve">GO TO </w:t>
                            </w:r>
                            <w:r>
                              <w:rPr>
                                <w:rFonts w:ascii="Arial" w:hAnsi="Arial" w:cs="Arial"/>
                                <w:b/>
                                <w:i/>
                                <w:sz w:val="20"/>
                              </w:rPr>
                              <w:t>question</w:t>
                            </w:r>
                            <w:r w:rsidRPr="00EB4219">
                              <w:rPr>
                                <w:rFonts w:ascii="Arial" w:hAnsi="Arial" w:cs="Arial"/>
                                <w:b/>
                                <w:i/>
                                <w:sz w:val="20"/>
                              </w:rPr>
                              <w:t xml:space="preserve">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38" style="position:absolute;left:0;text-align:left;margin-left:43.35pt;margin-top:29pt;width:113.85pt;height:2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" fillcolor="#e5b8b7 [1301]">
                <v:textbox>
                  <w:txbxContent>
                    <w:p w:rsidR="00C7502B" w:rsidRPr="00EB4219" w:rsidRDefault="00C7502B" w:rsidP="00596BB8">
                      <w:pPr>
                        <w:rPr>
                          <w:rFonts w:ascii="Arial" w:hAnsi="Arial" w:cs="Arial"/>
                          <w:i/>
                          <w:sz w:val="20"/>
                        </w:rPr>
                      </w:pPr>
                      <w:r w:rsidRPr="00660F6A">
                        <w:rPr>
                          <w:rFonts w:ascii="Arial" w:hAnsi="Arial" w:cs="Arial"/>
                          <w:b/>
                          <w:i/>
                          <w:sz w:val="20"/>
                        </w:rPr>
                        <w:t xml:space="preserve">GO TO </w:t>
                      </w:r>
                      <w:r>
                        <w:rPr>
                          <w:rFonts w:ascii="Arial" w:hAnsi="Arial" w:cs="Arial"/>
                          <w:b/>
                          <w:i/>
                          <w:sz w:val="20"/>
                        </w:rPr>
                        <w:t>question</w:t>
                      </w:r>
                      <w:r w:rsidRPr="00EB4219">
                        <w:rPr>
                          <w:rFonts w:ascii="Arial" w:hAnsi="Arial" w:cs="Arial"/>
                          <w:b/>
                          <w:i/>
                          <w:sz w:val="20"/>
                        </w:rPr>
                        <w:t xml:space="preserve"> 14</w:t>
                      </w:r>
                    </w:p>
                  </w:txbxContent>
                </v:textbox>
              </v:roundrect>
            </w:pict>
          </mc:Fallback>
        </mc:AlternateContent>
      </w:r>
      <w:r>
        <w:rPr>
          <w:noProof/>
        </w:rPr>
        <mc:AlternateContent>
          <mc:Choice Requires="wps">
            <w:drawing>
              <wp:anchor distT="0" distB="0" distL="114300" distR="114300" simplePos="0" relativeHeight="252016640" behindDoc="0" locked="0" layoutInCell="1" allowOverlap="1" wp14:anchorId="158BABF1" wp14:editId="2A4FFF63">
                <wp:simplePos x="0" y="0"/>
                <wp:positionH relativeFrom="column">
                  <wp:posOffset>231775</wp:posOffset>
                </wp:positionH>
                <wp:positionV relativeFrom="paragraph">
                  <wp:posOffset>241300</wp:posOffset>
                </wp:positionV>
                <wp:extent cx="273050" cy="228600"/>
                <wp:effectExtent l="3175" t="0" r="34925" b="34925"/>
                <wp:wrapNone/>
                <wp:docPr id="190"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305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4" o:spid="_x0000_s1026" style="position:absolute;margin-left:18.25pt;margin-top:19pt;width:21.5pt;height:18pt;rotation:90;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" path="m15429,l9257,7200r3086,l12343,14400,,14400r,7200l18514,21600r,-14400l21600,7200,15429,xe" fillcolor="black">
                <v:stroke joinstyle="miter"/>
                <v:path o:connecttype="custom" o:connectlocs="195041,0;117020,76200;0,190511;117020,228600;234039,158750;273050,76200" o:connectangles="270,180,180,90,0,0" textboxrect="0,14400,18514,21600"/>
              </v:shape>
            </w:pict>
          </mc:Fallback>
        </mc:AlternateContent>
      </w:r>
      <w:r w:rsidR="001460BC">
        <w:t xml:space="preserve">Have not yet had to meet these requirements </w:t>
      </w:r>
    </w:p>
    <w:p w:rsidR="00EB4219" w:rsidRDefault="00EB4219" w:rsidP="00EB4219">
      <w:pPr>
        <w:spacing w:after="60" w:line="240" w:lineRule="auto"/>
        <w:ind w:left="720"/>
      </w:pPr>
    </w:p>
    <w:p w:rsidR="00EB4219" w:rsidRDefault="001460BC" w:rsidP="006141B9">
      <w:pPr>
        <w:numPr>
          <w:ilvl w:val="0"/>
          <w:numId w:val="40"/>
        </w:numPr>
        <w:spacing w:before="240" w:after="60" w:line="240" w:lineRule="auto"/>
      </w:pPr>
      <w:r w:rsidRPr="005C0BB7">
        <w:t>Attended conference or demonstration</w:t>
      </w:r>
      <w:r>
        <w:t xml:space="preserve"> (on-line or in-person)</w:t>
      </w:r>
      <w:r w:rsidRPr="005C0BB7">
        <w:t xml:space="preserve"> </w:t>
      </w:r>
    </w:p>
    <w:p w:rsidR="00EB4219" w:rsidRDefault="001460BC" w:rsidP="006141B9">
      <w:pPr>
        <w:numPr>
          <w:ilvl w:val="0"/>
          <w:numId w:val="40"/>
        </w:numPr>
        <w:spacing w:after="60" w:line="240" w:lineRule="auto"/>
      </w:pPr>
      <w:r w:rsidRPr="005C0BB7">
        <w:t xml:space="preserve">Completed </w:t>
      </w:r>
      <w:r>
        <w:t>class or seminar (on-line or in-person)</w:t>
      </w:r>
    </w:p>
    <w:p w:rsidR="00EB4219" w:rsidRDefault="001460BC" w:rsidP="006141B9">
      <w:pPr>
        <w:numPr>
          <w:ilvl w:val="0"/>
          <w:numId w:val="40"/>
        </w:numPr>
        <w:spacing w:after="60" w:line="240" w:lineRule="auto"/>
      </w:pPr>
      <w:r w:rsidRPr="005C0BB7">
        <w:t>Read instructiona</w:t>
      </w:r>
      <w:r>
        <w:t>l materials (on-line or hardcopy)</w:t>
      </w:r>
      <w:r w:rsidRPr="005C0BB7">
        <w:t xml:space="preserve"> </w:t>
      </w:r>
    </w:p>
    <w:p w:rsidR="003F23CC" w:rsidRDefault="00071440" w:rsidP="006141B9">
      <w:pPr>
        <w:numPr>
          <w:ilvl w:val="0"/>
          <w:numId w:val="40"/>
        </w:numPr>
        <w:spacing w:after="60" w:line="240" w:lineRule="auto"/>
      </w:pPr>
      <w:r>
        <w:rPr>
          <w:noProof/>
        </w:rPr>
        <mc:AlternateContent>
          <mc:Choice Requires="wps">
            <w:drawing>
              <wp:anchor distT="0" distB="0" distL="114300" distR="114300" simplePos="0" relativeHeight="251910144" behindDoc="0" locked="0" layoutInCell="1" allowOverlap="1">
                <wp:simplePos x="0" y="0"/>
                <wp:positionH relativeFrom="column">
                  <wp:posOffset>250825</wp:posOffset>
                </wp:positionH>
                <wp:positionV relativeFrom="paragraph">
                  <wp:posOffset>192405</wp:posOffset>
                </wp:positionV>
                <wp:extent cx="273050" cy="228600"/>
                <wp:effectExtent l="6350" t="8255" r="12700" b="23495"/>
                <wp:wrapNone/>
                <wp:docPr id="102"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305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4" o:spid="_x0000_s1026" style="position:absolute;margin-left:19.75pt;margin-top:15.15pt;width:21.5pt;height:18pt;rotation:9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" path="m15429,l9257,7200r3086,l12343,14400,,14400r,7200l18514,21600r,-14400l21600,7200,15429,xe" fillcolor="black">
                <v:stroke joinstyle="miter"/>
                <v:path o:connecttype="custom" o:connectlocs="195041,0;117020,76200;0,190511;117020,228600;234039,158750;273050,76200" o:connectangles="270,180,180,90,0,0" textboxrect="0,14400,18514,21600"/>
              </v:shape>
            </w:pict>
          </mc:Fallback>
        </mc:AlternateContent>
      </w:r>
      <w:r w:rsidR="001460BC" w:rsidRPr="005C0BB7">
        <w:t>Other</w:t>
      </w:r>
      <w:r w:rsidR="00447A7A">
        <w:t xml:space="preserve"> (specify)</w:t>
      </w:r>
    </w:p>
    <w:p w:rsidR="00E51530" w:rsidRDefault="00071440" w:rsidP="00E51530">
      <w:pPr>
        <w:spacing w:after="60" w:line="240" w:lineRule="auto"/>
        <w:ind w:left="720"/>
      </w:pPr>
      <w:r>
        <w:rPr>
          <w:noProof/>
        </w:rPr>
        <mc:AlternateContent>
          <mc:Choice Requires="wps">
            <w:drawing>
              <wp:anchor distT="0" distB="0" distL="114300" distR="114300" simplePos="0" relativeHeight="251909120" behindDoc="0" locked="0" layoutInCell="1" allowOverlap="1">
                <wp:simplePos x="0" y="0"/>
                <wp:positionH relativeFrom="column">
                  <wp:posOffset>550545</wp:posOffset>
                </wp:positionH>
                <wp:positionV relativeFrom="paragraph">
                  <wp:posOffset>22225</wp:posOffset>
                </wp:positionV>
                <wp:extent cx="2407920" cy="381000"/>
                <wp:effectExtent l="0" t="0" r="11430" b="19050"/>
                <wp:wrapNone/>
                <wp:docPr id="101"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920" cy="38100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C7502B" w:rsidRPr="00660F6A" w:rsidRDefault="00C7502B" w:rsidP="00E51530">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3" o:spid="_x0000_s1039" style="position:absolute;left:0;text-align:left;margin-left:43.35pt;margin-top:1.75pt;width:189.6pt;height:30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" fillcolor="white [3212]">
                <v:textbox>
                  <w:txbxContent>
                    <w:p w:rsidR="00C7502B" w:rsidRPr="00660F6A" w:rsidRDefault="00C7502B" w:rsidP="00E51530">
                      <w:pPr>
                        <w:rPr>
                          <w:rFonts w:ascii="Arial" w:hAnsi="Arial" w:cs="Arial"/>
                          <w:i/>
                          <w:sz w:val="20"/>
                        </w:rPr>
                      </w:pPr>
                    </w:p>
                  </w:txbxContent>
                </v:textbox>
              </v:roundrect>
            </w:pict>
          </mc:Fallback>
        </mc:AlternateContent>
      </w:r>
    </w:p>
    <w:p w:rsidR="001460BC" w:rsidRDefault="001460BC" w:rsidP="001460BC">
      <w:pPr>
        <w:spacing w:after="0" w:line="240" w:lineRule="auto"/>
        <w:ind w:left="720"/>
      </w:pPr>
    </w:p>
    <w:p w:rsidR="00B060BD" w:rsidRDefault="00B060BD" w:rsidP="001460BC">
      <w:pPr>
        <w:spacing w:after="0" w:line="240" w:lineRule="auto"/>
        <w:ind w:left="720"/>
      </w:pPr>
    </w:p>
    <w:p w:rsidR="001460BC" w:rsidRDefault="001460BC" w:rsidP="0020157C">
      <w:pPr>
        <w:numPr>
          <w:ilvl w:val="0"/>
          <w:numId w:val="1"/>
        </w:numPr>
        <w:spacing w:after="0" w:line="240" w:lineRule="auto"/>
        <w:rPr>
          <w:b/>
        </w:rPr>
      </w:pPr>
      <w:r w:rsidRPr="0020157C">
        <w:rPr>
          <w:b/>
        </w:rPr>
        <w:t>Who was the main provider of the instruction or learning materials for the activity you indicated in question 12</w:t>
      </w:r>
      <w:r w:rsidR="00EA4F57" w:rsidRPr="0020157C">
        <w:rPr>
          <w:b/>
        </w:rPr>
        <w:t>? (Mark one</w:t>
      </w:r>
      <w:r w:rsidR="002E360B">
        <w:rPr>
          <w:b/>
        </w:rPr>
        <w:t>.</w:t>
      </w:r>
      <w:r w:rsidR="00414C28" w:rsidRPr="0020157C">
        <w:rPr>
          <w:b/>
        </w:rPr>
        <w:t xml:space="preserve">) </w:t>
      </w:r>
    </w:p>
    <w:p w:rsidR="00133C6D" w:rsidRPr="00133C6D" w:rsidRDefault="00133C6D" w:rsidP="00133C6D">
      <w:pPr>
        <w:spacing w:after="0" w:line="240" w:lineRule="auto"/>
        <w:ind w:left="720"/>
        <w:rPr>
          <w:color w:val="FF0000"/>
        </w:rPr>
      </w:pPr>
    </w:p>
    <w:p w:rsidR="001460BC" w:rsidRPr="00414C28" w:rsidRDefault="001460BC" w:rsidP="006141B9">
      <w:pPr>
        <w:numPr>
          <w:ilvl w:val="0"/>
          <w:numId w:val="14"/>
        </w:numPr>
        <w:spacing w:after="0" w:line="240" w:lineRule="auto"/>
      </w:pPr>
      <w:r w:rsidRPr="00414C28">
        <w:t>My employer</w:t>
      </w:r>
    </w:p>
    <w:p w:rsidR="001460BC" w:rsidRPr="00414C28" w:rsidRDefault="001460BC" w:rsidP="001460BC">
      <w:pPr>
        <w:spacing w:after="0" w:line="240" w:lineRule="auto"/>
        <w:ind w:left="1080"/>
      </w:pPr>
      <w:r w:rsidRPr="00414C28">
        <w:t>A group other than my employer:</w:t>
      </w:r>
    </w:p>
    <w:p w:rsidR="001460BC" w:rsidRDefault="001460BC" w:rsidP="006141B9">
      <w:pPr>
        <w:numPr>
          <w:ilvl w:val="0"/>
          <w:numId w:val="14"/>
        </w:numPr>
        <w:spacing w:after="0" w:line="240" w:lineRule="auto"/>
      </w:pPr>
      <w:r>
        <w:t>Professional or trade association</w:t>
      </w:r>
    </w:p>
    <w:p w:rsidR="001460BC" w:rsidRDefault="001460BC" w:rsidP="006141B9">
      <w:pPr>
        <w:numPr>
          <w:ilvl w:val="0"/>
          <w:numId w:val="14"/>
        </w:numPr>
        <w:spacing w:after="0" w:line="240" w:lineRule="auto"/>
      </w:pPr>
      <w:r>
        <w:t>Labor union or labor organization</w:t>
      </w:r>
    </w:p>
    <w:p w:rsidR="001460BC" w:rsidRDefault="001460BC" w:rsidP="006141B9">
      <w:pPr>
        <w:numPr>
          <w:ilvl w:val="0"/>
          <w:numId w:val="14"/>
        </w:numPr>
        <w:spacing w:after="0" w:line="240" w:lineRule="auto"/>
      </w:pPr>
      <w:r>
        <w:t xml:space="preserve">Community or technical college, </w:t>
      </w:r>
      <w:r w:rsidR="000E48BD">
        <w:t xml:space="preserve">vocational or </w:t>
      </w:r>
      <w:r>
        <w:t>trade school, college, or university</w:t>
      </w:r>
    </w:p>
    <w:p w:rsidR="001460BC" w:rsidRDefault="001460BC" w:rsidP="006141B9">
      <w:pPr>
        <w:numPr>
          <w:ilvl w:val="0"/>
          <w:numId w:val="14"/>
        </w:numPr>
        <w:spacing w:after="0" w:line="240" w:lineRule="auto"/>
      </w:pPr>
      <w:r>
        <w:t>Federal, state, or local government</w:t>
      </w:r>
    </w:p>
    <w:p w:rsidR="00E51530" w:rsidRDefault="001460BC" w:rsidP="006141B9">
      <w:pPr>
        <w:numPr>
          <w:ilvl w:val="0"/>
          <w:numId w:val="14"/>
        </w:numPr>
        <w:spacing w:after="0" w:line="240" w:lineRule="auto"/>
      </w:pPr>
      <w:r>
        <w:t>Private training company</w:t>
      </w:r>
    </w:p>
    <w:p w:rsidR="00E51530" w:rsidRDefault="001460BC" w:rsidP="006141B9">
      <w:pPr>
        <w:numPr>
          <w:ilvl w:val="0"/>
          <w:numId w:val="14"/>
        </w:numPr>
        <w:spacing w:after="0" w:line="240" w:lineRule="auto"/>
      </w:pPr>
      <w:r>
        <w:t>Other</w:t>
      </w:r>
      <w:r w:rsidR="00447A7A">
        <w:t xml:space="preserve"> (specify)</w:t>
      </w:r>
    </w:p>
    <w:p w:rsidR="001309CF" w:rsidRDefault="00071440" w:rsidP="00E51530">
      <w:pPr>
        <w:spacing w:after="0" w:line="240" w:lineRule="auto"/>
        <w:ind w:left="1440"/>
      </w:pPr>
      <w:r>
        <w:rPr>
          <w:noProof/>
        </w:rPr>
        <mc:AlternateContent>
          <mc:Choice Requires="wps">
            <w:drawing>
              <wp:anchor distT="0" distB="0" distL="114300" distR="114300" simplePos="0" relativeHeight="251816960" behindDoc="0" locked="0" layoutInCell="1" allowOverlap="1">
                <wp:simplePos x="0" y="0"/>
                <wp:positionH relativeFrom="column">
                  <wp:posOffset>1007745</wp:posOffset>
                </wp:positionH>
                <wp:positionV relativeFrom="paragraph">
                  <wp:posOffset>40324</wp:posOffset>
                </wp:positionV>
                <wp:extent cx="2038350" cy="417512"/>
                <wp:effectExtent l="0" t="0" r="19050" b="20955"/>
                <wp:wrapNone/>
                <wp:docPr id="100"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417512"/>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C7502B" w:rsidRPr="00660F6A" w:rsidRDefault="00C7502B" w:rsidP="001309CF">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4" o:spid="_x0000_s1040" style="position:absolute;left:0;text-align:left;margin-left:79.35pt;margin-top:3.2pt;width:160.5pt;height:32.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" fillcolor="white [3212]">
                <v:textbox>
                  <w:txbxContent>
                    <w:p w:rsidR="00C7502B" w:rsidRPr="00660F6A" w:rsidRDefault="00C7502B" w:rsidP="001309CF">
                      <w:pPr>
                        <w:rPr>
                          <w:rFonts w:ascii="Arial" w:hAnsi="Arial" w:cs="Arial"/>
                          <w:i/>
                          <w:sz w:val="20"/>
                        </w:rPr>
                      </w:pPr>
                    </w:p>
                  </w:txbxContent>
                </v:textbox>
              </v:roundrect>
            </w:pict>
          </mc:Fallback>
        </mc:AlternateContent>
      </w:r>
      <w:r>
        <w:rPr>
          <w:noProof/>
        </w:rPr>
        <mc:AlternateContent>
          <mc:Choice Requires="wps">
            <w:drawing>
              <wp:anchor distT="0" distB="0" distL="114300" distR="114300" simplePos="0" relativeHeight="251911168" behindDoc="0" locked="0" layoutInCell="1" allowOverlap="1">
                <wp:simplePos x="0" y="0"/>
                <wp:positionH relativeFrom="column">
                  <wp:posOffset>680720</wp:posOffset>
                </wp:positionH>
                <wp:positionV relativeFrom="paragraph">
                  <wp:posOffset>62865</wp:posOffset>
                </wp:positionV>
                <wp:extent cx="273050" cy="228600"/>
                <wp:effectExtent l="7620" t="12065" r="11430" b="10160"/>
                <wp:wrapNone/>
                <wp:docPr id="99"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305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5" o:spid="_x0000_s1026" style="position:absolute;margin-left:53.6pt;margin-top:4.95pt;width:21.5pt;height:18pt;rotation:90;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" path="m15429,l9257,7200r3086,l12343,14400,,14400r,7200l18514,21600r,-14400l21600,7200,15429,xe" fillcolor="black">
                <v:stroke joinstyle="miter"/>
                <v:path o:connecttype="custom" o:connectlocs="195041,0;117020,76200;0,190511;117020,228600;234039,158750;273050,76200" o:connectangles="270,180,180,90,0,0" textboxrect="0,14400,18514,21600"/>
              </v:shape>
            </w:pict>
          </mc:Fallback>
        </mc:AlternateContent>
      </w:r>
      <w:r w:rsidR="001460BC">
        <w:t xml:space="preserve"> </w:t>
      </w:r>
    </w:p>
    <w:p w:rsidR="001460BC" w:rsidRDefault="001460BC" w:rsidP="00661441">
      <w:pPr>
        <w:pStyle w:val="ListParagraph"/>
        <w:numPr>
          <w:ilvl w:val="0"/>
          <w:numId w:val="1"/>
        </w:numPr>
        <w:spacing w:after="0" w:line="240" w:lineRule="auto"/>
      </w:pPr>
      <w:r w:rsidRPr="00661441">
        <w:rPr>
          <w:b/>
        </w:rPr>
        <w:lastRenderedPageBreak/>
        <w:t>What is the name of your MOST RECENT certification or license? Please do not use</w:t>
      </w:r>
      <w:r w:rsidR="00414C28" w:rsidRPr="00661441">
        <w:rPr>
          <w:b/>
        </w:rPr>
        <w:t xml:space="preserve"> abbreviations</w:t>
      </w:r>
      <w:r w:rsidR="00414C28">
        <w:t>.</w:t>
      </w:r>
    </w:p>
    <w:p w:rsidR="001460BC" w:rsidRPr="00133C6D" w:rsidRDefault="00071440" w:rsidP="00133C6D">
      <w:pPr>
        <w:tabs>
          <w:tab w:val="left" w:pos="360"/>
        </w:tabs>
        <w:spacing w:after="0" w:line="240" w:lineRule="auto"/>
        <w:ind w:left="360" w:firstLine="360"/>
        <w:rPr>
          <w:color w:val="FF0000"/>
        </w:rPr>
      </w:pPr>
      <w:r w:rsidRPr="00133C6D">
        <w:rPr>
          <w:noProof/>
          <w:color w:val="FF0000"/>
        </w:rPr>
        <mc:AlternateContent>
          <mc:Choice Requires="wps">
            <w:drawing>
              <wp:anchor distT="0" distB="0" distL="114300" distR="114300" simplePos="0" relativeHeight="251815936" behindDoc="0" locked="0" layoutInCell="1" allowOverlap="1" wp14:anchorId="04A8E81C" wp14:editId="5EDD22B5">
                <wp:simplePos x="0" y="0"/>
                <wp:positionH relativeFrom="column">
                  <wp:posOffset>1032510</wp:posOffset>
                </wp:positionH>
                <wp:positionV relativeFrom="paragraph">
                  <wp:posOffset>116839</wp:posOffset>
                </wp:positionV>
                <wp:extent cx="2179955" cy="542925"/>
                <wp:effectExtent l="0" t="0" r="10795" b="28575"/>
                <wp:wrapNone/>
                <wp:docPr id="97"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955" cy="542925"/>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C7502B" w:rsidRPr="00660F6A" w:rsidRDefault="00C7502B" w:rsidP="001309CF">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3" o:spid="_x0000_s1041" style="position:absolute;left:0;text-align:left;margin-left:81.3pt;margin-top:9.2pt;width:171.65pt;height:42.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" fillcolor="white [3212]">
                <v:textbox>
                  <w:txbxContent>
                    <w:p w:rsidR="00C7502B" w:rsidRPr="00660F6A" w:rsidRDefault="00C7502B" w:rsidP="001309CF">
                      <w:pPr>
                        <w:rPr>
                          <w:rFonts w:ascii="Arial" w:hAnsi="Arial" w:cs="Arial"/>
                          <w:i/>
                          <w:sz w:val="20"/>
                        </w:rPr>
                      </w:pPr>
                    </w:p>
                  </w:txbxContent>
                </v:textbox>
              </v:roundrect>
            </w:pict>
          </mc:Fallback>
        </mc:AlternateContent>
      </w:r>
    </w:p>
    <w:p w:rsidR="001460BC" w:rsidRDefault="00414C28" w:rsidP="001460BC">
      <w:pPr>
        <w:spacing w:after="0" w:line="240" w:lineRule="auto"/>
        <w:ind w:firstLine="720"/>
      </w:pPr>
      <w:r>
        <w:t>Write in:</w:t>
      </w:r>
    </w:p>
    <w:p w:rsidR="00E57930" w:rsidRDefault="00E57930" w:rsidP="001460BC">
      <w:pPr>
        <w:spacing w:after="0" w:line="240" w:lineRule="auto"/>
        <w:ind w:firstLine="720"/>
      </w:pPr>
    </w:p>
    <w:p w:rsidR="001460BC" w:rsidRDefault="001460BC" w:rsidP="001460BC">
      <w:pPr>
        <w:spacing w:after="0" w:line="240" w:lineRule="auto"/>
        <w:ind w:left="720"/>
        <w:rPr>
          <w:b/>
        </w:rPr>
      </w:pPr>
    </w:p>
    <w:p w:rsidR="00B060BD" w:rsidRPr="00414C28" w:rsidRDefault="00B060BD" w:rsidP="001460BC">
      <w:pPr>
        <w:spacing w:after="0" w:line="240" w:lineRule="auto"/>
        <w:ind w:left="720"/>
        <w:rPr>
          <w:b/>
        </w:rPr>
      </w:pPr>
    </w:p>
    <w:p w:rsidR="001460BC" w:rsidRPr="00414C28" w:rsidRDefault="001460BC" w:rsidP="001309CF">
      <w:pPr>
        <w:numPr>
          <w:ilvl w:val="0"/>
          <w:numId w:val="1"/>
        </w:numPr>
        <w:spacing w:before="120" w:after="0" w:line="240" w:lineRule="auto"/>
        <w:rPr>
          <w:b/>
        </w:rPr>
      </w:pPr>
      <w:r w:rsidRPr="00414C28">
        <w:rPr>
          <w:b/>
        </w:rPr>
        <w:t>What kind of work is this certification or license for?  (For example: teaching, vocational nursing, computer network administr</w:t>
      </w:r>
      <w:r w:rsidR="00414C28" w:rsidRPr="00414C28">
        <w:rPr>
          <w:b/>
        </w:rPr>
        <w:t>ation, auditing, truck driving)</w:t>
      </w:r>
    </w:p>
    <w:p w:rsidR="001460BC" w:rsidRDefault="00071440" w:rsidP="001309CF">
      <w:pPr>
        <w:spacing w:before="120" w:after="0" w:line="240" w:lineRule="auto"/>
      </w:pPr>
      <w:r>
        <w:rPr>
          <w:noProof/>
        </w:rPr>
        <mc:AlternateContent>
          <mc:Choice Requires="wps">
            <w:drawing>
              <wp:anchor distT="0" distB="0" distL="114300" distR="114300" simplePos="0" relativeHeight="251814912" behindDoc="0" locked="0" layoutInCell="1" allowOverlap="1">
                <wp:simplePos x="0" y="0"/>
                <wp:positionH relativeFrom="column">
                  <wp:posOffset>1032510</wp:posOffset>
                </wp:positionH>
                <wp:positionV relativeFrom="paragraph">
                  <wp:posOffset>133985</wp:posOffset>
                </wp:positionV>
                <wp:extent cx="2179955" cy="571500"/>
                <wp:effectExtent l="0" t="0" r="10795" b="19050"/>
                <wp:wrapNone/>
                <wp:docPr id="96"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955" cy="57150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C7502B" w:rsidRPr="00660F6A" w:rsidRDefault="00C7502B" w:rsidP="001309CF">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2" o:spid="_x0000_s1042" style="position:absolute;margin-left:81.3pt;margin-top:10.55pt;width:171.65pt;height: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" fillcolor="white [3212]">
                <v:textbox>
                  <w:txbxContent>
                    <w:p w:rsidR="00C7502B" w:rsidRPr="00660F6A" w:rsidRDefault="00C7502B" w:rsidP="001309CF">
                      <w:pPr>
                        <w:rPr>
                          <w:rFonts w:ascii="Arial" w:hAnsi="Arial" w:cs="Arial"/>
                          <w:i/>
                          <w:sz w:val="20"/>
                        </w:rPr>
                      </w:pPr>
                    </w:p>
                  </w:txbxContent>
                </v:textbox>
              </v:roundrect>
            </w:pict>
          </mc:Fallback>
        </mc:AlternateContent>
      </w:r>
    </w:p>
    <w:p w:rsidR="001460BC" w:rsidRDefault="001460BC" w:rsidP="001309CF">
      <w:pPr>
        <w:spacing w:before="120" w:after="0" w:line="240" w:lineRule="auto"/>
        <w:ind w:left="720"/>
      </w:pPr>
      <w:r>
        <w:t xml:space="preserve">Write in: </w:t>
      </w:r>
    </w:p>
    <w:p w:rsidR="001460BC" w:rsidRDefault="001460BC" w:rsidP="001309CF">
      <w:pPr>
        <w:spacing w:before="120" w:after="0" w:line="240" w:lineRule="auto"/>
      </w:pPr>
    </w:p>
    <w:p w:rsidR="00B060BD" w:rsidRDefault="00B060BD" w:rsidP="001309CF">
      <w:pPr>
        <w:spacing w:before="120" w:after="0" w:line="240" w:lineRule="auto"/>
      </w:pPr>
    </w:p>
    <w:p w:rsidR="001460BC" w:rsidRPr="00414C28" w:rsidRDefault="001460BC" w:rsidP="001309CF">
      <w:pPr>
        <w:numPr>
          <w:ilvl w:val="0"/>
          <w:numId w:val="1"/>
        </w:numPr>
        <w:spacing w:before="120" w:after="0" w:line="240" w:lineRule="auto"/>
        <w:rPr>
          <w:b/>
        </w:rPr>
      </w:pPr>
      <w:r w:rsidRPr="00414C28">
        <w:rPr>
          <w:b/>
        </w:rPr>
        <w:t>Could this certification or license be used if you wanted to get a job with any employer in that line of work? If you have a state certification or license that can be used state-wide, please answer “yes”.</w:t>
      </w:r>
      <w:r w:rsidR="00414C28" w:rsidRPr="00414C28">
        <w:rPr>
          <w:b/>
        </w:rPr>
        <w:t xml:space="preserve"> </w:t>
      </w:r>
    </w:p>
    <w:p w:rsidR="001460BC" w:rsidRPr="00133C6D" w:rsidRDefault="001460BC" w:rsidP="001460BC">
      <w:pPr>
        <w:spacing w:after="0" w:line="240" w:lineRule="auto"/>
        <w:ind w:left="720"/>
        <w:rPr>
          <w:color w:val="FF0000"/>
        </w:rPr>
      </w:pPr>
    </w:p>
    <w:p w:rsidR="001460BC" w:rsidRPr="00F1421B" w:rsidRDefault="001460BC" w:rsidP="00D66544">
      <w:pPr>
        <w:numPr>
          <w:ilvl w:val="1"/>
          <w:numId w:val="4"/>
        </w:numPr>
        <w:spacing w:after="0" w:line="240" w:lineRule="auto"/>
      </w:pPr>
      <w:r w:rsidRPr="00F1421B">
        <w:t>Yes</w:t>
      </w:r>
    </w:p>
    <w:p w:rsidR="001460BC" w:rsidRDefault="001460BC" w:rsidP="00D66544">
      <w:pPr>
        <w:numPr>
          <w:ilvl w:val="1"/>
          <w:numId w:val="4"/>
        </w:numPr>
        <w:spacing w:after="0" w:line="240" w:lineRule="auto"/>
      </w:pPr>
      <w:r w:rsidRPr="00F1421B">
        <w:t>No</w:t>
      </w:r>
    </w:p>
    <w:p w:rsidR="001460BC" w:rsidRDefault="001460BC" w:rsidP="001460BC">
      <w:pPr>
        <w:spacing w:after="0" w:line="240" w:lineRule="auto"/>
        <w:ind w:left="1440"/>
      </w:pPr>
    </w:p>
    <w:p w:rsidR="001460BC" w:rsidRDefault="001460BC" w:rsidP="001460BC">
      <w:pPr>
        <w:spacing w:after="0" w:line="240" w:lineRule="auto"/>
        <w:ind w:left="720"/>
      </w:pPr>
    </w:p>
    <w:p w:rsidR="001460BC" w:rsidRPr="00414C28" w:rsidRDefault="001460BC" w:rsidP="001460BC">
      <w:pPr>
        <w:numPr>
          <w:ilvl w:val="0"/>
          <w:numId w:val="1"/>
        </w:numPr>
        <w:spacing w:after="0" w:line="240" w:lineRule="auto"/>
        <w:rPr>
          <w:b/>
        </w:rPr>
      </w:pPr>
      <w:r w:rsidRPr="00414C28">
        <w:rPr>
          <w:b/>
        </w:rPr>
        <w:t xml:space="preserve">Is this certification or license for the job you have now? If you are currently not employed, please answer “no”. </w:t>
      </w:r>
      <w:r w:rsidR="00414C28" w:rsidRPr="00414C28">
        <w:rPr>
          <w:b/>
        </w:rPr>
        <w:t>(Mark one.)</w:t>
      </w:r>
      <w:r w:rsidR="00974BF7">
        <w:rPr>
          <w:b/>
        </w:rPr>
        <w:t xml:space="preserve"> </w:t>
      </w:r>
    </w:p>
    <w:p w:rsidR="001460BC" w:rsidRPr="00133C6D" w:rsidRDefault="001460BC" w:rsidP="001460BC">
      <w:pPr>
        <w:spacing w:after="0" w:line="240" w:lineRule="auto"/>
        <w:ind w:left="720"/>
        <w:rPr>
          <w:color w:val="FF0000"/>
        </w:rPr>
      </w:pPr>
    </w:p>
    <w:p w:rsidR="001460BC" w:rsidRDefault="001460BC" w:rsidP="000F671D">
      <w:pPr>
        <w:numPr>
          <w:ilvl w:val="0"/>
          <w:numId w:val="2"/>
        </w:numPr>
        <w:spacing w:after="0" w:line="240" w:lineRule="auto"/>
        <w:ind w:left="1080"/>
      </w:pPr>
      <w:r w:rsidRPr="00F1421B">
        <w:t>No</w:t>
      </w:r>
    </w:p>
    <w:p w:rsidR="000F671D" w:rsidRDefault="00071440" w:rsidP="000F671D">
      <w:pPr>
        <w:numPr>
          <w:ilvl w:val="0"/>
          <w:numId w:val="2"/>
        </w:numPr>
        <w:spacing w:after="0" w:line="240" w:lineRule="auto"/>
        <w:ind w:left="1080"/>
      </w:pPr>
      <w:r>
        <w:rPr>
          <w:noProof/>
        </w:rPr>
        <mc:AlternateContent>
          <mc:Choice Requires="wps">
            <w:drawing>
              <wp:anchor distT="0" distB="0" distL="114300" distR="114300" simplePos="0" relativeHeight="251794432" behindDoc="0" locked="0" layoutInCell="1" allowOverlap="1">
                <wp:simplePos x="0" y="0"/>
                <wp:positionH relativeFrom="column">
                  <wp:posOffset>2361565</wp:posOffset>
                </wp:positionH>
                <wp:positionV relativeFrom="paragraph">
                  <wp:posOffset>156845</wp:posOffset>
                </wp:positionV>
                <wp:extent cx="963295" cy="473075"/>
                <wp:effectExtent l="8890" t="13970" r="8890" b="8255"/>
                <wp:wrapNone/>
                <wp:docPr id="95"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295" cy="473075"/>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7502B" w:rsidRPr="00660F6A" w:rsidRDefault="00C7502B" w:rsidP="00596BB8">
                            <w:pPr>
                              <w:rPr>
                                <w:rFonts w:ascii="Arial" w:hAnsi="Arial" w:cs="Arial"/>
                                <w:i/>
                                <w:sz w:val="20"/>
                              </w:rPr>
                            </w:pPr>
                            <w:r w:rsidRPr="00660F6A">
                              <w:rPr>
                                <w:rFonts w:ascii="Arial" w:hAnsi="Arial" w:cs="Arial"/>
                                <w:b/>
                                <w:i/>
                                <w:sz w:val="20"/>
                              </w:rPr>
                              <w:t xml:space="preserve">GO TO </w:t>
                            </w:r>
                            <w:r>
                              <w:rPr>
                                <w:rFonts w:ascii="Arial" w:hAnsi="Arial" w:cs="Arial"/>
                                <w:b/>
                                <w:i/>
                                <w:sz w:val="20"/>
                              </w:rPr>
                              <w:t>question</w:t>
                            </w:r>
                            <w:r w:rsidRPr="00EA4F57">
                              <w:rPr>
                                <w:rFonts w:ascii="Arial" w:hAnsi="Arial" w:cs="Arial"/>
                                <w:b/>
                                <w:i/>
                                <w:sz w:val="20"/>
                              </w:rPr>
                              <w:t xml:space="preserve">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43" style="position:absolute;left:0;text-align:left;margin-left:185.95pt;margin-top:12.35pt;width:75.85pt;height:37.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" fillcolor="#e5b8b7 [1301]">
                <v:textbox>
                  <w:txbxContent>
                    <w:p w:rsidR="00C7502B" w:rsidRPr="00660F6A" w:rsidRDefault="00C7502B" w:rsidP="00596BB8">
                      <w:pPr>
                        <w:rPr>
                          <w:rFonts w:ascii="Arial" w:hAnsi="Arial" w:cs="Arial"/>
                          <w:i/>
                          <w:sz w:val="20"/>
                        </w:rPr>
                      </w:pPr>
                      <w:r w:rsidRPr="00660F6A">
                        <w:rPr>
                          <w:rFonts w:ascii="Arial" w:hAnsi="Arial" w:cs="Arial"/>
                          <w:b/>
                          <w:i/>
                          <w:sz w:val="20"/>
                        </w:rPr>
                        <w:t xml:space="preserve">GO TO </w:t>
                      </w:r>
                      <w:r>
                        <w:rPr>
                          <w:rFonts w:ascii="Arial" w:hAnsi="Arial" w:cs="Arial"/>
                          <w:b/>
                          <w:i/>
                          <w:sz w:val="20"/>
                        </w:rPr>
                        <w:t>question</w:t>
                      </w:r>
                      <w:r w:rsidRPr="00EA4F57">
                        <w:rPr>
                          <w:rFonts w:ascii="Arial" w:hAnsi="Arial" w:cs="Arial"/>
                          <w:b/>
                          <w:i/>
                          <w:sz w:val="20"/>
                        </w:rPr>
                        <w:t xml:space="preserve"> 20</w:t>
                      </w:r>
                    </w:p>
                  </w:txbxContent>
                </v:textbox>
              </v:roundrect>
            </w:pict>
          </mc:Fallback>
        </mc:AlternateContent>
      </w:r>
      <w:r>
        <w:rPr>
          <w:noProof/>
        </w:rPr>
        <mc:AlternateContent>
          <mc:Choice Requires="wps">
            <w:drawing>
              <wp:anchor distT="0" distB="0" distL="114300" distR="114300" simplePos="0" relativeHeight="251863040" behindDoc="0" locked="0" layoutInCell="1" allowOverlap="1">
                <wp:simplePos x="0" y="0"/>
                <wp:positionH relativeFrom="column">
                  <wp:posOffset>2199005</wp:posOffset>
                </wp:positionH>
                <wp:positionV relativeFrom="paragraph">
                  <wp:posOffset>50165</wp:posOffset>
                </wp:positionV>
                <wp:extent cx="115570" cy="735330"/>
                <wp:effectExtent l="27305" t="21590" r="19050" b="24130"/>
                <wp:wrapNone/>
                <wp:docPr id="94" name="Auto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735330"/>
                        </a:xfrm>
                        <a:prstGeom prst="rightBrace">
                          <a:avLst>
                            <a:gd name="adj1" fmla="val 53022"/>
                            <a:gd name="adj2" fmla="val 50000"/>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1" o:spid="_x0000_s1026" type="#_x0000_t88" style="position:absolute;margin-left:173.15pt;margin-top:3.95pt;width:9.1pt;height:57.9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" strokeweight="3pt"/>
            </w:pict>
          </mc:Fallback>
        </mc:AlternateContent>
      </w:r>
      <w:r w:rsidR="001460BC" w:rsidRPr="00F1421B">
        <w:t xml:space="preserve">Yes, and it is required </w:t>
      </w:r>
    </w:p>
    <w:p w:rsidR="001460BC" w:rsidRPr="00F1421B" w:rsidRDefault="001460BC" w:rsidP="000F671D">
      <w:pPr>
        <w:spacing w:after="0" w:line="240" w:lineRule="auto"/>
        <w:ind w:left="1080"/>
      </w:pPr>
      <w:proofErr w:type="gramStart"/>
      <w:r w:rsidRPr="00F1421B">
        <w:t>for</w:t>
      </w:r>
      <w:proofErr w:type="gramEnd"/>
      <w:r w:rsidRPr="00F1421B">
        <w:t xml:space="preserve"> </w:t>
      </w:r>
      <w:r>
        <w:t>my</w:t>
      </w:r>
      <w:r w:rsidRPr="00F1421B">
        <w:t xml:space="preserve"> job</w:t>
      </w:r>
      <w:r>
        <w:t xml:space="preserve">           </w:t>
      </w:r>
    </w:p>
    <w:p w:rsidR="000F671D" w:rsidRDefault="001460BC" w:rsidP="000F671D">
      <w:pPr>
        <w:numPr>
          <w:ilvl w:val="0"/>
          <w:numId w:val="2"/>
        </w:numPr>
        <w:spacing w:before="60" w:after="0" w:line="240" w:lineRule="auto"/>
        <w:ind w:left="1080"/>
      </w:pPr>
      <w:r w:rsidRPr="00F1421B">
        <w:t xml:space="preserve">Yes, but it is </w:t>
      </w:r>
      <w:r>
        <w:t>NOT</w:t>
      </w:r>
      <w:r w:rsidRPr="00F1421B">
        <w:t xml:space="preserve"> required </w:t>
      </w:r>
    </w:p>
    <w:p w:rsidR="001460BC" w:rsidRDefault="000F671D" w:rsidP="00E719C9">
      <w:pPr>
        <w:spacing w:after="0" w:line="240" w:lineRule="auto"/>
        <w:ind w:left="1080"/>
      </w:pPr>
      <w:proofErr w:type="gramStart"/>
      <w:r>
        <w:t>f</w:t>
      </w:r>
      <w:r w:rsidR="001460BC" w:rsidRPr="00F1421B">
        <w:t>or</w:t>
      </w:r>
      <w:proofErr w:type="gramEnd"/>
      <w:r w:rsidR="001460BC" w:rsidRPr="00F1421B">
        <w:t xml:space="preserve"> </w:t>
      </w:r>
      <w:r w:rsidR="001460BC">
        <w:t>my</w:t>
      </w:r>
      <w:r w:rsidR="001460BC" w:rsidRPr="00F1421B">
        <w:t xml:space="preserve"> job</w:t>
      </w:r>
      <w:r w:rsidR="001460BC">
        <w:t xml:space="preserve">     </w:t>
      </w:r>
    </w:p>
    <w:p w:rsidR="001460BC" w:rsidRDefault="001460BC" w:rsidP="001460BC">
      <w:pPr>
        <w:spacing w:after="0" w:line="240" w:lineRule="auto"/>
        <w:ind w:left="1440"/>
      </w:pPr>
    </w:p>
    <w:p w:rsidR="00DA45DE" w:rsidRPr="00DA45DE" w:rsidRDefault="00DA45DE" w:rsidP="00DA45DE">
      <w:pPr>
        <w:tabs>
          <w:tab w:val="left" w:pos="1350"/>
        </w:tabs>
        <w:ind w:left="1800" w:hanging="1080"/>
        <w:rPr>
          <w:rFonts w:asciiTheme="minorHAnsi" w:hAnsiTheme="minorHAnsi" w:cstheme="minorHAnsi"/>
        </w:rPr>
      </w:pPr>
      <w:r w:rsidRPr="00DA45DE">
        <w:rPr>
          <w:rFonts w:asciiTheme="minorHAnsi" w:hAnsiTheme="minorHAnsi" w:cstheme="minorHAnsi"/>
        </w:rPr>
        <w:br w:type="page"/>
      </w:r>
    </w:p>
    <w:p w:rsidR="0020157C" w:rsidRPr="007247AC" w:rsidRDefault="0020157C" w:rsidP="0020157C">
      <w:pPr>
        <w:numPr>
          <w:ilvl w:val="0"/>
          <w:numId w:val="1"/>
        </w:numPr>
        <w:spacing w:after="0" w:line="240" w:lineRule="auto"/>
        <w:rPr>
          <w:b/>
        </w:rPr>
      </w:pPr>
      <w:r w:rsidRPr="007247AC">
        <w:rPr>
          <w:b/>
        </w:rPr>
        <w:lastRenderedPageBreak/>
        <w:t xml:space="preserve">Is this certification or license for a job you held in the past or for a job you plan to hold in the future?  (Mark </w:t>
      </w:r>
      <w:r w:rsidR="00A76F82">
        <w:rPr>
          <w:b/>
        </w:rPr>
        <w:t>“Yes” or “No” for each</w:t>
      </w:r>
      <w:r w:rsidRPr="007247AC">
        <w:rPr>
          <w:b/>
        </w:rPr>
        <w:t>.)</w:t>
      </w:r>
      <w:r w:rsidR="00974BF7">
        <w:rPr>
          <w:b/>
        </w:rPr>
        <w:t xml:space="preserve"> </w:t>
      </w:r>
    </w:p>
    <w:p w:rsidR="0020157C" w:rsidRPr="00133C6D" w:rsidRDefault="0020157C" w:rsidP="0020157C">
      <w:pPr>
        <w:spacing w:after="0" w:line="240" w:lineRule="auto"/>
        <w:ind w:left="720"/>
        <w:rPr>
          <w:color w:val="FF0000"/>
        </w:rPr>
      </w:pPr>
    </w:p>
    <w:p w:rsidR="00A76F82" w:rsidRPr="001D3665" w:rsidRDefault="00A76F82" w:rsidP="00A76F82">
      <w:pPr>
        <w:tabs>
          <w:tab w:val="left" w:pos="1296"/>
          <w:tab w:val="left" w:pos="1800"/>
        </w:tabs>
        <w:spacing w:after="0" w:line="240" w:lineRule="auto"/>
        <w:ind w:left="-144" w:firstLine="720"/>
        <w:rPr>
          <w:rFonts w:asciiTheme="minorHAnsi" w:hAnsiTheme="minorHAnsi" w:cstheme="minorHAnsi"/>
        </w:rPr>
      </w:pPr>
      <w:r w:rsidRPr="001D3665">
        <w:rPr>
          <w:rFonts w:asciiTheme="minorHAnsi" w:hAnsiTheme="minorHAnsi" w:cstheme="minorHAnsi"/>
        </w:rPr>
        <w:t>Yes</w:t>
      </w:r>
      <w:r w:rsidRPr="001D3665">
        <w:rPr>
          <w:rFonts w:asciiTheme="minorHAnsi" w:hAnsiTheme="minorHAnsi" w:cstheme="minorHAnsi"/>
        </w:rPr>
        <w:tab/>
        <w:t>No</w:t>
      </w:r>
    </w:p>
    <w:p w:rsidR="00A76F82" w:rsidRDefault="00A76F82" w:rsidP="00A76F82">
      <w:pPr>
        <w:tabs>
          <w:tab w:val="left" w:pos="1296"/>
          <w:tab w:val="left" w:pos="1800"/>
        </w:tabs>
        <w:spacing w:after="0" w:line="240" w:lineRule="auto"/>
        <w:ind w:firstLine="720"/>
        <w:rPr>
          <w:rFonts w:asciiTheme="minorHAnsi" w:hAnsiTheme="minorHAnsi" w:cstheme="minorHAnsi"/>
        </w:rPr>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rPr>
          <w:rFonts w:asciiTheme="minorHAnsi" w:hAnsiTheme="minorHAnsi" w:cstheme="minorHAnsi"/>
        </w:rPr>
        <w:t>Fo</w:t>
      </w:r>
      <w:r w:rsidR="0020157C" w:rsidRPr="00DA45DE">
        <w:rPr>
          <w:rFonts w:asciiTheme="minorHAnsi" w:hAnsiTheme="minorHAnsi" w:cstheme="minorHAnsi"/>
        </w:rPr>
        <w:t>r</w:t>
      </w:r>
      <w:proofErr w:type="gramEnd"/>
      <w:r w:rsidR="0020157C" w:rsidRPr="00DA45DE">
        <w:rPr>
          <w:rFonts w:asciiTheme="minorHAnsi" w:hAnsiTheme="minorHAnsi" w:cstheme="minorHAnsi"/>
        </w:rPr>
        <w:t xml:space="preserve"> a job that I held in the</w:t>
      </w:r>
    </w:p>
    <w:p w:rsidR="0020157C" w:rsidRPr="00DA45DE" w:rsidRDefault="00A76F82" w:rsidP="00A76F82">
      <w:pPr>
        <w:tabs>
          <w:tab w:val="left" w:pos="1296"/>
          <w:tab w:val="left" w:pos="1800"/>
        </w:tabs>
        <w:spacing w:after="60" w:line="240" w:lineRule="auto"/>
        <w:ind w:firstLine="72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20157C" w:rsidRPr="00DA45DE">
        <w:rPr>
          <w:rFonts w:asciiTheme="minorHAnsi" w:hAnsiTheme="minorHAnsi" w:cstheme="minorHAnsi"/>
        </w:rPr>
        <w:t xml:space="preserve"> </w:t>
      </w:r>
      <w:proofErr w:type="gramStart"/>
      <w:r w:rsidR="0020157C" w:rsidRPr="00DA45DE">
        <w:rPr>
          <w:rFonts w:asciiTheme="minorHAnsi" w:hAnsiTheme="minorHAnsi" w:cstheme="minorHAnsi"/>
        </w:rPr>
        <w:t>past</w:t>
      </w:r>
      <w:proofErr w:type="gramEnd"/>
    </w:p>
    <w:p w:rsidR="00A76F82" w:rsidRDefault="00A76F82" w:rsidP="00A76F82">
      <w:pPr>
        <w:tabs>
          <w:tab w:val="left" w:pos="1296"/>
          <w:tab w:val="left" w:pos="1800"/>
        </w:tabs>
        <w:spacing w:after="0" w:line="240" w:lineRule="auto"/>
        <w:ind w:firstLine="720"/>
        <w:rPr>
          <w:rFonts w:asciiTheme="minorHAnsi" w:hAnsiTheme="minorHAnsi" w:cstheme="minorHAnsi"/>
        </w:rPr>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rPr>
          <w:rFonts w:asciiTheme="minorHAnsi" w:hAnsiTheme="minorHAnsi" w:cstheme="minorHAnsi"/>
        </w:rPr>
        <w:t>Fo</w:t>
      </w:r>
      <w:r w:rsidRPr="00DA45DE">
        <w:rPr>
          <w:rFonts w:asciiTheme="minorHAnsi" w:hAnsiTheme="minorHAnsi" w:cstheme="minorHAnsi"/>
        </w:rPr>
        <w:t>r</w:t>
      </w:r>
      <w:proofErr w:type="gramEnd"/>
      <w:r w:rsidRPr="00DA45DE">
        <w:rPr>
          <w:rFonts w:asciiTheme="minorHAnsi" w:hAnsiTheme="minorHAnsi" w:cstheme="minorHAnsi"/>
        </w:rPr>
        <w:t xml:space="preserve"> a job that I </w:t>
      </w:r>
      <w:r>
        <w:rPr>
          <w:rFonts w:asciiTheme="minorHAnsi" w:hAnsiTheme="minorHAnsi" w:cstheme="minorHAnsi"/>
        </w:rPr>
        <w:t>plan to hold</w:t>
      </w:r>
    </w:p>
    <w:p w:rsidR="00A76F82" w:rsidRPr="00DA45DE" w:rsidRDefault="00A76F82" w:rsidP="00A76F82">
      <w:pPr>
        <w:tabs>
          <w:tab w:val="left" w:pos="1296"/>
          <w:tab w:val="left" w:pos="1800"/>
        </w:tabs>
        <w:spacing w:after="60" w:line="240" w:lineRule="auto"/>
        <w:ind w:firstLine="72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DA45DE">
        <w:rPr>
          <w:rFonts w:asciiTheme="minorHAnsi" w:hAnsiTheme="minorHAnsi" w:cstheme="minorHAnsi"/>
        </w:rPr>
        <w:t xml:space="preserve"> </w:t>
      </w:r>
      <w:proofErr w:type="gramStart"/>
      <w:r>
        <w:rPr>
          <w:rFonts w:asciiTheme="minorHAnsi" w:hAnsiTheme="minorHAnsi" w:cstheme="minorHAnsi"/>
        </w:rPr>
        <w:t>in</w:t>
      </w:r>
      <w:proofErr w:type="gramEnd"/>
      <w:r>
        <w:rPr>
          <w:rFonts w:asciiTheme="minorHAnsi" w:hAnsiTheme="minorHAnsi" w:cstheme="minorHAnsi"/>
        </w:rPr>
        <w:t xml:space="preserve"> the future</w:t>
      </w:r>
    </w:p>
    <w:p w:rsidR="00B44E45" w:rsidRDefault="00B44E45" w:rsidP="0020157C">
      <w:pPr>
        <w:tabs>
          <w:tab w:val="left" w:pos="1350"/>
        </w:tabs>
        <w:spacing w:after="0" w:line="240" w:lineRule="auto"/>
        <w:ind w:left="1800" w:hanging="1080"/>
        <w:rPr>
          <w:rFonts w:asciiTheme="minorHAnsi" w:hAnsiTheme="minorHAnsi" w:cstheme="minorHAnsi"/>
        </w:rPr>
      </w:pPr>
    </w:p>
    <w:p w:rsidR="00B44E45" w:rsidRDefault="00B44E45" w:rsidP="0020157C">
      <w:pPr>
        <w:numPr>
          <w:ins w:id="0" w:author="Hudson-Diez" w:date="2012-09-06T20:10:00Z"/>
        </w:numPr>
        <w:tabs>
          <w:tab w:val="left" w:pos="1350"/>
        </w:tabs>
        <w:spacing w:after="0" w:line="240" w:lineRule="auto"/>
        <w:ind w:left="1800" w:hanging="1080"/>
        <w:rPr>
          <w:rFonts w:asciiTheme="minorHAnsi" w:hAnsiTheme="minorHAnsi" w:cstheme="minorHAnsi"/>
        </w:rPr>
      </w:pPr>
    </w:p>
    <w:p w:rsidR="0020157C" w:rsidRPr="00DA45DE" w:rsidRDefault="0020157C" w:rsidP="0020157C">
      <w:pPr>
        <w:tabs>
          <w:tab w:val="left" w:pos="1350"/>
        </w:tabs>
        <w:spacing w:after="0" w:line="240" w:lineRule="auto"/>
        <w:ind w:left="1800" w:hanging="1080"/>
        <w:rPr>
          <w:rFonts w:asciiTheme="minorHAnsi" w:hAnsiTheme="minorHAnsi" w:cstheme="minorHAnsi"/>
        </w:rPr>
      </w:pPr>
    </w:p>
    <w:p w:rsidR="001460BC" w:rsidRPr="009225D6" w:rsidRDefault="001460BC" w:rsidP="001460BC">
      <w:pPr>
        <w:numPr>
          <w:ilvl w:val="0"/>
          <w:numId w:val="1"/>
        </w:numPr>
        <w:spacing w:after="0" w:line="240" w:lineRule="auto"/>
        <w:rPr>
          <w:b/>
        </w:rPr>
      </w:pPr>
      <w:r w:rsidRPr="009225D6">
        <w:rPr>
          <w:b/>
        </w:rPr>
        <w:t xml:space="preserve">Other than your most recent certification or license, do you have another certification or license for the job you have now? If you are currently not employed, please answer “no”. </w:t>
      </w:r>
      <w:r w:rsidR="00974BF7">
        <w:rPr>
          <w:b/>
        </w:rPr>
        <w:t xml:space="preserve"> </w:t>
      </w:r>
    </w:p>
    <w:p w:rsidR="001460BC" w:rsidRPr="00133C6D" w:rsidRDefault="001460BC" w:rsidP="001460BC">
      <w:pPr>
        <w:spacing w:after="0" w:line="240" w:lineRule="auto"/>
        <w:ind w:left="720"/>
        <w:rPr>
          <w:color w:val="FF0000"/>
        </w:rPr>
      </w:pPr>
    </w:p>
    <w:p w:rsidR="001460BC" w:rsidRDefault="001460BC" w:rsidP="00D66544">
      <w:pPr>
        <w:numPr>
          <w:ilvl w:val="1"/>
          <w:numId w:val="3"/>
        </w:numPr>
        <w:tabs>
          <w:tab w:val="left" w:pos="1305"/>
        </w:tabs>
        <w:spacing w:after="0" w:line="240" w:lineRule="auto"/>
      </w:pPr>
      <w:r>
        <w:t xml:space="preserve">  Yes</w:t>
      </w:r>
    </w:p>
    <w:p w:rsidR="001460BC" w:rsidRDefault="001460BC" w:rsidP="00D66544">
      <w:pPr>
        <w:numPr>
          <w:ilvl w:val="1"/>
          <w:numId w:val="3"/>
        </w:numPr>
        <w:spacing w:after="0" w:line="240" w:lineRule="auto"/>
      </w:pPr>
      <w:r>
        <w:t>No</w:t>
      </w:r>
    </w:p>
    <w:p w:rsidR="00D011C6" w:rsidRPr="005C0BB7" w:rsidRDefault="00D011C6" w:rsidP="00D011C6">
      <w:pPr>
        <w:spacing w:after="0" w:line="240" w:lineRule="auto"/>
        <w:ind w:left="1440"/>
      </w:pPr>
    </w:p>
    <w:p w:rsidR="001460BC" w:rsidRPr="0010512D" w:rsidRDefault="001460BC" w:rsidP="001460BC">
      <w:pPr>
        <w:spacing w:after="0" w:line="240" w:lineRule="auto"/>
        <w:ind w:left="720"/>
      </w:pPr>
    </w:p>
    <w:p w:rsidR="0086698A" w:rsidRDefault="0086698A" w:rsidP="001460BC">
      <w:pPr>
        <w:spacing w:after="0" w:line="240" w:lineRule="auto"/>
        <w:ind w:left="1440"/>
      </w:pPr>
    </w:p>
    <w:p w:rsidR="00C07F9F" w:rsidRDefault="00C07F9F" w:rsidP="00C07F9F">
      <w:pPr>
        <w:pStyle w:val="ListParagraph"/>
        <w:rPr>
          <w:b/>
        </w:rPr>
      </w:pPr>
    </w:p>
    <w:p w:rsidR="00C07F9F" w:rsidRPr="009225D6" w:rsidRDefault="00C07F9F" w:rsidP="00C07F9F">
      <w:pPr>
        <w:spacing w:after="0" w:line="240" w:lineRule="auto"/>
        <w:rPr>
          <w:b/>
        </w:rPr>
      </w:pPr>
      <w:r>
        <w:rPr>
          <w:b/>
        </w:rPr>
        <w:t xml:space="preserve">  </w:t>
      </w:r>
      <w:r>
        <w:rPr>
          <w:b/>
        </w:rPr>
        <w:tab/>
        <w:t xml:space="preserve">Continue </w:t>
      </w:r>
      <w:r w:rsidR="00D011C6">
        <w:rPr>
          <w:b/>
        </w:rPr>
        <w:t>on</w:t>
      </w:r>
      <w:r>
        <w:rPr>
          <w:b/>
        </w:rPr>
        <w:t xml:space="preserve"> the next page….</w:t>
      </w:r>
    </w:p>
    <w:p w:rsidR="00DA45DE" w:rsidRDefault="00DA45DE">
      <w:r>
        <w:br w:type="page"/>
      </w:r>
    </w:p>
    <w:p w:rsidR="001460BC" w:rsidRPr="001D3665" w:rsidRDefault="001460BC" w:rsidP="009233F1">
      <w:pPr>
        <w:pStyle w:val="BoxedHead"/>
        <w:ind w:left="288"/>
        <w:rPr>
          <w:caps/>
          <w:sz w:val="32"/>
          <w:szCs w:val="32"/>
          <w:highlight w:val="black"/>
          <w:bdr w:val="single" w:sz="4" w:space="0" w:color="auto"/>
        </w:rPr>
      </w:pPr>
      <w:r w:rsidRPr="001D3665">
        <w:rPr>
          <w:sz w:val="32"/>
          <w:szCs w:val="32"/>
        </w:rPr>
        <w:lastRenderedPageBreak/>
        <w:t>E</w:t>
      </w:r>
      <w:r w:rsidRPr="001D3665">
        <w:rPr>
          <w:caps/>
          <w:sz w:val="32"/>
          <w:szCs w:val="32"/>
          <w:highlight w:val="black"/>
          <w:bdr w:val="single" w:sz="4" w:space="0" w:color="auto"/>
        </w:rPr>
        <w:t>DUCATIONAL CERTIFICATES</w:t>
      </w:r>
    </w:p>
    <w:p w:rsidR="001460BC" w:rsidRDefault="001460BC" w:rsidP="001460BC">
      <w:pPr>
        <w:spacing w:after="0" w:line="240" w:lineRule="auto"/>
      </w:pPr>
    </w:p>
    <w:p w:rsidR="00226D12" w:rsidRPr="00F1421B" w:rsidRDefault="008A6A24" w:rsidP="001460BC">
      <w:pPr>
        <w:spacing w:after="0" w:line="240" w:lineRule="auto"/>
      </w:pPr>
      <w:r>
        <w:t>These next questions</w:t>
      </w:r>
      <w:r w:rsidR="00226D12">
        <w:t xml:space="preserve"> ask about education you might have received after high school.  </w:t>
      </w:r>
      <w:r w:rsidR="003D0FA9">
        <w:t>Include educational certificates you may have earned as part of getting a professional certification or license, but report only information for the educational certificate (not for the certification or license)</w:t>
      </w:r>
      <w:r w:rsidR="00226D12">
        <w:t>.</w:t>
      </w:r>
    </w:p>
    <w:p w:rsidR="00D011C6" w:rsidRPr="0010512D" w:rsidRDefault="00D011C6" w:rsidP="00D011C6">
      <w:pPr>
        <w:spacing w:after="0" w:line="240" w:lineRule="auto"/>
        <w:ind w:left="720"/>
      </w:pPr>
    </w:p>
    <w:p w:rsidR="00D011C6" w:rsidRPr="00FB59D2" w:rsidRDefault="00D011C6" w:rsidP="00F256EC">
      <w:pPr>
        <w:numPr>
          <w:ilvl w:val="0"/>
          <w:numId w:val="1"/>
        </w:numPr>
        <w:spacing w:after="0" w:line="240" w:lineRule="auto"/>
        <w:ind w:left="360"/>
        <w:rPr>
          <w:b/>
        </w:rPr>
      </w:pPr>
      <w:r w:rsidRPr="00FB59D2">
        <w:rPr>
          <w:b/>
        </w:rPr>
        <w:t xml:space="preserve">Some people complete a program of study at a </w:t>
      </w:r>
      <w:r w:rsidR="00B44E45">
        <w:rPr>
          <w:b/>
        </w:rPr>
        <w:t xml:space="preserve">vocational or </w:t>
      </w:r>
      <w:r w:rsidRPr="00FB59D2">
        <w:rPr>
          <w:b/>
        </w:rPr>
        <w:t xml:space="preserve">trade school, community or technical college, or other college or university in order to earn an educational certificate rather than a degree.  Sometimes this is called a vocational diploma, for example, a cosmetology or mechanics diploma, which differs from a high school diploma. Have you ever earned this type of educational certificate? </w:t>
      </w:r>
    </w:p>
    <w:p w:rsidR="00D011C6" w:rsidRPr="00133C6D" w:rsidRDefault="00D011C6" w:rsidP="00133C6D">
      <w:pPr>
        <w:spacing w:after="0" w:line="240" w:lineRule="auto"/>
        <w:ind w:firstLine="720"/>
        <w:rPr>
          <w:color w:val="FF0000"/>
        </w:rPr>
      </w:pPr>
    </w:p>
    <w:p w:rsidR="00D011C6" w:rsidRDefault="00D011C6" w:rsidP="00F256EC">
      <w:pPr>
        <w:numPr>
          <w:ilvl w:val="1"/>
          <w:numId w:val="6"/>
        </w:numPr>
        <w:spacing w:after="0" w:line="240" w:lineRule="auto"/>
        <w:ind w:left="1080"/>
      </w:pPr>
      <w:r>
        <w:t>Yes (</w:t>
      </w:r>
      <w:r>
        <w:rPr>
          <w:i/>
        </w:rPr>
        <w:t>c</w:t>
      </w:r>
      <w:r w:rsidRPr="00894D75">
        <w:rPr>
          <w:i/>
        </w:rPr>
        <w:t>ontinue with question 21</w:t>
      </w:r>
      <w:r>
        <w:t>)</w:t>
      </w:r>
    </w:p>
    <w:p w:rsidR="00D011C6" w:rsidRDefault="00F256EC" w:rsidP="00F256EC">
      <w:pPr>
        <w:numPr>
          <w:ilvl w:val="1"/>
          <w:numId w:val="6"/>
        </w:numPr>
        <w:spacing w:before="180" w:after="0" w:line="240" w:lineRule="auto"/>
        <w:ind w:left="1080"/>
      </w:pPr>
      <w:r>
        <w:rPr>
          <w:noProof/>
        </w:rPr>
        <mc:AlternateContent>
          <mc:Choice Requires="wpg">
            <w:drawing>
              <wp:anchor distT="0" distB="0" distL="114300" distR="114300" simplePos="0" relativeHeight="251882496" behindDoc="0" locked="0" layoutInCell="1" allowOverlap="1" wp14:anchorId="37EAD59F" wp14:editId="47120323">
                <wp:simplePos x="0" y="0"/>
                <wp:positionH relativeFrom="column">
                  <wp:posOffset>893445</wp:posOffset>
                </wp:positionH>
                <wp:positionV relativeFrom="paragraph">
                  <wp:posOffset>63499</wp:posOffset>
                </wp:positionV>
                <wp:extent cx="1885315" cy="301625"/>
                <wp:effectExtent l="0" t="0" r="19685" b="22225"/>
                <wp:wrapNone/>
                <wp:docPr id="88"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301625"/>
                          <a:chOff x="7650" y="11956"/>
                          <a:chExt cx="2969" cy="430"/>
                        </a:xfrm>
                      </wpg:grpSpPr>
                      <wps:wsp>
                        <wps:cNvPr id="89" name="AutoShape 351"/>
                        <wps:cNvSpPr>
                          <a:spLocks noChangeArrowheads="1"/>
                        </wps:cNvSpPr>
                        <wps:spPr bwMode="auto">
                          <a:xfrm>
                            <a:off x="8342" y="11956"/>
                            <a:ext cx="2277" cy="43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7502B" w:rsidRPr="00660F6A" w:rsidRDefault="00C7502B" w:rsidP="00D011C6">
                              <w:pPr>
                                <w:rPr>
                                  <w:rFonts w:ascii="Arial" w:hAnsi="Arial" w:cs="Arial"/>
                                  <w:i/>
                                  <w:sz w:val="20"/>
                                </w:rPr>
                              </w:pPr>
                              <w:r w:rsidRPr="00660F6A">
                                <w:rPr>
                                  <w:rFonts w:ascii="Arial" w:hAnsi="Arial" w:cs="Arial"/>
                                  <w:b/>
                                  <w:i/>
                                  <w:sz w:val="20"/>
                                </w:rPr>
                                <w:t xml:space="preserve">GO TO </w:t>
                              </w:r>
                              <w:r>
                                <w:rPr>
                                  <w:rFonts w:ascii="Arial" w:hAnsi="Arial" w:cs="Arial"/>
                                  <w:b/>
                                  <w:i/>
                                  <w:sz w:val="20"/>
                                </w:rPr>
                                <w:t>question 29</w:t>
                              </w:r>
                              <w:r w:rsidRPr="0020157C">
                                <w:rPr>
                                  <w:rFonts w:ascii="Arial" w:hAnsi="Arial" w:cs="Arial"/>
                                  <w:b/>
                                  <w:i/>
                                  <w:sz w:val="20"/>
                                </w:rPr>
                                <w:t xml:space="preserve"> </w:t>
                              </w:r>
                            </w:p>
                          </w:txbxContent>
                        </wps:txbx>
                        <wps:bodyPr rot="0" vert="horz" wrap="square" lIns="91440" tIns="45720" rIns="91440" bIns="45720" anchor="t" anchorCtr="0" upright="1">
                          <a:noAutofit/>
                        </wps:bodyPr>
                      </wps:wsp>
                      <wps:wsp>
                        <wps:cNvPr id="90" name="AutoShape 352"/>
                        <wps:cNvSpPr>
                          <a:spLocks noChangeArrowheads="1"/>
                        </wps:cNvSpPr>
                        <wps:spPr bwMode="auto">
                          <a:xfrm>
                            <a:off x="7650" y="12076"/>
                            <a:ext cx="540" cy="179"/>
                          </a:xfrm>
                          <a:prstGeom prst="rightArrow">
                            <a:avLst>
                              <a:gd name="adj1" fmla="val 50000"/>
                              <a:gd name="adj2" fmla="val 7541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0" o:spid="_x0000_s1044" style="position:absolute;left:0;text-align:left;margin-left:70.35pt;margin-top:5pt;width:148.45pt;height:23.75pt;z-index:251882496" coordorigin="7650,11956" coordsize="296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">
                <v:roundrect id="AutoShape 351" o:spid="_x0000_s1045" style="position:absolute;left:8342;top:11956;width:2277;height: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9Yr8QA&#10;AADbAAAADwAAAGRycy9kb3ducmV2LnhtbESPQWsCMRSE74X+h/CE3mrWHqpdjSKlQlthUSvi8bF5&#10;TZYmL8sm1fXfG6HQ4zAz3zCzRe+dOFEXm8AKRsMCBHEddMNGwf5r9TgBEROyRheYFFwowmJ+fzfD&#10;Uoczb+m0S0ZkCMcSFdiU2lLKWFvyGIehJc7ed+g8piw7I3WH5wz3Tj4VxbP02HBesNjSq6X6Z/fr&#10;FXzIcDSbz0qvD6u3ajmunDVrp9TDoF9OQSTq03/4r/2uFUxe4PYl/w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fWK/EAAAA2wAAAA8AAAAAAAAAAAAAAAAAmAIAAGRycy9k&#10;b3ducmV2LnhtbFBLBQYAAAAABAAEAPUAAACJAwAAAAA=&#10;" fillcolor="#e5b8b7 [1301]">
                  <v:textbox>
                    <w:txbxContent>
                      <w:p w:rsidR="00C7502B" w:rsidRPr="00660F6A" w:rsidRDefault="00C7502B" w:rsidP="00D011C6">
                        <w:pPr>
                          <w:rPr>
                            <w:rFonts w:ascii="Arial" w:hAnsi="Arial" w:cs="Arial"/>
                            <w:i/>
                            <w:sz w:val="20"/>
                          </w:rPr>
                        </w:pPr>
                        <w:r w:rsidRPr="00660F6A">
                          <w:rPr>
                            <w:rFonts w:ascii="Arial" w:hAnsi="Arial" w:cs="Arial"/>
                            <w:b/>
                            <w:i/>
                            <w:sz w:val="20"/>
                          </w:rPr>
                          <w:t xml:space="preserve">GO TO </w:t>
                        </w:r>
                        <w:r>
                          <w:rPr>
                            <w:rFonts w:ascii="Arial" w:hAnsi="Arial" w:cs="Arial"/>
                            <w:b/>
                            <w:i/>
                            <w:sz w:val="20"/>
                          </w:rPr>
                          <w:t>question 29</w:t>
                        </w:r>
                        <w:r w:rsidRPr="0020157C">
                          <w:rPr>
                            <w:rFonts w:ascii="Arial" w:hAnsi="Arial" w:cs="Arial"/>
                            <w:b/>
                            <w:i/>
                            <w:sz w:val="20"/>
                          </w:rPr>
                          <w:t xml:space="preserve"> </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52" o:spid="_x0000_s1046" type="#_x0000_t13" style="position:absolute;left:7650;top:12076;width:54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Rif7wA&#10;AADbAAAADwAAAGRycy9kb3ducmV2LnhtbERPzQ7BQBC+S7zDZiRubDkIZYkIiYNIlAcY3dE27c5W&#10;d2m9vT1IHL98/6tNZyrxpsYVlhVMxhEI4tTqgjMFt+thNAfhPLLGyjIp+JCDzbrfW2GsbcsXeic+&#10;EyGEXYwKcu/rWEqX5mTQjW1NHLiHbQz6AJtM6gbbEG4qOY2imTRYcGjIsaZdTmmZvIyCrd+fy3ly&#10;rC+nor1XUYmtmT2VGg667RKEp87/xT/3UStYhPX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3hGJ/vAAAANsAAAAPAAAAAAAAAAAAAAAAAJgCAABkcnMvZG93bnJldi54&#10;bWxQSwUGAAAAAAQABAD1AAAAgQMAAAAA&#10;" fillcolor="black"/>
              </v:group>
            </w:pict>
          </mc:Fallback>
        </mc:AlternateContent>
      </w:r>
      <w:r w:rsidR="00D011C6">
        <w:t xml:space="preserve">No </w:t>
      </w:r>
    </w:p>
    <w:p w:rsidR="00D011C6" w:rsidRDefault="00D011C6" w:rsidP="00D011C6">
      <w:pPr>
        <w:spacing w:after="0" w:line="240" w:lineRule="auto"/>
        <w:ind w:left="1440"/>
      </w:pPr>
    </w:p>
    <w:p w:rsidR="00D011C6" w:rsidRDefault="00D011C6" w:rsidP="00D011C6">
      <w:pPr>
        <w:spacing w:after="0" w:line="240" w:lineRule="auto"/>
        <w:ind w:left="1440"/>
      </w:pPr>
    </w:p>
    <w:p w:rsidR="00D011C6" w:rsidRPr="0020157C" w:rsidRDefault="00D011C6" w:rsidP="00F256EC">
      <w:pPr>
        <w:numPr>
          <w:ilvl w:val="0"/>
          <w:numId w:val="1"/>
        </w:numPr>
        <w:spacing w:after="0" w:line="240" w:lineRule="auto"/>
        <w:ind w:left="360"/>
        <w:rPr>
          <w:b/>
        </w:rPr>
      </w:pPr>
      <w:r>
        <w:rPr>
          <w:b/>
        </w:rPr>
        <w:t xml:space="preserve"> </w:t>
      </w:r>
      <w:r w:rsidRPr="0020157C">
        <w:rPr>
          <w:b/>
        </w:rPr>
        <w:t xml:space="preserve">Thinking of all the educational certificates you have, which one of the following best describes them? (Mark one.) </w:t>
      </w:r>
      <w:r w:rsidR="00B35EFF">
        <w:rPr>
          <w:b/>
        </w:rPr>
        <w:t xml:space="preserve"> </w:t>
      </w:r>
    </w:p>
    <w:p w:rsidR="00D011C6" w:rsidRPr="00133C6D" w:rsidRDefault="00D011C6" w:rsidP="00D011C6">
      <w:pPr>
        <w:spacing w:after="0" w:line="240" w:lineRule="auto"/>
        <w:ind w:left="720"/>
        <w:rPr>
          <w:color w:val="FF0000"/>
        </w:rPr>
      </w:pPr>
    </w:p>
    <w:p w:rsidR="00D011C6" w:rsidRDefault="00F256EC" w:rsidP="00F256EC">
      <w:pPr>
        <w:numPr>
          <w:ilvl w:val="1"/>
          <w:numId w:val="5"/>
        </w:numPr>
        <w:spacing w:after="240" w:line="240" w:lineRule="auto"/>
        <w:ind w:left="1080"/>
      </w:pPr>
      <w:r>
        <w:rPr>
          <w:noProof/>
        </w:rPr>
        <mc:AlternateContent>
          <mc:Choice Requires="wps">
            <w:drawing>
              <wp:anchor distT="0" distB="0" distL="114300" distR="114300" simplePos="0" relativeHeight="251884544" behindDoc="0" locked="0" layoutInCell="1" allowOverlap="1" wp14:anchorId="6C5839D6" wp14:editId="0FAFC719">
                <wp:simplePos x="0" y="0"/>
                <wp:positionH relativeFrom="column">
                  <wp:posOffset>1085215</wp:posOffset>
                </wp:positionH>
                <wp:positionV relativeFrom="paragraph">
                  <wp:posOffset>528320</wp:posOffset>
                </wp:positionV>
                <wp:extent cx="1445895" cy="273050"/>
                <wp:effectExtent l="0" t="0" r="20955" b="12700"/>
                <wp:wrapNone/>
                <wp:docPr id="86"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7305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7502B" w:rsidRPr="00660F6A" w:rsidRDefault="00C7502B" w:rsidP="00D011C6">
                            <w:pPr>
                              <w:rPr>
                                <w:rFonts w:ascii="Arial" w:hAnsi="Arial" w:cs="Arial"/>
                                <w:i/>
                                <w:sz w:val="20"/>
                              </w:rPr>
                            </w:pPr>
                            <w:r w:rsidRPr="00660F6A">
                              <w:rPr>
                                <w:rFonts w:ascii="Arial" w:hAnsi="Arial" w:cs="Arial"/>
                                <w:b/>
                                <w:i/>
                                <w:sz w:val="20"/>
                              </w:rPr>
                              <w:t xml:space="preserve">GO TO </w:t>
                            </w:r>
                            <w:r>
                              <w:rPr>
                                <w:rFonts w:ascii="Arial" w:hAnsi="Arial" w:cs="Arial"/>
                                <w:b/>
                                <w:i/>
                                <w:sz w:val="20"/>
                              </w:rPr>
                              <w:t>question 29</w:t>
                            </w:r>
                            <w:r>
                              <w:rPr>
                                <w:rFonts w:ascii="Arial" w:hAnsi="Arial" w:cs="Arial"/>
                                <w:b/>
                                <w:i/>
                                <w:color w:val="FF0000"/>
                                <w:sz w:val="20"/>
                              </w:rPr>
                              <w:t xml:space="preserve"> after the orange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4" o:spid="_x0000_s1047" style="position:absolute;left:0;text-align:left;margin-left:85.45pt;margin-top:41.6pt;width:113.85pt;height:2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" fillcolor="#e5b8b7 [1301]">
                <v:textbox>
                  <w:txbxContent>
                    <w:p w:rsidR="00C7502B" w:rsidRPr="00660F6A" w:rsidRDefault="00C7502B" w:rsidP="00D011C6">
                      <w:pPr>
                        <w:rPr>
                          <w:rFonts w:ascii="Arial" w:hAnsi="Arial" w:cs="Arial"/>
                          <w:i/>
                          <w:sz w:val="20"/>
                        </w:rPr>
                      </w:pPr>
                      <w:r w:rsidRPr="00660F6A">
                        <w:rPr>
                          <w:rFonts w:ascii="Arial" w:hAnsi="Arial" w:cs="Arial"/>
                          <w:b/>
                          <w:i/>
                          <w:sz w:val="20"/>
                        </w:rPr>
                        <w:t xml:space="preserve">GO TO </w:t>
                      </w:r>
                      <w:r>
                        <w:rPr>
                          <w:rFonts w:ascii="Arial" w:hAnsi="Arial" w:cs="Arial"/>
                          <w:b/>
                          <w:i/>
                          <w:sz w:val="20"/>
                        </w:rPr>
                        <w:t>question 29</w:t>
                      </w:r>
                      <w:r>
                        <w:rPr>
                          <w:rFonts w:ascii="Arial" w:hAnsi="Arial" w:cs="Arial"/>
                          <w:b/>
                          <w:i/>
                          <w:color w:val="FF0000"/>
                          <w:sz w:val="20"/>
                        </w:rPr>
                        <w:t xml:space="preserve"> after the orange section</w:t>
                      </w:r>
                    </w:p>
                  </w:txbxContent>
                </v:textbox>
              </v:roundrect>
            </w:pict>
          </mc:Fallback>
        </mc:AlternateContent>
      </w:r>
      <w:r w:rsidR="00071440">
        <w:rPr>
          <w:noProof/>
        </w:rPr>
        <mc:AlternateContent>
          <mc:Choice Requires="wps">
            <w:drawing>
              <wp:anchor distT="0" distB="0" distL="114300" distR="114300" simplePos="0" relativeHeight="251886592" behindDoc="0" locked="0" layoutInCell="1" allowOverlap="1" wp14:anchorId="0ED43643" wp14:editId="7E32579E">
                <wp:simplePos x="0" y="0"/>
                <wp:positionH relativeFrom="column">
                  <wp:posOffset>496570</wp:posOffset>
                </wp:positionH>
                <wp:positionV relativeFrom="paragraph">
                  <wp:posOffset>213995</wp:posOffset>
                </wp:positionV>
                <wp:extent cx="635" cy="514350"/>
                <wp:effectExtent l="19050" t="0" r="56515" b="19050"/>
                <wp:wrapNone/>
                <wp:docPr id="87"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1435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6" o:spid="_x0000_s1026" type="#_x0000_t32" style="position:absolute;margin-left:39.1pt;margin-top:16.85pt;width:.05pt;height:40.5pt;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" strokeweight="4pt"/>
            </w:pict>
          </mc:Fallback>
        </mc:AlternateContent>
      </w:r>
      <w:r w:rsidR="00D011C6">
        <w:t xml:space="preserve">All of my educational certificates were for people who </w:t>
      </w:r>
      <w:r w:rsidR="00D011C6" w:rsidRPr="008E7169">
        <w:rPr>
          <w:u w:val="single"/>
        </w:rPr>
        <w:t>ha</w:t>
      </w:r>
      <w:r w:rsidR="00E81695">
        <w:rPr>
          <w:u w:val="single"/>
        </w:rPr>
        <w:t>ve</w:t>
      </w:r>
      <w:r w:rsidR="00D011C6">
        <w:t xml:space="preserve"> a bachelor’s degree</w:t>
      </w:r>
    </w:p>
    <w:p w:rsidR="00D011C6" w:rsidRDefault="00071440" w:rsidP="00D011C6">
      <w:pPr>
        <w:spacing w:after="0" w:line="240" w:lineRule="auto"/>
        <w:ind w:left="1440"/>
      </w:pPr>
      <w:r>
        <w:rPr>
          <w:noProof/>
        </w:rPr>
        <mc:AlternateContent>
          <mc:Choice Requires="wps">
            <w:drawing>
              <wp:anchor distT="0" distB="0" distL="114300" distR="114300" simplePos="0" relativeHeight="251885568" behindDoc="0" locked="0" layoutInCell="1" allowOverlap="1">
                <wp:simplePos x="0" y="0"/>
                <wp:positionH relativeFrom="column">
                  <wp:posOffset>496570</wp:posOffset>
                </wp:positionH>
                <wp:positionV relativeFrom="paragraph">
                  <wp:posOffset>43180</wp:posOffset>
                </wp:positionV>
                <wp:extent cx="526415" cy="0"/>
                <wp:effectExtent l="0" t="114300" r="0" b="133350"/>
                <wp:wrapNone/>
                <wp:docPr id="85"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5" o:spid="_x0000_s1026" type="#_x0000_t32" style="position:absolute;margin-left:39.1pt;margin-top:3.4pt;width:41.45pt;height: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" strokeweight="4pt">
                <v:stroke endarrow="block"/>
              </v:shape>
            </w:pict>
          </mc:Fallback>
        </mc:AlternateContent>
      </w:r>
    </w:p>
    <w:p w:rsidR="00D011C6" w:rsidRPr="00C07F9F" w:rsidRDefault="00D011C6" w:rsidP="00F256EC">
      <w:pPr>
        <w:numPr>
          <w:ilvl w:val="1"/>
          <w:numId w:val="5"/>
        </w:numPr>
        <w:spacing w:after="0" w:line="240" w:lineRule="auto"/>
        <w:ind w:left="1080"/>
        <w:rPr>
          <w:b/>
        </w:rPr>
      </w:pPr>
      <w:r>
        <w:t xml:space="preserve">One or more of my educational certificates were for people who </w:t>
      </w:r>
      <w:r w:rsidR="008E7169" w:rsidRPr="00447A7A">
        <w:rPr>
          <w:u w:val="single"/>
        </w:rPr>
        <w:t>d</w:t>
      </w:r>
      <w:r w:rsidR="00E81695">
        <w:rPr>
          <w:u w:val="single"/>
        </w:rPr>
        <w:t>o</w:t>
      </w:r>
      <w:r w:rsidR="008E7169" w:rsidRPr="00447A7A">
        <w:rPr>
          <w:u w:val="single"/>
        </w:rPr>
        <w:t xml:space="preserve"> not have</w:t>
      </w:r>
      <w:r w:rsidR="008E7169">
        <w:t xml:space="preserve"> </w:t>
      </w:r>
      <w:r>
        <w:t xml:space="preserve">a bachelor’s degree </w:t>
      </w:r>
      <w:r w:rsidR="003D0FA9">
        <w:t xml:space="preserve"> </w:t>
      </w:r>
    </w:p>
    <w:p w:rsidR="00D011C6" w:rsidRDefault="00D011C6" w:rsidP="00D011C6">
      <w:pPr>
        <w:pStyle w:val="ListParagraph"/>
        <w:spacing w:after="0" w:line="240" w:lineRule="auto"/>
      </w:pPr>
    </w:p>
    <w:p w:rsidR="009225D6" w:rsidRDefault="00D011C6" w:rsidP="006141B9">
      <w:pPr>
        <w:pStyle w:val="ListParagraph"/>
        <w:numPr>
          <w:ilvl w:val="0"/>
          <w:numId w:val="17"/>
        </w:numPr>
        <w:spacing w:after="0" w:line="240" w:lineRule="auto"/>
      </w:pPr>
      <w:r>
        <w:br w:type="column"/>
      </w:r>
      <w:r w:rsidR="001460BC">
        <w:lastRenderedPageBreak/>
        <w:t xml:space="preserve">Of the educational </w:t>
      </w:r>
      <w:r w:rsidR="001460BC" w:rsidRPr="00F1421B">
        <w:t>certificate</w:t>
      </w:r>
      <w:r w:rsidR="001460BC">
        <w:t>s or diplomas</w:t>
      </w:r>
      <w:r w:rsidR="001460BC" w:rsidRPr="00F1421B">
        <w:t xml:space="preserve"> </w:t>
      </w:r>
      <w:r w:rsidR="001460BC">
        <w:t>you earned after high school, we would like to know a few details about the</w:t>
      </w:r>
      <w:r w:rsidR="001460BC" w:rsidRPr="00F1421B">
        <w:t xml:space="preserve"> </w:t>
      </w:r>
      <w:r w:rsidR="001460BC">
        <w:t xml:space="preserve">one </w:t>
      </w:r>
      <w:r w:rsidR="001460BC" w:rsidRPr="00F1421B">
        <w:t xml:space="preserve">you </w:t>
      </w:r>
      <w:r w:rsidR="001460BC">
        <w:t>earned most recently</w:t>
      </w:r>
      <w:r w:rsidR="001460BC" w:rsidRPr="00364CF7">
        <w:t>.</w:t>
      </w:r>
      <w:r w:rsidR="001460BC">
        <w:t xml:space="preserve"> We will use the word “certificate” to refer to this educational certificate or diploma. </w:t>
      </w:r>
    </w:p>
    <w:p w:rsidR="001460BC" w:rsidRDefault="001460BC" w:rsidP="006141B9">
      <w:pPr>
        <w:pStyle w:val="ListParagraph"/>
        <w:numPr>
          <w:ilvl w:val="0"/>
          <w:numId w:val="17"/>
        </w:numPr>
        <w:spacing w:before="120" w:after="240" w:line="240" w:lineRule="auto"/>
        <w:contextualSpacing w:val="0"/>
      </w:pPr>
      <w:r>
        <w:t>Please answer the questions in this section about this MOST RECENT certificate.</w:t>
      </w:r>
    </w:p>
    <w:p w:rsidR="00F25700" w:rsidRDefault="00F25700" w:rsidP="00F25700">
      <w:pPr>
        <w:pStyle w:val="ListParagraph"/>
        <w:spacing w:before="120" w:after="240" w:line="240" w:lineRule="auto"/>
        <w:contextualSpacing w:val="0"/>
      </w:pPr>
    </w:p>
    <w:p w:rsidR="00133C6D" w:rsidRPr="00133C6D" w:rsidRDefault="001460BC" w:rsidP="00133C6D">
      <w:pPr>
        <w:numPr>
          <w:ilvl w:val="0"/>
          <w:numId w:val="1"/>
        </w:numPr>
        <w:spacing w:after="0" w:line="240" w:lineRule="auto"/>
      </w:pPr>
      <w:r w:rsidRPr="00BB3550">
        <w:rPr>
          <w:b/>
        </w:rPr>
        <w:t>In what year did you earn this MOS</w:t>
      </w:r>
      <w:r w:rsidR="009225D6" w:rsidRPr="00BB3550">
        <w:rPr>
          <w:b/>
        </w:rPr>
        <w:t xml:space="preserve">T RECENT certificate? </w:t>
      </w:r>
      <w:r w:rsidR="00133C6D">
        <w:rPr>
          <w:b/>
        </w:rPr>
        <w:t xml:space="preserve"> </w:t>
      </w:r>
    </w:p>
    <w:p w:rsidR="001460BC" w:rsidRPr="00133C6D" w:rsidRDefault="001460BC" w:rsidP="00133C6D">
      <w:pPr>
        <w:spacing w:after="0" w:line="240" w:lineRule="auto"/>
        <w:ind w:left="720"/>
      </w:pPr>
    </w:p>
    <w:p w:rsidR="001460BC" w:rsidRDefault="00071440" w:rsidP="00523FD6">
      <w:pPr>
        <w:spacing w:before="240" w:after="240" w:line="240" w:lineRule="auto"/>
        <w:ind w:left="720"/>
      </w:pPr>
      <w:r>
        <w:rPr>
          <w:noProof/>
          <w:sz w:val="32"/>
          <w:szCs w:val="32"/>
        </w:rPr>
        <mc:AlternateContent>
          <mc:Choice Requires="wpg">
            <w:drawing>
              <wp:anchor distT="0" distB="0" distL="114300" distR="114300" simplePos="0" relativeHeight="251801600" behindDoc="0" locked="0" layoutInCell="1" allowOverlap="1">
                <wp:simplePos x="0" y="0"/>
                <wp:positionH relativeFrom="column">
                  <wp:posOffset>1712595</wp:posOffset>
                </wp:positionH>
                <wp:positionV relativeFrom="paragraph">
                  <wp:posOffset>72390</wp:posOffset>
                </wp:positionV>
                <wp:extent cx="400050" cy="228600"/>
                <wp:effectExtent l="7620" t="5715" r="11430" b="13335"/>
                <wp:wrapNone/>
                <wp:docPr id="82"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83" name="Rectangle 227"/>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Rectangle 228"/>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026" style="position:absolute;margin-left:134.85pt;margin-top:5.7pt;width:31.5pt;height:18pt;z-index:251801600"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">
                <v:rect id="Rectangle 227"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rect id="Rectangle 228"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group>
            </w:pict>
          </mc:Fallback>
        </mc:AlternateContent>
      </w:r>
      <w:r>
        <w:rPr>
          <w:noProof/>
          <w:sz w:val="32"/>
          <w:szCs w:val="32"/>
        </w:rPr>
        <mc:AlternateContent>
          <mc:Choice Requires="wpg">
            <w:drawing>
              <wp:anchor distT="0" distB="0" distL="114300" distR="114300" simplePos="0" relativeHeight="251802624" behindDoc="0" locked="0" layoutInCell="1" allowOverlap="1">
                <wp:simplePos x="0" y="0"/>
                <wp:positionH relativeFrom="column">
                  <wp:posOffset>1312545</wp:posOffset>
                </wp:positionH>
                <wp:positionV relativeFrom="paragraph">
                  <wp:posOffset>72390</wp:posOffset>
                </wp:positionV>
                <wp:extent cx="400050" cy="228600"/>
                <wp:effectExtent l="7620" t="5715" r="11430" b="13335"/>
                <wp:wrapNone/>
                <wp:docPr id="7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80" name="Rectangle 230"/>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231"/>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o:spid="_x0000_s1026" style="position:absolute;margin-left:103.35pt;margin-top:5.7pt;width:31.5pt;height:18pt;z-index:251802624"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">
                <v:rect id="Rectangle 230"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231"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group>
            </w:pict>
          </mc:Fallback>
        </mc:AlternateContent>
      </w:r>
      <w:r w:rsidR="001460BC">
        <w:t xml:space="preserve">Write in year:  </w:t>
      </w:r>
    </w:p>
    <w:p w:rsidR="00F25700" w:rsidRDefault="00F25700" w:rsidP="00523FD6">
      <w:pPr>
        <w:spacing w:before="240" w:after="240" w:line="240" w:lineRule="auto"/>
        <w:ind w:left="720"/>
      </w:pPr>
    </w:p>
    <w:p w:rsidR="001460BC" w:rsidRDefault="001460BC" w:rsidP="00BB3550">
      <w:pPr>
        <w:numPr>
          <w:ilvl w:val="0"/>
          <w:numId w:val="1"/>
        </w:numPr>
        <w:spacing w:after="60" w:line="240" w:lineRule="auto"/>
        <w:rPr>
          <w:b/>
        </w:rPr>
      </w:pPr>
      <w:r w:rsidRPr="009225D6">
        <w:rPr>
          <w:b/>
        </w:rPr>
        <w:t>How long did it take you to earn this certificate? (Mark one.)</w:t>
      </w:r>
      <w:r w:rsidR="005A35A4">
        <w:rPr>
          <w:b/>
        </w:rPr>
        <w:t xml:space="preserve"> </w:t>
      </w:r>
    </w:p>
    <w:p w:rsidR="00133C6D" w:rsidRPr="00133C6D" w:rsidRDefault="00133C6D" w:rsidP="00133C6D">
      <w:pPr>
        <w:spacing w:after="60" w:line="240" w:lineRule="auto"/>
        <w:ind w:left="720"/>
        <w:rPr>
          <w:color w:val="FF0000"/>
        </w:rPr>
      </w:pPr>
    </w:p>
    <w:p w:rsidR="001460BC" w:rsidRPr="00F1421B" w:rsidRDefault="001460BC" w:rsidP="00D66544">
      <w:pPr>
        <w:numPr>
          <w:ilvl w:val="1"/>
          <w:numId w:val="9"/>
        </w:numPr>
        <w:spacing w:after="0" w:line="240" w:lineRule="auto"/>
        <w:ind w:left="1080"/>
      </w:pPr>
      <w:r>
        <w:t>Less than 10 weeks (2 ½ months)</w:t>
      </w:r>
    </w:p>
    <w:p w:rsidR="001460BC" w:rsidRDefault="001460BC" w:rsidP="00D66544">
      <w:pPr>
        <w:numPr>
          <w:ilvl w:val="1"/>
          <w:numId w:val="9"/>
        </w:numPr>
        <w:spacing w:after="0" w:line="240" w:lineRule="auto"/>
        <w:ind w:left="1080"/>
      </w:pPr>
      <w:r>
        <w:t>10 weeks (2 ½ months) or more, but less than one year</w:t>
      </w:r>
    </w:p>
    <w:p w:rsidR="001460BC" w:rsidRDefault="001460BC" w:rsidP="00D66544">
      <w:pPr>
        <w:numPr>
          <w:ilvl w:val="1"/>
          <w:numId w:val="9"/>
        </w:numPr>
        <w:spacing w:after="0" w:line="240" w:lineRule="auto"/>
        <w:ind w:left="1080"/>
      </w:pPr>
      <w:r>
        <w:t>One year or more</w:t>
      </w:r>
    </w:p>
    <w:p w:rsidR="001460BC" w:rsidRDefault="001460BC" w:rsidP="00D66544">
      <w:pPr>
        <w:numPr>
          <w:ilvl w:val="1"/>
          <w:numId w:val="9"/>
        </w:numPr>
        <w:spacing w:after="240" w:line="240" w:lineRule="auto"/>
        <w:ind w:left="1080"/>
      </w:pPr>
      <w:r>
        <w:t>I don’t know</w:t>
      </w:r>
    </w:p>
    <w:p w:rsidR="00F25700" w:rsidRDefault="00F25700" w:rsidP="00F25700">
      <w:pPr>
        <w:spacing w:after="240" w:line="240" w:lineRule="auto"/>
        <w:ind w:left="1080"/>
      </w:pPr>
    </w:p>
    <w:p w:rsidR="001460BC" w:rsidRPr="00133C6D" w:rsidRDefault="001460BC" w:rsidP="00BB3550">
      <w:pPr>
        <w:numPr>
          <w:ilvl w:val="0"/>
          <w:numId w:val="1"/>
        </w:numPr>
        <w:spacing w:after="60" w:line="240" w:lineRule="auto"/>
      </w:pPr>
      <w:r w:rsidRPr="00BB3550">
        <w:rPr>
          <w:b/>
        </w:rPr>
        <w:t xml:space="preserve">What type of school awarded this certificate? </w:t>
      </w:r>
      <w:r w:rsidR="009225D6" w:rsidRPr="00BB3550">
        <w:rPr>
          <w:b/>
        </w:rPr>
        <w:t>(Mark one.)</w:t>
      </w:r>
      <w:r w:rsidR="005A35A4">
        <w:rPr>
          <w:b/>
        </w:rPr>
        <w:t xml:space="preserve"> </w:t>
      </w:r>
    </w:p>
    <w:p w:rsidR="00133C6D" w:rsidRPr="00F1421B" w:rsidRDefault="00133C6D" w:rsidP="00133C6D">
      <w:pPr>
        <w:spacing w:after="60" w:line="240" w:lineRule="auto"/>
        <w:ind w:left="720"/>
      </w:pPr>
    </w:p>
    <w:p w:rsidR="001460BC" w:rsidRPr="00F1421B" w:rsidRDefault="001460BC" w:rsidP="00D66544">
      <w:pPr>
        <w:numPr>
          <w:ilvl w:val="1"/>
          <w:numId w:val="7"/>
        </w:numPr>
        <w:spacing w:after="0" w:line="240" w:lineRule="auto"/>
        <w:ind w:left="1080"/>
      </w:pPr>
      <w:r>
        <w:t>T</w:t>
      </w:r>
      <w:r w:rsidRPr="00F1421B">
        <w:t>rade, vocational, or business school</w:t>
      </w:r>
    </w:p>
    <w:p w:rsidR="001460BC" w:rsidRPr="00F1421B" w:rsidRDefault="001460BC" w:rsidP="00D66544">
      <w:pPr>
        <w:numPr>
          <w:ilvl w:val="1"/>
          <w:numId w:val="7"/>
        </w:numPr>
        <w:spacing w:after="0" w:line="240" w:lineRule="auto"/>
        <w:ind w:left="1080"/>
      </w:pPr>
      <w:r>
        <w:t>C</w:t>
      </w:r>
      <w:r w:rsidRPr="00F1421B">
        <w:t xml:space="preserve">ommunity </w:t>
      </w:r>
      <w:r>
        <w:t xml:space="preserve">or technical </w:t>
      </w:r>
      <w:r w:rsidRPr="00F1421B">
        <w:t>college</w:t>
      </w:r>
    </w:p>
    <w:p w:rsidR="001460BC" w:rsidRPr="00F1421B" w:rsidRDefault="001460BC" w:rsidP="00D66544">
      <w:pPr>
        <w:numPr>
          <w:ilvl w:val="1"/>
          <w:numId w:val="7"/>
        </w:numPr>
        <w:spacing w:after="0" w:line="240" w:lineRule="auto"/>
        <w:ind w:left="1080"/>
      </w:pPr>
      <w:r>
        <w:t>Other college or u</w:t>
      </w:r>
      <w:r w:rsidRPr="00F1421B">
        <w:t xml:space="preserve">niversity </w:t>
      </w:r>
    </w:p>
    <w:p w:rsidR="001460BC" w:rsidRDefault="00071440" w:rsidP="00D66544">
      <w:pPr>
        <w:numPr>
          <w:ilvl w:val="1"/>
          <w:numId w:val="7"/>
        </w:numPr>
        <w:spacing w:after="240" w:line="240" w:lineRule="auto"/>
        <w:ind w:left="1080"/>
      </w:pPr>
      <w:r>
        <w:rPr>
          <w:noProof/>
          <w:sz w:val="32"/>
          <w:szCs w:val="32"/>
        </w:rPr>
        <mc:AlternateContent>
          <mc:Choice Requires="wps">
            <w:drawing>
              <wp:anchor distT="0" distB="0" distL="114300" distR="114300" simplePos="0" relativeHeight="251817984" behindDoc="0" locked="0" layoutInCell="1" allowOverlap="1">
                <wp:simplePos x="0" y="0"/>
                <wp:positionH relativeFrom="column">
                  <wp:posOffset>784860</wp:posOffset>
                </wp:positionH>
                <wp:positionV relativeFrom="paragraph">
                  <wp:posOffset>274955</wp:posOffset>
                </wp:positionV>
                <wp:extent cx="2128520" cy="438150"/>
                <wp:effectExtent l="0" t="0" r="24130" b="19050"/>
                <wp:wrapNone/>
                <wp:docPr id="78"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8520" cy="43815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C7502B" w:rsidRPr="00660F6A" w:rsidRDefault="00C7502B" w:rsidP="001309CF">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5" o:spid="_x0000_s1048" style="position:absolute;left:0;text-align:left;margin-left:61.8pt;margin-top:21.65pt;width:167.6pt;height:3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" fillcolor="white [3212]">
                <v:textbox>
                  <w:txbxContent>
                    <w:p w:rsidR="00C7502B" w:rsidRPr="00660F6A" w:rsidRDefault="00C7502B" w:rsidP="001309CF">
                      <w:pPr>
                        <w:rPr>
                          <w:rFonts w:ascii="Arial" w:hAnsi="Arial" w:cs="Arial"/>
                          <w:i/>
                          <w:sz w:val="20"/>
                        </w:rPr>
                      </w:pPr>
                    </w:p>
                  </w:txbxContent>
                </v:textbox>
              </v:roundrect>
            </w:pict>
          </mc:Fallback>
        </mc:AlternateContent>
      </w:r>
      <w:r>
        <w:rPr>
          <w:noProof/>
        </w:rPr>
        <mc:AlternateContent>
          <mc:Choice Requires="wps">
            <w:drawing>
              <wp:anchor distT="0" distB="0" distL="114300" distR="114300" simplePos="0" relativeHeight="251912192" behindDoc="0" locked="0" layoutInCell="1" allowOverlap="1">
                <wp:simplePos x="0" y="0"/>
                <wp:positionH relativeFrom="column">
                  <wp:posOffset>467360</wp:posOffset>
                </wp:positionH>
                <wp:positionV relativeFrom="paragraph">
                  <wp:posOffset>204470</wp:posOffset>
                </wp:positionV>
                <wp:extent cx="273050" cy="228600"/>
                <wp:effectExtent l="13335" t="10795" r="15240" b="11430"/>
                <wp:wrapNone/>
                <wp:docPr id="77" name="Auto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305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6" o:spid="_x0000_s1026" style="position:absolute;margin-left:36.8pt;margin-top:16.1pt;width:21.5pt;height:18pt;rotation:9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" path="m15429,l9257,7200r3086,l12343,14400,,14400r,7200l18514,21600r,-14400l21600,7200,15429,xe" fillcolor="black">
                <v:stroke joinstyle="miter"/>
                <v:path o:connecttype="custom" o:connectlocs="195041,0;117020,76200;0,190511;117020,228600;234039,158750;273050,76200" o:connectangles="270,180,180,90,0,0" textboxrect="0,14400,18514,21600"/>
              </v:shape>
            </w:pict>
          </mc:Fallback>
        </mc:AlternateContent>
      </w:r>
      <w:r w:rsidR="001460BC">
        <w:t>Other type of school</w:t>
      </w:r>
      <w:r w:rsidR="00447A7A">
        <w:t xml:space="preserve"> (specify)</w:t>
      </w:r>
      <w:r w:rsidR="00BB3550">
        <w:br/>
      </w:r>
    </w:p>
    <w:p w:rsidR="001309CF" w:rsidRDefault="001309CF" w:rsidP="00E81695">
      <w:pPr>
        <w:spacing w:after="0" w:line="240" w:lineRule="auto"/>
        <w:ind w:left="1080"/>
      </w:pPr>
    </w:p>
    <w:p w:rsidR="00E81695" w:rsidRDefault="00E81695" w:rsidP="00E81695">
      <w:pPr>
        <w:numPr>
          <w:ilvl w:val="0"/>
          <w:numId w:val="1"/>
        </w:numPr>
        <w:spacing w:after="0" w:line="240" w:lineRule="auto"/>
        <w:rPr>
          <w:b/>
        </w:rPr>
      </w:pPr>
      <w:r>
        <w:rPr>
          <w:b/>
        </w:rPr>
        <w:br w:type="column"/>
      </w:r>
      <w:r w:rsidR="001460BC" w:rsidRPr="00E81695">
        <w:rPr>
          <w:b/>
        </w:rPr>
        <w:lastRenderedPageBreak/>
        <w:t xml:space="preserve"> </w:t>
      </w:r>
      <w:r w:rsidRPr="00E81695">
        <w:rPr>
          <w:b/>
        </w:rPr>
        <w:t xml:space="preserve">Why did you get this certificate?  (Mark </w:t>
      </w:r>
      <w:r>
        <w:rPr>
          <w:b/>
        </w:rPr>
        <w:t>“Yes” or “No” for each</w:t>
      </w:r>
      <w:r w:rsidRPr="00E81695">
        <w:rPr>
          <w:b/>
        </w:rPr>
        <w:t xml:space="preserve">.) </w:t>
      </w:r>
    </w:p>
    <w:p w:rsidR="00DE64C7" w:rsidRPr="00E81695" w:rsidRDefault="00DE64C7" w:rsidP="00DE64C7">
      <w:pPr>
        <w:spacing w:after="0" w:line="240" w:lineRule="auto"/>
        <w:ind w:left="720"/>
        <w:rPr>
          <w:b/>
        </w:rPr>
      </w:pPr>
    </w:p>
    <w:p w:rsidR="00E81695" w:rsidRPr="001D3665" w:rsidRDefault="00E81695" w:rsidP="00E81695">
      <w:pPr>
        <w:tabs>
          <w:tab w:val="left" w:pos="1296"/>
          <w:tab w:val="left" w:pos="1800"/>
        </w:tabs>
        <w:spacing w:after="0" w:line="240" w:lineRule="auto"/>
        <w:ind w:left="-144" w:firstLine="720"/>
        <w:rPr>
          <w:rFonts w:asciiTheme="minorHAnsi" w:hAnsiTheme="minorHAnsi" w:cstheme="minorHAnsi"/>
        </w:rPr>
      </w:pPr>
      <w:r w:rsidRPr="001D3665">
        <w:rPr>
          <w:rFonts w:asciiTheme="minorHAnsi" w:hAnsiTheme="minorHAnsi" w:cstheme="minorHAnsi"/>
        </w:rPr>
        <w:t>Yes</w:t>
      </w:r>
      <w:r w:rsidRPr="001D3665">
        <w:rPr>
          <w:rFonts w:asciiTheme="minorHAnsi" w:hAnsiTheme="minorHAnsi" w:cstheme="minorHAnsi"/>
        </w:rPr>
        <w:tab/>
        <w:t>No</w:t>
      </w:r>
    </w:p>
    <w:p w:rsidR="00E81695" w:rsidRDefault="00E81695" w:rsidP="00E81695">
      <w:pPr>
        <w:tabs>
          <w:tab w:val="left" w:pos="1296"/>
          <w:tab w:val="left" w:pos="1800"/>
        </w:tabs>
        <w:spacing w:after="60" w:line="240" w:lineRule="auto"/>
        <w:ind w:firstLine="72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get a job in a new field </w:t>
      </w:r>
    </w:p>
    <w:p w:rsidR="00E81695" w:rsidRDefault="00E81695" w:rsidP="00E81695">
      <w:pPr>
        <w:tabs>
          <w:tab w:val="left" w:pos="1296"/>
          <w:tab w:val="left" w:pos="1800"/>
        </w:tabs>
        <w:spacing w:after="60" w:line="240" w:lineRule="auto"/>
        <w:ind w:left="1800" w:hanging="108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get a promotion or raise in pay</w:t>
      </w:r>
    </w:p>
    <w:p w:rsidR="00E81695" w:rsidRDefault="00E81695" w:rsidP="00E81695">
      <w:pPr>
        <w:tabs>
          <w:tab w:val="left" w:pos="1296"/>
          <w:tab w:val="left" w:pos="1800"/>
        </w:tabs>
        <w:spacing w:after="60" w:line="240" w:lineRule="auto"/>
        <w:ind w:left="1800" w:hanging="108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stay current in my field or expand skills in my field</w:t>
      </w:r>
    </w:p>
    <w:p w:rsidR="00E81695" w:rsidRDefault="00E81695" w:rsidP="00E81695">
      <w:pPr>
        <w:tabs>
          <w:tab w:val="left" w:pos="1296"/>
          <w:tab w:val="left" w:pos="1800"/>
        </w:tabs>
        <w:spacing w:after="60" w:line="240" w:lineRule="auto"/>
        <w:ind w:left="1800" w:hanging="1080"/>
        <w:rPr>
          <w:rFonts w:ascii="Courier New" w:hAnsi="Courier New" w:cs="Courier New"/>
        </w:rPr>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start my own business</w:t>
      </w:r>
    </w:p>
    <w:p w:rsidR="00E81695" w:rsidRDefault="00E81695" w:rsidP="00E81695">
      <w:pPr>
        <w:tabs>
          <w:tab w:val="left" w:pos="1296"/>
          <w:tab w:val="left" w:pos="1800"/>
        </w:tabs>
        <w:spacing w:after="60" w:line="240" w:lineRule="auto"/>
        <w:ind w:left="1800" w:hanging="108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get a professional certification or license</w:t>
      </w:r>
    </w:p>
    <w:p w:rsidR="00E81695" w:rsidRDefault="00E81695" w:rsidP="00E81695">
      <w:pPr>
        <w:tabs>
          <w:tab w:val="left" w:pos="1296"/>
          <w:tab w:val="left" w:pos="1800"/>
        </w:tabs>
        <w:spacing w:after="60" w:line="240" w:lineRule="auto"/>
        <w:ind w:left="1800" w:hanging="108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Other</w:t>
      </w:r>
      <w:proofErr w:type="gramEnd"/>
      <w:r>
        <w:t xml:space="preserve"> (specify) </w:t>
      </w:r>
    </w:p>
    <w:p w:rsidR="00E81695" w:rsidRDefault="00071440" w:rsidP="00E81695">
      <w:pPr>
        <w:tabs>
          <w:tab w:val="left" w:pos="1296"/>
          <w:tab w:val="left" w:pos="1800"/>
        </w:tabs>
        <w:spacing w:after="0" w:line="240" w:lineRule="auto"/>
      </w:pPr>
      <w:r>
        <w:rPr>
          <w:rFonts w:ascii="Courier New" w:hAnsi="Courier New" w:cs="Courier New"/>
          <w:noProof/>
        </w:rPr>
        <mc:AlternateContent>
          <mc:Choice Requires="wps">
            <w:drawing>
              <wp:anchor distT="0" distB="0" distL="114300" distR="114300" simplePos="0" relativeHeight="251922432" behindDoc="0" locked="0" layoutInCell="1" allowOverlap="1" wp14:anchorId="2FD36B26" wp14:editId="5CC263E6">
                <wp:simplePos x="0" y="0"/>
                <wp:positionH relativeFrom="column">
                  <wp:posOffset>817245</wp:posOffset>
                </wp:positionH>
                <wp:positionV relativeFrom="paragraph">
                  <wp:posOffset>33020</wp:posOffset>
                </wp:positionV>
                <wp:extent cx="2095500" cy="361950"/>
                <wp:effectExtent l="0" t="0" r="19050" b="19050"/>
                <wp:wrapNone/>
                <wp:docPr id="75" name="AutoShap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36195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C7502B" w:rsidRPr="00660F6A" w:rsidRDefault="00C7502B" w:rsidP="00E81695">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3" o:spid="_x0000_s1049" style="position:absolute;margin-left:64.35pt;margin-top:2.6pt;width:165pt;height:28.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" fillcolor="white [3212]">
                <v:textbox>
                  <w:txbxContent>
                    <w:p w:rsidR="00C7502B" w:rsidRPr="00660F6A" w:rsidRDefault="00C7502B" w:rsidP="00E81695">
                      <w:pPr>
                        <w:rPr>
                          <w:rFonts w:ascii="Arial" w:hAnsi="Arial" w:cs="Arial"/>
                          <w:i/>
                          <w:sz w:val="20"/>
                        </w:rPr>
                      </w:pPr>
                    </w:p>
                  </w:txbxContent>
                </v:textbox>
              </v:roundrect>
            </w:pict>
          </mc:Fallback>
        </mc:AlternateContent>
      </w:r>
      <w:r>
        <w:rPr>
          <w:noProof/>
        </w:rPr>
        <mc:AlternateContent>
          <mc:Choice Requires="wps">
            <w:drawing>
              <wp:anchor distT="0" distB="0" distL="114300" distR="114300" simplePos="0" relativeHeight="251923456" behindDoc="0" locked="0" layoutInCell="1" allowOverlap="1" wp14:anchorId="287F5941" wp14:editId="388FDF44">
                <wp:simplePos x="0" y="0"/>
                <wp:positionH relativeFrom="column">
                  <wp:posOffset>457200</wp:posOffset>
                </wp:positionH>
                <wp:positionV relativeFrom="paragraph">
                  <wp:posOffset>51435</wp:posOffset>
                </wp:positionV>
                <wp:extent cx="273050" cy="228600"/>
                <wp:effectExtent l="12700" t="10160" r="15875" b="12065"/>
                <wp:wrapNone/>
                <wp:docPr id="74" name="AutoShap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305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4" o:spid="_x0000_s1026" style="position:absolute;margin-left:36pt;margin-top:4.05pt;width:21.5pt;height:18pt;rotation:90;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" path="m15429,l9257,7200r3086,l12343,14400,,14400r,7200l18514,21600r,-14400l21600,7200,15429,xe" fillcolor="black">
                <v:stroke joinstyle="miter"/>
                <v:path o:connecttype="custom" o:connectlocs="195041,0;117020,76200;0,190511;117020,228600;234039,158750;273050,76200" o:connectangles="270,180,180,90,0,0" textboxrect="0,14400,18514,21600"/>
              </v:shape>
            </w:pict>
          </mc:Fallback>
        </mc:AlternateContent>
      </w:r>
    </w:p>
    <w:p w:rsidR="00E81695" w:rsidRDefault="00E81695" w:rsidP="00E81695">
      <w:pPr>
        <w:tabs>
          <w:tab w:val="left" w:pos="1296"/>
          <w:tab w:val="left" w:pos="1800"/>
        </w:tabs>
        <w:spacing w:after="60" w:line="240" w:lineRule="auto"/>
        <w:ind w:left="1800" w:hanging="1080"/>
      </w:pPr>
    </w:p>
    <w:p w:rsidR="00E81695" w:rsidRDefault="00E81695" w:rsidP="00E81695">
      <w:pPr>
        <w:tabs>
          <w:tab w:val="left" w:pos="1170"/>
        </w:tabs>
        <w:spacing w:after="0" w:line="240" w:lineRule="auto"/>
        <w:ind w:left="1170" w:hanging="450"/>
        <w:rPr>
          <w:rFonts w:cs="Courier New"/>
        </w:rPr>
      </w:pPr>
    </w:p>
    <w:p w:rsidR="001460BC" w:rsidRPr="001F0B5D" w:rsidRDefault="001460BC" w:rsidP="00E81695">
      <w:pPr>
        <w:pStyle w:val="ListParagraph"/>
        <w:numPr>
          <w:ilvl w:val="0"/>
          <w:numId w:val="1"/>
        </w:numPr>
        <w:tabs>
          <w:tab w:val="left" w:pos="1170"/>
        </w:tabs>
        <w:spacing w:after="0" w:line="240" w:lineRule="auto"/>
      </w:pPr>
      <w:r w:rsidRPr="00E81695">
        <w:rPr>
          <w:b/>
        </w:rPr>
        <w:t>What was the primary subject or field of study for this certificate?</w:t>
      </w:r>
    </w:p>
    <w:p w:rsidR="001F0B5D" w:rsidRPr="00133C6D" w:rsidRDefault="001F0B5D" w:rsidP="001F0B5D">
      <w:pPr>
        <w:spacing w:after="0" w:line="240" w:lineRule="auto"/>
        <w:ind w:left="720"/>
        <w:rPr>
          <w:color w:val="FF0000"/>
        </w:rPr>
      </w:pPr>
    </w:p>
    <w:p w:rsidR="00E57930" w:rsidRDefault="00133C6D" w:rsidP="00BB3550">
      <w:pPr>
        <w:spacing w:after="120" w:line="240" w:lineRule="auto"/>
        <w:ind w:left="720"/>
      </w:pPr>
      <w:r>
        <w:rPr>
          <w:noProof/>
          <w:sz w:val="32"/>
          <w:szCs w:val="32"/>
        </w:rPr>
        <mc:AlternateContent>
          <mc:Choice Requires="wps">
            <w:drawing>
              <wp:anchor distT="0" distB="0" distL="114300" distR="114300" simplePos="0" relativeHeight="251859968" behindDoc="0" locked="0" layoutInCell="1" allowOverlap="1" wp14:anchorId="0FD79565" wp14:editId="5C8B0F71">
                <wp:simplePos x="0" y="0"/>
                <wp:positionH relativeFrom="column">
                  <wp:posOffset>1074420</wp:posOffset>
                </wp:positionH>
                <wp:positionV relativeFrom="paragraph">
                  <wp:posOffset>635</wp:posOffset>
                </wp:positionV>
                <wp:extent cx="1952625" cy="457200"/>
                <wp:effectExtent l="0" t="0" r="28575" b="19050"/>
                <wp:wrapNone/>
                <wp:docPr id="73"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5720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C7502B" w:rsidRPr="00660F6A" w:rsidRDefault="00C7502B" w:rsidP="001F0B5D">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6" o:spid="_x0000_s1050" style="position:absolute;left:0;text-align:left;margin-left:84.6pt;margin-top:.05pt;width:153.75pt;height:3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" fillcolor="white [3212]">
                <v:textbox>
                  <w:txbxContent>
                    <w:p w:rsidR="00C7502B" w:rsidRPr="00660F6A" w:rsidRDefault="00C7502B" w:rsidP="001F0B5D">
                      <w:pPr>
                        <w:rPr>
                          <w:rFonts w:ascii="Arial" w:hAnsi="Arial" w:cs="Arial"/>
                          <w:i/>
                          <w:sz w:val="20"/>
                        </w:rPr>
                      </w:pPr>
                    </w:p>
                  </w:txbxContent>
                </v:textbox>
              </v:roundrect>
            </w:pict>
          </mc:Fallback>
        </mc:AlternateContent>
      </w:r>
      <w:r w:rsidR="001460BC">
        <w:t>Write in</w:t>
      </w:r>
      <w:r w:rsidR="001460BC" w:rsidRPr="00773F4A">
        <w:t>:</w:t>
      </w:r>
      <w:r w:rsidR="00E57930">
        <w:t xml:space="preserve">   </w:t>
      </w:r>
    </w:p>
    <w:p w:rsidR="001460BC" w:rsidRDefault="009225D6" w:rsidP="00BB3550">
      <w:pPr>
        <w:spacing w:after="120" w:line="240" w:lineRule="auto"/>
        <w:ind w:left="720"/>
      </w:pPr>
      <w:r>
        <w:rPr>
          <w:u w:val="single"/>
        </w:rPr>
        <w:t xml:space="preserve"> </w:t>
      </w:r>
    </w:p>
    <w:p w:rsidR="001460BC" w:rsidRDefault="001460BC" w:rsidP="00E81695">
      <w:pPr>
        <w:numPr>
          <w:ilvl w:val="0"/>
          <w:numId w:val="1"/>
        </w:numPr>
        <w:spacing w:before="360" w:after="0" w:line="240" w:lineRule="auto"/>
        <w:rPr>
          <w:b/>
        </w:rPr>
      </w:pPr>
      <w:r w:rsidRPr="00437EA1">
        <w:rPr>
          <w:b/>
        </w:rPr>
        <w:t xml:space="preserve">Is the subject field of this certificate related to the job you have now? If you are currently not employed, please answer “no.” </w:t>
      </w:r>
    </w:p>
    <w:p w:rsidR="001F0B5D" w:rsidRPr="00133C6D" w:rsidRDefault="001F0B5D" w:rsidP="001F0B5D">
      <w:pPr>
        <w:spacing w:after="0" w:line="240" w:lineRule="auto"/>
        <w:ind w:left="720"/>
        <w:rPr>
          <w:color w:val="FF0000"/>
        </w:rPr>
      </w:pPr>
    </w:p>
    <w:p w:rsidR="001460BC" w:rsidRDefault="00E57930" w:rsidP="006C4A2A">
      <w:pPr>
        <w:numPr>
          <w:ilvl w:val="1"/>
          <w:numId w:val="8"/>
        </w:numPr>
        <w:spacing w:before="60" w:after="0" w:line="240" w:lineRule="auto"/>
      </w:pPr>
      <w:r>
        <w:rPr>
          <w:noProof/>
          <w:sz w:val="32"/>
          <w:szCs w:val="32"/>
        </w:rPr>
        <mc:AlternateContent>
          <mc:Choice Requires="wpg">
            <w:drawing>
              <wp:anchor distT="0" distB="0" distL="114300" distR="114300" simplePos="0" relativeHeight="251933696" behindDoc="0" locked="0" layoutInCell="1" allowOverlap="1" wp14:anchorId="613AC80E" wp14:editId="2719A26B">
                <wp:simplePos x="0" y="0"/>
                <wp:positionH relativeFrom="column">
                  <wp:posOffset>1198245</wp:posOffset>
                </wp:positionH>
                <wp:positionV relativeFrom="paragraph">
                  <wp:posOffset>-2540</wp:posOffset>
                </wp:positionV>
                <wp:extent cx="1904777" cy="273050"/>
                <wp:effectExtent l="0" t="0" r="19685" b="12700"/>
                <wp:wrapNone/>
                <wp:docPr id="149"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4777" cy="273050"/>
                          <a:chOff x="8160" y="4155"/>
                          <a:chExt cx="2813" cy="430"/>
                        </a:xfrm>
                      </wpg:grpSpPr>
                      <wps:wsp>
                        <wps:cNvPr id="150" name="AutoShape 103"/>
                        <wps:cNvSpPr>
                          <a:spLocks noChangeArrowheads="1"/>
                        </wps:cNvSpPr>
                        <wps:spPr bwMode="auto">
                          <a:xfrm>
                            <a:off x="8852" y="4155"/>
                            <a:ext cx="2121" cy="43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7502B" w:rsidRPr="00660F6A" w:rsidRDefault="00C7502B" w:rsidP="00E57930">
                              <w:pPr>
                                <w:rPr>
                                  <w:rFonts w:ascii="Arial" w:hAnsi="Arial" w:cs="Arial"/>
                                  <w:i/>
                                  <w:sz w:val="20"/>
                                </w:rPr>
                              </w:pPr>
                              <w:r w:rsidRPr="00660F6A">
                                <w:rPr>
                                  <w:rFonts w:ascii="Arial" w:hAnsi="Arial" w:cs="Arial"/>
                                  <w:b/>
                                  <w:i/>
                                  <w:sz w:val="20"/>
                                </w:rPr>
                                <w:t xml:space="preserve">GO TO </w:t>
                              </w:r>
                              <w:r>
                                <w:rPr>
                                  <w:rFonts w:ascii="Arial" w:hAnsi="Arial" w:cs="Arial"/>
                                  <w:b/>
                                  <w:i/>
                                  <w:sz w:val="20"/>
                                </w:rPr>
                                <w:t>question 29</w:t>
                              </w:r>
                              <w:r>
                                <w:rPr>
                                  <w:rFonts w:ascii="Arial" w:hAnsi="Arial" w:cs="Arial"/>
                                  <w:b/>
                                  <w:i/>
                                  <w:sz w:val="20"/>
                                </w:rPr>
                                <w:t>2828</w:t>
                              </w:r>
                              <w:r w:rsidRPr="00523FD6">
                                <w:rPr>
                                  <w:rFonts w:ascii="Arial" w:hAnsi="Arial" w:cs="Arial"/>
                                  <w:b/>
                                  <w:i/>
                                  <w:sz w:val="20"/>
                                </w:rPr>
                                <w:t xml:space="preserve"> </w:t>
                              </w:r>
                              <w:r>
                                <w:rPr>
                                  <w:rFonts w:ascii="Arial" w:hAnsi="Arial" w:cs="Arial"/>
                                  <w:b/>
                                  <w:i/>
                                  <w:color w:val="FF0000"/>
                                  <w:sz w:val="20"/>
                                </w:rPr>
                                <w:t>after the orange section</w:t>
                              </w:r>
                            </w:p>
                          </w:txbxContent>
                        </wps:txbx>
                        <wps:bodyPr rot="0" vert="horz" wrap="square" lIns="91440" tIns="45720" rIns="91440" bIns="45720" anchor="t" anchorCtr="0" upright="1">
                          <a:noAutofit/>
                        </wps:bodyPr>
                      </wps:wsp>
                      <wps:wsp>
                        <wps:cNvPr id="151" name="AutoShape 104"/>
                        <wps:cNvSpPr>
                          <a:spLocks noChangeArrowheads="1"/>
                        </wps:cNvSpPr>
                        <wps:spPr bwMode="auto">
                          <a:xfrm>
                            <a:off x="8160" y="4275"/>
                            <a:ext cx="540" cy="179"/>
                          </a:xfrm>
                          <a:prstGeom prst="rightArrow">
                            <a:avLst>
                              <a:gd name="adj1" fmla="val 50000"/>
                              <a:gd name="adj2" fmla="val 7541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51" style="position:absolute;left:0;text-align:left;margin-left:94.35pt;margin-top:-.2pt;width:150pt;height:21.5pt;z-index:251933696" coordorigin="8160,4155" coordsize="28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">
                <v:roundrect id="AutoShape 103" o:spid="_x0000_s1052" style="position:absolute;left:8852;top:4155;width:2121;height: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1+0MUA&#10;AADcAAAADwAAAGRycy9kb3ducmV2LnhtbESPQUsDMRCF74L/IUzBm81WUMu2aSliQS0s2or0OGzG&#10;ZDGZLJvYrv/eOQjeZnhv3vtmuR5jUCcacpfYwGxagSJuk+3YGXg/bK/noHJBthgSk4EfyrBeXV4s&#10;sbbpzG902henJIRzjQZ8KX2tdW49RczT1BOL9pmGiEXWwWk74FnCY9A3VXWnI3YsDR57evDUfu2/&#10;o4FnnY7u9aWxu4/tY7O5b4J3u2DM1WTcLEAVGsu/+e/6yQr+reDL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X7QxQAAANwAAAAPAAAAAAAAAAAAAAAAAJgCAABkcnMv&#10;ZG93bnJldi54bWxQSwUGAAAAAAQABAD1AAAAigMAAAAA&#10;" fillcolor="#e5b8b7 [1301]">
                  <v:textbox>
                    <w:txbxContent>
                      <w:p w:rsidR="00C7502B" w:rsidRPr="00660F6A" w:rsidRDefault="00C7502B" w:rsidP="00E57930">
                        <w:pPr>
                          <w:rPr>
                            <w:rFonts w:ascii="Arial" w:hAnsi="Arial" w:cs="Arial"/>
                            <w:i/>
                            <w:sz w:val="20"/>
                          </w:rPr>
                        </w:pPr>
                        <w:r w:rsidRPr="00660F6A">
                          <w:rPr>
                            <w:rFonts w:ascii="Arial" w:hAnsi="Arial" w:cs="Arial"/>
                            <w:b/>
                            <w:i/>
                            <w:sz w:val="20"/>
                          </w:rPr>
                          <w:t xml:space="preserve">GO TO </w:t>
                        </w:r>
                        <w:r>
                          <w:rPr>
                            <w:rFonts w:ascii="Arial" w:hAnsi="Arial" w:cs="Arial"/>
                            <w:b/>
                            <w:i/>
                            <w:sz w:val="20"/>
                          </w:rPr>
                          <w:t>question 29</w:t>
                        </w:r>
                        <w:r>
                          <w:rPr>
                            <w:rFonts w:ascii="Arial" w:hAnsi="Arial" w:cs="Arial"/>
                            <w:b/>
                            <w:i/>
                            <w:sz w:val="20"/>
                          </w:rPr>
                          <w:t>2828</w:t>
                        </w:r>
                        <w:r w:rsidRPr="00523FD6">
                          <w:rPr>
                            <w:rFonts w:ascii="Arial" w:hAnsi="Arial" w:cs="Arial"/>
                            <w:b/>
                            <w:i/>
                            <w:sz w:val="20"/>
                          </w:rPr>
                          <w:t xml:space="preserve"> </w:t>
                        </w:r>
                        <w:r>
                          <w:rPr>
                            <w:rFonts w:ascii="Arial" w:hAnsi="Arial" w:cs="Arial"/>
                            <w:b/>
                            <w:i/>
                            <w:color w:val="FF0000"/>
                            <w:sz w:val="20"/>
                          </w:rPr>
                          <w:t>after the orange section</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4" o:spid="_x0000_s1053" type="#_x0000_t13" style="position:absolute;left:8160;top:4275;width:54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OFMEA&#10;AADcAAAADwAAAGRycy9kb3ducmV2LnhtbERPzWqDQBC+B/oOywR6i2sKEbGuIqGFHEIhpg8wdacq&#10;urPW3Ub79t1CIbf5+H4nL1czihvNrresYB/FIIgbq3tuFbxfX3cpCOeRNY6WScEPOSiLh02OmbYL&#10;X+hW+1aEEHYZKui8nzIpXdORQRfZiThwn3Y26AOcW6lnXEK4GeVTHCfSYM+hocOJjh01Q/1tFFT+&#10;5W1I69N0OffLxxgPuJjkS6nH7Vo9g/C0+rv4333SYf5hD3/PhAt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8ThTBAAAA3AAAAA8AAAAAAAAAAAAAAAAAmAIAAGRycy9kb3du&#10;cmV2LnhtbFBLBQYAAAAABAAEAPUAAACGAwAAAAA=&#10;" fillcolor="black"/>
              </v:group>
            </w:pict>
          </mc:Fallback>
        </mc:AlternateContent>
      </w:r>
      <w:r w:rsidR="006C4A2A">
        <w:t>Yes</w:t>
      </w:r>
    </w:p>
    <w:p w:rsidR="001460BC" w:rsidRPr="00437EA1" w:rsidRDefault="006C4A2A" w:rsidP="006C4A2A">
      <w:pPr>
        <w:numPr>
          <w:ilvl w:val="1"/>
          <w:numId w:val="8"/>
        </w:numPr>
        <w:spacing w:before="60" w:after="0" w:line="240" w:lineRule="auto"/>
      </w:pPr>
      <w:r>
        <w:t>No</w:t>
      </w:r>
      <w:r w:rsidR="001460BC">
        <w:t xml:space="preserve"> </w:t>
      </w:r>
    </w:p>
    <w:p w:rsidR="00437EA1" w:rsidRPr="00F1421B" w:rsidRDefault="00437EA1" w:rsidP="00437EA1">
      <w:pPr>
        <w:spacing w:after="0" w:line="240" w:lineRule="auto"/>
      </w:pPr>
    </w:p>
    <w:p w:rsidR="001460BC" w:rsidRDefault="001460BC" w:rsidP="001460BC">
      <w:pPr>
        <w:numPr>
          <w:ilvl w:val="0"/>
          <w:numId w:val="1"/>
        </w:numPr>
        <w:spacing w:after="0" w:line="240" w:lineRule="auto"/>
        <w:rPr>
          <w:b/>
        </w:rPr>
      </w:pPr>
      <w:r w:rsidRPr="00437EA1">
        <w:rPr>
          <w:b/>
        </w:rPr>
        <w:t>Is the subject field of this certificate related to a job you held in the past or to a job you plan to hold in the futu</w:t>
      </w:r>
      <w:bookmarkStart w:id="1" w:name="_GoBack"/>
      <w:bookmarkEnd w:id="1"/>
      <w:r w:rsidRPr="00437EA1">
        <w:rPr>
          <w:b/>
        </w:rPr>
        <w:t xml:space="preserve">re? (Mark </w:t>
      </w:r>
      <w:r w:rsidR="00A76F82">
        <w:rPr>
          <w:b/>
        </w:rPr>
        <w:t>“Yes” or “No” for each</w:t>
      </w:r>
      <w:r w:rsidRPr="00437EA1">
        <w:rPr>
          <w:b/>
        </w:rPr>
        <w:t xml:space="preserve">.) </w:t>
      </w:r>
    </w:p>
    <w:p w:rsidR="001460BC" w:rsidRPr="00133C6D" w:rsidRDefault="001460BC" w:rsidP="001D3665">
      <w:pPr>
        <w:tabs>
          <w:tab w:val="left" w:pos="1008"/>
          <w:tab w:val="left" w:pos="1080"/>
        </w:tabs>
        <w:spacing w:after="0" w:line="240" w:lineRule="auto"/>
        <w:ind w:left="1350" w:hanging="720"/>
        <w:rPr>
          <w:color w:val="FF0000"/>
        </w:rPr>
      </w:pPr>
    </w:p>
    <w:p w:rsidR="00A76F82" w:rsidRPr="001D3665" w:rsidRDefault="00A76F82" w:rsidP="00A76F82">
      <w:pPr>
        <w:tabs>
          <w:tab w:val="left" w:pos="1296"/>
          <w:tab w:val="left" w:pos="1800"/>
        </w:tabs>
        <w:spacing w:after="0" w:line="240" w:lineRule="auto"/>
        <w:ind w:left="-144" w:firstLine="720"/>
        <w:rPr>
          <w:rFonts w:asciiTheme="minorHAnsi" w:hAnsiTheme="minorHAnsi" w:cstheme="minorHAnsi"/>
        </w:rPr>
      </w:pPr>
      <w:r w:rsidRPr="001D3665">
        <w:rPr>
          <w:rFonts w:asciiTheme="minorHAnsi" w:hAnsiTheme="minorHAnsi" w:cstheme="minorHAnsi"/>
        </w:rPr>
        <w:t>Yes</w:t>
      </w:r>
      <w:r w:rsidRPr="001D3665">
        <w:rPr>
          <w:rFonts w:asciiTheme="minorHAnsi" w:hAnsiTheme="minorHAnsi" w:cstheme="minorHAnsi"/>
        </w:rPr>
        <w:tab/>
        <w:t>No</w:t>
      </w:r>
    </w:p>
    <w:p w:rsidR="00A76F82" w:rsidRPr="00DA45DE" w:rsidRDefault="00A76F82" w:rsidP="001C1A04">
      <w:pPr>
        <w:tabs>
          <w:tab w:val="left" w:pos="1296"/>
          <w:tab w:val="left" w:pos="1800"/>
        </w:tabs>
        <w:spacing w:after="0" w:line="240" w:lineRule="auto"/>
        <w:ind w:firstLine="720"/>
        <w:rPr>
          <w:rFonts w:asciiTheme="minorHAnsi" w:hAnsiTheme="minorHAnsi" w:cstheme="minorHAnsi"/>
        </w:rPr>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r w:rsidR="001C1A04">
        <w:rPr>
          <w:rFonts w:asciiTheme="minorHAnsi" w:hAnsiTheme="minorHAnsi" w:cstheme="minorHAnsi"/>
        </w:rPr>
        <w:t>Related to</w:t>
      </w:r>
      <w:r w:rsidRPr="00DA45DE">
        <w:rPr>
          <w:rFonts w:asciiTheme="minorHAnsi" w:hAnsiTheme="minorHAnsi" w:cstheme="minorHAnsi"/>
        </w:rPr>
        <w:t xml:space="preserve"> a job that I held in </w:t>
      </w:r>
      <w:r>
        <w:rPr>
          <w:rFonts w:asciiTheme="minorHAnsi" w:hAnsiTheme="minorHAnsi" w:cstheme="minorHAnsi"/>
        </w:rPr>
        <w:tab/>
      </w:r>
      <w:r>
        <w:rPr>
          <w:rFonts w:asciiTheme="minorHAnsi" w:hAnsiTheme="minorHAnsi" w:cstheme="minorHAnsi"/>
        </w:rPr>
        <w:tab/>
      </w:r>
      <w:r w:rsidRPr="00DA45DE">
        <w:rPr>
          <w:rFonts w:asciiTheme="minorHAnsi" w:hAnsiTheme="minorHAnsi" w:cstheme="minorHAnsi"/>
        </w:rPr>
        <w:t xml:space="preserve"> </w:t>
      </w:r>
      <w:r w:rsidR="001C1A04">
        <w:rPr>
          <w:rFonts w:asciiTheme="minorHAnsi" w:hAnsiTheme="minorHAnsi" w:cstheme="minorHAnsi"/>
        </w:rPr>
        <w:t xml:space="preserve">the </w:t>
      </w:r>
      <w:r w:rsidRPr="00DA45DE">
        <w:rPr>
          <w:rFonts w:asciiTheme="minorHAnsi" w:hAnsiTheme="minorHAnsi" w:cstheme="minorHAnsi"/>
        </w:rPr>
        <w:t>past</w:t>
      </w:r>
    </w:p>
    <w:p w:rsidR="00A76F82" w:rsidRDefault="00A76F82" w:rsidP="00A76F82">
      <w:pPr>
        <w:tabs>
          <w:tab w:val="left" w:pos="1296"/>
          <w:tab w:val="left" w:pos="1800"/>
        </w:tabs>
        <w:spacing w:after="0" w:line="240" w:lineRule="auto"/>
        <w:ind w:firstLine="720"/>
        <w:rPr>
          <w:rFonts w:asciiTheme="minorHAnsi" w:hAnsiTheme="minorHAnsi" w:cstheme="minorHAnsi"/>
        </w:rPr>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r w:rsidR="001C1A04">
        <w:rPr>
          <w:rFonts w:asciiTheme="minorHAnsi" w:hAnsiTheme="minorHAnsi" w:cstheme="minorHAnsi"/>
        </w:rPr>
        <w:t>Related to</w:t>
      </w:r>
      <w:r w:rsidRPr="00DA45DE">
        <w:rPr>
          <w:rFonts w:asciiTheme="minorHAnsi" w:hAnsiTheme="minorHAnsi" w:cstheme="minorHAnsi"/>
        </w:rPr>
        <w:t xml:space="preserve"> a job that I </w:t>
      </w:r>
      <w:r w:rsidR="001C1A04">
        <w:rPr>
          <w:rFonts w:asciiTheme="minorHAnsi" w:hAnsiTheme="minorHAnsi" w:cstheme="minorHAnsi"/>
        </w:rPr>
        <w:t>plan to</w:t>
      </w:r>
    </w:p>
    <w:p w:rsidR="00A76F82" w:rsidRPr="00DA45DE" w:rsidRDefault="00A76F82" w:rsidP="00A76F82">
      <w:pPr>
        <w:tabs>
          <w:tab w:val="left" w:pos="1296"/>
          <w:tab w:val="left" w:pos="1800"/>
        </w:tabs>
        <w:spacing w:after="60" w:line="240" w:lineRule="auto"/>
        <w:ind w:firstLine="72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DA45DE">
        <w:rPr>
          <w:rFonts w:asciiTheme="minorHAnsi" w:hAnsiTheme="minorHAnsi" w:cstheme="minorHAnsi"/>
        </w:rPr>
        <w:t xml:space="preserve"> </w:t>
      </w:r>
      <w:proofErr w:type="gramStart"/>
      <w:r w:rsidR="001C1A04">
        <w:rPr>
          <w:rFonts w:asciiTheme="minorHAnsi" w:hAnsiTheme="minorHAnsi" w:cstheme="minorHAnsi"/>
        </w:rPr>
        <w:t>hold</w:t>
      </w:r>
      <w:proofErr w:type="gramEnd"/>
      <w:r w:rsidR="001C1A04">
        <w:rPr>
          <w:rFonts w:asciiTheme="minorHAnsi" w:hAnsiTheme="minorHAnsi" w:cstheme="minorHAnsi"/>
        </w:rPr>
        <w:t xml:space="preserve"> i</w:t>
      </w:r>
      <w:r>
        <w:rPr>
          <w:rFonts w:asciiTheme="minorHAnsi" w:hAnsiTheme="minorHAnsi" w:cstheme="minorHAnsi"/>
        </w:rPr>
        <w:t>n the future</w:t>
      </w:r>
    </w:p>
    <w:p w:rsidR="00D011C6" w:rsidRDefault="00D011C6" w:rsidP="00825F00">
      <w:pPr>
        <w:tabs>
          <w:tab w:val="left" w:pos="1170"/>
          <w:tab w:val="left" w:pos="1800"/>
        </w:tabs>
        <w:spacing w:after="120" w:line="240" w:lineRule="auto"/>
        <w:ind w:left="1800" w:hanging="1080"/>
        <w:rPr>
          <w:rFonts w:cs="Courier New"/>
        </w:rPr>
      </w:pPr>
    </w:p>
    <w:p w:rsidR="00D011C6" w:rsidRDefault="00D011C6" w:rsidP="00825F00">
      <w:pPr>
        <w:tabs>
          <w:tab w:val="left" w:pos="1170"/>
          <w:tab w:val="left" w:pos="1800"/>
        </w:tabs>
        <w:spacing w:after="120" w:line="240" w:lineRule="auto"/>
        <w:ind w:left="1800" w:hanging="1080"/>
        <w:rPr>
          <w:rFonts w:cs="Courier New"/>
        </w:rPr>
      </w:pPr>
    </w:p>
    <w:p w:rsidR="001460BC" w:rsidRPr="00D011C6" w:rsidRDefault="00D011C6" w:rsidP="00825F00">
      <w:pPr>
        <w:tabs>
          <w:tab w:val="left" w:pos="1170"/>
          <w:tab w:val="left" w:pos="1800"/>
        </w:tabs>
        <w:spacing w:after="120" w:line="240" w:lineRule="auto"/>
        <w:ind w:left="1800" w:hanging="1080"/>
        <w:rPr>
          <w:rFonts w:cs="Courier New"/>
          <w:b/>
        </w:rPr>
      </w:pPr>
      <w:r w:rsidRPr="00D011C6">
        <w:rPr>
          <w:rFonts w:cs="Courier New"/>
          <w:b/>
        </w:rPr>
        <w:t>Continue on the next page…</w:t>
      </w:r>
      <w:r w:rsidR="001460BC" w:rsidRPr="00D011C6">
        <w:rPr>
          <w:rFonts w:cs="Courier New"/>
          <w:b/>
        </w:rPr>
        <w:tab/>
      </w:r>
    </w:p>
    <w:p w:rsidR="001460BC" w:rsidRPr="00D4371B" w:rsidRDefault="00D011C6" w:rsidP="00133C6D">
      <w:pPr>
        <w:pStyle w:val="ListParagraph"/>
        <w:numPr>
          <w:ilvl w:val="0"/>
          <w:numId w:val="1"/>
        </w:numPr>
        <w:spacing w:before="840" w:after="0"/>
        <w:rPr>
          <w:rFonts w:cs="Courier New"/>
        </w:rPr>
      </w:pPr>
      <w:r w:rsidRPr="00D011C6">
        <w:rPr>
          <w:rFonts w:cs="Courier New"/>
        </w:rPr>
        <w:br w:type="page"/>
      </w:r>
      <w:r w:rsidR="001460BC" w:rsidRPr="00D011C6">
        <w:rPr>
          <w:b/>
        </w:rPr>
        <w:lastRenderedPageBreak/>
        <w:t xml:space="preserve">In a formal apprenticeship program, an apprentice receives both instruction and on-the-job training and is paid a training salary. Have you ever participated in this type of apprenticeship program?  (Do not count student teaching, medical internship or residency, or unpaid internships. Mark one.) </w:t>
      </w:r>
    </w:p>
    <w:p w:rsidR="00D4371B" w:rsidRPr="00D4371B" w:rsidRDefault="00D4371B" w:rsidP="00D4371B">
      <w:pPr>
        <w:pStyle w:val="ListParagraph"/>
        <w:spacing w:before="840" w:after="0"/>
        <w:rPr>
          <w:rFonts w:cs="Courier New"/>
          <w:color w:val="FF0000"/>
        </w:rPr>
      </w:pPr>
    </w:p>
    <w:p w:rsidR="001460BC" w:rsidRDefault="00071440" w:rsidP="005849AC">
      <w:pPr>
        <w:numPr>
          <w:ilvl w:val="1"/>
          <w:numId w:val="1"/>
        </w:numPr>
        <w:spacing w:before="120" w:after="0" w:line="240" w:lineRule="auto"/>
        <w:ind w:left="907"/>
      </w:pPr>
      <w:r>
        <w:rPr>
          <w:noProof/>
        </w:rPr>
        <mc:AlternateContent>
          <mc:Choice Requires="wps">
            <w:drawing>
              <wp:anchor distT="0" distB="0" distL="114300" distR="114300" simplePos="0" relativeHeight="251807744" behindDoc="0" locked="0" layoutInCell="1" allowOverlap="1">
                <wp:simplePos x="0" y="0"/>
                <wp:positionH relativeFrom="column">
                  <wp:posOffset>485775</wp:posOffset>
                </wp:positionH>
                <wp:positionV relativeFrom="paragraph">
                  <wp:posOffset>-2324735</wp:posOffset>
                </wp:positionV>
                <wp:extent cx="2194560" cy="393065"/>
                <wp:effectExtent l="9525" t="8890" r="5715" b="7620"/>
                <wp:wrapNone/>
                <wp:docPr id="72"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93065"/>
                        </a:xfrm>
                        <a:prstGeom prst="rect">
                          <a:avLst/>
                        </a:prstGeom>
                        <a:solidFill>
                          <a:schemeClr val="tx1">
                            <a:lumMod val="100000"/>
                            <a:lumOff val="0"/>
                          </a:schemeClr>
                        </a:solidFill>
                        <a:ln w="9525">
                          <a:solidFill>
                            <a:srgbClr val="000000"/>
                          </a:solidFill>
                          <a:miter lim="800000"/>
                          <a:headEnd/>
                          <a:tailEnd/>
                        </a:ln>
                      </wps:spPr>
                      <wps:txbx>
                        <w:txbxContent>
                          <w:p w:rsidR="00C7502B" w:rsidRPr="00F65DD8" w:rsidRDefault="00C7502B" w:rsidP="00F65DD8">
                            <w:pPr>
                              <w:jc w:val="center"/>
                              <w:rPr>
                                <w:b/>
                                <w:color w:val="FFFFFF" w:themeColor="background1"/>
                                <w:sz w:val="32"/>
                                <w:szCs w:val="32"/>
                              </w:rPr>
                            </w:pPr>
                            <w:r w:rsidRPr="00F65DD8">
                              <w:rPr>
                                <w:b/>
                                <w:color w:val="FFFFFF" w:themeColor="background1"/>
                                <w:sz w:val="32"/>
                                <w:szCs w:val="32"/>
                              </w:rPr>
                              <w:t>APPRENTICESHIPS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4" o:spid="_x0000_s1054" type="#_x0000_t202" style="position:absolute;left:0;text-align:left;margin-left:38.25pt;margin-top:-183.05pt;width:172.8pt;height:30.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" fillcolor="black [3213]">
                <v:textbox>
                  <w:txbxContent>
                    <w:p w:rsidR="00C7502B" w:rsidRPr="00F65DD8" w:rsidRDefault="00C7502B" w:rsidP="00F65DD8">
                      <w:pPr>
                        <w:jc w:val="center"/>
                        <w:rPr>
                          <w:b/>
                          <w:color w:val="FFFFFF" w:themeColor="background1"/>
                          <w:sz w:val="32"/>
                          <w:szCs w:val="32"/>
                        </w:rPr>
                      </w:pPr>
                      <w:r w:rsidRPr="00F65DD8">
                        <w:rPr>
                          <w:b/>
                          <w:color w:val="FFFFFF" w:themeColor="background1"/>
                          <w:sz w:val="32"/>
                          <w:szCs w:val="32"/>
                        </w:rPr>
                        <w:t>APPRENTICESHIPS</w:t>
                      </w:r>
                    </w:p>
                  </w:txbxContent>
                </v:textbox>
              </v:shape>
            </w:pict>
          </mc:Fallback>
        </mc:AlternateContent>
      </w:r>
      <w:r w:rsidR="001460BC">
        <w:t>Yes, I have COMPLETED this type of program</w:t>
      </w:r>
    </w:p>
    <w:p w:rsidR="00BD3B41" w:rsidRDefault="00071440" w:rsidP="00BD3B41">
      <w:pPr>
        <w:numPr>
          <w:ilvl w:val="1"/>
          <w:numId w:val="1"/>
        </w:numPr>
        <w:spacing w:after="0" w:line="240" w:lineRule="auto"/>
        <w:ind w:left="900"/>
      </w:pPr>
      <w:r>
        <w:rPr>
          <w:b/>
          <w:noProof/>
        </w:rPr>
        <mc:AlternateContent>
          <mc:Choice Requires="wps">
            <w:drawing>
              <wp:anchor distT="0" distB="0" distL="114300" distR="114300" simplePos="0" relativeHeight="251865088" behindDoc="0" locked="0" layoutInCell="1" allowOverlap="1">
                <wp:simplePos x="0" y="0"/>
                <wp:positionH relativeFrom="column">
                  <wp:posOffset>2087245</wp:posOffset>
                </wp:positionH>
                <wp:positionV relativeFrom="paragraph">
                  <wp:posOffset>19050</wp:posOffset>
                </wp:positionV>
                <wp:extent cx="115570" cy="855345"/>
                <wp:effectExtent l="20320" t="19050" r="26035" b="20955"/>
                <wp:wrapNone/>
                <wp:docPr id="70"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855345"/>
                        </a:xfrm>
                        <a:prstGeom prst="rightBrace">
                          <a:avLst>
                            <a:gd name="adj1" fmla="val 61676"/>
                            <a:gd name="adj2" fmla="val 50000"/>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5" o:spid="_x0000_s1026" type="#_x0000_t88" style="position:absolute;margin-left:164.35pt;margin-top:1.5pt;width:9.1pt;height:67.3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" strokeweight="3pt"/>
            </w:pict>
          </mc:Fallback>
        </mc:AlternateContent>
      </w:r>
      <w:r w:rsidR="001460BC">
        <w:t xml:space="preserve">Yes, I am currently </w:t>
      </w:r>
    </w:p>
    <w:p w:rsidR="00BD3B41" w:rsidRDefault="00071440" w:rsidP="00BD3B41">
      <w:pPr>
        <w:spacing w:after="0" w:line="240" w:lineRule="auto"/>
        <w:ind w:left="900"/>
      </w:pPr>
      <w:r>
        <w:rPr>
          <w:noProof/>
        </w:rPr>
        <mc:AlternateContent>
          <mc:Choice Requires="wps">
            <w:drawing>
              <wp:anchor distT="0" distB="0" distL="114300" distR="114300" simplePos="0" relativeHeight="251803648" behindDoc="0" locked="0" layoutInCell="1" allowOverlap="1">
                <wp:simplePos x="0" y="0"/>
                <wp:positionH relativeFrom="column">
                  <wp:posOffset>2237740</wp:posOffset>
                </wp:positionH>
                <wp:positionV relativeFrom="paragraph">
                  <wp:posOffset>78740</wp:posOffset>
                </wp:positionV>
                <wp:extent cx="904240" cy="435610"/>
                <wp:effectExtent l="8890" t="12065" r="10795" b="9525"/>
                <wp:wrapNone/>
                <wp:docPr id="6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240" cy="43561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7502B" w:rsidRPr="00BD3B41" w:rsidRDefault="00C7502B" w:rsidP="00F955C5">
                            <w:pPr>
                              <w:rPr>
                                <w:rFonts w:ascii="Arial" w:hAnsi="Arial" w:cs="Arial"/>
                                <w:i/>
                                <w:sz w:val="18"/>
                                <w:szCs w:val="18"/>
                              </w:rPr>
                            </w:pPr>
                            <w:r w:rsidRPr="00BD3B41">
                              <w:rPr>
                                <w:rFonts w:ascii="Arial" w:hAnsi="Arial" w:cs="Arial"/>
                                <w:b/>
                                <w:i/>
                                <w:sz w:val="18"/>
                                <w:szCs w:val="18"/>
                              </w:rPr>
                              <w:t xml:space="preserve">GO TO question </w:t>
                            </w:r>
                            <w:r>
                              <w:rPr>
                                <w:rFonts w:ascii="Arial" w:hAnsi="Arial" w:cs="Arial"/>
                                <w:b/>
                                <w:i/>
                                <w:sz w:val="18"/>
                                <w:szCs w:val="18"/>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55" style="position:absolute;left:0;text-align:left;margin-left:176.2pt;margin-top:6.2pt;width:71.2pt;height:34.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" fillcolor="#e5b8b7 [1301]">
                <v:textbox>
                  <w:txbxContent>
                    <w:p w:rsidR="00C7502B" w:rsidRPr="00BD3B41" w:rsidRDefault="00C7502B" w:rsidP="00F955C5">
                      <w:pPr>
                        <w:rPr>
                          <w:rFonts w:ascii="Arial" w:hAnsi="Arial" w:cs="Arial"/>
                          <w:i/>
                          <w:sz w:val="18"/>
                          <w:szCs w:val="18"/>
                        </w:rPr>
                      </w:pPr>
                      <w:r w:rsidRPr="00BD3B41">
                        <w:rPr>
                          <w:rFonts w:ascii="Arial" w:hAnsi="Arial" w:cs="Arial"/>
                          <w:b/>
                          <w:i/>
                          <w:sz w:val="18"/>
                          <w:szCs w:val="18"/>
                        </w:rPr>
                        <w:t xml:space="preserve">GO TO question </w:t>
                      </w:r>
                      <w:r>
                        <w:rPr>
                          <w:rFonts w:ascii="Arial" w:hAnsi="Arial" w:cs="Arial"/>
                          <w:b/>
                          <w:i/>
                          <w:sz w:val="18"/>
                          <w:szCs w:val="18"/>
                        </w:rPr>
                        <w:t>35</w:t>
                      </w:r>
                    </w:p>
                  </w:txbxContent>
                </v:textbox>
              </v:roundrect>
            </w:pict>
          </mc:Fallback>
        </mc:AlternateContent>
      </w:r>
      <w:proofErr w:type="gramStart"/>
      <w:r w:rsidR="001460BC">
        <w:t>participating</w:t>
      </w:r>
      <w:proofErr w:type="gramEnd"/>
      <w:r w:rsidR="001460BC">
        <w:t xml:space="preserve"> in this ty</w:t>
      </w:r>
      <w:r w:rsidR="00437EA1">
        <w:t xml:space="preserve">pe </w:t>
      </w:r>
    </w:p>
    <w:p w:rsidR="001460BC" w:rsidRDefault="00437EA1" w:rsidP="00BD3B41">
      <w:pPr>
        <w:spacing w:after="0" w:line="240" w:lineRule="auto"/>
        <w:ind w:left="180" w:firstLine="720"/>
      </w:pPr>
      <w:proofErr w:type="gramStart"/>
      <w:r>
        <w:t>of</w:t>
      </w:r>
      <w:proofErr w:type="gramEnd"/>
      <w:r>
        <w:t xml:space="preserve"> program </w:t>
      </w:r>
    </w:p>
    <w:p w:rsidR="00BD3B41" w:rsidRDefault="001460BC" w:rsidP="00BD3B41">
      <w:pPr>
        <w:numPr>
          <w:ilvl w:val="1"/>
          <w:numId w:val="1"/>
        </w:numPr>
        <w:spacing w:after="0" w:line="240" w:lineRule="auto"/>
        <w:ind w:left="900"/>
      </w:pPr>
      <w:r>
        <w:t xml:space="preserve">No, I have not participated </w:t>
      </w:r>
    </w:p>
    <w:p w:rsidR="001460BC" w:rsidRDefault="001460BC" w:rsidP="00BD3B41">
      <w:pPr>
        <w:spacing w:after="0" w:line="240" w:lineRule="auto"/>
        <w:ind w:left="900"/>
      </w:pPr>
      <w:proofErr w:type="gramStart"/>
      <w:r>
        <w:t>in</w:t>
      </w:r>
      <w:proofErr w:type="gramEnd"/>
      <w:r>
        <w:t xml:space="preserve"> this type of program </w:t>
      </w:r>
    </w:p>
    <w:p w:rsidR="001460BC" w:rsidRDefault="001460BC" w:rsidP="00437EA1">
      <w:pPr>
        <w:spacing w:after="0" w:line="240" w:lineRule="auto"/>
        <w:ind w:left="7920"/>
      </w:pPr>
      <w:r>
        <w:t xml:space="preserve">   </w:t>
      </w:r>
    </w:p>
    <w:p w:rsidR="001460BC" w:rsidRDefault="001460BC" w:rsidP="00D011C6">
      <w:pPr>
        <w:pStyle w:val="ListParagraph"/>
        <w:numPr>
          <w:ilvl w:val="0"/>
          <w:numId w:val="1"/>
        </w:numPr>
        <w:spacing w:before="240" w:after="120" w:line="240" w:lineRule="auto"/>
        <w:rPr>
          <w:b/>
        </w:rPr>
      </w:pPr>
      <w:r w:rsidRPr="003F23CC">
        <w:rPr>
          <w:b/>
        </w:rPr>
        <w:t>In what year did you complet</w:t>
      </w:r>
      <w:r w:rsidR="00437EA1" w:rsidRPr="003F23CC">
        <w:rPr>
          <w:b/>
        </w:rPr>
        <w:t xml:space="preserve">e this apprenticeship program? </w:t>
      </w:r>
    </w:p>
    <w:p w:rsidR="00D4371B" w:rsidRPr="00D4371B" w:rsidRDefault="005D7554" w:rsidP="00D4371B">
      <w:pPr>
        <w:pStyle w:val="ListParagraph"/>
        <w:spacing w:before="240" w:after="120" w:line="240" w:lineRule="auto"/>
        <w:rPr>
          <w:color w:val="FF0000"/>
        </w:rPr>
      </w:pPr>
      <w:r>
        <w:rPr>
          <w:b/>
          <w:noProof/>
        </w:rPr>
        <mc:AlternateContent>
          <mc:Choice Requires="wpg">
            <w:drawing>
              <wp:anchor distT="0" distB="0" distL="114300" distR="114300" simplePos="0" relativeHeight="251822080" behindDoc="0" locked="0" layoutInCell="1" allowOverlap="1" wp14:anchorId="1E27D7CD" wp14:editId="798E8FDD">
                <wp:simplePos x="0" y="0"/>
                <wp:positionH relativeFrom="column">
                  <wp:posOffset>1286510</wp:posOffset>
                </wp:positionH>
                <wp:positionV relativeFrom="paragraph">
                  <wp:posOffset>176530</wp:posOffset>
                </wp:positionV>
                <wp:extent cx="400050" cy="228600"/>
                <wp:effectExtent l="0" t="0" r="19050" b="19050"/>
                <wp:wrapNone/>
                <wp:docPr id="63"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64" name="Rectangle 252"/>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253"/>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 o:spid="_x0000_s1026" style="position:absolute;margin-left:101.3pt;margin-top:13.9pt;width:31.5pt;height:18pt;z-index:251822080"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">
                <v:rect id="Rectangle 252"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rect id="Rectangle 253"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group>
            </w:pict>
          </mc:Fallback>
        </mc:AlternateContent>
      </w:r>
      <w:r>
        <w:rPr>
          <w:b/>
          <w:noProof/>
        </w:rPr>
        <mc:AlternateContent>
          <mc:Choice Requires="wpg">
            <w:drawing>
              <wp:anchor distT="0" distB="0" distL="114300" distR="114300" simplePos="0" relativeHeight="251821056" behindDoc="0" locked="0" layoutInCell="1" allowOverlap="1" wp14:anchorId="22F56219" wp14:editId="3AC12150">
                <wp:simplePos x="0" y="0"/>
                <wp:positionH relativeFrom="column">
                  <wp:posOffset>1686560</wp:posOffset>
                </wp:positionH>
                <wp:positionV relativeFrom="paragraph">
                  <wp:posOffset>176530</wp:posOffset>
                </wp:positionV>
                <wp:extent cx="400050" cy="228600"/>
                <wp:effectExtent l="0" t="0" r="19050" b="19050"/>
                <wp:wrapNone/>
                <wp:docPr id="66"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67" name="Rectangle 249"/>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250"/>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026" style="position:absolute;margin-left:132.8pt;margin-top:13.9pt;width:31.5pt;height:18pt;z-index:251821056"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">
                <v:rect id="Rectangle 249"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rect id="Rectangle 250"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group>
            </w:pict>
          </mc:Fallback>
        </mc:AlternateContent>
      </w:r>
    </w:p>
    <w:p w:rsidR="00D011C6" w:rsidRDefault="001460BC" w:rsidP="0092280C">
      <w:pPr>
        <w:spacing w:after="120" w:line="240" w:lineRule="auto"/>
        <w:ind w:left="720"/>
      </w:pPr>
      <w:r>
        <w:t>Write in year:</w:t>
      </w:r>
      <w:r w:rsidR="00BF3174">
        <w:t xml:space="preserve">  </w:t>
      </w:r>
    </w:p>
    <w:p w:rsidR="00D4371B" w:rsidRDefault="00D4371B" w:rsidP="0092280C">
      <w:pPr>
        <w:spacing w:after="120" w:line="240" w:lineRule="auto"/>
        <w:ind w:left="720"/>
      </w:pPr>
    </w:p>
    <w:p w:rsidR="00D4371B" w:rsidRDefault="001460BC" w:rsidP="00D4371B">
      <w:pPr>
        <w:numPr>
          <w:ilvl w:val="0"/>
          <w:numId w:val="1"/>
        </w:numPr>
        <w:spacing w:after="0" w:line="240" w:lineRule="auto"/>
        <w:rPr>
          <w:b/>
        </w:rPr>
      </w:pPr>
      <w:r w:rsidRPr="00D011C6">
        <w:rPr>
          <w:b/>
        </w:rPr>
        <w:t xml:space="preserve">Did this apprenticeship program lead to a Certificate of Completion of Apprenticeship from your state or from </w:t>
      </w:r>
      <w:r w:rsidR="00437EA1" w:rsidRPr="00D011C6">
        <w:rPr>
          <w:b/>
        </w:rPr>
        <w:t xml:space="preserve">the U.S. Department of Labor? </w:t>
      </w:r>
      <w:r w:rsidR="00D4371B">
        <w:rPr>
          <w:b/>
        </w:rPr>
        <w:t xml:space="preserve">          </w:t>
      </w:r>
    </w:p>
    <w:p w:rsidR="001460BC" w:rsidRDefault="001460BC" w:rsidP="00D011C6">
      <w:pPr>
        <w:numPr>
          <w:ilvl w:val="1"/>
          <w:numId w:val="1"/>
        </w:numPr>
        <w:spacing w:before="240" w:after="0" w:line="240" w:lineRule="auto"/>
      </w:pPr>
      <w:r>
        <w:t>Yes</w:t>
      </w:r>
      <w:r>
        <w:tab/>
        <w:t xml:space="preserve"> </w:t>
      </w:r>
    </w:p>
    <w:p w:rsidR="001460BC" w:rsidRDefault="001460BC" w:rsidP="001460BC">
      <w:pPr>
        <w:numPr>
          <w:ilvl w:val="1"/>
          <w:numId w:val="1"/>
        </w:numPr>
        <w:spacing w:after="0" w:line="240" w:lineRule="auto"/>
      </w:pPr>
      <w:r>
        <w:t>No</w:t>
      </w:r>
    </w:p>
    <w:p w:rsidR="001460BC" w:rsidRDefault="001460BC" w:rsidP="0092280C">
      <w:pPr>
        <w:numPr>
          <w:ilvl w:val="1"/>
          <w:numId w:val="1"/>
        </w:numPr>
        <w:spacing w:after="120" w:line="240" w:lineRule="auto"/>
      </w:pPr>
      <w:r>
        <w:t>I don’t know</w:t>
      </w:r>
    </w:p>
    <w:p w:rsidR="00D011C6" w:rsidRDefault="00D011C6" w:rsidP="00D011C6">
      <w:pPr>
        <w:spacing w:after="120" w:line="240" w:lineRule="auto"/>
        <w:ind w:left="1440"/>
      </w:pPr>
      <w:r>
        <w:br w:type="column"/>
      </w:r>
    </w:p>
    <w:p w:rsidR="001460BC" w:rsidRDefault="001460BC" w:rsidP="003F23CC">
      <w:pPr>
        <w:numPr>
          <w:ilvl w:val="0"/>
          <w:numId w:val="1"/>
        </w:numPr>
        <w:spacing w:after="0" w:line="240" w:lineRule="auto"/>
        <w:rPr>
          <w:b/>
        </w:rPr>
      </w:pPr>
      <w:r w:rsidRPr="00437EA1">
        <w:rPr>
          <w:b/>
        </w:rPr>
        <w:t>As part of this apprenticeship program, did you take any courses from a community or technical college or from anot</w:t>
      </w:r>
      <w:r w:rsidR="00437EA1" w:rsidRPr="00437EA1">
        <w:rPr>
          <w:b/>
        </w:rPr>
        <w:t xml:space="preserve">her college or university? </w:t>
      </w:r>
    </w:p>
    <w:p w:rsidR="00D4371B" w:rsidRPr="00D4371B" w:rsidRDefault="00D4371B" w:rsidP="00D4371B">
      <w:pPr>
        <w:spacing w:after="0" w:line="240" w:lineRule="auto"/>
        <w:ind w:left="720"/>
        <w:rPr>
          <w:color w:val="FF0000"/>
        </w:rPr>
      </w:pPr>
    </w:p>
    <w:p w:rsidR="001460BC" w:rsidRDefault="001460BC" w:rsidP="00F955C5">
      <w:pPr>
        <w:numPr>
          <w:ilvl w:val="1"/>
          <w:numId w:val="1"/>
        </w:numPr>
        <w:spacing w:before="60" w:after="0" w:line="240" w:lineRule="auto"/>
      </w:pPr>
      <w:r>
        <w:t>Yes</w:t>
      </w:r>
      <w:r>
        <w:tab/>
        <w:t xml:space="preserve"> </w:t>
      </w:r>
    </w:p>
    <w:p w:rsidR="001460BC" w:rsidRDefault="001460BC" w:rsidP="0092280C">
      <w:pPr>
        <w:numPr>
          <w:ilvl w:val="1"/>
          <w:numId w:val="1"/>
        </w:numPr>
        <w:spacing w:after="120" w:line="240" w:lineRule="auto"/>
      </w:pPr>
      <w:r>
        <w:t>No</w:t>
      </w:r>
    </w:p>
    <w:p w:rsidR="001460BC" w:rsidRDefault="001460BC" w:rsidP="003F23CC">
      <w:pPr>
        <w:numPr>
          <w:ilvl w:val="0"/>
          <w:numId w:val="1"/>
        </w:numPr>
        <w:spacing w:after="0" w:line="240" w:lineRule="auto"/>
        <w:rPr>
          <w:b/>
        </w:rPr>
      </w:pPr>
      <w:r w:rsidRPr="00437EA1">
        <w:rPr>
          <w:b/>
        </w:rPr>
        <w:t>Was this apprenticeship program for the job or industry you work in now? If you are currently not employed, please answer</w:t>
      </w:r>
      <w:r w:rsidR="00437EA1" w:rsidRPr="00437EA1">
        <w:rPr>
          <w:b/>
        </w:rPr>
        <w:t xml:space="preserve"> “no”. </w:t>
      </w:r>
      <w:r w:rsidR="005A35A4">
        <w:rPr>
          <w:b/>
        </w:rPr>
        <w:t xml:space="preserve"> </w:t>
      </w:r>
    </w:p>
    <w:p w:rsidR="00BF3174" w:rsidRPr="00437EA1" w:rsidRDefault="00BF3174" w:rsidP="005A35A4">
      <w:pPr>
        <w:pStyle w:val="ListParagraph"/>
        <w:spacing w:after="0" w:line="240" w:lineRule="auto"/>
        <w:rPr>
          <w:b/>
        </w:rPr>
      </w:pPr>
      <w:r>
        <w:rPr>
          <w:noProof/>
        </w:rPr>
        <mc:AlternateContent>
          <mc:Choice Requires="wps">
            <w:drawing>
              <wp:anchor distT="0" distB="0" distL="114300" distR="114300" simplePos="0" relativeHeight="251728896" behindDoc="0" locked="0" layoutInCell="1" allowOverlap="1" wp14:anchorId="67BEB220" wp14:editId="19C46F16">
                <wp:simplePos x="0" y="0"/>
                <wp:positionH relativeFrom="column">
                  <wp:posOffset>1575435</wp:posOffset>
                </wp:positionH>
                <wp:positionV relativeFrom="paragraph">
                  <wp:posOffset>133985</wp:posOffset>
                </wp:positionV>
                <wp:extent cx="1410970" cy="266700"/>
                <wp:effectExtent l="0" t="0" r="17780" b="19050"/>
                <wp:wrapNone/>
                <wp:docPr id="61"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970" cy="26670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7502B" w:rsidRPr="00660F6A" w:rsidRDefault="00C7502B" w:rsidP="00F955C5">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630948">
                              <w:rPr>
                                <w:rFonts w:ascii="Arial" w:hAnsi="Arial" w:cs="Arial"/>
                                <w:b/>
                                <w:i/>
                                <w:sz w:val="20"/>
                              </w:rPr>
                              <w:t>3</w:t>
                            </w:r>
                            <w:r>
                              <w:rPr>
                                <w:rFonts w:ascii="Arial" w:hAnsi="Arial" w:cs="Arial"/>
                                <w:b/>
                                <w:i/>
                                <w:sz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56" style="position:absolute;left:0;text-align:left;margin-left:124.05pt;margin-top:10.55pt;width:111.1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" fillcolor="#e5b8b7 [1301]">
                <v:textbox>
                  <w:txbxContent>
                    <w:p w:rsidR="00C7502B" w:rsidRPr="00660F6A" w:rsidRDefault="00C7502B" w:rsidP="00F955C5">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630948">
                        <w:rPr>
                          <w:rFonts w:ascii="Arial" w:hAnsi="Arial" w:cs="Arial"/>
                          <w:b/>
                          <w:i/>
                          <w:sz w:val="20"/>
                        </w:rPr>
                        <w:t>3</w:t>
                      </w:r>
                      <w:r>
                        <w:rPr>
                          <w:rFonts w:ascii="Arial" w:hAnsi="Arial" w:cs="Arial"/>
                          <w:b/>
                          <w:i/>
                          <w:sz w:val="20"/>
                        </w:rPr>
                        <w:t>5</w:t>
                      </w:r>
                    </w:p>
                  </w:txbxContent>
                </v:textbox>
              </v:roundrect>
            </w:pict>
          </mc:Fallback>
        </mc:AlternateContent>
      </w:r>
    </w:p>
    <w:p w:rsidR="001460BC" w:rsidRDefault="00BF3174" w:rsidP="001460BC">
      <w:pPr>
        <w:numPr>
          <w:ilvl w:val="1"/>
          <w:numId w:val="1"/>
        </w:numPr>
        <w:spacing w:after="0" w:line="240" w:lineRule="auto"/>
      </w:pPr>
      <w:r>
        <w:rPr>
          <w:noProof/>
        </w:rPr>
        <mc:AlternateContent>
          <mc:Choice Requires="wps">
            <w:drawing>
              <wp:anchor distT="0" distB="0" distL="114300" distR="114300" simplePos="0" relativeHeight="251729920" behindDoc="0" locked="0" layoutInCell="1" allowOverlap="1" wp14:anchorId="2084A466" wp14:editId="1BA39EFE">
                <wp:simplePos x="0" y="0"/>
                <wp:positionH relativeFrom="column">
                  <wp:posOffset>1156335</wp:posOffset>
                </wp:positionH>
                <wp:positionV relativeFrom="paragraph">
                  <wp:posOffset>20320</wp:posOffset>
                </wp:positionV>
                <wp:extent cx="371475" cy="133350"/>
                <wp:effectExtent l="0" t="19050" r="47625" b="38100"/>
                <wp:wrapNone/>
                <wp:docPr id="60"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33350"/>
                        </a:xfrm>
                        <a:prstGeom prst="rightArrow">
                          <a:avLst>
                            <a:gd name="adj1" fmla="val 50000"/>
                            <a:gd name="adj2" fmla="val 7541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1" o:spid="_x0000_s1026" type="#_x0000_t13" style="position:absolute;margin-left:91.05pt;margin-top:1.6pt;width:29.25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" adj="15752" fillcolor="black"/>
            </w:pict>
          </mc:Fallback>
        </mc:AlternateContent>
      </w:r>
      <w:r w:rsidR="001460BC">
        <w:t>Yes</w:t>
      </w:r>
      <w:r w:rsidR="001460BC">
        <w:tab/>
        <w:t xml:space="preserve"> </w:t>
      </w:r>
    </w:p>
    <w:p w:rsidR="001460BC" w:rsidRDefault="001460BC" w:rsidP="0092280C">
      <w:pPr>
        <w:numPr>
          <w:ilvl w:val="1"/>
          <w:numId w:val="1"/>
        </w:numPr>
        <w:spacing w:after="120" w:line="240" w:lineRule="auto"/>
      </w:pPr>
      <w:r>
        <w:t>No</w:t>
      </w:r>
    </w:p>
    <w:p w:rsidR="00630948" w:rsidRPr="0092280C" w:rsidRDefault="00630948" w:rsidP="00630948">
      <w:pPr>
        <w:spacing w:after="120" w:line="240" w:lineRule="auto"/>
        <w:ind w:left="1440"/>
      </w:pPr>
    </w:p>
    <w:p w:rsidR="001460BC" w:rsidRPr="00D4371B" w:rsidRDefault="001460BC" w:rsidP="00D4371B">
      <w:pPr>
        <w:numPr>
          <w:ilvl w:val="0"/>
          <w:numId w:val="1"/>
        </w:numPr>
        <w:spacing w:after="0" w:line="240" w:lineRule="auto"/>
      </w:pPr>
      <w:r w:rsidRPr="00630948">
        <w:rPr>
          <w:b/>
        </w:rPr>
        <w:t>What occupation was this apprenticeship program for? (For example: carpenter, electrician, water treatment operator, emergency medical technician</w:t>
      </w:r>
      <w:r w:rsidR="00437EA1" w:rsidRPr="00630948">
        <w:rPr>
          <w:b/>
        </w:rPr>
        <w:t xml:space="preserve">) </w:t>
      </w:r>
      <w:r w:rsidR="005A35A4">
        <w:rPr>
          <w:b/>
        </w:rPr>
        <w:t xml:space="preserve"> </w:t>
      </w:r>
    </w:p>
    <w:p w:rsidR="00D4371B" w:rsidRPr="00D4371B" w:rsidRDefault="00D4371B" w:rsidP="00D4371B">
      <w:pPr>
        <w:pStyle w:val="ListParagraph"/>
        <w:spacing w:after="0" w:line="240" w:lineRule="auto"/>
        <w:rPr>
          <w:color w:val="FF0000"/>
        </w:rPr>
      </w:pPr>
    </w:p>
    <w:p w:rsidR="00630948" w:rsidRDefault="00071440" w:rsidP="001460BC">
      <w:pPr>
        <w:spacing w:after="0" w:line="240" w:lineRule="auto"/>
        <w:ind w:left="360" w:firstLine="360"/>
      </w:pPr>
      <w:r>
        <w:rPr>
          <w:b/>
          <w:noProof/>
        </w:rPr>
        <mc:AlternateContent>
          <mc:Choice Requires="wps">
            <w:drawing>
              <wp:anchor distT="0" distB="0" distL="114300" distR="114300" simplePos="0" relativeHeight="251820032" behindDoc="0" locked="0" layoutInCell="1" allowOverlap="1">
                <wp:simplePos x="0" y="0"/>
                <wp:positionH relativeFrom="column">
                  <wp:posOffset>1032510</wp:posOffset>
                </wp:positionH>
                <wp:positionV relativeFrom="paragraph">
                  <wp:posOffset>16510</wp:posOffset>
                </wp:positionV>
                <wp:extent cx="2066925" cy="619125"/>
                <wp:effectExtent l="0" t="0" r="28575" b="28575"/>
                <wp:wrapNone/>
                <wp:docPr id="59"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619125"/>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C7502B" w:rsidRPr="00660F6A" w:rsidRDefault="00C7502B" w:rsidP="001309CF">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7" o:spid="_x0000_s1057" style="position:absolute;left:0;text-align:left;margin-left:81.3pt;margin-top:1.3pt;width:162.75pt;height:48.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" fillcolor="white [3212]">
                <v:textbox>
                  <w:txbxContent>
                    <w:p w:rsidR="00C7502B" w:rsidRPr="00660F6A" w:rsidRDefault="00C7502B" w:rsidP="001309CF">
                      <w:pPr>
                        <w:rPr>
                          <w:rFonts w:ascii="Arial" w:hAnsi="Arial" w:cs="Arial"/>
                          <w:i/>
                          <w:sz w:val="20"/>
                        </w:rPr>
                      </w:pPr>
                    </w:p>
                  </w:txbxContent>
                </v:textbox>
              </v:roundrect>
            </w:pict>
          </mc:Fallback>
        </mc:AlternateContent>
      </w:r>
      <w:r w:rsidR="00437EA1">
        <w:t xml:space="preserve">Write in: </w:t>
      </w:r>
    </w:p>
    <w:p w:rsidR="00C07F9F" w:rsidRDefault="00C07F9F" w:rsidP="001460BC">
      <w:pPr>
        <w:spacing w:after="0" w:line="240" w:lineRule="auto"/>
        <w:ind w:left="360" w:firstLine="360"/>
      </w:pPr>
    </w:p>
    <w:p w:rsidR="00BF3174" w:rsidRDefault="00BF3174" w:rsidP="001460BC">
      <w:pPr>
        <w:spacing w:after="0" w:line="240" w:lineRule="auto"/>
        <w:ind w:left="360" w:firstLine="360"/>
        <w:rPr>
          <w:b/>
        </w:rPr>
      </w:pPr>
    </w:p>
    <w:p w:rsidR="00BF3174" w:rsidRDefault="00BF3174" w:rsidP="001460BC">
      <w:pPr>
        <w:spacing w:after="0" w:line="240" w:lineRule="auto"/>
        <w:ind w:left="360" w:firstLine="360"/>
        <w:rPr>
          <w:b/>
        </w:rPr>
      </w:pPr>
    </w:p>
    <w:p w:rsidR="00BF3174" w:rsidRDefault="00BF3174" w:rsidP="001460BC">
      <w:pPr>
        <w:spacing w:after="0" w:line="240" w:lineRule="auto"/>
        <w:ind w:left="360" w:firstLine="360"/>
        <w:rPr>
          <w:b/>
        </w:rPr>
      </w:pPr>
    </w:p>
    <w:p w:rsidR="00C07F9F" w:rsidRPr="00983453" w:rsidRDefault="00C07F9F" w:rsidP="001460BC">
      <w:pPr>
        <w:spacing w:after="0" w:line="240" w:lineRule="auto"/>
        <w:ind w:left="360" w:firstLine="360"/>
        <w:rPr>
          <w:b/>
        </w:rPr>
      </w:pPr>
      <w:r w:rsidRPr="00983453">
        <w:rPr>
          <w:b/>
        </w:rPr>
        <w:t xml:space="preserve">Continue </w:t>
      </w:r>
      <w:r w:rsidR="00B44E45" w:rsidRPr="00983453">
        <w:rPr>
          <w:b/>
        </w:rPr>
        <w:t xml:space="preserve">on </w:t>
      </w:r>
      <w:r w:rsidRPr="00983453">
        <w:rPr>
          <w:b/>
        </w:rPr>
        <w:t>the next page…</w:t>
      </w:r>
    </w:p>
    <w:p w:rsidR="001460BC" w:rsidRPr="00B06851" w:rsidRDefault="00630948" w:rsidP="00E81695">
      <w:pPr>
        <w:numPr>
          <w:ilvl w:val="0"/>
          <w:numId w:val="1"/>
        </w:numPr>
        <w:spacing w:before="960" w:after="0" w:line="240" w:lineRule="auto"/>
        <w:rPr>
          <w:b/>
        </w:rPr>
      </w:pPr>
      <w:r>
        <w:rPr>
          <w:b/>
        </w:rPr>
        <w:br w:type="column"/>
      </w:r>
      <w:r w:rsidR="001460BC" w:rsidRPr="00B06851">
        <w:rPr>
          <w:b/>
        </w:rPr>
        <w:lastRenderedPageBreak/>
        <w:t xml:space="preserve">Are you currently taking classes from a </w:t>
      </w:r>
      <w:r w:rsidR="00B44E45">
        <w:rPr>
          <w:b/>
        </w:rPr>
        <w:t xml:space="preserve">vocational or </w:t>
      </w:r>
      <w:r w:rsidR="001460BC" w:rsidRPr="00B06851">
        <w:rPr>
          <w:b/>
        </w:rPr>
        <w:t xml:space="preserve">trade school, community or technical college, or other college or university?  If you are on </w:t>
      </w:r>
      <w:r w:rsidR="003E5E4E">
        <w:rPr>
          <w:b/>
        </w:rPr>
        <w:t xml:space="preserve">spring, </w:t>
      </w:r>
      <w:r w:rsidR="001460BC" w:rsidRPr="00B06851">
        <w:rPr>
          <w:b/>
        </w:rPr>
        <w:t>summer</w:t>
      </w:r>
      <w:r w:rsidR="003E5E4E">
        <w:rPr>
          <w:b/>
        </w:rPr>
        <w:t>, or holiday</w:t>
      </w:r>
      <w:r w:rsidR="001460BC" w:rsidRPr="00B06851">
        <w:rPr>
          <w:b/>
        </w:rPr>
        <w:t xml:space="preserve"> break, please answer “yes”.  </w:t>
      </w:r>
    </w:p>
    <w:p w:rsidR="001460BC" w:rsidRDefault="00071440" w:rsidP="00D4371B">
      <w:pPr>
        <w:pStyle w:val="ListParagraph"/>
        <w:spacing w:after="0" w:line="240" w:lineRule="auto"/>
      </w:pPr>
      <w:r>
        <w:rPr>
          <w:noProof/>
        </w:rPr>
        <mc:AlternateContent>
          <mc:Choice Requires="wps">
            <w:drawing>
              <wp:anchor distT="0" distB="0" distL="114300" distR="114300" simplePos="0" relativeHeight="251809792" behindDoc="0" locked="0" layoutInCell="1" allowOverlap="1" wp14:anchorId="5672E448" wp14:editId="10AC7347">
                <wp:simplePos x="0" y="0"/>
                <wp:positionH relativeFrom="column">
                  <wp:posOffset>590550</wp:posOffset>
                </wp:positionH>
                <wp:positionV relativeFrom="paragraph">
                  <wp:posOffset>-1586230</wp:posOffset>
                </wp:positionV>
                <wp:extent cx="2194560" cy="393065"/>
                <wp:effectExtent l="9525" t="13970" r="5715" b="12065"/>
                <wp:wrapNone/>
                <wp:docPr id="57"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93065"/>
                        </a:xfrm>
                        <a:prstGeom prst="rect">
                          <a:avLst/>
                        </a:prstGeom>
                        <a:solidFill>
                          <a:schemeClr val="tx1">
                            <a:lumMod val="100000"/>
                            <a:lumOff val="0"/>
                          </a:schemeClr>
                        </a:solidFill>
                        <a:ln w="9525">
                          <a:solidFill>
                            <a:srgbClr val="000000"/>
                          </a:solidFill>
                          <a:miter lim="800000"/>
                          <a:headEnd/>
                          <a:tailEnd/>
                        </a:ln>
                      </wps:spPr>
                      <wps:txbx>
                        <w:txbxContent>
                          <w:p w:rsidR="00C7502B" w:rsidRPr="00F65DD8" w:rsidRDefault="00C7502B" w:rsidP="00630948">
                            <w:pPr>
                              <w:jc w:val="center"/>
                              <w:rPr>
                                <w:b/>
                                <w:color w:val="FFFFFF" w:themeColor="background1"/>
                                <w:sz w:val="32"/>
                                <w:szCs w:val="32"/>
                              </w:rPr>
                            </w:pPr>
                            <w:r>
                              <w:rPr>
                                <w:b/>
                                <w:color w:val="FFFFFF" w:themeColor="background1"/>
                                <w:sz w:val="32"/>
                                <w:szCs w:val="32"/>
                              </w:rPr>
                              <w:t>COLLEGE CLASSES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6" o:spid="_x0000_s1058" type="#_x0000_t202" style="position:absolute;left:0;text-align:left;margin-left:46.5pt;margin-top:-124.9pt;width:172.8pt;height:30.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" fillcolor="black [3213]">
                <v:textbox>
                  <w:txbxContent>
                    <w:p w:rsidR="00C7502B" w:rsidRPr="00F65DD8" w:rsidRDefault="00C7502B" w:rsidP="00630948">
                      <w:pPr>
                        <w:jc w:val="center"/>
                        <w:rPr>
                          <w:b/>
                          <w:color w:val="FFFFFF" w:themeColor="background1"/>
                          <w:sz w:val="32"/>
                          <w:szCs w:val="32"/>
                        </w:rPr>
                      </w:pPr>
                      <w:r>
                        <w:rPr>
                          <w:b/>
                          <w:color w:val="FFFFFF" w:themeColor="background1"/>
                          <w:sz w:val="32"/>
                          <w:szCs w:val="32"/>
                        </w:rPr>
                        <w:t>COLLEGE CLASSES</w:t>
                      </w:r>
                    </w:p>
                  </w:txbxContent>
                </v:textbox>
              </v:shape>
            </w:pict>
          </mc:Fallback>
        </mc:AlternateContent>
      </w:r>
    </w:p>
    <w:p w:rsidR="001460BC" w:rsidRDefault="001460BC" w:rsidP="001460BC">
      <w:pPr>
        <w:numPr>
          <w:ilvl w:val="1"/>
          <w:numId w:val="1"/>
        </w:numPr>
        <w:spacing w:after="0" w:line="240" w:lineRule="auto"/>
      </w:pPr>
      <w:r>
        <w:t>Yes</w:t>
      </w:r>
      <w:r w:rsidR="00894D75">
        <w:t xml:space="preserve"> </w:t>
      </w:r>
    </w:p>
    <w:p w:rsidR="001460BC" w:rsidRDefault="00071440" w:rsidP="00894D75">
      <w:pPr>
        <w:numPr>
          <w:ilvl w:val="1"/>
          <w:numId w:val="1"/>
        </w:numPr>
        <w:spacing w:before="120" w:after="0" w:line="240" w:lineRule="auto"/>
      </w:pPr>
      <w:r>
        <w:rPr>
          <w:noProof/>
        </w:rPr>
        <mc:AlternateContent>
          <mc:Choice Requires="wpg">
            <w:drawing>
              <wp:anchor distT="0" distB="0" distL="114300" distR="114300" simplePos="0" relativeHeight="251730944" behindDoc="0" locked="0" layoutInCell="1" allowOverlap="1">
                <wp:simplePos x="0" y="0"/>
                <wp:positionH relativeFrom="column">
                  <wp:posOffset>1160145</wp:posOffset>
                </wp:positionH>
                <wp:positionV relativeFrom="paragraph">
                  <wp:posOffset>34925</wp:posOffset>
                </wp:positionV>
                <wp:extent cx="1809750" cy="273050"/>
                <wp:effectExtent l="0" t="0" r="19050" b="12700"/>
                <wp:wrapNone/>
                <wp:docPr id="5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0" cy="273050"/>
                          <a:chOff x="7650" y="11956"/>
                          <a:chExt cx="2850" cy="430"/>
                        </a:xfrm>
                      </wpg:grpSpPr>
                      <wps:wsp>
                        <wps:cNvPr id="55" name="AutoShape 116"/>
                        <wps:cNvSpPr>
                          <a:spLocks noChangeArrowheads="1"/>
                        </wps:cNvSpPr>
                        <wps:spPr bwMode="auto">
                          <a:xfrm>
                            <a:off x="8342" y="11956"/>
                            <a:ext cx="2158" cy="43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7502B" w:rsidRPr="00660F6A" w:rsidRDefault="00C7502B" w:rsidP="009F15FC">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630948">
                                <w:rPr>
                                  <w:rFonts w:ascii="Arial" w:hAnsi="Arial" w:cs="Arial"/>
                                  <w:b/>
                                  <w:i/>
                                  <w:sz w:val="20"/>
                                </w:rPr>
                                <w:t>4</w:t>
                              </w:r>
                              <w:r>
                                <w:rPr>
                                  <w:rFonts w:ascii="Arial" w:hAnsi="Arial" w:cs="Arial"/>
                                  <w:b/>
                                  <w:i/>
                                  <w:sz w:val="20"/>
                                </w:rPr>
                                <w:t>6</w:t>
                              </w:r>
                              <w:r>
                                <w:rPr>
                                  <w:rFonts w:ascii="Arial" w:hAnsi="Arial" w:cs="Arial"/>
                                  <w:b/>
                                  <w:i/>
                                  <w:color w:val="FF0000"/>
                                  <w:sz w:val="20"/>
                                </w:rPr>
                                <w:t xml:space="preserve"> after the orange section</w:t>
                              </w:r>
                            </w:p>
                          </w:txbxContent>
                        </wps:txbx>
                        <wps:bodyPr rot="0" vert="horz" wrap="square" lIns="91440" tIns="45720" rIns="91440" bIns="45720" anchor="t" anchorCtr="0" upright="1">
                          <a:noAutofit/>
                        </wps:bodyPr>
                      </wps:wsp>
                      <wps:wsp>
                        <wps:cNvPr id="56" name="AutoShape 117"/>
                        <wps:cNvSpPr>
                          <a:spLocks noChangeArrowheads="1"/>
                        </wps:cNvSpPr>
                        <wps:spPr bwMode="auto">
                          <a:xfrm>
                            <a:off x="7650" y="12076"/>
                            <a:ext cx="540" cy="179"/>
                          </a:xfrm>
                          <a:prstGeom prst="rightArrow">
                            <a:avLst>
                              <a:gd name="adj1" fmla="val 50000"/>
                              <a:gd name="adj2" fmla="val 7541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59" style="position:absolute;left:0;text-align:left;margin-left:91.35pt;margin-top:2.75pt;width:142.5pt;height:21.5pt;z-index:251730944" coordorigin="7650,11956" coordsize="285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">
                <v:roundrect id="AutoShape 116" o:spid="_x0000_s1060" style="position:absolute;left:8342;top:11956;width:2158;height: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J+7cQA&#10;AADbAAAADwAAAGRycy9kb3ducmV2LnhtbESPQUsDMRSE7wX/Q3iF3my2QlXWZpciFqqFRauIx8fm&#10;mSwmL8smttt/3whCj8PMfMOs6tE7caAhdoEVLOYFCOI26I6Ngo/3zfU9iJiQNbrApOBEEerqarLC&#10;Uocjv9Fhn4zIEI4lKrAp9aWUsbXkMc5DT5y97zB4TFkORuoBjxnunbwpilvpseO8YLGnR0vtz/7X&#10;K3iW4cu8vjR697l5atZ3jbNm55SaTcf1A4hEY7qE/9tbrWC5hL8v+QfI6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fu3EAAAA2wAAAA8AAAAAAAAAAAAAAAAAmAIAAGRycy9k&#10;b3ducmV2LnhtbFBLBQYAAAAABAAEAPUAAACJAwAAAAA=&#10;" fillcolor="#e5b8b7 [1301]">
                  <v:textbox>
                    <w:txbxContent>
                      <w:p w:rsidR="00C7502B" w:rsidRPr="00660F6A" w:rsidRDefault="00C7502B" w:rsidP="009F15FC">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630948">
                          <w:rPr>
                            <w:rFonts w:ascii="Arial" w:hAnsi="Arial" w:cs="Arial"/>
                            <w:b/>
                            <w:i/>
                            <w:sz w:val="20"/>
                          </w:rPr>
                          <w:t>4</w:t>
                        </w:r>
                        <w:r>
                          <w:rPr>
                            <w:rFonts w:ascii="Arial" w:hAnsi="Arial" w:cs="Arial"/>
                            <w:b/>
                            <w:i/>
                            <w:sz w:val="20"/>
                          </w:rPr>
                          <w:t>6</w:t>
                        </w:r>
                        <w:r>
                          <w:rPr>
                            <w:rFonts w:ascii="Arial" w:hAnsi="Arial" w:cs="Arial"/>
                            <w:b/>
                            <w:i/>
                            <w:color w:val="FF0000"/>
                            <w:sz w:val="20"/>
                          </w:rPr>
                          <w:t xml:space="preserve"> after the orange section</w:t>
                        </w:r>
                      </w:p>
                    </w:txbxContent>
                  </v:textbox>
                </v:roundrect>
                <v:shape id="AutoShape 117" o:spid="_x0000_s1061" type="#_x0000_t13" style="position:absolute;left:7650;top:12076;width:54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jlCsMA&#10;AADbAAAADwAAAGRycy9kb3ducmV2LnhtbESPwWrDMBBE74H8g9hCb4ncQk1wIptQEsihFOzmAzbW&#10;1jK2Vo6l2u7fV4VCj8PMvGEOxWJ7MdHoW8cKnrYJCOLa6ZYbBdeP82YHwgdkjb1jUvBNHop8vTpg&#10;pt3MJU1VaESEsM9QgQlhyKT0tSGLfusG4uh9utFiiHJspB5xjnDby+ckSaXFluOCwYFeDdVd9WUV&#10;HMPpvdtVl6F8a+dbn3Q42/Su1OPDctyDCLSE//Bf+6IVvKT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jlCsMAAADbAAAADwAAAAAAAAAAAAAAAACYAgAAZHJzL2Rv&#10;d25yZXYueG1sUEsFBgAAAAAEAAQA9QAAAIgDAAAAAA==&#10;" fillcolor="black"/>
              </v:group>
            </w:pict>
          </mc:Fallback>
        </mc:AlternateContent>
      </w:r>
      <w:r w:rsidR="001460BC">
        <w:t xml:space="preserve">No </w:t>
      </w:r>
    </w:p>
    <w:p w:rsidR="001460BC" w:rsidRDefault="001460BC" w:rsidP="001460BC">
      <w:pPr>
        <w:spacing w:after="0" w:line="240" w:lineRule="auto"/>
      </w:pPr>
      <w:r>
        <w:t xml:space="preserve"> </w:t>
      </w:r>
    </w:p>
    <w:p w:rsidR="00233515" w:rsidRDefault="00233515" w:rsidP="001460BC">
      <w:pPr>
        <w:spacing w:after="0" w:line="240" w:lineRule="auto"/>
      </w:pPr>
    </w:p>
    <w:p w:rsidR="00233515" w:rsidRPr="00F41A3B" w:rsidRDefault="00233515" w:rsidP="00233515">
      <w:pPr>
        <w:pStyle w:val="ListParagraph"/>
        <w:numPr>
          <w:ilvl w:val="0"/>
          <w:numId w:val="42"/>
        </w:numPr>
        <w:spacing w:after="0" w:line="240" w:lineRule="auto"/>
        <w:ind w:left="720"/>
        <w:rPr>
          <w:i/>
        </w:rPr>
      </w:pPr>
      <w:r>
        <w:rPr>
          <w:i/>
        </w:rPr>
        <w:t xml:space="preserve">The rest of this section asks about these college classes. </w:t>
      </w:r>
      <w:r w:rsidRPr="00F41A3B">
        <w:rPr>
          <w:i/>
        </w:rPr>
        <w:t xml:space="preserve">If you are on a school break, please respond for </w:t>
      </w:r>
      <w:r>
        <w:rPr>
          <w:i/>
        </w:rPr>
        <w:t>the classes you were taking</w:t>
      </w:r>
      <w:r w:rsidRPr="00F41A3B">
        <w:rPr>
          <w:i/>
        </w:rPr>
        <w:t xml:space="preserve"> before you went on break.</w:t>
      </w:r>
    </w:p>
    <w:p w:rsidR="00233515" w:rsidRDefault="00233515" w:rsidP="001460BC">
      <w:pPr>
        <w:spacing w:after="0" w:line="240" w:lineRule="auto"/>
      </w:pPr>
    </w:p>
    <w:p w:rsidR="001460BC" w:rsidRPr="00B06851" w:rsidRDefault="001460BC" w:rsidP="001460BC">
      <w:pPr>
        <w:numPr>
          <w:ilvl w:val="0"/>
          <w:numId w:val="1"/>
        </w:numPr>
        <w:spacing w:after="0" w:line="240" w:lineRule="auto"/>
        <w:rPr>
          <w:b/>
        </w:rPr>
      </w:pPr>
      <w:r w:rsidRPr="00B06851">
        <w:rPr>
          <w:b/>
        </w:rPr>
        <w:t>Are you taking these classes to earn a diploma, certificate, or degree?  (Do not count professional ce</w:t>
      </w:r>
      <w:r w:rsidR="00B06851" w:rsidRPr="00B06851">
        <w:rPr>
          <w:b/>
        </w:rPr>
        <w:t xml:space="preserve">rtifications or licenses.) </w:t>
      </w:r>
    </w:p>
    <w:p w:rsidR="00D4371B" w:rsidRPr="00D4371B" w:rsidRDefault="00D4371B" w:rsidP="00D4371B">
      <w:pPr>
        <w:pStyle w:val="ListParagraph"/>
        <w:spacing w:after="0" w:line="240" w:lineRule="auto"/>
        <w:rPr>
          <w:color w:val="FF0000"/>
        </w:rPr>
      </w:pPr>
    </w:p>
    <w:p w:rsidR="001460BC" w:rsidRDefault="001460BC" w:rsidP="006141B9">
      <w:pPr>
        <w:numPr>
          <w:ilvl w:val="1"/>
          <w:numId w:val="10"/>
        </w:numPr>
        <w:spacing w:after="0" w:line="240" w:lineRule="auto"/>
      </w:pPr>
      <w:r>
        <w:t>Yes</w:t>
      </w:r>
      <w:r w:rsidR="00233515">
        <w:t xml:space="preserve"> </w:t>
      </w:r>
    </w:p>
    <w:p w:rsidR="001460BC" w:rsidRDefault="00071440" w:rsidP="006141B9">
      <w:pPr>
        <w:numPr>
          <w:ilvl w:val="1"/>
          <w:numId w:val="10"/>
        </w:numPr>
        <w:spacing w:before="120" w:after="0" w:line="240" w:lineRule="auto"/>
      </w:pPr>
      <w:r>
        <w:rPr>
          <w:noProof/>
        </w:rPr>
        <mc:AlternateContent>
          <mc:Choice Requires="wpg">
            <w:drawing>
              <wp:anchor distT="0" distB="0" distL="114300" distR="114300" simplePos="0" relativeHeight="251731968" behindDoc="0" locked="0" layoutInCell="1" allowOverlap="1">
                <wp:simplePos x="0" y="0"/>
                <wp:positionH relativeFrom="column">
                  <wp:posOffset>1160146</wp:posOffset>
                </wp:positionH>
                <wp:positionV relativeFrom="paragraph">
                  <wp:posOffset>33020</wp:posOffset>
                </wp:positionV>
                <wp:extent cx="1809750" cy="273050"/>
                <wp:effectExtent l="0" t="0" r="19050" b="12700"/>
                <wp:wrapNone/>
                <wp:docPr id="5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0" cy="273050"/>
                          <a:chOff x="7650" y="11956"/>
                          <a:chExt cx="2969" cy="430"/>
                        </a:xfrm>
                      </wpg:grpSpPr>
                      <wps:wsp>
                        <wps:cNvPr id="52" name="AutoShape 119"/>
                        <wps:cNvSpPr>
                          <a:spLocks noChangeArrowheads="1"/>
                        </wps:cNvSpPr>
                        <wps:spPr bwMode="auto">
                          <a:xfrm>
                            <a:off x="8342" y="11956"/>
                            <a:ext cx="2277" cy="43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7502B" w:rsidRPr="00660F6A" w:rsidRDefault="00C7502B" w:rsidP="009F15FC">
                              <w:pPr>
                                <w:rPr>
                                  <w:rFonts w:ascii="Arial" w:hAnsi="Arial" w:cs="Arial"/>
                                  <w:i/>
                                  <w:sz w:val="20"/>
                                </w:rPr>
                              </w:pPr>
                              <w:r w:rsidRPr="00660F6A">
                                <w:rPr>
                                  <w:rFonts w:ascii="Arial" w:hAnsi="Arial" w:cs="Arial"/>
                                  <w:b/>
                                  <w:i/>
                                  <w:sz w:val="20"/>
                                </w:rPr>
                                <w:t xml:space="preserve">GO TO </w:t>
                              </w:r>
                              <w:r>
                                <w:rPr>
                                  <w:rFonts w:ascii="Arial" w:hAnsi="Arial" w:cs="Arial"/>
                                  <w:b/>
                                  <w:i/>
                                  <w:sz w:val="20"/>
                                </w:rPr>
                                <w:t>question 39</w:t>
                              </w:r>
                              <w:r w:rsidRPr="00630948">
                                <w:rPr>
                                  <w:rFonts w:ascii="Arial" w:hAnsi="Arial" w:cs="Arial"/>
                                  <w:b/>
                                  <w:i/>
                                  <w:sz w:val="20"/>
                                </w:rPr>
                                <w:t xml:space="preserve"> </w:t>
                              </w:r>
                              <w:r>
                                <w:rPr>
                                  <w:rFonts w:ascii="Arial" w:hAnsi="Arial" w:cs="Arial"/>
                                  <w:b/>
                                  <w:i/>
                                  <w:color w:val="FF0000"/>
                                  <w:sz w:val="20"/>
                                </w:rPr>
                                <w:t>after the orange section</w:t>
                              </w:r>
                            </w:p>
                          </w:txbxContent>
                        </wps:txbx>
                        <wps:bodyPr rot="0" vert="horz" wrap="square" lIns="91440" tIns="45720" rIns="91440" bIns="45720" anchor="t" anchorCtr="0" upright="1">
                          <a:noAutofit/>
                        </wps:bodyPr>
                      </wps:wsp>
                      <wps:wsp>
                        <wps:cNvPr id="53" name="AutoShape 120"/>
                        <wps:cNvSpPr>
                          <a:spLocks noChangeArrowheads="1"/>
                        </wps:cNvSpPr>
                        <wps:spPr bwMode="auto">
                          <a:xfrm>
                            <a:off x="7650" y="12076"/>
                            <a:ext cx="540" cy="179"/>
                          </a:xfrm>
                          <a:prstGeom prst="rightArrow">
                            <a:avLst>
                              <a:gd name="adj1" fmla="val 50000"/>
                              <a:gd name="adj2" fmla="val 7541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62" style="position:absolute;left:0;text-align:left;margin-left:91.35pt;margin-top:2.6pt;width:142.5pt;height:21.5pt;z-index:251731968" coordorigin="7650,11956" coordsize="296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">
                <v:roundrect id="AutoShape 119" o:spid="_x0000_s1063" style="position:absolute;left:8342;top:11956;width:2277;height: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vmmcQA&#10;AADbAAAADwAAAGRycy9kb3ducmV2LnhtbESPQWsCMRSE74X+h/CE3mpWobWsRpGiYCssrRXx+Ni8&#10;JkuTl2WT6vrvjVDocZiZb5jZovdOnKiLTWAFo2EBgrgOumGjYP+1fnwBEROyRheYFFwowmJ+fzfD&#10;Uoczf9Jpl4zIEI4lKrAptaWUsbbkMQ5DS5y979B5TFl2RuoOzxnunRwXxbP02HBesNjSq6X6Z/fr&#10;FbzJcDQf75XeHtarajmpnDVbp9TDoF9OQSTq03/4r73RCp7GcPuSf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b5pnEAAAA2wAAAA8AAAAAAAAAAAAAAAAAmAIAAGRycy9k&#10;b3ducmV2LnhtbFBLBQYAAAAABAAEAPUAAACJAwAAAAA=&#10;" fillcolor="#e5b8b7 [1301]">
                  <v:textbox>
                    <w:txbxContent>
                      <w:p w:rsidR="00C7502B" w:rsidRPr="00660F6A" w:rsidRDefault="00C7502B" w:rsidP="009F15FC">
                        <w:pPr>
                          <w:rPr>
                            <w:rFonts w:ascii="Arial" w:hAnsi="Arial" w:cs="Arial"/>
                            <w:i/>
                            <w:sz w:val="20"/>
                          </w:rPr>
                        </w:pPr>
                        <w:r w:rsidRPr="00660F6A">
                          <w:rPr>
                            <w:rFonts w:ascii="Arial" w:hAnsi="Arial" w:cs="Arial"/>
                            <w:b/>
                            <w:i/>
                            <w:sz w:val="20"/>
                          </w:rPr>
                          <w:t xml:space="preserve">GO TO </w:t>
                        </w:r>
                        <w:r>
                          <w:rPr>
                            <w:rFonts w:ascii="Arial" w:hAnsi="Arial" w:cs="Arial"/>
                            <w:b/>
                            <w:i/>
                            <w:sz w:val="20"/>
                          </w:rPr>
                          <w:t>question 39</w:t>
                        </w:r>
                        <w:r w:rsidRPr="00630948">
                          <w:rPr>
                            <w:rFonts w:ascii="Arial" w:hAnsi="Arial" w:cs="Arial"/>
                            <w:b/>
                            <w:i/>
                            <w:sz w:val="20"/>
                          </w:rPr>
                          <w:t xml:space="preserve"> </w:t>
                        </w:r>
                        <w:r>
                          <w:rPr>
                            <w:rFonts w:ascii="Arial" w:hAnsi="Arial" w:cs="Arial"/>
                            <w:b/>
                            <w:i/>
                            <w:color w:val="FF0000"/>
                            <w:sz w:val="20"/>
                          </w:rPr>
                          <w:t>after the orange section</w:t>
                        </w:r>
                      </w:p>
                    </w:txbxContent>
                  </v:textbox>
                </v:roundrect>
                <v:shape id="AutoShape 120" o:spid="_x0000_s1064" type="#_x0000_t13" style="position:absolute;left:7650;top:12076;width:54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GksIA&#10;AADbAAAADwAAAGRycy9kb3ducmV2LnhtbESP0YrCMBRE3xf8h3AF39ZURZFqLEUUfJAFu/sB1+ba&#10;ljY3tYm2/v1GWNjHYWbOMNtkMI14Uucqywpm0wgEcW51xYWCn+/j5xqE88gaG8uk4EUOkt3oY4ux&#10;tj1f6Jn5QgQIuxgVlN63sZQuL8mgm9qWOHg32xn0QXaF1B32AW4aOY+ilTRYcVgosaV9SXmdPYyC&#10;1B++6nV2ai/nqr82UY29Wd2VmoyHdAPC0+D/w3/tk1awXMD7S/g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70aSwgAAANsAAAAPAAAAAAAAAAAAAAAAAJgCAABkcnMvZG93&#10;bnJldi54bWxQSwUGAAAAAAQABAD1AAAAhwMAAAAA&#10;" fillcolor="black"/>
              </v:group>
            </w:pict>
          </mc:Fallback>
        </mc:AlternateContent>
      </w:r>
      <w:r w:rsidR="001460BC">
        <w:t xml:space="preserve">No </w:t>
      </w:r>
    </w:p>
    <w:p w:rsidR="001460BC" w:rsidRDefault="001460BC" w:rsidP="001460BC">
      <w:pPr>
        <w:spacing w:after="0" w:line="240" w:lineRule="auto"/>
        <w:ind w:left="1440"/>
      </w:pPr>
    </w:p>
    <w:p w:rsidR="001460BC" w:rsidRPr="00B06851" w:rsidRDefault="001460BC" w:rsidP="001460BC">
      <w:pPr>
        <w:numPr>
          <w:ilvl w:val="0"/>
          <w:numId w:val="1"/>
        </w:numPr>
        <w:spacing w:after="0" w:line="240" w:lineRule="auto"/>
        <w:rPr>
          <w:b/>
        </w:rPr>
      </w:pPr>
      <w:r w:rsidRPr="00B06851">
        <w:rPr>
          <w:b/>
        </w:rPr>
        <w:t>What diploma, certificate, or degree are you earning?</w:t>
      </w:r>
      <w:r w:rsidR="00B06851" w:rsidRPr="00B06851">
        <w:rPr>
          <w:b/>
        </w:rPr>
        <w:t xml:space="preserve"> (Mark one.)</w:t>
      </w:r>
      <w:r w:rsidR="005A35A4">
        <w:rPr>
          <w:b/>
        </w:rPr>
        <w:t xml:space="preserve"> </w:t>
      </w:r>
    </w:p>
    <w:p w:rsidR="001460BC" w:rsidRPr="00D4371B" w:rsidRDefault="001460BC" w:rsidP="001460BC">
      <w:pPr>
        <w:spacing w:after="0" w:line="240" w:lineRule="auto"/>
        <w:ind w:left="720"/>
        <w:rPr>
          <w:color w:val="FF0000"/>
        </w:rPr>
      </w:pPr>
    </w:p>
    <w:p w:rsidR="001460BC" w:rsidRDefault="001460BC" w:rsidP="006141B9">
      <w:pPr>
        <w:numPr>
          <w:ilvl w:val="1"/>
          <w:numId w:val="11"/>
        </w:numPr>
        <w:spacing w:after="0" w:line="240" w:lineRule="auto"/>
      </w:pPr>
      <w:r>
        <w:t>Diploma or certificate below the bachelor’s degree level</w:t>
      </w:r>
    </w:p>
    <w:p w:rsidR="001460BC" w:rsidRDefault="001460BC" w:rsidP="006141B9">
      <w:pPr>
        <w:numPr>
          <w:ilvl w:val="1"/>
          <w:numId w:val="11"/>
        </w:numPr>
        <w:spacing w:after="0" w:line="240" w:lineRule="auto"/>
      </w:pPr>
      <w:r>
        <w:t>Associate’s degree (for example, AA, AS, AAS)</w:t>
      </w:r>
    </w:p>
    <w:p w:rsidR="001460BC" w:rsidRDefault="001460BC" w:rsidP="006141B9">
      <w:pPr>
        <w:numPr>
          <w:ilvl w:val="1"/>
          <w:numId w:val="11"/>
        </w:numPr>
        <w:spacing w:after="0" w:line="240" w:lineRule="auto"/>
      </w:pPr>
      <w:r>
        <w:t>Bachelor’s degree (for example, BA, AB, BS, BFA)</w:t>
      </w:r>
    </w:p>
    <w:p w:rsidR="001460BC" w:rsidRDefault="001460BC" w:rsidP="006141B9">
      <w:pPr>
        <w:numPr>
          <w:ilvl w:val="1"/>
          <w:numId w:val="11"/>
        </w:numPr>
        <w:spacing w:after="0" w:line="240" w:lineRule="auto"/>
      </w:pPr>
      <w:r>
        <w:t xml:space="preserve">Certificate above the bachelor’s degree level                                  </w:t>
      </w:r>
    </w:p>
    <w:p w:rsidR="001460BC" w:rsidRDefault="001460BC" w:rsidP="006141B9">
      <w:pPr>
        <w:numPr>
          <w:ilvl w:val="1"/>
          <w:numId w:val="11"/>
        </w:numPr>
        <w:spacing w:after="0" w:line="240" w:lineRule="auto"/>
      </w:pPr>
      <w:r>
        <w:t xml:space="preserve">Master’s degree (for example, MA, MS, </w:t>
      </w:r>
      <w:proofErr w:type="spellStart"/>
      <w:r>
        <w:t>MEng</w:t>
      </w:r>
      <w:proofErr w:type="spellEnd"/>
      <w:r>
        <w:t>, MEd)</w:t>
      </w:r>
    </w:p>
    <w:p w:rsidR="001460BC" w:rsidRDefault="001460BC" w:rsidP="006141B9">
      <w:pPr>
        <w:numPr>
          <w:ilvl w:val="1"/>
          <w:numId w:val="11"/>
        </w:numPr>
        <w:spacing w:after="0" w:line="240" w:lineRule="auto"/>
      </w:pPr>
      <w:r>
        <w:t xml:space="preserve">Professional or doctorate degree (for example, MD, DDS, DVM, LLB, JD, PhD, </w:t>
      </w:r>
      <w:proofErr w:type="spellStart"/>
      <w:r>
        <w:t>EdD</w:t>
      </w:r>
      <w:proofErr w:type="spellEnd"/>
      <w:r>
        <w:t>)</w:t>
      </w:r>
    </w:p>
    <w:p w:rsidR="00F41A3B" w:rsidRPr="00B06851" w:rsidRDefault="00F41A3B" w:rsidP="00233515">
      <w:pPr>
        <w:pStyle w:val="ListParagraph"/>
        <w:spacing w:after="0" w:line="240" w:lineRule="auto"/>
        <w:ind w:left="630"/>
        <w:rPr>
          <w:b/>
        </w:rPr>
      </w:pPr>
      <w:r w:rsidRPr="00F41A3B">
        <w:rPr>
          <w:b/>
        </w:rPr>
        <w:br w:type="column"/>
      </w:r>
    </w:p>
    <w:p w:rsidR="001460BC" w:rsidRPr="00B06851" w:rsidRDefault="001460BC" w:rsidP="00F41A3B">
      <w:pPr>
        <w:numPr>
          <w:ilvl w:val="0"/>
          <w:numId w:val="1"/>
        </w:numPr>
        <w:spacing w:after="0" w:line="240" w:lineRule="auto"/>
        <w:ind w:left="540"/>
        <w:rPr>
          <w:b/>
        </w:rPr>
      </w:pPr>
      <w:r w:rsidRPr="00B06851">
        <w:rPr>
          <w:b/>
        </w:rPr>
        <w:t xml:space="preserve">Are you going to school full time or part time? (Mark one.) </w:t>
      </w:r>
    </w:p>
    <w:p w:rsidR="001460BC" w:rsidRDefault="00D4371B" w:rsidP="004238B5">
      <w:pPr>
        <w:spacing w:after="0" w:line="240" w:lineRule="auto"/>
        <w:ind w:left="360"/>
      </w:pPr>
      <w:r>
        <w:rPr>
          <w:color w:val="FF0000"/>
        </w:rPr>
        <w:t xml:space="preserve">    </w:t>
      </w:r>
    </w:p>
    <w:p w:rsidR="001460BC" w:rsidRDefault="000A29B2" w:rsidP="006141B9">
      <w:pPr>
        <w:numPr>
          <w:ilvl w:val="1"/>
          <w:numId w:val="12"/>
        </w:numPr>
        <w:spacing w:after="0" w:line="240" w:lineRule="auto"/>
      </w:pPr>
      <w:r>
        <w:rPr>
          <w:noProof/>
        </w:rPr>
        <mc:AlternateContent>
          <mc:Choice Requires="wps">
            <w:drawing>
              <wp:anchor distT="0" distB="0" distL="114300" distR="114300" simplePos="0" relativeHeight="251734016" behindDoc="0" locked="0" layoutInCell="1" allowOverlap="1" wp14:anchorId="4CE9B43B" wp14:editId="3CB41772">
                <wp:simplePos x="0" y="0"/>
                <wp:positionH relativeFrom="column">
                  <wp:posOffset>1737360</wp:posOffset>
                </wp:positionH>
                <wp:positionV relativeFrom="paragraph">
                  <wp:posOffset>93345</wp:posOffset>
                </wp:positionV>
                <wp:extent cx="1400175" cy="304800"/>
                <wp:effectExtent l="0" t="0" r="28575" b="19050"/>
                <wp:wrapNone/>
                <wp:docPr id="48"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0480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7502B" w:rsidRPr="00630948" w:rsidRDefault="00C7502B" w:rsidP="00A0505B">
                            <w:pPr>
                              <w:jc w:val="cente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630948">
                              <w:rPr>
                                <w:rFonts w:ascii="Arial" w:hAnsi="Arial" w:cs="Arial"/>
                                <w:b/>
                                <w:i/>
                                <w:sz w:val="20"/>
                              </w:rPr>
                              <w:t>4</w:t>
                            </w:r>
                            <w:r>
                              <w:rPr>
                                <w:rFonts w:ascii="Arial" w:hAnsi="Arial" w:cs="Arial"/>
                                <w:b/>
                                <w:i/>
                                <w:sz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65" style="position:absolute;left:0;text-align:left;margin-left:136.8pt;margin-top:7.35pt;width:110.25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" fillcolor="#e5b8b7 [1301]">
                <v:textbox>
                  <w:txbxContent>
                    <w:p w:rsidR="00C7502B" w:rsidRPr="00630948" w:rsidRDefault="00C7502B" w:rsidP="00A0505B">
                      <w:pPr>
                        <w:jc w:val="cente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630948">
                        <w:rPr>
                          <w:rFonts w:ascii="Arial" w:hAnsi="Arial" w:cs="Arial"/>
                          <w:b/>
                          <w:i/>
                          <w:sz w:val="20"/>
                        </w:rPr>
                        <w:t>4</w:t>
                      </w:r>
                      <w:r>
                        <w:rPr>
                          <w:rFonts w:ascii="Arial" w:hAnsi="Arial" w:cs="Arial"/>
                          <w:b/>
                          <w:i/>
                          <w:sz w:val="20"/>
                        </w:rPr>
                        <w:t>6</w:t>
                      </w:r>
                    </w:p>
                  </w:txbxContent>
                </v:textbox>
              </v:roundrect>
            </w:pict>
          </mc:Fallback>
        </mc:AlternateContent>
      </w:r>
      <w:r w:rsidR="00071440">
        <w:rPr>
          <w:noProof/>
        </w:rPr>
        <mc:AlternateContent>
          <mc:Choice Requires="wps">
            <w:drawing>
              <wp:anchor distT="0" distB="0" distL="114300" distR="114300" simplePos="0" relativeHeight="251665408" behindDoc="0" locked="0" layoutInCell="1" allowOverlap="1" wp14:anchorId="0D132AFF" wp14:editId="33653687">
                <wp:simplePos x="0" y="0"/>
                <wp:positionH relativeFrom="column">
                  <wp:posOffset>1503045</wp:posOffset>
                </wp:positionH>
                <wp:positionV relativeFrom="paragraph">
                  <wp:posOffset>8890</wp:posOffset>
                </wp:positionV>
                <wp:extent cx="159385" cy="388620"/>
                <wp:effectExtent l="17145" t="18415" r="13970" b="21590"/>
                <wp:wrapNone/>
                <wp:docPr id="4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388620"/>
                        </a:xfrm>
                        <a:prstGeom prst="rightBrace">
                          <a:avLst>
                            <a:gd name="adj1" fmla="val 20319"/>
                            <a:gd name="adj2" fmla="val 50000"/>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88" style="position:absolute;margin-left:118.35pt;margin-top:.7pt;width:12.55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" strokeweight="2pt"/>
            </w:pict>
          </mc:Fallback>
        </mc:AlternateContent>
      </w:r>
      <w:r w:rsidR="001460BC">
        <w:t xml:space="preserve">Full time           </w:t>
      </w:r>
      <w:r w:rsidR="00B06851">
        <w:t xml:space="preserve">                                  </w:t>
      </w:r>
    </w:p>
    <w:p w:rsidR="001460BC" w:rsidRDefault="001460BC" w:rsidP="001460BC">
      <w:pPr>
        <w:numPr>
          <w:ilvl w:val="1"/>
          <w:numId w:val="1"/>
        </w:numPr>
        <w:spacing w:after="0" w:line="240" w:lineRule="auto"/>
      </w:pPr>
      <w:r>
        <w:t>Part time</w:t>
      </w:r>
      <w:r w:rsidR="004F75A9">
        <w:t xml:space="preserve">                       </w:t>
      </w:r>
    </w:p>
    <w:p w:rsidR="001460BC" w:rsidRDefault="001460BC" w:rsidP="001460BC">
      <w:pPr>
        <w:spacing w:after="0" w:line="240" w:lineRule="auto"/>
        <w:ind w:left="1440"/>
      </w:pPr>
    </w:p>
    <w:p w:rsidR="00F65DD8" w:rsidRDefault="00F65DD8" w:rsidP="00F41A3B">
      <w:pPr>
        <w:spacing w:after="0" w:line="240" w:lineRule="auto"/>
        <w:ind w:left="630"/>
      </w:pPr>
    </w:p>
    <w:p w:rsidR="003B0137" w:rsidRPr="00D4371B" w:rsidRDefault="003B0137" w:rsidP="00D4371B">
      <w:pPr>
        <w:numPr>
          <w:ilvl w:val="0"/>
          <w:numId w:val="1"/>
        </w:numPr>
        <w:spacing w:after="0"/>
        <w:ind w:left="562"/>
      </w:pPr>
      <w:r w:rsidRPr="00893894">
        <w:rPr>
          <w:b/>
        </w:rPr>
        <w:t xml:space="preserve">How many classes are you currently taking? (Mark one.) </w:t>
      </w:r>
    </w:p>
    <w:p w:rsidR="00D4371B" w:rsidRPr="00D4371B" w:rsidRDefault="00D4371B" w:rsidP="00D4371B">
      <w:pPr>
        <w:spacing w:after="0"/>
        <w:ind w:left="562"/>
        <w:rPr>
          <w:color w:val="FF0000"/>
        </w:rPr>
      </w:pPr>
    </w:p>
    <w:p w:rsidR="003B0137" w:rsidRDefault="003B0137" w:rsidP="00893894">
      <w:pPr>
        <w:numPr>
          <w:ilvl w:val="1"/>
          <w:numId w:val="1"/>
        </w:numPr>
        <w:spacing w:after="0" w:line="240" w:lineRule="auto"/>
        <w:ind w:left="1284"/>
      </w:pPr>
      <w:r>
        <w:t>One class</w:t>
      </w:r>
    </w:p>
    <w:p w:rsidR="003B0137" w:rsidRDefault="003B0137" w:rsidP="003B0137">
      <w:pPr>
        <w:numPr>
          <w:ilvl w:val="1"/>
          <w:numId w:val="1"/>
        </w:numPr>
        <w:ind w:left="1284"/>
      </w:pPr>
      <w:r>
        <w:t xml:space="preserve">Two or more classes </w:t>
      </w:r>
    </w:p>
    <w:p w:rsidR="00D4371B" w:rsidRPr="00D4371B" w:rsidRDefault="003B0137" w:rsidP="00D4371B">
      <w:pPr>
        <w:numPr>
          <w:ilvl w:val="0"/>
          <w:numId w:val="1"/>
        </w:numPr>
        <w:spacing w:after="0" w:line="240" w:lineRule="auto"/>
        <w:ind w:left="562"/>
      </w:pPr>
      <w:r w:rsidRPr="00893894">
        <w:rPr>
          <w:b/>
        </w:rPr>
        <w:t xml:space="preserve">Which </w:t>
      </w:r>
      <w:r w:rsidR="008E4536">
        <w:rPr>
          <w:b/>
        </w:rPr>
        <w:t>ONE</w:t>
      </w:r>
      <w:r w:rsidR="008E4536" w:rsidRPr="00893894">
        <w:rPr>
          <w:b/>
        </w:rPr>
        <w:t xml:space="preserve"> </w:t>
      </w:r>
      <w:r w:rsidRPr="00893894">
        <w:rPr>
          <w:b/>
        </w:rPr>
        <w:t xml:space="preserve">of the following best describes the type of classes you are taking? (Mark one.) </w:t>
      </w:r>
    </w:p>
    <w:p w:rsidR="003B0137" w:rsidRPr="00D4371B" w:rsidRDefault="003B0137" w:rsidP="00D4371B">
      <w:pPr>
        <w:spacing w:after="0" w:line="240" w:lineRule="auto"/>
        <w:ind w:left="562"/>
        <w:rPr>
          <w:color w:val="FF0000"/>
        </w:rPr>
      </w:pPr>
    </w:p>
    <w:p w:rsidR="003B0137" w:rsidRPr="00312EAC" w:rsidRDefault="003B0137" w:rsidP="00893894">
      <w:pPr>
        <w:numPr>
          <w:ilvl w:val="1"/>
          <w:numId w:val="1"/>
        </w:numPr>
        <w:spacing w:after="0" w:line="240" w:lineRule="auto"/>
        <w:ind w:left="1284"/>
      </w:pPr>
      <w:r w:rsidRPr="00312EAC">
        <w:t>All my classes are for college credit</w:t>
      </w:r>
    </w:p>
    <w:p w:rsidR="003B0137" w:rsidRPr="00312EAC" w:rsidRDefault="003B0137" w:rsidP="00893894">
      <w:pPr>
        <w:numPr>
          <w:ilvl w:val="1"/>
          <w:numId w:val="1"/>
        </w:numPr>
        <w:spacing w:after="0" w:line="240" w:lineRule="auto"/>
        <w:ind w:left="1284"/>
      </w:pPr>
      <w:r w:rsidRPr="00312EAC">
        <w:t>Some of my classes are for college credit, some are not for credit</w:t>
      </w:r>
    </w:p>
    <w:p w:rsidR="003B0137" w:rsidRPr="00312EAC" w:rsidRDefault="003B0137" w:rsidP="00893894">
      <w:pPr>
        <w:numPr>
          <w:ilvl w:val="1"/>
          <w:numId w:val="1"/>
        </w:numPr>
        <w:spacing w:after="0" w:line="240" w:lineRule="auto"/>
        <w:ind w:left="1284"/>
      </w:pPr>
      <w:r w:rsidRPr="00312EAC">
        <w:t>All of my classes are not for credit</w:t>
      </w:r>
    </w:p>
    <w:p w:rsidR="004F2B62" w:rsidRDefault="003B0137" w:rsidP="004F2B62">
      <w:pPr>
        <w:numPr>
          <w:ilvl w:val="1"/>
          <w:numId w:val="1"/>
        </w:numPr>
        <w:spacing w:after="0" w:line="240" w:lineRule="auto"/>
        <w:ind w:left="1284"/>
      </w:pPr>
      <w:r w:rsidRPr="00312EAC">
        <w:t>I don’t know whether my classes are for college credit</w:t>
      </w:r>
    </w:p>
    <w:p w:rsidR="003B0137" w:rsidRDefault="00F41A3B" w:rsidP="008A2304">
      <w:pPr>
        <w:spacing w:after="0" w:line="240" w:lineRule="auto"/>
        <w:ind w:left="1284"/>
      </w:pPr>
      <w:r>
        <w:br w:type="column"/>
      </w:r>
    </w:p>
    <w:p w:rsidR="006F5C04" w:rsidRPr="006F5C04" w:rsidRDefault="001460BC" w:rsidP="001460BC">
      <w:pPr>
        <w:pStyle w:val="ListParagraph"/>
        <w:numPr>
          <w:ilvl w:val="0"/>
          <w:numId w:val="1"/>
        </w:numPr>
        <w:spacing w:after="0" w:line="240" w:lineRule="auto"/>
      </w:pPr>
      <w:r w:rsidRPr="00893894">
        <w:rPr>
          <w:b/>
        </w:rPr>
        <w:t xml:space="preserve">Why are you are taking these classes?  (Mark </w:t>
      </w:r>
      <w:r w:rsidR="00F41A3B">
        <w:rPr>
          <w:b/>
        </w:rPr>
        <w:t>“Yes” or “No” for each</w:t>
      </w:r>
      <w:r w:rsidR="00254ABE" w:rsidRPr="00893894">
        <w:rPr>
          <w:b/>
        </w:rPr>
        <w:t>.)</w:t>
      </w:r>
    </w:p>
    <w:p w:rsidR="001460BC" w:rsidRDefault="001460BC" w:rsidP="006F5C04">
      <w:pPr>
        <w:pStyle w:val="ListParagraph"/>
        <w:spacing w:after="0" w:line="240" w:lineRule="auto"/>
      </w:pPr>
    </w:p>
    <w:p w:rsidR="001A1F4A" w:rsidRPr="001D3665" w:rsidRDefault="001A1F4A" w:rsidP="001A1F4A">
      <w:pPr>
        <w:tabs>
          <w:tab w:val="left" w:pos="1296"/>
          <w:tab w:val="left" w:pos="1800"/>
        </w:tabs>
        <w:spacing w:after="0" w:line="240" w:lineRule="auto"/>
        <w:ind w:left="-144" w:firstLine="720"/>
        <w:rPr>
          <w:rFonts w:asciiTheme="minorHAnsi" w:hAnsiTheme="minorHAnsi" w:cstheme="minorHAnsi"/>
        </w:rPr>
      </w:pPr>
      <w:r w:rsidRPr="001D3665">
        <w:rPr>
          <w:rFonts w:asciiTheme="minorHAnsi" w:hAnsiTheme="minorHAnsi" w:cstheme="minorHAnsi"/>
        </w:rPr>
        <w:t>Yes</w:t>
      </w:r>
      <w:r w:rsidRPr="001D3665">
        <w:rPr>
          <w:rFonts w:asciiTheme="minorHAnsi" w:hAnsiTheme="minorHAnsi" w:cstheme="minorHAnsi"/>
        </w:rPr>
        <w:tab/>
        <w:t>No</w:t>
      </w:r>
    </w:p>
    <w:p w:rsidR="001A1F4A" w:rsidRDefault="001A1F4A" w:rsidP="001A1F4A">
      <w:pPr>
        <w:tabs>
          <w:tab w:val="left" w:pos="1296"/>
          <w:tab w:val="left" w:pos="1800"/>
        </w:tabs>
        <w:spacing w:after="60" w:line="240" w:lineRule="auto"/>
        <w:ind w:firstLine="72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get a job in a new field </w:t>
      </w:r>
    </w:p>
    <w:p w:rsidR="001A1F4A" w:rsidRDefault="001A1F4A" w:rsidP="001A1F4A">
      <w:pPr>
        <w:tabs>
          <w:tab w:val="left" w:pos="1296"/>
          <w:tab w:val="left" w:pos="1800"/>
        </w:tabs>
        <w:spacing w:after="60" w:line="240" w:lineRule="auto"/>
        <w:ind w:left="1800" w:hanging="108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get a promotion or raise in pay</w:t>
      </w:r>
    </w:p>
    <w:p w:rsidR="001A1F4A" w:rsidRDefault="001A1F4A" w:rsidP="001A1F4A">
      <w:pPr>
        <w:tabs>
          <w:tab w:val="left" w:pos="1296"/>
          <w:tab w:val="left" w:pos="1800"/>
        </w:tabs>
        <w:spacing w:after="60" w:line="240" w:lineRule="auto"/>
        <w:ind w:left="1800" w:hanging="108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stay current in my field or expand skills in my field</w:t>
      </w:r>
    </w:p>
    <w:p w:rsidR="001A1F4A" w:rsidRDefault="001A1F4A" w:rsidP="001A1F4A">
      <w:pPr>
        <w:tabs>
          <w:tab w:val="left" w:pos="1296"/>
          <w:tab w:val="left" w:pos="1800"/>
        </w:tabs>
        <w:spacing w:after="60" w:line="240" w:lineRule="auto"/>
        <w:ind w:left="1800" w:hanging="1080"/>
        <w:rPr>
          <w:rFonts w:ascii="Courier New" w:hAnsi="Courier New" w:cs="Courier New"/>
        </w:rPr>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start my own business</w:t>
      </w:r>
    </w:p>
    <w:p w:rsidR="001A1F4A" w:rsidRDefault="001A1F4A" w:rsidP="001A1F4A">
      <w:pPr>
        <w:tabs>
          <w:tab w:val="left" w:pos="1296"/>
          <w:tab w:val="left" w:pos="1800"/>
        </w:tabs>
        <w:spacing w:after="60" w:line="240" w:lineRule="auto"/>
        <w:ind w:left="1800" w:hanging="108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get a professional certification or license</w:t>
      </w:r>
    </w:p>
    <w:p w:rsidR="001A1F4A" w:rsidRPr="00893894" w:rsidRDefault="001A1F4A" w:rsidP="001A1F4A">
      <w:pPr>
        <w:tabs>
          <w:tab w:val="left" w:pos="1350"/>
          <w:tab w:val="left" w:pos="1800"/>
        </w:tabs>
        <w:spacing w:after="0" w:line="240" w:lineRule="auto"/>
        <w:ind w:left="1800" w:hanging="1080"/>
        <w:rPr>
          <w:rFonts w:asciiTheme="minorHAnsi" w:hAnsiTheme="minorHAnsi" w:cstheme="minorHAnsi"/>
        </w:rPr>
      </w:pPr>
      <w:r w:rsidRPr="00893894">
        <w:rPr>
          <w:rFonts w:ascii="Courier New" w:hAnsi="Courier New" w:cs="Courier New"/>
        </w:rPr>
        <w:t>□</w:t>
      </w:r>
      <w:r w:rsidRPr="00893894">
        <w:rPr>
          <w:rFonts w:ascii="Courier" w:hAnsi="Courier" w:cstheme="minorHAnsi"/>
        </w:rPr>
        <w:tab/>
      </w:r>
      <w:r w:rsidRPr="00893894">
        <w:rPr>
          <w:rFonts w:ascii="Courier New" w:hAnsi="Courier New" w:cs="Courier New"/>
        </w:rPr>
        <w:t>□</w:t>
      </w:r>
      <w:r w:rsidRPr="00893894">
        <w:rPr>
          <w:rFonts w:asciiTheme="minorHAnsi" w:hAnsiTheme="minorHAnsi" w:cstheme="minorHAnsi"/>
        </w:rPr>
        <w:tab/>
      </w:r>
      <w:proofErr w:type="gramStart"/>
      <w:r w:rsidR="00633B83" w:rsidRPr="00633B83">
        <w:rPr>
          <w:rFonts w:asciiTheme="minorHAnsi" w:hAnsiTheme="minorHAnsi" w:cstheme="minorHAnsi"/>
        </w:rPr>
        <w:t>To</w:t>
      </w:r>
      <w:proofErr w:type="gramEnd"/>
      <w:r w:rsidR="00633B83" w:rsidRPr="00633B83">
        <w:rPr>
          <w:rFonts w:asciiTheme="minorHAnsi" w:hAnsiTheme="minorHAnsi" w:cstheme="minorHAnsi"/>
        </w:rPr>
        <w:t xml:space="preserve"> earn continuing education or other professional development credits</w:t>
      </w:r>
    </w:p>
    <w:p w:rsidR="001A1F4A" w:rsidRPr="00893894" w:rsidRDefault="001A1F4A" w:rsidP="001A1F4A">
      <w:pPr>
        <w:tabs>
          <w:tab w:val="left" w:pos="1350"/>
          <w:tab w:val="left" w:pos="1800"/>
        </w:tabs>
        <w:spacing w:after="0" w:line="240" w:lineRule="auto"/>
        <w:ind w:left="1800" w:hanging="1080"/>
        <w:rPr>
          <w:rFonts w:asciiTheme="minorHAnsi" w:hAnsiTheme="minorHAnsi" w:cstheme="minorHAnsi"/>
        </w:rPr>
      </w:pPr>
      <w:r w:rsidRPr="00893894">
        <w:rPr>
          <w:rFonts w:ascii="Courier New" w:hAnsi="Courier New" w:cs="Courier New"/>
        </w:rPr>
        <w:t>□</w:t>
      </w:r>
      <w:r w:rsidRPr="00893894">
        <w:rPr>
          <w:rFonts w:ascii="Courier" w:hAnsi="Courier" w:cstheme="minorHAnsi"/>
        </w:rPr>
        <w:tab/>
      </w:r>
      <w:r w:rsidRPr="00893894">
        <w:rPr>
          <w:rFonts w:ascii="Courier New" w:hAnsi="Courier New" w:cs="Courier New"/>
        </w:rPr>
        <w:t>□</w:t>
      </w:r>
      <w:r w:rsidRPr="00893894">
        <w:rPr>
          <w:rFonts w:asciiTheme="minorHAnsi" w:hAnsiTheme="minorHAnsi" w:cstheme="minorHAnsi"/>
        </w:rPr>
        <w:tab/>
      </w:r>
      <w:proofErr w:type="gramStart"/>
      <w:r w:rsidRPr="00893894">
        <w:rPr>
          <w:rFonts w:asciiTheme="minorHAnsi" w:hAnsiTheme="minorHAnsi" w:cstheme="minorHAnsi"/>
        </w:rPr>
        <w:t>To</w:t>
      </w:r>
      <w:proofErr w:type="gramEnd"/>
      <w:r w:rsidRPr="00893894">
        <w:rPr>
          <w:rFonts w:asciiTheme="minorHAnsi" w:hAnsiTheme="minorHAnsi" w:cstheme="minorHAnsi"/>
        </w:rPr>
        <w:t xml:space="preserve"> help me decide if I want to get a </w:t>
      </w:r>
      <w:r>
        <w:rPr>
          <w:rFonts w:asciiTheme="minorHAnsi" w:hAnsiTheme="minorHAnsi" w:cstheme="minorHAnsi"/>
        </w:rPr>
        <w:t>diploma, certificate, or degree</w:t>
      </w:r>
    </w:p>
    <w:p w:rsidR="001A1F4A" w:rsidRPr="00893894" w:rsidRDefault="001A1F4A" w:rsidP="001A1F4A">
      <w:pPr>
        <w:tabs>
          <w:tab w:val="left" w:pos="1350"/>
          <w:tab w:val="left" w:pos="1800"/>
        </w:tabs>
        <w:spacing w:after="0" w:line="240" w:lineRule="auto"/>
        <w:ind w:left="1800" w:hanging="1080"/>
        <w:rPr>
          <w:rFonts w:asciiTheme="minorHAnsi" w:hAnsiTheme="minorHAnsi" w:cstheme="minorHAnsi"/>
        </w:rPr>
      </w:pPr>
      <w:r w:rsidRPr="00893894">
        <w:rPr>
          <w:rFonts w:ascii="Courier New" w:hAnsi="Courier New" w:cs="Courier New"/>
        </w:rPr>
        <w:t>□</w:t>
      </w:r>
      <w:r w:rsidRPr="00893894">
        <w:rPr>
          <w:rFonts w:ascii="Courier" w:hAnsi="Courier" w:cstheme="minorHAnsi"/>
        </w:rPr>
        <w:tab/>
      </w:r>
      <w:r w:rsidRPr="00893894">
        <w:rPr>
          <w:rFonts w:ascii="Courier New" w:hAnsi="Courier New" w:cs="Courier New"/>
        </w:rPr>
        <w:t>□</w:t>
      </w:r>
      <w:r w:rsidRPr="00893894">
        <w:rPr>
          <w:rFonts w:asciiTheme="minorHAnsi" w:hAnsiTheme="minorHAnsi" w:cstheme="minorHAnsi"/>
        </w:rPr>
        <w:tab/>
        <w:t>Classes are required to enter a college program</w:t>
      </w:r>
    </w:p>
    <w:p w:rsidR="001A1F4A" w:rsidRDefault="001A1F4A" w:rsidP="001A1F4A">
      <w:pPr>
        <w:tabs>
          <w:tab w:val="left" w:pos="1350"/>
          <w:tab w:val="left" w:pos="1800"/>
        </w:tabs>
        <w:spacing w:after="0" w:line="240" w:lineRule="auto"/>
        <w:ind w:left="1800" w:hanging="1080"/>
      </w:pPr>
      <w:r w:rsidRPr="00893894">
        <w:rPr>
          <w:rFonts w:ascii="Courier New" w:hAnsi="Courier New" w:cs="Courier New"/>
        </w:rPr>
        <w:t>□</w:t>
      </w:r>
      <w:r w:rsidRPr="00893894">
        <w:rPr>
          <w:rFonts w:ascii="Courier" w:hAnsi="Courier" w:cstheme="minorHAnsi"/>
        </w:rPr>
        <w:tab/>
      </w:r>
      <w:r w:rsidRPr="00893894">
        <w:rPr>
          <w:rFonts w:ascii="Courier New" w:hAnsi="Courier New" w:cs="Courier New"/>
        </w:rPr>
        <w:t>□</w:t>
      </w:r>
      <w:r w:rsidRPr="00893894">
        <w:rPr>
          <w:rFonts w:asciiTheme="minorHAnsi" w:hAnsiTheme="minorHAnsi" w:cstheme="minorHAnsi"/>
        </w:rPr>
        <w:tab/>
        <w:t>Personal interest in the subject of the classes</w:t>
      </w:r>
    </w:p>
    <w:p w:rsidR="001A1F4A" w:rsidRDefault="001A1F4A" w:rsidP="001A1F4A">
      <w:pPr>
        <w:tabs>
          <w:tab w:val="left" w:pos="1296"/>
          <w:tab w:val="left" w:pos="1800"/>
        </w:tabs>
        <w:spacing w:after="60" w:line="240" w:lineRule="auto"/>
        <w:ind w:left="1800" w:hanging="108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Other</w:t>
      </w:r>
      <w:proofErr w:type="gramEnd"/>
      <w:r>
        <w:t xml:space="preserve"> (specify) </w:t>
      </w:r>
    </w:p>
    <w:p w:rsidR="001A1F4A" w:rsidRDefault="00071440" w:rsidP="001A1F4A">
      <w:pPr>
        <w:tabs>
          <w:tab w:val="left" w:pos="1296"/>
          <w:tab w:val="left" w:pos="1800"/>
        </w:tabs>
        <w:spacing w:after="0" w:line="240" w:lineRule="auto"/>
      </w:pPr>
      <w:r>
        <w:rPr>
          <w:rFonts w:ascii="Courier New" w:hAnsi="Courier New" w:cs="Courier New"/>
          <w:noProof/>
        </w:rPr>
        <mc:AlternateContent>
          <mc:Choice Requires="wps">
            <w:drawing>
              <wp:anchor distT="0" distB="0" distL="114300" distR="114300" simplePos="0" relativeHeight="251926528" behindDoc="0" locked="0" layoutInCell="1" allowOverlap="1">
                <wp:simplePos x="0" y="0"/>
                <wp:positionH relativeFrom="column">
                  <wp:posOffset>817245</wp:posOffset>
                </wp:positionH>
                <wp:positionV relativeFrom="paragraph">
                  <wp:posOffset>25399</wp:posOffset>
                </wp:positionV>
                <wp:extent cx="2200275" cy="542925"/>
                <wp:effectExtent l="0" t="0" r="28575" b="28575"/>
                <wp:wrapNone/>
                <wp:docPr id="47" name="AutoShap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542925"/>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C7502B" w:rsidRPr="00660F6A" w:rsidRDefault="00C7502B" w:rsidP="001A1F4A">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0" o:spid="_x0000_s1066" style="position:absolute;margin-left:64.35pt;margin-top:2pt;width:173.25pt;height:42.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" fillcolor="white [3212]">
                <v:textbox>
                  <w:txbxContent>
                    <w:p w:rsidR="00C7502B" w:rsidRPr="00660F6A" w:rsidRDefault="00C7502B" w:rsidP="001A1F4A">
                      <w:pPr>
                        <w:rPr>
                          <w:rFonts w:ascii="Arial" w:hAnsi="Arial" w:cs="Arial"/>
                          <w:i/>
                          <w:sz w:val="20"/>
                        </w:rPr>
                      </w:pPr>
                    </w:p>
                  </w:txbxContent>
                </v:textbox>
              </v:roundrect>
            </w:pict>
          </mc:Fallback>
        </mc:AlternateContent>
      </w:r>
      <w:r>
        <w:rPr>
          <w:noProof/>
        </w:rPr>
        <mc:AlternateContent>
          <mc:Choice Requires="wps">
            <w:drawing>
              <wp:anchor distT="0" distB="0" distL="114300" distR="114300" simplePos="0" relativeHeight="251927552" behindDoc="0" locked="0" layoutInCell="1" allowOverlap="1">
                <wp:simplePos x="0" y="0"/>
                <wp:positionH relativeFrom="column">
                  <wp:posOffset>457200</wp:posOffset>
                </wp:positionH>
                <wp:positionV relativeFrom="paragraph">
                  <wp:posOffset>51435</wp:posOffset>
                </wp:positionV>
                <wp:extent cx="273050" cy="228600"/>
                <wp:effectExtent l="12700" t="10160" r="15875" b="12065"/>
                <wp:wrapNone/>
                <wp:docPr id="46" name="AutoShap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305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1" o:spid="_x0000_s1026" style="position:absolute;margin-left:36pt;margin-top:4.05pt;width:21.5pt;height:18pt;rotation:90;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" path="m15429,l9257,7200r3086,l12343,14400,,14400r,7200l18514,21600r,-14400l21600,7200,15429,xe" fillcolor="black">
                <v:stroke joinstyle="miter"/>
                <v:path o:connecttype="custom" o:connectlocs="195041,0;117020,76200;0,190511;117020,228600;234039,158750;273050,76200" o:connectangles="270,180,180,90,0,0" textboxrect="0,14400,18514,21600"/>
              </v:shape>
            </w:pict>
          </mc:Fallback>
        </mc:AlternateContent>
      </w:r>
    </w:p>
    <w:p w:rsidR="001A1F4A" w:rsidRDefault="001A1F4A" w:rsidP="001A1F4A">
      <w:pPr>
        <w:tabs>
          <w:tab w:val="left" w:pos="1296"/>
          <w:tab w:val="left" w:pos="1800"/>
        </w:tabs>
        <w:spacing w:after="60" w:line="240" w:lineRule="auto"/>
        <w:ind w:left="1800" w:hanging="1080"/>
      </w:pPr>
    </w:p>
    <w:p w:rsidR="001460BC" w:rsidRDefault="00A66332" w:rsidP="001A1F4A">
      <w:pPr>
        <w:tabs>
          <w:tab w:val="left" w:pos="1170"/>
        </w:tabs>
        <w:spacing w:after="0" w:line="240" w:lineRule="auto"/>
        <w:ind w:left="1170" w:hanging="270"/>
      </w:pPr>
      <w:r>
        <w:rPr>
          <w:rFonts w:asciiTheme="minorHAnsi" w:hAnsiTheme="minorHAnsi" w:cstheme="minorHAnsi"/>
        </w:rPr>
        <w:tab/>
      </w:r>
      <w:r>
        <w:rPr>
          <w:rFonts w:asciiTheme="minorHAnsi" w:hAnsiTheme="minorHAnsi" w:cstheme="minorHAnsi"/>
        </w:rPr>
        <w:tab/>
      </w:r>
      <w:r w:rsidR="001460BC">
        <w:t xml:space="preserve"> </w:t>
      </w:r>
    </w:p>
    <w:p w:rsidR="004F2B62" w:rsidRDefault="004F2B62" w:rsidP="001460BC">
      <w:pPr>
        <w:spacing w:after="0" w:line="240" w:lineRule="auto"/>
        <w:ind w:left="720"/>
        <w:rPr>
          <w:rFonts w:ascii="Courier New" w:hAnsi="Courier New" w:cs="Courier New"/>
        </w:rPr>
      </w:pPr>
    </w:p>
    <w:p w:rsidR="001460BC" w:rsidRPr="003031D1" w:rsidRDefault="001460BC" w:rsidP="001460BC">
      <w:pPr>
        <w:numPr>
          <w:ilvl w:val="0"/>
          <w:numId w:val="1"/>
        </w:numPr>
        <w:spacing w:after="0" w:line="240" w:lineRule="auto"/>
        <w:rPr>
          <w:b/>
        </w:rPr>
      </w:pPr>
      <w:r w:rsidRPr="003031D1">
        <w:rPr>
          <w:b/>
        </w:rPr>
        <w:t>What is the primary subject or field of study for these classes? If you are taking classes in different subjects, please list the subject you consider your main interest or focus</w:t>
      </w:r>
      <w:r w:rsidR="003031D1" w:rsidRPr="003031D1">
        <w:rPr>
          <w:b/>
        </w:rPr>
        <w:t>.</w:t>
      </w:r>
      <w:r w:rsidR="001D3665">
        <w:rPr>
          <w:b/>
        </w:rPr>
        <w:br/>
      </w:r>
    </w:p>
    <w:p w:rsidR="001460BC" w:rsidRDefault="005D7554" w:rsidP="001460BC">
      <w:pPr>
        <w:spacing w:after="0" w:line="240" w:lineRule="auto"/>
        <w:ind w:left="720"/>
      </w:pPr>
      <w:r>
        <w:rPr>
          <w:b/>
          <w:noProof/>
        </w:rPr>
        <mc:AlternateContent>
          <mc:Choice Requires="wps">
            <w:drawing>
              <wp:anchor distT="0" distB="0" distL="114300" distR="114300" simplePos="0" relativeHeight="251824128" behindDoc="0" locked="0" layoutInCell="1" allowOverlap="1" wp14:anchorId="169F41D7" wp14:editId="76AD82E2">
                <wp:simplePos x="0" y="0"/>
                <wp:positionH relativeFrom="column">
                  <wp:posOffset>1017270</wp:posOffset>
                </wp:positionH>
                <wp:positionV relativeFrom="paragraph">
                  <wp:posOffset>8890</wp:posOffset>
                </wp:positionV>
                <wp:extent cx="2114550" cy="609600"/>
                <wp:effectExtent l="0" t="0" r="19050" b="19050"/>
                <wp:wrapNone/>
                <wp:docPr id="44"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0960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C7502B" w:rsidRPr="00660F6A" w:rsidRDefault="00C7502B" w:rsidP="00A66332">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2" o:spid="_x0000_s1067" style="position:absolute;left:0;text-align:left;margin-left:80.1pt;margin-top:.7pt;width:166.5pt;height:4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" fillcolor="white [3212]">
                <v:textbox>
                  <w:txbxContent>
                    <w:p w:rsidR="00C7502B" w:rsidRPr="00660F6A" w:rsidRDefault="00C7502B" w:rsidP="00A66332">
                      <w:pPr>
                        <w:rPr>
                          <w:rFonts w:ascii="Arial" w:hAnsi="Arial" w:cs="Arial"/>
                          <w:i/>
                          <w:sz w:val="20"/>
                        </w:rPr>
                      </w:pPr>
                    </w:p>
                  </w:txbxContent>
                </v:textbox>
              </v:roundrect>
            </w:pict>
          </mc:Fallback>
        </mc:AlternateContent>
      </w:r>
      <w:r w:rsidR="001460BC">
        <w:t xml:space="preserve">Write in: </w:t>
      </w:r>
    </w:p>
    <w:p w:rsidR="00A66332" w:rsidRDefault="00A66332" w:rsidP="001460BC">
      <w:pPr>
        <w:spacing w:after="0" w:line="240" w:lineRule="auto"/>
        <w:ind w:left="720"/>
      </w:pPr>
    </w:p>
    <w:p w:rsidR="001460BC" w:rsidRDefault="001460BC" w:rsidP="00C304B6">
      <w:pPr>
        <w:spacing w:after="0" w:line="240" w:lineRule="auto"/>
        <w:ind w:left="720"/>
      </w:pPr>
    </w:p>
    <w:p w:rsidR="00633B83" w:rsidRDefault="00633B83" w:rsidP="00C304B6">
      <w:pPr>
        <w:spacing w:after="0" w:line="240" w:lineRule="auto"/>
        <w:ind w:left="720"/>
      </w:pPr>
      <w:r>
        <w:br w:type="column"/>
      </w:r>
    </w:p>
    <w:p w:rsidR="001460BC" w:rsidRPr="003031D1" w:rsidRDefault="001460BC" w:rsidP="001460BC">
      <w:pPr>
        <w:numPr>
          <w:ilvl w:val="0"/>
          <w:numId w:val="1"/>
        </w:numPr>
        <w:spacing w:after="0" w:line="240" w:lineRule="auto"/>
        <w:rPr>
          <w:b/>
        </w:rPr>
      </w:pPr>
      <w:r w:rsidRPr="003031D1">
        <w:rPr>
          <w:b/>
        </w:rPr>
        <w:t xml:space="preserve">Did your employer require that you take any of these classes? </w:t>
      </w:r>
      <w:r w:rsidR="006F5C04">
        <w:rPr>
          <w:b/>
        </w:rPr>
        <w:t xml:space="preserve"> </w:t>
      </w:r>
    </w:p>
    <w:p w:rsidR="001460BC" w:rsidRDefault="001460BC" w:rsidP="001460BC">
      <w:pPr>
        <w:spacing w:after="0" w:line="240" w:lineRule="auto"/>
      </w:pPr>
    </w:p>
    <w:p w:rsidR="001460BC" w:rsidRDefault="005D7554" w:rsidP="001460BC">
      <w:pPr>
        <w:numPr>
          <w:ilvl w:val="1"/>
          <w:numId w:val="1"/>
        </w:numPr>
        <w:spacing w:after="0" w:line="240" w:lineRule="auto"/>
      </w:pPr>
      <w:r>
        <w:rPr>
          <w:noProof/>
        </w:rPr>
        <mc:AlternateContent>
          <mc:Choice Requires="wps">
            <w:drawing>
              <wp:anchor distT="0" distB="0" distL="114300" distR="114300" simplePos="0" relativeHeight="252018688" behindDoc="0" locked="0" layoutInCell="1" allowOverlap="1" wp14:anchorId="5DFA169C" wp14:editId="5E42354A">
                <wp:simplePos x="0" y="0"/>
                <wp:positionH relativeFrom="column">
                  <wp:posOffset>681990</wp:posOffset>
                </wp:positionH>
                <wp:positionV relativeFrom="paragraph">
                  <wp:posOffset>229870</wp:posOffset>
                </wp:positionV>
                <wp:extent cx="273050" cy="228600"/>
                <wp:effectExtent l="3175" t="0" r="34925" b="34925"/>
                <wp:wrapNone/>
                <wp:docPr id="191" name="AutoShap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305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1" o:spid="_x0000_s1026" style="position:absolute;margin-left:53.7pt;margin-top:18.1pt;width:21.5pt;height:18pt;rotation:90;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" path="m15429,l9257,7200r3086,l12343,14400,,14400r,7200l18514,21600r,-14400l21600,7200,15429,xe" fillcolor="black">
                <v:stroke joinstyle="miter"/>
                <v:path o:connecttype="custom" o:connectlocs="195041,0;117020,76200;0,190511;117020,228600;234039,158750;273050,76200" o:connectangles="270,180,180,90,0,0" textboxrect="0,14400,18514,21600"/>
              </v:shape>
            </w:pict>
          </mc:Fallback>
        </mc:AlternateContent>
      </w:r>
      <w:r w:rsidR="001460BC" w:rsidRPr="00312EAC">
        <w:t>Not relevant—I am not employed or I am self-employed</w:t>
      </w:r>
    </w:p>
    <w:p w:rsidR="00894D75" w:rsidRDefault="00071440" w:rsidP="00894D75">
      <w:pPr>
        <w:spacing w:after="0" w:line="240" w:lineRule="auto"/>
        <w:ind w:left="720"/>
      </w:pPr>
      <w:r>
        <w:rPr>
          <w:noProof/>
        </w:rPr>
        <mc:AlternateContent>
          <mc:Choice Requires="wps">
            <w:drawing>
              <wp:anchor distT="0" distB="0" distL="114300" distR="114300" simplePos="0" relativeHeight="251736064" behindDoc="0" locked="0" layoutInCell="1" allowOverlap="1">
                <wp:simplePos x="0" y="0"/>
                <wp:positionH relativeFrom="column">
                  <wp:posOffset>991235</wp:posOffset>
                </wp:positionH>
                <wp:positionV relativeFrom="paragraph">
                  <wp:posOffset>39370</wp:posOffset>
                </wp:positionV>
                <wp:extent cx="1445895" cy="273050"/>
                <wp:effectExtent l="0" t="0" r="20955" b="12700"/>
                <wp:wrapNone/>
                <wp:docPr id="40"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7305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7502B" w:rsidRPr="00660F6A" w:rsidRDefault="00C7502B" w:rsidP="00E172EF">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224C82">
                              <w:rPr>
                                <w:rFonts w:ascii="Arial" w:hAnsi="Arial" w:cs="Arial"/>
                                <w:b/>
                                <w:i/>
                                <w:sz w:val="20"/>
                              </w:rPr>
                              <w:t>4</w:t>
                            </w:r>
                            <w:r>
                              <w:rPr>
                                <w:rFonts w:ascii="Arial" w:hAnsi="Arial" w:cs="Arial"/>
                                <w:b/>
                                <w:i/>
                                <w:sz w:val="20"/>
                              </w:rPr>
                              <w:t>6</w:t>
                            </w:r>
                            <w:r w:rsidRPr="00224C82">
                              <w:rPr>
                                <w:rFonts w:ascii="Arial" w:hAnsi="Arial" w:cs="Arial"/>
                                <w:b/>
                                <w:i/>
                                <w:sz w:val="20"/>
                              </w:rPr>
                              <w:t xml:space="preserve"> </w:t>
                            </w:r>
                            <w:r>
                              <w:rPr>
                                <w:rFonts w:ascii="Arial" w:hAnsi="Arial" w:cs="Arial"/>
                                <w:b/>
                                <w:i/>
                                <w:color w:val="FF0000"/>
                                <w:sz w:val="20"/>
                              </w:rPr>
                              <w:t>after the orange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5" o:spid="_x0000_s1068" style="position:absolute;left:0;text-align:left;margin-left:78.05pt;margin-top:3.1pt;width:113.85pt;height:2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" fillcolor="#e5b8b7 [1301]">
                <v:textbox>
                  <w:txbxContent>
                    <w:p w:rsidR="00C7502B" w:rsidRPr="00660F6A" w:rsidRDefault="00C7502B" w:rsidP="00E172EF">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224C82">
                        <w:rPr>
                          <w:rFonts w:ascii="Arial" w:hAnsi="Arial" w:cs="Arial"/>
                          <w:b/>
                          <w:i/>
                          <w:sz w:val="20"/>
                        </w:rPr>
                        <w:t>4</w:t>
                      </w:r>
                      <w:r>
                        <w:rPr>
                          <w:rFonts w:ascii="Arial" w:hAnsi="Arial" w:cs="Arial"/>
                          <w:b/>
                          <w:i/>
                          <w:sz w:val="20"/>
                        </w:rPr>
                        <w:t>6</w:t>
                      </w:r>
                      <w:r w:rsidRPr="00224C82">
                        <w:rPr>
                          <w:rFonts w:ascii="Arial" w:hAnsi="Arial" w:cs="Arial"/>
                          <w:b/>
                          <w:i/>
                          <w:sz w:val="20"/>
                        </w:rPr>
                        <w:t xml:space="preserve"> </w:t>
                      </w:r>
                      <w:r>
                        <w:rPr>
                          <w:rFonts w:ascii="Arial" w:hAnsi="Arial" w:cs="Arial"/>
                          <w:b/>
                          <w:i/>
                          <w:color w:val="FF0000"/>
                          <w:sz w:val="20"/>
                        </w:rPr>
                        <w:t>after the orange section</w:t>
                      </w:r>
                    </w:p>
                  </w:txbxContent>
                </v:textbox>
              </v:roundrect>
            </w:pict>
          </mc:Fallback>
        </mc:AlternateContent>
      </w:r>
    </w:p>
    <w:p w:rsidR="00894D75" w:rsidRDefault="00894D75" w:rsidP="00894D75">
      <w:pPr>
        <w:spacing w:after="0" w:line="240" w:lineRule="auto"/>
        <w:ind w:left="720"/>
      </w:pPr>
    </w:p>
    <w:p w:rsidR="00894D75" w:rsidRDefault="00894D75" w:rsidP="00894D75">
      <w:pPr>
        <w:numPr>
          <w:ilvl w:val="1"/>
          <w:numId w:val="1"/>
        </w:numPr>
        <w:spacing w:after="0" w:line="240" w:lineRule="auto"/>
      </w:pPr>
      <w:r>
        <w:t>Yes</w:t>
      </w:r>
    </w:p>
    <w:p w:rsidR="001460BC" w:rsidRPr="003031D1" w:rsidRDefault="00894D75" w:rsidP="00F41A3B">
      <w:pPr>
        <w:numPr>
          <w:ilvl w:val="1"/>
          <w:numId w:val="1"/>
        </w:numPr>
        <w:spacing w:after="0" w:line="240" w:lineRule="auto"/>
      </w:pPr>
      <w:r>
        <w:t>No</w:t>
      </w:r>
      <w:r w:rsidR="001460BC" w:rsidRPr="00633B83">
        <w:rPr>
          <w:color w:val="FF0000"/>
        </w:rPr>
        <w:t xml:space="preserve">    </w:t>
      </w:r>
    </w:p>
    <w:p w:rsidR="001460BC" w:rsidRPr="00974BF7" w:rsidRDefault="001460BC" w:rsidP="001309CF">
      <w:pPr>
        <w:numPr>
          <w:ilvl w:val="0"/>
          <w:numId w:val="1"/>
        </w:numPr>
        <w:spacing w:before="240" w:after="0" w:line="240" w:lineRule="auto"/>
      </w:pPr>
      <w:r w:rsidRPr="003031D1">
        <w:rPr>
          <w:b/>
        </w:rPr>
        <w:t xml:space="preserve">For any of these classes, is your employer paying your tuition or fees, or reimbursing you for </w:t>
      </w:r>
      <w:r w:rsidR="001309CF">
        <w:rPr>
          <w:b/>
        </w:rPr>
        <w:t>your tuition or fees? (Mark one</w:t>
      </w:r>
      <w:r w:rsidRPr="003031D1">
        <w:rPr>
          <w:b/>
        </w:rPr>
        <w:t xml:space="preserve">) </w:t>
      </w:r>
    </w:p>
    <w:p w:rsidR="001460BC" w:rsidRDefault="001460BC" w:rsidP="001460BC">
      <w:pPr>
        <w:spacing w:after="0" w:line="240" w:lineRule="auto"/>
        <w:ind w:left="720"/>
      </w:pPr>
    </w:p>
    <w:p w:rsidR="001460BC" w:rsidRDefault="001460BC" w:rsidP="001460BC">
      <w:pPr>
        <w:numPr>
          <w:ilvl w:val="1"/>
          <w:numId w:val="1"/>
        </w:numPr>
        <w:spacing w:after="0" w:line="240" w:lineRule="auto"/>
      </w:pPr>
      <w:r>
        <w:t>Yes, my employer is paying all of the tuition and fees</w:t>
      </w:r>
    </w:p>
    <w:p w:rsidR="001460BC" w:rsidRDefault="001460BC" w:rsidP="001460BC">
      <w:pPr>
        <w:numPr>
          <w:ilvl w:val="1"/>
          <w:numId w:val="1"/>
        </w:numPr>
        <w:spacing w:after="0" w:line="240" w:lineRule="auto"/>
      </w:pPr>
      <w:r>
        <w:t>Yes, my employer is paying part of the tuition and fees</w:t>
      </w:r>
    </w:p>
    <w:p w:rsidR="001460BC" w:rsidRDefault="001460BC" w:rsidP="001460BC">
      <w:pPr>
        <w:numPr>
          <w:ilvl w:val="1"/>
          <w:numId w:val="1"/>
        </w:numPr>
        <w:spacing w:after="0" w:line="240" w:lineRule="auto"/>
      </w:pPr>
      <w:r>
        <w:t>No</w:t>
      </w:r>
    </w:p>
    <w:p w:rsidR="001460BC" w:rsidRDefault="001460BC" w:rsidP="001460BC">
      <w:pPr>
        <w:spacing w:after="0" w:line="240" w:lineRule="auto"/>
        <w:ind w:left="1440"/>
      </w:pPr>
    </w:p>
    <w:p w:rsidR="001460BC" w:rsidRPr="003031D1" w:rsidRDefault="001460BC" w:rsidP="001460BC">
      <w:pPr>
        <w:numPr>
          <w:ilvl w:val="0"/>
          <w:numId w:val="1"/>
        </w:numPr>
        <w:spacing w:after="0" w:line="240" w:lineRule="auto"/>
        <w:rPr>
          <w:b/>
        </w:rPr>
      </w:pPr>
      <w:r w:rsidRPr="003031D1">
        <w:rPr>
          <w:b/>
        </w:rPr>
        <w:t xml:space="preserve">Are any of these classes designed specifically for </w:t>
      </w:r>
      <w:r w:rsidR="003031D1" w:rsidRPr="003031D1">
        <w:rPr>
          <w:b/>
        </w:rPr>
        <w:t xml:space="preserve">employees at your company? </w:t>
      </w:r>
    </w:p>
    <w:p w:rsidR="001460BC" w:rsidRDefault="001460BC" w:rsidP="001460BC">
      <w:pPr>
        <w:spacing w:after="0" w:line="240" w:lineRule="auto"/>
      </w:pPr>
      <w:r>
        <w:t xml:space="preserve"> </w:t>
      </w:r>
    </w:p>
    <w:p w:rsidR="001460BC" w:rsidRDefault="001460BC" w:rsidP="001460BC">
      <w:pPr>
        <w:numPr>
          <w:ilvl w:val="1"/>
          <w:numId w:val="1"/>
        </w:numPr>
        <w:spacing w:after="0" w:line="240" w:lineRule="auto"/>
      </w:pPr>
      <w:r>
        <w:t xml:space="preserve">Yes </w:t>
      </w:r>
      <w:r>
        <w:tab/>
      </w:r>
    </w:p>
    <w:p w:rsidR="001460BC" w:rsidRDefault="001460BC" w:rsidP="001460BC">
      <w:pPr>
        <w:numPr>
          <w:ilvl w:val="1"/>
          <w:numId w:val="1"/>
        </w:numPr>
        <w:spacing w:after="0" w:line="240" w:lineRule="auto"/>
      </w:pPr>
      <w:r>
        <w:t>No</w:t>
      </w:r>
      <w:r>
        <w:tab/>
      </w:r>
    </w:p>
    <w:p w:rsidR="001460BC" w:rsidRDefault="001460BC" w:rsidP="001460BC">
      <w:pPr>
        <w:numPr>
          <w:ilvl w:val="1"/>
          <w:numId w:val="1"/>
        </w:numPr>
        <w:spacing w:after="0" w:line="240" w:lineRule="auto"/>
      </w:pPr>
      <w:r>
        <w:t>I don’t know</w:t>
      </w:r>
    </w:p>
    <w:p w:rsidR="00234C21" w:rsidRDefault="00234C21" w:rsidP="00234C21">
      <w:pPr>
        <w:spacing w:after="0" w:line="240" w:lineRule="auto"/>
      </w:pPr>
    </w:p>
    <w:p w:rsidR="00234C21" w:rsidRDefault="00234C21" w:rsidP="00234C21">
      <w:pPr>
        <w:spacing w:after="0" w:line="240" w:lineRule="auto"/>
      </w:pPr>
    </w:p>
    <w:p w:rsidR="00234C21" w:rsidRDefault="00234C21" w:rsidP="00234C21">
      <w:pPr>
        <w:spacing w:after="0" w:line="240" w:lineRule="auto"/>
      </w:pPr>
      <w:r>
        <w:t xml:space="preserve">            </w:t>
      </w:r>
    </w:p>
    <w:p w:rsidR="00234C21" w:rsidRDefault="00234C21" w:rsidP="00234C21">
      <w:pPr>
        <w:spacing w:after="0" w:line="240" w:lineRule="auto"/>
      </w:pPr>
    </w:p>
    <w:p w:rsidR="00234C21" w:rsidRPr="00234C21" w:rsidRDefault="00234C21" w:rsidP="00234C21">
      <w:pPr>
        <w:spacing w:after="0" w:line="240" w:lineRule="auto"/>
        <w:rPr>
          <w:b/>
        </w:rPr>
      </w:pPr>
      <w:r>
        <w:t xml:space="preserve">                 </w:t>
      </w:r>
      <w:r w:rsidR="00D011C6">
        <w:rPr>
          <w:b/>
        </w:rPr>
        <w:t>Continue on</w:t>
      </w:r>
      <w:r w:rsidR="00C07F9F">
        <w:rPr>
          <w:b/>
        </w:rPr>
        <w:t xml:space="preserve"> the next page…</w:t>
      </w:r>
    </w:p>
    <w:p w:rsidR="00C304B6" w:rsidRDefault="00C304B6" w:rsidP="001460BC">
      <w:pPr>
        <w:spacing w:after="0" w:line="240" w:lineRule="auto"/>
        <w:ind w:left="720"/>
        <w:rPr>
          <w:noProof/>
        </w:rPr>
      </w:pPr>
      <w:r>
        <w:rPr>
          <w:noProof/>
        </w:rPr>
        <w:br w:type="page"/>
      </w:r>
    </w:p>
    <w:p w:rsidR="004F2B62" w:rsidRPr="00DA4BCC" w:rsidRDefault="004F2B62" w:rsidP="004F2B62">
      <w:pPr>
        <w:pStyle w:val="BoxedHead"/>
        <w:ind w:left="288"/>
        <w:rPr>
          <w:sz w:val="32"/>
          <w:szCs w:val="32"/>
        </w:rPr>
      </w:pPr>
      <w:r w:rsidRPr="00DA4BCC">
        <w:rPr>
          <w:noProof/>
          <w:sz w:val="32"/>
          <w:szCs w:val="32"/>
          <w:highlight w:val="black"/>
        </w:rPr>
        <w:lastRenderedPageBreak/>
        <w:t>OTHER INSTRUCTION OR TRAINING</w:t>
      </w:r>
    </w:p>
    <w:p w:rsidR="004F2B62" w:rsidRDefault="004F2B62" w:rsidP="004F2B62">
      <w:pPr>
        <w:rPr>
          <w:b/>
          <w:noProof/>
        </w:rPr>
      </w:pPr>
    </w:p>
    <w:p w:rsidR="0045683C" w:rsidRPr="0045683C" w:rsidRDefault="00C304B6" w:rsidP="0045683C">
      <w:pPr>
        <w:pStyle w:val="ListParagraph"/>
        <w:numPr>
          <w:ilvl w:val="0"/>
          <w:numId w:val="1"/>
        </w:numPr>
        <w:spacing w:after="120"/>
        <w:contextualSpacing w:val="0"/>
        <w:rPr>
          <w:b/>
          <w:noProof/>
          <w:sz w:val="16"/>
          <w:szCs w:val="16"/>
        </w:rPr>
      </w:pPr>
      <w:r w:rsidRPr="0045683C">
        <w:rPr>
          <w:b/>
          <w:noProof/>
        </w:rPr>
        <w:t xml:space="preserve">OTHER THAN </w:t>
      </w:r>
      <w:r w:rsidR="003E67DC">
        <w:rPr>
          <w:b/>
          <w:noProof/>
        </w:rPr>
        <w:t xml:space="preserve">COLLEGE </w:t>
      </w:r>
      <w:r w:rsidR="00186AB0">
        <w:rPr>
          <w:b/>
          <w:noProof/>
        </w:rPr>
        <w:t>CLASSES</w:t>
      </w:r>
      <w:r w:rsidRPr="0045683C">
        <w:rPr>
          <w:b/>
          <w:noProof/>
        </w:rPr>
        <w:t xml:space="preserve"> YOU </w:t>
      </w:r>
      <w:r w:rsidR="009671CF">
        <w:rPr>
          <w:b/>
          <w:noProof/>
        </w:rPr>
        <w:t xml:space="preserve">MAY HAVE </w:t>
      </w:r>
      <w:r w:rsidRPr="0045683C">
        <w:rPr>
          <w:b/>
          <w:noProof/>
        </w:rPr>
        <w:t xml:space="preserve">DESCRIBED </w:t>
      </w:r>
      <w:r w:rsidR="003E67DC">
        <w:rPr>
          <w:b/>
          <w:noProof/>
        </w:rPr>
        <w:t>EARLIER</w:t>
      </w:r>
      <w:r w:rsidRPr="00C304B6">
        <w:rPr>
          <w:noProof/>
        </w:rPr>
        <w:t xml:space="preserve">, in the past 12 months, have you completed any other courses, training, or formal instruction, either at work or outside of work?  </w:t>
      </w:r>
    </w:p>
    <w:p w:rsidR="00633B83" w:rsidRDefault="00633B83" w:rsidP="00633B83">
      <w:pPr>
        <w:pStyle w:val="ListParagraph"/>
        <w:spacing w:after="0" w:line="240" w:lineRule="auto"/>
        <w:contextualSpacing w:val="0"/>
        <w:rPr>
          <w:i/>
          <w:noProof/>
        </w:rPr>
      </w:pPr>
      <w:r>
        <w:rPr>
          <w:i/>
          <w:noProof/>
        </w:rPr>
        <w:t xml:space="preserve">This includes both </w:t>
      </w:r>
      <w:r w:rsidR="00C304B6" w:rsidRPr="00633B83">
        <w:rPr>
          <w:i/>
          <w:noProof/>
        </w:rPr>
        <w:t>work</w:t>
      </w:r>
      <w:r>
        <w:rPr>
          <w:i/>
          <w:noProof/>
        </w:rPr>
        <w:t xml:space="preserve"> or personal interest</w:t>
      </w:r>
      <w:r w:rsidR="00C304B6" w:rsidRPr="00633B83">
        <w:rPr>
          <w:i/>
          <w:noProof/>
        </w:rPr>
        <w:t xml:space="preserve"> courses, seminars, </w:t>
      </w:r>
      <w:r w:rsidR="003E5E4E" w:rsidRPr="00633B83">
        <w:rPr>
          <w:i/>
          <w:noProof/>
        </w:rPr>
        <w:t xml:space="preserve">webinars, </w:t>
      </w:r>
      <w:r>
        <w:rPr>
          <w:i/>
          <w:noProof/>
        </w:rPr>
        <w:t>or workshops on topics such as:</w:t>
      </w:r>
      <w:r w:rsidR="00C304B6" w:rsidRPr="00633B83">
        <w:rPr>
          <w:i/>
          <w:noProof/>
        </w:rPr>
        <w:t xml:space="preserve"> </w:t>
      </w:r>
    </w:p>
    <w:p w:rsidR="00186AB0" w:rsidRDefault="00186AB0" w:rsidP="00633B83">
      <w:pPr>
        <w:pStyle w:val="ListParagraph"/>
        <w:spacing w:after="0" w:line="240" w:lineRule="auto"/>
        <w:contextualSpacing w:val="0"/>
        <w:rPr>
          <w:i/>
          <w:noProof/>
        </w:rPr>
      </w:pPr>
    </w:p>
    <w:p w:rsidR="00633B83" w:rsidRDefault="00633B83" w:rsidP="006141B9">
      <w:pPr>
        <w:pStyle w:val="ListParagraph"/>
        <w:numPr>
          <w:ilvl w:val="0"/>
          <w:numId w:val="43"/>
        </w:numPr>
        <w:spacing w:after="0" w:line="240" w:lineRule="auto"/>
        <w:contextualSpacing w:val="0"/>
        <w:rPr>
          <w:i/>
          <w:noProof/>
        </w:rPr>
      </w:pPr>
      <w:r>
        <w:rPr>
          <w:i/>
          <w:noProof/>
        </w:rPr>
        <w:t xml:space="preserve">job safety, </w:t>
      </w:r>
      <w:r w:rsidR="00C304B6" w:rsidRPr="00633B83">
        <w:rPr>
          <w:i/>
          <w:noProof/>
        </w:rPr>
        <w:t>wo</w:t>
      </w:r>
      <w:r>
        <w:rPr>
          <w:i/>
          <w:noProof/>
        </w:rPr>
        <w:t>rk ethics or other regulations</w:t>
      </w:r>
    </w:p>
    <w:p w:rsidR="00633B83" w:rsidRDefault="00633B83" w:rsidP="006141B9">
      <w:pPr>
        <w:pStyle w:val="ListParagraph"/>
        <w:numPr>
          <w:ilvl w:val="0"/>
          <w:numId w:val="43"/>
        </w:numPr>
        <w:spacing w:after="0" w:line="240" w:lineRule="auto"/>
        <w:contextualSpacing w:val="0"/>
        <w:rPr>
          <w:i/>
          <w:noProof/>
        </w:rPr>
      </w:pPr>
      <w:r>
        <w:rPr>
          <w:i/>
          <w:noProof/>
        </w:rPr>
        <w:t>equipment use</w:t>
      </w:r>
    </w:p>
    <w:p w:rsidR="00633B83" w:rsidRDefault="00C304B6" w:rsidP="006141B9">
      <w:pPr>
        <w:pStyle w:val="ListParagraph"/>
        <w:numPr>
          <w:ilvl w:val="0"/>
          <w:numId w:val="43"/>
        </w:numPr>
        <w:spacing w:after="0" w:line="240" w:lineRule="auto"/>
        <w:contextualSpacing w:val="0"/>
        <w:rPr>
          <w:i/>
          <w:noProof/>
        </w:rPr>
      </w:pPr>
      <w:r w:rsidRPr="00633B83">
        <w:rPr>
          <w:i/>
          <w:noProof/>
        </w:rPr>
        <w:t>communication</w:t>
      </w:r>
      <w:r w:rsidR="008E4536" w:rsidRPr="00633B83">
        <w:rPr>
          <w:i/>
          <w:noProof/>
        </w:rPr>
        <w:t>, sensitivity,</w:t>
      </w:r>
      <w:r w:rsidRPr="00633B83">
        <w:rPr>
          <w:i/>
          <w:noProof/>
        </w:rPr>
        <w:t xml:space="preserve"> </w:t>
      </w:r>
      <w:r w:rsidR="00633B83">
        <w:rPr>
          <w:i/>
          <w:noProof/>
        </w:rPr>
        <w:t>or team-building</w:t>
      </w:r>
    </w:p>
    <w:p w:rsidR="00633B83" w:rsidRDefault="00633B83" w:rsidP="006141B9">
      <w:pPr>
        <w:pStyle w:val="ListParagraph"/>
        <w:numPr>
          <w:ilvl w:val="0"/>
          <w:numId w:val="43"/>
        </w:numPr>
        <w:spacing w:after="0" w:line="240" w:lineRule="auto"/>
        <w:contextualSpacing w:val="0"/>
        <w:rPr>
          <w:i/>
          <w:noProof/>
        </w:rPr>
      </w:pPr>
      <w:r>
        <w:rPr>
          <w:i/>
          <w:noProof/>
        </w:rPr>
        <w:t>computer or technical skills</w:t>
      </w:r>
    </w:p>
    <w:p w:rsidR="00633B83" w:rsidRDefault="00633B83" w:rsidP="006141B9">
      <w:pPr>
        <w:pStyle w:val="ListParagraph"/>
        <w:numPr>
          <w:ilvl w:val="0"/>
          <w:numId w:val="43"/>
        </w:numPr>
        <w:spacing w:after="0" w:line="240" w:lineRule="auto"/>
        <w:contextualSpacing w:val="0"/>
        <w:rPr>
          <w:i/>
          <w:noProof/>
        </w:rPr>
      </w:pPr>
      <w:r>
        <w:rPr>
          <w:i/>
          <w:noProof/>
        </w:rPr>
        <w:t>management skills</w:t>
      </w:r>
    </w:p>
    <w:p w:rsidR="00633B83" w:rsidRDefault="00633B83" w:rsidP="006141B9">
      <w:pPr>
        <w:pStyle w:val="ListParagraph"/>
        <w:numPr>
          <w:ilvl w:val="0"/>
          <w:numId w:val="43"/>
        </w:numPr>
        <w:spacing w:after="0" w:line="240" w:lineRule="auto"/>
        <w:contextualSpacing w:val="0"/>
        <w:rPr>
          <w:i/>
          <w:noProof/>
        </w:rPr>
      </w:pPr>
      <w:r>
        <w:rPr>
          <w:i/>
          <w:noProof/>
        </w:rPr>
        <w:t>other job skills</w:t>
      </w:r>
    </w:p>
    <w:p w:rsidR="00633B83" w:rsidRDefault="00C304B6" w:rsidP="006141B9">
      <w:pPr>
        <w:pStyle w:val="ListParagraph"/>
        <w:numPr>
          <w:ilvl w:val="0"/>
          <w:numId w:val="43"/>
        </w:numPr>
        <w:spacing w:after="0" w:line="240" w:lineRule="auto"/>
        <w:contextualSpacing w:val="0"/>
        <w:rPr>
          <w:i/>
          <w:noProof/>
        </w:rPr>
      </w:pPr>
      <w:r w:rsidRPr="00633B83">
        <w:rPr>
          <w:i/>
          <w:noProof/>
        </w:rPr>
        <w:t>fitness classes, art, dance</w:t>
      </w:r>
      <w:r w:rsidR="00186AB0">
        <w:rPr>
          <w:i/>
          <w:noProof/>
        </w:rPr>
        <w:t>,</w:t>
      </w:r>
      <w:r w:rsidRPr="00633B83">
        <w:rPr>
          <w:i/>
          <w:noProof/>
        </w:rPr>
        <w:t xml:space="preserve"> or music lessons, </w:t>
      </w:r>
      <w:r w:rsidR="008A60E7" w:rsidRPr="00633B83">
        <w:rPr>
          <w:i/>
          <w:noProof/>
        </w:rPr>
        <w:t>religious education</w:t>
      </w:r>
    </w:p>
    <w:p w:rsidR="00633B83" w:rsidRDefault="00633B83" w:rsidP="006141B9">
      <w:pPr>
        <w:pStyle w:val="ListParagraph"/>
        <w:numPr>
          <w:ilvl w:val="0"/>
          <w:numId w:val="43"/>
        </w:numPr>
        <w:spacing w:after="0" w:line="240" w:lineRule="auto"/>
        <w:contextualSpacing w:val="0"/>
        <w:rPr>
          <w:i/>
          <w:noProof/>
        </w:rPr>
      </w:pPr>
      <w:r>
        <w:rPr>
          <w:i/>
          <w:noProof/>
        </w:rPr>
        <w:t xml:space="preserve">learning to speak English </w:t>
      </w:r>
    </w:p>
    <w:p w:rsidR="00C304B6" w:rsidRDefault="009671CF" w:rsidP="006141B9">
      <w:pPr>
        <w:pStyle w:val="ListParagraph"/>
        <w:numPr>
          <w:ilvl w:val="0"/>
          <w:numId w:val="43"/>
        </w:numPr>
        <w:spacing w:after="0" w:line="240" w:lineRule="auto"/>
        <w:contextualSpacing w:val="0"/>
        <w:rPr>
          <w:i/>
          <w:noProof/>
        </w:rPr>
      </w:pPr>
      <w:r w:rsidRPr="00633B83">
        <w:rPr>
          <w:i/>
          <w:noProof/>
        </w:rPr>
        <w:t xml:space="preserve">basic </w:t>
      </w:r>
      <w:r w:rsidR="00FD26B3">
        <w:rPr>
          <w:i/>
          <w:noProof/>
        </w:rPr>
        <w:t xml:space="preserve">skills </w:t>
      </w:r>
      <w:r w:rsidRPr="00633B83">
        <w:rPr>
          <w:i/>
          <w:noProof/>
        </w:rPr>
        <w:t>education classes</w:t>
      </w:r>
    </w:p>
    <w:p w:rsidR="00FD26B3" w:rsidRDefault="00FD26B3" w:rsidP="00FD26B3">
      <w:pPr>
        <w:pStyle w:val="ListParagraph"/>
        <w:spacing w:after="0" w:line="240" w:lineRule="auto"/>
        <w:ind w:left="1080"/>
        <w:contextualSpacing w:val="0"/>
        <w:rPr>
          <w:i/>
          <w:noProof/>
        </w:rPr>
      </w:pPr>
    </w:p>
    <w:p w:rsidR="00186AB0" w:rsidRPr="00FD26B3" w:rsidRDefault="00186AB0" w:rsidP="00FD26B3">
      <w:pPr>
        <w:spacing w:after="0" w:line="240" w:lineRule="auto"/>
        <w:ind w:left="720"/>
        <w:rPr>
          <w:i/>
          <w:noProof/>
        </w:rPr>
      </w:pPr>
      <w:r w:rsidRPr="00FD26B3">
        <w:rPr>
          <w:i/>
          <w:noProof/>
        </w:rPr>
        <w:t>and other topics not listed here.</w:t>
      </w:r>
    </w:p>
    <w:p w:rsidR="00633B83" w:rsidRPr="00633B83" w:rsidRDefault="00633B83" w:rsidP="00633B83">
      <w:pPr>
        <w:pStyle w:val="ListParagraph"/>
        <w:spacing w:after="0" w:line="240" w:lineRule="auto"/>
        <w:ind w:left="1440"/>
        <w:contextualSpacing w:val="0"/>
        <w:rPr>
          <w:i/>
          <w:noProof/>
        </w:rPr>
      </w:pPr>
    </w:p>
    <w:p w:rsidR="001460BC" w:rsidRPr="00EC4E35" w:rsidRDefault="001460BC" w:rsidP="0045683C">
      <w:pPr>
        <w:spacing w:after="0" w:line="240" w:lineRule="auto"/>
        <w:ind w:left="720"/>
        <w:rPr>
          <w:b/>
        </w:rPr>
      </w:pPr>
      <w:r w:rsidRPr="00EC4E35">
        <w:rPr>
          <w:b/>
        </w:rPr>
        <w:t xml:space="preserve">Have you completed any </w:t>
      </w:r>
      <w:r w:rsidR="009671CF">
        <w:rPr>
          <w:b/>
        </w:rPr>
        <w:t xml:space="preserve">such </w:t>
      </w:r>
      <w:r w:rsidRPr="00EC4E35">
        <w:rPr>
          <w:b/>
        </w:rPr>
        <w:t>instruction or training IN THE PAST 12 MONTHS</w:t>
      </w:r>
      <w:r w:rsidR="00943022" w:rsidRPr="00EC4E35">
        <w:rPr>
          <w:b/>
        </w:rPr>
        <w:t>?</w:t>
      </w:r>
    </w:p>
    <w:p w:rsidR="001460BC" w:rsidRDefault="001460BC" w:rsidP="001460BC">
      <w:pPr>
        <w:spacing w:after="0" w:line="240" w:lineRule="auto"/>
      </w:pPr>
    </w:p>
    <w:p w:rsidR="001460BC" w:rsidRDefault="001460BC" w:rsidP="001460BC">
      <w:pPr>
        <w:numPr>
          <w:ilvl w:val="1"/>
          <w:numId w:val="1"/>
        </w:numPr>
        <w:spacing w:after="0" w:line="240" w:lineRule="auto"/>
      </w:pPr>
      <w:r>
        <w:t>Yes</w:t>
      </w:r>
      <w:r w:rsidR="00894D75">
        <w:t xml:space="preserve"> (</w:t>
      </w:r>
      <w:r w:rsidR="00894D75" w:rsidRPr="00894D75">
        <w:rPr>
          <w:i/>
        </w:rPr>
        <w:t xml:space="preserve">continue </w:t>
      </w:r>
      <w:r w:rsidR="00E51530">
        <w:rPr>
          <w:i/>
        </w:rPr>
        <w:t>with</w:t>
      </w:r>
      <w:r w:rsidR="00894D75" w:rsidRPr="00894D75">
        <w:rPr>
          <w:i/>
        </w:rPr>
        <w:t xml:space="preserve"> question 4</w:t>
      </w:r>
      <w:r w:rsidR="00AE0073">
        <w:rPr>
          <w:i/>
        </w:rPr>
        <w:t>7</w:t>
      </w:r>
      <w:r w:rsidR="00894D75">
        <w:t>)</w:t>
      </w:r>
    </w:p>
    <w:p w:rsidR="001460BC" w:rsidRDefault="00071440" w:rsidP="00894D75">
      <w:pPr>
        <w:numPr>
          <w:ilvl w:val="1"/>
          <w:numId w:val="1"/>
        </w:numPr>
        <w:spacing w:before="120" w:after="0" w:line="240" w:lineRule="auto"/>
      </w:pPr>
      <w:r>
        <w:rPr>
          <w:noProof/>
        </w:rPr>
        <mc:AlternateContent>
          <mc:Choice Requires="wpg">
            <w:drawing>
              <wp:anchor distT="0" distB="0" distL="114300" distR="114300" simplePos="0" relativeHeight="251738112" behindDoc="0" locked="0" layoutInCell="1" allowOverlap="1">
                <wp:simplePos x="0" y="0"/>
                <wp:positionH relativeFrom="column">
                  <wp:posOffset>1188720</wp:posOffset>
                </wp:positionH>
                <wp:positionV relativeFrom="paragraph">
                  <wp:posOffset>46355</wp:posOffset>
                </wp:positionV>
                <wp:extent cx="1885315" cy="273050"/>
                <wp:effectExtent l="7620" t="8255" r="12065" b="13970"/>
                <wp:wrapNone/>
                <wp:docPr id="35"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273050"/>
                          <a:chOff x="7650" y="11956"/>
                          <a:chExt cx="2969" cy="430"/>
                        </a:xfrm>
                      </wpg:grpSpPr>
                      <wps:wsp>
                        <wps:cNvPr id="36" name="AutoShape 128"/>
                        <wps:cNvSpPr>
                          <a:spLocks noChangeArrowheads="1"/>
                        </wps:cNvSpPr>
                        <wps:spPr bwMode="auto">
                          <a:xfrm>
                            <a:off x="8342" y="11956"/>
                            <a:ext cx="2277" cy="43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7502B" w:rsidRPr="00660F6A" w:rsidRDefault="00C7502B" w:rsidP="00A63C5D">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224C82">
                                <w:rPr>
                                  <w:rFonts w:ascii="Arial" w:hAnsi="Arial" w:cs="Arial"/>
                                  <w:b/>
                                  <w:i/>
                                  <w:sz w:val="20"/>
                                </w:rPr>
                                <w:t>5</w:t>
                              </w:r>
                              <w:r>
                                <w:rPr>
                                  <w:rFonts w:ascii="Arial" w:hAnsi="Arial" w:cs="Arial"/>
                                  <w:b/>
                                  <w:i/>
                                  <w:sz w:val="20"/>
                                </w:rPr>
                                <w:t>2</w:t>
                              </w:r>
                              <w:r>
                                <w:rPr>
                                  <w:rFonts w:ascii="Arial" w:hAnsi="Arial" w:cs="Arial"/>
                                  <w:b/>
                                  <w:i/>
                                  <w:color w:val="FF0000"/>
                                  <w:sz w:val="20"/>
                                </w:rPr>
                                <w:t xml:space="preserve"> after the orange section</w:t>
                              </w:r>
                            </w:p>
                          </w:txbxContent>
                        </wps:txbx>
                        <wps:bodyPr rot="0" vert="horz" wrap="square" lIns="91440" tIns="45720" rIns="91440" bIns="45720" anchor="t" anchorCtr="0" upright="1">
                          <a:noAutofit/>
                        </wps:bodyPr>
                      </wps:wsp>
                      <wps:wsp>
                        <wps:cNvPr id="37" name="AutoShape 129"/>
                        <wps:cNvSpPr>
                          <a:spLocks noChangeArrowheads="1"/>
                        </wps:cNvSpPr>
                        <wps:spPr bwMode="auto">
                          <a:xfrm>
                            <a:off x="7650" y="12076"/>
                            <a:ext cx="540" cy="179"/>
                          </a:xfrm>
                          <a:prstGeom prst="rightArrow">
                            <a:avLst>
                              <a:gd name="adj1" fmla="val 50000"/>
                              <a:gd name="adj2" fmla="val 7541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69" style="position:absolute;left:0;text-align:left;margin-left:93.6pt;margin-top:3.65pt;width:148.45pt;height:21.5pt;z-index:251738112" coordorigin="7650,11956" coordsize="296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">
                <v:roundrect id="AutoShape 128" o:spid="_x0000_s1070" style="position:absolute;left:8342;top:11956;width:2277;height: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8FOsQA&#10;AADbAAAADwAAAGRycy9kb3ducmV2LnhtbESPQWsCMRSE74X+h/CE3mrWFrSsRpFSoa2wqBXx+Ni8&#10;JkuTl2WT6vrvjVDocZiZb5jZovdOnKiLTWAFo2EBgrgOumGjYP+1enwBEROyRheYFFwowmJ+fzfD&#10;Uoczb+m0S0ZkCMcSFdiU2lLKWFvyGIehJc7ed+g8piw7I3WH5wz3Tj4VxVh6bDgvWGzp1VL9s/v1&#10;Cj5kOJrNZ6XXh9VbtZxUzpq1U+ph0C+nIBL16T/8137XCp7HcPuSf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BTrEAAAA2wAAAA8AAAAAAAAAAAAAAAAAmAIAAGRycy9k&#10;b3ducmV2LnhtbFBLBQYAAAAABAAEAPUAAACJAwAAAAA=&#10;" fillcolor="#e5b8b7 [1301]">
                  <v:textbox>
                    <w:txbxContent>
                      <w:p w:rsidR="00C7502B" w:rsidRPr="00660F6A" w:rsidRDefault="00C7502B" w:rsidP="00A63C5D">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224C82">
                          <w:rPr>
                            <w:rFonts w:ascii="Arial" w:hAnsi="Arial" w:cs="Arial"/>
                            <w:b/>
                            <w:i/>
                            <w:sz w:val="20"/>
                          </w:rPr>
                          <w:t>5</w:t>
                        </w:r>
                        <w:r>
                          <w:rPr>
                            <w:rFonts w:ascii="Arial" w:hAnsi="Arial" w:cs="Arial"/>
                            <w:b/>
                            <w:i/>
                            <w:sz w:val="20"/>
                          </w:rPr>
                          <w:t>2</w:t>
                        </w:r>
                        <w:r>
                          <w:rPr>
                            <w:rFonts w:ascii="Arial" w:hAnsi="Arial" w:cs="Arial"/>
                            <w:b/>
                            <w:i/>
                            <w:color w:val="FF0000"/>
                            <w:sz w:val="20"/>
                          </w:rPr>
                          <w:t xml:space="preserve"> after the orange section</w:t>
                        </w:r>
                      </w:p>
                    </w:txbxContent>
                  </v:textbox>
                </v:roundrect>
                <v:shape id="AutoShape 129" o:spid="_x0000_s1071" type="#_x0000_t13" style="position:absolute;left:7650;top:12076;width:54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ulMcMA&#10;AADbAAAADwAAAGRycy9kb3ducmV2LnhtbESP0WqDQBRE3wv9h+UW8tasacAG6yoSGshDKGj7Abfu&#10;jYruXeNuovn7bqHQx2FmzjBpvphB3GhynWUFm3UEgri2uuNGwdfn4XkHwnlkjYNlUnAnB3n2+JBi&#10;ou3MJd0q34gAYZeggtb7MZHS1S0ZdGs7EgfvbCeDPsipkXrCOcDNIF+iKJYGOw4LLY60b6nuq6tR&#10;UPj3j35XHcfy1M3fQ9TjbOKLUqunpXgD4Wnx/+G/9lEr2L7C75f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ulMcMAAADbAAAADwAAAAAAAAAAAAAAAACYAgAAZHJzL2Rv&#10;d25yZXYueG1sUEsFBgAAAAAEAAQA9QAAAIgDAAAAAA==&#10;" fillcolor="black"/>
              </v:group>
            </w:pict>
          </mc:Fallback>
        </mc:AlternateContent>
      </w:r>
      <w:r w:rsidR="001460BC">
        <w:t xml:space="preserve">No </w:t>
      </w:r>
    </w:p>
    <w:p w:rsidR="00C304B6" w:rsidRDefault="00C304B6"/>
    <w:p w:rsidR="00C304B6" w:rsidRPr="00943022" w:rsidRDefault="00A66332" w:rsidP="006F3517">
      <w:pPr>
        <w:numPr>
          <w:ilvl w:val="0"/>
          <w:numId w:val="1"/>
        </w:numPr>
        <w:spacing w:before="240" w:after="240" w:line="240" w:lineRule="auto"/>
        <w:rPr>
          <w:b/>
        </w:rPr>
      </w:pPr>
      <w:r>
        <w:rPr>
          <w:b/>
        </w:rPr>
        <w:br w:type="column"/>
      </w:r>
      <w:r w:rsidR="00C304B6" w:rsidRPr="00943022">
        <w:rPr>
          <w:b/>
        </w:rPr>
        <w:lastRenderedPageBreak/>
        <w:t>In the past 12 months, which of the following types of instruction or training have you completed</w:t>
      </w:r>
      <w:r w:rsidR="00B41E83">
        <w:rPr>
          <w:b/>
        </w:rPr>
        <w:t>, either in-person or on-line</w:t>
      </w:r>
      <w:r w:rsidR="00C304B6" w:rsidRPr="00943022">
        <w:rPr>
          <w:b/>
        </w:rPr>
        <w:t xml:space="preserve">?  (Mark all that apply.) </w:t>
      </w:r>
    </w:p>
    <w:p w:rsidR="00C304B6" w:rsidRPr="00596D3A" w:rsidRDefault="00FF2C55" w:rsidP="00C304B6">
      <w:pPr>
        <w:spacing w:after="0" w:line="240" w:lineRule="auto"/>
        <w:ind w:firstLine="360"/>
        <w:rPr>
          <w:b/>
        </w:rPr>
      </w:pPr>
      <w:r>
        <w:rPr>
          <w:b/>
        </w:rPr>
        <w:tab/>
      </w:r>
      <w:r w:rsidR="00C304B6">
        <w:rPr>
          <w:b/>
        </w:rPr>
        <w:t>Job</w:t>
      </w:r>
      <w:r w:rsidR="00C304B6" w:rsidRPr="00596D3A">
        <w:rPr>
          <w:b/>
        </w:rPr>
        <w:t xml:space="preserve"> training</w:t>
      </w:r>
    </w:p>
    <w:p w:rsidR="00C304B6" w:rsidRDefault="00C304B6" w:rsidP="006141B9">
      <w:pPr>
        <w:pStyle w:val="ListParagraph"/>
        <w:numPr>
          <w:ilvl w:val="0"/>
          <w:numId w:val="20"/>
        </w:numPr>
        <w:spacing w:after="120" w:line="240" w:lineRule="auto"/>
        <w:ind w:left="1080"/>
        <w:contextualSpacing w:val="0"/>
      </w:pPr>
      <w:r w:rsidRPr="00E762E1">
        <w:t>Safety and compliance training</w:t>
      </w:r>
      <w:r>
        <w:t xml:space="preserve"> (includes information on company or professional procedures and regulations concerning legal, ethical, and safety issues)</w:t>
      </w:r>
    </w:p>
    <w:p w:rsidR="00C304B6" w:rsidRDefault="00FF2C55" w:rsidP="006141B9">
      <w:pPr>
        <w:pStyle w:val="ListParagraph"/>
        <w:numPr>
          <w:ilvl w:val="0"/>
          <w:numId w:val="20"/>
        </w:numPr>
        <w:spacing w:after="120" w:line="240" w:lineRule="auto"/>
        <w:ind w:left="1080"/>
        <w:contextualSpacing w:val="0"/>
      </w:pPr>
      <w:r w:rsidRPr="00FF2C55">
        <w:t>Communication</w:t>
      </w:r>
      <w:r w:rsidR="002311BD">
        <w:t>, sensitivity,</w:t>
      </w:r>
      <w:r w:rsidRPr="00FF2C55">
        <w:t xml:space="preserve"> or team training (includes training to improve communication in the workplace</w:t>
      </w:r>
      <w:r>
        <w:t xml:space="preserve">, encourage teamwork, </w:t>
      </w:r>
      <w:r w:rsidR="00131D0B">
        <w:t>or to re-organize work teams and work flow)</w:t>
      </w:r>
    </w:p>
    <w:p w:rsidR="00FF2C55" w:rsidRDefault="00FF2C55" w:rsidP="006141B9">
      <w:pPr>
        <w:numPr>
          <w:ilvl w:val="1"/>
          <w:numId w:val="19"/>
        </w:numPr>
        <w:spacing w:after="120" w:line="240" w:lineRule="auto"/>
        <w:ind w:left="1080"/>
      </w:pPr>
      <w:r w:rsidRPr="00FF2C55">
        <w:t>Management training (includes training in supervising employees and in implementing employment practices, regulations, and policies)</w:t>
      </w:r>
    </w:p>
    <w:p w:rsidR="00FF2C55" w:rsidRDefault="00FF2C55" w:rsidP="006141B9">
      <w:pPr>
        <w:numPr>
          <w:ilvl w:val="1"/>
          <w:numId w:val="19"/>
        </w:numPr>
        <w:spacing w:after="120" w:line="240" w:lineRule="auto"/>
        <w:ind w:left="1080"/>
      </w:pPr>
      <w:r w:rsidRPr="00E762E1">
        <w:t>Job skills training</w:t>
      </w:r>
      <w:r w:rsidRPr="00FF2C55">
        <w:t xml:space="preserve"> </w:t>
      </w:r>
      <w:r>
        <w:t>(includes training to develop the skills you need to do your work, such as sales and customer relations training, professional or technical skill development, use of computer applications, and other practical job skills)</w:t>
      </w:r>
    </w:p>
    <w:p w:rsidR="00FF2C55" w:rsidRDefault="00FF2C55" w:rsidP="00FF2C55">
      <w:pPr>
        <w:spacing w:after="0" w:line="240" w:lineRule="auto"/>
        <w:ind w:left="720"/>
      </w:pPr>
      <w:r>
        <w:rPr>
          <w:b/>
        </w:rPr>
        <w:t>Basic skills education</w:t>
      </w:r>
    </w:p>
    <w:p w:rsidR="00FF2C55" w:rsidRDefault="00FF2C55" w:rsidP="006141B9">
      <w:pPr>
        <w:numPr>
          <w:ilvl w:val="1"/>
          <w:numId w:val="19"/>
        </w:numPr>
        <w:spacing w:after="120" w:line="240" w:lineRule="auto"/>
        <w:ind w:left="1080"/>
      </w:pPr>
      <w:r>
        <w:t>Basic reading, writing</w:t>
      </w:r>
      <w:r w:rsidR="00D22C2B">
        <w:t>,</w:t>
      </w:r>
      <w:r>
        <w:t xml:space="preserve"> or arithmetic</w:t>
      </w:r>
      <w:r w:rsidRPr="00E762E1">
        <w:t xml:space="preserve"> instruction</w:t>
      </w:r>
      <w:r>
        <w:t xml:space="preserve"> (instruction for adults </w:t>
      </w:r>
      <w:r w:rsidR="00D22C2B">
        <w:t>below the</w:t>
      </w:r>
      <w:r>
        <w:t xml:space="preserve"> high school level)</w:t>
      </w:r>
    </w:p>
    <w:p w:rsidR="00FF2C55" w:rsidRDefault="00FF2C55" w:rsidP="006141B9">
      <w:pPr>
        <w:numPr>
          <w:ilvl w:val="1"/>
          <w:numId w:val="19"/>
        </w:numPr>
        <w:spacing w:after="120" w:line="240" w:lineRule="auto"/>
        <w:ind w:left="1080"/>
      </w:pPr>
      <w:r w:rsidRPr="00E762E1">
        <w:t>High school completion</w:t>
      </w:r>
      <w:r>
        <w:t xml:space="preserve"> (classes to prepare for the GED or other adult high school program)</w:t>
      </w:r>
    </w:p>
    <w:p w:rsidR="00FF2C55" w:rsidRDefault="00FF2C55" w:rsidP="006141B9">
      <w:pPr>
        <w:numPr>
          <w:ilvl w:val="1"/>
          <w:numId w:val="19"/>
        </w:numPr>
        <w:spacing w:after="120" w:line="240" w:lineRule="auto"/>
        <w:ind w:left="1080"/>
      </w:pPr>
      <w:r w:rsidRPr="00E762E1">
        <w:t>English language instruction</w:t>
      </w:r>
      <w:r>
        <w:t xml:space="preserve"> (classes to learn to speak English)</w:t>
      </w:r>
    </w:p>
    <w:p w:rsidR="00C53F25" w:rsidRDefault="00C53F25" w:rsidP="00C53F25">
      <w:pPr>
        <w:pStyle w:val="ListParagraph"/>
        <w:spacing w:after="0" w:line="240" w:lineRule="auto"/>
      </w:pPr>
      <w:r>
        <w:rPr>
          <w:b/>
        </w:rPr>
        <w:t>Other instruction or training</w:t>
      </w:r>
    </w:p>
    <w:p w:rsidR="00FF2C55" w:rsidRPr="00C53F25" w:rsidRDefault="00FF2C55" w:rsidP="006141B9">
      <w:pPr>
        <w:numPr>
          <w:ilvl w:val="1"/>
          <w:numId w:val="19"/>
        </w:numPr>
        <w:spacing w:after="120" w:line="240" w:lineRule="auto"/>
        <w:ind w:left="1080"/>
      </w:pPr>
      <w:r w:rsidRPr="00C53F25">
        <w:t xml:space="preserve">Personal </w:t>
      </w:r>
      <w:r w:rsidR="008E4536">
        <w:t xml:space="preserve">interest or </w:t>
      </w:r>
      <w:r w:rsidRPr="00C53F25">
        <w:t>development (instruction related to hobbies and interests outside of work)</w:t>
      </w:r>
    </w:p>
    <w:p w:rsidR="00A66332" w:rsidRPr="00C53F25" w:rsidRDefault="00FF2C55" w:rsidP="006141B9">
      <w:pPr>
        <w:numPr>
          <w:ilvl w:val="1"/>
          <w:numId w:val="19"/>
        </w:numPr>
        <w:spacing w:after="0" w:line="240" w:lineRule="auto"/>
        <w:ind w:left="1080"/>
      </w:pPr>
      <w:r w:rsidRPr="00C53F25">
        <w:t>Other</w:t>
      </w:r>
      <w:r w:rsidR="00447A7A">
        <w:t xml:space="preserve"> (specify)</w:t>
      </w:r>
    </w:p>
    <w:p w:rsidR="00FF2C55" w:rsidRDefault="00071440">
      <w:r>
        <w:rPr>
          <w:noProof/>
        </w:rPr>
        <mc:AlternateContent>
          <mc:Choice Requires="wps">
            <w:drawing>
              <wp:anchor distT="0" distB="0" distL="114300" distR="114300" simplePos="0" relativeHeight="251825152" behindDoc="0" locked="0" layoutInCell="1" allowOverlap="1">
                <wp:simplePos x="0" y="0"/>
                <wp:positionH relativeFrom="column">
                  <wp:posOffset>822960</wp:posOffset>
                </wp:positionH>
                <wp:positionV relativeFrom="paragraph">
                  <wp:posOffset>40005</wp:posOffset>
                </wp:positionV>
                <wp:extent cx="2286000" cy="476250"/>
                <wp:effectExtent l="0" t="0" r="19050" b="19050"/>
                <wp:wrapNone/>
                <wp:docPr id="3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7625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C7502B" w:rsidRPr="00660F6A" w:rsidRDefault="00C7502B" w:rsidP="00A66332">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3" o:spid="_x0000_s1072" style="position:absolute;margin-left:64.8pt;margin-top:3.15pt;width:180pt;height:3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" fillcolor="white [3212]">
                <v:textbox>
                  <w:txbxContent>
                    <w:p w:rsidR="00C7502B" w:rsidRPr="00660F6A" w:rsidRDefault="00C7502B" w:rsidP="00A66332">
                      <w:pPr>
                        <w:rPr>
                          <w:rFonts w:ascii="Arial" w:hAnsi="Arial" w:cs="Arial"/>
                          <w:i/>
                          <w:sz w:val="20"/>
                        </w:rPr>
                      </w:pPr>
                    </w:p>
                  </w:txbxContent>
                </v:textbox>
              </v:roundrect>
            </w:pict>
          </mc:Fallback>
        </mc:AlternateContent>
      </w:r>
      <w:r>
        <w:rPr>
          <w:noProof/>
          <w:sz w:val="32"/>
          <w:szCs w:val="32"/>
        </w:rPr>
        <mc:AlternateContent>
          <mc:Choice Requires="wps">
            <w:drawing>
              <wp:anchor distT="0" distB="0" distL="114300" distR="114300" simplePos="0" relativeHeight="251917312" behindDoc="0" locked="0" layoutInCell="1" allowOverlap="1">
                <wp:simplePos x="0" y="0"/>
                <wp:positionH relativeFrom="column">
                  <wp:posOffset>476885</wp:posOffset>
                </wp:positionH>
                <wp:positionV relativeFrom="paragraph">
                  <wp:posOffset>27305</wp:posOffset>
                </wp:positionV>
                <wp:extent cx="215900" cy="228600"/>
                <wp:effectExtent l="13335" t="5080" r="15240" b="7620"/>
                <wp:wrapNone/>
                <wp:docPr id="32"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90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1" o:spid="_x0000_s1026" style="position:absolute;margin-left:37.55pt;margin-top:2.15pt;width:17pt;height:18pt;rotation:90;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" path="m15429,l9257,7200r3086,l12343,14400,,14400r,7200l18514,21600r,-14400l21600,7200,15429,xe" fillcolor="black">
                <v:stroke joinstyle="miter"/>
                <v:path o:connecttype="custom" o:connectlocs="154219,0;92527,76200;0,190511;92527,228600;185054,158750;215900,76200" o:connectangles="270,180,180,90,0,0" textboxrect="0,14400,18514,21600"/>
              </v:shape>
            </w:pict>
          </mc:Fallback>
        </mc:AlternateContent>
      </w:r>
    </w:p>
    <w:p w:rsidR="001460BC" w:rsidRPr="00131D0B" w:rsidRDefault="001460BC" w:rsidP="006F3517">
      <w:pPr>
        <w:numPr>
          <w:ilvl w:val="0"/>
          <w:numId w:val="1"/>
        </w:numPr>
        <w:spacing w:after="0" w:line="240" w:lineRule="auto"/>
        <w:rPr>
          <w:b/>
        </w:rPr>
      </w:pPr>
      <w:r w:rsidRPr="00131D0B">
        <w:rPr>
          <w:b/>
        </w:rPr>
        <w:lastRenderedPageBreak/>
        <w:t xml:space="preserve">Did any </w:t>
      </w:r>
      <w:r w:rsidR="0045683C">
        <w:rPr>
          <w:b/>
        </w:rPr>
        <w:t>ONE of these activities last</w:t>
      </w:r>
      <w:r w:rsidRPr="00131D0B">
        <w:rPr>
          <w:b/>
        </w:rPr>
        <w:t xml:space="preserve"> at least 8 hours</w:t>
      </w:r>
      <w:r w:rsidR="0045683C">
        <w:rPr>
          <w:b/>
        </w:rPr>
        <w:t xml:space="preserve"> </w:t>
      </w:r>
      <w:r w:rsidR="0045683C" w:rsidRPr="0045683C">
        <w:rPr>
          <w:i/>
        </w:rPr>
        <w:t>(either in one session or across multiple sessions)</w:t>
      </w:r>
      <w:r w:rsidRPr="00131D0B">
        <w:rPr>
          <w:b/>
        </w:rPr>
        <w:t>?</w:t>
      </w:r>
      <w:r w:rsidR="00C45200">
        <w:rPr>
          <w:b/>
        </w:rPr>
        <w:t xml:space="preserve"> </w:t>
      </w:r>
    </w:p>
    <w:p w:rsidR="001460BC" w:rsidRDefault="001460BC" w:rsidP="001460BC">
      <w:pPr>
        <w:spacing w:after="0" w:line="240" w:lineRule="auto"/>
      </w:pPr>
    </w:p>
    <w:p w:rsidR="001460BC" w:rsidRDefault="001460BC" w:rsidP="006141B9">
      <w:pPr>
        <w:numPr>
          <w:ilvl w:val="1"/>
          <w:numId w:val="19"/>
        </w:numPr>
        <w:spacing w:after="0" w:line="240" w:lineRule="auto"/>
      </w:pPr>
      <w:r>
        <w:t>Yes</w:t>
      </w:r>
      <w:r w:rsidR="00894D75">
        <w:t xml:space="preserve"> (</w:t>
      </w:r>
      <w:r w:rsidR="00894D75" w:rsidRPr="00894D75">
        <w:rPr>
          <w:i/>
        </w:rPr>
        <w:t>continue</w:t>
      </w:r>
      <w:r w:rsidR="00956A23">
        <w:rPr>
          <w:i/>
        </w:rPr>
        <w:t xml:space="preserve"> with question 49</w:t>
      </w:r>
      <w:r w:rsidR="00894D75">
        <w:t>)</w:t>
      </w:r>
    </w:p>
    <w:p w:rsidR="001460BC" w:rsidRDefault="00071440" w:rsidP="006141B9">
      <w:pPr>
        <w:numPr>
          <w:ilvl w:val="1"/>
          <w:numId w:val="19"/>
        </w:numPr>
        <w:spacing w:before="120" w:after="0" w:line="240" w:lineRule="auto"/>
      </w:pPr>
      <w:r>
        <w:rPr>
          <w:noProof/>
        </w:rPr>
        <mc:AlternateContent>
          <mc:Choice Requires="wps">
            <w:drawing>
              <wp:anchor distT="0" distB="0" distL="114300" distR="114300" simplePos="0" relativeHeight="251747328" behindDoc="0" locked="0" layoutInCell="1" allowOverlap="1">
                <wp:simplePos x="0" y="0"/>
                <wp:positionH relativeFrom="column">
                  <wp:posOffset>1141095</wp:posOffset>
                </wp:positionH>
                <wp:positionV relativeFrom="paragraph">
                  <wp:posOffset>80645</wp:posOffset>
                </wp:positionV>
                <wp:extent cx="342900" cy="123825"/>
                <wp:effectExtent l="0" t="19050" r="38100" b="47625"/>
                <wp:wrapNone/>
                <wp:docPr id="31"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3825"/>
                        </a:xfrm>
                        <a:prstGeom prst="rightArrow">
                          <a:avLst>
                            <a:gd name="adj1" fmla="val 50000"/>
                            <a:gd name="adj2" fmla="val 7541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2" o:spid="_x0000_s1026" type="#_x0000_t13" style="position:absolute;margin-left:89.85pt;margin-top:6.35pt;width:27pt;height: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" adj="15717" fillcolor="black"/>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1586230</wp:posOffset>
                </wp:positionH>
                <wp:positionV relativeFrom="paragraph">
                  <wp:posOffset>33020</wp:posOffset>
                </wp:positionV>
                <wp:extent cx="1445895" cy="273050"/>
                <wp:effectExtent l="5080" t="13970" r="6350" b="8255"/>
                <wp:wrapNone/>
                <wp:docPr id="30"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7305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7502B" w:rsidRPr="00660F6A" w:rsidRDefault="00C7502B" w:rsidP="00A63C5D">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224C82">
                              <w:rPr>
                                <w:rFonts w:ascii="Arial" w:hAnsi="Arial" w:cs="Arial"/>
                                <w:b/>
                                <w:i/>
                                <w:sz w:val="20"/>
                              </w:rPr>
                              <w:t>5</w:t>
                            </w:r>
                            <w:r>
                              <w:rPr>
                                <w:rFonts w:ascii="Arial" w:hAnsi="Arial" w:cs="Arial"/>
                                <w:b/>
                                <w:i/>
                                <w:sz w:val="20"/>
                              </w:rPr>
                              <w:t>2</w:t>
                            </w:r>
                            <w:r w:rsidRPr="00224C82">
                              <w:rPr>
                                <w:rFonts w:ascii="Arial" w:hAnsi="Arial" w:cs="Arial"/>
                                <w:b/>
                                <w:i/>
                                <w:sz w:val="20"/>
                              </w:rPr>
                              <w:t xml:space="preserve"> </w:t>
                            </w:r>
                            <w:r>
                              <w:rPr>
                                <w:rFonts w:ascii="Arial" w:hAnsi="Arial" w:cs="Arial"/>
                                <w:b/>
                                <w:i/>
                                <w:color w:val="FF0000"/>
                                <w:sz w:val="20"/>
                              </w:rPr>
                              <w:t>after the orange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1" o:spid="_x0000_s1073" style="position:absolute;left:0;text-align:left;margin-left:124.9pt;margin-top:2.6pt;width:113.85pt;height:2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" fillcolor="#e5b8b7 [1301]">
                <v:textbox>
                  <w:txbxContent>
                    <w:p w:rsidR="00C7502B" w:rsidRPr="00660F6A" w:rsidRDefault="00C7502B" w:rsidP="00A63C5D">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224C82">
                        <w:rPr>
                          <w:rFonts w:ascii="Arial" w:hAnsi="Arial" w:cs="Arial"/>
                          <w:b/>
                          <w:i/>
                          <w:sz w:val="20"/>
                        </w:rPr>
                        <w:t>5</w:t>
                      </w:r>
                      <w:r>
                        <w:rPr>
                          <w:rFonts w:ascii="Arial" w:hAnsi="Arial" w:cs="Arial"/>
                          <w:b/>
                          <w:i/>
                          <w:sz w:val="20"/>
                        </w:rPr>
                        <w:t>2</w:t>
                      </w:r>
                      <w:r w:rsidRPr="00224C82">
                        <w:rPr>
                          <w:rFonts w:ascii="Arial" w:hAnsi="Arial" w:cs="Arial"/>
                          <w:b/>
                          <w:i/>
                          <w:sz w:val="20"/>
                        </w:rPr>
                        <w:t xml:space="preserve"> </w:t>
                      </w:r>
                      <w:r>
                        <w:rPr>
                          <w:rFonts w:ascii="Arial" w:hAnsi="Arial" w:cs="Arial"/>
                          <w:b/>
                          <w:i/>
                          <w:color w:val="FF0000"/>
                          <w:sz w:val="20"/>
                        </w:rPr>
                        <w:t>after the orange section</w:t>
                      </w:r>
                    </w:p>
                  </w:txbxContent>
                </v:textbox>
              </v:roundrect>
            </w:pict>
          </mc:Fallback>
        </mc:AlternateContent>
      </w:r>
      <w:r w:rsidR="001460BC">
        <w:t xml:space="preserve">No </w:t>
      </w:r>
    </w:p>
    <w:p w:rsidR="004D3513" w:rsidRDefault="004D3513" w:rsidP="004D3513">
      <w:pPr>
        <w:pStyle w:val="ListParagraph"/>
        <w:spacing w:after="0" w:line="240" w:lineRule="auto"/>
      </w:pPr>
    </w:p>
    <w:p w:rsidR="004D3513" w:rsidRDefault="008A6A24" w:rsidP="006141B9">
      <w:pPr>
        <w:pStyle w:val="ListParagraph"/>
        <w:numPr>
          <w:ilvl w:val="0"/>
          <w:numId w:val="18"/>
        </w:numPr>
        <w:spacing w:after="0" w:line="240" w:lineRule="auto"/>
      </w:pPr>
      <w:r>
        <w:t xml:space="preserve">In the questions below, we ask </w:t>
      </w:r>
      <w:r w:rsidR="004D3513">
        <w:t xml:space="preserve">a few details about your most recently completed instruction or training that lasted at least 8 hours. </w:t>
      </w:r>
    </w:p>
    <w:p w:rsidR="006F3517" w:rsidRDefault="004D3513" w:rsidP="006141B9">
      <w:pPr>
        <w:pStyle w:val="ListParagraph"/>
        <w:numPr>
          <w:ilvl w:val="0"/>
          <w:numId w:val="18"/>
        </w:numPr>
        <w:spacing w:after="0" w:line="240" w:lineRule="auto"/>
      </w:pPr>
      <w:r>
        <w:t>Please answer the</w:t>
      </w:r>
      <w:r w:rsidR="008A6A24">
        <w:t>se</w:t>
      </w:r>
      <w:r>
        <w:t xml:space="preserve"> questions only about this MOST RECENT completed instruction or training that lasted AT LEAST 8 HOURS.</w:t>
      </w:r>
    </w:p>
    <w:p w:rsidR="004D3513" w:rsidRPr="006F3517" w:rsidRDefault="004D3513" w:rsidP="006F3517">
      <w:pPr>
        <w:spacing w:after="0"/>
      </w:pPr>
    </w:p>
    <w:p w:rsidR="001460BC" w:rsidRDefault="001460BC" w:rsidP="006F3517">
      <w:pPr>
        <w:pStyle w:val="ListParagraph"/>
        <w:numPr>
          <w:ilvl w:val="0"/>
          <w:numId w:val="1"/>
        </w:numPr>
        <w:spacing w:after="120" w:line="240" w:lineRule="auto"/>
      </w:pPr>
      <w:r w:rsidRPr="006F3517">
        <w:rPr>
          <w:b/>
        </w:rPr>
        <w:t xml:space="preserve">Which </w:t>
      </w:r>
      <w:r w:rsidR="008A6A24">
        <w:rPr>
          <w:b/>
        </w:rPr>
        <w:t>ONE</w:t>
      </w:r>
      <w:r w:rsidR="008A6A24" w:rsidRPr="006F3517">
        <w:rPr>
          <w:b/>
        </w:rPr>
        <w:t xml:space="preserve"> </w:t>
      </w:r>
      <w:r w:rsidRPr="006F3517">
        <w:rPr>
          <w:b/>
        </w:rPr>
        <w:t>of the following best describes this instruction or training? (Mark one.)</w:t>
      </w:r>
      <w:r w:rsidR="00C45200">
        <w:rPr>
          <w:b/>
        </w:rPr>
        <w:t xml:space="preserve"> </w:t>
      </w:r>
    </w:p>
    <w:p w:rsidR="001460BC" w:rsidRDefault="001460BC" w:rsidP="006141B9">
      <w:pPr>
        <w:numPr>
          <w:ilvl w:val="0"/>
          <w:numId w:val="13"/>
        </w:numPr>
        <w:spacing w:after="0" w:line="240" w:lineRule="auto"/>
        <w:ind w:left="1080"/>
      </w:pPr>
      <w:r>
        <w:t>Safety and compliance training</w:t>
      </w:r>
    </w:p>
    <w:p w:rsidR="001460BC" w:rsidRDefault="001460BC" w:rsidP="006141B9">
      <w:pPr>
        <w:numPr>
          <w:ilvl w:val="0"/>
          <w:numId w:val="13"/>
        </w:numPr>
        <w:spacing w:after="0" w:line="240" w:lineRule="auto"/>
        <w:ind w:left="1080"/>
      </w:pPr>
      <w:r>
        <w:t>Communication</w:t>
      </w:r>
      <w:r w:rsidR="008A6A24">
        <w:t>, sensitivity,</w:t>
      </w:r>
      <w:r>
        <w:t xml:space="preserve"> or team training</w:t>
      </w:r>
    </w:p>
    <w:p w:rsidR="001460BC" w:rsidRDefault="001460BC" w:rsidP="006141B9">
      <w:pPr>
        <w:numPr>
          <w:ilvl w:val="0"/>
          <w:numId w:val="13"/>
        </w:numPr>
        <w:spacing w:after="0" w:line="240" w:lineRule="auto"/>
        <w:ind w:left="1080"/>
      </w:pPr>
      <w:r>
        <w:t>Management training</w:t>
      </w:r>
    </w:p>
    <w:p w:rsidR="001460BC" w:rsidRDefault="001460BC" w:rsidP="006141B9">
      <w:pPr>
        <w:numPr>
          <w:ilvl w:val="0"/>
          <w:numId w:val="13"/>
        </w:numPr>
        <w:spacing w:after="0" w:line="240" w:lineRule="auto"/>
        <w:ind w:left="1080"/>
      </w:pPr>
      <w:r>
        <w:t>Job skills training</w:t>
      </w:r>
    </w:p>
    <w:p w:rsidR="001460BC" w:rsidRDefault="001460BC" w:rsidP="006141B9">
      <w:pPr>
        <w:numPr>
          <w:ilvl w:val="0"/>
          <w:numId w:val="13"/>
        </w:numPr>
        <w:spacing w:after="0" w:line="240" w:lineRule="auto"/>
        <w:ind w:left="1080"/>
      </w:pPr>
      <w:r>
        <w:t>Basic reading, writing, or arithmetic instruction</w:t>
      </w:r>
    </w:p>
    <w:p w:rsidR="001460BC" w:rsidRDefault="001460BC" w:rsidP="006141B9">
      <w:pPr>
        <w:numPr>
          <w:ilvl w:val="0"/>
          <w:numId w:val="13"/>
        </w:numPr>
        <w:spacing w:after="0" w:line="240" w:lineRule="auto"/>
        <w:ind w:left="1080"/>
      </w:pPr>
      <w:r>
        <w:t>High school completion</w:t>
      </w:r>
    </w:p>
    <w:p w:rsidR="001460BC" w:rsidRDefault="001460BC" w:rsidP="006141B9">
      <w:pPr>
        <w:numPr>
          <w:ilvl w:val="0"/>
          <w:numId w:val="13"/>
        </w:numPr>
        <w:spacing w:after="0" w:line="240" w:lineRule="auto"/>
        <w:ind w:left="1080"/>
      </w:pPr>
      <w:r>
        <w:t>English language instruction</w:t>
      </w:r>
    </w:p>
    <w:p w:rsidR="001460BC" w:rsidRDefault="00071440" w:rsidP="006141B9">
      <w:pPr>
        <w:numPr>
          <w:ilvl w:val="0"/>
          <w:numId w:val="13"/>
        </w:numPr>
        <w:spacing w:after="240" w:line="240" w:lineRule="auto"/>
        <w:ind w:left="1080"/>
      </w:pPr>
      <w:r>
        <w:rPr>
          <w:noProof/>
        </w:rPr>
        <mc:AlternateContent>
          <mc:Choice Requires="wps">
            <w:drawing>
              <wp:anchor distT="0" distB="0" distL="114300" distR="114300" simplePos="0" relativeHeight="251830272" behindDoc="0" locked="0" layoutInCell="1" allowOverlap="1">
                <wp:simplePos x="0" y="0"/>
                <wp:positionH relativeFrom="column">
                  <wp:posOffset>811530</wp:posOffset>
                </wp:positionH>
                <wp:positionV relativeFrom="paragraph">
                  <wp:posOffset>197485</wp:posOffset>
                </wp:positionV>
                <wp:extent cx="1445895" cy="273050"/>
                <wp:effectExtent l="11430" t="6985" r="9525" b="5715"/>
                <wp:wrapNone/>
                <wp:docPr id="2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7305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7502B" w:rsidRPr="00660F6A" w:rsidRDefault="00C7502B" w:rsidP="00A63C5D">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224C82">
                              <w:rPr>
                                <w:rFonts w:ascii="Arial" w:hAnsi="Arial" w:cs="Arial"/>
                                <w:b/>
                                <w:i/>
                                <w:sz w:val="20"/>
                              </w:rPr>
                              <w:t>5</w:t>
                            </w:r>
                            <w:r>
                              <w:rPr>
                                <w:rFonts w:ascii="Arial" w:hAnsi="Arial" w:cs="Arial"/>
                                <w:b/>
                                <w:i/>
                                <w:sz w:val="20"/>
                              </w:rPr>
                              <w:t>2</w:t>
                            </w:r>
                            <w:r>
                              <w:rPr>
                                <w:rFonts w:ascii="Arial" w:hAnsi="Arial" w:cs="Arial"/>
                                <w:b/>
                                <w:i/>
                                <w:color w:val="FF0000"/>
                                <w:sz w:val="20"/>
                              </w:rPr>
                              <w:t xml:space="preserve"> after the orange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074" style="position:absolute;left:0;text-align:left;margin-left:63.9pt;margin-top:15.55pt;width:113.85pt;height:2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" fillcolor="#e5b8b7 [1301]">
                <v:textbox>
                  <w:txbxContent>
                    <w:p w:rsidR="00C7502B" w:rsidRPr="00660F6A" w:rsidRDefault="00C7502B" w:rsidP="00A63C5D">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224C82">
                        <w:rPr>
                          <w:rFonts w:ascii="Arial" w:hAnsi="Arial" w:cs="Arial"/>
                          <w:b/>
                          <w:i/>
                          <w:sz w:val="20"/>
                        </w:rPr>
                        <w:t>5</w:t>
                      </w:r>
                      <w:r>
                        <w:rPr>
                          <w:rFonts w:ascii="Arial" w:hAnsi="Arial" w:cs="Arial"/>
                          <w:b/>
                          <w:i/>
                          <w:sz w:val="20"/>
                        </w:rPr>
                        <w:t>2</w:t>
                      </w:r>
                      <w:r>
                        <w:rPr>
                          <w:rFonts w:ascii="Arial" w:hAnsi="Arial" w:cs="Arial"/>
                          <w:b/>
                          <w:i/>
                          <w:color w:val="FF0000"/>
                          <w:sz w:val="20"/>
                        </w:rPr>
                        <w:t xml:space="preserve"> after the orange section</w:t>
                      </w:r>
                    </w:p>
                  </w:txbxContent>
                </v:textbox>
              </v:roundrect>
            </w:pict>
          </mc:Fallback>
        </mc:AlternateContent>
      </w:r>
      <w:r>
        <w:rPr>
          <w:noProof/>
        </w:rPr>
        <mc:AlternateContent>
          <mc:Choice Requires="wps">
            <w:drawing>
              <wp:anchor distT="0" distB="0" distL="114300" distR="114300" simplePos="0" relativeHeight="251829248" behindDoc="0" locked="0" layoutInCell="1" allowOverlap="1">
                <wp:simplePos x="0" y="0"/>
                <wp:positionH relativeFrom="column">
                  <wp:posOffset>490220</wp:posOffset>
                </wp:positionH>
                <wp:positionV relativeFrom="paragraph">
                  <wp:posOffset>191135</wp:posOffset>
                </wp:positionV>
                <wp:extent cx="215900" cy="228600"/>
                <wp:effectExtent l="7620" t="6985" r="20955" b="5715"/>
                <wp:wrapNone/>
                <wp:docPr id="27"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90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7" o:spid="_x0000_s1026" style="position:absolute;margin-left:38.6pt;margin-top:15.05pt;width:17pt;height:18pt;rotation:9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" path="m15429,l9257,7200r3086,l12343,14400,,14400r,7200l18514,21600r,-14400l21600,7200,15429,xe" fillcolor="black">
                <v:stroke joinstyle="miter"/>
                <v:path o:connecttype="custom" o:connectlocs="154219,0;92527,76200;0,190511;92527,228600;185054,158750;215900,76200" o:connectangles="270,180,180,90,0,0" textboxrect="0,14400,18514,21600"/>
              </v:shape>
            </w:pict>
          </mc:Fallback>
        </mc:AlternateContent>
      </w:r>
      <w:r w:rsidR="001460BC">
        <w:t xml:space="preserve">Personal interest or development </w:t>
      </w:r>
    </w:p>
    <w:p w:rsidR="00A63C5D" w:rsidRDefault="00A63C5D" w:rsidP="00A63C5D">
      <w:pPr>
        <w:spacing w:after="0" w:line="240" w:lineRule="auto"/>
        <w:ind w:left="1080"/>
      </w:pPr>
    </w:p>
    <w:p w:rsidR="00AE0073" w:rsidRDefault="00A66332" w:rsidP="006141B9">
      <w:pPr>
        <w:numPr>
          <w:ilvl w:val="0"/>
          <w:numId w:val="13"/>
        </w:numPr>
        <w:spacing w:after="0" w:line="240" w:lineRule="auto"/>
        <w:ind w:left="1080"/>
      </w:pPr>
      <w:r>
        <w:t>Other</w:t>
      </w:r>
      <w:r w:rsidR="00AE0073">
        <w:t xml:space="preserve"> (specify)</w:t>
      </w:r>
    </w:p>
    <w:p w:rsidR="00AE0073" w:rsidRDefault="00956A23" w:rsidP="00AE0073">
      <w:pPr>
        <w:pStyle w:val="ListParagraph"/>
      </w:pPr>
      <w:r>
        <w:rPr>
          <w:noProof/>
        </w:rPr>
        <mc:AlternateContent>
          <mc:Choice Requires="wps">
            <w:drawing>
              <wp:anchor distT="0" distB="0" distL="114300" distR="114300" simplePos="0" relativeHeight="251828224" behindDoc="0" locked="0" layoutInCell="1" allowOverlap="1" wp14:anchorId="4CDF4FA3" wp14:editId="2DFF03F2">
                <wp:simplePos x="0" y="0"/>
                <wp:positionH relativeFrom="column">
                  <wp:posOffset>807720</wp:posOffset>
                </wp:positionH>
                <wp:positionV relativeFrom="paragraph">
                  <wp:posOffset>59055</wp:posOffset>
                </wp:positionV>
                <wp:extent cx="2076450" cy="485775"/>
                <wp:effectExtent l="0" t="0" r="19050" b="28575"/>
                <wp:wrapNone/>
                <wp:docPr id="25"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485775"/>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C7502B" w:rsidRPr="00660F6A" w:rsidRDefault="00C7502B" w:rsidP="00A66332">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6" o:spid="_x0000_s1075" style="position:absolute;left:0;text-align:left;margin-left:63.6pt;margin-top:4.65pt;width:163.5pt;height:38.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" fillcolor="white [3212]">
                <v:textbox>
                  <w:txbxContent>
                    <w:p w:rsidR="00C7502B" w:rsidRPr="00660F6A" w:rsidRDefault="00C7502B" w:rsidP="00A66332">
                      <w:pPr>
                        <w:rPr>
                          <w:rFonts w:ascii="Arial" w:hAnsi="Arial" w:cs="Arial"/>
                          <w:i/>
                          <w:sz w:val="20"/>
                        </w:rPr>
                      </w:pPr>
                    </w:p>
                  </w:txbxContent>
                </v:textbox>
              </v:roundrect>
            </w:pict>
          </mc:Fallback>
        </mc:AlternateContent>
      </w:r>
      <w:r w:rsidR="00071440">
        <w:rPr>
          <w:noProof/>
        </w:rPr>
        <mc:AlternateContent>
          <mc:Choice Requires="wps">
            <w:drawing>
              <wp:anchor distT="0" distB="0" distL="114300" distR="114300" simplePos="0" relativeHeight="251913216" behindDoc="0" locked="0" layoutInCell="1" allowOverlap="1" wp14:anchorId="640B69B8" wp14:editId="24E3A936">
                <wp:simplePos x="0" y="0"/>
                <wp:positionH relativeFrom="column">
                  <wp:posOffset>490220</wp:posOffset>
                </wp:positionH>
                <wp:positionV relativeFrom="paragraph">
                  <wp:posOffset>52705</wp:posOffset>
                </wp:positionV>
                <wp:extent cx="215900" cy="228600"/>
                <wp:effectExtent l="7620" t="11430" r="20955" b="10795"/>
                <wp:wrapNone/>
                <wp:docPr id="26"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90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7" o:spid="_x0000_s1026" style="position:absolute;margin-left:38.6pt;margin-top:4.15pt;width:17pt;height:18pt;rotation:90;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" path="m15429,l9257,7200r3086,l12343,14400,,14400r,7200l18514,21600r,-14400l21600,7200,15429,xe" fillcolor="black">
                <v:stroke joinstyle="miter"/>
                <v:path o:connecttype="custom" o:connectlocs="154219,0;92527,76200;0,190511;92527,228600;185054,158750;215900,76200" o:connectangles="270,180,180,90,0,0" textboxrect="0,14400,18514,21600"/>
              </v:shape>
            </w:pict>
          </mc:Fallback>
        </mc:AlternateContent>
      </w:r>
    </w:p>
    <w:p w:rsidR="00A66332" w:rsidRDefault="00A66332" w:rsidP="00AE0073">
      <w:pPr>
        <w:spacing w:after="0" w:line="240" w:lineRule="auto"/>
        <w:ind w:left="1080"/>
      </w:pPr>
      <w:r>
        <w:t xml:space="preserve"> </w:t>
      </w:r>
    </w:p>
    <w:p w:rsidR="001460BC" w:rsidRPr="00956A23" w:rsidRDefault="001460BC" w:rsidP="00A66332">
      <w:pPr>
        <w:numPr>
          <w:ilvl w:val="0"/>
          <w:numId w:val="1"/>
        </w:numPr>
        <w:spacing w:before="240" w:after="0" w:line="240" w:lineRule="auto"/>
      </w:pPr>
      <w:r w:rsidRPr="006F3517">
        <w:rPr>
          <w:b/>
        </w:rPr>
        <w:t>Was this instruction or training that your employer offered at no char</w:t>
      </w:r>
      <w:r w:rsidR="004D3513" w:rsidRPr="006F3517">
        <w:rPr>
          <w:b/>
        </w:rPr>
        <w:t>ge during working hours?</w:t>
      </w:r>
      <w:r w:rsidR="00C45200">
        <w:rPr>
          <w:b/>
        </w:rPr>
        <w:t xml:space="preserve"> </w:t>
      </w:r>
    </w:p>
    <w:p w:rsidR="00956A23" w:rsidRDefault="00956A23" w:rsidP="00956A23">
      <w:pPr>
        <w:spacing w:after="0" w:line="240" w:lineRule="auto"/>
        <w:ind w:left="720"/>
      </w:pPr>
    </w:p>
    <w:p w:rsidR="001460BC" w:rsidRDefault="001460BC" w:rsidP="006141B9">
      <w:pPr>
        <w:numPr>
          <w:ilvl w:val="1"/>
          <w:numId w:val="19"/>
        </w:numPr>
        <w:spacing w:after="0" w:line="240" w:lineRule="auto"/>
        <w:ind w:left="1080"/>
      </w:pPr>
      <w:r>
        <w:t xml:space="preserve">Yes </w:t>
      </w:r>
      <w:r>
        <w:tab/>
      </w:r>
    </w:p>
    <w:p w:rsidR="001460BC" w:rsidRDefault="001460BC" w:rsidP="006141B9">
      <w:pPr>
        <w:numPr>
          <w:ilvl w:val="1"/>
          <w:numId w:val="19"/>
        </w:numPr>
        <w:spacing w:after="0" w:line="240" w:lineRule="auto"/>
        <w:ind w:left="1080"/>
      </w:pPr>
      <w:r>
        <w:t xml:space="preserve">No </w:t>
      </w:r>
    </w:p>
    <w:p w:rsidR="004D3513" w:rsidRDefault="001460BC" w:rsidP="006141B9">
      <w:pPr>
        <w:numPr>
          <w:ilvl w:val="1"/>
          <w:numId w:val="19"/>
        </w:numPr>
        <w:spacing w:after="120" w:line="240" w:lineRule="auto"/>
        <w:ind w:left="1080"/>
      </w:pPr>
      <w:r>
        <w:t xml:space="preserve">Not relevant—I </w:t>
      </w:r>
      <w:r w:rsidRPr="00312EAC">
        <w:t>was self-employed or not</w:t>
      </w:r>
      <w:r>
        <w:t xml:space="preserve"> employed when I took the instruction</w:t>
      </w:r>
      <w:r w:rsidR="00233515">
        <w:t xml:space="preserve"> or training</w:t>
      </w:r>
    </w:p>
    <w:p w:rsidR="00633B83" w:rsidRDefault="00633B83" w:rsidP="00633B83">
      <w:pPr>
        <w:spacing w:after="120" w:line="240" w:lineRule="auto"/>
        <w:ind w:left="1080"/>
      </w:pPr>
      <w:r>
        <w:br w:type="column"/>
      </w:r>
    </w:p>
    <w:p w:rsidR="001460BC" w:rsidRPr="001F0B5D" w:rsidRDefault="001460BC" w:rsidP="001460BC">
      <w:pPr>
        <w:pStyle w:val="ListParagraph"/>
        <w:numPr>
          <w:ilvl w:val="0"/>
          <w:numId w:val="1"/>
        </w:numPr>
        <w:spacing w:after="0" w:line="240" w:lineRule="auto"/>
      </w:pPr>
      <w:r w:rsidRPr="006F3517">
        <w:rPr>
          <w:b/>
        </w:rPr>
        <w:t xml:space="preserve">Why did you take this instruction or training? (Mark </w:t>
      </w:r>
      <w:r w:rsidR="00633B83">
        <w:rPr>
          <w:b/>
        </w:rPr>
        <w:t>“Yes” or “No”</w:t>
      </w:r>
      <w:r w:rsidR="00956A23">
        <w:rPr>
          <w:b/>
        </w:rPr>
        <w:t xml:space="preserve"> for each</w:t>
      </w:r>
      <w:r w:rsidRPr="006F3517">
        <w:rPr>
          <w:b/>
        </w:rPr>
        <w:t>.)</w:t>
      </w:r>
    </w:p>
    <w:p w:rsidR="001F0B5D" w:rsidRPr="00C45200" w:rsidRDefault="001F0B5D" w:rsidP="001F0B5D">
      <w:pPr>
        <w:pStyle w:val="ListParagraph"/>
        <w:spacing w:after="0" w:line="240" w:lineRule="auto"/>
        <w:rPr>
          <w:color w:val="FF0000"/>
        </w:rPr>
      </w:pPr>
    </w:p>
    <w:p w:rsidR="00633B83" w:rsidRPr="001D3665" w:rsidRDefault="00633B83" w:rsidP="00633B83">
      <w:pPr>
        <w:tabs>
          <w:tab w:val="left" w:pos="1296"/>
          <w:tab w:val="left" w:pos="1800"/>
        </w:tabs>
        <w:spacing w:after="0" w:line="240" w:lineRule="auto"/>
        <w:ind w:left="-144" w:firstLine="720"/>
        <w:rPr>
          <w:rFonts w:asciiTheme="minorHAnsi" w:hAnsiTheme="minorHAnsi" w:cstheme="minorHAnsi"/>
        </w:rPr>
      </w:pPr>
      <w:r w:rsidRPr="001D3665">
        <w:rPr>
          <w:rFonts w:asciiTheme="minorHAnsi" w:hAnsiTheme="minorHAnsi" w:cstheme="minorHAnsi"/>
        </w:rPr>
        <w:t>Yes</w:t>
      </w:r>
      <w:r w:rsidRPr="001D3665">
        <w:rPr>
          <w:rFonts w:asciiTheme="minorHAnsi" w:hAnsiTheme="minorHAnsi" w:cstheme="minorHAnsi"/>
        </w:rPr>
        <w:tab/>
        <w:t>No</w:t>
      </w:r>
    </w:p>
    <w:p w:rsidR="00633B83" w:rsidRDefault="00633B83" w:rsidP="00633B83">
      <w:pPr>
        <w:tabs>
          <w:tab w:val="left" w:pos="1296"/>
          <w:tab w:val="left" w:pos="1800"/>
        </w:tabs>
        <w:spacing w:after="60" w:line="240" w:lineRule="auto"/>
        <w:ind w:firstLine="72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get a job in a new field </w:t>
      </w:r>
    </w:p>
    <w:p w:rsidR="00633B83" w:rsidRDefault="00633B83" w:rsidP="00633B83">
      <w:pPr>
        <w:tabs>
          <w:tab w:val="left" w:pos="1296"/>
          <w:tab w:val="left" w:pos="1800"/>
        </w:tabs>
        <w:spacing w:after="60" w:line="240" w:lineRule="auto"/>
        <w:ind w:left="1800" w:hanging="108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get a promotion or raise in pay</w:t>
      </w:r>
    </w:p>
    <w:p w:rsidR="00633B83" w:rsidRDefault="00633B83" w:rsidP="00633B83">
      <w:pPr>
        <w:tabs>
          <w:tab w:val="left" w:pos="1296"/>
          <w:tab w:val="left" w:pos="1800"/>
        </w:tabs>
        <w:spacing w:after="60" w:line="240" w:lineRule="auto"/>
        <w:ind w:left="1800" w:hanging="108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stay current in my field or expand skills in my field</w:t>
      </w:r>
    </w:p>
    <w:p w:rsidR="00633B83" w:rsidRDefault="00633B83" w:rsidP="00633B83">
      <w:pPr>
        <w:tabs>
          <w:tab w:val="left" w:pos="1296"/>
          <w:tab w:val="left" w:pos="1800"/>
        </w:tabs>
        <w:spacing w:after="60" w:line="240" w:lineRule="auto"/>
        <w:ind w:left="1800" w:hanging="1080"/>
        <w:rPr>
          <w:rFonts w:ascii="Courier New" w:hAnsi="Courier New" w:cs="Courier New"/>
        </w:rPr>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start my own business</w:t>
      </w:r>
    </w:p>
    <w:p w:rsidR="00633B83" w:rsidRDefault="00633B83" w:rsidP="00633B83">
      <w:pPr>
        <w:tabs>
          <w:tab w:val="left" w:pos="1296"/>
          <w:tab w:val="left" w:pos="1800"/>
        </w:tabs>
        <w:spacing w:after="60" w:line="240" w:lineRule="auto"/>
        <w:ind w:left="1800" w:hanging="108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get a professional certification or license</w:t>
      </w:r>
    </w:p>
    <w:p w:rsidR="00633B83" w:rsidRPr="00893894" w:rsidRDefault="00633B83" w:rsidP="00633B83">
      <w:pPr>
        <w:tabs>
          <w:tab w:val="left" w:pos="1350"/>
          <w:tab w:val="left" w:pos="1800"/>
        </w:tabs>
        <w:spacing w:after="0" w:line="240" w:lineRule="auto"/>
        <w:ind w:left="1800" w:hanging="1080"/>
        <w:rPr>
          <w:rFonts w:asciiTheme="minorHAnsi" w:hAnsiTheme="minorHAnsi" w:cstheme="minorHAnsi"/>
        </w:rPr>
      </w:pPr>
      <w:r w:rsidRPr="00893894">
        <w:rPr>
          <w:rFonts w:ascii="Courier New" w:hAnsi="Courier New" w:cs="Courier New"/>
        </w:rPr>
        <w:t>□</w:t>
      </w:r>
      <w:r w:rsidRPr="00893894">
        <w:rPr>
          <w:rFonts w:ascii="Courier" w:hAnsi="Courier" w:cstheme="minorHAnsi"/>
        </w:rPr>
        <w:tab/>
      </w:r>
      <w:r w:rsidRPr="00893894">
        <w:rPr>
          <w:rFonts w:ascii="Courier New" w:hAnsi="Courier New" w:cs="Courier New"/>
        </w:rPr>
        <w:t>□</w:t>
      </w:r>
      <w:r w:rsidRPr="00893894">
        <w:rPr>
          <w:rFonts w:asciiTheme="minorHAnsi" w:hAnsiTheme="minorHAnsi" w:cstheme="minorHAnsi"/>
        </w:rPr>
        <w:tab/>
      </w:r>
      <w:proofErr w:type="gramStart"/>
      <w:r w:rsidRPr="00633B83">
        <w:rPr>
          <w:rFonts w:asciiTheme="minorHAnsi" w:hAnsiTheme="minorHAnsi" w:cstheme="minorHAnsi"/>
        </w:rPr>
        <w:t>To</w:t>
      </w:r>
      <w:proofErr w:type="gramEnd"/>
      <w:r w:rsidRPr="00633B83">
        <w:rPr>
          <w:rFonts w:asciiTheme="minorHAnsi" w:hAnsiTheme="minorHAnsi" w:cstheme="minorHAnsi"/>
        </w:rPr>
        <w:t xml:space="preserve"> earn continuing education or other professional development credits</w:t>
      </w:r>
    </w:p>
    <w:p w:rsidR="00633B83" w:rsidRPr="00633B83" w:rsidRDefault="00633B83" w:rsidP="00633B83">
      <w:pPr>
        <w:tabs>
          <w:tab w:val="left" w:pos="1350"/>
          <w:tab w:val="left" w:pos="1800"/>
        </w:tabs>
        <w:spacing w:after="0" w:line="240" w:lineRule="auto"/>
        <w:ind w:left="1800" w:hanging="1080"/>
        <w:rPr>
          <w:rFonts w:asciiTheme="minorHAnsi" w:hAnsiTheme="minorHAnsi" w:cstheme="minorHAnsi"/>
        </w:rPr>
      </w:pPr>
      <w:r w:rsidRPr="00893894">
        <w:rPr>
          <w:rFonts w:ascii="Courier New" w:hAnsi="Courier New" w:cs="Courier New"/>
        </w:rPr>
        <w:t>□</w:t>
      </w:r>
      <w:r w:rsidRPr="00893894">
        <w:rPr>
          <w:rFonts w:ascii="Courier" w:hAnsi="Courier" w:cstheme="minorHAnsi"/>
        </w:rPr>
        <w:tab/>
      </w:r>
      <w:r w:rsidRPr="00893894">
        <w:rPr>
          <w:rFonts w:ascii="Courier New" w:hAnsi="Courier New" w:cs="Courier New"/>
        </w:rPr>
        <w:t>□</w:t>
      </w:r>
      <w:r w:rsidRPr="00893894">
        <w:rPr>
          <w:rFonts w:asciiTheme="minorHAnsi" w:hAnsiTheme="minorHAnsi" w:cstheme="minorHAnsi"/>
        </w:rPr>
        <w:tab/>
      </w:r>
      <w:proofErr w:type="gramStart"/>
      <w:r w:rsidRPr="00893894">
        <w:rPr>
          <w:rFonts w:asciiTheme="minorHAnsi" w:hAnsiTheme="minorHAnsi" w:cstheme="minorHAnsi"/>
        </w:rPr>
        <w:t>To</w:t>
      </w:r>
      <w:proofErr w:type="gramEnd"/>
      <w:r w:rsidRPr="00893894">
        <w:rPr>
          <w:rFonts w:asciiTheme="minorHAnsi" w:hAnsiTheme="minorHAnsi" w:cstheme="minorHAnsi"/>
        </w:rPr>
        <w:t xml:space="preserve"> </w:t>
      </w:r>
      <w:r>
        <w:rPr>
          <w:rFonts w:asciiTheme="minorHAnsi" w:hAnsiTheme="minorHAnsi" w:cstheme="minorHAnsi"/>
        </w:rPr>
        <w:t>meet an employer requirement</w:t>
      </w:r>
    </w:p>
    <w:p w:rsidR="00633B83" w:rsidRDefault="00633B83" w:rsidP="00633B83">
      <w:pPr>
        <w:tabs>
          <w:tab w:val="left" w:pos="1296"/>
          <w:tab w:val="left" w:pos="1800"/>
        </w:tabs>
        <w:spacing w:after="60" w:line="240" w:lineRule="auto"/>
        <w:ind w:left="1800" w:hanging="108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Other</w:t>
      </w:r>
      <w:proofErr w:type="gramEnd"/>
      <w:r>
        <w:t xml:space="preserve"> (specify) </w:t>
      </w:r>
    </w:p>
    <w:p w:rsidR="00633B83" w:rsidRDefault="00071440" w:rsidP="00633B83">
      <w:pPr>
        <w:tabs>
          <w:tab w:val="left" w:pos="1296"/>
          <w:tab w:val="left" w:pos="1800"/>
        </w:tabs>
        <w:spacing w:after="0" w:line="240" w:lineRule="auto"/>
      </w:pPr>
      <w:r>
        <w:rPr>
          <w:rFonts w:ascii="Courier New" w:hAnsi="Courier New" w:cs="Courier New"/>
          <w:noProof/>
        </w:rPr>
        <mc:AlternateContent>
          <mc:Choice Requires="wps">
            <w:drawing>
              <wp:anchor distT="0" distB="0" distL="114300" distR="114300" simplePos="0" relativeHeight="251929600" behindDoc="0" locked="0" layoutInCell="1" allowOverlap="1">
                <wp:simplePos x="0" y="0"/>
                <wp:positionH relativeFrom="column">
                  <wp:posOffset>822960</wp:posOffset>
                </wp:positionH>
                <wp:positionV relativeFrom="paragraph">
                  <wp:posOffset>29845</wp:posOffset>
                </wp:positionV>
                <wp:extent cx="2171700" cy="571500"/>
                <wp:effectExtent l="0" t="0" r="19050" b="19050"/>
                <wp:wrapNone/>
                <wp:docPr id="23"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C7502B" w:rsidRPr="00660F6A" w:rsidRDefault="00C7502B" w:rsidP="00633B83">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2" o:spid="_x0000_s1076" style="position:absolute;margin-left:64.8pt;margin-top:2.35pt;width:171pt;height:4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" fillcolor="white [3212]">
                <v:textbox>
                  <w:txbxContent>
                    <w:p w:rsidR="00C7502B" w:rsidRPr="00660F6A" w:rsidRDefault="00C7502B" w:rsidP="00633B83">
                      <w:pPr>
                        <w:rPr>
                          <w:rFonts w:ascii="Arial" w:hAnsi="Arial" w:cs="Arial"/>
                          <w:i/>
                          <w:sz w:val="20"/>
                        </w:rPr>
                      </w:pPr>
                    </w:p>
                  </w:txbxContent>
                </v:textbox>
              </v:roundrect>
            </w:pict>
          </mc:Fallback>
        </mc:AlternateContent>
      </w:r>
      <w:r>
        <w:rPr>
          <w:noProof/>
        </w:rPr>
        <mc:AlternateContent>
          <mc:Choice Requires="wps">
            <w:drawing>
              <wp:anchor distT="0" distB="0" distL="114300" distR="114300" simplePos="0" relativeHeight="251930624" behindDoc="0" locked="0" layoutInCell="1" allowOverlap="1">
                <wp:simplePos x="0" y="0"/>
                <wp:positionH relativeFrom="column">
                  <wp:posOffset>457200</wp:posOffset>
                </wp:positionH>
                <wp:positionV relativeFrom="paragraph">
                  <wp:posOffset>51435</wp:posOffset>
                </wp:positionV>
                <wp:extent cx="273050" cy="228600"/>
                <wp:effectExtent l="12700" t="10160" r="15875" b="12065"/>
                <wp:wrapNone/>
                <wp:docPr id="22" name="AutoShap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305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3" o:spid="_x0000_s1026" style="position:absolute;margin-left:36pt;margin-top:4.05pt;width:21.5pt;height:18pt;rotation:90;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" path="m15429,l9257,7200r3086,l12343,14400,,14400r,7200l18514,21600r,-14400l21600,7200,15429,xe" fillcolor="black">
                <v:stroke joinstyle="miter"/>
                <v:path o:connecttype="custom" o:connectlocs="195041,0;117020,76200;0,190511;117020,228600;234039,158750;273050,76200" o:connectangles="270,180,180,90,0,0" textboxrect="0,14400,18514,21600"/>
              </v:shape>
            </w:pict>
          </mc:Fallback>
        </mc:AlternateContent>
      </w:r>
    </w:p>
    <w:p w:rsidR="00633B83" w:rsidRDefault="00633B83" w:rsidP="00633B83">
      <w:pPr>
        <w:tabs>
          <w:tab w:val="left" w:pos="1296"/>
          <w:tab w:val="left" w:pos="1800"/>
        </w:tabs>
        <w:spacing w:after="60" w:line="240" w:lineRule="auto"/>
        <w:ind w:left="1800" w:hanging="1080"/>
      </w:pPr>
    </w:p>
    <w:p w:rsidR="00A66332" w:rsidRDefault="00A66332" w:rsidP="006F3517">
      <w:pPr>
        <w:tabs>
          <w:tab w:val="left" w:pos="1166"/>
          <w:tab w:val="left" w:pos="1526"/>
        </w:tabs>
        <w:spacing w:after="0" w:line="240" w:lineRule="auto"/>
        <w:ind w:left="1526" w:hanging="720"/>
      </w:pPr>
      <w:r>
        <w:t xml:space="preserve"> </w:t>
      </w:r>
    </w:p>
    <w:p w:rsidR="001460BC" w:rsidRDefault="00A66332" w:rsidP="006F3517">
      <w:pPr>
        <w:tabs>
          <w:tab w:val="left" w:pos="1166"/>
          <w:tab w:val="left" w:pos="1526"/>
        </w:tabs>
        <w:spacing w:after="0" w:line="240" w:lineRule="auto"/>
        <w:ind w:left="1526" w:hanging="720"/>
      </w:pPr>
      <w:r>
        <w:tab/>
      </w:r>
      <w:r>
        <w:tab/>
      </w:r>
      <w:r w:rsidR="001460BC">
        <w:t xml:space="preserve"> </w:t>
      </w:r>
    </w:p>
    <w:p w:rsidR="001460BC" w:rsidRDefault="001460BC" w:rsidP="001460BC">
      <w:pPr>
        <w:spacing w:after="0" w:line="240" w:lineRule="auto"/>
        <w:ind w:left="720"/>
      </w:pPr>
    </w:p>
    <w:p w:rsidR="003E7B7F" w:rsidRDefault="003E7B7F" w:rsidP="002E75F0">
      <w:pPr>
        <w:spacing w:after="0" w:line="240" w:lineRule="auto"/>
        <w:ind w:left="288"/>
        <w:jc w:val="center"/>
        <w:rPr>
          <w:b/>
          <w:color w:val="FFFFFF" w:themeColor="background1"/>
          <w:sz w:val="32"/>
          <w:szCs w:val="32"/>
          <w:bdr w:val="single" w:sz="4" w:space="0" w:color="auto"/>
          <w:shd w:val="clear" w:color="auto" w:fill="000000" w:themeFill="text1"/>
        </w:rPr>
      </w:pPr>
    </w:p>
    <w:p w:rsidR="00052691" w:rsidRDefault="00052691">
      <w:pPr>
        <w:rPr>
          <w:b/>
          <w:color w:val="FFFFFF" w:themeColor="background1"/>
          <w:sz w:val="32"/>
          <w:szCs w:val="32"/>
          <w:bdr w:val="single" w:sz="4" w:space="0" w:color="auto"/>
          <w:shd w:val="clear" w:color="auto" w:fill="000000" w:themeFill="text1"/>
        </w:rPr>
      </w:pPr>
      <w:r>
        <w:rPr>
          <w:sz w:val="32"/>
          <w:szCs w:val="32"/>
          <w:bdr w:val="single" w:sz="4" w:space="0" w:color="auto"/>
          <w:shd w:val="clear" w:color="auto" w:fill="000000" w:themeFill="text1"/>
        </w:rPr>
        <w:br w:type="page"/>
      </w:r>
    </w:p>
    <w:p w:rsidR="001460BC" w:rsidRPr="003E7B7F" w:rsidRDefault="001460BC" w:rsidP="003E7B7F">
      <w:pPr>
        <w:pStyle w:val="BoxedHead"/>
        <w:rPr>
          <w:sz w:val="32"/>
          <w:szCs w:val="32"/>
        </w:rPr>
      </w:pPr>
      <w:r w:rsidRPr="003E7B7F">
        <w:rPr>
          <w:sz w:val="32"/>
          <w:szCs w:val="32"/>
          <w:bdr w:val="single" w:sz="4" w:space="0" w:color="auto"/>
          <w:shd w:val="clear" w:color="auto" w:fill="000000" w:themeFill="text1"/>
        </w:rPr>
        <w:lastRenderedPageBreak/>
        <w:t>EMPLOYMENT</w:t>
      </w:r>
      <w:r w:rsidR="009A4A7D" w:rsidRPr="003E7B7F">
        <w:rPr>
          <w:sz w:val="32"/>
          <w:szCs w:val="32"/>
          <w:bdr w:val="single" w:sz="4" w:space="0" w:color="auto"/>
          <w:shd w:val="clear" w:color="auto" w:fill="000000" w:themeFill="text1"/>
        </w:rPr>
        <w:t xml:space="preserve"> </w:t>
      </w:r>
    </w:p>
    <w:p w:rsidR="001460BC" w:rsidRDefault="001460BC" w:rsidP="001460BC">
      <w:pPr>
        <w:spacing w:after="0" w:line="240" w:lineRule="auto"/>
      </w:pPr>
    </w:p>
    <w:p w:rsidR="00CD79B0" w:rsidRPr="00CD79B0" w:rsidRDefault="00CD79B0" w:rsidP="00A774D9">
      <w:pPr>
        <w:pStyle w:val="ListParagraph"/>
        <w:numPr>
          <w:ilvl w:val="0"/>
          <w:numId w:val="1"/>
        </w:numPr>
        <w:spacing w:after="0" w:line="240" w:lineRule="auto"/>
        <w:ind w:left="360"/>
        <w:rPr>
          <w:b/>
        </w:rPr>
      </w:pPr>
      <w:r w:rsidRPr="00CD79B0">
        <w:rPr>
          <w:b/>
        </w:rPr>
        <w:t xml:space="preserve">LAST WEEK, were you employed for pay at a job or business, or were you temporarily absent from a job or business? </w:t>
      </w:r>
    </w:p>
    <w:p w:rsidR="00CD79B0" w:rsidRPr="00C66C3D" w:rsidRDefault="00CD79B0" w:rsidP="007F52E6">
      <w:pPr>
        <w:pStyle w:val="ListParagraph"/>
        <w:spacing w:after="0" w:line="240" w:lineRule="auto"/>
        <w:ind w:left="0"/>
      </w:pPr>
    </w:p>
    <w:p w:rsidR="007F52E6" w:rsidRDefault="00CD79B0" w:rsidP="006141B9">
      <w:pPr>
        <w:pStyle w:val="ListParagraph"/>
        <w:numPr>
          <w:ilvl w:val="0"/>
          <w:numId w:val="48"/>
        </w:numPr>
        <w:spacing w:after="0" w:line="240" w:lineRule="auto"/>
      </w:pPr>
      <w:r w:rsidRPr="00C66C3D">
        <w:t>Yes</w:t>
      </w:r>
      <w:r>
        <w:t xml:space="preserve"> – was working (even for as little as one </w:t>
      </w:r>
      <w:r w:rsidR="005A3619">
        <w:t>hour) or was temporarily absent from</w:t>
      </w:r>
    </w:p>
    <w:p w:rsidR="005A3619" w:rsidRDefault="007F52E6" w:rsidP="007F52E6">
      <w:pPr>
        <w:pStyle w:val="ListParagraph"/>
        <w:spacing w:after="0" w:line="240" w:lineRule="auto"/>
        <w:ind w:left="0"/>
      </w:pPr>
      <w:r>
        <w:t xml:space="preserve">           </w:t>
      </w:r>
      <w:r w:rsidR="005A3619">
        <w:t xml:space="preserve">   </w:t>
      </w:r>
      <w:r>
        <w:t xml:space="preserve"> </w:t>
      </w:r>
      <w:proofErr w:type="gramStart"/>
      <w:r w:rsidR="005D7554">
        <w:t>work</w:t>
      </w:r>
      <w:proofErr w:type="gramEnd"/>
      <w:r w:rsidR="005D7554">
        <w:t xml:space="preserve"> (on </w:t>
      </w:r>
      <w:r w:rsidR="00CD79B0">
        <w:t xml:space="preserve">vacation, temporary illness, </w:t>
      </w:r>
    </w:p>
    <w:p w:rsidR="005A3619" w:rsidRDefault="005A3619" w:rsidP="007F52E6">
      <w:pPr>
        <w:pStyle w:val="ListParagraph"/>
        <w:spacing w:after="0" w:line="240" w:lineRule="auto"/>
        <w:ind w:left="0"/>
      </w:pPr>
      <w:r>
        <w:t xml:space="preserve">               </w:t>
      </w:r>
      <w:proofErr w:type="gramStart"/>
      <w:r w:rsidR="00CD79B0">
        <w:t>maternity</w:t>
      </w:r>
      <w:proofErr w:type="gramEnd"/>
      <w:r w:rsidR="00CD79B0">
        <w:t xml:space="preserve"> leave, other family/personal </w:t>
      </w:r>
    </w:p>
    <w:p w:rsidR="00CD79B0" w:rsidRPr="00C66C3D" w:rsidRDefault="005A3619" w:rsidP="007F52E6">
      <w:pPr>
        <w:pStyle w:val="ListParagraph"/>
        <w:spacing w:after="0" w:line="240" w:lineRule="auto"/>
        <w:ind w:left="0"/>
      </w:pPr>
      <w:r>
        <w:t xml:space="preserve">               </w:t>
      </w:r>
      <w:proofErr w:type="gramStart"/>
      <w:r w:rsidR="00CD79B0">
        <w:t>reasons</w:t>
      </w:r>
      <w:proofErr w:type="gramEnd"/>
      <w:r w:rsidR="00CD79B0">
        <w:t>, bad weather, etc.)</w:t>
      </w:r>
    </w:p>
    <w:p w:rsidR="005A3619" w:rsidRDefault="00CD79B0" w:rsidP="006141B9">
      <w:pPr>
        <w:pStyle w:val="ListParagraph"/>
        <w:numPr>
          <w:ilvl w:val="0"/>
          <w:numId w:val="48"/>
        </w:numPr>
        <w:spacing w:after="0" w:line="240" w:lineRule="auto"/>
      </w:pPr>
      <w:r>
        <w:t>No – was not employed, was on layoff, o</w:t>
      </w:r>
      <w:r w:rsidRPr="00C66C3D">
        <w:t xml:space="preserve">r </w:t>
      </w:r>
    </w:p>
    <w:p w:rsidR="00CD79B0" w:rsidRDefault="005A3619" w:rsidP="007F52E6">
      <w:pPr>
        <w:pStyle w:val="ListParagraph"/>
        <w:spacing w:after="0" w:line="240" w:lineRule="auto"/>
        <w:ind w:left="0"/>
      </w:pPr>
      <w:r>
        <w:rPr>
          <w:noProof/>
        </w:rPr>
        <mc:AlternateContent>
          <mc:Choice Requires="wps">
            <w:drawing>
              <wp:anchor distT="0" distB="0" distL="114300" distR="114300" simplePos="0" relativeHeight="251984896" behindDoc="0" locked="0" layoutInCell="1" allowOverlap="1" wp14:anchorId="1510B7DC" wp14:editId="3D6A208E">
                <wp:simplePos x="0" y="0"/>
                <wp:positionH relativeFrom="column">
                  <wp:posOffset>204470</wp:posOffset>
                </wp:positionH>
                <wp:positionV relativeFrom="paragraph">
                  <wp:posOffset>105410</wp:posOffset>
                </wp:positionV>
                <wp:extent cx="298450" cy="228600"/>
                <wp:effectExtent l="0" t="3175" r="41275" b="41275"/>
                <wp:wrapNone/>
                <wp:docPr id="98"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845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7" o:spid="_x0000_s1026" style="position:absolute;margin-left:16.1pt;margin-top:8.3pt;width:23.5pt;height:18pt;rotation:90;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" path="m15429,l9257,7200r3086,l12343,14400,,14400r,7200l18514,21600r,-14400l21600,7200,15429,xe" fillcolor="black">
                <v:stroke joinstyle="miter"/>
                <v:path o:connecttype="custom" o:connectlocs="213184,0;127905,76200;0,190511;127905,228600;255810,158750;298450,76200" o:connectangles="270,180,180,90,0,0" textboxrect="0,14400,18514,21600"/>
              </v:shape>
            </w:pict>
          </mc:Fallback>
        </mc:AlternateContent>
      </w:r>
      <w:r w:rsidR="007F52E6">
        <w:t xml:space="preserve">          </w:t>
      </w:r>
      <w:r>
        <w:t xml:space="preserve">    </w:t>
      </w:r>
      <w:r w:rsidR="007F52E6">
        <w:t xml:space="preserve"> </w:t>
      </w:r>
      <w:proofErr w:type="gramStart"/>
      <w:r w:rsidR="00CD79B0" w:rsidRPr="00C66C3D">
        <w:t>was</w:t>
      </w:r>
      <w:proofErr w:type="gramEnd"/>
      <w:r w:rsidR="00CD79B0" w:rsidRPr="00C66C3D">
        <w:t xml:space="preserve"> retired  </w:t>
      </w:r>
    </w:p>
    <w:p w:rsidR="00CD79B0" w:rsidRPr="00C66C3D" w:rsidRDefault="005A3619" w:rsidP="00CD79B0">
      <w:pPr>
        <w:pStyle w:val="ListParagraph"/>
        <w:spacing w:after="0" w:line="240" w:lineRule="auto"/>
      </w:pPr>
      <w:r>
        <w:rPr>
          <w:noProof/>
        </w:rPr>
        <mc:AlternateContent>
          <mc:Choice Requires="wps">
            <w:drawing>
              <wp:anchor distT="0" distB="0" distL="114300" distR="114300" simplePos="0" relativeHeight="251978752" behindDoc="0" locked="0" layoutInCell="1" allowOverlap="1" wp14:anchorId="655AF657" wp14:editId="6DA95765">
                <wp:simplePos x="0" y="0"/>
                <wp:positionH relativeFrom="column">
                  <wp:posOffset>573405</wp:posOffset>
                </wp:positionH>
                <wp:positionV relativeFrom="paragraph">
                  <wp:posOffset>35560</wp:posOffset>
                </wp:positionV>
                <wp:extent cx="1445895" cy="273050"/>
                <wp:effectExtent l="0" t="0" r="20955" b="12700"/>
                <wp:wrapNone/>
                <wp:docPr id="91"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73050"/>
                        </a:xfrm>
                        <a:prstGeom prst="roundRect">
                          <a:avLst>
                            <a:gd name="adj" fmla="val 16667"/>
                          </a:avLst>
                        </a:prstGeom>
                        <a:solidFill>
                          <a:srgbClr val="C0504D">
                            <a:lumMod val="40000"/>
                            <a:lumOff val="60000"/>
                          </a:srgbClr>
                        </a:solidFill>
                        <a:ln w="9525">
                          <a:solidFill>
                            <a:srgbClr val="000000"/>
                          </a:solidFill>
                          <a:round/>
                          <a:headEnd/>
                          <a:tailEnd/>
                        </a:ln>
                      </wps:spPr>
                      <wps:txbx>
                        <w:txbxContent>
                          <w:p w:rsidR="00C7502B" w:rsidRPr="00660F6A" w:rsidRDefault="00C7502B" w:rsidP="005A3619">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224C82">
                              <w:rPr>
                                <w:rFonts w:ascii="Arial" w:hAnsi="Arial" w:cs="Arial"/>
                                <w:b/>
                                <w:i/>
                                <w:sz w:val="20"/>
                              </w:rPr>
                              <w:t>5</w:t>
                            </w:r>
                            <w:r>
                              <w:rPr>
                                <w:rFonts w:ascii="Arial" w:hAnsi="Arial" w:cs="Arial"/>
                                <w:b/>
                                <w:i/>
                                <w:sz w:val="20"/>
                              </w:rPr>
                              <w:t>6</w:t>
                            </w:r>
                            <w:r>
                              <w:rPr>
                                <w:rFonts w:ascii="Arial" w:hAnsi="Arial" w:cs="Arial"/>
                                <w:b/>
                                <w:i/>
                                <w:color w:val="FF0000"/>
                                <w:sz w:val="20"/>
                              </w:rPr>
                              <w:t xml:space="preserve"> after the orange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77" style="position:absolute;left:0;text-align:left;margin-left:45.15pt;margin-top:2.8pt;width:113.85pt;height:21.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" fillcolor="#e6b9b8">
                <v:textbox>
                  <w:txbxContent>
                    <w:p w:rsidR="00C7502B" w:rsidRPr="00660F6A" w:rsidRDefault="00C7502B" w:rsidP="005A3619">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224C82">
                        <w:rPr>
                          <w:rFonts w:ascii="Arial" w:hAnsi="Arial" w:cs="Arial"/>
                          <w:b/>
                          <w:i/>
                          <w:sz w:val="20"/>
                        </w:rPr>
                        <w:t>5</w:t>
                      </w:r>
                      <w:r>
                        <w:rPr>
                          <w:rFonts w:ascii="Arial" w:hAnsi="Arial" w:cs="Arial"/>
                          <w:b/>
                          <w:i/>
                          <w:sz w:val="20"/>
                        </w:rPr>
                        <w:t>6</w:t>
                      </w:r>
                      <w:r>
                        <w:rPr>
                          <w:rFonts w:ascii="Arial" w:hAnsi="Arial" w:cs="Arial"/>
                          <w:b/>
                          <w:i/>
                          <w:color w:val="FF0000"/>
                          <w:sz w:val="20"/>
                        </w:rPr>
                        <w:t xml:space="preserve"> after the orange section</w:t>
                      </w:r>
                    </w:p>
                  </w:txbxContent>
                </v:textbox>
              </v:roundrect>
            </w:pict>
          </mc:Fallback>
        </mc:AlternateContent>
      </w:r>
    </w:p>
    <w:p w:rsidR="005A3619" w:rsidRDefault="005A3619" w:rsidP="005A3619">
      <w:pPr>
        <w:pStyle w:val="ListParagraph"/>
        <w:spacing w:after="0" w:line="240" w:lineRule="auto"/>
        <w:ind w:left="360"/>
        <w:rPr>
          <w:b/>
        </w:rPr>
      </w:pPr>
    </w:p>
    <w:p w:rsidR="005A3619" w:rsidRDefault="005A3619" w:rsidP="005A3619">
      <w:pPr>
        <w:pStyle w:val="ListParagraph"/>
        <w:spacing w:after="0" w:line="240" w:lineRule="auto"/>
        <w:ind w:left="360"/>
        <w:rPr>
          <w:b/>
        </w:rPr>
      </w:pPr>
    </w:p>
    <w:p w:rsidR="00CD79B0" w:rsidRDefault="00CD79B0" w:rsidP="00A774D9">
      <w:pPr>
        <w:pStyle w:val="ListParagraph"/>
        <w:numPr>
          <w:ilvl w:val="0"/>
          <w:numId w:val="1"/>
        </w:numPr>
        <w:spacing w:after="0" w:line="240" w:lineRule="auto"/>
        <w:ind w:left="360"/>
        <w:rPr>
          <w:b/>
        </w:rPr>
      </w:pPr>
      <w:r w:rsidRPr="00CD79B0">
        <w:rPr>
          <w:b/>
        </w:rPr>
        <w:t>For the job or business you were in last week, were you a member of a labor union or of an employee association, similar to a union (for example, AFL-CIO, Change to Win Federation, NEA)?</w:t>
      </w:r>
    </w:p>
    <w:p w:rsidR="00DE64C7" w:rsidRPr="00CD79B0" w:rsidRDefault="00DE64C7" w:rsidP="006141B9">
      <w:pPr>
        <w:pStyle w:val="ListParagraph"/>
        <w:spacing w:after="0" w:line="240" w:lineRule="auto"/>
        <w:rPr>
          <w:b/>
        </w:rPr>
      </w:pPr>
    </w:p>
    <w:p w:rsidR="005A3619" w:rsidRDefault="005A3619" w:rsidP="006141B9">
      <w:pPr>
        <w:numPr>
          <w:ilvl w:val="1"/>
          <w:numId w:val="19"/>
        </w:numPr>
        <w:spacing w:after="0" w:line="240" w:lineRule="auto"/>
        <w:ind w:left="1080"/>
      </w:pPr>
      <w:r>
        <w:t xml:space="preserve">Yes </w:t>
      </w:r>
      <w:r>
        <w:tab/>
      </w:r>
    </w:p>
    <w:p w:rsidR="005A3619" w:rsidRDefault="005A3619" w:rsidP="006141B9">
      <w:pPr>
        <w:numPr>
          <w:ilvl w:val="1"/>
          <w:numId w:val="19"/>
        </w:numPr>
        <w:spacing w:after="0" w:line="240" w:lineRule="auto"/>
        <w:ind w:left="1080"/>
      </w:pPr>
      <w:r>
        <w:t xml:space="preserve">No </w:t>
      </w:r>
    </w:p>
    <w:p w:rsidR="001460BC" w:rsidRDefault="001460BC" w:rsidP="001460BC">
      <w:pPr>
        <w:spacing w:after="0" w:line="240" w:lineRule="auto"/>
        <w:ind w:left="1440"/>
      </w:pPr>
    </w:p>
    <w:p w:rsidR="00CD79B0" w:rsidRPr="005B18AD" w:rsidRDefault="00CD79B0" w:rsidP="00A774D9">
      <w:pPr>
        <w:spacing w:after="0" w:line="240" w:lineRule="auto"/>
        <w:ind w:left="360" w:hanging="360"/>
        <w:rPr>
          <w:color w:val="FF0000"/>
        </w:rPr>
      </w:pPr>
      <w:r w:rsidRPr="00A774D9">
        <w:rPr>
          <w:b/>
        </w:rPr>
        <w:t>54. Which</w:t>
      </w:r>
      <w:r w:rsidRPr="007F52E6">
        <w:rPr>
          <w:b/>
        </w:rPr>
        <w:t xml:space="preserve"> one of the following best describes your employment situation last week (or when you last worked)? (Mark one.)</w:t>
      </w:r>
      <w:r w:rsidR="005B18AD">
        <w:rPr>
          <w:b/>
        </w:rPr>
        <w:t xml:space="preserve">  </w:t>
      </w:r>
    </w:p>
    <w:p w:rsidR="00CD79B0" w:rsidRPr="00C66C3D" w:rsidRDefault="00CD79B0" w:rsidP="00CD79B0">
      <w:pPr>
        <w:spacing w:after="0" w:line="240" w:lineRule="auto"/>
      </w:pPr>
    </w:p>
    <w:p w:rsidR="007F52E6" w:rsidRDefault="00052691" w:rsidP="006141B9">
      <w:pPr>
        <w:pStyle w:val="ListParagraph"/>
        <w:numPr>
          <w:ilvl w:val="0"/>
          <w:numId w:val="49"/>
        </w:numPr>
        <w:spacing w:after="0" w:line="240" w:lineRule="auto"/>
        <w:ind w:left="720"/>
      </w:pPr>
      <w:r>
        <w:rPr>
          <w:noProof/>
        </w:rPr>
        <mc:AlternateContent>
          <mc:Choice Requires="wps">
            <w:drawing>
              <wp:anchor distT="0" distB="0" distL="114300" distR="114300" simplePos="0" relativeHeight="251986944" behindDoc="0" locked="0" layoutInCell="1" allowOverlap="1" wp14:anchorId="050D99BE" wp14:editId="75CFBCA0">
                <wp:simplePos x="0" y="0"/>
                <wp:positionH relativeFrom="column">
                  <wp:posOffset>185420</wp:posOffset>
                </wp:positionH>
                <wp:positionV relativeFrom="paragraph">
                  <wp:posOffset>263525</wp:posOffset>
                </wp:positionV>
                <wp:extent cx="298450" cy="228600"/>
                <wp:effectExtent l="0" t="3175" r="41275" b="41275"/>
                <wp:wrapNone/>
                <wp:docPr id="108"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845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7" o:spid="_x0000_s1026" style="position:absolute;margin-left:14.6pt;margin-top:20.75pt;width:23.5pt;height:18pt;rotation:90;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" path="m15429,l9257,7200r3086,l12343,14400,,14400r,7200l18514,21600r,-14400l21600,7200,15429,xe" fillcolor="black">
                <v:stroke joinstyle="miter"/>
                <v:path o:connecttype="custom" o:connectlocs="213184,0;127905,76200;0,190511;127905,228600;255810,158750;298450,76200" o:connectangles="270,180,180,90,0,0" textboxrect="0,14400,18514,21600"/>
              </v:shape>
            </w:pict>
          </mc:Fallback>
        </mc:AlternateContent>
      </w:r>
      <w:r w:rsidR="00CD79B0" w:rsidRPr="00C66C3D">
        <w:t xml:space="preserve">I worked at a full-time job (job of 35 hours or </w:t>
      </w:r>
      <w:r w:rsidR="005A3619">
        <w:t>more per week)</w:t>
      </w:r>
    </w:p>
    <w:p w:rsidR="00CD79B0" w:rsidRDefault="005A3619" w:rsidP="00CD79B0">
      <w:pPr>
        <w:spacing w:after="0" w:line="240" w:lineRule="auto"/>
      </w:pPr>
      <w:r>
        <w:rPr>
          <w:noProof/>
        </w:rPr>
        <mc:AlternateContent>
          <mc:Choice Requires="wps">
            <w:drawing>
              <wp:anchor distT="0" distB="0" distL="114300" distR="114300" simplePos="0" relativeHeight="251982848" behindDoc="0" locked="0" layoutInCell="1" allowOverlap="1" wp14:anchorId="731A9B16" wp14:editId="5EBC9E31">
                <wp:simplePos x="0" y="0"/>
                <wp:positionH relativeFrom="column">
                  <wp:posOffset>516255</wp:posOffset>
                </wp:positionH>
                <wp:positionV relativeFrom="paragraph">
                  <wp:posOffset>21590</wp:posOffset>
                </wp:positionV>
                <wp:extent cx="1445895" cy="273050"/>
                <wp:effectExtent l="0" t="0" r="20955" b="12700"/>
                <wp:wrapNone/>
                <wp:docPr id="93"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73050"/>
                        </a:xfrm>
                        <a:prstGeom prst="roundRect">
                          <a:avLst>
                            <a:gd name="adj" fmla="val 16667"/>
                          </a:avLst>
                        </a:prstGeom>
                        <a:solidFill>
                          <a:srgbClr val="C0504D">
                            <a:lumMod val="40000"/>
                            <a:lumOff val="60000"/>
                          </a:srgbClr>
                        </a:solidFill>
                        <a:ln w="9525">
                          <a:solidFill>
                            <a:srgbClr val="000000"/>
                          </a:solidFill>
                          <a:round/>
                          <a:headEnd/>
                          <a:tailEnd/>
                        </a:ln>
                      </wps:spPr>
                      <wps:txbx>
                        <w:txbxContent>
                          <w:p w:rsidR="00C7502B" w:rsidRPr="00660F6A" w:rsidRDefault="00C7502B" w:rsidP="005A3619">
                            <w:pPr>
                              <w:rPr>
                                <w:rFonts w:ascii="Arial" w:hAnsi="Arial" w:cs="Arial"/>
                                <w:i/>
                                <w:sz w:val="20"/>
                              </w:rPr>
                            </w:pPr>
                            <w:r w:rsidRPr="00660F6A">
                              <w:rPr>
                                <w:rFonts w:ascii="Arial" w:hAnsi="Arial" w:cs="Arial"/>
                                <w:b/>
                                <w:i/>
                                <w:sz w:val="20"/>
                              </w:rPr>
                              <w:t xml:space="preserve">GO TO </w:t>
                            </w:r>
                            <w:r>
                              <w:rPr>
                                <w:rFonts w:ascii="Arial" w:hAnsi="Arial" w:cs="Arial"/>
                                <w:b/>
                                <w:i/>
                                <w:sz w:val="20"/>
                              </w:rPr>
                              <w:t>question 61</w:t>
                            </w:r>
                            <w:r>
                              <w:rPr>
                                <w:rFonts w:ascii="Arial" w:hAnsi="Arial" w:cs="Arial"/>
                                <w:b/>
                                <w:i/>
                                <w:color w:val="FF0000"/>
                                <w:sz w:val="20"/>
                              </w:rPr>
                              <w:t xml:space="preserve"> after the orange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78" style="position:absolute;margin-left:40.65pt;margin-top:1.7pt;width:113.85pt;height:21.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" fillcolor="#e6b9b8">
                <v:textbox>
                  <w:txbxContent>
                    <w:p w:rsidR="00C7502B" w:rsidRPr="00660F6A" w:rsidRDefault="00C7502B" w:rsidP="005A3619">
                      <w:pPr>
                        <w:rPr>
                          <w:rFonts w:ascii="Arial" w:hAnsi="Arial" w:cs="Arial"/>
                          <w:i/>
                          <w:sz w:val="20"/>
                        </w:rPr>
                      </w:pPr>
                      <w:r w:rsidRPr="00660F6A">
                        <w:rPr>
                          <w:rFonts w:ascii="Arial" w:hAnsi="Arial" w:cs="Arial"/>
                          <w:b/>
                          <w:i/>
                          <w:sz w:val="20"/>
                        </w:rPr>
                        <w:t xml:space="preserve">GO TO </w:t>
                      </w:r>
                      <w:r>
                        <w:rPr>
                          <w:rFonts w:ascii="Arial" w:hAnsi="Arial" w:cs="Arial"/>
                          <w:b/>
                          <w:i/>
                          <w:sz w:val="20"/>
                        </w:rPr>
                        <w:t>question 61</w:t>
                      </w:r>
                      <w:r>
                        <w:rPr>
                          <w:rFonts w:ascii="Arial" w:hAnsi="Arial" w:cs="Arial"/>
                          <w:b/>
                          <w:i/>
                          <w:color w:val="FF0000"/>
                          <w:sz w:val="20"/>
                        </w:rPr>
                        <w:t xml:space="preserve"> after the orange section</w:t>
                      </w:r>
                    </w:p>
                  </w:txbxContent>
                </v:textbox>
              </v:roundrect>
            </w:pict>
          </mc:Fallback>
        </mc:AlternateContent>
      </w:r>
      <w:r w:rsidR="007F52E6">
        <w:t xml:space="preserve">         </w:t>
      </w:r>
      <w:r w:rsidR="00CD79B0" w:rsidRPr="00C66C3D">
        <w:t xml:space="preserve"> </w:t>
      </w:r>
    </w:p>
    <w:p w:rsidR="005A3619" w:rsidRPr="00C66C3D" w:rsidRDefault="005A3619" w:rsidP="00CD79B0">
      <w:pPr>
        <w:spacing w:after="0" w:line="240" w:lineRule="auto"/>
      </w:pPr>
    </w:p>
    <w:p w:rsidR="007F52E6" w:rsidRDefault="00CD79B0" w:rsidP="006141B9">
      <w:pPr>
        <w:pStyle w:val="ListParagraph"/>
        <w:numPr>
          <w:ilvl w:val="0"/>
          <w:numId w:val="49"/>
        </w:numPr>
        <w:spacing w:after="0" w:line="240" w:lineRule="auto"/>
        <w:ind w:left="720"/>
      </w:pPr>
      <w:r w:rsidRPr="00C66C3D">
        <w:t xml:space="preserve">I worked at one or more part-time jobs (no </w:t>
      </w:r>
      <w:r w:rsidR="00052691">
        <w:t>full-time job)</w:t>
      </w:r>
    </w:p>
    <w:p w:rsidR="00CD79B0" w:rsidRDefault="007F52E6" w:rsidP="00052691">
      <w:pPr>
        <w:spacing w:after="0" w:line="240" w:lineRule="auto"/>
      </w:pPr>
      <w:r>
        <w:t xml:space="preserve">         </w:t>
      </w:r>
    </w:p>
    <w:p w:rsidR="00366A1E" w:rsidRPr="00A774D9" w:rsidRDefault="00366A1E" w:rsidP="00A774D9">
      <w:pPr>
        <w:spacing w:after="0" w:line="240" w:lineRule="auto"/>
        <w:ind w:left="360" w:hanging="360"/>
        <w:rPr>
          <w:b/>
        </w:rPr>
      </w:pPr>
      <w:r w:rsidRPr="00A774D9">
        <w:rPr>
          <w:b/>
        </w:rPr>
        <w:t xml:space="preserve">55.  Would you have preferred to work at a full-time job? </w:t>
      </w:r>
    </w:p>
    <w:p w:rsidR="00366A1E" w:rsidRPr="00C66C3D" w:rsidRDefault="00366A1E" w:rsidP="00366A1E">
      <w:pPr>
        <w:spacing w:after="0" w:line="240" w:lineRule="auto"/>
      </w:pPr>
    </w:p>
    <w:p w:rsidR="00052691" w:rsidRDefault="006141B9" w:rsidP="006141B9">
      <w:pPr>
        <w:numPr>
          <w:ilvl w:val="1"/>
          <w:numId w:val="12"/>
        </w:numPr>
        <w:spacing w:after="0" w:line="240" w:lineRule="auto"/>
        <w:ind w:left="1080"/>
      </w:pPr>
      <w:r>
        <w:rPr>
          <w:noProof/>
        </w:rPr>
        <mc:AlternateContent>
          <mc:Choice Requires="wps">
            <w:drawing>
              <wp:anchor distT="0" distB="0" distL="114300" distR="114300" simplePos="0" relativeHeight="251988992" behindDoc="0" locked="0" layoutInCell="1" allowOverlap="1" wp14:anchorId="28291621" wp14:editId="4B42BBAA">
                <wp:simplePos x="0" y="0"/>
                <wp:positionH relativeFrom="column">
                  <wp:posOffset>960120</wp:posOffset>
                </wp:positionH>
                <wp:positionV relativeFrom="paragraph">
                  <wp:posOffset>12065</wp:posOffset>
                </wp:positionV>
                <wp:extent cx="102235" cy="388620"/>
                <wp:effectExtent l="0" t="0" r="12065" b="11430"/>
                <wp:wrapNone/>
                <wp:docPr id="1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388620"/>
                        </a:xfrm>
                        <a:prstGeom prst="rightBrace">
                          <a:avLst>
                            <a:gd name="adj1" fmla="val 20319"/>
                            <a:gd name="adj2" fmla="val 50000"/>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3" o:spid="_x0000_s1026" type="#_x0000_t88" style="position:absolute;margin-left:75.6pt;margin-top:.95pt;width:8.05pt;height:30.6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" adj="1155" strokeweight="2pt"/>
            </w:pict>
          </mc:Fallback>
        </mc:AlternateContent>
      </w:r>
      <w:r w:rsidR="00C65370">
        <w:rPr>
          <w:noProof/>
        </w:rPr>
        <mc:AlternateContent>
          <mc:Choice Requires="wps">
            <w:drawing>
              <wp:anchor distT="0" distB="0" distL="114300" distR="114300" simplePos="0" relativeHeight="251990016" behindDoc="0" locked="0" layoutInCell="1" allowOverlap="1" wp14:anchorId="6FB41115" wp14:editId="6A004A23">
                <wp:simplePos x="0" y="0"/>
                <wp:positionH relativeFrom="column">
                  <wp:posOffset>1146810</wp:posOffset>
                </wp:positionH>
                <wp:positionV relativeFrom="paragraph">
                  <wp:posOffset>55245</wp:posOffset>
                </wp:positionV>
                <wp:extent cx="1400175" cy="304800"/>
                <wp:effectExtent l="0" t="0" r="28575" b="19050"/>
                <wp:wrapNone/>
                <wp:docPr id="113"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0480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7502B" w:rsidRPr="00630948" w:rsidRDefault="00C7502B" w:rsidP="00052691">
                            <w:pPr>
                              <w:jc w:val="center"/>
                              <w:rPr>
                                <w:rFonts w:ascii="Arial" w:hAnsi="Arial" w:cs="Arial"/>
                                <w:i/>
                                <w:sz w:val="20"/>
                              </w:rPr>
                            </w:pPr>
                            <w:r w:rsidRPr="00660F6A">
                              <w:rPr>
                                <w:rFonts w:ascii="Arial" w:hAnsi="Arial" w:cs="Arial"/>
                                <w:b/>
                                <w:i/>
                                <w:sz w:val="20"/>
                              </w:rPr>
                              <w:t xml:space="preserve">GO TO </w:t>
                            </w:r>
                            <w:r>
                              <w:rPr>
                                <w:rFonts w:ascii="Arial" w:hAnsi="Arial" w:cs="Arial"/>
                                <w:b/>
                                <w:i/>
                                <w:sz w:val="20"/>
                              </w:rPr>
                              <w:t>question 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79" style="position:absolute;left:0;text-align:left;margin-left:90.3pt;margin-top:4.35pt;width:110.25pt;height:24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" fillcolor="#e5b8b7 [1301]">
                <v:textbox>
                  <w:txbxContent>
                    <w:p w:rsidR="00C7502B" w:rsidRPr="00630948" w:rsidRDefault="00C7502B" w:rsidP="00052691">
                      <w:pPr>
                        <w:jc w:val="center"/>
                        <w:rPr>
                          <w:rFonts w:ascii="Arial" w:hAnsi="Arial" w:cs="Arial"/>
                          <w:i/>
                          <w:sz w:val="20"/>
                        </w:rPr>
                      </w:pPr>
                      <w:r w:rsidRPr="00660F6A">
                        <w:rPr>
                          <w:rFonts w:ascii="Arial" w:hAnsi="Arial" w:cs="Arial"/>
                          <w:b/>
                          <w:i/>
                          <w:sz w:val="20"/>
                        </w:rPr>
                        <w:t xml:space="preserve">GO TO </w:t>
                      </w:r>
                      <w:r>
                        <w:rPr>
                          <w:rFonts w:ascii="Arial" w:hAnsi="Arial" w:cs="Arial"/>
                          <w:b/>
                          <w:i/>
                          <w:sz w:val="20"/>
                        </w:rPr>
                        <w:t>question 61</w:t>
                      </w:r>
                    </w:p>
                  </w:txbxContent>
                </v:textbox>
              </v:roundrect>
            </w:pict>
          </mc:Fallback>
        </mc:AlternateContent>
      </w:r>
      <w:r w:rsidR="00052691">
        <w:t xml:space="preserve">Yes                                             </w:t>
      </w:r>
    </w:p>
    <w:p w:rsidR="00052691" w:rsidRDefault="00052691" w:rsidP="00C65370">
      <w:pPr>
        <w:numPr>
          <w:ilvl w:val="1"/>
          <w:numId w:val="1"/>
        </w:numPr>
        <w:spacing w:after="0" w:line="240" w:lineRule="auto"/>
        <w:ind w:left="1080"/>
      </w:pPr>
      <w:r>
        <w:t xml:space="preserve">No                       </w:t>
      </w:r>
    </w:p>
    <w:p w:rsidR="00052691" w:rsidRDefault="00052691" w:rsidP="00052691">
      <w:pPr>
        <w:spacing w:after="0" w:line="240" w:lineRule="auto"/>
        <w:ind w:left="1440"/>
      </w:pPr>
    </w:p>
    <w:p w:rsidR="0003247E" w:rsidRDefault="0003247E" w:rsidP="0003247E">
      <w:pPr>
        <w:spacing w:after="0" w:line="240" w:lineRule="auto"/>
        <w:ind w:left="1440"/>
      </w:pPr>
    </w:p>
    <w:p w:rsidR="00686D04" w:rsidRDefault="00366A1E" w:rsidP="00366A1E">
      <w:pPr>
        <w:spacing w:after="0" w:line="240" w:lineRule="auto"/>
        <w:rPr>
          <w:b/>
        </w:rPr>
      </w:pPr>
      <w:r w:rsidRPr="00A774D9">
        <w:rPr>
          <w:b/>
        </w:rPr>
        <w:t>56. LAST WEEK, were you on layoff from a job?</w:t>
      </w:r>
      <w:r w:rsidR="005B18AD">
        <w:rPr>
          <w:b/>
        </w:rPr>
        <w:t xml:space="preserve">  </w:t>
      </w:r>
      <w:r w:rsidR="00686D04">
        <w:rPr>
          <w:b/>
        </w:rPr>
        <w:t xml:space="preserve">   </w:t>
      </w:r>
    </w:p>
    <w:p w:rsidR="00366A1E" w:rsidRPr="00A774D9" w:rsidRDefault="00686D04" w:rsidP="00366A1E">
      <w:pPr>
        <w:spacing w:after="0" w:line="240" w:lineRule="auto"/>
        <w:rPr>
          <w:b/>
        </w:rPr>
      </w:pPr>
      <w:r>
        <w:rPr>
          <w:b/>
        </w:rPr>
        <w:t xml:space="preserve">       </w:t>
      </w:r>
    </w:p>
    <w:p w:rsidR="00052691" w:rsidRDefault="00052691" w:rsidP="006141B9">
      <w:pPr>
        <w:numPr>
          <w:ilvl w:val="1"/>
          <w:numId w:val="19"/>
        </w:numPr>
        <w:spacing w:after="0" w:line="240" w:lineRule="auto"/>
        <w:ind w:left="1080"/>
      </w:pPr>
      <w:r>
        <w:t xml:space="preserve">Yes </w:t>
      </w:r>
      <w:r>
        <w:tab/>
      </w:r>
    </w:p>
    <w:p w:rsidR="00052691" w:rsidRDefault="00052691" w:rsidP="006141B9">
      <w:pPr>
        <w:numPr>
          <w:ilvl w:val="1"/>
          <w:numId w:val="19"/>
        </w:numPr>
        <w:spacing w:after="0" w:line="240" w:lineRule="auto"/>
        <w:ind w:left="1080"/>
      </w:pPr>
      <w:r>
        <w:t xml:space="preserve">No </w:t>
      </w:r>
    </w:p>
    <w:p w:rsidR="00366A1E" w:rsidRPr="005B18AD" w:rsidRDefault="00366A1E" w:rsidP="00A774D9">
      <w:pPr>
        <w:spacing w:after="0" w:line="240" w:lineRule="auto"/>
        <w:ind w:left="360" w:hanging="360"/>
      </w:pPr>
      <w:r w:rsidRPr="00A774D9">
        <w:rPr>
          <w:b/>
        </w:rPr>
        <w:lastRenderedPageBreak/>
        <w:t>57. During the LAST 4 WEEKS, have you been ACTIVELY</w:t>
      </w:r>
      <w:r w:rsidRPr="007F52E6">
        <w:rPr>
          <w:b/>
        </w:rPr>
        <w:t xml:space="preserve"> looking for work?</w:t>
      </w:r>
      <w:r w:rsidR="005B18AD">
        <w:t xml:space="preserve"> </w:t>
      </w:r>
    </w:p>
    <w:p w:rsidR="00366A1E" w:rsidRPr="007F52E6" w:rsidRDefault="00366A1E" w:rsidP="00366A1E">
      <w:pPr>
        <w:spacing w:after="0" w:line="240" w:lineRule="auto"/>
        <w:rPr>
          <w:b/>
        </w:rPr>
      </w:pPr>
    </w:p>
    <w:p w:rsidR="00052691" w:rsidRDefault="00052691" w:rsidP="006141B9">
      <w:pPr>
        <w:numPr>
          <w:ilvl w:val="1"/>
          <w:numId w:val="19"/>
        </w:numPr>
        <w:spacing w:after="0" w:line="240" w:lineRule="auto"/>
        <w:ind w:left="1080"/>
      </w:pPr>
      <w:r>
        <w:rPr>
          <w:noProof/>
        </w:rPr>
        <mc:AlternateContent>
          <mc:Choice Requires="wpg">
            <w:drawing>
              <wp:anchor distT="0" distB="0" distL="114300" distR="114300" simplePos="0" relativeHeight="251992064" behindDoc="0" locked="0" layoutInCell="1" allowOverlap="1" wp14:anchorId="339D0232" wp14:editId="2969FCF3">
                <wp:simplePos x="0" y="0"/>
                <wp:positionH relativeFrom="column">
                  <wp:posOffset>908685</wp:posOffset>
                </wp:positionH>
                <wp:positionV relativeFrom="paragraph">
                  <wp:posOffset>147320</wp:posOffset>
                </wp:positionV>
                <wp:extent cx="1885315" cy="273050"/>
                <wp:effectExtent l="0" t="0" r="19685" b="12700"/>
                <wp:wrapNone/>
                <wp:docPr id="152"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273050"/>
                          <a:chOff x="7650" y="11956"/>
                          <a:chExt cx="2969" cy="430"/>
                        </a:xfrm>
                      </wpg:grpSpPr>
                      <wps:wsp>
                        <wps:cNvPr id="153" name="AutoShape 128"/>
                        <wps:cNvSpPr>
                          <a:spLocks noChangeArrowheads="1"/>
                        </wps:cNvSpPr>
                        <wps:spPr bwMode="auto">
                          <a:xfrm>
                            <a:off x="8342" y="11956"/>
                            <a:ext cx="2277" cy="43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7502B" w:rsidRPr="00660F6A" w:rsidRDefault="00C7502B" w:rsidP="00052691">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224C82">
                                <w:rPr>
                                  <w:rFonts w:ascii="Arial" w:hAnsi="Arial" w:cs="Arial"/>
                                  <w:b/>
                                  <w:i/>
                                  <w:sz w:val="20"/>
                                </w:rPr>
                                <w:t>5</w:t>
                              </w:r>
                              <w:r>
                                <w:rPr>
                                  <w:rFonts w:ascii="Arial" w:hAnsi="Arial" w:cs="Arial"/>
                                  <w:b/>
                                  <w:i/>
                                  <w:sz w:val="20"/>
                                </w:rPr>
                                <w:t>9</w:t>
                              </w:r>
                              <w:r>
                                <w:rPr>
                                  <w:rFonts w:ascii="Arial" w:hAnsi="Arial" w:cs="Arial"/>
                                  <w:b/>
                                  <w:i/>
                                  <w:color w:val="FF0000"/>
                                  <w:sz w:val="20"/>
                                </w:rPr>
                                <w:t xml:space="preserve"> after the orange section</w:t>
                              </w:r>
                            </w:p>
                          </w:txbxContent>
                        </wps:txbx>
                        <wps:bodyPr rot="0" vert="horz" wrap="square" lIns="91440" tIns="45720" rIns="91440" bIns="45720" anchor="t" anchorCtr="0" upright="1">
                          <a:noAutofit/>
                        </wps:bodyPr>
                      </wps:wsp>
                      <wps:wsp>
                        <wps:cNvPr id="154" name="AutoShape 129"/>
                        <wps:cNvSpPr>
                          <a:spLocks noChangeArrowheads="1"/>
                        </wps:cNvSpPr>
                        <wps:spPr bwMode="auto">
                          <a:xfrm>
                            <a:off x="7650" y="12076"/>
                            <a:ext cx="540" cy="179"/>
                          </a:xfrm>
                          <a:prstGeom prst="rightArrow">
                            <a:avLst>
                              <a:gd name="adj1" fmla="val 50000"/>
                              <a:gd name="adj2" fmla="val 7541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80" style="position:absolute;left:0;text-align:left;margin-left:71.55pt;margin-top:11.6pt;width:148.45pt;height:21.5pt;z-index:251992064" coordorigin="7650,11956" coordsize="296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">
                <v:roundrect id="AutoShape 128" o:spid="_x0000_s1081" style="position:absolute;left:8342;top:11956;width:2277;height: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gp8MA&#10;AADcAAAADwAAAGRycy9kb3ducmV2LnhtbERPTWsCMRC9F/ofwhR6q1ktrWU1iohCq7BUW4rHYTMm&#10;i8lk2aS6/vumUOhtHu9zpvPeO3GmLjaBFQwHBQjiOuiGjYLPj/XDC4iYkDW6wKTgShHms9ubKZY6&#10;XHhH530yIodwLFGBTaktpYy1JY9xEFrizB1D5zFl2BmpO7zkcO/kqCiepceGc4PFlpaW6tP+2yt4&#10;k+Fg3jeV3n6tV9ViXDlrtk6p+7t+MQGRqE//4j/3q87znx7h95l8gZ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gp8MAAADcAAAADwAAAAAAAAAAAAAAAACYAgAAZHJzL2Rv&#10;d25yZXYueG1sUEsFBgAAAAAEAAQA9QAAAIgDAAAAAA==&#10;" fillcolor="#e5b8b7 [1301]">
                  <v:textbox>
                    <w:txbxContent>
                      <w:p w:rsidR="00C7502B" w:rsidRPr="00660F6A" w:rsidRDefault="00C7502B" w:rsidP="00052691">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224C82">
                          <w:rPr>
                            <w:rFonts w:ascii="Arial" w:hAnsi="Arial" w:cs="Arial"/>
                            <w:b/>
                            <w:i/>
                            <w:sz w:val="20"/>
                          </w:rPr>
                          <w:t>5</w:t>
                        </w:r>
                        <w:r>
                          <w:rPr>
                            <w:rFonts w:ascii="Arial" w:hAnsi="Arial" w:cs="Arial"/>
                            <w:b/>
                            <w:i/>
                            <w:sz w:val="20"/>
                          </w:rPr>
                          <w:t>9</w:t>
                        </w:r>
                        <w:r>
                          <w:rPr>
                            <w:rFonts w:ascii="Arial" w:hAnsi="Arial" w:cs="Arial"/>
                            <w:b/>
                            <w:i/>
                            <w:color w:val="FF0000"/>
                            <w:sz w:val="20"/>
                          </w:rPr>
                          <w:t xml:space="preserve"> after the orange section</w:t>
                        </w:r>
                      </w:p>
                    </w:txbxContent>
                  </v:textbox>
                </v:roundrect>
                <v:shape id="AutoShape 129" o:spid="_x0000_s1082" type="#_x0000_t13" style="position:absolute;left:7650;top:12076;width:54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vtjMEA&#10;AADcAAAADwAAAGRycy9kb3ducmV2LnhtbERPzYrCMBC+L/gOYQRva6qoSDWWIgoeZMHuPsDYjG1p&#10;M6lNtPXtN8LC3ubj+51tMphGPKlzlWUFs2kEgji3uuJCwc/38XMNwnlkjY1lUvAiB8lu9LHFWNue&#10;L/TMfCFCCLsYFZTet7GULi/JoJvaljhwN9sZ9AF2hdQd9iHcNHIeRStpsOLQUGJL+5LyOnsYBak/&#10;fNXr7NRezlV/baIae7O6KzUZD+kGhKfB/4v/3Ccd5i8X8H4mXC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L7YzBAAAA3AAAAA8AAAAAAAAAAAAAAAAAmAIAAGRycy9kb3du&#10;cmV2LnhtbFBLBQYAAAAABAAEAPUAAACGAwAAAAA=&#10;" fillcolor="black"/>
              </v:group>
            </w:pict>
          </mc:Fallback>
        </mc:AlternateContent>
      </w:r>
      <w:r>
        <w:t xml:space="preserve">Yes </w:t>
      </w:r>
      <w:r>
        <w:tab/>
      </w:r>
    </w:p>
    <w:p w:rsidR="00052691" w:rsidRDefault="00052691" w:rsidP="006141B9">
      <w:pPr>
        <w:numPr>
          <w:ilvl w:val="1"/>
          <w:numId w:val="19"/>
        </w:numPr>
        <w:spacing w:after="0" w:line="240" w:lineRule="auto"/>
        <w:ind w:left="1080"/>
      </w:pPr>
      <w:r>
        <w:t xml:space="preserve">No </w:t>
      </w:r>
    </w:p>
    <w:p w:rsidR="00A774D9" w:rsidRDefault="00A774D9" w:rsidP="0003247E">
      <w:pPr>
        <w:spacing w:after="0" w:line="240" w:lineRule="auto"/>
        <w:ind w:left="1440"/>
      </w:pPr>
    </w:p>
    <w:p w:rsidR="00366A1E" w:rsidRPr="00C66C3D" w:rsidRDefault="00366A1E" w:rsidP="00A774D9">
      <w:pPr>
        <w:spacing w:after="0" w:line="240" w:lineRule="auto"/>
        <w:ind w:left="360" w:hanging="360"/>
      </w:pPr>
      <w:r w:rsidRPr="00A774D9">
        <w:rPr>
          <w:b/>
        </w:rPr>
        <w:t>58. LAST WEEK, could you have started a job if offered</w:t>
      </w:r>
      <w:r w:rsidRPr="007F52E6">
        <w:rPr>
          <w:b/>
        </w:rPr>
        <w:t xml:space="preserve"> one, or returned to work if recalled?</w:t>
      </w:r>
    </w:p>
    <w:p w:rsidR="00366A1E" w:rsidRPr="00C66C3D" w:rsidRDefault="00366A1E" w:rsidP="00416D35">
      <w:pPr>
        <w:spacing w:after="0" w:line="240" w:lineRule="auto"/>
        <w:ind w:firstLine="360"/>
      </w:pPr>
    </w:p>
    <w:p w:rsidR="00366A1E" w:rsidRPr="00C66C3D" w:rsidRDefault="00366A1E" w:rsidP="006141B9">
      <w:pPr>
        <w:pStyle w:val="ListParagraph"/>
        <w:numPr>
          <w:ilvl w:val="0"/>
          <w:numId w:val="50"/>
        </w:numPr>
        <w:spacing w:after="0" w:line="240" w:lineRule="auto"/>
        <w:ind w:left="720"/>
      </w:pPr>
      <w:r w:rsidRPr="00C66C3D">
        <w:t>Yes, I could have gone to work</w:t>
      </w:r>
    </w:p>
    <w:p w:rsidR="00366A1E" w:rsidRPr="00C66C3D" w:rsidRDefault="00366A1E" w:rsidP="006141B9">
      <w:pPr>
        <w:pStyle w:val="ListParagraph"/>
        <w:numPr>
          <w:ilvl w:val="0"/>
          <w:numId w:val="50"/>
        </w:numPr>
        <w:spacing w:after="0" w:line="240" w:lineRule="auto"/>
        <w:ind w:left="720"/>
      </w:pPr>
      <w:r w:rsidRPr="00C66C3D">
        <w:t xml:space="preserve">No, because of my own </w:t>
      </w:r>
      <w:r w:rsidR="00052691">
        <w:t xml:space="preserve"> </w:t>
      </w:r>
      <w:r w:rsidR="006141B9">
        <w:t xml:space="preserve">   </w:t>
      </w:r>
      <w:r w:rsidR="00052691">
        <w:t xml:space="preserve">            </w:t>
      </w:r>
      <w:r w:rsidRPr="00C66C3D">
        <w:t xml:space="preserve">temporary </w:t>
      </w:r>
      <w:r w:rsidR="00052691">
        <w:t>illness</w:t>
      </w:r>
      <w:r w:rsidRPr="00C66C3D">
        <w:t xml:space="preserve">                  </w:t>
      </w:r>
    </w:p>
    <w:p w:rsidR="00366A1E" w:rsidRPr="00C66C3D" w:rsidRDefault="00366A1E" w:rsidP="006141B9">
      <w:pPr>
        <w:pStyle w:val="ListParagraph"/>
        <w:numPr>
          <w:ilvl w:val="0"/>
          <w:numId w:val="51"/>
        </w:numPr>
        <w:spacing w:after="0" w:line="240" w:lineRule="auto"/>
        <w:ind w:left="720"/>
      </w:pPr>
      <w:r w:rsidRPr="00C66C3D">
        <w:t xml:space="preserve">No, because of some other </w:t>
      </w:r>
      <w:r w:rsidR="00052691">
        <w:t xml:space="preserve">                </w:t>
      </w:r>
      <w:r w:rsidRPr="00C66C3D">
        <w:t xml:space="preserve">reason (in school, </w:t>
      </w:r>
      <w:r w:rsidR="00052691">
        <w:t>etc.)</w:t>
      </w:r>
      <w:r w:rsidRPr="00C66C3D">
        <w:t xml:space="preserve">       </w:t>
      </w:r>
    </w:p>
    <w:p w:rsidR="00366A1E" w:rsidRDefault="00366A1E" w:rsidP="0003247E">
      <w:pPr>
        <w:spacing w:after="0" w:line="240" w:lineRule="auto"/>
        <w:ind w:left="1440"/>
      </w:pPr>
    </w:p>
    <w:p w:rsidR="00366A1E" w:rsidRPr="00C66C3D" w:rsidRDefault="00366A1E" w:rsidP="00A774D9">
      <w:pPr>
        <w:spacing w:after="0" w:line="240" w:lineRule="auto"/>
        <w:ind w:left="360" w:hanging="360"/>
      </w:pPr>
      <w:r w:rsidRPr="00A774D9">
        <w:rPr>
          <w:b/>
        </w:rPr>
        <w:t>59. Do you intend to look for work within the next 5 years?</w:t>
      </w:r>
      <w:r w:rsidRPr="00C66C3D">
        <w:t xml:space="preserve"> </w:t>
      </w:r>
    </w:p>
    <w:p w:rsidR="00366A1E" w:rsidRPr="00C66C3D" w:rsidRDefault="00366A1E" w:rsidP="00366A1E">
      <w:pPr>
        <w:spacing w:after="0" w:line="240" w:lineRule="auto"/>
        <w:ind w:left="720"/>
      </w:pPr>
    </w:p>
    <w:p w:rsidR="004C09BB" w:rsidRDefault="004C09BB" w:rsidP="006141B9">
      <w:pPr>
        <w:numPr>
          <w:ilvl w:val="1"/>
          <w:numId w:val="19"/>
        </w:numPr>
        <w:spacing w:after="0" w:line="240" w:lineRule="auto"/>
        <w:ind w:left="1080"/>
      </w:pPr>
      <w:r>
        <w:t xml:space="preserve">Yes </w:t>
      </w:r>
      <w:r>
        <w:tab/>
      </w:r>
    </w:p>
    <w:p w:rsidR="004C09BB" w:rsidRDefault="004C09BB" w:rsidP="006141B9">
      <w:pPr>
        <w:numPr>
          <w:ilvl w:val="1"/>
          <w:numId w:val="19"/>
        </w:numPr>
        <w:spacing w:after="0" w:line="240" w:lineRule="auto"/>
        <w:ind w:left="1080"/>
      </w:pPr>
      <w:r>
        <w:t xml:space="preserve">No </w:t>
      </w:r>
    </w:p>
    <w:p w:rsidR="00366A1E" w:rsidRPr="00C66C3D" w:rsidRDefault="004C09BB" w:rsidP="006141B9">
      <w:pPr>
        <w:pStyle w:val="ListParagraph"/>
        <w:numPr>
          <w:ilvl w:val="1"/>
          <w:numId w:val="19"/>
        </w:numPr>
        <w:spacing w:after="0" w:line="240" w:lineRule="auto"/>
        <w:ind w:left="1080"/>
      </w:pPr>
      <w:r>
        <w:t>I</w:t>
      </w:r>
      <w:r w:rsidR="00366A1E" w:rsidRPr="00C66C3D">
        <w:t xml:space="preserve"> don’t know</w:t>
      </w:r>
    </w:p>
    <w:p w:rsidR="00366A1E" w:rsidRDefault="00366A1E" w:rsidP="0003247E">
      <w:pPr>
        <w:spacing w:after="0" w:line="240" w:lineRule="auto"/>
        <w:ind w:left="1440"/>
      </w:pPr>
    </w:p>
    <w:p w:rsidR="00366A1E" w:rsidRPr="00A774D9" w:rsidRDefault="00366A1E" w:rsidP="00366A1E">
      <w:pPr>
        <w:spacing w:after="0" w:line="240" w:lineRule="auto"/>
        <w:rPr>
          <w:b/>
        </w:rPr>
      </w:pPr>
      <w:r w:rsidRPr="00A774D9">
        <w:rPr>
          <w:b/>
        </w:rPr>
        <w:t>60. When did you last work, even for a few days?</w:t>
      </w:r>
    </w:p>
    <w:p w:rsidR="00366A1E" w:rsidRPr="00C66C3D" w:rsidRDefault="00366A1E" w:rsidP="00366A1E">
      <w:pPr>
        <w:spacing w:after="0" w:line="240" w:lineRule="auto"/>
      </w:pPr>
    </w:p>
    <w:p w:rsidR="00366A1E" w:rsidRPr="00C66C3D" w:rsidRDefault="00366A1E" w:rsidP="006141B9">
      <w:pPr>
        <w:pStyle w:val="ListParagraph"/>
        <w:numPr>
          <w:ilvl w:val="0"/>
          <w:numId w:val="52"/>
        </w:numPr>
        <w:spacing w:after="0" w:line="240" w:lineRule="auto"/>
        <w:ind w:left="1080"/>
      </w:pPr>
      <w:r w:rsidRPr="00C66C3D">
        <w:t>Within the past 12 months</w:t>
      </w:r>
    </w:p>
    <w:p w:rsidR="004C09BB" w:rsidRDefault="004C09BB" w:rsidP="006141B9">
      <w:pPr>
        <w:pStyle w:val="ListParagraph"/>
        <w:numPr>
          <w:ilvl w:val="0"/>
          <w:numId w:val="52"/>
        </w:numPr>
        <w:spacing w:after="0" w:line="240" w:lineRule="auto"/>
        <w:ind w:left="1080"/>
      </w:pPr>
      <w:r>
        <w:rPr>
          <w:noProof/>
        </w:rPr>
        <mc:AlternateContent>
          <mc:Choice Requires="wps">
            <w:drawing>
              <wp:anchor distT="0" distB="0" distL="114300" distR="114300" simplePos="0" relativeHeight="251996160" behindDoc="0" locked="0" layoutInCell="1" allowOverlap="1" wp14:anchorId="078334FF" wp14:editId="4F94D2C2">
                <wp:simplePos x="0" y="0"/>
                <wp:positionH relativeFrom="column">
                  <wp:posOffset>489584</wp:posOffset>
                </wp:positionH>
                <wp:positionV relativeFrom="paragraph">
                  <wp:posOffset>154624</wp:posOffset>
                </wp:positionV>
                <wp:extent cx="169860" cy="228600"/>
                <wp:effectExtent l="8573" t="0" r="10477" b="29528"/>
                <wp:wrapNone/>
                <wp:docPr id="156"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986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7" o:spid="_x0000_s1026" style="position:absolute;margin-left:38.55pt;margin-top:12.2pt;width:13.35pt;height:18pt;rotation:90;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" path="m15429,l9257,7200r3086,l12343,14400,,14400r,7200l18514,21600r,-14400l21600,7200,15429,xe" fillcolor="black">
                <v:stroke joinstyle="miter"/>
                <v:path o:connecttype="custom" o:connectlocs="121332,0;72796,76200;0,190511;72796,228600;145592,158750;169860,76200" o:connectangles="270,180,180,90,0,0" textboxrect="0,14400,18514,21600"/>
              </v:shape>
            </w:pict>
          </mc:Fallback>
        </mc:AlternateContent>
      </w:r>
      <w:r w:rsidR="00366A1E" w:rsidRPr="00C66C3D">
        <w:t xml:space="preserve">Over </w:t>
      </w:r>
      <w:r w:rsidR="00366A1E">
        <w:t>12 months</w:t>
      </w:r>
      <w:r w:rsidR="00366A1E" w:rsidRPr="00C66C3D">
        <w:t xml:space="preserve"> ago </w:t>
      </w:r>
    </w:p>
    <w:p w:rsidR="004C09BB" w:rsidRDefault="004C09BB" w:rsidP="00C65370">
      <w:pPr>
        <w:pStyle w:val="ListParagraph"/>
        <w:spacing w:after="0" w:line="240" w:lineRule="auto"/>
      </w:pPr>
      <w:r>
        <w:rPr>
          <w:noProof/>
        </w:rPr>
        <mc:AlternateContent>
          <mc:Choice Requires="wps">
            <w:drawing>
              <wp:anchor distT="0" distB="0" distL="114300" distR="114300" simplePos="0" relativeHeight="251998208" behindDoc="0" locked="0" layoutInCell="1" allowOverlap="1" wp14:anchorId="1B663831" wp14:editId="3B866FDD">
                <wp:simplePos x="0" y="0"/>
                <wp:positionH relativeFrom="column">
                  <wp:posOffset>771525</wp:posOffset>
                </wp:positionH>
                <wp:positionV relativeFrom="paragraph">
                  <wp:posOffset>13970</wp:posOffset>
                </wp:positionV>
                <wp:extent cx="1445895" cy="273050"/>
                <wp:effectExtent l="0" t="0" r="20955" b="12700"/>
                <wp:wrapNone/>
                <wp:docPr id="157"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73050"/>
                        </a:xfrm>
                        <a:prstGeom prst="roundRect">
                          <a:avLst>
                            <a:gd name="adj" fmla="val 16667"/>
                          </a:avLst>
                        </a:prstGeom>
                        <a:solidFill>
                          <a:srgbClr val="C0504D">
                            <a:lumMod val="40000"/>
                            <a:lumOff val="60000"/>
                          </a:srgbClr>
                        </a:solidFill>
                        <a:ln w="9525">
                          <a:solidFill>
                            <a:srgbClr val="000000"/>
                          </a:solidFill>
                          <a:round/>
                          <a:headEnd/>
                          <a:tailEnd/>
                        </a:ln>
                      </wps:spPr>
                      <wps:txbx>
                        <w:txbxContent>
                          <w:p w:rsidR="00C7502B" w:rsidRPr="00660F6A" w:rsidRDefault="00C7502B" w:rsidP="004C09BB">
                            <w:pPr>
                              <w:rPr>
                                <w:rFonts w:ascii="Arial" w:hAnsi="Arial" w:cs="Arial"/>
                                <w:i/>
                                <w:sz w:val="20"/>
                              </w:rPr>
                            </w:pPr>
                            <w:r w:rsidRPr="00660F6A">
                              <w:rPr>
                                <w:rFonts w:ascii="Arial" w:hAnsi="Arial" w:cs="Arial"/>
                                <w:b/>
                                <w:i/>
                                <w:sz w:val="20"/>
                              </w:rPr>
                              <w:t xml:space="preserve">GO TO </w:t>
                            </w:r>
                            <w:r>
                              <w:rPr>
                                <w:rFonts w:ascii="Arial" w:hAnsi="Arial" w:cs="Arial"/>
                                <w:b/>
                                <w:i/>
                                <w:sz w:val="20"/>
                              </w:rPr>
                              <w:t>question 64</w:t>
                            </w:r>
                            <w:r>
                              <w:rPr>
                                <w:rFonts w:ascii="Arial" w:hAnsi="Arial" w:cs="Arial"/>
                                <w:b/>
                                <w:i/>
                                <w:color w:val="FF0000"/>
                                <w:sz w:val="20"/>
                              </w:rPr>
                              <w:t xml:space="preserve"> after the orange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83" style="position:absolute;left:0;text-align:left;margin-left:60.75pt;margin-top:1.1pt;width:113.85pt;height:21.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" fillcolor="#e6b9b8">
                <v:textbox>
                  <w:txbxContent>
                    <w:p w:rsidR="00C7502B" w:rsidRPr="00660F6A" w:rsidRDefault="00C7502B" w:rsidP="004C09BB">
                      <w:pPr>
                        <w:rPr>
                          <w:rFonts w:ascii="Arial" w:hAnsi="Arial" w:cs="Arial"/>
                          <w:i/>
                          <w:sz w:val="20"/>
                        </w:rPr>
                      </w:pPr>
                      <w:r w:rsidRPr="00660F6A">
                        <w:rPr>
                          <w:rFonts w:ascii="Arial" w:hAnsi="Arial" w:cs="Arial"/>
                          <w:b/>
                          <w:i/>
                          <w:sz w:val="20"/>
                        </w:rPr>
                        <w:t xml:space="preserve">GO TO </w:t>
                      </w:r>
                      <w:r>
                        <w:rPr>
                          <w:rFonts w:ascii="Arial" w:hAnsi="Arial" w:cs="Arial"/>
                          <w:b/>
                          <w:i/>
                          <w:sz w:val="20"/>
                        </w:rPr>
                        <w:t>question 64</w:t>
                      </w:r>
                      <w:r>
                        <w:rPr>
                          <w:rFonts w:ascii="Arial" w:hAnsi="Arial" w:cs="Arial"/>
                          <w:b/>
                          <w:i/>
                          <w:color w:val="FF0000"/>
                          <w:sz w:val="20"/>
                        </w:rPr>
                        <w:t xml:space="preserve"> after the orange section</w:t>
                      </w:r>
                    </w:p>
                  </w:txbxContent>
                </v:textbox>
              </v:roundrect>
            </w:pict>
          </mc:Fallback>
        </mc:AlternateContent>
      </w:r>
    </w:p>
    <w:p w:rsidR="00366A1E" w:rsidRPr="00C66C3D" w:rsidRDefault="00366A1E" w:rsidP="00C65370">
      <w:pPr>
        <w:pStyle w:val="ListParagraph"/>
        <w:spacing w:after="0" w:line="240" w:lineRule="auto"/>
      </w:pPr>
    </w:p>
    <w:p w:rsidR="004C09BB" w:rsidRDefault="004C09BB" w:rsidP="006141B9">
      <w:pPr>
        <w:pStyle w:val="ListParagraph"/>
        <w:numPr>
          <w:ilvl w:val="0"/>
          <w:numId w:val="52"/>
        </w:numPr>
        <w:spacing w:after="0" w:line="240" w:lineRule="auto"/>
        <w:ind w:left="1080"/>
      </w:pPr>
      <w:r>
        <w:rPr>
          <w:noProof/>
        </w:rPr>
        <mc:AlternateContent>
          <mc:Choice Requires="wps">
            <w:drawing>
              <wp:anchor distT="0" distB="0" distL="114300" distR="114300" simplePos="0" relativeHeight="251994112" behindDoc="0" locked="0" layoutInCell="1" allowOverlap="1" wp14:anchorId="2F7E56BD" wp14:editId="1CD26841">
                <wp:simplePos x="0" y="0"/>
                <wp:positionH relativeFrom="column">
                  <wp:posOffset>475932</wp:posOffset>
                </wp:positionH>
                <wp:positionV relativeFrom="paragraph">
                  <wp:posOffset>162560</wp:posOffset>
                </wp:positionV>
                <wp:extent cx="196850" cy="226060"/>
                <wp:effectExtent l="4445" t="0" r="36195" b="36195"/>
                <wp:wrapNone/>
                <wp:docPr id="155"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6850" cy="22606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7" o:spid="_x0000_s1026" style="position:absolute;margin-left:37.45pt;margin-top:12.8pt;width:15.5pt;height:17.8pt;rotation:90;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" path="m15429,l9257,7200r3086,l12343,14400,,14400r,7200l18514,21600r,-14400l21600,7200,15429,xe" fillcolor="black">
                <v:stroke joinstyle="miter"/>
                <v:path o:connecttype="custom" o:connectlocs="140611,0;84363,75353;0,188394;84363,226060;168726,156986;196850,75353" o:connectangles="270,180,180,90,0,0" textboxrect="0,14400,18514,21600"/>
              </v:shape>
            </w:pict>
          </mc:Fallback>
        </mc:AlternateContent>
      </w:r>
      <w:r w:rsidR="00366A1E" w:rsidRPr="00C66C3D">
        <w:t>Never worked for pay</w:t>
      </w:r>
    </w:p>
    <w:p w:rsidR="00366A1E" w:rsidRPr="00C66C3D" w:rsidRDefault="004C09BB" w:rsidP="00C65370">
      <w:pPr>
        <w:pStyle w:val="ListParagraph"/>
        <w:spacing w:after="0" w:line="240" w:lineRule="auto"/>
      </w:pPr>
      <w:r>
        <w:rPr>
          <w:noProof/>
        </w:rPr>
        <mc:AlternateContent>
          <mc:Choice Requires="wps">
            <w:drawing>
              <wp:anchor distT="0" distB="0" distL="114300" distR="114300" simplePos="0" relativeHeight="252000256" behindDoc="0" locked="0" layoutInCell="1" allowOverlap="1" wp14:anchorId="4EF6460D" wp14:editId="58EA42A7">
                <wp:simplePos x="0" y="0"/>
                <wp:positionH relativeFrom="column">
                  <wp:posOffset>779145</wp:posOffset>
                </wp:positionH>
                <wp:positionV relativeFrom="paragraph">
                  <wp:posOffset>6350</wp:posOffset>
                </wp:positionV>
                <wp:extent cx="1445895" cy="273050"/>
                <wp:effectExtent l="0" t="0" r="20955" b="12700"/>
                <wp:wrapNone/>
                <wp:docPr id="15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73050"/>
                        </a:xfrm>
                        <a:prstGeom prst="roundRect">
                          <a:avLst>
                            <a:gd name="adj" fmla="val 16667"/>
                          </a:avLst>
                        </a:prstGeom>
                        <a:solidFill>
                          <a:srgbClr val="C0504D">
                            <a:lumMod val="40000"/>
                            <a:lumOff val="60000"/>
                          </a:srgbClr>
                        </a:solidFill>
                        <a:ln w="9525">
                          <a:solidFill>
                            <a:srgbClr val="000000"/>
                          </a:solidFill>
                          <a:round/>
                          <a:headEnd/>
                          <a:tailEnd/>
                        </a:ln>
                      </wps:spPr>
                      <wps:txbx>
                        <w:txbxContent>
                          <w:p w:rsidR="00C7502B" w:rsidRPr="00660F6A" w:rsidRDefault="00C7502B" w:rsidP="004C09BB">
                            <w:pPr>
                              <w:rPr>
                                <w:rFonts w:ascii="Arial" w:hAnsi="Arial" w:cs="Arial"/>
                                <w:i/>
                                <w:sz w:val="20"/>
                              </w:rPr>
                            </w:pPr>
                            <w:r w:rsidRPr="00660F6A">
                              <w:rPr>
                                <w:rFonts w:ascii="Arial" w:hAnsi="Arial" w:cs="Arial"/>
                                <w:b/>
                                <w:i/>
                                <w:sz w:val="20"/>
                              </w:rPr>
                              <w:t xml:space="preserve">GO TO </w:t>
                            </w:r>
                            <w:r>
                              <w:rPr>
                                <w:rFonts w:ascii="Arial" w:hAnsi="Arial" w:cs="Arial"/>
                                <w:b/>
                                <w:i/>
                                <w:sz w:val="20"/>
                              </w:rPr>
                              <w:t>question 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84" style="position:absolute;left:0;text-align:left;margin-left:61.35pt;margin-top:.5pt;width:113.85pt;height:21.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" fillcolor="#e6b9b8">
                <v:textbox>
                  <w:txbxContent>
                    <w:p w:rsidR="00C7502B" w:rsidRPr="00660F6A" w:rsidRDefault="00C7502B" w:rsidP="004C09BB">
                      <w:pPr>
                        <w:rPr>
                          <w:rFonts w:ascii="Arial" w:hAnsi="Arial" w:cs="Arial"/>
                          <w:i/>
                          <w:sz w:val="20"/>
                        </w:rPr>
                      </w:pPr>
                      <w:r w:rsidRPr="00660F6A">
                        <w:rPr>
                          <w:rFonts w:ascii="Arial" w:hAnsi="Arial" w:cs="Arial"/>
                          <w:b/>
                          <w:i/>
                          <w:sz w:val="20"/>
                        </w:rPr>
                        <w:t xml:space="preserve">GO TO </w:t>
                      </w:r>
                      <w:r>
                        <w:rPr>
                          <w:rFonts w:ascii="Arial" w:hAnsi="Arial" w:cs="Arial"/>
                          <w:b/>
                          <w:i/>
                          <w:sz w:val="20"/>
                        </w:rPr>
                        <w:t>question 70</w:t>
                      </w:r>
                    </w:p>
                  </w:txbxContent>
                </v:textbox>
              </v:roundrect>
            </w:pict>
          </mc:Fallback>
        </mc:AlternateContent>
      </w:r>
      <w:r w:rsidR="00366A1E" w:rsidRPr="00C66C3D">
        <w:t xml:space="preserve"> </w:t>
      </w:r>
    </w:p>
    <w:p w:rsidR="00366A1E" w:rsidRDefault="00366A1E" w:rsidP="0003247E">
      <w:pPr>
        <w:spacing w:after="0" w:line="240" w:lineRule="auto"/>
        <w:ind w:left="1440"/>
      </w:pPr>
    </w:p>
    <w:p w:rsidR="00366A1E" w:rsidRPr="00416D35" w:rsidRDefault="00366A1E" w:rsidP="00A774D9">
      <w:pPr>
        <w:spacing w:after="0" w:line="240" w:lineRule="auto"/>
        <w:ind w:left="360" w:hanging="360"/>
      </w:pPr>
      <w:r w:rsidRPr="00A774D9">
        <w:rPr>
          <w:b/>
        </w:rPr>
        <w:t xml:space="preserve">61. During the PAST 12 MONTHS (52 weeks), how many weeks did you work, even for a few hours, </w:t>
      </w:r>
      <w:r w:rsidRPr="00A774D9">
        <w:rPr>
          <w:b/>
          <w:u w:val="single"/>
        </w:rPr>
        <w:t>including</w:t>
      </w:r>
      <w:r w:rsidRPr="00A774D9">
        <w:rPr>
          <w:b/>
        </w:rPr>
        <w:t xml:space="preserve"> paid vacation, paid sick leave, and military service?</w:t>
      </w:r>
      <w:r w:rsidR="00416D35">
        <w:t xml:space="preserve"> </w:t>
      </w:r>
      <w:r w:rsidR="004C09BB" w:rsidRPr="004C09BB">
        <w:rPr>
          <w:b/>
        </w:rPr>
        <w:t>(Mark one.)</w:t>
      </w:r>
    </w:p>
    <w:p w:rsidR="004C09BB" w:rsidRDefault="004C09BB" w:rsidP="004C09BB">
      <w:pPr>
        <w:spacing w:after="0" w:line="240" w:lineRule="auto"/>
      </w:pPr>
    </w:p>
    <w:p w:rsidR="00366A1E" w:rsidRDefault="00366A1E" w:rsidP="006141B9">
      <w:pPr>
        <w:pStyle w:val="ListParagraph"/>
        <w:numPr>
          <w:ilvl w:val="0"/>
          <w:numId w:val="52"/>
        </w:numPr>
        <w:spacing w:after="0" w:line="240" w:lineRule="auto"/>
        <w:ind w:left="1080"/>
      </w:pPr>
      <w:r>
        <w:t>50 to 52 weeks</w:t>
      </w:r>
    </w:p>
    <w:p w:rsidR="00366A1E" w:rsidRDefault="00366A1E" w:rsidP="006141B9">
      <w:pPr>
        <w:pStyle w:val="ListParagraph"/>
        <w:numPr>
          <w:ilvl w:val="0"/>
          <w:numId w:val="52"/>
        </w:numPr>
        <w:spacing w:after="0" w:line="240" w:lineRule="auto"/>
        <w:ind w:left="1080"/>
      </w:pPr>
      <w:r>
        <w:t>48 to 49 weeks</w:t>
      </w:r>
    </w:p>
    <w:p w:rsidR="00366A1E" w:rsidRDefault="00366A1E" w:rsidP="006141B9">
      <w:pPr>
        <w:pStyle w:val="ListParagraph"/>
        <w:numPr>
          <w:ilvl w:val="0"/>
          <w:numId w:val="52"/>
        </w:numPr>
        <w:spacing w:after="0" w:line="240" w:lineRule="auto"/>
        <w:ind w:left="1080"/>
      </w:pPr>
      <w:r>
        <w:t>40 to 47 weeks</w:t>
      </w:r>
    </w:p>
    <w:p w:rsidR="00366A1E" w:rsidRDefault="00366A1E" w:rsidP="006141B9">
      <w:pPr>
        <w:pStyle w:val="ListParagraph"/>
        <w:numPr>
          <w:ilvl w:val="0"/>
          <w:numId w:val="52"/>
        </w:numPr>
        <w:spacing w:after="0" w:line="240" w:lineRule="auto"/>
        <w:ind w:left="1080"/>
      </w:pPr>
      <w:r>
        <w:t>27 to 39 weeks</w:t>
      </w:r>
    </w:p>
    <w:p w:rsidR="00366A1E" w:rsidRDefault="00366A1E" w:rsidP="006141B9">
      <w:pPr>
        <w:pStyle w:val="ListParagraph"/>
        <w:numPr>
          <w:ilvl w:val="0"/>
          <w:numId w:val="52"/>
        </w:numPr>
        <w:spacing w:after="0" w:line="240" w:lineRule="auto"/>
        <w:ind w:left="1080"/>
      </w:pPr>
      <w:r>
        <w:t>14 to 26 weeks</w:t>
      </w:r>
    </w:p>
    <w:p w:rsidR="00366A1E" w:rsidRDefault="00366A1E" w:rsidP="006141B9">
      <w:pPr>
        <w:pStyle w:val="ListParagraph"/>
        <w:numPr>
          <w:ilvl w:val="0"/>
          <w:numId w:val="52"/>
        </w:numPr>
        <w:spacing w:after="0" w:line="240" w:lineRule="auto"/>
        <w:ind w:left="1080"/>
      </w:pPr>
      <w:r>
        <w:t>13 weeks or less</w:t>
      </w:r>
    </w:p>
    <w:p w:rsidR="00366A1E" w:rsidRDefault="00366A1E" w:rsidP="0003247E">
      <w:pPr>
        <w:spacing w:after="0" w:line="240" w:lineRule="auto"/>
        <w:ind w:left="1440"/>
      </w:pPr>
    </w:p>
    <w:p w:rsidR="00366A1E" w:rsidRPr="00416D35" w:rsidRDefault="00366A1E" w:rsidP="00A774D9">
      <w:pPr>
        <w:spacing w:after="0" w:line="240" w:lineRule="auto"/>
        <w:ind w:left="360" w:hanging="360"/>
        <w:rPr>
          <w:color w:val="FF0000"/>
        </w:rPr>
      </w:pPr>
      <w:r w:rsidRPr="00A774D9">
        <w:rPr>
          <w:b/>
        </w:rPr>
        <w:t>62.</w:t>
      </w:r>
      <w:r>
        <w:t xml:space="preserve"> </w:t>
      </w:r>
      <w:r w:rsidRPr="00A774D9">
        <w:rPr>
          <w:b/>
        </w:rPr>
        <w:t>During the PAST 12 MONTHS, in the WEEKS WORKED, how many hours did you usually work each WEEK?</w:t>
      </w:r>
      <w:r w:rsidR="00416D35">
        <w:t xml:space="preserve"> </w:t>
      </w:r>
    </w:p>
    <w:p w:rsidR="00366A1E" w:rsidRDefault="004C09BB" w:rsidP="00366A1E">
      <w:pPr>
        <w:spacing w:after="0" w:line="240" w:lineRule="auto"/>
      </w:pPr>
      <w:r>
        <w:rPr>
          <w:b/>
          <w:noProof/>
        </w:rPr>
        <mc:AlternateContent>
          <mc:Choice Requires="wps">
            <w:drawing>
              <wp:anchor distT="0" distB="0" distL="114300" distR="114300" simplePos="0" relativeHeight="252004352" behindDoc="0" locked="0" layoutInCell="1" allowOverlap="1" wp14:anchorId="32DEA569" wp14:editId="227C7647">
                <wp:simplePos x="0" y="0"/>
                <wp:positionH relativeFrom="column">
                  <wp:posOffset>2518410</wp:posOffset>
                </wp:positionH>
                <wp:positionV relativeFrom="paragraph">
                  <wp:posOffset>70485</wp:posOffset>
                </wp:positionV>
                <wp:extent cx="200025" cy="228600"/>
                <wp:effectExtent l="0" t="0" r="28575" b="19050"/>
                <wp:wrapNone/>
                <wp:docPr id="167"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230" o:spid="_x0000_s1026" style="position:absolute;margin-left:198.3pt;margin-top:5.55pt;width:15.75pt;height:18pt;z-index:25200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"/>
            </w:pict>
          </mc:Fallback>
        </mc:AlternateContent>
      </w:r>
      <w:r>
        <w:rPr>
          <w:noProof/>
          <w:sz w:val="32"/>
          <w:szCs w:val="32"/>
        </w:rPr>
        <mc:AlternateContent>
          <mc:Choice Requires="wpg">
            <w:drawing>
              <wp:anchor distT="0" distB="0" distL="114300" distR="114300" simplePos="0" relativeHeight="252002304" behindDoc="0" locked="0" layoutInCell="1" allowOverlap="1" wp14:anchorId="64A3069E" wp14:editId="5D41BB88">
                <wp:simplePos x="0" y="0"/>
                <wp:positionH relativeFrom="column">
                  <wp:posOffset>2112645</wp:posOffset>
                </wp:positionH>
                <wp:positionV relativeFrom="paragraph">
                  <wp:posOffset>73660</wp:posOffset>
                </wp:positionV>
                <wp:extent cx="400050" cy="228600"/>
                <wp:effectExtent l="0" t="0" r="19050" b="19050"/>
                <wp:wrapNone/>
                <wp:docPr id="15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160" name="Rectangle 230"/>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1" name="Rectangle 231"/>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o:spid="_x0000_s1026" style="position:absolute;margin-left:166.35pt;margin-top:5.8pt;width:31.5pt;height:18pt;z-index:252002304"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">
                <v:rect id="Rectangle 230"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rect id="Rectangle 231"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group>
            </w:pict>
          </mc:Fallback>
        </mc:AlternateContent>
      </w:r>
    </w:p>
    <w:p w:rsidR="00366A1E" w:rsidRDefault="00366A1E" w:rsidP="00366A1E">
      <w:pPr>
        <w:spacing w:after="0" w:line="240" w:lineRule="auto"/>
      </w:pPr>
      <w:r>
        <w:t xml:space="preserve">    </w:t>
      </w:r>
      <w:r w:rsidR="003767DB">
        <w:t xml:space="preserve">   </w:t>
      </w:r>
      <w:r>
        <w:t>Usual hours worked each WEEK</w:t>
      </w:r>
      <w:r w:rsidR="004C09BB">
        <w:t>:</w:t>
      </w:r>
      <w:r>
        <w:t xml:space="preserve">  </w:t>
      </w:r>
    </w:p>
    <w:p w:rsidR="00366A1E" w:rsidRPr="00416D35" w:rsidRDefault="006D2E4B" w:rsidP="00A774D9">
      <w:pPr>
        <w:spacing w:after="120" w:line="240" w:lineRule="auto"/>
        <w:ind w:left="360" w:hanging="360"/>
        <w:rPr>
          <w:color w:val="FF0000"/>
        </w:rPr>
      </w:pPr>
      <w:r>
        <w:lastRenderedPageBreak/>
        <w:t xml:space="preserve"> </w:t>
      </w:r>
      <w:r w:rsidR="00366A1E" w:rsidRPr="00A774D9">
        <w:rPr>
          <w:b/>
        </w:rPr>
        <w:t xml:space="preserve">63. Which category best fits your earnings from wages, salary, commissions, bonuses or tips, from all jobs over the PAST 12 MONTHS? </w:t>
      </w:r>
      <w:proofErr w:type="gramStart"/>
      <w:r w:rsidR="00366A1E" w:rsidRPr="00A774D9">
        <w:rPr>
          <w:b/>
        </w:rPr>
        <w:t>Report amount before deductions for taxes, bonds, dues or other items.</w:t>
      </w:r>
      <w:proofErr w:type="gramEnd"/>
      <w:r w:rsidR="00366A1E" w:rsidRPr="00A774D9">
        <w:rPr>
          <w:b/>
        </w:rPr>
        <w:t xml:space="preserve"> (Mark one.) </w:t>
      </w:r>
      <w:r w:rsidR="00416D35" w:rsidRPr="00416D35">
        <w:rPr>
          <w:color w:val="FF0000"/>
        </w:rPr>
        <w:t xml:space="preserve"> </w:t>
      </w:r>
    </w:p>
    <w:p w:rsidR="00366A1E" w:rsidRPr="003C29F3" w:rsidRDefault="00366A1E" w:rsidP="006141B9">
      <w:pPr>
        <w:pStyle w:val="ListParagraph"/>
        <w:numPr>
          <w:ilvl w:val="0"/>
          <w:numId w:val="53"/>
        </w:numPr>
        <w:spacing w:after="0" w:line="240" w:lineRule="auto"/>
        <w:ind w:left="1080"/>
      </w:pPr>
      <w:r>
        <w:rPr>
          <w:noProof/>
        </w:rPr>
        <mc:AlternateContent>
          <mc:Choice Requires="wps">
            <w:drawing>
              <wp:anchor distT="0" distB="0" distL="114300" distR="114300" simplePos="0" relativeHeight="251951104" behindDoc="0" locked="0" layoutInCell="1" allowOverlap="1" wp14:anchorId="2DE2471D" wp14:editId="5CCEF4FB">
                <wp:simplePos x="0" y="0"/>
                <wp:positionH relativeFrom="column">
                  <wp:posOffset>1894840</wp:posOffset>
                </wp:positionH>
                <wp:positionV relativeFrom="paragraph">
                  <wp:posOffset>67310</wp:posOffset>
                </wp:positionV>
                <wp:extent cx="90805" cy="1476375"/>
                <wp:effectExtent l="0" t="0" r="23495" b="28575"/>
                <wp:wrapNone/>
                <wp:docPr id="175" name="Right Brac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76375"/>
                        </a:xfrm>
                        <a:prstGeom prst="rightBrace">
                          <a:avLst>
                            <a:gd name="adj1" fmla="val 135490"/>
                            <a:gd name="adj2" fmla="val 50000"/>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75" o:spid="_x0000_s1026" type="#_x0000_t88" style="position:absolute;margin-left:149.2pt;margin-top:5.3pt;width:7.15pt;height:116.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" strokeweight="2pt"/>
            </w:pict>
          </mc:Fallback>
        </mc:AlternateContent>
      </w:r>
      <w:r w:rsidR="00C65370">
        <w:t xml:space="preserve"> </w:t>
      </w:r>
      <w:r w:rsidRPr="003C29F3">
        <w:t>$0 to $10,000</w:t>
      </w:r>
    </w:p>
    <w:p w:rsidR="00366A1E" w:rsidRPr="003C29F3" w:rsidRDefault="00366A1E" w:rsidP="006141B9">
      <w:pPr>
        <w:pStyle w:val="ListParagraph"/>
        <w:numPr>
          <w:ilvl w:val="0"/>
          <w:numId w:val="53"/>
        </w:numPr>
        <w:spacing w:after="0" w:line="240" w:lineRule="auto"/>
        <w:ind w:left="1080"/>
      </w:pPr>
      <w:r w:rsidRPr="003C29F3">
        <w:t>$10,001 to $20,000</w:t>
      </w:r>
    </w:p>
    <w:p w:rsidR="00366A1E" w:rsidRPr="003C29F3" w:rsidRDefault="00366A1E" w:rsidP="006141B9">
      <w:pPr>
        <w:pStyle w:val="ListParagraph"/>
        <w:numPr>
          <w:ilvl w:val="0"/>
          <w:numId w:val="53"/>
        </w:numPr>
        <w:spacing w:after="0" w:line="240" w:lineRule="auto"/>
        <w:ind w:left="1080"/>
      </w:pPr>
      <w:r w:rsidRPr="003C29F3">
        <w:t>$20,001 to $30,000</w:t>
      </w:r>
    </w:p>
    <w:p w:rsidR="00366A1E" w:rsidRPr="003C29F3" w:rsidRDefault="00C65370" w:rsidP="006141B9">
      <w:pPr>
        <w:pStyle w:val="ListParagraph"/>
        <w:numPr>
          <w:ilvl w:val="0"/>
          <w:numId w:val="53"/>
        </w:numPr>
        <w:spacing w:after="0" w:line="240" w:lineRule="auto"/>
        <w:ind w:left="1080"/>
      </w:pPr>
      <w:r>
        <w:rPr>
          <w:noProof/>
        </w:rPr>
        <mc:AlternateContent>
          <mc:Choice Requires="wps">
            <w:drawing>
              <wp:anchor distT="0" distB="0" distL="114300" distR="114300" simplePos="0" relativeHeight="252006400" behindDoc="0" locked="0" layoutInCell="1" allowOverlap="1" wp14:anchorId="441D380C" wp14:editId="2FFBF608">
                <wp:simplePos x="0" y="0"/>
                <wp:positionH relativeFrom="column">
                  <wp:posOffset>2074545</wp:posOffset>
                </wp:positionH>
                <wp:positionV relativeFrom="paragraph">
                  <wp:posOffset>74295</wp:posOffset>
                </wp:positionV>
                <wp:extent cx="981075" cy="504825"/>
                <wp:effectExtent l="0" t="0" r="28575" b="28575"/>
                <wp:wrapNone/>
                <wp:docPr id="17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504825"/>
                        </a:xfrm>
                        <a:prstGeom prst="roundRect">
                          <a:avLst>
                            <a:gd name="adj" fmla="val 16667"/>
                          </a:avLst>
                        </a:prstGeom>
                        <a:solidFill>
                          <a:srgbClr val="C0504D">
                            <a:lumMod val="40000"/>
                            <a:lumOff val="60000"/>
                          </a:srgbClr>
                        </a:solidFill>
                        <a:ln w="9525">
                          <a:solidFill>
                            <a:srgbClr val="000000"/>
                          </a:solidFill>
                          <a:round/>
                          <a:headEnd/>
                          <a:tailEnd/>
                        </a:ln>
                      </wps:spPr>
                      <wps:txbx>
                        <w:txbxContent>
                          <w:p w:rsidR="00C7502B" w:rsidRPr="00660F6A" w:rsidRDefault="00C7502B" w:rsidP="00C65370">
                            <w:pPr>
                              <w:rPr>
                                <w:rFonts w:ascii="Arial" w:hAnsi="Arial" w:cs="Arial"/>
                                <w:i/>
                                <w:sz w:val="20"/>
                              </w:rPr>
                            </w:pPr>
                            <w:r w:rsidRPr="00660F6A">
                              <w:rPr>
                                <w:rFonts w:ascii="Arial" w:hAnsi="Arial" w:cs="Arial"/>
                                <w:b/>
                                <w:i/>
                                <w:sz w:val="20"/>
                              </w:rPr>
                              <w:t xml:space="preserve">GO TO </w:t>
                            </w:r>
                            <w:r>
                              <w:rPr>
                                <w:rFonts w:ascii="Arial" w:hAnsi="Arial" w:cs="Arial"/>
                                <w:b/>
                                <w:i/>
                                <w:sz w:val="20"/>
                              </w:rPr>
                              <w:t>question 65</w:t>
                            </w:r>
                            <w:r>
                              <w:rPr>
                                <w:rFonts w:ascii="Arial" w:hAnsi="Arial" w:cs="Arial"/>
                                <w:b/>
                                <w:i/>
                                <w:color w:val="FF0000"/>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85" style="position:absolute;left:0;text-align:left;margin-left:163.35pt;margin-top:5.85pt;width:77.25pt;height:39.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" fillcolor="#e6b9b8">
                <v:textbox>
                  <w:txbxContent>
                    <w:p w:rsidR="00C7502B" w:rsidRPr="00660F6A" w:rsidRDefault="00C7502B" w:rsidP="00C65370">
                      <w:pPr>
                        <w:rPr>
                          <w:rFonts w:ascii="Arial" w:hAnsi="Arial" w:cs="Arial"/>
                          <w:i/>
                          <w:sz w:val="20"/>
                        </w:rPr>
                      </w:pPr>
                      <w:r w:rsidRPr="00660F6A">
                        <w:rPr>
                          <w:rFonts w:ascii="Arial" w:hAnsi="Arial" w:cs="Arial"/>
                          <w:b/>
                          <w:i/>
                          <w:sz w:val="20"/>
                        </w:rPr>
                        <w:t xml:space="preserve">GO TO </w:t>
                      </w:r>
                      <w:r>
                        <w:rPr>
                          <w:rFonts w:ascii="Arial" w:hAnsi="Arial" w:cs="Arial"/>
                          <w:b/>
                          <w:i/>
                          <w:sz w:val="20"/>
                        </w:rPr>
                        <w:t>question 65</w:t>
                      </w:r>
                      <w:r>
                        <w:rPr>
                          <w:rFonts w:ascii="Arial" w:hAnsi="Arial" w:cs="Arial"/>
                          <w:b/>
                          <w:i/>
                          <w:color w:val="FF0000"/>
                          <w:sz w:val="20"/>
                        </w:rPr>
                        <w:t xml:space="preserve"> </w:t>
                      </w:r>
                    </w:p>
                  </w:txbxContent>
                </v:textbox>
              </v:roundrect>
            </w:pict>
          </mc:Fallback>
        </mc:AlternateContent>
      </w:r>
      <w:r w:rsidR="00366A1E" w:rsidRPr="003C29F3">
        <w:t>$30,001 to $40,000</w:t>
      </w:r>
    </w:p>
    <w:p w:rsidR="00366A1E" w:rsidRPr="003C29F3" w:rsidRDefault="00C65370" w:rsidP="006141B9">
      <w:pPr>
        <w:pStyle w:val="ListParagraph"/>
        <w:numPr>
          <w:ilvl w:val="0"/>
          <w:numId w:val="53"/>
        </w:numPr>
        <w:spacing w:after="0" w:line="240" w:lineRule="auto"/>
        <w:ind w:left="1080"/>
      </w:pPr>
      <w:r>
        <w:t xml:space="preserve">$40,001 to $50,000         </w:t>
      </w:r>
    </w:p>
    <w:p w:rsidR="00366A1E" w:rsidRPr="003C29F3" w:rsidRDefault="00366A1E" w:rsidP="006141B9">
      <w:pPr>
        <w:pStyle w:val="ListParagraph"/>
        <w:numPr>
          <w:ilvl w:val="0"/>
          <w:numId w:val="53"/>
        </w:numPr>
        <w:spacing w:after="0" w:line="240" w:lineRule="auto"/>
        <w:ind w:left="1080"/>
      </w:pPr>
      <w:r w:rsidRPr="003C29F3">
        <w:t xml:space="preserve">$50,001 to $60,000     </w:t>
      </w:r>
    </w:p>
    <w:p w:rsidR="00366A1E" w:rsidRPr="003C29F3" w:rsidRDefault="00366A1E" w:rsidP="006141B9">
      <w:pPr>
        <w:pStyle w:val="ListParagraph"/>
        <w:numPr>
          <w:ilvl w:val="0"/>
          <w:numId w:val="53"/>
        </w:numPr>
        <w:spacing w:after="0" w:line="240" w:lineRule="auto"/>
        <w:ind w:left="1080"/>
      </w:pPr>
      <w:r w:rsidRPr="003C29F3">
        <w:t>$60,001 to $75,000</w:t>
      </w:r>
    </w:p>
    <w:p w:rsidR="00366A1E" w:rsidRDefault="00366A1E" w:rsidP="006141B9">
      <w:pPr>
        <w:pStyle w:val="ListParagraph"/>
        <w:numPr>
          <w:ilvl w:val="0"/>
          <w:numId w:val="53"/>
        </w:numPr>
        <w:spacing w:after="0" w:line="240" w:lineRule="auto"/>
        <w:ind w:left="1080"/>
      </w:pPr>
      <w:r w:rsidRPr="003C29F3">
        <w:t>$75,001 to $150,000</w:t>
      </w:r>
    </w:p>
    <w:p w:rsidR="00366A1E" w:rsidRDefault="00366A1E" w:rsidP="006141B9">
      <w:pPr>
        <w:pStyle w:val="ListParagraph"/>
        <w:numPr>
          <w:ilvl w:val="0"/>
          <w:numId w:val="53"/>
        </w:numPr>
        <w:spacing w:after="0" w:line="240" w:lineRule="auto"/>
        <w:ind w:left="1080"/>
      </w:pPr>
      <w:r w:rsidRPr="003C29F3">
        <w:t>$150,001 or more</w:t>
      </w:r>
    </w:p>
    <w:p w:rsidR="001460BC" w:rsidRDefault="001460BC" w:rsidP="006D2E4B">
      <w:pPr>
        <w:spacing w:after="0" w:line="240" w:lineRule="auto"/>
        <w:ind w:left="720"/>
      </w:pPr>
    </w:p>
    <w:p w:rsidR="00C30AF3" w:rsidRDefault="00C30AF3" w:rsidP="006D2E4B">
      <w:pPr>
        <w:spacing w:after="0" w:line="240" w:lineRule="auto"/>
        <w:ind w:left="720"/>
      </w:pPr>
    </w:p>
    <w:p w:rsidR="00366A1E" w:rsidRPr="00A774D9" w:rsidRDefault="00366A1E" w:rsidP="00A774D9">
      <w:pPr>
        <w:spacing w:after="0" w:line="240" w:lineRule="auto"/>
        <w:ind w:left="360" w:hanging="360"/>
        <w:rPr>
          <w:b/>
        </w:rPr>
      </w:pPr>
      <w:r w:rsidRPr="00A774D9">
        <w:rPr>
          <w:b/>
        </w:rPr>
        <w:t>64. Please write in the month and year for when you last worked.</w:t>
      </w:r>
      <w:r w:rsidR="00416D35">
        <w:rPr>
          <w:b/>
        </w:rPr>
        <w:t xml:space="preserve"> </w:t>
      </w:r>
    </w:p>
    <w:p w:rsidR="00366A1E" w:rsidRDefault="00C65370" w:rsidP="00366A1E">
      <w:pPr>
        <w:spacing w:after="0" w:line="240" w:lineRule="auto"/>
      </w:pPr>
      <w:r>
        <w:rPr>
          <w:noProof/>
          <w:sz w:val="32"/>
          <w:szCs w:val="32"/>
        </w:rPr>
        <mc:AlternateContent>
          <mc:Choice Requires="wpg">
            <w:drawing>
              <wp:anchor distT="0" distB="0" distL="114300" distR="114300" simplePos="0" relativeHeight="252008448" behindDoc="0" locked="0" layoutInCell="1" allowOverlap="1" wp14:anchorId="6FD38ED2" wp14:editId="221B0E1E">
                <wp:simplePos x="0" y="0"/>
                <wp:positionH relativeFrom="column">
                  <wp:posOffset>630555</wp:posOffset>
                </wp:positionH>
                <wp:positionV relativeFrom="paragraph">
                  <wp:posOffset>76835</wp:posOffset>
                </wp:positionV>
                <wp:extent cx="400050" cy="228600"/>
                <wp:effectExtent l="0" t="0" r="19050" b="19050"/>
                <wp:wrapNone/>
                <wp:docPr id="180"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181" name="Rectangle 230"/>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 name="Rectangle 231"/>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o:spid="_x0000_s1026" style="position:absolute;margin-left:49.65pt;margin-top:6.05pt;width:31.5pt;height:18pt;z-index:252008448"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">
                <v:rect id="Rectangle 230"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ZU8AA&#10;AADcAAAADwAAAGRycy9kb3ducmV2LnhtbERPTYvCMBC9C/6HMII3TVUQtxpFFMU9ar14G5uxrTaT&#10;0kSt++uNIOxtHu9zZovGlOJBtSssKxj0IxDEqdUFZwqOyaY3AeE8ssbSMil4kYPFvN2aYaztk/f0&#10;OPhMhBB2MSrIva9iKV2ak0HXtxVx4C62NugDrDOpa3yGcFPKYRSNpcGCQ0OOFa1ySm+Hu1FwLoZH&#10;/Nsn28j8bEb+t0mu99NaqW6nWU5BeGr8v/jr3ukwfzKA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DZU8AAAADcAAAADwAAAAAAAAAAAAAAAACYAgAAZHJzL2Rvd25y&#10;ZXYueG1sUEsFBgAAAAAEAAQA9QAAAIUDAAAAAA==&#10;"/>
                <v:rect id="Rectangle 231"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HJMEA&#10;AADcAAAADwAAAGRycy9kb3ducmV2LnhtbERPTYvCMBC9C/6HMII3Ta2waDWKKIp71HrxNjZjW20m&#10;pYla99dvFha8zeN9znzZmko8qXGlZQWjYQSCOLO65FzBKd0OJiCcR9ZYWSYFb3KwXHQ7c0y0ffGB&#10;nkefixDCLkEFhfd1IqXLCjLohrYmDtzVNgZ9gE0udYOvEG4qGUfRlzRYcmgosKZ1Qdn9+DAKLmV8&#10;wp9DuovMdDv23216e5w3SvV77WoGwlPrP+J/916H+ZMY/p4JF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iRyTBAAAA3AAAAA8AAAAAAAAAAAAAAAAAmAIAAGRycy9kb3du&#10;cmV2LnhtbFBLBQYAAAAABAAEAPUAAACGAwAAAAA=&#10;"/>
              </v:group>
            </w:pict>
          </mc:Fallback>
        </mc:AlternateContent>
      </w:r>
    </w:p>
    <w:p w:rsidR="00366A1E" w:rsidRDefault="00C65370" w:rsidP="00C65370">
      <w:pPr>
        <w:spacing w:line="240" w:lineRule="auto"/>
      </w:pPr>
      <w:r>
        <w:rPr>
          <w:b/>
          <w:noProof/>
        </w:rPr>
        <mc:AlternateContent>
          <mc:Choice Requires="wpg">
            <w:drawing>
              <wp:anchor distT="0" distB="0" distL="114300" distR="114300" simplePos="0" relativeHeight="252012544" behindDoc="0" locked="0" layoutInCell="1" allowOverlap="1" wp14:anchorId="02F96A3F" wp14:editId="356DA218">
                <wp:simplePos x="0" y="0"/>
                <wp:positionH relativeFrom="column">
                  <wp:posOffset>1029335</wp:posOffset>
                </wp:positionH>
                <wp:positionV relativeFrom="paragraph">
                  <wp:posOffset>257175</wp:posOffset>
                </wp:positionV>
                <wp:extent cx="400050" cy="228600"/>
                <wp:effectExtent l="0" t="0" r="19050" b="19050"/>
                <wp:wrapNone/>
                <wp:docPr id="186"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187" name="Rectangle 252"/>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8" name="Rectangle 253"/>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 o:spid="_x0000_s1026" style="position:absolute;margin-left:81.05pt;margin-top:20.25pt;width:31.5pt;height:18pt;z-index:252012544"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">
                <v:rect id="Rectangle 252"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rect id="Rectangle 253"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group>
            </w:pict>
          </mc:Fallback>
        </mc:AlternateContent>
      </w:r>
      <w:r>
        <w:rPr>
          <w:b/>
          <w:noProof/>
        </w:rPr>
        <mc:AlternateContent>
          <mc:Choice Requires="wpg">
            <w:drawing>
              <wp:anchor distT="0" distB="0" distL="114300" distR="114300" simplePos="0" relativeHeight="252010496" behindDoc="0" locked="0" layoutInCell="1" allowOverlap="1" wp14:anchorId="49F036D5" wp14:editId="1F745821">
                <wp:simplePos x="0" y="0"/>
                <wp:positionH relativeFrom="column">
                  <wp:posOffset>629285</wp:posOffset>
                </wp:positionH>
                <wp:positionV relativeFrom="paragraph">
                  <wp:posOffset>257175</wp:posOffset>
                </wp:positionV>
                <wp:extent cx="400050" cy="228600"/>
                <wp:effectExtent l="0" t="0" r="19050" b="19050"/>
                <wp:wrapNone/>
                <wp:docPr id="183"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184" name="Rectangle 252"/>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5" name="Rectangle 253"/>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 o:spid="_x0000_s1026" style="position:absolute;margin-left:49.55pt;margin-top:20.25pt;width:31.5pt;height:18pt;z-index:252010496"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">
                <v:rect id="Rectangle 252"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6y8EA&#10;AADcAAAADwAAAGRycy9kb3ducmV2LnhtbERPTYvCMBC9C/6HMII3TXVF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HesvBAAAA3AAAAA8AAAAAAAAAAAAAAAAAmAIAAGRycy9kb3du&#10;cmV2LnhtbFBLBQYAAAAABAAEAPUAAACGAwAAAAA=&#10;"/>
                <v:rect id="Rectangle 253"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fUMEA&#10;AADcAAAADwAAAGRycy9kb3ducmV2LnhtbERPTYvCMBC9C/6HMII3TXVR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31DBAAAA3AAAAA8AAAAAAAAAAAAAAAAAmAIAAGRycy9kb3du&#10;cmV2LnhtbFBLBQYAAAAABAAEAPUAAACGAwAAAAA=&#10;"/>
              </v:group>
            </w:pict>
          </mc:Fallback>
        </mc:AlternateContent>
      </w:r>
      <w:r w:rsidR="00366A1E">
        <w:t xml:space="preserve">    Month    </w:t>
      </w:r>
    </w:p>
    <w:p w:rsidR="00366A1E" w:rsidRDefault="00366A1E" w:rsidP="00366A1E">
      <w:pPr>
        <w:spacing w:after="0" w:line="240" w:lineRule="auto"/>
      </w:pPr>
      <w:r>
        <w:t xml:space="preserve">    Year        </w:t>
      </w:r>
    </w:p>
    <w:p w:rsidR="00366A1E" w:rsidRDefault="00366A1E" w:rsidP="006D2E4B">
      <w:pPr>
        <w:spacing w:after="0" w:line="240" w:lineRule="auto"/>
        <w:ind w:left="720"/>
      </w:pPr>
    </w:p>
    <w:p w:rsidR="00366A1E" w:rsidRPr="00A774D9" w:rsidRDefault="00366A1E" w:rsidP="00A774D9">
      <w:pPr>
        <w:spacing w:after="0" w:line="240" w:lineRule="auto"/>
        <w:ind w:left="360" w:hanging="360"/>
        <w:rPr>
          <w:b/>
        </w:rPr>
      </w:pPr>
      <w:r w:rsidRPr="00A774D9">
        <w:rPr>
          <w:b/>
        </w:rPr>
        <w:t>65.</w:t>
      </w:r>
      <w:r w:rsidRPr="006A1243">
        <w:t xml:space="preserve"> </w:t>
      </w:r>
      <w:r w:rsidRPr="00A774D9">
        <w:rPr>
          <w:b/>
        </w:rPr>
        <w:t>For the next few questions, please describe clearly your chief job activity or business last week. If you had more than one job, describe the one at which you worked the most hours. If you had no job or business last week, give information for your last job or business.</w:t>
      </w:r>
    </w:p>
    <w:p w:rsidR="00366A1E" w:rsidRPr="006A1243" w:rsidRDefault="00366A1E" w:rsidP="00366A1E">
      <w:pPr>
        <w:spacing w:after="0" w:line="240" w:lineRule="auto"/>
      </w:pPr>
    </w:p>
    <w:p w:rsidR="00366A1E" w:rsidRDefault="00366A1E" w:rsidP="00DE64C7">
      <w:pPr>
        <w:spacing w:after="0" w:line="240" w:lineRule="auto"/>
        <w:ind w:left="360"/>
        <w:rPr>
          <w:b/>
        </w:rPr>
      </w:pPr>
      <w:r w:rsidRPr="00C30AF3">
        <w:rPr>
          <w:b/>
        </w:rPr>
        <w:t>In your current or last job, which ONE of the following were you? (Mark one.)</w:t>
      </w:r>
    </w:p>
    <w:p w:rsidR="00DE64C7" w:rsidRPr="00686D04" w:rsidRDefault="00DE64C7" w:rsidP="00DE64C7">
      <w:pPr>
        <w:spacing w:after="0" w:line="240" w:lineRule="auto"/>
        <w:ind w:left="360"/>
      </w:pPr>
    </w:p>
    <w:p w:rsidR="00C30AF3" w:rsidRDefault="00366A1E" w:rsidP="006141B9">
      <w:pPr>
        <w:pStyle w:val="ListParagraph"/>
        <w:numPr>
          <w:ilvl w:val="0"/>
          <w:numId w:val="54"/>
        </w:numPr>
        <w:spacing w:after="0" w:line="240" w:lineRule="auto"/>
      </w:pPr>
      <w:r w:rsidRPr="006A1243">
        <w:t xml:space="preserve">An employee of a PRIVATE FOR-PROFIT </w:t>
      </w:r>
    </w:p>
    <w:p w:rsidR="00C30AF3" w:rsidRDefault="00C30AF3" w:rsidP="00366A1E">
      <w:pPr>
        <w:spacing w:after="0" w:line="240" w:lineRule="auto"/>
      </w:pPr>
      <w:r>
        <w:t xml:space="preserve">         </w:t>
      </w:r>
      <w:r w:rsidR="00C65370">
        <w:t xml:space="preserve">      </w:t>
      </w:r>
      <w:proofErr w:type="gramStart"/>
      <w:r w:rsidR="00366A1E" w:rsidRPr="006A1243">
        <w:t>company</w:t>
      </w:r>
      <w:proofErr w:type="gramEnd"/>
      <w:r w:rsidR="00366A1E" w:rsidRPr="006A1243">
        <w:t xml:space="preserve"> or business, or of an indiv</w:t>
      </w:r>
      <w:r w:rsidR="00C65370">
        <w:t xml:space="preserve">idual, </w:t>
      </w:r>
    </w:p>
    <w:p w:rsidR="00366A1E" w:rsidRPr="006A1243" w:rsidRDefault="00C30AF3" w:rsidP="00366A1E">
      <w:pPr>
        <w:spacing w:after="0" w:line="240" w:lineRule="auto"/>
      </w:pPr>
      <w:r>
        <w:t xml:space="preserve">         </w:t>
      </w:r>
      <w:r w:rsidR="00C65370">
        <w:t xml:space="preserve">      </w:t>
      </w:r>
      <w:proofErr w:type="gramStart"/>
      <w:r w:rsidR="00C65370">
        <w:t>for</w:t>
      </w:r>
      <w:proofErr w:type="gramEnd"/>
      <w:r w:rsidR="00C65370">
        <w:t xml:space="preserve"> </w:t>
      </w:r>
      <w:r w:rsidR="00366A1E" w:rsidRPr="006A1243">
        <w:t>wages, salary, or commissions</w:t>
      </w:r>
    </w:p>
    <w:p w:rsidR="00366A1E" w:rsidRPr="006A1243" w:rsidRDefault="00366A1E" w:rsidP="006141B9">
      <w:pPr>
        <w:pStyle w:val="ListParagraph"/>
        <w:numPr>
          <w:ilvl w:val="0"/>
          <w:numId w:val="54"/>
        </w:numPr>
        <w:spacing w:after="0" w:line="240" w:lineRule="auto"/>
      </w:pPr>
      <w:r w:rsidRPr="006A1243">
        <w:t xml:space="preserve">An employee of a PRIVATE NOT-FOR-PROFIT, </w:t>
      </w:r>
      <w:r w:rsidR="00C65370">
        <w:t xml:space="preserve"> tax</w:t>
      </w:r>
      <w:r w:rsidRPr="006A1243">
        <w:t>-exe</w:t>
      </w:r>
      <w:r>
        <w:t>mpt, or charitable organization</w:t>
      </w:r>
    </w:p>
    <w:p w:rsidR="00C30AF3" w:rsidRDefault="00366A1E" w:rsidP="006141B9">
      <w:pPr>
        <w:pStyle w:val="ListParagraph"/>
        <w:numPr>
          <w:ilvl w:val="0"/>
          <w:numId w:val="54"/>
        </w:numPr>
        <w:spacing w:after="0" w:line="240" w:lineRule="auto"/>
      </w:pPr>
      <w:r w:rsidRPr="006A1243">
        <w:t xml:space="preserve">A local GOVERNMENT employee (city, </w:t>
      </w:r>
    </w:p>
    <w:p w:rsidR="00366A1E" w:rsidRPr="006A1243" w:rsidRDefault="00C30AF3" w:rsidP="00366A1E">
      <w:pPr>
        <w:spacing w:after="0" w:line="240" w:lineRule="auto"/>
      </w:pPr>
      <w:r>
        <w:t xml:space="preserve">        </w:t>
      </w:r>
      <w:r w:rsidR="00C65370">
        <w:t xml:space="preserve">      </w:t>
      </w:r>
      <w:r>
        <w:t xml:space="preserve"> </w:t>
      </w:r>
      <w:proofErr w:type="gramStart"/>
      <w:r w:rsidR="00366A1E" w:rsidRPr="006A1243">
        <w:t>county</w:t>
      </w:r>
      <w:proofErr w:type="gramEnd"/>
      <w:r w:rsidR="00366A1E" w:rsidRPr="006A1243">
        <w:t>, etc.)</w:t>
      </w:r>
    </w:p>
    <w:p w:rsidR="00366A1E" w:rsidRPr="006A1243" w:rsidRDefault="00366A1E" w:rsidP="006141B9">
      <w:pPr>
        <w:pStyle w:val="ListParagraph"/>
        <w:numPr>
          <w:ilvl w:val="0"/>
          <w:numId w:val="54"/>
        </w:numPr>
        <w:spacing w:after="0" w:line="240" w:lineRule="auto"/>
      </w:pPr>
      <w:r w:rsidRPr="006A1243">
        <w:t>A state GOVERNMENT employee</w:t>
      </w:r>
    </w:p>
    <w:p w:rsidR="00366A1E" w:rsidRDefault="00366A1E" w:rsidP="006141B9">
      <w:pPr>
        <w:pStyle w:val="ListParagraph"/>
        <w:numPr>
          <w:ilvl w:val="0"/>
          <w:numId w:val="54"/>
        </w:numPr>
        <w:spacing w:after="0" w:line="240" w:lineRule="auto"/>
      </w:pPr>
      <w:r>
        <w:t>A Federal GOVERNMENT employee</w:t>
      </w:r>
    </w:p>
    <w:p w:rsidR="00C30AF3" w:rsidRDefault="00366A1E" w:rsidP="006141B9">
      <w:pPr>
        <w:pStyle w:val="ListParagraph"/>
        <w:numPr>
          <w:ilvl w:val="0"/>
          <w:numId w:val="54"/>
        </w:numPr>
        <w:spacing w:after="0" w:line="240" w:lineRule="auto"/>
      </w:pPr>
      <w:r w:rsidRPr="006A1243">
        <w:t xml:space="preserve">SELF-EMPLOYED in own business, </w:t>
      </w:r>
    </w:p>
    <w:p w:rsidR="00366A1E" w:rsidRPr="006A1243" w:rsidRDefault="00C30AF3" w:rsidP="00366A1E">
      <w:pPr>
        <w:spacing w:after="0" w:line="240" w:lineRule="auto"/>
      </w:pPr>
      <w:r>
        <w:t xml:space="preserve">         </w:t>
      </w:r>
      <w:r w:rsidR="00C65370">
        <w:t xml:space="preserve">      </w:t>
      </w:r>
      <w:proofErr w:type="gramStart"/>
      <w:r w:rsidR="00366A1E" w:rsidRPr="006A1243">
        <w:t>professional</w:t>
      </w:r>
      <w:proofErr w:type="gramEnd"/>
      <w:r w:rsidR="00366A1E" w:rsidRPr="006A1243">
        <w:t xml:space="preserve"> practice, or farm</w:t>
      </w:r>
    </w:p>
    <w:p w:rsidR="00366A1E" w:rsidRPr="006A1243" w:rsidRDefault="00366A1E" w:rsidP="006141B9">
      <w:pPr>
        <w:pStyle w:val="ListParagraph"/>
        <w:numPr>
          <w:ilvl w:val="0"/>
          <w:numId w:val="55"/>
        </w:numPr>
        <w:spacing w:after="0" w:line="240" w:lineRule="auto"/>
      </w:pPr>
      <w:r w:rsidRPr="006A1243">
        <w:t>Working WITHOUT PAY in family business or farm</w:t>
      </w:r>
    </w:p>
    <w:p w:rsidR="00366A1E" w:rsidRDefault="00366A1E" w:rsidP="006D2E4B">
      <w:pPr>
        <w:spacing w:after="0" w:line="240" w:lineRule="auto"/>
        <w:ind w:left="720"/>
      </w:pPr>
    </w:p>
    <w:p w:rsidR="00366A1E" w:rsidRPr="00A774D9" w:rsidRDefault="00366A1E" w:rsidP="00366A1E">
      <w:pPr>
        <w:spacing w:after="0" w:line="240" w:lineRule="auto"/>
        <w:rPr>
          <w:b/>
        </w:rPr>
      </w:pPr>
      <w:r w:rsidRPr="003767DB">
        <w:rPr>
          <w:b/>
        </w:rPr>
        <w:lastRenderedPageBreak/>
        <w:t>66.</w:t>
      </w:r>
      <w:r>
        <w:t xml:space="preserve"> </w:t>
      </w:r>
      <w:r w:rsidRPr="00A774D9">
        <w:rPr>
          <w:b/>
        </w:rPr>
        <w:t>For whom did you work?</w:t>
      </w:r>
      <w:r w:rsidR="00416D35">
        <w:rPr>
          <w:b/>
        </w:rPr>
        <w:t xml:space="preserve"> </w:t>
      </w:r>
    </w:p>
    <w:p w:rsidR="00366A1E" w:rsidRDefault="00366A1E" w:rsidP="00366A1E">
      <w:pPr>
        <w:spacing w:after="0" w:line="240" w:lineRule="auto"/>
      </w:pPr>
      <w:r>
        <w:rPr>
          <w:noProof/>
        </w:rPr>
        <mc:AlternateContent>
          <mc:Choice Requires="wps">
            <w:drawing>
              <wp:anchor distT="0" distB="0" distL="114300" distR="114300" simplePos="0" relativeHeight="251953152" behindDoc="0" locked="0" layoutInCell="1" allowOverlap="1" wp14:anchorId="5B9AC133" wp14:editId="5AF2A674">
                <wp:simplePos x="0" y="0"/>
                <wp:positionH relativeFrom="column">
                  <wp:posOffset>3760470</wp:posOffset>
                </wp:positionH>
                <wp:positionV relativeFrom="paragraph">
                  <wp:posOffset>140970</wp:posOffset>
                </wp:positionV>
                <wp:extent cx="313055" cy="262255"/>
                <wp:effectExtent l="9525" t="5080" r="10795" b="889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262255"/>
                        </a:xfrm>
                        <a:prstGeom prst="rect">
                          <a:avLst/>
                        </a:prstGeom>
                        <a:solidFill>
                          <a:srgbClr val="FFFFFF"/>
                        </a:solidFill>
                        <a:ln w="9525">
                          <a:solidFill>
                            <a:srgbClr val="000000"/>
                          </a:solidFill>
                          <a:miter lim="800000"/>
                          <a:headEnd/>
                          <a:tailEnd/>
                        </a:ln>
                      </wps:spPr>
                      <wps:txbx>
                        <w:txbxContent>
                          <w:p w:rsidR="00C7502B" w:rsidRDefault="00C7502B" w:rsidP="00366A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4" o:spid="_x0000_s1086" type="#_x0000_t202" style="position:absolute;margin-left:296.1pt;margin-top:11.1pt;width:24.65pt;height:20.6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ChLgIAAFs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">
                <v:textbox>
                  <w:txbxContent>
                    <w:p w:rsidR="00C7502B" w:rsidRDefault="00C7502B" w:rsidP="00366A1E"/>
                  </w:txbxContent>
                </v:textbox>
              </v:shape>
            </w:pict>
          </mc:Fallback>
        </mc:AlternateContent>
      </w:r>
    </w:p>
    <w:p w:rsidR="00C30AF3" w:rsidRDefault="00366A1E" w:rsidP="00366A1E">
      <w:pPr>
        <w:spacing w:after="0" w:line="240" w:lineRule="auto"/>
        <w:rPr>
          <w:i/>
        </w:rPr>
      </w:pPr>
      <w:r>
        <w:rPr>
          <w:i/>
        </w:rPr>
        <w:t xml:space="preserve">    </w:t>
      </w:r>
      <w:r w:rsidRPr="00EF1910">
        <w:rPr>
          <w:i/>
        </w:rPr>
        <w:t>If now on active duty in the Armed Forces,</w:t>
      </w:r>
    </w:p>
    <w:p w:rsidR="00366A1E" w:rsidRDefault="00C30AF3" w:rsidP="00366A1E">
      <w:pPr>
        <w:spacing w:after="0" w:line="240" w:lineRule="auto"/>
      </w:pPr>
      <w:r w:rsidRPr="00C30AF3">
        <w:rPr>
          <w:i/>
          <w:noProof/>
        </w:rPr>
        <mc:AlternateContent>
          <mc:Choice Requires="wps">
            <w:drawing>
              <wp:anchor distT="0" distB="0" distL="114300" distR="114300" simplePos="0" relativeHeight="251964416" behindDoc="0" locked="0" layoutInCell="1" allowOverlap="1" wp14:anchorId="0412A8D2" wp14:editId="5AE328C0">
                <wp:simplePos x="0" y="0"/>
                <wp:positionH relativeFrom="column">
                  <wp:posOffset>1356360</wp:posOffset>
                </wp:positionH>
                <wp:positionV relativeFrom="paragraph">
                  <wp:posOffset>64770</wp:posOffset>
                </wp:positionV>
                <wp:extent cx="304800" cy="218440"/>
                <wp:effectExtent l="0" t="0" r="19050" b="10160"/>
                <wp:wrapNone/>
                <wp:docPr id="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8440"/>
                        </a:xfrm>
                        <a:prstGeom prst="rect">
                          <a:avLst/>
                        </a:prstGeom>
                        <a:solidFill>
                          <a:srgbClr val="FFFFFF"/>
                        </a:solidFill>
                        <a:ln w="9525">
                          <a:solidFill>
                            <a:srgbClr val="000000"/>
                          </a:solidFill>
                          <a:miter lim="800000"/>
                          <a:headEnd/>
                          <a:tailEnd/>
                        </a:ln>
                      </wps:spPr>
                      <wps:txbx>
                        <w:txbxContent>
                          <w:p w:rsidR="00C7502B" w:rsidRDefault="00C750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87" type="#_x0000_t202" style="position:absolute;margin-left:106.8pt;margin-top:5.1pt;width:24pt;height:17.2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">
                <v:textbox>
                  <w:txbxContent>
                    <w:p w:rsidR="00C7502B" w:rsidRDefault="00C7502B"/>
                  </w:txbxContent>
                </v:textbox>
              </v:shape>
            </w:pict>
          </mc:Fallback>
        </mc:AlternateContent>
      </w:r>
      <w:r>
        <w:rPr>
          <w:i/>
        </w:rPr>
        <w:t xml:space="preserve">   </w:t>
      </w:r>
      <w:r w:rsidR="00366A1E" w:rsidRPr="00EF1910">
        <w:rPr>
          <w:i/>
        </w:rPr>
        <w:t xml:space="preserve"> </w:t>
      </w:r>
      <w:proofErr w:type="gramStart"/>
      <w:r w:rsidR="00366A1E" w:rsidRPr="00EF1910">
        <w:rPr>
          <w:i/>
        </w:rPr>
        <w:t xml:space="preserve">mark </w:t>
      </w:r>
      <w:r>
        <w:rPr>
          <w:i/>
        </w:rPr>
        <w:t xml:space="preserve"> </w:t>
      </w:r>
      <w:r w:rsidR="00366A1E" w:rsidRPr="00EF1910">
        <w:rPr>
          <w:i/>
        </w:rPr>
        <w:t>(</w:t>
      </w:r>
      <w:proofErr w:type="gramEnd"/>
      <w:r w:rsidR="00366A1E" w:rsidRPr="00EF1910">
        <w:rPr>
          <w:i/>
        </w:rPr>
        <w:t>X)</w:t>
      </w:r>
      <w:r w:rsidR="00366A1E">
        <w:rPr>
          <w:i/>
        </w:rPr>
        <w:t xml:space="preserve">  t</w:t>
      </w:r>
      <w:r w:rsidR="00366A1E" w:rsidRPr="00EF1910">
        <w:rPr>
          <w:i/>
        </w:rPr>
        <w:t>his box</w:t>
      </w:r>
      <w:r w:rsidR="00366A1E">
        <w:t xml:space="preserve"> </w:t>
      </w:r>
      <w:r w:rsidR="00366A1E">
        <w:sym w:font="Wingdings" w:char="F0E0"/>
      </w:r>
      <w:r w:rsidR="00366A1E">
        <w:t xml:space="preserve"> </w:t>
      </w:r>
    </w:p>
    <w:p w:rsidR="00C30AF3" w:rsidRPr="00A65306" w:rsidRDefault="00C30AF3" w:rsidP="00366A1E">
      <w:pPr>
        <w:spacing w:after="0" w:line="240" w:lineRule="auto"/>
        <w:rPr>
          <w:i/>
        </w:rPr>
      </w:pPr>
    </w:p>
    <w:p w:rsidR="00366A1E" w:rsidRPr="00EF1910" w:rsidRDefault="00366A1E" w:rsidP="00366A1E">
      <w:pPr>
        <w:spacing w:after="0" w:line="240" w:lineRule="auto"/>
        <w:rPr>
          <w:i/>
        </w:rPr>
      </w:pPr>
      <w:r>
        <w:rPr>
          <w:i/>
        </w:rPr>
        <w:t xml:space="preserve">    </w:t>
      </w:r>
      <w:proofErr w:type="gramStart"/>
      <w:r w:rsidRPr="00EF1910">
        <w:rPr>
          <w:i/>
        </w:rPr>
        <w:t>and</w:t>
      </w:r>
      <w:proofErr w:type="gramEnd"/>
      <w:r w:rsidRPr="00EF1910">
        <w:rPr>
          <w:i/>
        </w:rPr>
        <w:t xml:space="preserve"> print the branch of the Armed Forces.</w:t>
      </w:r>
    </w:p>
    <w:p w:rsidR="00366A1E" w:rsidRDefault="00366A1E" w:rsidP="00366A1E">
      <w:pPr>
        <w:spacing w:after="0" w:line="240" w:lineRule="auto"/>
      </w:pPr>
    </w:p>
    <w:p w:rsidR="00366A1E" w:rsidRDefault="00366A1E" w:rsidP="00366A1E">
      <w:pPr>
        <w:spacing w:after="0" w:line="240" w:lineRule="auto"/>
      </w:pPr>
      <w:r>
        <w:t xml:space="preserve">    Name of company, business, or other employer</w:t>
      </w:r>
    </w:p>
    <w:p w:rsidR="00366A1E" w:rsidRDefault="00F25700" w:rsidP="00366A1E">
      <w:pPr>
        <w:spacing w:after="0" w:line="240" w:lineRule="auto"/>
      </w:pPr>
      <w:r>
        <w:rPr>
          <w:rFonts w:ascii="Courier New" w:hAnsi="Courier New" w:cs="Courier New"/>
          <w:noProof/>
        </w:rPr>
        <mc:AlternateContent>
          <mc:Choice Requires="wps">
            <w:drawing>
              <wp:anchor distT="0" distB="0" distL="114300" distR="114300" simplePos="0" relativeHeight="251968512" behindDoc="0" locked="0" layoutInCell="1" allowOverlap="1" wp14:anchorId="1DCDEF49" wp14:editId="0061975E">
                <wp:simplePos x="0" y="0"/>
                <wp:positionH relativeFrom="column">
                  <wp:posOffset>118110</wp:posOffset>
                </wp:positionH>
                <wp:positionV relativeFrom="paragraph">
                  <wp:posOffset>74295</wp:posOffset>
                </wp:positionV>
                <wp:extent cx="2838450" cy="571500"/>
                <wp:effectExtent l="0" t="0" r="19050" b="19050"/>
                <wp:wrapNone/>
                <wp:docPr id="58"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57150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C7502B" w:rsidRPr="00660F6A" w:rsidRDefault="00C7502B" w:rsidP="00F25700">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88" style="position:absolute;margin-left:9.3pt;margin-top:5.85pt;width:223.5pt;height:4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">
                <v:textbox>
                  <w:txbxContent>
                    <w:p w:rsidR="00C7502B" w:rsidRPr="00660F6A" w:rsidRDefault="00C7502B" w:rsidP="00F25700">
                      <w:pPr>
                        <w:rPr>
                          <w:rFonts w:ascii="Arial" w:hAnsi="Arial" w:cs="Arial"/>
                          <w:i/>
                          <w:sz w:val="20"/>
                        </w:rPr>
                      </w:pPr>
                    </w:p>
                  </w:txbxContent>
                </v:textbox>
              </v:roundrect>
            </w:pict>
          </mc:Fallback>
        </mc:AlternateContent>
      </w:r>
    </w:p>
    <w:p w:rsidR="00366A1E" w:rsidRDefault="00366A1E" w:rsidP="00366A1E">
      <w:pPr>
        <w:spacing w:after="0" w:line="240" w:lineRule="auto"/>
      </w:pPr>
    </w:p>
    <w:p w:rsidR="00366A1E" w:rsidRDefault="00366A1E" w:rsidP="006D2E4B">
      <w:pPr>
        <w:spacing w:after="0" w:line="240" w:lineRule="auto"/>
        <w:ind w:left="720"/>
      </w:pPr>
    </w:p>
    <w:p w:rsidR="001460BC" w:rsidRDefault="001460BC" w:rsidP="001460BC">
      <w:pPr>
        <w:spacing w:after="0" w:line="240" w:lineRule="auto"/>
      </w:pPr>
    </w:p>
    <w:p w:rsidR="003771B1" w:rsidRDefault="003771B1" w:rsidP="001460BC">
      <w:pPr>
        <w:spacing w:after="0" w:line="240" w:lineRule="auto"/>
      </w:pPr>
    </w:p>
    <w:p w:rsidR="00366A1E" w:rsidRPr="00A774D9" w:rsidRDefault="00366A1E" w:rsidP="00366A1E">
      <w:pPr>
        <w:spacing w:after="0" w:line="240" w:lineRule="auto"/>
        <w:rPr>
          <w:b/>
        </w:rPr>
      </w:pPr>
      <w:r w:rsidRPr="003767DB">
        <w:rPr>
          <w:b/>
        </w:rPr>
        <w:t>67.</w:t>
      </w:r>
      <w:r>
        <w:t xml:space="preserve"> </w:t>
      </w:r>
      <w:r w:rsidRPr="00A774D9">
        <w:rPr>
          <w:b/>
        </w:rPr>
        <w:t>What kind of business or industry was this?</w:t>
      </w:r>
      <w:r w:rsidR="00416D35">
        <w:rPr>
          <w:b/>
        </w:rPr>
        <w:t xml:space="preserve"> </w:t>
      </w:r>
    </w:p>
    <w:p w:rsidR="00366A1E" w:rsidRDefault="00366A1E" w:rsidP="00366A1E">
      <w:pPr>
        <w:spacing w:after="0" w:line="240" w:lineRule="auto"/>
      </w:pPr>
    </w:p>
    <w:p w:rsidR="00366A1E" w:rsidRPr="00944010" w:rsidRDefault="00366A1E" w:rsidP="00366A1E">
      <w:pPr>
        <w:spacing w:after="0" w:line="240" w:lineRule="auto"/>
        <w:ind w:left="288"/>
        <w:rPr>
          <w:i/>
        </w:rPr>
      </w:pPr>
      <w:r w:rsidRPr="00944010">
        <w:rPr>
          <w:i/>
        </w:rPr>
        <w:t xml:space="preserve">Describe the activity at the location where employed. (For example: hospital, newspaper publishing, mail order house, auto engine manufacturing, </w:t>
      </w:r>
      <w:proofErr w:type="gramStart"/>
      <w:r w:rsidRPr="00944010">
        <w:rPr>
          <w:i/>
        </w:rPr>
        <w:t>bank</w:t>
      </w:r>
      <w:proofErr w:type="gramEnd"/>
      <w:r w:rsidRPr="00944010">
        <w:rPr>
          <w:i/>
        </w:rPr>
        <w:t>)</w:t>
      </w:r>
    </w:p>
    <w:p w:rsidR="00366A1E" w:rsidRDefault="00F25700" w:rsidP="00366A1E">
      <w:pPr>
        <w:spacing w:after="0" w:line="240" w:lineRule="auto"/>
      </w:pPr>
      <w:r>
        <w:rPr>
          <w:rFonts w:ascii="Courier New" w:hAnsi="Courier New" w:cs="Courier New"/>
          <w:noProof/>
        </w:rPr>
        <mc:AlternateContent>
          <mc:Choice Requires="wps">
            <w:drawing>
              <wp:anchor distT="0" distB="0" distL="114300" distR="114300" simplePos="0" relativeHeight="251974656" behindDoc="0" locked="0" layoutInCell="1" allowOverlap="1" wp14:anchorId="64CFB1E8" wp14:editId="0EE90F50">
                <wp:simplePos x="0" y="0"/>
                <wp:positionH relativeFrom="column">
                  <wp:posOffset>184785</wp:posOffset>
                </wp:positionH>
                <wp:positionV relativeFrom="paragraph">
                  <wp:posOffset>83820</wp:posOffset>
                </wp:positionV>
                <wp:extent cx="2838450" cy="571500"/>
                <wp:effectExtent l="0" t="0" r="19050" b="19050"/>
                <wp:wrapNone/>
                <wp:docPr id="76"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57150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C7502B" w:rsidRPr="00660F6A" w:rsidRDefault="00C7502B" w:rsidP="00F25700">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89" style="position:absolute;margin-left:14.55pt;margin-top:6.6pt;width:223.5pt;height:4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">
                <v:textbox>
                  <w:txbxContent>
                    <w:p w:rsidR="00C7502B" w:rsidRPr="00660F6A" w:rsidRDefault="00C7502B" w:rsidP="00F25700">
                      <w:pPr>
                        <w:rPr>
                          <w:rFonts w:ascii="Arial" w:hAnsi="Arial" w:cs="Arial"/>
                          <w:i/>
                          <w:sz w:val="20"/>
                        </w:rPr>
                      </w:pPr>
                    </w:p>
                  </w:txbxContent>
                </v:textbox>
              </v:roundrect>
            </w:pict>
          </mc:Fallback>
        </mc:AlternateContent>
      </w:r>
    </w:p>
    <w:p w:rsidR="00366A1E" w:rsidRDefault="00366A1E" w:rsidP="00366A1E">
      <w:pPr>
        <w:spacing w:after="0" w:line="240" w:lineRule="auto"/>
      </w:pPr>
    </w:p>
    <w:p w:rsidR="003771B1" w:rsidRDefault="003771B1" w:rsidP="001460BC">
      <w:pPr>
        <w:spacing w:after="0" w:line="240" w:lineRule="auto"/>
      </w:pPr>
    </w:p>
    <w:p w:rsidR="003771B1" w:rsidRDefault="003771B1" w:rsidP="001460BC">
      <w:pPr>
        <w:spacing w:after="0" w:line="240" w:lineRule="auto"/>
      </w:pPr>
    </w:p>
    <w:p w:rsidR="003771B1" w:rsidRDefault="003771B1" w:rsidP="001460BC">
      <w:pPr>
        <w:spacing w:after="0" w:line="240" w:lineRule="auto"/>
      </w:pPr>
    </w:p>
    <w:p w:rsidR="00366A1E" w:rsidRDefault="00366A1E" w:rsidP="003767DB">
      <w:pPr>
        <w:spacing w:after="0" w:line="240" w:lineRule="auto"/>
        <w:ind w:left="360" w:hanging="360"/>
        <w:rPr>
          <w:i/>
        </w:rPr>
      </w:pPr>
      <w:r w:rsidRPr="003767DB">
        <w:rPr>
          <w:b/>
        </w:rPr>
        <w:t>68.</w:t>
      </w:r>
      <w:r>
        <w:t xml:space="preserve"> </w:t>
      </w:r>
      <w:r w:rsidRPr="00A774D9">
        <w:rPr>
          <w:b/>
        </w:rPr>
        <w:t xml:space="preserve">What kind of work were you doing? </w:t>
      </w:r>
      <w:r w:rsidRPr="00A774D9">
        <w:rPr>
          <w:b/>
          <w:i/>
        </w:rPr>
        <w:t xml:space="preserve">(For example: registered nurse, personnel manager, supervisor of order department, secretary, </w:t>
      </w:r>
      <w:proofErr w:type="gramStart"/>
      <w:r w:rsidRPr="00A774D9">
        <w:rPr>
          <w:b/>
          <w:i/>
        </w:rPr>
        <w:t>accountant</w:t>
      </w:r>
      <w:proofErr w:type="gramEnd"/>
      <w:r w:rsidRPr="00A774D9">
        <w:rPr>
          <w:b/>
          <w:i/>
        </w:rPr>
        <w:t>)</w:t>
      </w:r>
      <w:r w:rsidR="00416D35" w:rsidRPr="00416D35">
        <w:rPr>
          <w:color w:val="FF0000"/>
        </w:rPr>
        <w:t xml:space="preserve"> </w:t>
      </w:r>
    </w:p>
    <w:p w:rsidR="00366A1E" w:rsidRPr="00944010" w:rsidRDefault="00F25700" w:rsidP="00366A1E">
      <w:pPr>
        <w:spacing w:after="0" w:line="240" w:lineRule="auto"/>
      </w:pPr>
      <w:r>
        <w:rPr>
          <w:rFonts w:ascii="Courier New" w:hAnsi="Courier New" w:cs="Courier New"/>
          <w:noProof/>
        </w:rPr>
        <mc:AlternateContent>
          <mc:Choice Requires="wps">
            <w:drawing>
              <wp:anchor distT="0" distB="0" distL="114300" distR="114300" simplePos="0" relativeHeight="251972608" behindDoc="0" locked="0" layoutInCell="1" allowOverlap="1" wp14:anchorId="06052AB7" wp14:editId="0F44554C">
                <wp:simplePos x="0" y="0"/>
                <wp:positionH relativeFrom="column">
                  <wp:posOffset>184785</wp:posOffset>
                </wp:positionH>
                <wp:positionV relativeFrom="paragraph">
                  <wp:posOffset>82550</wp:posOffset>
                </wp:positionV>
                <wp:extent cx="2838450" cy="571500"/>
                <wp:effectExtent l="0" t="0" r="19050" b="19050"/>
                <wp:wrapNone/>
                <wp:docPr id="71"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57150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C7502B" w:rsidRPr="00660F6A" w:rsidRDefault="00C7502B" w:rsidP="00F25700">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90" style="position:absolute;margin-left:14.55pt;margin-top:6.5pt;width:223.5pt;height:4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">
                <v:textbox>
                  <w:txbxContent>
                    <w:p w:rsidR="00C7502B" w:rsidRPr="00660F6A" w:rsidRDefault="00C7502B" w:rsidP="00F25700">
                      <w:pPr>
                        <w:rPr>
                          <w:rFonts w:ascii="Arial" w:hAnsi="Arial" w:cs="Arial"/>
                          <w:i/>
                          <w:sz w:val="20"/>
                        </w:rPr>
                      </w:pPr>
                    </w:p>
                  </w:txbxContent>
                </v:textbox>
              </v:roundrect>
            </w:pict>
          </mc:Fallback>
        </mc:AlternateContent>
      </w:r>
    </w:p>
    <w:p w:rsidR="003771B1" w:rsidRDefault="003771B1" w:rsidP="001460BC">
      <w:pPr>
        <w:spacing w:after="0" w:line="240" w:lineRule="auto"/>
      </w:pPr>
    </w:p>
    <w:p w:rsidR="003771B1" w:rsidRDefault="003771B1" w:rsidP="001460BC">
      <w:pPr>
        <w:spacing w:after="0" w:line="240" w:lineRule="auto"/>
      </w:pPr>
    </w:p>
    <w:p w:rsidR="00A774D9" w:rsidRDefault="00A774D9" w:rsidP="001460BC">
      <w:pPr>
        <w:spacing w:after="0" w:line="240" w:lineRule="auto"/>
      </w:pPr>
    </w:p>
    <w:p w:rsidR="00366A1E" w:rsidRDefault="00366A1E" w:rsidP="001460BC">
      <w:pPr>
        <w:spacing w:after="0" w:line="240" w:lineRule="auto"/>
        <w:rPr>
          <w:b/>
        </w:rPr>
      </w:pPr>
    </w:p>
    <w:p w:rsidR="00366A1E" w:rsidRPr="00A774D9" w:rsidRDefault="00366A1E" w:rsidP="003767DB">
      <w:pPr>
        <w:spacing w:after="0" w:line="240" w:lineRule="auto"/>
        <w:ind w:left="360" w:hanging="360"/>
        <w:rPr>
          <w:b/>
        </w:rPr>
      </w:pPr>
      <w:r w:rsidRPr="003767DB">
        <w:rPr>
          <w:b/>
        </w:rPr>
        <w:t>69. What were your most important activities or</w:t>
      </w:r>
      <w:r w:rsidRPr="00A774D9">
        <w:rPr>
          <w:b/>
        </w:rPr>
        <w:t xml:space="preserve"> duties? </w:t>
      </w:r>
      <w:r w:rsidRPr="00A774D9">
        <w:rPr>
          <w:b/>
          <w:i/>
        </w:rPr>
        <w:t>(For example: patient care, directing hiring policies, supervising order clerks, typing and filing, reconciling financial records)</w:t>
      </w:r>
      <w:r w:rsidR="00416D35" w:rsidRPr="00416D35">
        <w:rPr>
          <w:color w:val="FF0000"/>
        </w:rPr>
        <w:t xml:space="preserve"> </w:t>
      </w:r>
    </w:p>
    <w:p w:rsidR="00366A1E" w:rsidRDefault="00F25700" w:rsidP="00366A1E">
      <w:pPr>
        <w:spacing w:after="0" w:line="240" w:lineRule="auto"/>
      </w:pPr>
      <w:r>
        <w:rPr>
          <w:rFonts w:ascii="Courier New" w:hAnsi="Courier New" w:cs="Courier New"/>
          <w:noProof/>
        </w:rPr>
        <mc:AlternateContent>
          <mc:Choice Requires="wps">
            <w:drawing>
              <wp:anchor distT="0" distB="0" distL="114300" distR="114300" simplePos="0" relativeHeight="251970560" behindDoc="0" locked="0" layoutInCell="1" allowOverlap="1" wp14:anchorId="0EBD4A38" wp14:editId="0ED4ED62">
                <wp:simplePos x="0" y="0"/>
                <wp:positionH relativeFrom="column">
                  <wp:posOffset>184785</wp:posOffset>
                </wp:positionH>
                <wp:positionV relativeFrom="paragraph">
                  <wp:posOffset>82550</wp:posOffset>
                </wp:positionV>
                <wp:extent cx="2838450" cy="571500"/>
                <wp:effectExtent l="0" t="0" r="19050" b="19050"/>
                <wp:wrapNone/>
                <wp:docPr id="62"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57150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C7502B" w:rsidRPr="00660F6A" w:rsidRDefault="00C7502B" w:rsidP="00F25700">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91" style="position:absolute;margin-left:14.55pt;margin-top:6.5pt;width:223.5pt;height:4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">
                <v:textbox>
                  <w:txbxContent>
                    <w:p w:rsidR="00C7502B" w:rsidRPr="00660F6A" w:rsidRDefault="00C7502B" w:rsidP="00F25700">
                      <w:pPr>
                        <w:rPr>
                          <w:rFonts w:ascii="Arial" w:hAnsi="Arial" w:cs="Arial"/>
                          <w:i/>
                          <w:sz w:val="20"/>
                        </w:rPr>
                      </w:pPr>
                    </w:p>
                  </w:txbxContent>
                </v:textbox>
              </v:roundrect>
            </w:pict>
          </mc:Fallback>
        </mc:AlternateContent>
      </w:r>
    </w:p>
    <w:p w:rsidR="001460BC" w:rsidRDefault="00CA0B48" w:rsidP="001460BC">
      <w:pPr>
        <w:spacing w:after="0" w:line="240" w:lineRule="auto"/>
        <w:rPr>
          <w:b/>
        </w:rPr>
      </w:pPr>
      <w:r>
        <w:rPr>
          <w:b/>
        </w:rPr>
        <w:br w:type="column"/>
      </w:r>
    </w:p>
    <w:p w:rsidR="001460BC" w:rsidRPr="006D2E4B" w:rsidRDefault="001460BC" w:rsidP="009233F1">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144"/>
        <w:jc w:val="center"/>
        <w:rPr>
          <w:b/>
          <w:caps/>
          <w:color w:val="FFFFFF" w:themeColor="background1"/>
          <w:sz w:val="32"/>
          <w:szCs w:val="32"/>
        </w:rPr>
      </w:pPr>
      <w:r w:rsidRPr="006D2E4B">
        <w:rPr>
          <w:b/>
          <w:color w:val="FFFFFF" w:themeColor="background1"/>
          <w:sz w:val="32"/>
          <w:szCs w:val="32"/>
        </w:rPr>
        <w:t>BACKGROUND</w:t>
      </w:r>
    </w:p>
    <w:p w:rsidR="001460BC" w:rsidRDefault="001460BC" w:rsidP="001460BC">
      <w:pPr>
        <w:spacing w:after="0" w:line="240" w:lineRule="auto"/>
      </w:pPr>
    </w:p>
    <w:p w:rsidR="001460BC" w:rsidRPr="00154EC2" w:rsidRDefault="001460BC" w:rsidP="006141B9">
      <w:pPr>
        <w:pStyle w:val="ListParagraph"/>
        <w:numPr>
          <w:ilvl w:val="0"/>
          <w:numId w:val="44"/>
        </w:numPr>
        <w:spacing w:after="0" w:line="240" w:lineRule="auto"/>
        <w:rPr>
          <w:b/>
        </w:rPr>
      </w:pPr>
      <w:r w:rsidRPr="00154EC2">
        <w:rPr>
          <w:b/>
        </w:rPr>
        <w:t xml:space="preserve">Are you male or female? </w:t>
      </w:r>
    </w:p>
    <w:p w:rsidR="001460BC" w:rsidRDefault="001460BC" w:rsidP="001460BC">
      <w:pPr>
        <w:spacing w:after="0" w:line="240" w:lineRule="auto"/>
        <w:ind w:left="720"/>
      </w:pPr>
    </w:p>
    <w:p w:rsidR="001460BC" w:rsidRDefault="001460BC" w:rsidP="006141B9">
      <w:pPr>
        <w:numPr>
          <w:ilvl w:val="1"/>
          <w:numId w:val="21"/>
        </w:numPr>
        <w:spacing w:after="0" w:line="240" w:lineRule="auto"/>
      </w:pPr>
      <w:r>
        <w:t>Male</w:t>
      </w:r>
    </w:p>
    <w:p w:rsidR="001460BC" w:rsidRDefault="001460BC" w:rsidP="006141B9">
      <w:pPr>
        <w:numPr>
          <w:ilvl w:val="1"/>
          <w:numId w:val="21"/>
        </w:numPr>
        <w:spacing w:after="0" w:line="240" w:lineRule="auto"/>
      </w:pPr>
      <w:r>
        <w:t>Female</w:t>
      </w:r>
    </w:p>
    <w:p w:rsidR="000B089F" w:rsidRDefault="000B089F" w:rsidP="001460BC">
      <w:pPr>
        <w:spacing w:after="0" w:line="240" w:lineRule="auto"/>
        <w:ind w:left="1440"/>
      </w:pPr>
    </w:p>
    <w:p w:rsidR="001460BC" w:rsidRPr="006D2E4B" w:rsidRDefault="006D2E4B" w:rsidP="006141B9">
      <w:pPr>
        <w:numPr>
          <w:ilvl w:val="0"/>
          <w:numId w:val="44"/>
        </w:numPr>
        <w:spacing w:after="0" w:line="240" w:lineRule="auto"/>
        <w:rPr>
          <w:b/>
        </w:rPr>
      </w:pPr>
      <w:r>
        <w:rPr>
          <w:b/>
        </w:rPr>
        <w:t xml:space="preserve">How old are you? </w:t>
      </w:r>
    </w:p>
    <w:p w:rsidR="001460BC" w:rsidRDefault="00071440" w:rsidP="001460BC">
      <w:pPr>
        <w:spacing w:after="0" w:line="240" w:lineRule="auto"/>
        <w:ind w:left="1440"/>
      </w:pPr>
      <w:r>
        <w:rPr>
          <w:noProof/>
        </w:rPr>
        <mc:AlternateContent>
          <mc:Choice Requires="wpg">
            <w:drawing>
              <wp:anchor distT="0" distB="0" distL="114300" distR="114300" simplePos="0" relativeHeight="251853824" behindDoc="0" locked="0" layoutInCell="1" allowOverlap="1">
                <wp:simplePos x="0" y="0"/>
                <wp:positionH relativeFrom="column">
                  <wp:posOffset>462915</wp:posOffset>
                </wp:positionH>
                <wp:positionV relativeFrom="paragraph">
                  <wp:posOffset>148590</wp:posOffset>
                </wp:positionV>
                <wp:extent cx="400050" cy="228600"/>
                <wp:effectExtent l="5715" t="5715" r="13335" b="13335"/>
                <wp:wrapNone/>
                <wp:docPr id="17"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29" name="Rectangle 296"/>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297"/>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5" o:spid="_x0000_s1026" style="position:absolute;margin-left:36.45pt;margin-top:11.7pt;width:31.5pt;height:18pt;z-index:251853824"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">
                <v:rect id="Rectangle 296"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97"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group>
            </w:pict>
          </mc:Fallback>
        </mc:AlternateContent>
      </w:r>
    </w:p>
    <w:p w:rsidR="001460BC" w:rsidRDefault="001460BC" w:rsidP="001460BC">
      <w:pPr>
        <w:spacing w:after="0" w:line="240" w:lineRule="auto"/>
        <w:ind w:left="1440"/>
      </w:pPr>
      <w:proofErr w:type="gramStart"/>
      <w:r>
        <w:t>years</w:t>
      </w:r>
      <w:proofErr w:type="gramEnd"/>
      <w:r>
        <w:t xml:space="preserve"> old</w:t>
      </w:r>
    </w:p>
    <w:p w:rsidR="001460BC" w:rsidRDefault="001460BC" w:rsidP="001460BC">
      <w:pPr>
        <w:spacing w:after="0" w:line="240" w:lineRule="auto"/>
        <w:ind w:left="1440"/>
      </w:pPr>
    </w:p>
    <w:p w:rsidR="001460BC" w:rsidRPr="006D2E4B" w:rsidRDefault="00CA0B48" w:rsidP="006141B9">
      <w:pPr>
        <w:numPr>
          <w:ilvl w:val="0"/>
          <w:numId w:val="44"/>
        </w:numPr>
        <w:spacing w:after="0" w:line="240" w:lineRule="auto"/>
        <w:rPr>
          <w:b/>
        </w:rPr>
      </w:pPr>
      <w:r w:rsidRPr="006A1EA3">
        <w:rPr>
          <w:rFonts w:cstheme="minorHAnsi"/>
          <w:b/>
          <w:bCs/>
          <w:color w:val="000000" w:themeColor="text1"/>
        </w:rPr>
        <w:t xml:space="preserve">What is </w:t>
      </w:r>
      <w:r>
        <w:rPr>
          <w:rFonts w:cstheme="minorHAnsi"/>
          <w:b/>
          <w:bCs/>
          <w:color w:val="000000" w:themeColor="text1"/>
        </w:rPr>
        <w:t xml:space="preserve">your </w:t>
      </w:r>
      <w:r w:rsidRPr="006A1EA3">
        <w:rPr>
          <w:rFonts w:cstheme="minorHAnsi"/>
          <w:b/>
          <w:bCs/>
          <w:color w:val="000000" w:themeColor="text1"/>
        </w:rPr>
        <w:t>current marital status?</w:t>
      </w:r>
      <w:r w:rsidR="00416D35">
        <w:rPr>
          <w:rFonts w:cstheme="minorHAnsi"/>
          <w:bCs/>
          <w:color w:val="000000" w:themeColor="text1"/>
        </w:rPr>
        <w:t xml:space="preserve"> </w:t>
      </w:r>
      <w:r w:rsidR="00686D04">
        <w:rPr>
          <w:rFonts w:cstheme="minorHAnsi"/>
          <w:bCs/>
          <w:color w:val="000000" w:themeColor="text1"/>
        </w:rPr>
        <w:t xml:space="preserve">   </w:t>
      </w:r>
    </w:p>
    <w:p w:rsidR="001460BC" w:rsidRDefault="00071440" w:rsidP="001460BC">
      <w:pPr>
        <w:spacing w:after="0" w:line="240" w:lineRule="auto"/>
        <w:ind w:left="720"/>
      </w:pPr>
      <w:r>
        <w:rPr>
          <w:noProof/>
        </w:rPr>
        <mc:AlternateContent>
          <mc:Choice Requires="wps">
            <w:drawing>
              <wp:anchor distT="0" distB="0" distL="114300" distR="114300" simplePos="0" relativeHeight="251905024" behindDoc="0" locked="0" layoutInCell="1" allowOverlap="1" wp14:anchorId="2790B0A1" wp14:editId="74D4C89B">
                <wp:simplePos x="0" y="0"/>
                <wp:positionH relativeFrom="column">
                  <wp:posOffset>2070735</wp:posOffset>
                </wp:positionH>
                <wp:positionV relativeFrom="paragraph">
                  <wp:posOffset>58419</wp:posOffset>
                </wp:positionV>
                <wp:extent cx="1001395" cy="504825"/>
                <wp:effectExtent l="0" t="0" r="27305" b="28575"/>
                <wp:wrapNone/>
                <wp:docPr id="16"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504825"/>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7502B" w:rsidRPr="00660F6A" w:rsidRDefault="00C7502B" w:rsidP="00314F54">
                            <w:pPr>
                              <w:rPr>
                                <w:rFonts w:ascii="Arial" w:hAnsi="Arial" w:cs="Arial"/>
                                <w:i/>
                                <w:sz w:val="20"/>
                              </w:rPr>
                            </w:pPr>
                            <w:r w:rsidRPr="00660F6A">
                              <w:rPr>
                                <w:rFonts w:ascii="Arial" w:hAnsi="Arial" w:cs="Arial"/>
                                <w:b/>
                                <w:i/>
                                <w:sz w:val="20"/>
                              </w:rPr>
                              <w:t xml:space="preserve">GO TO </w:t>
                            </w:r>
                            <w:r>
                              <w:rPr>
                                <w:rFonts w:ascii="Arial" w:hAnsi="Arial" w:cs="Arial"/>
                                <w:b/>
                                <w:i/>
                                <w:sz w:val="20"/>
                              </w:rPr>
                              <w:t>question 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9" o:spid="_x0000_s1092" style="position:absolute;left:0;text-align:left;margin-left:163.05pt;margin-top:4.6pt;width:78.85pt;height:39.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" fillcolor="#e5b8b7 [1301]">
                <v:textbox>
                  <w:txbxContent>
                    <w:p w:rsidR="00C7502B" w:rsidRPr="00660F6A" w:rsidRDefault="00C7502B" w:rsidP="00314F54">
                      <w:pPr>
                        <w:rPr>
                          <w:rFonts w:ascii="Arial" w:hAnsi="Arial" w:cs="Arial"/>
                          <w:i/>
                          <w:sz w:val="20"/>
                        </w:rPr>
                      </w:pPr>
                      <w:r w:rsidRPr="00660F6A">
                        <w:rPr>
                          <w:rFonts w:ascii="Arial" w:hAnsi="Arial" w:cs="Arial"/>
                          <w:b/>
                          <w:i/>
                          <w:sz w:val="20"/>
                        </w:rPr>
                        <w:t xml:space="preserve">GO TO </w:t>
                      </w:r>
                      <w:r>
                        <w:rPr>
                          <w:rFonts w:ascii="Arial" w:hAnsi="Arial" w:cs="Arial"/>
                          <w:b/>
                          <w:i/>
                          <w:sz w:val="20"/>
                        </w:rPr>
                        <w:t>question 75</w:t>
                      </w:r>
                    </w:p>
                  </w:txbxContent>
                </v:textbox>
              </v:roundrect>
            </w:pict>
          </mc:Fallback>
        </mc:AlternateContent>
      </w:r>
    </w:p>
    <w:p w:rsidR="001460BC" w:rsidRDefault="00071440" w:rsidP="006141B9">
      <w:pPr>
        <w:numPr>
          <w:ilvl w:val="1"/>
          <w:numId w:val="22"/>
        </w:numPr>
        <w:spacing w:after="0" w:line="240" w:lineRule="auto"/>
      </w:pPr>
      <w:r>
        <w:rPr>
          <w:noProof/>
        </w:rPr>
        <mc:AlternateContent>
          <mc:Choice Requires="wps">
            <w:drawing>
              <wp:anchor distT="0" distB="0" distL="114300" distR="114300" simplePos="0" relativeHeight="251906048" behindDoc="0" locked="0" layoutInCell="1" allowOverlap="1" wp14:anchorId="2220E463" wp14:editId="62E66A07">
                <wp:simplePos x="0" y="0"/>
                <wp:positionH relativeFrom="column">
                  <wp:posOffset>1736725</wp:posOffset>
                </wp:positionH>
                <wp:positionV relativeFrom="paragraph">
                  <wp:posOffset>19050</wp:posOffset>
                </wp:positionV>
                <wp:extent cx="257810" cy="113665"/>
                <wp:effectExtent l="12700" t="19050" r="15240" b="19685"/>
                <wp:wrapNone/>
                <wp:docPr id="15"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113665"/>
                        </a:xfrm>
                        <a:prstGeom prst="rightArrow">
                          <a:avLst>
                            <a:gd name="adj1" fmla="val 50000"/>
                            <a:gd name="adj2" fmla="val 5670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0" o:spid="_x0000_s1026" type="#_x0000_t13" style="position:absolute;margin-left:136.75pt;margin-top:1.5pt;width:20.3pt;height:8.9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" fillcolor="black"/>
            </w:pict>
          </mc:Fallback>
        </mc:AlternateContent>
      </w:r>
      <w:r w:rsidR="00314F54">
        <w:t>Now m</w:t>
      </w:r>
      <w:r w:rsidR="001460BC">
        <w:t>arried</w:t>
      </w:r>
    </w:p>
    <w:p w:rsidR="001460BC" w:rsidRDefault="00314F54" w:rsidP="006141B9">
      <w:pPr>
        <w:numPr>
          <w:ilvl w:val="1"/>
          <w:numId w:val="22"/>
        </w:numPr>
        <w:spacing w:after="0" w:line="240" w:lineRule="auto"/>
      </w:pPr>
      <w:r>
        <w:t>Widowed</w:t>
      </w:r>
    </w:p>
    <w:p w:rsidR="001460BC" w:rsidRDefault="001460BC" w:rsidP="006141B9">
      <w:pPr>
        <w:numPr>
          <w:ilvl w:val="1"/>
          <w:numId w:val="22"/>
        </w:numPr>
        <w:spacing w:after="0" w:line="240" w:lineRule="auto"/>
      </w:pPr>
      <w:r>
        <w:t xml:space="preserve">Divorced </w:t>
      </w:r>
    </w:p>
    <w:p w:rsidR="001460BC" w:rsidRDefault="00314F54" w:rsidP="006141B9">
      <w:pPr>
        <w:numPr>
          <w:ilvl w:val="1"/>
          <w:numId w:val="22"/>
        </w:numPr>
        <w:spacing w:after="0" w:line="240" w:lineRule="auto"/>
      </w:pPr>
      <w:r>
        <w:t>Separated</w:t>
      </w:r>
    </w:p>
    <w:p w:rsidR="00314F54" w:rsidRDefault="00314F54" w:rsidP="006141B9">
      <w:pPr>
        <w:numPr>
          <w:ilvl w:val="1"/>
          <w:numId w:val="22"/>
        </w:numPr>
        <w:spacing w:after="0" w:line="240" w:lineRule="auto"/>
      </w:pPr>
      <w:r>
        <w:t>Never married</w:t>
      </w:r>
    </w:p>
    <w:p w:rsidR="00314F54" w:rsidRDefault="00314F54" w:rsidP="00314F54">
      <w:pPr>
        <w:spacing w:after="0" w:line="240" w:lineRule="auto"/>
        <w:ind w:left="1440"/>
      </w:pPr>
    </w:p>
    <w:p w:rsidR="00314F54" w:rsidRPr="00974BF7" w:rsidRDefault="00314F54" w:rsidP="006141B9">
      <w:pPr>
        <w:pStyle w:val="ListParagraph"/>
        <w:numPr>
          <w:ilvl w:val="0"/>
          <w:numId w:val="44"/>
        </w:numPr>
        <w:spacing w:after="0" w:line="240" w:lineRule="auto"/>
      </w:pPr>
      <w:r>
        <w:rPr>
          <w:rFonts w:cstheme="minorHAnsi"/>
          <w:b/>
          <w:bCs/>
          <w:color w:val="000000" w:themeColor="text1"/>
        </w:rPr>
        <w:t>Are you</w:t>
      </w:r>
      <w:r w:rsidRPr="00314F54">
        <w:rPr>
          <w:rFonts w:cstheme="minorHAnsi"/>
          <w:b/>
          <w:bCs/>
          <w:color w:val="000000" w:themeColor="text1"/>
        </w:rPr>
        <w:t xml:space="preserve"> currently living with a boyfriend/girlfriend or partner in this household?</w:t>
      </w:r>
      <w:r w:rsidRPr="00314F54">
        <w:rPr>
          <w:b/>
        </w:rPr>
        <w:t xml:space="preserve"> </w:t>
      </w:r>
      <w:r w:rsidR="00416D35">
        <w:rPr>
          <w:b/>
        </w:rPr>
        <w:t xml:space="preserve"> </w:t>
      </w:r>
    </w:p>
    <w:p w:rsidR="00314F54" w:rsidRPr="00314F54" w:rsidRDefault="00314F54" w:rsidP="00314F54">
      <w:pPr>
        <w:pStyle w:val="ListParagraph"/>
        <w:spacing w:after="0" w:line="240" w:lineRule="auto"/>
        <w:rPr>
          <w:b/>
        </w:rPr>
      </w:pPr>
    </w:p>
    <w:p w:rsidR="00314F54" w:rsidRDefault="00071440" w:rsidP="006141B9">
      <w:pPr>
        <w:numPr>
          <w:ilvl w:val="1"/>
          <w:numId w:val="45"/>
        </w:numPr>
        <w:spacing w:after="0" w:line="240" w:lineRule="auto"/>
      </w:pPr>
      <w:r>
        <w:rPr>
          <w:b/>
          <w:noProof/>
        </w:rPr>
        <mc:AlternateContent>
          <mc:Choice Requires="wps">
            <w:drawing>
              <wp:anchor distT="0" distB="0" distL="114300" distR="114300" simplePos="0" relativeHeight="251907072" behindDoc="0" locked="0" layoutInCell="1" allowOverlap="1" wp14:anchorId="68DB2457" wp14:editId="3A0E13D8">
                <wp:simplePos x="0" y="0"/>
                <wp:positionH relativeFrom="column">
                  <wp:posOffset>1480185</wp:posOffset>
                </wp:positionH>
                <wp:positionV relativeFrom="paragraph">
                  <wp:posOffset>106680</wp:posOffset>
                </wp:positionV>
                <wp:extent cx="1410970" cy="302260"/>
                <wp:effectExtent l="0" t="0" r="17780" b="21590"/>
                <wp:wrapNone/>
                <wp:docPr id="14"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970" cy="30226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7502B" w:rsidRPr="00660F6A" w:rsidRDefault="00C7502B" w:rsidP="00314F54">
                            <w:pPr>
                              <w:rPr>
                                <w:rFonts w:ascii="Arial" w:hAnsi="Arial" w:cs="Arial"/>
                                <w:i/>
                                <w:sz w:val="20"/>
                              </w:rPr>
                            </w:pPr>
                            <w:r w:rsidRPr="00660F6A">
                              <w:rPr>
                                <w:rFonts w:ascii="Arial" w:hAnsi="Arial" w:cs="Arial"/>
                                <w:b/>
                                <w:i/>
                                <w:sz w:val="20"/>
                              </w:rPr>
                              <w:t xml:space="preserve">GO TO </w:t>
                            </w:r>
                            <w:r>
                              <w:rPr>
                                <w:rFonts w:ascii="Arial" w:hAnsi="Arial" w:cs="Arial"/>
                                <w:b/>
                                <w:i/>
                                <w:sz w:val="20"/>
                              </w:rPr>
                              <w:t>question 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1" o:spid="_x0000_s1093" style="position:absolute;left:0;text-align:left;margin-left:116.55pt;margin-top:8.4pt;width:111.1pt;height:23.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" fillcolor="#e5b8b7 [1301]">
                <v:textbox>
                  <w:txbxContent>
                    <w:p w:rsidR="00C7502B" w:rsidRPr="00660F6A" w:rsidRDefault="00C7502B" w:rsidP="00314F54">
                      <w:pPr>
                        <w:rPr>
                          <w:rFonts w:ascii="Arial" w:hAnsi="Arial" w:cs="Arial"/>
                          <w:i/>
                          <w:sz w:val="20"/>
                        </w:rPr>
                      </w:pPr>
                      <w:r w:rsidRPr="00660F6A">
                        <w:rPr>
                          <w:rFonts w:ascii="Arial" w:hAnsi="Arial" w:cs="Arial"/>
                          <w:b/>
                          <w:i/>
                          <w:sz w:val="20"/>
                        </w:rPr>
                        <w:t xml:space="preserve">GO TO </w:t>
                      </w:r>
                      <w:r>
                        <w:rPr>
                          <w:rFonts w:ascii="Arial" w:hAnsi="Arial" w:cs="Arial"/>
                          <w:b/>
                          <w:i/>
                          <w:sz w:val="20"/>
                        </w:rPr>
                        <w:t>question 75</w:t>
                      </w:r>
                    </w:p>
                  </w:txbxContent>
                </v:textbox>
              </v:roundrect>
            </w:pict>
          </mc:Fallback>
        </mc:AlternateContent>
      </w:r>
      <w:r>
        <w:rPr>
          <w:b/>
          <w:noProof/>
        </w:rPr>
        <mc:AlternateContent>
          <mc:Choice Requires="wps">
            <w:drawing>
              <wp:anchor distT="0" distB="0" distL="114300" distR="114300" simplePos="0" relativeHeight="251908096" behindDoc="0" locked="0" layoutInCell="1" allowOverlap="1" wp14:anchorId="491C1112" wp14:editId="54C7C3F1">
                <wp:simplePos x="0" y="0"/>
                <wp:positionH relativeFrom="column">
                  <wp:posOffset>1146175</wp:posOffset>
                </wp:positionH>
                <wp:positionV relativeFrom="paragraph">
                  <wp:posOffset>219075</wp:posOffset>
                </wp:positionV>
                <wp:extent cx="257810" cy="113665"/>
                <wp:effectExtent l="12700" t="19050" r="15240" b="19685"/>
                <wp:wrapNone/>
                <wp:docPr id="13" name="AutoShap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113665"/>
                        </a:xfrm>
                        <a:prstGeom prst="rightArrow">
                          <a:avLst>
                            <a:gd name="adj1" fmla="val 50000"/>
                            <a:gd name="adj2" fmla="val 5670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2" o:spid="_x0000_s1026" type="#_x0000_t13" style="position:absolute;margin-left:90.25pt;margin-top:17.25pt;width:20.3pt;height:8.9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" fillcolor="black"/>
            </w:pict>
          </mc:Fallback>
        </mc:AlternateContent>
      </w:r>
      <w:r w:rsidR="00314F54">
        <w:t>Yes</w:t>
      </w:r>
    </w:p>
    <w:p w:rsidR="00314F54" w:rsidRDefault="00314F54" w:rsidP="006141B9">
      <w:pPr>
        <w:numPr>
          <w:ilvl w:val="1"/>
          <w:numId w:val="45"/>
        </w:numPr>
        <w:spacing w:after="0" w:line="240" w:lineRule="auto"/>
      </w:pPr>
      <w:r>
        <w:t>No</w:t>
      </w:r>
    </w:p>
    <w:p w:rsidR="00314F54" w:rsidRDefault="00314F54" w:rsidP="00314F54">
      <w:pPr>
        <w:spacing w:after="0" w:line="240" w:lineRule="auto"/>
        <w:ind w:left="1440"/>
      </w:pPr>
    </w:p>
    <w:p w:rsidR="00314F54" w:rsidRPr="00DE64C7" w:rsidRDefault="00314F54" w:rsidP="006141B9">
      <w:pPr>
        <w:pStyle w:val="ListParagraph"/>
        <w:numPr>
          <w:ilvl w:val="0"/>
          <w:numId w:val="44"/>
        </w:numPr>
        <w:spacing w:after="0" w:line="240" w:lineRule="auto"/>
        <w:rPr>
          <w:b/>
        </w:rPr>
      </w:pPr>
      <w:r w:rsidRPr="00314F54">
        <w:rPr>
          <w:rFonts w:cstheme="minorHAnsi"/>
          <w:b/>
          <w:bCs/>
          <w:color w:val="000000" w:themeColor="text1"/>
        </w:rPr>
        <w:t>Are you currently in a registered domestic partnership</w:t>
      </w:r>
      <w:r>
        <w:rPr>
          <w:rFonts w:cstheme="minorHAnsi"/>
          <w:b/>
          <w:bCs/>
          <w:color w:val="000000" w:themeColor="text1"/>
        </w:rPr>
        <w:t xml:space="preserve"> or civil union</w:t>
      </w:r>
      <w:r w:rsidRPr="00314F54">
        <w:rPr>
          <w:rFonts w:cstheme="minorHAnsi"/>
          <w:b/>
          <w:bCs/>
          <w:color w:val="000000" w:themeColor="text1"/>
        </w:rPr>
        <w:t>?</w:t>
      </w:r>
      <w:r w:rsidRPr="00314F54">
        <w:rPr>
          <w:b/>
        </w:rPr>
        <w:t xml:space="preserve"> </w:t>
      </w:r>
      <w:r w:rsidR="00416D35">
        <w:rPr>
          <w:b/>
        </w:rPr>
        <w:t xml:space="preserve"> </w:t>
      </w:r>
      <w:r w:rsidR="00686D04">
        <w:rPr>
          <w:color w:val="FF0000"/>
        </w:rPr>
        <w:t xml:space="preserve"> </w:t>
      </w:r>
    </w:p>
    <w:p w:rsidR="00DE64C7" w:rsidRPr="00314F54" w:rsidRDefault="00DE64C7" w:rsidP="00DE64C7">
      <w:pPr>
        <w:pStyle w:val="ListParagraph"/>
        <w:spacing w:after="0" w:line="240" w:lineRule="auto"/>
        <w:rPr>
          <w:b/>
        </w:rPr>
      </w:pPr>
    </w:p>
    <w:p w:rsidR="00314F54" w:rsidRDefault="00314F54" w:rsidP="006141B9">
      <w:pPr>
        <w:numPr>
          <w:ilvl w:val="1"/>
          <w:numId w:val="46"/>
        </w:numPr>
        <w:spacing w:after="0" w:line="240" w:lineRule="auto"/>
      </w:pPr>
      <w:r>
        <w:t>Yes</w:t>
      </w:r>
    </w:p>
    <w:p w:rsidR="00314F54" w:rsidRDefault="00314F54" w:rsidP="006141B9">
      <w:pPr>
        <w:numPr>
          <w:ilvl w:val="1"/>
          <w:numId w:val="46"/>
        </w:numPr>
        <w:spacing w:after="0" w:line="240" w:lineRule="auto"/>
      </w:pPr>
      <w:r>
        <w:t>No</w:t>
      </w:r>
    </w:p>
    <w:p w:rsidR="001460BC" w:rsidRDefault="001460BC" w:rsidP="001460BC">
      <w:pPr>
        <w:spacing w:after="0" w:line="240" w:lineRule="auto"/>
      </w:pPr>
    </w:p>
    <w:p w:rsidR="001460BC" w:rsidRDefault="001460BC" w:rsidP="006141B9">
      <w:pPr>
        <w:numPr>
          <w:ilvl w:val="0"/>
          <w:numId w:val="44"/>
        </w:numPr>
        <w:spacing w:after="0" w:line="240" w:lineRule="auto"/>
        <w:rPr>
          <w:b/>
        </w:rPr>
      </w:pPr>
      <w:r w:rsidRPr="006D2E4B">
        <w:rPr>
          <w:b/>
        </w:rPr>
        <w:t xml:space="preserve">Are you of Hispanic or Latino origin? </w:t>
      </w:r>
    </w:p>
    <w:p w:rsidR="00DE64C7" w:rsidRPr="006D2E4B" w:rsidRDefault="00DE64C7" w:rsidP="00DE64C7">
      <w:pPr>
        <w:spacing w:after="0" w:line="240" w:lineRule="auto"/>
        <w:ind w:left="720"/>
        <w:rPr>
          <w:b/>
        </w:rPr>
      </w:pPr>
    </w:p>
    <w:p w:rsidR="001460BC" w:rsidRDefault="001460BC" w:rsidP="006141B9">
      <w:pPr>
        <w:numPr>
          <w:ilvl w:val="1"/>
          <w:numId w:val="23"/>
        </w:numPr>
        <w:spacing w:after="0" w:line="240" w:lineRule="auto"/>
      </w:pPr>
      <w:r>
        <w:t>Yes</w:t>
      </w:r>
    </w:p>
    <w:p w:rsidR="001460BC" w:rsidRDefault="001460BC" w:rsidP="006141B9">
      <w:pPr>
        <w:numPr>
          <w:ilvl w:val="1"/>
          <w:numId w:val="23"/>
        </w:numPr>
        <w:spacing w:after="0" w:line="240" w:lineRule="auto"/>
      </w:pPr>
      <w:r>
        <w:t>No</w:t>
      </w:r>
    </w:p>
    <w:p w:rsidR="001460BC" w:rsidRDefault="001460BC" w:rsidP="001460BC">
      <w:pPr>
        <w:spacing w:after="0" w:line="240" w:lineRule="auto"/>
      </w:pPr>
    </w:p>
    <w:p w:rsidR="001460BC" w:rsidRPr="006D2E4B" w:rsidRDefault="001460BC" w:rsidP="006141B9">
      <w:pPr>
        <w:numPr>
          <w:ilvl w:val="0"/>
          <w:numId w:val="44"/>
        </w:numPr>
        <w:spacing w:after="0" w:line="240" w:lineRule="auto"/>
        <w:rPr>
          <w:b/>
        </w:rPr>
      </w:pPr>
      <w:r w:rsidRPr="006D2E4B">
        <w:rPr>
          <w:b/>
        </w:rPr>
        <w:t>What is your race? Choose</w:t>
      </w:r>
      <w:r w:rsidR="006D2E4B" w:rsidRPr="006D2E4B">
        <w:rPr>
          <w:b/>
        </w:rPr>
        <w:t xml:space="preserve"> one or more.</w:t>
      </w:r>
    </w:p>
    <w:p w:rsidR="001460BC" w:rsidRDefault="001460BC" w:rsidP="001460BC">
      <w:pPr>
        <w:spacing w:after="0" w:line="240" w:lineRule="auto"/>
        <w:ind w:left="720"/>
      </w:pPr>
    </w:p>
    <w:p w:rsidR="001460BC" w:rsidRDefault="001460BC" w:rsidP="006141B9">
      <w:pPr>
        <w:numPr>
          <w:ilvl w:val="1"/>
          <w:numId w:val="24"/>
        </w:numPr>
        <w:spacing w:after="0" w:line="240" w:lineRule="auto"/>
      </w:pPr>
      <w:r>
        <w:t>White</w:t>
      </w:r>
    </w:p>
    <w:p w:rsidR="001460BC" w:rsidRDefault="001460BC" w:rsidP="006141B9">
      <w:pPr>
        <w:numPr>
          <w:ilvl w:val="1"/>
          <w:numId w:val="24"/>
        </w:numPr>
        <w:spacing w:after="0" w:line="240" w:lineRule="auto"/>
      </w:pPr>
      <w:r>
        <w:t>Black or African American</w:t>
      </w:r>
    </w:p>
    <w:p w:rsidR="001460BC" w:rsidRDefault="001460BC" w:rsidP="006141B9">
      <w:pPr>
        <w:numPr>
          <w:ilvl w:val="1"/>
          <w:numId w:val="24"/>
        </w:numPr>
        <w:spacing w:after="0" w:line="240" w:lineRule="auto"/>
      </w:pPr>
      <w:r>
        <w:t>Asian</w:t>
      </w:r>
    </w:p>
    <w:p w:rsidR="001460BC" w:rsidRDefault="001460BC" w:rsidP="006141B9">
      <w:pPr>
        <w:numPr>
          <w:ilvl w:val="1"/>
          <w:numId w:val="24"/>
        </w:numPr>
        <w:spacing w:after="0" w:line="240" w:lineRule="auto"/>
      </w:pPr>
      <w:r>
        <w:t>American Indian or Alaska Native</w:t>
      </w:r>
    </w:p>
    <w:p w:rsidR="001460BC" w:rsidRDefault="001460BC" w:rsidP="006141B9">
      <w:pPr>
        <w:numPr>
          <w:ilvl w:val="1"/>
          <w:numId w:val="24"/>
        </w:numPr>
        <w:spacing w:after="0" w:line="240" w:lineRule="auto"/>
      </w:pPr>
      <w:r>
        <w:t>Native Hawaiian or other Pacific Islander</w:t>
      </w:r>
    </w:p>
    <w:p w:rsidR="001460BC" w:rsidRDefault="001460BC" w:rsidP="001460BC">
      <w:pPr>
        <w:spacing w:after="0" w:line="240" w:lineRule="auto"/>
        <w:ind w:left="1440"/>
      </w:pPr>
    </w:p>
    <w:p w:rsidR="003771B1" w:rsidRDefault="003771B1" w:rsidP="006D2E4B">
      <w:pPr>
        <w:spacing w:after="0" w:line="240" w:lineRule="auto"/>
      </w:pPr>
    </w:p>
    <w:p w:rsidR="001460BC" w:rsidRPr="00974BF7" w:rsidRDefault="00815F86" w:rsidP="006141B9">
      <w:pPr>
        <w:numPr>
          <w:ilvl w:val="0"/>
          <w:numId w:val="44"/>
        </w:numPr>
        <w:spacing w:after="0" w:line="240" w:lineRule="auto"/>
        <w:rPr>
          <w:b/>
        </w:rPr>
      </w:pPr>
      <w:r w:rsidRPr="00815F86">
        <w:rPr>
          <w:b/>
        </w:rPr>
        <w:t>Do you speak a language other than English at home?</w:t>
      </w:r>
      <w:r w:rsidR="00416D35">
        <w:t xml:space="preserve"> </w:t>
      </w:r>
    </w:p>
    <w:p w:rsidR="001460BC" w:rsidRPr="00815F86" w:rsidRDefault="001460BC" w:rsidP="001460BC">
      <w:pPr>
        <w:spacing w:after="0" w:line="240" w:lineRule="auto"/>
        <w:ind w:left="720"/>
      </w:pPr>
    </w:p>
    <w:p w:rsidR="001460BC" w:rsidRPr="00815F86" w:rsidRDefault="00815F86" w:rsidP="006141B9">
      <w:pPr>
        <w:numPr>
          <w:ilvl w:val="1"/>
          <w:numId w:val="25"/>
        </w:numPr>
        <w:spacing w:after="0" w:line="240" w:lineRule="auto"/>
      </w:pPr>
      <w:r>
        <w:rPr>
          <w:noProof/>
        </w:rPr>
        <mc:AlternateContent>
          <mc:Choice Requires="wps">
            <w:drawing>
              <wp:anchor distT="0" distB="0" distL="114300" distR="114300" simplePos="0" relativeHeight="251940864" behindDoc="0" locked="0" layoutInCell="1" allowOverlap="1" wp14:anchorId="0EB4DDAE" wp14:editId="4BA9099E">
                <wp:simplePos x="0" y="0"/>
                <wp:positionH relativeFrom="column">
                  <wp:posOffset>1626871</wp:posOffset>
                </wp:positionH>
                <wp:positionV relativeFrom="paragraph">
                  <wp:posOffset>95885</wp:posOffset>
                </wp:positionV>
                <wp:extent cx="1371600" cy="273050"/>
                <wp:effectExtent l="0" t="0" r="19050" b="12700"/>
                <wp:wrapNone/>
                <wp:docPr id="170"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305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7502B" w:rsidRPr="00660F6A" w:rsidRDefault="00C7502B" w:rsidP="00815F86">
                            <w:pPr>
                              <w:rPr>
                                <w:rFonts w:ascii="Arial" w:hAnsi="Arial" w:cs="Arial"/>
                                <w:i/>
                                <w:sz w:val="20"/>
                              </w:rPr>
                            </w:pPr>
                            <w:r w:rsidRPr="00660F6A">
                              <w:rPr>
                                <w:rFonts w:ascii="Arial" w:hAnsi="Arial" w:cs="Arial"/>
                                <w:b/>
                                <w:i/>
                                <w:sz w:val="20"/>
                              </w:rPr>
                              <w:t xml:space="preserve">GO TO </w:t>
                            </w:r>
                            <w:r>
                              <w:rPr>
                                <w:rFonts w:ascii="Arial" w:hAnsi="Arial" w:cs="Arial"/>
                                <w:b/>
                                <w:i/>
                                <w:sz w:val="20"/>
                              </w:rPr>
                              <w:t>question 79</w:t>
                            </w:r>
                            <w:r w:rsidRPr="00224C82">
                              <w:rPr>
                                <w:rFonts w:ascii="Arial" w:hAnsi="Arial" w:cs="Arial"/>
                                <w:b/>
                                <w:i/>
                                <w:sz w:val="20"/>
                              </w:rPr>
                              <w:t xml:space="preserve"> </w:t>
                            </w:r>
                            <w:r>
                              <w:rPr>
                                <w:rFonts w:ascii="Arial" w:hAnsi="Arial" w:cs="Arial"/>
                                <w:b/>
                                <w:i/>
                                <w:color w:val="FF0000"/>
                                <w:sz w:val="20"/>
                              </w:rPr>
                              <w:t>after the orange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4" o:spid="_x0000_s1094" style="position:absolute;left:0;text-align:left;margin-left:128.1pt;margin-top:7.55pt;width:108pt;height:21.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" fillcolor="#e5b8b7 [1301]">
                <v:textbox>
                  <w:txbxContent>
                    <w:p w:rsidR="00C7502B" w:rsidRPr="00660F6A" w:rsidRDefault="00C7502B" w:rsidP="00815F86">
                      <w:pPr>
                        <w:rPr>
                          <w:rFonts w:ascii="Arial" w:hAnsi="Arial" w:cs="Arial"/>
                          <w:i/>
                          <w:sz w:val="20"/>
                        </w:rPr>
                      </w:pPr>
                      <w:r w:rsidRPr="00660F6A">
                        <w:rPr>
                          <w:rFonts w:ascii="Arial" w:hAnsi="Arial" w:cs="Arial"/>
                          <w:b/>
                          <w:i/>
                          <w:sz w:val="20"/>
                        </w:rPr>
                        <w:t xml:space="preserve">GO TO </w:t>
                      </w:r>
                      <w:r>
                        <w:rPr>
                          <w:rFonts w:ascii="Arial" w:hAnsi="Arial" w:cs="Arial"/>
                          <w:b/>
                          <w:i/>
                          <w:sz w:val="20"/>
                        </w:rPr>
                        <w:t>question 79</w:t>
                      </w:r>
                      <w:r w:rsidRPr="00224C82">
                        <w:rPr>
                          <w:rFonts w:ascii="Arial" w:hAnsi="Arial" w:cs="Arial"/>
                          <w:b/>
                          <w:i/>
                          <w:sz w:val="20"/>
                        </w:rPr>
                        <w:t xml:space="preserve"> </w:t>
                      </w:r>
                      <w:r>
                        <w:rPr>
                          <w:rFonts w:ascii="Arial" w:hAnsi="Arial" w:cs="Arial"/>
                          <w:b/>
                          <w:i/>
                          <w:color w:val="FF0000"/>
                          <w:sz w:val="20"/>
                        </w:rPr>
                        <w:t>after the orange section</w:t>
                      </w:r>
                    </w:p>
                  </w:txbxContent>
                </v:textbox>
              </v:roundrect>
            </w:pict>
          </mc:Fallback>
        </mc:AlternateContent>
      </w:r>
      <w:r>
        <w:t>Yes</w:t>
      </w:r>
    </w:p>
    <w:p w:rsidR="001460BC" w:rsidRPr="00815F86" w:rsidRDefault="00815F86" w:rsidP="006141B9">
      <w:pPr>
        <w:numPr>
          <w:ilvl w:val="1"/>
          <w:numId w:val="25"/>
        </w:numPr>
        <w:spacing w:after="0" w:line="240" w:lineRule="auto"/>
      </w:pPr>
      <w:r>
        <w:rPr>
          <w:noProof/>
        </w:rPr>
        <mc:AlternateContent>
          <mc:Choice Requires="wps">
            <w:drawing>
              <wp:anchor distT="0" distB="0" distL="114300" distR="114300" simplePos="0" relativeHeight="251938816" behindDoc="0" locked="0" layoutInCell="1" allowOverlap="1" wp14:anchorId="2EE2CF16" wp14:editId="4E2F4CEB">
                <wp:simplePos x="0" y="0"/>
                <wp:positionH relativeFrom="column">
                  <wp:posOffset>1184910</wp:posOffset>
                </wp:positionH>
                <wp:positionV relativeFrom="paragraph">
                  <wp:posOffset>16510</wp:posOffset>
                </wp:positionV>
                <wp:extent cx="334645" cy="113665"/>
                <wp:effectExtent l="0" t="19050" r="46355" b="38735"/>
                <wp:wrapNone/>
                <wp:docPr id="169"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113665"/>
                        </a:xfrm>
                        <a:prstGeom prst="rightArrow">
                          <a:avLst>
                            <a:gd name="adj1" fmla="val 50000"/>
                            <a:gd name="adj2" fmla="val 7360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5" o:spid="_x0000_s1026" type="#_x0000_t13" style="position:absolute;margin-left:93.3pt;margin-top:1.3pt;width:26.35pt;height:8.9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" fillcolor="black"/>
            </w:pict>
          </mc:Fallback>
        </mc:AlternateContent>
      </w:r>
      <w:r>
        <w:t>No</w:t>
      </w:r>
    </w:p>
    <w:p w:rsidR="00CA0B48" w:rsidRDefault="00CA0B48" w:rsidP="00CA0B48">
      <w:pPr>
        <w:spacing w:after="0" w:line="240" w:lineRule="auto"/>
        <w:ind w:left="1440"/>
      </w:pPr>
    </w:p>
    <w:p w:rsidR="00DE155F" w:rsidRDefault="00CA0B48" w:rsidP="006141B9">
      <w:pPr>
        <w:pStyle w:val="ListParagraph"/>
        <w:numPr>
          <w:ilvl w:val="0"/>
          <w:numId w:val="44"/>
        </w:numPr>
        <w:spacing w:after="0" w:line="240" w:lineRule="auto"/>
        <w:rPr>
          <w:b/>
        </w:rPr>
      </w:pPr>
      <w:r w:rsidRPr="00CA0B48">
        <w:rPr>
          <w:b/>
        </w:rPr>
        <w:t>How well do you speak English? (Mark one.)</w:t>
      </w:r>
      <w:r w:rsidR="00416D35">
        <w:rPr>
          <w:b/>
        </w:rPr>
        <w:t xml:space="preserve"> </w:t>
      </w:r>
    </w:p>
    <w:p w:rsidR="00CA0B48" w:rsidRDefault="00CA0B48" w:rsidP="00CA0B48">
      <w:pPr>
        <w:pStyle w:val="ListParagraph"/>
        <w:spacing w:after="0" w:line="240" w:lineRule="auto"/>
        <w:rPr>
          <w:b/>
        </w:rPr>
      </w:pPr>
    </w:p>
    <w:p w:rsidR="00CA0B48" w:rsidRDefault="00CA0B48" w:rsidP="006141B9">
      <w:pPr>
        <w:numPr>
          <w:ilvl w:val="1"/>
          <w:numId w:val="47"/>
        </w:numPr>
        <w:spacing w:after="0" w:line="240" w:lineRule="auto"/>
      </w:pPr>
      <w:r>
        <w:t>Very well</w:t>
      </w:r>
    </w:p>
    <w:p w:rsidR="00CA0B48" w:rsidRDefault="00CA0B48" w:rsidP="006141B9">
      <w:pPr>
        <w:numPr>
          <w:ilvl w:val="1"/>
          <w:numId w:val="47"/>
        </w:numPr>
        <w:spacing w:after="0" w:line="240" w:lineRule="auto"/>
      </w:pPr>
      <w:r>
        <w:t>Well</w:t>
      </w:r>
    </w:p>
    <w:p w:rsidR="00CA0B48" w:rsidRDefault="00CA0B48" w:rsidP="006141B9">
      <w:pPr>
        <w:numPr>
          <w:ilvl w:val="1"/>
          <w:numId w:val="47"/>
        </w:numPr>
        <w:spacing w:after="0" w:line="240" w:lineRule="auto"/>
      </w:pPr>
      <w:r>
        <w:t>Not very well</w:t>
      </w:r>
    </w:p>
    <w:p w:rsidR="00CA0B48" w:rsidRDefault="00CA0B48" w:rsidP="006141B9">
      <w:pPr>
        <w:numPr>
          <w:ilvl w:val="1"/>
          <w:numId w:val="47"/>
        </w:numPr>
        <w:spacing w:after="0" w:line="240" w:lineRule="auto"/>
      </w:pPr>
      <w:r>
        <w:t>Not at all</w:t>
      </w:r>
    </w:p>
    <w:p w:rsidR="00CA0B48" w:rsidRDefault="00CA0B48" w:rsidP="00CA0B48">
      <w:pPr>
        <w:pStyle w:val="ListParagraph"/>
        <w:spacing w:after="0" w:line="240" w:lineRule="auto"/>
        <w:rPr>
          <w:b/>
        </w:rPr>
      </w:pPr>
    </w:p>
    <w:p w:rsidR="00CA0B48" w:rsidRPr="00CA0B48" w:rsidRDefault="00CA0B48" w:rsidP="00CA0B48">
      <w:pPr>
        <w:pStyle w:val="ListParagraph"/>
        <w:spacing w:after="0" w:line="240" w:lineRule="auto"/>
        <w:rPr>
          <w:b/>
        </w:rPr>
      </w:pPr>
    </w:p>
    <w:p w:rsidR="001460BC" w:rsidRPr="00B0297F" w:rsidRDefault="001460BC" w:rsidP="006141B9">
      <w:pPr>
        <w:pStyle w:val="ListParagraph"/>
        <w:numPr>
          <w:ilvl w:val="0"/>
          <w:numId w:val="44"/>
        </w:numPr>
        <w:spacing w:after="0" w:line="240" w:lineRule="auto"/>
        <w:rPr>
          <w:b/>
        </w:rPr>
      </w:pPr>
      <w:r w:rsidRPr="00B0297F">
        <w:rPr>
          <w:b/>
        </w:rPr>
        <w:t xml:space="preserve">Where were you born? (Mark one.)  </w:t>
      </w:r>
      <w:r w:rsidR="00974BF7">
        <w:rPr>
          <w:b/>
        </w:rPr>
        <w:t xml:space="preserve">   </w:t>
      </w:r>
    </w:p>
    <w:p w:rsidR="001460BC" w:rsidRPr="00B0297F" w:rsidRDefault="001460BC" w:rsidP="001460BC">
      <w:pPr>
        <w:spacing w:after="0" w:line="240" w:lineRule="auto"/>
        <w:ind w:left="720"/>
      </w:pPr>
    </w:p>
    <w:p w:rsidR="001460BC" w:rsidRPr="00B0297F" w:rsidRDefault="00916DF0" w:rsidP="006141B9">
      <w:pPr>
        <w:numPr>
          <w:ilvl w:val="1"/>
          <w:numId w:val="26"/>
        </w:numPr>
        <w:spacing w:after="360" w:line="240" w:lineRule="auto"/>
      </w:pPr>
      <w:r w:rsidRPr="00B0297F">
        <w:rPr>
          <w:noProof/>
        </w:rPr>
        <mc:AlternateContent>
          <mc:Choice Requires="wps">
            <w:drawing>
              <wp:anchor distT="0" distB="0" distL="114300" distR="114300" simplePos="0" relativeHeight="251857920" behindDoc="0" locked="0" layoutInCell="1" allowOverlap="1" wp14:anchorId="07A6A99E" wp14:editId="1FC5C880">
                <wp:simplePos x="0" y="0"/>
                <wp:positionH relativeFrom="column">
                  <wp:posOffset>991870</wp:posOffset>
                </wp:positionH>
                <wp:positionV relativeFrom="paragraph">
                  <wp:posOffset>370840</wp:posOffset>
                </wp:positionV>
                <wp:extent cx="1445895" cy="273050"/>
                <wp:effectExtent l="0" t="0" r="20955" b="12700"/>
                <wp:wrapNone/>
                <wp:docPr id="9"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7305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7502B" w:rsidRPr="00660F6A" w:rsidRDefault="00C7502B" w:rsidP="000B089F">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224C82">
                              <w:rPr>
                                <w:rFonts w:ascii="Arial" w:hAnsi="Arial" w:cs="Arial"/>
                                <w:b/>
                                <w:i/>
                                <w:sz w:val="20"/>
                              </w:rPr>
                              <w:t>8</w:t>
                            </w:r>
                            <w:r>
                              <w:rPr>
                                <w:rFonts w:ascii="Arial" w:hAnsi="Arial" w:cs="Arial"/>
                                <w:b/>
                                <w:i/>
                                <w:sz w:val="20"/>
                              </w:rPr>
                              <w:t>2</w:t>
                            </w:r>
                            <w:r>
                              <w:rPr>
                                <w:rFonts w:ascii="Arial" w:hAnsi="Arial" w:cs="Arial"/>
                                <w:b/>
                                <w:i/>
                                <w:color w:val="FF0000"/>
                                <w:sz w:val="20"/>
                              </w:rPr>
                              <w:t xml:space="preserve"> after the orange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7" o:spid="_x0000_s1095" style="position:absolute;left:0;text-align:left;margin-left:78.1pt;margin-top:29.2pt;width:113.85pt;height:2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" fillcolor="#e5b8b7 [1301]">
                <v:textbox>
                  <w:txbxContent>
                    <w:p w:rsidR="00C7502B" w:rsidRPr="00660F6A" w:rsidRDefault="00C7502B" w:rsidP="000B089F">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224C82">
                        <w:rPr>
                          <w:rFonts w:ascii="Arial" w:hAnsi="Arial" w:cs="Arial"/>
                          <w:b/>
                          <w:i/>
                          <w:sz w:val="20"/>
                        </w:rPr>
                        <w:t>8</w:t>
                      </w:r>
                      <w:r>
                        <w:rPr>
                          <w:rFonts w:ascii="Arial" w:hAnsi="Arial" w:cs="Arial"/>
                          <w:b/>
                          <w:i/>
                          <w:sz w:val="20"/>
                        </w:rPr>
                        <w:t>2</w:t>
                      </w:r>
                      <w:r>
                        <w:rPr>
                          <w:rFonts w:ascii="Arial" w:hAnsi="Arial" w:cs="Arial"/>
                          <w:b/>
                          <w:i/>
                          <w:color w:val="FF0000"/>
                          <w:sz w:val="20"/>
                        </w:rPr>
                        <w:t xml:space="preserve"> after the orange section</w:t>
                      </w:r>
                    </w:p>
                  </w:txbxContent>
                </v:textbox>
              </v:roundrect>
            </w:pict>
          </mc:Fallback>
        </mc:AlternateContent>
      </w:r>
      <w:r>
        <w:rPr>
          <w:noProof/>
        </w:rPr>
        <mc:AlternateContent>
          <mc:Choice Requires="wps">
            <w:drawing>
              <wp:anchor distT="0" distB="0" distL="114300" distR="114300" simplePos="0" relativeHeight="252014592" behindDoc="0" locked="0" layoutInCell="1" allowOverlap="1" wp14:anchorId="01A98F86" wp14:editId="60F3C3EC">
                <wp:simplePos x="0" y="0"/>
                <wp:positionH relativeFrom="column">
                  <wp:posOffset>667385</wp:posOffset>
                </wp:positionH>
                <wp:positionV relativeFrom="paragraph">
                  <wp:posOffset>277495</wp:posOffset>
                </wp:positionV>
                <wp:extent cx="298450" cy="228600"/>
                <wp:effectExtent l="0" t="3175" r="41275" b="41275"/>
                <wp:wrapNone/>
                <wp:docPr id="189"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845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7" o:spid="_x0000_s1026" style="position:absolute;margin-left:52.55pt;margin-top:21.85pt;width:23.5pt;height:18pt;rotation:90;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" path="m15429,l9257,7200r3086,l12343,14400,,14400r,7200l18514,21600r,-14400l21600,7200,15429,xe" fillcolor="black">
                <v:stroke joinstyle="miter"/>
                <v:path o:connecttype="custom" o:connectlocs="213184,0;127905,76200;0,190511;127905,228600;255810,158750;298450,76200" o:connectangles="270,180,180,90,0,0" textboxrect="0,14400,18514,21600"/>
              </v:shape>
            </w:pict>
          </mc:Fallback>
        </mc:AlternateContent>
      </w:r>
      <w:r w:rsidR="00B0297F">
        <w:rPr>
          <w:noProof/>
        </w:rPr>
        <w:t>In the</w:t>
      </w:r>
      <w:r w:rsidR="001460BC" w:rsidRPr="00B0297F">
        <w:t xml:space="preserve"> United States </w:t>
      </w:r>
      <w:r w:rsidR="00B0297F">
        <w:t xml:space="preserve">(the 50 states or </w:t>
      </w:r>
      <w:r w:rsidR="007C54C2">
        <w:t>the District of Columbia</w:t>
      </w:r>
      <w:r w:rsidR="00B0297F">
        <w:t>)</w:t>
      </w:r>
    </w:p>
    <w:p w:rsidR="000B089F" w:rsidRPr="00B0297F" w:rsidRDefault="000B089F" w:rsidP="000B089F">
      <w:pPr>
        <w:spacing w:after="0" w:line="240" w:lineRule="auto"/>
        <w:ind w:left="1440"/>
      </w:pPr>
    </w:p>
    <w:p w:rsidR="001460BC" w:rsidRDefault="00BF724D" w:rsidP="006141B9">
      <w:pPr>
        <w:numPr>
          <w:ilvl w:val="1"/>
          <w:numId w:val="27"/>
        </w:numPr>
        <w:spacing w:after="0" w:line="240" w:lineRule="auto"/>
      </w:pPr>
      <w:r>
        <w:rPr>
          <w:noProof/>
        </w:rPr>
        <mc:AlternateContent>
          <mc:Choice Requires="wps">
            <w:drawing>
              <wp:anchor distT="0" distB="0" distL="114300" distR="114300" simplePos="0" relativeHeight="252024832" behindDoc="0" locked="0" layoutInCell="1" allowOverlap="1" wp14:anchorId="0F31D0AA" wp14:editId="051EAFE6">
                <wp:simplePos x="0" y="0"/>
                <wp:positionH relativeFrom="column">
                  <wp:posOffset>699135</wp:posOffset>
                </wp:positionH>
                <wp:positionV relativeFrom="paragraph">
                  <wp:posOffset>294005</wp:posOffset>
                </wp:positionV>
                <wp:extent cx="635" cy="514350"/>
                <wp:effectExtent l="19050" t="0" r="56515" b="19050"/>
                <wp:wrapNone/>
                <wp:docPr id="289"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1435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6" o:spid="_x0000_s1026" type="#_x0000_t32" style="position:absolute;margin-left:55.05pt;margin-top:23.15pt;width:.05pt;height:40.5pt;flip:y;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" strokeweight="4pt"/>
            </w:pict>
          </mc:Fallback>
        </mc:AlternateContent>
      </w:r>
      <w:r>
        <w:t>In a</w:t>
      </w:r>
      <w:r w:rsidR="00B0297F">
        <w:t xml:space="preserve"> U.S. territor</w:t>
      </w:r>
      <w:r>
        <w:t>y (</w:t>
      </w:r>
      <w:r w:rsidR="001460BC" w:rsidRPr="00B0297F">
        <w:t xml:space="preserve">Puerto Rico, Guam, American Samoa, U.S. Virgin Islands, or </w:t>
      </w:r>
      <w:r w:rsidR="004778D7">
        <w:t xml:space="preserve">Northern </w:t>
      </w:r>
      <w:r w:rsidR="001460BC" w:rsidRPr="00B0297F">
        <w:t>Marianas)</w:t>
      </w:r>
    </w:p>
    <w:p w:rsidR="00BF724D" w:rsidRDefault="00BF724D" w:rsidP="00BF724D">
      <w:pPr>
        <w:spacing w:after="0" w:line="240" w:lineRule="auto"/>
        <w:ind w:left="1440"/>
      </w:pPr>
      <w:r>
        <w:rPr>
          <w:noProof/>
        </w:rPr>
        <mc:AlternateContent>
          <mc:Choice Requires="wps">
            <w:drawing>
              <wp:anchor distT="0" distB="0" distL="114300" distR="114300" simplePos="0" relativeHeight="252026880" behindDoc="0" locked="0" layoutInCell="1" allowOverlap="1" wp14:anchorId="054ECF7E" wp14:editId="3B7ACC72">
                <wp:simplePos x="0" y="0"/>
                <wp:positionH relativeFrom="column">
                  <wp:posOffset>692785</wp:posOffset>
                </wp:positionH>
                <wp:positionV relativeFrom="paragraph">
                  <wp:posOffset>137160</wp:posOffset>
                </wp:positionV>
                <wp:extent cx="227330" cy="0"/>
                <wp:effectExtent l="0" t="114300" r="0" b="133350"/>
                <wp:wrapNone/>
                <wp:docPr id="290"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5" o:spid="_x0000_s1026" type="#_x0000_t32" style="position:absolute;margin-left:54.55pt;margin-top:10.8pt;width:17.9pt;height:0;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" strokeweight="4pt">
                <v:stroke endarrow="block"/>
              </v:shape>
            </w:pict>
          </mc:Fallback>
        </mc:AlternateContent>
      </w:r>
      <w:r w:rsidRPr="00B0297F">
        <w:rPr>
          <w:noProof/>
        </w:rPr>
        <mc:AlternateContent>
          <mc:Choice Requires="wps">
            <w:drawing>
              <wp:anchor distT="0" distB="0" distL="114300" distR="114300" simplePos="0" relativeHeight="252020736" behindDoc="0" locked="0" layoutInCell="1" allowOverlap="1" wp14:anchorId="710209AD" wp14:editId="763A30FF">
                <wp:simplePos x="0" y="0"/>
                <wp:positionH relativeFrom="column">
                  <wp:posOffset>991870</wp:posOffset>
                </wp:positionH>
                <wp:positionV relativeFrom="paragraph">
                  <wp:posOffset>52705</wp:posOffset>
                </wp:positionV>
                <wp:extent cx="1445895" cy="273050"/>
                <wp:effectExtent l="0" t="0" r="20955" b="12700"/>
                <wp:wrapNone/>
                <wp:docPr id="105"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73050"/>
                        </a:xfrm>
                        <a:prstGeom prst="roundRect">
                          <a:avLst>
                            <a:gd name="adj" fmla="val 16667"/>
                          </a:avLst>
                        </a:prstGeom>
                        <a:solidFill>
                          <a:srgbClr val="C0504D">
                            <a:lumMod val="40000"/>
                            <a:lumOff val="60000"/>
                          </a:srgbClr>
                        </a:solidFill>
                        <a:ln w="9525">
                          <a:solidFill>
                            <a:srgbClr val="000000"/>
                          </a:solidFill>
                          <a:round/>
                          <a:headEnd/>
                          <a:tailEnd/>
                        </a:ln>
                      </wps:spPr>
                      <wps:txbx>
                        <w:txbxContent>
                          <w:p w:rsidR="00C7502B" w:rsidRPr="00660F6A" w:rsidRDefault="00C7502B" w:rsidP="00BF724D">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224C82">
                              <w:rPr>
                                <w:rFonts w:ascii="Arial" w:hAnsi="Arial" w:cs="Arial"/>
                                <w:b/>
                                <w:i/>
                                <w:sz w:val="20"/>
                              </w:rPr>
                              <w:t>8</w:t>
                            </w:r>
                            <w:r>
                              <w:rPr>
                                <w:rFonts w:ascii="Arial" w:hAnsi="Arial" w:cs="Arial"/>
                                <w:b/>
                                <w:i/>
                                <w:sz w:val="20"/>
                              </w:rPr>
                              <w:t>2</w:t>
                            </w:r>
                            <w:r>
                              <w:rPr>
                                <w:rFonts w:ascii="Arial" w:hAnsi="Arial" w:cs="Arial"/>
                                <w:b/>
                                <w:i/>
                                <w:color w:val="FF0000"/>
                                <w:sz w:val="20"/>
                              </w:rPr>
                              <w:t xml:space="preserve"> after the orange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96" style="position:absolute;left:0;text-align:left;margin-left:78.1pt;margin-top:4.15pt;width:113.85pt;height:21.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" fillcolor="#e6b9b8">
                <v:textbox>
                  <w:txbxContent>
                    <w:p w:rsidR="00C7502B" w:rsidRPr="00660F6A" w:rsidRDefault="00C7502B" w:rsidP="00BF724D">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224C82">
                        <w:rPr>
                          <w:rFonts w:ascii="Arial" w:hAnsi="Arial" w:cs="Arial"/>
                          <w:b/>
                          <w:i/>
                          <w:sz w:val="20"/>
                        </w:rPr>
                        <w:t>8</w:t>
                      </w:r>
                      <w:r>
                        <w:rPr>
                          <w:rFonts w:ascii="Arial" w:hAnsi="Arial" w:cs="Arial"/>
                          <w:b/>
                          <w:i/>
                          <w:sz w:val="20"/>
                        </w:rPr>
                        <w:t>2</w:t>
                      </w:r>
                      <w:r>
                        <w:rPr>
                          <w:rFonts w:ascii="Arial" w:hAnsi="Arial" w:cs="Arial"/>
                          <w:b/>
                          <w:i/>
                          <w:color w:val="FF0000"/>
                          <w:sz w:val="20"/>
                        </w:rPr>
                        <w:t xml:space="preserve"> after the orange section</w:t>
                      </w:r>
                    </w:p>
                  </w:txbxContent>
                </v:textbox>
              </v:roundrect>
            </w:pict>
          </mc:Fallback>
        </mc:AlternateContent>
      </w:r>
    </w:p>
    <w:p w:rsidR="00BF724D" w:rsidRDefault="00BF724D" w:rsidP="00BF724D">
      <w:pPr>
        <w:spacing w:after="0" w:line="240" w:lineRule="auto"/>
        <w:ind w:left="1440"/>
      </w:pPr>
    </w:p>
    <w:p w:rsidR="00233515" w:rsidRDefault="00BF724D" w:rsidP="006141B9">
      <w:pPr>
        <w:numPr>
          <w:ilvl w:val="1"/>
          <w:numId w:val="27"/>
        </w:numPr>
        <w:spacing w:after="0" w:line="240" w:lineRule="auto"/>
      </w:pPr>
      <w:r>
        <w:t>Outside the U.S. (in a foreign country)</w:t>
      </w:r>
    </w:p>
    <w:p w:rsidR="00B0297F" w:rsidRPr="00B0297F" w:rsidRDefault="00B0297F" w:rsidP="00B0297F">
      <w:pPr>
        <w:spacing w:after="0" w:line="240" w:lineRule="auto"/>
        <w:ind w:left="1440"/>
      </w:pPr>
    </w:p>
    <w:p w:rsidR="001460BC" w:rsidRDefault="007C54C2" w:rsidP="006141B9">
      <w:pPr>
        <w:numPr>
          <w:ilvl w:val="0"/>
          <w:numId w:val="44"/>
        </w:numPr>
        <w:spacing w:after="0" w:line="240" w:lineRule="auto"/>
        <w:rPr>
          <w:b/>
        </w:rPr>
      </w:pPr>
      <w:r>
        <w:rPr>
          <w:b/>
        </w:rPr>
        <w:t xml:space="preserve">Were you born abroad </w:t>
      </w:r>
      <w:r w:rsidR="00724E60">
        <w:rPr>
          <w:b/>
        </w:rPr>
        <w:t xml:space="preserve">to one or more parents who were </w:t>
      </w:r>
      <w:r>
        <w:rPr>
          <w:b/>
        </w:rPr>
        <w:t>U.S. citizen</w:t>
      </w:r>
      <w:r w:rsidR="00724E60">
        <w:rPr>
          <w:b/>
        </w:rPr>
        <w:t>s</w:t>
      </w:r>
      <w:r>
        <w:rPr>
          <w:b/>
        </w:rPr>
        <w:t>?</w:t>
      </w:r>
      <w:r w:rsidR="00974BF7">
        <w:rPr>
          <w:b/>
        </w:rPr>
        <w:t xml:space="preserve"> </w:t>
      </w:r>
    </w:p>
    <w:p w:rsidR="007C54C2" w:rsidRDefault="007C54C2" w:rsidP="007C54C2">
      <w:pPr>
        <w:spacing w:after="0" w:line="240" w:lineRule="auto"/>
        <w:rPr>
          <w:b/>
        </w:rPr>
      </w:pPr>
    </w:p>
    <w:p w:rsidR="007C54C2" w:rsidRDefault="007C54C2" w:rsidP="007C54C2">
      <w:pPr>
        <w:spacing w:after="0" w:line="240" w:lineRule="auto"/>
        <w:ind w:left="720"/>
        <w:rPr>
          <w:b/>
        </w:rPr>
      </w:pPr>
      <w:r>
        <w:rPr>
          <w:rFonts w:ascii="Courier New" w:hAnsi="Courier New" w:cs="Courier New"/>
          <w:b/>
        </w:rPr>
        <w:t xml:space="preserve">   </w:t>
      </w:r>
      <w:proofErr w:type="gramStart"/>
      <w:r>
        <w:rPr>
          <w:rFonts w:ascii="Courier New" w:hAnsi="Courier New" w:cs="Courier New"/>
          <w:b/>
        </w:rPr>
        <w:t>□</w:t>
      </w:r>
      <w:r>
        <w:rPr>
          <w:b/>
        </w:rPr>
        <w:t xml:space="preserve">  </w:t>
      </w:r>
      <w:r>
        <w:t>Yes</w:t>
      </w:r>
      <w:proofErr w:type="gramEnd"/>
    </w:p>
    <w:p w:rsidR="007C54C2" w:rsidRPr="00EA54DA" w:rsidRDefault="007C54C2" w:rsidP="007C54C2">
      <w:pPr>
        <w:spacing w:after="0" w:line="240" w:lineRule="auto"/>
        <w:ind w:firstLine="720"/>
        <w:rPr>
          <w:rFonts w:asciiTheme="minorHAnsi" w:hAnsiTheme="minorHAnsi"/>
        </w:rPr>
      </w:pPr>
      <w:r>
        <w:rPr>
          <w:rFonts w:ascii="Courier New" w:hAnsi="Courier New" w:cs="Courier New"/>
          <w:b/>
        </w:rPr>
        <w:t xml:space="preserve">   □ </w:t>
      </w:r>
      <w:r w:rsidRPr="00EA54DA">
        <w:rPr>
          <w:rFonts w:asciiTheme="minorHAnsi" w:hAnsiTheme="minorHAnsi" w:cs="Courier New"/>
        </w:rPr>
        <w:t>No</w:t>
      </w:r>
    </w:p>
    <w:p w:rsidR="007C54C2" w:rsidRPr="00B0297F" w:rsidRDefault="007C54C2" w:rsidP="007C54C2">
      <w:pPr>
        <w:spacing w:after="0" w:line="240" w:lineRule="auto"/>
        <w:rPr>
          <w:b/>
        </w:rPr>
      </w:pPr>
    </w:p>
    <w:p w:rsidR="001460BC" w:rsidRPr="00B0297F" w:rsidRDefault="001460BC" w:rsidP="001460BC">
      <w:pPr>
        <w:spacing w:after="0" w:line="240" w:lineRule="auto"/>
      </w:pPr>
    </w:p>
    <w:p w:rsidR="001460BC" w:rsidRPr="00B0297F" w:rsidRDefault="00314F54" w:rsidP="00B0297F">
      <w:pPr>
        <w:spacing w:after="0" w:line="240" w:lineRule="auto"/>
        <w:ind w:left="720"/>
      </w:pPr>
      <w:r w:rsidRPr="00B0297F">
        <w:br w:type="column"/>
      </w:r>
    </w:p>
    <w:p w:rsidR="00EA54DA" w:rsidRDefault="007C54C2" w:rsidP="006141B9">
      <w:pPr>
        <w:numPr>
          <w:ilvl w:val="0"/>
          <w:numId w:val="44"/>
        </w:numPr>
        <w:spacing w:after="0" w:line="240" w:lineRule="auto"/>
        <w:rPr>
          <w:b/>
        </w:rPr>
      </w:pPr>
      <w:r>
        <w:rPr>
          <w:b/>
        </w:rPr>
        <w:t>When did you come to live in the United States?</w:t>
      </w:r>
      <w:r w:rsidR="00974BF7">
        <w:rPr>
          <w:b/>
        </w:rPr>
        <w:t xml:space="preserve"> </w:t>
      </w:r>
    </w:p>
    <w:p w:rsidR="00EA54DA" w:rsidRDefault="007C54C2" w:rsidP="00EA54DA">
      <w:pPr>
        <w:spacing w:after="0" w:line="240" w:lineRule="auto"/>
        <w:ind w:left="720"/>
        <w:rPr>
          <w:b/>
        </w:rPr>
      </w:pPr>
      <w:r w:rsidRPr="00B0297F">
        <w:rPr>
          <w:noProof/>
        </w:rPr>
        <mc:AlternateContent>
          <mc:Choice Requires="wpg">
            <w:drawing>
              <wp:anchor distT="0" distB="0" distL="114300" distR="114300" simplePos="0" relativeHeight="251942912" behindDoc="0" locked="0" layoutInCell="1" allowOverlap="1" wp14:anchorId="56333FAD" wp14:editId="071EB5FB">
                <wp:simplePos x="0" y="0"/>
                <wp:positionH relativeFrom="column">
                  <wp:posOffset>1341755</wp:posOffset>
                </wp:positionH>
                <wp:positionV relativeFrom="paragraph">
                  <wp:posOffset>155575</wp:posOffset>
                </wp:positionV>
                <wp:extent cx="400050" cy="228600"/>
                <wp:effectExtent l="0" t="0" r="19050" b="19050"/>
                <wp:wrapNone/>
                <wp:docPr id="171"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172" name="Rectangle 304"/>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 name="Rectangle 305"/>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3" o:spid="_x0000_s1026" style="position:absolute;margin-left:105.65pt;margin-top:12.25pt;width:31.5pt;height:18pt;z-index:251942912"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">
                <v:rect id="Rectangle 304"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rect id="Rectangle 305"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group>
            </w:pict>
          </mc:Fallback>
        </mc:AlternateContent>
      </w:r>
      <w:r w:rsidRPr="00B0297F">
        <w:rPr>
          <w:noProof/>
        </w:rPr>
        <mc:AlternateContent>
          <mc:Choice Requires="wpg">
            <w:drawing>
              <wp:anchor distT="0" distB="0" distL="114300" distR="114300" simplePos="0" relativeHeight="251858944" behindDoc="0" locked="0" layoutInCell="1" allowOverlap="1" wp14:anchorId="285BB5E4" wp14:editId="615DA645">
                <wp:simplePos x="0" y="0"/>
                <wp:positionH relativeFrom="column">
                  <wp:posOffset>940435</wp:posOffset>
                </wp:positionH>
                <wp:positionV relativeFrom="paragraph">
                  <wp:posOffset>154940</wp:posOffset>
                </wp:positionV>
                <wp:extent cx="400050" cy="228600"/>
                <wp:effectExtent l="0" t="0" r="19050" b="19050"/>
                <wp:wrapNone/>
                <wp:docPr id="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165" name="Rectangle 304"/>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Rectangle 305"/>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3" o:spid="_x0000_s1026" style="position:absolute;margin-left:74.05pt;margin-top:12.2pt;width:31.5pt;height:18pt;z-index:251858944"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">
                <v:rect id="Rectangle 304"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rect id="Rectangle 305"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group>
            </w:pict>
          </mc:Fallback>
        </mc:AlternateContent>
      </w:r>
    </w:p>
    <w:p w:rsidR="00EA54DA" w:rsidRDefault="007C54C2" w:rsidP="007C54C2">
      <w:pPr>
        <w:spacing w:after="0" w:line="240" w:lineRule="auto"/>
        <w:ind w:firstLine="720"/>
        <w:rPr>
          <w:b/>
        </w:rPr>
      </w:pPr>
      <w:r w:rsidRPr="00B0297F">
        <w:t>Year:</w:t>
      </w:r>
    </w:p>
    <w:p w:rsidR="00EA54DA" w:rsidRDefault="00EA54DA" w:rsidP="00EA54DA">
      <w:pPr>
        <w:spacing w:after="0" w:line="240" w:lineRule="auto"/>
        <w:rPr>
          <w:b/>
        </w:rPr>
      </w:pPr>
    </w:p>
    <w:p w:rsidR="00EA54DA" w:rsidRDefault="00EA54DA" w:rsidP="00EA54DA">
      <w:pPr>
        <w:spacing w:after="0" w:line="240" w:lineRule="auto"/>
        <w:rPr>
          <w:b/>
        </w:rPr>
      </w:pPr>
      <w:r>
        <w:rPr>
          <w:b/>
        </w:rPr>
        <w:t xml:space="preserve"> </w:t>
      </w:r>
    </w:p>
    <w:p w:rsidR="001460BC" w:rsidRPr="00CD195F" w:rsidRDefault="001460BC" w:rsidP="006141B9">
      <w:pPr>
        <w:numPr>
          <w:ilvl w:val="0"/>
          <w:numId w:val="44"/>
        </w:numPr>
        <w:spacing w:after="0" w:line="240" w:lineRule="auto"/>
        <w:rPr>
          <w:b/>
        </w:rPr>
      </w:pPr>
      <w:r w:rsidRPr="00CD195F">
        <w:rPr>
          <w:b/>
        </w:rPr>
        <w:t xml:space="preserve">Which category best fits the total income of all persons in your household over the past 12 months? Include your own income. Include money from jobs or other earnings, pensions, interest, rent, Social Security payments, and so on. (Mark one.) </w:t>
      </w:r>
    </w:p>
    <w:p w:rsidR="001460BC" w:rsidRDefault="001460BC" w:rsidP="001460BC">
      <w:pPr>
        <w:spacing w:after="0" w:line="240" w:lineRule="auto"/>
        <w:ind w:left="720"/>
      </w:pPr>
    </w:p>
    <w:p w:rsidR="001460BC" w:rsidRDefault="001460BC" w:rsidP="006141B9">
      <w:pPr>
        <w:numPr>
          <w:ilvl w:val="1"/>
          <w:numId w:val="28"/>
        </w:numPr>
        <w:spacing w:after="0" w:line="240" w:lineRule="auto"/>
      </w:pPr>
      <w:r>
        <w:t>$0 to $10,000</w:t>
      </w:r>
    </w:p>
    <w:p w:rsidR="001460BC" w:rsidRDefault="001460BC" w:rsidP="006141B9">
      <w:pPr>
        <w:numPr>
          <w:ilvl w:val="1"/>
          <w:numId w:val="28"/>
        </w:numPr>
        <w:spacing w:after="0" w:line="240" w:lineRule="auto"/>
      </w:pPr>
      <w:r>
        <w:t>$10,001 to $20,000</w:t>
      </w:r>
    </w:p>
    <w:p w:rsidR="001460BC" w:rsidRDefault="001460BC" w:rsidP="006141B9">
      <w:pPr>
        <w:numPr>
          <w:ilvl w:val="1"/>
          <w:numId w:val="28"/>
        </w:numPr>
        <w:spacing w:after="0" w:line="240" w:lineRule="auto"/>
      </w:pPr>
      <w:r>
        <w:t>$20,001 to $30,000</w:t>
      </w:r>
    </w:p>
    <w:p w:rsidR="001460BC" w:rsidRDefault="001460BC" w:rsidP="006141B9">
      <w:pPr>
        <w:numPr>
          <w:ilvl w:val="1"/>
          <w:numId w:val="28"/>
        </w:numPr>
        <w:spacing w:after="0" w:line="240" w:lineRule="auto"/>
      </w:pPr>
      <w:r>
        <w:t>$30,001 to $40,000</w:t>
      </w:r>
    </w:p>
    <w:p w:rsidR="001460BC" w:rsidRDefault="001460BC" w:rsidP="006141B9">
      <w:pPr>
        <w:numPr>
          <w:ilvl w:val="1"/>
          <w:numId w:val="28"/>
        </w:numPr>
        <w:spacing w:after="0" w:line="240" w:lineRule="auto"/>
      </w:pPr>
      <w:r>
        <w:t>$40,001 to $50,000</w:t>
      </w:r>
    </w:p>
    <w:p w:rsidR="001460BC" w:rsidRDefault="001460BC" w:rsidP="006141B9">
      <w:pPr>
        <w:numPr>
          <w:ilvl w:val="1"/>
          <w:numId w:val="28"/>
        </w:numPr>
        <w:spacing w:after="0" w:line="240" w:lineRule="auto"/>
      </w:pPr>
      <w:r>
        <w:t>$50,001 to $60,000</w:t>
      </w:r>
    </w:p>
    <w:p w:rsidR="001460BC" w:rsidRDefault="001460BC" w:rsidP="006141B9">
      <w:pPr>
        <w:numPr>
          <w:ilvl w:val="1"/>
          <w:numId w:val="28"/>
        </w:numPr>
        <w:spacing w:after="0" w:line="240" w:lineRule="auto"/>
      </w:pPr>
      <w:r>
        <w:t>$60,001 to $75,000</w:t>
      </w:r>
    </w:p>
    <w:p w:rsidR="001460BC" w:rsidRDefault="001460BC" w:rsidP="006141B9">
      <w:pPr>
        <w:numPr>
          <w:ilvl w:val="1"/>
          <w:numId w:val="28"/>
        </w:numPr>
        <w:spacing w:after="0" w:line="240" w:lineRule="auto"/>
      </w:pPr>
      <w:r>
        <w:t>$75,001 to $150,000</w:t>
      </w:r>
    </w:p>
    <w:p w:rsidR="001460BC" w:rsidRDefault="001460BC" w:rsidP="006141B9">
      <w:pPr>
        <w:numPr>
          <w:ilvl w:val="1"/>
          <w:numId w:val="28"/>
        </w:numPr>
        <w:spacing w:after="0" w:line="240" w:lineRule="auto"/>
      </w:pPr>
      <w:r>
        <w:t>$150,001 or more</w:t>
      </w:r>
    </w:p>
    <w:p w:rsidR="001460BC" w:rsidRDefault="001460BC" w:rsidP="001460BC">
      <w:pPr>
        <w:spacing w:after="0" w:line="240" w:lineRule="auto"/>
        <w:ind w:left="720"/>
      </w:pPr>
    </w:p>
    <w:p w:rsidR="001460BC" w:rsidRDefault="001460BC" w:rsidP="001460BC">
      <w:pPr>
        <w:spacing w:after="0" w:line="240" w:lineRule="auto"/>
        <w:ind w:left="720"/>
      </w:pPr>
    </w:p>
    <w:p w:rsidR="00DE155F" w:rsidRDefault="00DE155F" w:rsidP="001460BC">
      <w:pPr>
        <w:spacing w:after="0" w:line="240" w:lineRule="auto"/>
        <w:ind w:left="720"/>
      </w:pPr>
    </w:p>
    <w:p w:rsidR="00DE155F" w:rsidRDefault="00DE155F" w:rsidP="001460BC">
      <w:pPr>
        <w:spacing w:after="0" w:line="240" w:lineRule="auto"/>
        <w:ind w:left="720"/>
      </w:pPr>
    </w:p>
    <w:p w:rsidR="00A54D43" w:rsidRDefault="00071440">
      <w:r>
        <w:rPr>
          <w:noProof/>
        </w:rPr>
        <mc:AlternateContent>
          <mc:Choice Requires="wps">
            <w:drawing>
              <wp:anchor distT="0" distB="0" distL="114300" distR="114300" simplePos="0" relativeHeight="251666432" behindDoc="0" locked="0" layoutInCell="1" allowOverlap="1">
                <wp:simplePos x="0" y="0"/>
                <wp:positionH relativeFrom="column">
                  <wp:posOffset>156210</wp:posOffset>
                </wp:positionH>
                <wp:positionV relativeFrom="paragraph">
                  <wp:posOffset>848995</wp:posOffset>
                </wp:positionV>
                <wp:extent cx="3019425" cy="1828800"/>
                <wp:effectExtent l="0" t="0" r="28575" b="1905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828800"/>
                        </a:xfrm>
                        <a:prstGeom prst="rect">
                          <a:avLst/>
                        </a:prstGeom>
                        <a:solidFill>
                          <a:schemeClr val="accent2">
                            <a:lumMod val="20000"/>
                            <a:lumOff val="80000"/>
                          </a:schemeClr>
                        </a:solidFill>
                        <a:ln w="9525">
                          <a:solidFill>
                            <a:srgbClr val="000000"/>
                          </a:solidFill>
                          <a:miter lim="800000"/>
                          <a:headEnd/>
                          <a:tailEnd/>
                        </a:ln>
                      </wps:spPr>
                      <wps:txbx>
                        <w:txbxContent>
                          <w:p w:rsidR="00C7502B" w:rsidRDefault="00C7502B" w:rsidP="001460BC">
                            <w:pPr>
                              <w:spacing w:after="0" w:line="240" w:lineRule="auto"/>
                              <w:jc w:val="center"/>
                            </w:pPr>
                            <w:r>
                              <w:rPr>
                                <w:b/>
                                <w:sz w:val="32"/>
                                <w:szCs w:val="32"/>
                              </w:rPr>
                              <w:t>THANK</w:t>
                            </w:r>
                            <w:r w:rsidRPr="00711EF8">
                              <w:rPr>
                                <w:b/>
                                <w:sz w:val="32"/>
                                <w:szCs w:val="32"/>
                              </w:rPr>
                              <w:t xml:space="preserve"> YOU.</w:t>
                            </w:r>
                          </w:p>
                          <w:p w:rsidR="00C7502B" w:rsidRDefault="00C7502B" w:rsidP="001460BC">
                            <w:pPr>
                              <w:spacing w:after="0" w:line="240" w:lineRule="auto"/>
                              <w:jc w:val="center"/>
                            </w:pPr>
                            <w:r>
                              <w:t xml:space="preserve">Please return this questionnaire in the postage-paid envelope provided. </w:t>
                            </w:r>
                          </w:p>
                          <w:p w:rsidR="00C7502B" w:rsidRDefault="00C7502B" w:rsidP="001460BC">
                            <w:pPr>
                              <w:spacing w:after="0" w:line="240" w:lineRule="auto"/>
                              <w:jc w:val="center"/>
                            </w:pPr>
                            <w:r>
                              <w:t>If you have lost the envelope, mail the questionnaire to:</w:t>
                            </w:r>
                          </w:p>
                          <w:p w:rsidR="00C7502B" w:rsidRPr="00734642" w:rsidRDefault="00C7502B" w:rsidP="001460BC">
                            <w:pPr>
                              <w:spacing w:after="0" w:line="240" w:lineRule="auto"/>
                              <w:jc w:val="center"/>
                              <w:rPr>
                                <w:sz w:val="16"/>
                                <w:szCs w:val="16"/>
                              </w:rPr>
                            </w:pPr>
                          </w:p>
                          <w:p w:rsidR="00C7502B" w:rsidRDefault="00C7502B" w:rsidP="001460BC">
                            <w:pPr>
                              <w:spacing w:after="0" w:line="240" w:lineRule="auto"/>
                              <w:jc w:val="center"/>
                            </w:pPr>
                            <w:r>
                              <w:t>U.S. Census Bureau</w:t>
                            </w:r>
                          </w:p>
                          <w:p w:rsidR="00C7502B" w:rsidRDefault="00C7502B" w:rsidP="001460BC">
                            <w:pPr>
                              <w:spacing w:after="0" w:line="240" w:lineRule="auto"/>
                              <w:jc w:val="center"/>
                            </w:pPr>
                            <w:r>
                              <w:t xml:space="preserve">ATTN: </w:t>
                            </w:r>
                            <w:proofErr w:type="spellStart"/>
                            <w:r>
                              <w:t>xxxxx</w:t>
                            </w:r>
                            <w:proofErr w:type="spellEnd"/>
                          </w:p>
                          <w:p w:rsidR="00C7502B" w:rsidRDefault="00C7502B" w:rsidP="001460BC">
                            <w:pPr>
                              <w:spacing w:after="0" w:line="240" w:lineRule="auto"/>
                              <w:jc w:val="center"/>
                            </w:pPr>
                            <w:r>
                              <w:t>1201 E. 10</w:t>
                            </w:r>
                            <w:r w:rsidRPr="002D688A">
                              <w:rPr>
                                <w:vertAlign w:val="superscript"/>
                              </w:rPr>
                              <w:t>th</w:t>
                            </w:r>
                            <w:r>
                              <w:t xml:space="preserve"> Street</w:t>
                            </w:r>
                          </w:p>
                          <w:p w:rsidR="00C7502B" w:rsidRDefault="00C7502B" w:rsidP="001460BC">
                            <w:pPr>
                              <w:spacing w:after="0" w:line="240" w:lineRule="auto"/>
                              <w:jc w:val="center"/>
                            </w:pPr>
                            <w:r>
                              <w:t>Jeffersonville, IN 47132-0001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97" type="#_x0000_t202" style="position:absolute;margin-left:12.3pt;margin-top:66.85pt;width:237.75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" fillcolor="#f2dbdb [661]">
                <v:textbox>
                  <w:txbxContent>
                    <w:p w:rsidR="00C7502B" w:rsidRDefault="00C7502B" w:rsidP="001460BC">
                      <w:pPr>
                        <w:spacing w:after="0" w:line="240" w:lineRule="auto"/>
                        <w:jc w:val="center"/>
                      </w:pPr>
                      <w:r>
                        <w:rPr>
                          <w:b/>
                          <w:sz w:val="32"/>
                          <w:szCs w:val="32"/>
                        </w:rPr>
                        <w:t>THANK</w:t>
                      </w:r>
                      <w:r w:rsidRPr="00711EF8">
                        <w:rPr>
                          <w:b/>
                          <w:sz w:val="32"/>
                          <w:szCs w:val="32"/>
                        </w:rPr>
                        <w:t xml:space="preserve"> YOU.</w:t>
                      </w:r>
                    </w:p>
                    <w:p w:rsidR="00C7502B" w:rsidRDefault="00C7502B" w:rsidP="001460BC">
                      <w:pPr>
                        <w:spacing w:after="0" w:line="240" w:lineRule="auto"/>
                        <w:jc w:val="center"/>
                      </w:pPr>
                      <w:r>
                        <w:t xml:space="preserve">Please return this questionnaire in the postage-paid envelope provided. </w:t>
                      </w:r>
                    </w:p>
                    <w:p w:rsidR="00C7502B" w:rsidRDefault="00C7502B" w:rsidP="001460BC">
                      <w:pPr>
                        <w:spacing w:after="0" w:line="240" w:lineRule="auto"/>
                        <w:jc w:val="center"/>
                      </w:pPr>
                      <w:r>
                        <w:t>If you have lost the envelope, mail the questionnaire to:</w:t>
                      </w:r>
                    </w:p>
                    <w:p w:rsidR="00C7502B" w:rsidRPr="00734642" w:rsidRDefault="00C7502B" w:rsidP="001460BC">
                      <w:pPr>
                        <w:spacing w:after="0" w:line="240" w:lineRule="auto"/>
                        <w:jc w:val="center"/>
                        <w:rPr>
                          <w:sz w:val="16"/>
                          <w:szCs w:val="16"/>
                        </w:rPr>
                      </w:pPr>
                    </w:p>
                    <w:p w:rsidR="00C7502B" w:rsidRDefault="00C7502B" w:rsidP="001460BC">
                      <w:pPr>
                        <w:spacing w:after="0" w:line="240" w:lineRule="auto"/>
                        <w:jc w:val="center"/>
                      </w:pPr>
                      <w:r>
                        <w:t>U.S. Census Bureau</w:t>
                      </w:r>
                    </w:p>
                    <w:p w:rsidR="00C7502B" w:rsidRDefault="00C7502B" w:rsidP="001460BC">
                      <w:pPr>
                        <w:spacing w:after="0" w:line="240" w:lineRule="auto"/>
                        <w:jc w:val="center"/>
                      </w:pPr>
                      <w:r>
                        <w:t xml:space="preserve">ATTN: </w:t>
                      </w:r>
                      <w:proofErr w:type="spellStart"/>
                      <w:r>
                        <w:t>xxxxx</w:t>
                      </w:r>
                      <w:proofErr w:type="spellEnd"/>
                    </w:p>
                    <w:p w:rsidR="00C7502B" w:rsidRDefault="00C7502B" w:rsidP="001460BC">
                      <w:pPr>
                        <w:spacing w:after="0" w:line="240" w:lineRule="auto"/>
                        <w:jc w:val="center"/>
                      </w:pPr>
                      <w:r>
                        <w:t>1201 E. 10</w:t>
                      </w:r>
                      <w:r w:rsidRPr="002D688A">
                        <w:rPr>
                          <w:vertAlign w:val="superscript"/>
                        </w:rPr>
                        <w:t>th</w:t>
                      </w:r>
                      <w:r>
                        <w:t xml:space="preserve"> Street</w:t>
                      </w:r>
                    </w:p>
                    <w:p w:rsidR="00C7502B" w:rsidRDefault="00C7502B" w:rsidP="001460BC">
                      <w:pPr>
                        <w:spacing w:after="0" w:line="240" w:lineRule="auto"/>
                        <w:jc w:val="center"/>
                      </w:pPr>
                      <w:r>
                        <w:t>Jeffersonville, IN 47132-0001</w:t>
                      </w:r>
                    </w:p>
                  </w:txbxContent>
                </v:textbox>
              </v:shape>
            </w:pict>
          </mc:Fallback>
        </mc:AlternateContent>
      </w:r>
    </w:p>
    <w:sectPr w:rsidR="00A54D43" w:rsidSect="001460BC">
      <w:type w:val="continuous"/>
      <w:pgSz w:w="12240" w:h="15840"/>
      <w:pgMar w:top="1440" w:right="1440" w:bottom="1440" w:left="1008" w:header="720" w:footer="28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86A" w:rsidRDefault="0072486A" w:rsidP="004D3513">
      <w:pPr>
        <w:spacing w:after="0" w:line="240" w:lineRule="auto"/>
      </w:pPr>
      <w:r>
        <w:separator/>
      </w:r>
    </w:p>
  </w:endnote>
  <w:endnote w:type="continuationSeparator" w:id="0">
    <w:p w:rsidR="0072486A" w:rsidRDefault="0072486A" w:rsidP="004D3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ajorBidi"/>
        <w:sz w:val="16"/>
        <w:szCs w:val="16"/>
      </w:rPr>
      <w:id w:val="303820455"/>
      <w:docPartObj>
        <w:docPartGallery w:val="Page Numbers (Bottom of Page)"/>
        <w:docPartUnique/>
      </w:docPartObj>
    </w:sdtPr>
    <w:sdtEndPr>
      <w:rPr>
        <w:rFonts w:asciiTheme="majorHAnsi" w:hAnsiTheme="majorHAnsi"/>
        <w:noProof/>
        <w:sz w:val="28"/>
        <w:szCs w:val="28"/>
      </w:rPr>
    </w:sdtEndPr>
    <w:sdtContent>
      <w:p w:rsidR="007C795B" w:rsidRDefault="007C795B">
        <w:pPr>
          <w:pStyle w:val="Footer"/>
          <w:jc w:val="right"/>
          <w:rPr>
            <w:rFonts w:asciiTheme="majorHAnsi" w:eastAsiaTheme="majorEastAsia" w:hAnsiTheme="majorHAnsi" w:cstheme="majorBidi"/>
            <w:sz w:val="28"/>
            <w:szCs w:val="28"/>
          </w:rPr>
        </w:pPr>
        <w:r w:rsidRPr="007C795B">
          <w:rPr>
            <w:rFonts w:asciiTheme="minorHAnsi" w:eastAsiaTheme="majorEastAsia" w:hAnsiTheme="minorHAnsi" w:cstheme="majorBidi"/>
            <w:sz w:val="16"/>
            <w:szCs w:val="16"/>
          </w:rPr>
          <w:t xml:space="preserve">pg. </w:t>
        </w:r>
        <w:r w:rsidRPr="007C795B">
          <w:rPr>
            <w:rFonts w:asciiTheme="minorHAnsi" w:eastAsiaTheme="minorEastAsia" w:hAnsiTheme="minorHAnsi" w:cstheme="minorBidi"/>
            <w:sz w:val="16"/>
            <w:szCs w:val="16"/>
          </w:rPr>
          <w:fldChar w:fldCharType="begin"/>
        </w:r>
        <w:r w:rsidRPr="007C795B">
          <w:rPr>
            <w:rFonts w:asciiTheme="minorHAnsi" w:hAnsiTheme="minorHAnsi"/>
            <w:sz w:val="16"/>
            <w:szCs w:val="16"/>
          </w:rPr>
          <w:instrText xml:space="preserve"> PAGE    \* MERGEFORMAT </w:instrText>
        </w:r>
        <w:r w:rsidRPr="007C795B">
          <w:rPr>
            <w:rFonts w:asciiTheme="minorHAnsi" w:eastAsiaTheme="minorEastAsia" w:hAnsiTheme="minorHAnsi" w:cstheme="minorBidi"/>
            <w:sz w:val="16"/>
            <w:szCs w:val="16"/>
          </w:rPr>
          <w:fldChar w:fldCharType="separate"/>
        </w:r>
        <w:r w:rsidR="005D1760" w:rsidRPr="005D1760">
          <w:rPr>
            <w:rFonts w:asciiTheme="minorHAnsi" w:eastAsiaTheme="majorEastAsia" w:hAnsiTheme="minorHAnsi" w:cstheme="majorBidi"/>
            <w:noProof/>
            <w:sz w:val="16"/>
            <w:szCs w:val="16"/>
          </w:rPr>
          <w:t>16</w:t>
        </w:r>
        <w:r w:rsidRPr="007C795B">
          <w:rPr>
            <w:rFonts w:asciiTheme="minorHAnsi" w:eastAsiaTheme="majorEastAsia" w:hAnsiTheme="minorHAnsi" w:cstheme="majorBidi"/>
            <w:noProof/>
            <w:sz w:val="16"/>
            <w:szCs w:val="16"/>
          </w:rPr>
          <w:fldChar w:fldCharType="end"/>
        </w:r>
      </w:p>
    </w:sdtContent>
  </w:sdt>
  <w:p w:rsidR="00C7502B" w:rsidRDefault="00C75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86A" w:rsidRDefault="0072486A" w:rsidP="004D3513">
      <w:pPr>
        <w:spacing w:after="0" w:line="240" w:lineRule="auto"/>
      </w:pPr>
      <w:r>
        <w:separator/>
      </w:r>
    </w:p>
  </w:footnote>
  <w:footnote w:type="continuationSeparator" w:id="0">
    <w:p w:rsidR="0072486A" w:rsidRDefault="0072486A" w:rsidP="004D3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E14"/>
    <w:multiLevelType w:val="hybridMultilevel"/>
    <w:tmpl w:val="81669A7A"/>
    <w:lvl w:ilvl="0" w:tplc="E2B8472C">
      <w:start w:val="1"/>
      <w:numFmt w:val="decimal"/>
      <w:lvlText w:val="%1."/>
      <w:lvlJc w:val="left"/>
      <w:pPr>
        <w:ind w:left="720" w:hanging="360"/>
      </w:pPr>
      <w:rPr>
        <w:rFonts w:hint="default"/>
      </w:rPr>
    </w:lvl>
    <w:lvl w:ilvl="1" w:tplc="A0AEB88C">
      <w:start w:val="1"/>
      <w:numFmt w:val="bullet"/>
      <w:lvlText w:val="□"/>
      <w:lvlJc w:val="left"/>
      <w:pPr>
        <w:ind w:left="1440" w:hanging="360"/>
      </w:pPr>
      <w:rPr>
        <w:rFonts w:ascii="Courier New" w:hAnsi="Courier New" w:hint="default"/>
        <w:b w:val="0"/>
        <w:i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8398D"/>
    <w:multiLevelType w:val="hybridMultilevel"/>
    <w:tmpl w:val="3C38AD44"/>
    <w:lvl w:ilvl="0" w:tplc="E2B8472C">
      <w:start w:val="1"/>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84C8A"/>
    <w:multiLevelType w:val="hybridMultilevel"/>
    <w:tmpl w:val="27F67BDE"/>
    <w:lvl w:ilvl="0" w:tplc="E2B8472C">
      <w:start w:val="1"/>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B4B40"/>
    <w:multiLevelType w:val="hybridMultilevel"/>
    <w:tmpl w:val="2C1A5430"/>
    <w:lvl w:ilvl="0" w:tplc="E2B8472C">
      <w:start w:val="1"/>
      <w:numFmt w:val="decimal"/>
      <w:lvlText w:val="%1."/>
      <w:lvlJc w:val="left"/>
      <w:pPr>
        <w:ind w:left="720" w:hanging="360"/>
      </w:pPr>
      <w:rPr>
        <w:rFonts w:hint="default"/>
      </w:rPr>
    </w:lvl>
    <w:lvl w:ilvl="1" w:tplc="A0AEB88C">
      <w:start w:val="1"/>
      <w:numFmt w:val="bullet"/>
      <w:lvlText w:val="□"/>
      <w:lvlJc w:val="left"/>
      <w:pPr>
        <w:ind w:left="1440" w:hanging="360"/>
      </w:pPr>
      <w:rPr>
        <w:rFonts w:ascii="Courier New" w:hAnsi="Courier New" w:hint="default"/>
        <w:b w:val="0"/>
        <w:i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05D9D"/>
    <w:multiLevelType w:val="hybridMultilevel"/>
    <w:tmpl w:val="3236A4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4B4135"/>
    <w:multiLevelType w:val="hybridMultilevel"/>
    <w:tmpl w:val="92C4F568"/>
    <w:lvl w:ilvl="0" w:tplc="FE582BDE">
      <w:start w:val="82"/>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C5460"/>
    <w:multiLevelType w:val="hybridMultilevel"/>
    <w:tmpl w:val="51E65E46"/>
    <w:lvl w:ilvl="0" w:tplc="B7389760">
      <w:start w:val="75"/>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55D6D"/>
    <w:multiLevelType w:val="hybridMultilevel"/>
    <w:tmpl w:val="1206E22C"/>
    <w:lvl w:ilvl="0" w:tplc="E2B8472C">
      <w:start w:val="1"/>
      <w:numFmt w:val="decimal"/>
      <w:lvlText w:val="%1."/>
      <w:lvlJc w:val="left"/>
      <w:pPr>
        <w:ind w:left="720" w:hanging="360"/>
      </w:pPr>
      <w:rPr>
        <w:rFonts w:hint="default"/>
      </w:rPr>
    </w:lvl>
    <w:lvl w:ilvl="1" w:tplc="A0AEB88C">
      <w:start w:val="1"/>
      <w:numFmt w:val="bullet"/>
      <w:lvlText w:val="□"/>
      <w:lvlJc w:val="left"/>
      <w:pPr>
        <w:ind w:left="1440" w:hanging="360"/>
      </w:pPr>
      <w:rPr>
        <w:rFonts w:ascii="Courier New" w:hAnsi="Courier New" w:hint="default"/>
        <w:b w:val="0"/>
        <w:i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12A65"/>
    <w:multiLevelType w:val="hybridMultilevel"/>
    <w:tmpl w:val="50900A18"/>
    <w:lvl w:ilvl="0" w:tplc="61D49236">
      <w:start w:val="1"/>
      <w:numFmt w:val="bullet"/>
      <w:lvlText w:val="□"/>
      <w:lvlJc w:val="left"/>
      <w:pPr>
        <w:ind w:left="870" w:hanging="360"/>
      </w:pPr>
      <w:rPr>
        <w:rFonts w:ascii="Courier New" w:hAnsi="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nsid w:val="16F618D3"/>
    <w:multiLevelType w:val="hybridMultilevel"/>
    <w:tmpl w:val="387C66D2"/>
    <w:lvl w:ilvl="0" w:tplc="B7389760">
      <w:start w:val="75"/>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172924"/>
    <w:multiLevelType w:val="hybridMultilevel"/>
    <w:tmpl w:val="BE1CAE72"/>
    <w:lvl w:ilvl="0" w:tplc="61D4923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1A2CBC"/>
    <w:multiLevelType w:val="hybridMultilevel"/>
    <w:tmpl w:val="68BEAA6A"/>
    <w:lvl w:ilvl="0" w:tplc="E2B8472C">
      <w:start w:val="1"/>
      <w:numFmt w:val="decimal"/>
      <w:lvlText w:val="%1."/>
      <w:lvlJc w:val="left"/>
      <w:pPr>
        <w:ind w:left="720" w:hanging="360"/>
      </w:pPr>
      <w:rPr>
        <w:rFonts w:hint="default"/>
      </w:rPr>
    </w:lvl>
    <w:lvl w:ilvl="1" w:tplc="A0AEB88C">
      <w:start w:val="1"/>
      <w:numFmt w:val="bullet"/>
      <w:lvlText w:val="□"/>
      <w:lvlJc w:val="left"/>
      <w:pPr>
        <w:ind w:left="1440" w:hanging="360"/>
      </w:pPr>
      <w:rPr>
        <w:rFonts w:ascii="Courier New" w:hAnsi="Courier New" w:hint="default"/>
        <w:b w:val="0"/>
        <w:i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725C98"/>
    <w:multiLevelType w:val="hybridMultilevel"/>
    <w:tmpl w:val="0A58277A"/>
    <w:lvl w:ilvl="0" w:tplc="61D49236">
      <w:start w:val="1"/>
      <w:numFmt w:val="bullet"/>
      <w:lvlText w:val="□"/>
      <w:lvlJc w:val="left"/>
      <w:pPr>
        <w:ind w:left="765" w:hanging="360"/>
      </w:pPr>
      <w:rPr>
        <w:rFonts w:ascii="Courier New" w:hAnsi="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215D1A95"/>
    <w:multiLevelType w:val="hybridMultilevel"/>
    <w:tmpl w:val="0F6CDE4C"/>
    <w:lvl w:ilvl="0" w:tplc="A0AEB88C">
      <w:start w:val="1"/>
      <w:numFmt w:val="bullet"/>
      <w:lvlText w:val="□"/>
      <w:lvlJc w:val="left"/>
      <w:pPr>
        <w:ind w:left="720" w:hanging="360"/>
      </w:pPr>
      <w:rPr>
        <w:rFonts w:ascii="Courier New" w:hAnsi="Courier New"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DC6D86"/>
    <w:multiLevelType w:val="hybridMultilevel"/>
    <w:tmpl w:val="1D5CC674"/>
    <w:lvl w:ilvl="0" w:tplc="0409000F">
      <w:start w:val="72"/>
      <w:numFmt w:val="decimal"/>
      <w:lvlText w:val="%1."/>
      <w:lvlJc w:val="left"/>
      <w:pPr>
        <w:ind w:left="720" w:hanging="360"/>
      </w:pPr>
      <w:rPr>
        <w:rFonts w:hint="default"/>
      </w:rPr>
    </w:lvl>
    <w:lvl w:ilvl="1" w:tplc="A0AEB88C">
      <w:start w:val="1"/>
      <w:numFmt w:val="bullet"/>
      <w:lvlText w:val="□"/>
      <w:lvlJc w:val="left"/>
      <w:pPr>
        <w:ind w:left="1440" w:hanging="360"/>
      </w:pPr>
      <w:rPr>
        <w:rFonts w:ascii="Courier New" w:hAnsi="Courier New" w:hint="default"/>
        <w:b w:val="0"/>
        <w:i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5A0127"/>
    <w:multiLevelType w:val="hybridMultilevel"/>
    <w:tmpl w:val="BB80CA30"/>
    <w:lvl w:ilvl="0" w:tplc="B7389760">
      <w:start w:val="75"/>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E77D8"/>
    <w:multiLevelType w:val="hybridMultilevel"/>
    <w:tmpl w:val="F7806CFE"/>
    <w:lvl w:ilvl="0" w:tplc="E2B8472C">
      <w:start w:val="1"/>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0F3121"/>
    <w:multiLevelType w:val="hybridMultilevel"/>
    <w:tmpl w:val="101A1608"/>
    <w:lvl w:ilvl="0" w:tplc="E2B8472C">
      <w:start w:val="1"/>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B83DAB"/>
    <w:multiLevelType w:val="hybridMultilevel"/>
    <w:tmpl w:val="21F88AB2"/>
    <w:lvl w:ilvl="0" w:tplc="0409000F">
      <w:start w:val="72"/>
      <w:numFmt w:val="decimal"/>
      <w:lvlText w:val="%1."/>
      <w:lvlJc w:val="left"/>
      <w:pPr>
        <w:ind w:left="720" w:hanging="360"/>
      </w:pPr>
      <w:rPr>
        <w:rFonts w:hint="default"/>
      </w:rPr>
    </w:lvl>
    <w:lvl w:ilvl="1" w:tplc="A0AEB88C">
      <w:start w:val="1"/>
      <w:numFmt w:val="bullet"/>
      <w:lvlText w:val="□"/>
      <w:lvlJc w:val="left"/>
      <w:pPr>
        <w:ind w:left="1440" w:hanging="360"/>
      </w:pPr>
      <w:rPr>
        <w:rFonts w:ascii="Courier New" w:hAnsi="Courier New" w:hint="default"/>
        <w:b w:val="0"/>
        <w:i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872441"/>
    <w:multiLevelType w:val="hybridMultilevel"/>
    <w:tmpl w:val="2FB208D8"/>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37643DAA"/>
    <w:multiLevelType w:val="hybridMultilevel"/>
    <w:tmpl w:val="7ABCFAF6"/>
    <w:lvl w:ilvl="0" w:tplc="644878C4">
      <w:start w:val="7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B9784D"/>
    <w:multiLevelType w:val="hybridMultilevel"/>
    <w:tmpl w:val="FCD28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E15E1C"/>
    <w:multiLevelType w:val="hybridMultilevel"/>
    <w:tmpl w:val="36745BCC"/>
    <w:lvl w:ilvl="0" w:tplc="61D49236">
      <w:start w:val="1"/>
      <w:numFmt w:val="bullet"/>
      <w:lvlText w:val="□"/>
      <w:lvlJc w:val="left"/>
      <w:pPr>
        <w:ind w:left="765" w:hanging="360"/>
      </w:pPr>
      <w:rPr>
        <w:rFonts w:ascii="Courier New" w:hAnsi="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3EC13C78"/>
    <w:multiLevelType w:val="hybridMultilevel"/>
    <w:tmpl w:val="228A4E7C"/>
    <w:lvl w:ilvl="0" w:tplc="A0AEB88C">
      <w:start w:val="1"/>
      <w:numFmt w:val="bullet"/>
      <w:lvlText w:val="□"/>
      <w:lvlJc w:val="left"/>
      <w:pPr>
        <w:ind w:left="1080" w:hanging="360"/>
      </w:pPr>
      <w:rPr>
        <w:rFonts w:ascii="Courier New" w:hAnsi="Courier New" w:hint="default"/>
        <w:b w:val="0"/>
        <w:i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F806119"/>
    <w:multiLevelType w:val="hybridMultilevel"/>
    <w:tmpl w:val="8E4EAB7E"/>
    <w:lvl w:ilvl="0" w:tplc="A0AEB88C">
      <w:start w:val="1"/>
      <w:numFmt w:val="bullet"/>
      <w:lvlText w:val="□"/>
      <w:lvlJc w:val="left"/>
      <w:pPr>
        <w:ind w:left="1440" w:hanging="360"/>
      </w:pPr>
      <w:rPr>
        <w:rFonts w:ascii="Courier New" w:hAnsi="Courier New" w:hint="default"/>
        <w:b w:val="0"/>
        <w:i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04252F8"/>
    <w:multiLevelType w:val="hybridMultilevel"/>
    <w:tmpl w:val="5DECA7A6"/>
    <w:lvl w:ilvl="0" w:tplc="61D49236">
      <w:start w:val="1"/>
      <w:numFmt w:val="bullet"/>
      <w:lvlText w:val="□"/>
      <w:lvlJc w:val="left"/>
      <w:pPr>
        <w:ind w:left="1440" w:hanging="360"/>
      </w:pPr>
      <w:rPr>
        <w:rFonts w:ascii="Courier New" w:hAnsi="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59B0D61"/>
    <w:multiLevelType w:val="hybridMultilevel"/>
    <w:tmpl w:val="C3EE08E6"/>
    <w:lvl w:ilvl="0" w:tplc="61D49236">
      <w:start w:val="1"/>
      <w:numFmt w:val="bullet"/>
      <w:lvlText w:val="□"/>
      <w:lvlJc w:val="left"/>
      <w:pPr>
        <w:ind w:left="765" w:hanging="360"/>
      </w:pPr>
      <w:rPr>
        <w:rFonts w:ascii="Courier New" w:hAnsi="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46CA7755"/>
    <w:multiLevelType w:val="hybridMultilevel"/>
    <w:tmpl w:val="AC863324"/>
    <w:lvl w:ilvl="0" w:tplc="61D4923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DD77707"/>
    <w:multiLevelType w:val="hybridMultilevel"/>
    <w:tmpl w:val="4900FC3A"/>
    <w:lvl w:ilvl="0" w:tplc="FE582BDE">
      <w:start w:val="82"/>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FE2536"/>
    <w:multiLevelType w:val="hybridMultilevel"/>
    <w:tmpl w:val="0054032A"/>
    <w:lvl w:ilvl="0" w:tplc="61D49236">
      <w:start w:val="1"/>
      <w:numFmt w:val="bullet"/>
      <w:lvlText w:val="□"/>
      <w:lvlJc w:val="left"/>
      <w:pPr>
        <w:ind w:left="870" w:hanging="360"/>
      </w:pPr>
      <w:rPr>
        <w:rFonts w:ascii="Courier New" w:hAnsi="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0">
    <w:nsid w:val="4F995A03"/>
    <w:multiLevelType w:val="hybridMultilevel"/>
    <w:tmpl w:val="97948092"/>
    <w:lvl w:ilvl="0" w:tplc="61D4923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CA6ACC"/>
    <w:multiLevelType w:val="hybridMultilevel"/>
    <w:tmpl w:val="AD063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83406B"/>
    <w:multiLevelType w:val="hybridMultilevel"/>
    <w:tmpl w:val="08E6A534"/>
    <w:lvl w:ilvl="0" w:tplc="E2B8472C">
      <w:start w:val="1"/>
      <w:numFmt w:val="decimal"/>
      <w:lvlText w:val="%1."/>
      <w:lvlJc w:val="left"/>
      <w:pPr>
        <w:ind w:left="720" w:hanging="360"/>
      </w:pPr>
      <w:rPr>
        <w:rFonts w:hint="default"/>
      </w:rPr>
    </w:lvl>
    <w:lvl w:ilvl="1" w:tplc="A0AEB88C">
      <w:start w:val="1"/>
      <w:numFmt w:val="bullet"/>
      <w:lvlText w:val="□"/>
      <w:lvlJc w:val="left"/>
      <w:pPr>
        <w:ind w:left="1440" w:hanging="360"/>
      </w:pPr>
      <w:rPr>
        <w:rFonts w:ascii="Courier New" w:hAnsi="Courier New" w:hint="default"/>
        <w:b w:val="0"/>
        <w:i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2900B4"/>
    <w:multiLevelType w:val="hybridMultilevel"/>
    <w:tmpl w:val="55F8851E"/>
    <w:lvl w:ilvl="0" w:tplc="B7389760">
      <w:start w:val="75"/>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7E2A53"/>
    <w:multiLevelType w:val="hybridMultilevel"/>
    <w:tmpl w:val="E3BAE18E"/>
    <w:lvl w:ilvl="0" w:tplc="A0AEB88C">
      <w:start w:val="1"/>
      <w:numFmt w:val="bullet"/>
      <w:lvlText w:val="□"/>
      <w:lvlJc w:val="left"/>
      <w:pPr>
        <w:ind w:left="1440" w:hanging="360"/>
      </w:pPr>
      <w:rPr>
        <w:rFonts w:ascii="Courier New" w:hAnsi="Courier New" w:hint="default"/>
        <w:b w:val="0"/>
        <w:i w:val="0"/>
        <w:color w:val="auto"/>
        <w:sz w:val="24"/>
        <w:szCs w:val="24"/>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B4E100A"/>
    <w:multiLevelType w:val="hybridMultilevel"/>
    <w:tmpl w:val="08D4327A"/>
    <w:lvl w:ilvl="0" w:tplc="E2B8472C">
      <w:start w:val="1"/>
      <w:numFmt w:val="decimal"/>
      <w:lvlText w:val="%1."/>
      <w:lvlJc w:val="left"/>
      <w:pPr>
        <w:ind w:left="720" w:hanging="360"/>
      </w:pPr>
      <w:rPr>
        <w:rFonts w:hint="default"/>
      </w:rPr>
    </w:lvl>
    <w:lvl w:ilvl="1" w:tplc="A0AEB88C">
      <w:start w:val="1"/>
      <w:numFmt w:val="bullet"/>
      <w:lvlText w:val="□"/>
      <w:lvlJc w:val="left"/>
      <w:pPr>
        <w:ind w:left="1440" w:hanging="360"/>
      </w:pPr>
      <w:rPr>
        <w:rFonts w:ascii="Courier New" w:hAnsi="Courier New" w:hint="default"/>
        <w:b w:val="0"/>
        <w:i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583E2B"/>
    <w:multiLevelType w:val="hybridMultilevel"/>
    <w:tmpl w:val="9022EF2E"/>
    <w:lvl w:ilvl="0" w:tplc="61D4923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0B0461"/>
    <w:multiLevelType w:val="hybridMultilevel"/>
    <w:tmpl w:val="7C7E5638"/>
    <w:lvl w:ilvl="0" w:tplc="FE582BDE">
      <w:start w:val="82"/>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6B08AA"/>
    <w:multiLevelType w:val="hybridMultilevel"/>
    <w:tmpl w:val="1CD8FAC2"/>
    <w:lvl w:ilvl="0" w:tplc="A0AEB88C">
      <w:start w:val="1"/>
      <w:numFmt w:val="bullet"/>
      <w:lvlText w:val="□"/>
      <w:lvlJc w:val="left"/>
      <w:pPr>
        <w:ind w:left="720" w:hanging="360"/>
      </w:pPr>
      <w:rPr>
        <w:rFonts w:ascii="Courier New" w:hAnsi="Courier New" w:hint="default"/>
        <w:b w:val="0"/>
        <w:i w:val="0"/>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CB123A"/>
    <w:multiLevelType w:val="hybridMultilevel"/>
    <w:tmpl w:val="C5061BB4"/>
    <w:lvl w:ilvl="0" w:tplc="E2B8472C">
      <w:start w:val="1"/>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1B217B"/>
    <w:multiLevelType w:val="hybridMultilevel"/>
    <w:tmpl w:val="3006D2D6"/>
    <w:lvl w:ilvl="0" w:tplc="0409000F">
      <w:start w:val="72"/>
      <w:numFmt w:val="decimal"/>
      <w:lvlText w:val="%1."/>
      <w:lvlJc w:val="left"/>
      <w:pPr>
        <w:ind w:left="720" w:hanging="360"/>
      </w:pPr>
      <w:rPr>
        <w:rFonts w:hint="default"/>
      </w:rPr>
    </w:lvl>
    <w:lvl w:ilvl="1" w:tplc="A0AEB88C">
      <w:start w:val="1"/>
      <w:numFmt w:val="bullet"/>
      <w:lvlText w:val="□"/>
      <w:lvlJc w:val="left"/>
      <w:pPr>
        <w:ind w:left="1440" w:hanging="360"/>
      </w:pPr>
      <w:rPr>
        <w:rFonts w:ascii="Courier New" w:hAnsi="Courier New" w:hint="default"/>
        <w:b w:val="0"/>
        <w:i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E739CE"/>
    <w:multiLevelType w:val="hybridMultilevel"/>
    <w:tmpl w:val="B386B828"/>
    <w:lvl w:ilvl="0" w:tplc="E2B8472C">
      <w:start w:val="1"/>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325EDD"/>
    <w:multiLevelType w:val="hybridMultilevel"/>
    <w:tmpl w:val="0952D0BA"/>
    <w:lvl w:ilvl="0" w:tplc="E2B8472C">
      <w:start w:val="1"/>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0B7544"/>
    <w:multiLevelType w:val="hybridMultilevel"/>
    <w:tmpl w:val="4134D2C2"/>
    <w:lvl w:ilvl="0" w:tplc="7094364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5E778A"/>
    <w:multiLevelType w:val="hybridMultilevel"/>
    <w:tmpl w:val="39EA3E8C"/>
    <w:lvl w:ilvl="0" w:tplc="5F8A958C">
      <w:start w:val="1"/>
      <w:numFmt w:val="decimal"/>
      <w:lvlText w:val="%1."/>
      <w:lvlJc w:val="left"/>
      <w:pPr>
        <w:ind w:left="720" w:hanging="360"/>
      </w:pPr>
      <w:rPr>
        <w:rFonts w:hint="default"/>
        <w:b/>
      </w:rPr>
    </w:lvl>
    <w:lvl w:ilvl="1" w:tplc="61D49236">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875D5D"/>
    <w:multiLevelType w:val="hybridMultilevel"/>
    <w:tmpl w:val="192AC05A"/>
    <w:lvl w:ilvl="0" w:tplc="F4504846">
      <w:start w:val="1"/>
      <w:numFmt w:val="decimal"/>
      <w:lvlText w:val="%1."/>
      <w:lvlJc w:val="left"/>
      <w:pPr>
        <w:ind w:left="720" w:hanging="360"/>
      </w:pPr>
      <w:rPr>
        <w:rFonts w:hint="default"/>
        <w:b/>
        <w:sz w:val="22"/>
        <w:szCs w:val="22"/>
      </w:rPr>
    </w:lvl>
    <w:lvl w:ilvl="1" w:tplc="61D49236">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8C407C"/>
    <w:multiLevelType w:val="hybridMultilevel"/>
    <w:tmpl w:val="6A2E0770"/>
    <w:lvl w:ilvl="0" w:tplc="61D49236">
      <w:start w:val="1"/>
      <w:numFmt w:val="bullet"/>
      <w:lvlText w:val="□"/>
      <w:lvlJc w:val="left"/>
      <w:pPr>
        <w:ind w:left="870" w:hanging="360"/>
      </w:pPr>
      <w:rPr>
        <w:rFonts w:ascii="Courier New" w:hAnsi="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7">
    <w:nsid w:val="73FA1FB0"/>
    <w:multiLevelType w:val="hybridMultilevel"/>
    <w:tmpl w:val="54E4342A"/>
    <w:lvl w:ilvl="0" w:tplc="E2B8472C">
      <w:start w:val="1"/>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227B17"/>
    <w:multiLevelType w:val="hybridMultilevel"/>
    <w:tmpl w:val="FC944C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5CB333B"/>
    <w:multiLevelType w:val="hybridMultilevel"/>
    <w:tmpl w:val="3D32F838"/>
    <w:lvl w:ilvl="0" w:tplc="E2B8472C">
      <w:start w:val="1"/>
      <w:numFmt w:val="decimal"/>
      <w:lvlText w:val="%1."/>
      <w:lvlJc w:val="left"/>
      <w:pPr>
        <w:ind w:left="720" w:hanging="360"/>
      </w:pPr>
      <w:rPr>
        <w:rFonts w:hint="default"/>
      </w:rPr>
    </w:lvl>
    <w:lvl w:ilvl="1" w:tplc="A0AEB88C">
      <w:start w:val="1"/>
      <w:numFmt w:val="bullet"/>
      <w:lvlText w:val="□"/>
      <w:lvlJc w:val="left"/>
      <w:pPr>
        <w:ind w:left="1440" w:hanging="360"/>
      </w:pPr>
      <w:rPr>
        <w:rFonts w:ascii="Courier New" w:hAnsi="Courier New" w:hint="default"/>
        <w:b w:val="0"/>
        <w:i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8F2A2B"/>
    <w:multiLevelType w:val="hybridMultilevel"/>
    <w:tmpl w:val="CEF04702"/>
    <w:lvl w:ilvl="0" w:tplc="A0AEB88C">
      <w:start w:val="1"/>
      <w:numFmt w:val="bullet"/>
      <w:lvlText w:val="□"/>
      <w:lvlJc w:val="left"/>
      <w:pPr>
        <w:ind w:left="720" w:hanging="360"/>
      </w:pPr>
      <w:rPr>
        <w:rFonts w:ascii="Courier New" w:hAnsi="Courier New" w:hint="default"/>
        <w:b w:val="0"/>
        <w:i w:val="0"/>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C5438F"/>
    <w:multiLevelType w:val="hybridMultilevel"/>
    <w:tmpl w:val="13E0DF2E"/>
    <w:lvl w:ilvl="0" w:tplc="E2B8472C">
      <w:start w:val="1"/>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B1059F9"/>
    <w:multiLevelType w:val="hybridMultilevel"/>
    <w:tmpl w:val="FF365D9C"/>
    <w:lvl w:ilvl="0" w:tplc="E2B8472C">
      <w:start w:val="1"/>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E66DB7"/>
    <w:multiLevelType w:val="hybridMultilevel"/>
    <w:tmpl w:val="179038DE"/>
    <w:lvl w:ilvl="0" w:tplc="61D49236">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7C2D2B57"/>
    <w:multiLevelType w:val="hybridMultilevel"/>
    <w:tmpl w:val="E1865F0E"/>
    <w:lvl w:ilvl="0" w:tplc="B7389760">
      <w:start w:val="75"/>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7"/>
  </w:num>
  <w:num w:numId="3">
    <w:abstractNumId w:val="51"/>
  </w:num>
  <w:num w:numId="4">
    <w:abstractNumId w:val="41"/>
  </w:num>
  <w:num w:numId="5">
    <w:abstractNumId w:val="47"/>
  </w:num>
  <w:num w:numId="6">
    <w:abstractNumId w:val="42"/>
  </w:num>
  <w:num w:numId="7">
    <w:abstractNumId w:val="2"/>
  </w:num>
  <w:num w:numId="8">
    <w:abstractNumId w:val="17"/>
  </w:num>
  <w:num w:numId="9">
    <w:abstractNumId w:val="39"/>
  </w:num>
  <w:num w:numId="10">
    <w:abstractNumId w:val="52"/>
  </w:num>
  <w:num w:numId="11">
    <w:abstractNumId w:val="1"/>
  </w:num>
  <w:num w:numId="12">
    <w:abstractNumId w:val="16"/>
  </w:num>
  <w:num w:numId="13">
    <w:abstractNumId w:val="25"/>
  </w:num>
  <w:num w:numId="14">
    <w:abstractNumId w:val="10"/>
  </w:num>
  <w:num w:numId="15">
    <w:abstractNumId w:val="43"/>
  </w:num>
  <w:num w:numId="16">
    <w:abstractNumId w:val="48"/>
  </w:num>
  <w:num w:numId="17">
    <w:abstractNumId w:val="21"/>
  </w:num>
  <w:num w:numId="18">
    <w:abstractNumId w:val="31"/>
  </w:num>
  <w:num w:numId="19">
    <w:abstractNumId w:val="44"/>
  </w:num>
  <w:num w:numId="20">
    <w:abstractNumId w:val="53"/>
  </w:num>
  <w:num w:numId="21">
    <w:abstractNumId w:val="33"/>
  </w:num>
  <w:num w:numId="22">
    <w:abstractNumId w:val="9"/>
  </w:num>
  <w:num w:numId="23">
    <w:abstractNumId w:val="54"/>
  </w:num>
  <w:num w:numId="24">
    <w:abstractNumId w:val="6"/>
  </w:num>
  <w:num w:numId="25">
    <w:abstractNumId w:val="15"/>
  </w:num>
  <w:num w:numId="26">
    <w:abstractNumId w:val="28"/>
  </w:num>
  <w:num w:numId="27">
    <w:abstractNumId w:val="5"/>
  </w:num>
  <w:num w:numId="28">
    <w:abstractNumId w:val="37"/>
  </w:num>
  <w:num w:numId="29">
    <w:abstractNumId w:val="11"/>
  </w:num>
  <w:num w:numId="30">
    <w:abstractNumId w:val="7"/>
  </w:num>
  <w:num w:numId="31">
    <w:abstractNumId w:val="0"/>
  </w:num>
  <w:num w:numId="32">
    <w:abstractNumId w:val="32"/>
  </w:num>
  <w:num w:numId="33">
    <w:abstractNumId w:val="34"/>
  </w:num>
  <w:num w:numId="34">
    <w:abstractNumId w:val="23"/>
  </w:num>
  <w:num w:numId="35">
    <w:abstractNumId w:val="13"/>
  </w:num>
  <w:num w:numId="36">
    <w:abstractNumId w:val="35"/>
  </w:num>
  <w:num w:numId="37">
    <w:abstractNumId w:val="3"/>
  </w:num>
  <w:num w:numId="38">
    <w:abstractNumId w:val="24"/>
  </w:num>
  <w:num w:numId="39">
    <w:abstractNumId w:val="49"/>
  </w:num>
  <w:num w:numId="40">
    <w:abstractNumId w:val="38"/>
  </w:num>
  <w:num w:numId="41">
    <w:abstractNumId w:val="50"/>
  </w:num>
  <w:num w:numId="42">
    <w:abstractNumId w:val="19"/>
  </w:num>
  <w:num w:numId="43">
    <w:abstractNumId w:val="4"/>
  </w:num>
  <w:num w:numId="44">
    <w:abstractNumId w:val="20"/>
  </w:num>
  <w:num w:numId="45">
    <w:abstractNumId w:val="40"/>
  </w:num>
  <w:num w:numId="46">
    <w:abstractNumId w:val="14"/>
  </w:num>
  <w:num w:numId="47">
    <w:abstractNumId w:val="18"/>
  </w:num>
  <w:num w:numId="48">
    <w:abstractNumId w:val="36"/>
  </w:num>
  <w:num w:numId="49">
    <w:abstractNumId w:val="29"/>
  </w:num>
  <w:num w:numId="50">
    <w:abstractNumId w:val="46"/>
  </w:num>
  <w:num w:numId="51">
    <w:abstractNumId w:val="8"/>
  </w:num>
  <w:num w:numId="52">
    <w:abstractNumId w:val="22"/>
  </w:num>
  <w:num w:numId="53">
    <w:abstractNumId w:val="30"/>
  </w:num>
  <w:num w:numId="54">
    <w:abstractNumId w:val="12"/>
  </w:num>
  <w:num w:numId="55">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BC"/>
    <w:rsid w:val="00005DFB"/>
    <w:rsid w:val="0003162F"/>
    <w:rsid w:val="0003247E"/>
    <w:rsid w:val="00032D8C"/>
    <w:rsid w:val="000409C0"/>
    <w:rsid w:val="00041FF3"/>
    <w:rsid w:val="00043D6A"/>
    <w:rsid w:val="00044C58"/>
    <w:rsid w:val="00052691"/>
    <w:rsid w:val="00071440"/>
    <w:rsid w:val="0007264A"/>
    <w:rsid w:val="00075427"/>
    <w:rsid w:val="000773D3"/>
    <w:rsid w:val="000833BD"/>
    <w:rsid w:val="000945F6"/>
    <w:rsid w:val="000A10E3"/>
    <w:rsid w:val="000A23A1"/>
    <w:rsid w:val="000A29B2"/>
    <w:rsid w:val="000B089F"/>
    <w:rsid w:val="000B52DD"/>
    <w:rsid w:val="000C41D2"/>
    <w:rsid w:val="000C49E8"/>
    <w:rsid w:val="000D795D"/>
    <w:rsid w:val="000E48BD"/>
    <w:rsid w:val="000F671D"/>
    <w:rsid w:val="00100591"/>
    <w:rsid w:val="0010112C"/>
    <w:rsid w:val="001046B0"/>
    <w:rsid w:val="0011417C"/>
    <w:rsid w:val="00125B23"/>
    <w:rsid w:val="001309CF"/>
    <w:rsid w:val="00131D0B"/>
    <w:rsid w:val="00133C6D"/>
    <w:rsid w:val="001460BC"/>
    <w:rsid w:val="00154EC2"/>
    <w:rsid w:val="0016480D"/>
    <w:rsid w:val="001819C4"/>
    <w:rsid w:val="00182C71"/>
    <w:rsid w:val="00186AB0"/>
    <w:rsid w:val="001A1F4A"/>
    <w:rsid w:val="001B1666"/>
    <w:rsid w:val="001C1A04"/>
    <w:rsid w:val="001C2A9C"/>
    <w:rsid w:val="001D3665"/>
    <w:rsid w:val="001F0B5D"/>
    <w:rsid w:val="0020157C"/>
    <w:rsid w:val="00207DB4"/>
    <w:rsid w:val="00207F4A"/>
    <w:rsid w:val="00224C82"/>
    <w:rsid w:val="00226D12"/>
    <w:rsid w:val="002311BD"/>
    <w:rsid w:val="0023137E"/>
    <w:rsid w:val="00233515"/>
    <w:rsid w:val="00234C21"/>
    <w:rsid w:val="002357EB"/>
    <w:rsid w:val="00237586"/>
    <w:rsid w:val="0024432B"/>
    <w:rsid w:val="002444C4"/>
    <w:rsid w:val="00250B9E"/>
    <w:rsid w:val="00254ABE"/>
    <w:rsid w:val="00270D7C"/>
    <w:rsid w:val="00282964"/>
    <w:rsid w:val="0029479F"/>
    <w:rsid w:val="002A694D"/>
    <w:rsid w:val="002A7C1F"/>
    <w:rsid w:val="002B4771"/>
    <w:rsid w:val="002D0B46"/>
    <w:rsid w:val="002D44BE"/>
    <w:rsid w:val="002E2BB6"/>
    <w:rsid w:val="002E360B"/>
    <w:rsid w:val="002E4055"/>
    <w:rsid w:val="002E75F0"/>
    <w:rsid w:val="002F4867"/>
    <w:rsid w:val="003031D1"/>
    <w:rsid w:val="00314F54"/>
    <w:rsid w:val="0031558E"/>
    <w:rsid w:val="003374E9"/>
    <w:rsid w:val="00346F2B"/>
    <w:rsid w:val="00366A1E"/>
    <w:rsid w:val="003767DB"/>
    <w:rsid w:val="003771B1"/>
    <w:rsid w:val="00380AAB"/>
    <w:rsid w:val="003A2924"/>
    <w:rsid w:val="003A6B13"/>
    <w:rsid w:val="003B0137"/>
    <w:rsid w:val="003B5001"/>
    <w:rsid w:val="003C674B"/>
    <w:rsid w:val="003D0FA9"/>
    <w:rsid w:val="003E5E4E"/>
    <w:rsid w:val="003E67DC"/>
    <w:rsid w:val="003E7B7F"/>
    <w:rsid w:val="003F23CC"/>
    <w:rsid w:val="003F2CC3"/>
    <w:rsid w:val="0040626B"/>
    <w:rsid w:val="00414C28"/>
    <w:rsid w:val="00416D35"/>
    <w:rsid w:val="004238B5"/>
    <w:rsid w:val="00437EA1"/>
    <w:rsid w:val="00440C41"/>
    <w:rsid w:val="00446DE5"/>
    <w:rsid w:val="00447A7A"/>
    <w:rsid w:val="00455348"/>
    <w:rsid w:val="0045683C"/>
    <w:rsid w:val="00463184"/>
    <w:rsid w:val="0047189E"/>
    <w:rsid w:val="004741A6"/>
    <w:rsid w:val="004778D7"/>
    <w:rsid w:val="004A46F0"/>
    <w:rsid w:val="004C09BB"/>
    <w:rsid w:val="004D3513"/>
    <w:rsid w:val="004E367B"/>
    <w:rsid w:val="004E49EC"/>
    <w:rsid w:val="004F2B62"/>
    <w:rsid w:val="004F75A9"/>
    <w:rsid w:val="00523FD6"/>
    <w:rsid w:val="0052579E"/>
    <w:rsid w:val="00561159"/>
    <w:rsid w:val="00571D4E"/>
    <w:rsid w:val="00582F42"/>
    <w:rsid w:val="005849AC"/>
    <w:rsid w:val="00596BB8"/>
    <w:rsid w:val="005A0BD5"/>
    <w:rsid w:val="005A35A4"/>
    <w:rsid w:val="005A3619"/>
    <w:rsid w:val="005B18AD"/>
    <w:rsid w:val="005D1760"/>
    <w:rsid w:val="005D7554"/>
    <w:rsid w:val="005D79AC"/>
    <w:rsid w:val="00606713"/>
    <w:rsid w:val="006141B9"/>
    <w:rsid w:val="006257EE"/>
    <w:rsid w:val="00630948"/>
    <w:rsid w:val="006339F2"/>
    <w:rsid w:val="00633B83"/>
    <w:rsid w:val="00661441"/>
    <w:rsid w:val="00686D04"/>
    <w:rsid w:val="006C4A2A"/>
    <w:rsid w:val="006C6400"/>
    <w:rsid w:val="006D2E4B"/>
    <w:rsid w:val="006E5231"/>
    <w:rsid w:val="006F3517"/>
    <w:rsid w:val="006F5C04"/>
    <w:rsid w:val="007247AC"/>
    <w:rsid w:val="0072486A"/>
    <w:rsid w:val="00724E60"/>
    <w:rsid w:val="007256C3"/>
    <w:rsid w:val="0074020C"/>
    <w:rsid w:val="00741881"/>
    <w:rsid w:val="0076563E"/>
    <w:rsid w:val="007718DA"/>
    <w:rsid w:val="007C54C2"/>
    <w:rsid w:val="007C795B"/>
    <w:rsid w:val="007D74B7"/>
    <w:rsid w:val="007E1EFE"/>
    <w:rsid w:val="007F1B75"/>
    <w:rsid w:val="007F3487"/>
    <w:rsid w:val="007F52E6"/>
    <w:rsid w:val="008067A0"/>
    <w:rsid w:val="00815F86"/>
    <w:rsid w:val="00825F00"/>
    <w:rsid w:val="008318A0"/>
    <w:rsid w:val="0085441A"/>
    <w:rsid w:val="008574C8"/>
    <w:rsid w:val="0086698A"/>
    <w:rsid w:val="00882CBA"/>
    <w:rsid w:val="008868DD"/>
    <w:rsid w:val="00893894"/>
    <w:rsid w:val="00894D75"/>
    <w:rsid w:val="008A2304"/>
    <w:rsid w:val="008A60E7"/>
    <w:rsid w:val="008A6A24"/>
    <w:rsid w:val="008A6F81"/>
    <w:rsid w:val="008B4B1A"/>
    <w:rsid w:val="008E4536"/>
    <w:rsid w:val="008E7169"/>
    <w:rsid w:val="008F4F8A"/>
    <w:rsid w:val="00906982"/>
    <w:rsid w:val="00907272"/>
    <w:rsid w:val="00910B27"/>
    <w:rsid w:val="00916DF0"/>
    <w:rsid w:val="009225D6"/>
    <w:rsid w:val="0092280C"/>
    <w:rsid w:val="009233F1"/>
    <w:rsid w:val="00931400"/>
    <w:rsid w:val="009319EC"/>
    <w:rsid w:val="00932701"/>
    <w:rsid w:val="00943022"/>
    <w:rsid w:val="009444E9"/>
    <w:rsid w:val="00956A23"/>
    <w:rsid w:val="009671CF"/>
    <w:rsid w:val="00974BF7"/>
    <w:rsid w:val="009779CF"/>
    <w:rsid w:val="00983453"/>
    <w:rsid w:val="009A4A7D"/>
    <w:rsid w:val="009C6671"/>
    <w:rsid w:val="009D2C4E"/>
    <w:rsid w:val="009D5352"/>
    <w:rsid w:val="009D5D25"/>
    <w:rsid w:val="009F15FC"/>
    <w:rsid w:val="009F2732"/>
    <w:rsid w:val="009F2B0E"/>
    <w:rsid w:val="00A0505B"/>
    <w:rsid w:val="00A154ED"/>
    <w:rsid w:val="00A20D59"/>
    <w:rsid w:val="00A20D7B"/>
    <w:rsid w:val="00A326F9"/>
    <w:rsid w:val="00A51D99"/>
    <w:rsid w:val="00A54D43"/>
    <w:rsid w:val="00A63C5D"/>
    <w:rsid w:val="00A66332"/>
    <w:rsid w:val="00A76120"/>
    <w:rsid w:val="00A76F82"/>
    <w:rsid w:val="00A774D9"/>
    <w:rsid w:val="00A7753A"/>
    <w:rsid w:val="00A907CE"/>
    <w:rsid w:val="00AA2C2B"/>
    <w:rsid w:val="00AA4091"/>
    <w:rsid w:val="00AE0073"/>
    <w:rsid w:val="00B0297F"/>
    <w:rsid w:val="00B060BD"/>
    <w:rsid w:val="00B06851"/>
    <w:rsid w:val="00B232F8"/>
    <w:rsid w:val="00B32AA0"/>
    <w:rsid w:val="00B33A8A"/>
    <w:rsid w:val="00B35EFF"/>
    <w:rsid w:val="00B41E83"/>
    <w:rsid w:val="00B44979"/>
    <w:rsid w:val="00B44E45"/>
    <w:rsid w:val="00B53004"/>
    <w:rsid w:val="00B53D38"/>
    <w:rsid w:val="00B67593"/>
    <w:rsid w:val="00B70874"/>
    <w:rsid w:val="00B72B5E"/>
    <w:rsid w:val="00BB3550"/>
    <w:rsid w:val="00BB754A"/>
    <w:rsid w:val="00BD3B41"/>
    <w:rsid w:val="00BD3D60"/>
    <w:rsid w:val="00BD755D"/>
    <w:rsid w:val="00BE2EB3"/>
    <w:rsid w:val="00BF3174"/>
    <w:rsid w:val="00BF724D"/>
    <w:rsid w:val="00C07F9F"/>
    <w:rsid w:val="00C304B6"/>
    <w:rsid w:val="00C30AF3"/>
    <w:rsid w:val="00C37FAD"/>
    <w:rsid w:val="00C415D4"/>
    <w:rsid w:val="00C432E4"/>
    <w:rsid w:val="00C45200"/>
    <w:rsid w:val="00C53F25"/>
    <w:rsid w:val="00C65370"/>
    <w:rsid w:val="00C70C7A"/>
    <w:rsid w:val="00C73A55"/>
    <w:rsid w:val="00C7502B"/>
    <w:rsid w:val="00C92DAA"/>
    <w:rsid w:val="00C951F7"/>
    <w:rsid w:val="00CA0B48"/>
    <w:rsid w:val="00CA71E3"/>
    <w:rsid w:val="00CC3705"/>
    <w:rsid w:val="00CC60D9"/>
    <w:rsid w:val="00CC6C55"/>
    <w:rsid w:val="00CD195F"/>
    <w:rsid w:val="00CD79B0"/>
    <w:rsid w:val="00CE59CE"/>
    <w:rsid w:val="00D011C6"/>
    <w:rsid w:val="00D22C2B"/>
    <w:rsid w:val="00D24EFF"/>
    <w:rsid w:val="00D4371B"/>
    <w:rsid w:val="00D57143"/>
    <w:rsid w:val="00D66544"/>
    <w:rsid w:val="00D671D9"/>
    <w:rsid w:val="00DA45DE"/>
    <w:rsid w:val="00DA4BCC"/>
    <w:rsid w:val="00DE155F"/>
    <w:rsid w:val="00DE64C7"/>
    <w:rsid w:val="00DF3040"/>
    <w:rsid w:val="00DF68E1"/>
    <w:rsid w:val="00E03E5D"/>
    <w:rsid w:val="00E172EF"/>
    <w:rsid w:val="00E47912"/>
    <w:rsid w:val="00E51530"/>
    <w:rsid w:val="00E57930"/>
    <w:rsid w:val="00E719C9"/>
    <w:rsid w:val="00E81695"/>
    <w:rsid w:val="00E9231E"/>
    <w:rsid w:val="00EA3E32"/>
    <w:rsid w:val="00EA4F57"/>
    <w:rsid w:val="00EA54DA"/>
    <w:rsid w:val="00EB4219"/>
    <w:rsid w:val="00EC4E35"/>
    <w:rsid w:val="00ED1599"/>
    <w:rsid w:val="00EE64AB"/>
    <w:rsid w:val="00F106D5"/>
    <w:rsid w:val="00F139F4"/>
    <w:rsid w:val="00F256EC"/>
    <w:rsid w:val="00F25700"/>
    <w:rsid w:val="00F34F90"/>
    <w:rsid w:val="00F36886"/>
    <w:rsid w:val="00F41A3B"/>
    <w:rsid w:val="00F60920"/>
    <w:rsid w:val="00F65DD8"/>
    <w:rsid w:val="00F779C6"/>
    <w:rsid w:val="00F91278"/>
    <w:rsid w:val="00F955C5"/>
    <w:rsid w:val="00F96389"/>
    <w:rsid w:val="00FB0307"/>
    <w:rsid w:val="00FB59D2"/>
    <w:rsid w:val="00FD26B3"/>
    <w:rsid w:val="00FD62CB"/>
    <w:rsid w:val="00FD7008"/>
    <w:rsid w:val="00FF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60BC"/>
    <w:pPr>
      <w:tabs>
        <w:tab w:val="center" w:pos="4680"/>
        <w:tab w:val="right" w:pos="9360"/>
      </w:tabs>
    </w:pPr>
  </w:style>
  <w:style w:type="character" w:customStyle="1" w:styleId="FooterChar">
    <w:name w:val="Footer Char"/>
    <w:basedOn w:val="DefaultParagraphFont"/>
    <w:link w:val="Footer"/>
    <w:uiPriority w:val="99"/>
    <w:rsid w:val="001460BC"/>
    <w:rPr>
      <w:rFonts w:ascii="Calibri" w:eastAsia="Calibri" w:hAnsi="Calibri" w:cs="Times New Roman"/>
    </w:rPr>
  </w:style>
  <w:style w:type="paragraph" w:styleId="ListParagraph">
    <w:name w:val="List Paragraph"/>
    <w:basedOn w:val="Normal"/>
    <w:uiPriority w:val="34"/>
    <w:qFormat/>
    <w:rsid w:val="001460BC"/>
    <w:pPr>
      <w:ind w:left="720"/>
      <w:contextualSpacing/>
    </w:pPr>
  </w:style>
  <w:style w:type="paragraph" w:styleId="BalloonText">
    <w:name w:val="Balloon Text"/>
    <w:basedOn w:val="Normal"/>
    <w:link w:val="BalloonTextChar"/>
    <w:uiPriority w:val="99"/>
    <w:semiHidden/>
    <w:unhideWhenUsed/>
    <w:rsid w:val="00254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ABE"/>
    <w:rPr>
      <w:rFonts w:ascii="Tahoma" w:eastAsia="Calibri" w:hAnsi="Tahoma" w:cs="Tahoma"/>
      <w:sz w:val="16"/>
      <w:szCs w:val="16"/>
    </w:rPr>
  </w:style>
  <w:style w:type="table" w:styleId="LightShading-Accent4">
    <w:name w:val="Light Shading Accent 4"/>
    <w:basedOn w:val="TableNormal"/>
    <w:uiPriority w:val="60"/>
    <w:rsid w:val="00254AB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254AB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6">
    <w:name w:val="Light Shading Accent 6"/>
    <w:basedOn w:val="TableNormal"/>
    <w:uiPriority w:val="60"/>
    <w:rsid w:val="00254ABE"/>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254AB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Shading-Accent11">
    <w:name w:val="Light Shading - Accent 11"/>
    <w:basedOn w:val="TableNormal"/>
    <w:uiPriority w:val="60"/>
    <w:rsid w:val="00254AB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54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3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513"/>
    <w:rPr>
      <w:rFonts w:ascii="Calibri" w:eastAsia="Calibri" w:hAnsi="Calibri" w:cs="Times New Roman"/>
    </w:rPr>
  </w:style>
  <w:style w:type="paragraph" w:customStyle="1" w:styleId="BoxedHead">
    <w:name w:val="Boxed Head"/>
    <w:basedOn w:val="Normal"/>
    <w:qFormat/>
    <w:rsid w:val="00BB3550"/>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pPr>
    <w:rPr>
      <w:b/>
      <w:color w:val="FFFFFF" w:themeColor="background1"/>
    </w:rPr>
  </w:style>
  <w:style w:type="character" w:styleId="CommentReference">
    <w:name w:val="annotation reference"/>
    <w:basedOn w:val="DefaultParagraphFont"/>
    <w:uiPriority w:val="99"/>
    <w:semiHidden/>
    <w:unhideWhenUsed/>
    <w:rsid w:val="00044C58"/>
    <w:rPr>
      <w:sz w:val="16"/>
      <w:szCs w:val="16"/>
    </w:rPr>
  </w:style>
  <w:style w:type="paragraph" w:styleId="CommentText">
    <w:name w:val="annotation text"/>
    <w:basedOn w:val="Normal"/>
    <w:link w:val="CommentTextChar"/>
    <w:uiPriority w:val="99"/>
    <w:semiHidden/>
    <w:unhideWhenUsed/>
    <w:rsid w:val="00044C58"/>
    <w:pPr>
      <w:spacing w:line="240" w:lineRule="auto"/>
    </w:pPr>
    <w:rPr>
      <w:sz w:val="20"/>
      <w:szCs w:val="20"/>
    </w:rPr>
  </w:style>
  <w:style w:type="character" w:customStyle="1" w:styleId="CommentTextChar">
    <w:name w:val="Comment Text Char"/>
    <w:basedOn w:val="DefaultParagraphFont"/>
    <w:link w:val="CommentText"/>
    <w:uiPriority w:val="99"/>
    <w:semiHidden/>
    <w:rsid w:val="00044C5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4C58"/>
    <w:rPr>
      <w:b/>
      <w:bCs/>
    </w:rPr>
  </w:style>
  <w:style w:type="character" w:customStyle="1" w:styleId="CommentSubjectChar">
    <w:name w:val="Comment Subject Char"/>
    <w:basedOn w:val="CommentTextChar"/>
    <w:link w:val="CommentSubject"/>
    <w:uiPriority w:val="99"/>
    <w:semiHidden/>
    <w:rsid w:val="00044C5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60BC"/>
    <w:pPr>
      <w:tabs>
        <w:tab w:val="center" w:pos="4680"/>
        <w:tab w:val="right" w:pos="9360"/>
      </w:tabs>
    </w:pPr>
  </w:style>
  <w:style w:type="character" w:customStyle="1" w:styleId="FooterChar">
    <w:name w:val="Footer Char"/>
    <w:basedOn w:val="DefaultParagraphFont"/>
    <w:link w:val="Footer"/>
    <w:uiPriority w:val="99"/>
    <w:rsid w:val="001460BC"/>
    <w:rPr>
      <w:rFonts w:ascii="Calibri" w:eastAsia="Calibri" w:hAnsi="Calibri" w:cs="Times New Roman"/>
    </w:rPr>
  </w:style>
  <w:style w:type="paragraph" w:styleId="ListParagraph">
    <w:name w:val="List Paragraph"/>
    <w:basedOn w:val="Normal"/>
    <w:uiPriority w:val="34"/>
    <w:qFormat/>
    <w:rsid w:val="001460BC"/>
    <w:pPr>
      <w:ind w:left="720"/>
      <w:contextualSpacing/>
    </w:pPr>
  </w:style>
  <w:style w:type="paragraph" w:styleId="BalloonText">
    <w:name w:val="Balloon Text"/>
    <w:basedOn w:val="Normal"/>
    <w:link w:val="BalloonTextChar"/>
    <w:uiPriority w:val="99"/>
    <w:semiHidden/>
    <w:unhideWhenUsed/>
    <w:rsid w:val="00254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ABE"/>
    <w:rPr>
      <w:rFonts w:ascii="Tahoma" w:eastAsia="Calibri" w:hAnsi="Tahoma" w:cs="Tahoma"/>
      <w:sz w:val="16"/>
      <w:szCs w:val="16"/>
    </w:rPr>
  </w:style>
  <w:style w:type="table" w:styleId="LightShading-Accent4">
    <w:name w:val="Light Shading Accent 4"/>
    <w:basedOn w:val="TableNormal"/>
    <w:uiPriority w:val="60"/>
    <w:rsid w:val="00254AB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254AB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6">
    <w:name w:val="Light Shading Accent 6"/>
    <w:basedOn w:val="TableNormal"/>
    <w:uiPriority w:val="60"/>
    <w:rsid w:val="00254ABE"/>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254AB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Shading-Accent11">
    <w:name w:val="Light Shading - Accent 11"/>
    <w:basedOn w:val="TableNormal"/>
    <w:uiPriority w:val="60"/>
    <w:rsid w:val="00254AB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54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3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513"/>
    <w:rPr>
      <w:rFonts w:ascii="Calibri" w:eastAsia="Calibri" w:hAnsi="Calibri" w:cs="Times New Roman"/>
    </w:rPr>
  </w:style>
  <w:style w:type="paragraph" w:customStyle="1" w:styleId="BoxedHead">
    <w:name w:val="Boxed Head"/>
    <w:basedOn w:val="Normal"/>
    <w:qFormat/>
    <w:rsid w:val="00BB3550"/>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pPr>
    <w:rPr>
      <w:b/>
      <w:color w:val="FFFFFF" w:themeColor="background1"/>
    </w:rPr>
  </w:style>
  <w:style w:type="character" w:styleId="CommentReference">
    <w:name w:val="annotation reference"/>
    <w:basedOn w:val="DefaultParagraphFont"/>
    <w:uiPriority w:val="99"/>
    <w:semiHidden/>
    <w:unhideWhenUsed/>
    <w:rsid w:val="00044C58"/>
    <w:rPr>
      <w:sz w:val="16"/>
      <w:szCs w:val="16"/>
    </w:rPr>
  </w:style>
  <w:style w:type="paragraph" w:styleId="CommentText">
    <w:name w:val="annotation text"/>
    <w:basedOn w:val="Normal"/>
    <w:link w:val="CommentTextChar"/>
    <w:uiPriority w:val="99"/>
    <w:semiHidden/>
    <w:unhideWhenUsed/>
    <w:rsid w:val="00044C58"/>
    <w:pPr>
      <w:spacing w:line="240" w:lineRule="auto"/>
    </w:pPr>
    <w:rPr>
      <w:sz w:val="20"/>
      <w:szCs w:val="20"/>
    </w:rPr>
  </w:style>
  <w:style w:type="character" w:customStyle="1" w:styleId="CommentTextChar">
    <w:name w:val="Comment Text Char"/>
    <w:basedOn w:val="DefaultParagraphFont"/>
    <w:link w:val="CommentText"/>
    <w:uiPriority w:val="99"/>
    <w:semiHidden/>
    <w:rsid w:val="00044C5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4C58"/>
    <w:rPr>
      <w:b/>
      <w:bCs/>
    </w:rPr>
  </w:style>
  <w:style w:type="character" w:customStyle="1" w:styleId="CommentSubjectChar">
    <w:name w:val="Comment Subject Char"/>
    <w:basedOn w:val="CommentTextChar"/>
    <w:link w:val="CommentSubject"/>
    <w:uiPriority w:val="99"/>
    <w:semiHidden/>
    <w:rsid w:val="00044C5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C5E2A-8469-4EED-9F6C-182D178C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3420</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abrawley</dc:creator>
  <cp:lastModifiedBy>Kashka Kubzdela</cp:lastModifiedBy>
  <cp:revision>3</cp:revision>
  <cp:lastPrinted>2012-10-17T15:33:00Z</cp:lastPrinted>
  <dcterms:created xsi:type="dcterms:W3CDTF">2012-12-10T20:13:00Z</dcterms:created>
  <dcterms:modified xsi:type="dcterms:W3CDTF">2012-12-12T17:18:00Z</dcterms:modified>
</cp:coreProperties>
</file>