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E3" w:rsidRPr="005E41E3" w:rsidRDefault="005E41E3" w:rsidP="001A79FA">
      <w:pPr>
        <w:widowControl/>
        <w:tabs>
          <w:tab w:val="center" w:pos="4680"/>
        </w:tabs>
        <w:rPr>
          <w:rFonts w:ascii="Shruti" w:hAnsi="Shruti" w:cs="Shruti"/>
          <w:color w:val="FF0000"/>
        </w:rPr>
      </w:pPr>
      <w:r>
        <w:rPr>
          <w:rFonts w:ascii="Shruti" w:hAnsi="Shruti" w:cs="Shruti"/>
          <w:color w:val="FF0000"/>
        </w:rPr>
        <w:tab/>
      </w:r>
      <w:r>
        <w:rPr>
          <w:rFonts w:ascii="Shruti" w:hAnsi="Shruti" w:cs="Shruti"/>
          <w:color w:val="FF0000"/>
        </w:rPr>
        <w:tab/>
      </w:r>
      <w:r>
        <w:rPr>
          <w:rFonts w:ascii="Shruti" w:hAnsi="Shruti" w:cs="Shruti"/>
          <w:color w:val="FF0000"/>
        </w:rPr>
        <w:tab/>
      </w:r>
    </w:p>
    <w:p w:rsidR="00F54008" w:rsidRPr="00052B35" w:rsidRDefault="00F54008" w:rsidP="00656296">
      <w:pPr>
        <w:widowControl/>
        <w:tabs>
          <w:tab w:val="center" w:pos="4680"/>
        </w:tabs>
        <w:outlineLvl w:val="0"/>
        <w:rPr>
          <w:rFonts w:ascii="Arial" w:hAnsi="Arial" w:cs="Arial"/>
        </w:rPr>
      </w:pPr>
      <w:r>
        <w:rPr>
          <w:rFonts w:ascii="Shruti" w:hAnsi="Shruti" w:cs="Shruti"/>
        </w:rPr>
        <w:tab/>
      </w:r>
      <w:r w:rsidRPr="00052B35">
        <w:rPr>
          <w:rFonts w:ascii="Arial" w:hAnsi="Arial" w:cs="Arial"/>
          <w:b/>
        </w:rPr>
        <w:t>Supporting Statement</w:t>
      </w:r>
      <w:r w:rsidR="00165CB6" w:rsidRPr="00052B35">
        <w:rPr>
          <w:rFonts w:ascii="Arial" w:hAnsi="Arial" w:cs="Arial"/>
          <w:b/>
        </w:rPr>
        <w:t xml:space="preserve"> – Part A</w:t>
      </w:r>
    </w:p>
    <w:p w:rsidR="00F54008" w:rsidRPr="00052B35" w:rsidRDefault="00F54008">
      <w:pPr>
        <w:widowControl/>
        <w:rPr>
          <w:rFonts w:ascii="Arial" w:hAnsi="Arial" w:cs="Arial"/>
        </w:rPr>
      </w:pPr>
    </w:p>
    <w:p w:rsidR="00F54008" w:rsidRPr="00052B35" w:rsidRDefault="00F54008" w:rsidP="00656296">
      <w:pPr>
        <w:widowControl/>
        <w:tabs>
          <w:tab w:val="center" w:pos="4680"/>
        </w:tabs>
        <w:outlineLvl w:val="0"/>
        <w:rPr>
          <w:rFonts w:ascii="Arial" w:hAnsi="Arial" w:cs="Arial"/>
          <w:b/>
          <w:bCs/>
        </w:rPr>
      </w:pPr>
      <w:r w:rsidRPr="00052B35">
        <w:rPr>
          <w:rFonts w:ascii="Arial" w:hAnsi="Arial" w:cs="Arial"/>
        </w:rPr>
        <w:tab/>
      </w:r>
      <w:r w:rsidR="00165CB6" w:rsidRPr="00052B35">
        <w:rPr>
          <w:rFonts w:ascii="Arial" w:hAnsi="Arial" w:cs="Arial"/>
          <w:b/>
          <w:bCs/>
        </w:rPr>
        <w:t>AGRICULTURAL</w:t>
      </w:r>
      <w:r w:rsidRPr="00052B35">
        <w:rPr>
          <w:rFonts w:ascii="Arial" w:hAnsi="Arial" w:cs="Arial"/>
          <w:b/>
          <w:bCs/>
        </w:rPr>
        <w:t xml:space="preserve"> RESOURCE MANAGEMENT, CHEMICAL USE,</w:t>
      </w:r>
    </w:p>
    <w:p w:rsidR="00F54008" w:rsidRPr="00052B35" w:rsidRDefault="00F54008" w:rsidP="00656296">
      <w:pPr>
        <w:widowControl/>
        <w:tabs>
          <w:tab w:val="center" w:pos="4680"/>
        </w:tabs>
        <w:outlineLvl w:val="0"/>
        <w:rPr>
          <w:rFonts w:ascii="Arial" w:hAnsi="Arial" w:cs="Arial"/>
        </w:rPr>
      </w:pPr>
      <w:r w:rsidRPr="00052B35">
        <w:rPr>
          <w:rFonts w:ascii="Arial" w:hAnsi="Arial" w:cs="Arial"/>
          <w:b/>
          <w:bCs/>
        </w:rPr>
        <w:tab/>
        <w:t>AND POST-HARVEST CHEMICAL USE SURVEYS</w:t>
      </w:r>
    </w:p>
    <w:p w:rsidR="00690863" w:rsidRPr="00052B35" w:rsidRDefault="00690863">
      <w:pPr>
        <w:widowControl/>
        <w:tabs>
          <w:tab w:val="center" w:pos="4680"/>
        </w:tabs>
        <w:rPr>
          <w:rFonts w:ascii="Arial" w:hAnsi="Arial" w:cs="Arial"/>
        </w:rPr>
      </w:pPr>
    </w:p>
    <w:p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0535-0218</w:t>
      </w:r>
    </w:p>
    <w:p w:rsidR="00F54008" w:rsidRPr="00052B35" w:rsidRDefault="00F54008">
      <w:pPr>
        <w:widowControl/>
        <w:rPr>
          <w:rFonts w:ascii="Arial" w:hAnsi="Arial" w:cs="Arial"/>
        </w:rPr>
      </w:pPr>
    </w:p>
    <w:p w:rsidR="00416EDE" w:rsidRPr="00052B35" w:rsidRDefault="00416EDE">
      <w:pPr>
        <w:widowControl/>
        <w:rPr>
          <w:rFonts w:ascii="Arial" w:hAnsi="Arial" w:cs="Arial"/>
        </w:rPr>
      </w:pPr>
    </w:p>
    <w:p w:rsidR="00A84841" w:rsidRPr="00052B35" w:rsidRDefault="00A84841" w:rsidP="00B80F0A">
      <w:pPr>
        <w:widowControl/>
        <w:ind w:left="720"/>
        <w:rPr>
          <w:rFonts w:ascii="Arial" w:hAnsi="Arial" w:cs="Arial"/>
        </w:rPr>
      </w:pPr>
      <w:r w:rsidRPr="00052B35">
        <w:rPr>
          <w:rFonts w:ascii="Arial" w:hAnsi="Arial" w:cs="Arial"/>
        </w:rPr>
        <w:t xml:space="preserve">This supporting statement </w:t>
      </w:r>
      <w:r w:rsidR="00B80F0A" w:rsidRPr="00052B35">
        <w:rPr>
          <w:rFonts w:ascii="Arial" w:hAnsi="Arial" w:cs="Arial"/>
        </w:rPr>
        <w:t>requests a three year renewal of a long running data collection series that collects environmental and economic data.</w:t>
      </w:r>
    </w:p>
    <w:p w:rsidR="00A84841" w:rsidRPr="00052B35" w:rsidRDefault="00A84841">
      <w:pPr>
        <w:widowControl/>
        <w:rPr>
          <w:rFonts w:ascii="Arial" w:hAnsi="Arial" w:cs="Arial"/>
        </w:rPr>
      </w:pPr>
    </w:p>
    <w:p w:rsidR="00F54008" w:rsidRPr="00052B35" w:rsidRDefault="00F54008">
      <w:pPr>
        <w:widowControl/>
        <w:rPr>
          <w:rFonts w:ascii="Arial" w:hAnsi="Arial" w:cs="Arial"/>
          <w:color w:val="000000"/>
        </w:rPr>
      </w:pPr>
      <w:r w:rsidRPr="00052B35">
        <w:rPr>
          <w:rFonts w:ascii="Arial" w:hAnsi="Arial" w:cs="Arial"/>
          <w:b/>
          <w:bCs/>
          <w:color w:val="000000"/>
        </w:rPr>
        <w:t>A.</w:t>
      </w:r>
      <w:r w:rsidRPr="00052B35">
        <w:rPr>
          <w:rFonts w:ascii="Arial" w:hAnsi="Arial" w:cs="Arial"/>
          <w:b/>
          <w:bCs/>
          <w:color w:val="000000"/>
        </w:rPr>
        <w:tab/>
        <w:t>JUSTIFICATION</w:t>
      </w:r>
    </w:p>
    <w:p w:rsidR="00F54008" w:rsidRPr="00052B35" w:rsidRDefault="00F54008">
      <w:pPr>
        <w:widowControl/>
        <w:rPr>
          <w:rFonts w:ascii="Arial" w:hAnsi="Arial" w:cs="Arial"/>
          <w:color w:val="000000"/>
        </w:rPr>
      </w:pPr>
    </w:p>
    <w:p w:rsidR="000006F1" w:rsidRPr="00052B35" w:rsidRDefault="000132C1" w:rsidP="00CE1325">
      <w:pPr>
        <w:widowControl/>
        <w:ind w:left="720"/>
        <w:rPr>
          <w:rFonts w:ascii="Arial" w:hAnsi="Arial" w:cs="Arial"/>
        </w:rPr>
      </w:pPr>
      <w:r w:rsidRPr="00052B35">
        <w:rPr>
          <w:rFonts w:ascii="Arial" w:hAnsi="Arial" w:cs="Arial"/>
        </w:rPr>
        <w:t xml:space="preserve">This docket is being submitted to renew the authority to conduct three types of surveys: </w:t>
      </w:r>
    </w:p>
    <w:p w:rsidR="000006F1" w:rsidRPr="00052B35" w:rsidRDefault="000006F1" w:rsidP="000006F1">
      <w:pPr>
        <w:widowControl/>
        <w:ind w:left="1620" w:hanging="180"/>
        <w:rPr>
          <w:rFonts w:ascii="Arial" w:hAnsi="Arial" w:cs="Arial"/>
        </w:rPr>
      </w:pPr>
      <w:r w:rsidRPr="00052B35">
        <w:rPr>
          <w:rFonts w:ascii="Arial" w:hAnsi="Arial" w:cs="Arial"/>
        </w:rPr>
        <w:t>*</w:t>
      </w:r>
      <w:r w:rsidRPr="00052B35">
        <w:rPr>
          <w:rFonts w:ascii="Arial" w:hAnsi="Arial" w:cs="Arial"/>
        </w:rPr>
        <w:tab/>
        <w:t>T</w:t>
      </w:r>
      <w:r w:rsidR="000132C1" w:rsidRPr="00052B35">
        <w:rPr>
          <w:rFonts w:ascii="Arial" w:hAnsi="Arial" w:cs="Arial"/>
        </w:rPr>
        <w:t>he Agricultural Resource Management Survey</w:t>
      </w:r>
      <w:r w:rsidR="00155DE0" w:rsidRPr="00052B35">
        <w:rPr>
          <w:rFonts w:ascii="Arial" w:hAnsi="Arial" w:cs="Arial"/>
        </w:rPr>
        <w:t xml:space="preserve"> (ARMS) </w:t>
      </w:r>
      <w:r w:rsidRPr="00052B35">
        <w:rPr>
          <w:rFonts w:ascii="Arial" w:hAnsi="Arial" w:cs="Arial"/>
        </w:rPr>
        <w:t>which consists of three phases (screening, production practices, and cost/returns),</w:t>
      </w:r>
    </w:p>
    <w:p w:rsidR="000006F1" w:rsidRPr="00052B35" w:rsidRDefault="000006F1" w:rsidP="000006F1">
      <w:pPr>
        <w:widowControl/>
        <w:ind w:left="1620" w:hanging="180"/>
        <w:rPr>
          <w:rFonts w:ascii="Arial" w:hAnsi="Arial" w:cs="Arial"/>
        </w:rPr>
      </w:pPr>
      <w:r w:rsidRPr="00052B35">
        <w:rPr>
          <w:rFonts w:ascii="Arial" w:hAnsi="Arial" w:cs="Arial"/>
        </w:rPr>
        <w:t>*</w:t>
      </w:r>
      <w:r w:rsidRPr="00052B35">
        <w:rPr>
          <w:rFonts w:ascii="Arial" w:hAnsi="Arial" w:cs="Arial"/>
        </w:rPr>
        <w:tab/>
        <w:t>T</w:t>
      </w:r>
      <w:r w:rsidR="000132C1" w:rsidRPr="00052B35">
        <w:rPr>
          <w:rFonts w:ascii="Arial" w:hAnsi="Arial" w:cs="Arial"/>
        </w:rPr>
        <w:t>he Fruit and Vegetable Che</w:t>
      </w:r>
      <w:r w:rsidR="00CE1325" w:rsidRPr="00052B35">
        <w:rPr>
          <w:rFonts w:ascii="Arial" w:hAnsi="Arial" w:cs="Arial"/>
        </w:rPr>
        <w:t xml:space="preserve">mical Use Surveys, and </w:t>
      </w:r>
    </w:p>
    <w:p w:rsidR="000132C1" w:rsidRPr="00052B35" w:rsidRDefault="000006F1" w:rsidP="000006F1">
      <w:pPr>
        <w:widowControl/>
        <w:ind w:left="1620" w:hanging="180"/>
        <w:rPr>
          <w:rFonts w:ascii="Arial" w:hAnsi="Arial" w:cs="Arial"/>
        </w:rPr>
      </w:pPr>
      <w:r w:rsidRPr="00052B35">
        <w:rPr>
          <w:rFonts w:ascii="Arial" w:hAnsi="Arial" w:cs="Arial"/>
        </w:rPr>
        <w:t>*</w:t>
      </w:r>
      <w:r w:rsidRPr="00052B35">
        <w:rPr>
          <w:rFonts w:ascii="Arial" w:hAnsi="Arial" w:cs="Arial"/>
        </w:rPr>
        <w:tab/>
        <w:t>T</w:t>
      </w:r>
      <w:r w:rsidR="00CE1325" w:rsidRPr="00052B35">
        <w:rPr>
          <w:rFonts w:ascii="Arial" w:hAnsi="Arial" w:cs="Arial"/>
        </w:rPr>
        <w:t>he Post</w:t>
      </w:r>
      <w:r w:rsidR="000132C1" w:rsidRPr="00052B35">
        <w:rPr>
          <w:rFonts w:ascii="Arial" w:hAnsi="Arial" w:cs="Arial"/>
        </w:rPr>
        <w:t>harvest Chemical Use Survey.</w:t>
      </w:r>
      <w:r w:rsidR="00206744" w:rsidRPr="00052B35">
        <w:rPr>
          <w:rFonts w:ascii="Arial" w:hAnsi="Arial" w:cs="Arial"/>
        </w:rPr>
        <w:t xml:space="preserve"> </w:t>
      </w:r>
    </w:p>
    <w:p w:rsidR="000132C1" w:rsidRPr="00052B35" w:rsidRDefault="000132C1" w:rsidP="0031296B">
      <w:pPr>
        <w:widowControl/>
        <w:ind w:left="720"/>
        <w:rPr>
          <w:rFonts w:ascii="Arial" w:hAnsi="Arial" w:cs="Arial"/>
        </w:rPr>
      </w:pPr>
    </w:p>
    <w:p w:rsidR="000006F1" w:rsidRPr="00052B35" w:rsidRDefault="000006F1" w:rsidP="00D71727">
      <w:pPr>
        <w:widowControl/>
        <w:ind w:left="720"/>
        <w:rPr>
          <w:rFonts w:ascii="Arial" w:hAnsi="Arial" w:cs="Arial"/>
        </w:rPr>
      </w:pPr>
      <w:r w:rsidRPr="00052B35">
        <w:rPr>
          <w:rFonts w:ascii="Arial" w:hAnsi="Arial" w:cs="Arial"/>
        </w:rPr>
        <w:t>ARMS Phase I is used as a screening phase for the other surveys.  This has proved to be very cost effective way to draw accurate samples for the other surveys included in this docket.  It also helps to reduce respondent burden.</w:t>
      </w:r>
    </w:p>
    <w:p w:rsidR="000006F1" w:rsidRPr="00052B35" w:rsidRDefault="000006F1" w:rsidP="00D71727">
      <w:pPr>
        <w:widowControl/>
        <w:ind w:left="720"/>
        <w:rPr>
          <w:rFonts w:ascii="Arial" w:hAnsi="Arial" w:cs="Arial"/>
        </w:rPr>
      </w:pPr>
    </w:p>
    <w:p w:rsidR="00974FFE" w:rsidRPr="00052B35" w:rsidRDefault="000006F1" w:rsidP="00974FFE">
      <w:pPr>
        <w:widowControl/>
        <w:ind w:left="720"/>
        <w:rPr>
          <w:rFonts w:ascii="Arial" w:hAnsi="Arial" w:cs="Arial"/>
        </w:rPr>
      </w:pPr>
      <w:r w:rsidRPr="00052B35">
        <w:rPr>
          <w:rFonts w:ascii="Arial" w:hAnsi="Arial" w:cs="Arial"/>
        </w:rPr>
        <w:t>The ARMS Phase II Chemical Use Survey is normally conducted every year</w:t>
      </w:r>
      <w:r w:rsidR="001165F0" w:rsidRPr="00052B35">
        <w:rPr>
          <w:rFonts w:ascii="Arial" w:hAnsi="Arial" w:cs="Arial"/>
        </w:rPr>
        <w:t xml:space="preserve"> and it consists of two versions; Production Practices and Costs Report (PPCR), and the Production Practices Report (PPR).  The PPR component is conducted with NASS-only funding to gather field crop chemical use data. The PPCR is co-funded by cooperative agreement with the USDA Economic Research Service (ERS).  The PPCR component efficiently collects costs associated with the various production practices to complete the cost of production estimates for ARMS targeted crop commodities.</w:t>
      </w:r>
      <w:r w:rsidR="00974FFE" w:rsidRPr="00052B35">
        <w:rPr>
          <w:rFonts w:ascii="Arial" w:hAnsi="Arial" w:cs="Arial"/>
        </w:rPr>
        <w:t xml:space="preserve">  The ARMS Phase II-PPCR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level(s) based on extent of coverage.  </w:t>
      </w:r>
    </w:p>
    <w:p w:rsidR="000006F1" w:rsidRPr="00052B35" w:rsidRDefault="000006F1" w:rsidP="00D71727">
      <w:pPr>
        <w:widowControl/>
        <w:ind w:left="720"/>
        <w:rPr>
          <w:rFonts w:ascii="Arial" w:hAnsi="Arial" w:cs="Arial"/>
        </w:rPr>
      </w:pPr>
    </w:p>
    <w:p w:rsidR="000006F1" w:rsidRPr="00052B35" w:rsidRDefault="00314A0C" w:rsidP="00D71727">
      <w:pPr>
        <w:widowControl/>
        <w:ind w:left="720"/>
        <w:rPr>
          <w:rFonts w:ascii="Arial" w:hAnsi="Arial" w:cs="Arial"/>
        </w:rPr>
      </w:pPr>
      <w:r w:rsidRPr="00052B35">
        <w:rPr>
          <w:rFonts w:ascii="Arial" w:hAnsi="Arial" w:cs="Arial"/>
        </w:rPr>
        <w:t>ARMS Phase III is the economic phase, in which we collect data related to the costs and returns for both the whole farm and for specific c</w:t>
      </w:r>
      <w:r w:rsidR="006D184A" w:rsidRPr="00052B35">
        <w:rPr>
          <w:rFonts w:ascii="Arial" w:hAnsi="Arial" w:cs="Arial"/>
        </w:rPr>
        <w:t>ommodities</w:t>
      </w:r>
      <w:r w:rsidRPr="00052B35">
        <w:rPr>
          <w:rFonts w:ascii="Arial" w:hAnsi="Arial" w:cs="Arial"/>
        </w:rPr>
        <w:t xml:space="preserve"> raised on each farm.</w:t>
      </w:r>
      <w:r w:rsidR="006D184A" w:rsidRPr="00052B35">
        <w:rPr>
          <w:rFonts w:ascii="Arial" w:hAnsi="Arial" w:cs="Arial"/>
        </w:rPr>
        <w:t xml:space="preserve">  The Phase III is also co-funded by ERS and NASS.  The data from these three phases is combined to give a complete representation of whole farm data.</w:t>
      </w:r>
    </w:p>
    <w:p w:rsidR="00314A0C" w:rsidRPr="00052B35" w:rsidRDefault="00314A0C" w:rsidP="00D71727">
      <w:pPr>
        <w:widowControl/>
        <w:ind w:left="720"/>
        <w:rPr>
          <w:rFonts w:ascii="Arial" w:hAnsi="Arial" w:cs="Arial"/>
        </w:rPr>
      </w:pPr>
    </w:p>
    <w:p w:rsidR="006D184A" w:rsidRPr="00052B35" w:rsidRDefault="006D184A" w:rsidP="00D71727">
      <w:pPr>
        <w:widowControl/>
        <w:ind w:left="720"/>
        <w:rPr>
          <w:rFonts w:ascii="Arial" w:hAnsi="Arial" w:cs="Arial"/>
        </w:rPr>
      </w:pPr>
      <w:r w:rsidRPr="00052B35">
        <w:rPr>
          <w:rFonts w:ascii="Arial" w:hAnsi="Arial" w:cs="Arial"/>
        </w:rPr>
        <w:lastRenderedPageBreak/>
        <w:t>T</w:t>
      </w:r>
      <w:r w:rsidR="00BC754E" w:rsidRPr="00052B35">
        <w:rPr>
          <w:rFonts w:ascii="Arial" w:hAnsi="Arial" w:cs="Arial"/>
        </w:rPr>
        <w:t>he Fruit</w:t>
      </w:r>
      <w:r w:rsidRPr="00052B35">
        <w:rPr>
          <w:rFonts w:ascii="Arial" w:hAnsi="Arial" w:cs="Arial"/>
        </w:rPr>
        <w:t xml:space="preserve"> and Vegetable </w:t>
      </w:r>
      <w:r w:rsidR="00BC754E" w:rsidRPr="00052B35">
        <w:rPr>
          <w:rFonts w:ascii="Arial" w:hAnsi="Arial" w:cs="Arial"/>
        </w:rPr>
        <w:t>Chemical Use Survey</w:t>
      </w:r>
      <w:r w:rsidRPr="00052B35">
        <w:rPr>
          <w:rFonts w:ascii="Arial" w:hAnsi="Arial" w:cs="Arial"/>
        </w:rPr>
        <w:t xml:space="preserve">s are conducted in alternating years.  </w:t>
      </w:r>
      <w:r w:rsidR="00BC754E" w:rsidRPr="00052B35">
        <w:rPr>
          <w:rFonts w:ascii="Arial" w:hAnsi="Arial" w:cs="Arial"/>
        </w:rPr>
        <w:t xml:space="preserve"> </w:t>
      </w:r>
      <w:r w:rsidRPr="00052B35">
        <w:rPr>
          <w:rFonts w:ascii="Arial" w:hAnsi="Arial" w:cs="Arial"/>
        </w:rPr>
        <w:t xml:space="preserve">The fruit survey is conducted </w:t>
      </w:r>
      <w:r w:rsidR="00BC754E" w:rsidRPr="00052B35">
        <w:rPr>
          <w:rFonts w:ascii="Arial" w:hAnsi="Arial" w:cs="Arial"/>
        </w:rPr>
        <w:t xml:space="preserve">in odd numbered years; the </w:t>
      </w:r>
      <w:r w:rsidRPr="00052B35">
        <w:rPr>
          <w:rFonts w:ascii="Arial" w:hAnsi="Arial" w:cs="Arial"/>
        </w:rPr>
        <w:t>v</w:t>
      </w:r>
      <w:r w:rsidR="00BC754E" w:rsidRPr="00052B35">
        <w:rPr>
          <w:rFonts w:ascii="Arial" w:hAnsi="Arial" w:cs="Arial"/>
        </w:rPr>
        <w:t xml:space="preserve">egetable </w:t>
      </w:r>
      <w:r w:rsidRPr="00052B35">
        <w:rPr>
          <w:rFonts w:ascii="Arial" w:hAnsi="Arial" w:cs="Arial"/>
        </w:rPr>
        <w:t>s</w:t>
      </w:r>
      <w:r w:rsidR="00BC754E" w:rsidRPr="00052B35">
        <w:rPr>
          <w:rFonts w:ascii="Arial" w:hAnsi="Arial" w:cs="Arial"/>
        </w:rPr>
        <w:t>urvey in even numbered years</w:t>
      </w:r>
      <w:r w:rsidRPr="00052B35">
        <w:rPr>
          <w:rFonts w:ascii="Arial" w:hAnsi="Arial" w:cs="Arial"/>
        </w:rPr>
        <w:t>.</w:t>
      </w:r>
    </w:p>
    <w:p w:rsidR="006D184A" w:rsidRPr="00052B35" w:rsidRDefault="006D184A" w:rsidP="00D71727">
      <w:pPr>
        <w:widowControl/>
        <w:ind w:left="720"/>
        <w:rPr>
          <w:rFonts w:ascii="Arial" w:hAnsi="Arial" w:cs="Arial"/>
        </w:rPr>
      </w:pPr>
    </w:p>
    <w:p w:rsidR="00D71727" w:rsidRPr="00052B35" w:rsidRDefault="006D184A" w:rsidP="00D71727">
      <w:pPr>
        <w:widowControl/>
        <w:ind w:left="720"/>
        <w:rPr>
          <w:rFonts w:ascii="Arial" w:hAnsi="Arial" w:cs="Arial"/>
        </w:rPr>
      </w:pPr>
      <w:r w:rsidRPr="00052B35">
        <w:rPr>
          <w:rFonts w:ascii="Arial" w:hAnsi="Arial" w:cs="Arial"/>
        </w:rPr>
        <w:t>T</w:t>
      </w:r>
      <w:r w:rsidR="00BC754E" w:rsidRPr="00052B35">
        <w:rPr>
          <w:rFonts w:ascii="Arial" w:hAnsi="Arial" w:cs="Arial"/>
        </w:rPr>
        <w:t>he Post</w:t>
      </w:r>
      <w:r w:rsidR="00C1186E" w:rsidRPr="00052B35">
        <w:rPr>
          <w:rFonts w:ascii="Arial" w:hAnsi="Arial" w:cs="Arial"/>
        </w:rPr>
        <w:t xml:space="preserve"> Harvest Chemical Use survey is conducted annually</w:t>
      </w:r>
      <w:r w:rsidR="00683C93" w:rsidRPr="00052B35">
        <w:rPr>
          <w:rFonts w:ascii="Arial" w:hAnsi="Arial" w:cs="Arial"/>
        </w:rPr>
        <w:t>,</w:t>
      </w:r>
      <w:r w:rsidR="00C1186E" w:rsidRPr="00052B35">
        <w:rPr>
          <w:rFonts w:ascii="Arial" w:hAnsi="Arial" w:cs="Arial"/>
        </w:rPr>
        <w:t xml:space="preserve"> if funding is available.  The commodities that are selected for this survey, corresponds with the ARMS Phase II survey</w:t>
      </w:r>
      <w:r w:rsidR="00072189" w:rsidRPr="00052B35">
        <w:rPr>
          <w:rFonts w:ascii="Arial" w:hAnsi="Arial" w:cs="Arial"/>
        </w:rPr>
        <w:t>s</w:t>
      </w:r>
      <w:r w:rsidR="00C1186E" w:rsidRPr="00052B35">
        <w:rPr>
          <w:rFonts w:ascii="Arial" w:hAnsi="Arial" w:cs="Arial"/>
        </w:rPr>
        <w:t xml:space="preserve">.  </w:t>
      </w:r>
      <w:r w:rsidR="00072189" w:rsidRPr="00052B35">
        <w:rPr>
          <w:rFonts w:ascii="Arial" w:hAnsi="Arial" w:cs="Arial"/>
        </w:rPr>
        <w:t>The combined data from these two surveys allows analysts to see the total amount of chemicals that were applied to a given commodity during the target year.</w:t>
      </w:r>
      <w:r w:rsidR="00D71727" w:rsidRPr="00052B35">
        <w:rPr>
          <w:rFonts w:ascii="Arial" w:hAnsi="Arial" w:cs="Arial"/>
        </w:rPr>
        <w:t xml:space="preserve"> </w:t>
      </w:r>
    </w:p>
    <w:p w:rsidR="00BC754E" w:rsidRPr="00052B35" w:rsidRDefault="00BC754E" w:rsidP="00A72333">
      <w:pPr>
        <w:widowControl/>
        <w:ind w:left="720"/>
        <w:rPr>
          <w:rFonts w:ascii="Arial" w:hAnsi="Arial" w:cs="Arial"/>
        </w:rPr>
      </w:pPr>
    </w:p>
    <w:p w:rsidR="0031296B" w:rsidRPr="00052B35" w:rsidRDefault="0031296B">
      <w:pPr>
        <w:widowControl/>
        <w:rPr>
          <w:rFonts w:ascii="Arial" w:hAnsi="Arial" w:cs="Arial"/>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EAB" w:rsidRPr="00052B35" w:rsidRDefault="00982EAB" w:rsidP="00982EAB">
      <w:pPr>
        <w:rPr>
          <w:rFonts w:ascii="Arial" w:hAnsi="Arial" w:cs="Arial"/>
        </w:rPr>
      </w:pPr>
    </w:p>
    <w:p w:rsidR="0031283F" w:rsidRPr="00052B35" w:rsidRDefault="0031283F" w:rsidP="0031283F">
      <w:pPr>
        <w:ind w:left="720"/>
        <w:rPr>
          <w:rFonts w:ascii="Arial" w:hAnsi="Arial" w:cs="Arial"/>
        </w:rPr>
      </w:pPr>
      <w:r w:rsidRPr="00052B35">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helps to maintain a stable economic atmosphere and reduce the risks for production, marketing, and distribution operations.  Modern agriculture increasingly calls upon NASS to supply reliable, timely, and detailed information in its commodity estimation programs.  </w:t>
      </w:r>
    </w:p>
    <w:p w:rsidR="0031283F" w:rsidRPr="00052B35" w:rsidRDefault="0031283F" w:rsidP="006378D3">
      <w:pPr>
        <w:widowControl/>
        <w:ind w:left="720"/>
        <w:rPr>
          <w:rFonts w:ascii="Arial" w:hAnsi="Arial" w:cs="Arial"/>
        </w:rPr>
      </w:pPr>
    </w:p>
    <w:p w:rsidR="00206744" w:rsidRPr="00052B35" w:rsidRDefault="00F54008" w:rsidP="006378D3">
      <w:pPr>
        <w:widowControl/>
        <w:ind w:left="720"/>
        <w:rPr>
          <w:rFonts w:ascii="Arial" w:hAnsi="Arial" w:cs="Arial"/>
        </w:rPr>
      </w:pPr>
      <w:r w:rsidRPr="00052B35">
        <w:rPr>
          <w:rFonts w:ascii="Arial" w:hAnsi="Arial" w:cs="Arial"/>
        </w:rPr>
        <w:t xml:space="preserve">The </w:t>
      </w:r>
      <w:r w:rsidR="00206744" w:rsidRPr="00052B35">
        <w:rPr>
          <w:rFonts w:ascii="Arial" w:hAnsi="Arial" w:cs="Arial"/>
        </w:rPr>
        <w:t>Agricultural Resource Management Survey (ARMS) is the primary source of information for the U.S. Department of Agriculture on a broad range of issues related to agricultural resource use</w:t>
      </w:r>
      <w:r w:rsidR="00097C46" w:rsidRPr="00052B35">
        <w:rPr>
          <w:rFonts w:ascii="Arial" w:hAnsi="Arial" w:cs="Arial"/>
        </w:rPr>
        <w:t>,</w:t>
      </w:r>
      <w:r w:rsidR="00206744" w:rsidRPr="00052B35">
        <w:rPr>
          <w:rFonts w:ascii="Arial" w:hAnsi="Arial" w:cs="Arial"/>
        </w:rPr>
        <w:t xml:space="preserve"> costs</w:t>
      </w:r>
      <w:r w:rsidR="009B5F58" w:rsidRPr="00052B35">
        <w:rPr>
          <w:rFonts w:ascii="Arial" w:hAnsi="Arial" w:cs="Arial"/>
        </w:rPr>
        <w:t xml:space="preserve"> of production, </w:t>
      </w:r>
      <w:r w:rsidR="00206744" w:rsidRPr="00052B35">
        <w:rPr>
          <w:rFonts w:ascii="Arial" w:hAnsi="Arial" w:cs="Arial"/>
        </w:rPr>
        <w:t xml:space="preserve">and farm sector financial conditions. ARMS is the only </w:t>
      </w:r>
      <w:r w:rsidR="009B5F58" w:rsidRPr="00052B35">
        <w:rPr>
          <w:rFonts w:ascii="Arial" w:hAnsi="Arial" w:cs="Arial"/>
        </w:rPr>
        <w:t xml:space="preserve">annual </w:t>
      </w:r>
      <w:r w:rsidR="00206744" w:rsidRPr="00052B35">
        <w:rPr>
          <w:rFonts w:ascii="Arial" w:hAnsi="Arial" w:cs="Arial"/>
        </w:rPr>
        <w:t xml:space="preserve">source of </w:t>
      </w:r>
      <w:r w:rsidR="009B5F58" w:rsidRPr="00052B35">
        <w:rPr>
          <w:rFonts w:ascii="Arial" w:hAnsi="Arial" w:cs="Arial"/>
        </w:rPr>
        <w:t xml:space="preserve">whole farm </w:t>
      </w:r>
      <w:r w:rsidR="00206744" w:rsidRPr="00052B35">
        <w:rPr>
          <w:rFonts w:ascii="Arial" w:hAnsi="Arial" w:cs="Arial"/>
        </w:rPr>
        <w:t>information available for objective evaluation of many critical issues related to agriculture and the rural economy, such as: whole farm finance data</w:t>
      </w:r>
      <w:r w:rsidR="009B5F58" w:rsidRPr="00052B35">
        <w:rPr>
          <w:rFonts w:ascii="Arial" w:hAnsi="Arial" w:cs="Arial"/>
        </w:rPr>
        <w:t xml:space="preserve">, marketing information, input usage, production practices, and crop substitution possibilities. </w:t>
      </w:r>
      <w:r w:rsidR="005157A2" w:rsidRPr="00052B35">
        <w:rPr>
          <w:rFonts w:ascii="Arial" w:hAnsi="Arial" w:cs="Arial"/>
        </w:rPr>
        <w:t xml:space="preserve"> This detailed information can be used to set </w:t>
      </w:r>
      <w:r w:rsidR="006378D3" w:rsidRPr="00052B35">
        <w:rPr>
          <w:rFonts w:ascii="Arial" w:hAnsi="Arial" w:cs="Arial"/>
        </w:rPr>
        <w:t xml:space="preserve">operation level </w:t>
      </w:r>
      <w:r w:rsidR="005157A2" w:rsidRPr="00052B35">
        <w:rPr>
          <w:rFonts w:ascii="Arial" w:hAnsi="Arial" w:cs="Arial"/>
        </w:rPr>
        <w:t>estimates of</w:t>
      </w:r>
      <w:r w:rsidR="006378D3" w:rsidRPr="00052B35">
        <w:rPr>
          <w:rFonts w:ascii="Arial" w:hAnsi="Arial" w:cs="Arial"/>
        </w:rPr>
        <w:t xml:space="preserve">: </w:t>
      </w:r>
      <w:r w:rsidR="005157A2" w:rsidRPr="00052B35">
        <w:rPr>
          <w:rFonts w:ascii="Arial" w:hAnsi="Arial" w:cs="Arial"/>
        </w:rPr>
        <w:t>type</w:t>
      </w:r>
      <w:r w:rsidR="006378D3" w:rsidRPr="00052B35">
        <w:rPr>
          <w:rFonts w:ascii="Arial" w:hAnsi="Arial" w:cs="Arial"/>
        </w:rPr>
        <w:t>s</w:t>
      </w:r>
      <w:r w:rsidR="005157A2" w:rsidRPr="00052B35">
        <w:rPr>
          <w:rFonts w:ascii="Arial" w:hAnsi="Arial" w:cs="Arial"/>
        </w:rPr>
        <w:t xml:space="preserve"> of operation</w:t>
      </w:r>
      <w:r w:rsidR="006378D3" w:rsidRPr="00052B35">
        <w:rPr>
          <w:rFonts w:ascii="Arial" w:hAnsi="Arial" w:cs="Arial"/>
        </w:rPr>
        <w:t>s</w:t>
      </w:r>
      <w:r w:rsidR="005157A2" w:rsidRPr="00052B35">
        <w:rPr>
          <w:rFonts w:ascii="Arial" w:hAnsi="Arial" w:cs="Arial"/>
        </w:rPr>
        <w:t>, loan</w:t>
      </w:r>
      <w:r w:rsidR="006378D3" w:rsidRPr="00052B35">
        <w:rPr>
          <w:rFonts w:ascii="Arial" w:hAnsi="Arial" w:cs="Arial"/>
        </w:rPr>
        <w:t xml:space="preserve"> commodities, operator’s household income, credit/debt levels, and other economic farm/ranch data.</w:t>
      </w:r>
      <w:r w:rsidR="006378D3" w:rsidRPr="00052B35" w:rsidDel="006378D3">
        <w:rPr>
          <w:rFonts w:ascii="Arial" w:hAnsi="Arial" w:cs="Arial"/>
        </w:rPr>
        <w:t xml:space="preserve"> </w:t>
      </w:r>
    </w:p>
    <w:p w:rsidR="006378D3" w:rsidRPr="00052B35" w:rsidRDefault="00A75783" w:rsidP="00A75783">
      <w:pPr>
        <w:widowControl/>
        <w:tabs>
          <w:tab w:val="left" w:pos="2057"/>
        </w:tabs>
        <w:ind w:left="720"/>
        <w:rPr>
          <w:rFonts w:ascii="Arial" w:hAnsi="Arial" w:cs="Arial"/>
        </w:rPr>
      </w:pPr>
      <w:r w:rsidRPr="00052B35">
        <w:rPr>
          <w:rFonts w:ascii="Arial" w:hAnsi="Arial" w:cs="Arial"/>
        </w:rPr>
        <w:tab/>
      </w:r>
    </w:p>
    <w:p w:rsidR="00F54008" w:rsidRPr="00052B35" w:rsidRDefault="00F54008">
      <w:pPr>
        <w:widowControl/>
        <w:ind w:left="720"/>
        <w:rPr>
          <w:rFonts w:ascii="Arial" w:hAnsi="Arial" w:cs="Arial"/>
        </w:rPr>
      </w:pPr>
      <w:r w:rsidRPr="00052B35">
        <w:rPr>
          <w:rFonts w:ascii="Arial" w:hAnsi="Arial" w:cs="Arial"/>
        </w:rPr>
        <w:t xml:space="preserve"> Without these data, decision makers cannot analyze and report on the financial status of farms, the economic circumstances of farm households, the credit position o</w:t>
      </w:r>
      <w:r w:rsidR="006378D3" w:rsidRPr="00052B35">
        <w:rPr>
          <w:rFonts w:ascii="Arial" w:hAnsi="Arial" w:cs="Arial"/>
        </w:rPr>
        <w:t>f</w:t>
      </w:r>
      <w:r w:rsidRPr="00052B35">
        <w:rPr>
          <w:rFonts w:ascii="Arial" w:hAnsi="Arial" w:cs="Arial"/>
        </w:rPr>
        <w:t xml:space="preserve"> farmers, the structure and organization of farms, 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rsidR="00982EAB" w:rsidRPr="00052B35" w:rsidRDefault="00982EAB" w:rsidP="00206744">
      <w:pPr>
        <w:widowControl/>
        <w:ind w:left="720"/>
        <w:rPr>
          <w:rFonts w:ascii="Arial" w:hAnsi="Arial" w:cs="Arial"/>
        </w:rPr>
      </w:pPr>
    </w:p>
    <w:p w:rsidR="00F54008" w:rsidRPr="00052B35" w:rsidRDefault="00982EAB" w:rsidP="00982EAB">
      <w:pPr>
        <w:widowControl/>
        <w:ind w:left="720"/>
        <w:rPr>
          <w:rFonts w:ascii="Arial" w:hAnsi="Arial" w:cs="Arial"/>
        </w:rPr>
      </w:pPr>
      <w:r w:rsidRPr="00052B35">
        <w:rPr>
          <w:rFonts w:ascii="Arial" w:hAnsi="Arial" w:cs="Arial"/>
        </w:rPr>
        <w:lastRenderedPageBreak/>
        <w:t>D</w:t>
      </w:r>
      <w:r w:rsidR="00206744" w:rsidRPr="00052B35">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00180D48" w:rsidRPr="00052B35">
        <w:rPr>
          <w:rFonts w:ascii="Arial" w:hAnsi="Arial" w:cs="Arial"/>
        </w:rPr>
        <w:t xml:space="preserve"> and as amended by the Agricultural Acts of 1948, 1949, 1954, and 1956</w:t>
      </w:r>
      <w:r w:rsidR="00206744" w:rsidRPr="00052B35">
        <w:rPr>
          <w:rFonts w:ascii="Arial" w:hAnsi="Arial" w:cs="Arial"/>
        </w:rPr>
        <w:t>. These indexes are used to calculate the annual federal grazing fee rates as described in the Public Rangelands Improvement Act of 19</w:t>
      </w:r>
      <w:r w:rsidR="00B738EE" w:rsidRPr="00052B35">
        <w:rPr>
          <w:rFonts w:ascii="Arial" w:hAnsi="Arial" w:cs="Arial"/>
        </w:rPr>
        <w:t>96</w:t>
      </w:r>
      <w:r w:rsidR="00206744" w:rsidRPr="00052B35">
        <w:rPr>
          <w:rFonts w:ascii="Arial" w:hAnsi="Arial" w:cs="Arial"/>
        </w:rPr>
        <w:t xml:space="preserve"> and Executive Order 12,548 and as promulgated in regulations found </w:t>
      </w:r>
      <w:r w:rsidR="00B738EE" w:rsidRPr="00052B35">
        <w:rPr>
          <w:rFonts w:ascii="Arial" w:hAnsi="Arial" w:cs="Arial"/>
        </w:rPr>
        <w:t>in Title</w:t>
      </w:r>
      <w:r w:rsidR="00206744" w:rsidRPr="00052B35">
        <w:rPr>
          <w:rFonts w:ascii="Arial" w:hAnsi="Arial" w:cs="Arial"/>
        </w:rPr>
        <w:t xml:space="preserve"> 36 CFR 222.51.</w:t>
      </w:r>
    </w:p>
    <w:p w:rsidR="00206744" w:rsidRPr="00052B35" w:rsidRDefault="00206744" w:rsidP="00206744">
      <w:pPr>
        <w:widowControl/>
        <w:ind w:left="720"/>
        <w:rPr>
          <w:rFonts w:ascii="Arial" w:hAnsi="Arial" w:cs="Arial"/>
        </w:rPr>
      </w:pPr>
    </w:p>
    <w:p w:rsidR="00206744" w:rsidRPr="00052B35" w:rsidRDefault="00351804">
      <w:pPr>
        <w:widowControl/>
        <w:ind w:left="720"/>
        <w:rPr>
          <w:rFonts w:ascii="Arial" w:hAnsi="Arial" w:cs="Arial"/>
        </w:rPr>
      </w:pPr>
      <w:r w:rsidRPr="00052B35">
        <w:rPr>
          <w:rFonts w:ascii="Arial" w:hAnsi="Arial" w:cs="Arial"/>
        </w:rPr>
        <w:t xml:space="preserve">Since </w:t>
      </w:r>
      <w:r w:rsidR="005E350F" w:rsidRPr="00052B35">
        <w:rPr>
          <w:rFonts w:ascii="Arial" w:hAnsi="Arial" w:cs="Arial"/>
        </w:rPr>
        <w:t>2003</w:t>
      </w:r>
      <w:r w:rsidRPr="00052B35">
        <w:rPr>
          <w:rFonts w:ascii="Arial" w:hAnsi="Arial" w:cs="Arial"/>
        </w:rPr>
        <w:t xml:space="preserve">, when </w:t>
      </w:r>
      <w:r w:rsidR="005E350F" w:rsidRPr="00052B35">
        <w:rPr>
          <w:rFonts w:ascii="Arial" w:hAnsi="Arial" w:cs="Arial"/>
        </w:rPr>
        <w:t>funding w</w:t>
      </w:r>
      <w:r w:rsidR="00F54008" w:rsidRPr="00052B35">
        <w:rPr>
          <w:rFonts w:ascii="Arial" w:hAnsi="Arial" w:cs="Arial"/>
        </w:rPr>
        <w:t>as</w:t>
      </w:r>
      <w:r w:rsidRPr="00052B35">
        <w:rPr>
          <w:rFonts w:ascii="Arial" w:hAnsi="Arial" w:cs="Arial"/>
        </w:rPr>
        <w:t xml:space="preserve"> first</w:t>
      </w:r>
      <w:r w:rsidR="00F54008" w:rsidRPr="00052B35">
        <w:rPr>
          <w:rFonts w:ascii="Arial" w:hAnsi="Arial" w:cs="Arial"/>
        </w:rPr>
        <w:t xml:space="preserve"> provided for the development of State-level income estimates for the 15 largest agricultural producing </w:t>
      </w:r>
      <w:r w:rsidR="00206744" w:rsidRPr="00052B35">
        <w:rPr>
          <w:rFonts w:ascii="Arial" w:hAnsi="Arial" w:cs="Arial"/>
        </w:rPr>
        <w:t>S</w:t>
      </w:r>
      <w:r w:rsidR="00F54008" w:rsidRPr="00052B35">
        <w:rPr>
          <w:rFonts w:ascii="Arial" w:hAnsi="Arial" w:cs="Arial"/>
        </w:rPr>
        <w:t>tates</w:t>
      </w:r>
      <w:r w:rsidRPr="00052B35">
        <w:rPr>
          <w:rFonts w:ascii="Arial" w:hAnsi="Arial" w:cs="Arial"/>
        </w:rPr>
        <w:t>, NASS has been producing these estimates</w:t>
      </w:r>
      <w:r w:rsidR="00F54008" w:rsidRPr="00052B35">
        <w:rPr>
          <w:rFonts w:ascii="Arial" w:hAnsi="Arial" w:cs="Arial"/>
        </w:rPr>
        <w:t xml:space="preserve">.  </w:t>
      </w:r>
    </w:p>
    <w:p w:rsidR="00206744" w:rsidRPr="00052B35" w:rsidRDefault="00206744">
      <w:pPr>
        <w:widowControl/>
        <w:ind w:left="720"/>
        <w:rPr>
          <w:rFonts w:ascii="Arial" w:hAnsi="Arial" w:cs="Arial"/>
        </w:rPr>
      </w:pPr>
    </w:p>
    <w:p w:rsidR="00982EAB" w:rsidRPr="00052B35" w:rsidRDefault="00982EAB" w:rsidP="00982EAB">
      <w:pPr>
        <w:widowControl/>
        <w:ind w:left="720"/>
        <w:rPr>
          <w:rFonts w:ascii="Arial" w:hAnsi="Arial" w:cs="Arial"/>
        </w:rPr>
      </w:pPr>
      <w:r w:rsidRPr="00052B35">
        <w:rPr>
          <w:rFonts w:ascii="Arial" w:hAnsi="Arial" w:cs="Arial"/>
        </w:rPr>
        <w:t xml:space="preserve">In addition, ARMS is used to produce estimates of sector-wide production expenditures and other components of income that are used in constructing the estimates of income and value-added </w:t>
      </w:r>
      <w:r w:rsidR="00155DE0" w:rsidRPr="00052B35">
        <w:rPr>
          <w:rFonts w:ascii="Arial" w:hAnsi="Arial" w:cs="Arial"/>
        </w:rPr>
        <w:t>that is</w:t>
      </w:r>
      <w:r w:rsidRPr="00052B35">
        <w:rPr>
          <w:rFonts w:ascii="Arial" w:hAnsi="Arial" w:cs="Arial"/>
        </w:rPr>
        <w:t xml:space="preserve"> transmitted to the U.S. Department of Commerce,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rsidR="00F54008" w:rsidRPr="00052B35" w:rsidRDefault="00982EAB" w:rsidP="00982EAB">
      <w:pPr>
        <w:widowControl/>
        <w:rPr>
          <w:rFonts w:ascii="Arial" w:hAnsi="Arial" w:cs="Arial"/>
        </w:rPr>
      </w:pPr>
      <w:r w:rsidRPr="00052B35">
        <w:rPr>
          <w:rFonts w:ascii="Arial" w:hAnsi="Arial" w:cs="Arial"/>
        </w:rPr>
        <w:t xml:space="preserve">   </w:t>
      </w:r>
    </w:p>
    <w:p w:rsidR="005E350F" w:rsidRPr="00052B35" w:rsidRDefault="005E350F" w:rsidP="005E350F">
      <w:pPr>
        <w:widowControl/>
        <w:ind w:left="720"/>
        <w:rPr>
          <w:rFonts w:ascii="Arial" w:hAnsi="Arial" w:cs="Arial"/>
        </w:rPr>
      </w:pPr>
      <w:r w:rsidRPr="00052B35">
        <w:rPr>
          <w:rFonts w:ascii="Arial" w:hAnsi="Arial" w:cs="Arial"/>
        </w:rPr>
        <w:t>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…”collect data of statewide or regional significance on the use of pesticides to control pests and diseases of major crops and crops of dietary significance, including fruits and vegetables.” And, (b</w:t>
      </w:r>
      <w:proofErr w:type="gramStart"/>
      <w:r w:rsidRPr="00052B35">
        <w:rPr>
          <w:rFonts w:ascii="Arial" w:hAnsi="Arial" w:cs="Arial"/>
        </w:rPr>
        <w:t>)“</w:t>
      </w:r>
      <w:proofErr w:type="gramEnd"/>
      <w:r w:rsidRPr="00052B35">
        <w:rPr>
          <w:rFonts w:ascii="Arial" w:hAnsi="Arial" w:cs="Arial"/>
        </w:rPr>
        <w:t>collection by surveys of farmers or other sources offering statistically reliable data.” The surveys will help provide the knowledge and technical means for producers and researchers to address on-farm environmental concerns in a manner that maintains agricultural productivity.</w:t>
      </w:r>
    </w:p>
    <w:p w:rsidR="005E350F" w:rsidRPr="00052B35" w:rsidRDefault="005E350F" w:rsidP="00982EAB">
      <w:pPr>
        <w:widowControl/>
        <w:rPr>
          <w:rFonts w:ascii="Arial" w:hAnsi="Arial" w:cs="Arial"/>
          <w:color w:val="FF0000"/>
        </w:rPr>
      </w:pPr>
    </w:p>
    <w:p w:rsidR="00F54008" w:rsidRPr="00052B35" w:rsidRDefault="00F54008">
      <w:pPr>
        <w:widowControl/>
        <w:ind w:left="720"/>
        <w:rPr>
          <w:rFonts w:ascii="Arial" w:hAnsi="Arial" w:cs="Arial"/>
        </w:rPr>
      </w:pPr>
      <w:r w:rsidRPr="00052B35">
        <w:rPr>
          <w:rFonts w:ascii="Arial" w:hAnsi="Arial" w:cs="Arial"/>
          <w:b/>
          <w:bCs/>
        </w:rPr>
        <w:t>Fruit</w:t>
      </w:r>
      <w:r w:rsidR="001F5DE2" w:rsidRPr="00052B35">
        <w:rPr>
          <w:rFonts w:ascii="Arial" w:hAnsi="Arial" w:cs="Arial"/>
          <w:b/>
          <w:bCs/>
        </w:rPr>
        <w:t>/Nut and Vegetable</w:t>
      </w:r>
      <w:r w:rsidRPr="00052B35">
        <w:rPr>
          <w:rFonts w:ascii="Arial" w:hAnsi="Arial" w:cs="Arial"/>
          <w:b/>
          <w:bCs/>
        </w:rPr>
        <w:t xml:space="preserve"> Chemical Use Surveys</w:t>
      </w:r>
      <w:r w:rsidRPr="00052B35">
        <w:rPr>
          <w:rFonts w:ascii="Arial" w:hAnsi="Arial" w:cs="Arial"/>
        </w:rPr>
        <w:t xml:space="preserve"> </w:t>
      </w:r>
      <w:r w:rsidR="00E67CE4" w:rsidRPr="00052B35">
        <w:rPr>
          <w:rFonts w:ascii="Arial" w:hAnsi="Arial" w:cs="Arial"/>
        </w:rPr>
        <w:t xml:space="preserve">are also mandated by Title 7 USC 136i-2.  These data </w:t>
      </w:r>
      <w:r w:rsidRPr="00052B35">
        <w:rPr>
          <w:rFonts w:ascii="Arial" w:hAnsi="Arial" w:cs="Arial"/>
        </w:rPr>
        <w:t>are important because pesticides are the focus of Federal, State, and local legislation to reduce, ban, or otherwise control farm chemical use.  A current accounting of farm chemical use including details on application methods is essential for evaluating the economic and environmental consequences of farm chemical regulations.</w:t>
      </w:r>
    </w:p>
    <w:p w:rsidR="00F54008" w:rsidRPr="00052B35" w:rsidRDefault="00F54008">
      <w:pPr>
        <w:widowControl/>
        <w:ind w:left="720"/>
        <w:rPr>
          <w:rFonts w:ascii="Arial" w:hAnsi="Arial" w:cs="Arial"/>
        </w:rPr>
      </w:pPr>
      <w:r w:rsidRPr="00052B35">
        <w:rPr>
          <w:rFonts w:ascii="Arial" w:hAnsi="Arial" w:cs="Arial"/>
          <w:b/>
          <w:bCs/>
        </w:rPr>
        <w:t>Post-harvest Chemical Use Survey</w:t>
      </w:r>
      <w:r w:rsidR="002650F7" w:rsidRPr="00052B35">
        <w:rPr>
          <w:rFonts w:ascii="Arial" w:hAnsi="Arial" w:cs="Arial"/>
          <w:b/>
          <w:bCs/>
        </w:rPr>
        <w:t xml:space="preserve">s </w:t>
      </w:r>
      <w:r w:rsidR="002650F7" w:rsidRPr="00052B35">
        <w:rPr>
          <w:rFonts w:ascii="Arial" w:hAnsi="Arial" w:cs="Arial"/>
          <w:bCs/>
        </w:rPr>
        <w:t>are</w:t>
      </w:r>
      <w:r w:rsidRPr="00052B35">
        <w:rPr>
          <w:rFonts w:ascii="Arial" w:hAnsi="Arial" w:cs="Arial"/>
        </w:rPr>
        <w:t xml:space="preserve"> </w:t>
      </w:r>
      <w:r w:rsidR="007E486F" w:rsidRPr="00052B35">
        <w:rPr>
          <w:rFonts w:ascii="Arial" w:hAnsi="Arial" w:cs="Arial"/>
        </w:rPr>
        <w:t xml:space="preserve">also mandated by Title 7 USC 136i-2.  These surveys are </w:t>
      </w:r>
      <w:r w:rsidRPr="00052B35">
        <w:rPr>
          <w:rFonts w:ascii="Arial" w:hAnsi="Arial" w:cs="Arial"/>
        </w:rPr>
        <w:t xml:space="preserve">designed to collect pesticide usage information applied to commodities after harvest (post-harvest).  Beginning in FY 1997, NASS received funding for development of a chemical use estimating program for chemicals </w:t>
      </w:r>
      <w:r w:rsidRPr="00052B35">
        <w:rPr>
          <w:rFonts w:ascii="Arial" w:hAnsi="Arial" w:cs="Arial"/>
        </w:rPr>
        <w:lastRenderedPageBreak/>
        <w:t>applied post-harvest.  When the Food and Drug Administration (FDA) and Agricultural Marketing Service</w:t>
      </w:r>
      <w:r w:rsidR="001F5DE2" w:rsidRPr="00052B35">
        <w:rPr>
          <w:rFonts w:ascii="Arial" w:hAnsi="Arial" w:cs="Arial"/>
        </w:rPr>
        <w:t xml:space="preserve"> </w:t>
      </w:r>
      <w:r w:rsidRPr="00052B35">
        <w:rPr>
          <w:rFonts w:ascii="Arial" w:hAnsi="Arial" w:cs="Arial"/>
        </w:rPr>
        <w:t>(AMS) conducted residue tests on food at wholesale points of purchase, many of the chemical residues detected resulted from products applied post-harvest.  The Environment Protection Agency (EPA), Congress, USDA, and several producer associations remain interested in obtaining accurate post-harvest chemical use information for use with product registration issues, risk and benefit assessments, and in the marketing of certain commodities.  Several government agencies including the EPA and FDA have asked NASS to collect this information.</w:t>
      </w:r>
    </w:p>
    <w:p w:rsidR="00F54008" w:rsidRPr="00052B35" w:rsidRDefault="00F54008">
      <w:pPr>
        <w:widowControl/>
        <w:rPr>
          <w:rFonts w:ascii="Arial" w:hAnsi="Arial" w:cs="Arial"/>
        </w:rPr>
      </w:pPr>
    </w:p>
    <w:p w:rsidR="00F54008" w:rsidRPr="00052B35" w:rsidRDefault="00F54008">
      <w:pPr>
        <w:widowControl/>
        <w:ind w:left="720"/>
        <w:rPr>
          <w:rFonts w:ascii="Arial" w:hAnsi="Arial" w:cs="Arial"/>
        </w:rPr>
      </w:pPr>
      <w:r w:rsidRPr="00052B35">
        <w:rPr>
          <w:rFonts w:ascii="Arial" w:hAnsi="Arial" w:cs="Arial"/>
        </w:rPr>
        <w:t>General authority for these 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F54008" w:rsidRPr="00052B35" w:rsidRDefault="00F54008">
      <w:pPr>
        <w:widowControl/>
        <w:rPr>
          <w:rFonts w:ascii="Arial" w:hAnsi="Arial" w:cs="Arial"/>
          <w:color w:val="FF0000"/>
        </w:rPr>
      </w:pPr>
    </w:p>
    <w:p w:rsidR="00F54008" w:rsidRPr="00052B35" w:rsidRDefault="00F54008">
      <w:pPr>
        <w:widowControl/>
        <w:rPr>
          <w:rFonts w:ascii="Arial" w:hAnsi="Arial" w:cs="Arial"/>
          <w:color w:val="FF0000"/>
        </w:rPr>
        <w:sectPr w:rsidR="00F54008" w:rsidRPr="00052B35" w:rsidSect="00FB7CA5">
          <w:footerReference w:type="default" r:id="rId8"/>
          <w:type w:val="continuous"/>
          <w:pgSz w:w="12240" w:h="15840"/>
          <w:pgMar w:top="1530" w:right="1440" w:bottom="1440" w:left="1440" w:header="1440" w:footer="576" w:gutter="0"/>
          <w:cols w:space="720"/>
          <w:noEndnote/>
          <w:docGrid w:linePitch="326"/>
        </w:sect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lastRenderedPageBreak/>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F54008" w:rsidRPr="00052B35" w:rsidRDefault="00F54008">
      <w:pPr>
        <w:widowControl/>
        <w:rPr>
          <w:rFonts w:ascii="Arial" w:hAnsi="Arial" w:cs="Arial"/>
          <w:color w:val="000000"/>
        </w:rPr>
      </w:pPr>
    </w:p>
    <w:p w:rsidR="00F54008" w:rsidRPr="00052B35" w:rsidRDefault="00F54008">
      <w:pPr>
        <w:widowControl/>
        <w:ind w:left="720"/>
        <w:rPr>
          <w:rFonts w:ascii="Arial" w:hAnsi="Arial" w:cs="Arial"/>
        </w:rPr>
      </w:pPr>
      <w:r w:rsidRPr="00052B35">
        <w:rPr>
          <w:rFonts w:ascii="Arial" w:hAnsi="Arial" w:cs="Arial"/>
        </w:rPr>
        <w:t xml:space="preserve">This docket consists of </w:t>
      </w:r>
      <w:r w:rsidR="00A85F98" w:rsidRPr="00052B35">
        <w:rPr>
          <w:rFonts w:ascii="Arial" w:hAnsi="Arial" w:cs="Arial"/>
        </w:rPr>
        <w:t>four</w:t>
      </w:r>
      <w:r w:rsidRPr="00052B35">
        <w:rPr>
          <w:rFonts w:ascii="Arial" w:hAnsi="Arial" w:cs="Arial"/>
        </w:rPr>
        <w:t xml:space="preserve"> major survey program areas: (1) Agricultural Resource Management Surveys (ARMS); (2) Fruit and Vegetable Chemical Use Surveys; (3) Post-harvest Chemical Use Surveys</w:t>
      </w:r>
      <w:r w:rsidR="00A85F98" w:rsidRPr="00052B35">
        <w:rPr>
          <w:rFonts w:ascii="Arial" w:hAnsi="Arial" w:cs="Arial"/>
        </w:rPr>
        <w:t>; and (4) Contractor Expense Surveys</w:t>
      </w:r>
      <w:r w:rsidRPr="00052B35">
        <w:rPr>
          <w:rFonts w:ascii="Arial" w:hAnsi="Arial" w:cs="Arial"/>
        </w:rPr>
        <w:t xml:space="preserve">.  Following are descriptions of the </w:t>
      </w:r>
      <w:r w:rsidR="00A85F98" w:rsidRPr="00052B35">
        <w:rPr>
          <w:rFonts w:ascii="Arial" w:hAnsi="Arial" w:cs="Arial"/>
        </w:rPr>
        <w:t>four</w:t>
      </w:r>
      <w:r w:rsidRPr="00052B35">
        <w:rPr>
          <w:rFonts w:ascii="Arial" w:hAnsi="Arial" w:cs="Arial"/>
        </w:rPr>
        <w:t xml:space="preserve"> types of survey programs.</w:t>
      </w:r>
    </w:p>
    <w:p w:rsidR="00F54008" w:rsidRPr="00052B35" w:rsidRDefault="00F54008">
      <w:pPr>
        <w:widowControl/>
        <w:rPr>
          <w:rFonts w:ascii="Arial" w:hAnsi="Arial" w:cs="Arial"/>
        </w:rPr>
      </w:pPr>
    </w:p>
    <w:p w:rsidR="00F54008" w:rsidRPr="00052B35" w:rsidRDefault="00F54008">
      <w:pPr>
        <w:widowControl/>
        <w:tabs>
          <w:tab w:val="left" w:pos="-1440"/>
        </w:tabs>
        <w:ind w:left="1440" w:hanging="720"/>
        <w:rPr>
          <w:rFonts w:ascii="Arial" w:hAnsi="Arial" w:cs="Arial"/>
        </w:rPr>
      </w:pPr>
      <w:r w:rsidRPr="00052B35">
        <w:rPr>
          <w:rFonts w:ascii="Arial" w:hAnsi="Arial" w:cs="Arial"/>
          <w:b/>
          <w:bCs/>
        </w:rPr>
        <w:t>(1)</w:t>
      </w:r>
      <w:r w:rsidRPr="00052B35">
        <w:rPr>
          <w:rFonts w:ascii="Arial" w:hAnsi="Arial" w:cs="Arial"/>
        </w:rPr>
        <w:tab/>
      </w:r>
      <w:r w:rsidRPr="00052B35">
        <w:rPr>
          <w:rFonts w:ascii="Arial" w:hAnsi="Arial" w:cs="Arial"/>
          <w:b/>
          <w:bCs/>
        </w:rPr>
        <w:t>Agricultural Resource Management Surveys.</w:t>
      </w:r>
      <w:r w:rsidRPr="00052B35">
        <w:rPr>
          <w:rFonts w:ascii="Arial" w:hAnsi="Arial" w:cs="Arial"/>
        </w:rPr>
        <w:t xml:space="preserve">  Farm organizations, </w:t>
      </w:r>
      <w:r w:rsidR="0060476E" w:rsidRPr="00052B35">
        <w:rPr>
          <w:rFonts w:ascii="Arial" w:hAnsi="Arial" w:cs="Arial"/>
        </w:rPr>
        <w:t xml:space="preserve">banks, </w:t>
      </w:r>
      <w:r w:rsidRPr="00052B35">
        <w:rPr>
          <w:rFonts w:ascii="Arial" w:hAnsi="Arial" w:cs="Arial"/>
        </w:rPr>
        <w:t>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The uses of the information collected from ARMS are many:</w:t>
      </w:r>
    </w:p>
    <w:p w:rsidR="00F54008" w:rsidRPr="00052B35" w:rsidRDefault="00F54008">
      <w:pPr>
        <w:widowControl/>
        <w:rPr>
          <w:rFonts w:ascii="Arial" w:hAnsi="Arial" w:cs="Arial"/>
        </w:rPr>
      </w:pPr>
    </w:p>
    <w:p w:rsidR="00730C84" w:rsidRPr="00052B35" w:rsidRDefault="0060476E" w:rsidP="00180D48">
      <w:pPr>
        <w:widowControl/>
        <w:numPr>
          <w:ilvl w:val="0"/>
          <w:numId w:val="12"/>
        </w:numPr>
        <w:tabs>
          <w:tab w:val="left" w:pos="-1440"/>
        </w:tabs>
        <w:rPr>
          <w:rFonts w:ascii="Arial" w:hAnsi="Arial" w:cs="Arial"/>
        </w:rPr>
      </w:pPr>
      <w:r w:rsidRPr="00052B35">
        <w:rPr>
          <w:rFonts w:ascii="Arial" w:hAnsi="Arial" w:cs="Arial"/>
        </w:rPr>
        <w:t>Dramatic increases in crude oil prices will have a huge impact on farmers in the coming years.  In addition to the high prices for diesel and gasoline</w:t>
      </w:r>
      <w:r w:rsidR="00730C84" w:rsidRPr="00052B35">
        <w:rPr>
          <w:rFonts w:ascii="Arial" w:hAnsi="Arial" w:cs="Arial"/>
        </w:rPr>
        <w:t>,</w:t>
      </w:r>
      <w:r w:rsidRPr="00052B35">
        <w:rPr>
          <w:rFonts w:ascii="Arial" w:hAnsi="Arial" w:cs="Arial"/>
        </w:rPr>
        <w:t xml:space="preserve"> farmers will be faced to make tough decisions on which crops to produce</w:t>
      </w:r>
      <w:r w:rsidR="00730C84" w:rsidRPr="00052B35">
        <w:rPr>
          <w:rFonts w:ascii="Arial" w:hAnsi="Arial" w:cs="Arial"/>
        </w:rPr>
        <w:t xml:space="preserve"> based heavily on the availability and affordability of fertilizers and pesticides that are petroleum based.   Farming practices will also be altered due to the high prices of fuels</w:t>
      </w:r>
      <w:r w:rsidR="00CE3CCA" w:rsidRPr="00052B35">
        <w:rPr>
          <w:rFonts w:ascii="Arial" w:hAnsi="Arial" w:cs="Arial"/>
        </w:rPr>
        <w:t>.</w:t>
      </w:r>
      <w:r w:rsidR="00730C84" w:rsidRPr="00052B35">
        <w:rPr>
          <w:rFonts w:ascii="Arial" w:hAnsi="Arial" w:cs="Arial"/>
        </w:rPr>
        <w:t xml:space="preserve"> </w:t>
      </w:r>
      <w:r w:rsidR="00CE3CCA" w:rsidRPr="00052B35">
        <w:rPr>
          <w:rFonts w:ascii="Arial" w:hAnsi="Arial" w:cs="Arial"/>
        </w:rPr>
        <w:t xml:space="preserve"> F</w:t>
      </w:r>
      <w:r w:rsidR="00730C84" w:rsidRPr="00052B35">
        <w:rPr>
          <w:rFonts w:ascii="Arial" w:hAnsi="Arial" w:cs="Arial"/>
        </w:rPr>
        <w:t>armers may have to investigate practices such as no till or minimum till crops, crop rotations, selecting more disease and pest tolerant crops, etc. to help combat the rising costs of doing business.   The ARMS survey</w:t>
      </w:r>
      <w:r w:rsidR="00CE3CCA" w:rsidRPr="00052B35">
        <w:rPr>
          <w:rFonts w:ascii="Arial" w:hAnsi="Arial" w:cs="Arial"/>
        </w:rPr>
        <w:t>s are</w:t>
      </w:r>
      <w:r w:rsidR="00730C84" w:rsidRPr="00052B35">
        <w:rPr>
          <w:rFonts w:ascii="Arial" w:hAnsi="Arial" w:cs="Arial"/>
        </w:rPr>
        <w:t xml:space="preserve"> crucial in measuring annual changes in doing business (financially, farming practices, and types of inputs used by farmers).</w:t>
      </w:r>
    </w:p>
    <w:p w:rsidR="00762439" w:rsidRPr="00052B35" w:rsidRDefault="00762439" w:rsidP="00762439">
      <w:pPr>
        <w:widowControl/>
        <w:tabs>
          <w:tab w:val="left" w:pos="-1440"/>
        </w:tabs>
        <w:ind w:left="1800"/>
        <w:rPr>
          <w:rFonts w:ascii="Arial" w:hAnsi="Arial" w:cs="Arial"/>
        </w:rPr>
      </w:pPr>
    </w:p>
    <w:p w:rsidR="00762439" w:rsidRPr="00052B35" w:rsidRDefault="00762439" w:rsidP="00180D48">
      <w:pPr>
        <w:widowControl/>
        <w:numPr>
          <w:ilvl w:val="0"/>
          <w:numId w:val="12"/>
        </w:numPr>
        <w:tabs>
          <w:tab w:val="left" w:pos="-1440"/>
        </w:tabs>
        <w:rPr>
          <w:rFonts w:ascii="Arial" w:hAnsi="Arial" w:cs="Arial"/>
        </w:rPr>
      </w:pPr>
      <w:r w:rsidRPr="00052B35">
        <w:rPr>
          <w:rFonts w:ascii="Arial" w:hAnsi="Arial" w:cs="Arial"/>
        </w:rPr>
        <w:lastRenderedPageBreak/>
        <w:t>The ARMS data are used to measure energy use in agriculture.  Financial data (expenses for diesel, gas, propane, etc.) are converted to BTU’s for analysis regarding agricultural energy use and greenhouse gas emissions.  The Office of the Chief Economist compiles these data from the ARMS for Staff Analysis and Congressional Testimony.</w:t>
      </w:r>
    </w:p>
    <w:p w:rsidR="00CE3CCA" w:rsidRPr="00052B35" w:rsidRDefault="00CE3CCA" w:rsidP="00CE3CCA">
      <w:pPr>
        <w:widowControl/>
        <w:tabs>
          <w:tab w:val="left" w:pos="-1440"/>
        </w:tabs>
        <w:ind w:left="1800"/>
        <w:rPr>
          <w:rFonts w:ascii="Arial" w:hAnsi="Arial" w:cs="Arial"/>
        </w:rPr>
      </w:pPr>
    </w:p>
    <w:p w:rsidR="00CE3CCA" w:rsidRPr="00052B35" w:rsidRDefault="00762439" w:rsidP="00CE3CCA">
      <w:pPr>
        <w:widowControl/>
        <w:numPr>
          <w:ilvl w:val="0"/>
          <w:numId w:val="12"/>
        </w:numPr>
        <w:tabs>
          <w:tab w:val="left" w:pos="-1440"/>
        </w:tabs>
        <w:rPr>
          <w:rFonts w:ascii="Arial" w:hAnsi="Arial" w:cs="Arial"/>
        </w:rPr>
      </w:pPr>
      <w:r w:rsidRPr="00052B35">
        <w:rPr>
          <w:rFonts w:ascii="Arial" w:hAnsi="Arial" w:cs="Arial"/>
        </w:rPr>
        <w:t>Severe weather conditions in any given year can cause measurable changes in both farm expenditures/receipts as well as numerous farming practices. For example:</w:t>
      </w:r>
      <w:r w:rsidR="00CE3CCA" w:rsidRPr="00052B35">
        <w:rPr>
          <w:rFonts w:ascii="Arial" w:hAnsi="Arial" w:cs="Arial"/>
        </w:rPr>
        <w:t xml:space="preserve"> drought </w:t>
      </w:r>
      <w:r w:rsidR="000A145E" w:rsidRPr="00052B35">
        <w:rPr>
          <w:rFonts w:ascii="Arial" w:hAnsi="Arial" w:cs="Arial"/>
        </w:rPr>
        <w:t xml:space="preserve">and flooding </w:t>
      </w:r>
      <w:r w:rsidR="00CE3CCA" w:rsidRPr="00052B35">
        <w:rPr>
          <w:rFonts w:ascii="Arial" w:hAnsi="Arial" w:cs="Arial"/>
        </w:rPr>
        <w:t>conditions felt in different regions of the US in 20</w:t>
      </w:r>
      <w:r w:rsidR="000A145E" w:rsidRPr="00052B35">
        <w:rPr>
          <w:rFonts w:ascii="Arial" w:hAnsi="Arial" w:cs="Arial"/>
        </w:rPr>
        <w:t>11</w:t>
      </w:r>
      <w:r w:rsidR="00CE3CCA" w:rsidRPr="00052B35">
        <w:rPr>
          <w:rFonts w:ascii="Arial" w:hAnsi="Arial" w:cs="Arial"/>
        </w:rPr>
        <w:t xml:space="preserve"> had a huge impact on farmers and the way they conducted business.   In some areas of the country there were restrictions placed on water used for irrigation and farmers had to investigate what kinds of conservation practices they could adopt.  </w:t>
      </w:r>
      <w:r w:rsidR="000A145E" w:rsidRPr="00052B35">
        <w:rPr>
          <w:rFonts w:ascii="Arial" w:hAnsi="Arial" w:cs="Arial"/>
        </w:rPr>
        <w:t xml:space="preserve">In other areas of the country where flooding occurred, farmers had to contend with chemical run off, that impacted the type(s) of crops they could re-plant in flooded fields once they dried. </w:t>
      </w:r>
      <w:r w:rsidR="00CE3CCA" w:rsidRPr="00052B35">
        <w:rPr>
          <w:rFonts w:ascii="Arial" w:hAnsi="Arial" w:cs="Arial"/>
        </w:rPr>
        <w:t>The ARMS surveys help to measure the impact and changes that occurred both financially and in farming practices.</w:t>
      </w:r>
    </w:p>
    <w:p w:rsidR="00CE3CCA" w:rsidRPr="00052B35" w:rsidRDefault="00CE3CCA" w:rsidP="00CE3CCA">
      <w:pPr>
        <w:widowControl/>
        <w:tabs>
          <w:tab w:val="left" w:pos="-1440"/>
        </w:tabs>
        <w:rPr>
          <w:rFonts w:ascii="Arial" w:hAnsi="Arial" w:cs="Arial"/>
        </w:rPr>
      </w:pPr>
    </w:p>
    <w:p w:rsidR="00CE3CCA" w:rsidRPr="00052B35" w:rsidRDefault="00CE3CCA" w:rsidP="00CE3CCA">
      <w:pPr>
        <w:widowControl/>
        <w:numPr>
          <w:ilvl w:val="0"/>
          <w:numId w:val="12"/>
        </w:numPr>
        <w:tabs>
          <w:tab w:val="left" w:pos="-1440"/>
        </w:tabs>
        <w:rPr>
          <w:rFonts w:ascii="Arial" w:hAnsi="Arial" w:cs="Arial"/>
        </w:rPr>
      </w:pPr>
      <w:r w:rsidRPr="00052B35">
        <w:rPr>
          <w:rFonts w:ascii="Arial" w:hAnsi="Arial" w:cs="Arial"/>
        </w:rPr>
        <w:t xml:space="preserve">With the increase in </w:t>
      </w:r>
      <w:r w:rsidR="00AD2E17" w:rsidRPr="00052B35">
        <w:rPr>
          <w:rFonts w:ascii="Arial" w:hAnsi="Arial" w:cs="Arial"/>
        </w:rPr>
        <w:t xml:space="preserve">bio-energy dependency, farmers are changing their farming practices to accommodate the increased demand for </w:t>
      </w:r>
      <w:r w:rsidR="00487D02" w:rsidRPr="00052B35">
        <w:rPr>
          <w:rFonts w:ascii="Arial" w:hAnsi="Arial" w:cs="Arial"/>
        </w:rPr>
        <w:t xml:space="preserve">crops that can be converted into ethanol or bio-diesel.   This is causing some farmers to change their crops from food and feed grains to crops that could produce a larger quantity of bio-fuels than traditional crops.  The ARMS surveys are critical for measuring the annual changes to the American farmer.   </w:t>
      </w:r>
      <w:r w:rsidRPr="00052B35">
        <w:rPr>
          <w:rFonts w:ascii="Arial" w:hAnsi="Arial" w:cs="Arial"/>
        </w:rPr>
        <w:t xml:space="preserve">   </w:t>
      </w:r>
    </w:p>
    <w:p w:rsidR="0060476E" w:rsidRPr="00052B35" w:rsidRDefault="00730C84" w:rsidP="00730C84">
      <w:pPr>
        <w:widowControl/>
        <w:tabs>
          <w:tab w:val="left" w:pos="-1440"/>
        </w:tabs>
        <w:ind w:left="1800"/>
        <w:rPr>
          <w:rFonts w:ascii="Arial" w:hAnsi="Arial" w:cs="Arial"/>
        </w:rPr>
      </w:pPr>
      <w:r w:rsidRPr="00052B35">
        <w:rPr>
          <w:rFonts w:ascii="Arial" w:hAnsi="Arial" w:cs="Arial"/>
          <w:color w:val="FF0000"/>
        </w:rPr>
        <w:t xml:space="preserve">   </w:t>
      </w:r>
      <w:r w:rsidR="0060476E" w:rsidRPr="00052B35">
        <w:rPr>
          <w:rFonts w:ascii="Arial" w:hAnsi="Arial" w:cs="Arial"/>
          <w:color w:val="FF0000"/>
        </w:rPr>
        <w:t xml:space="preserve"> </w:t>
      </w:r>
    </w:p>
    <w:p w:rsidR="00F54008" w:rsidRPr="00052B35" w:rsidRDefault="00F54008" w:rsidP="00180D48">
      <w:pPr>
        <w:widowControl/>
        <w:numPr>
          <w:ilvl w:val="0"/>
          <w:numId w:val="12"/>
        </w:numPr>
        <w:tabs>
          <w:tab w:val="left" w:pos="-1440"/>
        </w:tabs>
        <w:rPr>
          <w:rFonts w:ascii="Arial" w:hAnsi="Arial" w:cs="Arial"/>
        </w:rPr>
      </w:pPr>
      <w:r w:rsidRPr="00052B35">
        <w:rPr>
          <w:rFonts w:ascii="Arial" w:hAnsi="Arial" w:cs="Arial"/>
        </w:rPr>
        <w:t>Data collected about agricultural fertilizer and pesticide use for major field crops and selected fruits have been used in building a database for the USDA Pesticide Data Program (PDP), used by USDA to evaluate the safety of the Nation</w:t>
      </w:r>
      <w:r w:rsidR="00FE4799" w:rsidRPr="00052B35">
        <w:rPr>
          <w:rFonts w:ascii="Arial" w:hAnsi="Arial" w:cs="Arial"/>
        </w:rPr>
        <w:t>’</w:t>
      </w:r>
      <w:r w:rsidRPr="00052B35">
        <w:rPr>
          <w:rFonts w:ascii="Arial" w:hAnsi="Arial" w:cs="Arial"/>
        </w:rPr>
        <w:t>s food supply.</w:t>
      </w:r>
    </w:p>
    <w:p w:rsidR="00F54008" w:rsidRPr="00052B35" w:rsidRDefault="00F54008">
      <w:pPr>
        <w:widowControl/>
        <w:rPr>
          <w:rFonts w:ascii="Arial" w:hAnsi="Arial" w:cs="Arial"/>
        </w:rPr>
      </w:pPr>
    </w:p>
    <w:p w:rsidR="00F54008" w:rsidRPr="00052B35" w:rsidRDefault="00F54008" w:rsidP="00180D48">
      <w:pPr>
        <w:widowControl/>
        <w:numPr>
          <w:ilvl w:val="0"/>
          <w:numId w:val="12"/>
        </w:numPr>
        <w:tabs>
          <w:tab w:val="left" w:pos="-1440"/>
        </w:tabs>
        <w:rPr>
          <w:rFonts w:ascii="Arial" w:hAnsi="Arial" w:cs="Arial"/>
        </w:rPr>
      </w:pPr>
      <w:r w:rsidRPr="00052B35">
        <w:rPr>
          <w:rFonts w:ascii="Arial" w:hAnsi="Arial" w:cs="Arial"/>
        </w:rPr>
        <w:t>In 1996, the implementation of the Food Quality Protection Act (FQPA) increased the need for actual, reliable chemical use data.  FQPA requires the Environmental Protection Agency to conduct an accelerated review of tolerance levels for re-registration of pesticide products.  Part of the EPA review includes using actual chemical usage data that only the grower can provide.  If these data are not available, EPA could assume maximum label rates are being applied on all crop acreage which would likely over count the true amount of pesticides being used to produce field crops.  The result could be cancellation of the product</w:t>
      </w:r>
      <w:r w:rsidR="00732AFB" w:rsidRPr="00052B35">
        <w:rPr>
          <w:rFonts w:ascii="Arial" w:hAnsi="Arial" w:cs="Arial"/>
        </w:rPr>
        <w:t>’s</w:t>
      </w:r>
      <w:r w:rsidRPr="00052B35">
        <w:rPr>
          <w:rFonts w:ascii="Arial" w:hAnsi="Arial" w:cs="Arial"/>
        </w:rPr>
        <w:t xml:space="preserve"> registrations for chemicals </w:t>
      </w:r>
      <w:r w:rsidR="005E350F" w:rsidRPr="00052B35">
        <w:rPr>
          <w:rFonts w:ascii="Arial" w:hAnsi="Arial" w:cs="Arial"/>
        </w:rPr>
        <w:t xml:space="preserve">on which </w:t>
      </w:r>
      <w:r w:rsidRPr="00052B35">
        <w:rPr>
          <w:rFonts w:ascii="Arial" w:hAnsi="Arial" w:cs="Arial"/>
        </w:rPr>
        <w:t>farmers</w:t>
      </w:r>
      <w:r w:rsidR="005E350F" w:rsidRPr="00052B35">
        <w:rPr>
          <w:rFonts w:ascii="Arial" w:hAnsi="Arial" w:cs="Arial"/>
        </w:rPr>
        <w:t xml:space="preserve"> rely</w:t>
      </w:r>
      <w:r w:rsidRPr="00052B35">
        <w:rPr>
          <w:rFonts w:ascii="Arial" w:hAnsi="Arial" w:cs="Arial"/>
        </w:rPr>
        <w:t>.</w:t>
      </w:r>
    </w:p>
    <w:p w:rsidR="00F54008" w:rsidRPr="00052B35" w:rsidRDefault="00F54008">
      <w:pPr>
        <w:widowControl/>
        <w:rPr>
          <w:rFonts w:ascii="Arial" w:hAnsi="Arial" w:cs="Arial"/>
        </w:rPr>
      </w:pPr>
    </w:p>
    <w:p w:rsidR="00F54008" w:rsidRPr="00052B35" w:rsidRDefault="00F54008">
      <w:pPr>
        <w:widowControl/>
        <w:ind w:left="2160"/>
        <w:rPr>
          <w:rFonts w:ascii="Arial" w:hAnsi="Arial" w:cs="Arial"/>
        </w:rPr>
      </w:pPr>
      <w:r w:rsidRPr="00052B35">
        <w:rPr>
          <w:rFonts w:ascii="Arial" w:hAnsi="Arial" w:cs="Arial"/>
        </w:rPr>
        <w:lastRenderedPageBreak/>
        <w:t>Other USDA agencies closely involved with NASS in the PDP, addressing the requirements of FQPA, are AMS, the Agricultural Research Service (ARS) and ERS.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produce and provide the commodity.</w:t>
      </w:r>
    </w:p>
    <w:p w:rsidR="00F54008" w:rsidRPr="00052B35" w:rsidRDefault="00F54008">
      <w:pPr>
        <w:widowControl/>
        <w:rPr>
          <w:rFonts w:ascii="Arial" w:hAnsi="Arial" w:cs="Arial"/>
          <w:color w:val="FF0000"/>
        </w:rPr>
      </w:pPr>
    </w:p>
    <w:p w:rsidR="00F54008" w:rsidRPr="00354EB2" w:rsidRDefault="00F54008">
      <w:pPr>
        <w:widowControl/>
        <w:rPr>
          <w:rFonts w:ascii="Arial" w:hAnsi="Arial" w:cs="Arial"/>
        </w:rPr>
        <w:sectPr w:rsidR="00F54008" w:rsidRPr="00354EB2" w:rsidSect="00CB32C4">
          <w:type w:val="continuous"/>
          <w:pgSz w:w="12240" w:h="15840"/>
          <w:pgMar w:top="1440" w:right="1440" w:bottom="1440" w:left="1440" w:header="1440" w:footer="576" w:gutter="0"/>
          <w:cols w:space="720"/>
          <w:noEndnote/>
          <w:docGrid w:linePitch="326"/>
        </w:sectPr>
      </w:pPr>
    </w:p>
    <w:p w:rsidR="00F54008" w:rsidRPr="00354EB2" w:rsidRDefault="00F54008" w:rsidP="00180D48">
      <w:pPr>
        <w:widowControl/>
        <w:numPr>
          <w:ilvl w:val="0"/>
          <w:numId w:val="13"/>
        </w:numPr>
        <w:tabs>
          <w:tab w:val="left" w:pos="-1440"/>
        </w:tabs>
        <w:rPr>
          <w:rFonts w:ascii="Arial" w:hAnsi="Arial" w:cs="Arial"/>
        </w:rPr>
      </w:pPr>
      <w:r w:rsidRPr="00354EB2">
        <w:rPr>
          <w:rFonts w:ascii="Arial" w:hAnsi="Arial" w:cs="Arial"/>
        </w:rPr>
        <w:lastRenderedPageBreak/>
        <w:t>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factual information to guide the decision process.  Farm production covers a major share of the natural resources of the country and, as policy about how to manage production is formed</w:t>
      </w:r>
      <w:r w:rsidR="00360710" w:rsidRPr="00354EB2">
        <w:rPr>
          <w:rFonts w:ascii="Arial" w:hAnsi="Arial" w:cs="Arial"/>
        </w:rPr>
        <w:t>;</w:t>
      </w:r>
      <w:r w:rsidRPr="00354EB2">
        <w:rPr>
          <w:rFonts w:ascii="Arial" w:hAnsi="Arial" w:cs="Arial"/>
        </w:rPr>
        <w:t xml:space="preserve"> a better understanding of the production process can prevent uninformed choices.  The agricultural community is currently faced with many complex issues concerning the environment, such as </w:t>
      </w:r>
      <w:r w:rsidR="003C3A63" w:rsidRPr="00354EB2">
        <w:rPr>
          <w:rFonts w:ascii="Arial" w:hAnsi="Arial" w:cs="Arial"/>
        </w:rPr>
        <w:t>the transport of nutrients and pesticides to ground or surface water sources, soil erosion, and the impact of environmental policies o</w:t>
      </w:r>
      <w:r w:rsidRPr="00354EB2">
        <w:rPr>
          <w:rFonts w:ascii="Arial" w:hAnsi="Arial" w:cs="Arial"/>
        </w:rPr>
        <w:t>n</w:t>
      </w:r>
      <w:r w:rsidR="003C3A63" w:rsidRPr="00354EB2">
        <w:rPr>
          <w:rFonts w:ascii="Arial" w:hAnsi="Arial" w:cs="Arial"/>
        </w:rPr>
        <w:t xml:space="preserve"> agricultural production</w:t>
      </w:r>
      <w:r w:rsidRPr="00354EB2">
        <w:rPr>
          <w:rFonts w:ascii="Arial" w:hAnsi="Arial" w:cs="Arial"/>
        </w:rPr>
        <w:t>.  ARMS data are useful in addressing these concerns; for example, fertilizer and pesticide data that are used to study water quality and production practices data such as machinery use and crop rotation</w:t>
      </w:r>
      <w:bookmarkStart w:id="0" w:name="A__"/>
      <w:bookmarkEnd w:id="0"/>
      <w:r w:rsidRPr="00354EB2">
        <w:rPr>
          <w:rFonts w:ascii="Arial" w:hAnsi="Arial" w:cs="Arial"/>
        </w:rPr>
        <w:t xml:space="preserve"> to help identify tillage systems and crop residue levels affecting soil erosion.</w:t>
      </w:r>
    </w:p>
    <w:p w:rsidR="00354EB2" w:rsidRPr="00354EB2" w:rsidRDefault="00354EB2" w:rsidP="00354EB2">
      <w:pPr>
        <w:widowControl/>
        <w:tabs>
          <w:tab w:val="left" w:pos="-1440"/>
        </w:tabs>
        <w:ind w:left="2160"/>
        <w:rPr>
          <w:rFonts w:ascii="Arial" w:hAnsi="Arial" w:cs="Arial"/>
        </w:rPr>
      </w:pPr>
    </w:p>
    <w:p w:rsidR="00354EB2" w:rsidRPr="00354EB2" w:rsidRDefault="00354EB2" w:rsidP="00354EB2">
      <w:pPr>
        <w:widowControl/>
        <w:numPr>
          <w:ilvl w:val="0"/>
          <w:numId w:val="13"/>
        </w:numPr>
        <w:tabs>
          <w:tab w:val="left" w:pos="-1440"/>
        </w:tabs>
        <w:rPr>
          <w:rFonts w:ascii="Arial" w:hAnsi="Arial" w:cs="Arial"/>
        </w:rPr>
      </w:pPr>
      <w:r w:rsidRPr="00354EB2">
        <w:rPr>
          <w:rFonts w:ascii="Arial" w:hAnsi="Arial" w:cs="Arial"/>
        </w:rPr>
        <w:t>The ARMS and Chemical Use survey data are combined to measure changes made within the farming community to help determine if the changes were economically sound.  With the development of new hybrid seeds, farmers are able to use different types of pesticides that are more cost effective and less harmful to the environment.  The ARMS and Chemical Use surveys can be used to help document these changes.</w:t>
      </w:r>
    </w:p>
    <w:p w:rsidR="00F54008" w:rsidRPr="00354EB2" w:rsidRDefault="00F54008">
      <w:pPr>
        <w:widowControl/>
        <w:rPr>
          <w:rFonts w:ascii="Arial" w:hAnsi="Arial" w:cs="Arial"/>
        </w:rPr>
      </w:pPr>
    </w:p>
    <w:p w:rsidR="00F54008" w:rsidRPr="00354EB2" w:rsidRDefault="00F54008" w:rsidP="00180D48">
      <w:pPr>
        <w:widowControl/>
        <w:numPr>
          <w:ilvl w:val="0"/>
          <w:numId w:val="13"/>
        </w:numPr>
        <w:tabs>
          <w:tab w:val="left" w:pos="-1440"/>
        </w:tabs>
        <w:rPr>
          <w:rFonts w:ascii="Arial" w:hAnsi="Arial" w:cs="Arial"/>
        </w:rPr>
      </w:pPr>
      <w:r w:rsidRPr="00354EB2">
        <w:rPr>
          <w:rFonts w:ascii="Arial" w:hAnsi="Arial" w:cs="Arial"/>
        </w:rPr>
        <w:t xml:space="preserve">The ARMS gathers information about relationships among agricultural production, resources, and the environment.  ARMS </w:t>
      </w:r>
      <w:r w:rsidRPr="00354EB2">
        <w:rPr>
          <w:rFonts w:ascii="Arial" w:hAnsi="Arial" w:cs="Arial"/>
        </w:rPr>
        <w:lastRenderedPageBreak/>
        <w:t>data provide</w:t>
      </w:r>
      <w:r w:rsidR="00354EB2" w:rsidRPr="00354EB2">
        <w:rPr>
          <w:rFonts w:ascii="Arial" w:hAnsi="Arial" w:cs="Arial"/>
        </w:rPr>
        <w:t>s</w:t>
      </w:r>
      <w:r w:rsidRPr="00354EB2">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 term viability of the natural resource base.</w:t>
      </w:r>
    </w:p>
    <w:p w:rsidR="00F54008" w:rsidRPr="00354EB2" w:rsidRDefault="00F54008">
      <w:pPr>
        <w:widowControl/>
        <w:rPr>
          <w:rFonts w:ascii="Arial" w:hAnsi="Arial" w:cs="Arial"/>
        </w:rPr>
      </w:pPr>
    </w:p>
    <w:p w:rsidR="00F54008" w:rsidRPr="00354EB2" w:rsidRDefault="00F54008" w:rsidP="00180D48">
      <w:pPr>
        <w:widowControl/>
        <w:numPr>
          <w:ilvl w:val="0"/>
          <w:numId w:val="13"/>
        </w:numPr>
        <w:tabs>
          <w:tab w:val="left" w:pos="-1440"/>
        </w:tabs>
        <w:rPr>
          <w:rFonts w:ascii="Arial" w:hAnsi="Arial" w:cs="Arial"/>
          <w:u w:val="single"/>
        </w:rPr>
      </w:pPr>
      <w:r w:rsidRPr="00354EB2">
        <w:rPr>
          <w:rFonts w:ascii="Arial" w:hAnsi="Arial" w:cs="Arial"/>
        </w:rPr>
        <w:t>The ARMS determines what it costs to produce various crop and livestock commodities and the relative importance of various production expense items.</w:t>
      </w:r>
      <w:r w:rsidR="00CC0AF1" w:rsidRPr="00354EB2">
        <w:rPr>
          <w:rFonts w:ascii="Arial" w:hAnsi="Arial" w:cs="Arial"/>
        </w:rPr>
        <w:t xml:space="preserve">  </w:t>
      </w:r>
      <w:r w:rsidR="00CC0AF1" w:rsidRPr="00354EB2">
        <w:rPr>
          <w:rFonts w:ascii="Arial" w:hAnsi="Arial" w:cs="Arial"/>
          <w:u w:val="single"/>
        </w:rPr>
        <w:t>ARMS Phase II Production Practices and Costs Report efficiently collects detailed cropping practice and cost data by focusing on field-level and expanding to whole farm, thus greatly reducing respondent burden while maintaining accuracy of reported data.</w:t>
      </w:r>
    </w:p>
    <w:p w:rsidR="00F54008" w:rsidRPr="00354EB2" w:rsidRDefault="00F54008">
      <w:pPr>
        <w:widowControl/>
        <w:rPr>
          <w:rFonts w:ascii="Arial" w:hAnsi="Arial" w:cs="Arial"/>
        </w:rPr>
      </w:pPr>
    </w:p>
    <w:p w:rsidR="00F54008" w:rsidRDefault="00F54008" w:rsidP="00180D48">
      <w:pPr>
        <w:widowControl/>
        <w:numPr>
          <w:ilvl w:val="0"/>
          <w:numId w:val="13"/>
        </w:numPr>
        <w:tabs>
          <w:tab w:val="left" w:pos="-1440"/>
        </w:tabs>
        <w:rPr>
          <w:rFonts w:ascii="Arial" w:hAnsi="Arial" w:cs="Arial"/>
        </w:rPr>
      </w:pPr>
      <w:r w:rsidRPr="00354EB2">
        <w:rPr>
          <w:rFonts w:ascii="Arial" w:hAnsi="Arial" w:cs="Arial"/>
        </w:rPr>
        <w:t xml:space="preserve">The ARMS helps determine net farm income and provides data on the financial situation of farm and ranch businesses, including the amount of debt.  ARMS data provide the only national perspective on the annual changes in the financial conditions of production agriculture.  Net farm income </w:t>
      </w:r>
      <w:r w:rsidR="003C3A63" w:rsidRPr="00354EB2">
        <w:rPr>
          <w:rFonts w:ascii="Arial" w:hAnsi="Arial" w:cs="Arial"/>
        </w:rPr>
        <w:t xml:space="preserve">information </w:t>
      </w:r>
      <w:r w:rsidRPr="00354EB2">
        <w:rPr>
          <w:rFonts w:ascii="Arial" w:hAnsi="Arial" w:cs="Arial"/>
        </w:rPr>
        <w:t>is now available for the 15 largest agricultural States.</w:t>
      </w:r>
    </w:p>
    <w:p w:rsidR="00354EB2" w:rsidRDefault="00354EB2" w:rsidP="00354EB2">
      <w:pPr>
        <w:pStyle w:val="ListParagraph"/>
        <w:rPr>
          <w:rFonts w:ascii="Arial" w:hAnsi="Arial" w:cs="Arial"/>
        </w:rPr>
      </w:pPr>
    </w:p>
    <w:p w:rsidR="00354EB2" w:rsidRPr="00354EB2" w:rsidRDefault="00354EB2" w:rsidP="00180D48">
      <w:pPr>
        <w:widowControl/>
        <w:numPr>
          <w:ilvl w:val="0"/>
          <w:numId w:val="13"/>
        </w:numPr>
        <w:tabs>
          <w:tab w:val="left" w:pos="-1440"/>
        </w:tabs>
        <w:rPr>
          <w:rFonts w:ascii="Arial" w:hAnsi="Arial" w:cs="Arial"/>
        </w:rPr>
      </w:pPr>
      <w:r>
        <w:rPr>
          <w:rFonts w:ascii="Arial" w:hAnsi="Arial" w:cs="Arial"/>
        </w:rPr>
        <w:t>In order to minimize respondent burden, while maintaining a comprehensive data base for all major commodities; the crops being surveyed rotate on a regular basis.  Some commodities that have little change in production costs or techniques may only be surveyed once ever</w:t>
      </w:r>
      <w:r w:rsidR="004F2761">
        <w:rPr>
          <w:rFonts w:ascii="Arial" w:hAnsi="Arial" w:cs="Arial"/>
        </w:rPr>
        <w:t>y</w:t>
      </w:r>
      <w:r>
        <w:rPr>
          <w:rFonts w:ascii="Arial" w:hAnsi="Arial" w:cs="Arial"/>
        </w:rPr>
        <w:t xml:space="preserve"> 10 years; while other crops that change on a </w:t>
      </w:r>
      <w:r w:rsidR="004F2761">
        <w:rPr>
          <w:rFonts w:ascii="Arial" w:hAnsi="Arial" w:cs="Arial"/>
        </w:rPr>
        <w:t>more frequent basis may be surveyed every 2 to 3 years.</w:t>
      </w:r>
    </w:p>
    <w:p w:rsidR="00F54008" w:rsidRPr="00354EB2" w:rsidRDefault="00F54008">
      <w:pPr>
        <w:widowControl/>
        <w:rPr>
          <w:rFonts w:ascii="Arial" w:hAnsi="Arial" w:cs="Arial"/>
        </w:rPr>
      </w:pPr>
    </w:p>
    <w:p w:rsidR="00F54008" w:rsidRPr="00354EB2" w:rsidRDefault="00F54008" w:rsidP="00180D48">
      <w:pPr>
        <w:widowControl/>
        <w:numPr>
          <w:ilvl w:val="0"/>
          <w:numId w:val="13"/>
        </w:numPr>
        <w:tabs>
          <w:tab w:val="left" w:pos="-1440"/>
        </w:tabs>
        <w:rPr>
          <w:rFonts w:ascii="Arial" w:hAnsi="Arial" w:cs="Arial"/>
        </w:rPr>
      </w:pPr>
      <w:r w:rsidRPr="00354EB2">
        <w:rPr>
          <w:rFonts w:ascii="Arial" w:hAnsi="Arial" w:cs="Arial"/>
        </w:rPr>
        <w:t>The ARMS provides the farm sector portion of the gross domestic product for the nation.  If ARMS data were not available, the Bureau of Economic Analysis would have to conduct their own survey of farm operators to collect th</w:t>
      </w:r>
      <w:r w:rsidR="003C3A63" w:rsidRPr="00354EB2">
        <w:rPr>
          <w:rFonts w:ascii="Arial" w:hAnsi="Arial" w:cs="Arial"/>
        </w:rPr>
        <w:t>ese</w:t>
      </w:r>
      <w:r w:rsidRPr="00354EB2">
        <w:rPr>
          <w:rFonts w:ascii="Arial" w:hAnsi="Arial" w:cs="Arial"/>
        </w:rPr>
        <w:t xml:space="preserve"> data.</w:t>
      </w:r>
    </w:p>
    <w:p w:rsidR="00F54008" w:rsidRPr="006A41B1" w:rsidRDefault="00F54008">
      <w:pPr>
        <w:widowControl/>
        <w:rPr>
          <w:rFonts w:ascii="Arial" w:hAnsi="Arial" w:cs="Arial"/>
        </w:rPr>
      </w:pPr>
    </w:p>
    <w:p w:rsidR="00F54008" w:rsidRPr="006A41B1" w:rsidRDefault="00F54008" w:rsidP="00180D48">
      <w:pPr>
        <w:widowControl/>
        <w:numPr>
          <w:ilvl w:val="0"/>
          <w:numId w:val="13"/>
        </w:numPr>
        <w:tabs>
          <w:tab w:val="left" w:pos="-1440"/>
        </w:tabs>
        <w:rPr>
          <w:rFonts w:ascii="Arial" w:hAnsi="Arial" w:cs="Arial"/>
        </w:rPr>
      </w:pPr>
      <w:r w:rsidRPr="006A41B1">
        <w:rPr>
          <w:rFonts w:ascii="Arial" w:hAnsi="Arial" w:cs="Arial"/>
        </w:rPr>
        <w:t>The ARMS helps determine the characteristics and financial situation of agricultural producers and their households, including information on management strategies and off-farm income.</w:t>
      </w:r>
    </w:p>
    <w:p w:rsidR="00F54008" w:rsidRPr="006A41B1" w:rsidRDefault="00F54008">
      <w:pPr>
        <w:widowControl/>
        <w:rPr>
          <w:rFonts w:ascii="Arial" w:hAnsi="Arial" w:cs="Arial"/>
        </w:rPr>
      </w:pPr>
    </w:p>
    <w:p w:rsidR="00F54008" w:rsidRPr="006A41B1" w:rsidRDefault="00F54008" w:rsidP="00180D48">
      <w:pPr>
        <w:widowControl/>
        <w:numPr>
          <w:ilvl w:val="0"/>
          <w:numId w:val="13"/>
        </w:numPr>
        <w:tabs>
          <w:tab w:val="left" w:pos="-1440"/>
        </w:tabs>
        <w:rPr>
          <w:rFonts w:ascii="Arial" w:hAnsi="Arial" w:cs="Arial"/>
        </w:rPr>
      </w:pPr>
      <w:r w:rsidRPr="006A41B1">
        <w:rPr>
          <w:rFonts w:ascii="Arial" w:hAnsi="Arial" w:cs="Arial"/>
        </w:rPr>
        <w:t>Collecting farm/ranch production and expense data to develop an estimate of net farm income each year is necessary because both receipts and production expenses change as production and prices change and as farmers and ranchers use more or less of inputs such as fertilizers or other chemicals.  Since farmers and ranchers buy most of their inputs, data must be collected every year to obtain accurate estimates of annual expenses.</w:t>
      </w:r>
    </w:p>
    <w:p w:rsidR="00F54008" w:rsidRPr="006A41B1" w:rsidRDefault="00F54008">
      <w:pPr>
        <w:widowControl/>
        <w:rPr>
          <w:rFonts w:ascii="Arial" w:hAnsi="Arial" w:cs="Arial"/>
        </w:rPr>
      </w:pPr>
    </w:p>
    <w:p w:rsidR="00F54008" w:rsidRPr="006A41B1" w:rsidRDefault="00F54008">
      <w:pPr>
        <w:widowControl/>
        <w:rPr>
          <w:rFonts w:ascii="Arial" w:hAnsi="Arial" w:cs="Arial"/>
        </w:rPr>
        <w:sectPr w:rsidR="00F54008" w:rsidRPr="006A41B1" w:rsidSect="00CB32C4">
          <w:type w:val="continuous"/>
          <w:pgSz w:w="12240" w:h="15840"/>
          <w:pgMar w:top="1440" w:right="1440" w:bottom="1440" w:left="1440" w:header="1440" w:footer="576" w:gutter="0"/>
          <w:cols w:space="720"/>
          <w:noEndnote/>
          <w:docGrid w:linePitch="326"/>
        </w:sectPr>
      </w:pPr>
    </w:p>
    <w:p w:rsidR="00F54008" w:rsidRPr="006A41B1" w:rsidRDefault="00F54008" w:rsidP="00180D48">
      <w:pPr>
        <w:widowControl/>
        <w:numPr>
          <w:ilvl w:val="0"/>
          <w:numId w:val="13"/>
        </w:numPr>
        <w:tabs>
          <w:tab w:val="left" w:pos="-1440"/>
        </w:tabs>
        <w:rPr>
          <w:rFonts w:ascii="Arial" w:hAnsi="Arial" w:cs="Arial"/>
        </w:rPr>
      </w:pPr>
      <w:r w:rsidRPr="006A41B1">
        <w:rPr>
          <w:rFonts w:ascii="Arial" w:hAnsi="Arial" w:cs="Arial"/>
        </w:rPr>
        <w:lastRenderedPageBreak/>
        <w:t xml:space="preserve">Numerous requests to ERS and NASS are made from Congress throughout the year to characterize the financial position of various groups of farmers.  ARMS data are the only means of answering many of these questions. </w:t>
      </w:r>
    </w:p>
    <w:p w:rsidR="00F54008" w:rsidRPr="00475D31" w:rsidRDefault="00F54008">
      <w:pPr>
        <w:widowControl/>
        <w:rPr>
          <w:rFonts w:ascii="Arial" w:hAnsi="Arial" w:cs="Arial"/>
        </w:rPr>
      </w:pPr>
    </w:p>
    <w:p w:rsidR="00F54008" w:rsidRPr="00475D31" w:rsidRDefault="00F54008" w:rsidP="00180D48">
      <w:pPr>
        <w:widowControl/>
        <w:numPr>
          <w:ilvl w:val="0"/>
          <w:numId w:val="13"/>
        </w:numPr>
        <w:tabs>
          <w:tab w:val="left" w:pos="-1440"/>
        </w:tabs>
        <w:rPr>
          <w:rFonts w:ascii="Arial" w:hAnsi="Arial" w:cs="Arial"/>
        </w:rPr>
      </w:pPr>
      <w:r w:rsidRPr="00475D31">
        <w:rPr>
          <w:rFonts w:ascii="Arial" w:hAnsi="Arial" w:cs="Arial"/>
        </w:rPr>
        <w:t>The USDA links receipts and expenses associated with the production and sale of agricultural commodities to measure profit or loss over a calendar year.  Three measures of net farm income are developed.  First, a net cash income measure shows the difference between the cash earnings and expenses of the operation.  Second, the estimate of net cash income is adjusted to show how depreciation and changes in the operation's crop and livestock inventory affect earnings.  Components of gross income, such as net rent received and custom or machine work also change annually as cash and share rents adjust in response to market conditions or government programs.  Custom work and machine hire are directly affected by weather and other natural events which are unpredictable. These income items are measured through the ARMS.  The third income measure is net value added</w:t>
      </w:r>
      <w:r w:rsidR="00475D31" w:rsidRPr="00475D31">
        <w:rPr>
          <w:rFonts w:ascii="Arial" w:hAnsi="Arial" w:cs="Arial"/>
        </w:rPr>
        <w:t>,</w:t>
      </w:r>
      <w:r w:rsidRPr="00475D31">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  ERS value-added estimates are used by the Bureau of Economic Analysis in the development of the National Income Accounts and for Gross Domestic Products and by the Organization for Economic Cooperation and Development in their international agricultural accounts.</w:t>
      </w:r>
    </w:p>
    <w:p w:rsidR="00F54008" w:rsidRPr="00AF27C6" w:rsidRDefault="00F54008">
      <w:pPr>
        <w:widowControl/>
        <w:rPr>
          <w:rFonts w:ascii="Arial" w:hAnsi="Arial" w:cs="Arial"/>
        </w:rPr>
      </w:pPr>
    </w:p>
    <w:p w:rsidR="00F54008" w:rsidRPr="00385859" w:rsidRDefault="00F54008" w:rsidP="00180D48">
      <w:pPr>
        <w:widowControl/>
        <w:numPr>
          <w:ilvl w:val="0"/>
          <w:numId w:val="13"/>
        </w:numPr>
        <w:tabs>
          <w:tab w:val="left" w:pos="-1440"/>
        </w:tabs>
        <w:rPr>
          <w:rFonts w:ascii="Arial" w:hAnsi="Arial" w:cs="Arial"/>
        </w:rPr>
      </w:pPr>
      <w:r w:rsidRPr="00AF27C6">
        <w:rPr>
          <w:rFonts w:ascii="Arial" w:hAnsi="Arial" w:cs="Arial"/>
        </w:rPr>
        <w:t xml:space="preserve">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w:t>
      </w:r>
      <w:r w:rsidRPr="00385859">
        <w:rPr>
          <w:rFonts w:ascii="Arial" w:hAnsi="Arial" w:cs="Arial"/>
        </w:rPr>
        <w:t>budgets showing costs and input use by size and type of farm in different regions of the country.  An "enterprise" is the portion of a</w:t>
      </w:r>
      <w:r w:rsidR="00AF27C6" w:rsidRPr="00385859">
        <w:rPr>
          <w:rFonts w:ascii="Arial" w:hAnsi="Arial" w:cs="Arial"/>
        </w:rPr>
        <w:t>n</w:t>
      </w:r>
      <w:r w:rsidRPr="00385859">
        <w:rPr>
          <w:rFonts w:ascii="Arial" w:hAnsi="Arial" w:cs="Arial"/>
        </w:rPr>
        <w:t xml:space="preserve"> operation's resources devoted to producing a specific commodity.</w:t>
      </w:r>
    </w:p>
    <w:p w:rsidR="00F54008" w:rsidRPr="00385859" w:rsidRDefault="00F54008">
      <w:pPr>
        <w:widowControl/>
        <w:rPr>
          <w:rFonts w:ascii="Arial" w:hAnsi="Arial" w:cs="Arial"/>
        </w:rPr>
      </w:pPr>
    </w:p>
    <w:p w:rsidR="00F54008" w:rsidRPr="00A600FA" w:rsidRDefault="00F54008" w:rsidP="00180D48">
      <w:pPr>
        <w:widowControl/>
        <w:numPr>
          <w:ilvl w:val="0"/>
          <w:numId w:val="13"/>
        </w:numPr>
        <w:tabs>
          <w:tab w:val="left" w:pos="-1440"/>
        </w:tabs>
        <w:rPr>
          <w:rFonts w:ascii="Arial" w:hAnsi="Arial" w:cs="Arial"/>
        </w:rPr>
      </w:pPr>
      <w:r w:rsidRPr="00385859">
        <w:rPr>
          <w:rFonts w:ascii="Arial" w:hAnsi="Arial" w:cs="Arial"/>
        </w:rPr>
        <w:t xml:space="preserve">Responses to ARMS questions about farm assets and debts are used to develop a balance sheet for the farm as well as to provide a variety of financial ratios for measuring financial performance.  Changes in the level of income earned affect rates of return and net worth.  Purchases and sales of assets such as buildings, </w:t>
      </w:r>
      <w:r w:rsidRPr="00385859">
        <w:rPr>
          <w:rFonts w:ascii="Arial" w:hAnsi="Arial" w:cs="Arial"/>
        </w:rPr>
        <w:lastRenderedPageBreak/>
        <w:t>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ARMS provides the data necessary to develop annual estimates of the farm operation's assets, debts, equity, capital gains, capital flows, and the rates of return to agricultural resources and also identifies how these items (and farm household finances) change from one year to the next.</w:t>
      </w:r>
    </w:p>
    <w:p w:rsidR="00F54008" w:rsidRPr="00A600FA" w:rsidRDefault="00F54008">
      <w:pPr>
        <w:widowControl/>
        <w:rPr>
          <w:rFonts w:ascii="Arial" w:hAnsi="Arial" w:cs="Arial"/>
        </w:rPr>
      </w:pPr>
    </w:p>
    <w:p w:rsidR="00F54008" w:rsidRPr="00A600FA" w:rsidRDefault="00F54008" w:rsidP="00180D48">
      <w:pPr>
        <w:widowControl/>
        <w:numPr>
          <w:ilvl w:val="0"/>
          <w:numId w:val="13"/>
        </w:numPr>
        <w:tabs>
          <w:tab w:val="left" w:pos="-1440"/>
        </w:tabs>
        <w:rPr>
          <w:rFonts w:ascii="Arial" w:hAnsi="Arial" w:cs="Arial"/>
        </w:rPr>
      </w:pPr>
      <w:r w:rsidRPr="00A600FA">
        <w:rPr>
          <w:rFonts w:ascii="Arial" w:hAnsi="Arial" w:cs="Arial"/>
        </w:rPr>
        <w:t xml:space="preserve">Annual information from the ARMS on receipts, expenses, debts, and assets is needed to evaluate the financial condition of farm businesses.  The Office of the Secretary of Agriculture, Congress, agricultural groups, </w:t>
      </w:r>
      <w:r w:rsidR="00A600FA" w:rsidRPr="00A600FA">
        <w:rPr>
          <w:rFonts w:ascii="Arial" w:hAnsi="Arial" w:cs="Arial"/>
        </w:rPr>
        <w:t xml:space="preserve">the banking industry, </w:t>
      </w:r>
      <w:r w:rsidRPr="00A600FA">
        <w:rPr>
          <w:rFonts w:ascii="Arial" w:hAnsi="Arial" w:cs="Arial"/>
        </w:rPr>
        <w:t>and the public look to NASS and ERS for reliable, up-to-date information on the financial performance of farms and ranches by size, type and region.  Financial condition analyses involve the ability of an operation to pay bills as they come due.  The ability of a farm business to meet financial obligations depends on the amount of debt owed by the farm and the amount of cash receipts and other income available to meet mortgage, interest, and other obligations of the farm.  The ability to pay operating costs and the interest and principal due on debts can change very rapidly because of drought, flood, or other circumstances.  With ARMS data, the extent and seriousness of financial problems facing farmers are assessed, including the likely consequences of recurring financial stress.</w:t>
      </w:r>
    </w:p>
    <w:p w:rsidR="00F54008" w:rsidRPr="00A600FA" w:rsidRDefault="00F54008">
      <w:pPr>
        <w:widowControl/>
        <w:rPr>
          <w:rFonts w:ascii="Arial" w:hAnsi="Arial" w:cs="Arial"/>
        </w:rPr>
      </w:pPr>
    </w:p>
    <w:p w:rsidR="00F54008" w:rsidRPr="00A600FA" w:rsidRDefault="00F54008" w:rsidP="00180D48">
      <w:pPr>
        <w:widowControl/>
        <w:numPr>
          <w:ilvl w:val="0"/>
          <w:numId w:val="13"/>
        </w:numPr>
        <w:tabs>
          <w:tab w:val="left" w:pos="-1440"/>
        </w:tabs>
        <w:rPr>
          <w:rFonts w:ascii="Arial" w:hAnsi="Arial" w:cs="Arial"/>
        </w:rPr>
      </w:pPr>
      <w:r w:rsidRPr="00A600FA">
        <w:rPr>
          <w:rFonts w:ascii="Arial" w:hAnsi="Arial" w:cs="Arial"/>
        </w:rPr>
        <w:t xml:space="preserve">Farm operators and their households are of special interest for policy purposes because they incur nearly all of the risks of farming and are directly impacted by </w:t>
      </w:r>
      <w:r w:rsidR="00A600FA" w:rsidRPr="00A600FA">
        <w:rPr>
          <w:rFonts w:ascii="Arial" w:hAnsi="Arial" w:cs="Arial"/>
        </w:rPr>
        <w:t xml:space="preserve">the </w:t>
      </w:r>
      <w:r w:rsidRPr="00A600FA">
        <w:rPr>
          <w:rFonts w:ascii="Arial" w:hAnsi="Arial" w:cs="Arial"/>
        </w:rPr>
        <w:t>government</w:t>
      </w:r>
      <w:r w:rsidR="00A600FA" w:rsidRPr="00A600FA">
        <w:rPr>
          <w:rFonts w:ascii="Arial" w:hAnsi="Arial" w:cs="Arial"/>
        </w:rPr>
        <w:t>’s</w:t>
      </w:r>
      <w:r w:rsidRPr="00A600FA">
        <w:rPr>
          <w:rFonts w:ascii="Arial" w:hAnsi="Arial" w:cs="Arial"/>
        </w:rPr>
        <w:t xml:space="preserve"> agricultural policies.  Most farms in the U.S. are organized along the traditional lines of one family, or one extended family, operating the farm.  However, the largest producing farms are often operated by several partners or shareholders, each of whom receives a share of the profit (or loss) of the business.  In addition, the majority of </w:t>
      </w:r>
      <w:proofErr w:type="gramStart"/>
      <w:r w:rsidRPr="00A600FA">
        <w:rPr>
          <w:rFonts w:ascii="Arial" w:hAnsi="Arial" w:cs="Arial"/>
        </w:rPr>
        <w:t>farms</w:t>
      </w:r>
      <w:r w:rsidR="00DA66C8" w:rsidRPr="00A600FA">
        <w:rPr>
          <w:rFonts w:ascii="Arial" w:hAnsi="Arial" w:cs="Arial"/>
        </w:rPr>
        <w:t>,</w:t>
      </w:r>
      <w:proofErr w:type="gramEnd"/>
      <w:r w:rsidRPr="00A600FA">
        <w:rPr>
          <w:rFonts w:ascii="Arial" w:hAnsi="Arial" w:cs="Arial"/>
        </w:rPr>
        <w:t xml:space="preserve"> are small and, on average, lose money.  Households operating small farms rely heavily on off-farm income.  Thus, it is necessary to understand the complex relationships between the farm business and the farm household and between farm work and off-farm work to accurately describe U.S. agriculture today.</w:t>
      </w:r>
    </w:p>
    <w:p w:rsidR="00F54008" w:rsidRPr="00A600FA" w:rsidRDefault="00F54008">
      <w:pPr>
        <w:widowControl/>
        <w:rPr>
          <w:rFonts w:ascii="Arial" w:hAnsi="Arial" w:cs="Arial"/>
        </w:rPr>
      </w:pPr>
    </w:p>
    <w:p w:rsidR="0060476E" w:rsidRPr="00A600FA" w:rsidRDefault="00F54008" w:rsidP="00180D48">
      <w:pPr>
        <w:widowControl/>
        <w:numPr>
          <w:ilvl w:val="0"/>
          <w:numId w:val="13"/>
        </w:numPr>
        <w:tabs>
          <w:tab w:val="left" w:pos="-1440"/>
        </w:tabs>
        <w:rPr>
          <w:rFonts w:ascii="Arial" w:hAnsi="Arial" w:cs="Arial"/>
        </w:rPr>
      </w:pPr>
      <w:r w:rsidRPr="00A600FA">
        <w:rPr>
          <w:rFonts w:ascii="Arial" w:hAnsi="Arial" w:cs="Arial"/>
        </w:rPr>
        <w:t xml:space="preserve">ARMS information on farm expenses describes the relative importance of production inputs used by farmers.  These data are </w:t>
      </w:r>
      <w:r w:rsidRPr="00A600FA">
        <w:rPr>
          <w:rFonts w:ascii="Arial" w:hAnsi="Arial" w:cs="Arial"/>
        </w:rPr>
        <w:lastRenderedPageBreak/>
        <w:t>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p>
    <w:p w:rsidR="0060476E" w:rsidRPr="00A600FA" w:rsidRDefault="0060476E" w:rsidP="0060476E">
      <w:pPr>
        <w:widowControl/>
        <w:tabs>
          <w:tab w:val="left" w:pos="-1440"/>
        </w:tabs>
        <w:rPr>
          <w:rFonts w:ascii="Arial" w:hAnsi="Arial" w:cs="Arial"/>
        </w:rPr>
      </w:pPr>
    </w:p>
    <w:p w:rsidR="00F54008" w:rsidRPr="00A600FA" w:rsidRDefault="0060476E" w:rsidP="00180D48">
      <w:pPr>
        <w:widowControl/>
        <w:numPr>
          <w:ilvl w:val="0"/>
          <w:numId w:val="13"/>
        </w:numPr>
        <w:tabs>
          <w:tab w:val="left" w:pos="-1440"/>
        </w:tabs>
        <w:rPr>
          <w:rFonts w:ascii="Arial" w:hAnsi="Arial" w:cs="Arial"/>
        </w:rPr>
      </w:pPr>
      <w:r w:rsidRPr="00A600FA">
        <w:rPr>
          <w:rFonts w:ascii="Arial" w:hAnsi="Arial" w:cs="Arial"/>
        </w:rPr>
        <w:t>The ‘parity index’ as of any date, shall be the ratio of (</w:t>
      </w:r>
      <w:proofErr w:type="spellStart"/>
      <w:r w:rsidRPr="00A600FA">
        <w:rPr>
          <w:rFonts w:ascii="Arial" w:hAnsi="Arial" w:cs="Arial"/>
        </w:rPr>
        <w:t>i</w:t>
      </w:r>
      <w:proofErr w:type="spellEnd"/>
      <w:r w:rsidRPr="00A600FA">
        <w:rPr>
          <w:rFonts w:ascii="Arial" w:hAnsi="Arial" w:cs="Arial"/>
        </w:rPr>
        <w:t xml:space="preserve">) the general level of prices of articles and services that farmers buy, wages paid hired farm labor, interest on farm indebtedness secured by farm real estate and taxes on farm real estate, for the calendar month ending last before such date to (ii) the general level of such prices, wages, rates, and taxes during the period January 1910 to December 1914, inclusive. </w:t>
      </w:r>
      <w:r w:rsidR="00F54008" w:rsidRPr="00A600FA">
        <w:rPr>
          <w:rFonts w:ascii="Arial" w:hAnsi="Arial" w:cs="Arial"/>
        </w:rPr>
        <w:t xml:space="preserve"> </w:t>
      </w:r>
    </w:p>
    <w:p w:rsidR="00F54008" w:rsidRPr="00FF74EC" w:rsidRDefault="00F54008">
      <w:pPr>
        <w:widowControl/>
        <w:rPr>
          <w:rFonts w:ascii="Arial" w:hAnsi="Arial" w:cs="Arial"/>
        </w:rPr>
      </w:pPr>
    </w:p>
    <w:p w:rsidR="00F54008" w:rsidRPr="00FF74EC" w:rsidRDefault="00F54008">
      <w:pPr>
        <w:widowControl/>
        <w:tabs>
          <w:tab w:val="left" w:pos="-1440"/>
        </w:tabs>
        <w:ind w:left="1440" w:hanging="720"/>
        <w:rPr>
          <w:rFonts w:ascii="Arial" w:hAnsi="Arial" w:cs="Arial"/>
        </w:rPr>
      </w:pPr>
      <w:r w:rsidRPr="00FF74EC">
        <w:rPr>
          <w:rFonts w:ascii="Arial" w:hAnsi="Arial" w:cs="Arial"/>
          <w:b/>
          <w:bCs/>
        </w:rPr>
        <w:t>(2)</w:t>
      </w:r>
      <w:r w:rsidRPr="00FF74EC">
        <w:rPr>
          <w:rFonts w:ascii="Arial" w:hAnsi="Arial" w:cs="Arial"/>
        </w:rPr>
        <w:tab/>
      </w:r>
      <w:r w:rsidRPr="00FF74EC">
        <w:rPr>
          <w:rFonts w:ascii="Arial" w:hAnsi="Arial" w:cs="Arial"/>
          <w:b/>
          <w:bCs/>
        </w:rPr>
        <w:t>Fruit/Nut and Vegetable Chemical Use Surveys.</w:t>
      </w:r>
      <w:r w:rsidRPr="00FF74EC">
        <w:rPr>
          <w:rFonts w:ascii="Arial" w:hAnsi="Arial" w:cs="Arial"/>
        </w:rPr>
        <w:t xml:space="preserve">  This information will be used by NASS, EPA, ERS, and other parties to assess the environmental and economic implications of various programs and policies and the impact on agricultural producers and consumers.  The basic chemical use and farm practices information </w:t>
      </w:r>
      <w:r w:rsidR="00FF74EC" w:rsidRPr="00FF74EC">
        <w:rPr>
          <w:rFonts w:ascii="Arial" w:hAnsi="Arial" w:cs="Arial"/>
        </w:rPr>
        <w:t xml:space="preserve">will </w:t>
      </w:r>
      <w:r w:rsidRPr="00FF74EC">
        <w:rPr>
          <w:rFonts w:ascii="Arial" w:hAnsi="Arial" w:cs="Arial"/>
        </w:rPr>
        <w:t>also be used to produce a national chemical use database.  This database is an integral source of data for the Water Quality Initiative, USDA</w:t>
      </w:r>
      <w:r w:rsidR="00FE4799" w:rsidRPr="00FF74EC">
        <w:rPr>
          <w:rFonts w:ascii="Arial" w:hAnsi="Arial" w:cs="Arial"/>
        </w:rPr>
        <w:t>’</w:t>
      </w:r>
      <w:r w:rsidRPr="00FF74EC">
        <w:rPr>
          <w:rFonts w:ascii="Arial" w:hAnsi="Arial" w:cs="Arial"/>
        </w:rPr>
        <w:t>s Pesticide Data Program, and the Food Quality Protection Act.  These surveys of fruit and vegetable growers provide detailed, comprehensive information on actual chemical use rates, application practices, production practices, and integrated pest management (IPM) practices for a list of targeted fruit and vegetable crops.</w:t>
      </w:r>
    </w:p>
    <w:p w:rsidR="00F54008" w:rsidRPr="00052B35" w:rsidRDefault="00F54008">
      <w:pPr>
        <w:widowControl/>
        <w:rPr>
          <w:rFonts w:ascii="Arial" w:hAnsi="Arial" w:cs="Arial"/>
          <w:color w:val="FF0000"/>
        </w:rPr>
      </w:pPr>
    </w:p>
    <w:p w:rsidR="00F54008" w:rsidRPr="00BA03C1" w:rsidRDefault="00BA42FF">
      <w:pPr>
        <w:widowControl/>
        <w:ind w:left="1440"/>
        <w:rPr>
          <w:rFonts w:ascii="Arial" w:hAnsi="Arial" w:cs="Arial"/>
        </w:rPr>
      </w:pPr>
      <w:r w:rsidRPr="00BA03C1">
        <w:rPr>
          <w:rFonts w:ascii="Arial" w:hAnsi="Arial" w:cs="Arial"/>
        </w:rPr>
        <w:t>Historically, t</w:t>
      </w:r>
      <w:r w:rsidR="00F54008" w:rsidRPr="00BA03C1">
        <w:rPr>
          <w:rFonts w:ascii="Arial" w:hAnsi="Arial" w:cs="Arial"/>
        </w:rPr>
        <w:t>he surveys alternate each year between f</w:t>
      </w:r>
      <w:r w:rsidRPr="00BA03C1">
        <w:rPr>
          <w:rFonts w:ascii="Arial" w:hAnsi="Arial" w:cs="Arial"/>
        </w:rPr>
        <w:t>ruits and vegetables; fruits were</w:t>
      </w:r>
      <w:r w:rsidR="00F54008" w:rsidRPr="00BA03C1">
        <w:rPr>
          <w:rFonts w:ascii="Arial" w:hAnsi="Arial" w:cs="Arial"/>
        </w:rPr>
        <w:t xml:space="preserve"> targeted in odd-numbered years and vegetables in even-numbered years.  The vegetable chemical use survey is preceded by a screening survey integrated with the ARMS Phase I and consists of screening the classified population for the commodities being targeted; only operations with the targeted vegetable commodity are eligible for sampling for the following phases.  The screening is conducted from May to early July. The fruit chemical use survey does not require screening to identify operations with targeted commodities, thus there is only one data collection phase.  The main data collection is in the fall and involves contacting the selected respondents and collecting information on chemical use for targeted commodities on the entire operation.</w:t>
      </w:r>
    </w:p>
    <w:p w:rsidR="00C85D0D" w:rsidRPr="00BA03C1" w:rsidRDefault="00C85D0D">
      <w:pPr>
        <w:widowControl/>
        <w:ind w:left="1440"/>
        <w:rPr>
          <w:rFonts w:ascii="Arial" w:hAnsi="Arial" w:cs="Arial"/>
        </w:rPr>
      </w:pPr>
    </w:p>
    <w:p w:rsidR="00C85D0D" w:rsidRPr="00BA03C1" w:rsidRDefault="00C85D0D">
      <w:pPr>
        <w:widowControl/>
        <w:ind w:left="1440"/>
        <w:rPr>
          <w:rFonts w:ascii="Arial" w:hAnsi="Arial" w:cs="Arial"/>
        </w:rPr>
      </w:pPr>
      <w:r w:rsidRPr="00BA03C1">
        <w:rPr>
          <w:rFonts w:ascii="Arial" w:hAnsi="Arial" w:cs="Arial"/>
        </w:rPr>
        <w:t>W</w:t>
      </w:r>
      <w:r w:rsidR="00BA03C1" w:rsidRPr="00BA03C1">
        <w:rPr>
          <w:rFonts w:ascii="Arial" w:hAnsi="Arial" w:cs="Arial"/>
        </w:rPr>
        <w:t xml:space="preserve">ith the use of the </w:t>
      </w:r>
      <w:r w:rsidRPr="00BA03C1">
        <w:rPr>
          <w:rFonts w:ascii="Arial" w:hAnsi="Arial" w:cs="Arial"/>
        </w:rPr>
        <w:t>Fruit and Vegetable Chemical Use Surveys as with the ARMS s</w:t>
      </w:r>
      <w:r w:rsidR="00BA03C1" w:rsidRPr="00BA03C1">
        <w:rPr>
          <w:rFonts w:ascii="Arial" w:hAnsi="Arial" w:cs="Arial"/>
        </w:rPr>
        <w:t>urveys</w:t>
      </w:r>
      <w:r w:rsidRPr="00BA03C1">
        <w:rPr>
          <w:rFonts w:ascii="Arial" w:hAnsi="Arial" w:cs="Arial"/>
        </w:rPr>
        <w:t xml:space="preserve">, NASS will be able to measure changes </w:t>
      </w:r>
      <w:r w:rsidR="00BA03C1" w:rsidRPr="00BA03C1">
        <w:rPr>
          <w:rFonts w:ascii="Arial" w:hAnsi="Arial" w:cs="Arial"/>
        </w:rPr>
        <w:t>in</w:t>
      </w:r>
      <w:r w:rsidRPr="00BA03C1">
        <w:rPr>
          <w:rFonts w:ascii="Arial" w:hAnsi="Arial" w:cs="Arial"/>
        </w:rPr>
        <w:t xml:space="preserve"> rates and types of chemicals used.  Changes will be due in part to the increased costs of crude oil, restrictions on water usage, and the availability of inputs. </w:t>
      </w:r>
    </w:p>
    <w:p w:rsidR="00F54008" w:rsidRPr="00BA03C1" w:rsidRDefault="00F54008">
      <w:pPr>
        <w:widowControl/>
        <w:rPr>
          <w:rFonts w:ascii="Arial" w:hAnsi="Arial" w:cs="Arial"/>
        </w:rPr>
      </w:pPr>
    </w:p>
    <w:p w:rsidR="00F54008" w:rsidRPr="00BA03C1" w:rsidRDefault="00BA42FF">
      <w:pPr>
        <w:widowControl/>
        <w:ind w:left="1440"/>
        <w:rPr>
          <w:rFonts w:ascii="Arial" w:hAnsi="Arial" w:cs="Arial"/>
        </w:rPr>
      </w:pPr>
      <w:r w:rsidRPr="00BA03C1">
        <w:rPr>
          <w:rFonts w:ascii="Arial" w:hAnsi="Arial" w:cs="Arial"/>
        </w:rPr>
        <w:lastRenderedPageBreak/>
        <w:t xml:space="preserve">If funding </w:t>
      </w:r>
      <w:r w:rsidR="00BA03C1" w:rsidRPr="00BA03C1">
        <w:rPr>
          <w:rFonts w:ascii="Arial" w:hAnsi="Arial" w:cs="Arial"/>
        </w:rPr>
        <w:t>is</w:t>
      </w:r>
      <w:r w:rsidRPr="00BA03C1">
        <w:rPr>
          <w:rFonts w:ascii="Arial" w:hAnsi="Arial" w:cs="Arial"/>
        </w:rPr>
        <w:t xml:space="preserve"> available, t</w:t>
      </w:r>
      <w:r w:rsidR="00F54008" w:rsidRPr="00BA03C1">
        <w:rPr>
          <w:rFonts w:ascii="Arial" w:hAnsi="Arial" w:cs="Arial"/>
        </w:rPr>
        <w:t>h</w:t>
      </w:r>
      <w:r w:rsidRPr="00BA03C1">
        <w:rPr>
          <w:rFonts w:ascii="Arial" w:hAnsi="Arial" w:cs="Arial"/>
        </w:rPr>
        <w:t>e 12 S</w:t>
      </w:r>
      <w:r w:rsidR="00F54008" w:rsidRPr="00BA03C1">
        <w:rPr>
          <w:rFonts w:ascii="Arial" w:hAnsi="Arial" w:cs="Arial"/>
        </w:rPr>
        <w:t xml:space="preserve">tates conducting the Fruit Chemical Use Survey </w:t>
      </w:r>
      <w:r w:rsidR="00A21A79" w:rsidRPr="00BA03C1">
        <w:rPr>
          <w:rFonts w:ascii="Arial" w:hAnsi="Arial" w:cs="Arial"/>
        </w:rPr>
        <w:t>w</w:t>
      </w:r>
      <w:r w:rsidR="009332B7" w:rsidRPr="00BA03C1">
        <w:rPr>
          <w:rFonts w:ascii="Arial" w:hAnsi="Arial" w:cs="Arial"/>
        </w:rPr>
        <w:t>ill</w:t>
      </w:r>
      <w:r w:rsidR="00A21A79" w:rsidRPr="00BA03C1">
        <w:rPr>
          <w:rFonts w:ascii="Arial" w:hAnsi="Arial" w:cs="Arial"/>
        </w:rPr>
        <w:t xml:space="preserve"> be</w:t>
      </w:r>
      <w:r w:rsidR="00F54008" w:rsidRPr="00BA03C1">
        <w:rPr>
          <w:rFonts w:ascii="Arial" w:hAnsi="Arial" w:cs="Arial"/>
        </w:rPr>
        <w:t>: North Carolina, California, Oregon, Florida, Pennsylvania, Georgia, South Carolina, Texas, Michigan, Washington, New Jersey, and New York.  Commodities of interest are: apples, apricots, avocados, blackberries, blueberries, cherries-sweet, cherries-tart, dates, figs, grapefruit, grapes-all, kiwi fruit, lemons, nectarines, olives, oranges-temples, peaches, pears, plums, prunes, raspberries, tangelos, and tangerines.</w:t>
      </w:r>
    </w:p>
    <w:p w:rsidR="00F54008" w:rsidRPr="007B63AA" w:rsidRDefault="00F54008">
      <w:pPr>
        <w:widowControl/>
        <w:rPr>
          <w:rFonts w:ascii="Arial" w:hAnsi="Arial" w:cs="Arial"/>
        </w:rPr>
      </w:pPr>
    </w:p>
    <w:p w:rsidR="00F54008" w:rsidRPr="007B63AA" w:rsidRDefault="00BA42FF">
      <w:pPr>
        <w:widowControl/>
        <w:ind w:left="1440"/>
        <w:rPr>
          <w:rFonts w:ascii="Arial" w:hAnsi="Arial" w:cs="Arial"/>
        </w:rPr>
      </w:pPr>
      <w:r w:rsidRPr="007B63AA">
        <w:rPr>
          <w:rFonts w:ascii="Arial" w:hAnsi="Arial" w:cs="Arial"/>
        </w:rPr>
        <w:t>I</w:t>
      </w:r>
      <w:r w:rsidR="00BA03C1" w:rsidRPr="007B63AA">
        <w:rPr>
          <w:rFonts w:ascii="Arial" w:hAnsi="Arial" w:cs="Arial"/>
        </w:rPr>
        <w:t xml:space="preserve">f </w:t>
      </w:r>
      <w:r w:rsidRPr="007B63AA">
        <w:rPr>
          <w:rFonts w:ascii="Arial" w:hAnsi="Arial" w:cs="Arial"/>
        </w:rPr>
        <w:t xml:space="preserve">funding </w:t>
      </w:r>
      <w:r w:rsidR="00BA03C1" w:rsidRPr="007B63AA">
        <w:rPr>
          <w:rFonts w:ascii="Arial" w:hAnsi="Arial" w:cs="Arial"/>
        </w:rPr>
        <w:t xml:space="preserve">is </w:t>
      </w:r>
      <w:r w:rsidRPr="007B63AA">
        <w:rPr>
          <w:rFonts w:ascii="Arial" w:hAnsi="Arial" w:cs="Arial"/>
        </w:rPr>
        <w:t xml:space="preserve">available </w:t>
      </w:r>
      <w:r w:rsidR="00BA03C1" w:rsidRPr="007B63AA">
        <w:rPr>
          <w:rFonts w:ascii="Arial" w:hAnsi="Arial" w:cs="Arial"/>
        </w:rPr>
        <w:t>to conduct the</w:t>
      </w:r>
      <w:r w:rsidRPr="007B63AA">
        <w:rPr>
          <w:rFonts w:ascii="Arial" w:hAnsi="Arial" w:cs="Arial"/>
        </w:rPr>
        <w:t xml:space="preserve"> Vegetable Chemical Use survey</w:t>
      </w:r>
      <w:r w:rsidR="007B63AA" w:rsidRPr="007B63AA">
        <w:rPr>
          <w:rFonts w:ascii="Arial" w:hAnsi="Arial" w:cs="Arial"/>
        </w:rPr>
        <w:t xml:space="preserve"> the 18 States that have been h</w:t>
      </w:r>
      <w:r w:rsidRPr="007B63AA">
        <w:rPr>
          <w:rFonts w:ascii="Arial" w:hAnsi="Arial" w:cs="Arial"/>
        </w:rPr>
        <w:t xml:space="preserve">istorically </w:t>
      </w:r>
      <w:r w:rsidR="007B63AA" w:rsidRPr="007B63AA">
        <w:rPr>
          <w:rFonts w:ascii="Arial" w:hAnsi="Arial" w:cs="Arial"/>
        </w:rPr>
        <w:t>involved in collecting this data were</w:t>
      </w:r>
      <w:r w:rsidR="00F54008" w:rsidRPr="007B63AA">
        <w:rPr>
          <w:rFonts w:ascii="Arial" w:hAnsi="Arial" w:cs="Arial"/>
        </w:rPr>
        <w:t xml:space="preserve">: Arizona, California, Florida, Georgia, Illinois, Michigan, Minnesota, New Jersey, New York, North Carolina, Ohio, Oregon, Pennsylvania, South Carolina, Tennessee, Texas, Washington, and Wisconsin.  </w:t>
      </w:r>
      <w:r w:rsidR="007B63AA" w:rsidRPr="007B63AA">
        <w:rPr>
          <w:rFonts w:ascii="Arial" w:hAnsi="Arial" w:cs="Arial"/>
        </w:rPr>
        <w:t>The c</w:t>
      </w:r>
      <w:r w:rsidR="00F54008" w:rsidRPr="007B63AA">
        <w:rPr>
          <w:rFonts w:ascii="Arial" w:hAnsi="Arial" w:cs="Arial"/>
        </w:rPr>
        <w:t xml:space="preserve">ommodities of interest </w:t>
      </w:r>
      <w:r w:rsidR="007B63AA" w:rsidRPr="007B63AA">
        <w:rPr>
          <w:rFonts w:ascii="Arial" w:hAnsi="Arial" w:cs="Arial"/>
        </w:rPr>
        <w:t>have been</w:t>
      </w:r>
      <w:r w:rsidR="00F54008" w:rsidRPr="007B63AA">
        <w:rPr>
          <w:rFonts w:ascii="Arial" w:hAnsi="Arial" w:cs="Arial"/>
        </w:rPr>
        <w:t>: asparagus, for fresh market and processing; snap beans, fresh; broccoli; cabbage, fresh; cantaloupe; carrots, fresh and processing; cauliflower; celery; sweet corn, fresh and processing; cucumbers, fresh and processing; garlic; honeydew; head and other lettuce; dry onions; green peas, processing; bell peppers; pumpkins; spinach, fresh; squash; tomatoes, fresh and processing; and watermelon.  If production trends change, the mix of states and commodities included in the program may be refined.</w:t>
      </w:r>
    </w:p>
    <w:p w:rsidR="00F54008" w:rsidRPr="007B63AA" w:rsidRDefault="00F54008">
      <w:pPr>
        <w:widowControl/>
        <w:rPr>
          <w:rFonts w:ascii="Arial" w:hAnsi="Arial" w:cs="Arial"/>
        </w:rPr>
      </w:pPr>
    </w:p>
    <w:p w:rsidR="00F54008" w:rsidRPr="007B63AA" w:rsidRDefault="00F54008">
      <w:pPr>
        <w:widowControl/>
        <w:ind w:left="1440"/>
        <w:rPr>
          <w:rFonts w:ascii="Arial" w:hAnsi="Arial" w:cs="Arial"/>
        </w:rPr>
      </w:pPr>
      <w:r w:rsidRPr="007B63AA">
        <w:rPr>
          <w:rFonts w:ascii="Arial" w:hAnsi="Arial" w:cs="Arial"/>
        </w:rPr>
        <w:t>These data are important because pesticides and fertilizers are the primary sources of ground and surface water contamination in agricultural areas.  Farm chemicals are also the primary source of pesticide residues found on fresh fruit and vegetables.  They are, therefore, primary targets of Federal, State or local legislation to reduce, ban, or otherwise control farm chemical use.  Pesticide use, particularly on fruits and vegetables that are a large part of children</w:t>
      </w:r>
      <w:r w:rsidR="00FE4799" w:rsidRPr="007B63AA">
        <w:rPr>
          <w:rFonts w:ascii="Arial" w:hAnsi="Arial" w:cs="Arial"/>
        </w:rPr>
        <w:t>’</w:t>
      </w:r>
      <w:r w:rsidRPr="007B63AA">
        <w:rPr>
          <w:rFonts w:ascii="Arial" w:hAnsi="Arial" w:cs="Arial"/>
        </w:rPr>
        <w:t xml:space="preserve">s diets, is of particular interest to those charged with implementing Food Quality Protection Act.  A current accounting of farm chemical use in </w:t>
      </w:r>
      <w:r w:rsidR="009332B7" w:rsidRPr="007B63AA">
        <w:rPr>
          <w:rFonts w:ascii="Arial" w:hAnsi="Arial" w:cs="Arial"/>
        </w:rPr>
        <w:t>S</w:t>
      </w:r>
      <w:r w:rsidRPr="007B63AA">
        <w:rPr>
          <w:rFonts w:ascii="Arial" w:hAnsi="Arial" w:cs="Arial"/>
        </w:rPr>
        <w:t>tates producing over 85 percent of the nation</w:t>
      </w:r>
      <w:r w:rsidR="00FE4799" w:rsidRPr="007B63AA">
        <w:rPr>
          <w:rFonts w:ascii="Arial" w:hAnsi="Arial" w:cs="Arial"/>
        </w:rPr>
        <w:t>’</w:t>
      </w:r>
      <w:r w:rsidRPr="007B63AA">
        <w:rPr>
          <w:rFonts w:ascii="Arial" w:hAnsi="Arial" w:cs="Arial"/>
        </w:rPr>
        <w:t>s fruit, nut, and vegetable production is essential for evaluating the economic, environmental, and public health consequences of farm chemical regulations.  The Chemical Use Surveys include all fruits and vegetables with production estimates which are significant and critical to the nation</w:t>
      </w:r>
      <w:r w:rsidR="00FE4799" w:rsidRPr="007B63AA">
        <w:rPr>
          <w:rFonts w:ascii="Arial" w:hAnsi="Arial" w:cs="Arial"/>
        </w:rPr>
        <w:t>’</w:t>
      </w:r>
      <w:r w:rsidRPr="007B63AA">
        <w:rPr>
          <w:rFonts w:ascii="Arial" w:hAnsi="Arial" w:cs="Arial"/>
        </w:rPr>
        <w:t>s food supply.</w:t>
      </w:r>
    </w:p>
    <w:p w:rsidR="00F54008" w:rsidRPr="007B63AA" w:rsidRDefault="00F54008">
      <w:pPr>
        <w:widowControl/>
        <w:rPr>
          <w:rFonts w:ascii="Arial" w:hAnsi="Arial" w:cs="Arial"/>
        </w:rPr>
      </w:pPr>
    </w:p>
    <w:p w:rsidR="00DA66C8" w:rsidRPr="008B430E" w:rsidRDefault="00F54008">
      <w:pPr>
        <w:widowControl/>
        <w:tabs>
          <w:tab w:val="left" w:pos="-1440"/>
        </w:tabs>
        <w:ind w:left="1440" w:hanging="720"/>
        <w:rPr>
          <w:rFonts w:ascii="Arial" w:hAnsi="Arial" w:cs="Arial"/>
        </w:rPr>
      </w:pPr>
      <w:r w:rsidRPr="007B63AA">
        <w:rPr>
          <w:rFonts w:ascii="Arial" w:hAnsi="Arial" w:cs="Arial"/>
          <w:b/>
          <w:bCs/>
        </w:rPr>
        <w:t>(3)</w:t>
      </w:r>
      <w:r w:rsidRPr="007B63AA">
        <w:rPr>
          <w:rFonts w:ascii="Arial" w:hAnsi="Arial" w:cs="Arial"/>
          <w:b/>
          <w:bCs/>
        </w:rPr>
        <w:tab/>
        <w:t>Post-harvest Chemical Use</w:t>
      </w:r>
      <w:r w:rsidRPr="008B430E">
        <w:rPr>
          <w:rFonts w:ascii="Arial" w:hAnsi="Arial" w:cs="Arial"/>
          <w:b/>
          <w:bCs/>
        </w:rPr>
        <w:t xml:space="preserve"> Survey.</w:t>
      </w:r>
      <w:r w:rsidRPr="008B430E">
        <w:rPr>
          <w:rFonts w:ascii="Arial" w:hAnsi="Arial" w:cs="Arial"/>
        </w:rPr>
        <w:t xml:space="preserve">  The post-harvest chemical use statistics are used by the EPA to develop Food Quality Protection Act risk assessments.  AMS conducts pesticide residue testing for use in risk assessments done by EPA for chemical re-registrations.  Some chemical residues that have been detected were applied post-harvest.  To make sound regulatory decisions, good information concerning post-harvest chemical use is needed.  Post-harvest chemical statistics were not available prior to 1997 but, since then, NASS has been working </w:t>
      </w:r>
      <w:r w:rsidRPr="008B430E">
        <w:rPr>
          <w:rFonts w:ascii="Arial" w:hAnsi="Arial" w:cs="Arial"/>
        </w:rPr>
        <w:lastRenderedPageBreak/>
        <w:t>cooperatively with AMS to target commodities that are of interest to EPA to assess chemical use after harvest.  To address FQPA requirements, the data collected in the Post-harvest Chemical Use Survey targets major commodities consumed in the U.S.  Commodities surveyed to date are apples, corn, oats, potatoes, soybeans, wheat, peanuts, rice, and pears.  Corn and soybean post-harvest work began in the summer of 2003.  NASS is working closely with AMS and EPA to select commodities for study in future years.</w:t>
      </w:r>
    </w:p>
    <w:p w:rsidR="004B690C" w:rsidRPr="008B430E" w:rsidRDefault="004B690C">
      <w:pPr>
        <w:widowControl/>
        <w:tabs>
          <w:tab w:val="left" w:pos="-1440"/>
        </w:tabs>
        <w:ind w:left="1440" w:hanging="720"/>
        <w:rPr>
          <w:rFonts w:ascii="Arial" w:hAnsi="Arial" w:cs="Arial"/>
        </w:rPr>
      </w:pPr>
    </w:p>
    <w:p w:rsidR="004B690C" w:rsidRPr="008B430E" w:rsidRDefault="004B690C">
      <w:pPr>
        <w:widowControl/>
        <w:tabs>
          <w:tab w:val="left" w:pos="-1440"/>
        </w:tabs>
        <w:ind w:left="1440" w:hanging="720"/>
        <w:rPr>
          <w:rFonts w:ascii="Arial" w:hAnsi="Arial" w:cs="Arial"/>
        </w:rPr>
      </w:pPr>
      <w:r w:rsidRPr="008B430E">
        <w:rPr>
          <w:rFonts w:ascii="Arial" w:hAnsi="Arial" w:cs="Arial"/>
          <w:b/>
        </w:rPr>
        <w:t>(4)</w:t>
      </w:r>
      <w:r w:rsidRPr="008B430E">
        <w:rPr>
          <w:rFonts w:ascii="Arial" w:hAnsi="Arial" w:cs="Arial"/>
          <w:b/>
        </w:rPr>
        <w:tab/>
        <w:t>Contractor Expense Surveys</w:t>
      </w:r>
      <w:r w:rsidR="00840F0B" w:rsidRPr="008B430E">
        <w:rPr>
          <w:rFonts w:ascii="Arial" w:hAnsi="Arial" w:cs="Arial"/>
          <w:b/>
        </w:rPr>
        <w:t xml:space="preserve">.  </w:t>
      </w:r>
      <w:r w:rsidR="00840F0B" w:rsidRPr="008B430E">
        <w:rPr>
          <w:rFonts w:ascii="Arial" w:hAnsi="Arial" w:cs="Arial"/>
        </w:rPr>
        <w:t xml:space="preserve">The Contractor Expense Surveys are supplemental surveys to the ARMS Phase III survey.  The purpose is to obtain the contractor’s portion of the operating expenses for the whole farm.  In previous surveys we have found that most </w:t>
      </w:r>
      <w:proofErr w:type="spellStart"/>
      <w:r w:rsidR="00840F0B" w:rsidRPr="008B430E">
        <w:rPr>
          <w:rFonts w:ascii="Arial" w:hAnsi="Arial" w:cs="Arial"/>
        </w:rPr>
        <w:t>contractees</w:t>
      </w:r>
      <w:proofErr w:type="spellEnd"/>
      <w:r w:rsidR="00840F0B" w:rsidRPr="008B430E">
        <w:rPr>
          <w:rFonts w:ascii="Arial" w:hAnsi="Arial" w:cs="Arial"/>
        </w:rPr>
        <w:t xml:space="preserve"> cannot report total expenses incurred by the contractor, since the contractor supplies many of the inputs to the farm operator.</w:t>
      </w:r>
    </w:p>
    <w:p w:rsidR="00F54008" w:rsidRPr="008B430E" w:rsidRDefault="00F54008">
      <w:pPr>
        <w:widowControl/>
        <w:tabs>
          <w:tab w:val="left" w:pos="-1440"/>
        </w:tabs>
        <w:ind w:left="1440" w:hanging="720"/>
        <w:rPr>
          <w:rFonts w:ascii="Arial" w:hAnsi="Arial" w:cs="Arial"/>
        </w:rPr>
      </w:pPr>
    </w:p>
    <w:p w:rsidR="00F54008" w:rsidRPr="008B430E" w:rsidRDefault="00F54008">
      <w:pPr>
        <w:widowControl/>
        <w:rPr>
          <w:rFonts w:ascii="Arial" w:hAnsi="Arial" w:cs="Arial"/>
        </w:rPr>
      </w:pPr>
    </w:p>
    <w:p w:rsidR="00F54008" w:rsidRPr="00BB4E7B" w:rsidRDefault="00F54008">
      <w:pPr>
        <w:widowControl/>
        <w:tabs>
          <w:tab w:val="left" w:pos="-1440"/>
        </w:tabs>
        <w:ind w:left="720" w:hanging="720"/>
        <w:rPr>
          <w:rFonts w:ascii="Arial" w:hAnsi="Arial" w:cs="Arial"/>
        </w:rPr>
      </w:pPr>
      <w:r w:rsidRPr="008B430E">
        <w:rPr>
          <w:rFonts w:ascii="Arial" w:hAnsi="Arial" w:cs="Arial"/>
          <w:b/>
          <w:bCs/>
        </w:rPr>
        <w:t>3.</w:t>
      </w:r>
      <w:r w:rsidRPr="008B430E">
        <w:rPr>
          <w:rFonts w:ascii="Arial" w:hAnsi="Arial" w:cs="Arial"/>
          <w:b/>
          <w:bCs/>
        </w:rPr>
        <w:tab/>
        <w:t>Describe whether, and to what extent, the collection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rsidR="00F54008" w:rsidRPr="00BB4E7B" w:rsidRDefault="00F54008">
      <w:pPr>
        <w:widowControl/>
        <w:rPr>
          <w:rFonts w:ascii="Arial" w:hAnsi="Arial" w:cs="Arial"/>
        </w:rPr>
      </w:pPr>
    </w:p>
    <w:p w:rsidR="00A21A79" w:rsidRPr="00BB4E7B" w:rsidRDefault="00F54008">
      <w:pPr>
        <w:widowControl/>
        <w:ind w:left="720"/>
        <w:rPr>
          <w:rFonts w:ascii="Arial" w:hAnsi="Arial" w:cs="Arial"/>
        </w:rPr>
      </w:pPr>
      <w:r w:rsidRPr="00BB4E7B">
        <w:rPr>
          <w:rFonts w:ascii="Arial" w:hAnsi="Arial" w:cs="Arial"/>
        </w:rPr>
        <w:t xml:space="preserve">There is no technology currently available that can reduce or eliminate the need for the questions proposed to be asked of respondents and still meet the needs of NASS, ERS, and other parties to evaluate and analyze farm chemical use, production practices, cost of production information, and detailed cost and income statistics.  </w:t>
      </w:r>
    </w:p>
    <w:p w:rsidR="00BB4E7B" w:rsidRPr="00BB4E7B" w:rsidRDefault="00BB4E7B">
      <w:pPr>
        <w:widowControl/>
        <w:ind w:left="720"/>
        <w:rPr>
          <w:rFonts w:ascii="Arial" w:hAnsi="Arial" w:cs="Arial"/>
        </w:rPr>
      </w:pPr>
    </w:p>
    <w:p w:rsidR="00BB4E7B" w:rsidRPr="00BB4E7B" w:rsidRDefault="00BB4E7B">
      <w:pPr>
        <w:widowControl/>
        <w:ind w:left="720"/>
        <w:rPr>
          <w:rFonts w:ascii="Arial" w:hAnsi="Arial" w:cs="Arial"/>
        </w:rPr>
      </w:pPr>
      <w:r w:rsidRPr="00BB4E7B">
        <w:rPr>
          <w:rFonts w:ascii="Arial" w:hAnsi="Arial" w:cs="Arial"/>
        </w:rPr>
        <w:t xml:space="preserve">The ARMS Phase I (screening) is conducted initially as a mail and internet survey.  Phone and face to face enumeration will be used to increase response rates.  The ARMS Phases II and III, along with the Vegetable and Fruit Chemical Use surveys are conducted as subsamples of the Phase </w:t>
      </w:r>
      <w:proofErr w:type="gramStart"/>
      <w:r w:rsidRPr="00BB4E7B">
        <w:rPr>
          <w:rFonts w:ascii="Arial" w:hAnsi="Arial" w:cs="Arial"/>
        </w:rPr>
        <w:t>I</w:t>
      </w:r>
      <w:proofErr w:type="gramEnd"/>
      <w:r w:rsidRPr="00BB4E7B">
        <w:rPr>
          <w:rFonts w:ascii="Arial" w:hAnsi="Arial" w:cs="Arial"/>
        </w:rPr>
        <w:t xml:space="preserve"> screening.</w:t>
      </w:r>
    </w:p>
    <w:p w:rsidR="00A21A79" w:rsidRPr="00BB4E7B" w:rsidRDefault="00A21A79">
      <w:pPr>
        <w:widowControl/>
        <w:ind w:left="720"/>
        <w:rPr>
          <w:rFonts w:ascii="Arial" w:hAnsi="Arial" w:cs="Arial"/>
        </w:rPr>
      </w:pPr>
    </w:p>
    <w:p w:rsidR="00FA637F" w:rsidRPr="009C7001" w:rsidRDefault="00F54008" w:rsidP="00FA637F">
      <w:pPr>
        <w:ind w:left="720"/>
        <w:rPr>
          <w:rFonts w:ascii="Arial" w:hAnsi="Arial" w:cs="Arial"/>
          <w:sz w:val="20"/>
          <w:szCs w:val="20"/>
        </w:rPr>
      </w:pPr>
      <w:r w:rsidRPr="00FA637F">
        <w:rPr>
          <w:rFonts w:ascii="Arial" w:hAnsi="Arial" w:cs="Arial"/>
        </w:rPr>
        <w:t>There are currently no plans to develop a Web-based instrument for ARMS</w:t>
      </w:r>
      <w:r w:rsidR="00FA637F" w:rsidRPr="00FA637F">
        <w:rPr>
          <w:rFonts w:ascii="Arial" w:hAnsi="Arial" w:cs="Arial"/>
        </w:rPr>
        <w:tab/>
      </w:r>
      <w:r w:rsidRPr="00FA637F">
        <w:rPr>
          <w:rFonts w:ascii="Arial" w:hAnsi="Arial" w:cs="Arial"/>
        </w:rPr>
        <w:t xml:space="preserve"> Phase II or for the Fruit, Vegetable, and Post-harvest Chemical Use Surveys </w:t>
      </w:r>
      <w:r w:rsidRPr="009C7001">
        <w:rPr>
          <w:rFonts w:ascii="Arial" w:hAnsi="Arial" w:cs="Arial"/>
        </w:rPr>
        <w:t xml:space="preserve">since much of the data collected requires the identification of a specific farm field that is planted to a specific commodity and this field identification cannot be made on the Web.  Also, the detailed chemical application data </w:t>
      </w:r>
      <w:r w:rsidR="00BB4E7B" w:rsidRPr="009C7001">
        <w:rPr>
          <w:rFonts w:ascii="Arial" w:hAnsi="Arial" w:cs="Arial"/>
        </w:rPr>
        <w:t>are</w:t>
      </w:r>
      <w:r w:rsidRPr="009C7001">
        <w:rPr>
          <w:rFonts w:ascii="Arial" w:hAnsi="Arial" w:cs="Arial"/>
        </w:rPr>
        <w:t xml:space="preserve"> often copied from farm records by the enumerator during the interview.  </w:t>
      </w:r>
      <w:r w:rsidR="00FF3E22" w:rsidRPr="009C7001">
        <w:rPr>
          <w:rFonts w:ascii="Arial" w:hAnsi="Arial" w:cs="Arial"/>
        </w:rPr>
        <w:t>A</w:t>
      </w:r>
      <w:r w:rsidRPr="009C7001">
        <w:rPr>
          <w:rFonts w:ascii="Arial" w:hAnsi="Arial" w:cs="Arial"/>
        </w:rPr>
        <w:t xml:space="preserve"> Web-based instrument </w:t>
      </w:r>
      <w:r w:rsidR="00FF3E22" w:rsidRPr="009C7001">
        <w:rPr>
          <w:rFonts w:ascii="Arial" w:hAnsi="Arial" w:cs="Arial"/>
        </w:rPr>
        <w:t xml:space="preserve">is available for </w:t>
      </w:r>
      <w:r w:rsidRPr="009C7001">
        <w:rPr>
          <w:rFonts w:ascii="Arial" w:hAnsi="Arial" w:cs="Arial"/>
        </w:rPr>
        <w:t xml:space="preserve">the ARMS economic phase (Phase III) Core questionnaire which was first used to mail to respondents in 2004.  At present the majority of the data are collected through face-to-face interviews.  </w:t>
      </w:r>
      <w:r w:rsidR="00FA637F" w:rsidRPr="009C7001">
        <w:rPr>
          <w:rFonts w:ascii="Arial" w:hAnsi="Arial" w:cs="Arial"/>
        </w:rPr>
        <w:t xml:space="preserve">Although in-person information collection continues to be the most commonly used mode of collection for ARMS, we have plans in place to transition what had been primarily </w:t>
      </w:r>
      <w:r w:rsidR="00FA637F" w:rsidRPr="009C7001">
        <w:rPr>
          <w:rFonts w:ascii="Arial" w:hAnsi="Arial" w:cs="Arial"/>
        </w:rPr>
        <w:lastRenderedPageBreak/>
        <w:t xml:space="preserve">a pencil and paper information collection to in-person electronic information capture. This method is planned to reduce interview length by automating skip patterns, utilizing pre-fills where possible, improve fidelity to questionnaire items and explanatory text, reduce errors associated with the interview process and errors associated with internal instrument response inconsistencies, and reduce key punch and other data file preparation time and costs.   As NASS moves towards Computer Assisted Personal Interview (CAPI) using the Apple </w:t>
      </w:r>
      <w:proofErr w:type="spellStart"/>
      <w:r w:rsidR="00FA637F" w:rsidRPr="009C7001">
        <w:rPr>
          <w:rFonts w:ascii="Arial" w:hAnsi="Arial" w:cs="Arial"/>
        </w:rPr>
        <w:t>Ipad</w:t>
      </w:r>
      <w:proofErr w:type="spellEnd"/>
      <w:r w:rsidR="00FA637F" w:rsidRPr="009C7001">
        <w:rPr>
          <w:rFonts w:ascii="Arial" w:hAnsi="Arial" w:cs="Arial"/>
        </w:rPr>
        <w:t>, the ARMS survey instruments will be deployed as the CAPI survey program matures over the next couple of years. This state of the art mode for collecting survey data will provide numerous benefits and efficiency gains. As of this moment, deployment has been slowed by reduced budgets, equipment acquisition restrictions, training requirements, special instrument development and survey program requirements. NASS is addressing each of these challenges and expects to have CAPI implemented by the end of calendar year 2012. Initially, surveys which are repeated and less complex will use CAPI as a means to test and further develop this data collection method. Plans are to prepare the ARMS survey instrument for the prescreening phase within the next year.</w:t>
      </w:r>
      <w:r w:rsidR="00FA637F" w:rsidRPr="009C7001">
        <w:rPr>
          <w:rFonts w:ascii="Arial" w:hAnsi="Arial" w:cs="Arial"/>
          <w:sz w:val="20"/>
          <w:szCs w:val="20"/>
        </w:rPr>
        <w:t xml:space="preserve"> </w:t>
      </w:r>
    </w:p>
    <w:p w:rsidR="00F54008" w:rsidRPr="009C7001" w:rsidRDefault="00F54008">
      <w:pPr>
        <w:widowControl/>
        <w:rPr>
          <w:rFonts w:ascii="Arial" w:hAnsi="Arial" w:cs="Arial"/>
        </w:rPr>
      </w:pPr>
    </w:p>
    <w:p w:rsidR="00F54008" w:rsidRPr="009C7001" w:rsidRDefault="00F54008">
      <w:pPr>
        <w:widowControl/>
        <w:tabs>
          <w:tab w:val="left" w:pos="-1440"/>
        </w:tabs>
        <w:ind w:left="720" w:hanging="720"/>
        <w:rPr>
          <w:rFonts w:ascii="Arial" w:hAnsi="Arial" w:cs="Arial"/>
        </w:rPr>
      </w:pPr>
      <w:r w:rsidRPr="009C7001">
        <w:rPr>
          <w:rFonts w:ascii="Arial" w:hAnsi="Arial" w:cs="Arial"/>
          <w:b/>
          <w:bCs/>
        </w:rPr>
        <w:t>4.</w:t>
      </w:r>
      <w:r w:rsidRPr="009C7001">
        <w:rPr>
          <w:rFonts w:ascii="Arial" w:hAnsi="Arial" w:cs="Arial"/>
          <w:b/>
          <w:bCs/>
        </w:rPr>
        <w:tab/>
        <w:t>Describe efforts to identify duplication.  Show specifically why any similar information already available cannot be used or modified for use for the purposes described in Item 2 above.</w:t>
      </w:r>
      <w:r w:rsidR="00FF3E22" w:rsidRPr="009C7001">
        <w:rPr>
          <w:rFonts w:ascii="Arial" w:hAnsi="Arial" w:cs="Arial"/>
          <w:b/>
          <w:bCs/>
        </w:rPr>
        <w:t xml:space="preserve">   </w:t>
      </w:r>
    </w:p>
    <w:p w:rsidR="00F54008" w:rsidRPr="00FA637F" w:rsidRDefault="00F54008">
      <w:pPr>
        <w:widowControl/>
        <w:rPr>
          <w:rFonts w:ascii="Arial" w:hAnsi="Arial" w:cs="Arial"/>
          <w:color w:val="000000"/>
        </w:rPr>
      </w:pPr>
    </w:p>
    <w:p w:rsidR="00A503F9" w:rsidRPr="00FA637F" w:rsidRDefault="00F54008">
      <w:pPr>
        <w:widowControl/>
        <w:ind w:left="720"/>
        <w:rPr>
          <w:rFonts w:ascii="Arial" w:hAnsi="Arial" w:cs="Arial"/>
        </w:rPr>
      </w:pPr>
      <w:r w:rsidRPr="00FA637F">
        <w:rPr>
          <w:rFonts w:ascii="Arial" w:hAnsi="Arial" w:cs="Arial"/>
        </w:rPr>
        <w:t xml:space="preserve">NASS is very careful not to duplicate work planned by other Government agencies.  NASS field offices </w:t>
      </w:r>
      <w:r w:rsidR="00FF3E22" w:rsidRPr="00FA637F">
        <w:rPr>
          <w:rFonts w:ascii="Arial" w:hAnsi="Arial" w:cs="Arial"/>
        </w:rPr>
        <w:t xml:space="preserve">are asked </w:t>
      </w:r>
      <w:r w:rsidRPr="00FA637F">
        <w:rPr>
          <w:rFonts w:ascii="Arial" w:hAnsi="Arial" w:cs="Arial"/>
        </w:rPr>
        <w:t xml:space="preserve">to document any State programs that overlap with the surveys contained in this docket.  NASS is making every attempt to use existing data and only ask additional questions that are needed.  For example, NASS uses administrative data from the California EPA Mandatory Pesticide Use Reporting System and a similar system in Arizona to utilize reports already available through mandatory pesticide reporting.  </w:t>
      </w:r>
    </w:p>
    <w:p w:rsidR="00A503F9" w:rsidRPr="00FA637F" w:rsidRDefault="00A503F9">
      <w:pPr>
        <w:widowControl/>
        <w:ind w:left="720"/>
        <w:rPr>
          <w:rFonts w:ascii="Arial" w:hAnsi="Arial" w:cs="Arial"/>
        </w:rPr>
      </w:pPr>
    </w:p>
    <w:p w:rsidR="00F54008" w:rsidRPr="00FA637F" w:rsidRDefault="00F54008">
      <w:pPr>
        <w:widowControl/>
        <w:ind w:left="720"/>
        <w:rPr>
          <w:rFonts w:ascii="Arial" w:hAnsi="Arial" w:cs="Arial"/>
        </w:rPr>
      </w:pPr>
      <w:r w:rsidRPr="00FA637F">
        <w:rPr>
          <w:rFonts w:ascii="Arial" w:hAnsi="Arial" w:cs="Arial"/>
        </w:rPr>
        <w:t>Also, internal committees within USDA that include NASS, ERS, AMS, ARS,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00FE4799" w:rsidRPr="00FA637F">
        <w:rPr>
          <w:rFonts w:ascii="Arial" w:hAnsi="Arial" w:cs="Arial"/>
        </w:rPr>
        <w:t>’</w:t>
      </w:r>
      <w:r w:rsidRPr="00FA637F">
        <w:rPr>
          <w:rFonts w:ascii="Arial" w:hAnsi="Arial" w:cs="Arial"/>
        </w:rPr>
        <w:t>s Office of Pesticide Management Policy provides coordination and oversight for the Department with EPA.  Other government agencies such as the EPA, FDA, and U.S. Geological Survey 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rsidR="00F54008" w:rsidRPr="00FA637F" w:rsidRDefault="00F54008">
      <w:pPr>
        <w:widowControl/>
        <w:rPr>
          <w:rFonts w:ascii="Arial" w:hAnsi="Arial" w:cs="Arial"/>
        </w:rPr>
      </w:pPr>
    </w:p>
    <w:p w:rsidR="00F54008" w:rsidRPr="00FA637F" w:rsidRDefault="00F54008">
      <w:pPr>
        <w:widowControl/>
        <w:ind w:left="720"/>
        <w:rPr>
          <w:rFonts w:ascii="Arial" w:hAnsi="Arial" w:cs="Arial"/>
        </w:rPr>
      </w:pPr>
      <w:r w:rsidRPr="00FA637F">
        <w:rPr>
          <w:rFonts w:ascii="Arial" w:hAnsi="Arial" w:cs="Arial"/>
        </w:rPr>
        <w:t xml:space="preserve">When State projects are identified, NASS makes every effort to incorporate the data needs from these projects with the NASS surveys.  </w:t>
      </w:r>
      <w:r w:rsidR="00FF3E22" w:rsidRPr="00FA637F">
        <w:rPr>
          <w:rFonts w:ascii="Arial" w:hAnsi="Arial" w:cs="Arial"/>
        </w:rPr>
        <w:t>Currently, no such State projects are underway.</w:t>
      </w:r>
    </w:p>
    <w:p w:rsidR="00F54008" w:rsidRPr="00FA637F" w:rsidRDefault="00F54008">
      <w:pPr>
        <w:widowControl/>
        <w:tabs>
          <w:tab w:val="left" w:pos="-1440"/>
        </w:tabs>
        <w:ind w:left="720" w:hanging="720"/>
        <w:rPr>
          <w:rFonts w:ascii="Arial" w:hAnsi="Arial" w:cs="Arial"/>
          <w:color w:val="000000"/>
        </w:rPr>
      </w:pPr>
      <w:r w:rsidRPr="00FA637F">
        <w:rPr>
          <w:rFonts w:ascii="Arial" w:hAnsi="Arial" w:cs="Arial"/>
          <w:b/>
          <w:bCs/>
          <w:color w:val="000000"/>
        </w:rPr>
        <w:lastRenderedPageBreak/>
        <w:t>5.</w:t>
      </w:r>
      <w:r w:rsidRPr="00FA637F">
        <w:rPr>
          <w:rFonts w:ascii="Arial" w:hAnsi="Arial" w:cs="Arial"/>
          <w:b/>
          <w:bCs/>
          <w:color w:val="000000"/>
        </w:rPr>
        <w:tab/>
        <w:t>If the collection of information impacts small businesses or other small entities (Item 5 of OMB Form 83-I), describe any methods used to minimize burden.</w:t>
      </w:r>
    </w:p>
    <w:p w:rsidR="00F54008" w:rsidRPr="00FA637F" w:rsidRDefault="00F54008">
      <w:pPr>
        <w:widowControl/>
        <w:rPr>
          <w:rFonts w:ascii="Arial" w:hAnsi="Arial" w:cs="Arial"/>
        </w:rPr>
      </w:pPr>
    </w:p>
    <w:p w:rsidR="00F54008" w:rsidRPr="00FA637F" w:rsidRDefault="00F54008">
      <w:pPr>
        <w:widowControl/>
        <w:ind w:left="720"/>
        <w:rPr>
          <w:rFonts w:ascii="Arial" w:hAnsi="Arial" w:cs="Arial"/>
        </w:rPr>
      </w:pPr>
      <w:r w:rsidRPr="00FA637F">
        <w:rPr>
          <w:rFonts w:ascii="Arial" w:hAnsi="Arial" w:cs="Arial"/>
        </w:rPr>
        <w:t xml:space="preserve">NASS tries to identify only those data items absolutely necessary to answer the needs of data users.  Information requested on these surveys may require respondents to refer to their record books for the answers.  To minimize the interview time, branching is used throughout the questionnaires to skip those sections not applicable to particular respondents.  Another approach to minimize burden has been the development of </w:t>
      </w:r>
      <w:r w:rsidR="00C85AD8" w:rsidRPr="00FA637F">
        <w:rPr>
          <w:rFonts w:ascii="Arial" w:hAnsi="Arial" w:cs="Arial"/>
        </w:rPr>
        <w:t>the ARMS</w:t>
      </w:r>
      <w:r w:rsidRPr="00FA637F">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is coordinated with other surveys to minimize contacts with respondents.</w:t>
      </w:r>
    </w:p>
    <w:p w:rsidR="00DA66C8" w:rsidRPr="00FA637F" w:rsidRDefault="00DA66C8">
      <w:pPr>
        <w:widowControl/>
        <w:ind w:left="720"/>
        <w:rPr>
          <w:rFonts w:ascii="Arial" w:hAnsi="Arial" w:cs="Arial"/>
        </w:rPr>
      </w:pPr>
    </w:p>
    <w:p w:rsidR="00F54008" w:rsidRPr="008F6341" w:rsidRDefault="00F54008">
      <w:pPr>
        <w:widowControl/>
        <w:ind w:left="720"/>
        <w:rPr>
          <w:rFonts w:ascii="Arial" w:hAnsi="Arial" w:cs="Arial"/>
        </w:rPr>
      </w:pPr>
      <w:r w:rsidRPr="00FA637F">
        <w:rPr>
          <w:rFonts w:ascii="Arial" w:hAnsi="Arial" w:cs="Arial"/>
        </w:rPr>
        <w:t>Sampling techniques are applied to minimize burden to individual operations which could potentially be selected in multiple surveys.  One such process used in the ARMS sample selection is the Perry-Burt procedure, a statistically defensible method of reducing respondent</w:t>
      </w:r>
      <w:r w:rsidRPr="008F6341">
        <w:rPr>
          <w:rFonts w:ascii="Arial" w:hAnsi="Arial" w:cs="Arial"/>
        </w:rPr>
        <w:t xml:space="preserve"> burden.</w:t>
      </w:r>
      <w:r w:rsidR="00E04855" w:rsidRPr="008F6341">
        <w:rPr>
          <w:rFonts w:ascii="Arial" w:hAnsi="Arial" w:cs="Arial"/>
        </w:rPr>
        <w:t xml:space="preserve"> </w:t>
      </w:r>
      <w:r w:rsidRPr="008F6341">
        <w:rPr>
          <w:rFonts w:ascii="Arial" w:hAnsi="Arial" w:cs="Arial"/>
        </w:rPr>
        <w:t xml:space="preserve"> List frame units selected for other current year NASS probability surveys or the previous ARMS are replaced, </w:t>
      </w:r>
      <w:r w:rsidRPr="00FA637F">
        <w:rPr>
          <w:rFonts w:ascii="Arial" w:hAnsi="Arial" w:cs="Arial"/>
        </w:rPr>
        <w:t>where possible, by similar sample units whose respondent burden is less.  This</w:t>
      </w:r>
      <w:r w:rsidRPr="008F6341">
        <w:rPr>
          <w:rFonts w:ascii="Arial" w:hAnsi="Arial" w:cs="Arial"/>
        </w:rPr>
        <w:t xml:space="preserve"> design reduces the number of consecutive ARMS contacts and multiple contacts for different surveys in the same year.  The goal is to avoid selecting individual operations for two consecutive ARMS cycles. </w:t>
      </w:r>
    </w:p>
    <w:p w:rsidR="00F54008" w:rsidRPr="008F6341" w:rsidRDefault="00F54008">
      <w:pPr>
        <w:widowControl/>
        <w:rPr>
          <w:rFonts w:ascii="Arial" w:hAnsi="Arial" w:cs="Arial"/>
        </w:rPr>
      </w:pPr>
    </w:p>
    <w:p w:rsidR="00F54008" w:rsidRPr="008F6341" w:rsidRDefault="00F54008">
      <w:pPr>
        <w:widowControl/>
        <w:ind w:left="720"/>
        <w:rPr>
          <w:rFonts w:ascii="Arial" w:hAnsi="Arial" w:cs="Arial"/>
        </w:rPr>
      </w:pPr>
      <w:r w:rsidRPr="008F6341">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 where appropriate to reduce burden.</w:t>
      </w:r>
    </w:p>
    <w:p w:rsidR="00F54008" w:rsidRPr="008F6341" w:rsidRDefault="00F54008">
      <w:pPr>
        <w:widowControl/>
        <w:rPr>
          <w:rFonts w:ascii="Arial" w:hAnsi="Arial" w:cs="Arial"/>
        </w:rPr>
      </w:pPr>
    </w:p>
    <w:p w:rsidR="00F54008" w:rsidRPr="008F6341" w:rsidRDefault="00F54008">
      <w:pPr>
        <w:widowControl/>
        <w:tabs>
          <w:tab w:val="left" w:pos="-1440"/>
        </w:tabs>
        <w:ind w:left="720" w:hanging="720"/>
        <w:rPr>
          <w:rFonts w:ascii="Arial" w:hAnsi="Arial" w:cs="Arial"/>
        </w:rPr>
      </w:pPr>
      <w:proofErr w:type="gramStart"/>
      <w:r w:rsidRPr="008F6341">
        <w:rPr>
          <w:rFonts w:ascii="Arial" w:hAnsi="Arial" w:cs="Arial"/>
          <w:b/>
          <w:bCs/>
        </w:rPr>
        <w:t>6.</w:t>
      </w:r>
      <w:r w:rsidR="0043166D" w:rsidRPr="008F6341">
        <w:rPr>
          <w:rFonts w:ascii="Arial" w:hAnsi="Arial" w:cs="Arial"/>
          <w:b/>
          <w:bCs/>
        </w:rPr>
        <w:tab/>
      </w:r>
      <w:r w:rsidRPr="008F6341">
        <w:rPr>
          <w:rFonts w:ascii="Arial" w:hAnsi="Arial" w:cs="Arial"/>
          <w:b/>
          <w:bCs/>
        </w:rPr>
        <w:t>Describe the consequence to Federal program or policy activities if the collection is not conducted or is conducted less frequently, as well as any technical or legal obstacles to reducing burden.</w:t>
      </w:r>
      <w:proofErr w:type="gramEnd"/>
    </w:p>
    <w:p w:rsidR="00F54008" w:rsidRPr="008F6341" w:rsidRDefault="00F54008">
      <w:pPr>
        <w:widowControl/>
        <w:rPr>
          <w:rFonts w:ascii="Arial" w:hAnsi="Arial" w:cs="Arial"/>
        </w:rPr>
      </w:pPr>
    </w:p>
    <w:p w:rsidR="00F54008" w:rsidRPr="008F6341" w:rsidRDefault="00F54008">
      <w:pPr>
        <w:widowControl/>
        <w:ind w:left="720"/>
        <w:rPr>
          <w:rFonts w:ascii="Arial" w:hAnsi="Arial" w:cs="Arial"/>
        </w:rPr>
      </w:pPr>
      <w:r w:rsidRPr="008F6341">
        <w:rPr>
          <w:rFonts w:ascii="Arial" w:hAnsi="Arial" w:cs="Arial"/>
        </w:rPr>
        <w:t xml:space="preserve">NASS and ERS are charged with the responsibility of providing the Secretary of Agriculture, the Congress, the Executive Branch, farm groups, </w:t>
      </w:r>
      <w:r w:rsidR="0043166D" w:rsidRPr="008F6341">
        <w:rPr>
          <w:rFonts w:ascii="Arial" w:hAnsi="Arial" w:cs="Arial"/>
        </w:rPr>
        <w:t xml:space="preserve">financial institutions </w:t>
      </w:r>
      <w:r w:rsidRPr="008F6341">
        <w:rPr>
          <w:rFonts w:ascii="Arial" w:hAnsi="Arial" w:cs="Arial"/>
        </w:rPr>
        <w:t>and the public with reliable, up-to-date information concerning the nation</w:t>
      </w:r>
      <w:r w:rsidR="00FE4799" w:rsidRPr="008F6341">
        <w:rPr>
          <w:rFonts w:ascii="Arial" w:hAnsi="Arial" w:cs="Arial"/>
        </w:rPr>
        <w:t>’</w:t>
      </w:r>
      <w:r w:rsidRPr="008F6341">
        <w:rPr>
          <w:rFonts w:ascii="Arial" w:hAnsi="Arial" w:cs="Arial"/>
        </w:rPr>
        <w:t xml:space="preserve">s farms and ranches.  </w:t>
      </w:r>
      <w:r w:rsidR="00CA23B4" w:rsidRPr="008F6341">
        <w:rPr>
          <w:rFonts w:ascii="Arial" w:hAnsi="Arial" w:cs="Arial"/>
        </w:rPr>
        <w:t xml:space="preserve">The </w:t>
      </w:r>
      <w:r w:rsidRPr="008F6341">
        <w:rPr>
          <w:rFonts w:ascii="Arial" w:hAnsi="Arial" w:cs="Arial"/>
        </w:rPr>
        <w:t>ARMS</w:t>
      </w:r>
      <w:r w:rsidR="00143361" w:rsidRPr="008F6341">
        <w:rPr>
          <w:rFonts w:ascii="Arial" w:hAnsi="Arial" w:cs="Arial"/>
        </w:rPr>
        <w:t xml:space="preserve"> program </w:t>
      </w:r>
      <w:r w:rsidRPr="008F6341">
        <w:rPr>
          <w:rFonts w:ascii="Arial" w:hAnsi="Arial" w:cs="Arial"/>
        </w:rPr>
        <w:t>is the only source of information capable of providing this type of vital information.  Collecting economic data is critical to the mission of USDA, Congress, other governmental agencies, and the private sector.  It needs to be collected annually so NASS can update the</w:t>
      </w:r>
      <w:r w:rsidR="00A052CB" w:rsidRPr="008F6341">
        <w:rPr>
          <w:rFonts w:ascii="Arial" w:hAnsi="Arial" w:cs="Arial"/>
        </w:rPr>
        <w:t xml:space="preserve"> Parity </w:t>
      </w:r>
      <w:r w:rsidRPr="008F6341">
        <w:rPr>
          <w:rFonts w:ascii="Arial" w:hAnsi="Arial" w:cs="Arial"/>
        </w:rPr>
        <w:t xml:space="preserve">Index </w:t>
      </w:r>
      <w:r w:rsidR="00A052CB" w:rsidRPr="008F6341">
        <w:rPr>
          <w:rFonts w:ascii="Arial" w:hAnsi="Arial" w:cs="Arial"/>
        </w:rPr>
        <w:t>for</w:t>
      </w:r>
      <w:r w:rsidRPr="008F6341">
        <w:rPr>
          <w:rFonts w:ascii="Arial" w:hAnsi="Arial" w:cs="Arial"/>
        </w:rPr>
        <w:t xml:space="preserve"> Prices Paid</w:t>
      </w:r>
      <w:r w:rsidR="00A052CB" w:rsidRPr="008F6341">
        <w:rPr>
          <w:rFonts w:ascii="Arial" w:hAnsi="Arial" w:cs="Arial"/>
        </w:rPr>
        <w:t xml:space="preserve"> and Prices Received</w:t>
      </w:r>
      <w:r w:rsidRPr="008F6341">
        <w:rPr>
          <w:rFonts w:ascii="Arial" w:hAnsi="Arial" w:cs="Arial"/>
        </w:rPr>
        <w:t xml:space="preserve"> by Farmers </w:t>
      </w:r>
      <w:r w:rsidR="00A052CB" w:rsidRPr="008F6341">
        <w:rPr>
          <w:rFonts w:ascii="Arial" w:hAnsi="Arial" w:cs="Arial"/>
        </w:rPr>
        <w:t xml:space="preserve">so </w:t>
      </w:r>
      <w:r w:rsidRPr="008F6341">
        <w:rPr>
          <w:rFonts w:ascii="Arial" w:hAnsi="Arial" w:cs="Arial"/>
        </w:rPr>
        <w:t>ERS can accurately estimate farm income each year.</w:t>
      </w:r>
    </w:p>
    <w:p w:rsidR="00F54008" w:rsidRPr="008F6341" w:rsidRDefault="00F54008">
      <w:pPr>
        <w:widowControl/>
        <w:rPr>
          <w:rFonts w:ascii="Arial" w:hAnsi="Arial" w:cs="Arial"/>
        </w:rPr>
      </w:pPr>
    </w:p>
    <w:p w:rsidR="00D65E2D" w:rsidRPr="008F6341" w:rsidRDefault="00A503F9">
      <w:pPr>
        <w:widowControl/>
        <w:ind w:left="720"/>
        <w:rPr>
          <w:rFonts w:ascii="Arial" w:hAnsi="Arial" w:cs="Arial"/>
        </w:rPr>
      </w:pPr>
      <w:r w:rsidRPr="008F6341">
        <w:rPr>
          <w:rFonts w:ascii="Arial" w:hAnsi="Arial" w:cs="Arial"/>
        </w:rPr>
        <w:lastRenderedPageBreak/>
        <w:t xml:space="preserve">Due to budget constraints, </w:t>
      </w:r>
      <w:r w:rsidR="00902854" w:rsidRPr="008F6341">
        <w:rPr>
          <w:rFonts w:ascii="Arial" w:hAnsi="Arial" w:cs="Arial"/>
        </w:rPr>
        <w:t xml:space="preserve">some of </w:t>
      </w:r>
      <w:r w:rsidRPr="008F6341">
        <w:rPr>
          <w:rFonts w:ascii="Arial" w:hAnsi="Arial" w:cs="Arial"/>
        </w:rPr>
        <w:t xml:space="preserve">the Chemical Use </w:t>
      </w:r>
      <w:r w:rsidR="00902854" w:rsidRPr="008F6341">
        <w:rPr>
          <w:rFonts w:ascii="Arial" w:hAnsi="Arial" w:cs="Arial"/>
        </w:rPr>
        <w:t>surveys have been suspended for several of the previous years.</w:t>
      </w:r>
      <w:r w:rsidR="00A21A79" w:rsidRPr="008F6341">
        <w:rPr>
          <w:rFonts w:ascii="Arial" w:hAnsi="Arial" w:cs="Arial"/>
        </w:rPr>
        <w:t xml:space="preserve">  However,</w:t>
      </w:r>
      <w:r w:rsidRPr="008F6341">
        <w:rPr>
          <w:rFonts w:ascii="Arial" w:hAnsi="Arial" w:cs="Arial"/>
        </w:rPr>
        <w:t xml:space="preserve"> a</w:t>
      </w:r>
      <w:r w:rsidR="00F54008" w:rsidRPr="008F6341">
        <w:rPr>
          <w:rFonts w:ascii="Arial" w:hAnsi="Arial" w:cs="Arial"/>
        </w:rPr>
        <w:t xml:space="preserve"> chemical use database is needed to answer </w:t>
      </w:r>
      <w:r w:rsidR="00A21A79" w:rsidRPr="008F6341">
        <w:rPr>
          <w:rFonts w:ascii="Arial" w:hAnsi="Arial" w:cs="Arial"/>
        </w:rPr>
        <w:t>f</w:t>
      </w:r>
      <w:r w:rsidR="00F54008" w:rsidRPr="008F6341">
        <w:rPr>
          <w:rFonts w:ascii="Arial" w:hAnsi="Arial" w:cs="Arial"/>
        </w:rPr>
        <w:t>undamental questions about the safety of our n</w:t>
      </w:r>
      <w:r w:rsidR="00A21A79" w:rsidRPr="008F6341">
        <w:rPr>
          <w:rFonts w:ascii="Arial" w:hAnsi="Arial" w:cs="Arial"/>
        </w:rPr>
        <w:t>ation's water and food supplies because</w:t>
      </w:r>
      <w:r w:rsidR="00F54008" w:rsidRPr="008F6341">
        <w:rPr>
          <w:rFonts w:ascii="Arial" w:hAnsi="Arial" w:cs="Arial"/>
        </w:rPr>
        <w:t xml:space="preserve"> sound policy decisions cannot be made </w:t>
      </w:r>
      <w:r w:rsidRPr="008F6341">
        <w:rPr>
          <w:rFonts w:ascii="Arial" w:hAnsi="Arial" w:cs="Arial"/>
        </w:rPr>
        <w:t xml:space="preserve">without good data.  </w:t>
      </w:r>
      <w:r w:rsidR="00A21A79" w:rsidRPr="008F6341">
        <w:rPr>
          <w:rFonts w:ascii="Arial" w:hAnsi="Arial" w:cs="Arial"/>
        </w:rPr>
        <w:t xml:space="preserve">Thus, </w:t>
      </w:r>
      <w:r w:rsidRPr="008F6341">
        <w:rPr>
          <w:rFonts w:ascii="Arial" w:hAnsi="Arial" w:cs="Arial"/>
        </w:rPr>
        <w:t xml:space="preserve">NASS </w:t>
      </w:r>
      <w:r w:rsidR="00902854" w:rsidRPr="008F6341">
        <w:rPr>
          <w:rFonts w:ascii="Arial" w:hAnsi="Arial" w:cs="Arial"/>
        </w:rPr>
        <w:t>is</w:t>
      </w:r>
      <w:r w:rsidRPr="008F6341">
        <w:rPr>
          <w:rFonts w:ascii="Arial" w:hAnsi="Arial" w:cs="Arial"/>
        </w:rPr>
        <w:t xml:space="preserve"> r</w:t>
      </w:r>
      <w:r w:rsidR="00D65E2D" w:rsidRPr="008F6341">
        <w:rPr>
          <w:rFonts w:ascii="Arial" w:hAnsi="Arial" w:cs="Arial"/>
        </w:rPr>
        <w:t>equest</w:t>
      </w:r>
      <w:r w:rsidR="00902854" w:rsidRPr="008F6341">
        <w:rPr>
          <w:rFonts w:ascii="Arial" w:hAnsi="Arial" w:cs="Arial"/>
        </w:rPr>
        <w:t>ing</w:t>
      </w:r>
      <w:r w:rsidR="00D65E2D" w:rsidRPr="008F6341">
        <w:rPr>
          <w:rFonts w:ascii="Arial" w:hAnsi="Arial" w:cs="Arial"/>
        </w:rPr>
        <w:t xml:space="preserve"> authority to conduct chemical use surveys</w:t>
      </w:r>
      <w:r w:rsidRPr="008F6341">
        <w:rPr>
          <w:rFonts w:ascii="Arial" w:hAnsi="Arial" w:cs="Arial"/>
        </w:rPr>
        <w:t xml:space="preserve"> in</w:t>
      </w:r>
      <w:r w:rsidR="00902854" w:rsidRPr="008F6341">
        <w:rPr>
          <w:rFonts w:ascii="Arial" w:hAnsi="Arial" w:cs="Arial"/>
        </w:rPr>
        <w:t xml:space="preserve"> this three year approval request, provided funding is made available.</w:t>
      </w:r>
      <w:r w:rsidRPr="008F6341">
        <w:rPr>
          <w:rFonts w:ascii="Arial" w:hAnsi="Arial" w:cs="Arial"/>
        </w:rPr>
        <w:t xml:space="preserve"> </w:t>
      </w:r>
      <w:r w:rsidRPr="008F6341">
        <w:rPr>
          <w:rFonts w:ascii="Arial" w:hAnsi="Arial" w:cs="Arial"/>
          <w:u w:val="single"/>
        </w:rPr>
        <w:t>This would enable NASS to quickly re</w:t>
      </w:r>
      <w:r w:rsidR="005F2E77" w:rsidRPr="008F6341">
        <w:rPr>
          <w:rFonts w:ascii="Arial" w:hAnsi="Arial" w:cs="Arial"/>
          <w:u w:val="single"/>
        </w:rPr>
        <w:t>sume</w:t>
      </w:r>
      <w:r w:rsidRPr="008F6341">
        <w:rPr>
          <w:rFonts w:ascii="Arial" w:hAnsi="Arial" w:cs="Arial"/>
          <w:u w:val="single"/>
        </w:rPr>
        <w:t xml:space="preserve"> the Chemical Use Surveys should future funding </w:t>
      </w:r>
      <w:r w:rsidR="00D65E2D" w:rsidRPr="008F6341">
        <w:rPr>
          <w:rFonts w:ascii="Arial" w:hAnsi="Arial" w:cs="Arial"/>
          <w:u w:val="single"/>
        </w:rPr>
        <w:t>become available via</w:t>
      </w:r>
      <w:r w:rsidRPr="008F6341">
        <w:rPr>
          <w:rFonts w:ascii="Arial" w:hAnsi="Arial" w:cs="Arial"/>
          <w:u w:val="single"/>
        </w:rPr>
        <w:t xml:space="preserve"> appropriation or reimbursable process</w:t>
      </w:r>
      <w:r w:rsidR="00D65E2D" w:rsidRPr="008F6341">
        <w:rPr>
          <w:rFonts w:ascii="Arial" w:hAnsi="Arial" w:cs="Arial"/>
          <w:u w:val="single"/>
        </w:rPr>
        <w:t xml:space="preserve">.  </w:t>
      </w:r>
    </w:p>
    <w:p w:rsidR="00D65E2D" w:rsidRPr="008F6341" w:rsidRDefault="00D65E2D">
      <w:pPr>
        <w:widowControl/>
        <w:ind w:left="720"/>
        <w:rPr>
          <w:rFonts w:ascii="Arial" w:hAnsi="Arial" w:cs="Arial"/>
        </w:rPr>
      </w:pPr>
    </w:p>
    <w:p w:rsidR="00F54008" w:rsidRPr="008F6341" w:rsidRDefault="00B33E8A">
      <w:pPr>
        <w:widowControl/>
        <w:ind w:left="720"/>
        <w:rPr>
          <w:rFonts w:ascii="Arial" w:hAnsi="Arial" w:cs="Arial"/>
        </w:rPr>
      </w:pPr>
      <w:r w:rsidRPr="008F6341">
        <w:rPr>
          <w:rFonts w:ascii="Arial" w:hAnsi="Arial" w:cs="Arial"/>
        </w:rPr>
        <w:t xml:space="preserve">When </w:t>
      </w:r>
      <w:r w:rsidR="0043166D" w:rsidRPr="008F6341">
        <w:rPr>
          <w:rFonts w:ascii="Arial" w:hAnsi="Arial" w:cs="Arial"/>
        </w:rPr>
        <w:t>funding</w:t>
      </w:r>
      <w:r w:rsidRPr="008F6341">
        <w:rPr>
          <w:rFonts w:ascii="Arial" w:hAnsi="Arial" w:cs="Arial"/>
        </w:rPr>
        <w:t xml:space="preserve"> is available to conduct the </w:t>
      </w:r>
      <w:r w:rsidR="00902854" w:rsidRPr="008F6341">
        <w:rPr>
          <w:rFonts w:ascii="Arial" w:hAnsi="Arial" w:cs="Arial"/>
        </w:rPr>
        <w:t xml:space="preserve">full list of </w:t>
      </w:r>
      <w:r w:rsidRPr="008F6341">
        <w:rPr>
          <w:rFonts w:ascii="Arial" w:hAnsi="Arial" w:cs="Arial"/>
        </w:rPr>
        <w:t>survey</w:t>
      </w:r>
      <w:r w:rsidR="00902854" w:rsidRPr="008F6341">
        <w:rPr>
          <w:rFonts w:ascii="Arial" w:hAnsi="Arial" w:cs="Arial"/>
        </w:rPr>
        <w:t>s</w:t>
      </w:r>
      <w:r w:rsidRPr="008F6341">
        <w:rPr>
          <w:rFonts w:ascii="Arial" w:hAnsi="Arial" w:cs="Arial"/>
        </w:rPr>
        <w:t xml:space="preserve">, </w:t>
      </w:r>
      <w:r w:rsidR="00902854" w:rsidRPr="008F6341">
        <w:rPr>
          <w:rFonts w:ascii="Arial" w:hAnsi="Arial" w:cs="Arial"/>
        </w:rPr>
        <w:t xml:space="preserve">the </w:t>
      </w:r>
      <w:r w:rsidRPr="008F6341">
        <w:rPr>
          <w:rFonts w:ascii="Arial" w:hAnsi="Arial" w:cs="Arial"/>
        </w:rPr>
        <w:t>c</w:t>
      </w:r>
      <w:r w:rsidR="00F54008" w:rsidRPr="008F6341">
        <w:rPr>
          <w:rFonts w:ascii="Arial" w:hAnsi="Arial" w:cs="Arial"/>
        </w:rPr>
        <w:t>ommodities for the Post-harvest</w:t>
      </w:r>
      <w:r w:rsidR="00902854" w:rsidRPr="008F6341">
        <w:rPr>
          <w:rFonts w:ascii="Arial" w:hAnsi="Arial" w:cs="Arial"/>
        </w:rPr>
        <w:t>; Fruit and Vegetable; and ARMS II</w:t>
      </w:r>
      <w:r w:rsidR="00F54008" w:rsidRPr="008F6341">
        <w:rPr>
          <w:rFonts w:ascii="Arial" w:hAnsi="Arial" w:cs="Arial"/>
        </w:rPr>
        <w:t xml:space="preserve"> </w:t>
      </w:r>
      <w:r w:rsidR="00143361" w:rsidRPr="008F6341">
        <w:rPr>
          <w:rFonts w:ascii="Arial" w:hAnsi="Arial" w:cs="Arial"/>
        </w:rPr>
        <w:t xml:space="preserve">chemical use </w:t>
      </w:r>
      <w:r w:rsidR="00F54008" w:rsidRPr="008F6341">
        <w:rPr>
          <w:rFonts w:ascii="Arial" w:hAnsi="Arial" w:cs="Arial"/>
        </w:rPr>
        <w:t xml:space="preserve">surveys </w:t>
      </w:r>
      <w:r w:rsidR="00902854" w:rsidRPr="008F6341">
        <w:rPr>
          <w:rFonts w:ascii="Arial" w:hAnsi="Arial" w:cs="Arial"/>
        </w:rPr>
        <w:t xml:space="preserve">will be </w:t>
      </w:r>
      <w:r w:rsidR="00F54008" w:rsidRPr="008F6341">
        <w:rPr>
          <w:rFonts w:ascii="Arial" w:hAnsi="Arial" w:cs="Arial"/>
        </w:rPr>
        <w:t>determined</w:t>
      </w:r>
      <w:r w:rsidR="00143361" w:rsidRPr="008F6341">
        <w:rPr>
          <w:rFonts w:ascii="Arial" w:hAnsi="Arial" w:cs="Arial"/>
        </w:rPr>
        <w:t>.  W</w:t>
      </w:r>
      <w:r w:rsidR="00F54008" w:rsidRPr="008F6341">
        <w:rPr>
          <w:rFonts w:ascii="Arial" w:hAnsi="Arial" w:cs="Arial"/>
        </w:rPr>
        <w:t>orking closely with AMS</w:t>
      </w:r>
      <w:r w:rsidR="00902854" w:rsidRPr="008F6341">
        <w:rPr>
          <w:rFonts w:ascii="Arial" w:hAnsi="Arial" w:cs="Arial"/>
        </w:rPr>
        <w:t xml:space="preserve">, ERS, EPA </w:t>
      </w:r>
      <w:r w:rsidR="00F54008" w:rsidRPr="008F6341">
        <w:rPr>
          <w:rFonts w:ascii="Arial" w:hAnsi="Arial" w:cs="Arial"/>
        </w:rPr>
        <w:t xml:space="preserve">and </w:t>
      </w:r>
      <w:r w:rsidR="00902854" w:rsidRPr="008F6341">
        <w:rPr>
          <w:rFonts w:ascii="Arial" w:hAnsi="Arial" w:cs="Arial"/>
        </w:rPr>
        <w:t xml:space="preserve">several other agencies </w:t>
      </w:r>
      <w:r w:rsidR="00143361" w:rsidRPr="008F6341">
        <w:rPr>
          <w:rFonts w:ascii="Arial" w:hAnsi="Arial" w:cs="Arial"/>
        </w:rPr>
        <w:t xml:space="preserve">NASS will </w:t>
      </w:r>
      <w:r w:rsidR="00F54008" w:rsidRPr="008F6341">
        <w:rPr>
          <w:rFonts w:ascii="Arial" w:hAnsi="Arial" w:cs="Arial"/>
        </w:rPr>
        <w:t xml:space="preserve">identify </w:t>
      </w:r>
      <w:r w:rsidR="00143361" w:rsidRPr="008F6341">
        <w:rPr>
          <w:rFonts w:ascii="Arial" w:hAnsi="Arial" w:cs="Arial"/>
        </w:rPr>
        <w:t>the priority of which c</w:t>
      </w:r>
      <w:r w:rsidR="00F54008" w:rsidRPr="008F6341">
        <w:rPr>
          <w:rFonts w:ascii="Arial" w:hAnsi="Arial" w:cs="Arial"/>
        </w:rPr>
        <w:t xml:space="preserve">ommodities </w:t>
      </w:r>
      <w:r w:rsidR="00143361" w:rsidRPr="008F6341">
        <w:rPr>
          <w:rFonts w:ascii="Arial" w:hAnsi="Arial" w:cs="Arial"/>
        </w:rPr>
        <w:t>have the greatest urgency for data collection.</w:t>
      </w:r>
      <w:r w:rsidR="00F54008" w:rsidRPr="008F6341">
        <w:rPr>
          <w:rFonts w:ascii="Arial" w:hAnsi="Arial" w:cs="Arial"/>
        </w:rPr>
        <w:t xml:space="preserve">  NASS is able to move quickly to develop these surveys.  NASS meets regularly with Office of Pest Management Policy (OPMP) and EPA to evaluate annual data reporting requirements.  This is important because EPA</w:t>
      </w:r>
      <w:r w:rsidR="00B75F9C" w:rsidRPr="008F6341">
        <w:rPr>
          <w:rFonts w:ascii="Arial" w:hAnsi="Arial" w:cs="Arial"/>
        </w:rPr>
        <w:t>’</w:t>
      </w:r>
      <w:r w:rsidR="00F54008" w:rsidRPr="008F6341">
        <w:rPr>
          <w:rFonts w:ascii="Arial" w:hAnsi="Arial" w:cs="Arial"/>
        </w:rPr>
        <w:t xml:space="preserve">s models give more weight to current data. </w:t>
      </w:r>
    </w:p>
    <w:p w:rsidR="00143361" w:rsidRPr="00143361" w:rsidRDefault="00143361">
      <w:pPr>
        <w:widowControl/>
        <w:ind w:left="720"/>
        <w:rPr>
          <w:rFonts w:ascii="Arial" w:hAnsi="Arial" w:cs="Arial"/>
        </w:rPr>
      </w:pPr>
    </w:p>
    <w:p w:rsidR="00143361" w:rsidRPr="00052B35" w:rsidRDefault="00143361">
      <w:pPr>
        <w:widowControl/>
        <w:ind w:left="720"/>
        <w:rPr>
          <w:rFonts w:ascii="Arial" w:hAnsi="Arial" w:cs="Arial"/>
        </w:rPr>
      </w:pPr>
      <w:r w:rsidRPr="00143361">
        <w:rPr>
          <w:rFonts w:ascii="Arial" w:hAnsi="Arial" w:cs="Arial"/>
        </w:rPr>
        <w:t>Samples of questionnaires that have been used</w:t>
      </w:r>
      <w:r>
        <w:rPr>
          <w:rFonts w:ascii="Arial" w:hAnsi="Arial" w:cs="Arial"/>
        </w:rPr>
        <w:t xml:space="preserve"> in previous data collection cycles by NASS are attached to this docket.  As finalized questionnaires are approved each year the new questionnaire will be submitted to OMB as non-substantive changes.</w:t>
      </w:r>
    </w:p>
    <w:p w:rsidR="00F54008" w:rsidRPr="00052B35" w:rsidRDefault="00F54008">
      <w:pPr>
        <w:widowControl/>
        <w:rPr>
          <w:rFonts w:ascii="Arial" w:hAnsi="Arial" w:cs="Arial"/>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7.</w:t>
      </w:r>
      <w:r w:rsidRPr="00052B35">
        <w:rPr>
          <w:rFonts w:ascii="Arial" w:hAnsi="Arial" w:cs="Arial"/>
          <w:b/>
          <w:bCs/>
          <w:color w:val="000000"/>
        </w:rPr>
        <w:tab/>
        <w:t>Explain any special circumstances that would cause an information collection to be conducted in a manner inconsistent with the general information guidelines in 5 CFR 1320.5.</w:t>
      </w:r>
    </w:p>
    <w:p w:rsidR="00F54008" w:rsidRPr="00052B35" w:rsidRDefault="00F54008">
      <w:pPr>
        <w:widowControl/>
        <w:rPr>
          <w:rFonts w:ascii="Arial" w:hAnsi="Arial" w:cs="Arial"/>
          <w:color w:val="000000"/>
        </w:rPr>
      </w:pPr>
    </w:p>
    <w:p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rsidRDefault="00F54008">
      <w:pPr>
        <w:widowControl/>
        <w:rPr>
          <w:rFonts w:ascii="Arial" w:hAnsi="Arial" w:cs="Arial"/>
        </w:rPr>
      </w:pPr>
    </w:p>
    <w:p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75F9C" w:rsidRPr="00052B35" w:rsidRDefault="00B75F9C" w:rsidP="00B75F9C">
      <w:pPr>
        <w:widowControl/>
        <w:tabs>
          <w:tab w:val="left" w:pos="-1440"/>
        </w:tabs>
        <w:rPr>
          <w:rFonts w:ascii="Arial" w:hAnsi="Arial" w:cs="Arial"/>
          <w:b/>
          <w:bCs/>
        </w:rPr>
      </w:pPr>
    </w:p>
    <w:p w:rsidR="00C01302" w:rsidRPr="009B3982" w:rsidRDefault="00F54008" w:rsidP="009B3982">
      <w:pPr>
        <w:ind w:left="720"/>
        <w:rPr>
          <w:rFonts w:ascii="Arial" w:hAnsi="Arial" w:cs="Arial"/>
        </w:rPr>
      </w:pPr>
      <w:r w:rsidRPr="00052B35">
        <w:rPr>
          <w:rFonts w:ascii="Arial" w:hAnsi="Arial" w:cs="Arial"/>
        </w:rPr>
        <w:t xml:space="preserve">The Notice soliciting comments on this information collection was published in the Federal Register on </w:t>
      </w:r>
      <w:r w:rsidR="00C01302" w:rsidRPr="00052B35">
        <w:rPr>
          <w:rFonts w:ascii="Arial" w:hAnsi="Arial" w:cs="Arial"/>
        </w:rPr>
        <w:t>August 22</w:t>
      </w:r>
      <w:r w:rsidRPr="00052B35">
        <w:rPr>
          <w:rFonts w:ascii="Arial" w:hAnsi="Arial" w:cs="Arial"/>
        </w:rPr>
        <w:t>, 20</w:t>
      </w:r>
      <w:r w:rsidR="00C01302" w:rsidRPr="00052B35">
        <w:rPr>
          <w:rFonts w:ascii="Arial" w:hAnsi="Arial" w:cs="Arial"/>
        </w:rPr>
        <w:t>11</w:t>
      </w:r>
      <w:r w:rsidR="00CA23B4" w:rsidRPr="00052B35">
        <w:rPr>
          <w:rFonts w:ascii="Arial" w:hAnsi="Arial" w:cs="Arial"/>
        </w:rPr>
        <w:t xml:space="preserve"> (Volume 7</w:t>
      </w:r>
      <w:r w:rsidR="00C01302" w:rsidRPr="00052B35">
        <w:rPr>
          <w:rFonts w:ascii="Arial" w:hAnsi="Arial" w:cs="Arial"/>
        </w:rPr>
        <w:t>6</w:t>
      </w:r>
      <w:r w:rsidR="00CA23B4" w:rsidRPr="00052B35">
        <w:rPr>
          <w:rFonts w:ascii="Arial" w:hAnsi="Arial" w:cs="Arial"/>
        </w:rPr>
        <w:t xml:space="preserve">, Number </w:t>
      </w:r>
      <w:r w:rsidR="00C01302" w:rsidRPr="00052B35">
        <w:rPr>
          <w:rFonts w:ascii="Arial" w:hAnsi="Arial" w:cs="Arial"/>
        </w:rPr>
        <w:t>162</w:t>
      </w:r>
      <w:r w:rsidR="00CA23B4" w:rsidRPr="00052B35">
        <w:rPr>
          <w:rFonts w:ascii="Arial" w:hAnsi="Arial" w:cs="Arial"/>
        </w:rPr>
        <w:t>)</w:t>
      </w:r>
      <w:r w:rsidRPr="00052B35">
        <w:rPr>
          <w:rFonts w:ascii="Arial" w:hAnsi="Arial" w:cs="Arial"/>
        </w:rPr>
        <w:t xml:space="preserve">, on pages </w:t>
      </w:r>
      <w:r w:rsidR="00C01302" w:rsidRPr="00052B35">
        <w:rPr>
          <w:rFonts w:ascii="Arial" w:hAnsi="Arial" w:cs="Arial"/>
        </w:rPr>
        <w:t>52304</w:t>
      </w:r>
      <w:r w:rsidR="00CA23B4" w:rsidRPr="00052B35">
        <w:rPr>
          <w:rFonts w:ascii="Arial" w:hAnsi="Arial" w:cs="Arial"/>
        </w:rPr>
        <w:t>-</w:t>
      </w:r>
      <w:r w:rsidR="00C01302" w:rsidRPr="00052B35">
        <w:rPr>
          <w:rFonts w:ascii="Arial" w:hAnsi="Arial" w:cs="Arial"/>
        </w:rPr>
        <w:t>52305</w:t>
      </w:r>
      <w:r w:rsidRPr="00052B35">
        <w:rPr>
          <w:rFonts w:ascii="Arial" w:hAnsi="Arial" w:cs="Arial"/>
        </w:rPr>
        <w:t xml:space="preserve">.  </w:t>
      </w:r>
      <w:r w:rsidR="009B3982" w:rsidRPr="009B3982">
        <w:rPr>
          <w:rFonts w:ascii="Arial" w:hAnsi="Arial" w:cs="Arial"/>
        </w:rPr>
        <w:t>One</w:t>
      </w:r>
      <w:r w:rsidR="00C01302" w:rsidRPr="009B3982">
        <w:rPr>
          <w:rFonts w:ascii="Arial" w:hAnsi="Arial" w:cs="Arial"/>
        </w:rPr>
        <w:t xml:space="preserve"> public comment w</w:t>
      </w:r>
      <w:r w:rsidR="009B3982" w:rsidRPr="009B3982">
        <w:rPr>
          <w:rFonts w:ascii="Arial" w:hAnsi="Arial" w:cs="Arial"/>
        </w:rPr>
        <w:t>as</w:t>
      </w:r>
      <w:r w:rsidR="00C01302" w:rsidRPr="009B3982">
        <w:rPr>
          <w:rFonts w:ascii="Arial" w:hAnsi="Arial" w:cs="Arial"/>
        </w:rPr>
        <w:t xml:space="preserve"> received for this notice.</w:t>
      </w:r>
    </w:p>
    <w:p w:rsidR="00CA23B4" w:rsidRPr="00052B35" w:rsidRDefault="00CA23B4">
      <w:pPr>
        <w:widowControl/>
        <w:rPr>
          <w:rFonts w:ascii="Arial" w:hAnsi="Arial" w:cs="Arial"/>
          <w:color w:val="FF0000"/>
        </w:rPr>
      </w:pPr>
    </w:p>
    <w:p w:rsidR="00F54008" w:rsidRPr="00052B35" w:rsidRDefault="00F54008">
      <w:pPr>
        <w:widowControl/>
        <w:ind w:left="720"/>
        <w:rPr>
          <w:rFonts w:ascii="Arial" w:hAnsi="Arial" w:cs="Arial"/>
          <w:color w:val="000000"/>
        </w:rPr>
      </w:pPr>
      <w:r w:rsidRPr="00052B35">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54008" w:rsidRPr="00052B35" w:rsidRDefault="00F54008">
      <w:pPr>
        <w:widowControl/>
        <w:rPr>
          <w:rFonts w:ascii="Arial" w:hAnsi="Arial" w:cs="Arial"/>
          <w:color w:val="000000"/>
        </w:rPr>
      </w:pPr>
    </w:p>
    <w:p w:rsidR="00F54008" w:rsidRPr="00FE4487" w:rsidRDefault="00F54008">
      <w:pPr>
        <w:widowControl/>
        <w:ind w:left="720"/>
        <w:rPr>
          <w:rFonts w:ascii="Arial" w:hAnsi="Arial" w:cs="Arial"/>
        </w:rPr>
      </w:pPr>
      <w:r w:rsidRPr="00FE4487">
        <w:rPr>
          <w:rFonts w:ascii="Arial" w:hAnsi="Arial" w:cs="Arial"/>
        </w:rPr>
        <w:t xml:space="preserve">NASS, ERS, other USDA agencies, other Federal departments, and State Departments of Agriculture are all contributing to the content of these projects </w:t>
      </w:r>
      <w:r w:rsidRPr="00FE4487">
        <w:rPr>
          <w:rFonts w:ascii="Arial" w:hAnsi="Arial" w:cs="Arial"/>
        </w:rPr>
        <w:lastRenderedPageBreak/>
        <w:t>and have been consulted.  An Advisory Committee on Agricultural Statistics, appointed by the Secretary of Agriculture, reviews content, methodology, and program benefits for all major survey and estimation programs.  EPA</w:t>
      </w:r>
      <w:r w:rsidR="00FE4799" w:rsidRPr="00FE4487">
        <w:rPr>
          <w:rFonts w:ascii="Arial" w:hAnsi="Arial" w:cs="Arial"/>
        </w:rPr>
        <w:t>’</w:t>
      </w:r>
      <w:r w:rsidRPr="00FE4487">
        <w:rPr>
          <w:rFonts w:ascii="Arial" w:hAnsi="Arial" w:cs="Arial"/>
        </w:rPr>
        <w:t>s Science Advisory Committee reviews data sources and methodologies used for environmental programs.</w:t>
      </w:r>
    </w:p>
    <w:p w:rsidR="00CA23B4" w:rsidRPr="00FE4487" w:rsidRDefault="00CA23B4">
      <w:pPr>
        <w:widowControl/>
        <w:ind w:left="720"/>
        <w:rPr>
          <w:rFonts w:ascii="Arial" w:hAnsi="Arial" w:cs="Arial"/>
        </w:rPr>
      </w:pPr>
    </w:p>
    <w:p w:rsidR="00CA23B4" w:rsidRPr="00052B35" w:rsidRDefault="00C23997" w:rsidP="00C23997">
      <w:pPr>
        <w:widowControl/>
        <w:ind w:left="720"/>
        <w:rPr>
          <w:rFonts w:ascii="Arial" w:hAnsi="Arial" w:cs="Arial"/>
          <w:color w:val="FF0000"/>
        </w:rPr>
      </w:pPr>
      <w:r w:rsidRPr="00FE4487">
        <w:rPr>
          <w:rFonts w:ascii="Arial" w:hAnsi="Arial" w:cs="Arial"/>
        </w:rPr>
        <w:t xml:space="preserve">In November 2007, </w:t>
      </w:r>
      <w:r w:rsidR="00CA23B4" w:rsidRPr="00FE4487">
        <w:rPr>
          <w:rFonts w:ascii="Arial" w:hAnsi="Arial" w:cs="Arial"/>
        </w:rPr>
        <w:t xml:space="preserve">the National Academies of Sciences, </w:t>
      </w:r>
      <w:r w:rsidRPr="00FE4487">
        <w:rPr>
          <w:rFonts w:ascii="Arial" w:hAnsi="Arial" w:cs="Arial"/>
        </w:rPr>
        <w:t>Committee on National Statistics (NAS-CNSTAT) completed a comprehensive review of the ARMS.  C</w:t>
      </w:r>
      <w:r w:rsidR="00CA23B4" w:rsidRPr="00FE4487">
        <w:rPr>
          <w:rFonts w:ascii="Arial" w:hAnsi="Arial" w:cs="Arial"/>
        </w:rPr>
        <w:t>opies of the report are available via the web at:</w:t>
      </w:r>
      <w:r w:rsidR="00BF7B07" w:rsidRPr="00FE4487">
        <w:rPr>
          <w:rFonts w:ascii="Arial" w:hAnsi="Arial" w:cs="Arial"/>
        </w:rPr>
        <w:t xml:space="preserve"> </w:t>
      </w:r>
      <w:hyperlink r:id="rId9" w:history="1">
        <w:r w:rsidR="00FE4487" w:rsidRPr="001E5C72">
          <w:rPr>
            <w:rStyle w:val="Hyperlink"/>
            <w:rFonts w:ascii="Arial" w:hAnsi="Arial" w:cs="Arial"/>
          </w:rPr>
          <w:t>http://books.nap.edu/openbook.php?record_id=11990&amp;page=R1</w:t>
        </w:r>
      </w:hyperlink>
      <w:r w:rsidR="00CA23B4" w:rsidRPr="00052B35">
        <w:rPr>
          <w:rFonts w:ascii="Arial" w:hAnsi="Arial" w:cs="Arial"/>
          <w:color w:val="FF0000"/>
        </w:rPr>
        <w:t>.</w:t>
      </w:r>
    </w:p>
    <w:p w:rsidR="00CA23B4" w:rsidRPr="00052B35" w:rsidRDefault="00CA23B4" w:rsidP="00CA23B4">
      <w:pPr>
        <w:widowControl/>
        <w:tabs>
          <w:tab w:val="left" w:pos="0"/>
          <w:tab w:val="left" w:pos="720"/>
          <w:tab w:val="left" w:pos="1440"/>
          <w:tab w:val="left" w:pos="2160"/>
          <w:tab w:val="left" w:pos="2880"/>
          <w:tab w:val="left" w:pos="3600"/>
          <w:tab w:val="left" w:pos="4320"/>
        </w:tabs>
        <w:spacing w:line="240" w:lineRule="atLeast"/>
        <w:rPr>
          <w:rFonts w:ascii="Arial" w:hAnsi="Arial" w:cs="Arial"/>
          <w:color w:val="FF0000"/>
        </w:rPr>
      </w:pPr>
    </w:p>
    <w:p w:rsidR="00CA23B4" w:rsidRDefault="00CA23B4" w:rsidP="00CA23B4">
      <w:pPr>
        <w:widowControl/>
        <w:ind w:left="720"/>
        <w:rPr>
          <w:rFonts w:ascii="Arial" w:hAnsi="Arial" w:cs="Arial"/>
          <w:color w:val="FF0000"/>
        </w:rPr>
      </w:pPr>
      <w:r w:rsidRPr="00FE4487">
        <w:rPr>
          <w:rFonts w:ascii="Arial" w:hAnsi="Arial" w:cs="Arial"/>
        </w:rPr>
        <w:t xml:space="preserve">A cross-agency </w:t>
      </w:r>
      <w:r w:rsidR="00C23997" w:rsidRPr="00FE4487">
        <w:rPr>
          <w:rFonts w:ascii="Arial" w:hAnsi="Arial" w:cs="Arial"/>
        </w:rPr>
        <w:t xml:space="preserve">NASS and ERS </w:t>
      </w:r>
      <w:r w:rsidRPr="00FE4487">
        <w:rPr>
          <w:rFonts w:ascii="Arial" w:hAnsi="Arial" w:cs="Arial"/>
        </w:rPr>
        <w:t xml:space="preserve">senior management team </w:t>
      </w:r>
      <w:r w:rsidR="00C23997" w:rsidRPr="00FE4487">
        <w:rPr>
          <w:rFonts w:ascii="Arial" w:hAnsi="Arial" w:cs="Arial"/>
        </w:rPr>
        <w:t>has</w:t>
      </w:r>
      <w:r w:rsidR="007D282D" w:rsidRPr="00FE4487">
        <w:rPr>
          <w:rFonts w:ascii="Arial" w:hAnsi="Arial" w:cs="Arial"/>
        </w:rPr>
        <w:t xml:space="preserve"> prioritized the recommendations </w:t>
      </w:r>
      <w:r w:rsidR="00B33E8A" w:rsidRPr="00FE4487">
        <w:rPr>
          <w:rFonts w:ascii="Arial" w:hAnsi="Arial" w:cs="Arial"/>
        </w:rPr>
        <w:t xml:space="preserve">in the NAS-CNSTAT report </w:t>
      </w:r>
      <w:r w:rsidR="007D282D" w:rsidRPr="00FE4487">
        <w:rPr>
          <w:rFonts w:ascii="Arial" w:hAnsi="Arial" w:cs="Arial"/>
        </w:rPr>
        <w:t>and provided guidance on the high priority items.</w:t>
      </w:r>
      <w:r w:rsidR="002A4702" w:rsidRPr="00FE4487">
        <w:rPr>
          <w:rFonts w:ascii="Arial" w:hAnsi="Arial" w:cs="Arial"/>
        </w:rPr>
        <w:t xml:space="preserve">  The NASS Research Division will be </w:t>
      </w:r>
      <w:r w:rsidR="007D282D" w:rsidRPr="00FE4487">
        <w:rPr>
          <w:rFonts w:ascii="Arial" w:hAnsi="Arial" w:cs="Arial"/>
        </w:rPr>
        <w:t>involved in several</w:t>
      </w:r>
      <w:r w:rsidR="00B33E8A" w:rsidRPr="00FE4487">
        <w:rPr>
          <w:rFonts w:ascii="Arial" w:hAnsi="Arial" w:cs="Arial"/>
        </w:rPr>
        <w:t xml:space="preserve"> cross-</w:t>
      </w:r>
      <w:proofErr w:type="gramStart"/>
      <w:r w:rsidR="00B33E8A" w:rsidRPr="00FE4487">
        <w:rPr>
          <w:rFonts w:ascii="Arial" w:hAnsi="Arial" w:cs="Arial"/>
        </w:rPr>
        <w:t xml:space="preserve">agency </w:t>
      </w:r>
      <w:r w:rsidR="007D282D" w:rsidRPr="00FE4487">
        <w:rPr>
          <w:rFonts w:ascii="Arial" w:hAnsi="Arial" w:cs="Arial"/>
        </w:rPr>
        <w:t xml:space="preserve"> t</w:t>
      </w:r>
      <w:r w:rsidR="002A4702" w:rsidRPr="00FE4487">
        <w:rPr>
          <w:rFonts w:ascii="Arial" w:hAnsi="Arial" w:cs="Arial"/>
        </w:rPr>
        <w:t>eams</w:t>
      </w:r>
      <w:proofErr w:type="gramEnd"/>
      <w:r w:rsidR="002A4702" w:rsidRPr="00FE4487">
        <w:rPr>
          <w:rFonts w:ascii="Arial" w:hAnsi="Arial" w:cs="Arial"/>
        </w:rPr>
        <w:t xml:space="preserve"> to provide further insight and to recommend </w:t>
      </w:r>
      <w:r w:rsidR="00872A5C" w:rsidRPr="00FE4487">
        <w:rPr>
          <w:rFonts w:ascii="Arial" w:hAnsi="Arial" w:cs="Arial"/>
        </w:rPr>
        <w:t>appropriate methodologies for</w:t>
      </w:r>
      <w:r w:rsidR="002A4702" w:rsidRPr="00FE4487">
        <w:rPr>
          <w:rFonts w:ascii="Arial" w:hAnsi="Arial" w:cs="Arial"/>
        </w:rPr>
        <w:t xml:space="preserve"> moving fo</w:t>
      </w:r>
      <w:r w:rsidR="00872A5C" w:rsidRPr="00FE4487">
        <w:rPr>
          <w:rFonts w:ascii="Arial" w:hAnsi="Arial" w:cs="Arial"/>
        </w:rPr>
        <w:t xml:space="preserve">rward on the </w:t>
      </w:r>
      <w:r w:rsidR="00FE4487" w:rsidRPr="00FE4487">
        <w:rPr>
          <w:rFonts w:ascii="Arial" w:hAnsi="Arial" w:cs="Arial"/>
        </w:rPr>
        <w:t xml:space="preserve">high priority </w:t>
      </w:r>
      <w:r w:rsidR="00B33E8A" w:rsidRPr="00FE4487">
        <w:rPr>
          <w:rFonts w:ascii="Arial" w:hAnsi="Arial" w:cs="Arial"/>
        </w:rPr>
        <w:t>recommendations</w:t>
      </w:r>
      <w:r w:rsidR="00872A5C" w:rsidRPr="00FE4487">
        <w:rPr>
          <w:rFonts w:ascii="Arial" w:hAnsi="Arial" w:cs="Arial"/>
        </w:rPr>
        <w:t xml:space="preserve">.  The high </w:t>
      </w:r>
      <w:r w:rsidR="002A4702" w:rsidRPr="00FE4487">
        <w:rPr>
          <w:rFonts w:ascii="Arial" w:hAnsi="Arial" w:cs="Arial"/>
        </w:rPr>
        <w:t>priority areas focus on</w:t>
      </w:r>
      <w:r w:rsidR="00872A5C" w:rsidRPr="00FE4487">
        <w:rPr>
          <w:rFonts w:ascii="Arial" w:hAnsi="Arial" w:cs="Arial"/>
        </w:rPr>
        <w:t>:</w:t>
      </w:r>
      <w:r w:rsidR="002A4702" w:rsidRPr="00FE4487">
        <w:rPr>
          <w:rFonts w:ascii="Arial" w:hAnsi="Arial" w:cs="Arial"/>
        </w:rPr>
        <w:t xml:space="preserve"> respondent burden reduction strategies, response rate improvement, and improvement of data quality.  Recommended action items </w:t>
      </w:r>
      <w:r w:rsidR="00872A5C" w:rsidRPr="00FE4487">
        <w:rPr>
          <w:rFonts w:ascii="Arial" w:hAnsi="Arial" w:cs="Arial"/>
        </w:rPr>
        <w:t>may impact other NASS surveys as well as the next Census of Agriculture</w:t>
      </w:r>
      <w:r w:rsidR="00872A5C" w:rsidRPr="00052B35">
        <w:rPr>
          <w:rFonts w:ascii="Arial" w:hAnsi="Arial" w:cs="Arial"/>
          <w:color w:val="FF0000"/>
        </w:rPr>
        <w:t>.</w:t>
      </w:r>
    </w:p>
    <w:p w:rsidR="00FA637F" w:rsidRPr="00FA637F" w:rsidRDefault="00FA637F" w:rsidP="00CA23B4">
      <w:pPr>
        <w:widowControl/>
        <w:ind w:left="720"/>
        <w:rPr>
          <w:rFonts w:ascii="Arial" w:hAnsi="Arial" w:cs="Arial"/>
          <w:color w:val="FF0000"/>
        </w:rPr>
      </w:pPr>
    </w:p>
    <w:p w:rsidR="00FA637F" w:rsidRPr="009C7001" w:rsidRDefault="00FA637F" w:rsidP="00FA637F">
      <w:pPr>
        <w:ind w:left="720"/>
        <w:rPr>
          <w:rFonts w:ascii="Arial" w:hAnsi="Arial" w:cs="Arial"/>
        </w:rPr>
      </w:pPr>
      <w:r w:rsidRPr="009C7001">
        <w:rPr>
          <w:rFonts w:ascii="Arial" w:hAnsi="Arial" w:cs="Arial"/>
        </w:rPr>
        <w:t>Every year, NASS and ERS conduct cognitive field tests for the commodity versions under the general testing docket. The testing is mainly for adding new terminology or question to the commodity specific versions. Additionally, based on the recommendations within the NAS 2007 report, NASS and ERS have formed an ARMS steering committee. The committee consists of the NASS and ERS ARMS leads, each of the ARMS phase experts from both agencies, and others as needed. This committee meets once a month to discuss survey management and data collection of all 3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 and/or data users. Recommendations from the NAS Report are discussed and reviewed as part of the committee programs. Although currently this recurring planning meeting tends to focus on immediate and near-term field issues, we envision this meeting series will serve as a vehicle to further prioritize, schedule, assign, implement and monitor methodological improvements to the ARMS, using both the NAS 2007 report and current NASS and ERS leadership as guides.</w:t>
      </w:r>
    </w:p>
    <w:p w:rsidR="00FA637F" w:rsidRPr="009C7001" w:rsidRDefault="00FA637F" w:rsidP="00CA23B4">
      <w:pPr>
        <w:widowControl/>
        <w:ind w:left="720"/>
        <w:rPr>
          <w:rFonts w:ascii="Arial" w:hAnsi="Arial" w:cs="Arial"/>
        </w:rPr>
      </w:pPr>
    </w:p>
    <w:p w:rsidR="00CB32C4" w:rsidRPr="009C7001" w:rsidRDefault="00CB32C4" w:rsidP="00C54F7F">
      <w:pPr>
        <w:widowControl/>
        <w:rPr>
          <w:rFonts w:ascii="Arial" w:hAnsi="Arial" w:cs="Arial"/>
        </w:rPr>
      </w:pPr>
    </w:p>
    <w:p w:rsidR="00F54008" w:rsidRPr="00FA637F" w:rsidRDefault="00F54008" w:rsidP="00C54F7F">
      <w:pPr>
        <w:widowControl/>
        <w:rPr>
          <w:rFonts w:ascii="Arial" w:hAnsi="Arial" w:cs="Arial"/>
          <w:color w:val="000000"/>
        </w:rPr>
      </w:pPr>
      <w:r w:rsidRPr="00FA637F">
        <w:rPr>
          <w:rFonts w:ascii="Arial" w:hAnsi="Arial" w:cs="Arial"/>
          <w:b/>
          <w:bCs/>
          <w:color w:val="000000"/>
        </w:rPr>
        <w:t>9.</w:t>
      </w:r>
      <w:r w:rsidRPr="00FA637F">
        <w:rPr>
          <w:rFonts w:ascii="Arial" w:hAnsi="Arial" w:cs="Arial"/>
          <w:b/>
          <w:bCs/>
          <w:color w:val="000000"/>
        </w:rPr>
        <w:tab/>
        <w:t>Explain any decision to provide any payment or gift to respondents.</w:t>
      </w:r>
    </w:p>
    <w:p w:rsidR="00F54008" w:rsidRPr="00FA637F" w:rsidRDefault="00F54008">
      <w:pPr>
        <w:widowControl/>
        <w:rPr>
          <w:rFonts w:ascii="Arial" w:hAnsi="Arial" w:cs="Arial"/>
        </w:rPr>
      </w:pPr>
    </w:p>
    <w:p w:rsidR="006A1AAA" w:rsidRPr="00FA637F" w:rsidRDefault="006A1AAA" w:rsidP="00E86EA9">
      <w:pPr>
        <w:widowControl/>
        <w:ind w:left="720"/>
        <w:rPr>
          <w:rFonts w:ascii="Arial" w:hAnsi="Arial" w:cs="Arial"/>
          <w:iCs/>
        </w:rPr>
      </w:pPr>
      <w:r w:rsidRPr="00FA637F">
        <w:rPr>
          <w:rFonts w:ascii="Arial" w:hAnsi="Arial" w:cs="Arial"/>
          <w:iCs/>
        </w:rPr>
        <w:t xml:space="preserve">In previous years, NASS has attempted to use both financial (debit cards) and non-financial (pocket calculators, ball caps, wall clocks, etc.) incentives </w:t>
      </w:r>
      <w:r w:rsidR="00BD511C" w:rsidRPr="00FA637F">
        <w:rPr>
          <w:rFonts w:ascii="Arial" w:hAnsi="Arial" w:cs="Arial"/>
          <w:iCs/>
        </w:rPr>
        <w:t xml:space="preserve">to increase response rates; minimal </w:t>
      </w:r>
      <w:r w:rsidRPr="00FA637F">
        <w:rPr>
          <w:rFonts w:ascii="Arial" w:hAnsi="Arial" w:cs="Arial"/>
          <w:iCs/>
        </w:rPr>
        <w:t>improvement</w:t>
      </w:r>
      <w:r w:rsidR="00BD511C" w:rsidRPr="00FA637F">
        <w:rPr>
          <w:rFonts w:ascii="Arial" w:hAnsi="Arial" w:cs="Arial"/>
          <w:iCs/>
        </w:rPr>
        <w:t>s</w:t>
      </w:r>
      <w:r w:rsidRPr="00FA637F">
        <w:rPr>
          <w:rFonts w:ascii="Arial" w:hAnsi="Arial" w:cs="Arial"/>
          <w:iCs/>
        </w:rPr>
        <w:t xml:space="preserve"> in response rates</w:t>
      </w:r>
      <w:r w:rsidR="00BD511C" w:rsidRPr="00FA637F">
        <w:rPr>
          <w:rFonts w:ascii="Arial" w:hAnsi="Arial" w:cs="Arial"/>
          <w:iCs/>
        </w:rPr>
        <w:t xml:space="preserve"> were </w:t>
      </w:r>
      <w:r w:rsidR="00BD511C" w:rsidRPr="00FA637F">
        <w:rPr>
          <w:rFonts w:ascii="Arial" w:hAnsi="Arial" w:cs="Arial"/>
          <w:iCs/>
        </w:rPr>
        <w:lastRenderedPageBreak/>
        <w:t>achieved</w:t>
      </w:r>
      <w:r w:rsidRPr="00FA637F">
        <w:rPr>
          <w:rFonts w:ascii="Arial" w:hAnsi="Arial" w:cs="Arial"/>
          <w:iCs/>
        </w:rPr>
        <w:t>.</w:t>
      </w:r>
      <w:r w:rsidR="00BD511C" w:rsidRPr="00FA637F">
        <w:rPr>
          <w:rFonts w:ascii="Arial" w:hAnsi="Arial" w:cs="Arial"/>
          <w:iCs/>
        </w:rPr>
        <w:t xml:space="preserve">  At this time NASS does not plan to use any sort of gifts to respondents during the next three years. </w:t>
      </w:r>
    </w:p>
    <w:p w:rsidR="006A1AAA" w:rsidRPr="00FA637F" w:rsidRDefault="006A1AAA" w:rsidP="00E86EA9">
      <w:pPr>
        <w:widowControl/>
        <w:ind w:left="720"/>
        <w:rPr>
          <w:rFonts w:ascii="Arial" w:hAnsi="Arial" w:cs="Arial"/>
          <w:iCs/>
        </w:rPr>
      </w:pPr>
    </w:p>
    <w:p w:rsidR="00F54008" w:rsidRPr="00BD511C" w:rsidRDefault="00F54008">
      <w:pPr>
        <w:widowControl/>
        <w:tabs>
          <w:tab w:val="left" w:pos="-1440"/>
        </w:tabs>
        <w:ind w:left="720" w:hanging="720"/>
        <w:rPr>
          <w:rFonts w:ascii="Arial" w:hAnsi="Arial" w:cs="Arial"/>
        </w:rPr>
      </w:pPr>
      <w:proofErr w:type="gramStart"/>
      <w:r w:rsidRPr="00FA637F">
        <w:rPr>
          <w:rFonts w:ascii="Arial" w:hAnsi="Arial" w:cs="Arial"/>
          <w:b/>
          <w:bCs/>
        </w:rPr>
        <w:t>10.</w:t>
      </w:r>
      <w:r w:rsidRPr="00FA637F">
        <w:rPr>
          <w:rFonts w:ascii="Arial" w:hAnsi="Arial" w:cs="Arial"/>
          <w:b/>
          <w:bCs/>
        </w:rPr>
        <w:tab/>
        <w:t>Describe any assurance of confidentiality provided to respondents and the basis for the assurance in statute, regulation, or</w:t>
      </w:r>
      <w:r w:rsidRPr="00BD511C">
        <w:rPr>
          <w:rFonts w:ascii="Arial" w:hAnsi="Arial" w:cs="Arial"/>
          <w:b/>
          <w:bCs/>
        </w:rPr>
        <w:t xml:space="preserve"> agency policy.</w:t>
      </w:r>
      <w:proofErr w:type="gramEnd"/>
    </w:p>
    <w:p w:rsidR="00F54008" w:rsidRPr="00BD511C" w:rsidRDefault="00F54008">
      <w:pPr>
        <w:widowControl/>
        <w:rPr>
          <w:rFonts w:ascii="Arial" w:hAnsi="Arial" w:cs="Arial"/>
        </w:rPr>
      </w:pPr>
    </w:p>
    <w:p w:rsidR="00B94215" w:rsidRPr="00052B35" w:rsidRDefault="00B94215" w:rsidP="00B94215">
      <w:pPr>
        <w:ind w:left="720"/>
        <w:rPr>
          <w:rFonts w:ascii="Arial" w:hAnsi="Arial" w:cs="Arial"/>
          <w:color w:val="000000"/>
        </w:rPr>
      </w:pPr>
      <w:r w:rsidRPr="00052B35">
        <w:rPr>
          <w:rFonts w:ascii="Arial" w:hAnsi="Arial" w:cs="Arial"/>
          <w:color w:val="000000"/>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p>
    <w:p w:rsidR="00B94215" w:rsidRPr="00052B35" w:rsidRDefault="00B94215" w:rsidP="00B94215">
      <w:pPr>
        <w:ind w:left="720"/>
        <w:rPr>
          <w:rFonts w:ascii="Arial" w:hAnsi="Arial" w:cs="Arial"/>
          <w:color w:val="000000"/>
        </w:rPr>
      </w:pPr>
    </w:p>
    <w:p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52B35">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B94215" w:rsidRPr="00052B35" w:rsidRDefault="00B94215">
      <w:pPr>
        <w:widowControl/>
        <w:ind w:left="720"/>
        <w:rPr>
          <w:rFonts w:ascii="Arial" w:hAnsi="Arial" w:cs="Arial"/>
          <w:color w:val="FF0000"/>
        </w:rPr>
      </w:pPr>
    </w:p>
    <w:p w:rsidR="00F54008" w:rsidRPr="00052B35" w:rsidRDefault="00F54008">
      <w:pPr>
        <w:widowControl/>
        <w:ind w:left="720"/>
        <w:rPr>
          <w:rFonts w:ascii="Arial" w:hAnsi="Arial" w:cs="Arial"/>
        </w:rPr>
      </w:pPr>
      <w:r w:rsidRPr="00052B35">
        <w:rPr>
          <w:rFonts w:ascii="Arial" w:hAnsi="Arial" w:cs="Arial"/>
        </w:rPr>
        <w:t xml:space="preserve">All individuals who may access these confidential data for research are also covered under Titles 18 and 7 and must complete a Certification and Restrictions on Use of Unpublished Data (ADM-043) agreement.  </w:t>
      </w:r>
    </w:p>
    <w:p w:rsidR="00F54008" w:rsidRPr="00052B35" w:rsidRDefault="00F54008">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11.</w:t>
      </w:r>
      <w:r w:rsidRPr="00052B35">
        <w:rPr>
          <w:rFonts w:ascii="Arial" w:hAnsi="Arial" w:cs="Arial"/>
          <w:b/>
          <w:bCs/>
          <w:color w:val="000000"/>
        </w:rPr>
        <w:tab/>
        <w:t>Provide additional justification for any questions of a sensitive nature.</w:t>
      </w:r>
    </w:p>
    <w:p w:rsidR="00F54008" w:rsidRPr="00052B35" w:rsidRDefault="00F54008">
      <w:pPr>
        <w:widowControl/>
        <w:rPr>
          <w:rFonts w:ascii="Arial" w:hAnsi="Arial" w:cs="Arial"/>
          <w:color w:val="000000"/>
        </w:rPr>
      </w:pPr>
    </w:p>
    <w:p w:rsidR="00F54008" w:rsidRPr="00052B35" w:rsidRDefault="00F54008" w:rsidP="00656296">
      <w:pPr>
        <w:widowControl/>
        <w:ind w:left="720"/>
        <w:outlineLvl w:val="0"/>
        <w:rPr>
          <w:rFonts w:ascii="Arial" w:hAnsi="Arial" w:cs="Arial"/>
        </w:rPr>
      </w:pPr>
      <w:r w:rsidRPr="00052B35">
        <w:rPr>
          <w:rFonts w:ascii="Arial" w:hAnsi="Arial" w:cs="Arial"/>
        </w:rPr>
        <w:t>There are no questions of a sensitive nature.</w:t>
      </w:r>
    </w:p>
    <w:p w:rsidR="00FE4487" w:rsidRDefault="00FE4487">
      <w:pPr>
        <w:widowControl/>
        <w:autoSpaceDE/>
        <w:autoSpaceDN/>
        <w:adjustRightInd/>
        <w:rPr>
          <w:rFonts w:ascii="Arial" w:hAnsi="Arial" w:cs="Arial"/>
          <w:b/>
          <w:bCs/>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54008" w:rsidRPr="00710AAB" w:rsidRDefault="00F54008">
      <w:pPr>
        <w:widowControl/>
        <w:rPr>
          <w:rFonts w:ascii="Arial" w:hAnsi="Arial" w:cs="Arial"/>
        </w:rPr>
      </w:pPr>
    </w:p>
    <w:p w:rsidR="0067134B" w:rsidRPr="00710AAB" w:rsidRDefault="00F54008" w:rsidP="00683EA9">
      <w:pPr>
        <w:widowControl/>
        <w:ind w:left="720"/>
        <w:rPr>
          <w:rFonts w:ascii="Arial" w:hAnsi="Arial" w:cs="Arial"/>
        </w:rPr>
      </w:pPr>
      <w:r w:rsidRPr="00710AAB">
        <w:rPr>
          <w:rFonts w:ascii="Arial" w:hAnsi="Arial" w:cs="Arial"/>
        </w:rPr>
        <w:t xml:space="preserve">The following table contains the estimated burden hours for the surveys by year and the average annual burden.  </w:t>
      </w:r>
      <w:r w:rsidR="008D2092" w:rsidRPr="00710AAB">
        <w:rPr>
          <w:rFonts w:ascii="Arial" w:hAnsi="Arial" w:cs="Arial"/>
        </w:rPr>
        <w:t xml:space="preserve">Totals may vary due to rounding.  </w:t>
      </w:r>
      <w:r w:rsidRPr="00710AAB">
        <w:rPr>
          <w:rFonts w:ascii="Arial" w:hAnsi="Arial" w:cs="Arial"/>
        </w:rPr>
        <w:t xml:space="preserve">Allowance for burden associated with advance letters is included in response times.  Average annual burden is estimated at </w:t>
      </w:r>
      <w:r w:rsidR="00710AAB" w:rsidRPr="00710AAB">
        <w:rPr>
          <w:rFonts w:ascii="Arial" w:hAnsi="Arial" w:cs="Arial"/>
        </w:rPr>
        <w:t>79,731</w:t>
      </w:r>
      <w:r w:rsidR="00FD58A2" w:rsidRPr="00710AAB">
        <w:rPr>
          <w:rFonts w:ascii="Arial" w:hAnsi="Arial" w:cs="Arial"/>
        </w:rPr>
        <w:t xml:space="preserve"> </w:t>
      </w:r>
      <w:r w:rsidRPr="00710AAB">
        <w:rPr>
          <w:rFonts w:ascii="Arial" w:hAnsi="Arial" w:cs="Arial"/>
        </w:rPr>
        <w:t xml:space="preserve">hours.  </w:t>
      </w:r>
      <w:r w:rsidR="00084AD8" w:rsidRPr="00710AAB">
        <w:rPr>
          <w:rFonts w:ascii="Arial" w:hAnsi="Arial" w:cs="Arial"/>
        </w:rPr>
        <w:t xml:space="preserve">All of these surveys are annual surveys, but some respondents will be contacted for more than one of the surveys.  Phase I is the screening phase for both Phases II &amp; III.  Less than 10% of the Phase I sample will be selected for all three phases.  </w:t>
      </w:r>
      <w:r w:rsidRPr="00710AAB">
        <w:rPr>
          <w:rFonts w:ascii="Arial" w:hAnsi="Arial" w:cs="Arial"/>
        </w:rPr>
        <w:t xml:space="preserve">Burden was </w:t>
      </w:r>
      <w:r w:rsidRPr="00710AAB">
        <w:rPr>
          <w:rFonts w:ascii="Arial" w:hAnsi="Arial" w:cs="Arial"/>
        </w:rPr>
        <w:lastRenderedPageBreak/>
        <w:t xml:space="preserve">calculated using </w:t>
      </w:r>
      <w:r w:rsidR="00710AAB" w:rsidRPr="00710AAB">
        <w:rPr>
          <w:rFonts w:ascii="Arial" w:hAnsi="Arial" w:cs="Arial"/>
        </w:rPr>
        <w:t xml:space="preserve">the </w:t>
      </w:r>
      <w:r w:rsidRPr="00710AAB">
        <w:rPr>
          <w:rFonts w:ascii="Arial" w:hAnsi="Arial" w:cs="Arial"/>
        </w:rPr>
        <w:t xml:space="preserve">interview length and </w:t>
      </w:r>
      <w:r w:rsidR="00710AAB" w:rsidRPr="00710AAB">
        <w:rPr>
          <w:rFonts w:ascii="Arial" w:hAnsi="Arial" w:cs="Arial"/>
        </w:rPr>
        <w:t xml:space="preserve">the targeted </w:t>
      </w:r>
      <w:r w:rsidRPr="00710AAB">
        <w:rPr>
          <w:rFonts w:ascii="Arial" w:hAnsi="Arial" w:cs="Arial"/>
        </w:rPr>
        <w:t>response rate</w:t>
      </w:r>
      <w:r w:rsidR="00710AAB" w:rsidRPr="00710AAB">
        <w:rPr>
          <w:rFonts w:ascii="Arial" w:hAnsi="Arial" w:cs="Arial"/>
        </w:rPr>
        <w:t xml:space="preserve"> of 80%.    </w:t>
      </w:r>
      <w:r w:rsidRPr="00710AAB">
        <w:rPr>
          <w:rFonts w:ascii="Arial" w:hAnsi="Arial" w:cs="Arial"/>
        </w:rPr>
        <w:t xml:space="preserve">Sample sizes are based on estimates of future needs. </w:t>
      </w:r>
      <w:r w:rsidR="00683EA9" w:rsidRPr="00710AAB">
        <w:rPr>
          <w:rFonts w:ascii="Arial" w:hAnsi="Arial" w:cs="Arial"/>
        </w:rPr>
        <w:t xml:space="preserve"> Annual burden will f</w:t>
      </w:r>
      <w:r w:rsidR="005A7CDF" w:rsidRPr="00710AAB">
        <w:rPr>
          <w:rFonts w:ascii="Arial" w:hAnsi="Arial" w:cs="Arial"/>
        </w:rPr>
        <w:t>luctuate based on commodity mix.</w:t>
      </w:r>
      <w:r w:rsidR="00683EA9" w:rsidRPr="00710AAB">
        <w:rPr>
          <w:rFonts w:ascii="Arial" w:hAnsi="Arial" w:cs="Arial"/>
        </w:rPr>
        <w:t xml:space="preserve"> </w:t>
      </w:r>
      <w:r w:rsidR="005A7CDF" w:rsidRPr="00710AAB">
        <w:rPr>
          <w:rFonts w:ascii="Arial" w:hAnsi="Arial" w:cs="Arial"/>
        </w:rPr>
        <w:t xml:space="preserve"> H</w:t>
      </w:r>
      <w:r w:rsidR="00683EA9" w:rsidRPr="00710AAB">
        <w:rPr>
          <w:rFonts w:ascii="Arial" w:hAnsi="Arial" w:cs="Arial"/>
        </w:rPr>
        <w:t>owever</w:t>
      </w:r>
      <w:r w:rsidR="005A7CDF" w:rsidRPr="00710AAB">
        <w:rPr>
          <w:rFonts w:ascii="Arial" w:hAnsi="Arial" w:cs="Arial"/>
        </w:rPr>
        <w:t>,</w:t>
      </w:r>
      <w:r w:rsidR="00683EA9" w:rsidRPr="00710AAB">
        <w:rPr>
          <w:rFonts w:ascii="Arial" w:hAnsi="Arial" w:cs="Arial"/>
        </w:rPr>
        <w:t xml:space="preserve"> accumulated total burden </w:t>
      </w:r>
      <w:r w:rsidR="005A7CDF" w:rsidRPr="00710AAB">
        <w:rPr>
          <w:rFonts w:ascii="Arial" w:hAnsi="Arial" w:cs="Arial"/>
        </w:rPr>
        <w:t>is</w:t>
      </w:r>
      <w:r w:rsidR="00683EA9" w:rsidRPr="00710AAB">
        <w:rPr>
          <w:rFonts w:ascii="Arial" w:hAnsi="Arial" w:cs="Arial"/>
        </w:rPr>
        <w:t xml:space="preserve"> not ex</w:t>
      </w:r>
      <w:r w:rsidR="005A7CDF" w:rsidRPr="00710AAB">
        <w:rPr>
          <w:rFonts w:ascii="Arial" w:hAnsi="Arial" w:cs="Arial"/>
        </w:rPr>
        <w:t>pected to ex</w:t>
      </w:r>
      <w:r w:rsidR="00683EA9" w:rsidRPr="00710AAB">
        <w:rPr>
          <w:rFonts w:ascii="Arial" w:hAnsi="Arial" w:cs="Arial"/>
        </w:rPr>
        <w:t>ceed the accumulated estimated annual average.</w:t>
      </w:r>
    </w:p>
    <w:p w:rsidR="000F23E8" w:rsidRPr="00710AAB" w:rsidRDefault="000F23E8" w:rsidP="000F23E8">
      <w:pPr>
        <w:widowControl/>
        <w:ind w:left="1440"/>
        <w:rPr>
          <w:rFonts w:ascii="Arial" w:hAnsi="Arial" w:cs="Arial"/>
        </w:rPr>
      </w:pPr>
    </w:p>
    <w:p w:rsidR="000F23E8" w:rsidRPr="00710AAB" w:rsidRDefault="000F23E8" w:rsidP="000F23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10AAB">
        <w:rPr>
          <w:rFonts w:ascii="Arial" w:hAnsi="Arial" w:cs="Arial"/>
        </w:rPr>
        <w:t xml:space="preserve">Reporting time of </w:t>
      </w:r>
      <w:r w:rsidR="00710AAB" w:rsidRPr="00710AAB">
        <w:rPr>
          <w:rFonts w:ascii="Arial" w:hAnsi="Arial" w:cs="Arial"/>
        </w:rPr>
        <w:t>79,731</w:t>
      </w:r>
      <w:r w:rsidRPr="00710AAB">
        <w:rPr>
          <w:rFonts w:ascii="Arial" w:hAnsi="Arial" w:cs="Arial"/>
        </w:rPr>
        <w:t xml:space="preserve"> hours is multiplied by $24 per hour, for a total cost to the public of $1,</w:t>
      </w:r>
      <w:r w:rsidR="00710AAB" w:rsidRPr="00710AAB">
        <w:rPr>
          <w:rFonts w:ascii="Arial" w:hAnsi="Arial" w:cs="Arial"/>
        </w:rPr>
        <w:t>913,544</w:t>
      </w:r>
      <w:r w:rsidRPr="00710AAB">
        <w:rPr>
          <w:rFonts w:ascii="Arial" w:hAnsi="Arial" w:cs="Arial"/>
        </w:rPr>
        <w:t>.</w:t>
      </w:r>
    </w:p>
    <w:p w:rsidR="000F23E8" w:rsidRPr="00710AAB" w:rsidRDefault="000F23E8" w:rsidP="00683EA9">
      <w:pPr>
        <w:widowControl/>
        <w:ind w:left="720"/>
        <w:rPr>
          <w:rFonts w:ascii="Arial" w:hAnsi="Arial" w:cs="Arial"/>
        </w:rPr>
      </w:pPr>
    </w:p>
    <w:p w:rsidR="008D2092" w:rsidRPr="00052B35" w:rsidRDefault="008D2092" w:rsidP="00683EA9">
      <w:pPr>
        <w:widowControl/>
        <w:ind w:left="720"/>
        <w:rPr>
          <w:rFonts w:ascii="Arial" w:hAnsi="Arial" w:cs="Arial"/>
          <w:color w:val="FF0000"/>
        </w:rPr>
      </w:pPr>
    </w:p>
    <w:p w:rsidR="00084AD8" w:rsidRPr="00052B35" w:rsidRDefault="00084AD8" w:rsidP="00683EA9">
      <w:pPr>
        <w:widowControl/>
        <w:ind w:left="720"/>
        <w:rPr>
          <w:rFonts w:ascii="Arial" w:hAnsi="Arial" w:cs="Arial"/>
          <w:color w:val="000000"/>
        </w:rPr>
      </w:pPr>
    </w:p>
    <w:p w:rsidR="008D2092" w:rsidRPr="00052B35" w:rsidRDefault="008D2092" w:rsidP="00683EA9">
      <w:pPr>
        <w:widowControl/>
        <w:ind w:left="720"/>
        <w:rPr>
          <w:rFonts w:ascii="Arial" w:hAnsi="Arial" w:cs="Arial"/>
          <w:color w:val="000000"/>
        </w:rPr>
      </w:pPr>
    </w:p>
    <w:p w:rsidR="008D2092" w:rsidRPr="00052B35" w:rsidRDefault="008D2092" w:rsidP="00683EA9">
      <w:pPr>
        <w:widowControl/>
        <w:ind w:left="720"/>
        <w:rPr>
          <w:rFonts w:ascii="Arial" w:hAnsi="Arial" w:cs="Arial"/>
          <w:color w:val="000000"/>
        </w:rPr>
        <w:sectPr w:rsidR="008D2092" w:rsidRPr="00052B35" w:rsidSect="00CB32C4">
          <w:pgSz w:w="12240" w:h="15840"/>
          <w:pgMar w:top="1440" w:right="1440" w:bottom="1440" w:left="1440" w:header="1440" w:footer="576" w:gutter="0"/>
          <w:cols w:space="720"/>
          <w:noEndnote/>
          <w:docGrid w:linePitch="326"/>
        </w:sectPr>
      </w:pPr>
    </w:p>
    <w:p w:rsidR="00406E72" w:rsidRDefault="00D30EBA" w:rsidP="00406E72">
      <w:pPr>
        <w:widowControl/>
        <w:autoSpaceDE/>
        <w:autoSpaceDN/>
        <w:adjustRightInd/>
        <w:rPr>
          <w:rFonts w:ascii="Arial" w:hAnsi="Arial" w:cs="Arial"/>
        </w:rPr>
        <w:sectPr w:rsidR="00406E72" w:rsidSect="00406E72">
          <w:pgSz w:w="15840" w:h="12240" w:orient="landscape"/>
          <w:pgMar w:top="900" w:right="810" w:bottom="432" w:left="720" w:header="900" w:footer="576" w:gutter="0"/>
          <w:cols w:space="720"/>
          <w:noEndnote/>
        </w:sectPr>
      </w:pPr>
      <w:r w:rsidRPr="00EF6C92">
        <w:rPr>
          <w:rFonts w:ascii="Arial" w:hAnsi="Arial" w:cs="Arial"/>
        </w:rPr>
        <w:object w:dxaOrig="16919" w:dyaOrig="10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25pt;height:465pt" o:ole="">
            <v:imagedata r:id="rId10" o:title=""/>
          </v:shape>
          <o:OLEObject Type="Embed" ProgID="Excel.Sheet.12" ShapeID="_x0000_i1025" DrawAspect="Content" ObjectID="_1385898876" r:id="rId11"/>
        </w:object>
      </w:r>
      <w:r w:rsidR="00BE4C8D" w:rsidRPr="00EF6C92">
        <w:rPr>
          <w:rFonts w:ascii="Arial" w:hAnsi="Arial" w:cs="Arial"/>
        </w:rPr>
        <w:object w:dxaOrig="16212" w:dyaOrig="10959">
          <v:shape id="_x0000_i1026" type="#_x0000_t75" style="width:728.25pt;height:493.5pt" o:ole="">
            <v:imagedata r:id="rId12" o:title=""/>
          </v:shape>
          <o:OLEObject Type="Embed" ProgID="Excel.Sheet.12" ShapeID="_x0000_i1026" DrawAspect="Content" ObjectID="_1385898877" r:id="rId13"/>
        </w:object>
      </w:r>
    </w:p>
    <w:p w:rsidR="005158CA" w:rsidRDefault="005158CA" w:rsidP="0065629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color w:val="000000"/>
        </w:rPr>
      </w:pPr>
      <w:r>
        <w:rPr>
          <w:rFonts w:ascii="Arial" w:hAnsi="Arial" w:cs="Arial"/>
          <w:bCs/>
          <w:color w:val="000000"/>
        </w:rPr>
        <w:lastRenderedPageBreak/>
        <w:t>Targeted commodities for this approval cycle:</w:t>
      </w:r>
    </w:p>
    <w:p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000000"/>
        </w:rPr>
      </w:pPr>
    </w:p>
    <w:p w:rsidR="005158CA" w:rsidRPr="005158CA" w:rsidRDefault="00656296"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000000"/>
        </w:rPr>
      </w:pPr>
      <w:r>
        <w:rPr>
          <w:rFonts w:ascii="Arial" w:hAnsi="Arial" w:cs="Arial"/>
          <w:bCs/>
          <w:color w:val="000000"/>
        </w:rPr>
        <w:tab/>
      </w:r>
      <w:r w:rsidR="005158CA">
        <w:rPr>
          <w:rFonts w:ascii="Arial" w:hAnsi="Arial" w:cs="Arial"/>
          <w:bCs/>
          <w:color w:val="000000"/>
        </w:rPr>
        <w:t xml:space="preserve"> </w:t>
      </w:r>
      <w:r w:rsidRPr="00C60CA6">
        <w:rPr>
          <w:rFonts w:ascii="Arial" w:hAnsi="Arial" w:cs="Arial"/>
          <w:bCs/>
          <w:color w:val="000000"/>
        </w:rPr>
        <w:object w:dxaOrig="6743" w:dyaOrig="4123">
          <v:shape id="_x0000_i1027" type="#_x0000_t75" style="width:337.5pt;height:206.25pt" o:ole="">
            <v:imagedata r:id="rId14" o:title=""/>
          </v:shape>
          <o:OLEObject Type="Embed" ProgID="Excel.Sheet.12" ShapeID="_x0000_i1027" DrawAspect="Content" ObjectID="_1385898878" r:id="rId15"/>
        </w:object>
      </w:r>
    </w:p>
    <w:p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rsidR="00F54008" w:rsidRPr="00052B35" w:rsidRDefault="00F54008"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14.</w:t>
      </w:r>
      <w:r w:rsidRPr="00052B35">
        <w:rPr>
          <w:rFonts w:ascii="Arial" w:hAnsi="Arial" w:cs="Arial"/>
          <w:b/>
          <w:bCs/>
          <w:color w:val="000000"/>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52B35">
        <w:rPr>
          <w:rFonts w:ascii="Arial" w:hAnsi="Arial" w:cs="Arial"/>
        </w:rPr>
        <w:t xml:space="preserve">The </w:t>
      </w:r>
      <w:r w:rsidR="00041C41" w:rsidRPr="00052B35">
        <w:rPr>
          <w:rFonts w:ascii="Arial" w:hAnsi="Arial" w:cs="Arial"/>
        </w:rPr>
        <w:t>average</w:t>
      </w:r>
      <w:r w:rsidRPr="00052B35">
        <w:rPr>
          <w:rFonts w:ascii="Arial" w:hAnsi="Arial" w:cs="Arial"/>
        </w:rPr>
        <w:t xml:space="preserve"> yearly cost to the Federal Government is approximately $</w:t>
      </w:r>
      <w:r w:rsidR="009A7B29" w:rsidRPr="00052B35">
        <w:rPr>
          <w:rFonts w:ascii="Arial" w:hAnsi="Arial" w:cs="Arial"/>
        </w:rPr>
        <w:t>19.55</w:t>
      </w:r>
      <w:r w:rsidRPr="00052B35">
        <w:rPr>
          <w:rFonts w:ascii="Arial" w:hAnsi="Arial" w:cs="Arial"/>
        </w:rPr>
        <w:t xml:space="preserve"> million.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tbl>
      <w:tblPr>
        <w:tblW w:w="0" w:type="auto"/>
        <w:tblInd w:w="577" w:type="dxa"/>
        <w:tblLayout w:type="fixed"/>
        <w:tblCellMar>
          <w:left w:w="144" w:type="dxa"/>
          <w:right w:w="144" w:type="dxa"/>
        </w:tblCellMar>
        <w:tblLook w:val="0000"/>
      </w:tblPr>
      <w:tblGrid>
        <w:gridCol w:w="1872"/>
        <w:gridCol w:w="1584"/>
        <w:gridCol w:w="1584"/>
        <w:gridCol w:w="1584"/>
        <w:gridCol w:w="2123"/>
      </w:tblGrid>
      <w:tr w:rsidR="00165CB6" w:rsidRPr="00656296" w:rsidTr="001A0A2B">
        <w:trPr>
          <w:trHeight w:hRule="exact" w:val="402"/>
        </w:trPr>
        <w:tc>
          <w:tcPr>
            <w:tcW w:w="1872" w:type="dxa"/>
            <w:vMerge w:val="restart"/>
            <w:tcBorders>
              <w:top w:val="single" w:sz="6" w:space="0" w:color="000000"/>
              <w:left w:val="single" w:sz="6" w:space="0" w:color="000000"/>
              <w:bottom w:val="nil"/>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rsidP="001A0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Category</w:t>
            </w:r>
          </w:p>
        </w:tc>
        <w:tc>
          <w:tcPr>
            <w:tcW w:w="1584" w:type="dxa"/>
            <w:vMerge w:val="restart"/>
            <w:tcBorders>
              <w:top w:val="single" w:sz="6" w:space="0" w:color="000000"/>
              <w:left w:val="single" w:sz="6" w:space="0" w:color="000000"/>
              <w:bottom w:val="nil"/>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ARMS</w:t>
            </w:r>
          </w:p>
          <w:p w:rsidR="006C117B" w:rsidRPr="00656296" w:rsidRDefault="006C117B">
            <w:pPr>
              <w:widowControl/>
              <w:numPr>
                <w:ins w:id="1" w:author="hancda" w:date="2008-06-02T15:54: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(I, II, &amp; III)</w:t>
            </w:r>
            <w:r w:rsidR="009A7B29" w:rsidRPr="00656296">
              <w:rPr>
                <w:rFonts w:ascii="Arial" w:hAnsi="Arial" w:cs="Arial"/>
                <w:sz w:val="20"/>
                <w:szCs w:val="20"/>
                <w:vertAlign w:val="superscript"/>
              </w:rPr>
              <w:t xml:space="preserve"> 1/</w:t>
            </w:r>
          </w:p>
        </w:tc>
        <w:tc>
          <w:tcPr>
            <w:tcW w:w="5291" w:type="dxa"/>
            <w:gridSpan w:val="3"/>
            <w:tcBorders>
              <w:top w:val="single" w:sz="6" w:space="0" w:color="000000"/>
              <w:left w:val="single" w:sz="6" w:space="0" w:color="000000"/>
              <w:bottom w:val="single" w:sz="6" w:space="0" w:color="FFFFFF"/>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Chemical Use</w:t>
            </w:r>
          </w:p>
        </w:tc>
      </w:tr>
      <w:tr w:rsidR="00F54008" w:rsidRPr="00656296" w:rsidTr="001A0A2B">
        <w:trPr>
          <w:trHeight w:hRule="exact" w:val="510"/>
        </w:trPr>
        <w:tc>
          <w:tcPr>
            <w:tcW w:w="1872" w:type="dxa"/>
            <w:vMerge/>
            <w:tcBorders>
              <w:top w:val="nil"/>
              <w:left w:val="single" w:sz="6" w:space="0" w:color="000000"/>
              <w:bottom w:val="double" w:sz="5" w:space="0" w:color="000000"/>
              <w:right w:val="single" w:sz="6" w:space="0" w:color="FFFFFF"/>
            </w:tcBorders>
          </w:tcPr>
          <w:p w:rsidR="00F54008" w:rsidRPr="00656296"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0"/>
                <w:szCs w:val="20"/>
              </w:rPr>
            </w:pPr>
          </w:p>
        </w:tc>
        <w:tc>
          <w:tcPr>
            <w:tcW w:w="1584" w:type="dxa"/>
            <w:vMerge/>
            <w:tcBorders>
              <w:top w:val="nil"/>
              <w:left w:val="single" w:sz="6" w:space="0" w:color="000000"/>
              <w:bottom w:val="double" w:sz="5" w:space="0" w:color="000000"/>
              <w:right w:val="single" w:sz="6" w:space="0" w:color="FFFFFF"/>
            </w:tcBorders>
          </w:tcPr>
          <w:p w:rsidR="00F54008" w:rsidRPr="00656296"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p>
        </w:tc>
        <w:tc>
          <w:tcPr>
            <w:tcW w:w="1584" w:type="dxa"/>
            <w:tcBorders>
              <w:top w:val="single" w:sz="6" w:space="0" w:color="000000"/>
              <w:left w:val="single" w:sz="6" w:space="0" w:color="000000"/>
              <w:bottom w:val="double" w:sz="5" w:space="0" w:color="000000"/>
              <w:right w:val="single" w:sz="6" w:space="0" w:color="FFFFFF"/>
            </w:tcBorders>
            <w:vAlign w:val="bottom"/>
          </w:tcPr>
          <w:p w:rsidR="00F54008" w:rsidRPr="00656296" w:rsidRDefault="00F54008" w:rsidP="001A0A2B">
            <w:pPr>
              <w:spacing w:line="43" w:lineRule="exact"/>
              <w:jc w:val="center"/>
              <w:rPr>
                <w:rFonts w:ascii="Arial" w:hAnsi="Arial" w:cs="Arial"/>
                <w:sz w:val="20"/>
                <w:szCs w:val="20"/>
              </w:rPr>
            </w:pPr>
          </w:p>
          <w:p w:rsidR="00F54008" w:rsidRPr="00656296" w:rsidRDefault="00F54008" w:rsidP="001A0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Fruit</w:t>
            </w:r>
            <w:r w:rsidR="00A63829" w:rsidRPr="00656296">
              <w:rPr>
                <w:rFonts w:ascii="Arial" w:hAnsi="Arial" w:cs="Arial"/>
                <w:sz w:val="20"/>
                <w:szCs w:val="20"/>
              </w:rPr>
              <w:t xml:space="preserve"> </w:t>
            </w:r>
            <w:r w:rsidR="009A7B29" w:rsidRPr="00656296">
              <w:rPr>
                <w:rFonts w:ascii="Arial" w:hAnsi="Arial" w:cs="Arial"/>
                <w:sz w:val="20"/>
                <w:szCs w:val="20"/>
                <w:vertAlign w:val="superscript"/>
              </w:rPr>
              <w:t>2/</w:t>
            </w:r>
          </w:p>
        </w:tc>
        <w:tc>
          <w:tcPr>
            <w:tcW w:w="1584" w:type="dxa"/>
            <w:tcBorders>
              <w:top w:val="single" w:sz="6" w:space="0" w:color="000000"/>
              <w:left w:val="single" w:sz="6" w:space="0" w:color="000000"/>
              <w:bottom w:val="double" w:sz="5" w:space="0" w:color="000000"/>
              <w:right w:val="single" w:sz="6" w:space="0" w:color="FFFFFF"/>
            </w:tcBorders>
            <w:vAlign w:val="bottom"/>
          </w:tcPr>
          <w:p w:rsidR="00F54008" w:rsidRPr="00656296" w:rsidRDefault="00F54008" w:rsidP="001A0A2B">
            <w:pPr>
              <w:spacing w:line="43" w:lineRule="exact"/>
              <w:jc w:val="center"/>
              <w:rPr>
                <w:rFonts w:ascii="Arial" w:hAnsi="Arial" w:cs="Arial"/>
                <w:sz w:val="20"/>
                <w:szCs w:val="20"/>
              </w:rPr>
            </w:pPr>
          </w:p>
          <w:p w:rsidR="00F54008" w:rsidRPr="00656296" w:rsidRDefault="00F54008" w:rsidP="001A0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Vegetable</w:t>
            </w:r>
            <w:r w:rsidR="009A7B29" w:rsidRPr="00656296">
              <w:rPr>
                <w:rFonts w:ascii="Arial" w:hAnsi="Arial" w:cs="Arial"/>
                <w:sz w:val="20"/>
                <w:szCs w:val="20"/>
                <w:vertAlign w:val="superscript"/>
              </w:rPr>
              <w:t>2/</w:t>
            </w:r>
          </w:p>
        </w:tc>
        <w:tc>
          <w:tcPr>
            <w:tcW w:w="2123" w:type="dxa"/>
            <w:tcBorders>
              <w:top w:val="single" w:sz="6" w:space="0" w:color="000000"/>
              <w:left w:val="single" w:sz="6" w:space="0" w:color="000000"/>
              <w:bottom w:val="double" w:sz="5" w:space="0" w:color="000000"/>
              <w:right w:val="single" w:sz="6" w:space="0" w:color="000000"/>
            </w:tcBorders>
            <w:vAlign w:val="bottom"/>
          </w:tcPr>
          <w:p w:rsidR="00F54008" w:rsidRPr="00656296" w:rsidRDefault="00F54008" w:rsidP="001A0A2B">
            <w:pPr>
              <w:spacing w:line="43" w:lineRule="exact"/>
              <w:jc w:val="center"/>
              <w:rPr>
                <w:rFonts w:ascii="Arial" w:hAnsi="Arial" w:cs="Arial"/>
                <w:sz w:val="20"/>
                <w:szCs w:val="20"/>
              </w:rPr>
            </w:pPr>
          </w:p>
          <w:p w:rsidR="00F54008" w:rsidRPr="00656296" w:rsidRDefault="00F54008" w:rsidP="001A0A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Arial"/>
                <w:sz w:val="20"/>
                <w:szCs w:val="20"/>
              </w:rPr>
            </w:pPr>
            <w:r w:rsidRPr="00656296">
              <w:rPr>
                <w:rFonts w:ascii="Arial" w:hAnsi="Arial" w:cs="Arial"/>
                <w:sz w:val="20"/>
                <w:szCs w:val="20"/>
              </w:rPr>
              <w:t>Post-harvest</w:t>
            </w:r>
          </w:p>
        </w:tc>
      </w:tr>
      <w:tr w:rsidR="00F54008" w:rsidRPr="00656296" w:rsidTr="001A0A2B">
        <w:tc>
          <w:tcPr>
            <w:tcW w:w="1872" w:type="dxa"/>
            <w:tcBorders>
              <w:top w:val="single" w:sz="6" w:space="0" w:color="FFFFFF"/>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0"/>
                <w:szCs w:val="20"/>
              </w:rPr>
            </w:pPr>
            <w:r w:rsidRPr="00656296">
              <w:rPr>
                <w:rFonts w:ascii="Arial" w:hAnsi="Arial" w:cs="Arial"/>
                <w:sz w:val="20"/>
                <w:szCs w:val="20"/>
              </w:rPr>
              <w:t>NASDA Data Collection</w:t>
            </w:r>
          </w:p>
        </w:tc>
        <w:tc>
          <w:tcPr>
            <w:tcW w:w="1584" w:type="dxa"/>
            <w:tcBorders>
              <w:top w:val="single" w:sz="6" w:space="0" w:color="FFFFFF"/>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$ 7,600,000</w:t>
            </w:r>
          </w:p>
        </w:tc>
        <w:tc>
          <w:tcPr>
            <w:tcW w:w="1584" w:type="dxa"/>
            <w:tcBorders>
              <w:top w:val="single" w:sz="6" w:space="0" w:color="FFFFFF"/>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$ 660,000</w:t>
            </w:r>
          </w:p>
        </w:tc>
        <w:tc>
          <w:tcPr>
            <w:tcW w:w="1584" w:type="dxa"/>
            <w:tcBorders>
              <w:top w:val="single" w:sz="6" w:space="0" w:color="FFFFFF"/>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$ 550,000</w:t>
            </w:r>
          </w:p>
        </w:tc>
        <w:tc>
          <w:tcPr>
            <w:tcW w:w="2123" w:type="dxa"/>
            <w:tcBorders>
              <w:top w:val="single" w:sz="6" w:space="0" w:color="FFFFFF"/>
              <w:left w:val="single" w:sz="6" w:space="0" w:color="000000"/>
              <w:bottom w:val="single" w:sz="6" w:space="0" w:color="FFFFFF"/>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$ 150,000</w:t>
            </w:r>
          </w:p>
        </w:tc>
      </w:tr>
      <w:tr w:rsidR="00F54008" w:rsidRPr="00656296" w:rsidTr="001A0A2B">
        <w:trPr>
          <w:trHeight w:hRule="exact" w:val="402"/>
        </w:trPr>
        <w:tc>
          <w:tcPr>
            <w:tcW w:w="1872"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0"/>
                <w:szCs w:val="20"/>
              </w:rPr>
            </w:pPr>
            <w:r w:rsidRPr="00656296">
              <w:rPr>
                <w:rFonts w:ascii="Arial" w:hAnsi="Arial" w:cs="Arial"/>
                <w:sz w:val="20"/>
                <w:szCs w:val="20"/>
              </w:rPr>
              <w:t>NASS Staff</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8,200,000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650,000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780,000</w:t>
            </w:r>
          </w:p>
        </w:tc>
        <w:tc>
          <w:tcPr>
            <w:tcW w:w="2123" w:type="dxa"/>
            <w:tcBorders>
              <w:top w:val="single" w:sz="6" w:space="0" w:color="000000"/>
              <w:left w:val="single" w:sz="6" w:space="0" w:color="000000"/>
              <w:bottom w:val="single" w:sz="6" w:space="0" w:color="FFFFFF"/>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230,000</w:t>
            </w:r>
          </w:p>
        </w:tc>
      </w:tr>
      <w:tr w:rsidR="00F54008" w:rsidRPr="00656296" w:rsidTr="001A0A2B">
        <w:trPr>
          <w:trHeight w:hRule="exact" w:val="402"/>
        </w:trPr>
        <w:tc>
          <w:tcPr>
            <w:tcW w:w="1872"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0"/>
                <w:szCs w:val="20"/>
              </w:rPr>
            </w:pPr>
            <w:r w:rsidRPr="00656296">
              <w:rPr>
                <w:rFonts w:ascii="Arial" w:hAnsi="Arial" w:cs="Arial"/>
                <w:sz w:val="20"/>
                <w:szCs w:val="20"/>
              </w:rPr>
              <w:t>Direct costs</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750,000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260,000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260,000</w:t>
            </w:r>
          </w:p>
        </w:tc>
        <w:tc>
          <w:tcPr>
            <w:tcW w:w="2123" w:type="dxa"/>
            <w:tcBorders>
              <w:top w:val="single" w:sz="6" w:space="0" w:color="000000"/>
              <w:left w:val="single" w:sz="6" w:space="0" w:color="000000"/>
              <w:bottom w:val="single" w:sz="6" w:space="0" w:color="FFFFFF"/>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130,000</w:t>
            </w:r>
          </w:p>
        </w:tc>
      </w:tr>
      <w:tr w:rsidR="00F54008" w:rsidRPr="00656296" w:rsidTr="001A0A2B">
        <w:trPr>
          <w:trHeight w:hRule="exact" w:val="402"/>
        </w:trPr>
        <w:tc>
          <w:tcPr>
            <w:tcW w:w="1872"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Arial"/>
                <w:sz w:val="20"/>
                <w:szCs w:val="20"/>
              </w:rPr>
            </w:pPr>
            <w:r w:rsidRPr="00656296">
              <w:rPr>
                <w:rFonts w:ascii="Arial" w:hAnsi="Arial" w:cs="Arial"/>
                <w:sz w:val="20"/>
                <w:szCs w:val="20"/>
              </w:rPr>
              <w:t>Indirect Costs</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500,000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150,000</w:t>
            </w:r>
          </w:p>
        </w:tc>
        <w:tc>
          <w:tcPr>
            <w:tcW w:w="1584" w:type="dxa"/>
            <w:tcBorders>
              <w:top w:val="single" w:sz="6" w:space="0" w:color="000000"/>
              <w:left w:val="single" w:sz="6" w:space="0" w:color="000000"/>
              <w:bottom w:val="single" w:sz="6" w:space="0" w:color="FFFFFF"/>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160,000</w:t>
            </w:r>
          </w:p>
        </w:tc>
        <w:tc>
          <w:tcPr>
            <w:tcW w:w="2123" w:type="dxa"/>
            <w:tcBorders>
              <w:top w:val="single" w:sz="6" w:space="0" w:color="000000"/>
              <w:left w:val="single" w:sz="6" w:space="0" w:color="000000"/>
              <w:bottom w:val="single" w:sz="6" w:space="0" w:color="FFFFFF"/>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50,000</w:t>
            </w:r>
          </w:p>
        </w:tc>
      </w:tr>
      <w:tr w:rsidR="00F54008" w:rsidRPr="00656296" w:rsidTr="001A0A2B">
        <w:trPr>
          <w:trHeight w:hRule="exact" w:val="402"/>
        </w:trPr>
        <w:tc>
          <w:tcPr>
            <w:tcW w:w="1872" w:type="dxa"/>
            <w:tcBorders>
              <w:top w:val="single" w:sz="6" w:space="0" w:color="000000"/>
              <w:left w:val="single" w:sz="6" w:space="0" w:color="000000"/>
              <w:bottom w:val="single" w:sz="6" w:space="0" w:color="000000"/>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ind w:left="720"/>
              <w:rPr>
                <w:rFonts w:ascii="Arial" w:hAnsi="Arial" w:cs="Arial"/>
                <w:sz w:val="20"/>
                <w:szCs w:val="20"/>
              </w:rPr>
            </w:pPr>
            <w:r w:rsidRPr="00656296">
              <w:rPr>
                <w:rFonts w:ascii="Arial" w:hAnsi="Arial" w:cs="Arial"/>
                <w:sz w:val="20"/>
                <w:szCs w:val="20"/>
              </w:rPr>
              <w:t>Total</w:t>
            </w:r>
          </w:p>
        </w:tc>
        <w:tc>
          <w:tcPr>
            <w:tcW w:w="1584" w:type="dxa"/>
            <w:tcBorders>
              <w:top w:val="single" w:sz="6" w:space="0" w:color="000000"/>
              <w:left w:val="single" w:sz="6" w:space="0" w:color="000000"/>
              <w:bottom w:val="single" w:sz="6" w:space="0" w:color="000000"/>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17,050,000</w:t>
            </w:r>
          </w:p>
        </w:tc>
        <w:tc>
          <w:tcPr>
            <w:tcW w:w="1584" w:type="dxa"/>
            <w:tcBorders>
              <w:top w:val="single" w:sz="6" w:space="0" w:color="000000"/>
              <w:left w:val="single" w:sz="6" w:space="0" w:color="000000"/>
              <w:bottom w:val="single" w:sz="6" w:space="0" w:color="000000"/>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1,820,000</w:t>
            </w:r>
          </w:p>
        </w:tc>
        <w:tc>
          <w:tcPr>
            <w:tcW w:w="1584" w:type="dxa"/>
            <w:tcBorders>
              <w:top w:val="single" w:sz="6" w:space="0" w:color="000000"/>
              <w:left w:val="single" w:sz="6" w:space="0" w:color="000000"/>
              <w:bottom w:val="single" w:sz="6" w:space="0" w:color="000000"/>
              <w:right w:val="single" w:sz="6" w:space="0" w:color="FFFFFF"/>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1,750,000</w:t>
            </w:r>
          </w:p>
        </w:tc>
        <w:tc>
          <w:tcPr>
            <w:tcW w:w="2123" w:type="dxa"/>
            <w:tcBorders>
              <w:top w:val="single" w:sz="6" w:space="0" w:color="000000"/>
              <w:left w:val="single" w:sz="6" w:space="0" w:color="000000"/>
              <w:bottom w:val="single" w:sz="6" w:space="0" w:color="000000"/>
              <w:right w:val="single" w:sz="6" w:space="0" w:color="000000"/>
            </w:tcBorders>
            <w:vAlign w:val="bottom"/>
          </w:tcPr>
          <w:p w:rsidR="00F54008" w:rsidRPr="00656296" w:rsidRDefault="00F54008">
            <w:pPr>
              <w:spacing w:line="43" w:lineRule="exact"/>
              <w:rPr>
                <w:rFonts w:ascii="Arial" w:hAnsi="Arial" w:cs="Arial"/>
                <w:sz w:val="20"/>
                <w:szCs w:val="20"/>
              </w:rPr>
            </w:pPr>
          </w:p>
          <w:p w:rsidR="00F54008" w:rsidRPr="00656296"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right"/>
              <w:rPr>
                <w:rFonts w:ascii="Arial" w:hAnsi="Arial" w:cs="Arial"/>
                <w:sz w:val="20"/>
                <w:szCs w:val="20"/>
              </w:rPr>
            </w:pPr>
            <w:r w:rsidRPr="00656296">
              <w:rPr>
                <w:rFonts w:ascii="Arial" w:hAnsi="Arial" w:cs="Arial"/>
                <w:sz w:val="20"/>
                <w:szCs w:val="20"/>
              </w:rPr>
              <w:t>460,000</w:t>
            </w:r>
          </w:p>
        </w:tc>
      </w:tr>
    </w:tbl>
    <w:p w:rsidR="001A0A2B" w:rsidRDefault="001A0A2B" w:rsidP="009A7B2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2"/>
          <w:szCs w:val="22"/>
        </w:rPr>
      </w:pPr>
    </w:p>
    <w:p w:rsidR="00656296" w:rsidRPr="001E4F68" w:rsidRDefault="00A63829"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18"/>
          <w:szCs w:val="18"/>
        </w:rPr>
      </w:pPr>
      <w:r w:rsidRPr="001E4F68">
        <w:rPr>
          <w:rFonts w:ascii="Arial" w:hAnsi="Arial" w:cs="Arial"/>
          <w:sz w:val="18"/>
          <w:szCs w:val="18"/>
        </w:rPr>
        <w:t>1</w:t>
      </w:r>
      <w:proofErr w:type="gramStart"/>
      <w:r w:rsidRPr="001E4F68">
        <w:rPr>
          <w:rFonts w:ascii="Arial" w:hAnsi="Arial" w:cs="Arial"/>
          <w:sz w:val="18"/>
          <w:szCs w:val="18"/>
        </w:rPr>
        <w:t>/</w:t>
      </w:r>
      <w:r w:rsidR="00917220" w:rsidRPr="001E4F68">
        <w:rPr>
          <w:rFonts w:ascii="Arial" w:hAnsi="Arial" w:cs="Arial"/>
          <w:sz w:val="18"/>
          <w:szCs w:val="18"/>
        </w:rPr>
        <w:t xml:space="preserve"> </w:t>
      </w:r>
      <w:r w:rsidR="009A7B29" w:rsidRPr="001E4F68">
        <w:rPr>
          <w:rFonts w:ascii="Arial" w:hAnsi="Arial" w:cs="Arial"/>
          <w:sz w:val="18"/>
          <w:szCs w:val="18"/>
        </w:rPr>
        <w:t xml:space="preserve"> In</w:t>
      </w:r>
      <w:proofErr w:type="gramEnd"/>
      <w:r w:rsidR="009A7B29" w:rsidRPr="001E4F68">
        <w:rPr>
          <w:rFonts w:ascii="Arial" w:hAnsi="Arial" w:cs="Arial"/>
          <w:sz w:val="18"/>
          <w:szCs w:val="18"/>
        </w:rPr>
        <w:t xml:space="preserve"> 2012 NASS will receive an additional $800,000 to expand the ARMS III program</w:t>
      </w:r>
      <w:r w:rsidR="00917220" w:rsidRPr="001E4F68">
        <w:rPr>
          <w:rFonts w:ascii="Arial" w:hAnsi="Arial" w:cs="Arial"/>
          <w:sz w:val="18"/>
          <w:szCs w:val="18"/>
        </w:rPr>
        <w:t>.</w:t>
      </w:r>
      <w:r w:rsidR="009A7B29" w:rsidRPr="001E4F68">
        <w:rPr>
          <w:rFonts w:ascii="Arial" w:hAnsi="Arial" w:cs="Arial"/>
          <w:sz w:val="18"/>
          <w:szCs w:val="18"/>
        </w:rPr>
        <w:t xml:space="preserve">  It will return to normal in 2013 and 2014.</w:t>
      </w:r>
      <w:r w:rsidR="00917220" w:rsidRPr="001E4F68">
        <w:rPr>
          <w:rFonts w:ascii="Arial" w:hAnsi="Arial" w:cs="Arial"/>
          <w:sz w:val="18"/>
          <w:szCs w:val="18"/>
        </w:rPr>
        <w:t xml:space="preserve">  </w:t>
      </w:r>
    </w:p>
    <w:p w:rsidR="00665AAC" w:rsidRDefault="00917220" w:rsidP="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18"/>
          <w:szCs w:val="18"/>
        </w:rPr>
      </w:pPr>
      <w:r w:rsidRPr="001E4F68">
        <w:rPr>
          <w:rFonts w:ascii="Arial" w:hAnsi="Arial" w:cs="Arial"/>
          <w:sz w:val="18"/>
          <w:szCs w:val="18"/>
        </w:rPr>
        <w:t xml:space="preserve">2/ </w:t>
      </w:r>
      <w:r w:rsidR="009A7B29" w:rsidRPr="001E4F68">
        <w:rPr>
          <w:rFonts w:ascii="Arial" w:hAnsi="Arial" w:cs="Arial"/>
          <w:sz w:val="18"/>
          <w:szCs w:val="18"/>
        </w:rPr>
        <w:t>The Vegetable Chemical Use survey will be conducted in 2012 and 2014. The Fruit Chemical Use survey will be conducted in 2013</w:t>
      </w:r>
      <w:r w:rsidRPr="001E4F68">
        <w:rPr>
          <w:rFonts w:ascii="Arial" w:hAnsi="Arial" w:cs="Arial"/>
          <w:sz w:val="18"/>
          <w:szCs w:val="18"/>
        </w:rPr>
        <w:t>.</w:t>
      </w:r>
    </w:p>
    <w:p w:rsidR="007D7A63" w:rsidRPr="00052B35" w:rsidRDefault="007D7A63" w:rsidP="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center"/>
        <w:rPr>
          <w:rFonts w:ascii="Arial" w:hAnsi="Arial" w:cs="Arial"/>
          <w:iCs/>
        </w:rPr>
      </w:pPr>
      <w:r w:rsidRPr="00052B35">
        <w:rPr>
          <w:rFonts w:ascii="Arial" w:hAnsi="Arial" w:cs="Arial"/>
          <w:iCs/>
        </w:rPr>
        <w:lastRenderedPageBreak/>
        <w:t>Projected Annual Total Costs</w:t>
      </w:r>
    </w:p>
    <w:p w:rsidR="007D7A63" w:rsidRPr="00052B35" w:rsidRDefault="007D7A63" w:rsidP="0036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430"/>
      </w:tblGrid>
      <w:tr w:rsidR="007D7A63" w:rsidRPr="00052B35" w:rsidTr="001A0A2B">
        <w:trPr>
          <w:trHeight w:val="368"/>
        </w:trPr>
        <w:tc>
          <w:tcPr>
            <w:tcW w:w="2700" w:type="dxa"/>
          </w:tcPr>
          <w:p w:rsidR="00692407" w:rsidRPr="00052B35" w:rsidRDefault="007D7A63" w:rsidP="003F2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Year</w:t>
            </w:r>
          </w:p>
        </w:tc>
        <w:tc>
          <w:tcPr>
            <w:tcW w:w="2430" w:type="dxa"/>
          </w:tcPr>
          <w:p w:rsidR="00692407" w:rsidRPr="00052B35" w:rsidRDefault="007D7A63" w:rsidP="003F2DF1">
            <w:pPr>
              <w:widowControl/>
              <w:numPr>
                <w:ins w:id="2" w:author="hancda" w:date="2008-06-05T13:5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Total Costs</w:t>
            </w:r>
          </w:p>
        </w:tc>
      </w:tr>
      <w:tr w:rsidR="007D7A63" w:rsidRPr="00052B35" w:rsidTr="001A0A2B">
        <w:tc>
          <w:tcPr>
            <w:tcW w:w="2700" w:type="dxa"/>
          </w:tcPr>
          <w:p w:rsidR="00692407" w:rsidRPr="00052B35" w:rsidRDefault="007D7A63" w:rsidP="00C86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20</w:t>
            </w:r>
            <w:r w:rsidR="00C86604" w:rsidRPr="00052B35">
              <w:rPr>
                <w:rFonts w:ascii="Arial" w:hAnsi="Arial" w:cs="Arial"/>
                <w:iCs/>
              </w:rPr>
              <w:t>12</w:t>
            </w:r>
          </w:p>
        </w:tc>
        <w:tc>
          <w:tcPr>
            <w:tcW w:w="2430" w:type="dxa"/>
          </w:tcPr>
          <w:p w:rsidR="00692407" w:rsidRPr="00052B35" w:rsidRDefault="00692407" w:rsidP="009A7B29">
            <w:pPr>
              <w:widowControl/>
              <w:numPr>
                <w:ins w:id="3" w:author="hancda" w:date="2008-06-05T13:5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w:t>
            </w:r>
            <w:r w:rsidR="009A7B29" w:rsidRPr="00052B35">
              <w:rPr>
                <w:rFonts w:ascii="Arial" w:hAnsi="Arial" w:cs="Arial"/>
                <w:iCs/>
              </w:rPr>
              <w:t>20,060</w:t>
            </w:r>
            <w:r w:rsidRPr="00052B35">
              <w:rPr>
                <w:rFonts w:ascii="Arial" w:hAnsi="Arial" w:cs="Arial"/>
                <w:iCs/>
              </w:rPr>
              <w:t>,000</w:t>
            </w:r>
          </w:p>
        </w:tc>
      </w:tr>
      <w:tr w:rsidR="007D7A63" w:rsidRPr="00052B35" w:rsidTr="001A0A2B">
        <w:tc>
          <w:tcPr>
            <w:tcW w:w="2700" w:type="dxa"/>
          </w:tcPr>
          <w:p w:rsidR="00692407" w:rsidRPr="00052B35" w:rsidRDefault="007D7A63" w:rsidP="003F2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20</w:t>
            </w:r>
            <w:r w:rsidR="00C86604" w:rsidRPr="00052B35">
              <w:rPr>
                <w:rFonts w:ascii="Arial" w:hAnsi="Arial" w:cs="Arial"/>
                <w:iCs/>
              </w:rPr>
              <w:t>13</w:t>
            </w:r>
          </w:p>
        </w:tc>
        <w:tc>
          <w:tcPr>
            <w:tcW w:w="2430" w:type="dxa"/>
          </w:tcPr>
          <w:p w:rsidR="00692407" w:rsidRPr="00052B35" w:rsidRDefault="00692407" w:rsidP="009A7B29">
            <w:pPr>
              <w:widowControl/>
              <w:numPr>
                <w:ins w:id="4" w:author="hancda" w:date="2008-06-05T13:54: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w:t>
            </w:r>
            <w:r w:rsidR="009A7B29" w:rsidRPr="00052B35">
              <w:rPr>
                <w:rFonts w:ascii="Arial" w:hAnsi="Arial" w:cs="Arial"/>
                <w:iCs/>
              </w:rPr>
              <w:t>19,330</w:t>
            </w:r>
            <w:r w:rsidRPr="00052B35">
              <w:rPr>
                <w:rFonts w:ascii="Arial" w:hAnsi="Arial" w:cs="Arial"/>
                <w:iCs/>
              </w:rPr>
              <w:t>,000</w:t>
            </w:r>
          </w:p>
        </w:tc>
      </w:tr>
      <w:tr w:rsidR="007D7A63" w:rsidRPr="00052B35" w:rsidTr="001A0A2B">
        <w:tc>
          <w:tcPr>
            <w:tcW w:w="2700" w:type="dxa"/>
          </w:tcPr>
          <w:p w:rsidR="00692407" w:rsidRPr="00052B35" w:rsidRDefault="007D7A63" w:rsidP="003F2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20</w:t>
            </w:r>
            <w:r w:rsidR="00C86604" w:rsidRPr="00052B35">
              <w:rPr>
                <w:rFonts w:ascii="Arial" w:hAnsi="Arial" w:cs="Arial"/>
                <w:iCs/>
              </w:rPr>
              <w:t>14</w:t>
            </w:r>
          </w:p>
        </w:tc>
        <w:tc>
          <w:tcPr>
            <w:tcW w:w="2430" w:type="dxa"/>
          </w:tcPr>
          <w:p w:rsidR="00692407" w:rsidRPr="00052B35" w:rsidRDefault="00692407" w:rsidP="009A7B29">
            <w:pPr>
              <w:widowControl/>
              <w:numPr>
                <w:ins w:id="5" w:author="hancda" w:date="2008-06-05T13:5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w:t>
            </w:r>
            <w:r w:rsidR="009A7B29" w:rsidRPr="00052B35">
              <w:rPr>
                <w:rFonts w:ascii="Arial" w:hAnsi="Arial" w:cs="Arial"/>
                <w:iCs/>
              </w:rPr>
              <w:t>19,260,000</w:t>
            </w:r>
          </w:p>
        </w:tc>
      </w:tr>
      <w:tr w:rsidR="007D7A63" w:rsidRPr="00052B35" w:rsidTr="001A0A2B">
        <w:tc>
          <w:tcPr>
            <w:tcW w:w="2700" w:type="dxa"/>
          </w:tcPr>
          <w:p w:rsidR="00692407" w:rsidRPr="00052B35" w:rsidRDefault="00692407" w:rsidP="003F2DF1">
            <w:pPr>
              <w:widowControl/>
              <w:numPr>
                <w:ins w:id="6" w:author="hancda" w:date="2008-06-05T13:55: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Average</w:t>
            </w:r>
          </w:p>
        </w:tc>
        <w:tc>
          <w:tcPr>
            <w:tcW w:w="2430" w:type="dxa"/>
          </w:tcPr>
          <w:p w:rsidR="00692407" w:rsidRPr="00052B35" w:rsidRDefault="00692407" w:rsidP="009A7B29">
            <w:pPr>
              <w:widowControl/>
              <w:numPr>
                <w:ins w:id="7" w:author="hancda" w:date="2008-06-05T13:57: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iCs/>
              </w:rPr>
            </w:pPr>
            <w:r w:rsidRPr="00052B35">
              <w:rPr>
                <w:rFonts w:ascii="Arial" w:hAnsi="Arial" w:cs="Arial"/>
                <w:iCs/>
              </w:rPr>
              <w:t>$1</w:t>
            </w:r>
            <w:r w:rsidR="009A7B29" w:rsidRPr="00052B35">
              <w:rPr>
                <w:rFonts w:ascii="Arial" w:hAnsi="Arial" w:cs="Arial"/>
                <w:iCs/>
              </w:rPr>
              <w:t>9,550,000</w:t>
            </w:r>
          </w:p>
        </w:tc>
      </w:tr>
    </w:tbl>
    <w:p w:rsidR="009A7B29" w:rsidRPr="00052B35" w:rsidRDefault="009A7B29">
      <w:pPr>
        <w:widowControl/>
        <w:autoSpaceDE/>
        <w:autoSpaceDN/>
        <w:adjustRightInd/>
        <w:rPr>
          <w:rFonts w:ascii="Arial" w:hAnsi="Arial" w:cs="Arial"/>
          <w:color w:val="FF0000"/>
        </w:rPr>
      </w:pP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15.</w:t>
      </w:r>
      <w:r w:rsidRPr="00052B35">
        <w:rPr>
          <w:rFonts w:ascii="Arial" w:hAnsi="Arial" w:cs="Arial"/>
          <w:b/>
          <w:bCs/>
          <w:color w:val="000000"/>
        </w:rPr>
        <w:tab/>
        <w:t>Explain the reasons for any program changes or adjustments reported in Items 13 or 14 of the OMB Form 83-I (reasons for changes in burden).</w:t>
      </w:r>
    </w:p>
    <w:p w:rsidR="00F54008" w:rsidRPr="006E6D4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4B57CF" w:rsidRPr="006E6D4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6E6D45">
        <w:rPr>
          <w:rFonts w:ascii="Arial" w:hAnsi="Arial" w:cs="Arial"/>
        </w:rPr>
        <w:t xml:space="preserve">The </w:t>
      </w:r>
      <w:r w:rsidR="004B57CF" w:rsidRPr="006E6D45">
        <w:rPr>
          <w:rFonts w:ascii="Arial" w:hAnsi="Arial" w:cs="Arial"/>
        </w:rPr>
        <w:t xml:space="preserve">new </w:t>
      </w:r>
      <w:r w:rsidRPr="006E6D45">
        <w:rPr>
          <w:rFonts w:ascii="Arial" w:hAnsi="Arial" w:cs="Arial"/>
        </w:rPr>
        <w:t xml:space="preserve">average annual burden is expected to be </w:t>
      </w:r>
      <w:r w:rsidR="00F957E9" w:rsidRPr="006E6D45">
        <w:rPr>
          <w:rFonts w:ascii="Arial" w:hAnsi="Arial" w:cs="Arial"/>
        </w:rPr>
        <w:t xml:space="preserve">79,731 hours. </w:t>
      </w:r>
      <w:r w:rsidR="00FD58A2" w:rsidRPr="006E6D45">
        <w:rPr>
          <w:rFonts w:ascii="Arial" w:hAnsi="Arial" w:cs="Arial"/>
        </w:rPr>
        <w:t>T</w:t>
      </w:r>
      <w:r w:rsidRPr="006E6D45">
        <w:rPr>
          <w:rFonts w:ascii="Arial" w:hAnsi="Arial" w:cs="Arial"/>
          <w:iCs/>
        </w:rPr>
        <w:t xml:space="preserve">he </w:t>
      </w:r>
      <w:r w:rsidR="00FD58A2" w:rsidRPr="006E6D45">
        <w:rPr>
          <w:rFonts w:ascii="Arial" w:hAnsi="Arial" w:cs="Arial"/>
          <w:iCs/>
        </w:rPr>
        <w:t>i</w:t>
      </w:r>
      <w:r w:rsidRPr="006E6D45">
        <w:rPr>
          <w:rFonts w:ascii="Arial" w:hAnsi="Arial" w:cs="Arial"/>
          <w:iCs/>
        </w:rPr>
        <w:t xml:space="preserve">ncrease </w:t>
      </w:r>
      <w:r w:rsidR="006E6D45">
        <w:rPr>
          <w:rFonts w:ascii="Arial" w:hAnsi="Arial" w:cs="Arial"/>
          <w:iCs/>
        </w:rPr>
        <w:t xml:space="preserve">of 18,163 hours </w:t>
      </w:r>
      <w:r w:rsidRPr="006E6D45">
        <w:rPr>
          <w:rFonts w:ascii="Arial" w:hAnsi="Arial" w:cs="Arial"/>
          <w:iCs/>
        </w:rPr>
        <w:t xml:space="preserve">from </w:t>
      </w:r>
      <w:r w:rsidR="006E6D45">
        <w:rPr>
          <w:rFonts w:ascii="Arial" w:hAnsi="Arial" w:cs="Arial"/>
          <w:iCs/>
        </w:rPr>
        <w:t xml:space="preserve">the </w:t>
      </w:r>
      <w:r w:rsidR="006E6D45" w:rsidRPr="006E6D45">
        <w:rPr>
          <w:rFonts w:ascii="Arial" w:hAnsi="Arial" w:cs="Arial"/>
          <w:iCs/>
        </w:rPr>
        <w:t xml:space="preserve">current </w:t>
      </w:r>
      <w:r w:rsidR="006E6D45">
        <w:rPr>
          <w:rFonts w:ascii="Arial" w:hAnsi="Arial" w:cs="Arial"/>
          <w:iCs/>
        </w:rPr>
        <w:t xml:space="preserve">burden of </w:t>
      </w:r>
      <w:r w:rsidR="00F957E9" w:rsidRPr="006E6D45">
        <w:rPr>
          <w:rFonts w:ascii="Arial" w:hAnsi="Arial" w:cs="Arial"/>
          <w:iCs/>
        </w:rPr>
        <w:t>61,568</w:t>
      </w:r>
      <w:r w:rsidRPr="006E6D45">
        <w:rPr>
          <w:rFonts w:ascii="Arial" w:hAnsi="Arial" w:cs="Arial"/>
          <w:iCs/>
        </w:rPr>
        <w:t xml:space="preserve"> hours is due </w:t>
      </w:r>
      <w:r w:rsidR="004B57CF" w:rsidRPr="006E6D45">
        <w:rPr>
          <w:rFonts w:ascii="Arial" w:hAnsi="Arial" w:cs="Arial"/>
          <w:iCs/>
        </w:rPr>
        <w:t xml:space="preserve">to adjustments in sample sizes and </w:t>
      </w:r>
      <w:r w:rsidR="00BE4C8D" w:rsidRPr="006E6D45">
        <w:rPr>
          <w:rFonts w:ascii="Arial" w:hAnsi="Arial" w:cs="Arial"/>
          <w:iCs/>
        </w:rPr>
        <w:t xml:space="preserve">the </w:t>
      </w:r>
      <w:r w:rsidR="004B57CF" w:rsidRPr="006E6D45">
        <w:rPr>
          <w:rFonts w:ascii="Arial" w:hAnsi="Arial" w:cs="Arial"/>
          <w:iCs/>
        </w:rPr>
        <w:t xml:space="preserve">reinstatement of some of the annual surveys that had been postponed due to </w:t>
      </w:r>
      <w:r w:rsidR="006E6D45">
        <w:rPr>
          <w:rFonts w:ascii="Arial" w:hAnsi="Arial" w:cs="Arial"/>
          <w:iCs/>
        </w:rPr>
        <w:t xml:space="preserve">previous </w:t>
      </w:r>
      <w:r w:rsidR="004B57CF" w:rsidRPr="006E6D45">
        <w:rPr>
          <w:rFonts w:ascii="Arial" w:hAnsi="Arial" w:cs="Arial"/>
          <w:iCs/>
        </w:rPr>
        <w:t>budget cuts.</w:t>
      </w:r>
      <w:r w:rsidR="006E6D45">
        <w:rPr>
          <w:rFonts w:ascii="Arial" w:hAnsi="Arial" w:cs="Arial"/>
          <w:iCs/>
        </w:rPr>
        <w:t xml:space="preserve">  The increase in sample sizes for ongoing </w:t>
      </w:r>
      <w:proofErr w:type="gramStart"/>
      <w:r w:rsidR="006E6D45">
        <w:rPr>
          <w:rFonts w:ascii="Arial" w:hAnsi="Arial" w:cs="Arial"/>
          <w:iCs/>
        </w:rPr>
        <w:t>surveys,</w:t>
      </w:r>
      <w:proofErr w:type="gramEnd"/>
      <w:r w:rsidR="006E6D45">
        <w:rPr>
          <w:rFonts w:ascii="Arial" w:hAnsi="Arial" w:cs="Arial"/>
          <w:iCs/>
        </w:rPr>
        <w:t xml:space="preserve"> is primarily due to the rotation of target crops being surveyed each year.</w:t>
      </w:r>
    </w:p>
    <w:p w:rsidR="004B57CF" w:rsidRPr="006E6D45" w:rsidRDefault="004B5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4008" w:rsidRPr="00052B35"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54008" w:rsidRPr="008F6341"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8F6341">
        <w:rPr>
          <w:rFonts w:ascii="Arial" w:hAnsi="Arial" w:cs="Arial"/>
        </w:rPr>
        <w:t>Th</w:t>
      </w:r>
      <w:r w:rsidR="00C563D3" w:rsidRPr="008F6341">
        <w:rPr>
          <w:rFonts w:ascii="Arial" w:hAnsi="Arial" w:cs="Arial"/>
        </w:rPr>
        <w:t>is</w:t>
      </w:r>
      <w:r w:rsidRPr="008F6341">
        <w:rPr>
          <w:rFonts w:ascii="Arial" w:hAnsi="Arial" w:cs="Arial"/>
        </w:rPr>
        <w:t xml:space="preserve"> table is a summary of data collection, analysis, and publication dates.</w:t>
      </w:r>
    </w:p>
    <w:p w:rsidR="001E4F68" w:rsidRDefault="001E4F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665AAC" w:rsidRPr="008F6341" w:rsidRDefault="00665AA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C563D3" w:rsidRDefault="00D8440F" w:rsidP="00767E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Cs/>
          <w:color w:val="FF0000"/>
        </w:rPr>
      </w:pPr>
      <w:r w:rsidRPr="00EE4A99">
        <w:rPr>
          <w:rFonts w:ascii="Arial" w:hAnsi="Arial" w:cs="Arial"/>
          <w:iCs/>
          <w:color w:val="FF0000"/>
        </w:rPr>
        <w:object w:dxaOrig="13127" w:dyaOrig="7677">
          <v:shape id="_x0000_i1028" type="#_x0000_t75" style="width:492pt;height:287.25pt" o:ole="">
            <v:imagedata r:id="rId16" o:title=""/>
          </v:shape>
          <o:OLEObject Type="Embed" ProgID="Excel.Sheet.12" ShapeID="_x0000_i1028" DrawAspect="Content" ObjectID="_1385898879" r:id="rId17"/>
        </w:object>
      </w:r>
    </w:p>
    <w:p w:rsidR="00767ECA" w:rsidRPr="007D38D3" w:rsidRDefault="00C563D3" w:rsidP="000929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sz w:val="20"/>
          <w:szCs w:val="20"/>
        </w:rPr>
      </w:pPr>
      <w:r w:rsidRPr="007D38D3">
        <w:rPr>
          <w:rFonts w:ascii="Arial" w:hAnsi="Arial" w:cs="Arial"/>
          <w:iCs/>
          <w:sz w:val="20"/>
          <w:szCs w:val="20"/>
        </w:rPr>
        <w:t>1</w:t>
      </w:r>
      <w:r w:rsidR="00A63829" w:rsidRPr="007D38D3">
        <w:rPr>
          <w:rFonts w:ascii="Arial" w:hAnsi="Arial" w:cs="Arial"/>
          <w:iCs/>
          <w:sz w:val="20"/>
          <w:szCs w:val="20"/>
        </w:rPr>
        <w:t>/</w:t>
      </w:r>
      <w:r w:rsidR="00767ECA" w:rsidRPr="007D38D3">
        <w:rPr>
          <w:rFonts w:ascii="Arial" w:hAnsi="Arial" w:cs="Arial"/>
          <w:iCs/>
          <w:sz w:val="20"/>
          <w:szCs w:val="20"/>
        </w:rPr>
        <w:t xml:space="preserve"> </w:t>
      </w:r>
      <w:proofErr w:type="gramStart"/>
      <w:r w:rsidR="00767ECA" w:rsidRPr="007D38D3">
        <w:rPr>
          <w:rFonts w:ascii="Arial" w:hAnsi="Arial" w:cs="Arial"/>
          <w:iCs/>
          <w:sz w:val="20"/>
          <w:szCs w:val="20"/>
        </w:rPr>
        <w:t>All</w:t>
      </w:r>
      <w:proofErr w:type="gramEnd"/>
      <w:r w:rsidR="00767ECA" w:rsidRPr="007D38D3">
        <w:rPr>
          <w:rFonts w:ascii="Arial" w:hAnsi="Arial" w:cs="Arial"/>
          <w:iCs/>
          <w:sz w:val="20"/>
          <w:szCs w:val="20"/>
        </w:rPr>
        <w:t xml:space="preserve"> survey years correspond to calendar years, except for ARMS Phase III.  ARMS Phase III is </w:t>
      </w:r>
      <w:r w:rsidRPr="007D38D3">
        <w:rPr>
          <w:rFonts w:ascii="Arial" w:hAnsi="Arial" w:cs="Arial"/>
          <w:iCs/>
          <w:sz w:val="20"/>
          <w:szCs w:val="20"/>
        </w:rPr>
        <w:t xml:space="preserve">mailed out in December and data collection </w:t>
      </w:r>
      <w:r w:rsidR="007D38D3" w:rsidRPr="007D38D3">
        <w:rPr>
          <w:rFonts w:ascii="Arial" w:hAnsi="Arial" w:cs="Arial"/>
          <w:iCs/>
          <w:sz w:val="20"/>
          <w:szCs w:val="20"/>
        </w:rPr>
        <w:t xml:space="preserve">is </w:t>
      </w:r>
      <w:r w:rsidR="00767ECA" w:rsidRPr="007D38D3">
        <w:rPr>
          <w:rFonts w:ascii="Arial" w:hAnsi="Arial" w:cs="Arial"/>
          <w:iCs/>
          <w:sz w:val="20"/>
          <w:szCs w:val="20"/>
        </w:rPr>
        <w:t>conducted in Jan-Apr of year following the survey year.  E.g.: 201</w:t>
      </w:r>
      <w:r w:rsidR="007D38D3" w:rsidRPr="007D38D3">
        <w:rPr>
          <w:rFonts w:ascii="Arial" w:hAnsi="Arial" w:cs="Arial"/>
          <w:iCs/>
          <w:sz w:val="20"/>
          <w:szCs w:val="20"/>
        </w:rPr>
        <w:t>1</w:t>
      </w:r>
      <w:r w:rsidR="00767ECA" w:rsidRPr="007D38D3">
        <w:rPr>
          <w:rFonts w:ascii="Arial" w:hAnsi="Arial" w:cs="Arial"/>
          <w:iCs/>
          <w:sz w:val="20"/>
          <w:szCs w:val="20"/>
        </w:rPr>
        <w:t xml:space="preserve"> ARMS Phase III is conducted in Jan-Apr 201</w:t>
      </w:r>
      <w:r w:rsidR="007D38D3" w:rsidRPr="007D38D3">
        <w:rPr>
          <w:rFonts w:ascii="Arial" w:hAnsi="Arial" w:cs="Arial"/>
          <w:iCs/>
          <w:sz w:val="20"/>
          <w:szCs w:val="20"/>
        </w:rPr>
        <w:t>2</w:t>
      </w:r>
      <w:r w:rsidR="00767ECA" w:rsidRPr="007D38D3">
        <w:rPr>
          <w:rFonts w:ascii="Arial" w:hAnsi="Arial" w:cs="Arial"/>
          <w:iCs/>
          <w:sz w:val="20"/>
          <w:szCs w:val="20"/>
        </w:rPr>
        <w:t xml:space="preserve">. </w:t>
      </w:r>
    </w:p>
    <w:p w:rsidR="00F54008" w:rsidRPr="007D38D3" w:rsidRDefault="00F54008" w:rsidP="0009298F">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rsidR="00211EEF" w:rsidRPr="007D38D3" w:rsidRDefault="00A63829" w:rsidP="0009298F">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r w:rsidRPr="007D38D3">
        <w:rPr>
          <w:rFonts w:ascii="Arial" w:hAnsi="Arial" w:cs="Arial"/>
          <w:sz w:val="20"/>
          <w:szCs w:val="20"/>
        </w:rPr>
        <w:t xml:space="preserve">2/ </w:t>
      </w:r>
      <w:r w:rsidR="00211EEF" w:rsidRPr="007D38D3">
        <w:rPr>
          <w:rFonts w:ascii="Arial" w:hAnsi="Arial" w:cs="Arial"/>
          <w:sz w:val="20"/>
          <w:szCs w:val="20"/>
        </w:rPr>
        <w:t>The Chemical Use Surveys for Fruit, Vegetab</w:t>
      </w:r>
      <w:r w:rsidRPr="007D38D3">
        <w:rPr>
          <w:rFonts w:ascii="Arial" w:hAnsi="Arial" w:cs="Arial"/>
          <w:sz w:val="20"/>
          <w:szCs w:val="20"/>
        </w:rPr>
        <w:t xml:space="preserve">les, and Postharvest </w:t>
      </w:r>
      <w:r w:rsidR="007D38D3" w:rsidRPr="007D38D3">
        <w:rPr>
          <w:rFonts w:ascii="Arial" w:hAnsi="Arial" w:cs="Arial"/>
          <w:sz w:val="20"/>
          <w:szCs w:val="20"/>
        </w:rPr>
        <w:t>may</w:t>
      </w:r>
      <w:r w:rsidR="00211EEF" w:rsidRPr="007D38D3">
        <w:rPr>
          <w:rFonts w:ascii="Arial" w:hAnsi="Arial" w:cs="Arial"/>
          <w:sz w:val="20"/>
          <w:szCs w:val="20"/>
        </w:rPr>
        <w:t xml:space="preserve"> be </w:t>
      </w:r>
      <w:r w:rsidR="007D38D3" w:rsidRPr="007D38D3">
        <w:rPr>
          <w:rFonts w:ascii="Arial" w:hAnsi="Arial" w:cs="Arial"/>
          <w:sz w:val="20"/>
          <w:szCs w:val="20"/>
        </w:rPr>
        <w:t>suspended at any time during the next three years</w:t>
      </w:r>
      <w:r w:rsidR="00211EEF" w:rsidRPr="007D38D3">
        <w:rPr>
          <w:rFonts w:ascii="Arial" w:hAnsi="Arial" w:cs="Arial"/>
          <w:sz w:val="20"/>
          <w:szCs w:val="20"/>
        </w:rPr>
        <w:t xml:space="preserve"> due to budget constraints.  However, in case funding is received through appropriation or reimbursable process, NASS requests pre-authorization to conduct the Fruit and Postharvest Chemical Use surveys in 201</w:t>
      </w:r>
      <w:r w:rsidR="007D38D3" w:rsidRPr="007D38D3">
        <w:rPr>
          <w:rFonts w:ascii="Arial" w:hAnsi="Arial" w:cs="Arial"/>
          <w:sz w:val="20"/>
          <w:szCs w:val="20"/>
        </w:rPr>
        <w:t>2, 2013 and 2014</w:t>
      </w:r>
      <w:r w:rsidR="00211EEF" w:rsidRPr="007D38D3">
        <w:rPr>
          <w:rFonts w:ascii="Arial" w:hAnsi="Arial" w:cs="Arial"/>
          <w:sz w:val="20"/>
          <w:szCs w:val="20"/>
        </w:rPr>
        <w:t xml:space="preserve">.   </w:t>
      </w:r>
    </w:p>
    <w:p w:rsidR="00D5205D" w:rsidRPr="007D38D3" w:rsidRDefault="00D5205D" w:rsidP="00D5205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7D38D3" w:rsidRDefault="00F54008" w:rsidP="00D5205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7D38D3">
        <w:rPr>
          <w:rFonts w:ascii="Arial" w:hAnsi="Arial" w:cs="Arial"/>
        </w:rPr>
        <w:t xml:space="preserve">Examples of the questionnaires and other documents are </w:t>
      </w:r>
      <w:r w:rsidR="00D5205D" w:rsidRPr="007D38D3">
        <w:rPr>
          <w:rFonts w:ascii="Arial" w:hAnsi="Arial" w:cs="Arial"/>
        </w:rPr>
        <w:t xml:space="preserve">attached to this submission in the ROCIS system. </w:t>
      </w:r>
    </w:p>
    <w:p w:rsidR="00F54008" w:rsidRPr="007D38D3"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8619D" w:rsidRDefault="00F8619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xml:space="preserve">Starting in 2007 NASS began discontinuing the printing of complete publications for the ARMS and Chemical Use surveys.  This was due mainly to the high costs of printing.  In our Quick Stats we publish overviews of the data for each of our surveys.  If you need more complete data tabulations you can request them from one of our data </w:t>
      </w:r>
      <w:r w:rsidR="00A2398E">
        <w:rPr>
          <w:rFonts w:ascii="Arial" w:hAnsi="Arial" w:cs="Arial"/>
        </w:rPr>
        <w:t>specialists</w:t>
      </w:r>
      <w:r>
        <w:rPr>
          <w:rFonts w:ascii="Arial" w:hAnsi="Arial" w:cs="Arial"/>
        </w:rPr>
        <w:t>.</w:t>
      </w:r>
    </w:p>
    <w:p w:rsidR="00A2398E" w:rsidRPr="00A2398E"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A2398E" w:rsidRDefault="00A2398E"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A2398E">
        <w:rPr>
          <w:rFonts w:ascii="Arial" w:hAnsi="Arial" w:cs="Arial"/>
        </w:rPr>
        <w:t xml:space="preserve">If you have specific questions related to </w:t>
      </w:r>
      <w:r w:rsidRPr="00A2398E">
        <w:rPr>
          <w:rFonts w:ascii="Arial" w:hAnsi="Arial" w:cs="Arial"/>
          <w:b/>
        </w:rPr>
        <w:t>environmental information</w:t>
      </w:r>
      <w:r w:rsidRPr="00A2398E">
        <w:rPr>
          <w:rFonts w:ascii="Arial" w:hAnsi="Arial" w:cs="Arial"/>
        </w:rPr>
        <w:t xml:space="preserve"> that you would like an expert to respond to, please e-mail Dale P. Hawks at </w:t>
      </w:r>
      <w:hyperlink r:id="rId18" w:history="1">
        <w:r w:rsidRPr="00A2398E">
          <w:rPr>
            <w:rStyle w:val="Hyperlink"/>
            <w:rFonts w:ascii="Arial" w:hAnsi="Arial" w:cs="Arial"/>
          </w:rPr>
          <w:t>dale_hawks@nass.usda.gov</w:t>
        </w:r>
      </w:hyperlink>
      <w:r w:rsidRPr="00A2398E">
        <w:rPr>
          <w:rFonts w:ascii="Arial" w:hAnsi="Arial" w:cs="Arial"/>
        </w:rPr>
        <w:t xml:space="preserve"> or call at 202-720-0684.</w:t>
      </w:r>
    </w:p>
    <w:p w:rsidR="00F8619D" w:rsidRDefault="00F8619D"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A2398E"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A2398E">
        <w:rPr>
          <w:rFonts w:ascii="Arial" w:hAnsi="Arial" w:cs="Arial"/>
        </w:rPr>
        <w:t xml:space="preserve">If you have specific questions related to </w:t>
      </w:r>
      <w:r w:rsidRPr="00A2398E">
        <w:rPr>
          <w:rFonts w:ascii="Arial" w:hAnsi="Arial" w:cs="Arial"/>
          <w:b/>
        </w:rPr>
        <w:t>e</w:t>
      </w:r>
      <w:r>
        <w:rPr>
          <w:rFonts w:ascii="Arial" w:hAnsi="Arial" w:cs="Arial"/>
          <w:b/>
        </w:rPr>
        <w:t>conomic</w:t>
      </w:r>
      <w:r w:rsidRPr="00A2398E">
        <w:rPr>
          <w:rFonts w:ascii="Arial" w:hAnsi="Arial" w:cs="Arial"/>
          <w:b/>
        </w:rPr>
        <w:t xml:space="preserve"> information</w:t>
      </w:r>
      <w:r w:rsidRPr="00A2398E">
        <w:rPr>
          <w:rFonts w:ascii="Arial" w:hAnsi="Arial" w:cs="Arial"/>
        </w:rPr>
        <w:t xml:space="preserve"> that you would like an expert to respond to, please e-mail </w:t>
      </w:r>
      <w:r>
        <w:rPr>
          <w:rFonts w:ascii="Arial" w:hAnsi="Arial" w:cs="Arial"/>
        </w:rPr>
        <w:t>Kevin Hintzman</w:t>
      </w:r>
      <w:r w:rsidRPr="00A2398E">
        <w:rPr>
          <w:rFonts w:ascii="Arial" w:hAnsi="Arial" w:cs="Arial"/>
        </w:rPr>
        <w:t xml:space="preserve"> at </w:t>
      </w:r>
      <w:hyperlink r:id="rId19" w:history="1">
        <w:r w:rsidRPr="001E5C72">
          <w:rPr>
            <w:rStyle w:val="Hyperlink"/>
            <w:rFonts w:ascii="Arial" w:hAnsi="Arial" w:cs="Arial"/>
          </w:rPr>
          <w:t>kevin_hintzman@nass.usda.gov</w:t>
        </w:r>
      </w:hyperlink>
      <w:r w:rsidRPr="00A2398E">
        <w:rPr>
          <w:rFonts w:ascii="Arial" w:hAnsi="Arial" w:cs="Arial"/>
        </w:rPr>
        <w:t xml:space="preserve"> or call at 202-</w:t>
      </w:r>
      <w:r>
        <w:rPr>
          <w:rFonts w:ascii="Arial" w:hAnsi="Arial" w:cs="Arial"/>
        </w:rPr>
        <w:t>690-3223</w:t>
      </w:r>
      <w:r w:rsidRPr="00A2398E">
        <w:rPr>
          <w:rFonts w:ascii="Arial" w:hAnsi="Arial" w:cs="Arial"/>
        </w:rPr>
        <w:t>.</w:t>
      </w:r>
    </w:p>
    <w:p w:rsidR="003666E1"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A2398E"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5205D" w:rsidRPr="007D38D3" w:rsidRDefault="003666E1"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Current and historic</w:t>
      </w:r>
      <w:r w:rsidR="007D38D3" w:rsidRPr="007D38D3">
        <w:rPr>
          <w:rFonts w:ascii="Arial" w:hAnsi="Arial" w:cs="Arial"/>
        </w:rPr>
        <w:t xml:space="preserve"> p</w:t>
      </w:r>
      <w:r w:rsidR="00F54008" w:rsidRPr="007D38D3">
        <w:rPr>
          <w:rFonts w:ascii="Arial" w:hAnsi="Arial" w:cs="Arial"/>
        </w:rPr>
        <w:t>ublication</w:t>
      </w:r>
      <w:r w:rsidR="00D5205D" w:rsidRPr="007D38D3">
        <w:rPr>
          <w:rFonts w:ascii="Arial" w:hAnsi="Arial" w:cs="Arial"/>
        </w:rPr>
        <w:t>s</w:t>
      </w:r>
      <w:r w:rsidR="00F54008" w:rsidRPr="007D38D3">
        <w:rPr>
          <w:rFonts w:ascii="Arial" w:hAnsi="Arial" w:cs="Arial"/>
        </w:rPr>
        <w:t xml:space="preserve"> for each</w:t>
      </w:r>
      <w:r w:rsidR="00D5205D" w:rsidRPr="007D38D3">
        <w:rPr>
          <w:rFonts w:ascii="Arial" w:hAnsi="Arial" w:cs="Arial"/>
        </w:rPr>
        <w:t xml:space="preserve"> of the </w:t>
      </w:r>
      <w:r w:rsidR="00F54008" w:rsidRPr="007D38D3">
        <w:rPr>
          <w:rFonts w:ascii="Arial" w:hAnsi="Arial" w:cs="Arial"/>
        </w:rPr>
        <w:t>survey</w:t>
      </w:r>
      <w:r w:rsidR="00D5205D" w:rsidRPr="007D38D3">
        <w:rPr>
          <w:rFonts w:ascii="Arial" w:hAnsi="Arial" w:cs="Arial"/>
        </w:rPr>
        <w:t>s above can be obtained from the following sources:</w:t>
      </w:r>
    </w:p>
    <w:p w:rsidR="00D5205D" w:rsidRPr="007D38D3" w:rsidRDefault="00D5205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3666E1" w:rsidRDefault="00F54008"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FF0000"/>
          <w:u w:val="none"/>
        </w:rPr>
      </w:pPr>
      <w:r w:rsidRPr="007034B0">
        <w:rPr>
          <w:rFonts w:ascii="Arial" w:hAnsi="Arial" w:cs="Arial"/>
        </w:rPr>
        <w:t xml:space="preserve">Printed copies </w:t>
      </w:r>
      <w:r w:rsidR="003666E1">
        <w:rPr>
          <w:rFonts w:ascii="Arial" w:hAnsi="Arial" w:cs="Arial"/>
        </w:rPr>
        <w:t xml:space="preserve">of our Quick Stats </w:t>
      </w:r>
      <w:r w:rsidRPr="007034B0">
        <w:rPr>
          <w:rFonts w:ascii="Arial" w:hAnsi="Arial" w:cs="Arial"/>
        </w:rPr>
        <w:t>are available from NASS Publications Office by telephone (customer service at 1-</w:t>
      </w:r>
      <w:r w:rsidR="00AD5AD7" w:rsidRPr="007034B0">
        <w:rPr>
          <w:rFonts w:ascii="Arial" w:hAnsi="Arial" w:cs="Arial"/>
        </w:rPr>
        <w:t>800-727-9540</w:t>
      </w:r>
      <w:r w:rsidRPr="007034B0">
        <w:rPr>
          <w:rFonts w:ascii="Arial" w:hAnsi="Arial" w:cs="Arial"/>
        </w:rPr>
        <w:t xml:space="preserve"> or </w:t>
      </w:r>
      <w:r w:rsidR="00AD5AD7" w:rsidRPr="007034B0">
        <w:rPr>
          <w:rFonts w:ascii="Arial" w:hAnsi="Arial" w:cs="Arial"/>
        </w:rPr>
        <w:t>202-720-3878).</w:t>
      </w:r>
      <w:r w:rsidRPr="007034B0">
        <w:rPr>
          <w:rFonts w:ascii="Arial" w:hAnsi="Arial" w:cs="Arial"/>
        </w:rPr>
        <w:t xml:space="preserve">  Electronic access is available from the NASS Internet Web-site</w:t>
      </w:r>
      <w:r w:rsidRPr="00052B35">
        <w:rPr>
          <w:rFonts w:ascii="Arial" w:hAnsi="Arial" w:cs="Arial"/>
          <w:color w:val="FF0000"/>
        </w:rPr>
        <w:t xml:space="preserve"> </w:t>
      </w:r>
      <w:hyperlink r:id="rId20" w:history="1">
        <w:r w:rsidR="00AD5AD7" w:rsidRPr="001C5A0F">
          <w:rPr>
            <w:rStyle w:val="Hyperlink"/>
            <w:rFonts w:ascii="Arial" w:hAnsi="Arial" w:cs="Arial"/>
          </w:rPr>
          <w:t>http://www..</w:t>
        </w:r>
        <w:proofErr w:type="gramStart"/>
        <w:r w:rsidR="00AD5AD7" w:rsidRPr="001C5A0F">
          <w:rPr>
            <w:rStyle w:val="Hyperlink"/>
            <w:rFonts w:ascii="Arial" w:hAnsi="Arial" w:cs="Arial"/>
          </w:rPr>
          <w:t>nass.usda.gov</w:t>
        </w:r>
      </w:hyperlink>
      <w:r w:rsidR="007034B0" w:rsidRPr="007034B0">
        <w:rPr>
          <w:rStyle w:val="Hypertext"/>
          <w:rFonts w:ascii="Arial" w:hAnsi="Arial" w:cs="Arial"/>
          <w:color w:val="auto"/>
        </w:rPr>
        <w:t>.</w:t>
      </w:r>
      <w:proofErr w:type="gramEnd"/>
      <w:r w:rsidR="007034B0" w:rsidRPr="007034B0">
        <w:rPr>
          <w:rStyle w:val="Hypertext"/>
          <w:rFonts w:ascii="Arial" w:hAnsi="Arial" w:cs="Arial"/>
          <w:color w:val="FF0000"/>
          <w:u w:val="none"/>
        </w:rPr>
        <w:t xml:space="preserve">  </w:t>
      </w:r>
    </w:p>
    <w:p w:rsidR="003666E1" w:rsidRDefault="003666E1"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FF0000"/>
          <w:u w:val="none"/>
        </w:rPr>
      </w:pPr>
    </w:p>
    <w:p w:rsidR="00F54008" w:rsidRPr="007034B0"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7034B0">
        <w:rPr>
          <w:rStyle w:val="Hypertext"/>
          <w:rFonts w:ascii="Arial" w:hAnsi="Arial" w:cs="Arial"/>
          <w:color w:val="auto"/>
          <w:u w:val="none"/>
        </w:rPr>
        <w:t xml:space="preserve">Specific publications can be found at the </w:t>
      </w:r>
      <w:r w:rsidR="00F54008" w:rsidRPr="007034B0">
        <w:rPr>
          <w:rFonts w:ascii="Arial" w:hAnsi="Arial" w:cs="Arial"/>
        </w:rPr>
        <w:t>sites listed</w:t>
      </w:r>
      <w:r w:rsidR="00436048" w:rsidRPr="007034B0">
        <w:rPr>
          <w:rFonts w:ascii="Arial" w:hAnsi="Arial" w:cs="Arial"/>
        </w:rPr>
        <w:t xml:space="preserve"> below</w:t>
      </w:r>
      <w:r w:rsidR="00F54008" w:rsidRPr="007034B0">
        <w:rPr>
          <w:rFonts w:ascii="Arial" w:hAnsi="Arial" w:cs="Arial"/>
        </w:rPr>
        <w:t>.</w:t>
      </w:r>
    </w:p>
    <w:p w:rsidR="00D5205D" w:rsidRDefault="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Pr>
          <w:rFonts w:ascii="Arial" w:hAnsi="Arial" w:cs="Arial"/>
        </w:rPr>
        <w:t>Agricultural Chemical Use Program</w:t>
      </w:r>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3666E1"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0"/>
          <w:szCs w:val="20"/>
        </w:rPr>
      </w:pPr>
      <w:hyperlink r:id="rId21" w:history="1">
        <w:r w:rsidR="003666E1" w:rsidRPr="003666E1">
          <w:rPr>
            <w:rStyle w:val="Hyperlink"/>
            <w:rFonts w:ascii="Arial" w:hAnsi="Arial" w:cs="Arial"/>
            <w:sz w:val="20"/>
            <w:szCs w:val="20"/>
          </w:rPr>
          <w:t>http://www.nass.usda.gov/Surveys/Guide_to_NASS_Surveys/Chemical_Use/index.asp</w:t>
        </w:r>
      </w:hyperlink>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Pr>
          <w:rFonts w:ascii="Arial" w:hAnsi="Arial" w:cs="Arial"/>
        </w:rPr>
        <w:t>Agricultural Resource Management Survey (ARMS) Index page</w:t>
      </w:r>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3666E1"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sz w:val="20"/>
          <w:szCs w:val="20"/>
        </w:rPr>
      </w:pPr>
      <w:hyperlink r:id="rId22" w:history="1">
        <w:r w:rsidR="003666E1" w:rsidRPr="003666E1">
          <w:rPr>
            <w:rStyle w:val="Hyperlink"/>
            <w:rFonts w:ascii="Arial" w:hAnsi="Arial" w:cs="Arial"/>
            <w:sz w:val="20"/>
            <w:szCs w:val="20"/>
          </w:rPr>
          <w:t>http://www.nass.usda.gov/Surveys/Guide_to_NASS_Surveys/Ag_Resource_Management/index.asp</w:t>
        </w:r>
      </w:hyperlink>
    </w:p>
    <w:p w:rsidR="003666E1"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7034B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F54008" w:rsidRPr="0043604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436048">
        <w:rPr>
          <w:rFonts w:ascii="Arial" w:hAnsi="Arial" w:cs="Arial"/>
        </w:rPr>
        <w:t>Agricultural Resource Management Survey, Phase II</w:t>
      </w:r>
    </w:p>
    <w:p w:rsidR="00F54008" w:rsidRPr="0043604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436048">
        <w:rPr>
          <w:rFonts w:ascii="Arial" w:hAnsi="Arial" w:cs="Arial"/>
          <w:i/>
          <w:iCs/>
        </w:rPr>
        <w:t>Agricultural Chemical Usage Field Crops Summary</w:t>
      </w:r>
    </w:p>
    <w:p w:rsidR="00436048" w:rsidRP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436048" w:rsidRPr="00436048"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hyperlink r:id="rId23" w:history="1">
        <w:r w:rsidR="00436048" w:rsidRPr="00436048">
          <w:rPr>
            <w:rStyle w:val="Hyperlink"/>
            <w:rFonts w:ascii="Arial" w:hAnsi="Arial" w:cs="Arial"/>
            <w:sz w:val="20"/>
            <w:szCs w:val="20"/>
          </w:rPr>
          <w:t>http://usda.mannlib.cornell.edu/MannUsda/viewDocumentInfo.do?documentID=1560</w:t>
        </w:r>
      </w:hyperlink>
    </w:p>
    <w:p w:rsid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436048" w:rsidRDefault="0043604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436048">
        <w:rPr>
          <w:rFonts w:ascii="Arial" w:hAnsi="Arial" w:cs="Arial"/>
        </w:rPr>
        <w:t>Agricultural Resource Management Survey, Phase II</w:t>
      </w:r>
    </w:p>
    <w:p w:rsidR="00436048"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436048">
        <w:rPr>
          <w:rFonts w:ascii="Arial" w:hAnsi="Arial" w:cs="Arial"/>
          <w:i/>
          <w:iCs/>
        </w:rPr>
        <w:t xml:space="preserve">Agricultural Chemical Usage </w:t>
      </w:r>
      <w:r>
        <w:rPr>
          <w:rFonts w:ascii="Arial" w:hAnsi="Arial" w:cs="Arial"/>
          <w:i/>
          <w:iCs/>
        </w:rPr>
        <w:t>– Livestock and General Farm Use</w:t>
      </w:r>
    </w:p>
    <w:p w:rsidR="00436048"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rsidR="00436048" w:rsidRPr="00436048" w:rsidRDefault="00C60CA6"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sz w:val="20"/>
          <w:szCs w:val="20"/>
        </w:rPr>
      </w:pPr>
      <w:hyperlink r:id="rId24" w:history="1">
        <w:r w:rsidR="00436048" w:rsidRPr="00436048">
          <w:rPr>
            <w:rStyle w:val="Hyperlink"/>
            <w:rFonts w:ascii="Arial" w:hAnsi="Arial" w:cs="Arial"/>
            <w:i/>
            <w:iCs/>
            <w:sz w:val="20"/>
            <w:szCs w:val="20"/>
          </w:rPr>
          <w:t>http://usda.mannlib.cornell.edu/MannUsda/viewDocumentInfo.do?documentID=1569</w:t>
        </w:r>
      </w:hyperlink>
    </w:p>
    <w:p w:rsidR="00436048" w:rsidRPr="00436048"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p>
    <w:p w:rsid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43604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436048">
        <w:rPr>
          <w:rFonts w:ascii="Arial" w:hAnsi="Arial" w:cs="Arial"/>
        </w:rPr>
        <w:t>Agricultural Resource Management Survey, Phase III</w:t>
      </w:r>
    </w:p>
    <w:p w:rsidR="00F5400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436048">
        <w:rPr>
          <w:rFonts w:ascii="Arial" w:hAnsi="Arial" w:cs="Arial"/>
          <w:i/>
          <w:iCs/>
        </w:rPr>
        <w:t>Farm Production Expenditures</w:t>
      </w:r>
    </w:p>
    <w:p w:rsidR="00436048" w:rsidRP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rPr>
      </w:pPr>
    </w:p>
    <w:p w:rsidR="003603C6" w:rsidRPr="00436048"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hyperlink r:id="rId25" w:history="1">
        <w:r w:rsidR="00436048" w:rsidRPr="00436048">
          <w:rPr>
            <w:rStyle w:val="Hyperlink"/>
            <w:rFonts w:ascii="Arial" w:hAnsi="Arial" w:cs="Arial"/>
            <w:sz w:val="20"/>
            <w:szCs w:val="20"/>
          </w:rPr>
          <w:t>http://usda.mannlib.cornell.edu/MannUsda/viewDocumentInfo.do?documentID=1066</w:t>
        </w:r>
      </w:hyperlink>
    </w:p>
    <w:p w:rsidR="00436048" w:rsidRP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sz w:val="20"/>
          <w:szCs w:val="20"/>
        </w:rPr>
      </w:pPr>
    </w:p>
    <w:p w:rsid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43604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436048">
        <w:rPr>
          <w:rFonts w:ascii="Arial" w:hAnsi="Arial" w:cs="Arial"/>
        </w:rPr>
        <w:t>Chemical Use Survey, Fruit</w:t>
      </w:r>
    </w:p>
    <w:p w:rsidR="00F54008" w:rsidRPr="0043604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436048">
        <w:rPr>
          <w:rFonts w:ascii="Arial" w:hAnsi="Arial" w:cs="Arial"/>
          <w:i/>
          <w:iCs/>
        </w:rPr>
        <w:t>Agricultural Chemical Usage Fruit Summary</w:t>
      </w:r>
    </w:p>
    <w:p w:rsidR="00436048" w:rsidRPr="00052B35"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3603C6" w:rsidRPr="00436048"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sz w:val="20"/>
          <w:szCs w:val="20"/>
          <w:u w:val="none"/>
        </w:rPr>
      </w:pPr>
      <w:hyperlink r:id="rId26" w:history="1">
        <w:r w:rsidR="00436048" w:rsidRPr="00436048">
          <w:rPr>
            <w:rStyle w:val="Hyperlink"/>
            <w:rFonts w:ascii="Arial" w:hAnsi="Arial" w:cs="Arial"/>
            <w:sz w:val="20"/>
            <w:szCs w:val="20"/>
          </w:rPr>
          <w:t>http://usda.mannlib.cornell.edu/MannUsda/viewDocumentInfo.do?documentID=1567</w:t>
        </w:r>
      </w:hyperlink>
    </w:p>
    <w:p w:rsidR="00436048" w:rsidRP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436048"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43604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436048">
        <w:rPr>
          <w:rFonts w:ascii="Arial" w:hAnsi="Arial" w:cs="Arial"/>
        </w:rPr>
        <w:t>Chemical Use Survey, Vegetables</w:t>
      </w:r>
      <w:r w:rsidR="00436048" w:rsidRPr="00436048">
        <w:rPr>
          <w:rFonts w:ascii="Arial" w:hAnsi="Arial" w:cs="Arial"/>
        </w:rPr>
        <w:t xml:space="preserve"> </w:t>
      </w:r>
    </w:p>
    <w:p w:rsidR="00F54008" w:rsidRPr="00436048" w:rsidRDefault="00F5400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sidRPr="00436048">
        <w:rPr>
          <w:rFonts w:ascii="Arial" w:hAnsi="Arial" w:cs="Arial"/>
          <w:i/>
          <w:iCs/>
        </w:rPr>
        <w:t>Agricultural Chemical Usage Vegetables Summary</w:t>
      </w:r>
    </w:p>
    <w:p w:rsidR="00436048" w:rsidRPr="00052B35"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7D7F6A" w:rsidRDefault="00C60CA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hyperlink r:id="rId27" w:history="1">
        <w:r w:rsidR="00436048" w:rsidRPr="001C5A0F">
          <w:rPr>
            <w:rStyle w:val="Hyperlink"/>
            <w:rFonts w:ascii="Arial" w:hAnsi="Arial" w:cs="Arial"/>
            <w:sz w:val="20"/>
            <w:szCs w:val="20"/>
          </w:rPr>
          <w:t>http://usda.mannlib.cornell.edu/MannUsda/viewDocumentInfo.do?documentID=1561</w:t>
        </w:r>
      </w:hyperlink>
    </w:p>
    <w:p w:rsidR="007D7F6A" w:rsidRDefault="007D7F6A">
      <w:pPr>
        <w:widowControl/>
        <w:autoSpaceDE/>
        <w:autoSpaceDN/>
        <w:adjustRightInd/>
      </w:pPr>
    </w:p>
    <w:p w:rsidR="00436048" w:rsidRDefault="00F54008" w:rsidP="00656296">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436048">
        <w:rPr>
          <w:rFonts w:ascii="Arial" w:hAnsi="Arial" w:cs="Arial"/>
        </w:rPr>
        <w:t>Post-harvest Chemical Use Survey</w:t>
      </w:r>
      <w:r w:rsidR="00436048">
        <w:rPr>
          <w:rFonts w:ascii="Arial" w:hAnsi="Arial" w:cs="Arial"/>
        </w:rPr>
        <w:t xml:space="preserve"> </w:t>
      </w:r>
    </w:p>
    <w:p w:rsidR="00F54008" w:rsidRDefault="00F5400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rPr>
      </w:pPr>
      <w:r w:rsidRPr="00436048">
        <w:rPr>
          <w:rFonts w:ascii="Arial" w:hAnsi="Arial" w:cs="Arial"/>
          <w:i/>
          <w:iCs/>
        </w:rPr>
        <w:t>Agricultural Chemical Usage Post-harvest Applications</w:t>
      </w:r>
    </w:p>
    <w:p w:rsidR="00436048" w:rsidRPr="00436048" w:rsidRDefault="0043604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rPr>
      </w:pPr>
    </w:p>
    <w:p w:rsidR="003603C6" w:rsidRPr="00AD5AD7" w:rsidRDefault="007B2207" w:rsidP="0009298F">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sz w:val="20"/>
          <w:szCs w:val="20"/>
          <w:u w:val="none"/>
        </w:rPr>
      </w:pPr>
      <w:r w:rsidRPr="00AD5AD7">
        <w:rPr>
          <w:rStyle w:val="Hypertext"/>
          <w:rFonts w:ascii="Arial" w:hAnsi="Arial" w:cs="Arial"/>
          <w:color w:val="FF0000"/>
          <w:u w:val="none"/>
        </w:rPr>
        <w:tab/>
      </w:r>
      <w:hyperlink r:id="rId28" w:history="1">
        <w:r w:rsidR="00AD5AD7" w:rsidRPr="00AD5AD7">
          <w:rPr>
            <w:rStyle w:val="Hyperlink"/>
            <w:rFonts w:ascii="Arial" w:hAnsi="Arial" w:cs="Arial"/>
            <w:sz w:val="20"/>
            <w:szCs w:val="20"/>
          </w:rPr>
          <w:t>http://usda.mannlib.cornell.edu/MannUsda/viewDocumentInfo.do?documentID=1571</w:t>
        </w:r>
      </w:hyperlink>
    </w:p>
    <w:p w:rsidR="00AD5AD7" w:rsidRPr="00AD5AD7" w:rsidRDefault="00AD5AD7" w:rsidP="007D7F6A">
      <w:pPr>
        <w:widowControl/>
        <w:pBdr>
          <w:top w:val="single" w:sz="6" w:space="0" w:color="FFFFFF"/>
          <w:left w:val="single" w:sz="6" w:space="0" w:color="FFFFFF"/>
          <w:bottom w:val="single" w:sz="6" w:space="0" w:color="FFFFFF"/>
          <w:right w:val="single" w:sz="6" w:space="0" w:color="FFFFFF"/>
        </w:pBdr>
        <w:ind w:hanging="720"/>
        <w:rPr>
          <w:rStyle w:val="Hypertext"/>
          <w:rFonts w:ascii="Arial" w:hAnsi="Arial" w:cs="Arial"/>
          <w:color w:val="FF0000"/>
          <w:sz w:val="20"/>
          <w:szCs w:val="20"/>
          <w:u w:val="none"/>
        </w:rPr>
      </w:pPr>
    </w:p>
    <w:p w:rsidR="003603C6" w:rsidRPr="00052B35" w:rsidRDefault="003603C6" w:rsidP="007D7F6A">
      <w:pPr>
        <w:widowControl/>
        <w:pBdr>
          <w:top w:val="single" w:sz="6" w:space="0" w:color="FFFFFF"/>
          <w:left w:val="single" w:sz="6" w:space="0" w:color="FFFFFF"/>
          <w:bottom w:val="single" w:sz="6" w:space="0" w:color="FFFFFF"/>
          <w:right w:val="single" w:sz="6" w:space="0" w:color="FFFFFF"/>
        </w:pBdr>
        <w:ind w:hanging="720"/>
        <w:rPr>
          <w:rFonts w:ascii="Arial" w:hAnsi="Arial" w:cs="Arial"/>
          <w:b/>
          <w:bCs/>
          <w:color w:val="000000"/>
        </w:rPr>
      </w:pP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17.</w:t>
      </w:r>
      <w:r w:rsidRPr="00052B35">
        <w:rPr>
          <w:rFonts w:ascii="Arial" w:hAnsi="Arial" w:cs="Arial"/>
          <w:b/>
          <w:bCs/>
          <w:color w:val="000000"/>
        </w:rPr>
        <w:tab/>
      </w:r>
      <w:proofErr w:type="gramStart"/>
      <w:r w:rsidRPr="00052B35">
        <w:rPr>
          <w:rFonts w:ascii="Arial" w:hAnsi="Arial" w:cs="Arial"/>
          <w:b/>
          <w:bCs/>
          <w:color w:val="000000"/>
        </w:rPr>
        <w:t>If</w:t>
      </w:r>
      <w:proofErr w:type="gramEnd"/>
      <w:r w:rsidRPr="00052B35">
        <w:rPr>
          <w:rFonts w:ascii="Arial" w:hAnsi="Arial" w:cs="Arial"/>
          <w:b/>
          <w:bCs/>
          <w:color w:val="000000"/>
        </w:rPr>
        <w:t xml:space="preserve"> seeking approval to not display the expiration date for OMB approval of the information collection, explain the reasons that display would be inappropriate.</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A52119" w:rsidRDefault="00A52119"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1E4F68" w:rsidRDefault="001E4F68" w:rsidP="001E4F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September, 2011</w:t>
      </w:r>
    </w:p>
    <w:p w:rsidR="00665AAC" w:rsidRDefault="00665AAC" w:rsidP="001E4F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Revised December 2011</w:t>
      </w:r>
    </w:p>
    <w:p w:rsidR="001E4F68" w:rsidRDefault="001E4F68"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E4487" w:rsidRDefault="00FE4487" w:rsidP="00FB7CA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sectPr w:rsidR="00FE4487" w:rsidSect="00656296">
      <w:footerReference w:type="default" r:id="rId29"/>
      <w:pgSz w:w="12240" w:h="15840" w:code="1"/>
      <w:pgMar w:top="-1170" w:right="1440" w:bottom="1440" w:left="1440" w:header="450" w:footer="576" w:gutter="0"/>
      <w:cols w:space="720"/>
      <w:vAlign w:val="center"/>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001" w:rsidRDefault="009C7001">
      <w:r>
        <w:separator/>
      </w:r>
    </w:p>
  </w:endnote>
  <w:endnote w:type="continuationSeparator" w:id="0">
    <w:p w:rsidR="009C7001" w:rsidRDefault="009C700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1" w:rsidRDefault="009C7001">
    <w:pPr>
      <w:spacing w:line="240" w:lineRule="exact"/>
    </w:pPr>
  </w:p>
  <w:p w:rsidR="009C7001" w:rsidRDefault="009C7001">
    <w:pPr>
      <w:framePr w:w="9361" w:wrap="notBeside" w:vAnchor="text" w:hAnchor="text" w:x="1" w:y="1"/>
      <w:jc w:val="center"/>
      <w:rPr>
        <w:rFonts w:ascii="Shruti" w:hAnsi="Shruti" w:cs="Shruti"/>
        <w:sz w:val="20"/>
        <w:szCs w:val="20"/>
      </w:rPr>
    </w:pPr>
    <w:r>
      <w:rPr>
        <w:rFonts w:ascii="Shruti" w:hAnsi="Shruti" w:cs="Shruti"/>
        <w:sz w:val="20"/>
        <w:szCs w:val="20"/>
      </w:rPr>
      <w:fldChar w:fldCharType="begin"/>
    </w:r>
    <w:r>
      <w:rPr>
        <w:rFonts w:ascii="Shruti" w:hAnsi="Shruti" w:cs="Shruti"/>
        <w:sz w:val="20"/>
        <w:szCs w:val="20"/>
      </w:rPr>
      <w:instrText xml:space="preserve">PAGE </w:instrText>
    </w:r>
    <w:r>
      <w:rPr>
        <w:rFonts w:ascii="Shruti" w:hAnsi="Shruti" w:cs="Shruti"/>
        <w:sz w:val="20"/>
        <w:szCs w:val="20"/>
      </w:rPr>
      <w:fldChar w:fldCharType="separate"/>
    </w:r>
    <w:r w:rsidR="00665AAC">
      <w:rPr>
        <w:rFonts w:ascii="Shruti" w:hAnsi="Shruti" w:cs="Shruti"/>
        <w:noProof/>
        <w:sz w:val="20"/>
        <w:szCs w:val="20"/>
      </w:rPr>
      <w:t>1</w:t>
    </w:r>
    <w:r>
      <w:rPr>
        <w:rFonts w:ascii="Shruti" w:hAnsi="Shruti" w:cs="Shruti"/>
        <w:sz w:val="20"/>
        <w:szCs w:val="20"/>
      </w:rPr>
      <w:fldChar w:fldCharType="end"/>
    </w:r>
  </w:p>
  <w:p w:rsidR="009C7001" w:rsidRDefault="009C70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1" w:rsidRDefault="009C70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001" w:rsidRDefault="009C7001">
      <w:r>
        <w:separator/>
      </w:r>
    </w:p>
  </w:footnote>
  <w:footnote w:type="continuationSeparator" w:id="0">
    <w:p w:rsidR="009C7001" w:rsidRDefault="009C7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5">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4">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0"/>
  </w:num>
  <w:num w:numId="3">
    <w:abstractNumId w:val="1"/>
  </w:num>
  <w:num w:numId="4">
    <w:abstractNumId w:val="16"/>
  </w:num>
  <w:num w:numId="5">
    <w:abstractNumId w:val="13"/>
  </w:num>
  <w:num w:numId="6">
    <w:abstractNumId w:val="8"/>
  </w:num>
  <w:num w:numId="7">
    <w:abstractNumId w:val="7"/>
  </w:num>
  <w:num w:numId="8">
    <w:abstractNumId w:val="3"/>
  </w:num>
  <w:num w:numId="9">
    <w:abstractNumId w:val="11"/>
  </w:num>
  <w:num w:numId="10">
    <w:abstractNumId w:val="9"/>
  </w:num>
  <w:num w:numId="11">
    <w:abstractNumId w:val="14"/>
  </w:num>
  <w:num w:numId="12">
    <w:abstractNumId w:val="6"/>
  </w:num>
  <w:num w:numId="13">
    <w:abstractNumId w:val="10"/>
  </w:num>
  <w:num w:numId="14">
    <w:abstractNumId w:val="15"/>
  </w:num>
  <w:num w:numId="15">
    <w:abstractNumId w:val="2"/>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6F1"/>
    <w:rsid w:val="000132C1"/>
    <w:rsid w:val="00020954"/>
    <w:rsid w:val="00022FE7"/>
    <w:rsid w:val="00023ADF"/>
    <w:rsid w:val="00024733"/>
    <w:rsid w:val="00026DD6"/>
    <w:rsid w:val="00041C41"/>
    <w:rsid w:val="00045655"/>
    <w:rsid w:val="00052B35"/>
    <w:rsid w:val="00057111"/>
    <w:rsid w:val="000660D7"/>
    <w:rsid w:val="00072189"/>
    <w:rsid w:val="00073AD3"/>
    <w:rsid w:val="0007471C"/>
    <w:rsid w:val="00077E23"/>
    <w:rsid w:val="00084AD8"/>
    <w:rsid w:val="00087EDD"/>
    <w:rsid w:val="0009298F"/>
    <w:rsid w:val="00097C46"/>
    <w:rsid w:val="000A145E"/>
    <w:rsid w:val="000A1C11"/>
    <w:rsid w:val="000B054F"/>
    <w:rsid w:val="000C0C08"/>
    <w:rsid w:val="000C3ADB"/>
    <w:rsid w:val="000D6DB7"/>
    <w:rsid w:val="000E1E94"/>
    <w:rsid w:val="000F23E8"/>
    <w:rsid w:val="00105F9B"/>
    <w:rsid w:val="00112DE6"/>
    <w:rsid w:val="00114B46"/>
    <w:rsid w:val="001153B1"/>
    <w:rsid w:val="001165F0"/>
    <w:rsid w:val="0012268D"/>
    <w:rsid w:val="00143361"/>
    <w:rsid w:val="001433CB"/>
    <w:rsid w:val="00143DB7"/>
    <w:rsid w:val="001478ED"/>
    <w:rsid w:val="00155DE0"/>
    <w:rsid w:val="00156FDC"/>
    <w:rsid w:val="00165CB6"/>
    <w:rsid w:val="00180556"/>
    <w:rsid w:val="00180D48"/>
    <w:rsid w:val="00185F20"/>
    <w:rsid w:val="00191480"/>
    <w:rsid w:val="001A0A2B"/>
    <w:rsid w:val="001A4FE1"/>
    <w:rsid w:val="001A5973"/>
    <w:rsid w:val="001A79FA"/>
    <w:rsid w:val="001B4916"/>
    <w:rsid w:val="001C2534"/>
    <w:rsid w:val="001D3AE1"/>
    <w:rsid w:val="001E0062"/>
    <w:rsid w:val="001E4F68"/>
    <w:rsid w:val="001E6C85"/>
    <w:rsid w:val="001F2CC1"/>
    <w:rsid w:val="001F5DE2"/>
    <w:rsid w:val="001F6589"/>
    <w:rsid w:val="002062D5"/>
    <w:rsid w:val="00206744"/>
    <w:rsid w:val="00211EEF"/>
    <w:rsid w:val="00217979"/>
    <w:rsid w:val="00224E43"/>
    <w:rsid w:val="00247B39"/>
    <w:rsid w:val="002650F7"/>
    <w:rsid w:val="002A4089"/>
    <w:rsid w:val="002A4702"/>
    <w:rsid w:val="002A4D17"/>
    <w:rsid w:val="002B102D"/>
    <w:rsid w:val="002B2930"/>
    <w:rsid w:val="002B550D"/>
    <w:rsid w:val="002C3BFC"/>
    <w:rsid w:val="002C73B5"/>
    <w:rsid w:val="002E12BA"/>
    <w:rsid w:val="002E316A"/>
    <w:rsid w:val="002F05DF"/>
    <w:rsid w:val="002F487C"/>
    <w:rsid w:val="0031283F"/>
    <w:rsid w:val="0031296B"/>
    <w:rsid w:val="00314A0C"/>
    <w:rsid w:val="00315950"/>
    <w:rsid w:val="00317CB2"/>
    <w:rsid w:val="00320EEB"/>
    <w:rsid w:val="003322E7"/>
    <w:rsid w:val="003364EF"/>
    <w:rsid w:val="00351804"/>
    <w:rsid w:val="00354EB2"/>
    <w:rsid w:val="003603C6"/>
    <w:rsid w:val="00360710"/>
    <w:rsid w:val="00360C4D"/>
    <w:rsid w:val="0036272A"/>
    <w:rsid w:val="003666E1"/>
    <w:rsid w:val="00385859"/>
    <w:rsid w:val="003C0989"/>
    <w:rsid w:val="003C3A63"/>
    <w:rsid w:val="003D49B2"/>
    <w:rsid w:val="003E4290"/>
    <w:rsid w:val="003E6CDA"/>
    <w:rsid w:val="003E7C67"/>
    <w:rsid w:val="003F2DF1"/>
    <w:rsid w:val="003F5215"/>
    <w:rsid w:val="00406C94"/>
    <w:rsid w:val="00406E72"/>
    <w:rsid w:val="00412893"/>
    <w:rsid w:val="00416EDE"/>
    <w:rsid w:val="0041772B"/>
    <w:rsid w:val="0042515D"/>
    <w:rsid w:val="0043166D"/>
    <w:rsid w:val="0043324C"/>
    <w:rsid w:val="00436048"/>
    <w:rsid w:val="0043611E"/>
    <w:rsid w:val="00446D82"/>
    <w:rsid w:val="00446D9B"/>
    <w:rsid w:val="00447E73"/>
    <w:rsid w:val="00470A42"/>
    <w:rsid w:val="00475D31"/>
    <w:rsid w:val="00484FFB"/>
    <w:rsid w:val="00485DE0"/>
    <w:rsid w:val="004872C0"/>
    <w:rsid w:val="00487D02"/>
    <w:rsid w:val="004966DD"/>
    <w:rsid w:val="004A6E09"/>
    <w:rsid w:val="004B4D0E"/>
    <w:rsid w:val="004B57CF"/>
    <w:rsid w:val="004B66D6"/>
    <w:rsid w:val="004B690C"/>
    <w:rsid w:val="004B7B7E"/>
    <w:rsid w:val="004E4B60"/>
    <w:rsid w:val="004F1518"/>
    <w:rsid w:val="004F2761"/>
    <w:rsid w:val="004F29DA"/>
    <w:rsid w:val="00503BDF"/>
    <w:rsid w:val="00515087"/>
    <w:rsid w:val="005157A2"/>
    <w:rsid w:val="005158CA"/>
    <w:rsid w:val="00515B90"/>
    <w:rsid w:val="00522953"/>
    <w:rsid w:val="00522B6B"/>
    <w:rsid w:val="00530FA9"/>
    <w:rsid w:val="00531A44"/>
    <w:rsid w:val="00551A40"/>
    <w:rsid w:val="00557474"/>
    <w:rsid w:val="00565DCD"/>
    <w:rsid w:val="00570618"/>
    <w:rsid w:val="00577931"/>
    <w:rsid w:val="00583FB5"/>
    <w:rsid w:val="00595178"/>
    <w:rsid w:val="005A0AA4"/>
    <w:rsid w:val="005A7CDF"/>
    <w:rsid w:val="005B1661"/>
    <w:rsid w:val="005B1971"/>
    <w:rsid w:val="005D06D3"/>
    <w:rsid w:val="005E350F"/>
    <w:rsid w:val="005E3A9E"/>
    <w:rsid w:val="005E41E3"/>
    <w:rsid w:val="005F2E77"/>
    <w:rsid w:val="005F596C"/>
    <w:rsid w:val="00601004"/>
    <w:rsid w:val="006025BC"/>
    <w:rsid w:val="0060476E"/>
    <w:rsid w:val="00614655"/>
    <w:rsid w:val="00632FCF"/>
    <w:rsid w:val="006378D3"/>
    <w:rsid w:val="006514D3"/>
    <w:rsid w:val="00655EEE"/>
    <w:rsid w:val="00656296"/>
    <w:rsid w:val="00665AAC"/>
    <w:rsid w:val="0067134B"/>
    <w:rsid w:val="0067308E"/>
    <w:rsid w:val="00683C93"/>
    <w:rsid w:val="00683EA9"/>
    <w:rsid w:val="00690863"/>
    <w:rsid w:val="00692407"/>
    <w:rsid w:val="00692620"/>
    <w:rsid w:val="00692B6D"/>
    <w:rsid w:val="006A1AAA"/>
    <w:rsid w:val="006A32B9"/>
    <w:rsid w:val="006A41B1"/>
    <w:rsid w:val="006B30E2"/>
    <w:rsid w:val="006C117B"/>
    <w:rsid w:val="006C5880"/>
    <w:rsid w:val="006D184A"/>
    <w:rsid w:val="006E3332"/>
    <w:rsid w:val="006E6D45"/>
    <w:rsid w:val="006F1E3A"/>
    <w:rsid w:val="007034B0"/>
    <w:rsid w:val="007037D2"/>
    <w:rsid w:val="007043CE"/>
    <w:rsid w:val="00710AAB"/>
    <w:rsid w:val="00722809"/>
    <w:rsid w:val="00730C84"/>
    <w:rsid w:val="00730E16"/>
    <w:rsid w:val="0073173D"/>
    <w:rsid w:val="007329D2"/>
    <w:rsid w:val="00732AFB"/>
    <w:rsid w:val="00737B4B"/>
    <w:rsid w:val="0074025E"/>
    <w:rsid w:val="0074148A"/>
    <w:rsid w:val="00755F73"/>
    <w:rsid w:val="00757C7D"/>
    <w:rsid w:val="007612AA"/>
    <w:rsid w:val="00762439"/>
    <w:rsid w:val="0076396F"/>
    <w:rsid w:val="00767ECA"/>
    <w:rsid w:val="00794C08"/>
    <w:rsid w:val="00796D30"/>
    <w:rsid w:val="007A18A0"/>
    <w:rsid w:val="007A1CC8"/>
    <w:rsid w:val="007A74AA"/>
    <w:rsid w:val="007B2207"/>
    <w:rsid w:val="007B63AA"/>
    <w:rsid w:val="007C7B36"/>
    <w:rsid w:val="007D0EA1"/>
    <w:rsid w:val="007D282D"/>
    <w:rsid w:val="007D38D3"/>
    <w:rsid w:val="007D7A63"/>
    <w:rsid w:val="007D7F6A"/>
    <w:rsid w:val="007E3A9E"/>
    <w:rsid w:val="007E486F"/>
    <w:rsid w:val="007F0191"/>
    <w:rsid w:val="007F0E04"/>
    <w:rsid w:val="007F19F0"/>
    <w:rsid w:val="008142BA"/>
    <w:rsid w:val="00816E9F"/>
    <w:rsid w:val="00817AA3"/>
    <w:rsid w:val="00827D7A"/>
    <w:rsid w:val="00840F0B"/>
    <w:rsid w:val="0084449F"/>
    <w:rsid w:val="008445A1"/>
    <w:rsid w:val="00872A5C"/>
    <w:rsid w:val="0088028D"/>
    <w:rsid w:val="008841B0"/>
    <w:rsid w:val="008B430E"/>
    <w:rsid w:val="008B7824"/>
    <w:rsid w:val="008C333B"/>
    <w:rsid w:val="008D2092"/>
    <w:rsid w:val="008D37B7"/>
    <w:rsid w:val="008F57ED"/>
    <w:rsid w:val="008F6341"/>
    <w:rsid w:val="00900AB6"/>
    <w:rsid w:val="00902854"/>
    <w:rsid w:val="00903D00"/>
    <w:rsid w:val="00906111"/>
    <w:rsid w:val="00910280"/>
    <w:rsid w:val="009149E6"/>
    <w:rsid w:val="00917220"/>
    <w:rsid w:val="00924CCD"/>
    <w:rsid w:val="00927753"/>
    <w:rsid w:val="009332B7"/>
    <w:rsid w:val="009402F3"/>
    <w:rsid w:val="0094046A"/>
    <w:rsid w:val="0096197C"/>
    <w:rsid w:val="00974FFE"/>
    <w:rsid w:val="00975C3C"/>
    <w:rsid w:val="009773DB"/>
    <w:rsid w:val="00982497"/>
    <w:rsid w:val="00982EAB"/>
    <w:rsid w:val="00985CA6"/>
    <w:rsid w:val="009A0475"/>
    <w:rsid w:val="009A0E3E"/>
    <w:rsid w:val="009A7B29"/>
    <w:rsid w:val="009B17A8"/>
    <w:rsid w:val="009B3982"/>
    <w:rsid w:val="009B5F58"/>
    <w:rsid w:val="009C7001"/>
    <w:rsid w:val="00A052CB"/>
    <w:rsid w:val="00A20CD8"/>
    <w:rsid w:val="00A21A79"/>
    <w:rsid w:val="00A2398E"/>
    <w:rsid w:val="00A24A58"/>
    <w:rsid w:val="00A272D0"/>
    <w:rsid w:val="00A503F9"/>
    <w:rsid w:val="00A52119"/>
    <w:rsid w:val="00A600FA"/>
    <w:rsid w:val="00A63829"/>
    <w:rsid w:val="00A6488E"/>
    <w:rsid w:val="00A72333"/>
    <w:rsid w:val="00A75783"/>
    <w:rsid w:val="00A84841"/>
    <w:rsid w:val="00A85F98"/>
    <w:rsid w:val="00AA1286"/>
    <w:rsid w:val="00AA5187"/>
    <w:rsid w:val="00AB3334"/>
    <w:rsid w:val="00AC27AD"/>
    <w:rsid w:val="00AD2E17"/>
    <w:rsid w:val="00AD5AD7"/>
    <w:rsid w:val="00AD7483"/>
    <w:rsid w:val="00AE5DB5"/>
    <w:rsid w:val="00AF082D"/>
    <w:rsid w:val="00AF27C6"/>
    <w:rsid w:val="00AF27F3"/>
    <w:rsid w:val="00AF6A8F"/>
    <w:rsid w:val="00B10161"/>
    <w:rsid w:val="00B16151"/>
    <w:rsid w:val="00B276B8"/>
    <w:rsid w:val="00B33E8A"/>
    <w:rsid w:val="00B422F7"/>
    <w:rsid w:val="00B44C09"/>
    <w:rsid w:val="00B738EE"/>
    <w:rsid w:val="00B75F9C"/>
    <w:rsid w:val="00B80F0A"/>
    <w:rsid w:val="00B82CE2"/>
    <w:rsid w:val="00B85850"/>
    <w:rsid w:val="00B94215"/>
    <w:rsid w:val="00BA03C1"/>
    <w:rsid w:val="00BA289E"/>
    <w:rsid w:val="00BA3C38"/>
    <w:rsid w:val="00BA42FF"/>
    <w:rsid w:val="00BB4E7B"/>
    <w:rsid w:val="00BC6148"/>
    <w:rsid w:val="00BC754E"/>
    <w:rsid w:val="00BD511C"/>
    <w:rsid w:val="00BD6B15"/>
    <w:rsid w:val="00BD7C36"/>
    <w:rsid w:val="00BE4C8D"/>
    <w:rsid w:val="00BF56CA"/>
    <w:rsid w:val="00BF7B07"/>
    <w:rsid w:val="00C006F4"/>
    <w:rsid w:val="00C00838"/>
    <w:rsid w:val="00C01302"/>
    <w:rsid w:val="00C1057D"/>
    <w:rsid w:val="00C1186E"/>
    <w:rsid w:val="00C23997"/>
    <w:rsid w:val="00C5045E"/>
    <w:rsid w:val="00C54F7F"/>
    <w:rsid w:val="00C563D3"/>
    <w:rsid w:val="00C60CA6"/>
    <w:rsid w:val="00C85AD8"/>
    <w:rsid w:val="00C85D0D"/>
    <w:rsid w:val="00C86604"/>
    <w:rsid w:val="00C9357C"/>
    <w:rsid w:val="00C93F82"/>
    <w:rsid w:val="00CA23B4"/>
    <w:rsid w:val="00CA3825"/>
    <w:rsid w:val="00CA6663"/>
    <w:rsid w:val="00CB32C4"/>
    <w:rsid w:val="00CC0AF1"/>
    <w:rsid w:val="00CE1325"/>
    <w:rsid w:val="00CE3CCA"/>
    <w:rsid w:val="00CE54B3"/>
    <w:rsid w:val="00CF5D8E"/>
    <w:rsid w:val="00D06A28"/>
    <w:rsid w:val="00D1426A"/>
    <w:rsid w:val="00D26648"/>
    <w:rsid w:val="00D30EBA"/>
    <w:rsid w:val="00D44DDC"/>
    <w:rsid w:val="00D5205D"/>
    <w:rsid w:val="00D5379D"/>
    <w:rsid w:val="00D65E2D"/>
    <w:rsid w:val="00D71727"/>
    <w:rsid w:val="00D74657"/>
    <w:rsid w:val="00D8440F"/>
    <w:rsid w:val="00D901C9"/>
    <w:rsid w:val="00D906F1"/>
    <w:rsid w:val="00D93A53"/>
    <w:rsid w:val="00DA04DA"/>
    <w:rsid w:val="00DA218A"/>
    <w:rsid w:val="00DA66C8"/>
    <w:rsid w:val="00DC306F"/>
    <w:rsid w:val="00DD2672"/>
    <w:rsid w:val="00DE309E"/>
    <w:rsid w:val="00E04855"/>
    <w:rsid w:val="00E04964"/>
    <w:rsid w:val="00E12A00"/>
    <w:rsid w:val="00E12C46"/>
    <w:rsid w:val="00E16377"/>
    <w:rsid w:val="00E2185A"/>
    <w:rsid w:val="00E275A2"/>
    <w:rsid w:val="00E31B41"/>
    <w:rsid w:val="00E40602"/>
    <w:rsid w:val="00E5300B"/>
    <w:rsid w:val="00E63377"/>
    <w:rsid w:val="00E67CE4"/>
    <w:rsid w:val="00E71A0C"/>
    <w:rsid w:val="00E759D7"/>
    <w:rsid w:val="00E86EA9"/>
    <w:rsid w:val="00E90697"/>
    <w:rsid w:val="00E95EE9"/>
    <w:rsid w:val="00EA204F"/>
    <w:rsid w:val="00EB28A3"/>
    <w:rsid w:val="00EB5417"/>
    <w:rsid w:val="00EC38AE"/>
    <w:rsid w:val="00ED4AB7"/>
    <w:rsid w:val="00ED73AA"/>
    <w:rsid w:val="00EE32CB"/>
    <w:rsid w:val="00EE4A99"/>
    <w:rsid w:val="00EE56AD"/>
    <w:rsid w:val="00EF6C92"/>
    <w:rsid w:val="00EF6FD4"/>
    <w:rsid w:val="00F01870"/>
    <w:rsid w:val="00F105F9"/>
    <w:rsid w:val="00F314C4"/>
    <w:rsid w:val="00F40A86"/>
    <w:rsid w:val="00F509F0"/>
    <w:rsid w:val="00F50DFB"/>
    <w:rsid w:val="00F510F2"/>
    <w:rsid w:val="00F54008"/>
    <w:rsid w:val="00F56AB2"/>
    <w:rsid w:val="00F63568"/>
    <w:rsid w:val="00F70B54"/>
    <w:rsid w:val="00F83A2D"/>
    <w:rsid w:val="00F8619D"/>
    <w:rsid w:val="00F957E9"/>
    <w:rsid w:val="00F95E4C"/>
    <w:rsid w:val="00FA5027"/>
    <w:rsid w:val="00FA637F"/>
    <w:rsid w:val="00FB7CA5"/>
    <w:rsid w:val="00FC5321"/>
    <w:rsid w:val="00FC629A"/>
    <w:rsid w:val="00FD58A2"/>
    <w:rsid w:val="00FD5924"/>
    <w:rsid w:val="00FE4487"/>
    <w:rsid w:val="00FE4799"/>
    <w:rsid w:val="00FF3E22"/>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rsid w:val="005E41E3"/>
    <w:pPr>
      <w:tabs>
        <w:tab w:val="center" w:pos="4680"/>
        <w:tab w:val="right" w:pos="9360"/>
      </w:tabs>
    </w:pPr>
  </w:style>
  <w:style w:type="character" w:customStyle="1" w:styleId="FooterChar">
    <w:name w:val="Footer Char"/>
    <w:basedOn w:val="DefaultParagraphFont"/>
    <w:link w:val="Footer"/>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Office_Excel_Worksheet2.xlsx"/><Relationship Id="rId18" Type="http://schemas.openxmlformats.org/officeDocument/2006/relationships/hyperlink" Target="mailto:dale_hawks@nass.usda.gov" TargetMode="External"/><Relationship Id="rId26" Type="http://schemas.openxmlformats.org/officeDocument/2006/relationships/hyperlink" Target="http://usda.mannlib.cornell.edu/MannUsda/viewDocumentInfo.do?documentID=1567" TargetMode="External"/><Relationship Id="rId3" Type="http://schemas.openxmlformats.org/officeDocument/2006/relationships/styles" Target="styles.xml"/><Relationship Id="rId21" Type="http://schemas.openxmlformats.org/officeDocument/2006/relationships/hyperlink" Target="http://www.nass.usda.gov/Surveys/Guide_to_NASS_Surveys/Chemical_Use/index.asp"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Office_Excel_Worksheet4.xlsx"/><Relationship Id="rId25" Type="http://schemas.openxmlformats.org/officeDocument/2006/relationships/hyperlink" Target="http://usda.mannlib.cornell.edu/MannUsda/viewDocumentInfo.do?documentID=1066"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nass.usd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24" Type="http://schemas.openxmlformats.org/officeDocument/2006/relationships/hyperlink" Target="http://usda.mannlib.cornell.edu/MannUsda/viewDocumentInfo.do?documentID=1569" TargetMode="External"/><Relationship Id="rId5" Type="http://schemas.openxmlformats.org/officeDocument/2006/relationships/webSettings" Target="webSettings.xml"/><Relationship Id="rId15" Type="http://schemas.openxmlformats.org/officeDocument/2006/relationships/package" Target="embeddings/Microsoft_Office_Excel_Worksheet3.xlsx"/><Relationship Id="rId23" Type="http://schemas.openxmlformats.org/officeDocument/2006/relationships/hyperlink" Target="http://usda.mannlib.cornell.edu/MannUsda/viewDocumentInfo.do?documentID=1560" TargetMode="External"/><Relationship Id="rId28" Type="http://schemas.openxmlformats.org/officeDocument/2006/relationships/hyperlink" Target="http://usda.mannlib.cornell.edu/MannUsda/viewDocumentInfo.do?documentID=1571" TargetMode="External"/><Relationship Id="rId10" Type="http://schemas.openxmlformats.org/officeDocument/2006/relationships/image" Target="media/image1.emf"/><Relationship Id="rId19" Type="http://schemas.openxmlformats.org/officeDocument/2006/relationships/hyperlink" Target="mailto:kevin_hintzman@nass.usd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oks.nap.edu/openbook.php?record_id=11990&amp;page=R1" TargetMode="External"/><Relationship Id="rId14" Type="http://schemas.openxmlformats.org/officeDocument/2006/relationships/image" Target="media/image3.emf"/><Relationship Id="rId22" Type="http://schemas.openxmlformats.org/officeDocument/2006/relationships/hyperlink" Target="http://www.nass.usda.gov/Surveys/Guide_to_NASS_Surveys/Ag_Resource_Management/index.asp" TargetMode="External"/><Relationship Id="rId27" Type="http://schemas.openxmlformats.org/officeDocument/2006/relationships/hyperlink" Target="http://usda.mannlib.cornell.edu/MannUsda/viewDocumentInfo.do?documentID=15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4A04-6CCE-4942-BE80-E6C90323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26</Pages>
  <Words>7820</Words>
  <Characters>45666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53380</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HancDa</cp:lastModifiedBy>
  <cp:revision>66</cp:revision>
  <cp:lastPrinted>2011-09-22T16:58:00Z</cp:lastPrinted>
  <dcterms:created xsi:type="dcterms:W3CDTF">2011-08-31T16:54:00Z</dcterms:created>
  <dcterms:modified xsi:type="dcterms:W3CDTF">2011-12-20T20:08:00Z</dcterms:modified>
</cp:coreProperties>
</file>