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F2B" w:rsidRDefault="009B6F2B">
      <w:pPr>
        <w:pStyle w:val="Title"/>
      </w:pPr>
      <w:bookmarkStart w:id="0" w:name="_GoBack"/>
      <w:bookmarkEnd w:id="0"/>
      <w:r>
        <w:t>Supporting Statement – Part A</w:t>
      </w:r>
    </w:p>
    <w:p w:rsidR="009B6F2B" w:rsidRDefault="009B6F2B">
      <w:pPr>
        <w:pStyle w:val="Heading3"/>
        <w:jc w:val="center"/>
      </w:pPr>
      <w:r>
        <w:t>U.S. Department of Commerce</w:t>
      </w:r>
    </w:p>
    <w:p w:rsidR="009B6F2B" w:rsidRDefault="009B6F2B">
      <w:pPr>
        <w:pStyle w:val="Heading4"/>
      </w:pPr>
      <w:r>
        <w:t>U.S. Census Bureau</w:t>
      </w:r>
    </w:p>
    <w:p w:rsidR="009B6F2B" w:rsidRDefault="009B6F2B">
      <w:pPr>
        <w:jc w:val="center"/>
        <w:rPr>
          <w:b/>
        </w:rPr>
      </w:pPr>
      <w:r>
        <w:rPr>
          <w:b/>
          <w:color w:val="000000"/>
        </w:rPr>
        <w:t xml:space="preserve">Business </w:t>
      </w:r>
      <w:r w:rsidR="001652BC">
        <w:rPr>
          <w:rFonts w:ascii="CG Times (WN)" w:hAnsi="CG Times (WN)"/>
          <w:b/>
          <w:color w:val="000000"/>
        </w:rPr>
        <w:t>R&amp;D and Innovation</w:t>
      </w:r>
      <w:r>
        <w:rPr>
          <w:b/>
          <w:color w:val="000000"/>
        </w:rPr>
        <w:t xml:space="preserve"> Survey</w:t>
      </w:r>
    </w:p>
    <w:p w:rsidR="009B6F2B" w:rsidRDefault="009B6F2B">
      <w:pPr>
        <w:widowControl w:val="0"/>
        <w:jc w:val="center"/>
        <w:rPr>
          <w:b/>
          <w:bCs/>
          <w:color w:val="000000"/>
        </w:rPr>
      </w:pPr>
      <w:r>
        <w:rPr>
          <w:b/>
          <w:bCs/>
          <w:color w:val="000000"/>
        </w:rPr>
        <w:t>(Forms BRD</w:t>
      </w:r>
      <w:r w:rsidR="005413CA">
        <w:rPr>
          <w:b/>
          <w:bCs/>
          <w:color w:val="000000"/>
        </w:rPr>
        <w:t>I</w:t>
      </w:r>
      <w:r>
        <w:rPr>
          <w:b/>
          <w:bCs/>
          <w:color w:val="000000"/>
        </w:rPr>
        <w:t>-1 and BRD</w:t>
      </w:r>
      <w:r w:rsidR="005413CA">
        <w:rPr>
          <w:b/>
          <w:bCs/>
          <w:color w:val="000000"/>
        </w:rPr>
        <w:t>I</w:t>
      </w:r>
      <w:r>
        <w:rPr>
          <w:b/>
          <w:bCs/>
          <w:color w:val="000000"/>
        </w:rPr>
        <w:t>-1A)</w:t>
      </w:r>
    </w:p>
    <w:p w:rsidR="009B6F2B" w:rsidRDefault="009B6F2B">
      <w:pPr>
        <w:pStyle w:val="Heading2"/>
      </w:pPr>
      <w:r>
        <w:t>OMB Control No. 0607-0912</w:t>
      </w:r>
    </w:p>
    <w:p w:rsidR="009B6F2B" w:rsidRDefault="009B6F2B"/>
    <w:p w:rsidR="009B6F2B" w:rsidRDefault="009B6F2B"/>
    <w:p w:rsidR="009B6F2B" w:rsidRDefault="009B6F2B">
      <w:pPr>
        <w:widowControl w:val="0"/>
        <w:rPr>
          <w:color w:val="000000"/>
        </w:rPr>
      </w:pPr>
    </w:p>
    <w:p w:rsidR="009B6F2B" w:rsidRDefault="009B6F2B">
      <w:pPr>
        <w:pStyle w:val="Level1"/>
        <w:numPr>
          <w:ilvl w:val="0"/>
          <w:numId w:val="1"/>
        </w:numPr>
        <w:ind w:left="720" w:hanging="720"/>
        <w:rPr>
          <w:b/>
          <w:bCs/>
          <w:color w:val="000000"/>
        </w:rPr>
      </w:pPr>
      <w:r>
        <w:rPr>
          <w:color w:val="000000"/>
        </w:rPr>
        <w:tab/>
      </w:r>
      <w:r>
        <w:rPr>
          <w:b/>
          <w:bCs/>
          <w:color w:val="000000"/>
          <w:u w:val="single"/>
        </w:rPr>
        <w:t>Justification</w:t>
      </w:r>
    </w:p>
    <w:p w:rsidR="009B6F2B" w:rsidRDefault="009B6F2B">
      <w:pPr>
        <w:widowControl w:val="0"/>
        <w:ind w:left="1440"/>
        <w:rPr>
          <w:color w:val="000000"/>
        </w:rPr>
      </w:pPr>
    </w:p>
    <w:p w:rsidR="009B6F2B" w:rsidRDefault="009B6F2B">
      <w:pPr>
        <w:widowControl w:val="0"/>
        <w:ind w:left="1440"/>
        <w:rPr>
          <w:color w:val="000000"/>
        </w:rPr>
      </w:pPr>
    </w:p>
    <w:p w:rsidR="009B6F2B" w:rsidRDefault="009B6F2B">
      <w:pPr>
        <w:widowControl w:val="0"/>
        <w:ind w:left="1440"/>
        <w:rPr>
          <w:color w:val="000000"/>
        </w:rPr>
      </w:pPr>
    </w:p>
    <w:p w:rsidR="009B6F2B" w:rsidRDefault="009B6F2B">
      <w:pPr>
        <w:widowControl w:val="0"/>
        <w:ind w:left="1440"/>
        <w:rPr>
          <w:color w:val="000000"/>
        </w:rPr>
      </w:pPr>
    </w:p>
    <w:p w:rsidR="009B6F2B" w:rsidRDefault="009B6F2B">
      <w:pPr>
        <w:pStyle w:val="Level2"/>
        <w:numPr>
          <w:ilvl w:val="1"/>
          <w:numId w:val="1"/>
        </w:numPr>
        <w:ind w:left="1440" w:hanging="720"/>
        <w:rPr>
          <w:b/>
          <w:bCs/>
          <w:color w:val="000000"/>
        </w:rPr>
      </w:pPr>
      <w:r>
        <w:rPr>
          <w:color w:val="000000"/>
        </w:rPr>
        <w:tab/>
      </w:r>
      <w:r>
        <w:rPr>
          <w:b/>
          <w:bCs/>
          <w:color w:val="000000"/>
          <w:u w:val="single"/>
        </w:rPr>
        <w:t>Necessity of the Information Collection</w:t>
      </w:r>
    </w:p>
    <w:p w:rsidR="009B6F2B" w:rsidRDefault="009B6F2B">
      <w:pPr>
        <w:widowControl w:val="0"/>
        <w:ind w:left="1440"/>
        <w:rPr>
          <w:color w:val="000000"/>
        </w:rPr>
      </w:pPr>
    </w:p>
    <w:p w:rsidR="009B6F2B" w:rsidRDefault="009B6F2B">
      <w:pPr>
        <w:ind w:left="1440"/>
        <w:rPr>
          <w:color w:val="000000"/>
        </w:rPr>
      </w:pPr>
      <w:r>
        <w:rPr>
          <w:color w:val="000000"/>
        </w:rPr>
        <w:t>The National Science Foundation Act of 1950 as amended authorizes and directs NSF “...to provide a central clearinghouse for the collection, interpretation, and analysis of data on scientific and engineering resources and to provide a source of information for policy formulation by other agencies of the Federal government.”  The Business R&amp;D and Innovation Survey (BRDIS) is the vehicle with which NSF carries out the business portion of this mandate.  NSF together with the Census Bureau, the collecting and compiling agent, analyze the data and publish the resulting statistics.</w:t>
      </w:r>
      <w:r w:rsidR="00390B36">
        <w:rPr>
          <w:color w:val="000000"/>
        </w:rPr>
        <w:t xml:space="preserve"> </w:t>
      </w:r>
    </w:p>
    <w:p w:rsidR="009B6F2B" w:rsidRDefault="009B6F2B">
      <w:pPr>
        <w:widowControl w:val="0"/>
        <w:ind w:left="1440"/>
        <w:rPr>
          <w:color w:val="000000"/>
        </w:rPr>
      </w:pPr>
    </w:p>
    <w:p w:rsidR="009B6F2B" w:rsidRDefault="009B6F2B">
      <w:pPr>
        <w:pStyle w:val="BodyTextIndent2"/>
        <w:widowControl/>
      </w:pPr>
      <w:r>
        <w:t>Companies are the major performers of research and development (R&amp;D) in the United States, accounting for over 70 percent of total U.S. R&amp;D outlays each year.  A consistent business R&amp;D information base is essential to government officials formulating public policy, industry personnel involved in corporate planning, and members of the academic community conducting research.  To develop policies designed to promote and enhance science and technology, past trends and the present status of R&amp;D must be known and analyzed.  Without comprehensive business R&amp;D statistics, it would be impossible to evaluate the health of science and technology in the United States or to make comparisons between the technological progress of our country and that of other nations.</w:t>
      </w:r>
    </w:p>
    <w:p w:rsidR="00390B36" w:rsidRDefault="00390B36">
      <w:pPr>
        <w:pStyle w:val="BodyTextIndent2"/>
        <w:widowControl/>
      </w:pPr>
    </w:p>
    <w:p w:rsidR="00390B36" w:rsidRDefault="00170450" w:rsidP="00390B36">
      <w:pPr>
        <w:autoSpaceDE w:val="0"/>
        <w:autoSpaceDN w:val="0"/>
        <w:adjustRightInd w:val="0"/>
        <w:ind w:left="1440"/>
      </w:pPr>
      <w:r>
        <w:t xml:space="preserve">NSF has published annual R&amp;D statistics </w:t>
      </w:r>
      <w:r w:rsidR="00390B36">
        <w:t xml:space="preserve">collected from </w:t>
      </w:r>
      <w:r>
        <w:t>the</w:t>
      </w:r>
      <w:r w:rsidR="00390B36">
        <w:t xml:space="preserve"> Survey of Industrial Research and Development</w:t>
      </w:r>
      <w:r>
        <w:t xml:space="preserve"> (1953 – 2007) and BRDIS (2008 – 2010) for more than 50 years.</w:t>
      </w:r>
      <w:r w:rsidR="00390B36">
        <w:t xml:space="preserve"> The results of the survey are used to assess trends in R&amp;D expenditures by industry sector, investigate productivity determinants, formulate science and tax policy, and compare individual company performance with industry averages.  This survey is the Nation's primary source for international comparative statistics on business R&amp;D spending.</w:t>
      </w:r>
    </w:p>
    <w:p w:rsidR="00300AFC" w:rsidRDefault="00300AFC" w:rsidP="00300AFC">
      <w:pPr>
        <w:tabs>
          <w:tab w:val="left" w:pos="-1440"/>
        </w:tabs>
        <w:ind w:left="1440"/>
      </w:pPr>
      <w:r>
        <w:lastRenderedPageBreak/>
        <w:t>The 2011 BRDIS will continue to collect the following types of information:</w:t>
      </w:r>
    </w:p>
    <w:p w:rsidR="00300AFC" w:rsidRDefault="00300AFC" w:rsidP="00300AFC">
      <w:pPr>
        <w:widowControl w:val="0"/>
        <w:numPr>
          <w:ilvl w:val="0"/>
          <w:numId w:val="4"/>
        </w:numPr>
        <w:tabs>
          <w:tab w:val="clear" w:pos="780"/>
          <w:tab w:val="left" w:pos="-1440"/>
        </w:tabs>
        <w:autoSpaceDE w:val="0"/>
        <w:autoSpaceDN w:val="0"/>
        <w:adjustRightInd w:val="0"/>
        <w:ind w:left="1440" w:firstLine="0"/>
      </w:pPr>
      <w:r>
        <w:t>R&amp;D expense based on accounting standards.</w:t>
      </w:r>
    </w:p>
    <w:p w:rsidR="00300AFC" w:rsidRDefault="00300AFC" w:rsidP="00300AFC">
      <w:pPr>
        <w:widowControl w:val="0"/>
        <w:numPr>
          <w:ilvl w:val="0"/>
          <w:numId w:val="4"/>
        </w:numPr>
        <w:tabs>
          <w:tab w:val="clear" w:pos="780"/>
          <w:tab w:val="left" w:pos="-1440"/>
          <w:tab w:val="num" w:pos="1440"/>
        </w:tabs>
        <w:autoSpaceDE w:val="0"/>
        <w:autoSpaceDN w:val="0"/>
        <w:adjustRightInd w:val="0"/>
        <w:ind w:left="1440" w:firstLine="0"/>
      </w:pPr>
      <w:r>
        <w:t>Worldwide R&amp;D of domestic companies.</w:t>
      </w:r>
    </w:p>
    <w:p w:rsidR="00300AFC" w:rsidRDefault="00300AFC" w:rsidP="00300AFC">
      <w:pPr>
        <w:widowControl w:val="0"/>
        <w:numPr>
          <w:ilvl w:val="0"/>
          <w:numId w:val="4"/>
        </w:numPr>
        <w:tabs>
          <w:tab w:val="clear" w:pos="780"/>
          <w:tab w:val="left" w:pos="-1440"/>
          <w:tab w:val="num" w:pos="1440"/>
        </w:tabs>
        <w:autoSpaceDE w:val="0"/>
        <w:autoSpaceDN w:val="0"/>
        <w:adjustRightInd w:val="0"/>
        <w:ind w:left="1440" w:firstLine="0"/>
      </w:pPr>
      <w:r>
        <w:t>Business segment detail.</w:t>
      </w:r>
    </w:p>
    <w:p w:rsidR="00300AFC" w:rsidRDefault="00300AFC" w:rsidP="00300AFC">
      <w:pPr>
        <w:widowControl w:val="0"/>
        <w:numPr>
          <w:ilvl w:val="0"/>
          <w:numId w:val="4"/>
        </w:numPr>
        <w:tabs>
          <w:tab w:val="left" w:pos="-1440"/>
        </w:tabs>
        <w:autoSpaceDE w:val="0"/>
        <w:autoSpaceDN w:val="0"/>
        <w:adjustRightInd w:val="0"/>
        <w:ind w:firstLine="660"/>
      </w:pPr>
      <w:r>
        <w:t>R&amp;D related capital expenditures.</w:t>
      </w:r>
    </w:p>
    <w:p w:rsidR="00300AFC" w:rsidRDefault="00300AFC" w:rsidP="00300AFC">
      <w:pPr>
        <w:widowControl w:val="0"/>
        <w:numPr>
          <w:ilvl w:val="0"/>
          <w:numId w:val="4"/>
        </w:numPr>
        <w:tabs>
          <w:tab w:val="left" w:pos="-1440"/>
        </w:tabs>
        <w:autoSpaceDE w:val="0"/>
        <w:autoSpaceDN w:val="0"/>
        <w:adjustRightInd w:val="0"/>
        <w:ind w:firstLine="660"/>
      </w:pPr>
      <w:r>
        <w:t>Detailed data about the R&amp;D workforce.</w:t>
      </w:r>
    </w:p>
    <w:p w:rsidR="00300AFC" w:rsidRDefault="00300AFC" w:rsidP="00300AFC">
      <w:pPr>
        <w:widowControl w:val="0"/>
        <w:numPr>
          <w:ilvl w:val="0"/>
          <w:numId w:val="4"/>
        </w:numPr>
        <w:tabs>
          <w:tab w:val="clear" w:pos="780"/>
          <w:tab w:val="left" w:pos="-1440"/>
          <w:tab w:val="num" w:pos="2160"/>
        </w:tabs>
        <w:autoSpaceDE w:val="0"/>
        <w:autoSpaceDN w:val="0"/>
        <w:adjustRightInd w:val="0"/>
        <w:ind w:left="2160" w:hanging="720"/>
      </w:pPr>
      <w:r>
        <w:t>R&amp;D strategy and data on the potential impact of R&amp;D on the market.</w:t>
      </w:r>
    </w:p>
    <w:p w:rsidR="00300AFC" w:rsidRDefault="00300AFC" w:rsidP="00300AFC">
      <w:pPr>
        <w:widowControl w:val="0"/>
        <w:numPr>
          <w:ilvl w:val="0"/>
          <w:numId w:val="4"/>
        </w:numPr>
        <w:tabs>
          <w:tab w:val="left" w:pos="-1440"/>
        </w:tabs>
        <w:autoSpaceDE w:val="0"/>
        <w:autoSpaceDN w:val="0"/>
        <w:adjustRightInd w:val="0"/>
        <w:ind w:firstLine="660"/>
      </w:pPr>
      <w:r>
        <w:t>R&amp;D directed to application areas of particular national interest.</w:t>
      </w:r>
    </w:p>
    <w:p w:rsidR="00300AFC" w:rsidRDefault="00300AFC" w:rsidP="00300AFC">
      <w:pPr>
        <w:widowControl w:val="0"/>
        <w:numPr>
          <w:ilvl w:val="0"/>
          <w:numId w:val="4"/>
        </w:numPr>
        <w:tabs>
          <w:tab w:val="clear" w:pos="780"/>
          <w:tab w:val="left" w:pos="-1440"/>
          <w:tab w:val="num" w:pos="2160"/>
        </w:tabs>
        <w:autoSpaceDE w:val="0"/>
        <w:autoSpaceDN w:val="0"/>
        <w:adjustRightInd w:val="0"/>
        <w:ind w:left="2160" w:hanging="720"/>
      </w:pPr>
      <w:r>
        <w:t>Data measuring innovation, intellectual property protection activities and technology transfer.</w:t>
      </w:r>
    </w:p>
    <w:p w:rsidR="00300AFC" w:rsidRDefault="00300AFC" w:rsidP="00300AFC">
      <w:pPr>
        <w:widowControl w:val="0"/>
        <w:tabs>
          <w:tab w:val="left" w:pos="-1440"/>
        </w:tabs>
        <w:autoSpaceDE w:val="0"/>
        <w:autoSpaceDN w:val="0"/>
        <w:adjustRightInd w:val="0"/>
        <w:ind w:left="1440"/>
      </w:pPr>
    </w:p>
    <w:p w:rsidR="00300AFC" w:rsidRDefault="00300AFC" w:rsidP="00300AFC">
      <w:pPr>
        <w:widowControl w:val="0"/>
        <w:tabs>
          <w:tab w:val="left" w:pos="-1440"/>
        </w:tabs>
        <w:autoSpaceDE w:val="0"/>
        <w:autoSpaceDN w:val="0"/>
        <w:adjustRightInd w:val="0"/>
        <w:ind w:left="1440"/>
      </w:pPr>
      <w:r>
        <w:t>The following changes will be made to the 2011 BRDIS from the 20</w:t>
      </w:r>
      <w:r w:rsidR="00601CD9">
        <w:t>10</w:t>
      </w:r>
      <w:r>
        <w:t xml:space="preserve"> BRDIS. </w:t>
      </w:r>
    </w:p>
    <w:p w:rsidR="00601CD9" w:rsidRDefault="00601CD9" w:rsidP="00601CD9">
      <w:pPr>
        <w:pStyle w:val="ListParagraph"/>
        <w:widowControl w:val="0"/>
        <w:numPr>
          <w:ilvl w:val="0"/>
          <w:numId w:val="5"/>
        </w:numPr>
        <w:tabs>
          <w:tab w:val="left" w:pos="-1440"/>
        </w:tabs>
        <w:autoSpaceDE w:val="0"/>
        <w:autoSpaceDN w:val="0"/>
        <w:adjustRightInd w:val="0"/>
        <w:ind w:hanging="720"/>
      </w:pPr>
      <w:r>
        <w:t>Section 7</w:t>
      </w:r>
      <w:r w:rsidR="00526ED4">
        <w:t>: R&amp;D Time Frame and R&amp;D Product Life will be deleted. This section was only collected in 2010 at the request of the Bureau of Economic Analysis.</w:t>
      </w:r>
    </w:p>
    <w:p w:rsidR="00526ED4" w:rsidRDefault="00526ED4" w:rsidP="00601CD9">
      <w:pPr>
        <w:pStyle w:val="ListParagraph"/>
        <w:widowControl w:val="0"/>
        <w:numPr>
          <w:ilvl w:val="0"/>
          <w:numId w:val="5"/>
        </w:numPr>
        <w:tabs>
          <w:tab w:val="left" w:pos="-1440"/>
        </w:tabs>
        <w:autoSpaceDE w:val="0"/>
        <w:autoSpaceDN w:val="0"/>
        <w:adjustRightInd w:val="0"/>
        <w:ind w:hanging="720"/>
      </w:pPr>
      <w:r>
        <w:t>The 2011 BRDIS will only have one short form (BRDI-1A). The 2010 BRDIS included two versions of the short form to conduct a test on the innovation data collection.</w:t>
      </w:r>
    </w:p>
    <w:p w:rsidR="00526ED4" w:rsidRDefault="00526ED4" w:rsidP="00526ED4">
      <w:pPr>
        <w:widowControl w:val="0"/>
        <w:tabs>
          <w:tab w:val="left" w:pos="-1440"/>
        </w:tabs>
        <w:autoSpaceDE w:val="0"/>
        <w:autoSpaceDN w:val="0"/>
        <w:adjustRightInd w:val="0"/>
        <w:ind w:left="1440"/>
      </w:pPr>
    </w:p>
    <w:p w:rsidR="00526ED4" w:rsidRDefault="00526ED4" w:rsidP="00526ED4">
      <w:pPr>
        <w:widowControl w:val="0"/>
        <w:tabs>
          <w:tab w:val="left" w:pos="-1440"/>
        </w:tabs>
        <w:autoSpaceDE w:val="0"/>
        <w:autoSpaceDN w:val="0"/>
        <w:adjustRightInd w:val="0"/>
        <w:ind w:left="1440"/>
      </w:pPr>
      <w:r>
        <w:t>Starting in 2009, BRDIS decreased the number of long forms mailed from approximately 5,000 to 3,000. This was done based on a study done during the processing of the 2008 BRDIS pilot. The data showed that the imputation rate on the key data variables</w:t>
      </w:r>
      <w:r w:rsidR="00CA4346">
        <w:t xml:space="preserve"> would not be significantly impacted by reducing the number of long forms for the details that are only collected on the long forms. Also, R&amp;D activity in the U.S. is highly concentrated to a relatively small number of large firms so the potential benefit in the reduction of burden was deemed to outweigh the need to collect all of the detail from smaller R&amp;D performing firms.</w:t>
      </w:r>
      <w:r>
        <w:t xml:space="preserve"> </w:t>
      </w:r>
    </w:p>
    <w:p w:rsidR="00300AFC" w:rsidRDefault="00300AFC" w:rsidP="00390B36">
      <w:pPr>
        <w:autoSpaceDE w:val="0"/>
        <w:autoSpaceDN w:val="0"/>
        <w:adjustRightInd w:val="0"/>
        <w:ind w:left="1440"/>
      </w:pPr>
    </w:p>
    <w:p w:rsidR="009B6F2B" w:rsidRDefault="009B6F2B">
      <w:pPr>
        <w:ind w:left="1440"/>
        <w:rPr>
          <w:color w:val="000000"/>
        </w:rPr>
      </w:pPr>
      <w:r>
        <w:rPr>
          <w:color w:val="000000"/>
        </w:rPr>
        <w:t xml:space="preserve">In addition, </w:t>
      </w:r>
      <w:r>
        <w:rPr>
          <w:rFonts w:ascii="CG Times (WN)" w:hAnsi="CG Times (WN)"/>
          <w:color w:val="000000"/>
        </w:rPr>
        <w:t>information</w:t>
      </w:r>
      <w:r>
        <w:rPr>
          <w:color w:val="000000"/>
        </w:rPr>
        <w:t xml:space="preserve"> from the BRDIS will support the following initiatives:</w:t>
      </w:r>
    </w:p>
    <w:p w:rsidR="009B6F2B" w:rsidRDefault="009B6F2B">
      <w:pPr>
        <w:ind w:left="1440"/>
        <w:rPr>
          <w:color w:val="000000"/>
        </w:rPr>
      </w:pPr>
    </w:p>
    <w:p w:rsidR="009B6F2B" w:rsidRDefault="009B6F2B">
      <w:pPr>
        <w:ind w:left="1440"/>
        <w:rPr>
          <w:color w:val="000000"/>
        </w:rPr>
      </w:pPr>
      <w:r>
        <w:rPr>
          <w:color w:val="000000"/>
          <w:u w:val="single"/>
        </w:rPr>
        <w:t>Innovation Measurement-Tracking the State of Innovation in the American Economy</w:t>
      </w:r>
      <w:r>
        <w:rPr>
          <w:color w:val="000000"/>
        </w:rPr>
        <w:t xml:space="preserve">, the </w:t>
      </w:r>
      <w:r>
        <w:rPr>
          <w:bCs/>
          <w:color w:val="000000"/>
        </w:rPr>
        <w:t>U.S. Department of Commerce</w:t>
      </w:r>
      <w:r>
        <w:rPr>
          <w:color w:val="000000"/>
        </w:rPr>
        <w:t>’s Advisory Committee’s guidance to the Federal government, business, and researchers on what should be done to set “this nation on a course toward effectively measuring the impact of innovation on the economy.”</w:t>
      </w:r>
    </w:p>
    <w:p w:rsidR="009B6F2B" w:rsidRDefault="009B6F2B">
      <w:pPr>
        <w:ind w:left="1440"/>
        <w:rPr>
          <w:color w:val="000000"/>
        </w:rPr>
      </w:pPr>
    </w:p>
    <w:p w:rsidR="009B6F2B" w:rsidRDefault="009B6F2B">
      <w:pPr>
        <w:ind w:left="1440"/>
        <w:rPr>
          <w:color w:val="000000"/>
        </w:rPr>
      </w:pPr>
      <w:r>
        <w:rPr>
          <w:color w:val="000000"/>
          <w:u w:val="single"/>
        </w:rPr>
        <w:t>Science of Science and Innovation Policy (SciSIP)</w:t>
      </w:r>
      <w:r>
        <w:rPr>
          <w:color w:val="000000"/>
        </w:rPr>
        <w:t xml:space="preserve">, NSF’s program to foster the development of the knowledge, theories, data, tools, and human capital needed to underwrite fundamental research that creates new explanatory models and analytic tools designed to inform the Nation’s public and private sectors about the processes through which investments </w:t>
      </w:r>
      <w:r>
        <w:rPr>
          <w:color w:val="000000"/>
        </w:rPr>
        <w:lastRenderedPageBreak/>
        <w:t>in science and engineering are transformed into social and economic outcomes.</w:t>
      </w:r>
    </w:p>
    <w:p w:rsidR="009B6F2B" w:rsidRDefault="009B6F2B">
      <w:pPr>
        <w:ind w:left="1440"/>
        <w:rPr>
          <w:color w:val="000000"/>
        </w:rPr>
      </w:pPr>
    </w:p>
    <w:p w:rsidR="009B6F2B" w:rsidRDefault="009B6F2B">
      <w:pPr>
        <w:ind w:left="1440"/>
        <w:rPr>
          <w:color w:val="000000"/>
        </w:rPr>
      </w:pPr>
      <w:r>
        <w:rPr>
          <w:color w:val="000000"/>
          <w:u w:val="single"/>
        </w:rPr>
        <w:t>America Competes Act of 2007</w:t>
      </w:r>
      <w:r>
        <w:rPr>
          <w:color w:val="000000"/>
        </w:rPr>
        <w:t>, which calls for the doubling of funding for basic research in physical sciences, improvement of math instruction, and expand low-income students’ access to AP coursework through AP/Int’l Baccalaureate Program to, as The White House fact sheet on the America Competes Act says, “encourage scientists to explore promising and critical areas such as nanotechnology, supercomputing, and alternative energy sources.”</w:t>
      </w:r>
    </w:p>
    <w:p w:rsidR="009B6F2B" w:rsidRDefault="009B6F2B">
      <w:pPr>
        <w:ind w:left="1440"/>
        <w:rPr>
          <w:color w:val="000000"/>
        </w:rPr>
      </w:pPr>
    </w:p>
    <w:p w:rsidR="009B6F2B" w:rsidRDefault="009B6F2B">
      <w:pPr>
        <w:ind w:left="1440"/>
        <w:rPr>
          <w:color w:val="000000"/>
        </w:rPr>
      </w:pPr>
      <w:r>
        <w:rPr>
          <w:color w:val="000000"/>
          <w:u w:val="single"/>
        </w:rPr>
        <w:t>Rising Above the Gathering Storm</w:t>
      </w:r>
      <w:r>
        <w:rPr>
          <w:color w:val="000000"/>
        </w:rPr>
        <w:t>, the NRC report that recommends increasing America’s talent pool by improving K-12 and math &amp; science education; sustain and strengthen the Nation’s commitment to long-term basic research; develop and recruit top students, scientists &amp; engineers from U.S. and abroad; and ensure that the U.S. is the premier place in the world for innovation.</w:t>
      </w:r>
    </w:p>
    <w:p w:rsidR="009B6F2B" w:rsidRDefault="009B6F2B">
      <w:pPr>
        <w:pStyle w:val="BodyTextIndent2"/>
        <w:widowControl/>
      </w:pPr>
    </w:p>
    <w:p w:rsidR="009B6F2B" w:rsidRDefault="009B6F2B">
      <w:pPr>
        <w:ind w:left="1440"/>
        <w:rPr>
          <w:color w:val="000000"/>
        </w:rPr>
      </w:pPr>
    </w:p>
    <w:p w:rsidR="009B6F2B" w:rsidRDefault="009B6F2B">
      <w:pPr>
        <w:widowControl w:val="0"/>
        <w:ind w:left="1440"/>
        <w:rPr>
          <w:color w:val="000000"/>
        </w:rPr>
      </w:pPr>
    </w:p>
    <w:p w:rsidR="009B6F2B" w:rsidRDefault="009B6F2B">
      <w:pPr>
        <w:pStyle w:val="Level2"/>
        <w:numPr>
          <w:ilvl w:val="1"/>
          <w:numId w:val="1"/>
        </w:numPr>
        <w:ind w:left="1440" w:hanging="720"/>
        <w:rPr>
          <w:b/>
          <w:bCs/>
          <w:color w:val="000000"/>
        </w:rPr>
      </w:pPr>
      <w:r>
        <w:rPr>
          <w:color w:val="000000"/>
        </w:rPr>
        <w:tab/>
      </w:r>
      <w:r>
        <w:rPr>
          <w:b/>
          <w:bCs/>
          <w:color w:val="000000"/>
          <w:u w:val="single"/>
        </w:rPr>
        <w:t>Need and Uses</w:t>
      </w:r>
    </w:p>
    <w:p w:rsidR="009B6F2B" w:rsidRDefault="009B6F2B">
      <w:pPr>
        <w:widowControl w:val="0"/>
        <w:ind w:left="1440"/>
        <w:rPr>
          <w:color w:val="000000"/>
        </w:rPr>
      </w:pPr>
    </w:p>
    <w:p w:rsidR="009B6F2B" w:rsidRDefault="009B6F2B">
      <w:pPr>
        <w:ind w:left="1440"/>
        <w:rPr>
          <w:color w:val="000000"/>
        </w:rPr>
      </w:pPr>
      <w:r>
        <w:rPr>
          <w:color w:val="000000"/>
        </w:rPr>
        <w:t xml:space="preserve">Policy officials from many Federal agencies rely on these statistics for essential information.  For example, total U.S. R&amp;D expenditures statistics have been used by the Bureau of Economic Analysis (BEA) to update the System of National Accounts and, in fact, the BEA recently has established a separate R&amp;D satellite account in the System.  Accurate R&amp;D data are needed to continue the development and effect subsequent updates to this detailed satellite account.  Also, a data linking project has been designed to augment the Foreign Direct Investment (FDI) data collected by BEA. </w:t>
      </w:r>
      <w:r>
        <w:t xml:space="preserve"> </w:t>
      </w:r>
      <w:r>
        <w:rPr>
          <w:rStyle w:val="EndnoteReference"/>
          <w:vertAlign w:val="baseline"/>
        </w:rPr>
        <w:t>The initial attempt to link the S</w:t>
      </w:r>
      <w:r>
        <w:t>IRD data</w:t>
      </w:r>
      <w:r>
        <w:rPr>
          <w:rStyle w:val="EndnoteReference"/>
          <w:vertAlign w:val="baseline"/>
        </w:rPr>
        <w:t xml:space="preserve"> with BEA’s FDI </w:t>
      </w:r>
      <w:r>
        <w:t xml:space="preserve">benchmark </w:t>
      </w:r>
      <w:r>
        <w:rPr>
          <w:rStyle w:val="EndnoteReference"/>
          <w:vertAlign w:val="baseline"/>
        </w:rPr>
        <w:t xml:space="preserve">files </w:t>
      </w:r>
      <w:r>
        <w:t xml:space="preserve">was successful, and plans now call for the annual linkage of the R&amp;D data to the Foreign Direct Investment (FDI) and </w:t>
      </w:r>
      <w:r>
        <w:rPr>
          <w:rFonts w:ascii="CG Times (WN)" w:hAnsi="CG Times (WN)"/>
        </w:rPr>
        <w:t>U.S.</w:t>
      </w:r>
      <w:r>
        <w:t xml:space="preserve"> Direct Investment Abroad (USDIA) data.  </w:t>
      </w:r>
      <w:r>
        <w:rPr>
          <w:color w:val="000000"/>
        </w:rPr>
        <w:t>Further, the Census Bureau links data collected by the Survey with other statistical files.  At the Census Bureau, historical company-level R&amp;D data are linked to a file that contains information on the outputs and inputs of companies' manufacturing plants.  Researchers are able to analyze the relationships between R&amp;D funding and other economic variables by using micro-level data.</w:t>
      </w:r>
    </w:p>
    <w:p w:rsidR="009B6F2B" w:rsidRDefault="009B6F2B">
      <w:pPr>
        <w:ind w:left="1440"/>
        <w:rPr>
          <w:color w:val="000000"/>
        </w:rPr>
      </w:pPr>
    </w:p>
    <w:p w:rsidR="009B6F2B" w:rsidRDefault="009B6F2B">
      <w:pPr>
        <w:widowControl w:val="0"/>
        <w:ind w:left="1440"/>
        <w:rPr>
          <w:color w:val="000000"/>
        </w:rPr>
      </w:pPr>
    </w:p>
    <w:p w:rsidR="009B6F2B" w:rsidRDefault="009B6F2B">
      <w:pPr>
        <w:pStyle w:val="Level2"/>
        <w:ind w:left="1440"/>
        <w:rPr>
          <w:color w:val="000000"/>
        </w:rPr>
      </w:pPr>
      <w:r>
        <w:rPr>
          <w:color w:val="000000"/>
        </w:rPr>
        <w:t xml:space="preserve">Many individuals and organizations access the survey statistics via the Internet and hundreds have asked to have their names placed on the mailing list for a paper copy of the annual </w:t>
      </w:r>
      <w:r>
        <w:rPr>
          <w:i/>
          <w:snapToGrid w:val="0"/>
          <w:color w:val="000000"/>
        </w:rPr>
        <w:t>SRS InfoBrief</w:t>
      </w:r>
      <w:r>
        <w:rPr>
          <w:iCs/>
          <w:snapToGrid w:val="0"/>
          <w:color w:val="000000"/>
        </w:rPr>
        <w:t xml:space="preserve"> that announces the </w:t>
      </w:r>
      <w:r>
        <w:rPr>
          <w:rStyle w:val="PageNumber"/>
          <w:iCs/>
          <w:snapToGrid w:val="0"/>
          <w:color w:val="000000"/>
        </w:rPr>
        <w:t>availability of statistics from each cycle of the Survey</w:t>
      </w:r>
      <w:r>
        <w:rPr>
          <w:iCs/>
          <w:color w:val="000000"/>
        </w:rPr>
        <w:t>.</w:t>
      </w:r>
      <w:r>
        <w:rPr>
          <w:color w:val="000000"/>
        </w:rPr>
        <w:t xml:space="preserve">  Information </w:t>
      </w:r>
      <w:r>
        <w:rPr>
          <w:color w:val="000000"/>
        </w:rPr>
        <w:lastRenderedPageBreak/>
        <w:t>about the kinds of projects that rely on statistics from the Survey is available from internal records of NSF's Division of Science Resources Statistics (SRS).  In addition, survey statistics are regularly printed in trade publications and many researchers use the survey statistics from these secondary sources without directly contacting NSF or the Census Bureau.  Some of the users of the survey statistics and the types of information they request are described below.</w:t>
      </w:r>
    </w:p>
    <w:p w:rsidR="00CC231A" w:rsidRDefault="00CC231A">
      <w:pPr>
        <w:pStyle w:val="Level2"/>
        <w:ind w:left="1440"/>
        <w:rPr>
          <w:color w:val="000000"/>
        </w:rPr>
      </w:pPr>
    </w:p>
    <w:p w:rsidR="00CC231A" w:rsidRPr="00CC231A" w:rsidRDefault="00CC231A">
      <w:pPr>
        <w:pStyle w:val="Level2"/>
        <w:ind w:left="1440"/>
      </w:pPr>
      <w:r w:rsidRPr="00CC231A">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rsidR="009B6F2B" w:rsidRDefault="009B6F2B">
      <w:pPr>
        <w:pStyle w:val="Level2"/>
        <w:ind w:left="1440"/>
        <w:rPr>
          <w:color w:val="000000"/>
        </w:rPr>
      </w:pPr>
    </w:p>
    <w:p w:rsidR="009B6F2B" w:rsidRDefault="009B6F2B">
      <w:pPr>
        <w:pStyle w:val="Level2"/>
        <w:ind w:left="1440"/>
        <w:rPr>
          <w:u w:val="single"/>
        </w:rPr>
      </w:pPr>
      <w:r>
        <w:rPr>
          <w:b/>
          <w:u w:val="single"/>
        </w:rPr>
        <w:t>Government Users</w:t>
      </w:r>
    </w:p>
    <w:p w:rsidR="009B6F2B" w:rsidRDefault="009B6F2B">
      <w:pPr>
        <w:widowControl w:val="0"/>
        <w:ind w:left="1440"/>
      </w:pPr>
    </w:p>
    <w:p w:rsidR="009B6F2B" w:rsidRDefault="009B6F2B">
      <w:pPr>
        <w:ind w:left="1440"/>
      </w:pPr>
      <w:r>
        <w:t>Government policy officials who are involved in assessing the role of the Federal government in promoting economic growth use R&amp;D statistics in their decision-making processes since R&amp;D results affect technological and economic progress.  Members of Congress make extensive use of R&amp;D statistics in preparing tax legislation, contacting NSF or the Census Bureau directly through their own staffs, through one of the House or Senate science committees, or through the Congressional Research Service.</w:t>
      </w:r>
    </w:p>
    <w:p w:rsidR="009B6F2B" w:rsidRDefault="009B6F2B">
      <w:pPr>
        <w:widowControl w:val="0"/>
        <w:ind w:left="1440"/>
      </w:pPr>
    </w:p>
    <w:p w:rsidR="009B6F2B" w:rsidRDefault="009B6F2B">
      <w:pPr>
        <w:ind w:left="1440"/>
      </w:pPr>
      <w:r>
        <w:t>NSF staff also work closely with the Office of Science and Technology Policy (OSTP), providing R&amp;D statistics and indications of emerging trends to assist the OSTP staff in their analyses of the status of science and technology in the United States.  In addition, NSF has frequent contact with the Office of Management and Budget (OMB), the Congressional Budget Office (CBO), the Congressional Research Service (CRS), and the Congressional Joint Economic Committee which use R&amp;D statistics in their studies.</w:t>
      </w:r>
    </w:p>
    <w:p w:rsidR="009B6F2B" w:rsidRDefault="009B6F2B">
      <w:pPr>
        <w:widowControl w:val="0"/>
        <w:ind w:left="1440"/>
      </w:pPr>
    </w:p>
    <w:p w:rsidR="009B6F2B" w:rsidRDefault="009B6F2B">
      <w:pPr>
        <w:ind w:left="1440"/>
      </w:pPr>
      <w:r>
        <w:t xml:space="preserve">Statistics produced from the Survey also have been requested by officials from other Federal government and quasi-governmental agencies including the Departments of Agriculture, Commerce, Defense, Education, Energy, Health and Human Services, Labor, State, and Treasury; the Bureau of Economic Analysis, Bureau of Labor Statistics, Congressional Joint Committee on Taxation, Consumer Products Safety Commission, Environmental Protection Agency, Federal Reserve Banks of Chicago, Dallas, New York, and San Francisco, Government Accountability Office, Government Printing Office, International Trade Administration (Department of Commerce), International Trade Commission, National Aeronautics and Space Administration, National </w:t>
      </w:r>
      <w:r>
        <w:lastRenderedPageBreak/>
        <w:t>Institute of Standards and Technology, National Institutes of Health, National Oceanic and Atmospheric Administration, Oakridge National Laboratory, Office of Naval Research, President’s Council of Economic Advisors, Office of Trade Policy Analysis, U.S. Federal Trade Commission, U.S. Patent Office, and U.S. Small Business Administration.</w:t>
      </w:r>
    </w:p>
    <w:p w:rsidR="009B6F2B" w:rsidRDefault="009B6F2B">
      <w:pPr>
        <w:widowControl w:val="0"/>
        <w:ind w:left="1440"/>
      </w:pPr>
    </w:p>
    <w:p w:rsidR="009B6F2B" w:rsidRDefault="009B6F2B">
      <w:pPr>
        <w:ind w:left="1440"/>
      </w:pPr>
      <w:r>
        <w:t xml:space="preserve">As states and local governments seek to attract high-tech industries to their areas, NSF and the Census Bureau are frequently asked to provide R&amp;D funding and employment figures. Among the state governments and state organizations requesting industry R&amp;D statistics have been Alabama, Arkansas, California Energy Commission, Center for Innovative Technology (VA), Georgia, Indiana, Maine Development Foundation, Maine Science and Technology Foundation, Maryland, Massachusetts Department of Revenue, Michigan Department of Labor and Economic Growth, Michigan Economic Development Corporation, Minnesota, Mississippi, New Jersey Research and Development Council, New York State Department of Taxation and Finance, New York State Economic Development Authority, North Carolina, North Dakota Department of Commerce, Ohio, Oklahoma, Pennsylvania, South Carolina, Southern Growth Policies Board (representing Alabama, </w:t>
      </w:r>
      <w:r>
        <w:rPr>
          <w:bCs/>
          <w:iCs/>
        </w:rPr>
        <w:t>Arkansas</w:t>
      </w:r>
      <w:r>
        <w:t>, Georgia, Kentucky, Louisiana, Missouri, Mississippi, North Carolina, Oklahoma, South Carolina, Tennessee, Virginia, and West Virginia), and Utah.</w:t>
      </w:r>
    </w:p>
    <w:p w:rsidR="009B6F2B" w:rsidRDefault="009B6F2B">
      <w:pPr>
        <w:widowControl w:val="0"/>
        <w:ind w:left="1440"/>
      </w:pPr>
    </w:p>
    <w:p w:rsidR="009B6F2B" w:rsidRDefault="009B6F2B">
      <w:pPr>
        <w:pStyle w:val="Level2"/>
        <w:ind w:left="1440"/>
      </w:pPr>
      <w:r>
        <w:t xml:space="preserve">Information and statistics from the Survey also are supplied to internal NSF organizations.  For example, survey statistics are used in the "Research and Development: National Trends and International Linkages" and "Industry, Technology, and the Global Marketplace" chapters of the Congressionally mandated </w:t>
      </w:r>
      <w:r>
        <w:rPr>
          <w:i/>
        </w:rPr>
        <w:t>Science and Engineering Indicators</w:t>
      </w:r>
      <w:r>
        <w:t xml:space="preserve"> series, a biennial report in which the National Science Board continues its effort to describe quantitatively the condition of U.S. science and research.  Survey results are also included in NSF's annual </w:t>
      </w:r>
      <w:r>
        <w:rPr>
          <w:i/>
        </w:rPr>
        <w:t>National Patterns of R&amp;D Resources</w:t>
      </w:r>
      <w:r>
        <w:t xml:space="preserve"> tabulations.</w:t>
      </w:r>
    </w:p>
    <w:p w:rsidR="009B6F2B" w:rsidRDefault="009B6F2B">
      <w:pPr>
        <w:pStyle w:val="Level2"/>
        <w:ind w:left="1440"/>
      </w:pPr>
    </w:p>
    <w:p w:rsidR="009B6F2B" w:rsidRDefault="009B6F2B">
      <w:pPr>
        <w:pStyle w:val="Heading1"/>
      </w:pPr>
      <w:r>
        <w:t>International Users</w:t>
      </w:r>
    </w:p>
    <w:p w:rsidR="009B6F2B" w:rsidRDefault="009B6F2B">
      <w:pPr>
        <w:widowControl w:val="0"/>
        <w:ind w:left="1440"/>
      </w:pPr>
    </w:p>
    <w:p w:rsidR="009B6F2B" w:rsidRDefault="009B6F2B">
      <w:pPr>
        <w:ind w:left="1440"/>
      </w:pPr>
      <w:r>
        <w:t>The international community uses R&amp;D spending information as part of its comparisons of the economic performance among nations.  U.S. R&amp;D statistics are compiled in a format that can be compared with those of other countries.  These statistics are transmitted to the Organization for Economic Cooperation and Development (OECD) that relies on the Survey as its primary source for comparative business R&amp;D statistics for the United States.  Also, R&amp;D statistics are used by multi-national committees and subcommittees studying and maintaining the North American Industry Classification System (NAICS) and North American Product Classification System (NAPCS).</w:t>
      </w:r>
    </w:p>
    <w:p w:rsidR="009B6F2B" w:rsidRDefault="009B6F2B">
      <w:pPr>
        <w:widowControl w:val="0"/>
        <w:ind w:left="1440"/>
      </w:pPr>
    </w:p>
    <w:p w:rsidR="009B6F2B" w:rsidRDefault="009B6F2B">
      <w:pPr>
        <w:ind w:left="1440"/>
      </w:pPr>
      <w:r>
        <w:lastRenderedPageBreak/>
        <w:t>Other international and foreign entities that have requested statistics on U.S. business R&amp;D expenditures include the Brazilian National Council for Scientific and Technological Development, Canadian Ministry of Treasury and Economics, CARSA (Spain), Central Research Institute of the Electric Power Industry of Japan, Credit Suisse Securities, Delegation of the European Communities, Deloitte-Touche Tohmatsu (Japan), Department of State and Regional Development (Australia), Department of Technology Policy (Austria), European Commission’s Joint Research Center, French Embassy, French Federal Institute of Research, Embassy of Finland, Embassy of Germany, Hungarian Academy of Sciences, The Impact Group (Canada), Industry Canada, Instituto Nacional de Estadistica (Madrid), London School of Economics, Natexis Capital (France), National Technology Agency of Finland, Natural Sciences and Engineering Research Council of Canada, Office of Pharmaceutical Industry Research (Japan), Oxford Institute for Energy Studies, Puerto Rico Planning Board, Office of the Representative of the Republic of Taiwan, Queens University (Canada) Research Center for Advanced Science and Technology (Japan), Royal United Services Institute for Defence and Security Studies (UK), Statistics Canada, Statistics Quebec, VM Institute (Japan), and the Universities of Auckland, Campinas (Brazil), Maastricht (Germany), Melbourne, Quebec, Shanghai, Sussex, and Tokyo.  Domestic research organizations focusing on international issues also have requested survey statistics.  These organizations include the U.S. Council for International Business and the Center for Strategic and International Programs.</w:t>
      </w:r>
    </w:p>
    <w:p w:rsidR="009B6F2B" w:rsidRDefault="009B6F2B">
      <w:pPr>
        <w:ind w:left="1440"/>
      </w:pPr>
    </w:p>
    <w:p w:rsidR="009B6F2B" w:rsidRDefault="009B6F2B">
      <w:pPr>
        <w:pStyle w:val="Heading1"/>
      </w:pPr>
      <w:r>
        <w:t>Business Users</w:t>
      </w:r>
    </w:p>
    <w:p w:rsidR="009B6F2B" w:rsidRDefault="009B6F2B">
      <w:pPr>
        <w:widowControl w:val="0"/>
        <w:ind w:left="1440"/>
      </w:pPr>
    </w:p>
    <w:p w:rsidR="009B6F2B" w:rsidRDefault="009B6F2B">
      <w:pPr>
        <w:ind w:left="1440"/>
      </w:pPr>
      <w:r>
        <w:t xml:space="preserve">Although the primary purpose of the survey is to provide accurate R&amp;D statistics for well-informed public policy decisions, business users also benefit from the survey figures, and one of the goals of the redesign is to increase the utility of the </w:t>
      </w:r>
      <w:r>
        <w:rPr>
          <w:rFonts w:ascii="CG Times (WN)" w:hAnsi="CG Times (WN)"/>
        </w:rPr>
        <w:t>information</w:t>
      </w:r>
      <w:r>
        <w:t xml:space="preserve"> to companies.  There is a special obligation to keep the survey relevant to industry users particularly because business personnel spend time answering the annual questionnaire.  Firms and trade associations in all industries, whether large or small in terms of R&amp;D performance, are interested in making intra-industry comparisons, as well as comparing other industries' performance with their own.</w:t>
      </w:r>
    </w:p>
    <w:p w:rsidR="009B6F2B" w:rsidRDefault="009B6F2B">
      <w:pPr>
        <w:widowControl w:val="0"/>
        <w:ind w:left="1440"/>
      </w:pPr>
    </w:p>
    <w:p w:rsidR="009B6F2B" w:rsidRDefault="009B6F2B">
      <w:pPr>
        <w:ind w:left="1440"/>
      </w:pPr>
      <w:r>
        <w:t xml:space="preserve">Each year the NSF and Census Bureau receive many requests for R&amp;D information from business users of the statistics.  Some of the industry users who have requested information are AT&amp;T, Bayer, Bell Atlantic, Bellcore, Blue Cross/Blue Shield, Boeing, Chevron, Conoco-Phillips, Control Data, DuPont, Eastman Chemical, Eli Lilly, Environmental Sciences, Inc., Ethyl, Exxon, Fisher Scientific, Ford, General Electric, General Motors, Glaxo, Google, GTE Technologies, Hearst, H.J. Heinz, </w:t>
      </w:r>
      <w:r>
        <w:lastRenderedPageBreak/>
        <w:t>IBM, IBM-Canada, Illinois Power Company, Intel, Kodak, Lockheed-Martin, McDonald-Douglas, Merck, Mid-Atlantic Healthcare, Parke-Davis, Pfizer, Potlatch, Pratt and Whitney, South California Edison, Taratec, Unext, WEFA Petroleum, Weyerhauser, and Xerox.</w:t>
      </w:r>
    </w:p>
    <w:p w:rsidR="009B6F2B" w:rsidRDefault="009B6F2B">
      <w:pPr>
        <w:widowControl w:val="0"/>
        <w:ind w:left="1440"/>
      </w:pPr>
    </w:p>
    <w:p w:rsidR="009B6F2B" w:rsidRDefault="009B6F2B">
      <w:pPr>
        <w:ind w:left="1440"/>
      </w:pPr>
      <w:r>
        <w:t xml:space="preserve">In addition to industry researchers who utilize the R&amp;D statistics directly from the NSF website and publications, there are many who use the Survey’s tabulations in their own trade reports.   For example, </w:t>
      </w:r>
      <w:r>
        <w:rPr>
          <w:i/>
        </w:rPr>
        <w:t>Chemical and Engineering News</w:t>
      </w:r>
      <w:r>
        <w:t xml:space="preserve">, a publication of the American Chemical Society, prints a special yearly supplement on R&amp;D in the chemical industry that is based on the Survey’s statistics.  It also prints many tables verbatim, citing NSF as the source.  A yearly special issue of </w:t>
      </w:r>
      <w:r>
        <w:rPr>
          <w:i/>
        </w:rPr>
        <w:t>Research and Development</w:t>
      </w:r>
      <w:r>
        <w:t xml:space="preserve"> magazine publishes survey tables and an analysis of current R&amp;D trends based on interviews with research directors as well as conversations with NSF staff.</w:t>
      </w:r>
    </w:p>
    <w:p w:rsidR="009B6F2B" w:rsidRDefault="009B6F2B">
      <w:pPr>
        <w:widowControl w:val="0"/>
        <w:ind w:left="1440"/>
      </w:pPr>
    </w:p>
    <w:p w:rsidR="009B6F2B" w:rsidRDefault="009B6F2B">
      <w:pPr>
        <w:ind w:left="1440"/>
      </w:pPr>
      <w:r>
        <w:t xml:space="preserve">Other trade publications that regularly print statistics directly from the Survey include </w:t>
      </w:r>
      <w:r>
        <w:rPr>
          <w:i/>
        </w:rPr>
        <w:t>Aerospace Facts and Figures</w:t>
      </w:r>
      <w:r>
        <w:t xml:space="preserve"> (</w:t>
      </w:r>
      <w:r>
        <w:rPr>
          <w:caps/>
        </w:rPr>
        <w:t>a</w:t>
      </w:r>
      <w:r>
        <w:t xml:space="preserve">erospace Industries Association), </w:t>
      </w:r>
      <w:r>
        <w:rPr>
          <w:i/>
        </w:rPr>
        <w:t>Industrial Research and Development Facts</w:t>
      </w:r>
      <w:r>
        <w:t xml:space="preserve"> (Industrial Research Institute), and </w:t>
      </w:r>
      <w:r>
        <w:rPr>
          <w:i/>
        </w:rPr>
        <w:t>Physics Today</w:t>
      </w:r>
      <w:r>
        <w:t xml:space="preserve"> (American Institute of Physics).  Other trade associations that have contacted NSF include the American Chemical Council, American Entrepreneur Association, American Forestry and Paper Association, American Iron and Steel Institute, American Power Association, American Society for Engineering Education, Center for Automotive Research, Elsevier Engineering Information, Inc., Gas Operations Innovation Alliance, Manufacturers’ Alliance, Hartford (CT) Area Business Associates, National Center for Manufacturing Sciences, Natural Gas Supply Association, Pharmaceutical Research &amp; Manufacturers of America, Refractories Institute, and the Small Business High Tech Institute.  Consultants to trade associations and industry also contact NSF.  Among them have been:  Booz-Allen Hamilton; Boston Consulting Group; DRI, Inc.; Ernst and Young, J. Orban and Company; Mayer, Brown, Rowe, and Associates; McKinsey and Company; Northstar Economics, Inc.; PricewaterhouseCoopers; SRI International; Stroock and Stroock and Lavan LLP; Waldman Associates; William Blair and Company; and the William Burn Company.</w:t>
      </w:r>
    </w:p>
    <w:p w:rsidR="009B6F2B" w:rsidRDefault="009B6F2B">
      <w:pPr>
        <w:widowControl w:val="0"/>
        <w:ind w:left="1440"/>
      </w:pPr>
    </w:p>
    <w:p w:rsidR="009B6F2B" w:rsidRDefault="009B6F2B">
      <w:pPr>
        <w:ind w:left="1440"/>
      </w:pPr>
      <w:r>
        <w:t>Unions also consider business R&amp;D statistics relevant to their members' well-being.  NSF has received requests from the United Auto Workers, the International Brotherhood of Printers and Xerographers, and the International Union of Brick Layers and Allied Craftsmen.</w:t>
      </w:r>
    </w:p>
    <w:p w:rsidR="009B6F2B" w:rsidRDefault="009B6F2B">
      <w:pPr>
        <w:widowControl w:val="0"/>
        <w:ind w:left="1440"/>
      </w:pPr>
    </w:p>
    <w:p w:rsidR="009B6F2B" w:rsidRDefault="009B6F2B">
      <w:pPr>
        <w:ind w:left="1440"/>
      </w:pPr>
      <w:r>
        <w:t xml:space="preserve">R&amp;D statistics also are used by research organizations devoted to the study of industry, R&amp;D, science and technology and related topics.  These organizations include the Academy of Technology Entrepreneurs and Innovators; Boston Analytics, Competitiveness Policy Council; </w:t>
      </w:r>
      <w:r>
        <w:lastRenderedPageBreak/>
        <w:t>Corporation for Enterprise Development; Council for Chemical Research; Council on Competitiveness; Information Technology and Innovation Foundation, National Academy of Sciences’ Academy of Engineering, Committee on National Statistics, National Research Council, and Board on Science, Technology, &amp; Economic Policy; National Economic Research Association; Potomac Knowledgeway Project; Research and Development Council; United Technologies Research Center; The Urban Institute, and World Wildlife Federation.  The statistics also are the basis for R&amp;D spending projections published by the Battelle Memorial Institute.</w:t>
      </w:r>
    </w:p>
    <w:p w:rsidR="009B6F2B" w:rsidRDefault="009B6F2B">
      <w:pPr>
        <w:ind w:left="1440"/>
      </w:pPr>
    </w:p>
    <w:p w:rsidR="009B6F2B" w:rsidRDefault="009B6F2B">
      <w:pPr>
        <w:pStyle w:val="Heading1"/>
      </w:pPr>
      <w:r>
        <w:t>Other Users</w:t>
      </w:r>
    </w:p>
    <w:p w:rsidR="009B6F2B" w:rsidRDefault="009B6F2B">
      <w:pPr>
        <w:widowControl w:val="0"/>
        <w:ind w:left="1440"/>
      </w:pPr>
    </w:p>
    <w:p w:rsidR="009B6F2B" w:rsidRDefault="009B6F2B">
      <w:pPr>
        <w:ind w:left="1440"/>
      </w:pPr>
      <w:r>
        <w:t>Research undertaken at universities on innovation and economic growth has relied heavily on the detailed R&amp;D time series from the Survey.  Research projects that have used R&amp;D statistics obtained from the Survey have been conducted at many colleges and universities including American, Clemson, Columbia, Georgia Institute of Technology, Georgia State, George Mason, Georgetown, George Washington, Harvard, Harvard Business School, Kansas State, Lehigh, Macalester, Marshall, Michigan State, New York University Stern School of Business, Ohio State, Pennsylvania State, Princeton, Purdue, Rutgers, Texas A&amp;M, Tufts, the Massachusetts Institute of Technology, Southern Methodist University, the Virginia Polytechnic Institute, Yale, and the Universities of California, Delaware, Florida, Georgia, Maryland, Michigan, Minnesota, New York, North Carolina, Oregon, Pittsburgh, South Carolina, Tennessee, Texas, Virginia, and Wisconsin.</w:t>
      </w:r>
    </w:p>
    <w:p w:rsidR="009B6F2B" w:rsidRDefault="009B6F2B">
      <w:pPr>
        <w:widowControl w:val="0"/>
        <w:ind w:left="1440"/>
      </w:pPr>
    </w:p>
    <w:p w:rsidR="009B6F2B" w:rsidRDefault="009B6F2B">
      <w:pPr>
        <w:ind w:left="1440" w:right="-450"/>
      </w:pPr>
      <w:r>
        <w:t xml:space="preserve">In addition, inquiries are regularly received from the news media.  Inquiries have been received from:  </w:t>
      </w:r>
      <w:r>
        <w:rPr>
          <w:i/>
        </w:rPr>
        <w:t xml:space="preserve">Aviation Daily, Business Week, Chemical &amp; Engineering News, Chemical Week, Chicago Tribune, DRI/McGraw-Hill Publications Co., Elseveer Science Publishing, Forbes, flatironreport.com, Fortune, Indianapolis Star, Information Week, Journal of Commerce, Los Angeles Times, Manufacturer, Manufacturing News, Modern Maturity Magazine, National Geographic, Newsweek, New York Times, Owner-Manager Magazine, Physics Today, Research &amp; Development, Research and Technology Management, Science, Science &amp; Government Report, USA Today, U.S. News &amp; World Report, Wall Street Journal, Washington Post, </w:t>
      </w:r>
      <w:r>
        <w:t xml:space="preserve">and </w:t>
      </w:r>
      <w:r>
        <w:rPr>
          <w:i/>
        </w:rPr>
        <w:t>Washington Times.</w:t>
      </w:r>
    </w:p>
    <w:p w:rsidR="009B6F2B" w:rsidRDefault="009B6F2B">
      <w:pPr>
        <w:widowControl w:val="0"/>
        <w:ind w:left="1440"/>
      </w:pPr>
    </w:p>
    <w:p w:rsidR="009B6F2B" w:rsidRDefault="009B6F2B">
      <w:pPr>
        <w:pStyle w:val="BodyTextIndent3"/>
        <w:rPr>
          <w:b/>
          <w:bCs/>
        </w:rPr>
      </w:pPr>
      <w:r>
        <w:t>And finally, Internet sites continue to link with the Survey’s results.  These linkages are usually not known, but some of the organizations that have contacted NSF for information regarding the Survey are economy.com, globalinsights.com, monitor.com, and NineSigma.com.</w:t>
      </w:r>
    </w:p>
    <w:p w:rsidR="009B6F2B" w:rsidRDefault="009B6F2B">
      <w:pPr>
        <w:widowControl w:val="0"/>
        <w:ind w:left="1440"/>
      </w:pPr>
    </w:p>
    <w:p w:rsidR="009B6F2B" w:rsidRDefault="009B6F2B">
      <w:pPr>
        <w:ind w:left="1440"/>
      </w:pPr>
      <w:r>
        <w:lastRenderedPageBreak/>
        <w:t xml:space="preserve">The list below shows the type of requester and the percentage of industry R&amp;D information requests received via telephone and email from each group during CY 2007.  The "NSF and type of organization undefined" category includes, but is not limited to, requests from inside NSF, libraries, and students below the university level.  The percentages below </w:t>
      </w:r>
      <w:r>
        <w:rPr>
          <w:b/>
        </w:rPr>
        <w:t>do not</w:t>
      </w:r>
      <w:r>
        <w:t xml:space="preserve"> include visits to the NSF website.</w:t>
      </w:r>
    </w:p>
    <w:p w:rsidR="009B6F2B" w:rsidRDefault="009B6F2B">
      <w:pPr>
        <w:pStyle w:val="Footer"/>
        <w:tabs>
          <w:tab w:val="clear" w:pos="4320"/>
          <w:tab w:val="clear" w:pos="8640"/>
          <w:tab w:val="left" w:pos="2160"/>
          <w:tab w:val="right" w:pos="7200"/>
        </w:tabs>
        <w:rPr>
          <w:rFonts w:ascii="Times New Roman" w:hAnsi="Times New Roman"/>
        </w:rPr>
      </w:pPr>
    </w:p>
    <w:p w:rsidR="009B6F2B" w:rsidRDefault="009B6F2B">
      <w:pPr>
        <w:pStyle w:val="Footer"/>
        <w:tabs>
          <w:tab w:val="clear" w:pos="4320"/>
          <w:tab w:val="clear" w:pos="8640"/>
          <w:tab w:val="left" w:pos="2160"/>
          <w:tab w:val="right" w:pos="7200"/>
        </w:tabs>
        <w:rPr>
          <w:rFonts w:ascii="Times New Roman" w:hAnsi="Times New Roman"/>
        </w:rPr>
      </w:pPr>
      <w:r>
        <w:rPr>
          <w:rFonts w:ascii="Times New Roman" w:hAnsi="Times New Roman"/>
        </w:rPr>
        <w:tab/>
      </w:r>
    </w:p>
    <w:p w:rsidR="009B6F2B" w:rsidRDefault="009B6F2B">
      <w:pPr>
        <w:pStyle w:val="Footer"/>
        <w:tabs>
          <w:tab w:val="clear" w:pos="4320"/>
          <w:tab w:val="clear" w:pos="8640"/>
          <w:tab w:val="left" w:pos="2160"/>
          <w:tab w:val="right" w:pos="7200"/>
        </w:tabs>
        <w:rPr>
          <w:rFonts w:ascii="Times New Roman" w:hAnsi="Times New Roman"/>
        </w:rPr>
      </w:pPr>
    </w:p>
    <w:p w:rsidR="009B6F2B" w:rsidRDefault="009B6F2B">
      <w:pPr>
        <w:pStyle w:val="Footer"/>
        <w:tabs>
          <w:tab w:val="clear" w:pos="4320"/>
          <w:tab w:val="clear" w:pos="8640"/>
          <w:tab w:val="left" w:pos="2160"/>
          <w:tab w:val="right" w:pos="7200"/>
        </w:tabs>
        <w:rPr>
          <w:rFonts w:ascii="Times New Roman" w:hAnsi="Times New Roman"/>
        </w:rPr>
      </w:pPr>
    </w:p>
    <w:p w:rsidR="009B6F2B" w:rsidRDefault="009B6F2B">
      <w:pPr>
        <w:pStyle w:val="Footer"/>
        <w:tabs>
          <w:tab w:val="clear" w:pos="4320"/>
          <w:tab w:val="clear" w:pos="8640"/>
          <w:tab w:val="left" w:pos="2160"/>
          <w:tab w:val="right" w:pos="7200"/>
        </w:tabs>
        <w:rPr>
          <w:rFonts w:ascii="Times New Roman" w:hAnsi="Times New Roman"/>
        </w:rPr>
      </w:pPr>
    </w:p>
    <w:p w:rsidR="009B6F2B" w:rsidRDefault="009B6F2B">
      <w:pPr>
        <w:pStyle w:val="Footer"/>
        <w:tabs>
          <w:tab w:val="clear" w:pos="4320"/>
          <w:tab w:val="clear" w:pos="8640"/>
          <w:tab w:val="left" w:pos="2160"/>
          <w:tab w:val="right" w:pos="7200"/>
        </w:tabs>
        <w:rPr>
          <w:rFonts w:ascii="Times New Roman" w:hAnsi="Times New Roman"/>
        </w:rPr>
      </w:pPr>
      <w:r>
        <w:rPr>
          <w:rFonts w:ascii="Times New Roman" w:hAnsi="Times New Roman"/>
        </w:rPr>
        <w:tab/>
      </w:r>
      <w:r w:rsidR="006540F6">
        <w:rPr>
          <w:rFonts w:ascii="Times New Roman" w:hAnsi="Times New Roman"/>
        </w:rPr>
        <w:tab/>
      </w:r>
      <w:r>
        <w:rPr>
          <w:rFonts w:ascii="Times New Roman" w:hAnsi="Times New Roman"/>
        </w:rPr>
        <w:t>Percentage</w:t>
      </w:r>
    </w:p>
    <w:p w:rsidR="009B6F2B" w:rsidRDefault="009B6F2B">
      <w:pPr>
        <w:pStyle w:val="Footer"/>
        <w:tabs>
          <w:tab w:val="clear" w:pos="4320"/>
          <w:tab w:val="clear" w:pos="8640"/>
          <w:tab w:val="left" w:pos="2160"/>
          <w:tab w:val="right" w:pos="7200"/>
        </w:tabs>
        <w:rPr>
          <w:rFonts w:ascii="Times New Roman" w:hAnsi="Times New Roman"/>
        </w:rPr>
      </w:pPr>
      <w:r>
        <w:rPr>
          <w:rFonts w:ascii="Times New Roman" w:hAnsi="Times New Roman"/>
        </w:rPr>
        <w:tab/>
      </w:r>
      <w:r>
        <w:rPr>
          <w:rFonts w:ascii="Times New Roman" w:hAnsi="Times New Roman"/>
          <w:u w:val="single"/>
        </w:rPr>
        <w:t>Type of User</w:t>
      </w:r>
      <w:r>
        <w:rPr>
          <w:rFonts w:ascii="Times New Roman" w:hAnsi="Times New Roman"/>
        </w:rPr>
        <w:tab/>
      </w:r>
      <w:r>
        <w:rPr>
          <w:rFonts w:ascii="Times New Roman" w:hAnsi="Times New Roman"/>
          <w:u w:val="single"/>
        </w:rPr>
        <w:t>of requests</w:t>
      </w:r>
    </w:p>
    <w:p w:rsidR="009B6F2B" w:rsidRDefault="009B6F2B">
      <w:pPr>
        <w:pStyle w:val="Footer"/>
        <w:tabs>
          <w:tab w:val="clear" w:pos="4320"/>
          <w:tab w:val="clear" w:pos="8640"/>
          <w:tab w:val="left" w:pos="2160"/>
          <w:tab w:val="right" w:pos="6480"/>
          <w:tab w:val="left" w:pos="6570"/>
        </w:tabs>
        <w:rPr>
          <w:rFonts w:ascii="Times New Roman" w:hAnsi="Times New Roman"/>
        </w:rPr>
      </w:pPr>
    </w:p>
    <w:p w:rsidR="009B6F2B" w:rsidRDefault="009B6F2B">
      <w:pPr>
        <w:pStyle w:val="Footer"/>
        <w:tabs>
          <w:tab w:val="clear" w:pos="4320"/>
          <w:tab w:val="clear" w:pos="8640"/>
          <w:tab w:val="left" w:pos="2160"/>
          <w:tab w:val="right" w:pos="6480"/>
          <w:tab w:val="left" w:pos="6570"/>
        </w:tabs>
        <w:rPr>
          <w:rFonts w:ascii="Times New Roman" w:hAnsi="Times New Roman"/>
        </w:rPr>
      </w:pPr>
      <w:r>
        <w:rPr>
          <w:rFonts w:ascii="Times New Roman" w:hAnsi="Times New Roman"/>
        </w:rPr>
        <w:tab/>
        <w:t>University</w:t>
      </w:r>
      <w:r>
        <w:rPr>
          <w:rFonts w:ascii="Times New Roman" w:hAnsi="Times New Roman"/>
        </w:rPr>
        <w:tab/>
      </w:r>
      <w:r w:rsidR="006540F6">
        <w:rPr>
          <w:rFonts w:ascii="Times New Roman" w:hAnsi="Times New Roman"/>
        </w:rPr>
        <w:t>20</w:t>
      </w:r>
    </w:p>
    <w:p w:rsidR="006540F6" w:rsidRDefault="006540F6" w:rsidP="006540F6">
      <w:pPr>
        <w:pStyle w:val="Footer"/>
        <w:tabs>
          <w:tab w:val="clear" w:pos="4320"/>
          <w:tab w:val="clear" w:pos="8640"/>
          <w:tab w:val="left" w:pos="2160"/>
          <w:tab w:val="right" w:pos="6480"/>
          <w:tab w:val="left" w:pos="6570"/>
        </w:tabs>
        <w:rPr>
          <w:rFonts w:ascii="Times New Roman" w:hAnsi="Times New Roman"/>
        </w:rPr>
      </w:pPr>
      <w:r>
        <w:rPr>
          <w:rFonts w:ascii="Times New Roman" w:hAnsi="Times New Roman"/>
        </w:rPr>
        <w:tab/>
        <w:t>Consultants</w:t>
      </w:r>
      <w:r>
        <w:rPr>
          <w:rFonts w:ascii="Times New Roman" w:hAnsi="Times New Roman"/>
        </w:rPr>
        <w:tab/>
        <w:t>14</w:t>
      </w:r>
    </w:p>
    <w:p w:rsidR="006540F6" w:rsidRDefault="006540F6" w:rsidP="006540F6">
      <w:pPr>
        <w:pStyle w:val="Footer"/>
        <w:tabs>
          <w:tab w:val="clear" w:pos="4320"/>
          <w:tab w:val="clear" w:pos="8640"/>
          <w:tab w:val="left" w:pos="2160"/>
          <w:tab w:val="right" w:pos="6480"/>
          <w:tab w:val="left" w:pos="6570"/>
        </w:tabs>
        <w:rPr>
          <w:rFonts w:ascii="Times New Roman" w:hAnsi="Times New Roman"/>
        </w:rPr>
      </w:pPr>
      <w:r>
        <w:rPr>
          <w:rFonts w:ascii="Times New Roman" w:hAnsi="Times New Roman"/>
        </w:rPr>
        <w:tab/>
        <w:t>NSF and type of organization undefined</w:t>
      </w:r>
      <w:r>
        <w:rPr>
          <w:rFonts w:ascii="Times New Roman" w:hAnsi="Times New Roman"/>
        </w:rPr>
        <w:tab/>
        <w:t>13</w:t>
      </w:r>
    </w:p>
    <w:p w:rsidR="006540F6" w:rsidRDefault="006540F6" w:rsidP="006540F6">
      <w:pPr>
        <w:pStyle w:val="Footer"/>
        <w:tabs>
          <w:tab w:val="clear" w:pos="4320"/>
          <w:tab w:val="clear" w:pos="8640"/>
          <w:tab w:val="left" w:pos="2160"/>
          <w:tab w:val="right" w:pos="6480"/>
          <w:tab w:val="left" w:pos="6570"/>
        </w:tabs>
        <w:rPr>
          <w:rFonts w:ascii="Times New Roman" w:hAnsi="Times New Roman"/>
        </w:rPr>
      </w:pPr>
      <w:r>
        <w:rPr>
          <w:rFonts w:ascii="Times New Roman" w:hAnsi="Times New Roman"/>
        </w:rPr>
        <w:tab/>
        <w:t>Foreign government and</w:t>
      </w:r>
    </w:p>
    <w:p w:rsidR="006540F6" w:rsidRDefault="006540F6" w:rsidP="006540F6">
      <w:pPr>
        <w:pStyle w:val="Footer"/>
        <w:tabs>
          <w:tab w:val="clear" w:pos="4320"/>
          <w:tab w:val="clear" w:pos="8640"/>
          <w:tab w:val="left" w:pos="2160"/>
          <w:tab w:val="right" w:pos="6480"/>
          <w:tab w:val="left" w:pos="6570"/>
        </w:tabs>
        <w:rPr>
          <w:rFonts w:ascii="Times New Roman" w:hAnsi="Times New Roman"/>
        </w:rPr>
      </w:pPr>
      <w:r>
        <w:rPr>
          <w:rFonts w:ascii="Times New Roman" w:hAnsi="Times New Roman"/>
        </w:rPr>
        <w:tab/>
      </w:r>
      <w:r w:rsidR="00686393">
        <w:rPr>
          <w:rFonts w:ascii="Times New Roman" w:hAnsi="Times New Roman"/>
        </w:rPr>
        <w:t>I</w:t>
      </w:r>
      <w:r>
        <w:rPr>
          <w:rFonts w:ascii="Times New Roman" w:hAnsi="Times New Roman"/>
        </w:rPr>
        <w:t>nternational research</w:t>
      </w:r>
      <w:r>
        <w:rPr>
          <w:rFonts w:ascii="Times New Roman" w:hAnsi="Times New Roman"/>
        </w:rPr>
        <w:tab/>
        <w:t>12</w:t>
      </w:r>
    </w:p>
    <w:p w:rsidR="006540F6" w:rsidRDefault="006540F6" w:rsidP="006540F6">
      <w:pPr>
        <w:pStyle w:val="Footer"/>
        <w:tabs>
          <w:tab w:val="clear" w:pos="4320"/>
          <w:tab w:val="clear" w:pos="8640"/>
          <w:tab w:val="left" w:pos="2160"/>
          <w:tab w:val="right" w:pos="6480"/>
          <w:tab w:val="left" w:pos="6570"/>
        </w:tabs>
        <w:rPr>
          <w:rFonts w:ascii="Times New Roman" w:hAnsi="Times New Roman"/>
        </w:rPr>
      </w:pPr>
      <w:r>
        <w:rPr>
          <w:rFonts w:ascii="Times New Roman" w:hAnsi="Times New Roman"/>
        </w:rPr>
        <w:tab/>
        <w:t>Industry</w:t>
      </w:r>
      <w:r>
        <w:rPr>
          <w:rFonts w:ascii="Times New Roman" w:hAnsi="Times New Roman"/>
        </w:rPr>
        <w:tab/>
        <w:t>11</w:t>
      </w:r>
    </w:p>
    <w:p w:rsidR="009B6F2B" w:rsidRDefault="009B6F2B">
      <w:pPr>
        <w:pStyle w:val="Footer"/>
        <w:tabs>
          <w:tab w:val="clear" w:pos="4320"/>
          <w:tab w:val="clear" w:pos="8640"/>
          <w:tab w:val="left" w:pos="2160"/>
          <w:tab w:val="right" w:pos="6480"/>
          <w:tab w:val="left" w:pos="6570"/>
        </w:tabs>
        <w:rPr>
          <w:rFonts w:ascii="Times New Roman" w:hAnsi="Times New Roman"/>
        </w:rPr>
      </w:pPr>
      <w:r>
        <w:rPr>
          <w:rFonts w:ascii="Times New Roman" w:hAnsi="Times New Roman"/>
          <w:color w:val="FF0000"/>
        </w:rPr>
        <w:tab/>
      </w:r>
      <w:r>
        <w:rPr>
          <w:rFonts w:ascii="Times New Roman" w:hAnsi="Times New Roman"/>
        </w:rPr>
        <w:t>Federal and State government</w:t>
      </w:r>
      <w:r>
        <w:rPr>
          <w:rFonts w:ascii="Times New Roman" w:hAnsi="Times New Roman"/>
        </w:rPr>
        <w:tab/>
      </w:r>
      <w:r w:rsidR="006540F6">
        <w:rPr>
          <w:rFonts w:ascii="Times New Roman" w:hAnsi="Times New Roman"/>
        </w:rPr>
        <w:t>9</w:t>
      </w:r>
      <w:r>
        <w:rPr>
          <w:rFonts w:ascii="Times New Roman" w:hAnsi="Times New Roman"/>
        </w:rPr>
        <w:tab/>
      </w:r>
    </w:p>
    <w:p w:rsidR="009B6F2B" w:rsidRDefault="009B6F2B">
      <w:pPr>
        <w:pStyle w:val="Footer"/>
        <w:tabs>
          <w:tab w:val="clear" w:pos="4320"/>
          <w:tab w:val="clear" w:pos="8640"/>
          <w:tab w:val="left" w:pos="2160"/>
          <w:tab w:val="right" w:pos="6480"/>
          <w:tab w:val="left" w:pos="6570"/>
        </w:tabs>
        <w:rPr>
          <w:rFonts w:ascii="Times New Roman" w:hAnsi="Times New Roman"/>
        </w:rPr>
      </w:pPr>
      <w:r>
        <w:rPr>
          <w:rFonts w:ascii="Times New Roman" w:hAnsi="Times New Roman"/>
        </w:rPr>
        <w:tab/>
        <w:t>Research and nonprofit</w:t>
      </w:r>
      <w:r>
        <w:rPr>
          <w:rFonts w:ascii="Times New Roman" w:hAnsi="Times New Roman"/>
        </w:rPr>
        <w:tab/>
      </w:r>
      <w:r w:rsidR="006540F6">
        <w:rPr>
          <w:rFonts w:ascii="Times New Roman" w:hAnsi="Times New Roman"/>
        </w:rPr>
        <w:t>9</w:t>
      </w:r>
    </w:p>
    <w:p w:rsidR="009B6F2B" w:rsidRDefault="009B6F2B">
      <w:pPr>
        <w:pStyle w:val="Footer"/>
        <w:tabs>
          <w:tab w:val="clear" w:pos="4320"/>
          <w:tab w:val="clear" w:pos="8640"/>
          <w:tab w:val="left" w:pos="2160"/>
          <w:tab w:val="right" w:pos="6480"/>
          <w:tab w:val="left" w:pos="6570"/>
        </w:tabs>
        <w:rPr>
          <w:rFonts w:ascii="Times New Roman" w:hAnsi="Times New Roman"/>
        </w:rPr>
      </w:pPr>
      <w:r>
        <w:rPr>
          <w:rFonts w:ascii="Times New Roman" w:hAnsi="Times New Roman"/>
        </w:rPr>
        <w:tab/>
        <w:t>Media</w:t>
      </w:r>
      <w:r>
        <w:rPr>
          <w:rFonts w:ascii="Times New Roman" w:hAnsi="Times New Roman"/>
        </w:rPr>
        <w:tab/>
      </w:r>
      <w:r w:rsidR="006540F6">
        <w:rPr>
          <w:rFonts w:ascii="Times New Roman" w:hAnsi="Times New Roman"/>
        </w:rPr>
        <w:t>7</w:t>
      </w:r>
    </w:p>
    <w:p w:rsidR="009B6F2B" w:rsidRDefault="009B6F2B">
      <w:pPr>
        <w:pStyle w:val="Footer"/>
        <w:tabs>
          <w:tab w:val="clear" w:pos="4320"/>
          <w:tab w:val="clear" w:pos="8640"/>
          <w:tab w:val="left" w:pos="2160"/>
          <w:tab w:val="right" w:pos="6480"/>
          <w:tab w:val="left" w:pos="6570"/>
        </w:tabs>
        <w:rPr>
          <w:rFonts w:ascii="Times New Roman" w:hAnsi="Times New Roman"/>
        </w:rPr>
      </w:pPr>
      <w:r>
        <w:rPr>
          <w:rFonts w:ascii="Times New Roman" w:hAnsi="Times New Roman"/>
        </w:rPr>
        <w:tab/>
        <w:t>Trade association</w:t>
      </w:r>
      <w:r>
        <w:rPr>
          <w:rFonts w:ascii="Times New Roman" w:hAnsi="Times New Roman"/>
        </w:rPr>
        <w:tab/>
      </w:r>
      <w:r w:rsidR="006540F6">
        <w:rPr>
          <w:rFonts w:ascii="Times New Roman" w:hAnsi="Times New Roman"/>
        </w:rPr>
        <w:t>4</w:t>
      </w:r>
    </w:p>
    <w:p w:rsidR="009B6F2B" w:rsidRDefault="009B6F2B">
      <w:pPr>
        <w:pStyle w:val="Footer"/>
        <w:tabs>
          <w:tab w:val="clear" w:pos="4320"/>
          <w:tab w:val="clear" w:pos="8640"/>
          <w:tab w:val="left" w:pos="2160"/>
          <w:tab w:val="right" w:pos="6480"/>
          <w:tab w:val="left" w:pos="6570"/>
        </w:tabs>
        <w:rPr>
          <w:rFonts w:ascii="Times New Roman" w:hAnsi="Times New Roman"/>
        </w:rPr>
      </w:pPr>
      <w:r>
        <w:rPr>
          <w:rFonts w:ascii="Times New Roman" w:hAnsi="Times New Roman"/>
        </w:rPr>
        <w:tab/>
        <w:t>Congressional</w:t>
      </w:r>
      <w:r>
        <w:rPr>
          <w:rFonts w:ascii="Times New Roman" w:hAnsi="Times New Roman"/>
        </w:rPr>
        <w:tab/>
        <w:t>1</w:t>
      </w:r>
    </w:p>
    <w:p w:rsidR="009B6F2B" w:rsidRDefault="009B6F2B">
      <w:pPr>
        <w:widowControl w:val="0"/>
        <w:ind w:left="1440"/>
      </w:pPr>
    </w:p>
    <w:p w:rsidR="009B6F2B" w:rsidRDefault="009B6F2B">
      <w:pPr>
        <w:pStyle w:val="Level2"/>
        <w:ind w:left="1440"/>
      </w:pPr>
      <w:r>
        <w:t>In summary, each item in the Survey has been the subject of research by someone interested in business R&amp;D performance.  Although the consumers of the R&amp;D statistics from the Survey are diverse, there is one common element underlying all the uses of the survey statistics—an attempt to gain a better understanding of some aspect of the nation's scientific and technological resources.  The detailed statistics provided by the Survey are the most complete set of elements for assessing the impact of R&amp;D on business development and the nation's economy.</w:t>
      </w:r>
    </w:p>
    <w:p w:rsidR="009B6F2B" w:rsidRDefault="009B6F2B">
      <w:pPr>
        <w:widowControl w:val="0"/>
        <w:rPr>
          <w:color w:val="000000"/>
        </w:rPr>
      </w:pPr>
    </w:p>
    <w:p w:rsidR="00CE6C5C" w:rsidRDefault="00CE6C5C">
      <w:pPr>
        <w:widowControl w:val="0"/>
        <w:rPr>
          <w:color w:val="000000"/>
        </w:rPr>
      </w:pPr>
    </w:p>
    <w:p w:rsidR="00CE6C5C" w:rsidRDefault="00CE6C5C">
      <w:pPr>
        <w:widowControl w:val="0"/>
        <w:rPr>
          <w:color w:val="000000"/>
        </w:rPr>
      </w:pPr>
    </w:p>
    <w:p w:rsidR="009B6F2B" w:rsidRDefault="009B6F2B">
      <w:pPr>
        <w:widowControl w:val="0"/>
        <w:rPr>
          <w:b/>
          <w:bCs/>
          <w:color w:val="000000"/>
          <w:u w:val="single"/>
        </w:rPr>
      </w:pPr>
      <w:r>
        <w:rPr>
          <w:color w:val="000000"/>
        </w:rPr>
        <w:tab/>
      </w:r>
      <w:r w:rsidR="002642E2" w:rsidRPr="00CE6C5C">
        <w:rPr>
          <w:b/>
          <w:bCs/>
          <w:color w:val="000000"/>
        </w:rPr>
        <w:t>3.</w:t>
      </w:r>
      <w:r w:rsidR="002642E2" w:rsidRPr="00CE6C5C">
        <w:rPr>
          <w:color w:val="000000"/>
        </w:rPr>
        <w:t xml:space="preserve"> </w:t>
      </w:r>
      <w:r w:rsidR="002642E2" w:rsidRPr="00CE6C5C">
        <w:rPr>
          <w:color w:val="000000"/>
        </w:rPr>
        <w:tab/>
      </w:r>
      <w:r w:rsidR="002642E2" w:rsidRPr="00CE6C5C">
        <w:rPr>
          <w:b/>
          <w:bCs/>
          <w:color w:val="000000"/>
          <w:u w:val="single"/>
        </w:rPr>
        <w:t>Use of Information Technology</w:t>
      </w:r>
    </w:p>
    <w:p w:rsidR="009B6F2B" w:rsidRDefault="009B6F2B">
      <w:pPr>
        <w:widowControl w:val="0"/>
        <w:ind w:left="1440"/>
        <w:rPr>
          <w:color w:val="000000"/>
        </w:rPr>
      </w:pPr>
    </w:p>
    <w:p w:rsidR="009B6F2B" w:rsidRDefault="009B6F2B">
      <w:pPr>
        <w:ind w:left="1440"/>
        <w:rPr>
          <w:color w:val="000000"/>
        </w:rPr>
      </w:pPr>
      <w:r>
        <w:rPr>
          <w:color w:val="000000"/>
        </w:rPr>
        <w:t xml:space="preserve">Respondents will be able to respond by either mailing the questionnaire back to the U.S. Census Bureau or electronically by using </w:t>
      </w:r>
      <w:r w:rsidR="007B01EB">
        <w:rPr>
          <w:color w:val="000000"/>
        </w:rPr>
        <w:t>Centurion</w:t>
      </w:r>
      <w:r>
        <w:rPr>
          <w:color w:val="000000"/>
        </w:rPr>
        <w:t xml:space="preserve">, the U.S. Census Bureau’s internet reporting option. Explanatory materials accompanying the questionnaires will notify respondents that they can access </w:t>
      </w:r>
      <w:r w:rsidR="007B01EB">
        <w:rPr>
          <w:color w:val="000000"/>
        </w:rPr>
        <w:t>Centurion</w:t>
      </w:r>
      <w:r>
        <w:rPr>
          <w:color w:val="000000"/>
        </w:rPr>
        <w:t xml:space="preserve"> by going to </w:t>
      </w:r>
      <w:r w:rsidR="006738D1" w:rsidRPr="00CE6C5C">
        <w:rPr>
          <w:bCs/>
          <w:highlight w:val="yellow"/>
        </w:rPr>
        <w:fldChar w:fldCharType="begin"/>
      </w:r>
      <w:r w:rsidR="00413FEB" w:rsidRPr="00CE6C5C">
        <w:rPr>
          <w:bCs/>
          <w:highlight w:val="yellow"/>
        </w:rPr>
        <w:instrText xml:space="preserve"> HYPERLINK "http://</w:instrText>
      </w:r>
      <w:r w:rsidR="002642E2" w:rsidRPr="00CE6C5C">
        <w:rPr>
          <w:highlight w:val="yellow"/>
        </w:rPr>
        <w:instrText>www.census.gov/econhelp/brdis</w:instrText>
      </w:r>
      <w:r w:rsidR="00413FEB" w:rsidRPr="00CE6C5C">
        <w:rPr>
          <w:bCs/>
          <w:highlight w:val="yellow"/>
        </w:rPr>
        <w:instrText xml:space="preserve">" </w:instrText>
      </w:r>
      <w:r w:rsidR="006738D1" w:rsidRPr="00CE6C5C">
        <w:rPr>
          <w:bCs/>
          <w:highlight w:val="yellow"/>
        </w:rPr>
        <w:fldChar w:fldCharType="separate"/>
      </w:r>
      <w:r w:rsidR="002642E2" w:rsidRPr="00CE6C5C">
        <w:rPr>
          <w:rStyle w:val="Hyperlink"/>
          <w:bCs/>
          <w:u w:val="none"/>
        </w:rPr>
        <w:t>www.census.gov/econhelp/brdis</w:t>
      </w:r>
      <w:ins w:id="1" w:author="harri003" w:date="2011-07-14T08:34:00Z">
        <w:r w:rsidR="006738D1" w:rsidRPr="00CE6C5C">
          <w:rPr>
            <w:bCs/>
            <w:highlight w:val="yellow"/>
          </w:rPr>
          <w:fldChar w:fldCharType="end"/>
        </w:r>
      </w:ins>
      <w:r w:rsidR="002642E2" w:rsidRPr="00CE6C5C">
        <w:rPr>
          <w:b/>
          <w:bCs/>
          <w:color w:val="0000FF"/>
        </w:rPr>
        <w:t>.</w:t>
      </w:r>
      <w:r>
        <w:rPr>
          <w:b/>
          <w:bCs/>
        </w:rPr>
        <w:t xml:space="preserve"> </w:t>
      </w:r>
      <w:r>
        <w:rPr>
          <w:bCs/>
        </w:rPr>
        <w:t xml:space="preserve">Advantages to using </w:t>
      </w:r>
      <w:r w:rsidR="007B01EB">
        <w:rPr>
          <w:bCs/>
        </w:rPr>
        <w:t>Centurion</w:t>
      </w:r>
      <w:r>
        <w:rPr>
          <w:bCs/>
        </w:rPr>
        <w:t xml:space="preserve"> include: reduced time and expense to report, improved data quality through automatic data checks, the ability to </w:t>
      </w:r>
      <w:r>
        <w:rPr>
          <w:bCs/>
        </w:rPr>
        <w:lastRenderedPageBreak/>
        <w:t>exit the form and resume at a later time without losing the data already entered, the ability to save a paper or electronic version (pdf) of the completed form</w:t>
      </w:r>
      <w:r w:rsidR="007B01EB">
        <w:rPr>
          <w:bCs/>
        </w:rPr>
        <w:t>, the ability to upload data from an excel spreadsheet version</w:t>
      </w:r>
      <w:r>
        <w:rPr>
          <w:bCs/>
        </w:rPr>
        <w:t xml:space="preserve">. </w:t>
      </w:r>
      <w:r>
        <w:rPr>
          <w:color w:val="000000"/>
        </w:rPr>
        <w:t xml:space="preserve">Respondents will also be able to use the website to access the following information: </w:t>
      </w:r>
      <w:r w:rsidR="006945A2">
        <w:rPr>
          <w:color w:val="000000"/>
        </w:rPr>
        <w:t xml:space="preserve">the Secure Messaging Center where respondents can communicate with the Census Bureau in a secure environment, </w:t>
      </w:r>
      <w:r>
        <w:rPr>
          <w:color w:val="000000"/>
        </w:rPr>
        <w:t>general information regarding the BRD</w:t>
      </w:r>
      <w:r w:rsidR="007B01EB">
        <w:rPr>
          <w:color w:val="000000"/>
        </w:rPr>
        <w:t>I</w:t>
      </w:r>
      <w:r>
        <w:rPr>
          <w:color w:val="000000"/>
        </w:rPr>
        <w:t xml:space="preserve">S, frequently asked questions, sample questionnaires, and worksheets for each question in various formats designed to allow respondents the ability to email the information to the appropriate person within their company to obtain the information. Respondents will also be able to request an extension and update their contact information at the web site. </w:t>
      </w:r>
    </w:p>
    <w:p w:rsidR="009B6F2B" w:rsidRDefault="009B6F2B">
      <w:pPr>
        <w:ind w:left="1440"/>
        <w:rPr>
          <w:color w:val="000000"/>
        </w:rPr>
      </w:pPr>
    </w:p>
    <w:p w:rsidR="009B6F2B" w:rsidRDefault="009B6F2B">
      <w:pPr>
        <w:widowControl w:val="0"/>
        <w:ind w:left="1440"/>
        <w:rPr>
          <w:color w:val="000000"/>
        </w:rPr>
      </w:pPr>
    </w:p>
    <w:p w:rsidR="009B6F2B" w:rsidRDefault="009B6F2B">
      <w:pPr>
        <w:pStyle w:val="Level2"/>
        <w:ind w:left="720"/>
        <w:rPr>
          <w:b/>
          <w:bCs/>
          <w:color w:val="000000"/>
        </w:rPr>
      </w:pPr>
      <w:r>
        <w:rPr>
          <w:b/>
          <w:bCs/>
          <w:color w:val="000000"/>
        </w:rPr>
        <w:t>4.</w:t>
      </w:r>
      <w:r>
        <w:rPr>
          <w:b/>
          <w:bCs/>
          <w:color w:val="000000"/>
        </w:rPr>
        <w:tab/>
      </w:r>
      <w:r>
        <w:rPr>
          <w:b/>
          <w:bCs/>
          <w:color w:val="000000"/>
          <w:u w:val="single"/>
        </w:rPr>
        <w:t>Efforts to Identify Duplication</w:t>
      </w:r>
    </w:p>
    <w:p w:rsidR="009B6F2B" w:rsidRDefault="009B6F2B">
      <w:pPr>
        <w:widowControl w:val="0"/>
        <w:ind w:left="1440"/>
        <w:rPr>
          <w:color w:val="000000"/>
        </w:rPr>
      </w:pPr>
    </w:p>
    <w:p w:rsidR="009B6F2B" w:rsidRDefault="009B6F2B">
      <w:pPr>
        <w:pStyle w:val="BodyTextIndent3"/>
      </w:pPr>
      <w:r>
        <w:t>The Census Bureau and NSF jointly assess results of discussions with major respondents who also participate in other surveys to avoid possible duplication of R&amp;D data collection.  In addition, the Census Bureau and NSF maintain close liaison and share information with other Government agencies that have an interest in R&amp;D statistics to ensure that duplication of data collection does not occur.</w:t>
      </w:r>
    </w:p>
    <w:p w:rsidR="009B6F2B" w:rsidRDefault="009B6F2B">
      <w:pPr>
        <w:widowControl w:val="0"/>
        <w:ind w:left="1440"/>
        <w:rPr>
          <w:color w:val="000000"/>
        </w:rPr>
      </w:pPr>
    </w:p>
    <w:p w:rsidR="009B6F2B" w:rsidRDefault="009B6F2B">
      <w:pPr>
        <w:ind w:left="1440"/>
        <w:rPr>
          <w:color w:val="000000"/>
        </w:rPr>
      </w:pPr>
      <w:r>
        <w:rPr>
          <w:color w:val="000000"/>
        </w:rPr>
        <w:t>The Survey is the only annual survey measuring total national business R&amp;D spending.  The Securities and Exchange Commission (SEC) collects only partial data on R&amp;D expenditures and R&amp;D scientists and engineers employed by U.S. companies on Forms 10-K and 10-Q and these data are not aggregated to a national total.  In addition, privately held companies, regulated utilities, transportation companies, and companies with only small amounts of R&amp;D spending do not report R&amp;D expenditures to the SEC.</w:t>
      </w:r>
    </w:p>
    <w:p w:rsidR="009B6F2B" w:rsidRDefault="009B6F2B">
      <w:pPr>
        <w:widowControl w:val="0"/>
        <w:ind w:left="1440"/>
        <w:rPr>
          <w:color w:val="000000"/>
        </w:rPr>
      </w:pPr>
    </w:p>
    <w:p w:rsidR="009B6F2B" w:rsidRDefault="009B6F2B">
      <w:pPr>
        <w:ind w:left="1440"/>
        <w:rPr>
          <w:color w:val="000000"/>
        </w:rPr>
      </w:pPr>
      <w:r>
        <w:rPr>
          <w:color w:val="000000"/>
        </w:rPr>
        <w:t>Occasionally, various interested groups, such as the Aerospace Industries Association, Pharmaceutical Manufacturers Association, and the Industrial Research Institute conduct R&amp;D canvasses of their own members.  These studies cannot, however, be used as the basis for national R&amp;D totals, nor do they have the variety of R&amp;D detail necessary for policy decisions.  There is, therefore, no other source for the R&amp;D data collected by the Survey.</w:t>
      </w:r>
    </w:p>
    <w:p w:rsidR="009B6F2B" w:rsidRDefault="009B6F2B">
      <w:pPr>
        <w:ind w:left="1440"/>
        <w:rPr>
          <w:color w:val="000000"/>
        </w:rPr>
      </w:pPr>
    </w:p>
    <w:p w:rsidR="009B6F2B" w:rsidRDefault="009B6F2B">
      <w:pPr>
        <w:widowControl w:val="0"/>
        <w:rPr>
          <w:b/>
          <w:bCs/>
          <w:color w:val="000000"/>
        </w:rPr>
      </w:pPr>
      <w:r>
        <w:rPr>
          <w:color w:val="000000"/>
        </w:rPr>
        <w:tab/>
      </w:r>
      <w:r>
        <w:rPr>
          <w:b/>
          <w:bCs/>
          <w:color w:val="000000"/>
        </w:rPr>
        <w:t>5.</w:t>
      </w:r>
      <w:r>
        <w:rPr>
          <w:b/>
          <w:bCs/>
          <w:color w:val="000000"/>
        </w:rPr>
        <w:tab/>
      </w:r>
      <w:r>
        <w:rPr>
          <w:b/>
          <w:bCs/>
          <w:color w:val="000000"/>
          <w:u w:val="single"/>
        </w:rPr>
        <w:t>Minimizing Burden</w:t>
      </w:r>
    </w:p>
    <w:p w:rsidR="009B6F2B" w:rsidRDefault="009B6F2B">
      <w:pPr>
        <w:widowControl w:val="0"/>
        <w:ind w:left="1440"/>
        <w:rPr>
          <w:color w:val="000000"/>
        </w:rPr>
      </w:pPr>
    </w:p>
    <w:p w:rsidR="009B6F2B" w:rsidRDefault="009B6F2B">
      <w:pPr>
        <w:widowControl w:val="0"/>
        <w:ind w:left="1440"/>
        <w:rPr>
          <w:color w:val="000000"/>
        </w:rPr>
      </w:pPr>
      <w:r>
        <w:rPr>
          <w:color w:val="000000"/>
        </w:rPr>
        <w:t>To minimize burden, about 9</w:t>
      </w:r>
      <w:r w:rsidR="006945A2">
        <w:rPr>
          <w:color w:val="000000"/>
        </w:rPr>
        <w:t>4</w:t>
      </w:r>
      <w:r>
        <w:rPr>
          <w:color w:val="000000"/>
        </w:rPr>
        <w:t xml:space="preserve"> percent of the companies selected for the survey are asked to respond to the abbreviated version of the </w:t>
      </w:r>
      <w:r>
        <w:rPr>
          <w:rFonts w:ascii="CG Times (WN)" w:hAnsi="CG Times (WN)"/>
          <w:color w:val="000000"/>
        </w:rPr>
        <w:t>questionnaire (BRD</w:t>
      </w:r>
      <w:r w:rsidR="006945A2">
        <w:rPr>
          <w:rFonts w:ascii="CG Times (WN)" w:hAnsi="CG Times (WN)"/>
          <w:color w:val="000000"/>
        </w:rPr>
        <w:t>I</w:t>
      </w:r>
      <w:r>
        <w:rPr>
          <w:rFonts w:ascii="CG Times (WN)" w:hAnsi="CG Times (WN)"/>
          <w:color w:val="000000"/>
        </w:rPr>
        <w:t>-1A)</w:t>
      </w:r>
      <w:r>
        <w:rPr>
          <w:color w:val="000000"/>
        </w:rPr>
        <w:t xml:space="preserve">.  Further, only companies with five or more paid employees are asked to participate in the </w:t>
      </w:r>
      <w:r w:rsidR="006945A2">
        <w:rPr>
          <w:color w:val="000000"/>
        </w:rPr>
        <w:t>s</w:t>
      </w:r>
      <w:r>
        <w:rPr>
          <w:color w:val="000000"/>
        </w:rPr>
        <w:t xml:space="preserve">urvey.  The descriptive codes and </w:t>
      </w:r>
      <w:r>
        <w:rPr>
          <w:color w:val="000000"/>
        </w:rPr>
        <w:lastRenderedPageBreak/>
        <w:t xml:space="preserve">information on the Business Register (BR), the basis for the survey’s sampling frame (see Section B.1.), are used extensively to select minimal samples in industries that traditionally do not perform R&amp;D.  </w:t>
      </w:r>
    </w:p>
    <w:p w:rsidR="009B6F2B" w:rsidRDefault="009B6F2B">
      <w:pPr>
        <w:widowControl w:val="0"/>
        <w:ind w:left="1440"/>
        <w:rPr>
          <w:color w:val="000000"/>
        </w:rPr>
      </w:pPr>
    </w:p>
    <w:p w:rsidR="009B6F2B" w:rsidRDefault="009B6F2B">
      <w:pPr>
        <w:ind w:left="1440"/>
      </w:pPr>
      <w:r>
        <w:rPr>
          <w:color w:val="000000"/>
        </w:rPr>
        <w:t>The majority of companies sent the Form BRD</w:t>
      </w:r>
      <w:r w:rsidR="006945A2">
        <w:rPr>
          <w:color w:val="000000"/>
        </w:rPr>
        <w:t>I</w:t>
      </w:r>
      <w:r>
        <w:rPr>
          <w:color w:val="000000"/>
        </w:rPr>
        <w:t xml:space="preserve">-1A do not perform R&amp;D. </w:t>
      </w:r>
      <w:r w:rsidR="006945A2">
        <w:rPr>
          <w:color w:val="000000"/>
        </w:rPr>
        <w:t>T</w:t>
      </w:r>
      <w:r>
        <w:t>he survey will ask the non R&amp;D performers</w:t>
      </w:r>
      <w:r w:rsidR="006945A2">
        <w:t xml:space="preserve"> to report total sales, employment, and</w:t>
      </w:r>
      <w:r>
        <w:t xml:space="preserve"> two basic innovation questions to begin to gauge the innovative activity of smaller companies. This information will be used to evaluate the collection of data related to innovation in future survey cycles. The respondents will be able to answer them electronically through </w:t>
      </w:r>
      <w:r w:rsidR="006945A2">
        <w:t>Centurion</w:t>
      </w:r>
      <w:r>
        <w:t xml:space="preserve"> or by mailing their response to the U.S. Census Bureau</w:t>
      </w:r>
      <w:r w:rsidR="006945A2">
        <w:t>.</w:t>
      </w:r>
    </w:p>
    <w:p w:rsidR="009B6F2B" w:rsidRDefault="009B6F2B">
      <w:pPr>
        <w:widowControl w:val="0"/>
        <w:ind w:left="1440"/>
        <w:rPr>
          <w:color w:val="000000"/>
        </w:rPr>
      </w:pPr>
    </w:p>
    <w:p w:rsidR="009B6F2B" w:rsidRDefault="009B6F2B">
      <w:pPr>
        <w:widowControl w:val="0"/>
        <w:ind w:left="1440"/>
        <w:rPr>
          <w:color w:val="000000"/>
        </w:rPr>
      </w:pPr>
    </w:p>
    <w:p w:rsidR="009B6F2B" w:rsidRDefault="009B6F2B">
      <w:pPr>
        <w:widowControl w:val="0"/>
        <w:numPr>
          <w:ilvl w:val="0"/>
          <w:numId w:val="2"/>
        </w:numPr>
        <w:rPr>
          <w:b/>
          <w:bCs/>
          <w:color w:val="000000"/>
          <w:u w:val="single"/>
        </w:rPr>
      </w:pPr>
      <w:r>
        <w:rPr>
          <w:b/>
          <w:bCs/>
          <w:color w:val="000000"/>
          <w:u w:val="single"/>
        </w:rPr>
        <w:t>Consequences of Less Frequent Collection</w:t>
      </w:r>
    </w:p>
    <w:p w:rsidR="009B6F2B" w:rsidRDefault="009B6F2B">
      <w:pPr>
        <w:widowControl w:val="0"/>
        <w:ind w:left="1440"/>
        <w:rPr>
          <w:color w:val="000000"/>
        </w:rPr>
      </w:pPr>
    </w:p>
    <w:p w:rsidR="009B6F2B" w:rsidRDefault="009B6F2B">
      <w:pPr>
        <w:ind w:left="1440"/>
        <w:rPr>
          <w:color w:val="000000"/>
        </w:rPr>
      </w:pPr>
      <w:r>
        <w:rPr>
          <w:color w:val="000000"/>
        </w:rPr>
        <w:t xml:space="preserve">During 1999 and 2000, the National Academy of Sciences (NAS) conducted an NSF-sponsored portfolio review of NSF’s statistical program and published the results in a report entitled </w:t>
      </w:r>
      <w:r>
        <w:rPr>
          <w:i/>
          <w:iCs/>
          <w:color w:val="000000"/>
        </w:rPr>
        <w:t xml:space="preserve">Measuring the Science and </w:t>
      </w:r>
      <w:r>
        <w:rPr>
          <w:rFonts w:ascii="CG Times (WN)" w:hAnsi="CG Times (WN)"/>
          <w:i/>
          <w:iCs/>
          <w:color w:val="000000"/>
        </w:rPr>
        <w:t>Engineering Enterprise-Priorities for the Division of Science Resources Studies</w:t>
      </w:r>
      <w:r w:rsidR="002642E2" w:rsidRPr="00693167">
        <w:rPr>
          <w:rStyle w:val="EndnoteReference"/>
          <w:rFonts w:ascii="CG Times (WN)" w:hAnsi="CG Times (WN)"/>
          <w:color w:val="000000"/>
        </w:rPr>
        <w:endnoteReference w:id="1"/>
      </w:r>
      <w:r>
        <w:rPr>
          <w:color w:val="000000"/>
        </w:rPr>
        <w:t>. Among the aspects of the NSF statistical program that were reviewed was the consequence to Federal program or policy activities if data collections, including the collection by the Survey, are not conducted or are conducted less frequently, and the technical or legal obstacles to reducing burden.  A recommendation to discontinue the Survey or to collect business R&amp;D data less frequently was not included in the Academy’s report.  Also, the BEA has emphasized the importance of an annually updated series recently because of the linkage with the BEA FDI and USDIA data and inclusion of an R&amp;D satellite account in the System of National Accounts administered.</w:t>
      </w:r>
    </w:p>
    <w:p w:rsidR="009B6F2B" w:rsidRDefault="009B6F2B">
      <w:pPr>
        <w:widowControl w:val="0"/>
        <w:rPr>
          <w:color w:val="000000"/>
        </w:rPr>
      </w:pPr>
    </w:p>
    <w:p w:rsidR="009B6F2B" w:rsidRDefault="009B6F2B">
      <w:pPr>
        <w:widowControl w:val="0"/>
        <w:rPr>
          <w:b/>
          <w:bCs/>
          <w:color w:val="000000"/>
        </w:rPr>
      </w:pPr>
      <w:r>
        <w:rPr>
          <w:color w:val="000000"/>
        </w:rPr>
        <w:tab/>
      </w:r>
      <w:r>
        <w:rPr>
          <w:b/>
          <w:bCs/>
          <w:color w:val="000000"/>
        </w:rPr>
        <w:t>7.</w:t>
      </w:r>
      <w:r>
        <w:rPr>
          <w:b/>
          <w:bCs/>
          <w:color w:val="000000"/>
        </w:rPr>
        <w:tab/>
      </w:r>
      <w:r>
        <w:rPr>
          <w:b/>
          <w:bCs/>
          <w:color w:val="000000"/>
          <w:u w:val="single"/>
        </w:rPr>
        <w:t xml:space="preserve">Special Circumstances   </w:t>
      </w:r>
    </w:p>
    <w:p w:rsidR="009B6F2B" w:rsidRDefault="009B6F2B">
      <w:pPr>
        <w:widowControl w:val="0"/>
        <w:ind w:left="1440"/>
        <w:rPr>
          <w:color w:val="000000"/>
        </w:rPr>
      </w:pPr>
    </w:p>
    <w:p w:rsidR="009B6F2B" w:rsidRDefault="009B6F2B">
      <w:pPr>
        <w:ind w:left="1440"/>
        <w:rPr>
          <w:color w:val="000000"/>
        </w:rPr>
      </w:pPr>
      <w:r>
        <w:rPr>
          <w:color w:val="000000"/>
        </w:rPr>
        <w:t xml:space="preserve">This information collection will be conducted in a manner consistent with OMB guidelines and there are no special circumstances.  </w:t>
      </w:r>
    </w:p>
    <w:p w:rsidR="009B6F2B" w:rsidRDefault="009B6F2B">
      <w:pPr>
        <w:widowControl w:val="0"/>
        <w:ind w:left="1440"/>
        <w:rPr>
          <w:color w:val="000000"/>
        </w:rPr>
      </w:pPr>
    </w:p>
    <w:p w:rsidR="00C73E3F" w:rsidRDefault="00C73E3F">
      <w:pPr>
        <w:widowControl w:val="0"/>
        <w:ind w:left="1440"/>
        <w:rPr>
          <w:color w:val="000000"/>
        </w:rPr>
      </w:pPr>
    </w:p>
    <w:p w:rsidR="00C73E3F" w:rsidRDefault="00C73E3F">
      <w:pPr>
        <w:widowControl w:val="0"/>
        <w:ind w:left="1440"/>
        <w:rPr>
          <w:color w:val="000000"/>
        </w:rPr>
      </w:pPr>
    </w:p>
    <w:p w:rsidR="009B6F2B" w:rsidRDefault="009B6F2B">
      <w:pPr>
        <w:widowControl w:val="0"/>
        <w:ind w:left="1440" w:hanging="720"/>
        <w:rPr>
          <w:b/>
          <w:bCs/>
          <w:color w:val="000000"/>
        </w:rPr>
      </w:pPr>
      <w:r>
        <w:rPr>
          <w:b/>
          <w:bCs/>
          <w:color w:val="000000"/>
        </w:rPr>
        <w:t>8.</w:t>
      </w:r>
      <w:r>
        <w:rPr>
          <w:b/>
          <w:bCs/>
          <w:color w:val="000000"/>
        </w:rPr>
        <w:tab/>
      </w:r>
      <w:r>
        <w:rPr>
          <w:b/>
          <w:bCs/>
          <w:color w:val="000000"/>
          <w:u w:val="single"/>
        </w:rPr>
        <w:t xml:space="preserve">Consultations </w:t>
      </w:r>
      <w:proofErr w:type="gramStart"/>
      <w:r>
        <w:rPr>
          <w:b/>
          <w:bCs/>
          <w:color w:val="000000"/>
          <w:u w:val="single"/>
        </w:rPr>
        <w:t>Outside</w:t>
      </w:r>
      <w:proofErr w:type="gramEnd"/>
      <w:r>
        <w:rPr>
          <w:b/>
          <w:bCs/>
          <w:color w:val="000000"/>
          <w:u w:val="single"/>
        </w:rPr>
        <w:t xml:space="preserve"> the Agency</w:t>
      </w:r>
    </w:p>
    <w:p w:rsidR="009B6F2B" w:rsidRDefault="009B6F2B">
      <w:pPr>
        <w:widowControl w:val="0"/>
        <w:ind w:left="1440"/>
        <w:rPr>
          <w:color w:val="000000"/>
        </w:rPr>
      </w:pPr>
    </w:p>
    <w:p w:rsidR="0097119E" w:rsidRDefault="009B6F2B">
      <w:pPr>
        <w:widowControl w:val="0"/>
        <w:ind w:left="1440"/>
      </w:pPr>
      <w:r>
        <w:rPr>
          <w:color w:val="000000"/>
        </w:rPr>
        <w:t xml:space="preserve">On </w:t>
      </w:r>
      <w:r w:rsidR="0097119E">
        <w:t>May 18</w:t>
      </w:r>
      <w:r>
        <w:rPr>
          <w:color w:val="000000"/>
        </w:rPr>
        <w:t>,</w:t>
      </w:r>
      <w:r w:rsidR="0097119E">
        <w:rPr>
          <w:color w:val="000000"/>
        </w:rPr>
        <w:t xml:space="preserve"> 2011</w:t>
      </w:r>
      <w:r>
        <w:rPr>
          <w:color w:val="000000"/>
        </w:rPr>
        <w:t xml:space="preserve"> the Census Bureau published a notice in the Federal Register (Volume 7</w:t>
      </w:r>
      <w:r w:rsidR="0097119E">
        <w:rPr>
          <w:color w:val="000000"/>
        </w:rPr>
        <w:t>6</w:t>
      </w:r>
      <w:r>
        <w:rPr>
          <w:color w:val="000000"/>
        </w:rPr>
        <w:t>,</w:t>
      </w:r>
      <w:r w:rsidR="0097119E">
        <w:rPr>
          <w:color w:val="000000"/>
        </w:rPr>
        <w:t xml:space="preserve"> No. 96,</w:t>
      </w:r>
      <w:r>
        <w:rPr>
          <w:color w:val="000000"/>
        </w:rPr>
        <w:t xml:space="preserve"> pages </w:t>
      </w:r>
      <w:r w:rsidR="0097119E">
        <w:rPr>
          <w:color w:val="000000"/>
        </w:rPr>
        <w:t>28730 - 31</w:t>
      </w:r>
      <w:r>
        <w:rPr>
          <w:color w:val="000000"/>
        </w:rPr>
        <w:t xml:space="preserve">) inviting the general public and other Federal agencies to comment on plans to submit this request.  </w:t>
      </w:r>
      <w:r w:rsidR="00C73E3F">
        <w:rPr>
          <w:color w:val="000000"/>
        </w:rPr>
        <w:t xml:space="preserve">We received two letters of support for the project from Professor Andrew Reamer from the George Washington Institute of Public Policy and Dennis </w:t>
      </w:r>
      <w:proofErr w:type="spellStart"/>
      <w:r w:rsidR="00C73E3F">
        <w:rPr>
          <w:color w:val="000000"/>
        </w:rPr>
        <w:t>Fixler</w:t>
      </w:r>
      <w:proofErr w:type="spellEnd"/>
      <w:r w:rsidR="00C73E3F">
        <w:rPr>
          <w:color w:val="000000"/>
        </w:rPr>
        <w:t xml:space="preserve">, Chief Statistician of the Bureau of Economic Analysis (BEA). </w:t>
      </w:r>
      <w:r w:rsidR="00262A5A">
        <w:rPr>
          <w:color w:val="000000"/>
        </w:rPr>
        <w:t>We received one comment generally opposing this collection</w:t>
      </w:r>
      <w:r w:rsidR="0097119E">
        <w:t>.</w:t>
      </w:r>
    </w:p>
    <w:p w:rsidR="0097119E" w:rsidRDefault="0097119E">
      <w:pPr>
        <w:widowControl w:val="0"/>
        <w:ind w:left="1440"/>
      </w:pPr>
    </w:p>
    <w:p w:rsidR="00F322DE" w:rsidRDefault="009B6F2B">
      <w:pPr>
        <w:widowControl w:val="0"/>
        <w:ind w:left="1440"/>
      </w:pPr>
      <w:r>
        <w:rPr>
          <w:i/>
          <w:iCs/>
        </w:rPr>
        <w:t>Outside Consultations on Data by NSF:</w:t>
      </w:r>
      <w:r>
        <w:t xml:space="preserve"> </w:t>
      </w:r>
      <w:r w:rsidR="00F322DE">
        <w:t>Consultations with outside consultants were for the purpose of receiving individual opinions and not for the purpose of forming a group opinion.</w:t>
      </w:r>
    </w:p>
    <w:p w:rsidR="00F322DE" w:rsidRDefault="00F322DE">
      <w:pPr>
        <w:widowControl w:val="0"/>
        <w:ind w:left="1440"/>
      </w:pPr>
    </w:p>
    <w:p w:rsidR="009B6F2B" w:rsidRDefault="009B6F2B">
      <w:pPr>
        <w:widowControl w:val="0"/>
        <w:ind w:left="1440"/>
      </w:pPr>
      <w:r>
        <w:t>In late 2001, NSF’s Division of Science Resources Statistics (SRS) sought a comprehensive review of the portfolio of activities that comprise the SRS Research and Development Statistics Program (RDS).  NSF awarded a sole source cost reimbursement, no fee contract to the National Academy of Sciences (NAS) to review existing R&amp;D data collection systems and relevant literature in the field, commission appropriate papers, identify gaps in current methodology, and hold workshops on its findings.  Work began in January 2002 and was performed primarily by the Committee on National Statistics (CNSTAT) with contributions by the Board on Science, Technology and Economic Policy (STEP).  An assessment was made of the content, coverage, focus, substance and methodology of data collection and analyses on research and development and related science and engineering activities.  The assessment included a review of current and necessary statistical and measurement issues, including (but not limited to) sampling design, periodicity, and construct validity and respondent burden.  The Committee addressed how the current RDS data collection system can be improved to reflect the changing nature of research, development, and innovation, and include recommendations on the issues of composition, structure, sourcing and location, particularly in the context of the business R&amp;D and federal funds surveys, covering the majority of U.S. R&amp;D funding and performance.  CNSTAT appointed a panel of experts representing the fields of statistics, survey research, economics, data analysis, research policy, and research and development to review current data collection systems and methodology, and to hold a workshop on R&amp;D measurement methodology.</w:t>
      </w:r>
      <w:r>
        <w:rPr>
          <w:rStyle w:val="EndnoteReference"/>
        </w:rPr>
        <w:endnoteReference w:id="2"/>
      </w:r>
      <w:r>
        <w:t xml:space="preserve">  NAS’ National Research Council (NRC) independently reviewed the CNSTAT interim report to “provide candid and critical comments that will assist the institution [NAS] in making its published report as sound as possible and to ensure that the report meets institutional standards for objectivity, evidence, and responsiveness to the study charge.”  The final report detailing overall findings and recommending priorities and options for revised or enhanced R&amp;D data collection and acquisition activities was published in early 2005.</w:t>
      </w:r>
    </w:p>
    <w:p w:rsidR="009B6F2B" w:rsidRDefault="009B6F2B">
      <w:pPr>
        <w:widowControl w:val="0"/>
        <w:ind w:left="1440"/>
      </w:pPr>
    </w:p>
    <w:p w:rsidR="009B6F2B" w:rsidRDefault="009B6F2B">
      <w:pPr>
        <w:widowControl w:val="0"/>
        <w:ind w:left="1440"/>
        <w:rPr>
          <w:color w:val="000000"/>
        </w:rPr>
      </w:pPr>
      <w:r>
        <w:t>T</w:t>
      </w:r>
      <w:r>
        <w:rPr>
          <w:rFonts w:ascii="CG Times (WN)" w:hAnsi="CG Times (WN)"/>
        </w:rPr>
        <w:t xml:space="preserve">he CNSTAT panel recommended “that NSF again develop a panel of R&amp;D experts, broadly representative of the R&amp;D performing and R&amp;D data-using communities, to serve as a feedback mechanism to provide advice on trends and issues of importance to maintaining the relevance of the R&amp;D data.”  </w:t>
      </w:r>
      <w:r>
        <w:t xml:space="preserve">In 2006, NSF assembled a panel of executives and experts from the business community to advise SRS on priorities and strategies for improving the accuracy and relevance of statistics on R&amp;D </w:t>
      </w:r>
      <w:r>
        <w:lastRenderedPageBreak/>
        <w:t>in the business sector. This 16-member Industry Expert Panel (IEP) met three times in 2006 and provided critical insights to SRS on issues such as ongoing changes in the conduct of business R&amp;D, globalization and collaboration, and R&amp;D definitions.</w:t>
      </w:r>
      <w:r>
        <w:rPr>
          <w:rFonts w:ascii="CG Times (WN)" w:hAnsi="CG Times (WN)"/>
        </w:rPr>
        <w:t xml:space="preserve">  In May 2008, the panel was reconvened as the </w:t>
      </w:r>
      <w:r>
        <w:rPr>
          <w:rStyle w:val="EmailStyle32"/>
          <w:rFonts w:ascii="CG Times (WN)" w:hAnsi="CG Times (WN)"/>
          <w:color w:val="000000"/>
        </w:rPr>
        <w:t xml:space="preserve">Business Experts Panel (BEP), </w:t>
      </w:r>
      <w:r w:rsidR="006540F6">
        <w:rPr>
          <w:rStyle w:val="EmailStyle32"/>
          <w:rFonts w:ascii="CG Times (WN)" w:hAnsi="CG Times (WN)"/>
          <w:color w:val="000000"/>
        </w:rPr>
        <w:t xml:space="preserve">and met twice in 2008 </w:t>
      </w:r>
      <w:r>
        <w:rPr>
          <w:rStyle w:val="EmailStyle32"/>
          <w:rFonts w:ascii="CG Times (WN)" w:hAnsi="CG Times (WN)"/>
          <w:color w:val="000000"/>
        </w:rPr>
        <w:t xml:space="preserve">to </w:t>
      </w:r>
      <w:r>
        <w:t xml:space="preserve">provide additional perspectives on the </w:t>
      </w:r>
      <w:r>
        <w:rPr>
          <w:color w:val="000000"/>
        </w:rPr>
        <w:t xml:space="preserve">fast-changing </w:t>
      </w:r>
      <w:r>
        <w:rPr>
          <w:rFonts w:ascii="CG Times (WN)" w:hAnsi="CG Times (WN)"/>
          <w:color w:val="000000"/>
        </w:rPr>
        <w:t>environment</w:t>
      </w:r>
      <w:r>
        <w:rPr>
          <w:color w:val="000000"/>
        </w:rPr>
        <w:t xml:space="preserve"> for the conduct and </w:t>
      </w:r>
      <w:r>
        <w:rPr>
          <w:rFonts w:ascii="CG Times (WN)" w:hAnsi="CG Times (WN)"/>
          <w:color w:val="000000"/>
        </w:rPr>
        <w:t>organization</w:t>
      </w:r>
      <w:r>
        <w:rPr>
          <w:color w:val="000000"/>
        </w:rPr>
        <w:t xml:space="preserve"> of </w:t>
      </w:r>
      <w:r>
        <w:t>business R&amp;D and business user data needs, i</w:t>
      </w:r>
      <w:r>
        <w:rPr>
          <w:color w:val="000000"/>
        </w:rPr>
        <w:t>dentify emerging issues and trends that are important for maintaining the accuracy and relevance of the BRDS, d</w:t>
      </w:r>
      <w:r>
        <w:t>evelop recommendations on priorities and strategies for ongoing activities and new directions to maintain the relevance and utility of the statistics produced from the BRDS, and d</w:t>
      </w:r>
      <w:r>
        <w:rPr>
          <w:color w:val="000000"/>
        </w:rPr>
        <w:t>evelop recommendations on ways to introduce the new survey to the business community, make companies aware of the importance of the survey data to the Nation and for their own purposes, and generate support for completing the survey.</w:t>
      </w:r>
      <w:r w:rsidR="006540F6">
        <w:rPr>
          <w:color w:val="000000"/>
        </w:rPr>
        <w:t xml:space="preserve">  The BEP met in June 2011 and is scheduled to meet on</w:t>
      </w:r>
      <w:r w:rsidR="00FB350F">
        <w:rPr>
          <w:color w:val="000000"/>
        </w:rPr>
        <w:t>e</w:t>
      </w:r>
      <w:r w:rsidR="006540F6">
        <w:rPr>
          <w:color w:val="000000"/>
        </w:rPr>
        <w:t xml:space="preserve"> more </w:t>
      </w:r>
      <w:r w:rsidR="00FB350F">
        <w:rPr>
          <w:color w:val="000000"/>
        </w:rPr>
        <w:t xml:space="preserve">time </w:t>
      </w:r>
      <w:r w:rsidR="006540F6">
        <w:rPr>
          <w:color w:val="000000"/>
        </w:rPr>
        <w:t>in 2011 to provide general information on business innovation and guidance on the collection of business innovation data.</w:t>
      </w:r>
    </w:p>
    <w:p w:rsidR="009B6F2B" w:rsidRDefault="009B6F2B">
      <w:pPr>
        <w:widowControl w:val="0"/>
        <w:ind w:left="1440"/>
        <w:rPr>
          <w:rStyle w:val="EmailStyle32"/>
          <w:rFonts w:ascii="CG Times (WN)" w:hAnsi="CG Times (WN)"/>
          <w:color w:val="000000"/>
        </w:rPr>
      </w:pPr>
    </w:p>
    <w:p w:rsidR="009B6F2B" w:rsidRDefault="009B6F2B">
      <w:pPr>
        <w:widowControl w:val="0"/>
        <w:ind w:left="1440"/>
        <w:rPr>
          <w:color w:val="000000"/>
        </w:rPr>
      </w:pPr>
      <w:r>
        <w:t>NSF plans to continue to obtain outside advice on the content, design, and conduct of the Survey and to fund measured quality improvement initiatives that call upon outside resources for input as part of a continual data quality improvement program after the redesigned survey is implemented.</w:t>
      </w:r>
      <w:r>
        <w:rPr>
          <w:rStyle w:val="EndnoteReference"/>
        </w:rPr>
        <w:endnoteReference w:id="3"/>
      </w:r>
    </w:p>
    <w:p w:rsidR="009B6F2B" w:rsidRDefault="009B6F2B">
      <w:pPr>
        <w:rPr>
          <w:color w:val="000000"/>
        </w:rPr>
      </w:pPr>
    </w:p>
    <w:p w:rsidR="009B6F2B" w:rsidRDefault="009B6F2B">
      <w:pPr>
        <w:widowControl w:val="0"/>
        <w:ind w:left="1440"/>
      </w:pPr>
      <w:r>
        <w:rPr>
          <w:i/>
          <w:iCs/>
        </w:rPr>
        <w:t>Outside Consultations on Data by the Census Bureau:</w:t>
      </w:r>
      <w:r>
        <w:t xml:space="preserve">  Recommendations resulting from periodic meetings of the Census Advisory Committee of Professional Associations are evaluated and implemented as appropriate.  The American Economic Association (AEA) component of the Committee targets areas of potential enhancements to the Survey, and the Census Bureau, with NSF input, responds to these as staffing and resources permit.  Also, with NSF input, the Census Bureau regularly conducts nonresponse evaluations and suggests ways to revise questionnaires or streamline collection and processing.</w:t>
      </w:r>
    </w:p>
    <w:p w:rsidR="009B6F2B" w:rsidRDefault="009B6F2B">
      <w:pPr>
        <w:widowControl w:val="0"/>
        <w:ind w:left="1440"/>
      </w:pPr>
    </w:p>
    <w:p w:rsidR="009B6F2B" w:rsidRDefault="009B6F2B">
      <w:pPr>
        <w:widowControl w:val="0"/>
        <w:ind w:left="1440" w:hanging="720"/>
        <w:rPr>
          <w:b/>
          <w:bCs/>
          <w:color w:val="000000"/>
        </w:rPr>
      </w:pPr>
      <w:r>
        <w:rPr>
          <w:b/>
          <w:bCs/>
          <w:color w:val="000000"/>
        </w:rPr>
        <w:t>9.</w:t>
      </w:r>
      <w:r>
        <w:rPr>
          <w:b/>
          <w:bCs/>
          <w:color w:val="000000"/>
        </w:rPr>
        <w:tab/>
      </w:r>
      <w:r>
        <w:rPr>
          <w:b/>
          <w:bCs/>
          <w:color w:val="000000"/>
          <w:u w:val="single"/>
        </w:rPr>
        <w:t>Paying Respondents</w:t>
      </w:r>
    </w:p>
    <w:p w:rsidR="009B6F2B" w:rsidRDefault="009B6F2B">
      <w:pPr>
        <w:widowControl w:val="0"/>
        <w:ind w:left="1440"/>
        <w:rPr>
          <w:color w:val="000000"/>
        </w:rPr>
      </w:pPr>
    </w:p>
    <w:p w:rsidR="009B6F2B" w:rsidRDefault="009B6F2B">
      <w:pPr>
        <w:widowControl w:val="0"/>
        <w:ind w:left="1440"/>
        <w:rPr>
          <w:color w:val="000000"/>
        </w:rPr>
      </w:pPr>
      <w:r>
        <w:rPr>
          <w:color w:val="000000"/>
        </w:rPr>
        <w:t>No payments or gifts are given to respondents of the Survey.</w:t>
      </w:r>
    </w:p>
    <w:p w:rsidR="009B6F2B" w:rsidRDefault="009B6F2B">
      <w:pPr>
        <w:widowControl w:val="0"/>
        <w:ind w:left="1440"/>
        <w:rPr>
          <w:color w:val="000000"/>
        </w:rPr>
      </w:pPr>
    </w:p>
    <w:p w:rsidR="009B6F2B" w:rsidRDefault="009B6F2B">
      <w:pPr>
        <w:widowControl w:val="0"/>
        <w:rPr>
          <w:b/>
          <w:bCs/>
          <w:color w:val="000000"/>
          <w:u w:val="single"/>
        </w:rPr>
      </w:pPr>
      <w:r>
        <w:rPr>
          <w:color w:val="000000"/>
        </w:rPr>
        <w:tab/>
      </w:r>
      <w:r>
        <w:rPr>
          <w:b/>
          <w:bCs/>
          <w:color w:val="000000"/>
        </w:rPr>
        <w:t>10.</w:t>
      </w:r>
      <w:r>
        <w:rPr>
          <w:b/>
          <w:bCs/>
          <w:color w:val="000000"/>
        </w:rPr>
        <w:tab/>
      </w:r>
      <w:r>
        <w:rPr>
          <w:b/>
          <w:bCs/>
          <w:color w:val="000000"/>
          <w:u w:val="single"/>
        </w:rPr>
        <w:t>Assurance of Confidentiality</w:t>
      </w:r>
    </w:p>
    <w:p w:rsidR="009B6F2B" w:rsidRDefault="009B6F2B">
      <w:pPr>
        <w:widowControl w:val="0"/>
        <w:ind w:left="1440"/>
        <w:rPr>
          <w:color w:val="000000"/>
        </w:rPr>
      </w:pPr>
    </w:p>
    <w:p w:rsidR="009B6F2B" w:rsidRDefault="00A274A6">
      <w:pPr>
        <w:ind w:left="1440"/>
        <w:rPr>
          <w:color w:val="000000"/>
        </w:rPr>
      </w:pPr>
      <w:r>
        <w:rPr>
          <w:color w:val="000000"/>
        </w:rPr>
        <w:t>The information collected in this survey is confidential under Title 13, U.S. Code.</w:t>
      </w:r>
      <w:r w:rsidR="009B6F2B">
        <w:rPr>
          <w:color w:val="000000"/>
        </w:rPr>
        <w:t xml:space="preserve">  A notice on the first page of each questionnaire announces to the respondent "By Title 13, U.S. Code, </w:t>
      </w:r>
      <w:r w:rsidR="009B6F2B">
        <w:rPr>
          <w:b/>
          <w:bCs/>
          <w:color w:val="000000"/>
        </w:rPr>
        <w:t xml:space="preserve">YOUR CENSUS REPORT IS CONFIDENTIAL” </w:t>
      </w:r>
      <w:r w:rsidR="009B6F2B" w:rsidRPr="00A274A6">
        <w:rPr>
          <w:bCs/>
          <w:color w:val="000000"/>
        </w:rPr>
        <w:t>and that</w:t>
      </w:r>
      <w:r w:rsidR="009B6F2B">
        <w:rPr>
          <w:color w:val="000000"/>
        </w:rPr>
        <w:t xml:space="preserve"> it may be seen only by persons sworn to uphold the confidentiality of the Census Bureau information and may be </w:t>
      </w:r>
      <w:r w:rsidR="009B6F2B">
        <w:rPr>
          <w:color w:val="000000"/>
        </w:rPr>
        <w:lastRenderedPageBreak/>
        <w:t>used only for statistical purposes and that copies retained in respondents’ files are immune from legal process.</w:t>
      </w:r>
    </w:p>
    <w:p w:rsidR="009B6F2B" w:rsidRDefault="009B6F2B">
      <w:pPr>
        <w:ind w:left="1440"/>
        <w:rPr>
          <w:color w:val="000000"/>
        </w:rPr>
      </w:pPr>
    </w:p>
    <w:p w:rsidR="009B6F2B" w:rsidRDefault="000F35B8">
      <w:pPr>
        <w:ind w:left="1440"/>
        <w:rPr>
          <w:color w:val="000000"/>
        </w:rPr>
      </w:pPr>
      <w:r>
        <w:rPr>
          <w:color w:val="000000"/>
        </w:rPr>
        <w:t>The survey is conducted under the authority of Title 13, U.S. Code, and</w:t>
      </w:r>
      <w:r w:rsidR="005A6EC9">
        <w:rPr>
          <w:color w:val="000000"/>
        </w:rPr>
        <w:t xml:space="preserve"> in</w:t>
      </w:r>
      <w:r w:rsidR="009B6F2B">
        <w:rPr>
          <w:color w:val="000000"/>
        </w:rPr>
        <w:t xml:space="preserve"> our cover letter (see Attachment A), we inform respondents that the Survey is mandatory.</w:t>
      </w:r>
    </w:p>
    <w:p w:rsidR="009B6F2B" w:rsidRDefault="009B6F2B">
      <w:pPr>
        <w:widowControl w:val="0"/>
        <w:ind w:left="1440"/>
        <w:rPr>
          <w:color w:val="000000"/>
        </w:rPr>
      </w:pPr>
    </w:p>
    <w:p w:rsidR="009B6F2B" w:rsidRDefault="009B6F2B">
      <w:pPr>
        <w:widowControl w:val="0"/>
        <w:rPr>
          <w:color w:val="000000"/>
        </w:rPr>
      </w:pPr>
      <w:r>
        <w:rPr>
          <w:color w:val="000000"/>
        </w:rPr>
        <w:tab/>
      </w:r>
    </w:p>
    <w:p w:rsidR="009B6F2B" w:rsidRDefault="009B6F2B">
      <w:pPr>
        <w:widowControl w:val="0"/>
        <w:ind w:firstLine="720"/>
        <w:rPr>
          <w:b/>
          <w:bCs/>
          <w:color w:val="000000"/>
        </w:rPr>
      </w:pPr>
      <w:r>
        <w:rPr>
          <w:b/>
          <w:bCs/>
          <w:color w:val="000000"/>
        </w:rPr>
        <w:t>11.</w:t>
      </w:r>
      <w:r>
        <w:rPr>
          <w:b/>
          <w:bCs/>
          <w:color w:val="000000"/>
        </w:rPr>
        <w:tab/>
      </w:r>
      <w:r>
        <w:rPr>
          <w:b/>
          <w:bCs/>
          <w:color w:val="000000"/>
          <w:u w:val="single"/>
        </w:rPr>
        <w:t>Justification for Sensitive Questions</w:t>
      </w:r>
    </w:p>
    <w:p w:rsidR="009B6F2B" w:rsidRDefault="009B6F2B">
      <w:pPr>
        <w:widowControl w:val="0"/>
        <w:ind w:left="1440"/>
        <w:rPr>
          <w:color w:val="000000"/>
        </w:rPr>
      </w:pPr>
    </w:p>
    <w:p w:rsidR="009B6F2B" w:rsidRDefault="009B6F2B">
      <w:pPr>
        <w:pStyle w:val="BodyTextIndent2"/>
        <w:widowControl/>
      </w:pPr>
      <w:r>
        <w:t>There are no questions on the Survey that are commonly considered sensitive.</w:t>
      </w:r>
    </w:p>
    <w:p w:rsidR="009B6F2B" w:rsidRDefault="009B6F2B">
      <w:pPr>
        <w:widowControl w:val="0"/>
        <w:ind w:left="1440"/>
        <w:rPr>
          <w:color w:val="000000"/>
        </w:rPr>
      </w:pPr>
    </w:p>
    <w:p w:rsidR="009B6F2B" w:rsidRDefault="009B6F2B">
      <w:pPr>
        <w:widowControl w:val="0"/>
        <w:rPr>
          <w:color w:val="000000"/>
        </w:rPr>
      </w:pPr>
    </w:p>
    <w:p w:rsidR="009B6F2B" w:rsidRDefault="009B6F2B">
      <w:pPr>
        <w:widowControl w:val="0"/>
        <w:rPr>
          <w:b/>
          <w:bCs/>
          <w:color w:val="000000"/>
          <w:u w:val="single"/>
        </w:rPr>
      </w:pPr>
      <w:r>
        <w:rPr>
          <w:color w:val="000000"/>
        </w:rPr>
        <w:tab/>
      </w:r>
      <w:r>
        <w:rPr>
          <w:b/>
          <w:bCs/>
          <w:color w:val="000000"/>
        </w:rPr>
        <w:t>12.</w:t>
      </w:r>
      <w:r>
        <w:rPr>
          <w:b/>
          <w:bCs/>
          <w:color w:val="000000"/>
        </w:rPr>
        <w:tab/>
      </w:r>
      <w:r>
        <w:rPr>
          <w:b/>
          <w:bCs/>
          <w:color w:val="000000"/>
          <w:u w:val="single"/>
        </w:rPr>
        <w:t>Estimate of Hour Burden</w:t>
      </w:r>
    </w:p>
    <w:p w:rsidR="009B6F2B" w:rsidRDefault="009B6F2B">
      <w:pPr>
        <w:widowControl w:val="0"/>
        <w:rPr>
          <w:b/>
          <w:bCs/>
          <w:color w:val="000000"/>
          <w:u w:val="single"/>
        </w:rPr>
      </w:pPr>
    </w:p>
    <w:p w:rsidR="00C46EF6" w:rsidRDefault="00C46EF6" w:rsidP="00C46EF6">
      <w:pPr>
        <w:pStyle w:val="BodyText"/>
        <w:ind w:left="1440"/>
        <w:rPr>
          <w:b w:val="0"/>
          <w:bCs/>
        </w:rPr>
      </w:pPr>
      <w:r>
        <w:rPr>
          <w:b w:val="0"/>
          <w:color w:val="000000"/>
        </w:rPr>
        <w:t>For the 2011 BRDIS, approximately 3,000 companies will receive Form BRDI-1</w:t>
      </w:r>
      <w:r w:rsidR="00413FEB">
        <w:rPr>
          <w:b w:val="0"/>
          <w:color w:val="000000"/>
        </w:rPr>
        <w:t>(Attachment B)</w:t>
      </w:r>
      <w:r>
        <w:rPr>
          <w:b w:val="0"/>
          <w:color w:val="000000"/>
        </w:rPr>
        <w:t xml:space="preserve"> and approximately 40,000 companies will receive Form BRD-1A</w:t>
      </w:r>
      <w:r w:rsidR="00413FEB">
        <w:rPr>
          <w:b w:val="0"/>
          <w:color w:val="000000"/>
        </w:rPr>
        <w:t xml:space="preserve"> (Attachment D)</w:t>
      </w:r>
      <w:r>
        <w:rPr>
          <w:b w:val="0"/>
          <w:color w:val="000000"/>
        </w:rPr>
        <w:t xml:space="preserve">, for a total sample size of approximately 43,000 companies.  See Tables </w:t>
      </w:r>
      <w:proofErr w:type="gramStart"/>
      <w:r>
        <w:rPr>
          <w:b w:val="0"/>
          <w:color w:val="000000"/>
        </w:rPr>
        <w:t>A</w:t>
      </w:r>
      <w:proofErr w:type="gramEnd"/>
      <w:r>
        <w:rPr>
          <w:b w:val="0"/>
          <w:color w:val="000000"/>
        </w:rPr>
        <w:t>&amp; B for details of the burden estimates.</w:t>
      </w:r>
      <w:r>
        <w:rPr>
          <w:b w:val="0"/>
          <w:bCs/>
        </w:rPr>
        <w:t xml:space="preserve"> </w:t>
      </w:r>
      <w:proofErr w:type="gramStart"/>
      <w:r>
        <w:rPr>
          <w:b w:val="0"/>
          <w:bCs/>
        </w:rPr>
        <w:t xml:space="preserve">Using the average wage rate for a staff level accountant from the BLS website of </w:t>
      </w:r>
      <w:r w:rsidR="00413FEB">
        <w:rPr>
          <w:b w:val="0"/>
          <w:bCs/>
        </w:rPr>
        <w:t>$33.15</w:t>
      </w:r>
      <w:r>
        <w:rPr>
          <w:b w:val="0"/>
          <w:bCs/>
        </w:rPr>
        <w:t xml:space="preserve"> per hour</w:t>
      </w:r>
      <w:r w:rsidR="009100A1">
        <w:rPr>
          <w:b w:val="0"/>
          <w:bCs/>
        </w:rPr>
        <w:t>.</w:t>
      </w:r>
      <w:proofErr w:type="gramEnd"/>
      <w:r>
        <w:rPr>
          <w:b w:val="0"/>
          <w:bCs/>
        </w:rPr>
        <w:t xml:space="preserve"> </w:t>
      </w:r>
    </w:p>
    <w:p w:rsidR="00C46EF6" w:rsidRDefault="00C46EF6" w:rsidP="00C46EF6">
      <w:pPr>
        <w:pStyle w:val="BodyText"/>
        <w:ind w:left="1440"/>
        <w:rPr>
          <w:b w:val="0"/>
          <w:bCs/>
        </w:rPr>
      </w:pPr>
    </w:p>
    <w:p w:rsidR="00C46EF6" w:rsidRDefault="00C46EF6" w:rsidP="00C46EF6">
      <w:pPr>
        <w:pStyle w:val="BodyText"/>
        <w:ind w:left="1440"/>
      </w:pPr>
      <w:r>
        <w:t xml:space="preserve">Table </w:t>
      </w:r>
      <w:proofErr w:type="gramStart"/>
      <w:r>
        <w:t>A</w:t>
      </w:r>
      <w:proofErr w:type="gramEnd"/>
      <w:r>
        <w:t xml:space="preserve"> BRD-1</w:t>
      </w:r>
    </w:p>
    <w:p w:rsidR="00C46EF6" w:rsidRDefault="00C46EF6" w:rsidP="00C46EF6">
      <w:pPr>
        <w:pStyle w:val="BodyText"/>
        <w:ind w:left="1440"/>
        <w:rPr>
          <w:b w:val="0"/>
          <w:bCs/>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440"/>
        <w:gridCol w:w="1440"/>
        <w:gridCol w:w="1620"/>
      </w:tblGrid>
      <w:tr w:rsidR="00C46EF6" w:rsidTr="00C46EF6">
        <w:tc>
          <w:tcPr>
            <w:tcW w:w="2628" w:type="dxa"/>
          </w:tcPr>
          <w:p w:rsidR="00C46EF6" w:rsidRDefault="00C46EF6" w:rsidP="00C46EF6">
            <w:pPr>
              <w:pStyle w:val="BodyText"/>
              <w:jc w:val="center"/>
            </w:pPr>
            <w:r>
              <w:t>Type of Respondent</w:t>
            </w:r>
          </w:p>
        </w:tc>
        <w:tc>
          <w:tcPr>
            <w:tcW w:w="1440" w:type="dxa"/>
          </w:tcPr>
          <w:p w:rsidR="00C46EF6" w:rsidRDefault="00C46EF6" w:rsidP="00C46EF6">
            <w:pPr>
              <w:pStyle w:val="BodyText"/>
              <w:jc w:val="center"/>
            </w:pPr>
            <w:r>
              <w:t xml:space="preserve">Companies </w:t>
            </w:r>
          </w:p>
        </w:tc>
        <w:tc>
          <w:tcPr>
            <w:tcW w:w="1440" w:type="dxa"/>
          </w:tcPr>
          <w:p w:rsidR="00C46EF6" w:rsidRDefault="00C46EF6" w:rsidP="00C46EF6">
            <w:pPr>
              <w:pStyle w:val="BodyText"/>
              <w:jc w:val="center"/>
            </w:pPr>
            <w:r>
              <w:t>Burden Estimate</w:t>
            </w:r>
          </w:p>
        </w:tc>
        <w:tc>
          <w:tcPr>
            <w:tcW w:w="1620" w:type="dxa"/>
          </w:tcPr>
          <w:p w:rsidR="00C46EF6" w:rsidRDefault="00C46EF6" w:rsidP="00C46EF6">
            <w:pPr>
              <w:pStyle w:val="BodyText"/>
              <w:jc w:val="center"/>
            </w:pPr>
            <w:r>
              <w:t>Total Burden Hrs.</w:t>
            </w:r>
          </w:p>
        </w:tc>
      </w:tr>
      <w:tr w:rsidR="00C46EF6" w:rsidTr="009100A1">
        <w:tc>
          <w:tcPr>
            <w:tcW w:w="2628" w:type="dxa"/>
          </w:tcPr>
          <w:p w:rsidR="00C46EF6" w:rsidRDefault="00C46EF6" w:rsidP="00C46EF6">
            <w:pPr>
              <w:pStyle w:val="BodyText"/>
              <w:rPr>
                <w:b w:val="0"/>
                <w:bCs/>
              </w:rPr>
            </w:pPr>
            <w:r>
              <w:rPr>
                <w:b w:val="0"/>
                <w:bCs/>
              </w:rPr>
              <w:t>Companies that were Out of Business or Merged</w:t>
            </w:r>
          </w:p>
        </w:tc>
        <w:tc>
          <w:tcPr>
            <w:tcW w:w="1440" w:type="dxa"/>
          </w:tcPr>
          <w:p w:rsidR="00C46EF6" w:rsidRDefault="00C46EF6" w:rsidP="009100A1">
            <w:pPr>
              <w:pStyle w:val="BodyText"/>
              <w:jc w:val="right"/>
              <w:rPr>
                <w:b w:val="0"/>
                <w:bCs/>
              </w:rPr>
            </w:pPr>
            <w:r>
              <w:rPr>
                <w:b w:val="0"/>
                <w:bCs/>
              </w:rPr>
              <w:t>250</w:t>
            </w:r>
          </w:p>
        </w:tc>
        <w:tc>
          <w:tcPr>
            <w:tcW w:w="1440" w:type="dxa"/>
          </w:tcPr>
          <w:p w:rsidR="00C46EF6" w:rsidRDefault="00C46EF6" w:rsidP="009100A1">
            <w:pPr>
              <w:pStyle w:val="BodyText"/>
              <w:jc w:val="right"/>
              <w:rPr>
                <w:b w:val="0"/>
                <w:bCs/>
              </w:rPr>
            </w:pPr>
            <w:r>
              <w:rPr>
                <w:b w:val="0"/>
                <w:bCs/>
              </w:rPr>
              <w:t>.5 Hrs.</w:t>
            </w:r>
          </w:p>
        </w:tc>
        <w:tc>
          <w:tcPr>
            <w:tcW w:w="1620" w:type="dxa"/>
          </w:tcPr>
          <w:p w:rsidR="00C46EF6" w:rsidRDefault="00C46EF6" w:rsidP="009100A1">
            <w:pPr>
              <w:pStyle w:val="BodyText"/>
              <w:jc w:val="right"/>
              <w:rPr>
                <w:b w:val="0"/>
                <w:bCs/>
              </w:rPr>
            </w:pPr>
            <w:r>
              <w:rPr>
                <w:b w:val="0"/>
                <w:bCs/>
              </w:rPr>
              <w:t>125</w:t>
            </w:r>
          </w:p>
        </w:tc>
      </w:tr>
      <w:tr w:rsidR="00C46EF6" w:rsidTr="009100A1">
        <w:tc>
          <w:tcPr>
            <w:tcW w:w="2628" w:type="dxa"/>
          </w:tcPr>
          <w:p w:rsidR="00C46EF6" w:rsidRDefault="00C46EF6" w:rsidP="00C46EF6">
            <w:pPr>
              <w:pStyle w:val="BodyText"/>
              <w:rPr>
                <w:b w:val="0"/>
                <w:bCs/>
              </w:rPr>
            </w:pPr>
            <w:r>
              <w:rPr>
                <w:b w:val="0"/>
                <w:bCs/>
              </w:rPr>
              <w:t>Zero R&amp;D</w:t>
            </w:r>
          </w:p>
        </w:tc>
        <w:tc>
          <w:tcPr>
            <w:tcW w:w="1440" w:type="dxa"/>
          </w:tcPr>
          <w:p w:rsidR="00C46EF6" w:rsidRDefault="00C46EF6" w:rsidP="009100A1">
            <w:pPr>
              <w:pStyle w:val="BodyText"/>
              <w:jc w:val="right"/>
              <w:rPr>
                <w:b w:val="0"/>
                <w:bCs/>
              </w:rPr>
            </w:pPr>
            <w:r>
              <w:rPr>
                <w:b w:val="0"/>
                <w:bCs/>
              </w:rPr>
              <w:t>500</w:t>
            </w:r>
          </w:p>
        </w:tc>
        <w:tc>
          <w:tcPr>
            <w:tcW w:w="1440" w:type="dxa"/>
          </w:tcPr>
          <w:p w:rsidR="00C46EF6" w:rsidRDefault="00C46EF6" w:rsidP="009100A1">
            <w:pPr>
              <w:pStyle w:val="BodyText"/>
              <w:jc w:val="right"/>
              <w:rPr>
                <w:b w:val="0"/>
                <w:bCs/>
              </w:rPr>
            </w:pPr>
            <w:r>
              <w:rPr>
                <w:b w:val="0"/>
                <w:bCs/>
              </w:rPr>
              <w:t>.5 Hrs.</w:t>
            </w:r>
          </w:p>
        </w:tc>
        <w:tc>
          <w:tcPr>
            <w:tcW w:w="1620" w:type="dxa"/>
          </w:tcPr>
          <w:p w:rsidR="00C46EF6" w:rsidRDefault="00C46EF6" w:rsidP="009100A1">
            <w:pPr>
              <w:pStyle w:val="BodyText"/>
              <w:jc w:val="right"/>
              <w:rPr>
                <w:b w:val="0"/>
                <w:bCs/>
              </w:rPr>
            </w:pPr>
            <w:r>
              <w:rPr>
                <w:b w:val="0"/>
                <w:bCs/>
              </w:rPr>
              <w:t>250</w:t>
            </w:r>
          </w:p>
        </w:tc>
      </w:tr>
      <w:tr w:rsidR="00C46EF6" w:rsidTr="009100A1">
        <w:tc>
          <w:tcPr>
            <w:tcW w:w="2628" w:type="dxa"/>
          </w:tcPr>
          <w:p w:rsidR="00C46EF6" w:rsidRDefault="00C46EF6" w:rsidP="00C46EF6">
            <w:pPr>
              <w:pStyle w:val="BodyText"/>
              <w:rPr>
                <w:b w:val="0"/>
                <w:bCs/>
              </w:rPr>
            </w:pPr>
            <w:r>
              <w:rPr>
                <w:b w:val="0"/>
                <w:bCs/>
              </w:rPr>
              <w:t>Companies with R&amp;D Expense and Funded R&amp;D</w:t>
            </w:r>
          </w:p>
        </w:tc>
        <w:tc>
          <w:tcPr>
            <w:tcW w:w="1440" w:type="dxa"/>
          </w:tcPr>
          <w:p w:rsidR="00C46EF6" w:rsidRDefault="00C46EF6" w:rsidP="009100A1">
            <w:pPr>
              <w:pStyle w:val="BodyText"/>
              <w:jc w:val="right"/>
              <w:rPr>
                <w:b w:val="0"/>
                <w:bCs/>
              </w:rPr>
            </w:pPr>
            <w:r>
              <w:rPr>
                <w:b w:val="0"/>
                <w:bCs/>
              </w:rPr>
              <w:t>300</w:t>
            </w:r>
          </w:p>
        </w:tc>
        <w:tc>
          <w:tcPr>
            <w:tcW w:w="1440" w:type="dxa"/>
          </w:tcPr>
          <w:p w:rsidR="00C46EF6" w:rsidRDefault="00C46EF6" w:rsidP="00BC1655">
            <w:pPr>
              <w:pStyle w:val="BodyText"/>
              <w:jc w:val="right"/>
              <w:rPr>
                <w:b w:val="0"/>
                <w:bCs/>
              </w:rPr>
            </w:pPr>
            <w:r>
              <w:rPr>
                <w:b w:val="0"/>
                <w:bCs/>
              </w:rPr>
              <w:t>2</w:t>
            </w:r>
            <w:r w:rsidR="00BC1655">
              <w:rPr>
                <w:b w:val="0"/>
                <w:bCs/>
              </w:rPr>
              <w:t>2</w:t>
            </w:r>
            <w:r w:rsidR="00413FEB">
              <w:rPr>
                <w:b w:val="0"/>
                <w:bCs/>
              </w:rPr>
              <w:t xml:space="preserve"> H</w:t>
            </w:r>
            <w:r w:rsidR="009100A1">
              <w:rPr>
                <w:b w:val="0"/>
                <w:bCs/>
              </w:rPr>
              <w:t>rs.</w:t>
            </w:r>
          </w:p>
        </w:tc>
        <w:tc>
          <w:tcPr>
            <w:tcW w:w="1620" w:type="dxa"/>
          </w:tcPr>
          <w:p w:rsidR="00C46EF6" w:rsidRDefault="00BC1655" w:rsidP="009100A1">
            <w:pPr>
              <w:pStyle w:val="BodyText"/>
              <w:jc w:val="right"/>
              <w:rPr>
                <w:b w:val="0"/>
                <w:bCs/>
              </w:rPr>
            </w:pPr>
            <w:r>
              <w:rPr>
                <w:b w:val="0"/>
                <w:bCs/>
              </w:rPr>
              <w:t>6,600</w:t>
            </w:r>
          </w:p>
        </w:tc>
      </w:tr>
      <w:tr w:rsidR="00C46EF6" w:rsidTr="009100A1">
        <w:tc>
          <w:tcPr>
            <w:tcW w:w="2628" w:type="dxa"/>
          </w:tcPr>
          <w:p w:rsidR="00C46EF6" w:rsidRDefault="00C46EF6" w:rsidP="00C46EF6">
            <w:pPr>
              <w:pStyle w:val="BodyText"/>
              <w:rPr>
                <w:b w:val="0"/>
                <w:bCs/>
              </w:rPr>
            </w:pPr>
            <w:r>
              <w:rPr>
                <w:b w:val="0"/>
                <w:bCs/>
              </w:rPr>
              <w:t>Companies with ONLY Funded R&amp;D</w:t>
            </w:r>
          </w:p>
        </w:tc>
        <w:tc>
          <w:tcPr>
            <w:tcW w:w="1440" w:type="dxa"/>
          </w:tcPr>
          <w:p w:rsidR="00C46EF6" w:rsidRDefault="00C46EF6" w:rsidP="009100A1">
            <w:pPr>
              <w:pStyle w:val="BodyText"/>
              <w:jc w:val="right"/>
              <w:rPr>
                <w:b w:val="0"/>
                <w:bCs/>
              </w:rPr>
            </w:pPr>
            <w:r>
              <w:rPr>
                <w:b w:val="0"/>
                <w:bCs/>
              </w:rPr>
              <w:t>400</w:t>
            </w:r>
          </w:p>
        </w:tc>
        <w:tc>
          <w:tcPr>
            <w:tcW w:w="1440" w:type="dxa"/>
          </w:tcPr>
          <w:p w:rsidR="00C46EF6" w:rsidRDefault="00C46EF6" w:rsidP="00BC1655">
            <w:pPr>
              <w:pStyle w:val="BodyText"/>
              <w:jc w:val="right"/>
              <w:rPr>
                <w:b w:val="0"/>
                <w:bCs/>
              </w:rPr>
            </w:pPr>
            <w:r>
              <w:rPr>
                <w:b w:val="0"/>
                <w:bCs/>
              </w:rPr>
              <w:t>1</w:t>
            </w:r>
            <w:r w:rsidR="00BC1655">
              <w:rPr>
                <w:b w:val="0"/>
                <w:bCs/>
              </w:rPr>
              <w:t>5</w:t>
            </w:r>
            <w:r>
              <w:rPr>
                <w:b w:val="0"/>
                <w:bCs/>
              </w:rPr>
              <w:t xml:space="preserve"> Hrs.</w:t>
            </w:r>
          </w:p>
        </w:tc>
        <w:tc>
          <w:tcPr>
            <w:tcW w:w="1620" w:type="dxa"/>
          </w:tcPr>
          <w:p w:rsidR="00C46EF6" w:rsidRDefault="00BC1655" w:rsidP="009100A1">
            <w:pPr>
              <w:pStyle w:val="BodyText"/>
              <w:jc w:val="right"/>
              <w:rPr>
                <w:b w:val="0"/>
                <w:bCs/>
              </w:rPr>
            </w:pPr>
            <w:r>
              <w:rPr>
                <w:b w:val="0"/>
                <w:bCs/>
              </w:rPr>
              <w:t>6,000</w:t>
            </w:r>
          </w:p>
        </w:tc>
      </w:tr>
      <w:tr w:rsidR="00C46EF6" w:rsidTr="009100A1">
        <w:tc>
          <w:tcPr>
            <w:tcW w:w="2628" w:type="dxa"/>
          </w:tcPr>
          <w:p w:rsidR="00C46EF6" w:rsidRDefault="00C46EF6" w:rsidP="00C46EF6">
            <w:pPr>
              <w:pStyle w:val="BodyText"/>
              <w:rPr>
                <w:b w:val="0"/>
                <w:bCs/>
              </w:rPr>
            </w:pPr>
            <w:r>
              <w:rPr>
                <w:b w:val="0"/>
                <w:bCs/>
              </w:rPr>
              <w:t>Companies with ONLY  R&amp;D Expense</w:t>
            </w:r>
          </w:p>
        </w:tc>
        <w:tc>
          <w:tcPr>
            <w:tcW w:w="1440" w:type="dxa"/>
          </w:tcPr>
          <w:p w:rsidR="00C46EF6" w:rsidRDefault="00C46EF6" w:rsidP="009100A1">
            <w:pPr>
              <w:pStyle w:val="BodyText"/>
              <w:jc w:val="right"/>
              <w:rPr>
                <w:b w:val="0"/>
                <w:bCs/>
              </w:rPr>
            </w:pPr>
            <w:r>
              <w:rPr>
                <w:b w:val="0"/>
                <w:bCs/>
              </w:rPr>
              <w:t>1,550</w:t>
            </w:r>
          </w:p>
        </w:tc>
        <w:tc>
          <w:tcPr>
            <w:tcW w:w="1440" w:type="dxa"/>
          </w:tcPr>
          <w:p w:rsidR="00C46EF6" w:rsidRDefault="00C46EF6" w:rsidP="00BC1655">
            <w:pPr>
              <w:pStyle w:val="BodyText"/>
              <w:jc w:val="right"/>
              <w:rPr>
                <w:b w:val="0"/>
                <w:bCs/>
              </w:rPr>
            </w:pPr>
            <w:r>
              <w:rPr>
                <w:b w:val="0"/>
                <w:bCs/>
              </w:rPr>
              <w:t>1</w:t>
            </w:r>
            <w:r w:rsidR="00BC1655">
              <w:rPr>
                <w:b w:val="0"/>
                <w:bCs/>
              </w:rPr>
              <w:t>5</w:t>
            </w:r>
            <w:r>
              <w:rPr>
                <w:b w:val="0"/>
                <w:bCs/>
              </w:rPr>
              <w:t xml:space="preserve"> Hrs.</w:t>
            </w:r>
          </w:p>
        </w:tc>
        <w:tc>
          <w:tcPr>
            <w:tcW w:w="1620" w:type="dxa"/>
          </w:tcPr>
          <w:p w:rsidR="00C46EF6" w:rsidRDefault="00BC1655" w:rsidP="009100A1">
            <w:pPr>
              <w:pStyle w:val="BodyText"/>
              <w:jc w:val="right"/>
              <w:rPr>
                <w:b w:val="0"/>
                <w:bCs/>
              </w:rPr>
            </w:pPr>
            <w:r>
              <w:rPr>
                <w:b w:val="0"/>
                <w:bCs/>
              </w:rPr>
              <w:t>23,250</w:t>
            </w:r>
          </w:p>
        </w:tc>
      </w:tr>
      <w:tr w:rsidR="00C46EF6" w:rsidTr="009100A1">
        <w:tc>
          <w:tcPr>
            <w:tcW w:w="2628" w:type="dxa"/>
          </w:tcPr>
          <w:p w:rsidR="00C46EF6" w:rsidRDefault="00C46EF6" w:rsidP="00C46EF6">
            <w:pPr>
              <w:pStyle w:val="BodyText"/>
              <w:rPr>
                <w:b w:val="0"/>
                <w:bCs/>
              </w:rPr>
            </w:pPr>
          </w:p>
        </w:tc>
        <w:tc>
          <w:tcPr>
            <w:tcW w:w="1440" w:type="dxa"/>
          </w:tcPr>
          <w:p w:rsidR="00C46EF6" w:rsidRDefault="00C46EF6" w:rsidP="009100A1">
            <w:pPr>
              <w:pStyle w:val="BodyText"/>
              <w:jc w:val="right"/>
              <w:rPr>
                <w:b w:val="0"/>
                <w:bCs/>
              </w:rPr>
            </w:pPr>
            <w:r>
              <w:rPr>
                <w:b w:val="0"/>
                <w:bCs/>
              </w:rPr>
              <w:t>3,000</w:t>
            </w:r>
          </w:p>
        </w:tc>
        <w:tc>
          <w:tcPr>
            <w:tcW w:w="1440" w:type="dxa"/>
          </w:tcPr>
          <w:p w:rsidR="00C46EF6" w:rsidRDefault="00C46EF6" w:rsidP="009100A1">
            <w:pPr>
              <w:pStyle w:val="BodyText"/>
              <w:jc w:val="right"/>
              <w:rPr>
                <w:b w:val="0"/>
                <w:bCs/>
              </w:rPr>
            </w:pPr>
          </w:p>
        </w:tc>
        <w:tc>
          <w:tcPr>
            <w:tcW w:w="1620" w:type="dxa"/>
          </w:tcPr>
          <w:p w:rsidR="00C46EF6" w:rsidRDefault="00BC1655" w:rsidP="009100A1">
            <w:pPr>
              <w:pStyle w:val="BodyText"/>
              <w:jc w:val="right"/>
              <w:rPr>
                <w:b w:val="0"/>
                <w:bCs/>
              </w:rPr>
            </w:pPr>
            <w:r>
              <w:rPr>
                <w:b w:val="0"/>
                <w:bCs/>
              </w:rPr>
              <w:t>36,225</w:t>
            </w:r>
          </w:p>
        </w:tc>
      </w:tr>
    </w:tbl>
    <w:p w:rsidR="00C46EF6" w:rsidRDefault="00C46EF6" w:rsidP="00C46EF6">
      <w:pPr>
        <w:pStyle w:val="BodyText"/>
        <w:ind w:left="1440"/>
        <w:rPr>
          <w:b w:val="0"/>
          <w:bCs/>
        </w:rPr>
      </w:pPr>
    </w:p>
    <w:p w:rsidR="00C46EF6" w:rsidRDefault="00C46EF6" w:rsidP="00C46EF6">
      <w:pPr>
        <w:pStyle w:val="BodyText"/>
        <w:ind w:left="1440"/>
        <w:rPr>
          <w:b w:val="0"/>
          <w:bCs/>
        </w:rPr>
      </w:pPr>
      <w:r>
        <w:rPr>
          <w:b w:val="0"/>
          <w:bCs/>
        </w:rPr>
        <w:t xml:space="preserve">Average Burden = </w:t>
      </w:r>
      <w:r w:rsidR="00BC1655">
        <w:rPr>
          <w:b w:val="0"/>
          <w:bCs/>
        </w:rPr>
        <w:t>12.1</w:t>
      </w:r>
      <w:r>
        <w:rPr>
          <w:b w:val="0"/>
          <w:bCs/>
        </w:rPr>
        <w:t xml:space="preserve"> Hrs.</w:t>
      </w:r>
    </w:p>
    <w:p w:rsidR="00C46EF6" w:rsidRDefault="00C46EF6" w:rsidP="00C46EF6">
      <w:pPr>
        <w:pStyle w:val="BodyText"/>
        <w:ind w:left="1440"/>
        <w:rPr>
          <w:b w:val="0"/>
          <w:bCs/>
        </w:rPr>
      </w:pPr>
    </w:p>
    <w:p w:rsidR="009100A1" w:rsidRDefault="009100A1" w:rsidP="00C46EF6">
      <w:pPr>
        <w:pStyle w:val="BodyText"/>
        <w:ind w:left="1440"/>
        <w:rPr>
          <w:b w:val="0"/>
          <w:bCs/>
        </w:rPr>
      </w:pPr>
    </w:p>
    <w:p w:rsidR="002F4C4F" w:rsidRDefault="002F4C4F" w:rsidP="00C46EF6">
      <w:pPr>
        <w:pStyle w:val="BodyText"/>
        <w:ind w:left="1440"/>
        <w:rPr>
          <w:b w:val="0"/>
          <w:bCs/>
        </w:rPr>
      </w:pPr>
    </w:p>
    <w:p w:rsidR="002F4C4F" w:rsidRDefault="002F4C4F" w:rsidP="00C46EF6">
      <w:pPr>
        <w:pStyle w:val="BodyText"/>
        <w:ind w:left="1440"/>
        <w:rPr>
          <w:b w:val="0"/>
          <w:bCs/>
        </w:rPr>
      </w:pPr>
    </w:p>
    <w:p w:rsidR="002F4C4F" w:rsidRDefault="002F4C4F" w:rsidP="00C46EF6">
      <w:pPr>
        <w:pStyle w:val="BodyText"/>
        <w:ind w:left="1440"/>
        <w:rPr>
          <w:b w:val="0"/>
          <w:bCs/>
        </w:rPr>
      </w:pPr>
    </w:p>
    <w:p w:rsidR="002F4C4F" w:rsidRDefault="002F4C4F" w:rsidP="00C46EF6">
      <w:pPr>
        <w:pStyle w:val="BodyText"/>
        <w:ind w:left="1440"/>
        <w:rPr>
          <w:b w:val="0"/>
          <w:bCs/>
        </w:rPr>
      </w:pPr>
    </w:p>
    <w:p w:rsidR="002F4C4F" w:rsidRDefault="002F4C4F" w:rsidP="00C46EF6">
      <w:pPr>
        <w:pStyle w:val="BodyText"/>
        <w:ind w:left="1440"/>
        <w:rPr>
          <w:b w:val="0"/>
          <w:bCs/>
        </w:rPr>
      </w:pPr>
    </w:p>
    <w:p w:rsidR="009100A1" w:rsidRDefault="009100A1" w:rsidP="00C46EF6">
      <w:pPr>
        <w:pStyle w:val="BodyText"/>
        <w:ind w:left="1440"/>
        <w:rPr>
          <w:b w:val="0"/>
          <w:bCs/>
        </w:rPr>
      </w:pPr>
    </w:p>
    <w:p w:rsidR="009100A1" w:rsidRDefault="009100A1" w:rsidP="00C46EF6">
      <w:pPr>
        <w:pStyle w:val="BodyText"/>
        <w:ind w:left="1440"/>
        <w:rPr>
          <w:b w:val="0"/>
          <w:bCs/>
        </w:rPr>
      </w:pPr>
    </w:p>
    <w:p w:rsidR="00C46EF6" w:rsidRDefault="00C46EF6" w:rsidP="00C46EF6">
      <w:pPr>
        <w:pStyle w:val="BodyText"/>
        <w:ind w:left="1440"/>
      </w:pPr>
      <w:r>
        <w:t>Table B BRD-1A</w:t>
      </w:r>
    </w:p>
    <w:p w:rsidR="00C46EF6" w:rsidRDefault="00C46EF6" w:rsidP="00C46EF6">
      <w:pPr>
        <w:pStyle w:val="BodyText"/>
        <w:ind w:left="1440"/>
        <w:rPr>
          <w:b w:val="0"/>
          <w:bCs/>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440"/>
        <w:gridCol w:w="1440"/>
        <w:gridCol w:w="1620"/>
      </w:tblGrid>
      <w:tr w:rsidR="00C46EF6" w:rsidTr="00C46EF6">
        <w:tc>
          <w:tcPr>
            <w:tcW w:w="2628" w:type="dxa"/>
          </w:tcPr>
          <w:p w:rsidR="00C46EF6" w:rsidRDefault="00C46EF6" w:rsidP="00C46EF6">
            <w:pPr>
              <w:pStyle w:val="BodyText"/>
              <w:jc w:val="center"/>
            </w:pPr>
            <w:r>
              <w:t>Type of Respondent</w:t>
            </w:r>
          </w:p>
        </w:tc>
        <w:tc>
          <w:tcPr>
            <w:tcW w:w="1440" w:type="dxa"/>
          </w:tcPr>
          <w:p w:rsidR="00C46EF6" w:rsidRDefault="00C46EF6" w:rsidP="00C46EF6">
            <w:pPr>
              <w:pStyle w:val="BodyText"/>
              <w:jc w:val="center"/>
            </w:pPr>
            <w:r>
              <w:t xml:space="preserve">Companies </w:t>
            </w:r>
          </w:p>
        </w:tc>
        <w:tc>
          <w:tcPr>
            <w:tcW w:w="1440" w:type="dxa"/>
          </w:tcPr>
          <w:p w:rsidR="00C46EF6" w:rsidRDefault="00C46EF6" w:rsidP="00C46EF6">
            <w:pPr>
              <w:pStyle w:val="BodyText"/>
              <w:jc w:val="center"/>
            </w:pPr>
            <w:r>
              <w:t>Burden Estimate</w:t>
            </w:r>
          </w:p>
        </w:tc>
        <w:tc>
          <w:tcPr>
            <w:tcW w:w="1620" w:type="dxa"/>
          </w:tcPr>
          <w:p w:rsidR="00C46EF6" w:rsidRDefault="00C46EF6" w:rsidP="00C46EF6">
            <w:pPr>
              <w:pStyle w:val="BodyText"/>
              <w:jc w:val="center"/>
            </w:pPr>
            <w:r>
              <w:t>Total Burden Hrs.</w:t>
            </w:r>
          </w:p>
        </w:tc>
      </w:tr>
      <w:tr w:rsidR="00C46EF6" w:rsidTr="009100A1">
        <w:tc>
          <w:tcPr>
            <w:tcW w:w="2628" w:type="dxa"/>
          </w:tcPr>
          <w:p w:rsidR="00C46EF6" w:rsidRDefault="00C46EF6" w:rsidP="00C46EF6">
            <w:pPr>
              <w:pStyle w:val="BodyText"/>
              <w:rPr>
                <w:b w:val="0"/>
                <w:bCs/>
              </w:rPr>
            </w:pPr>
            <w:r>
              <w:rPr>
                <w:b w:val="0"/>
                <w:bCs/>
              </w:rPr>
              <w:t>Companies that were Out of Business or Merged</w:t>
            </w:r>
          </w:p>
        </w:tc>
        <w:tc>
          <w:tcPr>
            <w:tcW w:w="1440" w:type="dxa"/>
          </w:tcPr>
          <w:p w:rsidR="00C46EF6" w:rsidRDefault="00C46EF6" w:rsidP="009100A1">
            <w:pPr>
              <w:pStyle w:val="BodyText"/>
              <w:jc w:val="right"/>
              <w:rPr>
                <w:b w:val="0"/>
                <w:bCs/>
              </w:rPr>
            </w:pPr>
            <w:r>
              <w:rPr>
                <w:b w:val="0"/>
                <w:bCs/>
              </w:rPr>
              <w:t>2,400</w:t>
            </w:r>
          </w:p>
        </w:tc>
        <w:tc>
          <w:tcPr>
            <w:tcW w:w="1440" w:type="dxa"/>
          </w:tcPr>
          <w:p w:rsidR="00C46EF6" w:rsidRDefault="00C46EF6" w:rsidP="009100A1">
            <w:pPr>
              <w:pStyle w:val="BodyText"/>
              <w:jc w:val="right"/>
              <w:rPr>
                <w:b w:val="0"/>
                <w:bCs/>
              </w:rPr>
            </w:pPr>
            <w:r>
              <w:rPr>
                <w:b w:val="0"/>
                <w:bCs/>
              </w:rPr>
              <w:t>.5 Hrs.</w:t>
            </w:r>
          </w:p>
        </w:tc>
        <w:tc>
          <w:tcPr>
            <w:tcW w:w="1620" w:type="dxa"/>
          </w:tcPr>
          <w:p w:rsidR="00C46EF6" w:rsidRDefault="00C46EF6" w:rsidP="009100A1">
            <w:pPr>
              <w:pStyle w:val="BodyText"/>
              <w:jc w:val="right"/>
              <w:rPr>
                <w:b w:val="0"/>
                <w:bCs/>
              </w:rPr>
            </w:pPr>
            <w:r>
              <w:rPr>
                <w:b w:val="0"/>
                <w:bCs/>
              </w:rPr>
              <w:t>1,200</w:t>
            </w:r>
          </w:p>
        </w:tc>
      </w:tr>
      <w:tr w:rsidR="00C46EF6" w:rsidTr="009100A1">
        <w:tc>
          <w:tcPr>
            <w:tcW w:w="2628" w:type="dxa"/>
          </w:tcPr>
          <w:p w:rsidR="00C46EF6" w:rsidRDefault="00C46EF6" w:rsidP="00C46EF6">
            <w:pPr>
              <w:pStyle w:val="BodyText"/>
              <w:rPr>
                <w:b w:val="0"/>
                <w:bCs/>
              </w:rPr>
            </w:pPr>
            <w:r>
              <w:rPr>
                <w:b w:val="0"/>
                <w:bCs/>
              </w:rPr>
              <w:t>Zero R&amp;D</w:t>
            </w:r>
          </w:p>
        </w:tc>
        <w:tc>
          <w:tcPr>
            <w:tcW w:w="1440" w:type="dxa"/>
          </w:tcPr>
          <w:p w:rsidR="00C46EF6" w:rsidRDefault="00C46EF6" w:rsidP="009100A1">
            <w:pPr>
              <w:pStyle w:val="BodyText"/>
              <w:jc w:val="right"/>
              <w:rPr>
                <w:b w:val="0"/>
                <w:bCs/>
              </w:rPr>
            </w:pPr>
            <w:r>
              <w:rPr>
                <w:b w:val="0"/>
                <w:bCs/>
              </w:rPr>
              <w:t>30,000</w:t>
            </w:r>
          </w:p>
        </w:tc>
        <w:tc>
          <w:tcPr>
            <w:tcW w:w="1440" w:type="dxa"/>
          </w:tcPr>
          <w:p w:rsidR="00C46EF6" w:rsidRDefault="00C46EF6" w:rsidP="009100A1">
            <w:pPr>
              <w:pStyle w:val="BodyText"/>
              <w:jc w:val="right"/>
              <w:rPr>
                <w:b w:val="0"/>
                <w:bCs/>
              </w:rPr>
            </w:pPr>
            <w:r>
              <w:rPr>
                <w:b w:val="0"/>
                <w:bCs/>
              </w:rPr>
              <w:t>.5 Hrs.</w:t>
            </w:r>
          </w:p>
        </w:tc>
        <w:tc>
          <w:tcPr>
            <w:tcW w:w="1620" w:type="dxa"/>
          </w:tcPr>
          <w:p w:rsidR="00C46EF6" w:rsidRDefault="00C46EF6" w:rsidP="009100A1">
            <w:pPr>
              <w:pStyle w:val="BodyText"/>
              <w:jc w:val="right"/>
              <w:rPr>
                <w:b w:val="0"/>
                <w:bCs/>
              </w:rPr>
            </w:pPr>
            <w:r>
              <w:rPr>
                <w:b w:val="0"/>
                <w:bCs/>
              </w:rPr>
              <w:t>15,000</w:t>
            </w:r>
          </w:p>
        </w:tc>
      </w:tr>
      <w:tr w:rsidR="00C46EF6" w:rsidTr="009100A1">
        <w:tc>
          <w:tcPr>
            <w:tcW w:w="2628" w:type="dxa"/>
          </w:tcPr>
          <w:p w:rsidR="00C46EF6" w:rsidRDefault="00C46EF6" w:rsidP="00C46EF6">
            <w:pPr>
              <w:pStyle w:val="BodyText"/>
              <w:rPr>
                <w:b w:val="0"/>
                <w:bCs/>
              </w:rPr>
            </w:pPr>
            <w:r>
              <w:rPr>
                <w:b w:val="0"/>
                <w:bCs/>
              </w:rPr>
              <w:t>Companies with R&amp;D Expense and Funded R&amp;D</w:t>
            </w:r>
          </w:p>
        </w:tc>
        <w:tc>
          <w:tcPr>
            <w:tcW w:w="1440" w:type="dxa"/>
          </w:tcPr>
          <w:p w:rsidR="00C46EF6" w:rsidRDefault="00C46EF6" w:rsidP="009100A1">
            <w:pPr>
              <w:pStyle w:val="BodyText"/>
              <w:jc w:val="right"/>
              <w:rPr>
                <w:b w:val="0"/>
                <w:bCs/>
              </w:rPr>
            </w:pPr>
            <w:r>
              <w:rPr>
                <w:b w:val="0"/>
                <w:bCs/>
              </w:rPr>
              <w:t>800</w:t>
            </w:r>
          </w:p>
        </w:tc>
        <w:tc>
          <w:tcPr>
            <w:tcW w:w="1440" w:type="dxa"/>
          </w:tcPr>
          <w:p w:rsidR="00C46EF6" w:rsidRDefault="00C46EF6" w:rsidP="00C5170E">
            <w:pPr>
              <w:pStyle w:val="BodyText"/>
              <w:jc w:val="right"/>
              <w:rPr>
                <w:b w:val="0"/>
                <w:bCs/>
              </w:rPr>
            </w:pPr>
            <w:r>
              <w:rPr>
                <w:b w:val="0"/>
                <w:bCs/>
              </w:rPr>
              <w:t>1</w:t>
            </w:r>
            <w:r w:rsidR="00C5170E">
              <w:rPr>
                <w:b w:val="0"/>
                <w:bCs/>
              </w:rPr>
              <w:t>0</w:t>
            </w:r>
            <w:r>
              <w:rPr>
                <w:b w:val="0"/>
                <w:bCs/>
              </w:rPr>
              <w:t xml:space="preserve"> Hrs.</w:t>
            </w:r>
          </w:p>
        </w:tc>
        <w:tc>
          <w:tcPr>
            <w:tcW w:w="1620" w:type="dxa"/>
          </w:tcPr>
          <w:p w:rsidR="00C46EF6" w:rsidRDefault="00C5170E" w:rsidP="009100A1">
            <w:pPr>
              <w:pStyle w:val="BodyText"/>
              <w:jc w:val="right"/>
              <w:rPr>
                <w:b w:val="0"/>
                <w:bCs/>
              </w:rPr>
            </w:pPr>
            <w:r>
              <w:rPr>
                <w:b w:val="0"/>
                <w:bCs/>
              </w:rPr>
              <w:t>8,000</w:t>
            </w:r>
          </w:p>
        </w:tc>
      </w:tr>
      <w:tr w:rsidR="00C46EF6" w:rsidTr="009100A1">
        <w:tc>
          <w:tcPr>
            <w:tcW w:w="2628" w:type="dxa"/>
          </w:tcPr>
          <w:p w:rsidR="00C46EF6" w:rsidRDefault="00C46EF6" w:rsidP="00C46EF6">
            <w:pPr>
              <w:pStyle w:val="BodyText"/>
              <w:rPr>
                <w:b w:val="0"/>
                <w:bCs/>
              </w:rPr>
            </w:pPr>
            <w:r>
              <w:rPr>
                <w:b w:val="0"/>
                <w:bCs/>
              </w:rPr>
              <w:t>Companies with ONLY Funded R&amp;D</w:t>
            </w:r>
          </w:p>
        </w:tc>
        <w:tc>
          <w:tcPr>
            <w:tcW w:w="1440" w:type="dxa"/>
          </w:tcPr>
          <w:p w:rsidR="00C46EF6" w:rsidRDefault="00C46EF6" w:rsidP="009100A1">
            <w:pPr>
              <w:pStyle w:val="BodyText"/>
              <w:jc w:val="right"/>
              <w:rPr>
                <w:b w:val="0"/>
                <w:bCs/>
              </w:rPr>
            </w:pPr>
            <w:r>
              <w:rPr>
                <w:b w:val="0"/>
                <w:bCs/>
              </w:rPr>
              <w:t>300</w:t>
            </w:r>
          </w:p>
        </w:tc>
        <w:tc>
          <w:tcPr>
            <w:tcW w:w="1440" w:type="dxa"/>
          </w:tcPr>
          <w:p w:rsidR="00C46EF6" w:rsidRDefault="00C5170E" w:rsidP="009100A1">
            <w:pPr>
              <w:pStyle w:val="BodyText"/>
              <w:jc w:val="right"/>
              <w:rPr>
                <w:b w:val="0"/>
                <w:bCs/>
              </w:rPr>
            </w:pPr>
            <w:r>
              <w:rPr>
                <w:b w:val="0"/>
                <w:bCs/>
              </w:rPr>
              <w:t>6</w:t>
            </w:r>
            <w:r w:rsidR="00C46EF6">
              <w:rPr>
                <w:b w:val="0"/>
                <w:bCs/>
              </w:rPr>
              <w:t xml:space="preserve"> Hrs.</w:t>
            </w:r>
          </w:p>
        </w:tc>
        <w:tc>
          <w:tcPr>
            <w:tcW w:w="1620" w:type="dxa"/>
          </w:tcPr>
          <w:p w:rsidR="00C46EF6" w:rsidRDefault="00C5170E" w:rsidP="009100A1">
            <w:pPr>
              <w:pStyle w:val="BodyText"/>
              <w:jc w:val="right"/>
              <w:rPr>
                <w:b w:val="0"/>
                <w:bCs/>
              </w:rPr>
            </w:pPr>
            <w:r>
              <w:rPr>
                <w:b w:val="0"/>
                <w:bCs/>
              </w:rPr>
              <w:t>1,800</w:t>
            </w:r>
          </w:p>
        </w:tc>
      </w:tr>
      <w:tr w:rsidR="00C46EF6" w:rsidTr="009100A1">
        <w:tc>
          <w:tcPr>
            <w:tcW w:w="2628" w:type="dxa"/>
          </w:tcPr>
          <w:p w:rsidR="00C46EF6" w:rsidRDefault="00C46EF6" w:rsidP="00C46EF6">
            <w:pPr>
              <w:pStyle w:val="BodyText"/>
              <w:rPr>
                <w:b w:val="0"/>
                <w:bCs/>
              </w:rPr>
            </w:pPr>
            <w:r>
              <w:rPr>
                <w:b w:val="0"/>
                <w:bCs/>
              </w:rPr>
              <w:t>Companies with ONLY  R&amp;D Expense</w:t>
            </w:r>
          </w:p>
        </w:tc>
        <w:tc>
          <w:tcPr>
            <w:tcW w:w="1440" w:type="dxa"/>
          </w:tcPr>
          <w:p w:rsidR="00C46EF6" w:rsidRDefault="00C46EF6" w:rsidP="009100A1">
            <w:pPr>
              <w:pStyle w:val="BodyText"/>
              <w:jc w:val="right"/>
              <w:rPr>
                <w:b w:val="0"/>
                <w:bCs/>
              </w:rPr>
            </w:pPr>
            <w:r>
              <w:rPr>
                <w:b w:val="0"/>
                <w:bCs/>
              </w:rPr>
              <w:t>6,500</w:t>
            </w:r>
          </w:p>
        </w:tc>
        <w:tc>
          <w:tcPr>
            <w:tcW w:w="1440" w:type="dxa"/>
          </w:tcPr>
          <w:p w:rsidR="00C46EF6" w:rsidRDefault="00C5170E" w:rsidP="009100A1">
            <w:pPr>
              <w:pStyle w:val="BodyText"/>
              <w:jc w:val="right"/>
              <w:rPr>
                <w:b w:val="0"/>
                <w:bCs/>
              </w:rPr>
            </w:pPr>
            <w:r>
              <w:rPr>
                <w:b w:val="0"/>
                <w:bCs/>
              </w:rPr>
              <w:t>7</w:t>
            </w:r>
            <w:r w:rsidR="00C46EF6">
              <w:rPr>
                <w:b w:val="0"/>
                <w:bCs/>
              </w:rPr>
              <w:t xml:space="preserve"> Hrs</w:t>
            </w:r>
          </w:p>
        </w:tc>
        <w:tc>
          <w:tcPr>
            <w:tcW w:w="1620" w:type="dxa"/>
          </w:tcPr>
          <w:p w:rsidR="00C46EF6" w:rsidRDefault="00C5170E" w:rsidP="009100A1">
            <w:pPr>
              <w:pStyle w:val="BodyText"/>
              <w:jc w:val="right"/>
              <w:rPr>
                <w:b w:val="0"/>
                <w:bCs/>
              </w:rPr>
            </w:pPr>
            <w:r>
              <w:rPr>
                <w:b w:val="0"/>
                <w:bCs/>
              </w:rPr>
              <w:t>45,500</w:t>
            </w:r>
          </w:p>
          <w:p w:rsidR="00C46EF6" w:rsidRDefault="00C46EF6" w:rsidP="009100A1">
            <w:pPr>
              <w:pStyle w:val="BodyText"/>
              <w:jc w:val="right"/>
              <w:rPr>
                <w:b w:val="0"/>
                <w:bCs/>
              </w:rPr>
            </w:pPr>
          </w:p>
        </w:tc>
      </w:tr>
      <w:tr w:rsidR="00C46EF6" w:rsidTr="009100A1">
        <w:tc>
          <w:tcPr>
            <w:tcW w:w="2628" w:type="dxa"/>
          </w:tcPr>
          <w:p w:rsidR="00C46EF6" w:rsidRDefault="00C46EF6" w:rsidP="00C46EF6">
            <w:pPr>
              <w:pStyle w:val="BodyText"/>
              <w:rPr>
                <w:b w:val="0"/>
                <w:bCs/>
              </w:rPr>
            </w:pPr>
          </w:p>
        </w:tc>
        <w:tc>
          <w:tcPr>
            <w:tcW w:w="1440" w:type="dxa"/>
          </w:tcPr>
          <w:p w:rsidR="00C46EF6" w:rsidRDefault="00C46EF6" w:rsidP="009100A1">
            <w:pPr>
              <w:pStyle w:val="BodyText"/>
              <w:jc w:val="right"/>
              <w:rPr>
                <w:b w:val="0"/>
                <w:bCs/>
              </w:rPr>
            </w:pPr>
            <w:r>
              <w:rPr>
                <w:b w:val="0"/>
                <w:bCs/>
              </w:rPr>
              <w:t>40,000</w:t>
            </w:r>
          </w:p>
        </w:tc>
        <w:tc>
          <w:tcPr>
            <w:tcW w:w="1440" w:type="dxa"/>
          </w:tcPr>
          <w:p w:rsidR="00C46EF6" w:rsidRDefault="00C46EF6" w:rsidP="009100A1">
            <w:pPr>
              <w:pStyle w:val="BodyText"/>
              <w:jc w:val="right"/>
              <w:rPr>
                <w:b w:val="0"/>
                <w:bCs/>
              </w:rPr>
            </w:pPr>
          </w:p>
        </w:tc>
        <w:tc>
          <w:tcPr>
            <w:tcW w:w="1620" w:type="dxa"/>
          </w:tcPr>
          <w:p w:rsidR="00C46EF6" w:rsidRDefault="00C5170E" w:rsidP="009100A1">
            <w:pPr>
              <w:pStyle w:val="BodyText"/>
              <w:jc w:val="right"/>
              <w:rPr>
                <w:b w:val="0"/>
                <w:bCs/>
              </w:rPr>
            </w:pPr>
            <w:r>
              <w:rPr>
                <w:b w:val="0"/>
                <w:bCs/>
              </w:rPr>
              <w:t>71,500</w:t>
            </w:r>
          </w:p>
        </w:tc>
      </w:tr>
    </w:tbl>
    <w:p w:rsidR="00C46EF6" w:rsidRDefault="00C46EF6" w:rsidP="00C46EF6">
      <w:pPr>
        <w:pStyle w:val="BodyText"/>
        <w:ind w:left="1440"/>
        <w:rPr>
          <w:b w:val="0"/>
          <w:bCs/>
        </w:rPr>
      </w:pPr>
    </w:p>
    <w:p w:rsidR="00C46EF6" w:rsidRDefault="00C46EF6" w:rsidP="00C46EF6">
      <w:pPr>
        <w:pStyle w:val="BodyText"/>
        <w:ind w:left="1440"/>
        <w:rPr>
          <w:b w:val="0"/>
          <w:bCs/>
        </w:rPr>
      </w:pPr>
      <w:r>
        <w:rPr>
          <w:b w:val="0"/>
          <w:bCs/>
        </w:rPr>
        <w:t xml:space="preserve">Average Burden = </w:t>
      </w:r>
      <w:r w:rsidR="00C5170E">
        <w:rPr>
          <w:b w:val="0"/>
          <w:bCs/>
        </w:rPr>
        <w:t>1.8</w:t>
      </w:r>
      <w:r>
        <w:rPr>
          <w:b w:val="0"/>
          <w:bCs/>
        </w:rPr>
        <w:t xml:space="preserve"> Hrs.</w:t>
      </w:r>
    </w:p>
    <w:p w:rsidR="009B6F2B" w:rsidRDefault="009B6F2B">
      <w:pPr>
        <w:pStyle w:val="BodyText"/>
        <w:ind w:left="1440"/>
        <w:rPr>
          <w:b w:val="0"/>
          <w:color w:val="000000"/>
        </w:rPr>
      </w:pPr>
    </w:p>
    <w:p w:rsidR="009B6F2B" w:rsidRDefault="009B6F2B">
      <w:pPr>
        <w:tabs>
          <w:tab w:val="left" w:pos="0"/>
        </w:tabs>
        <w:suppressAutoHyphens/>
        <w:ind w:left="720"/>
        <w:rPr>
          <w:b/>
          <w:bCs/>
          <w:color w:val="000000"/>
        </w:rPr>
      </w:pPr>
      <w:r>
        <w:rPr>
          <w:b/>
          <w:bCs/>
          <w:color w:val="000000"/>
        </w:rPr>
        <w:t xml:space="preserve">13. </w:t>
      </w:r>
      <w:r>
        <w:rPr>
          <w:b/>
          <w:bCs/>
          <w:color w:val="000000"/>
        </w:rPr>
        <w:tab/>
      </w:r>
      <w:r>
        <w:rPr>
          <w:b/>
          <w:bCs/>
          <w:color w:val="000000"/>
          <w:u w:val="single"/>
        </w:rPr>
        <w:t>Estimated Cost to Respondents</w:t>
      </w:r>
    </w:p>
    <w:p w:rsidR="009B6F2B" w:rsidRDefault="009B6F2B">
      <w:pPr>
        <w:pStyle w:val="BodyText"/>
        <w:ind w:left="1440"/>
        <w:rPr>
          <w:b w:val="0"/>
          <w:color w:val="000000"/>
        </w:rPr>
      </w:pPr>
    </w:p>
    <w:p w:rsidR="009B6F2B" w:rsidRDefault="009B6F2B">
      <w:pPr>
        <w:pStyle w:val="BodyTextIndent2"/>
        <w:widowControl/>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pPr>
      <w:r>
        <w:t>We do not expect respondents to incur any cost other than that of their time to respond.  The information requested is of the type and scope normally carried in agency records and no special hardware or software is necessary to provide answers to this information collection.  Therefore, respondents are not expected to incur any capital and startup costs or systems maintenance cost in responding.  Further, purchasing of outside information collection services, if performed by the respondent, is part of usual and customary business practices and not specifically required for this information collection.</w:t>
      </w:r>
    </w:p>
    <w:p w:rsidR="009B6F2B" w:rsidRDefault="009B6F2B">
      <w:pPr>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color w:val="000000"/>
        </w:rPr>
      </w:pPr>
    </w:p>
    <w:p w:rsidR="009B6F2B" w:rsidRDefault="009B6F2B">
      <w:pPr>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b/>
          <w:bCs/>
          <w:color w:val="000000"/>
        </w:rPr>
      </w:pPr>
      <w:r>
        <w:rPr>
          <w:b/>
          <w:bCs/>
          <w:color w:val="000000"/>
        </w:rPr>
        <w:t xml:space="preserve">14. </w:t>
      </w:r>
      <w:r>
        <w:rPr>
          <w:b/>
          <w:bCs/>
          <w:color w:val="000000"/>
        </w:rPr>
        <w:tab/>
      </w:r>
      <w:r>
        <w:rPr>
          <w:b/>
          <w:bCs/>
          <w:color w:val="000000"/>
          <w:u w:val="single"/>
        </w:rPr>
        <w:t>Costs to the Federal Government</w:t>
      </w:r>
    </w:p>
    <w:p w:rsidR="009B6F2B" w:rsidRDefault="009B6F2B">
      <w:pPr>
        <w:pStyle w:val="BodyText"/>
        <w:ind w:left="1440"/>
        <w:rPr>
          <w:b w:val="0"/>
          <w:color w:val="000000"/>
        </w:rPr>
      </w:pPr>
    </w:p>
    <w:p w:rsidR="009B6F2B" w:rsidRDefault="009B6F2B">
      <w:pPr>
        <w:pStyle w:val="BodyText"/>
        <w:ind w:left="1440"/>
        <w:rPr>
          <w:b w:val="0"/>
          <w:bCs/>
          <w:color w:val="000000"/>
          <w:szCs w:val="24"/>
        </w:rPr>
      </w:pPr>
      <w:r>
        <w:rPr>
          <w:b w:val="0"/>
          <w:bCs/>
          <w:color w:val="000000"/>
          <w:szCs w:val="24"/>
        </w:rPr>
        <w:t xml:space="preserve">We expect the total cost to the Federal Government to be approximately </w:t>
      </w:r>
      <w:r>
        <w:rPr>
          <w:b w:val="0"/>
          <w:bCs/>
          <w:szCs w:val="24"/>
        </w:rPr>
        <w:t>$</w:t>
      </w:r>
      <w:r w:rsidR="00C46EF6">
        <w:rPr>
          <w:b w:val="0"/>
          <w:bCs/>
          <w:szCs w:val="24"/>
        </w:rPr>
        <w:t xml:space="preserve">5 </w:t>
      </w:r>
      <w:r>
        <w:rPr>
          <w:b w:val="0"/>
          <w:bCs/>
          <w:szCs w:val="24"/>
        </w:rPr>
        <w:t>m</w:t>
      </w:r>
      <w:r w:rsidR="00C46EF6">
        <w:rPr>
          <w:b w:val="0"/>
          <w:bCs/>
          <w:szCs w:val="24"/>
        </w:rPr>
        <w:t>il.</w:t>
      </w:r>
      <w:r>
        <w:rPr>
          <w:b w:val="0"/>
          <w:bCs/>
          <w:szCs w:val="24"/>
        </w:rPr>
        <w:t xml:space="preserve"> </w:t>
      </w:r>
      <w:r w:rsidR="00C46EF6">
        <w:rPr>
          <w:b w:val="0"/>
          <w:bCs/>
          <w:szCs w:val="24"/>
        </w:rPr>
        <w:t>T</w:t>
      </w:r>
      <w:r>
        <w:rPr>
          <w:b w:val="0"/>
          <w:bCs/>
          <w:color w:val="000000"/>
          <w:szCs w:val="24"/>
        </w:rPr>
        <w:t xml:space="preserve">he </w:t>
      </w:r>
      <w:r w:rsidR="00C46EF6">
        <w:rPr>
          <w:b w:val="0"/>
          <w:bCs/>
          <w:color w:val="000000"/>
          <w:szCs w:val="24"/>
        </w:rPr>
        <w:t xml:space="preserve">U.S. </w:t>
      </w:r>
      <w:r>
        <w:rPr>
          <w:b w:val="0"/>
          <w:bCs/>
          <w:color w:val="000000"/>
          <w:szCs w:val="24"/>
        </w:rPr>
        <w:t>Census Bureau and the National Science Foundation share this cost.</w:t>
      </w:r>
    </w:p>
    <w:p w:rsidR="009B6F2B" w:rsidRDefault="009B6F2B">
      <w:pPr>
        <w:pStyle w:val="BodyText"/>
        <w:ind w:left="1440"/>
        <w:rPr>
          <w:b w:val="0"/>
          <w:color w:val="000000"/>
        </w:rPr>
      </w:pPr>
    </w:p>
    <w:p w:rsidR="009B6F2B" w:rsidRDefault="009B6F2B">
      <w:pPr>
        <w:widowControl w:val="0"/>
        <w:ind w:left="1440" w:hanging="720"/>
        <w:rPr>
          <w:b/>
          <w:bCs/>
        </w:rPr>
      </w:pPr>
      <w:r>
        <w:rPr>
          <w:b/>
          <w:bCs/>
          <w:color w:val="000000"/>
        </w:rPr>
        <w:t xml:space="preserve">15. </w:t>
      </w:r>
      <w:r>
        <w:rPr>
          <w:b/>
          <w:bCs/>
          <w:color w:val="000000"/>
        </w:rPr>
        <w:tab/>
      </w:r>
      <w:r>
        <w:rPr>
          <w:b/>
          <w:bCs/>
          <w:u w:val="single"/>
        </w:rPr>
        <w:t>Reason for Change in Burden</w:t>
      </w:r>
    </w:p>
    <w:p w:rsidR="009B6F2B" w:rsidRDefault="009B6F2B">
      <w:pPr>
        <w:widowControl w:val="0"/>
        <w:ind w:left="1440"/>
        <w:rPr>
          <w:strike/>
        </w:rPr>
      </w:pPr>
    </w:p>
    <w:p w:rsidR="009B6F2B" w:rsidRDefault="007C77BB">
      <w:pPr>
        <w:ind w:left="1440"/>
        <w:rPr>
          <w:color w:val="FF0000"/>
        </w:rPr>
      </w:pPr>
      <w:r>
        <w:rPr>
          <w:color w:val="000000"/>
        </w:rPr>
        <w:t>The burden estimate for the 2011 BRDIS is smaller because of the decrease in the number of BRDI-1 cases mailed</w:t>
      </w:r>
      <w:r w:rsidR="006809DB">
        <w:rPr>
          <w:color w:val="000000"/>
        </w:rPr>
        <w:t xml:space="preserve">. </w:t>
      </w:r>
      <w:r>
        <w:rPr>
          <w:color w:val="000000"/>
        </w:rPr>
        <w:t xml:space="preserve"> </w:t>
      </w:r>
    </w:p>
    <w:p w:rsidR="009B6F2B" w:rsidRDefault="009B6F2B">
      <w:pPr>
        <w:ind w:left="1440"/>
        <w:rPr>
          <w:color w:val="FF0000"/>
        </w:rPr>
      </w:pPr>
    </w:p>
    <w:p w:rsidR="002F4C4F" w:rsidRDefault="002F4C4F">
      <w:pPr>
        <w:ind w:left="1440"/>
        <w:rPr>
          <w:color w:val="FF0000"/>
        </w:rPr>
      </w:pPr>
    </w:p>
    <w:p w:rsidR="002F4C4F" w:rsidRDefault="002F4C4F">
      <w:pPr>
        <w:ind w:left="1440"/>
        <w:rPr>
          <w:color w:val="FF0000"/>
        </w:rPr>
      </w:pPr>
    </w:p>
    <w:p w:rsidR="002F4C4F" w:rsidRDefault="002F4C4F">
      <w:pPr>
        <w:ind w:left="1440"/>
        <w:rPr>
          <w:color w:val="FF0000"/>
        </w:rPr>
      </w:pPr>
    </w:p>
    <w:p w:rsidR="002F4C4F" w:rsidRDefault="002F4C4F">
      <w:pPr>
        <w:ind w:left="1440"/>
        <w:rPr>
          <w:color w:val="FF0000"/>
        </w:rPr>
      </w:pPr>
    </w:p>
    <w:p w:rsidR="009B6F2B" w:rsidRDefault="009B6F2B">
      <w:pPr>
        <w:widowControl w:val="0"/>
        <w:ind w:left="1440" w:hanging="720"/>
        <w:rPr>
          <w:b/>
          <w:bCs/>
          <w:color w:val="000000"/>
          <w:u w:val="single"/>
        </w:rPr>
      </w:pPr>
      <w:r>
        <w:rPr>
          <w:color w:val="000000"/>
        </w:rPr>
        <w:t xml:space="preserve"> </w:t>
      </w:r>
      <w:r>
        <w:rPr>
          <w:b/>
          <w:bCs/>
          <w:color w:val="000000"/>
        </w:rPr>
        <w:t>16.</w:t>
      </w:r>
      <w:r>
        <w:rPr>
          <w:b/>
          <w:bCs/>
          <w:color w:val="000000"/>
        </w:rPr>
        <w:tab/>
      </w:r>
      <w:r>
        <w:rPr>
          <w:b/>
          <w:bCs/>
          <w:color w:val="000000"/>
          <w:u w:val="single"/>
        </w:rPr>
        <w:t>Project Schedule</w:t>
      </w:r>
    </w:p>
    <w:p w:rsidR="009B6F2B" w:rsidRDefault="009B6F2B">
      <w:pPr>
        <w:widowControl w:val="0"/>
        <w:ind w:left="1440" w:hanging="720"/>
        <w:rPr>
          <w:b/>
          <w:bCs/>
          <w:color w:val="000000"/>
        </w:rPr>
      </w:pPr>
    </w:p>
    <w:tbl>
      <w:tblPr>
        <w:tblW w:w="82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0"/>
        <w:gridCol w:w="2160"/>
      </w:tblGrid>
      <w:tr w:rsidR="009B6F2B">
        <w:tc>
          <w:tcPr>
            <w:tcW w:w="6120" w:type="dxa"/>
          </w:tcPr>
          <w:p w:rsidR="009B6F2B" w:rsidRDefault="009B6F2B">
            <w:pPr>
              <w:widowControl w:val="0"/>
              <w:jc w:val="center"/>
              <w:rPr>
                <w:b/>
                <w:bCs/>
                <w:color w:val="000000"/>
              </w:rPr>
            </w:pPr>
            <w:r>
              <w:rPr>
                <w:b/>
                <w:bCs/>
                <w:color w:val="000000"/>
              </w:rPr>
              <w:t>Task</w:t>
            </w:r>
          </w:p>
        </w:tc>
        <w:tc>
          <w:tcPr>
            <w:tcW w:w="2160" w:type="dxa"/>
          </w:tcPr>
          <w:p w:rsidR="009B6F2B" w:rsidRDefault="009B6F2B">
            <w:pPr>
              <w:widowControl w:val="0"/>
              <w:jc w:val="center"/>
              <w:rPr>
                <w:b/>
                <w:bCs/>
                <w:color w:val="000000"/>
              </w:rPr>
            </w:pPr>
            <w:r>
              <w:rPr>
                <w:b/>
                <w:bCs/>
                <w:color w:val="000000"/>
              </w:rPr>
              <w:t>Time Frame</w:t>
            </w:r>
          </w:p>
        </w:tc>
      </w:tr>
      <w:tr w:rsidR="009B6F2B">
        <w:tc>
          <w:tcPr>
            <w:tcW w:w="6120" w:type="dxa"/>
          </w:tcPr>
          <w:p w:rsidR="009B6F2B" w:rsidRDefault="009B6F2B" w:rsidP="000668A3">
            <w:pPr>
              <w:widowControl w:val="0"/>
              <w:rPr>
                <w:b/>
                <w:bCs/>
                <w:color w:val="000000"/>
              </w:rPr>
            </w:pPr>
            <w:r>
              <w:rPr>
                <w:b/>
                <w:bCs/>
                <w:color w:val="000000"/>
              </w:rPr>
              <w:t>20</w:t>
            </w:r>
            <w:r w:rsidR="000668A3">
              <w:rPr>
                <w:b/>
                <w:bCs/>
                <w:color w:val="000000"/>
              </w:rPr>
              <w:t>11</w:t>
            </w:r>
            <w:r>
              <w:rPr>
                <w:b/>
                <w:bCs/>
                <w:color w:val="000000"/>
              </w:rPr>
              <w:t xml:space="preserve"> Pre-survey letter mailed</w:t>
            </w:r>
          </w:p>
        </w:tc>
        <w:tc>
          <w:tcPr>
            <w:tcW w:w="2160" w:type="dxa"/>
          </w:tcPr>
          <w:p w:rsidR="009B6F2B" w:rsidRDefault="009B6F2B" w:rsidP="00F11829">
            <w:pPr>
              <w:widowControl w:val="0"/>
              <w:rPr>
                <w:b/>
                <w:bCs/>
                <w:color w:val="000000"/>
              </w:rPr>
            </w:pPr>
            <w:r>
              <w:rPr>
                <w:b/>
                <w:bCs/>
                <w:color w:val="000000"/>
              </w:rPr>
              <w:t>Oct</w:t>
            </w:r>
            <w:r w:rsidR="00F11829">
              <w:rPr>
                <w:b/>
                <w:bCs/>
                <w:color w:val="000000"/>
              </w:rPr>
              <w:t xml:space="preserve"> - </w:t>
            </w:r>
            <w:r>
              <w:rPr>
                <w:b/>
                <w:bCs/>
                <w:color w:val="000000"/>
              </w:rPr>
              <w:t xml:space="preserve">Nov </w:t>
            </w:r>
            <w:r w:rsidR="000668A3">
              <w:rPr>
                <w:b/>
                <w:bCs/>
                <w:color w:val="000000"/>
              </w:rPr>
              <w:t>1</w:t>
            </w:r>
            <w:r w:rsidR="005C14B2">
              <w:rPr>
                <w:b/>
                <w:bCs/>
                <w:color w:val="000000"/>
              </w:rPr>
              <w:t>1</w:t>
            </w:r>
          </w:p>
        </w:tc>
      </w:tr>
      <w:tr w:rsidR="009B6F2B">
        <w:tc>
          <w:tcPr>
            <w:tcW w:w="6120" w:type="dxa"/>
          </w:tcPr>
          <w:p w:rsidR="009B6F2B" w:rsidRDefault="009B6F2B" w:rsidP="009B0F92">
            <w:pPr>
              <w:widowControl w:val="0"/>
              <w:rPr>
                <w:b/>
                <w:bCs/>
                <w:color w:val="000000"/>
              </w:rPr>
            </w:pPr>
            <w:r>
              <w:rPr>
                <w:b/>
                <w:bCs/>
                <w:color w:val="000000"/>
              </w:rPr>
              <w:t>20</w:t>
            </w:r>
            <w:r w:rsidR="000668A3">
              <w:rPr>
                <w:b/>
                <w:bCs/>
                <w:color w:val="000000"/>
              </w:rPr>
              <w:t>11</w:t>
            </w:r>
            <w:r>
              <w:rPr>
                <w:b/>
                <w:bCs/>
                <w:color w:val="000000"/>
              </w:rPr>
              <w:t xml:space="preserve"> Mail-out</w:t>
            </w:r>
          </w:p>
        </w:tc>
        <w:tc>
          <w:tcPr>
            <w:tcW w:w="2160" w:type="dxa"/>
          </w:tcPr>
          <w:p w:rsidR="009B6F2B" w:rsidRDefault="009B6F2B" w:rsidP="005C14B2">
            <w:pPr>
              <w:widowControl w:val="0"/>
              <w:rPr>
                <w:b/>
                <w:bCs/>
                <w:color w:val="000000"/>
              </w:rPr>
            </w:pPr>
            <w:r>
              <w:rPr>
                <w:b/>
                <w:bCs/>
                <w:color w:val="000000"/>
              </w:rPr>
              <w:t xml:space="preserve">Jan </w:t>
            </w:r>
            <w:r w:rsidR="005C14B2">
              <w:rPr>
                <w:b/>
                <w:bCs/>
                <w:color w:val="000000"/>
              </w:rPr>
              <w:t>12</w:t>
            </w:r>
          </w:p>
        </w:tc>
      </w:tr>
      <w:tr w:rsidR="00F11829">
        <w:tc>
          <w:tcPr>
            <w:tcW w:w="6120" w:type="dxa"/>
          </w:tcPr>
          <w:p w:rsidR="00F11829" w:rsidRDefault="00F11829" w:rsidP="009B0F92">
            <w:pPr>
              <w:widowControl w:val="0"/>
              <w:rPr>
                <w:b/>
                <w:bCs/>
                <w:color w:val="000000"/>
              </w:rPr>
            </w:pPr>
            <w:r>
              <w:rPr>
                <w:b/>
                <w:bCs/>
                <w:color w:val="000000"/>
              </w:rPr>
              <w:t xml:space="preserve">2011 </w:t>
            </w:r>
            <w:r w:rsidR="009B0F92">
              <w:rPr>
                <w:b/>
                <w:bCs/>
                <w:color w:val="000000"/>
              </w:rPr>
              <w:t>N</w:t>
            </w:r>
            <w:r>
              <w:rPr>
                <w:b/>
                <w:bCs/>
                <w:color w:val="000000"/>
              </w:rPr>
              <w:t>on-response follow-up</w:t>
            </w:r>
          </w:p>
        </w:tc>
        <w:tc>
          <w:tcPr>
            <w:tcW w:w="2160" w:type="dxa"/>
          </w:tcPr>
          <w:p w:rsidR="00F11829" w:rsidRDefault="00F11829" w:rsidP="00F11829">
            <w:pPr>
              <w:widowControl w:val="0"/>
              <w:rPr>
                <w:b/>
                <w:bCs/>
                <w:color w:val="000000"/>
              </w:rPr>
            </w:pPr>
            <w:r>
              <w:rPr>
                <w:b/>
                <w:bCs/>
                <w:color w:val="000000"/>
              </w:rPr>
              <w:t>June – Sept. 12</w:t>
            </w:r>
          </w:p>
        </w:tc>
      </w:tr>
      <w:tr w:rsidR="00F11829">
        <w:tc>
          <w:tcPr>
            <w:tcW w:w="6120" w:type="dxa"/>
          </w:tcPr>
          <w:p w:rsidR="00F11829" w:rsidRDefault="00F11829" w:rsidP="009B0F92">
            <w:pPr>
              <w:widowControl w:val="0"/>
              <w:rPr>
                <w:b/>
                <w:bCs/>
                <w:color w:val="000000"/>
              </w:rPr>
            </w:pPr>
            <w:r>
              <w:rPr>
                <w:b/>
                <w:bCs/>
                <w:color w:val="000000"/>
              </w:rPr>
              <w:t>2011 Micro Data Review</w:t>
            </w:r>
          </w:p>
        </w:tc>
        <w:tc>
          <w:tcPr>
            <w:tcW w:w="2160" w:type="dxa"/>
          </w:tcPr>
          <w:p w:rsidR="00F11829" w:rsidRDefault="00F11829" w:rsidP="005C14B2">
            <w:pPr>
              <w:widowControl w:val="0"/>
              <w:rPr>
                <w:b/>
                <w:bCs/>
                <w:color w:val="000000"/>
              </w:rPr>
            </w:pPr>
            <w:r>
              <w:rPr>
                <w:b/>
                <w:bCs/>
                <w:color w:val="000000"/>
              </w:rPr>
              <w:t>Feb – Aug 12</w:t>
            </w:r>
          </w:p>
        </w:tc>
      </w:tr>
      <w:tr w:rsidR="00F11829">
        <w:tc>
          <w:tcPr>
            <w:tcW w:w="6120" w:type="dxa"/>
          </w:tcPr>
          <w:p w:rsidR="00F11829" w:rsidRDefault="00F11829" w:rsidP="00F11829">
            <w:pPr>
              <w:widowControl w:val="0"/>
              <w:rPr>
                <w:b/>
                <w:bCs/>
                <w:color w:val="000000"/>
              </w:rPr>
            </w:pPr>
            <w:r>
              <w:rPr>
                <w:b/>
                <w:bCs/>
                <w:color w:val="000000"/>
              </w:rPr>
              <w:t>2011 Macro Data Review</w:t>
            </w:r>
          </w:p>
        </w:tc>
        <w:tc>
          <w:tcPr>
            <w:tcW w:w="2160" w:type="dxa"/>
          </w:tcPr>
          <w:p w:rsidR="00F11829" w:rsidRDefault="00F11829" w:rsidP="00F11829">
            <w:pPr>
              <w:widowControl w:val="0"/>
              <w:rPr>
                <w:b/>
                <w:bCs/>
                <w:color w:val="000000"/>
              </w:rPr>
            </w:pPr>
            <w:r>
              <w:rPr>
                <w:b/>
                <w:bCs/>
                <w:color w:val="000000"/>
              </w:rPr>
              <w:t>Oct - Nov 12</w:t>
            </w:r>
          </w:p>
        </w:tc>
      </w:tr>
      <w:tr w:rsidR="00F11829">
        <w:tc>
          <w:tcPr>
            <w:tcW w:w="6120" w:type="dxa"/>
          </w:tcPr>
          <w:p w:rsidR="00F11829" w:rsidRDefault="00F11829" w:rsidP="00F11829">
            <w:pPr>
              <w:widowControl w:val="0"/>
              <w:rPr>
                <w:b/>
                <w:bCs/>
                <w:color w:val="000000"/>
              </w:rPr>
            </w:pPr>
            <w:r>
              <w:rPr>
                <w:b/>
                <w:bCs/>
                <w:color w:val="000000"/>
              </w:rPr>
              <w:t>2011 Table/Disclosure Review</w:t>
            </w:r>
          </w:p>
        </w:tc>
        <w:tc>
          <w:tcPr>
            <w:tcW w:w="2160" w:type="dxa"/>
          </w:tcPr>
          <w:p w:rsidR="00F11829" w:rsidRDefault="00F11829" w:rsidP="00F11829">
            <w:pPr>
              <w:widowControl w:val="0"/>
              <w:rPr>
                <w:b/>
                <w:bCs/>
                <w:color w:val="000000"/>
              </w:rPr>
            </w:pPr>
            <w:r>
              <w:rPr>
                <w:b/>
                <w:bCs/>
                <w:color w:val="000000"/>
              </w:rPr>
              <w:t>Nov - Dec 12</w:t>
            </w:r>
          </w:p>
        </w:tc>
      </w:tr>
      <w:tr w:rsidR="00F11829">
        <w:tc>
          <w:tcPr>
            <w:tcW w:w="6120" w:type="dxa"/>
          </w:tcPr>
          <w:p w:rsidR="00F11829" w:rsidRDefault="00F11829" w:rsidP="00D061EF">
            <w:pPr>
              <w:widowControl w:val="0"/>
              <w:rPr>
                <w:b/>
                <w:bCs/>
                <w:color w:val="000000"/>
              </w:rPr>
            </w:pPr>
            <w:r>
              <w:rPr>
                <w:b/>
                <w:bCs/>
                <w:color w:val="000000"/>
              </w:rPr>
              <w:t>201</w:t>
            </w:r>
            <w:r w:rsidR="00D061EF">
              <w:rPr>
                <w:b/>
                <w:bCs/>
                <w:color w:val="000000"/>
              </w:rPr>
              <w:t>1</w:t>
            </w:r>
            <w:r>
              <w:rPr>
                <w:b/>
                <w:bCs/>
                <w:color w:val="000000"/>
              </w:rPr>
              <w:t xml:space="preserve"> Data Tables delivered to NSF</w:t>
            </w:r>
          </w:p>
        </w:tc>
        <w:tc>
          <w:tcPr>
            <w:tcW w:w="2160" w:type="dxa"/>
          </w:tcPr>
          <w:p w:rsidR="00F11829" w:rsidRDefault="00F11829" w:rsidP="00D061EF">
            <w:pPr>
              <w:widowControl w:val="0"/>
              <w:rPr>
                <w:b/>
                <w:bCs/>
                <w:color w:val="000000"/>
              </w:rPr>
            </w:pPr>
            <w:r>
              <w:rPr>
                <w:b/>
                <w:bCs/>
                <w:color w:val="000000"/>
              </w:rPr>
              <w:t>Dec 1</w:t>
            </w:r>
            <w:r w:rsidR="00D061EF">
              <w:rPr>
                <w:b/>
                <w:bCs/>
                <w:color w:val="000000"/>
              </w:rPr>
              <w:t>2</w:t>
            </w:r>
            <w:r>
              <w:rPr>
                <w:b/>
                <w:bCs/>
                <w:color w:val="000000"/>
              </w:rPr>
              <w:t xml:space="preserve"> – Feb 1</w:t>
            </w:r>
            <w:r w:rsidR="00D061EF">
              <w:rPr>
                <w:b/>
                <w:bCs/>
                <w:color w:val="000000"/>
              </w:rPr>
              <w:t>3</w:t>
            </w:r>
          </w:p>
        </w:tc>
      </w:tr>
      <w:tr w:rsidR="00F11829">
        <w:tc>
          <w:tcPr>
            <w:tcW w:w="6120" w:type="dxa"/>
          </w:tcPr>
          <w:p w:rsidR="00F11829" w:rsidRDefault="00F11829" w:rsidP="000668A3">
            <w:pPr>
              <w:widowControl w:val="0"/>
              <w:rPr>
                <w:b/>
                <w:bCs/>
                <w:color w:val="000000"/>
              </w:rPr>
            </w:pPr>
            <w:r>
              <w:rPr>
                <w:b/>
                <w:bCs/>
                <w:color w:val="000000"/>
              </w:rPr>
              <w:t>2012 Questionnaire Complete</w:t>
            </w:r>
          </w:p>
        </w:tc>
        <w:tc>
          <w:tcPr>
            <w:tcW w:w="2160" w:type="dxa"/>
          </w:tcPr>
          <w:p w:rsidR="00F11829" w:rsidRDefault="00F11829" w:rsidP="00F11829">
            <w:pPr>
              <w:widowControl w:val="0"/>
              <w:rPr>
                <w:b/>
                <w:bCs/>
                <w:color w:val="000000"/>
              </w:rPr>
            </w:pPr>
            <w:r>
              <w:rPr>
                <w:b/>
                <w:bCs/>
                <w:color w:val="000000"/>
              </w:rPr>
              <w:t>Sept 12</w:t>
            </w:r>
          </w:p>
        </w:tc>
      </w:tr>
      <w:tr w:rsidR="00F11829">
        <w:tc>
          <w:tcPr>
            <w:tcW w:w="6120" w:type="dxa"/>
          </w:tcPr>
          <w:p w:rsidR="00F11829" w:rsidRDefault="00F11829" w:rsidP="000668A3">
            <w:pPr>
              <w:widowControl w:val="0"/>
              <w:rPr>
                <w:b/>
                <w:bCs/>
                <w:color w:val="000000"/>
              </w:rPr>
            </w:pPr>
            <w:r>
              <w:rPr>
                <w:b/>
                <w:bCs/>
                <w:color w:val="000000"/>
              </w:rPr>
              <w:t>2012 Pre-survey letter mailed</w:t>
            </w:r>
          </w:p>
        </w:tc>
        <w:tc>
          <w:tcPr>
            <w:tcW w:w="2160" w:type="dxa"/>
          </w:tcPr>
          <w:p w:rsidR="00F11829" w:rsidRDefault="00F11829" w:rsidP="00F11829">
            <w:pPr>
              <w:widowControl w:val="0"/>
              <w:rPr>
                <w:b/>
                <w:bCs/>
                <w:color w:val="000000"/>
              </w:rPr>
            </w:pPr>
            <w:r>
              <w:rPr>
                <w:b/>
                <w:bCs/>
                <w:color w:val="000000"/>
              </w:rPr>
              <w:t>Oct - Nov 12</w:t>
            </w:r>
          </w:p>
        </w:tc>
      </w:tr>
      <w:tr w:rsidR="00F11829">
        <w:tc>
          <w:tcPr>
            <w:tcW w:w="6120" w:type="dxa"/>
          </w:tcPr>
          <w:p w:rsidR="00F11829" w:rsidRDefault="00F11829" w:rsidP="009B0F92">
            <w:pPr>
              <w:widowControl w:val="0"/>
              <w:rPr>
                <w:b/>
                <w:bCs/>
                <w:color w:val="000000"/>
              </w:rPr>
            </w:pPr>
            <w:r>
              <w:rPr>
                <w:b/>
                <w:bCs/>
                <w:color w:val="000000"/>
              </w:rPr>
              <w:t>2012 Mail-out</w:t>
            </w:r>
          </w:p>
        </w:tc>
        <w:tc>
          <w:tcPr>
            <w:tcW w:w="2160" w:type="dxa"/>
          </w:tcPr>
          <w:p w:rsidR="00F11829" w:rsidRDefault="00F11829" w:rsidP="00F11829">
            <w:pPr>
              <w:widowControl w:val="0"/>
              <w:rPr>
                <w:b/>
                <w:bCs/>
                <w:color w:val="000000"/>
              </w:rPr>
            </w:pPr>
            <w:r>
              <w:rPr>
                <w:b/>
                <w:bCs/>
                <w:color w:val="000000"/>
              </w:rPr>
              <w:t>Jan 13</w:t>
            </w:r>
          </w:p>
        </w:tc>
      </w:tr>
      <w:tr w:rsidR="00F11829">
        <w:tc>
          <w:tcPr>
            <w:tcW w:w="6120" w:type="dxa"/>
          </w:tcPr>
          <w:p w:rsidR="00F11829" w:rsidRDefault="00F11829" w:rsidP="009B0F92">
            <w:pPr>
              <w:widowControl w:val="0"/>
              <w:rPr>
                <w:b/>
                <w:bCs/>
                <w:color w:val="000000"/>
              </w:rPr>
            </w:pPr>
            <w:r>
              <w:rPr>
                <w:b/>
                <w:bCs/>
                <w:color w:val="000000"/>
              </w:rPr>
              <w:t xml:space="preserve">2012 </w:t>
            </w:r>
            <w:r w:rsidR="009B0F92">
              <w:rPr>
                <w:b/>
                <w:bCs/>
                <w:color w:val="000000"/>
              </w:rPr>
              <w:t>N</w:t>
            </w:r>
            <w:r>
              <w:rPr>
                <w:b/>
                <w:bCs/>
                <w:color w:val="000000"/>
              </w:rPr>
              <w:t>on-response follow-up</w:t>
            </w:r>
          </w:p>
        </w:tc>
        <w:tc>
          <w:tcPr>
            <w:tcW w:w="2160" w:type="dxa"/>
          </w:tcPr>
          <w:p w:rsidR="00F11829" w:rsidRDefault="00F11829" w:rsidP="00F11829">
            <w:pPr>
              <w:widowControl w:val="0"/>
              <w:rPr>
                <w:b/>
                <w:bCs/>
                <w:color w:val="000000"/>
              </w:rPr>
            </w:pPr>
            <w:r>
              <w:rPr>
                <w:b/>
                <w:bCs/>
                <w:color w:val="000000"/>
              </w:rPr>
              <w:t>June – Sept 13</w:t>
            </w:r>
          </w:p>
        </w:tc>
      </w:tr>
      <w:tr w:rsidR="00F11829">
        <w:tc>
          <w:tcPr>
            <w:tcW w:w="6120" w:type="dxa"/>
          </w:tcPr>
          <w:p w:rsidR="00F11829" w:rsidRDefault="00F11829" w:rsidP="00F11829">
            <w:pPr>
              <w:widowControl w:val="0"/>
              <w:rPr>
                <w:b/>
                <w:bCs/>
                <w:color w:val="000000"/>
              </w:rPr>
            </w:pPr>
            <w:r>
              <w:rPr>
                <w:b/>
                <w:bCs/>
                <w:color w:val="000000"/>
              </w:rPr>
              <w:t xml:space="preserve">2012 Micro Data Review </w:t>
            </w:r>
          </w:p>
        </w:tc>
        <w:tc>
          <w:tcPr>
            <w:tcW w:w="2160" w:type="dxa"/>
          </w:tcPr>
          <w:p w:rsidR="00F11829" w:rsidRDefault="00F11829" w:rsidP="00F11829">
            <w:pPr>
              <w:widowControl w:val="0"/>
              <w:rPr>
                <w:b/>
                <w:bCs/>
                <w:color w:val="000000"/>
              </w:rPr>
            </w:pPr>
            <w:r>
              <w:rPr>
                <w:b/>
                <w:bCs/>
                <w:color w:val="000000"/>
              </w:rPr>
              <w:t>Feb – Aug 13</w:t>
            </w:r>
          </w:p>
        </w:tc>
      </w:tr>
      <w:tr w:rsidR="00F11829">
        <w:tc>
          <w:tcPr>
            <w:tcW w:w="6120" w:type="dxa"/>
          </w:tcPr>
          <w:p w:rsidR="00F11829" w:rsidRDefault="00F11829" w:rsidP="00F11829">
            <w:pPr>
              <w:widowControl w:val="0"/>
              <w:rPr>
                <w:b/>
                <w:bCs/>
                <w:color w:val="000000"/>
              </w:rPr>
            </w:pPr>
            <w:r>
              <w:rPr>
                <w:b/>
                <w:bCs/>
                <w:color w:val="000000"/>
              </w:rPr>
              <w:t>2012 Macro Data Review</w:t>
            </w:r>
          </w:p>
        </w:tc>
        <w:tc>
          <w:tcPr>
            <w:tcW w:w="2160" w:type="dxa"/>
          </w:tcPr>
          <w:p w:rsidR="00F11829" w:rsidRDefault="00F11829" w:rsidP="00F11829">
            <w:pPr>
              <w:widowControl w:val="0"/>
              <w:rPr>
                <w:b/>
                <w:bCs/>
                <w:color w:val="000000"/>
              </w:rPr>
            </w:pPr>
            <w:r>
              <w:rPr>
                <w:b/>
                <w:bCs/>
                <w:color w:val="000000"/>
              </w:rPr>
              <w:t>Oct - Nov 13</w:t>
            </w:r>
          </w:p>
        </w:tc>
      </w:tr>
      <w:tr w:rsidR="00F11829">
        <w:tc>
          <w:tcPr>
            <w:tcW w:w="6120" w:type="dxa"/>
          </w:tcPr>
          <w:p w:rsidR="00F11829" w:rsidRDefault="00F11829">
            <w:pPr>
              <w:widowControl w:val="0"/>
              <w:rPr>
                <w:b/>
                <w:bCs/>
                <w:color w:val="000000"/>
              </w:rPr>
            </w:pPr>
            <w:r>
              <w:rPr>
                <w:b/>
                <w:bCs/>
                <w:color w:val="000000"/>
              </w:rPr>
              <w:t>2012 Table/Disclosure Review</w:t>
            </w:r>
          </w:p>
        </w:tc>
        <w:tc>
          <w:tcPr>
            <w:tcW w:w="2160" w:type="dxa"/>
          </w:tcPr>
          <w:p w:rsidR="00F11829" w:rsidRDefault="00F11829" w:rsidP="00F11829">
            <w:pPr>
              <w:widowControl w:val="0"/>
              <w:rPr>
                <w:b/>
                <w:bCs/>
                <w:color w:val="000000"/>
              </w:rPr>
            </w:pPr>
            <w:r>
              <w:rPr>
                <w:b/>
                <w:bCs/>
                <w:color w:val="000000"/>
              </w:rPr>
              <w:t>Nov - Dec 13</w:t>
            </w:r>
          </w:p>
        </w:tc>
      </w:tr>
      <w:tr w:rsidR="00F11829">
        <w:tc>
          <w:tcPr>
            <w:tcW w:w="6120" w:type="dxa"/>
          </w:tcPr>
          <w:p w:rsidR="00F11829" w:rsidRDefault="00F11829">
            <w:pPr>
              <w:widowControl w:val="0"/>
              <w:rPr>
                <w:b/>
                <w:bCs/>
                <w:color w:val="000000"/>
              </w:rPr>
            </w:pPr>
            <w:r>
              <w:rPr>
                <w:b/>
                <w:bCs/>
                <w:color w:val="000000"/>
              </w:rPr>
              <w:t>2012 Data Tables delivered to NSF</w:t>
            </w:r>
          </w:p>
        </w:tc>
        <w:tc>
          <w:tcPr>
            <w:tcW w:w="2160" w:type="dxa"/>
          </w:tcPr>
          <w:p w:rsidR="00F11829" w:rsidRDefault="00F11829" w:rsidP="00F11829">
            <w:pPr>
              <w:widowControl w:val="0"/>
              <w:rPr>
                <w:b/>
                <w:bCs/>
                <w:color w:val="000000"/>
              </w:rPr>
            </w:pPr>
            <w:r>
              <w:rPr>
                <w:b/>
                <w:bCs/>
                <w:color w:val="000000"/>
              </w:rPr>
              <w:t>Dec 13 – Feb 14</w:t>
            </w:r>
          </w:p>
        </w:tc>
      </w:tr>
      <w:tr w:rsidR="00D061EF">
        <w:tc>
          <w:tcPr>
            <w:tcW w:w="6120" w:type="dxa"/>
          </w:tcPr>
          <w:p w:rsidR="00D061EF" w:rsidRDefault="00D061EF">
            <w:pPr>
              <w:widowControl w:val="0"/>
              <w:rPr>
                <w:b/>
                <w:bCs/>
                <w:color w:val="000000"/>
              </w:rPr>
            </w:pPr>
          </w:p>
        </w:tc>
        <w:tc>
          <w:tcPr>
            <w:tcW w:w="2160" w:type="dxa"/>
          </w:tcPr>
          <w:p w:rsidR="00D061EF" w:rsidRDefault="00D061EF">
            <w:pPr>
              <w:widowControl w:val="0"/>
              <w:rPr>
                <w:b/>
                <w:bCs/>
                <w:color w:val="000000"/>
              </w:rPr>
            </w:pPr>
          </w:p>
        </w:tc>
      </w:tr>
    </w:tbl>
    <w:p w:rsidR="009B6F2B" w:rsidRDefault="009B6F2B">
      <w:pPr>
        <w:widowControl w:val="0"/>
        <w:ind w:left="1440" w:hanging="720"/>
        <w:rPr>
          <w:b/>
          <w:bCs/>
          <w:color w:val="000000"/>
        </w:rPr>
      </w:pPr>
    </w:p>
    <w:p w:rsidR="009B6F2B" w:rsidRDefault="009B6F2B">
      <w:pPr>
        <w:widowControl w:val="0"/>
        <w:ind w:left="1440"/>
        <w:rPr>
          <w:color w:val="000000"/>
        </w:rPr>
      </w:pPr>
    </w:p>
    <w:p w:rsidR="009B6F2B" w:rsidRDefault="009B6F2B">
      <w:pPr>
        <w:widowControl w:val="0"/>
        <w:ind w:left="1440"/>
        <w:rPr>
          <w:color w:val="000000"/>
        </w:rPr>
      </w:pPr>
    </w:p>
    <w:p w:rsidR="009B6F2B" w:rsidRDefault="009B6F2B">
      <w:pPr>
        <w:widowControl w:val="0"/>
        <w:ind w:left="1440"/>
        <w:rPr>
          <w:color w:val="000000"/>
        </w:rPr>
      </w:pPr>
      <w:r>
        <w:rPr>
          <w:color w:val="000000"/>
        </w:rPr>
        <w:t xml:space="preserve"> </w:t>
      </w:r>
    </w:p>
    <w:p w:rsidR="009B6F2B" w:rsidRDefault="009B6F2B">
      <w:pPr>
        <w:ind w:left="1440"/>
        <w:rPr>
          <w:color w:val="000000"/>
        </w:rPr>
      </w:pPr>
    </w:p>
    <w:p w:rsidR="009B6F2B" w:rsidRDefault="009B6F2B">
      <w:pPr>
        <w:widowControl w:val="0"/>
        <w:ind w:left="1440" w:hanging="720"/>
        <w:rPr>
          <w:b/>
          <w:bCs/>
          <w:color w:val="000000"/>
        </w:rPr>
      </w:pPr>
      <w:r>
        <w:rPr>
          <w:b/>
          <w:bCs/>
          <w:color w:val="000000"/>
        </w:rPr>
        <w:t>17.</w:t>
      </w:r>
      <w:r>
        <w:rPr>
          <w:b/>
          <w:bCs/>
          <w:color w:val="000000"/>
        </w:rPr>
        <w:tab/>
      </w:r>
      <w:r>
        <w:rPr>
          <w:b/>
          <w:bCs/>
          <w:color w:val="000000"/>
          <w:u w:val="single"/>
        </w:rPr>
        <w:t>Request to Not Display the Expiration Date</w:t>
      </w:r>
    </w:p>
    <w:p w:rsidR="009B6F2B" w:rsidRDefault="009B6F2B">
      <w:pPr>
        <w:widowControl w:val="0"/>
        <w:ind w:left="1440"/>
        <w:rPr>
          <w:color w:val="000000"/>
        </w:rPr>
      </w:pPr>
    </w:p>
    <w:p w:rsidR="009B6F2B" w:rsidRDefault="009B6F2B">
      <w:pPr>
        <w:ind w:left="1440"/>
        <w:rPr>
          <w:color w:val="000000"/>
        </w:rPr>
      </w:pPr>
      <w:r>
        <w:rPr>
          <w:color w:val="000000"/>
        </w:rPr>
        <w:t>The expiration date of OMB approval will be displayed on questionnaires.</w:t>
      </w:r>
    </w:p>
    <w:p w:rsidR="009B6F2B" w:rsidRDefault="009B6F2B">
      <w:pPr>
        <w:widowControl w:val="0"/>
        <w:ind w:left="1440"/>
        <w:rPr>
          <w:color w:val="000000"/>
        </w:rPr>
      </w:pPr>
    </w:p>
    <w:p w:rsidR="009B6F2B" w:rsidRDefault="009B6F2B">
      <w:pPr>
        <w:widowControl w:val="0"/>
        <w:ind w:left="1440" w:hanging="720"/>
        <w:rPr>
          <w:b/>
          <w:bCs/>
          <w:color w:val="000000"/>
        </w:rPr>
      </w:pPr>
      <w:r>
        <w:rPr>
          <w:b/>
          <w:bCs/>
          <w:color w:val="000000"/>
        </w:rPr>
        <w:t>18.</w:t>
      </w:r>
      <w:r>
        <w:rPr>
          <w:b/>
          <w:bCs/>
          <w:color w:val="000000"/>
        </w:rPr>
        <w:tab/>
      </w:r>
      <w:r>
        <w:rPr>
          <w:b/>
          <w:bCs/>
          <w:color w:val="000000"/>
          <w:u w:val="single"/>
        </w:rPr>
        <w:t>Exceptions to the Certification</w:t>
      </w:r>
    </w:p>
    <w:p w:rsidR="009B6F2B" w:rsidRDefault="009B6F2B">
      <w:pPr>
        <w:widowControl w:val="0"/>
        <w:ind w:left="1440"/>
        <w:rPr>
          <w:color w:val="000000"/>
        </w:rPr>
      </w:pPr>
    </w:p>
    <w:p w:rsidR="009B6F2B" w:rsidRDefault="009B6F2B">
      <w:pPr>
        <w:ind w:left="1440"/>
        <w:rPr>
          <w:color w:val="000000"/>
        </w:rPr>
      </w:pPr>
      <w:r>
        <w:rPr>
          <w:color w:val="000000"/>
        </w:rPr>
        <w:t>The collection of information for the Survey complies with 5 CFR 1320.9 without exception.</w:t>
      </w:r>
    </w:p>
    <w:p w:rsidR="00692E91" w:rsidRDefault="00692E91" w:rsidP="00CE6C5C"/>
    <w:sectPr w:rsidR="00692E91" w:rsidSect="00A74210">
      <w:headerReference w:type="even" r:id="rId9"/>
      <w:headerReference w:type="default" r:id="rId10"/>
      <w:footerReference w:type="even" r:id="rId11"/>
      <w:footerReference w:type="default" r:id="rId12"/>
      <w:endnotePr>
        <w:numFmt w:val="decimal"/>
      </w:endnotePr>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5B8" w:rsidRDefault="000F35B8">
      <w:r>
        <w:separator/>
      </w:r>
    </w:p>
  </w:endnote>
  <w:endnote w:type="continuationSeparator" w:id="0">
    <w:p w:rsidR="000F35B8" w:rsidRDefault="000F35B8">
      <w:r>
        <w:continuationSeparator/>
      </w:r>
    </w:p>
  </w:endnote>
  <w:endnote w:id="1">
    <w:p w:rsidR="000F35B8" w:rsidRDefault="000F35B8">
      <w:pPr>
        <w:pStyle w:val="EndnoteText"/>
      </w:pPr>
    </w:p>
  </w:endnote>
  <w:endnote w:id="2">
    <w:p w:rsidR="000F35B8" w:rsidRDefault="000F35B8">
      <w:pPr>
        <w:pStyle w:val="EndnoteText"/>
      </w:pPr>
    </w:p>
  </w:endnote>
  <w:endnote w:id="3">
    <w:p w:rsidR="000F35B8" w:rsidRPr="00CE6C5C" w:rsidRDefault="000F35B8" w:rsidP="00CE6C5C">
      <w:pPr>
        <w:pStyle w:val="EndnoteText"/>
      </w:pPr>
      <w:r w:rsidRPr="00CE6C5C">
        <w:rPr>
          <w:rStyle w:val="EndnoteReference"/>
        </w:rPr>
        <w:t>1</w:t>
      </w:r>
      <w:r w:rsidRPr="00CE6C5C">
        <w:t xml:space="preserve"> </w:t>
      </w:r>
      <w:proofErr w:type="gramStart"/>
      <w:r w:rsidRPr="00CE6C5C">
        <w:t>National Academy Press, Washington, DC, 2000.</w:t>
      </w:r>
      <w:proofErr w:type="gramEnd"/>
      <w:r w:rsidRPr="00CE6C5C">
        <w:t xml:space="preserve">  Note that NSF’s Division of Science Resources Studies is now the Division of Science Resources Statistics.</w:t>
      </w:r>
    </w:p>
    <w:p w:rsidR="000F35B8" w:rsidRPr="00CE6C5C" w:rsidRDefault="000F35B8" w:rsidP="00CE6C5C">
      <w:pPr>
        <w:pStyle w:val="EndnoteText"/>
      </w:pPr>
      <w:r w:rsidRPr="00CE6C5C">
        <w:rPr>
          <w:rStyle w:val="EndnoteReference"/>
        </w:rPr>
        <w:t>2</w:t>
      </w:r>
      <w:r w:rsidRPr="00CE6C5C">
        <w:t xml:space="preserve"> The panel included Lawrence D. Brown (chair), </w:t>
      </w:r>
      <w:proofErr w:type="spellStart"/>
      <w:r w:rsidRPr="00CE6C5C">
        <w:t>Meirs</w:t>
      </w:r>
      <w:proofErr w:type="spellEnd"/>
      <w:r w:rsidRPr="00CE6C5C">
        <w:t xml:space="preserve"> Busch professor in the Department of Statistics at the Wharton School of the University of Pennsylvania; John L. Adams, a senior statistician with the RAND Corporation; Barbara A. </w:t>
      </w:r>
      <w:proofErr w:type="spellStart"/>
      <w:r w:rsidRPr="00CE6C5C">
        <w:t>Bailar</w:t>
      </w:r>
      <w:proofErr w:type="spellEnd"/>
      <w:r w:rsidRPr="00CE6C5C">
        <w:t xml:space="preserve">, statistical consultant and former Associate Director for Statistical Standards and Methodology at the Census Bureau; Wesley M. Cohen, professor of economics and management at the Fuqua School of Business at Duke University; Fred </w:t>
      </w:r>
      <w:proofErr w:type="spellStart"/>
      <w:r w:rsidRPr="00CE6C5C">
        <w:t>Gault</w:t>
      </w:r>
      <w:proofErr w:type="spellEnd"/>
      <w:r w:rsidRPr="00CE6C5C">
        <w:t xml:space="preserve">, the director of the Science, Innovation, and Electronic Information Division at Statistics Canada; Jay Hakes, director of the Jimmy Carter Library and Museum; </w:t>
      </w:r>
      <w:proofErr w:type="spellStart"/>
      <w:r w:rsidRPr="00CE6C5C">
        <w:t>Brownwyn</w:t>
      </w:r>
      <w:proofErr w:type="spellEnd"/>
      <w:r w:rsidRPr="00CE6C5C">
        <w:t xml:space="preserve"> Hall, professor of economics in the Department of Economics at the University of California, Berkeley; Christopher T. Hill, vice provost for research and professor of public policy and technology at George Mason University; Steven </w:t>
      </w:r>
      <w:proofErr w:type="spellStart"/>
      <w:r w:rsidRPr="00CE6C5C">
        <w:t>Klepper</w:t>
      </w:r>
      <w:proofErr w:type="spellEnd"/>
      <w:r w:rsidRPr="00CE6C5C">
        <w:t xml:space="preserve">, professor of economics and social science in the Department of Social and Decision Sciences at Carnegie Mellon University; Joshua Lerner, the Jacob H. Schiff professor of investment banking a the Harvard Business School; Baruch Lev, professor of accounting and finance at the Stern School of Business of New York University; Gary McDonald, retired head of the </w:t>
      </w:r>
      <w:r w:rsidRPr="00CE6C5C">
        <w:rPr>
          <w:color w:val="000000"/>
          <w:szCs w:val="24"/>
        </w:rPr>
        <w:t xml:space="preserve">Mathematics Department of General Motors Research and Development Center; Michael </w:t>
      </w:r>
      <w:proofErr w:type="spellStart"/>
      <w:r w:rsidRPr="00CE6C5C">
        <w:rPr>
          <w:color w:val="000000"/>
          <w:szCs w:val="24"/>
        </w:rPr>
        <w:t>McGeary</w:t>
      </w:r>
      <w:proofErr w:type="spellEnd"/>
      <w:r w:rsidRPr="00CE6C5C">
        <w:rPr>
          <w:color w:val="000000"/>
          <w:szCs w:val="24"/>
        </w:rPr>
        <w:t xml:space="preserve">, political scientist with the Institute of Medicine and other units of the </w:t>
      </w:r>
      <w:r w:rsidRPr="00CE6C5C">
        <w:rPr>
          <w:rFonts w:ascii="CG Times (WN)" w:hAnsi="CG Times (WN)"/>
          <w:color w:val="000000"/>
          <w:szCs w:val="24"/>
        </w:rPr>
        <w:t>National</w:t>
      </w:r>
      <w:r w:rsidRPr="00CE6C5C">
        <w:rPr>
          <w:color w:val="000000"/>
          <w:szCs w:val="24"/>
        </w:rPr>
        <w:t xml:space="preserve"> Academy of Sciences; Thomas J. </w:t>
      </w:r>
      <w:proofErr w:type="spellStart"/>
      <w:r w:rsidRPr="00CE6C5C">
        <w:rPr>
          <w:color w:val="000000"/>
          <w:szCs w:val="24"/>
        </w:rPr>
        <w:t>Plewes</w:t>
      </w:r>
      <w:proofErr w:type="spellEnd"/>
      <w:r w:rsidRPr="00CE6C5C">
        <w:rPr>
          <w:color w:val="000000"/>
          <w:szCs w:val="24"/>
        </w:rPr>
        <w:t xml:space="preserve">, study director and former associate commissioner for employment and unemployment </w:t>
      </w:r>
      <w:r w:rsidRPr="00CE6C5C">
        <w:rPr>
          <w:rFonts w:ascii="CG Times (WN)" w:hAnsi="CG Times (WN)"/>
          <w:color w:val="000000"/>
          <w:szCs w:val="24"/>
        </w:rPr>
        <w:t>statistics</w:t>
      </w:r>
      <w:r w:rsidRPr="00CE6C5C">
        <w:rPr>
          <w:color w:val="000000"/>
          <w:szCs w:val="24"/>
        </w:rPr>
        <w:t xml:space="preserve"> of the </w:t>
      </w:r>
      <w:r w:rsidRPr="00CE6C5C">
        <w:rPr>
          <w:rFonts w:ascii="CG Times (WN)" w:hAnsi="CG Times (WN)"/>
          <w:color w:val="000000"/>
          <w:szCs w:val="24"/>
        </w:rPr>
        <w:t>Bureau of Labor Statistics</w:t>
      </w:r>
      <w:r w:rsidRPr="00CE6C5C">
        <w:rPr>
          <w:color w:val="000000"/>
          <w:szCs w:val="24"/>
        </w:rPr>
        <w:t xml:space="preserve">; Nora Cate Schaeffer, professor in the </w:t>
      </w:r>
      <w:r w:rsidRPr="00CE6C5C">
        <w:rPr>
          <w:rFonts w:ascii="CG Times (WN)" w:hAnsi="CG Times (WN)"/>
          <w:color w:val="000000"/>
          <w:szCs w:val="24"/>
        </w:rPr>
        <w:t>Department</w:t>
      </w:r>
      <w:r w:rsidRPr="00CE6C5C">
        <w:rPr>
          <w:color w:val="000000"/>
          <w:szCs w:val="24"/>
        </w:rPr>
        <w:t xml:space="preserve"> of Sociology at the </w:t>
      </w:r>
      <w:r w:rsidRPr="00CE6C5C">
        <w:rPr>
          <w:rFonts w:ascii="CG Times" w:hAnsi="CG Times"/>
          <w:color w:val="000000"/>
          <w:szCs w:val="24"/>
        </w:rPr>
        <w:t>University</w:t>
      </w:r>
      <w:r w:rsidRPr="00CE6C5C">
        <w:rPr>
          <w:color w:val="000000"/>
          <w:szCs w:val="24"/>
        </w:rPr>
        <w:t xml:space="preserve"> of Wisconsin, Madison; and Richard Valliant, senior </w:t>
      </w:r>
      <w:r w:rsidRPr="00CE6C5C">
        <w:rPr>
          <w:rFonts w:ascii="CG Times (WN)" w:hAnsi="CG Times (WN)"/>
          <w:color w:val="000000"/>
          <w:szCs w:val="24"/>
        </w:rPr>
        <w:t>research</w:t>
      </w:r>
      <w:r w:rsidRPr="00CE6C5C">
        <w:rPr>
          <w:color w:val="000000"/>
          <w:szCs w:val="24"/>
        </w:rPr>
        <w:t xml:space="preserve"> professor at the </w:t>
      </w:r>
      <w:r w:rsidRPr="00CE6C5C">
        <w:rPr>
          <w:rFonts w:ascii="CG Times" w:hAnsi="CG Times"/>
          <w:color w:val="000000"/>
          <w:szCs w:val="24"/>
        </w:rPr>
        <w:t>University</w:t>
      </w:r>
      <w:r w:rsidRPr="00CE6C5C">
        <w:rPr>
          <w:color w:val="000000"/>
          <w:szCs w:val="24"/>
        </w:rPr>
        <w:t xml:space="preserve"> of </w:t>
      </w:r>
      <w:r w:rsidRPr="00CE6C5C">
        <w:rPr>
          <w:rFonts w:ascii="CG Times (WN)" w:hAnsi="CG Times (WN)"/>
          <w:color w:val="000000"/>
          <w:szCs w:val="24"/>
        </w:rPr>
        <w:t>Michigan</w:t>
      </w:r>
      <w:r w:rsidRPr="00CE6C5C">
        <w:rPr>
          <w:color w:val="000000"/>
          <w:szCs w:val="24"/>
        </w:rPr>
        <w:t xml:space="preserve"> and professor in the </w:t>
      </w:r>
      <w:r w:rsidRPr="00CE6C5C">
        <w:rPr>
          <w:rFonts w:ascii="CG Times (WN)" w:hAnsi="CG Times (WN)"/>
          <w:color w:val="000000"/>
          <w:szCs w:val="24"/>
        </w:rPr>
        <w:t>Joint Program on Survey Methodology</w:t>
      </w:r>
      <w:r w:rsidRPr="00CE6C5C">
        <w:rPr>
          <w:color w:val="000000"/>
          <w:szCs w:val="24"/>
        </w:rPr>
        <w:t xml:space="preserve"> at the </w:t>
      </w:r>
      <w:r w:rsidRPr="00CE6C5C">
        <w:rPr>
          <w:rFonts w:ascii="CG Times" w:hAnsi="CG Times"/>
          <w:color w:val="000000"/>
          <w:szCs w:val="24"/>
        </w:rPr>
        <w:t>University</w:t>
      </w:r>
      <w:r w:rsidRPr="00CE6C5C">
        <w:rPr>
          <w:color w:val="000000"/>
          <w:szCs w:val="24"/>
        </w:rPr>
        <w:t xml:space="preserve"> of </w:t>
      </w:r>
      <w:r w:rsidRPr="00CE6C5C">
        <w:rPr>
          <w:rFonts w:ascii="CG Times (WN)" w:hAnsi="CG Times (WN)"/>
          <w:color w:val="000000"/>
          <w:szCs w:val="24"/>
        </w:rPr>
        <w:t>Maryland</w:t>
      </w:r>
      <w:r w:rsidRPr="00CE6C5C">
        <w:rPr>
          <w:color w:val="000000"/>
          <w:szCs w:val="24"/>
        </w:rPr>
        <w:t>.</w:t>
      </w:r>
    </w:p>
    <w:p w:rsidR="000F35B8" w:rsidRPr="00CE6C5C" w:rsidRDefault="000F35B8" w:rsidP="00CE6C5C">
      <w:pPr>
        <w:rPr>
          <w:sz w:val="20"/>
        </w:rPr>
      </w:pPr>
      <w:r w:rsidRPr="00CE6C5C">
        <w:rPr>
          <w:rStyle w:val="EndnoteReference"/>
          <w:sz w:val="20"/>
        </w:rPr>
        <w:endnoteRef/>
      </w:r>
      <w:r w:rsidRPr="00CE6C5C">
        <w:rPr>
          <w:sz w:val="20"/>
        </w:rPr>
        <w:t xml:space="preserve"> SRS and Census’ Economic Directorate of Census have been engaged in a significant redesign of the Survey of Industrial Research and Development.  NSF has done extensive background work, starting with the CNSTAT report </w:t>
      </w:r>
      <w:r w:rsidRPr="00CE6C5C">
        <w:rPr>
          <w:i/>
          <w:sz w:val="20"/>
        </w:rPr>
        <w:t>Measuring Research and Development Expenditures in the U.S. Economy</w:t>
      </w:r>
      <w:r w:rsidRPr="00CE6C5C">
        <w:rPr>
          <w:sz w:val="20"/>
        </w:rPr>
        <w:t xml:space="preserve">.  NSF hosted numerous meetings/workshops with external data users both in the federal government and outside and has conducted a number of recordkeeping visits to companies to understand what is collectable.  To better understand the issues in the present survey, NSF has done extensive review of both the statistical and subject matter aspects of it.  Current plans for the redesigned survey call for four core modules which will comprise the fixed elements.  Over time there may be rotation of some of these modules and occasional topical modules included.  Much of this rotation work is still in the planning stages.  NSF and Census are currently conducting cognitive interviews to test the new content, and will continue to do so through May 2008 (these interviews have been included in a generic clearance submitted by Census).  In order for the new data to be included, and actually be a centerpiece of the 2012 Science and Engineering Indicators report, NSF has required delivery of results from the redesigned survey in December 2010.  To ensure this delivery, there are a number of groups composed of Census and SRS staff working on components of the redesigned survey---such as content testing, instrument development, frame creation, sampling methodology, edit, imputation and estimation methodology, etc.  For the extensive questionnaire redesign and potential expansion of the methods of responding, NSF is consulting with Dr. Donald </w:t>
      </w:r>
      <w:proofErr w:type="spellStart"/>
      <w:r w:rsidRPr="00CE6C5C">
        <w:rPr>
          <w:sz w:val="20"/>
        </w:rPr>
        <w:t>Dillman</w:t>
      </w:r>
      <w:proofErr w:type="spellEnd"/>
      <w:r w:rsidRPr="00CE6C5C">
        <w:rPr>
          <w:sz w:val="20"/>
        </w:rPr>
        <w:t xml:space="preserve"> of Washington State University, a noted survey methodology expert and scholar, on best approaches.</w:t>
      </w:r>
    </w:p>
    <w:p w:rsidR="000F35B8" w:rsidRDefault="000F35B8">
      <w:pPr>
        <w:rPr>
          <w:sz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B8" w:rsidRDefault="006738D1">
    <w:pPr>
      <w:pStyle w:val="Footer"/>
      <w:framePr w:wrap="around" w:vAnchor="text" w:hAnchor="margin" w:xAlign="right" w:y="1"/>
      <w:rPr>
        <w:rStyle w:val="PageNumber"/>
      </w:rPr>
    </w:pPr>
    <w:r>
      <w:rPr>
        <w:rStyle w:val="PageNumber"/>
      </w:rPr>
      <w:fldChar w:fldCharType="begin"/>
    </w:r>
    <w:r w:rsidR="000F35B8">
      <w:rPr>
        <w:rStyle w:val="PageNumber"/>
      </w:rPr>
      <w:instrText xml:space="preserve">PAGE  </w:instrText>
    </w:r>
    <w:r>
      <w:rPr>
        <w:rStyle w:val="PageNumber"/>
      </w:rPr>
      <w:fldChar w:fldCharType="end"/>
    </w:r>
  </w:p>
  <w:p w:rsidR="000F35B8" w:rsidRDefault="000F35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B8" w:rsidRDefault="000F35B8">
    <w:pPr>
      <w:pStyle w:val="Footer"/>
      <w:framePr w:wrap="around" w:vAnchor="text" w:hAnchor="margin" w:xAlign="right" w:y="1"/>
      <w:rPr>
        <w:rStyle w:val="PageNumber"/>
      </w:rPr>
    </w:pPr>
  </w:p>
  <w:p w:rsidR="000F35B8" w:rsidRDefault="000F35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5B8" w:rsidRDefault="000F35B8">
      <w:r>
        <w:separator/>
      </w:r>
    </w:p>
  </w:footnote>
  <w:footnote w:type="continuationSeparator" w:id="0">
    <w:p w:rsidR="000F35B8" w:rsidRDefault="000F3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B8" w:rsidRDefault="006738D1">
    <w:pPr>
      <w:pStyle w:val="Header"/>
      <w:framePr w:wrap="around" w:vAnchor="text" w:hAnchor="margin" w:xAlign="right" w:y="1"/>
      <w:rPr>
        <w:rStyle w:val="PageNumber"/>
      </w:rPr>
    </w:pPr>
    <w:r>
      <w:rPr>
        <w:rStyle w:val="PageNumber"/>
      </w:rPr>
      <w:fldChar w:fldCharType="begin"/>
    </w:r>
    <w:r w:rsidR="000F35B8">
      <w:rPr>
        <w:rStyle w:val="PageNumber"/>
      </w:rPr>
      <w:instrText xml:space="preserve">PAGE  </w:instrText>
    </w:r>
    <w:r>
      <w:rPr>
        <w:rStyle w:val="PageNumber"/>
      </w:rPr>
      <w:fldChar w:fldCharType="end"/>
    </w:r>
  </w:p>
  <w:p w:rsidR="000F35B8" w:rsidRDefault="000F35B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B8" w:rsidRDefault="006738D1">
    <w:pPr>
      <w:pStyle w:val="Header"/>
      <w:framePr w:wrap="around" w:vAnchor="text" w:hAnchor="margin" w:xAlign="right" w:y="1"/>
      <w:rPr>
        <w:rStyle w:val="PageNumber"/>
      </w:rPr>
    </w:pPr>
    <w:r>
      <w:rPr>
        <w:rStyle w:val="PageNumber"/>
      </w:rPr>
      <w:fldChar w:fldCharType="begin"/>
    </w:r>
    <w:r w:rsidR="000F35B8">
      <w:rPr>
        <w:rStyle w:val="PageNumber"/>
      </w:rPr>
      <w:instrText xml:space="preserve">PAGE  </w:instrText>
    </w:r>
    <w:r>
      <w:rPr>
        <w:rStyle w:val="PageNumber"/>
      </w:rPr>
      <w:fldChar w:fldCharType="separate"/>
    </w:r>
    <w:r w:rsidR="000A6D71">
      <w:rPr>
        <w:rStyle w:val="PageNumber"/>
        <w:noProof/>
      </w:rPr>
      <w:t>15</w:t>
    </w:r>
    <w:r>
      <w:rPr>
        <w:rStyle w:val="PageNumber"/>
      </w:rPr>
      <w:fldChar w:fldCharType="end"/>
    </w:r>
  </w:p>
  <w:p w:rsidR="000F35B8" w:rsidRDefault="000F35B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
    <w:nsid w:val="2A5C45FF"/>
    <w:multiLevelType w:val="hybridMultilevel"/>
    <w:tmpl w:val="841A5FC2"/>
    <w:lvl w:ilvl="0" w:tplc="926475D2">
      <w:start w:val="6"/>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D8A2352"/>
    <w:multiLevelType w:val="hybridMultilevel"/>
    <w:tmpl w:val="494AF4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E143FE"/>
    <w:multiLevelType w:val="hybridMultilevel"/>
    <w:tmpl w:val="7388846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56BE081A"/>
    <w:multiLevelType w:val="hybridMultilevel"/>
    <w:tmpl w:val="DDA8F5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B6F2B"/>
    <w:rsid w:val="000668A3"/>
    <w:rsid w:val="000A6D71"/>
    <w:rsid w:val="000F13A4"/>
    <w:rsid w:val="000F35B8"/>
    <w:rsid w:val="001063DE"/>
    <w:rsid w:val="001652BC"/>
    <w:rsid w:val="00170450"/>
    <w:rsid w:val="00262A5A"/>
    <w:rsid w:val="002642E2"/>
    <w:rsid w:val="002F4C4F"/>
    <w:rsid w:val="00300AFC"/>
    <w:rsid w:val="00390693"/>
    <w:rsid w:val="00390B36"/>
    <w:rsid w:val="003F4070"/>
    <w:rsid w:val="00413FEB"/>
    <w:rsid w:val="00526ED4"/>
    <w:rsid w:val="005413CA"/>
    <w:rsid w:val="005A6EC9"/>
    <w:rsid w:val="005C14B2"/>
    <w:rsid w:val="005C7650"/>
    <w:rsid w:val="00601CD9"/>
    <w:rsid w:val="006540F6"/>
    <w:rsid w:val="006738D1"/>
    <w:rsid w:val="006809DB"/>
    <w:rsid w:val="006836C8"/>
    <w:rsid w:val="00686393"/>
    <w:rsid w:val="00692E91"/>
    <w:rsid w:val="00693167"/>
    <w:rsid w:val="006945A2"/>
    <w:rsid w:val="007B01EB"/>
    <w:rsid w:val="007C77BB"/>
    <w:rsid w:val="00850905"/>
    <w:rsid w:val="00894D67"/>
    <w:rsid w:val="009100A1"/>
    <w:rsid w:val="00925621"/>
    <w:rsid w:val="0097119E"/>
    <w:rsid w:val="009B0F92"/>
    <w:rsid w:val="009B6A1F"/>
    <w:rsid w:val="009B6F2B"/>
    <w:rsid w:val="00A274A6"/>
    <w:rsid w:val="00A74210"/>
    <w:rsid w:val="00A9491B"/>
    <w:rsid w:val="00B34A14"/>
    <w:rsid w:val="00BC1655"/>
    <w:rsid w:val="00C46EF6"/>
    <w:rsid w:val="00C5170E"/>
    <w:rsid w:val="00C5569F"/>
    <w:rsid w:val="00C73E3F"/>
    <w:rsid w:val="00CA4346"/>
    <w:rsid w:val="00CC231A"/>
    <w:rsid w:val="00CE6C5C"/>
    <w:rsid w:val="00D061EF"/>
    <w:rsid w:val="00D542C0"/>
    <w:rsid w:val="00EC3BE7"/>
    <w:rsid w:val="00F11829"/>
    <w:rsid w:val="00F322DE"/>
    <w:rsid w:val="00FB3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10"/>
    <w:rPr>
      <w:sz w:val="24"/>
      <w:szCs w:val="24"/>
    </w:rPr>
  </w:style>
  <w:style w:type="paragraph" w:styleId="Heading1">
    <w:name w:val="heading 1"/>
    <w:basedOn w:val="Normal"/>
    <w:next w:val="Normal"/>
    <w:qFormat/>
    <w:rsid w:val="00A74210"/>
    <w:pPr>
      <w:keepNext/>
      <w:ind w:left="720" w:firstLine="720"/>
      <w:outlineLvl w:val="0"/>
    </w:pPr>
    <w:rPr>
      <w:b/>
      <w:szCs w:val="20"/>
      <w:u w:val="single"/>
    </w:rPr>
  </w:style>
  <w:style w:type="paragraph" w:styleId="Heading2">
    <w:name w:val="heading 2"/>
    <w:basedOn w:val="Normal"/>
    <w:next w:val="Normal"/>
    <w:qFormat/>
    <w:rsid w:val="00A74210"/>
    <w:pPr>
      <w:keepNext/>
      <w:widowControl w:val="0"/>
      <w:jc w:val="center"/>
      <w:outlineLvl w:val="1"/>
    </w:pPr>
    <w:rPr>
      <w:b/>
      <w:bCs/>
      <w:color w:val="000000"/>
    </w:rPr>
  </w:style>
  <w:style w:type="paragraph" w:styleId="Heading3">
    <w:name w:val="heading 3"/>
    <w:basedOn w:val="Normal"/>
    <w:next w:val="Normal"/>
    <w:qFormat/>
    <w:rsid w:val="00A74210"/>
    <w:pPr>
      <w:keepNext/>
      <w:widowControl w:val="0"/>
      <w:outlineLvl w:val="2"/>
    </w:pPr>
    <w:rPr>
      <w:b/>
    </w:rPr>
  </w:style>
  <w:style w:type="paragraph" w:styleId="Heading4">
    <w:name w:val="heading 4"/>
    <w:basedOn w:val="Normal"/>
    <w:next w:val="Normal"/>
    <w:qFormat/>
    <w:rsid w:val="00A74210"/>
    <w:pPr>
      <w:keepNext/>
      <w:widowControl w:val="0"/>
      <w:jc w:val="center"/>
      <w:outlineLvl w:val="3"/>
    </w:pPr>
    <w:rPr>
      <w:b/>
    </w:rPr>
  </w:style>
  <w:style w:type="paragraph" w:styleId="Heading8">
    <w:name w:val="heading 8"/>
    <w:basedOn w:val="Normal"/>
    <w:next w:val="Normal"/>
    <w:qFormat/>
    <w:rsid w:val="00A74210"/>
    <w:pPr>
      <w:keepNext/>
      <w:ind w:left="1440"/>
      <w:outlineLvl w:val="7"/>
    </w:pPr>
    <w:rPr>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74210"/>
    <w:pPr>
      <w:widowControl w:val="0"/>
    </w:pPr>
    <w:rPr>
      <w:szCs w:val="20"/>
    </w:rPr>
  </w:style>
  <w:style w:type="paragraph" w:customStyle="1" w:styleId="Level2">
    <w:name w:val="Level 2"/>
    <w:basedOn w:val="Normal"/>
    <w:rsid w:val="00A74210"/>
    <w:pPr>
      <w:widowControl w:val="0"/>
    </w:pPr>
    <w:rPr>
      <w:szCs w:val="20"/>
    </w:rPr>
  </w:style>
  <w:style w:type="character" w:styleId="EndnoteReference">
    <w:name w:val="endnote reference"/>
    <w:basedOn w:val="DefaultParagraphFont"/>
    <w:semiHidden/>
    <w:rsid w:val="00A74210"/>
    <w:rPr>
      <w:vertAlign w:val="superscript"/>
    </w:rPr>
  </w:style>
  <w:style w:type="character" w:styleId="PageNumber">
    <w:name w:val="page number"/>
    <w:basedOn w:val="DefaultParagraphFont"/>
    <w:semiHidden/>
    <w:rsid w:val="00A74210"/>
  </w:style>
  <w:style w:type="paragraph" w:styleId="Footer">
    <w:name w:val="footer"/>
    <w:basedOn w:val="Normal"/>
    <w:semiHidden/>
    <w:rsid w:val="00A74210"/>
    <w:pPr>
      <w:tabs>
        <w:tab w:val="center" w:pos="4320"/>
        <w:tab w:val="right" w:pos="8640"/>
      </w:tabs>
    </w:pPr>
    <w:rPr>
      <w:rFonts w:ascii="CG Times (WN)" w:hAnsi="CG Times (WN)"/>
      <w:szCs w:val="20"/>
    </w:rPr>
  </w:style>
  <w:style w:type="paragraph" w:styleId="BodyTextIndent3">
    <w:name w:val="Body Text Indent 3"/>
    <w:basedOn w:val="Normal"/>
    <w:semiHidden/>
    <w:rsid w:val="00A74210"/>
    <w:pPr>
      <w:ind w:left="1440"/>
    </w:pPr>
  </w:style>
  <w:style w:type="paragraph" w:styleId="BodyText">
    <w:name w:val="Body Text"/>
    <w:basedOn w:val="Normal"/>
    <w:semiHidden/>
    <w:rsid w:val="00A74210"/>
    <w:pPr>
      <w:widowControl w:val="0"/>
      <w:tabs>
        <w:tab w:val="left" w:pos="0"/>
      </w:tabs>
      <w:suppressAutoHyphens/>
    </w:pPr>
    <w:rPr>
      <w:b/>
      <w:szCs w:val="20"/>
    </w:rPr>
  </w:style>
  <w:style w:type="paragraph" w:styleId="BodyTextIndent">
    <w:name w:val="Body Text Indent"/>
    <w:basedOn w:val="Normal"/>
    <w:semiHidden/>
    <w:rsid w:val="00A74210"/>
    <w:pPr>
      <w:tabs>
        <w:tab w:val="left" w:pos="0"/>
      </w:tabs>
      <w:suppressAutoHyphens/>
      <w:ind w:left="1440"/>
    </w:pPr>
    <w:rPr>
      <w:szCs w:val="20"/>
    </w:rPr>
  </w:style>
  <w:style w:type="paragraph" w:styleId="EndnoteText">
    <w:name w:val="endnote text"/>
    <w:basedOn w:val="Normal"/>
    <w:semiHidden/>
    <w:rsid w:val="00A74210"/>
    <w:rPr>
      <w:sz w:val="20"/>
      <w:szCs w:val="20"/>
    </w:rPr>
  </w:style>
  <w:style w:type="paragraph" w:styleId="BodyTextIndent2">
    <w:name w:val="Body Text Indent 2"/>
    <w:basedOn w:val="Normal"/>
    <w:semiHidden/>
    <w:rsid w:val="00A74210"/>
    <w:pPr>
      <w:widowControl w:val="0"/>
      <w:ind w:left="1440"/>
    </w:pPr>
    <w:rPr>
      <w:color w:val="000000"/>
    </w:rPr>
  </w:style>
  <w:style w:type="character" w:styleId="Hyperlink">
    <w:name w:val="Hyperlink"/>
    <w:basedOn w:val="DefaultParagraphFont"/>
    <w:semiHidden/>
    <w:rsid w:val="00A74210"/>
    <w:rPr>
      <w:color w:val="0000FF"/>
      <w:u w:val="single"/>
    </w:rPr>
  </w:style>
  <w:style w:type="paragraph" w:styleId="Header">
    <w:name w:val="header"/>
    <w:basedOn w:val="Normal"/>
    <w:semiHidden/>
    <w:rsid w:val="00A74210"/>
    <w:pPr>
      <w:tabs>
        <w:tab w:val="center" w:pos="4320"/>
        <w:tab w:val="right" w:pos="8640"/>
      </w:tabs>
    </w:pPr>
  </w:style>
  <w:style w:type="paragraph" w:styleId="Title">
    <w:name w:val="Title"/>
    <w:basedOn w:val="Normal"/>
    <w:qFormat/>
    <w:rsid w:val="00A74210"/>
    <w:pPr>
      <w:widowControl w:val="0"/>
      <w:jc w:val="center"/>
    </w:pPr>
    <w:rPr>
      <w:b/>
      <w:caps/>
    </w:rPr>
  </w:style>
  <w:style w:type="paragraph" w:styleId="BalloonText">
    <w:name w:val="Balloon Text"/>
    <w:basedOn w:val="Normal"/>
    <w:semiHidden/>
    <w:rsid w:val="00A74210"/>
    <w:rPr>
      <w:rFonts w:ascii="Tahoma" w:hAnsi="Tahoma" w:cs="Tahoma"/>
      <w:sz w:val="16"/>
      <w:szCs w:val="16"/>
    </w:rPr>
  </w:style>
  <w:style w:type="character" w:styleId="CommentReference">
    <w:name w:val="annotation reference"/>
    <w:basedOn w:val="DefaultParagraphFont"/>
    <w:semiHidden/>
    <w:rsid w:val="00A74210"/>
    <w:rPr>
      <w:sz w:val="16"/>
      <w:szCs w:val="16"/>
    </w:rPr>
  </w:style>
  <w:style w:type="paragraph" w:styleId="CommentText">
    <w:name w:val="annotation text"/>
    <w:basedOn w:val="Normal"/>
    <w:semiHidden/>
    <w:rsid w:val="00A74210"/>
    <w:rPr>
      <w:sz w:val="20"/>
      <w:szCs w:val="20"/>
    </w:rPr>
  </w:style>
  <w:style w:type="paragraph" w:styleId="CommentSubject">
    <w:name w:val="annotation subject"/>
    <w:basedOn w:val="CommentText"/>
    <w:next w:val="CommentText"/>
    <w:semiHidden/>
    <w:rsid w:val="00A74210"/>
    <w:rPr>
      <w:b/>
      <w:bCs/>
    </w:rPr>
  </w:style>
  <w:style w:type="character" w:customStyle="1" w:styleId="EmailStyle32">
    <w:name w:val="EmailStyle32"/>
    <w:basedOn w:val="DefaultParagraphFont"/>
    <w:semiHidden/>
    <w:rsid w:val="00A74210"/>
    <w:rPr>
      <w:rFonts w:ascii="Times New Roman" w:hAnsi="Times New Roman" w:cs="Arial"/>
      <w:color w:val="0000FF"/>
      <w:sz w:val="24"/>
    </w:rPr>
  </w:style>
  <w:style w:type="paragraph" w:styleId="Revision">
    <w:name w:val="Revision"/>
    <w:hidden/>
    <w:uiPriority w:val="99"/>
    <w:semiHidden/>
    <w:rsid w:val="005C7650"/>
    <w:rPr>
      <w:sz w:val="24"/>
      <w:szCs w:val="24"/>
    </w:rPr>
  </w:style>
  <w:style w:type="paragraph" w:styleId="ListParagraph">
    <w:name w:val="List Paragraph"/>
    <w:basedOn w:val="Normal"/>
    <w:uiPriority w:val="34"/>
    <w:qFormat/>
    <w:rsid w:val="00601C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10"/>
    <w:rPr>
      <w:sz w:val="24"/>
      <w:szCs w:val="24"/>
    </w:rPr>
  </w:style>
  <w:style w:type="paragraph" w:styleId="Heading1">
    <w:name w:val="heading 1"/>
    <w:basedOn w:val="Normal"/>
    <w:next w:val="Normal"/>
    <w:qFormat/>
    <w:rsid w:val="00A74210"/>
    <w:pPr>
      <w:keepNext/>
      <w:ind w:left="720" w:firstLine="720"/>
      <w:outlineLvl w:val="0"/>
    </w:pPr>
    <w:rPr>
      <w:b/>
      <w:szCs w:val="20"/>
      <w:u w:val="single"/>
    </w:rPr>
  </w:style>
  <w:style w:type="paragraph" w:styleId="Heading2">
    <w:name w:val="heading 2"/>
    <w:basedOn w:val="Normal"/>
    <w:next w:val="Normal"/>
    <w:qFormat/>
    <w:rsid w:val="00A74210"/>
    <w:pPr>
      <w:keepNext/>
      <w:widowControl w:val="0"/>
      <w:jc w:val="center"/>
      <w:outlineLvl w:val="1"/>
    </w:pPr>
    <w:rPr>
      <w:b/>
      <w:bCs/>
      <w:color w:val="000000"/>
    </w:rPr>
  </w:style>
  <w:style w:type="paragraph" w:styleId="Heading3">
    <w:name w:val="heading 3"/>
    <w:basedOn w:val="Normal"/>
    <w:next w:val="Normal"/>
    <w:qFormat/>
    <w:rsid w:val="00A74210"/>
    <w:pPr>
      <w:keepNext/>
      <w:widowControl w:val="0"/>
      <w:outlineLvl w:val="2"/>
    </w:pPr>
    <w:rPr>
      <w:b/>
    </w:rPr>
  </w:style>
  <w:style w:type="paragraph" w:styleId="Heading4">
    <w:name w:val="heading 4"/>
    <w:basedOn w:val="Normal"/>
    <w:next w:val="Normal"/>
    <w:qFormat/>
    <w:rsid w:val="00A74210"/>
    <w:pPr>
      <w:keepNext/>
      <w:widowControl w:val="0"/>
      <w:jc w:val="center"/>
      <w:outlineLvl w:val="3"/>
    </w:pPr>
    <w:rPr>
      <w:b/>
    </w:rPr>
  </w:style>
  <w:style w:type="paragraph" w:styleId="Heading8">
    <w:name w:val="heading 8"/>
    <w:basedOn w:val="Normal"/>
    <w:next w:val="Normal"/>
    <w:qFormat/>
    <w:rsid w:val="00A74210"/>
    <w:pPr>
      <w:keepNext/>
      <w:ind w:left="1440"/>
      <w:outlineLvl w:val="7"/>
    </w:pPr>
    <w:rPr>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74210"/>
    <w:pPr>
      <w:widowControl w:val="0"/>
    </w:pPr>
    <w:rPr>
      <w:szCs w:val="20"/>
    </w:rPr>
  </w:style>
  <w:style w:type="paragraph" w:customStyle="1" w:styleId="Level2">
    <w:name w:val="Level 2"/>
    <w:basedOn w:val="Normal"/>
    <w:rsid w:val="00A74210"/>
    <w:pPr>
      <w:widowControl w:val="0"/>
    </w:pPr>
    <w:rPr>
      <w:szCs w:val="20"/>
    </w:rPr>
  </w:style>
  <w:style w:type="character" w:styleId="EndnoteReference">
    <w:name w:val="endnote reference"/>
    <w:basedOn w:val="DefaultParagraphFont"/>
    <w:semiHidden/>
    <w:rsid w:val="00A74210"/>
    <w:rPr>
      <w:vertAlign w:val="superscript"/>
    </w:rPr>
  </w:style>
  <w:style w:type="character" w:styleId="PageNumber">
    <w:name w:val="page number"/>
    <w:basedOn w:val="DefaultParagraphFont"/>
    <w:semiHidden/>
    <w:rsid w:val="00A74210"/>
  </w:style>
  <w:style w:type="paragraph" w:styleId="Footer">
    <w:name w:val="footer"/>
    <w:basedOn w:val="Normal"/>
    <w:semiHidden/>
    <w:rsid w:val="00A74210"/>
    <w:pPr>
      <w:tabs>
        <w:tab w:val="center" w:pos="4320"/>
        <w:tab w:val="right" w:pos="8640"/>
      </w:tabs>
    </w:pPr>
    <w:rPr>
      <w:rFonts w:ascii="CG Times (WN)" w:hAnsi="CG Times (WN)"/>
      <w:szCs w:val="20"/>
    </w:rPr>
  </w:style>
  <w:style w:type="paragraph" w:styleId="BodyTextIndent3">
    <w:name w:val="Body Text Indent 3"/>
    <w:basedOn w:val="Normal"/>
    <w:semiHidden/>
    <w:rsid w:val="00A74210"/>
    <w:pPr>
      <w:ind w:left="1440"/>
    </w:pPr>
  </w:style>
  <w:style w:type="paragraph" w:styleId="BodyText">
    <w:name w:val="Body Text"/>
    <w:basedOn w:val="Normal"/>
    <w:semiHidden/>
    <w:rsid w:val="00A74210"/>
    <w:pPr>
      <w:widowControl w:val="0"/>
      <w:tabs>
        <w:tab w:val="left" w:pos="0"/>
      </w:tabs>
      <w:suppressAutoHyphens/>
    </w:pPr>
    <w:rPr>
      <w:b/>
      <w:szCs w:val="20"/>
    </w:rPr>
  </w:style>
  <w:style w:type="paragraph" w:styleId="BodyTextIndent">
    <w:name w:val="Body Text Indent"/>
    <w:basedOn w:val="Normal"/>
    <w:semiHidden/>
    <w:rsid w:val="00A74210"/>
    <w:pPr>
      <w:tabs>
        <w:tab w:val="left" w:pos="0"/>
      </w:tabs>
      <w:suppressAutoHyphens/>
      <w:ind w:left="1440"/>
    </w:pPr>
    <w:rPr>
      <w:szCs w:val="20"/>
    </w:rPr>
  </w:style>
  <w:style w:type="paragraph" w:styleId="EndnoteText">
    <w:name w:val="endnote text"/>
    <w:basedOn w:val="Normal"/>
    <w:semiHidden/>
    <w:rsid w:val="00A74210"/>
    <w:rPr>
      <w:sz w:val="20"/>
      <w:szCs w:val="20"/>
    </w:rPr>
  </w:style>
  <w:style w:type="paragraph" w:styleId="BodyTextIndent2">
    <w:name w:val="Body Text Indent 2"/>
    <w:basedOn w:val="Normal"/>
    <w:semiHidden/>
    <w:rsid w:val="00A74210"/>
    <w:pPr>
      <w:widowControl w:val="0"/>
      <w:ind w:left="1440"/>
    </w:pPr>
    <w:rPr>
      <w:color w:val="000000"/>
    </w:rPr>
  </w:style>
  <w:style w:type="character" w:styleId="Hyperlink">
    <w:name w:val="Hyperlink"/>
    <w:basedOn w:val="DefaultParagraphFont"/>
    <w:semiHidden/>
    <w:rsid w:val="00A74210"/>
    <w:rPr>
      <w:color w:val="0000FF"/>
      <w:u w:val="single"/>
    </w:rPr>
  </w:style>
  <w:style w:type="paragraph" w:styleId="Header">
    <w:name w:val="header"/>
    <w:basedOn w:val="Normal"/>
    <w:semiHidden/>
    <w:rsid w:val="00A74210"/>
    <w:pPr>
      <w:tabs>
        <w:tab w:val="center" w:pos="4320"/>
        <w:tab w:val="right" w:pos="8640"/>
      </w:tabs>
    </w:pPr>
  </w:style>
  <w:style w:type="paragraph" w:styleId="Title">
    <w:name w:val="Title"/>
    <w:basedOn w:val="Normal"/>
    <w:qFormat/>
    <w:rsid w:val="00A74210"/>
    <w:pPr>
      <w:widowControl w:val="0"/>
      <w:jc w:val="center"/>
    </w:pPr>
    <w:rPr>
      <w:b/>
      <w:caps/>
    </w:rPr>
  </w:style>
  <w:style w:type="paragraph" w:styleId="BalloonText">
    <w:name w:val="Balloon Text"/>
    <w:basedOn w:val="Normal"/>
    <w:semiHidden/>
    <w:rsid w:val="00A74210"/>
    <w:rPr>
      <w:rFonts w:ascii="Tahoma" w:hAnsi="Tahoma" w:cs="Tahoma"/>
      <w:sz w:val="16"/>
      <w:szCs w:val="16"/>
    </w:rPr>
  </w:style>
  <w:style w:type="character" w:styleId="CommentReference">
    <w:name w:val="annotation reference"/>
    <w:basedOn w:val="DefaultParagraphFont"/>
    <w:semiHidden/>
    <w:rsid w:val="00A74210"/>
    <w:rPr>
      <w:sz w:val="16"/>
      <w:szCs w:val="16"/>
    </w:rPr>
  </w:style>
  <w:style w:type="paragraph" w:styleId="CommentText">
    <w:name w:val="annotation text"/>
    <w:basedOn w:val="Normal"/>
    <w:semiHidden/>
    <w:rsid w:val="00A74210"/>
    <w:rPr>
      <w:sz w:val="20"/>
      <w:szCs w:val="20"/>
    </w:rPr>
  </w:style>
  <w:style w:type="paragraph" w:styleId="CommentSubject">
    <w:name w:val="annotation subject"/>
    <w:basedOn w:val="CommentText"/>
    <w:next w:val="CommentText"/>
    <w:semiHidden/>
    <w:rsid w:val="00A74210"/>
    <w:rPr>
      <w:b/>
      <w:bCs/>
    </w:rPr>
  </w:style>
  <w:style w:type="character" w:customStyle="1" w:styleId="EmailStyle32">
    <w:name w:val="EmailStyle32"/>
    <w:basedOn w:val="DefaultParagraphFont"/>
    <w:semiHidden/>
    <w:rsid w:val="00A74210"/>
    <w:rPr>
      <w:rFonts w:ascii="Times New Roman" w:hAnsi="Times New Roman" w:cs="Arial"/>
      <w:color w:val="0000FF"/>
      <w:sz w:val="24"/>
    </w:rPr>
  </w:style>
  <w:style w:type="paragraph" w:styleId="Revision">
    <w:name w:val="Revision"/>
    <w:hidden/>
    <w:uiPriority w:val="99"/>
    <w:semiHidden/>
    <w:rsid w:val="005C7650"/>
    <w:rPr>
      <w:sz w:val="24"/>
      <w:szCs w:val="24"/>
    </w:rPr>
  </w:style>
  <w:style w:type="paragraph" w:styleId="ListParagraph">
    <w:name w:val="List Paragraph"/>
    <w:basedOn w:val="Normal"/>
    <w:uiPriority w:val="34"/>
    <w:qFormat/>
    <w:rsid w:val="00601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A54B2-C761-40DF-B80B-F08D4144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5365</Words>
  <Characters>30586</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SUPPORTING STATEMENT – PART A</vt:lpstr>
    </vt:vector>
  </TitlesOfParts>
  <Company>US Census Bureau</Company>
  <LinksUpToDate>false</LinksUpToDate>
  <CharactersWithSpaces>35880</CharactersWithSpaces>
  <SharedDoc>false</SharedDoc>
  <HLinks>
    <vt:vector size="6" baseType="variant">
      <vt:variant>
        <vt:i4>5701637</vt:i4>
      </vt:variant>
      <vt:variant>
        <vt:i4>0</vt:i4>
      </vt:variant>
      <vt:variant>
        <vt:i4>0</vt:i4>
      </vt:variant>
      <vt:variant>
        <vt:i4>5</vt:i4>
      </vt:variant>
      <vt:variant>
        <vt:lpwstr>http://www.census.gov/econhelp/rd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A</dc:title>
  <dc:creator>capoe001</dc:creator>
  <cp:lastModifiedBy>smith056</cp:lastModifiedBy>
  <cp:revision>2</cp:revision>
  <cp:lastPrinted>2008-06-19T16:22:00Z</cp:lastPrinted>
  <dcterms:created xsi:type="dcterms:W3CDTF">2011-10-24T18:06:00Z</dcterms:created>
  <dcterms:modified xsi:type="dcterms:W3CDTF">2011-10-24T18:06:00Z</dcterms:modified>
</cp:coreProperties>
</file>