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2C7A5" w14:textId="77777777" w:rsidR="00D01CEF" w:rsidRDefault="00D01CEF" w:rsidP="00D01CEF">
      <w:pPr>
        <w:jc w:val="center"/>
        <w:rPr>
          <w:ins w:id="0" w:author="Yonder, Darla" w:date="2012-04-17T13:48:00Z"/>
          <w:rFonts w:ascii="Calibri" w:eastAsia="PMingLiU" w:hAnsi="Calibri" w:cs="Times New Roman"/>
          <w:b/>
        </w:rPr>
      </w:pPr>
      <w:ins w:id="1" w:author="Yonder, Darla" w:date="2012-04-17T13:48:00Z">
        <w:r>
          <w:rPr>
            <w:rFonts w:ascii="Calibri" w:eastAsia="PMingLiU" w:hAnsi="Calibri" w:cs="Times New Roman"/>
            <w:b/>
          </w:rPr>
          <w:t>National Institute of Standards and Technology (NIST)</w:t>
        </w:r>
      </w:ins>
    </w:p>
    <w:p w14:paraId="4481DBDC" w14:textId="77777777" w:rsidR="00D01CEF" w:rsidRDefault="00D01CEF" w:rsidP="00D01CEF">
      <w:pPr>
        <w:jc w:val="center"/>
        <w:rPr>
          <w:ins w:id="2" w:author="Yonder, Darla" w:date="2012-04-17T13:48:00Z"/>
          <w:rFonts w:ascii="Calibri" w:eastAsia="PMingLiU" w:hAnsi="Calibri" w:cs="Times New Roman"/>
          <w:b/>
        </w:rPr>
      </w:pPr>
      <w:ins w:id="3" w:author="Yonder, Darla" w:date="2012-04-17T13:48:00Z">
        <w:r>
          <w:rPr>
            <w:rFonts w:ascii="Calibri" w:eastAsia="PMingLiU" w:hAnsi="Calibri" w:cs="Times New Roman"/>
            <w:b/>
          </w:rPr>
          <w:t>Information Technology Laboratory (ITL), Information Access Division (IAD)</w:t>
        </w:r>
      </w:ins>
    </w:p>
    <w:p w14:paraId="44DC555F" w14:textId="77777777" w:rsidR="00D01CEF" w:rsidRPr="00C55D2D" w:rsidRDefault="00D01CEF" w:rsidP="00D01CEF">
      <w:pPr>
        <w:jc w:val="center"/>
        <w:rPr>
          <w:ins w:id="4" w:author="Yonder, Darla" w:date="2012-04-17T13:48:00Z"/>
          <w:rFonts w:ascii="Calibri" w:eastAsia="PMingLiU" w:hAnsi="Calibri" w:cs="Times New Roman"/>
          <w:b/>
        </w:rPr>
      </w:pPr>
      <w:ins w:id="5" w:author="Yonder, Darla" w:date="2012-04-17T13:48:00Z">
        <w:r>
          <w:rPr>
            <w:rFonts w:ascii="Calibri" w:eastAsia="PMingLiU" w:hAnsi="Calibri" w:cs="Times New Roman"/>
            <w:b/>
          </w:rPr>
          <w:t xml:space="preserve">Fingerprint Directional Symbols Study Task Evaluation </w:t>
        </w:r>
        <w:r w:rsidRPr="00C55D2D">
          <w:rPr>
            <w:rFonts w:ascii="Calibri" w:eastAsia="PMingLiU" w:hAnsi="Calibri" w:cs="Times New Roman"/>
            <w:b/>
          </w:rPr>
          <w:t>Demographic Questionnaire</w:t>
        </w:r>
      </w:ins>
    </w:p>
    <w:p w14:paraId="53C3FE2B" w14:textId="77777777" w:rsidR="00D01CEF" w:rsidRDefault="00D01CEF" w:rsidP="00EE3FD2">
      <w:pPr>
        <w:rPr>
          <w:ins w:id="6" w:author="Yonder, Darla" w:date="2012-04-17T13:48:00Z"/>
          <w:rFonts w:ascii="Calibri" w:eastAsia="PMingLiU" w:hAnsi="Calibri" w:cs="Times New Roman"/>
        </w:rPr>
      </w:pPr>
    </w:p>
    <w:p w14:paraId="20FA9D9A" w14:textId="77777777" w:rsidR="00D01CEF" w:rsidRDefault="00D01CEF" w:rsidP="00EE3FD2">
      <w:pPr>
        <w:rPr>
          <w:ins w:id="7" w:author="Yonder, Darla" w:date="2012-04-17T13:48:00Z"/>
          <w:rFonts w:ascii="Calibri" w:eastAsia="PMingLiU" w:hAnsi="Calibri" w:cs="Times New Roman"/>
        </w:rPr>
      </w:pPr>
    </w:p>
    <w:p w14:paraId="7A921B92" w14:textId="77777777" w:rsidR="00EE3FD2" w:rsidRDefault="00EE3FD2" w:rsidP="00EE3FD2">
      <w:pPr>
        <w:rPr>
          <w:rFonts w:ascii="Calibri" w:eastAsia="PMingLiU" w:hAnsi="Calibri" w:cs="Times New Roman"/>
        </w:rPr>
      </w:pPr>
      <w:r>
        <w:rPr>
          <w:rFonts w:ascii="Calibri" w:eastAsia="PMingLiU" w:hAnsi="Calibri" w:cs="Times New Roman"/>
        </w:rPr>
        <w:t>Participant #: _________________</w:t>
      </w:r>
      <w:r>
        <w:rPr>
          <w:rFonts w:ascii="Calibri" w:eastAsia="PMingLiU" w:hAnsi="Calibri" w:cs="Times New Roman"/>
        </w:rPr>
        <w:tab/>
        <w:t xml:space="preserve">    </w:t>
      </w:r>
      <w:r>
        <w:rPr>
          <w:rFonts w:ascii="Calibri" w:eastAsia="PMingLiU" w:hAnsi="Calibri" w:cs="Times New Roman"/>
        </w:rPr>
        <w:tab/>
      </w:r>
      <w:r>
        <w:rPr>
          <w:rFonts w:ascii="Calibri" w:eastAsia="PMingLiU" w:hAnsi="Calibri" w:cs="Times New Roman"/>
        </w:rPr>
        <w:tab/>
        <w:t>Date: ___________</w:t>
      </w:r>
    </w:p>
    <w:p w14:paraId="5238A29B" w14:textId="3F4303C1" w:rsidR="00EE3FD2" w:rsidDel="00D01CEF" w:rsidRDefault="00EE3FD2" w:rsidP="00EE3FD2">
      <w:pPr>
        <w:pStyle w:val="Heading41"/>
        <w:rPr>
          <w:del w:id="8" w:author="Yonder, Darla" w:date="2012-04-17T13:48:00Z"/>
        </w:rPr>
      </w:pPr>
      <w:del w:id="9" w:author="Yonder, Darla" w:date="2012-04-17T13:48:00Z">
        <w:r w:rsidRPr="007F600C" w:rsidDel="00D01CEF">
          <w:delText>Demographic</w:delText>
        </w:r>
        <w:r w:rsidDel="00D01CEF">
          <w:delText xml:space="preserve"> Questionnaire</w:delText>
        </w:r>
      </w:del>
    </w:p>
    <w:p w14:paraId="61C2E3CE" w14:textId="77777777" w:rsidR="00EE3FD2" w:rsidRDefault="00EE3FD2" w:rsidP="00EE3FD2">
      <w:pPr>
        <w:rPr>
          <w:rFonts w:ascii="Calibri" w:eastAsia="PMingLiU" w:hAnsi="Calibri" w:cs="Times New Roman"/>
        </w:rPr>
      </w:pPr>
    </w:p>
    <w:p w14:paraId="0CAA4B54" w14:textId="02E962FE" w:rsidR="00EE3FD2" w:rsidRPr="00BA2C2A" w:rsidRDefault="00EE3FD2" w:rsidP="00BA2C2A">
      <w:pPr>
        <w:pStyle w:val="ListParagraph"/>
        <w:numPr>
          <w:ilvl w:val="0"/>
          <w:numId w:val="1"/>
        </w:numPr>
        <w:spacing w:line="360" w:lineRule="auto"/>
        <w:rPr>
          <w:rFonts w:ascii="Calibri" w:eastAsia="PMingLiU" w:hAnsi="Calibri" w:cs="Times New Roman"/>
        </w:rPr>
      </w:pPr>
      <w:r w:rsidRPr="00BA2C2A">
        <w:rPr>
          <w:rFonts w:ascii="Calibri" w:eastAsia="PMingLiU" w:hAnsi="Calibri" w:cs="Times New Roman"/>
        </w:rPr>
        <w:t>Age: ____________</w:t>
      </w:r>
    </w:p>
    <w:p w14:paraId="56971685" w14:textId="77777777" w:rsidR="00BA2C2A" w:rsidRDefault="00BA2C2A" w:rsidP="00EE3FD2">
      <w:pPr>
        <w:pStyle w:val="ListParagraph"/>
        <w:numPr>
          <w:ilvl w:val="0"/>
          <w:numId w:val="1"/>
        </w:numPr>
        <w:spacing w:line="360" w:lineRule="auto"/>
        <w:rPr>
          <w:rFonts w:ascii="Calibri" w:eastAsia="PMingLiU" w:hAnsi="Calibri" w:cs="Times New Roman"/>
        </w:rPr>
      </w:pPr>
      <w:r>
        <w:rPr>
          <w:rFonts w:ascii="Calibri" w:eastAsia="PMingLiU" w:hAnsi="Calibri" w:cs="Times New Roman"/>
        </w:rPr>
        <w:t>Gender: ___ Female</w:t>
      </w:r>
      <w:r>
        <w:rPr>
          <w:rFonts w:ascii="Calibri" w:eastAsia="PMingLiU" w:hAnsi="Calibri" w:cs="Times New Roman"/>
        </w:rPr>
        <w:tab/>
        <w:t>___ Male</w:t>
      </w:r>
    </w:p>
    <w:p w14:paraId="71BC453F" w14:textId="77777777" w:rsidR="00BA2C2A" w:rsidRDefault="00EE3FD2" w:rsidP="00EE3FD2">
      <w:pPr>
        <w:pStyle w:val="ListParagraph"/>
        <w:numPr>
          <w:ilvl w:val="0"/>
          <w:numId w:val="1"/>
        </w:numPr>
        <w:spacing w:line="360" w:lineRule="auto"/>
        <w:rPr>
          <w:rFonts w:ascii="Calibri" w:eastAsia="PMingLiU" w:hAnsi="Calibri" w:cs="Times New Roman"/>
        </w:rPr>
      </w:pPr>
      <w:r w:rsidRPr="00BA2C2A">
        <w:rPr>
          <w:rFonts w:ascii="Calibri" w:eastAsia="PMingLiU" w:hAnsi="Calibri" w:cs="Times New Roman"/>
        </w:rPr>
        <w:t xml:space="preserve">Handedness: </w:t>
      </w:r>
      <w:r w:rsidR="00BA2C2A" w:rsidRPr="00BA2C2A">
        <w:rPr>
          <w:rFonts w:ascii="Calibri" w:eastAsia="PMingLiU" w:hAnsi="Calibri" w:cs="Times New Roman"/>
        </w:rPr>
        <w:t>___ Right handed     ___ L</w:t>
      </w:r>
      <w:r w:rsidRPr="00BA2C2A">
        <w:rPr>
          <w:rFonts w:ascii="Calibri" w:eastAsia="PMingLiU" w:hAnsi="Calibri" w:cs="Times New Roman"/>
        </w:rPr>
        <w:t>eft handed</w:t>
      </w:r>
      <w:r w:rsidRPr="00BA2C2A">
        <w:rPr>
          <w:rFonts w:ascii="Calibri" w:eastAsia="PMingLiU" w:hAnsi="Calibri" w:cs="Times New Roman"/>
        </w:rPr>
        <w:tab/>
      </w:r>
      <w:r w:rsidR="00BA2C2A" w:rsidRPr="00BA2C2A">
        <w:rPr>
          <w:rFonts w:ascii="Calibri" w:eastAsia="PMingLiU" w:hAnsi="Calibri" w:cs="Times New Roman"/>
        </w:rPr>
        <w:t xml:space="preserve">___ </w:t>
      </w:r>
      <w:r w:rsidRPr="00BA2C2A">
        <w:rPr>
          <w:rFonts w:ascii="Calibri" w:eastAsia="PMingLiU" w:hAnsi="Calibri" w:cs="Times New Roman"/>
        </w:rPr>
        <w:t>Ambidextrous</w:t>
      </w:r>
    </w:p>
    <w:p w14:paraId="59540FCB" w14:textId="0BE37162" w:rsidR="00BA2C2A" w:rsidRDefault="00BA2C2A" w:rsidP="00BA2C2A">
      <w:pPr>
        <w:pStyle w:val="ListParagraph"/>
        <w:numPr>
          <w:ilvl w:val="0"/>
          <w:numId w:val="1"/>
        </w:numPr>
        <w:tabs>
          <w:tab w:val="left" w:pos="1800"/>
        </w:tabs>
        <w:spacing w:line="360" w:lineRule="auto"/>
        <w:rPr>
          <w:rFonts w:ascii="Calibri" w:eastAsia="PMingLiU" w:hAnsi="Calibri" w:cs="Times New Roman"/>
        </w:rPr>
      </w:pPr>
      <w:r>
        <w:rPr>
          <w:rFonts w:ascii="Calibri" w:eastAsia="PMingLiU" w:hAnsi="Calibri" w:cs="Times New Roman"/>
        </w:rPr>
        <w:t>Ethnicity:</w:t>
      </w:r>
      <w:r>
        <w:rPr>
          <w:rFonts w:ascii="Calibri" w:eastAsia="PMingLiU" w:hAnsi="Calibri" w:cs="Times New Roman"/>
        </w:rPr>
        <w:tab/>
      </w:r>
      <w:r w:rsidR="00EE3FD2" w:rsidRPr="00BA2C2A">
        <w:rPr>
          <w:rFonts w:ascii="Calibri" w:eastAsia="PMingLiU" w:hAnsi="Calibri" w:cs="Times New Roman"/>
        </w:rPr>
        <w:t>___</w:t>
      </w:r>
      <w:r>
        <w:rPr>
          <w:rFonts w:ascii="Calibri" w:eastAsia="PMingLiU" w:hAnsi="Calibri" w:cs="Times New Roman"/>
        </w:rPr>
        <w:t xml:space="preserve"> American Indian or Alaskan Native</w:t>
      </w:r>
    </w:p>
    <w:p w14:paraId="2F816537" w14:textId="6B439932" w:rsidR="00BA2C2A" w:rsidRDefault="00BA2C2A" w:rsidP="00BA2C2A">
      <w:pPr>
        <w:tabs>
          <w:tab w:val="left" w:pos="1800"/>
        </w:tabs>
        <w:spacing w:line="360" w:lineRule="auto"/>
        <w:ind w:left="360"/>
        <w:rPr>
          <w:rFonts w:ascii="Calibri" w:eastAsia="PMingLiU" w:hAnsi="Calibri" w:cs="Times New Roman"/>
        </w:rPr>
      </w:pPr>
      <w:r>
        <w:rPr>
          <w:rFonts w:ascii="Calibri" w:eastAsia="PMingLiU" w:hAnsi="Calibri" w:cs="Times New Roman"/>
        </w:rPr>
        <w:tab/>
        <w:t>___ Asian</w:t>
      </w:r>
    </w:p>
    <w:p w14:paraId="6E2A63CD" w14:textId="66B563CD" w:rsidR="00BA2C2A" w:rsidRDefault="00BA2C2A" w:rsidP="00BA2C2A">
      <w:pPr>
        <w:tabs>
          <w:tab w:val="left" w:pos="1800"/>
        </w:tabs>
        <w:spacing w:line="360" w:lineRule="auto"/>
        <w:ind w:left="360"/>
        <w:rPr>
          <w:rFonts w:ascii="Calibri" w:eastAsia="PMingLiU" w:hAnsi="Calibri" w:cs="Times New Roman"/>
        </w:rPr>
      </w:pPr>
      <w:r>
        <w:rPr>
          <w:rFonts w:ascii="Calibri" w:eastAsia="PMingLiU" w:hAnsi="Calibri" w:cs="Times New Roman"/>
        </w:rPr>
        <w:tab/>
        <w:t>___ Black or African American</w:t>
      </w:r>
    </w:p>
    <w:p w14:paraId="2AE52B74" w14:textId="60EC16E9" w:rsidR="00BA2C2A" w:rsidRPr="00BA2C2A" w:rsidRDefault="00BA2C2A" w:rsidP="00BA2C2A">
      <w:pPr>
        <w:tabs>
          <w:tab w:val="left" w:pos="1800"/>
        </w:tabs>
        <w:spacing w:line="360" w:lineRule="auto"/>
        <w:ind w:left="360"/>
        <w:rPr>
          <w:rFonts w:ascii="Calibri" w:eastAsia="PMingLiU" w:hAnsi="Calibri" w:cs="Times New Roman"/>
        </w:rPr>
      </w:pPr>
      <w:r>
        <w:rPr>
          <w:rFonts w:ascii="Calibri" w:eastAsia="PMingLiU" w:hAnsi="Calibri" w:cs="Times New Roman"/>
        </w:rPr>
        <w:tab/>
        <w:t>___ Hispanic or Latino</w:t>
      </w:r>
    </w:p>
    <w:p w14:paraId="1F7BAD55" w14:textId="34C0BBA9" w:rsidR="00BA2C2A" w:rsidRDefault="00BA2C2A" w:rsidP="00BA2C2A">
      <w:pPr>
        <w:tabs>
          <w:tab w:val="left" w:pos="1800"/>
        </w:tabs>
        <w:spacing w:line="360" w:lineRule="auto"/>
        <w:ind w:left="360"/>
        <w:rPr>
          <w:rFonts w:ascii="Calibri" w:eastAsia="PMingLiU" w:hAnsi="Calibri" w:cs="Times New Roman"/>
        </w:rPr>
      </w:pPr>
      <w:r>
        <w:rPr>
          <w:rFonts w:ascii="Calibri" w:eastAsia="PMingLiU" w:hAnsi="Calibri" w:cs="Times New Roman"/>
        </w:rPr>
        <w:tab/>
        <w:t>___ Native Hawaiian or Other Pacific Islander</w:t>
      </w:r>
    </w:p>
    <w:p w14:paraId="3F4259F4" w14:textId="07F4F72F" w:rsidR="00BA2C2A" w:rsidRDefault="00BA2C2A" w:rsidP="00BA2C2A">
      <w:pPr>
        <w:tabs>
          <w:tab w:val="left" w:pos="1800"/>
        </w:tabs>
        <w:spacing w:line="360" w:lineRule="auto"/>
        <w:ind w:left="360"/>
        <w:rPr>
          <w:rFonts w:ascii="Calibri" w:eastAsia="PMingLiU" w:hAnsi="Calibri" w:cs="Times New Roman"/>
        </w:rPr>
      </w:pPr>
      <w:r>
        <w:rPr>
          <w:rFonts w:ascii="Calibri" w:eastAsia="PMingLiU" w:hAnsi="Calibri" w:cs="Times New Roman"/>
        </w:rPr>
        <w:tab/>
        <w:t>___ White</w:t>
      </w:r>
    </w:p>
    <w:p w14:paraId="6E056436" w14:textId="5FE25B2F" w:rsidR="00BA2C2A" w:rsidRDefault="00BA2C2A" w:rsidP="00BA2C2A">
      <w:pPr>
        <w:tabs>
          <w:tab w:val="left" w:pos="1800"/>
        </w:tabs>
        <w:spacing w:line="360" w:lineRule="auto"/>
        <w:ind w:left="360"/>
        <w:rPr>
          <w:rFonts w:ascii="Calibri" w:eastAsia="PMingLiU" w:hAnsi="Calibri" w:cs="Times New Roman"/>
        </w:rPr>
      </w:pPr>
      <w:r>
        <w:rPr>
          <w:rFonts w:ascii="Calibri" w:eastAsia="PMingLiU" w:hAnsi="Calibri" w:cs="Times New Roman"/>
        </w:rPr>
        <w:tab/>
        <w:t xml:space="preserve">___ </w:t>
      </w:r>
      <w:proofErr w:type="gramStart"/>
      <w:r>
        <w:rPr>
          <w:rFonts w:ascii="Calibri" w:eastAsia="PMingLiU" w:hAnsi="Calibri" w:cs="Times New Roman"/>
        </w:rPr>
        <w:t>Other</w:t>
      </w:r>
      <w:proofErr w:type="gramEnd"/>
      <w:r>
        <w:rPr>
          <w:rFonts w:ascii="Calibri" w:eastAsia="PMingLiU" w:hAnsi="Calibri" w:cs="Times New Roman"/>
        </w:rPr>
        <w:t>, please specify __________________</w:t>
      </w:r>
    </w:p>
    <w:p w14:paraId="24B81F14" w14:textId="77777777" w:rsidR="00BA2C2A" w:rsidRPr="00BA2C2A" w:rsidRDefault="00BA2C2A" w:rsidP="00BA2C2A">
      <w:pPr>
        <w:spacing w:line="360" w:lineRule="auto"/>
        <w:ind w:left="1980"/>
        <w:rPr>
          <w:rFonts w:ascii="Calibri" w:eastAsia="PMingLiU" w:hAnsi="Calibri" w:cs="Times New Roman"/>
        </w:rPr>
      </w:pPr>
    </w:p>
    <w:p w14:paraId="0E372E72" w14:textId="77777777" w:rsidR="00BA2C2A" w:rsidRDefault="00EE3FD2" w:rsidP="00EE3FD2">
      <w:pPr>
        <w:pStyle w:val="ListParagraph"/>
        <w:numPr>
          <w:ilvl w:val="0"/>
          <w:numId w:val="1"/>
        </w:numPr>
        <w:spacing w:line="360" w:lineRule="auto"/>
        <w:rPr>
          <w:rFonts w:ascii="Calibri" w:eastAsia="PMingLiU" w:hAnsi="Calibri" w:cs="Times New Roman"/>
        </w:rPr>
      </w:pPr>
      <w:r w:rsidRPr="00BA2C2A">
        <w:rPr>
          <w:rFonts w:ascii="Calibri" w:eastAsia="PMingLiU" w:hAnsi="Calibri" w:cs="Times New Roman"/>
        </w:rPr>
        <w:t>Profession:</w:t>
      </w:r>
      <w:r w:rsidRPr="00BA2C2A">
        <w:rPr>
          <w:rFonts w:ascii="Calibri" w:eastAsia="PMingLiU" w:hAnsi="Calibri" w:cs="Times New Roman"/>
        </w:rPr>
        <w:tab/>
        <w:t xml:space="preserve">______________________________________________ </w:t>
      </w:r>
    </w:p>
    <w:p w14:paraId="027004D7" w14:textId="76436AB7" w:rsidR="00EE3FD2" w:rsidRPr="00BA2C2A" w:rsidRDefault="00EE3FD2" w:rsidP="00BA2C2A">
      <w:pPr>
        <w:tabs>
          <w:tab w:val="left" w:pos="1800"/>
        </w:tabs>
        <w:spacing w:line="360" w:lineRule="auto"/>
        <w:ind w:left="360"/>
        <w:rPr>
          <w:rFonts w:ascii="Calibri" w:eastAsia="PMingLiU" w:hAnsi="Calibri" w:cs="Times New Roman"/>
        </w:rPr>
      </w:pPr>
      <w:r w:rsidRPr="00BA2C2A">
        <w:rPr>
          <w:rFonts w:ascii="Calibri" w:eastAsia="PMingLiU" w:hAnsi="Calibri" w:cs="Times New Roman"/>
        </w:rPr>
        <w:t>Have you ever had yo</w:t>
      </w:r>
      <w:r w:rsidR="00BA2C2A">
        <w:rPr>
          <w:rFonts w:ascii="Calibri" w:eastAsia="PMingLiU" w:hAnsi="Calibri" w:cs="Times New Roman"/>
        </w:rPr>
        <w:t xml:space="preserve">ur biometrics captured before? </w:t>
      </w:r>
      <w:r w:rsidR="00BA2C2A">
        <w:rPr>
          <w:rFonts w:ascii="Calibri" w:eastAsia="PMingLiU" w:hAnsi="Calibri" w:cs="Times New Roman"/>
        </w:rPr>
        <w:tab/>
        <w:t>___ Yes     ___ N</w:t>
      </w:r>
      <w:r w:rsidRPr="00BA2C2A">
        <w:rPr>
          <w:rFonts w:ascii="Calibri" w:eastAsia="PMingLiU" w:hAnsi="Calibri" w:cs="Times New Roman"/>
        </w:rPr>
        <w:t xml:space="preserve">o </w:t>
      </w:r>
    </w:p>
    <w:p w14:paraId="1E76686D" w14:textId="302DF464" w:rsidR="00FC37E1" w:rsidRDefault="00FC37E1" w:rsidP="00BA2C2A">
      <w:pPr>
        <w:ind w:left="720" w:firstLine="720"/>
        <w:rPr>
          <w:rFonts w:ascii="Calibri" w:eastAsia="PMingLiU" w:hAnsi="Calibri" w:cs="Times New Roman"/>
        </w:rPr>
      </w:pPr>
      <w:r>
        <w:rPr>
          <w:rFonts w:ascii="Calibri" w:eastAsia="PMingLiU" w:hAnsi="Calibri" w:cs="Times New Roman"/>
        </w:rPr>
        <w:t>If “</w:t>
      </w:r>
      <w:r w:rsidR="00BA2C2A">
        <w:rPr>
          <w:rFonts w:ascii="Calibri" w:eastAsia="PMingLiU" w:hAnsi="Calibri" w:cs="Times New Roman"/>
        </w:rPr>
        <w:t>Y</w:t>
      </w:r>
      <w:r>
        <w:rPr>
          <w:rFonts w:ascii="Calibri" w:eastAsia="PMingLiU" w:hAnsi="Calibri" w:cs="Times New Roman"/>
        </w:rPr>
        <w:t>es” check all that apply:</w:t>
      </w:r>
    </w:p>
    <w:p w14:paraId="3F90D98B" w14:textId="77777777" w:rsidR="00FC37E1" w:rsidRDefault="00FC37E1" w:rsidP="00BA2C2A">
      <w:pPr>
        <w:ind w:left="720" w:firstLine="720"/>
        <w:rPr>
          <w:rFonts w:ascii="Calibri" w:eastAsia="PMingLiU" w:hAnsi="Calibri" w:cs="Times New Roman"/>
        </w:rPr>
      </w:pPr>
      <w:r>
        <w:rPr>
          <w:rFonts w:ascii="Calibri" w:eastAsia="PMingLiU" w:hAnsi="Calibri" w:cs="Times New Roman"/>
        </w:rPr>
        <w:t>___</w:t>
      </w:r>
      <w:r>
        <w:rPr>
          <w:rFonts w:ascii="Calibri" w:eastAsia="PMingLiU" w:hAnsi="Calibri" w:cs="Times New Roman"/>
        </w:rPr>
        <w:tab/>
        <w:t>Fingerprinted with ink/paper</w:t>
      </w:r>
    </w:p>
    <w:p w14:paraId="32F67FF7" w14:textId="77777777" w:rsidR="00FC37E1" w:rsidRDefault="00FC37E1" w:rsidP="00BA2C2A">
      <w:pPr>
        <w:ind w:left="720" w:firstLine="720"/>
        <w:rPr>
          <w:rFonts w:ascii="Calibri" w:eastAsia="PMingLiU" w:hAnsi="Calibri" w:cs="Times New Roman"/>
        </w:rPr>
      </w:pPr>
      <w:r>
        <w:rPr>
          <w:rFonts w:ascii="Calibri" w:eastAsia="PMingLiU" w:hAnsi="Calibri" w:cs="Times New Roman"/>
        </w:rPr>
        <w:t xml:space="preserve">___  </w:t>
      </w:r>
      <w:r>
        <w:rPr>
          <w:rFonts w:ascii="Calibri" w:eastAsia="PMingLiU" w:hAnsi="Calibri" w:cs="Times New Roman"/>
        </w:rPr>
        <w:tab/>
        <w:t>Fingerprinted electronically</w:t>
      </w:r>
    </w:p>
    <w:p w14:paraId="3597F1BC" w14:textId="77777777" w:rsidR="00FC37E1" w:rsidRDefault="00FC37E1" w:rsidP="00BA2C2A">
      <w:pPr>
        <w:ind w:left="720" w:firstLine="720"/>
        <w:rPr>
          <w:rFonts w:ascii="Calibri" w:eastAsia="PMingLiU" w:hAnsi="Calibri" w:cs="Times New Roman"/>
        </w:rPr>
      </w:pPr>
      <w:r>
        <w:rPr>
          <w:rFonts w:ascii="Calibri" w:eastAsia="PMingLiU" w:hAnsi="Calibri" w:cs="Times New Roman"/>
        </w:rPr>
        <w:t xml:space="preserve">___  </w:t>
      </w:r>
      <w:r>
        <w:rPr>
          <w:rFonts w:ascii="Calibri" w:eastAsia="PMingLiU" w:hAnsi="Calibri" w:cs="Times New Roman"/>
        </w:rPr>
        <w:tab/>
        <w:t>Eye (Iris) Scan</w:t>
      </w:r>
    </w:p>
    <w:p w14:paraId="21218C52" w14:textId="77777777" w:rsidR="000D62F3" w:rsidRDefault="000D62F3" w:rsidP="00BA2C2A">
      <w:pPr>
        <w:ind w:left="720" w:firstLine="720"/>
        <w:rPr>
          <w:rFonts w:ascii="Calibri" w:eastAsia="PMingLiU" w:hAnsi="Calibri" w:cs="Times New Roman"/>
        </w:rPr>
      </w:pPr>
      <w:r>
        <w:rPr>
          <w:rFonts w:ascii="Calibri" w:eastAsia="PMingLiU" w:hAnsi="Calibri" w:cs="Times New Roman"/>
        </w:rPr>
        <w:t>___</w:t>
      </w:r>
      <w:r>
        <w:rPr>
          <w:rFonts w:ascii="Calibri" w:eastAsia="PMingLiU" w:hAnsi="Calibri" w:cs="Times New Roman"/>
        </w:rPr>
        <w:tab/>
      </w:r>
      <w:proofErr w:type="gramStart"/>
      <w:r>
        <w:rPr>
          <w:rFonts w:ascii="Calibri" w:eastAsia="PMingLiU" w:hAnsi="Calibri" w:cs="Times New Roman"/>
        </w:rPr>
        <w:t>Others</w:t>
      </w:r>
      <w:proofErr w:type="gramEnd"/>
      <w:r>
        <w:rPr>
          <w:rFonts w:ascii="Calibri" w:eastAsia="PMingLiU" w:hAnsi="Calibri" w:cs="Times New Roman"/>
        </w:rPr>
        <w:t>, please describe: _______________________</w:t>
      </w:r>
    </w:p>
    <w:p w14:paraId="1F10E328" w14:textId="77777777" w:rsidR="00467358" w:rsidRDefault="00467358"/>
    <w:p w14:paraId="56E45399" w14:textId="77777777" w:rsidR="00CC75E1" w:rsidRDefault="00CC75E1">
      <w:bookmarkStart w:id="10" w:name="_GoBack"/>
      <w:bookmarkEnd w:id="10"/>
    </w:p>
    <w:p w14:paraId="1067F492" w14:textId="77777777" w:rsidR="00CC75E1" w:rsidRDefault="00CC75E1"/>
    <w:p w14:paraId="3C56DD59" w14:textId="77777777" w:rsidR="00CC75E1" w:rsidRDefault="00CC75E1"/>
    <w:p w14:paraId="611C4749" w14:textId="6387F000" w:rsidR="008745CF" w:rsidRDefault="00CC75E1" w:rsidP="008745CF">
      <w:pPr>
        <w:rPr>
          <w:ins w:id="11" w:author="Choong, Yee-Yin" w:date="2012-04-05T10:51:00Z"/>
          <w:rFonts w:asciiTheme="majorHAnsi" w:eastAsia="PMingLiU" w:hAnsiTheme="majorHAnsi" w:cs="Times New Roman"/>
          <w:sz w:val="16"/>
          <w:szCs w:val="16"/>
        </w:rPr>
      </w:pPr>
      <w:r>
        <w:rPr>
          <w:rFonts w:asciiTheme="majorHAnsi" w:eastAsia="PMingLiU" w:hAnsiTheme="majorHAnsi" w:cs="Times New Roman"/>
          <w:sz w:val="16"/>
          <w:szCs w:val="16"/>
        </w:rPr>
        <w:t>NOTE</w:t>
      </w:r>
      <w:r w:rsidRPr="000358A0">
        <w:rPr>
          <w:rFonts w:ascii="Calibri" w:eastAsia="PMingLiU" w:hAnsi="Calibri" w:cs="Times New Roman"/>
          <w:sz w:val="16"/>
          <w:szCs w:val="16"/>
        </w:rPr>
        <w:t xml:space="preserve">:  </w:t>
      </w:r>
      <w:ins w:id="12" w:author="Choong, Yee-Yin" w:date="2012-04-05T10:51:00Z">
        <w:r w:rsidR="008745CF">
          <w:rPr>
            <w:rFonts w:asciiTheme="majorHAnsi" w:eastAsia="PMingLiU" w:hAnsiTheme="majorHAnsi" w:cs="Times New Roman"/>
            <w:sz w:val="16"/>
            <w:szCs w:val="16"/>
          </w:rPr>
          <w:t>This collection of information contains Paperwork Reduction Act (PRA) requirements approved by the Office of Management and Budget (OMB)</w:t>
        </w:r>
      </w:ins>
      <w:ins w:id="13" w:author="Choong, Yee-Yin" w:date="2012-04-05T10:53:00Z">
        <w:r w:rsidR="008745CF">
          <w:rPr>
            <w:rFonts w:asciiTheme="majorHAnsi" w:eastAsia="PMingLiU" w:hAnsiTheme="majorHAnsi" w:cs="Times New Roman"/>
            <w:sz w:val="16"/>
            <w:szCs w:val="16"/>
          </w:rPr>
          <w:t>.</w:t>
        </w:r>
      </w:ins>
      <w:ins w:id="14" w:author="Choong, Yee-Yin" w:date="2012-04-05T10:51:00Z">
        <w:r w:rsidR="008745CF">
          <w:rPr>
            <w:rFonts w:asciiTheme="majorHAnsi" w:eastAsia="PMingLiU" w:hAnsiTheme="majorHAnsi" w:cs="Times New Roman"/>
            <w:sz w:val="16"/>
            <w:szCs w:val="16"/>
          </w:rPr>
          <w:t xml:space="preserve">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Public reporting burden for this collection is estimated to be 3 minutes per response, including the response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the National Institute of Standards and Technology, Attn., Mary Theofanos, at </w:t>
        </w:r>
        <w:proofErr w:type="gramStart"/>
        <w:r w:rsidR="008745CF">
          <w:rPr>
            <w:rFonts w:asciiTheme="majorHAnsi" w:eastAsia="PMingLiU" w:hAnsiTheme="majorHAnsi" w:cs="Times New Roman"/>
            <w:color w:val="0000FF"/>
            <w:sz w:val="16"/>
            <w:szCs w:val="16"/>
            <w:u w:val="single"/>
          </w:rPr>
          <w:t>mary.theofanos@nist.gov</w:t>
        </w:r>
        <w:r w:rsidR="008745CF">
          <w:rPr>
            <w:rFonts w:asciiTheme="majorHAnsi" w:eastAsia="PMingLiU" w:hAnsiTheme="majorHAnsi" w:cs="Times New Roman"/>
            <w:sz w:val="16"/>
            <w:szCs w:val="16"/>
          </w:rPr>
          <w:t> .</w:t>
        </w:r>
        <w:proofErr w:type="gramEnd"/>
      </w:ins>
    </w:p>
    <w:p w14:paraId="14E7AC97" w14:textId="77777777" w:rsidR="008745CF" w:rsidRDefault="008745CF" w:rsidP="008745CF">
      <w:pPr>
        <w:rPr>
          <w:ins w:id="15" w:author="Choong, Yee-Yin" w:date="2012-04-05T10:51:00Z"/>
          <w:rFonts w:asciiTheme="majorHAnsi" w:eastAsia="PMingLiU" w:hAnsiTheme="majorHAnsi" w:cs="Times New Roman"/>
          <w:sz w:val="16"/>
          <w:szCs w:val="16"/>
        </w:rPr>
      </w:pPr>
    </w:p>
    <w:p w14:paraId="16D4D401" w14:textId="77777777" w:rsidR="008745CF" w:rsidRDefault="008745CF" w:rsidP="008745CF">
      <w:pPr>
        <w:rPr>
          <w:ins w:id="16" w:author="Choong, Yee-Yin" w:date="2012-04-05T10:51:00Z"/>
          <w:rFonts w:asciiTheme="majorHAnsi" w:eastAsia="PMingLiU" w:hAnsiTheme="majorHAnsi" w:cs="Times New Roman"/>
          <w:sz w:val="16"/>
          <w:szCs w:val="16"/>
        </w:rPr>
      </w:pPr>
      <w:ins w:id="17" w:author="Choong, Yee-Yin" w:date="2012-04-05T10:51:00Z">
        <w:r>
          <w:rPr>
            <w:rFonts w:asciiTheme="majorHAnsi" w:eastAsia="PMingLiU" w:hAnsiTheme="majorHAnsi" w:cs="Times New Roman"/>
            <w:sz w:val="16"/>
            <w:szCs w:val="16"/>
          </w:rPr>
          <w:t>OMB Control No.</w:t>
        </w:r>
        <w:r>
          <w:rPr>
            <w:rFonts w:asciiTheme="majorHAnsi" w:hAnsiTheme="majorHAnsi"/>
            <w:sz w:val="16"/>
            <w:szCs w:val="16"/>
          </w:rPr>
          <w:t>0693-0043</w:t>
        </w:r>
        <w:r>
          <w:rPr>
            <w:rFonts w:asciiTheme="majorHAnsi" w:eastAsia="PMingLiU" w:hAnsiTheme="majorHAnsi" w:cs="Times New Roman"/>
            <w:sz w:val="16"/>
            <w:szCs w:val="16"/>
          </w:rPr>
          <w:t>,</w:t>
        </w:r>
      </w:ins>
    </w:p>
    <w:p w14:paraId="6B766131" w14:textId="1C457612" w:rsidR="00CC75E1" w:rsidRPr="000358A0" w:rsidRDefault="008745CF" w:rsidP="008745CF">
      <w:pPr>
        <w:widowControl w:val="0"/>
        <w:autoSpaceDE w:val="0"/>
        <w:autoSpaceDN w:val="0"/>
        <w:adjustRightInd w:val="0"/>
        <w:spacing w:line="200" w:lineRule="exact"/>
        <w:rPr>
          <w:sz w:val="16"/>
          <w:szCs w:val="16"/>
        </w:rPr>
      </w:pPr>
      <w:ins w:id="18" w:author="Choong, Yee-Yin" w:date="2012-04-05T10:51:00Z">
        <w:r>
          <w:rPr>
            <w:rFonts w:asciiTheme="majorHAnsi" w:eastAsia="PMingLiU" w:hAnsiTheme="majorHAnsi" w:cs="Times New Roman"/>
            <w:sz w:val="16"/>
            <w:szCs w:val="16"/>
          </w:rPr>
          <w:lastRenderedPageBreak/>
          <w:t xml:space="preserve">Expiration Date:  </w:t>
        </w:r>
        <w:r>
          <w:rPr>
            <w:rFonts w:asciiTheme="majorHAnsi" w:hAnsiTheme="majorHAnsi"/>
            <w:sz w:val="16"/>
            <w:szCs w:val="16"/>
          </w:rPr>
          <w:t>10/31/2012.</w:t>
        </w:r>
      </w:ins>
    </w:p>
    <w:sectPr w:rsidR="00CC75E1" w:rsidRPr="000358A0" w:rsidSect="004673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3BD0"/>
    <w:multiLevelType w:val="hybridMultilevel"/>
    <w:tmpl w:val="CB3A1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D2"/>
    <w:rsid w:val="000358A0"/>
    <w:rsid w:val="000D62F3"/>
    <w:rsid w:val="00467358"/>
    <w:rsid w:val="008745CF"/>
    <w:rsid w:val="00B05DEC"/>
    <w:rsid w:val="00BA2C2A"/>
    <w:rsid w:val="00CC75E1"/>
    <w:rsid w:val="00D01CEF"/>
    <w:rsid w:val="00EE3FD2"/>
    <w:rsid w:val="00FC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0F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Heading41Char"/>
    <w:uiPriority w:val="9"/>
    <w:unhideWhenUsed/>
    <w:qFormat/>
    <w:rsid w:val="00EE3FD2"/>
    <w:pPr>
      <w:keepNext/>
      <w:spacing w:before="240" w:after="60"/>
      <w:jc w:val="center"/>
      <w:outlineLvl w:val="3"/>
    </w:pPr>
    <w:rPr>
      <w:rFonts w:ascii="Calibri" w:eastAsia="MS Mincho" w:hAnsi="Calibri" w:cs="Times New Roman"/>
      <w:b/>
      <w:bCs/>
      <w:sz w:val="28"/>
      <w:szCs w:val="28"/>
      <w:lang w:eastAsia="ja-JP"/>
    </w:rPr>
  </w:style>
  <w:style w:type="character" w:customStyle="1" w:styleId="Heading41Char">
    <w:name w:val="Heading 41 Char"/>
    <w:basedOn w:val="DefaultParagraphFont"/>
    <w:link w:val="Heading41"/>
    <w:uiPriority w:val="9"/>
    <w:rsid w:val="00EE3FD2"/>
    <w:rPr>
      <w:rFonts w:ascii="Calibri" w:eastAsia="MS Mincho" w:hAnsi="Calibri" w:cs="Times New Roman"/>
      <w:b/>
      <w:bCs/>
      <w:sz w:val="28"/>
      <w:szCs w:val="28"/>
      <w:lang w:eastAsia="ja-JP"/>
    </w:rPr>
  </w:style>
  <w:style w:type="paragraph" w:styleId="ListParagraph">
    <w:name w:val="List Paragraph"/>
    <w:basedOn w:val="Normal"/>
    <w:uiPriority w:val="34"/>
    <w:qFormat/>
    <w:rsid w:val="00BA2C2A"/>
    <w:pPr>
      <w:ind w:left="720"/>
      <w:contextualSpacing/>
    </w:pPr>
  </w:style>
  <w:style w:type="paragraph" w:styleId="BalloonText">
    <w:name w:val="Balloon Text"/>
    <w:basedOn w:val="Normal"/>
    <w:link w:val="BalloonTextChar"/>
    <w:uiPriority w:val="99"/>
    <w:semiHidden/>
    <w:unhideWhenUsed/>
    <w:rsid w:val="000358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8A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Heading41Char"/>
    <w:uiPriority w:val="9"/>
    <w:unhideWhenUsed/>
    <w:qFormat/>
    <w:rsid w:val="00EE3FD2"/>
    <w:pPr>
      <w:keepNext/>
      <w:spacing w:before="240" w:after="60"/>
      <w:jc w:val="center"/>
      <w:outlineLvl w:val="3"/>
    </w:pPr>
    <w:rPr>
      <w:rFonts w:ascii="Calibri" w:eastAsia="MS Mincho" w:hAnsi="Calibri" w:cs="Times New Roman"/>
      <w:b/>
      <w:bCs/>
      <w:sz w:val="28"/>
      <w:szCs w:val="28"/>
      <w:lang w:eastAsia="ja-JP"/>
    </w:rPr>
  </w:style>
  <w:style w:type="character" w:customStyle="1" w:styleId="Heading41Char">
    <w:name w:val="Heading 41 Char"/>
    <w:basedOn w:val="DefaultParagraphFont"/>
    <w:link w:val="Heading41"/>
    <w:uiPriority w:val="9"/>
    <w:rsid w:val="00EE3FD2"/>
    <w:rPr>
      <w:rFonts w:ascii="Calibri" w:eastAsia="MS Mincho" w:hAnsi="Calibri" w:cs="Times New Roman"/>
      <w:b/>
      <w:bCs/>
      <w:sz w:val="28"/>
      <w:szCs w:val="28"/>
      <w:lang w:eastAsia="ja-JP"/>
    </w:rPr>
  </w:style>
  <w:style w:type="paragraph" w:styleId="ListParagraph">
    <w:name w:val="List Paragraph"/>
    <w:basedOn w:val="Normal"/>
    <w:uiPriority w:val="34"/>
    <w:qFormat/>
    <w:rsid w:val="00BA2C2A"/>
    <w:pPr>
      <w:ind w:left="720"/>
      <w:contextualSpacing/>
    </w:pPr>
  </w:style>
  <w:style w:type="paragraph" w:styleId="BalloonText">
    <w:name w:val="Balloon Text"/>
    <w:basedOn w:val="Normal"/>
    <w:link w:val="BalloonTextChar"/>
    <w:uiPriority w:val="99"/>
    <w:semiHidden/>
    <w:unhideWhenUsed/>
    <w:rsid w:val="000358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8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88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F2CE-2F23-403A-9B54-23E41656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Choong, Yee-Yin</dc:creator>
  <cp:lastModifiedBy>Yonder, Darla</cp:lastModifiedBy>
  <cp:revision>2</cp:revision>
  <dcterms:created xsi:type="dcterms:W3CDTF">2012-04-17T17:58:00Z</dcterms:created>
  <dcterms:modified xsi:type="dcterms:W3CDTF">2012-04-17T17:58:00Z</dcterms:modified>
</cp:coreProperties>
</file>