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BFD" w:rsidRDefault="00783094" w:rsidP="004E3FD0">
      <w:pPr>
        <w:pBdr>
          <w:top w:val="single" w:sz="4" w:space="1" w:color="auto"/>
          <w:left w:val="single" w:sz="4" w:space="0" w:color="auto"/>
          <w:bottom w:val="single" w:sz="4" w:space="1" w:color="auto"/>
          <w:right w:val="single" w:sz="4" w:space="4" w:color="auto"/>
        </w:pBdr>
        <w:shd w:val="clear" w:color="auto" w:fill="F2F2F2" w:themeFill="background1" w:themeFillShade="F2"/>
        <w:tabs>
          <w:tab w:val="left" w:pos="1035"/>
          <w:tab w:val="left" w:pos="1740"/>
          <w:tab w:val="left" w:pos="2550"/>
        </w:tabs>
        <w:jc w:val="center"/>
        <w:rPr>
          <w:rFonts w:ascii="Century Gothic" w:hAnsi="Century Gothic" w:cs="Arial"/>
          <w:b/>
          <w:sz w:val="20"/>
          <w:szCs w:val="20"/>
        </w:rPr>
      </w:pPr>
      <w:r>
        <w:rPr>
          <w:rFonts w:ascii="Century Gothic" w:hAnsi="Century Gothic" w:cs="Arial"/>
          <w:b/>
          <w:sz w:val="20"/>
          <w:szCs w:val="20"/>
        </w:rPr>
        <w:t xml:space="preserve">TO BE COMPLETED BY </w:t>
      </w:r>
      <w:r w:rsidR="005C6178">
        <w:rPr>
          <w:rFonts w:ascii="Century Gothic" w:hAnsi="Century Gothic" w:cs="Arial"/>
          <w:b/>
          <w:sz w:val="20"/>
          <w:szCs w:val="20"/>
        </w:rPr>
        <w:t>STUDY CENTER</w:t>
      </w:r>
      <w:r>
        <w:rPr>
          <w:rFonts w:ascii="Century Gothic" w:hAnsi="Century Gothic" w:cs="Arial"/>
          <w:b/>
          <w:sz w:val="20"/>
          <w:szCs w:val="20"/>
        </w:rPr>
        <w:t>:</w:t>
      </w:r>
    </w:p>
    <w:p w:rsidR="00783094" w:rsidRDefault="00783094" w:rsidP="004E3FD0">
      <w:pPr>
        <w:pBdr>
          <w:top w:val="single" w:sz="4" w:space="1" w:color="auto"/>
          <w:left w:val="single" w:sz="4" w:space="0" w:color="auto"/>
          <w:bottom w:val="single" w:sz="4" w:space="1" w:color="auto"/>
          <w:right w:val="single" w:sz="4" w:space="4" w:color="auto"/>
        </w:pBdr>
        <w:shd w:val="clear" w:color="auto" w:fill="F2F2F2" w:themeFill="background1" w:themeFillShade="F2"/>
        <w:tabs>
          <w:tab w:val="left" w:pos="1035"/>
          <w:tab w:val="left" w:pos="1740"/>
          <w:tab w:val="left" w:pos="2550"/>
        </w:tabs>
        <w:rPr>
          <w:rFonts w:ascii="Century Gothic" w:hAnsi="Century Gothic" w:cs="Arial"/>
          <w:b/>
          <w:sz w:val="20"/>
          <w:szCs w:val="20"/>
        </w:rPr>
      </w:pPr>
    </w:p>
    <w:p w:rsidR="004B653A" w:rsidRPr="004B653A" w:rsidRDefault="00596313" w:rsidP="004E3FD0">
      <w:pPr>
        <w:pBdr>
          <w:top w:val="single" w:sz="4" w:space="1" w:color="auto"/>
          <w:left w:val="single" w:sz="4" w:space="0" w:color="auto"/>
          <w:bottom w:val="single" w:sz="4" w:space="1" w:color="auto"/>
          <w:right w:val="single" w:sz="4" w:space="4" w:color="auto"/>
        </w:pBdr>
        <w:shd w:val="clear" w:color="auto" w:fill="F2F2F2" w:themeFill="background1" w:themeFillShade="F2"/>
        <w:tabs>
          <w:tab w:val="left" w:pos="1035"/>
          <w:tab w:val="left" w:pos="1740"/>
          <w:tab w:val="left" w:pos="2550"/>
        </w:tabs>
        <w:rPr>
          <w:rFonts w:ascii="Century Gothic" w:hAnsi="Century Gothic" w:cs="Arial"/>
          <w:sz w:val="20"/>
          <w:szCs w:val="20"/>
          <w:u w:val="single"/>
        </w:rPr>
      </w:pPr>
      <w:r w:rsidRPr="00CE5FDB">
        <w:rPr>
          <w:rFonts w:ascii="Century Gothic" w:hAnsi="Century Gothic" w:cs="Arial"/>
          <w:b/>
          <w:sz w:val="20"/>
          <w:szCs w:val="20"/>
        </w:rPr>
        <w:t>LOI #:</w:t>
      </w:r>
      <w:r w:rsidRPr="00CE5FDB">
        <w:rPr>
          <w:rFonts w:ascii="Century Gothic" w:hAnsi="Century Gothic" w:cs="Arial"/>
          <w:b/>
          <w:sz w:val="20"/>
          <w:szCs w:val="20"/>
        </w:rPr>
        <w:tab/>
      </w:r>
      <w:r w:rsidRPr="00CE5FDB">
        <w:rPr>
          <w:rFonts w:ascii="Century Gothic" w:hAnsi="Century Gothic" w:cs="Arial"/>
          <w:b/>
          <w:sz w:val="20"/>
          <w:szCs w:val="20"/>
        </w:rPr>
        <w:tab/>
      </w:r>
      <w:r w:rsidRPr="00CE5FDB">
        <w:rPr>
          <w:rFonts w:ascii="Century Gothic" w:hAnsi="Century Gothic" w:cs="Arial"/>
          <w:b/>
          <w:sz w:val="20"/>
          <w:szCs w:val="20"/>
        </w:rPr>
        <w:tab/>
      </w:r>
      <w:r w:rsidRPr="00CE5FDB">
        <w:rPr>
          <w:rFonts w:ascii="Century Gothic" w:hAnsi="Century Gothic" w:cs="Arial"/>
          <w:b/>
          <w:sz w:val="20"/>
          <w:szCs w:val="20"/>
        </w:rPr>
        <w:tab/>
      </w:r>
      <w:r w:rsidR="00F811E5" w:rsidRPr="00D51A21">
        <w:rPr>
          <w:rFonts w:ascii="Century Gothic" w:hAnsi="Century Gothic" w:cs="Arial"/>
          <w:color w:val="1F497D" w:themeColor="text2"/>
          <w:sz w:val="20"/>
          <w:szCs w:val="20"/>
          <w:u w:val="single"/>
        </w:rPr>
        <w:t>LOI</w:t>
      </w:r>
      <w:r w:rsidR="004B653A" w:rsidRPr="00D51A21">
        <w:rPr>
          <w:rFonts w:ascii="Century Gothic" w:hAnsi="Century Gothic" w:cs="Arial"/>
          <w:b/>
          <w:color w:val="1F497D" w:themeColor="text2"/>
          <w:sz w:val="20"/>
          <w:szCs w:val="20"/>
          <w:u w:val="single"/>
        </w:rPr>
        <w:t xml:space="preserve"> </w:t>
      </w:r>
      <w:r w:rsidR="004B653A" w:rsidRPr="002642A4">
        <w:rPr>
          <w:rFonts w:ascii="Century Gothic" w:hAnsi="Century Gothic" w:cs="Arial"/>
          <w:color w:val="1F497D" w:themeColor="text2"/>
          <w:sz w:val="20"/>
          <w:szCs w:val="20"/>
          <w:u w:val="single"/>
        </w:rPr>
        <w:t xml:space="preserve">-  </w:t>
      </w:r>
      <w:r w:rsidR="00F811E5" w:rsidRPr="002642A4">
        <w:rPr>
          <w:rFonts w:ascii="Century Gothic" w:hAnsi="Century Gothic" w:cs="Arial"/>
          <w:color w:val="1F497D" w:themeColor="text2"/>
          <w:sz w:val="20"/>
          <w:szCs w:val="20"/>
          <w:u w:val="single"/>
        </w:rPr>
        <w:t xml:space="preserve">  </w:t>
      </w:r>
      <w:sdt>
        <w:sdtPr>
          <w:rPr>
            <w:rFonts w:ascii="Century Gothic" w:hAnsi="Century Gothic" w:cs="Arial"/>
            <w:color w:val="1F497D" w:themeColor="text2"/>
            <w:sz w:val="20"/>
            <w:szCs w:val="20"/>
            <w:u w:val="single"/>
          </w:rPr>
          <w:alias w:val="Enter LOI # provided by the Program Office"/>
          <w:tag w:val="Enter LOI # provided by the Program Office"/>
          <w:id w:val="1739262863"/>
          <w:placeholder>
            <w:docPart w:val="2863EA3401C54F719C148A66D2CC2639"/>
          </w:placeholder>
          <w:dropDownList>
            <w:listItem w:displayText="0" w:value="0"/>
            <w:listItem w:displayText="2" w:value="2"/>
            <w:listItem w:displayText="3" w:value="3"/>
          </w:dropDownList>
        </w:sdtPr>
        <w:sdtContent>
          <w:r w:rsidR="00C06A94" w:rsidRPr="002642A4">
            <w:rPr>
              <w:rFonts w:ascii="Century Gothic" w:hAnsi="Century Gothic" w:cs="Arial"/>
              <w:color w:val="1F497D" w:themeColor="text2"/>
              <w:sz w:val="20"/>
              <w:szCs w:val="20"/>
              <w:u w:val="single"/>
            </w:rPr>
            <w:t>2</w:t>
          </w:r>
        </w:sdtContent>
      </w:sdt>
      <w:r w:rsidR="00F811E5" w:rsidRPr="002642A4">
        <w:rPr>
          <w:rFonts w:ascii="Century Gothic" w:hAnsi="Century Gothic" w:cs="Arial"/>
          <w:color w:val="1F497D" w:themeColor="text2"/>
          <w:sz w:val="20"/>
          <w:szCs w:val="20"/>
          <w:u w:val="single"/>
        </w:rPr>
        <w:t xml:space="preserve"> </w:t>
      </w:r>
      <w:r w:rsidR="004B653A" w:rsidRPr="002642A4">
        <w:rPr>
          <w:rFonts w:ascii="Century Gothic" w:hAnsi="Century Gothic" w:cs="Arial"/>
          <w:color w:val="1F497D" w:themeColor="text2"/>
          <w:sz w:val="20"/>
          <w:szCs w:val="20"/>
          <w:u w:val="single"/>
        </w:rPr>
        <w:t xml:space="preserve">   </w:t>
      </w:r>
      <w:r w:rsidR="00F811E5" w:rsidRPr="002642A4">
        <w:rPr>
          <w:rFonts w:ascii="Century Gothic" w:hAnsi="Century Gothic" w:cs="Arial"/>
          <w:color w:val="1F497D" w:themeColor="text2"/>
          <w:sz w:val="20"/>
          <w:szCs w:val="20"/>
          <w:u w:val="single"/>
        </w:rPr>
        <w:t xml:space="preserve">- </w:t>
      </w:r>
      <w:r w:rsidR="004B653A" w:rsidRPr="002642A4">
        <w:rPr>
          <w:rFonts w:ascii="Century Gothic" w:hAnsi="Century Gothic" w:cs="Arial"/>
          <w:color w:val="1F497D" w:themeColor="text2"/>
          <w:sz w:val="20"/>
          <w:szCs w:val="20"/>
          <w:u w:val="single"/>
        </w:rPr>
        <w:t xml:space="preserve">   </w:t>
      </w:r>
      <w:sdt>
        <w:sdtPr>
          <w:rPr>
            <w:rFonts w:ascii="Century Gothic" w:hAnsi="Century Gothic" w:cs="Arial"/>
            <w:color w:val="1F497D" w:themeColor="text2"/>
            <w:sz w:val="20"/>
            <w:szCs w:val="20"/>
            <w:u w:val="single"/>
          </w:rPr>
          <w:alias w:val="Enter LOI # provided by the Program Office"/>
          <w:tag w:val="Enter LOI # provided by the Program Office"/>
          <w:id w:val="1739262868"/>
          <w:placeholder>
            <w:docPart w:val="3E5F085D1A9745E09FC369B8D5875998"/>
          </w:placeholder>
          <w:dropDownList>
            <w:listItem w:displayText="BIO" w:value="BIO"/>
            <w:listItem w:displayText="ENV" w:value="ENV"/>
            <w:listItem w:displayText="INF" w:value="INF"/>
            <w:listItem w:displayText="MHLTH" w:value="MHLTH"/>
            <w:listItem w:displayText="OPEN" w:value="OPEN"/>
            <w:listItem w:displayText="PHYS" w:value="PHYS"/>
            <w:listItem w:displayText="QUEX" w:value="QUEX"/>
            <w:listItem w:displayText="RT" w:value="RT"/>
            <w:listItem w:displayText="SL" w:value="SL"/>
          </w:dropDownList>
        </w:sdtPr>
        <w:sdtContent>
          <w:r w:rsidR="00C008CA">
            <w:rPr>
              <w:rFonts w:ascii="Century Gothic" w:hAnsi="Century Gothic" w:cs="Arial"/>
              <w:color w:val="1F497D" w:themeColor="text2"/>
              <w:sz w:val="20"/>
              <w:szCs w:val="20"/>
              <w:u w:val="single"/>
            </w:rPr>
            <w:t>BIO</w:t>
          </w:r>
        </w:sdtContent>
      </w:sdt>
      <w:r w:rsidR="00F811E5" w:rsidRPr="002642A4">
        <w:rPr>
          <w:rFonts w:ascii="Century Gothic" w:hAnsi="Century Gothic" w:cs="Arial"/>
          <w:color w:val="1F497D" w:themeColor="text2"/>
          <w:sz w:val="20"/>
          <w:szCs w:val="20"/>
          <w:u w:val="single"/>
        </w:rPr>
        <w:t xml:space="preserve"> </w:t>
      </w:r>
      <w:r w:rsidR="004B653A" w:rsidRPr="002642A4">
        <w:rPr>
          <w:rFonts w:ascii="Century Gothic" w:hAnsi="Century Gothic" w:cs="Arial"/>
          <w:color w:val="1F497D" w:themeColor="text2"/>
          <w:sz w:val="20"/>
          <w:szCs w:val="20"/>
          <w:u w:val="single"/>
        </w:rPr>
        <w:t xml:space="preserve">   </w:t>
      </w:r>
      <w:r w:rsidR="00F811E5" w:rsidRPr="002642A4">
        <w:rPr>
          <w:rFonts w:ascii="Century Gothic" w:hAnsi="Century Gothic" w:cs="Arial"/>
          <w:color w:val="1F497D" w:themeColor="text2"/>
          <w:sz w:val="20"/>
          <w:szCs w:val="20"/>
          <w:u w:val="single"/>
        </w:rPr>
        <w:t xml:space="preserve">- </w:t>
      </w:r>
      <w:r w:rsidR="004B653A" w:rsidRPr="002642A4">
        <w:rPr>
          <w:rFonts w:ascii="Century Gothic" w:hAnsi="Century Gothic" w:cs="Arial"/>
          <w:color w:val="1F497D" w:themeColor="text2"/>
          <w:sz w:val="20"/>
          <w:szCs w:val="20"/>
          <w:u w:val="single"/>
        </w:rPr>
        <w:t xml:space="preserve">   </w:t>
      </w:r>
      <w:sdt>
        <w:sdtPr>
          <w:rPr>
            <w:rFonts w:ascii="Century Gothic" w:hAnsi="Century Gothic" w:cs="Arial"/>
            <w:color w:val="1F497D" w:themeColor="text2"/>
            <w:sz w:val="20"/>
            <w:szCs w:val="20"/>
            <w:u w:val="single"/>
          </w:rPr>
          <w:alias w:val="Enter LOI # provided by the Program Office"/>
          <w:tag w:val="Enter LOI # provided by the Program Office"/>
          <w:id w:val="1739262871"/>
          <w:placeholder>
            <w:docPart w:val="84D4523A87314C358970EC02661B7470"/>
          </w:placeholder>
          <w:dropDownList>
            <w:listItem w:displayText="1" w:value="1"/>
            <w:listItem w:displayText="2" w:value="2"/>
            <w:listItem w:displayText="5" w:value="5"/>
            <w:listItem w:displayText="6" w:value="6"/>
            <w:listItem w:displayText="8" w:value="8"/>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A" w:value="21A"/>
            <w:listItem w:displayText="21B" w:value="21B"/>
            <w:listItem w:displayText="22" w:value="22"/>
            <w:listItem w:displayText="22B" w:value="22B"/>
            <w:listItem w:displayText="22C" w:value="22C"/>
            <w:listItem w:displayText="23A" w:value="23A"/>
            <w:listItem w:displayText="23B" w:value="23B"/>
            <w:listItem w:displayText="23C" w:value="23C"/>
            <w:listItem w:displayText="23D" w:value="23D"/>
            <w:listItem w:displayText="24" w:value="24"/>
            <w:listItem w:displayText="25" w:value="25"/>
            <w:listItem w:displayText="31" w:value="31"/>
            <w:listItem w:displayText="32" w:value="32"/>
            <w:listItem w:displayText="33" w:value="33"/>
            <w:listItem w:displayText="34" w:value="34"/>
            <w:listItem w:displayText="35" w:value="35"/>
            <w:listItem w:displayText="36B" w:value="36B"/>
            <w:listItem w:displayText="00" w:value="00"/>
            <w:listItem w:displayText="01" w:value="01"/>
            <w:listItem w:displayText="02" w:value="02"/>
            <w:listItem w:displayText="03" w:value="03"/>
            <w:listItem w:displayText="04" w:value="04"/>
            <w:listItem w:displayText="05" w:value="05"/>
            <w:listItem w:displayText="09" w:value="09"/>
          </w:dropDownList>
        </w:sdtPr>
        <w:sdtContent>
          <w:r w:rsidR="00C008CA">
            <w:rPr>
              <w:rFonts w:ascii="Century Gothic" w:hAnsi="Century Gothic" w:cs="Arial"/>
              <w:color w:val="1F497D" w:themeColor="text2"/>
              <w:sz w:val="20"/>
              <w:szCs w:val="20"/>
              <w:u w:val="single"/>
            </w:rPr>
            <w:t>18</w:t>
          </w:r>
        </w:sdtContent>
      </w:sdt>
      <w:r w:rsidR="004B653A" w:rsidRPr="002642A4">
        <w:rPr>
          <w:rFonts w:ascii="Century Gothic" w:hAnsi="Century Gothic" w:cs="Arial"/>
          <w:color w:val="1F497D" w:themeColor="text2"/>
          <w:sz w:val="20"/>
          <w:szCs w:val="20"/>
          <w:u w:val="single"/>
        </w:rPr>
        <w:t xml:space="preserve">    </w:t>
      </w:r>
      <w:r w:rsidR="00F811E5" w:rsidRPr="002642A4">
        <w:rPr>
          <w:rFonts w:ascii="Century Gothic" w:hAnsi="Century Gothic" w:cs="Arial"/>
          <w:color w:val="1F497D" w:themeColor="text2"/>
          <w:sz w:val="20"/>
          <w:szCs w:val="20"/>
          <w:u w:val="single"/>
        </w:rPr>
        <w:t xml:space="preserve">- </w:t>
      </w:r>
      <w:r w:rsidR="004B653A" w:rsidRPr="002642A4">
        <w:rPr>
          <w:rFonts w:ascii="Century Gothic" w:hAnsi="Century Gothic" w:cs="Arial"/>
          <w:color w:val="1F497D" w:themeColor="text2"/>
          <w:sz w:val="20"/>
          <w:szCs w:val="20"/>
          <w:u w:val="single"/>
        </w:rPr>
        <w:t xml:space="preserve">   </w:t>
      </w:r>
      <w:sdt>
        <w:sdtPr>
          <w:rPr>
            <w:rFonts w:ascii="Century Gothic" w:hAnsi="Century Gothic" w:cs="Arial"/>
            <w:color w:val="1F497D" w:themeColor="text2"/>
            <w:sz w:val="20"/>
            <w:szCs w:val="20"/>
            <w:u w:val="single"/>
          </w:rPr>
          <w:alias w:val="Enter LOI # provided by the Program Office"/>
          <w:tag w:val="Enter LOI # provided by the Program Office"/>
          <w:id w:val="1739262874"/>
          <w:placeholder>
            <w:docPart w:val="43E79FC75B3C4C46ADADD2B9930031E3"/>
          </w:placeholder>
          <w:dropDownList>
            <w:listItem w:displayText=" " w:value=" "/>
            <w:listItem w:displayText="A" w:value="A"/>
            <w:listItem w:displayText="B" w:value="B"/>
            <w:listItem w:displayText="C" w:value="C"/>
            <w:listItem w:displayText="D" w:value="D"/>
            <w:listItem w:displayText="E" w:value="E"/>
            <w:listItem w:displayText="F" w:value="F"/>
            <w:listItem w:displayText="G" w:value="G"/>
            <w:listItem w:displayText="H" w:value="H"/>
            <w:listItem w:displayText="J" w:value="J"/>
            <w:listItem w:displayText="K" w:value="K"/>
            <w:listItem w:displayText="L" w:value="L"/>
            <w:listItem w:displayText="M" w:value="M"/>
            <w:listItem w:displayText="N" w:value="N"/>
            <w:listItem w:displayText="O" w:value="O"/>
            <w:listItem w:displayText="P" w:value="P"/>
            <w:listItem w:displayText="Q" w:value="Q"/>
            <w:listItem w:displayText="R" w:value="R"/>
            <w:listItem w:displayText="S" w:value="S"/>
          </w:dropDownList>
        </w:sdtPr>
        <w:sdtContent>
          <w:r w:rsidR="007A1FBC">
            <w:rPr>
              <w:rFonts w:ascii="Century Gothic" w:hAnsi="Century Gothic" w:cs="Arial"/>
              <w:color w:val="1F497D" w:themeColor="text2"/>
              <w:sz w:val="20"/>
              <w:szCs w:val="20"/>
              <w:u w:val="single"/>
            </w:rPr>
            <w:t xml:space="preserve"> </w:t>
          </w:r>
        </w:sdtContent>
      </w:sdt>
      <w:r w:rsidR="004B653A">
        <w:rPr>
          <w:rFonts w:ascii="Century Gothic" w:hAnsi="Century Gothic" w:cs="Arial"/>
          <w:b/>
          <w:sz w:val="20"/>
          <w:szCs w:val="20"/>
        </w:rPr>
        <w:tab/>
      </w:r>
    </w:p>
    <w:p w:rsidR="00071138" w:rsidRPr="00CE5FDB" w:rsidRDefault="00071138" w:rsidP="004E3FD0">
      <w:pPr>
        <w:pBdr>
          <w:top w:val="single" w:sz="4" w:space="1" w:color="auto"/>
          <w:left w:val="single" w:sz="4" w:space="0" w:color="auto"/>
          <w:bottom w:val="single" w:sz="4" w:space="1" w:color="auto"/>
          <w:right w:val="single" w:sz="4" w:space="4" w:color="auto"/>
        </w:pBdr>
        <w:shd w:val="clear" w:color="auto" w:fill="F2F2F2" w:themeFill="background1" w:themeFillShade="F2"/>
        <w:tabs>
          <w:tab w:val="left" w:pos="1035"/>
          <w:tab w:val="left" w:pos="1740"/>
          <w:tab w:val="left" w:pos="2550"/>
          <w:tab w:val="left" w:pos="2880"/>
        </w:tabs>
        <w:rPr>
          <w:rFonts w:ascii="Century Gothic" w:hAnsi="Century Gothic" w:cs="Arial"/>
          <w:b/>
          <w:sz w:val="20"/>
          <w:szCs w:val="20"/>
        </w:rPr>
      </w:pPr>
      <w:r w:rsidRPr="00CE5FDB">
        <w:rPr>
          <w:rFonts w:ascii="Century Gothic" w:hAnsi="Century Gothic" w:cs="Arial"/>
          <w:b/>
          <w:sz w:val="20"/>
          <w:szCs w:val="20"/>
        </w:rPr>
        <w:t>Title of Formative Research</w:t>
      </w:r>
      <w:r w:rsidR="00AC2102" w:rsidRPr="00CE5FDB">
        <w:rPr>
          <w:rFonts w:ascii="Century Gothic" w:hAnsi="Century Gothic" w:cs="Arial"/>
          <w:b/>
          <w:sz w:val="20"/>
          <w:szCs w:val="20"/>
        </w:rPr>
        <w:t>:</w:t>
      </w:r>
      <w:r w:rsidR="00AC2102" w:rsidRPr="00CE5FDB">
        <w:rPr>
          <w:rFonts w:ascii="Century Gothic" w:hAnsi="Century Gothic" w:cs="Arial"/>
          <w:b/>
          <w:sz w:val="20"/>
          <w:szCs w:val="20"/>
        </w:rPr>
        <w:tab/>
      </w:r>
      <w:sdt>
        <w:sdtPr>
          <w:rPr>
            <w:rFonts w:ascii="Century Gothic" w:hAnsi="Century Gothic" w:cs="Arial"/>
            <w:color w:val="1F497D" w:themeColor="text2"/>
            <w:sz w:val="20"/>
            <w:szCs w:val="20"/>
            <w:u w:val="single"/>
          </w:rPr>
          <w:id w:val="1297452216"/>
          <w:placeholder>
            <w:docPart w:val="A7DD77D4B8B2431B8F1E66DCCACA6941"/>
          </w:placeholder>
          <w:text/>
        </w:sdtPr>
        <w:sdtContent>
          <w:r w:rsidR="00390F25">
            <w:rPr>
              <w:rFonts w:ascii="Century Gothic" w:hAnsi="Century Gothic" w:cs="Arial"/>
              <w:color w:val="1F497D" w:themeColor="text2"/>
              <w:sz w:val="20"/>
              <w:szCs w:val="20"/>
              <w:u w:val="single"/>
            </w:rPr>
            <w:t>Placenta Studies:  Cell Collection, Banking, and Morphology Assessment</w:t>
          </w:r>
        </w:sdtContent>
      </w:sdt>
    </w:p>
    <w:p w:rsidR="00C06A94" w:rsidRDefault="00C06A94" w:rsidP="004E3FD0">
      <w:pPr>
        <w:pBdr>
          <w:top w:val="single" w:sz="4" w:space="1" w:color="auto"/>
          <w:left w:val="single" w:sz="4" w:space="0" w:color="auto"/>
          <w:bottom w:val="single" w:sz="4" w:space="1" w:color="auto"/>
          <w:right w:val="single" w:sz="4" w:space="4" w:color="auto"/>
        </w:pBdr>
        <w:shd w:val="clear" w:color="auto" w:fill="F2F2F2" w:themeFill="background1" w:themeFillShade="F2"/>
        <w:rPr>
          <w:rFonts w:ascii="Century Gothic" w:hAnsi="Century Gothic" w:cs="Arial"/>
          <w:b/>
          <w:sz w:val="20"/>
          <w:szCs w:val="20"/>
        </w:rPr>
      </w:pPr>
      <w:r>
        <w:rPr>
          <w:rFonts w:ascii="Century Gothic" w:hAnsi="Century Gothic" w:cs="Arial"/>
          <w:b/>
          <w:sz w:val="20"/>
          <w:szCs w:val="20"/>
        </w:rPr>
        <w:t xml:space="preserve">Participating </w:t>
      </w:r>
      <w:r w:rsidR="0041433D" w:rsidRPr="00CE5FDB">
        <w:rPr>
          <w:rFonts w:ascii="Century Gothic" w:hAnsi="Century Gothic" w:cs="Arial"/>
          <w:b/>
          <w:sz w:val="20"/>
          <w:szCs w:val="20"/>
        </w:rPr>
        <w:t>Institution</w:t>
      </w:r>
      <w:r>
        <w:rPr>
          <w:rFonts w:ascii="Century Gothic" w:hAnsi="Century Gothic" w:cs="Arial"/>
          <w:b/>
          <w:sz w:val="20"/>
          <w:szCs w:val="20"/>
        </w:rPr>
        <w:t>s</w:t>
      </w:r>
      <w:r w:rsidR="0041433D" w:rsidRPr="00CE5FDB">
        <w:rPr>
          <w:rFonts w:ascii="Century Gothic" w:hAnsi="Century Gothic" w:cs="Arial"/>
          <w:b/>
          <w:sz w:val="20"/>
          <w:szCs w:val="20"/>
        </w:rPr>
        <w:t>:</w:t>
      </w:r>
      <w:r w:rsidR="006011A2" w:rsidRPr="00CE5FDB">
        <w:rPr>
          <w:rFonts w:ascii="Century Gothic" w:hAnsi="Century Gothic" w:cs="Arial"/>
          <w:b/>
          <w:sz w:val="20"/>
          <w:szCs w:val="20"/>
        </w:rPr>
        <w:t xml:space="preserve">  </w:t>
      </w:r>
      <w:r w:rsidR="00AC2102" w:rsidRPr="00CE5FDB">
        <w:rPr>
          <w:rFonts w:ascii="Century Gothic" w:hAnsi="Century Gothic" w:cs="Arial"/>
          <w:b/>
          <w:sz w:val="20"/>
          <w:szCs w:val="20"/>
        </w:rPr>
        <w:tab/>
      </w:r>
      <w:r w:rsidR="00EC3EE9">
        <w:rPr>
          <w:rFonts w:ascii="Century Gothic" w:hAnsi="Century Gothic" w:cs="Arial"/>
          <w:b/>
          <w:sz w:val="20"/>
          <w:szCs w:val="20"/>
        </w:rPr>
        <w:t>Brown University, CHOP, Mount Sinai, Northwestern, South Dakota, UNC, University of California-Davis, University of California-Irvine, Iowa, Utah, Wisconsin</w:t>
      </w:r>
      <w:r w:rsidR="00CB608D">
        <w:rPr>
          <w:rFonts w:ascii="Century Gothic" w:hAnsi="Century Gothic" w:cs="Arial"/>
          <w:b/>
          <w:sz w:val="20"/>
          <w:szCs w:val="20"/>
        </w:rPr>
        <w:t xml:space="preserve"> </w:t>
      </w:r>
    </w:p>
    <w:p w:rsidR="0059441B" w:rsidRPr="00CE5FDB" w:rsidRDefault="0059441B" w:rsidP="007D5D3C">
      <w:pPr>
        <w:pBdr>
          <w:top w:val="single" w:sz="4" w:space="1" w:color="auto"/>
          <w:left w:val="single" w:sz="4" w:space="0" w:color="auto"/>
          <w:bottom w:val="single" w:sz="4" w:space="1" w:color="auto"/>
          <w:right w:val="single" w:sz="4" w:space="4" w:color="auto"/>
        </w:pBdr>
        <w:shd w:val="clear" w:color="auto" w:fill="F2F2F2" w:themeFill="background1" w:themeFillShade="F2"/>
        <w:rPr>
          <w:rFonts w:ascii="Century Gothic" w:hAnsi="Century Gothic"/>
          <w:b/>
          <w:bCs/>
          <w:sz w:val="20"/>
          <w:szCs w:val="20"/>
        </w:rPr>
      </w:pPr>
      <w:r>
        <w:rPr>
          <w:rFonts w:ascii="Century Gothic" w:hAnsi="Century Gothic"/>
          <w:b/>
          <w:bCs/>
          <w:sz w:val="20"/>
          <w:szCs w:val="20"/>
        </w:rPr>
        <w:t xml:space="preserve">Recruitment </w:t>
      </w:r>
      <w:r w:rsidR="00C06A94">
        <w:rPr>
          <w:rFonts w:ascii="Century Gothic" w:hAnsi="Century Gothic"/>
          <w:b/>
          <w:bCs/>
          <w:sz w:val="20"/>
          <w:szCs w:val="20"/>
        </w:rPr>
        <w:t>Study Arms</w:t>
      </w:r>
      <w:r>
        <w:rPr>
          <w:rFonts w:ascii="Century Gothic" w:hAnsi="Century Gothic"/>
          <w:b/>
          <w:bCs/>
          <w:sz w:val="20"/>
          <w:szCs w:val="20"/>
        </w:rPr>
        <w:t>:</w:t>
      </w:r>
      <w:r w:rsidR="00C06A94">
        <w:rPr>
          <w:rFonts w:ascii="Century Gothic" w:hAnsi="Century Gothic"/>
          <w:b/>
          <w:bCs/>
          <w:sz w:val="20"/>
          <w:szCs w:val="20"/>
        </w:rPr>
        <w:tab/>
      </w:r>
      <w:r w:rsidR="00F452B2">
        <w:rPr>
          <w:rFonts w:ascii="Century Gothic" w:hAnsi="Century Gothic"/>
          <w:b/>
          <w:bCs/>
          <w:sz w:val="20"/>
          <w:szCs w:val="20"/>
        </w:rPr>
        <w:t>Enhanced Household; Two-Tier High-Low</w:t>
      </w:r>
    </w:p>
    <w:p w:rsidR="00DD5B84" w:rsidRPr="00CE5FDB" w:rsidRDefault="00DD5B84" w:rsidP="004E3FD0">
      <w:pPr>
        <w:pBdr>
          <w:top w:val="single" w:sz="4" w:space="1" w:color="auto"/>
          <w:left w:val="single" w:sz="4" w:space="0" w:color="auto"/>
          <w:bottom w:val="single" w:sz="4" w:space="1" w:color="auto"/>
          <w:right w:val="single" w:sz="4" w:space="4" w:color="auto"/>
        </w:pBdr>
        <w:shd w:val="clear" w:color="auto" w:fill="F2F2F2" w:themeFill="background1" w:themeFillShade="F2"/>
        <w:tabs>
          <w:tab w:val="left" w:pos="720"/>
          <w:tab w:val="left" w:pos="1080"/>
          <w:tab w:val="left" w:pos="1440"/>
        </w:tabs>
        <w:rPr>
          <w:rFonts w:ascii="Century Gothic" w:hAnsi="Century Gothic" w:cs="Arial"/>
          <w:b/>
          <w:sz w:val="20"/>
          <w:szCs w:val="20"/>
        </w:rPr>
      </w:pPr>
      <w:r w:rsidRPr="00CE5FDB">
        <w:rPr>
          <w:rFonts w:ascii="Century Gothic" w:hAnsi="Century Gothic" w:cs="Arial"/>
          <w:b/>
          <w:sz w:val="20"/>
          <w:szCs w:val="20"/>
        </w:rPr>
        <w:t>SME:</w:t>
      </w:r>
      <w:r w:rsidR="00F53D8D" w:rsidRPr="00CE5FDB">
        <w:rPr>
          <w:rFonts w:ascii="Century Gothic" w:hAnsi="Century Gothic" w:cs="Arial"/>
          <w:b/>
          <w:sz w:val="20"/>
          <w:szCs w:val="20"/>
        </w:rPr>
        <w:t xml:space="preserve">  </w:t>
      </w:r>
      <w:r w:rsidR="00F53D8D" w:rsidRPr="00CE5FDB">
        <w:rPr>
          <w:rFonts w:ascii="Century Gothic" w:hAnsi="Century Gothic" w:cs="Arial"/>
          <w:b/>
          <w:sz w:val="20"/>
          <w:szCs w:val="20"/>
        </w:rPr>
        <w:tab/>
      </w:r>
      <w:r w:rsidR="00AC2102" w:rsidRPr="00CE5FDB">
        <w:rPr>
          <w:rFonts w:ascii="Century Gothic" w:hAnsi="Century Gothic" w:cs="Arial"/>
          <w:b/>
          <w:sz w:val="20"/>
          <w:szCs w:val="20"/>
        </w:rPr>
        <w:tab/>
      </w:r>
      <w:r w:rsidR="00783094">
        <w:rPr>
          <w:rFonts w:ascii="Century Gothic" w:hAnsi="Century Gothic" w:cs="Arial"/>
          <w:b/>
          <w:sz w:val="20"/>
          <w:szCs w:val="20"/>
        </w:rPr>
        <w:tab/>
      </w:r>
      <w:r w:rsidR="00783094">
        <w:rPr>
          <w:rFonts w:ascii="Century Gothic" w:hAnsi="Century Gothic" w:cs="Arial"/>
          <w:b/>
          <w:sz w:val="20"/>
          <w:szCs w:val="20"/>
        </w:rPr>
        <w:tab/>
      </w:r>
      <w:r w:rsidR="00AC2102" w:rsidRPr="00CE5FDB">
        <w:rPr>
          <w:rFonts w:ascii="Century Gothic" w:hAnsi="Century Gothic" w:cs="Arial"/>
          <w:b/>
          <w:sz w:val="20"/>
          <w:szCs w:val="20"/>
        </w:rPr>
        <w:tab/>
      </w:r>
      <w:sdt>
        <w:sdtPr>
          <w:rPr>
            <w:rFonts w:ascii="Century Gothic" w:hAnsi="Century Gothic" w:cs="Arial"/>
            <w:color w:val="1F497D" w:themeColor="text2"/>
            <w:sz w:val="20"/>
            <w:szCs w:val="20"/>
            <w:u w:val="single"/>
          </w:rPr>
          <w:id w:val="1297452198"/>
          <w:placeholder>
            <w:docPart w:val="338AE64C4D9D4EE6AA7EDBCBFC645037"/>
          </w:placeholder>
          <w:dropDownList>
            <w:listItem w:displayText="Please select the SME" w:value="Please select the SME"/>
            <w:listItem w:displayText="Ruth Brenner" w:value="Ruth Brenner"/>
            <w:listItem w:displayText="Mike Dellarco" w:value="Mike Dellarco"/>
            <w:listItem w:displayText="Jessica Graber" w:value="Jessica Graber"/>
            <w:listItem w:displayText="Brian Haugen" w:value="Brian Haugen"/>
            <w:listItem w:displayText="Steven Hirschfeld" w:value="Steven Hirschfeld"/>
            <w:listItem w:displayText="Carol Kasten" w:value="Carol Kasten"/>
            <w:listItem w:displayText="Jack Moye" w:value="Jack Moye"/>
            <w:listItem w:displayText="Christina Park" w:value="Christina Park"/>
            <w:listItem w:displayText="Jennifer Park" w:value="Jennifer Park"/>
            <w:listItem w:displayText="Ken Schoendorf" w:value="Ken Schoendorf"/>
            <w:listItem w:displayText="Julia Slutsman" w:value="Julia Slutsman"/>
            <w:listItem w:displayText="Gitanjali Taneja" w:value="Gitanjali Taneja"/>
          </w:dropDownList>
        </w:sdtPr>
        <w:sdtContent>
          <w:r w:rsidR="00EC3EE9">
            <w:rPr>
              <w:rFonts w:ascii="Century Gothic" w:hAnsi="Century Gothic" w:cs="Arial"/>
              <w:color w:val="1F497D" w:themeColor="text2"/>
              <w:sz w:val="20"/>
              <w:szCs w:val="20"/>
              <w:u w:val="single"/>
            </w:rPr>
            <w:t>Jack Moye</w:t>
          </w:r>
        </w:sdtContent>
      </w:sdt>
      <w:r w:rsidRPr="00CE5FDB">
        <w:rPr>
          <w:rFonts w:ascii="Century Gothic" w:hAnsi="Century Gothic" w:cs="Arial"/>
          <w:b/>
          <w:sz w:val="20"/>
          <w:szCs w:val="20"/>
        </w:rPr>
        <w:t xml:space="preserve"> </w:t>
      </w:r>
      <w:r w:rsidRPr="00CE5FDB">
        <w:rPr>
          <w:rFonts w:ascii="Century Gothic" w:hAnsi="Century Gothic" w:cs="Arial"/>
          <w:b/>
          <w:sz w:val="20"/>
          <w:szCs w:val="20"/>
        </w:rPr>
        <w:tab/>
      </w:r>
    </w:p>
    <w:p w:rsidR="00284EBC" w:rsidRDefault="00DD5B84" w:rsidP="004E3FD0">
      <w:pPr>
        <w:pBdr>
          <w:top w:val="single" w:sz="4" w:space="1" w:color="auto"/>
          <w:left w:val="single" w:sz="4" w:space="0" w:color="auto"/>
          <w:bottom w:val="single" w:sz="4" w:space="1" w:color="auto"/>
          <w:right w:val="single" w:sz="4" w:space="4" w:color="auto"/>
        </w:pBdr>
        <w:shd w:val="clear" w:color="auto" w:fill="F2F2F2" w:themeFill="background1" w:themeFillShade="F2"/>
        <w:rPr>
          <w:rFonts w:ascii="Century Gothic" w:hAnsi="Century Gothic" w:cs="Arial"/>
          <w:b/>
          <w:sz w:val="20"/>
          <w:szCs w:val="20"/>
        </w:rPr>
      </w:pPr>
      <w:r w:rsidRPr="00CE5FDB">
        <w:rPr>
          <w:rFonts w:ascii="Century Gothic" w:hAnsi="Century Gothic" w:cs="Arial"/>
          <w:b/>
          <w:sz w:val="20"/>
          <w:szCs w:val="20"/>
        </w:rPr>
        <w:t>COTR:</w:t>
      </w:r>
      <w:r w:rsidR="00F53D8D" w:rsidRPr="00CE5FDB">
        <w:rPr>
          <w:rFonts w:ascii="Century Gothic" w:hAnsi="Century Gothic" w:cs="Arial"/>
          <w:b/>
          <w:sz w:val="20"/>
          <w:szCs w:val="20"/>
        </w:rPr>
        <w:t xml:space="preserve"> </w:t>
      </w:r>
      <w:r w:rsidR="00AC2102" w:rsidRPr="00CE5FDB">
        <w:rPr>
          <w:rFonts w:ascii="Century Gothic" w:hAnsi="Century Gothic" w:cs="Arial"/>
          <w:b/>
          <w:sz w:val="20"/>
          <w:szCs w:val="20"/>
        </w:rPr>
        <w:tab/>
      </w:r>
      <w:r w:rsidR="00F53D8D" w:rsidRPr="00CE5FDB">
        <w:rPr>
          <w:rFonts w:ascii="Century Gothic" w:hAnsi="Century Gothic" w:cs="Arial"/>
          <w:b/>
          <w:sz w:val="20"/>
          <w:szCs w:val="20"/>
        </w:rPr>
        <w:t xml:space="preserve"> </w:t>
      </w:r>
      <w:r w:rsidR="00783094">
        <w:rPr>
          <w:rFonts w:ascii="Century Gothic" w:hAnsi="Century Gothic" w:cs="Arial"/>
          <w:b/>
          <w:sz w:val="20"/>
          <w:szCs w:val="20"/>
        </w:rPr>
        <w:tab/>
      </w:r>
      <w:r w:rsidR="00783094">
        <w:rPr>
          <w:rFonts w:ascii="Century Gothic" w:hAnsi="Century Gothic" w:cs="Arial"/>
          <w:b/>
          <w:sz w:val="20"/>
          <w:szCs w:val="20"/>
        </w:rPr>
        <w:tab/>
      </w:r>
      <w:r w:rsidR="00F53D8D" w:rsidRPr="00CE5FDB">
        <w:rPr>
          <w:rFonts w:ascii="Century Gothic" w:hAnsi="Century Gothic" w:cs="Arial"/>
          <w:b/>
          <w:sz w:val="20"/>
          <w:szCs w:val="20"/>
        </w:rPr>
        <w:tab/>
      </w:r>
      <w:r w:rsidR="00C06A94">
        <w:rPr>
          <w:rFonts w:ascii="Century Gothic" w:hAnsi="Century Gothic" w:cs="Arial"/>
          <w:b/>
          <w:sz w:val="20"/>
          <w:szCs w:val="20"/>
        </w:rPr>
        <w:t>Various</w:t>
      </w:r>
      <w:r w:rsidR="00AC2102" w:rsidRPr="00CE5FDB">
        <w:rPr>
          <w:rFonts w:ascii="Century Gothic" w:hAnsi="Century Gothic" w:cs="Arial"/>
          <w:b/>
          <w:sz w:val="20"/>
          <w:szCs w:val="20"/>
        </w:rPr>
        <w:tab/>
      </w:r>
    </w:p>
    <w:p w:rsidR="00171BFD" w:rsidRPr="00CE5FDB" w:rsidRDefault="00171BFD">
      <w:pPr>
        <w:rPr>
          <w:rFonts w:ascii="Century Gothic" w:hAnsi="Century Gothic" w:cs="Arial"/>
          <w:sz w:val="20"/>
          <w:szCs w:val="20"/>
        </w:rPr>
      </w:pPr>
    </w:p>
    <w:p w:rsidR="00BF08D2" w:rsidRPr="00D51A21" w:rsidRDefault="00C6543A" w:rsidP="00BF08D2">
      <w:pPr>
        <w:ind w:left="30"/>
        <w:rPr>
          <w:rFonts w:ascii="Century Gothic" w:hAnsi="Century Gothic" w:cs="Arial"/>
          <w:color w:val="1F497D" w:themeColor="text2"/>
          <w:sz w:val="20"/>
          <w:szCs w:val="20"/>
        </w:rPr>
      </w:pPr>
      <w:r w:rsidRPr="00CE5FDB">
        <w:rPr>
          <w:rFonts w:ascii="Century Gothic" w:hAnsi="Century Gothic" w:cs="Arial"/>
          <w:b/>
          <w:bCs/>
          <w:sz w:val="20"/>
          <w:szCs w:val="20"/>
        </w:rPr>
        <w:t>Purpose of the Study</w:t>
      </w:r>
      <w:r w:rsidR="00BF08D2" w:rsidRPr="00CE5FDB">
        <w:rPr>
          <w:rFonts w:ascii="Century Gothic" w:hAnsi="Century Gothic" w:cs="Arial"/>
          <w:b/>
          <w:bCs/>
          <w:sz w:val="20"/>
          <w:szCs w:val="20"/>
        </w:rPr>
        <w:t>:</w:t>
      </w:r>
      <w:r w:rsidR="00C06A94">
        <w:rPr>
          <w:rFonts w:ascii="Century Gothic" w:hAnsi="Century Gothic" w:cs="Arial"/>
          <w:color w:val="1F497D" w:themeColor="text2"/>
          <w:sz w:val="20"/>
          <w:szCs w:val="20"/>
          <w:u w:val="single"/>
        </w:rPr>
        <w:t xml:space="preserve"> </w:t>
      </w:r>
      <w:r w:rsidR="00D533B6">
        <w:rPr>
          <w:rFonts w:ascii="Century Gothic" w:hAnsi="Century Gothic" w:cs="Arial"/>
          <w:color w:val="1F497D" w:themeColor="text2"/>
          <w:sz w:val="20"/>
          <w:szCs w:val="20"/>
          <w:u w:val="single"/>
        </w:rPr>
        <w:t>To</w:t>
      </w:r>
      <w:r w:rsidR="00CB608D">
        <w:rPr>
          <w:rFonts w:ascii="Century Gothic" w:hAnsi="Century Gothic" w:cs="Arial"/>
          <w:color w:val="1F497D" w:themeColor="text2"/>
          <w:sz w:val="20"/>
          <w:szCs w:val="20"/>
          <w:u w:val="single"/>
        </w:rPr>
        <w:t xml:space="preserve"> </w:t>
      </w:r>
      <w:r w:rsidR="00390F25" w:rsidRPr="00390F25">
        <w:rPr>
          <w:rFonts w:ascii="Century Gothic" w:hAnsi="Century Gothic" w:cs="Arial"/>
          <w:color w:val="1F497D" w:themeColor="text2"/>
          <w:sz w:val="20"/>
          <w:szCs w:val="20"/>
          <w:u w:val="single"/>
        </w:rPr>
        <w:t xml:space="preserve">evaluate the parameters that will yield useful and reproducible data from placentas and cord blood being collected as part of the Vanguard Study. Of critical importance is to know how the quality of the collected placental tissue will affect recovery of stem cells from cord blood, placenta, and umbilical cord samples, RNA and DNA, assessment of placental morphology, and the detection of metals and other contaminants in these </w:t>
      </w:r>
      <w:proofErr w:type="spellStart"/>
      <w:r w:rsidR="00390F25" w:rsidRPr="00390F25">
        <w:rPr>
          <w:rFonts w:ascii="Century Gothic" w:hAnsi="Century Gothic" w:cs="Arial"/>
          <w:color w:val="1F497D" w:themeColor="text2"/>
          <w:sz w:val="20"/>
          <w:szCs w:val="20"/>
          <w:u w:val="single"/>
        </w:rPr>
        <w:t>biospecimens</w:t>
      </w:r>
      <w:proofErr w:type="spellEnd"/>
      <w:r w:rsidR="00390F25" w:rsidRPr="00390F25">
        <w:rPr>
          <w:rFonts w:ascii="Century Gothic" w:hAnsi="Century Gothic" w:cs="Arial"/>
          <w:color w:val="1F497D" w:themeColor="text2"/>
          <w:sz w:val="20"/>
          <w:szCs w:val="20"/>
          <w:u w:val="single"/>
        </w:rPr>
        <w:t>.</w:t>
      </w:r>
    </w:p>
    <w:p w:rsidR="004E3FD0" w:rsidRDefault="004E3FD0">
      <w:pPr>
        <w:rPr>
          <w:rFonts w:ascii="Century Gothic" w:hAnsi="Century Gothic" w:cs="Arial"/>
          <w:b/>
          <w:bCs/>
          <w:sz w:val="20"/>
          <w:szCs w:val="20"/>
        </w:rPr>
      </w:pPr>
    </w:p>
    <w:p w:rsidR="00FA43B0" w:rsidRDefault="00FA43B0">
      <w:pPr>
        <w:rPr>
          <w:rFonts w:ascii="Century Gothic" w:hAnsi="Century Gothic" w:cs="Arial"/>
          <w:b/>
          <w:bCs/>
          <w:sz w:val="20"/>
          <w:szCs w:val="20"/>
        </w:rPr>
      </w:pPr>
      <w:r>
        <w:rPr>
          <w:rFonts w:ascii="Century Gothic" w:hAnsi="Century Gothic" w:cs="Arial"/>
          <w:b/>
          <w:bCs/>
          <w:sz w:val="20"/>
          <w:szCs w:val="20"/>
        </w:rPr>
        <w:t xml:space="preserve">Benefit to NCS Vanguard </w:t>
      </w:r>
      <w:r w:rsidR="000A2EF0">
        <w:rPr>
          <w:rFonts w:ascii="Century Gothic" w:hAnsi="Century Gothic" w:cs="Arial"/>
          <w:b/>
          <w:bCs/>
          <w:sz w:val="20"/>
          <w:szCs w:val="20"/>
        </w:rPr>
        <w:t xml:space="preserve">or </w:t>
      </w:r>
      <w:r>
        <w:rPr>
          <w:rFonts w:ascii="Century Gothic" w:hAnsi="Century Gothic" w:cs="Arial"/>
          <w:b/>
          <w:bCs/>
          <w:sz w:val="20"/>
          <w:szCs w:val="20"/>
        </w:rPr>
        <w:t xml:space="preserve">Main Study:  </w:t>
      </w:r>
      <w:sdt>
        <w:sdtPr>
          <w:rPr>
            <w:rFonts w:ascii="Century Gothic" w:hAnsi="Century Gothic" w:cs="Arial"/>
            <w:color w:val="1F497D" w:themeColor="text2"/>
            <w:sz w:val="20"/>
            <w:szCs w:val="20"/>
            <w:u w:val="single"/>
          </w:rPr>
          <w:id w:val="1300767631"/>
          <w:placeholder>
            <w:docPart w:val="818ABF12B7404C4AA9BF5DD6F72D7DC2"/>
          </w:placeholder>
          <w:text/>
        </w:sdtPr>
        <w:sdtContent>
          <w:r w:rsidR="0099650A" w:rsidRPr="0099650A">
            <w:rPr>
              <w:rFonts w:ascii="Century Gothic" w:hAnsi="Century Gothic" w:cs="Arial"/>
              <w:color w:val="1F497D" w:themeColor="text2"/>
              <w:sz w:val="20"/>
              <w:szCs w:val="20"/>
              <w:u w:val="single"/>
            </w:rPr>
            <w:t xml:space="preserve">There </w:t>
          </w:r>
          <w:r w:rsidR="0099650A">
            <w:rPr>
              <w:rFonts w:ascii="Century Gothic" w:hAnsi="Century Gothic" w:cs="Arial"/>
              <w:color w:val="1F497D" w:themeColor="text2"/>
              <w:sz w:val="20"/>
              <w:szCs w:val="20"/>
              <w:u w:val="single"/>
            </w:rPr>
            <w:t>has been</w:t>
          </w:r>
          <w:r w:rsidR="0099650A" w:rsidRPr="0099650A">
            <w:rPr>
              <w:rFonts w:ascii="Century Gothic" w:hAnsi="Century Gothic" w:cs="Arial"/>
              <w:color w:val="1F497D" w:themeColor="text2"/>
              <w:sz w:val="20"/>
              <w:szCs w:val="20"/>
              <w:u w:val="single"/>
            </w:rPr>
            <w:t xml:space="preserve"> considerable variation in the time that placentas were shipped from Initial Vanguard collection sites to the Placental Processing Site, ranging from 1-6 days. Additionally, there was variability in the ways in which the tissue is handled and processed at Initial Vanguard Center hospitals prior to shipment. Variability in processing has raised questions regarding how the different methods of specimen processing might affect the results of specimen analysis. This formative research study is important for establishing the gold standard as well as “minimal acceptable conditions” appropriate for sample collection and preservation for future use of these tissue resources for stem cell banking, genetics, environmental analyses, and morphology/pathology.</w:t>
          </w:r>
        </w:sdtContent>
      </w:sdt>
    </w:p>
    <w:p w:rsidR="00FA43B0" w:rsidRDefault="00FA43B0">
      <w:pPr>
        <w:rPr>
          <w:rFonts w:ascii="Century Gothic" w:hAnsi="Century Gothic" w:cs="Arial"/>
          <w:b/>
          <w:bCs/>
          <w:sz w:val="20"/>
          <w:szCs w:val="20"/>
        </w:rPr>
      </w:pPr>
    </w:p>
    <w:p w:rsidR="004E3FD0" w:rsidRPr="00CE5FDB" w:rsidRDefault="004E3FD0" w:rsidP="004E3FD0">
      <w:pPr>
        <w:rPr>
          <w:rFonts w:ascii="Century Gothic" w:hAnsi="Century Gothic" w:cs="Arial"/>
          <w:b/>
          <w:bCs/>
          <w:sz w:val="20"/>
          <w:szCs w:val="20"/>
        </w:rPr>
      </w:pPr>
      <w:r w:rsidRPr="00D57E44">
        <w:rPr>
          <w:rFonts w:ascii="Century Gothic" w:hAnsi="Century Gothic" w:cs="Arial"/>
          <w:b/>
          <w:bCs/>
          <w:sz w:val="20"/>
          <w:szCs w:val="20"/>
        </w:rPr>
        <w:t xml:space="preserve">Study Design:  </w:t>
      </w:r>
      <w:sdt>
        <w:sdtPr>
          <w:rPr>
            <w:rFonts w:ascii="Century Gothic" w:hAnsi="Century Gothic" w:cs="Arial"/>
            <w:color w:val="1F497D" w:themeColor="text2"/>
            <w:sz w:val="20"/>
            <w:szCs w:val="20"/>
            <w:u w:val="single"/>
          </w:rPr>
          <w:id w:val="1297452157"/>
          <w:placeholder>
            <w:docPart w:val="1AF2424D4ECC437D8498142C13C9644E"/>
          </w:placeholder>
          <w:text/>
        </w:sdtPr>
        <w:sdtContent>
          <w:r w:rsidR="0099650A" w:rsidRPr="0099650A">
            <w:rPr>
              <w:rFonts w:ascii="Century Gothic" w:hAnsi="Century Gothic" w:cs="Arial"/>
              <w:color w:val="1F497D" w:themeColor="text2"/>
              <w:sz w:val="20"/>
              <w:szCs w:val="20"/>
              <w:u w:val="single"/>
            </w:rPr>
            <w:t xml:space="preserve">Study Centers will pilot test the collection protocol by collecting 42 placentas, umbilical cord samples, and cord blood samples from mothers not geographically eligible for the NCS Vanguard Study. For the subsequent stage of this formative research study, Vanguard Centers will collect an additional 240 placentas, umbilical cord segments, and cord blood samples from NCS Vanguard Study participants. Following collection, samples will be shipped to a central processing site, where the samples will be examined for an assessment of morphology/pathology. For the morphology portion of the study, an additional 335 NCS placentas will be examined. </w:t>
          </w:r>
        </w:sdtContent>
      </w:sdt>
    </w:p>
    <w:p w:rsidR="004E3FD0" w:rsidRPr="00CE5FDB" w:rsidRDefault="004E3FD0" w:rsidP="00C82702">
      <w:pPr>
        <w:numPr>
          <w:ins w:id="0" w:author="Katherine Loughlin" w:date="2008-06-25T17:01:00Z"/>
        </w:numPr>
        <w:tabs>
          <w:tab w:val="left" w:pos="4515"/>
        </w:tabs>
        <w:rPr>
          <w:rFonts w:ascii="Century Gothic" w:hAnsi="Century Gothic" w:cs="Arial"/>
          <w:b/>
          <w:bCs/>
          <w:sz w:val="20"/>
          <w:szCs w:val="20"/>
        </w:rPr>
      </w:pPr>
    </w:p>
    <w:p w:rsidR="00C6543A" w:rsidRPr="00CE5FDB" w:rsidRDefault="00C6543A">
      <w:pPr>
        <w:rPr>
          <w:rFonts w:ascii="Century Gothic" w:hAnsi="Century Gothic" w:cs="Arial"/>
          <w:b/>
          <w:bCs/>
          <w:sz w:val="20"/>
          <w:szCs w:val="20"/>
        </w:rPr>
      </w:pPr>
      <w:r w:rsidRPr="00CE5FDB">
        <w:rPr>
          <w:rFonts w:ascii="Century Gothic" w:hAnsi="Century Gothic" w:cs="Arial"/>
          <w:b/>
          <w:bCs/>
          <w:sz w:val="20"/>
          <w:szCs w:val="20"/>
        </w:rPr>
        <w:t>Target Respondents:</w:t>
      </w:r>
      <w:r w:rsidR="006B0933">
        <w:rPr>
          <w:rFonts w:ascii="Century Gothic" w:hAnsi="Century Gothic" w:cs="Arial"/>
          <w:b/>
          <w:bCs/>
          <w:sz w:val="20"/>
          <w:szCs w:val="20"/>
        </w:rPr>
        <w:t xml:space="preserve"> </w:t>
      </w:r>
      <w:r w:rsidR="00856DD4">
        <w:rPr>
          <w:rFonts w:ascii="Century Gothic" w:hAnsi="Century Gothic" w:cs="Arial"/>
          <w:b/>
          <w:bCs/>
          <w:sz w:val="20"/>
          <w:szCs w:val="20"/>
        </w:rPr>
        <w:t xml:space="preserve"> </w:t>
      </w:r>
      <w:sdt>
        <w:sdtPr>
          <w:rPr>
            <w:rFonts w:ascii="Century Gothic" w:hAnsi="Century Gothic" w:cs="Arial"/>
            <w:bCs/>
            <w:color w:val="1F497D" w:themeColor="text2"/>
            <w:sz w:val="20"/>
            <w:szCs w:val="20"/>
            <w:u w:val="single"/>
          </w:rPr>
          <w:id w:val="1739262846"/>
          <w:placeholder>
            <w:docPart w:val="AC82B8C1C5594E8392733397071DDB10"/>
          </w:placeholder>
          <w:text/>
        </w:sdtPr>
        <w:sdtContent>
          <w:r w:rsidR="00BC5D0B">
            <w:rPr>
              <w:rFonts w:ascii="Century Gothic" w:hAnsi="Century Gothic" w:cs="Arial"/>
              <w:bCs/>
              <w:color w:val="1F497D" w:themeColor="text2"/>
              <w:sz w:val="20"/>
              <w:szCs w:val="20"/>
              <w:u w:val="single"/>
            </w:rPr>
            <w:t xml:space="preserve">This project </w:t>
          </w:r>
          <w:r w:rsidR="00D002A9">
            <w:rPr>
              <w:rFonts w:ascii="Century Gothic" w:hAnsi="Century Gothic" w:cs="Arial"/>
              <w:bCs/>
              <w:color w:val="1F497D" w:themeColor="text2"/>
              <w:sz w:val="20"/>
              <w:szCs w:val="20"/>
              <w:u w:val="single"/>
            </w:rPr>
            <w:t>would</w:t>
          </w:r>
          <w:r w:rsidR="00BC5D0B">
            <w:rPr>
              <w:rFonts w:ascii="Century Gothic" w:hAnsi="Century Gothic" w:cs="Arial"/>
              <w:bCs/>
              <w:color w:val="1F497D" w:themeColor="text2"/>
              <w:sz w:val="20"/>
              <w:szCs w:val="20"/>
              <w:u w:val="single"/>
            </w:rPr>
            <w:t xml:space="preserve"> recruit </w:t>
          </w:r>
          <w:r w:rsidR="00D002A9">
            <w:rPr>
              <w:rFonts w:ascii="Century Gothic" w:hAnsi="Century Gothic" w:cs="Arial"/>
              <w:bCs/>
              <w:color w:val="1F497D" w:themeColor="text2"/>
              <w:sz w:val="20"/>
              <w:szCs w:val="20"/>
              <w:u w:val="single"/>
            </w:rPr>
            <w:t xml:space="preserve">NCS Vanguard Study </w:t>
          </w:r>
          <w:r w:rsidR="008C0907">
            <w:rPr>
              <w:rFonts w:ascii="Century Gothic" w:hAnsi="Century Gothic" w:cs="Arial"/>
              <w:bCs/>
              <w:color w:val="1F497D" w:themeColor="text2"/>
              <w:sz w:val="20"/>
              <w:szCs w:val="20"/>
              <w:u w:val="single"/>
            </w:rPr>
            <w:t>pregnant women</w:t>
          </w:r>
          <w:r w:rsidR="0099650A">
            <w:rPr>
              <w:rFonts w:ascii="Century Gothic" w:hAnsi="Century Gothic" w:cs="Arial"/>
              <w:bCs/>
              <w:color w:val="1F497D" w:themeColor="text2"/>
              <w:sz w:val="20"/>
              <w:szCs w:val="20"/>
              <w:u w:val="single"/>
            </w:rPr>
            <w:t xml:space="preserve"> and pregnant women not geographically </w:t>
          </w:r>
          <w:proofErr w:type="spellStart"/>
          <w:r w:rsidR="0099650A">
            <w:rPr>
              <w:rFonts w:ascii="Century Gothic" w:hAnsi="Century Gothic" w:cs="Arial"/>
              <w:bCs/>
              <w:color w:val="1F497D" w:themeColor="text2"/>
              <w:sz w:val="20"/>
              <w:szCs w:val="20"/>
              <w:u w:val="single"/>
            </w:rPr>
            <w:t>eligibile</w:t>
          </w:r>
          <w:proofErr w:type="spellEnd"/>
          <w:r w:rsidR="0099650A">
            <w:rPr>
              <w:rFonts w:ascii="Century Gothic" w:hAnsi="Century Gothic" w:cs="Arial"/>
              <w:bCs/>
              <w:color w:val="1F497D" w:themeColor="text2"/>
              <w:sz w:val="20"/>
              <w:szCs w:val="20"/>
              <w:u w:val="single"/>
            </w:rPr>
            <w:t xml:space="preserve"> for the NCS Vanguard Study</w:t>
          </w:r>
          <w:r w:rsidR="00292224">
            <w:rPr>
              <w:rFonts w:ascii="Century Gothic" w:hAnsi="Century Gothic" w:cs="Arial"/>
              <w:bCs/>
              <w:color w:val="1F497D" w:themeColor="text2"/>
              <w:sz w:val="20"/>
              <w:szCs w:val="20"/>
              <w:u w:val="single"/>
            </w:rPr>
            <w:t>.</w:t>
          </w:r>
          <w:r w:rsidR="00BC5D0B">
            <w:rPr>
              <w:rFonts w:ascii="Century Gothic" w:hAnsi="Century Gothic" w:cs="Arial"/>
              <w:bCs/>
              <w:color w:val="1F497D" w:themeColor="text2"/>
              <w:sz w:val="20"/>
              <w:szCs w:val="20"/>
              <w:u w:val="single"/>
            </w:rPr>
            <w:t xml:space="preserve">  </w:t>
          </w:r>
        </w:sdtContent>
      </w:sdt>
    </w:p>
    <w:p w:rsidR="00C6543A" w:rsidRPr="00CE5FDB" w:rsidRDefault="00C6543A">
      <w:pPr>
        <w:rPr>
          <w:rFonts w:ascii="Century Gothic" w:hAnsi="Century Gothic" w:cs="Arial"/>
          <w:b/>
          <w:bCs/>
          <w:sz w:val="20"/>
          <w:szCs w:val="20"/>
        </w:rPr>
      </w:pPr>
    </w:p>
    <w:p w:rsidR="00C6543A" w:rsidRPr="00CE5FDB" w:rsidRDefault="0094088B">
      <w:pPr>
        <w:rPr>
          <w:rFonts w:ascii="Century Gothic" w:hAnsi="Century Gothic" w:cs="Arial"/>
          <w:sz w:val="20"/>
          <w:szCs w:val="20"/>
        </w:rPr>
      </w:pPr>
      <w:r>
        <w:rPr>
          <w:rFonts w:ascii="Century Gothic" w:hAnsi="Century Gothic" w:cs="Arial"/>
          <w:b/>
          <w:bCs/>
          <w:sz w:val="20"/>
          <w:szCs w:val="20"/>
        </w:rPr>
        <w:t>Method of Recruiting</w:t>
      </w:r>
      <w:r w:rsidR="00C6543A" w:rsidRPr="00CE5FDB">
        <w:rPr>
          <w:rFonts w:ascii="Century Gothic" w:hAnsi="Century Gothic" w:cs="Arial"/>
          <w:b/>
          <w:bCs/>
          <w:sz w:val="20"/>
          <w:szCs w:val="20"/>
        </w:rPr>
        <w:t>:</w:t>
      </w:r>
      <w:r w:rsidR="006B0933">
        <w:rPr>
          <w:rFonts w:ascii="Century Gothic" w:hAnsi="Century Gothic" w:cs="Arial"/>
          <w:b/>
          <w:bCs/>
          <w:sz w:val="20"/>
          <w:szCs w:val="20"/>
        </w:rPr>
        <w:t xml:space="preserve">  </w:t>
      </w:r>
      <w:sdt>
        <w:sdtPr>
          <w:rPr>
            <w:rFonts w:ascii="Century Gothic" w:hAnsi="Century Gothic" w:cs="Arial"/>
            <w:bCs/>
            <w:color w:val="1F497D" w:themeColor="text2"/>
            <w:sz w:val="20"/>
            <w:szCs w:val="20"/>
            <w:u w:val="single"/>
          </w:rPr>
          <w:id w:val="1739262850"/>
          <w:placeholder>
            <w:docPart w:val="F08561C0D88B4578841E8483458D42D4"/>
          </w:placeholder>
          <w:text/>
        </w:sdtPr>
        <w:sdtContent>
          <w:r w:rsidR="00D002A9">
            <w:rPr>
              <w:rFonts w:ascii="Century Gothic" w:hAnsi="Century Gothic" w:cs="Arial"/>
              <w:bCs/>
              <w:color w:val="1F497D" w:themeColor="text2"/>
              <w:sz w:val="20"/>
              <w:szCs w:val="20"/>
              <w:u w:val="single"/>
            </w:rPr>
            <w:t xml:space="preserve">We will </w:t>
          </w:r>
          <w:r w:rsidR="0099650A">
            <w:rPr>
              <w:rFonts w:ascii="Century Gothic" w:hAnsi="Century Gothic" w:cs="Arial"/>
              <w:bCs/>
              <w:color w:val="1F497D" w:themeColor="text2"/>
              <w:sz w:val="20"/>
              <w:szCs w:val="20"/>
              <w:u w:val="single"/>
            </w:rPr>
            <w:t xml:space="preserve">collect samples during birth visits and </w:t>
          </w:r>
          <w:r w:rsidR="00D002A9">
            <w:rPr>
              <w:rFonts w:ascii="Century Gothic" w:hAnsi="Century Gothic" w:cs="Arial"/>
              <w:bCs/>
              <w:color w:val="1F497D" w:themeColor="text2"/>
              <w:sz w:val="20"/>
              <w:szCs w:val="20"/>
              <w:u w:val="single"/>
            </w:rPr>
            <w:t>within the context of the NCS Vanguard Study.</w:t>
          </w:r>
        </w:sdtContent>
      </w:sdt>
    </w:p>
    <w:p w:rsidR="00F41D9F" w:rsidRDefault="00F41D9F">
      <w:pPr>
        <w:rPr>
          <w:rFonts w:ascii="Century Gothic" w:hAnsi="Century Gothic" w:cs="Arial"/>
          <w:sz w:val="20"/>
          <w:szCs w:val="20"/>
        </w:rPr>
      </w:pPr>
    </w:p>
    <w:p w:rsidR="004E3FD0" w:rsidRPr="00CE5FDB" w:rsidRDefault="000B16BD" w:rsidP="004E3FD0">
      <w:pPr>
        <w:rPr>
          <w:rFonts w:ascii="Century Gothic" w:hAnsi="Century Gothic" w:cs="Arial"/>
          <w:sz w:val="20"/>
          <w:szCs w:val="20"/>
        </w:rPr>
      </w:pPr>
      <w:r w:rsidRPr="000B16BD">
        <w:rPr>
          <w:rStyle w:val="FootnoteReference"/>
          <w:rFonts w:ascii="Century Gothic" w:hAnsi="Century Gothic" w:cs="Arial"/>
          <w:b/>
          <w:bCs/>
          <w:sz w:val="20"/>
          <w:szCs w:val="20"/>
        </w:rPr>
        <w:footnoteReference w:customMarkFollows="1" w:id="1"/>
        <w:sym w:font="Symbol" w:char="F02A"/>
      </w:r>
      <w:r w:rsidR="004E3FD0" w:rsidRPr="00CE5FDB">
        <w:rPr>
          <w:rFonts w:ascii="Century Gothic" w:hAnsi="Century Gothic" w:cs="Arial"/>
          <w:b/>
          <w:bCs/>
          <w:sz w:val="20"/>
          <w:szCs w:val="20"/>
        </w:rPr>
        <w:t xml:space="preserve">Confidentiality:  </w:t>
      </w:r>
      <w:sdt>
        <w:sdtPr>
          <w:rPr>
            <w:rFonts w:ascii="Century Gothic" w:hAnsi="Century Gothic" w:cs="Arial"/>
            <w:bCs/>
            <w:color w:val="1F497D" w:themeColor="text2"/>
            <w:sz w:val="20"/>
            <w:szCs w:val="20"/>
            <w:u w:val="single"/>
          </w:rPr>
          <w:id w:val="1297452186"/>
          <w:placeholder>
            <w:docPart w:val="984C5E751DE4414892C7802D5A8B7C3E"/>
          </w:placeholder>
          <w:text/>
        </w:sdtPr>
        <w:sdtContent>
          <w:r w:rsidR="004E3FD0" w:rsidRPr="00D51A21">
            <w:rPr>
              <w:rFonts w:ascii="Century Gothic" w:hAnsi="Century Gothic"/>
              <w:color w:val="1F497D" w:themeColor="text2"/>
              <w:sz w:val="20"/>
              <w:szCs w:val="20"/>
              <w:u w:val="single"/>
            </w:rPr>
            <w:t xml:space="preserve">Study Centers must abide by the terms of their Data Use Agreement, which should reference all formative research efforts involving the collection or management of </w:t>
          </w:r>
          <w:r w:rsidR="00223FFC">
            <w:rPr>
              <w:rFonts w:ascii="Century Gothic" w:hAnsi="Century Gothic"/>
              <w:color w:val="1F497D" w:themeColor="text2"/>
              <w:sz w:val="20"/>
              <w:szCs w:val="20"/>
              <w:u w:val="single"/>
            </w:rPr>
            <w:t xml:space="preserve">NCS restricted-use data. All participating Study Centers will have approved Data Use Agreements and </w:t>
          </w:r>
          <w:r w:rsidR="008D49DA">
            <w:rPr>
              <w:rFonts w:ascii="Century Gothic" w:hAnsi="Century Gothic"/>
              <w:color w:val="1F497D" w:themeColor="text2"/>
              <w:sz w:val="20"/>
              <w:szCs w:val="20"/>
              <w:u w:val="single"/>
            </w:rPr>
            <w:t>Security Plans prior to launch.</w:t>
          </w:r>
          <w:r w:rsidR="00223FFC">
            <w:rPr>
              <w:rFonts w:ascii="Century Gothic" w:hAnsi="Century Gothic"/>
              <w:color w:val="1F497D" w:themeColor="text2"/>
              <w:sz w:val="20"/>
              <w:szCs w:val="20"/>
              <w:u w:val="single"/>
            </w:rPr>
            <w:t xml:space="preserve"> </w:t>
          </w:r>
        </w:sdtContent>
      </w:sdt>
      <w:r w:rsidR="004E3FD0" w:rsidRPr="00D51A21">
        <w:rPr>
          <w:rFonts w:ascii="Century Gothic" w:hAnsi="Century Gothic" w:cs="Arial"/>
          <w:color w:val="1F497D" w:themeColor="text2"/>
          <w:sz w:val="20"/>
          <w:szCs w:val="20"/>
        </w:rPr>
        <w:t xml:space="preserve"> </w:t>
      </w:r>
    </w:p>
    <w:p w:rsidR="004E3FD0" w:rsidRDefault="004E3FD0">
      <w:pPr>
        <w:rPr>
          <w:rFonts w:ascii="Century Gothic" w:hAnsi="Century Gothic" w:cs="Arial"/>
          <w:sz w:val="20"/>
          <w:szCs w:val="20"/>
        </w:rPr>
      </w:pPr>
    </w:p>
    <w:p w:rsidR="004E3FD0" w:rsidRDefault="000B16BD" w:rsidP="004E3FD0">
      <w:pPr>
        <w:rPr>
          <w:rFonts w:ascii="Century Gothic" w:hAnsi="Century Gothic" w:cs="Arial"/>
          <w:b/>
          <w:bCs/>
          <w:sz w:val="20"/>
          <w:szCs w:val="20"/>
        </w:rPr>
      </w:pPr>
      <w:r w:rsidRPr="000B16BD">
        <w:rPr>
          <w:rFonts w:ascii="Century Gothic" w:hAnsi="Century Gothic" w:cs="Arial"/>
          <w:b/>
          <w:sz w:val="20"/>
          <w:szCs w:val="20"/>
          <w:vertAlign w:val="superscript"/>
        </w:rPr>
        <w:sym w:font="Symbol" w:char="F02A"/>
      </w:r>
      <w:r w:rsidR="004E3FD0" w:rsidRPr="004E3FD0">
        <w:rPr>
          <w:rFonts w:ascii="Century Gothic" w:hAnsi="Century Gothic" w:cs="Arial"/>
          <w:b/>
          <w:sz w:val="20"/>
          <w:szCs w:val="20"/>
        </w:rPr>
        <w:t xml:space="preserve">IRB Approval:  </w:t>
      </w:r>
      <w:sdt>
        <w:sdtPr>
          <w:rPr>
            <w:rFonts w:ascii="Century Gothic" w:hAnsi="Century Gothic" w:cs="Arial"/>
            <w:bCs/>
            <w:color w:val="1F497D" w:themeColor="text2"/>
            <w:sz w:val="20"/>
            <w:szCs w:val="20"/>
            <w:u w:val="single"/>
          </w:rPr>
          <w:id w:val="1297452251"/>
          <w:placeholder>
            <w:docPart w:val="4BCBC7A67D5E4EA9B36056E41C51E43B"/>
          </w:placeholder>
          <w:text/>
        </w:sdtPr>
        <w:sdtContent>
          <w:r w:rsidR="008D49DA">
            <w:rPr>
              <w:rFonts w:ascii="Century Gothic" w:hAnsi="Century Gothic" w:cs="Arial"/>
              <w:bCs/>
              <w:color w:val="1F497D" w:themeColor="text2"/>
              <w:sz w:val="20"/>
              <w:szCs w:val="20"/>
              <w:u w:val="single"/>
            </w:rPr>
            <w:t>Local IRB clearance for this activity has been requested by all participating Study Centers; Local IRB clearance will be obtained prior to contact with participants</w:t>
          </w:r>
          <w:r w:rsidR="00105945">
            <w:rPr>
              <w:rFonts w:ascii="Century Gothic" w:hAnsi="Century Gothic" w:cs="Arial"/>
              <w:bCs/>
              <w:color w:val="1F497D" w:themeColor="text2"/>
              <w:sz w:val="20"/>
              <w:szCs w:val="20"/>
              <w:u w:val="single"/>
            </w:rPr>
            <w:t>, including legal guardian consent per local jurisdiction requirements</w:t>
          </w:r>
          <w:r w:rsidR="008D49DA">
            <w:rPr>
              <w:rFonts w:ascii="Century Gothic" w:hAnsi="Century Gothic" w:cs="Arial"/>
              <w:bCs/>
              <w:color w:val="1F497D" w:themeColor="text2"/>
              <w:sz w:val="20"/>
              <w:szCs w:val="20"/>
              <w:u w:val="single"/>
            </w:rPr>
            <w:t>.</w:t>
          </w:r>
        </w:sdtContent>
      </w:sdt>
      <w:r w:rsidR="004E3FD0" w:rsidRPr="004E3FD0">
        <w:rPr>
          <w:rFonts w:ascii="Century Gothic" w:hAnsi="Century Gothic" w:cs="Arial"/>
          <w:b/>
          <w:bCs/>
          <w:sz w:val="20"/>
          <w:szCs w:val="20"/>
        </w:rPr>
        <w:t xml:space="preserve">  </w:t>
      </w:r>
    </w:p>
    <w:p w:rsidR="008D49DA" w:rsidRDefault="008D49DA" w:rsidP="004E3FD0">
      <w:pPr>
        <w:rPr>
          <w:rFonts w:ascii="Century Gothic" w:hAnsi="Century Gothic" w:cs="Arial"/>
          <w:b/>
          <w:bCs/>
          <w:sz w:val="20"/>
          <w:szCs w:val="20"/>
        </w:rPr>
      </w:pPr>
    </w:p>
    <w:p w:rsidR="00EF6B48" w:rsidRPr="00CE5FDB" w:rsidRDefault="00F41D9F" w:rsidP="00F41D9F">
      <w:pPr>
        <w:rPr>
          <w:rFonts w:ascii="Century Gothic" w:hAnsi="Century Gothic" w:cs="Arial"/>
          <w:sz w:val="20"/>
          <w:szCs w:val="20"/>
        </w:rPr>
      </w:pPr>
      <w:r w:rsidRPr="00CE5FDB">
        <w:rPr>
          <w:rFonts w:ascii="Century Gothic" w:hAnsi="Century Gothic" w:cs="Arial"/>
          <w:b/>
          <w:bCs/>
          <w:sz w:val="20"/>
          <w:szCs w:val="20"/>
        </w:rPr>
        <w:t xml:space="preserve">Remuneration:  </w:t>
      </w:r>
      <w:sdt>
        <w:sdtPr>
          <w:rPr>
            <w:rFonts w:ascii="Century Gothic" w:hAnsi="Century Gothic"/>
            <w:color w:val="1F497D" w:themeColor="text2"/>
            <w:sz w:val="20"/>
            <w:szCs w:val="20"/>
            <w:u w:val="single"/>
          </w:rPr>
          <w:id w:val="1297452166"/>
          <w:placeholder>
            <w:docPart w:val="79FCA1517F424AC286B3955BD36B0211"/>
          </w:placeholder>
          <w:text/>
        </w:sdtPr>
        <w:sdtContent>
          <w:r w:rsidR="002C43F4">
            <w:rPr>
              <w:rFonts w:ascii="Century Gothic" w:hAnsi="Century Gothic"/>
              <w:color w:val="1F497D" w:themeColor="text2"/>
              <w:sz w:val="20"/>
              <w:szCs w:val="20"/>
              <w:u w:val="single"/>
            </w:rPr>
            <w:t>Consistent with the approved NCS Vanguard Study Phase 2 incentive structure, w</w:t>
          </w:r>
          <w:r w:rsidR="00D002A9">
            <w:rPr>
              <w:rFonts w:ascii="Century Gothic" w:hAnsi="Century Gothic"/>
              <w:color w:val="1F497D" w:themeColor="text2"/>
              <w:sz w:val="20"/>
              <w:szCs w:val="20"/>
              <w:u w:val="single"/>
            </w:rPr>
            <w:t>e propose to offer a $25</w:t>
          </w:r>
          <w:r w:rsidR="008D49DA">
            <w:rPr>
              <w:rFonts w:ascii="Century Gothic" w:hAnsi="Century Gothic"/>
              <w:color w:val="1F497D" w:themeColor="text2"/>
              <w:sz w:val="20"/>
              <w:szCs w:val="20"/>
              <w:u w:val="single"/>
            </w:rPr>
            <w:t xml:space="preserve"> monetary incentive for </w:t>
          </w:r>
          <w:r w:rsidR="00D002A9">
            <w:rPr>
              <w:rFonts w:ascii="Century Gothic" w:hAnsi="Century Gothic"/>
              <w:color w:val="1F497D" w:themeColor="text2"/>
              <w:sz w:val="20"/>
              <w:szCs w:val="20"/>
              <w:u w:val="single"/>
            </w:rPr>
            <w:t xml:space="preserve">each </w:t>
          </w:r>
          <w:r w:rsidR="002C43F4">
            <w:rPr>
              <w:rFonts w:ascii="Century Gothic" w:hAnsi="Century Gothic"/>
              <w:color w:val="1F497D" w:themeColor="text2"/>
              <w:sz w:val="20"/>
              <w:szCs w:val="20"/>
              <w:u w:val="single"/>
            </w:rPr>
            <w:t xml:space="preserve">participant contact of this formative research project, up to 1 hour of </w:t>
          </w:r>
          <w:r w:rsidR="002C43F4">
            <w:rPr>
              <w:rFonts w:ascii="Century Gothic" w:hAnsi="Century Gothic"/>
              <w:color w:val="1F497D" w:themeColor="text2"/>
              <w:sz w:val="20"/>
              <w:szCs w:val="20"/>
              <w:u w:val="single"/>
            </w:rPr>
            <w:lastRenderedPageBreak/>
            <w:t>information collection activity</w:t>
          </w:r>
          <w:r w:rsidR="00F41CAE">
            <w:rPr>
              <w:rFonts w:ascii="Century Gothic" w:hAnsi="Century Gothic"/>
              <w:color w:val="1F497D" w:themeColor="text2"/>
              <w:sz w:val="20"/>
              <w:szCs w:val="20"/>
              <w:u w:val="single"/>
            </w:rPr>
            <w:t>.</w:t>
          </w:r>
          <w:r w:rsidR="002C43F4">
            <w:rPr>
              <w:rFonts w:ascii="Century Gothic" w:hAnsi="Century Gothic"/>
              <w:color w:val="1F497D" w:themeColor="text2"/>
              <w:sz w:val="20"/>
              <w:szCs w:val="20"/>
              <w:u w:val="single"/>
            </w:rPr>
            <w:t xml:space="preserve"> </w:t>
          </w:r>
        </w:sdtContent>
      </w:sdt>
      <w:r w:rsidR="008D49DA">
        <w:rPr>
          <w:rFonts w:ascii="Century Gothic" w:hAnsi="Century Gothic"/>
          <w:color w:val="1F497D" w:themeColor="text2"/>
          <w:sz w:val="20"/>
          <w:szCs w:val="20"/>
          <w:u w:val="single"/>
        </w:rPr>
        <w:t xml:space="preserve"> </w:t>
      </w:r>
      <w:r w:rsidR="002C43F4">
        <w:rPr>
          <w:rFonts w:ascii="Century Gothic" w:hAnsi="Century Gothic"/>
          <w:color w:val="1F497D" w:themeColor="text2"/>
          <w:sz w:val="20"/>
          <w:szCs w:val="20"/>
          <w:u w:val="single"/>
        </w:rPr>
        <w:t>These amounts would b</w:t>
      </w:r>
      <w:r w:rsidR="00D002A9">
        <w:rPr>
          <w:rFonts w:ascii="Century Gothic" w:hAnsi="Century Gothic"/>
          <w:color w:val="1F497D" w:themeColor="text2"/>
          <w:sz w:val="20"/>
          <w:szCs w:val="20"/>
          <w:u w:val="single"/>
        </w:rPr>
        <w:t xml:space="preserve">e in addition to other monetary incentives approved for participants in the NCS Vanguard Phase 2. </w:t>
      </w:r>
    </w:p>
    <w:p w:rsidR="00F41D9F" w:rsidRPr="00CE5FDB" w:rsidRDefault="00F41D9F">
      <w:pPr>
        <w:rPr>
          <w:rFonts w:ascii="Century Gothic" w:hAnsi="Century Gothic" w:cs="Arial"/>
          <w:sz w:val="20"/>
          <w:szCs w:val="20"/>
        </w:rPr>
      </w:pPr>
    </w:p>
    <w:p w:rsidR="00F41D9F" w:rsidRPr="00CE5FDB" w:rsidRDefault="00F41D9F" w:rsidP="00F41D9F">
      <w:pPr>
        <w:rPr>
          <w:rFonts w:ascii="Century Gothic" w:hAnsi="Century Gothic" w:cs="Arial"/>
          <w:sz w:val="20"/>
          <w:szCs w:val="20"/>
          <w:u w:val="single"/>
        </w:rPr>
      </w:pPr>
      <w:r w:rsidRPr="00CE5FDB">
        <w:rPr>
          <w:rFonts w:ascii="Century Gothic" w:hAnsi="Century Gothic" w:cs="Arial"/>
          <w:b/>
          <w:bCs/>
          <w:sz w:val="20"/>
          <w:szCs w:val="20"/>
        </w:rPr>
        <w:t xml:space="preserve">Sensitive Questions:  </w:t>
      </w:r>
      <w:sdt>
        <w:sdtPr>
          <w:rPr>
            <w:rFonts w:ascii="Century Gothic" w:hAnsi="Century Gothic" w:cs="Arial"/>
            <w:bCs/>
            <w:color w:val="1F497D" w:themeColor="text2"/>
            <w:sz w:val="20"/>
            <w:szCs w:val="20"/>
            <w:u w:val="single"/>
          </w:rPr>
          <w:id w:val="1297452192"/>
          <w:placeholder>
            <w:docPart w:val="3C828546F1D2434EA2E5471F9856C7BF"/>
          </w:placeholder>
          <w:text/>
        </w:sdtPr>
        <w:sdtContent>
          <w:r w:rsidR="008D49DA">
            <w:rPr>
              <w:rFonts w:ascii="Century Gothic" w:hAnsi="Century Gothic" w:cs="Arial"/>
              <w:bCs/>
              <w:color w:val="1F497D" w:themeColor="text2"/>
              <w:sz w:val="20"/>
              <w:szCs w:val="20"/>
              <w:u w:val="single"/>
            </w:rPr>
            <w:t>We will not ask sensitive questions as a component of this study.</w:t>
          </w:r>
        </w:sdtContent>
      </w:sdt>
      <w:r w:rsidR="00F53D8D" w:rsidRPr="00CE5FDB">
        <w:rPr>
          <w:rFonts w:ascii="Century Gothic" w:hAnsi="Century Gothic" w:cs="Arial"/>
          <w:bCs/>
          <w:sz w:val="20"/>
          <w:szCs w:val="20"/>
          <w:u w:val="single"/>
        </w:rPr>
        <w:t xml:space="preserve"> </w:t>
      </w:r>
    </w:p>
    <w:p w:rsidR="00F41D9F" w:rsidRDefault="00F41D9F">
      <w:pPr>
        <w:rPr>
          <w:rFonts w:ascii="Century Gothic" w:hAnsi="Century Gothic" w:cs="Arial"/>
          <w:sz w:val="20"/>
          <w:szCs w:val="20"/>
        </w:rPr>
      </w:pPr>
    </w:p>
    <w:p w:rsidR="004E3FD0" w:rsidRPr="00284EBC" w:rsidRDefault="004E3FD0" w:rsidP="004E3FD0">
      <w:pPr>
        <w:rPr>
          <w:rFonts w:ascii="Century Gothic" w:hAnsi="Century Gothic" w:cs="Arial"/>
          <w:bCs/>
          <w:i/>
          <w:sz w:val="20"/>
          <w:szCs w:val="20"/>
        </w:rPr>
      </w:pPr>
      <w:r w:rsidRPr="00CE5FDB">
        <w:rPr>
          <w:rFonts w:ascii="Century Gothic" w:hAnsi="Century Gothic" w:cs="Arial"/>
          <w:b/>
          <w:bCs/>
          <w:sz w:val="20"/>
          <w:szCs w:val="20"/>
        </w:rPr>
        <w:t>Proposed Project Schedule:</w:t>
      </w:r>
      <w:r>
        <w:rPr>
          <w:rFonts w:ascii="Century Gothic" w:hAnsi="Century Gothic" w:cs="Arial"/>
          <w:b/>
          <w:bCs/>
          <w:sz w:val="20"/>
          <w:szCs w:val="20"/>
        </w:rPr>
        <w:t xml:space="preserve"> </w:t>
      </w:r>
      <w:r w:rsidR="006B0933">
        <w:rPr>
          <w:rFonts w:ascii="Century Gothic" w:hAnsi="Century Gothic" w:cs="Arial"/>
          <w:b/>
          <w:bCs/>
          <w:sz w:val="20"/>
          <w:szCs w:val="20"/>
        </w:rPr>
        <w:t xml:space="preserve"> </w:t>
      </w:r>
      <w:sdt>
        <w:sdtPr>
          <w:rPr>
            <w:rFonts w:ascii="Century Gothic" w:hAnsi="Century Gothic" w:cs="Arial"/>
            <w:bCs/>
            <w:color w:val="1F497D" w:themeColor="text2"/>
            <w:sz w:val="20"/>
            <w:szCs w:val="20"/>
            <w:u w:val="single"/>
          </w:rPr>
          <w:id w:val="2059642686"/>
          <w:placeholder>
            <w:docPart w:val="8A765FADC46545F6A487A2204AB26438"/>
          </w:placeholder>
          <w:text/>
        </w:sdtPr>
        <w:sdtContent>
          <w:r w:rsidR="008D49DA">
            <w:rPr>
              <w:rFonts w:ascii="Century Gothic" w:hAnsi="Century Gothic" w:cs="Arial"/>
              <w:bCs/>
              <w:color w:val="1F497D" w:themeColor="text2"/>
              <w:sz w:val="20"/>
              <w:szCs w:val="20"/>
              <w:u w:val="single"/>
            </w:rPr>
            <w:t>We will begin this project upon receipt of all regulatory approvals.</w:t>
          </w:r>
        </w:sdtContent>
      </w:sdt>
    </w:p>
    <w:p w:rsidR="004E3FD0" w:rsidRDefault="004E3FD0">
      <w:pPr>
        <w:rPr>
          <w:rFonts w:ascii="Century Gothic" w:hAnsi="Century Gothic" w:cs="Arial"/>
          <w:sz w:val="20"/>
          <w:szCs w:val="20"/>
        </w:rPr>
      </w:pPr>
    </w:p>
    <w:p w:rsidR="00AF46BF" w:rsidRDefault="00C6543A">
      <w:pPr>
        <w:rPr>
          <w:rFonts w:ascii="Century Gothic" w:hAnsi="Century Gothic" w:cs="Arial"/>
          <w:bCs/>
          <w:i/>
          <w:sz w:val="20"/>
          <w:szCs w:val="20"/>
        </w:rPr>
      </w:pPr>
      <w:r w:rsidRPr="00CE5FDB">
        <w:rPr>
          <w:rFonts w:ascii="Century Gothic" w:hAnsi="Century Gothic" w:cs="Arial"/>
          <w:b/>
          <w:bCs/>
          <w:sz w:val="20"/>
          <w:szCs w:val="20"/>
        </w:rPr>
        <w:t>Data Collection</w:t>
      </w:r>
      <w:r w:rsidR="004E3FD0">
        <w:rPr>
          <w:rFonts w:ascii="Century Gothic" w:hAnsi="Century Gothic" w:cs="Arial"/>
          <w:b/>
          <w:bCs/>
          <w:sz w:val="20"/>
          <w:szCs w:val="20"/>
        </w:rPr>
        <w:t xml:space="preserve"> </w:t>
      </w:r>
      <w:r w:rsidRPr="00CE5FDB">
        <w:rPr>
          <w:rFonts w:ascii="Century Gothic" w:hAnsi="Century Gothic" w:cs="Arial"/>
          <w:b/>
          <w:bCs/>
          <w:sz w:val="20"/>
          <w:szCs w:val="20"/>
        </w:rPr>
        <w:t>Burden:</w:t>
      </w:r>
      <w:r w:rsidR="00356D50" w:rsidRPr="00CE5FDB">
        <w:rPr>
          <w:rFonts w:ascii="Century Gothic" w:hAnsi="Century Gothic" w:cs="Arial"/>
          <w:b/>
          <w:bCs/>
          <w:sz w:val="20"/>
          <w:szCs w:val="20"/>
        </w:rPr>
        <w:t xml:space="preserve"> </w:t>
      </w:r>
    </w:p>
    <w:p w:rsidR="00A00D62" w:rsidRDefault="00A00D62">
      <w:pPr>
        <w:rPr>
          <w:rFonts w:ascii="Century Gothic" w:hAnsi="Century Gothic" w:cs="Arial"/>
          <w:bCs/>
          <w:i/>
          <w:sz w:val="20"/>
          <w:szCs w:val="20"/>
        </w:rPr>
      </w:pPr>
    </w:p>
    <w:tbl>
      <w:tblPr>
        <w:tblW w:w="8204" w:type="dxa"/>
        <w:jc w:val="center"/>
        <w:tblInd w:w="-2415" w:type="dxa"/>
        <w:tblLook w:val="04A0"/>
      </w:tblPr>
      <w:tblGrid>
        <w:gridCol w:w="5417"/>
        <w:gridCol w:w="1149"/>
        <w:gridCol w:w="1638"/>
      </w:tblGrid>
      <w:tr w:rsidR="0040568F" w:rsidRPr="004A7EF5" w:rsidTr="00AD1486">
        <w:trPr>
          <w:trHeight w:val="702"/>
          <w:jc w:val="center"/>
        </w:trPr>
        <w:tc>
          <w:tcPr>
            <w:tcW w:w="5417" w:type="dxa"/>
            <w:tcBorders>
              <w:top w:val="nil"/>
              <w:left w:val="nil"/>
              <w:bottom w:val="single" w:sz="8" w:space="0" w:color="auto"/>
              <w:right w:val="nil"/>
            </w:tcBorders>
            <w:shd w:val="clear" w:color="auto" w:fill="auto"/>
            <w:noWrap/>
            <w:vAlign w:val="bottom"/>
            <w:hideMark/>
          </w:tcPr>
          <w:p w:rsidR="0040568F" w:rsidRPr="004A7EF5" w:rsidRDefault="0040568F" w:rsidP="00043D25">
            <w:pPr>
              <w:jc w:val="right"/>
              <w:rPr>
                <w:rFonts w:ascii="Calibri" w:hAnsi="Calibri"/>
                <w:color w:val="000000"/>
                <w:sz w:val="22"/>
                <w:szCs w:val="22"/>
              </w:rPr>
            </w:pPr>
          </w:p>
        </w:tc>
        <w:tc>
          <w:tcPr>
            <w:tcW w:w="1149" w:type="dxa"/>
            <w:tcBorders>
              <w:top w:val="nil"/>
              <w:left w:val="nil"/>
              <w:bottom w:val="single" w:sz="8" w:space="0" w:color="auto"/>
              <w:right w:val="nil"/>
            </w:tcBorders>
            <w:vAlign w:val="bottom"/>
          </w:tcPr>
          <w:p w:rsidR="0040568F" w:rsidRDefault="0040568F" w:rsidP="00043D25">
            <w:pPr>
              <w:jc w:val="right"/>
              <w:rPr>
                <w:rFonts w:ascii="Calibri" w:hAnsi="Calibri"/>
                <w:color w:val="000000"/>
                <w:sz w:val="22"/>
                <w:szCs w:val="22"/>
              </w:rPr>
            </w:pPr>
            <w:r>
              <w:rPr>
                <w:rFonts w:ascii="Calibri" w:hAnsi="Calibri"/>
                <w:color w:val="000000"/>
                <w:sz w:val="22"/>
                <w:szCs w:val="22"/>
              </w:rPr>
              <w:t>Contact #1</w:t>
            </w:r>
          </w:p>
        </w:tc>
        <w:tc>
          <w:tcPr>
            <w:tcW w:w="1638" w:type="dxa"/>
            <w:tcBorders>
              <w:top w:val="nil"/>
              <w:left w:val="nil"/>
              <w:bottom w:val="single" w:sz="8" w:space="0" w:color="auto"/>
              <w:right w:val="nil"/>
            </w:tcBorders>
            <w:vAlign w:val="bottom"/>
          </w:tcPr>
          <w:p w:rsidR="0040568F" w:rsidRDefault="0040568F" w:rsidP="004D6B39">
            <w:pPr>
              <w:jc w:val="right"/>
              <w:rPr>
                <w:rFonts w:ascii="Calibri" w:hAnsi="Calibri"/>
                <w:color w:val="000000"/>
                <w:sz w:val="22"/>
                <w:szCs w:val="22"/>
              </w:rPr>
            </w:pPr>
            <w:r>
              <w:rPr>
                <w:rFonts w:ascii="Calibri" w:hAnsi="Calibri"/>
                <w:color w:val="000000"/>
                <w:sz w:val="22"/>
                <w:szCs w:val="22"/>
              </w:rPr>
              <w:t xml:space="preserve">Total </w:t>
            </w:r>
          </w:p>
        </w:tc>
      </w:tr>
      <w:tr w:rsidR="0040568F" w:rsidRPr="004A7EF5" w:rsidTr="00AD1486">
        <w:trPr>
          <w:trHeight w:val="300"/>
          <w:jc w:val="center"/>
        </w:trPr>
        <w:tc>
          <w:tcPr>
            <w:tcW w:w="5417" w:type="dxa"/>
            <w:tcBorders>
              <w:top w:val="single" w:sz="8" w:space="0" w:color="auto"/>
              <w:left w:val="nil"/>
              <w:right w:val="nil"/>
            </w:tcBorders>
            <w:shd w:val="clear" w:color="auto" w:fill="auto"/>
            <w:noWrap/>
            <w:vAlign w:val="bottom"/>
            <w:hideMark/>
          </w:tcPr>
          <w:p w:rsidR="0040568F" w:rsidRDefault="0040568F" w:rsidP="00AD1486">
            <w:pPr>
              <w:jc w:val="right"/>
              <w:rPr>
                <w:rFonts w:ascii="Calibri" w:hAnsi="Calibri"/>
                <w:color w:val="000000"/>
                <w:sz w:val="22"/>
                <w:szCs w:val="22"/>
              </w:rPr>
            </w:pPr>
            <w:r>
              <w:rPr>
                <w:rFonts w:ascii="Calibri" w:hAnsi="Calibri"/>
                <w:color w:val="000000"/>
                <w:sz w:val="22"/>
                <w:szCs w:val="22"/>
              </w:rPr>
              <w:t>Informed Consent</w:t>
            </w:r>
            <w:r w:rsidR="00AD1486">
              <w:rPr>
                <w:rFonts w:ascii="Calibri" w:hAnsi="Calibri"/>
                <w:color w:val="000000"/>
                <w:sz w:val="22"/>
                <w:szCs w:val="22"/>
              </w:rPr>
              <w:t xml:space="preserve"> and </w:t>
            </w:r>
            <w:proofErr w:type="spellStart"/>
            <w:r w:rsidR="00AD1486">
              <w:rPr>
                <w:rFonts w:ascii="Calibri" w:hAnsi="Calibri"/>
                <w:color w:val="000000"/>
                <w:sz w:val="22"/>
                <w:szCs w:val="22"/>
              </w:rPr>
              <w:t>Biospecimen</w:t>
            </w:r>
            <w:proofErr w:type="spellEnd"/>
            <w:r w:rsidR="00AD1486">
              <w:rPr>
                <w:rFonts w:ascii="Calibri" w:hAnsi="Calibri"/>
                <w:color w:val="000000"/>
                <w:sz w:val="22"/>
                <w:szCs w:val="22"/>
              </w:rPr>
              <w:t xml:space="preserve"> Collection</w:t>
            </w:r>
            <w:r>
              <w:rPr>
                <w:rFonts w:ascii="Calibri" w:hAnsi="Calibri"/>
                <w:color w:val="000000"/>
                <w:sz w:val="22"/>
                <w:szCs w:val="22"/>
              </w:rPr>
              <w:t xml:space="preserve"> </w:t>
            </w:r>
          </w:p>
        </w:tc>
        <w:tc>
          <w:tcPr>
            <w:tcW w:w="1149" w:type="dxa"/>
            <w:tcBorders>
              <w:top w:val="single" w:sz="8" w:space="0" w:color="auto"/>
              <w:left w:val="nil"/>
              <w:right w:val="nil"/>
            </w:tcBorders>
            <w:vAlign w:val="bottom"/>
          </w:tcPr>
          <w:p w:rsidR="0040568F" w:rsidRDefault="0040568F" w:rsidP="00043D25">
            <w:pPr>
              <w:jc w:val="right"/>
              <w:rPr>
                <w:rFonts w:ascii="Calibri" w:hAnsi="Calibri"/>
                <w:color w:val="000000"/>
                <w:sz w:val="22"/>
                <w:szCs w:val="22"/>
              </w:rPr>
            </w:pPr>
            <w:r>
              <w:rPr>
                <w:rFonts w:ascii="Calibri" w:hAnsi="Calibri"/>
                <w:color w:val="000000"/>
                <w:sz w:val="22"/>
                <w:szCs w:val="22"/>
              </w:rPr>
              <w:t>.25</w:t>
            </w:r>
          </w:p>
        </w:tc>
        <w:tc>
          <w:tcPr>
            <w:tcW w:w="1638" w:type="dxa"/>
            <w:tcBorders>
              <w:top w:val="single" w:sz="8" w:space="0" w:color="auto"/>
              <w:left w:val="nil"/>
              <w:right w:val="nil"/>
            </w:tcBorders>
            <w:vAlign w:val="bottom"/>
          </w:tcPr>
          <w:p w:rsidR="0040568F" w:rsidRDefault="00AD1486" w:rsidP="00043D25">
            <w:pPr>
              <w:jc w:val="right"/>
              <w:rPr>
                <w:rFonts w:ascii="Calibri" w:hAnsi="Calibri"/>
                <w:color w:val="000000"/>
                <w:sz w:val="22"/>
                <w:szCs w:val="22"/>
              </w:rPr>
            </w:pPr>
            <w:r>
              <w:rPr>
                <w:rFonts w:ascii="Calibri" w:hAnsi="Calibri"/>
                <w:color w:val="000000"/>
                <w:sz w:val="22"/>
                <w:szCs w:val="22"/>
              </w:rPr>
              <w:t>.25</w:t>
            </w:r>
          </w:p>
        </w:tc>
      </w:tr>
      <w:tr w:rsidR="0040568F" w:rsidRPr="004A7EF5" w:rsidTr="00AD1486">
        <w:trPr>
          <w:trHeight w:val="300"/>
          <w:jc w:val="center"/>
        </w:trPr>
        <w:tc>
          <w:tcPr>
            <w:tcW w:w="5417" w:type="dxa"/>
            <w:tcBorders>
              <w:top w:val="single" w:sz="4" w:space="0" w:color="auto"/>
              <w:left w:val="nil"/>
              <w:right w:val="nil"/>
            </w:tcBorders>
            <w:shd w:val="clear" w:color="auto" w:fill="auto"/>
            <w:noWrap/>
            <w:vAlign w:val="bottom"/>
            <w:hideMark/>
          </w:tcPr>
          <w:p w:rsidR="0040568F" w:rsidRPr="004D6B39" w:rsidRDefault="0040568F" w:rsidP="004D6B39">
            <w:pPr>
              <w:jc w:val="right"/>
              <w:rPr>
                <w:rFonts w:ascii="Calibri" w:hAnsi="Calibri"/>
                <w:color w:val="000000"/>
                <w:sz w:val="22"/>
                <w:szCs w:val="22"/>
              </w:rPr>
            </w:pPr>
            <w:r w:rsidRPr="004D6B39">
              <w:rPr>
                <w:rFonts w:ascii="Calibri" w:hAnsi="Calibri"/>
                <w:color w:val="000000"/>
                <w:sz w:val="22"/>
                <w:szCs w:val="22"/>
              </w:rPr>
              <w:t>Total Burden Hours</w:t>
            </w:r>
          </w:p>
        </w:tc>
        <w:tc>
          <w:tcPr>
            <w:tcW w:w="1149" w:type="dxa"/>
            <w:tcBorders>
              <w:top w:val="single" w:sz="4" w:space="0" w:color="auto"/>
              <w:left w:val="nil"/>
              <w:right w:val="nil"/>
            </w:tcBorders>
            <w:vAlign w:val="bottom"/>
          </w:tcPr>
          <w:p w:rsidR="0040568F" w:rsidRPr="004D6B39" w:rsidRDefault="00AD1486" w:rsidP="00043D25">
            <w:pPr>
              <w:jc w:val="right"/>
              <w:rPr>
                <w:rFonts w:ascii="Calibri" w:hAnsi="Calibri"/>
                <w:color w:val="000000"/>
                <w:sz w:val="22"/>
                <w:szCs w:val="22"/>
              </w:rPr>
            </w:pPr>
            <w:r>
              <w:rPr>
                <w:rFonts w:ascii="Calibri" w:hAnsi="Calibri"/>
                <w:color w:val="000000"/>
                <w:sz w:val="22"/>
                <w:szCs w:val="22"/>
              </w:rPr>
              <w:t>.25</w:t>
            </w:r>
          </w:p>
        </w:tc>
        <w:tc>
          <w:tcPr>
            <w:tcW w:w="1638" w:type="dxa"/>
            <w:tcBorders>
              <w:top w:val="single" w:sz="4" w:space="0" w:color="auto"/>
              <w:left w:val="nil"/>
              <w:right w:val="nil"/>
            </w:tcBorders>
            <w:vAlign w:val="bottom"/>
          </w:tcPr>
          <w:p w:rsidR="0040568F" w:rsidRPr="00043D25" w:rsidRDefault="00AD1486" w:rsidP="00FD246A">
            <w:pPr>
              <w:jc w:val="right"/>
              <w:rPr>
                <w:rFonts w:ascii="Calibri" w:hAnsi="Calibri"/>
                <w:b/>
                <w:color w:val="000000"/>
                <w:sz w:val="22"/>
                <w:szCs w:val="22"/>
              </w:rPr>
            </w:pPr>
            <w:r>
              <w:rPr>
                <w:rFonts w:ascii="Calibri" w:hAnsi="Calibri"/>
                <w:b/>
                <w:color w:val="000000"/>
                <w:sz w:val="22"/>
                <w:szCs w:val="22"/>
              </w:rPr>
              <w:t>.25</w:t>
            </w:r>
          </w:p>
        </w:tc>
      </w:tr>
      <w:tr w:rsidR="0040568F" w:rsidRPr="004A7EF5" w:rsidTr="00AD1486">
        <w:trPr>
          <w:trHeight w:val="300"/>
          <w:jc w:val="center"/>
        </w:trPr>
        <w:tc>
          <w:tcPr>
            <w:tcW w:w="5417" w:type="dxa"/>
            <w:tcBorders>
              <w:left w:val="nil"/>
              <w:right w:val="nil"/>
            </w:tcBorders>
            <w:shd w:val="clear" w:color="auto" w:fill="auto"/>
            <w:noWrap/>
            <w:vAlign w:val="bottom"/>
            <w:hideMark/>
          </w:tcPr>
          <w:p w:rsidR="0040568F" w:rsidRPr="00043D25" w:rsidRDefault="0040568F" w:rsidP="004D6B39">
            <w:pPr>
              <w:jc w:val="right"/>
              <w:rPr>
                <w:rFonts w:ascii="Calibri" w:hAnsi="Calibri"/>
                <w:bCs/>
                <w:color w:val="000000"/>
                <w:sz w:val="22"/>
                <w:szCs w:val="22"/>
              </w:rPr>
            </w:pPr>
            <w:r w:rsidRPr="00043D25">
              <w:rPr>
                <w:rFonts w:ascii="Calibri" w:hAnsi="Calibri"/>
                <w:bCs/>
                <w:color w:val="000000"/>
                <w:sz w:val="22"/>
                <w:szCs w:val="22"/>
              </w:rPr>
              <w:t># of Respondents</w:t>
            </w:r>
          </w:p>
        </w:tc>
        <w:tc>
          <w:tcPr>
            <w:tcW w:w="1149" w:type="dxa"/>
            <w:tcBorders>
              <w:left w:val="nil"/>
              <w:right w:val="nil"/>
            </w:tcBorders>
            <w:vAlign w:val="bottom"/>
          </w:tcPr>
          <w:p w:rsidR="0040568F" w:rsidRPr="00043D25" w:rsidRDefault="00AD1486" w:rsidP="004D6B39">
            <w:pPr>
              <w:jc w:val="right"/>
              <w:rPr>
                <w:rFonts w:ascii="Calibri" w:hAnsi="Calibri"/>
                <w:color w:val="000000"/>
                <w:sz w:val="22"/>
                <w:szCs w:val="22"/>
              </w:rPr>
            </w:pPr>
            <w:r>
              <w:rPr>
                <w:rFonts w:ascii="Calibri" w:hAnsi="Calibri"/>
                <w:color w:val="000000"/>
                <w:sz w:val="22"/>
                <w:szCs w:val="22"/>
              </w:rPr>
              <w:t>617</w:t>
            </w:r>
          </w:p>
        </w:tc>
        <w:tc>
          <w:tcPr>
            <w:tcW w:w="1638" w:type="dxa"/>
            <w:tcBorders>
              <w:left w:val="nil"/>
              <w:right w:val="nil"/>
            </w:tcBorders>
            <w:vAlign w:val="bottom"/>
          </w:tcPr>
          <w:p w:rsidR="0040568F" w:rsidRDefault="0040568F" w:rsidP="004D6B39">
            <w:pPr>
              <w:jc w:val="right"/>
              <w:rPr>
                <w:rFonts w:ascii="Calibri" w:hAnsi="Calibri"/>
                <w:color w:val="000000"/>
                <w:sz w:val="22"/>
                <w:szCs w:val="22"/>
              </w:rPr>
            </w:pPr>
            <w:r>
              <w:rPr>
                <w:rFonts w:ascii="Calibri" w:hAnsi="Calibri"/>
                <w:color w:val="000000"/>
                <w:sz w:val="22"/>
                <w:szCs w:val="22"/>
              </w:rPr>
              <w:t>--</w:t>
            </w:r>
          </w:p>
        </w:tc>
      </w:tr>
      <w:tr w:rsidR="0040568F" w:rsidRPr="004A7EF5" w:rsidTr="00AD1486">
        <w:trPr>
          <w:trHeight w:val="300"/>
          <w:jc w:val="center"/>
        </w:trPr>
        <w:tc>
          <w:tcPr>
            <w:tcW w:w="5417" w:type="dxa"/>
            <w:tcBorders>
              <w:top w:val="single" w:sz="4" w:space="0" w:color="auto"/>
              <w:left w:val="nil"/>
              <w:right w:val="nil"/>
            </w:tcBorders>
            <w:shd w:val="clear" w:color="auto" w:fill="auto"/>
            <w:noWrap/>
            <w:vAlign w:val="bottom"/>
            <w:hideMark/>
          </w:tcPr>
          <w:p w:rsidR="0040568F" w:rsidRPr="00043D25" w:rsidRDefault="0040568F" w:rsidP="00043D25">
            <w:pPr>
              <w:rPr>
                <w:rFonts w:ascii="Calibri" w:hAnsi="Calibri"/>
                <w:bCs/>
                <w:color w:val="000000"/>
                <w:sz w:val="22"/>
                <w:szCs w:val="22"/>
              </w:rPr>
            </w:pPr>
            <w:r>
              <w:rPr>
                <w:rFonts w:ascii="Calibri" w:hAnsi="Calibri"/>
                <w:bCs/>
                <w:color w:val="000000"/>
                <w:sz w:val="22"/>
                <w:szCs w:val="22"/>
              </w:rPr>
              <w:t>Total Respondent Burden Hours</w:t>
            </w:r>
          </w:p>
        </w:tc>
        <w:tc>
          <w:tcPr>
            <w:tcW w:w="1149" w:type="dxa"/>
            <w:tcBorders>
              <w:top w:val="single" w:sz="4" w:space="0" w:color="auto"/>
              <w:left w:val="nil"/>
              <w:right w:val="nil"/>
            </w:tcBorders>
            <w:vAlign w:val="bottom"/>
          </w:tcPr>
          <w:p w:rsidR="0040568F" w:rsidRPr="00A16BE6" w:rsidRDefault="00AD1486" w:rsidP="009651AA">
            <w:pPr>
              <w:jc w:val="right"/>
              <w:rPr>
                <w:rFonts w:ascii="Calibri" w:hAnsi="Calibri"/>
                <w:color w:val="000000"/>
                <w:sz w:val="22"/>
                <w:szCs w:val="22"/>
              </w:rPr>
            </w:pPr>
            <w:r>
              <w:rPr>
                <w:rFonts w:ascii="Calibri" w:hAnsi="Calibri"/>
                <w:color w:val="000000"/>
                <w:sz w:val="22"/>
                <w:szCs w:val="22"/>
              </w:rPr>
              <w:t>154</w:t>
            </w:r>
          </w:p>
        </w:tc>
        <w:tc>
          <w:tcPr>
            <w:tcW w:w="1638" w:type="dxa"/>
            <w:tcBorders>
              <w:top w:val="single" w:sz="4" w:space="0" w:color="auto"/>
              <w:left w:val="nil"/>
              <w:right w:val="nil"/>
            </w:tcBorders>
            <w:vAlign w:val="bottom"/>
          </w:tcPr>
          <w:p w:rsidR="0040568F" w:rsidRDefault="00AD1486" w:rsidP="009651AA">
            <w:pPr>
              <w:jc w:val="right"/>
              <w:rPr>
                <w:rFonts w:ascii="Calibri" w:hAnsi="Calibri"/>
                <w:color w:val="000000"/>
                <w:sz w:val="22"/>
                <w:szCs w:val="22"/>
              </w:rPr>
            </w:pPr>
            <w:r>
              <w:rPr>
                <w:rFonts w:ascii="Calibri" w:hAnsi="Calibri"/>
                <w:b/>
                <w:color w:val="000000"/>
                <w:sz w:val="22"/>
                <w:szCs w:val="22"/>
              </w:rPr>
              <w:t>154</w:t>
            </w:r>
          </w:p>
        </w:tc>
      </w:tr>
      <w:tr w:rsidR="0040568F" w:rsidRPr="004A7EF5" w:rsidTr="00AD1486">
        <w:trPr>
          <w:trHeight w:val="300"/>
          <w:jc w:val="center"/>
        </w:trPr>
        <w:tc>
          <w:tcPr>
            <w:tcW w:w="5417" w:type="dxa"/>
            <w:tcBorders>
              <w:top w:val="single" w:sz="4" w:space="0" w:color="auto"/>
              <w:left w:val="nil"/>
              <w:right w:val="nil"/>
            </w:tcBorders>
            <w:shd w:val="clear" w:color="auto" w:fill="auto"/>
            <w:noWrap/>
            <w:vAlign w:val="bottom"/>
            <w:hideMark/>
          </w:tcPr>
          <w:p w:rsidR="0040568F" w:rsidRPr="00043D25" w:rsidRDefault="0040568F" w:rsidP="00043D25">
            <w:pPr>
              <w:rPr>
                <w:rFonts w:ascii="Calibri" w:hAnsi="Calibri"/>
                <w:bCs/>
                <w:color w:val="000000"/>
                <w:sz w:val="22"/>
                <w:szCs w:val="22"/>
              </w:rPr>
            </w:pPr>
            <w:r w:rsidRPr="00043D25">
              <w:rPr>
                <w:rFonts w:ascii="Calibri" w:hAnsi="Calibri"/>
                <w:bCs/>
                <w:color w:val="000000"/>
                <w:sz w:val="22"/>
                <w:szCs w:val="22"/>
              </w:rPr>
              <w:t xml:space="preserve">Proposed Monetary Incentive </w:t>
            </w:r>
          </w:p>
        </w:tc>
        <w:tc>
          <w:tcPr>
            <w:tcW w:w="1149" w:type="dxa"/>
            <w:tcBorders>
              <w:top w:val="single" w:sz="4" w:space="0" w:color="auto"/>
              <w:left w:val="nil"/>
              <w:right w:val="nil"/>
            </w:tcBorders>
            <w:vAlign w:val="bottom"/>
          </w:tcPr>
          <w:p w:rsidR="0040568F" w:rsidRPr="00043D25" w:rsidRDefault="0040568F" w:rsidP="009651AA">
            <w:pPr>
              <w:jc w:val="right"/>
              <w:rPr>
                <w:rFonts w:ascii="Calibri" w:hAnsi="Calibri"/>
                <w:color w:val="000000"/>
                <w:sz w:val="22"/>
                <w:szCs w:val="22"/>
              </w:rPr>
            </w:pPr>
            <w:r w:rsidRPr="00043D25">
              <w:rPr>
                <w:rFonts w:ascii="Calibri" w:hAnsi="Calibri"/>
                <w:color w:val="000000"/>
                <w:sz w:val="22"/>
                <w:szCs w:val="22"/>
              </w:rPr>
              <w:t>$25</w:t>
            </w:r>
          </w:p>
        </w:tc>
        <w:tc>
          <w:tcPr>
            <w:tcW w:w="1638" w:type="dxa"/>
            <w:tcBorders>
              <w:top w:val="single" w:sz="4" w:space="0" w:color="auto"/>
              <w:left w:val="nil"/>
              <w:right w:val="nil"/>
            </w:tcBorders>
            <w:vAlign w:val="bottom"/>
          </w:tcPr>
          <w:p w:rsidR="0040568F" w:rsidRPr="00AD1486" w:rsidRDefault="00AD1486" w:rsidP="00AD1486">
            <w:pPr>
              <w:jc w:val="right"/>
              <w:rPr>
                <w:rFonts w:ascii="Calibri" w:hAnsi="Calibri"/>
                <w:b/>
                <w:color w:val="000000"/>
                <w:sz w:val="22"/>
                <w:szCs w:val="22"/>
              </w:rPr>
            </w:pPr>
            <w:r w:rsidRPr="00AD1486">
              <w:rPr>
                <w:rFonts w:ascii="Calibri" w:hAnsi="Calibri"/>
                <w:b/>
                <w:color w:val="000000"/>
                <w:sz w:val="22"/>
                <w:szCs w:val="22"/>
              </w:rPr>
              <w:t>$15</w:t>
            </w:r>
            <w:r w:rsidR="0040568F" w:rsidRPr="00AD1486">
              <w:rPr>
                <w:rFonts w:ascii="Calibri" w:hAnsi="Calibri"/>
                <w:b/>
                <w:color w:val="000000"/>
                <w:sz w:val="22"/>
                <w:szCs w:val="22"/>
              </w:rPr>
              <w:t>,</w:t>
            </w:r>
            <w:r w:rsidRPr="00AD1486">
              <w:rPr>
                <w:rFonts w:ascii="Calibri" w:hAnsi="Calibri"/>
                <w:b/>
                <w:color w:val="000000"/>
                <w:sz w:val="22"/>
                <w:szCs w:val="22"/>
              </w:rPr>
              <w:t>425</w:t>
            </w:r>
          </w:p>
        </w:tc>
      </w:tr>
    </w:tbl>
    <w:p w:rsidR="00477074" w:rsidRDefault="00477074">
      <w:pPr>
        <w:rPr>
          <w:rFonts w:ascii="Century Gothic" w:hAnsi="Century Gothic" w:cs="Arial"/>
          <w:b/>
          <w:bCs/>
          <w:sz w:val="20"/>
          <w:szCs w:val="20"/>
        </w:rPr>
      </w:pPr>
    </w:p>
    <w:bookmarkStart w:id="1" w:name="Check2"/>
    <w:p w:rsidR="00BB7406" w:rsidRDefault="004F300A">
      <w:pPr>
        <w:rPr>
          <w:rFonts w:ascii="Century Gothic" w:hAnsi="Century Gothic" w:cs="Arial"/>
          <w:b/>
          <w:bCs/>
          <w:sz w:val="20"/>
          <w:szCs w:val="20"/>
        </w:rPr>
      </w:pPr>
      <w:r>
        <w:rPr>
          <w:rFonts w:ascii="Century Gothic" w:hAnsi="Century Gothic" w:cs="Arial"/>
          <w:b/>
          <w:bCs/>
          <w:sz w:val="20"/>
          <w:szCs w:val="20"/>
        </w:rPr>
        <w:fldChar w:fldCharType="begin">
          <w:ffData>
            <w:name w:val="Check2"/>
            <w:enabled/>
            <w:calcOnExit w:val="0"/>
            <w:checkBox>
              <w:sizeAuto/>
              <w:default w:val="0"/>
              <w:checked/>
            </w:checkBox>
          </w:ffData>
        </w:fldChar>
      </w:r>
      <w:r w:rsidR="00997AFC">
        <w:rPr>
          <w:rFonts w:ascii="Century Gothic" w:hAnsi="Century Gothic" w:cs="Arial"/>
          <w:b/>
          <w:bCs/>
          <w:sz w:val="20"/>
          <w:szCs w:val="20"/>
        </w:rPr>
        <w:instrText xml:space="preserve"> FORMCHECKBOX </w:instrText>
      </w:r>
      <w:r>
        <w:rPr>
          <w:rFonts w:ascii="Century Gothic" w:hAnsi="Century Gothic" w:cs="Arial"/>
          <w:b/>
          <w:bCs/>
          <w:sz w:val="20"/>
          <w:szCs w:val="20"/>
        </w:rPr>
      </w:r>
      <w:r>
        <w:rPr>
          <w:rFonts w:ascii="Century Gothic" w:hAnsi="Century Gothic" w:cs="Arial"/>
          <w:b/>
          <w:bCs/>
          <w:sz w:val="20"/>
          <w:szCs w:val="20"/>
        </w:rPr>
        <w:fldChar w:fldCharType="end"/>
      </w:r>
      <w:bookmarkEnd w:id="1"/>
      <w:r w:rsidR="00EF4E54">
        <w:rPr>
          <w:rFonts w:ascii="Century Gothic" w:hAnsi="Century Gothic" w:cs="Arial"/>
          <w:b/>
          <w:bCs/>
          <w:sz w:val="20"/>
          <w:szCs w:val="20"/>
        </w:rPr>
        <w:t xml:space="preserve"> Please check here after ensuring that all calculations have been verified</w:t>
      </w:r>
    </w:p>
    <w:p w:rsidR="00BB7406" w:rsidRDefault="00BB7406">
      <w:pPr>
        <w:rPr>
          <w:rFonts w:ascii="Century Gothic" w:hAnsi="Century Gothic" w:cs="Arial"/>
          <w:b/>
          <w:bCs/>
          <w:sz w:val="20"/>
          <w:szCs w:val="20"/>
        </w:rPr>
      </w:pPr>
    </w:p>
    <w:p w:rsidR="002642A4" w:rsidRDefault="00C6543A">
      <w:pPr>
        <w:rPr>
          <w:rFonts w:ascii="Century Gothic" w:hAnsi="Century Gothic" w:cs="Arial"/>
          <w:bCs/>
          <w:color w:val="1F497D" w:themeColor="text2"/>
          <w:sz w:val="20"/>
          <w:szCs w:val="20"/>
          <w:u w:val="single"/>
        </w:rPr>
      </w:pPr>
      <w:r w:rsidRPr="00CE5FDB">
        <w:rPr>
          <w:rFonts w:ascii="Century Gothic" w:hAnsi="Century Gothic" w:cs="Arial"/>
          <w:b/>
          <w:bCs/>
          <w:sz w:val="20"/>
          <w:szCs w:val="20"/>
        </w:rPr>
        <w:t>Estimated Costs:</w:t>
      </w:r>
      <w:r w:rsidR="00356D50" w:rsidRPr="00CE5FDB">
        <w:rPr>
          <w:rFonts w:ascii="Century Gothic" w:hAnsi="Century Gothic" w:cs="Arial"/>
          <w:b/>
          <w:bCs/>
          <w:sz w:val="20"/>
          <w:szCs w:val="20"/>
        </w:rPr>
        <w:t xml:space="preserve"> </w:t>
      </w:r>
      <w:r w:rsidR="00F322AF">
        <w:rPr>
          <w:rFonts w:ascii="Century Gothic" w:hAnsi="Century Gothic" w:cs="Arial"/>
          <w:b/>
          <w:bCs/>
          <w:sz w:val="20"/>
          <w:szCs w:val="20"/>
        </w:rPr>
        <w:tab/>
      </w:r>
      <w:r w:rsidR="00F322AF" w:rsidRPr="0089745B">
        <w:rPr>
          <w:rFonts w:ascii="Century Gothic" w:hAnsi="Century Gothic" w:cs="Arial"/>
          <w:bCs/>
          <w:color w:val="1F497D" w:themeColor="text2"/>
          <w:sz w:val="20"/>
          <w:szCs w:val="20"/>
          <w:u w:val="single"/>
        </w:rPr>
        <w:t xml:space="preserve">Staff Hours:  </w:t>
      </w:r>
      <w:r w:rsidR="005F27A5">
        <w:rPr>
          <w:rFonts w:ascii="Century Gothic" w:hAnsi="Century Gothic" w:cs="Arial"/>
          <w:bCs/>
          <w:color w:val="1F497D" w:themeColor="text2"/>
          <w:sz w:val="20"/>
          <w:szCs w:val="20"/>
          <w:u w:val="single"/>
        </w:rPr>
        <w:tab/>
      </w:r>
      <w:r w:rsidR="005F27A5">
        <w:rPr>
          <w:rFonts w:ascii="Century Gothic" w:hAnsi="Century Gothic" w:cs="Arial"/>
          <w:bCs/>
          <w:color w:val="1F497D" w:themeColor="text2"/>
          <w:sz w:val="20"/>
          <w:szCs w:val="20"/>
          <w:u w:val="single"/>
        </w:rPr>
        <w:tab/>
      </w:r>
      <w:r w:rsidR="00AD1486">
        <w:rPr>
          <w:rFonts w:ascii="Century Gothic" w:hAnsi="Century Gothic" w:cs="Arial"/>
          <w:bCs/>
          <w:color w:val="1F497D" w:themeColor="text2"/>
          <w:sz w:val="20"/>
          <w:szCs w:val="20"/>
          <w:u w:val="single"/>
        </w:rPr>
        <w:t>308</w:t>
      </w:r>
      <w:r w:rsidR="00043D25">
        <w:rPr>
          <w:rFonts w:ascii="Century Gothic" w:hAnsi="Century Gothic" w:cs="Arial"/>
          <w:bCs/>
          <w:color w:val="1F497D" w:themeColor="text2"/>
          <w:sz w:val="20"/>
          <w:szCs w:val="20"/>
          <w:u w:val="single"/>
        </w:rPr>
        <w:t xml:space="preserve"> </w:t>
      </w:r>
      <w:r w:rsidR="003F6DD1" w:rsidRPr="003F6DD1">
        <w:rPr>
          <w:rFonts w:ascii="Century Gothic" w:hAnsi="Century Gothic" w:cs="Arial"/>
          <w:bCs/>
          <w:color w:val="1F497D" w:themeColor="text2"/>
          <w:sz w:val="20"/>
          <w:szCs w:val="20"/>
          <w:u w:val="single"/>
        </w:rPr>
        <w:t>hours</w:t>
      </w:r>
      <w:r w:rsidR="002642A4">
        <w:rPr>
          <w:rFonts w:ascii="Century Gothic" w:hAnsi="Century Gothic" w:cs="Arial"/>
          <w:bCs/>
          <w:color w:val="1F497D" w:themeColor="text2"/>
          <w:sz w:val="20"/>
          <w:szCs w:val="20"/>
          <w:u w:val="single"/>
        </w:rPr>
        <w:t>.</w:t>
      </w:r>
      <w:r w:rsidR="003F6DD1" w:rsidRPr="003F6DD1">
        <w:rPr>
          <w:rFonts w:ascii="Century Gothic" w:hAnsi="Century Gothic" w:cs="Arial"/>
          <w:bCs/>
          <w:color w:val="1F497D" w:themeColor="text2"/>
          <w:sz w:val="20"/>
          <w:szCs w:val="20"/>
          <w:u w:val="single"/>
        </w:rPr>
        <w:t xml:space="preserve"> </w:t>
      </w:r>
    </w:p>
    <w:p w:rsidR="00C6543A" w:rsidRPr="0089745B" w:rsidRDefault="002642A4" w:rsidP="002642A4">
      <w:pPr>
        <w:ind w:left="1440" w:firstLine="720"/>
        <w:rPr>
          <w:rFonts w:ascii="Century Gothic" w:hAnsi="Century Gothic" w:cs="Arial"/>
          <w:bCs/>
          <w:color w:val="1F497D" w:themeColor="text2"/>
          <w:sz w:val="20"/>
          <w:szCs w:val="20"/>
          <w:u w:val="single"/>
        </w:rPr>
      </w:pPr>
      <w:r>
        <w:rPr>
          <w:rFonts w:ascii="Century Gothic" w:hAnsi="Century Gothic" w:cs="Arial"/>
          <w:bCs/>
          <w:color w:val="1F497D" w:themeColor="text2"/>
          <w:sz w:val="20"/>
          <w:szCs w:val="20"/>
          <w:u w:val="single"/>
        </w:rPr>
        <w:t>S</w:t>
      </w:r>
      <w:r w:rsidR="003F6DD1" w:rsidRPr="003F6DD1">
        <w:rPr>
          <w:rFonts w:ascii="Century Gothic" w:hAnsi="Century Gothic" w:cs="Arial"/>
          <w:bCs/>
          <w:color w:val="1F497D" w:themeColor="text2"/>
          <w:sz w:val="20"/>
          <w:szCs w:val="20"/>
          <w:u w:val="single"/>
        </w:rPr>
        <w:t>upervisor</w:t>
      </w:r>
      <w:r>
        <w:rPr>
          <w:rFonts w:ascii="Century Gothic" w:hAnsi="Century Gothic" w:cs="Arial"/>
          <w:bCs/>
          <w:color w:val="1F497D" w:themeColor="text2"/>
          <w:sz w:val="20"/>
          <w:szCs w:val="20"/>
          <w:u w:val="single"/>
        </w:rPr>
        <w:t xml:space="preserve"> Hours:</w:t>
      </w:r>
      <w:r w:rsidR="003F6DD1" w:rsidRPr="003F6DD1">
        <w:rPr>
          <w:rFonts w:ascii="Century Gothic" w:hAnsi="Century Gothic" w:cs="Arial"/>
          <w:bCs/>
          <w:color w:val="1F497D" w:themeColor="text2"/>
          <w:sz w:val="20"/>
          <w:szCs w:val="20"/>
          <w:u w:val="single"/>
        </w:rPr>
        <w:t xml:space="preserve"> </w:t>
      </w:r>
      <w:r w:rsidR="005F27A5">
        <w:rPr>
          <w:rFonts w:ascii="Century Gothic" w:hAnsi="Century Gothic" w:cs="Arial"/>
          <w:bCs/>
          <w:color w:val="1F497D" w:themeColor="text2"/>
          <w:sz w:val="20"/>
          <w:szCs w:val="20"/>
          <w:u w:val="single"/>
        </w:rPr>
        <w:tab/>
      </w:r>
      <w:r w:rsidR="00AD1486">
        <w:rPr>
          <w:rFonts w:ascii="Century Gothic" w:hAnsi="Century Gothic" w:cs="Arial"/>
          <w:bCs/>
          <w:color w:val="1F497D" w:themeColor="text2"/>
          <w:sz w:val="20"/>
          <w:szCs w:val="20"/>
          <w:u w:val="single"/>
        </w:rPr>
        <w:t>77</w:t>
      </w:r>
      <w:r w:rsidR="003F6DD1" w:rsidRPr="003F6DD1">
        <w:rPr>
          <w:rFonts w:ascii="Century Gothic" w:hAnsi="Century Gothic" w:cs="Arial"/>
          <w:bCs/>
          <w:color w:val="1F497D" w:themeColor="text2"/>
          <w:sz w:val="20"/>
          <w:szCs w:val="20"/>
          <w:u w:val="single"/>
        </w:rPr>
        <w:t xml:space="preserve"> ho</w:t>
      </w:r>
      <w:r>
        <w:rPr>
          <w:rFonts w:ascii="Century Gothic" w:hAnsi="Century Gothic" w:cs="Arial"/>
          <w:bCs/>
          <w:color w:val="1F497D" w:themeColor="text2"/>
          <w:sz w:val="20"/>
          <w:szCs w:val="20"/>
          <w:u w:val="single"/>
        </w:rPr>
        <w:t>u</w:t>
      </w:r>
      <w:r w:rsidR="003F6DD1" w:rsidRPr="003F6DD1">
        <w:rPr>
          <w:rFonts w:ascii="Century Gothic" w:hAnsi="Century Gothic" w:cs="Arial"/>
          <w:bCs/>
          <w:color w:val="1F497D" w:themeColor="text2"/>
          <w:sz w:val="20"/>
          <w:szCs w:val="20"/>
          <w:u w:val="single"/>
        </w:rPr>
        <w:t>rs.</w:t>
      </w:r>
    </w:p>
    <w:p w:rsidR="000B16BD" w:rsidRDefault="000B16BD" w:rsidP="00284EBC">
      <w:pPr>
        <w:rPr>
          <w:rFonts w:ascii="Century Gothic" w:hAnsi="Century Gothic" w:cs="Arial"/>
          <w:b/>
          <w:bCs/>
          <w:sz w:val="20"/>
          <w:szCs w:val="20"/>
        </w:rPr>
      </w:pPr>
    </w:p>
    <w:p w:rsidR="00284EBC" w:rsidRPr="00284EBC" w:rsidRDefault="00284EBC" w:rsidP="00284EBC">
      <w:pPr>
        <w:rPr>
          <w:rFonts w:ascii="Century Gothic" w:hAnsi="Century Gothic" w:cs="Arial"/>
          <w:b/>
          <w:bCs/>
          <w:sz w:val="20"/>
          <w:szCs w:val="20"/>
        </w:rPr>
      </w:pPr>
      <w:r w:rsidRPr="00284EBC">
        <w:rPr>
          <w:rFonts w:ascii="Century Gothic" w:hAnsi="Century Gothic" w:cs="Arial"/>
          <w:b/>
          <w:bCs/>
          <w:sz w:val="20"/>
          <w:szCs w:val="20"/>
        </w:rPr>
        <w:t xml:space="preserve">Attachments: </w:t>
      </w:r>
      <w:r w:rsidR="006B0933">
        <w:rPr>
          <w:rFonts w:ascii="Century Gothic" w:hAnsi="Century Gothic" w:cs="Arial"/>
          <w:b/>
          <w:bCs/>
          <w:sz w:val="20"/>
          <w:szCs w:val="20"/>
        </w:rPr>
        <w:t xml:space="preserve"> </w:t>
      </w:r>
      <w:sdt>
        <w:sdtPr>
          <w:rPr>
            <w:rFonts w:ascii="Century Gothic" w:hAnsi="Century Gothic" w:cs="Arial"/>
            <w:bCs/>
            <w:color w:val="1F497D" w:themeColor="text2"/>
            <w:sz w:val="20"/>
            <w:szCs w:val="20"/>
            <w:u w:val="single"/>
          </w:rPr>
          <w:id w:val="1297452266"/>
          <w:placeholder>
            <w:docPart w:val="0F0573CB95134FEDAF60F664004FD537"/>
          </w:placeholder>
          <w:text/>
        </w:sdtPr>
        <w:sdtContent>
          <w:r w:rsidR="0096569C" w:rsidRPr="00AD1486">
            <w:rPr>
              <w:rFonts w:ascii="Century Gothic" w:hAnsi="Century Gothic" w:cs="Arial"/>
              <w:bCs/>
              <w:color w:val="1F497D" w:themeColor="text2"/>
              <w:sz w:val="20"/>
              <w:szCs w:val="20"/>
              <w:u w:val="single"/>
            </w:rPr>
            <w:t>Informed Consent Exemplar (for Non-NCS Vanguard Study Participants), Birth Visit Information Sheet (only for NCS Vanguard Study Participants joining LOI2-BIO-18)</w:t>
          </w:r>
          <w:r w:rsidR="0096569C">
            <w:rPr>
              <w:rFonts w:ascii="Century Gothic" w:hAnsi="Century Gothic" w:cs="Arial"/>
              <w:bCs/>
              <w:color w:val="1F497D" w:themeColor="text2"/>
              <w:sz w:val="20"/>
              <w:szCs w:val="20"/>
              <w:u w:val="single"/>
            </w:rPr>
            <w:t xml:space="preserve">. </w:t>
          </w:r>
          <w:r w:rsidR="0096569C" w:rsidRPr="00803AE5">
            <w:rPr>
              <w:rFonts w:ascii="Century Gothic" w:hAnsi="Century Gothic" w:cs="Arial"/>
              <w:bCs/>
              <w:color w:val="1F497D" w:themeColor="text2"/>
              <w:sz w:val="20"/>
              <w:szCs w:val="20"/>
              <w:u w:val="single"/>
            </w:rPr>
            <w:t>Note: The consent will be customized for each participating study center and target population, as appropriate, and approved by the local IRB prior to use.</w:t>
          </w:r>
          <w:r w:rsidR="0096569C" w:rsidRPr="00AD1486">
            <w:rPr>
              <w:rFonts w:ascii="Century Gothic" w:hAnsi="Century Gothic" w:cs="Arial"/>
              <w:bCs/>
              <w:color w:val="1F497D" w:themeColor="text2"/>
              <w:sz w:val="20"/>
              <w:szCs w:val="20"/>
              <w:u w:val="single"/>
            </w:rPr>
            <w:t xml:space="preserve"> </w:t>
          </w:r>
        </w:sdtContent>
      </w:sdt>
    </w:p>
    <w:p w:rsidR="00785943" w:rsidRDefault="00785943" w:rsidP="004E3FD0">
      <w:pPr>
        <w:rPr>
          <w:rFonts w:ascii="Century Gothic" w:hAnsi="Century Gothic" w:cs="Arial"/>
          <w:b/>
          <w:sz w:val="20"/>
          <w:szCs w:val="20"/>
        </w:rPr>
      </w:pPr>
    </w:p>
    <w:bookmarkStart w:id="2" w:name="Check3"/>
    <w:p w:rsidR="00643185" w:rsidRDefault="004F300A" w:rsidP="00643185">
      <w:pPr>
        <w:pStyle w:val="SL-FlLftSgl"/>
        <w:tabs>
          <w:tab w:val="right" w:pos="9792"/>
        </w:tabs>
        <w:jc w:val="left"/>
        <w:rPr>
          <w:rFonts w:ascii="Century Gothic" w:hAnsi="Century Gothic"/>
          <w:b/>
          <w:sz w:val="20"/>
        </w:rPr>
      </w:pPr>
      <w:r>
        <w:rPr>
          <w:rFonts w:ascii="Century Gothic" w:hAnsi="Century Gothic"/>
          <w:b/>
          <w:sz w:val="20"/>
        </w:rPr>
        <w:fldChar w:fldCharType="begin">
          <w:ffData>
            <w:name w:val="Check3"/>
            <w:enabled/>
            <w:calcOnExit w:val="0"/>
            <w:checkBox>
              <w:sizeAuto/>
              <w:default w:val="1"/>
            </w:checkBox>
          </w:ffData>
        </w:fldChar>
      </w:r>
      <w:r w:rsidR="002642A4">
        <w:rPr>
          <w:rFonts w:ascii="Century Gothic" w:hAnsi="Century Gothic"/>
          <w:b/>
          <w:sz w:val="20"/>
        </w:rPr>
        <w:instrText xml:space="preserve"> FORMCHECKBOX </w:instrText>
      </w:r>
      <w:r>
        <w:rPr>
          <w:rFonts w:ascii="Century Gothic" w:hAnsi="Century Gothic"/>
          <w:b/>
          <w:sz w:val="20"/>
        </w:rPr>
      </w:r>
      <w:r>
        <w:rPr>
          <w:rFonts w:ascii="Century Gothic" w:hAnsi="Century Gothic"/>
          <w:b/>
          <w:sz w:val="20"/>
        </w:rPr>
        <w:fldChar w:fldCharType="end"/>
      </w:r>
      <w:bookmarkEnd w:id="2"/>
      <w:r w:rsidR="00643185">
        <w:rPr>
          <w:rFonts w:ascii="Century Gothic" w:hAnsi="Century Gothic"/>
          <w:b/>
          <w:sz w:val="20"/>
        </w:rPr>
        <w:t xml:space="preserve"> Please check here after ensuring that the </w:t>
      </w:r>
      <w:r w:rsidR="00643185" w:rsidRPr="00643185">
        <w:rPr>
          <w:b/>
          <w:szCs w:val="18"/>
          <w:lang w:val="fr-FR"/>
        </w:rPr>
        <w:t xml:space="preserve">OMB </w:t>
      </w:r>
      <w:r w:rsidR="00643185" w:rsidRPr="00643185">
        <w:rPr>
          <w:rFonts w:ascii="Century Gothic" w:hAnsi="Century Gothic"/>
          <w:b/>
          <w:sz w:val="20"/>
        </w:rPr>
        <w:t>#: 0925-0590 and Expiration Date: June 30, 2011</w:t>
      </w:r>
      <w:r w:rsidR="00643185">
        <w:rPr>
          <w:b/>
          <w:szCs w:val="18"/>
          <w:lang w:val="fr-FR"/>
        </w:rPr>
        <w:t xml:space="preserve"> </w:t>
      </w:r>
      <w:r w:rsidR="00643185">
        <w:rPr>
          <w:rFonts w:ascii="Century Gothic" w:hAnsi="Century Gothic"/>
          <w:b/>
          <w:sz w:val="20"/>
        </w:rPr>
        <w:t>date have been inserted as first-page headers on each proposed instrument</w:t>
      </w:r>
      <w:r w:rsidR="0089745B">
        <w:rPr>
          <w:rFonts w:ascii="Century Gothic" w:hAnsi="Century Gothic"/>
          <w:b/>
          <w:sz w:val="20"/>
        </w:rPr>
        <w:t>.</w:t>
      </w:r>
    </w:p>
    <w:p w:rsidR="00643185" w:rsidRDefault="00643185" w:rsidP="004E3FD0">
      <w:pPr>
        <w:rPr>
          <w:rFonts w:ascii="Century Gothic" w:hAnsi="Century Gothic" w:cs="Arial"/>
          <w:b/>
          <w:sz w:val="20"/>
          <w:szCs w:val="20"/>
        </w:rPr>
      </w:pPr>
    </w:p>
    <w:bookmarkStart w:id="3" w:name="Check4"/>
    <w:p w:rsidR="00643185" w:rsidRDefault="004F300A" w:rsidP="009C2AE1">
      <w:pPr>
        <w:pStyle w:val="Footer"/>
        <w:tabs>
          <w:tab w:val="right" w:pos="9570"/>
        </w:tabs>
        <w:ind w:right="-120"/>
        <w:rPr>
          <w:rFonts w:ascii="Century Gothic" w:hAnsi="Century Gothic" w:cs="Arial"/>
          <w:b/>
          <w:sz w:val="20"/>
          <w:szCs w:val="20"/>
        </w:rPr>
      </w:pPr>
      <w:r>
        <w:rPr>
          <w:rFonts w:ascii="Century Gothic" w:hAnsi="Century Gothic" w:cs="Arial"/>
          <w:b/>
          <w:sz w:val="20"/>
          <w:szCs w:val="20"/>
        </w:rPr>
        <w:fldChar w:fldCharType="begin">
          <w:ffData>
            <w:name w:val="Check4"/>
            <w:enabled/>
            <w:calcOnExit w:val="0"/>
            <w:checkBox>
              <w:sizeAuto/>
              <w:default w:val="1"/>
            </w:checkBox>
          </w:ffData>
        </w:fldChar>
      </w:r>
      <w:r w:rsidR="005F27A5">
        <w:rPr>
          <w:rFonts w:ascii="Century Gothic" w:hAnsi="Century Gothic" w:cs="Arial"/>
          <w:b/>
          <w:sz w:val="20"/>
          <w:szCs w:val="20"/>
        </w:rPr>
        <w:instrText xml:space="preserve"> FORMCHECKBOX </w:instrText>
      </w:r>
      <w:r>
        <w:rPr>
          <w:rFonts w:ascii="Century Gothic" w:hAnsi="Century Gothic" w:cs="Arial"/>
          <w:b/>
          <w:sz w:val="20"/>
          <w:szCs w:val="20"/>
        </w:rPr>
      </w:r>
      <w:r>
        <w:rPr>
          <w:rFonts w:ascii="Century Gothic" w:hAnsi="Century Gothic" w:cs="Arial"/>
          <w:b/>
          <w:sz w:val="20"/>
          <w:szCs w:val="20"/>
        </w:rPr>
        <w:fldChar w:fldCharType="end"/>
      </w:r>
      <w:bookmarkEnd w:id="3"/>
      <w:r w:rsidR="00643185">
        <w:rPr>
          <w:rFonts w:ascii="Century Gothic" w:hAnsi="Century Gothic" w:cs="Arial"/>
          <w:b/>
          <w:sz w:val="20"/>
          <w:szCs w:val="20"/>
        </w:rPr>
        <w:t xml:space="preserve"> Please check here after ensuring that the </w:t>
      </w:r>
      <w:r w:rsidR="00FD7221">
        <w:rPr>
          <w:rFonts w:ascii="Century Gothic" w:hAnsi="Century Gothic" w:cs="Arial"/>
          <w:b/>
          <w:sz w:val="20"/>
          <w:szCs w:val="20"/>
        </w:rPr>
        <w:t xml:space="preserve">following </w:t>
      </w:r>
      <w:r w:rsidR="00643185">
        <w:rPr>
          <w:rFonts w:ascii="Century Gothic" w:hAnsi="Century Gothic" w:cs="Arial"/>
          <w:b/>
          <w:sz w:val="20"/>
          <w:szCs w:val="20"/>
        </w:rPr>
        <w:t xml:space="preserve">OMB burden statement </w:t>
      </w:r>
      <w:r w:rsidR="00643185" w:rsidRPr="00643185">
        <w:rPr>
          <w:rFonts w:ascii="Century Gothic" w:hAnsi="Century Gothic" w:cs="Arial"/>
          <w:b/>
          <w:sz w:val="20"/>
          <w:szCs w:val="20"/>
        </w:rPr>
        <w:t xml:space="preserve">has been inserted as </w:t>
      </w:r>
      <w:proofErr w:type="gramStart"/>
      <w:r w:rsidR="00643185" w:rsidRPr="00643185">
        <w:rPr>
          <w:rFonts w:ascii="Century Gothic" w:hAnsi="Century Gothic" w:cs="Arial"/>
          <w:b/>
          <w:sz w:val="20"/>
          <w:szCs w:val="20"/>
        </w:rPr>
        <w:t>a first</w:t>
      </w:r>
      <w:proofErr w:type="gramEnd"/>
      <w:r w:rsidR="00643185" w:rsidRPr="00643185">
        <w:rPr>
          <w:rFonts w:ascii="Century Gothic" w:hAnsi="Century Gothic" w:cs="Arial"/>
          <w:b/>
          <w:sz w:val="20"/>
          <w:szCs w:val="20"/>
        </w:rPr>
        <w:t>-page footer on each proposed instrument.</w:t>
      </w:r>
    </w:p>
    <w:p w:rsidR="00B46D3E" w:rsidRDefault="00B46D3E" w:rsidP="004E3FD0">
      <w:pPr>
        <w:rPr>
          <w:rFonts w:ascii="Century Gothic" w:hAnsi="Century Gothic" w:cs="Arial"/>
          <w:b/>
          <w:sz w:val="20"/>
          <w:szCs w:val="20"/>
        </w:rPr>
      </w:pPr>
    </w:p>
    <w:p w:rsidR="00B46D3E" w:rsidRDefault="00B46D3E" w:rsidP="004E3FD0">
      <w:pPr>
        <w:rPr>
          <w:rFonts w:ascii="Century Gothic" w:hAnsi="Century Gothic" w:cs="Arial"/>
          <w:b/>
          <w:sz w:val="20"/>
          <w:szCs w:val="20"/>
        </w:rPr>
        <w:sectPr w:rsidR="00B46D3E" w:rsidSect="00997AFC">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864" w:right="720" w:bottom="864" w:left="720" w:header="720" w:footer="360" w:gutter="0"/>
          <w:cols w:space="720"/>
          <w:docGrid w:linePitch="360"/>
        </w:sectPr>
      </w:pPr>
      <w:r w:rsidRPr="00643185">
        <w:rPr>
          <w:rFonts w:ascii="Century Gothic" w:hAnsi="Century Gothic" w:cs="Arial"/>
          <w:sz w:val="20"/>
          <w:szCs w:val="20"/>
        </w:rPr>
        <w:t xml:space="preserve">Public reporting burden for this collection of information is estimated to average </w:t>
      </w:r>
      <w:r w:rsidR="00FD7221">
        <w:rPr>
          <w:rFonts w:ascii="Century Gothic" w:hAnsi="Century Gothic" w:cs="Arial"/>
          <w:sz w:val="20"/>
          <w:szCs w:val="20"/>
        </w:rPr>
        <w:t>[SC insert estimated response time]</w:t>
      </w:r>
      <w:r w:rsidRPr="00643185">
        <w:rPr>
          <w:rFonts w:ascii="Century Gothic" w:hAnsi="Century Gothic" w:cs="Arial"/>
          <w:sz w:val="20"/>
          <w:szCs w:val="20"/>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sidRPr="00643185">
          <w:rPr>
            <w:rFonts w:ascii="Century Gothic" w:hAnsi="Century Gothic" w:cs="Arial"/>
            <w:sz w:val="20"/>
            <w:szCs w:val="20"/>
          </w:rPr>
          <w:t>MSC</w:t>
        </w:r>
      </w:smartTag>
      <w:r w:rsidRPr="00643185">
        <w:rPr>
          <w:rFonts w:ascii="Century Gothic" w:hAnsi="Century Gothic" w:cs="Arial"/>
          <w:sz w:val="20"/>
          <w:szCs w:val="20"/>
        </w:rPr>
        <w:t xml:space="preserve"> 7974, Bethesda, MD 20892-7974, ATTN: PRA (0925-0590*). Do not return the completed form to this address.</w:t>
      </w:r>
    </w:p>
    <w:p w:rsidR="00171BFD" w:rsidRPr="000B16BD" w:rsidRDefault="00171BFD" w:rsidP="000B16BD">
      <w:pPr>
        <w:rPr>
          <w:rFonts w:ascii="Century Gothic" w:hAnsi="Century Gothic" w:cs="Arial"/>
          <w:b/>
          <w:i/>
          <w:sz w:val="20"/>
          <w:szCs w:val="20"/>
        </w:rPr>
      </w:pPr>
      <w:proofErr w:type="gramStart"/>
      <w:r w:rsidRPr="000B16BD">
        <w:rPr>
          <w:rFonts w:ascii="Century Gothic" w:hAnsi="Century Gothic" w:cs="Arial"/>
          <w:b/>
          <w:sz w:val="20"/>
          <w:szCs w:val="20"/>
        </w:rPr>
        <w:lastRenderedPageBreak/>
        <w:t>Appendix</w:t>
      </w:r>
      <w:r w:rsidR="000B16BD">
        <w:rPr>
          <w:rFonts w:ascii="Century Gothic" w:hAnsi="Century Gothic" w:cs="Arial"/>
          <w:b/>
          <w:sz w:val="20"/>
          <w:szCs w:val="20"/>
        </w:rPr>
        <w:t xml:space="preserve"> </w:t>
      </w:r>
      <w:r w:rsidRPr="000B16BD">
        <w:rPr>
          <w:rFonts w:ascii="Century Gothic" w:hAnsi="Century Gothic" w:cs="Arial"/>
          <w:b/>
          <w:sz w:val="20"/>
          <w:szCs w:val="20"/>
        </w:rPr>
        <w:t>1</w:t>
      </w:r>
      <w:r w:rsidR="00BD5D32" w:rsidRPr="000B16BD">
        <w:rPr>
          <w:rFonts w:ascii="Century Gothic" w:hAnsi="Century Gothic" w:cs="Arial"/>
          <w:b/>
          <w:sz w:val="20"/>
          <w:szCs w:val="20"/>
        </w:rPr>
        <w:t>.</w:t>
      </w:r>
      <w:proofErr w:type="gramEnd"/>
      <w:r w:rsidR="00993E8A" w:rsidRPr="000B16BD">
        <w:rPr>
          <w:rFonts w:ascii="Century Gothic" w:hAnsi="Century Gothic" w:cs="Arial"/>
          <w:b/>
          <w:sz w:val="20"/>
          <w:szCs w:val="20"/>
        </w:rPr>
        <w:t xml:space="preserve"> </w:t>
      </w:r>
      <w:r w:rsidR="00BD5D32" w:rsidRPr="000B16BD">
        <w:rPr>
          <w:rFonts w:ascii="Century Gothic" w:hAnsi="Century Gothic" w:cs="Arial"/>
          <w:b/>
          <w:sz w:val="20"/>
          <w:szCs w:val="20"/>
        </w:rPr>
        <w:t>N</w:t>
      </w:r>
      <w:r w:rsidR="00993E8A" w:rsidRPr="000B16BD">
        <w:rPr>
          <w:rFonts w:ascii="Century Gothic" w:hAnsi="Century Gothic"/>
          <w:b/>
          <w:sz w:val="20"/>
          <w:szCs w:val="20"/>
        </w:rPr>
        <w:t xml:space="preserve">CS Incentives, by Study Activity and Impact on Participants, Stage 1 </w:t>
      </w:r>
      <w:r w:rsidR="00993E8A" w:rsidRPr="000B16BD">
        <w:rPr>
          <w:rFonts w:ascii="Century Gothic" w:hAnsi="Century Gothic"/>
          <w:b/>
          <w:i/>
          <w:sz w:val="20"/>
          <w:szCs w:val="20"/>
        </w:rPr>
        <w:t>(Approved by OMB 7/23/10)</w:t>
      </w:r>
    </w:p>
    <w:tbl>
      <w:tblPr>
        <w:tblStyle w:val="LightList-Accent5"/>
        <w:tblW w:w="4991" w:type="pct"/>
        <w:tblBorders>
          <w:top w:val="single" w:sz="4" w:space="0" w:color="auto"/>
          <w:left w:val="none" w:sz="0" w:space="0" w:color="auto"/>
          <w:bottom w:val="single" w:sz="4" w:space="0" w:color="auto"/>
          <w:right w:val="none" w:sz="0" w:space="0" w:color="auto"/>
          <w:insideH w:val="single" w:sz="4" w:space="0" w:color="auto"/>
        </w:tblBorders>
        <w:tblLook w:val="04A0"/>
      </w:tblPr>
      <w:tblGrid>
        <w:gridCol w:w="3745"/>
        <w:gridCol w:w="3519"/>
        <w:gridCol w:w="3732"/>
      </w:tblGrid>
      <w:tr w:rsidR="00171BFD" w:rsidRPr="00CE5FDB" w:rsidTr="00993E8A">
        <w:trPr>
          <w:cnfStyle w:val="100000000000"/>
        </w:trPr>
        <w:tc>
          <w:tcPr>
            <w:cnfStyle w:val="001000000000"/>
            <w:tcW w:w="5000" w:type="pct"/>
            <w:gridSpan w:val="3"/>
            <w:tcBorders>
              <w:top w:val="nil"/>
              <w:bottom w:val="single" w:sz="4" w:space="0" w:color="auto"/>
            </w:tcBorders>
            <w:shd w:val="clear" w:color="auto" w:fill="FFFFFF" w:themeFill="background1"/>
          </w:tcPr>
          <w:p w:rsidR="00171BFD" w:rsidRPr="00CE5FDB" w:rsidRDefault="00171BFD" w:rsidP="000B16BD">
            <w:pPr>
              <w:pStyle w:val="Caption"/>
              <w:keepNext/>
              <w:spacing w:after="0"/>
              <w:rPr>
                <w:rFonts w:ascii="Century Gothic" w:hAnsi="Century Gothic"/>
                <w:color w:val="auto"/>
                <w:sz w:val="20"/>
                <w:szCs w:val="20"/>
              </w:rPr>
            </w:pPr>
          </w:p>
        </w:tc>
      </w:tr>
      <w:tr w:rsidR="00171BFD" w:rsidRPr="00CE5FDB" w:rsidTr="00171BFD">
        <w:trPr>
          <w:cnfStyle w:val="000000100000"/>
        </w:trPr>
        <w:tc>
          <w:tcPr>
            <w:cnfStyle w:val="001000000000"/>
            <w:tcW w:w="1703" w:type="pct"/>
            <w:tcBorders>
              <w:top w:val="single" w:sz="4" w:space="0" w:color="auto"/>
              <w:left w:val="nil"/>
              <w:bottom w:val="single" w:sz="4" w:space="0" w:color="auto"/>
            </w:tcBorders>
            <w:shd w:val="clear" w:color="auto" w:fill="FFFFFF" w:themeFill="background1"/>
          </w:tcPr>
          <w:p w:rsidR="00171BFD" w:rsidRPr="00CE5FDB" w:rsidRDefault="00171BFD" w:rsidP="00171BFD">
            <w:pPr>
              <w:rPr>
                <w:rFonts w:ascii="Century Gothic" w:hAnsi="Century Gothic"/>
                <w:sz w:val="20"/>
                <w:szCs w:val="20"/>
              </w:rPr>
            </w:pPr>
            <w:r w:rsidRPr="00CE5FDB">
              <w:rPr>
                <w:rFonts w:ascii="Century Gothic" w:hAnsi="Century Gothic"/>
                <w:sz w:val="20"/>
                <w:szCs w:val="20"/>
              </w:rPr>
              <w:t>Data Collection Activity Characteristics</w:t>
            </w:r>
          </w:p>
        </w:tc>
        <w:tc>
          <w:tcPr>
            <w:tcW w:w="1600" w:type="pct"/>
            <w:tcBorders>
              <w:top w:val="single" w:sz="4" w:space="0" w:color="auto"/>
              <w:bottom w:val="single" w:sz="4" w:space="0" w:color="auto"/>
            </w:tcBorders>
            <w:shd w:val="clear" w:color="auto" w:fill="FFFFFF" w:themeFill="background1"/>
          </w:tcPr>
          <w:p w:rsidR="00171BFD" w:rsidRPr="00CE5FDB" w:rsidRDefault="00171BFD" w:rsidP="00171BFD">
            <w:pPr>
              <w:cnfStyle w:val="000000100000"/>
              <w:rPr>
                <w:rFonts w:ascii="Century Gothic" w:hAnsi="Century Gothic"/>
                <w:b/>
                <w:sz w:val="20"/>
                <w:szCs w:val="20"/>
              </w:rPr>
            </w:pPr>
            <w:r w:rsidRPr="00CE5FDB">
              <w:rPr>
                <w:rFonts w:ascii="Century Gothic" w:hAnsi="Century Gothic"/>
                <w:b/>
                <w:sz w:val="20"/>
                <w:szCs w:val="20"/>
              </w:rPr>
              <w:t>Initial NCS Vanguard Study</w:t>
            </w:r>
          </w:p>
        </w:tc>
        <w:tc>
          <w:tcPr>
            <w:tcW w:w="1697" w:type="pct"/>
            <w:tcBorders>
              <w:top w:val="single" w:sz="4" w:space="0" w:color="auto"/>
              <w:bottom w:val="single" w:sz="4" w:space="0" w:color="auto"/>
              <w:right w:val="nil"/>
            </w:tcBorders>
            <w:shd w:val="clear" w:color="auto" w:fill="FFFFFF" w:themeFill="background1"/>
          </w:tcPr>
          <w:p w:rsidR="00171BFD" w:rsidRPr="00CE5FDB" w:rsidRDefault="00171BFD" w:rsidP="00171BFD">
            <w:pPr>
              <w:cnfStyle w:val="000000100000"/>
              <w:rPr>
                <w:rFonts w:ascii="Century Gothic" w:hAnsi="Century Gothic"/>
                <w:b/>
                <w:sz w:val="20"/>
                <w:szCs w:val="20"/>
              </w:rPr>
            </w:pPr>
            <w:r w:rsidRPr="00CE5FDB">
              <w:rPr>
                <w:rFonts w:ascii="Century Gothic" w:hAnsi="Century Gothic"/>
                <w:b/>
                <w:sz w:val="20"/>
                <w:szCs w:val="20"/>
              </w:rPr>
              <w:t xml:space="preserve">NCS Recruitment </w:t>
            </w:r>
            <w:proofErr w:type="spellStart"/>
            <w:r w:rsidRPr="00CE5FDB">
              <w:rPr>
                <w:rFonts w:ascii="Century Gothic" w:hAnsi="Century Gothic"/>
                <w:b/>
                <w:sz w:val="20"/>
                <w:szCs w:val="20"/>
              </w:rPr>
              <w:t>Substudy</w:t>
            </w:r>
            <w:proofErr w:type="spellEnd"/>
          </w:p>
        </w:tc>
      </w:tr>
      <w:tr w:rsidR="00171BFD" w:rsidRPr="00CE5FDB" w:rsidTr="00171BFD">
        <w:tc>
          <w:tcPr>
            <w:cnfStyle w:val="001000000000"/>
            <w:tcW w:w="1703" w:type="pct"/>
            <w:tcBorders>
              <w:top w:val="single" w:sz="4" w:space="0" w:color="auto"/>
            </w:tcBorders>
          </w:tcPr>
          <w:p w:rsidR="00171BFD" w:rsidRPr="00CE5FDB" w:rsidRDefault="00171BFD" w:rsidP="00171BFD">
            <w:pPr>
              <w:rPr>
                <w:rFonts w:ascii="Century Gothic" w:hAnsi="Century Gothic"/>
                <w:b w:val="0"/>
                <w:sz w:val="20"/>
                <w:szCs w:val="20"/>
              </w:rPr>
            </w:pPr>
            <w:r w:rsidRPr="00CE5FDB">
              <w:rPr>
                <w:rFonts w:ascii="Century Gothic" w:hAnsi="Century Gothic"/>
                <w:b w:val="0"/>
                <w:sz w:val="20"/>
                <w:szCs w:val="20"/>
              </w:rPr>
              <w:t>Time for encounter</w:t>
            </w:r>
          </w:p>
        </w:tc>
        <w:tc>
          <w:tcPr>
            <w:tcW w:w="1600" w:type="pct"/>
            <w:tcBorders>
              <w:top w:val="single" w:sz="4" w:space="0" w:color="auto"/>
            </w:tcBorders>
          </w:tcPr>
          <w:p w:rsidR="00171BFD" w:rsidRPr="00CE5FDB" w:rsidRDefault="00171BFD" w:rsidP="00171BFD">
            <w:pPr>
              <w:cnfStyle w:val="000000000000"/>
              <w:rPr>
                <w:rFonts w:ascii="Century Gothic" w:hAnsi="Century Gothic"/>
                <w:sz w:val="20"/>
                <w:szCs w:val="20"/>
              </w:rPr>
            </w:pPr>
            <w:r w:rsidRPr="00CE5FDB">
              <w:rPr>
                <w:rFonts w:ascii="Century Gothic" w:hAnsi="Century Gothic"/>
                <w:sz w:val="20"/>
                <w:szCs w:val="20"/>
              </w:rPr>
              <w:t>3 hours</w:t>
            </w:r>
          </w:p>
        </w:tc>
        <w:tc>
          <w:tcPr>
            <w:tcW w:w="1697" w:type="pct"/>
            <w:tcBorders>
              <w:top w:val="single" w:sz="4" w:space="0" w:color="auto"/>
            </w:tcBorders>
          </w:tcPr>
          <w:p w:rsidR="00171BFD" w:rsidRPr="00CE5FDB" w:rsidRDefault="00171BFD" w:rsidP="00171BFD">
            <w:pPr>
              <w:cnfStyle w:val="000000000000"/>
              <w:rPr>
                <w:rFonts w:ascii="Century Gothic" w:hAnsi="Century Gothic"/>
                <w:sz w:val="20"/>
                <w:szCs w:val="20"/>
              </w:rPr>
            </w:pPr>
            <w:r w:rsidRPr="00CE5FDB">
              <w:rPr>
                <w:rFonts w:ascii="Century Gothic" w:hAnsi="Century Gothic"/>
                <w:sz w:val="20"/>
                <w:szCs w:val="20"/>
              </w:rPr>
              <w:t>0.5 to 1 hour</w:t>
            </w:r>
          </w:p>
        </w:tc>
      </w:tr>
      <w:tr w:rsidR="00171BFD" w:rsidRPr="00CE5FDB" w:rsidTr="00171BFD">
        <w:trPr>
          <w:cnfStyle w:val="000000100000"/>
        </w:trPr>
        <w:tc>
          <w:tcPr>
            <w:cnfStyle w:val="001000000000"/>
            <w:tcW w:w="1703" w:type="pct"/>
            <w:tcBorders>
              <w:top w:val="none" w:sz="0" w:space="0" w:color="auto"/>
              <w:left w:val="none" w:sz="0" w:space="0" w:color="auto"/>
              <w:bottom w:val="none" w:sz="0" w:space="0" w:color="auto"/>
            </w:tcBorders>
          </w:tcPr>
          <w:p w:rsidR="00171BFD" w:rsidRPr="00CE5FDB" w:rsidRDefault="00171BFD" w:rsidP="00171BFD">
            <w:pPr>
              <w:rPr>
                <w:rFonts w:ascii="Century Gothic" w:hAnsi="Century Gothic"/>
                <w:b w:val="0"/>
                <w:sz w:val="20"/>
                <w:szCs w:val="20"/>
              </w:rPr>
            </w:pPr>
            <w:r w:rsidRPr="00CE5FDB">
              <w:rPr>
                <w:rFonts w:ascii="Century Gothic" w:hAnsi="Century Gothic"/>
                <w:b w:val="0"/>
                <w:sz w:val="20"/>
                <w:szCs w:val="20"/>
              </w:rPr>
              <w:t xml:space="preserve">Sensitivity of questions </w:t>
            </w:r>
          </w:p>
        </w:tc>
        <w:tc>
          <w:tcPr>
            <w:tcW w:w="1600" w:type="pct"/>
            <w:tcBorders>
              <w:top w:val="none" w:sz="0" w:space="0" w:color="auto"/>
              <w:bottom w:val="none" w:sz="0" w:space="0" w:color="auto"/>
            </w:tcBorders>
          </w:tcPr>
          <w:p w:rsidR="00171BFD" w:rsidRPr="00CE5FDB" w:rsidRDefault="00171BFD" w:rsidP="00171BFD">
            <w:pPr>
              <w:cnfStyle w:val="000000100000"/>
              <w:rPr>
                <w:rFonts w:ascii="Century Gothic" w:hAnsi="Century Gothic"/>
                <w:sz w:val="20"/>
                <w:szCs w:val="20"/>
              </w:rPr>
            </w:pPr>
            <w:r w:rsidRPr="00CE5FDB">
              <w:rPr>
                <w:rFonts w:ascii="Century Gothic" w:hAnsi="Century Gothic"/>
                <w:sz w:val="20"/>
                <w:szCs w:val="20"/>
              </w:rPr>
              <w:t>Sensitive, including sexual activity</w:t>
            </w:r>
          </w:p>
        </w:tc>
        <w:tc>
          <w:tcPr>
            <w:tcW w:w="1697" w:type="pct"/>
            <w:tcBorders>
              <w:top w:val="none" w:sz="0" w:space="0" w:color="auto"/>
              <w:bottom w:val="none" w:sz="0" w:space="0" w:color="auto"/>
              <w:right w:val="none" w:sz="0" w:space="0" w:color="auto"/>
            </w:tcBorders>
          </w:tcPr>
          <w:p w:rsidR="00171BFD" w:rsidRPr="00CE5FDB" w:rsidRDefault="00171BFD" w:rsidP="00171BFD">
            <w:pPr>
              <w:cnfStyle w:val="000000100000"/>
              <w:rPr>
                <w:rFonts w:ascii="Century Gothic" w:hAnsi="Century Gothic"/>
                <w:sz w:val="20"/>
                <w:szCs w:val="20"/>
              </w:rPr>
            </w:pPr>
            <w:r w:rsidRPr="00CE5FDB">
              <w:rPr>
                <w:rFonts w:ascii="Century Gothic" w:hAnsi="Century Gothic"/>
                <w:sz w:val="20"/>
                <w:szCs w:val="20"/>
              </w:rPr>
              <w:t>Few sensitive questions</w:t>
            </w:r>
          </w:p>
        </w:tc>
      </w:tr>
      <w:tr w:rsidR="00171BFD" w:rsidRPr="00CE5FDB" w:rsidTr="00171BFD">
        <w:trPr>
          <w:trHeight w:val="367"/>
        </w:trPr>
        <w:tc>
          <w:tcPr>
            <w:cnfStyle w:val="001000000000"/>
            <w:tcW w:w="1703" w:type="pct"/>
          </w:tcPr>
          <w:p w:rsidR="00171BFD" w:rsidRPr="00CE5FDB" w:rsidRDefault="00171BFD" w:rsidP="00171BFD">
            <w:pPr>
              <w:rPr>
                <w:rFonts w:ascii="Century Gothic" w:hAnsi="Century Gothic"/>
                <w:b w:val="0"/>
                <w:sz w:val="20"/>
                <w:szCs w:val="20"/>
              </w:rPr>
            </w:pPr>
            <w:r w:rsidRPr="00CE5FDB">
              <w:rPr>
                <w:rFonts w:ascii="Century Gothic" w:hAnsi="Century Gothic"/>
                <w:b w:val="0"/>
                <w:sz w:val="20"/>
                <w:szCs w:val="20"/>
              </w:rPr>
              <w:t xml:space="preserve">Physical measures </w:t>
            </w:r>
          </w:p>
        </w:tc>
        <w:tc>
          <w:tcPr>
            <w:tcW w:w="1600" w:type="pct"/>
          </w:tcPr>
          <w:p w:rsidR="00171BFD" w:rsidRPr="00CE5FDB" w:rsidRDefault="00171BFD" w:rsidP="00171BFD">
            <w:pPr>
              <w:cnfStyle w:val="000000000000"/>
              <w:rPr>
                <w:rFonts w:ascii="Century Gothic" w:hAnsi="Century Gothic"/>
                <w:sz w:val="20"/>
                <w:szCs w:val="20"/>
              </w:rPr>
            </w:pPr>
            <w:r w:rsidRPr="00CE5FDB">
              <w:rPr>
                <w:rFonts w:ascii="Century Gothic" w:hAnsi="Century Gothic"/>
                <w:sz w:val="20"/>
                <w:szCs w:val="20"/>
              </w:rPr>
              <w:t>Yes</w:t>
            </w:r>
          </w:p>
        </w:tc>
        <w:tc>
          <w:tcPr>
            <w:tcW w:w="1697" w:type="pct"/>
          </w:tcPr>
          <w:p w:rsidR="00171BFD" w:rsidRPr="00CE5FDB" w:rsidRDefault="00171BFD" w:rsidP="00171BFD">
            <w:pPr>
              <w:cnfStyle w:val="000000000000"/>
              <w:rPr>
                <w:rFonts w:ascii="Century Gothic" w:hAnsi="Century Gothic"/>
                <w:sz w:val="20"/>
                <w:szCs w:val="20"/>
              </w:rPr>
            </w:pPr>
            <w:r w:rsidRPr="00CE5FDB">
              <w:rPr>
                <w:rFonts w:ascii="Century Gothic" w:hAnsi="Century Gothic"/>
                <w:sz w:val="20"/>
                <w:szCs w:val="20"/>
              </w:rPr>
              <w:t>No</w:t>
            </w:r>
          </w:p>
        </w:tc>
      </w:tr>
      <w:tr w:rsidR="00171BFD" w:rsidRPr="00CE5FDB" w:rsidTr="00171BFD">
        <w:trPr>
          <w:cnfStyle w:val="000000100000"/>
        </w:trPr>
        <w:tc>
          <w:tcPr>
            <w:cnfStyle w:val="001000000000"/>
            <w:tcW w:w="1703" w:type="pct"/>
            <w:tcBorders>
              <w:top w:val="none" w:sz="0" w:space="0" w:color="auto"/>
              <w:left w:val="none" w:sz="0" w:space="0" w:color="auto"/>
              <w:bottom w:val="none" w:sz="0" w:space="0" w:color="auto"/>
            </w:tcBorders>
          </w:tcPr>
          <w:p w:rsidR="00171BFD" w:rsidRPr="00CE5FDB" w:rsidRDefault="00171BFD" w:rsidP="00171BFD">
            <w:pPr>
              <w:rPr>
                <w:rFonts w:ascii="Century Gothic" w:hAnsi="Century Gothic"/>
                <w:b w:val="0"/>
                <w:sz w:val="20"/>
                <w:szCs w:val="20"/>
              </w:rPr>
            </w:pPr>
            <w:r w:rsidRPr="00CE5FDB">
              <w:rPr>
                <w:rFonts w:ascii="Century Gothic" w:hAnsi="Century Gothic"/>
                <w:b w:val="0"/>
                <w:sz w:val="20"/>
                <w:szCs w:val="20"/>
              </w:rPr>
              <w:t xml:space="preserve">Environmental specimens </w:t>
            </w:r>
          </w:p>
        </w:tc>
        <w:tc>
          <w:tcPr>
            <w:tcW w:w="1600" w:type="pct"/>
            <w:tcBorders>
              <w:top w:val="none" w:sz="0" w:space="0" w:color="auto"/>
              <w:bottom w:val="none" w:sz="0" w:space="0" w:color="auto"/>
            </w:tcBorders>
          </w:tcPr>
          <w:p w:rsidR="00171BFD" w:rsidRPr="00CE5FDB" w:rsidRDefault="00171BFD" w:rsidP="00171BFD">
            <w:pPr>
              <w:cnfStyle w:val="000000100000"/>
              <w:rPr>
                <w:rFonts w:ascii="Century Gothic" w:hAnsi="Century Gothic"/>
                <w:sz w:val="20"/>
                <w:szCs w:val="20"/>
              </w:rPr>
            </w:pPr>
            <w:r w:rsidRPr="00CE5FDB">
              <w:rPr>
                <w:rFonts w:ascii="Century Gothic" w:hAnsi="Century Gothic"/>
                <w:sz w:val="20"/>
                <w:szCs w:val="20"/>
              </w:rPr>
              <w:t>Yes</w:t>
            </w:r>
          </w:p>
        </w:tc>
        <w:tc>
          <w:tcPr>
            <w:tcW w:w="1697" w:type="pct"/>
            <w:tcBorders>
              <w:top w:val="none" w:sz="0" w:space="0" w:color="auto"/>
              <w:bottom w:val="none" w:sz="0" w:space="0" w:color="auto"/>
              <w:right w:val="none" w:sz="0" w:space="0" w:color="auto"/>
            </w:tcBorders>
          </w:tcPr>
          <w:p w:rsidR="00171BFD" w:rsidRPr="00CE5FDB" w:rsidRDefault="00171BFD" w:rsidP="00171BFD">
            <w:pPr>
              <w:cnfStyle w:val="000000100000"/>
              <w:rPr>
                <w:rFonts w:ascii="Century Gothic" w:hAnsi="Century Gothic"/>
                <w:sz w:val="20"/>
                <w:szCs w:val="20"/>
              </w:rPr>
            </w:pPr>
            <w:r w:rsidRPr="00CE5FDB">
              <w:rPr>
                <w:rFonts w:ascii="Century Gothic" w:hAnsi="Century Gothic"/>
                <w:sz w:val="20"/>
                <w:szCs w:val="20"/>
              </w:rPr>
              <w:t>No</w:t>
            </w:r>
          </w:p>
        </w:tc>
      </w:tr>
      <w:tr w:rsidR="00171BFD" w:rsidRPr="00CE5FDB" w:rsidTr="00171BFD">
        <w:tc>
          <w:tcPr>
            <w:cnfStyle w:val="001000000000"/>
            <w:tcW w:w="1703" w:type="pct"/>
          </w:tcPr>
          <w:p w:rsidR="00171BFD" w:rsidRPr="00CE5FDB" w:rsidRDefault="00171BFD" w:rsidP="00171BFD">
            <w:pPr>
              <w:rPr>
                <w:rFonts w:ascii="Century Gothic" w:hAnsi="Century Gothic"/>
                <w:b w:val="0"/>
                <w:sz w:val="20"/>
                <w:szCs w:val="20"/>
              </w:rPr>
            </w:pPr>
            <w:proofErr w:type="spellStart"/>
            <w:r w:rsidRPr="00CE5FDB">
              <w:rPr>
                <w:rFonts w:ascii="Century Gothic" w:hAnsi="Century Gothic"/>
                <w:b w:val="0"/>
                <w:sz w:val="20"/>
                <w:szCs w:val="20"/>
              </w:rPr>
              <w:t>Biospecimens</w:t>
            </w:r>
            <w:proofErr w:type="spellEnd"/>
            <w:r w:rsidRPr="00CE5FDB">
              <w:rPr>
                <w:rFonts w:ascii="Century Gothic" w:hAnsi="Century Gothic"/>
                <w:b w:val="0"/>
                <w:sz w:val="20"/>
                <w:szCs w:val="20"/>
              </w:rPr>
              <w:t xml:space="preserve"> </w:t>
            </w:r>
          </w:p>
        </w:tc>
        <w:tc>
          <w:tcPr>
            <w:tcW w:w="1600" w:type="pct"/>
          </w:tcPr>
          <w:p w:rsidR="00171BFD" w:rsidRPr="00CE5FDB" w:rsidRDefault="00171BFD" w:rsidP="00171BFD">
            <w:pPr>
              <w:cnfStyle w:val="000000000000"/>
              <w:rPr>
                <w:rFonts w:ascii="Century Gothic" w:hAnsi="Century Gothic"/>
                <w:sz w:val="20"/>
                <w:szCs w:val="20"/>
              </w:rPr>
            </w:pPr>
            <w:r w:rsidRPr="00CE5FDB">
              <w:rPr>
                <w:rFonts w:ascii="Century Gothic" w:hAnsi="Century Gothic"/>
                <w:sz w:val="20"/>
                <w:szCs w:val="20"/>
              </w:rPr>
              <w:t>Yes</w:t>
            </w:r>
          </w:p>
        </w:tc>
        <w:tc>
          <w:tcPr>
            <w:tcW w:w="1697" w:type="pct"/>
          </w:tcPr>
          <w:p w:rsidR="00171BFD" w:rsidRPr="00CE5FDB" w:rsidRDefault="00171BFD" w:rsidP="00171BFD">
            <w:pPr>
              <w:cnfStyle w:val="000000000000"/>
              <w:rPr>
                <w:rFonts w:ascii="Century Gothic" w:hAnsi="Century Gothic"/>
                <w:sz w:val="20"/>
                <w:szCs w:val="20"/>
              </w:rPr>
            </w:pPr>
            <w:r w:rsidRPr="00CE5FDB">
              <w:rPr>
                <w:rFonts w:ascii="Century Gothic" w:hAnsi="Century Gothic"/>
                <w:sz w:val="20"/>
                <w:szCs w:val="20"/>
              </w:rPr>
              <w:t>No</w:t>
            </w:r>
          </w:p>
        </w:tc>
      </w:tr>
      <w:tr w:rsidR="00171BFD" w:rsidRPr="00CE5FDB" w:rsidTr="00171BFD">
        <w:trPr>
          <w:cnfStyle w:val="000000100000"/>
          <w:trHeight w:val="313"/>
        </w:trPr>
        <w:tc>
          <w:tcPr>
            <w:cnfStyle w:val="001000000000"/>
            <w:tcW w:w="1703" w:type="pct"/>
            <w:tcBorders>
              <w:top w:val="none" w:sz="0" w:space="0" w:color="auto"/>
              <w:left w:val="none" w:sz="0" w:space="0" w:color="auto"/>
              <w:bottom w:val="none" w:sz="0" w:space="0" w:color="auto"/>
            </w:tcBorders>
          </w:tcPr>
          <w:p w:rsidR="00171BFD" w:rsidRPr="00CE5FDB" w:rsidRDefault="00171BFD" w:rsidP="00171BFD">
            <w:pPr>
              <w:rPr>
                <w:rFonts w:ascii="Century Gothic" w:hAnsi="Century Gothic"/>
                <w:b w:val="0"/>
                <w:sz w:val="20"/>
                <w:szCs w:val="20"/>
              </w:rPr>
            </w:pPr>
            <w:r w:rsidRPr="00CE5FDB">
              <w:rPr>
                <w:rFonts w:ascii="Century Gothic" w:hAnsi="Century Gothic"/>
                <w:b w:val="0"/>
                <w:sz w:val="20"/>
                <w:szCs w:val="20"/>
              </w:rPr>
              <w:t xml:space="preserve">Participant observation </w:t>
            </w:r>
          </w:p>
        </w:tc>
        <w:tc>
          <w:tcPr>
            <w:tcW w:w="1600" w:type="pct"/>
            <w:tcBorders>
              <w:top w:val="none" w:sz="0" w:space="0" w:color="auto"/>
              <w:bottom w:val="none" w:sz="0" w:space="0" w:color="auto"/>
            </w:tcBorders>
          </w:tcPr>
          <w:p w:rsidR="00171BFD" w:rsidRPr="00CE5FDB" w:rsidRDefault="00171BFD" w:rsidP="00171BFD">
            <w:pPr>
              <w:cnfStyle w:val="000000100000"/>
              <w:rPr>
                <w:rFonts w:ascii="Century Gothic" w:hAnsi="Century Gothic"/>
                <w:sz w:val="20"/>
                <w:szCs w:val="20"/>
              </w:rPr>
            </w:pPr>
            <w:r w:rsidRPr="00CE5FDB">
              <w:rPr>
                <w:rFonts w:ascii="Century Gothic" w:hAnsi="Century Gothic"/>
                <w:sz w:val="20"/>
                <w:szCs w:val="20"/>
              </w:rPr>
              <w:t>Yes</w:t>
            </w:r>
          </w:p>
        </w:tc>
        <w:tc>
          <w:tcPr>
            <w:tcW w:w="1697" w:type="pct"/>
            <w:tcBorders>
              <w:top w:val="none" w:sz="0" w:space="0" w:color="auto"/>
              <w:bottom w:val="none" w:sz="0" w:space="0" w:color="auto"/>
              <w:right w:val="none" w:sz="0" w:space="0" w:color="auto"/>
            </w:tcBorders>
          </w:tcPr>
          <w:p w:rsidR="00171BFD" w:rsidRPr="00CE5FDB" w:rsidRDefault="00171BFD" w:rsidP="00171BFD">
            <w:pPr>
              <w:cnfStyle w:val="000000100000"/>
              <w:rPr>
                <w:rFonts w:ascii="Century Gothic" w:hAnsi="Century Gothic"/>
                <w:sz w:val="20"/>
                <w:szCs w:val="20"/>
              </w:rPr>
            </w:pPr>
            <w:r w:rsidRPr="00CE5FDB">
              <w:rPr>
                <w:rFonts w:ascii="Century Gothic" w:hAnsi="Century Gothic"/>
                <w:sz w:val="20"/>
                <w:szCs w:val="20"/>
              </w:rPr>
              <w:t>No</w:t>
            </w:r>
          </w:p>
        </w:tc>
      </w:tr>
      <w:tr w:rsidR="00171BFD" w:rsidRPr="00CE5FDB" w:rsidTr="00171BFD">
        <w:tc>
          <w:tcPr>
            <w:cnfStyle w:val="001000000000"/>
            <w:tcW w:w="1703" w:type="pct"/>
          </w:tcPr>
          <w:p w:rsidR="00171BFD" w:rsidRPr="00CE5FDB" w:rsidRDefault="00171BFD" w:rsidP="00171BFD">
            <w:pPr>
              <w:rPr>
                <w:rFonts w:ascii="Century Gothic" w:hAnsi="Century Gothic"/>
                <w:b w:val="0"/>
                <w:sz w:val="20"/>
                <w:szCs w:val="20"/>
              </w:rPr>
            </w:pPr>
            <w:r w:rsidRPr="00CE5FDB">
              <w:rPr>
                <w:rFonts w:ascii="Century Gothic" w:hAnsi="Century Gothic"/>
                <w:b w:val="0"/>
                <w:sz w:val="20"/>
                <w:szCs w:val="20"/>
              </w:rPr>
              <w:t>Monetary incentive, per visit</w:t>
            </w:r>
          </w:p>
        </w:tc>
        <w:tc>
          <w:tcPr>
            <w:tcW w:w="1600" w:type="pct"/>
          </w:tcPr>
          <w:p w:rsidR="00171BFD" w:rsidRPr="00CE5FDB" w:rsidRDefault="00171BFD" w:rsidP="00171BFD">
            <w:pPr>
              <w:cnfStyle w:val="000000000000"/>
              <w:rPr>
                <w:rFonts w:ascii="Century Gothic" w:hAnsi="Century Gothic"/>
                <w:sz w:val="20"/>
                <w:szCs w:val="20"/>
              </w:rPr>
            </w:pPr>
            <w:r w:rsidRPr="00CE5FDB">
              <w:rPr>
                <w:rFonts w:ascii="Century Gothic" w:hAnsi="Century Gothic"/>
                <w:sz w:val="20"/>
                <w:szCs w:val="20"/>
              </w:rPr>
              <w:t xml:space="preserve">$100* </w:t>
            </w:r>
          </w:p>
        </w:tc>
        <w:tc>
          <w:tcPr>
            <w:tcW w:w="1697" w:type="pct"/>
          </w:tcPr>
          <w:p w:rsidR="00171BFD" w:rsidRPr="00CE5FDB" w:rsidRDefault="00171BFD" w:rsidP="00171BFD">
            <w:pPr>
              <w:cnfStyle w:val="000000000000"/>
              <w:rPr>
                <w:rFonts w:ascii="Century Gothic" w:hAnsi="Century Gothic"/>
                <w:sz w:val="20"/>
                <w:szCs w:val="20"/>
              </w:rPr>
            </w:pPr>
            <w:r w:rsidRPr="00CE5FDB">
              <w:rPr>
                <w:rFonts w:ascii="Century Gothic" w:hAnsi="Century Gothic"/>
                <w:sz w:val="20"/>
                <w:szCs w:val="20"/>
              </w:rPr>
              <w:t>$25</w:t>
            </w:r>
          </w:p>
        </w:tc>
      </w:tr>
      <w:tr w:rsidR="00171BFD" w:rsidRPr="00CE5FDB" w:rsidTr="00171BFD">
        <w:trPr>
          <w:cnfStyle w:val="000000100000"/>
        </w:trPr>
        <w:tc>
          <w:tcPr>
            <w:cnfStyle w:val="001000000000"/>
            <w:tcW w:w="1703" w:type="pct"/>
            <w:tcBorders>
              <w:top w:val="none" w:sz="0" w:space="0" w:color="auto"/>
              <w:left w:val="none" w:sz="0" w:space="0" w:color="auto"/>
              <w:bottom w:val="none" w:sz="0" w:space="0" w:color="auto"/>
            </w:tcBorders>
          </w:tcPr>
          <w:p w:rsidR="00171BFD" w:rsidRPr="00CE5FDB" w:rsidRDefault="00171BFD" w:rsidP="00171BFD">
            <w:pPr>
              <w:rPr>
                <w:rFonts w:ascii="Century Gothic" w:hAnsi="Century Gothic"/>
                <w:b w:val="0"/>
                <w:sz w:val="20"/>
                <w:szCs w:val="20"/>
              </w:rPr>
            </w:pPr>
            <w:r w:rsidRPr="00CE5FDB">
              <w:rPr>
                <w:rFonts w:ascii="Century Gothic" w:hAnsi="Century Gothic"/>
                <w:b w:val="0"/>
                <w:sz w:val="20"/>
                <w:szCs w:val="20"/>
              </w:rPr>
              <w:t>Non-monetary incentives (tote bags, post its, key chains, etc.)</w:t>
            </w:r>
          </w:p>
        </w:tc>
        <w:tc>
          <w:tcPr>
            <w:tcW w:w="1600" w:type="pct"/>
            <w:tcBorders>
              <w:top w:val="none" w:sz="0" w:space="0" w:color="auto"/>
              <w:bottom w:val="none" w:sz="0" w:space="0" w:color="auto"/>
            </w:tcBorders>
          </w:tcPr>
          <w:p w:rsidR="00171BFD" w:rsidRPr="00CE5FDB" w:rsidRDefault="00171BFD" w:rsidP="00171BFD">
            <w:pPr>
              <w:cnfStyle w:val="000000100000"/>
              <w:rPr>
                <w:rFonts w:ascii="Century Gothic" w:hAnsi="Century Gothic"/>
                <w:sz w:val="20"/>
                <w:szCs w:val="20"/>
              </w:rPr>
            </w:pPr>
            <w:r w:rsidRPr="00CE5FDB">
              <w:rPr>
                <w:rFonts w:ascii="Century Gothic" w:hAnsi="Century Gothic"/>
                <w:sz w:val="20"/>
                <w:szCs w:val="20"/>
                <w:u w:val="single"/>
              </w:rPr>
              <w:t>In addition to the monetary incentive</w:t>
            </w:r>
            <w:r w:rsidRPr="00CE5FDB">
              <w:rPr>
                <w:rFonts w:ascii="Century Gothic" w:hAnsi="Century Gothic"/>
                <w:sz w:val="20"/>
                <w:szCs w:val="20"/>
              </w:rPr>
              <w:t>, non-monetary incentives valued at $25 or less may be offered to participants</w:t>
            </w:r>
          </w:p>
        </w:tc>
        <w:tc>
          <w:tcPr>
            <w:tcW w:w="1697" w:type="pct"/>
            <w:tcBorders>
              <w:top w:val="none" w:sz="0" w:space="0" w:color="auto"/>
              <w:bottom w:val="none" w:sz="0" w:space="0" w:color="auto"/>
              <w:right w:val="none" w:sz="0" w:space="0" w:color="auto"/>
            </w:tcBorders>
          </w:tcPr>
          <w:p w:rsidR="00171BFD" w:rsidRPr="00CE5FDB" w:rsidRDefault="00171BFD" w:rsidP="00171BFD">
            <w:pPr>
              <w:cnfStyle w:val="000000100000"/>
              <w:rPr>
                <w:rFonts w:ascii="Century Gothic" w:hAnsi="Century Gothic"/>
                <w:sz w:val="20"/>
                <w:szCs w:val="20"/>
              </w:rPr>
            </w:pPr>
            <w:r w:rsidRPr="00CE5FDB">
              <w:rPr>
                <w:rFonts w:ascii="Century Gothic" w:hAnsi="Century Gothic"/>
                <w:sz w:val="20"/>
                <w:szCs w:val="20"/>
                <w:u w:val="single"/>
              </w:rPr>
              <w:t>As an alternative to the monetary incentive</w:t>
            </w:r>
            <w:r w:rsidRPr="00CE5FDB">
              <w:rPr>
                <w:rFonts w:ascii="Century Gothic" w:hAnsi="Century Gothic"/>
                <w:sz w:val="20"/>
                <w:szCs w:val="20"/>
              </w:rPr>
              <w:t>, NCS logo gifts valued at $25 or less may be offered to the participants in lieu of cash or local incentives not exceeding $25 in value and deemed non-coercive by local IRBs</w:t>
            </w:r>
          </w:p>
        </w:tc>
      </w:tr>
    </w:tbl>
    <w:p w:rsidR="00171BFD" w:rsidRDefault="00171BFD" w:rsidP="00E07598">
      <w:pPr>
        <w:rPr>
          <w:rFonts w:ascii="Arial" w:hAnsi="Arial" w:cs="Arial"/>
          <w:sz w:val="22"/>
          <w:szCs w:val="22"/>
        </w:rPr>
      </w:pPr>
    </w:p>
    <w:sectPr w:rsidR="00171BFD" w:rsidSect="00477074">
      <w:headerReference w:type="default" r:id="rId17"/>
      <w:pgSz w:w="12240" w:h="15840" w:code="1"/>
      <w:pgMar w:top="864" w:right="720" w:bottom="864" w:left="72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68F" w:rsidRDefault="0040568F">
      <w:pPr>
        <w:pStyle w:val="DataField11pt"/>
      </w:pPr>
      <w:r>
        <w:separator/>
      </w:r>
    </w:p>
  </w:endnote>
  <w:endnote w:type="continuationSeparator" w:id="0">
    <w:p w:rsidR="0040568F" w:rsidRDefault="0040568F">
      <w:pPr>
        <w:pStyle w:val="DataField11pt"/>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68F" w:rsidRDefault="004F300A">
    <w:pPr>
      <w:pStyle w:val="Footer"/>
      <w:framePr w:wrap="around" w:vAnchor="text" w:hAnchor="margin" w:xAlign="center" w:y="1"/>
      <w:rPr>
        <w:rStyle w:val="PageNumber"/>
      </w:rPr>
    </w:pPr>
    <w:r>
      <w:rPr>
        <w:rStyle w:val="PageNumber"/>
      </w:rPr>
      <w:fldChar w:fldCharType="begin"/>
    </w:r>
    <w:r w:rsidR="0040568F">
      <w:rPr>
        <w:rStyle w:val="PageNumber"/>
      </w:rPr>
      <w:instrText xml:space="preserve">PAGE  </w:instrText>
    </w:r>
    <w:r>
      <w:rPr>
        <w:rStyle w:val="PageNumber"/>
      </w:rPr>
      <w:fldChar w:fldCharType="end"/>
    </w:r>
  </w:p>
  <w:p w:rsidR="0040568F" w:rsidRDefault="0040568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68F" w:rsidRDefault="0040568F">
    <w:pPr>
      <w:pStyle w:val="Footer"/>
      <w:pBdr>
        <w:top w:val="thinThickSmallGap" w:sz="24" w:space="1" w:color="622423" w:themeColor="accent2" w:themeShade="7F"/>
      </w:pBdr>
      <w:rPr>
        <w:rFonts w:asciiTheme="majorHAnsi" w:hAnsiTheme="majorHAnsi"/>
      </w:rPr>
    </w:pPr>
    <w:r w:rsidRPr="00754FF9">
      <w:rPr>
        <w:rFonts w:ascii="Century Gothic" w:hAnsi="Century Gothic"/>
        <w:sz w:val="20"/>
        <w:szCs w:val="20"/>
        <w:highlight w:val="yellow"/>
      </w:rPr>
      <w:t xml:space="preserve">Send completed forms to </w:t>
    </w:r>
    <w:hyperlink r:id="rId1" w:history="1">
      <w:r w:rsidRPr="00754FF9">
        <w:rPr>
          <w:rStyle w:val="Hyperlink"/>
          <w:rFonts w:ascii="Century Gothic" w:hAnsi="Century Gothic"/>
          <w:sz w:val="20"/>
          <w:szCs w:val="20"/>
          <w:highlight w:val="yellow"/>
        </w:rPr>
        <w:t>ncs@mail.nih.gov</w:t>
      </w:r>
    </w:hyperlink>
    <w:r>
      <w:rPr>
        <w:rFonts w:asciiTheme="majorHAnsi" w:hAnsiTheme="majorHAnsi"/>
      </w:rPr>
      <w:ptab w:relativeTo="margin" w:alignment="right" w:leader="none"/>
    </w:r>
    <w:r>
      <w:rPr>
        <w:rFonts w:asciiTheme="majorHAnsi" w:hAnsiTheme="majorHAnsi"/>
      </w:rPr>
      <w:t xml:space="preserve">Page </w:t>
    </w:r>
    <w:fldSimple w:instr=" PAGE   \* MERGEFORMAT ">
      <w:r w:rsidR="00407456" w:rsidRPr="00407456">
        <w:rPr>
          <w:rFonts w:asciiTheme="majorHAnsi" w:hAnsiTheme="majorHAnsi"/>
          <w:noProof/>
        </w:rPr>
        <w:t>1</w:t>
      </w:r>
    </w:fldSimple>
  </w:p>
  <w:p w:rsidR="0040568F" w:rsidRDefault="0040568F"/>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456" w:rsidRDefault="004074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68F" w:rsidRDefault="0040568F">
      <w:pPr>
        <w:pStyle w:val="DataField11pt"/>
      </w:pPr>
      <w:r>
        <w:separator/>
      </w:r>
    </w:p>
  </w:footnote>
  <w:footnote w:type="continuationSeparator" w:id="0">
    <w:p w:rsidR="0040568F" w:rsidRDefault="0040568F">
      <w:pPr>
        <w:pStyle w:val="DataField11pt"/>
      </w:pPr>
      <w:r>
        <w:continuationSeparator/>
      </w:r>
    </w:p>
  </w:footnote>
  <w:footnote w:id="1">
    <w:p w:rsidR="0040568F" w:rsidRPr="000B16BD" w:rsidRDefault="0040568F">
      <w:pPr>
        <w:pStyle w:val="FootnoteText"/>
        <w:rPr>
          <w:sz w:val="18"/>
          <w:szCs w:val="18"/>
        </w:rPr>
      </w:pPr>
      <w:r w:rsidRPr="000B16BD">
        <w:rPr>
          <w:rStyle w:val="FootnoteReference"/>
          <w:sz w:val="18"/>
          <w:szCs w:val="18"/>
        </w:rPr>
        <w:sym w:font="Symbol" w:char="F02A"/>
      </w:r>
      <w:r w:rsidRPr="000B16BD">
        <w:rPr>
          <w:sz w:val="18"/>
          <w:szCs w:val="18"/>
        </w:rPr>
        <w:t xml:space="preserve"> To be completed before project proposal is submitted for OIRA clearance.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68F" w:rsidRDefault="004F300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29.35pt;height:211.7pt;rotation:315;z-index:-251658240;mso-position-horizontal:center;mso-position-horizontal-relative:margin;mso-position-vertical:center;mso-position-vertical-relative:margin" wrapcoords="21325 2451 13982 2528 13951 2911 14594 4672 14563 8119 11534 2068 11442 2221 10402 9804 7771 3294 7037 1838 6792 2451 4803 2528 4803 2757 5415 5974 5415 7736 3641 3753 2845 2221 2692 2604 2386 2528 92 2528 61 2834 673 4519 673 14860 490 16162 92 16391 61 16698 153 16928 2203 17004 2815 16774 3733 15626 4956 17004 6792 16851 6731 16468 6119 14706 6119 12945 6823 14706 8291 17311 8414 17004 10616 16928 10525 16085 10188 14477 10341 13174 11259 15396 12422 17387 12575 17004 13309 17081 13921 16851 15389 17081 15879 16851 15940 16774 15297 13328 15297 9881 15818 11183 18724 17081 20529 16928 20560 16621 19917 14553 19948 4213 21416 6128 21416 5668 21416 2681 21325 2451" fillcolor="silver" stroked="f">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68F" w:rsidRDefault="0040568F" w:rsidP="00550684">
    <w:pPr>
      <w:pStyle w:val="SL-FlLftSgl"/>
      <w:tabs>
        <w:tab w:val="right" w:pos="9792"/>
      </w:tabs>
      <w:jc w:val="right"/>
      <w:rPr>
        <w:szCs w:val="18"/>
        <w:lang w:val="fr-FR"/>
      </w:rPr>
    </w:pPr>
    <w:r>
      <w:rPr>
        <w:szCs w:val="18"/>
        <w:lang w:val="fr-FR"/>
      </w:rPr>
      <w:t>OMB #: 0925-</w:t>
    </w:r>
    <w:r w:rsidR="00407456">
      <w:rPr>
        <w:szCs w:val="18"/>
        <w:lang w:val="fr-FR"/>
      </w:rPr>
      <w:t>XXXX</w:t>
    </w:r>
  </w:p>
  <w:p w:rsidR="0040568F" w:rsidRDefault="0040568F" w:rsidP="00550684">
    <w:pPr>
      <w:pStyle w:val="SL-FlLftSgl"/>
      <w:tabs>
        <w:tab w:val="right" w:pos="9792"/>
      </w:tabs>
      <w:jc w:val="right"/>
      <w:rPr>
        <w:szCs w:val="18"/>
        <w:lang w:val="fr-FR"/>
      </w:rPr>
    </w:pPr>
    <w:r>
      <w:rPr>
        <w:szCs w:val="18"/>
        <w:lang w:val="fr-FR"/>
      </w:rPr>
      <w:tab/>
      <w:t xml:space="preserve">Expiration Date: </w:t>
    </w:r>
    <w:r w:rsidR="00407456">
      <w:rPr>
        <w:szCs w:val="18"/>
        <w:lang w:val="fr-FR"/>
      </w:rPr>
      <w:t>XX/XX/XXXX</w:t>
    </w:r>
  </w:p>
  <w:p w:rsidR="0040568F" w:rsidRPr="004E3FD0" w:rsidRDefault="0040568F" w:rsidP="00550684">
    <w:pPr>
      <w:pStyle w:val="Header"/>
      <w:pBdr>
        <w:bottom w:val="thickThinSmallGap" w:sz="24" w:space="1" w:color="622423"/>
      </w:pBdr>
      <w:jc w:val="center"/>
      <w:rPr>
        <w:rFonts w:ascii="Century Gothic" w:hAnsi="Century Gothic"/>
        <w:b/>
      </w:rPr>
    </w:pPr>
    <w:r>
      <w:rPr>
        <w:rFonts w:ascii="Century Gothic" w:hAnsi="Century Gothic"/>
        <w:b/>
      </w:rPr>
      <w:t>NCS Formative Research Template for OIRA Clearance</w:t>
    </w:r>
  </w:p>
  <w:p w:rsidR="0040568F" w:rsidRDefault="0040568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68F" w:rsidRDefault="004F300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29.35pt;height:211.7pt;rotation:315;z-index:-251659264;mso-position-horizontal:center;mso-position-horizontal-relative:margin;mso-position-vertical:center;mso-position-vertical-relative:margin" wrapcoords="21325 2451 13982 2528 13951 2911 14594 4672 14563 8119 11534 2068 11442 2221 10402 9804 7771 3294 7037 1838 6792 2451 4803 2528 4803 2757 5415 5974 5415 7736 3641 3753 2845 2221 2692 2604 2386 2528 92 2528 61 2834 673 4519 673 14860 490 16162 92 16391 61 16698 153 16928 2203 17004 2815 16774 3733 15626 4956 17004 6792 16851 6731 16468 6119 14706 6119 12945 6823 14706 8291 17311 8414 17004 10616 16928 10525 16085 10188 14477 10341 13174 11259 15396 12422 17387 12575 17004 13309 17081 13921 16851 15389 17081 15879 16851 15940 16774 15297 13328 15297 9881 15818 11183 18724 17081 20529 16928 20560 16621 19917 14553 19948 4213 21416 6128 21416 5668 21416 2681 21325 2451" fillcolor="silver" stroked="f">
          <v:textpath style="font-family:&quot;Times New Roman&quot;;font-size:1pt" string="DRAFT"/>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68F" w:rsidRDefault="004F300A" w:rsidP="00754FF9">
    <w:pPr>
      <w:pStyle w:val="Header"/>
      <w:pBdr>
        <w:bottom w:val="thickThinSmallGap" w:sz="24" w:space="1" w:color="622423" w:themeColor="accent2" w:themeShade="7F"/>
      </w:pBdr>
      <w:tabs>
        <w:tab w:val="clear" w:pos="4320"/>
        <w:tab w:val="clear" w:pos="8640"/>
        <w:tab w:val="right" w:pos="10440"/>
      </w:tabs>
      <w:jc w:val="center"/>
      <w:rPr>
        <w:rFonts w:ascii="Century Gothic" w:eastAsiaTheme="majorEastAsia" w:hAnsi="Century Gothic" w:cstheme="majorBidi"/>
        <w:b/>
      </w:rPr>
    </w:pPr>
    <w:sdt>
      <w:sdtPr>
        <w:rPr>
          <w:rFonts w:ascii="Century Gothic" w:eastAsiaTheme="majorEastAsia" w:hAnsi="Century Gothic" w:cstheme="majorBidi"/>
          <w:b/>
        </w:rPr>
        <w:alias w:val="Title"/>
        <w:id w:val="428023680"/>
        <w:placeholder>
          <w:docPart w:val="D239CF23904E446DB1D1A9BF875E822D"/>
        </w:placeholder>
        <w:dataBinding w:prefixMappings="xmlns:ns0='http://schemas.openxmlformats.org/package/2006/metadata/core-properties' xmlns:ns1='http://purl.org/dc/elements/1.1/'" w:xpath="/ns0:coreProperties[1]/ns1:title[1]" w:storeItemID="{6C3C8BC8-F283-45AE-878A-BAB7291924A1}"/>
        <w:text/>
      </w:sdtPr>
      <w:sdtContent>
        <w:r w:rsidR="0040568F">
          <w:rPr>
            <w:rFonts w:ascii="Century Gothic" w:eastAsiaTheme="majorEastAsia" w:hAnsi="Century Gothic" w:cstheme="majorBidi"/>
            <w:b/>
          </w:rPr>
          <w:t>NCS Formative Research Template for OIRA Clearance</w:t>
        </w:r>
      </w:sdtContent>
    </w:sdt>
  </w:p>
  <w:p w:rsidR="0040568F" w:rsidRDefault="004056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2C5911"/>
    <w:multiLevelType w:val="hybridMultilevel"/>
    <w:tmpl w:val="03681560"/>
    <w:lvl w:ilvl="0" w:tplc="5B72B88A">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30F1128"/>
    <w:multiLevelType w:val="hybridMultilevel"/>
    <w:tmpl w:val="56E624F6"/>
    <w:lvl w:ilvl="0" w:tplc="717AEDDE">
      <w:start w:val="1"/>
      <w:numFmt w:val="bullet"/>
      <w:lvlText w:val="•"/>
      <w:lvlJc w:val="left"/>
      <w:pPr>
        <w:tabs>
          <w:tab w:val="num" w:pos="720"/>
        </w:tabs>
        <w:ind w:left="720" w:hanging="360"/>
      </w:pPr>
      <w:rPr>
        <w:rFonts w:ascii="Times New Roma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A2566A5E">
      <w:start w:val="4"/>
      <w:numFmt w:val="bullet"/>
      <w:lvlText w:val="-"/>
      <w:lvlJc w:val="left"/>
      <w:pPr>
        <w:tabs>
          <w:tab w:val="num" w:pos="2160"/>
        </w:tabs>
        <w:ind w:left="2160" w:hanging="360"/>
      </w:pPr>
      <w:rPr>
        <w:rFonts w:ascii="Times New Roman" w:eastAsia="Times New Roman" w:hAnsi="Times New Roman" w:cs="Times New Roman" w:hint="default"/>
      </w:rPr>
    </w:lvl>
    <w:lvl w:ilvl="3" w:tplc="AF225884" w:tentative="1">
      <w:start w:val="1"/>
      <w:numFmt w:val="bullet"/>
      <w:lvlText w:val="•"/>
      <w:lvlJc w:val="left"/>
      <w:pPr>
        <w:tabs>
          <w:tab w:val="num" w:pos="2880"/>
        </w:tabs>
        <w:ind w:left="2880" w:hanging="360"/>
      </w:pPr>
      <w:rPr>
        <w:rFonts w:ascii="Times New Roman" w:hAnsi="Times New Roman" w:hint="default"/>
      </w:rPr>
    </w:lvl>
    <w:lvl w:ilvl="4" w:tplc="57A82DF8" w:tentative="1">
      <w:start w:val="1"/>
      <w:numFmt w:val="bullet"/>
      <w:lvlText w:val="•"/>
      <w:lvlJc w:val="left"/>
      <w:pPr>
        <w:tabs>
          <w:tab w:val="num" w:pos="3600"/>
        </w:tabs>
        <w:ind w:left="3600" w:hanging="360"/>
      </w:pPr>
      <w:rPr>
        <w:rFonts w:ascii="Times New Roman" w:hAnsi="Times New Roman" w:hint="default"/>
      </w:rPr>
    </w:lvl>
    <w:lvl w:ilvl="5" w:tplc="1382B9D6" w:tentative="1">
      <w:start w:val="1"/>
      <w:numFmt w:val="bullet"/>
      <w:lvlText w:val="•"/>
      <w:lvlJc w:val="left"/>
      <w:pPr>
        <w:tabs>
          <w:tab w:val="num" w:pos="4320"/>
        </w:tabs>
        <w:ind w:left="4320" w:hanging="360"/>
      </w:pPr>
      <w:rPr>
        <w:rFonts w:ascii="Times New Roman" w:hAnsi="Times New Roman" w:hint="default"/>
      </w:rPr>
    </w:lvl>
    <w:lvl w:ilvl="6" w:tplc="F7D2FD40" w:tentative="1">
      <w:start w:val="1"/>
      <w:numFmt w:val="bullet"/>
      <w:lvlText w:val="•"/>
      <w:lvlJc w:val="left"/>
      <w:pPr>
        <w:tabs>
          <w:tab w:val="num" w:pos="5040"/>
        </w:tabs>
        <w:ind w:left="5040" w:hanging="360"/>
      </w:pPr>
      <w:rPr>
        <w:rFonts w:ascii="Times New Roman" w:hAnsi="Times New Roman" w:hint="default"/>
      </w:rPr>
    </w:lvl>
    <w:lvl w:ilvl="7" w:tplc="2152AE58" w:tentative="1">
      <w:start w:val="1"/>
      <w:numFmt w:val="bullet"/>
      <w:lvlText w:val="•"/>
      <w:lvlJc w:val="left"/>
      <w:pPr>
        <w:tabs>
          <w:tab w:val="num" w:pos="5760"/>
        </w:tabs>
        <w:ind w:left="5760" w:hanging="360"/>
      </w:pPr>
      <w:rPr>
        <w:rFonts w:ascii="Times New Roman" w:hAnsi="Times New Roman" w:hint="default"/>
      </w:rPr>
    </w:lvl>
    <w:lvl w:ilvl="8" w:tplc="1C66B8A2" w:tentative="1">
      <w:start w:val="1"/>
      <w:numFmt w:val="bullet"/>
      <w:lvlText w:val="•"/>
      <w:lvlJc w:val="left"/>
      <w:pPr>
        <w:tabs>
          <w:tab w:val="num" w:pos="6480"/>
        </w:tabs>
        <w:ind w:left="6480" w:hanging="360"/>
      </w:pPr>
      <w:rPr>
        <w:rFonts w:ascii="Times New Roman" w:hAnsi="Times New Roman" w:hint="default"/>
      </w:rPr>
    </w:lvl>
  </w:abstractNum>
  <w:abstractNum w:abstractNumId="2">
    <w:nsid w:val="64BB2463"/>
    <w:multiLevelType w:val="hybridMultilevel"/>
    <w:tmpl w:val="DFFC64D0"/>
    <w:lvl w:ilvl="0" w:tplc="A60CB8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6A5D3855"/>
    <w:multiLevelType w:val="hybridMultilevel"/>
    <w:tmpl w:val="8EEA44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4633F12"/>
    <w:multiLevelType w:val="hybridMultilevel"/>
    <w:tmpl w:val="876CCB6A"/>
    <w:lvl w:ilvl="0" w:tplc="94FE66B8">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A2566A5E">
      <w:start w:val="4"/>
      <w:numFmt w:val="bullet"/>
      <w:lvlText w:val="-"/>
      <w:lvlJc w:val="left"/>
      <w:pPr>
        <w:tabs>
          <w:tab w:val="num" w:pos="2160"/>
        </w:tabs>
        <w:ind w:left="2160" w:hanging="360"/>
      </w:pPr>
      <w:rPr>
        <w:rFonts w:ascii="Times New Roman" w:eastAsia="Times New Roman" w:hAnsi="Times New Roman" w:cs="Times New Roman" w:hint="default"/>
      </w:rPr>
    </w:lvl>
    <w:lvl w:ilvl="3" w:tplc="AF225884" w:tentative="1">
      <w:start w:val="1"/>
      <w:numFmt w:val="bullet"/>
      <w:lvlText w:val="•"/>
      <w:lvlJc w:val="left"/>
      <w:pPr>
        <w:tabs>
          <w:tab w:val="num" w:pos="2880"/>
        </w:tabs>
        <w:ind w:left="2880" w:hanging="360"/>
      </w:pPr>
      <w:rPr>
        <w:rFonts w:ascii="Times New Roman" w:hAnsi="Times New Roman" w:hint="default"/>
      </w:rPr>
    </w:lvl>
    <w:lvl w:ilvl="4" w:tplc="57A82DF8" w:tentative="1">
      <w:start w:val="1"/>
      <w:numFmt w:val="bullet"/>
      <w:lvlText w:val="•"/>
      <w:lvlJc w:val="left"/>
      <w:pPr>
        <w:tabs>
          <w:tab w:val="num" w:pos="3600"/>
        </w:tabs>
        <w:ind w:left="3600" w:hanging="360"/>
      </w:pPr>
      <w:rPr>
        <w:rFonts w:ascii="Times New Roman" w:hAnsi="Times New Roman" w:hint="default"/>
      </w:rPr>
    </w:lvl>
    <w:lvl w:ilvl="5" w:tplc="1382B9D6" w:tentative="1">
      <w:start w:val="1"/>
      <w:numFmt w:val="bullet"/>
      <w:lvlText w:val="•"/>
      <w:lvlJc w:val="left"/>
      <w:pPr>
        <w:tabs>
          <w:tab w:val="num" w:pos="4320"/>
        </w:tabs>
        <w:ind w:left="4320" w:hanging="360"/>
      </w:pPr>
      <w:rPr>
        <w:rFonts w:ascii="Times New Roman" w:hAnsi="Times New Roman" w:hint="default"/>
      </w:rPr>
    </w:lvl>
    <w:lvl w:ilvl="6" w:tplc="F7D2FD40" w:tentative="1">
      <w:start w:val="1"/>
      <w:numFmt w:val="bullet"/>
      <w:lvlText w:val="•"/>
      <w:lvlJc w:val="left"/>
      <w:pPr>
        <w:tabs>
          <w:tab w:val="num" w:pos="5040"/>
        </w:tabs>
        <w:ind w:left="5040" w:hanging="360"/>
      </w:pPr>
      <w:rPr>
        <w:rFonts w:ascii="Times New Roman" w:hAnsi="Times New Roman" w:hint="default"/>
      </w:rPr>
    </w:lvl>
    <w:lvl w:ilvl="7" w:tplc="2152AE58" w:tentative="1">
      <w:start w:val="1"/>
      <w:numFmt w:val="bullet"/>
      <w:lvlText w:val="•"/>
      <w:lvlJc w:val="left"/>
      <w:pPr>
        <w:tabs>
          <w:tab w:val="num" w:pos="5760"/>
        </w:tabs>
        <w:ind w:left="5760" w:hanging="360"/>
      </w:pPr>
      <w:rPr>
        <w:rFonts w:ascii="Times New Roman" w:hAnsi="Times New Roman" w:hint="default"/>
      </w:rPr>
    </w:lvl>
    <w:lvl w:ilvl="8" w:tplc="1C66B8A2" w:tentative="1">
      <w:start w:val="1"/>
      <w:numFmt w:val="bullet"/>
      <w:lvlText w:val="•"/>
      <w:lvlJc w:val="left"/>
      <w:pPr>
        <w:tabs>
          <w:tab w:val="num" w:pos="6480"/>
        </w:tabs>
        <w:ind w:left="6480" w:hanging="360"/>
      </w:pPr>
      <w:rPr>
        <w:rFonts w:ascii="Times New Roman" w:hAnsi="Times New Roman" w:hint="default"/>
      </w:rPr>
    </w:lvl>
  </w:abstractNum>
  <w:abstractNum w:abstractNumId="5">
    <w:nsid w:val="763D5033"/>
    <w:multiLevelType w:val="hybridMultilevel"/>
    <w:tmpl w:val="F7121D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ocumentProtection w:edit="forms" w:enforcement="0"/>
  <w:defaultTabStop w:val="720"/>
  <w:doNotShadeFormData/>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C4163E"/>
    <w:rsid w:val="000305D4"/>
    <w:rsid w:val="00033283"/>
    <w:rsid w:val="00043D25"/>
    <w:rsid w:val="00046989"/>
    <w:rsid w:val="00047129"/>
    <w:rsid w:val="000477FD"/>
    <w:rsid w:val="000479C2"/>
    <w:rsid w:val="000524FC"/>
    <w:rsid w:val="00056E02"/>
    <w:rsid w:val="00060C33"/>
    <w:rsid w:val="000709C6"/>
    <w:rsid w:val="00071138"/>
    <w:rsid w:val="0009345A"/>
    <w:rsid w:val="000950DF"/>
    <w:rsid w:val="000960FE"/>
    <w:rsid w:val="000A2EF0"/>
    <w:rsid w:val="000A3625"/>
    <w:rsid w:val="000A56A9"/>
    <w:rsid w:val="000B16BD"/>
    <w:rsid w:val="000B4157"/>
    <w:rsid w:val="000D4E06"/>
    <w:rsid w:val="000F39C6"/>
    <w:rsid w:val="00105945"/>
    <w:rsid w:val="001059F9"/>
    <w:rsid w:val="00123EFF"/>
    <w:rsid w:val="00136663"/>
    <w:rsid w:val="0014433C"/>
    <w:rsid w:val="0014792C"/>
    <w:rsid w:val="00157A66"/>
    <w:rsid w:val="00162847"/>
    <w:rsid w:val="00171BFD"/>
    <w:rsid w:val="001818C9"/>
    <w:rsid w:val="0019036E"/>
    <w:rsid w:val="00196AF0"/>
    <w:rsid w:val="001E0BE5"/>
    <w:rsid w:val="001E497D"/>
    <w:rsid w:val="001F3FAA"/>
    <w:rsid w:val="00203CED"/>
    <w:rsid w:val="00223FFC"/>
    <w:rsid w:val="00246023"/>
    <w:rsid w:val="00253AFC"/>
    <w:rsid w:val="002642A4"/>
    <w:rsid w:val="002821FF"/>
    <w:rsid w:val="00284EBC"/>
    <w:rsid w:val="002863E0"/>
    <w:rsid w:val="00292224"/>
    <w:rsid w:val="002A118D"/>
    <w:rsid w:val="002B63DA"/>
    <w:rsid w:val="002C43F4"/>
    <w:rsid w:val="002E0EBB"/>
    <w:rsid w:val="002E2B0E"/>
    <w:rsid w:val="003013AE"/>
    <w:rsid w:val="00306FE0"/>
    <w:rsid w:val="00333B35"/>
    <w:rsid w:val="003356CA"/>
    <w:rsid w:val="00344E78"/>
    <w:rsid w:val="00356D50"/>
    <w:rsid w:val="00363569"/>
    <w:rsid w:val="003867B3"/>
    <w:rsid w:val="00390F25"/>
    <w:rsid w:val="003B1C6D"/>
    <w:rsid w:val="003B7058"/>
    <w:rsid w:val="003D2862"/>
    <w:rsid w:val="003E177A"/>
    <w:rsid w:val="003E5AD6"/>
    <w:rsid w:val="003E676D"/>
    <w:rsid w:val="003E762E"/>
    <w:rsid w:val="003F6DD1"/>
    <w:rsid w:val="0040568F"/>
    <w:rsid w:val="00406B3D"/>
    <w:rsid w:val="00407456"/>
    <w:rsid w:val="0041433D"/>
    <w:rsid w:val="004172AC"/>
    <w:rsid w:val="00426A12"/>
    <w:rsid w:val="00427F05"/>
    <w:rsid w:val="00454C10"/>
    <w:rsid w:val="00477074"/>
    <w:rsid w:val="00480FF5"/>
    <w:rsid w:val="004A1BC5"/>
    <w:rsid w:val="004A7454"/>
    <w:rsid w:val="004A7EF5"/>
    <w:rsid w:val="004B653A"/>
    <w:rsid w:val="004C7178"/>
    <w:rsid w:val="004D6B39"/>
    <w:rsid w:val="004E1857"/>
    <w:rsid w:val="004E3FD0"/>
    <w:rsid w:val="004E567E"/>
    <w:rsid w:val="004F300A"/>
    <w:rsid w:val="005005D8"/>
    <w:rsid w:val="005031BA"/>
    <w:rsid w:val="005044D2"/>
    <w:rsid w:val="00514932"/>
    <w:rsid w:val="00517183"/>
    <w:rsid w:val="00527145"/>
    <w:rsid w:val="0053258B"/>
    <w:rsid w:val="00534F80"/>
    <w:rsid w:val="00544D3A"/>
    <w:rsid w:val="00550684"/>
    <w:rsid w:val="00553046"/>
    <w:rsid w:val="00563C6A"/>
    <w:rsid w:val="00567202"/>
    <w:rsid w:val="00567868"/>
    <w:rsid w:val="005739E9"/>
    <w:rsid w:val="00593861"/>
    <w:rsid w:val="005941CE"/>
    <w:rsid w:val="0059441B"/>
    <w:rsid w:val="00595470"/>
    <w:rsid w:val="00596313"/>
    <w:rsid w:val="005A12C1"/>
    <w:rsid w:val="005C5454"/>
    <w:rsid w:val="005C6178"/>
    <w:rsid w:val="005F27A5"/>
    <w:rsid w:val="006011A2"/>
    <w:rsid w:val="00604B94"/>
    <w:rsid w:val="00622D8B"/>
    <w:rsid w:val="00643185"/>
    <w:rsid w:val="00653E8B"/>
    <w:rsid w:val="00660E42"/>
    <w:rsid w:val="00683DC9"/>
    <w:rsid w:val="006A33AF"/>
    <w:rsid w:val="006A6564"/>
    <w:rsid w:val="006B0933"/>
    <w:rsid w:val="006D1FDA"/>
    <w:rsid w:val="006D2588"/>
    <w:rsid w:val="006E28DF"/>
    <w:rsid w:val="006E5795"/>
    <w:rsid w:val="006F087B"/>
    <w:rsid w:val="006F1B25"/>
    <w:rsid w:val="006F1E26"/>
    <w:rsid w:val="00713CC0"/>
    <w:rsid w:val="007158EB"/>
    <w:rsid w:val="00754FF9"/>
    <w:rsid w:val="00761A01"/>
    <w:rsid w:val="00777E37"/>
    <w:rsid w:val="00783094"/>
    <w:rsid w:val="00783A46"/>
    <w:rsid w:val="007843D8"/>
    <w:rsid w:val="00785943"/>
    <w:rsid w:val="00795761"/>
    <w:rsid w:val="007A1FBC"/>
    <w:rsid w:val="007B3E6E"/>
    <w:rsid w:val="007C08F9"/>
    <w:rsid w:val="007C1A1F"/>
    <w:rsid w:val="007C2B37"/>
    <w:rsid w:val="007C4754"/>
    <w:rsid w:val="007D5D3C"/>
    <w:rsid w:val="007D78F7"/>
    <w:rsid w:val="00856DD4"/>
    <w:rsid w:val="00892DD3"/>
    <w:rsid w:val="00893B16"/>
    <w:rsid w:val="0089745B"/>
    <w:rsid w:val="008A0729"/>
    <w:rsid w:val="008A2733"/>
    <w:rsid w:val="008A5AF0"/>
    <w:rsid w:val="008B7566"/>
    <w:rsid w:val="008C0907"/>
    <w:rsid w:val="008C1FCE"/>
    <w:rsid w:val="008D49DA"/>
    <w:rsid w:val="008E18CE"/>
    <w:rsid w:val="008E2B0F"/>
    <w:rsid w:val="009049FD"/>
    <w:rsid w:val="00925F6C"/>
    <w:rsid w:val="00935077"/>
    <w:rsid w:val="0094088B"/>
    <w:rsid w:val="00945B5F"/>
    <w:rsid w:val="009651AA"/>
    <w:rsid w:val="0096569C"/>
    <w:rsid w:val="00966B8D"/>
    <w:rsid w:val="00984F27"/>
    <w:rsid w:val="009934BF"/>
    <w:rsid w:val="00993E8A"/>
    <w:rsid w:val="0099650A"/>
    <w:rsid w:val="00997AFC"/>
    <w:rsid w:val="009A11CB"/>
    <w:rsid w:val="009C2AE1"/>
    <w:rsid w:val="009F35BA"/>
    <w:rsid w:val="009F4930"/>
    <w:rsid w:val="009F5B03"/>
    <w:rsid w:val="00A00D62"/>
    <w:rsid w:val="00A16BE6"/>
    <w:rsid w:val="00A54B81"/>
    <w:rsid w:val="00A67B96"/>
    <w:rsid w:val="00A75D7C"/>
    <w:rsid w:val="00A91B83"/>
    <w:rsid w:val="00AA3920"/>
    <w:rsid w:val="00AC2102"/>
    <w:rsid w:val="00AD127B"/>
    <w:rsid w:val="00AD1486"/>
    <w:rsid w:val="00AF4324"/>
    <w:rsid w:val="00AF46BF"/>
    <w:rsid w:val="00B142E3"/>
    <w:rsid w:val="00B17FDA"/>
    <w:rsid w:val="00B46D3E"/>
    <w:rsid w:val="00B6011D"/>
    <w:rsid w:val="00B63A26"/>
    <w:rsid w:val="00B66E65"/>
    <w:rsid w:val="00BA038C"/>
    <w:rsid w:val="00BA2D3F"/>
    <w:rsid w:val="00BA6BDF"/>
    <w:rsid w:val="00BB7406"/>
    <w:rsid w:val="00BC5D0B"/>
    <w:rsid w:val="00BD5D32"/>
    <w:rsid w:val="00BF08D2"/>
    <w:rsid w:val="00BF24DF"/>
    <w:rsid w:val="00BF425D"/>
    <w:rsid w:val="00C008CA"/>
    <w:rsid w:val="00C06A94"/>
    <w:rsid w:val="00C13825"/>
    <w:rsid w:val="00C23F6B"/>
    <w:rsid w:val="00C24887"/>
    <w:rsid w:val="00C25DBE"/>
    <w:rsid w:val="00C311E9"/>
    <w:rsid w:val="00C36244"/>
    <w:rsid w:val="00C4163E"/>
    <w:rsid w:val="00C44C8F"/>
    <w:rsid w:val="00C457C5"/>
    <w:rsid w:val="00C5609A"/>
    <w:rsid w:val="00C61695"/>
    <w:rsid w:val="00C6543A"/>
    <w:rsid w:val="00C7188C"/>
    <w:rsid w:val="00C80A31"/>
    <w:rsid w:val="00C82702"/>
    <w:rsid w:val="00C91BB3"/>
    <w:rsid w:val="00C96983"/>
    <w:rsid w:val="00CA7186"/>
    <w:rsid w:val="00CB608D"/>
    <w:rsid w:val="00CD4F76"/>
    <w:rsid w:val="00CE29C2"/>
    <w:rsid w:val="00CE2EA6"/>
    <w:rsid w:val="00CE5FDB"/>
    <w:rsid w:val="00CF065E"/>
    <w:rsid w:val="00CF7BD7"/>
    <w:rsid w:val="00D002A9"/>
    <w:rsid w:val="00D12EDA"/>
    <w:rsid w:val="00D27EFE"/>
    <w:rsid w:val="00D466B9"/>
    <w:rsid w:val="00D51A21"/>
    <w:rsid w:val="00D533B6"/>
    <w:rsid w:val="00D54E00"/>
    <w:rsid w:val="00D57E44"/>
    <w:rsid w:val="00D73659"/>
    <w:rsid w:val="00D74EE3"/>
    <w:rsid w:val="00D76A80"/>
    <w:rsid w:val="00D85A08"/>
    <w:rsid w:val="00DB4055"/>
    <w:rsid w:val="00DD00EE"/>
    <w:rsid w:val="00DD5B84"/>
    <w:rsid w:val="00DF3A36"/>
    <w:rsid w:val="00DF52CE"/>
    <w:rsid w:val="00E07598"/>
    <w:rsid w:val="00E1099A"/>
    <w:rsid w:val="00E14204"/>
    <w:rsid w:val="00E175BB"/>
    <w:rsid w:val="00E22097"/>
    <w:rsid w:val="00E3097C"/>
    <w:rsid w:val="00E3591C"/>
    <w:rsid w:val="00E40818"/>
    <w:rsid w:val="00E62693"/>
    <w:rsid w:val="00E62AFE"/>
    <w:rsid w:val="00E67501"/>
    <w:rsid w:val="00E701CB"/>
    <w:rsid w:val="00EA6B4D"/>
    <w:rsid w:val="00EB04E8"/>
    <w:rsid w:val="00EB39A8"/>
    <w:rsid w:val="00EB4306"/>
    <w:rsid w:val="00EB771B"/>
    <w:rsid w:val="00EC1719"/>
    <w:rsid w:val="00EC3EE9"/>
    <w:rsid w:val="00ED445F"/>
    <w:rsid w:val="00EF4E54"/>
    <w:rsid w:val="00EF6B48"/>
    <w:rsid w:val="00F265BD"/>
    <w:rsid w:val="00F322AF"/>
    <w:rsid w:val="00F37F74"/>
    <w:rsid w:val="00F41CAE"/>
    <w:rsid w:val="00F41D9F"/>
    <w:rsid w:val="00F42E77"/>
    <w:rsid w:val="00F452B2"/>
    <w:rsid w:val="00F46E8A"/>
    <w:rsid w:val="00F53D8D"/>
    <w:rsid w:val="00F811E5"/>
    <w:rsid w:val="00F92714"/>
    <w:rsid w:val="00FA43B0"/>
    <w:rsid w:val="00FB0DB9"/>
    <w:rsid w:val="00FC43A7"/>
    <w:rsid w:val="00FD246A"/>
    <w:rsid w:val="00FD7221"/>
    <w:rsid w:val="00FE2B82"/>
    <w:rsid w:val="00FE555B"/>
    <w:rsid w:val="00FF1FB4"/>
    <w:rsid w:val="00FF2452"/>
    <w:rsid w:val="00FF2C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157"/>
    <w:rPr>
      <w:sz w:val="24"/>
      <w:szCs w:val="24"/>
    </w:rPr>
  </w:style>
  <w:style w:type="paragraph" w:styleId="Heading1">
    <w:name w:val="heading 1"/>
    <w:basedOn w:val="Normal"/>
    <w:next w:val="Normal"/>
    <w:qFormat/>
    <w:rsid w:val="000B415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B415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B4157"/>
    <w:rPr>
      <w:color w:val="0000FF"/>
      <w:u w:val="single"/>
    </w:rPr>
  </w:style>
  <w:style w:type="paragraph" w:customStyle="1" w:styleId="regulartext">
    <w:name w:val="regulartext"/>
    <w:basedOn w:val="Normal"/>
    <w:rsid w:val="000B4157"/>
    <w:pPr>
      <w:spacing w:before="100" w:beforeAutospacing="1" w:after="100" w:afterAutospacing="1"/>
    </w:pPr>
    <w:rPr>
      <w:rFonts w:ascii="Arial" w:hAnsi="Arial" w:cs="Arial"/>
      <w:color w:val="000000"/>
      <w:sz w:val="19"/>
      <w:szCs w:val="19"/>
    </w:rPr>
  </w:style>
  <w:style w:type="character" w:styleId="CommentReference">
    <w:name w:val="annotation reference"/>
    <w:basedOn w:val="DefaultParagraphFont"/>
    <w:semiHidden/>
    <w:rsid w:val="000B4157"/>
    <w:rPr>
      <w:sz w:val="16"/>
      <w:szCs w:val="16"/>
    </w:rPr>
  </w:style>
  <w:style w:type="paragraph" w:styleId="CommentText">
    <w:name w:val="annotation text"/>
    <w:basedOn w:val="Normal"/>
    <w:link w:val="CommentTextChar"/>
    <w:semiHidden/>
    <w:rsid w:val="000B4157"/>
    <w:rPr>
      <w:sz w:val="20"/>
      <w:szCs w:val="20"/>
    </w:rPr>
  </w:style>
  <w:style w:type="paragraph" w:styleId="BalloonText">
    <w:name w:val="Balloon Text"/>
    <w:basedOn w:val="Normal"/>
    <w:semiHidden/>
    <w:rsid w:val="000B4157"/>
    <w:rPr>
      <w:rFonts w:ascii="Tahoma" w:hAnsi="Tahoma" w:cs="Tahoma"/>
      <w:sz w:val="16"/>
      <w:szCs w:val="16"/>
    </w:rPr>
  </w:style>
  <w:style w:type="paragraph" w:customStyle="1" w:styleId="DataField11pt">
    <w:name w:val="Data Field 11pt"/>
    <w:basedOn w:val="Normal"/>
    <w:rsid w:val="000B4157"/>
    <w:pPr>
      <w:autoSpaceDE w:val="0"/>
      <w:autoSpaceDN w:val="0"/>
      <w:spacing w:line="300" w:lineRule="exact"/>
    </w:pPr>
    <w:rPr>
      <w:rFonts w:ascii="Arial" w:hAnsi="Arial" w:cs="Arial"/>
      <w:sz w:val="22"/>
      <w:szCs w:val="20"/>
    </w:rPr>
  </w:style>
  <w:style w:type="paragraph" w:customStyle="1" w:styleId="FormFieldCaption">
    <w:name w:val="Form Field Caption"/>
    <w:basedOn w:val="Normal"/>
    <w:rsid w:val="000B4157"/>
    <w:pPr>
      <w:tabs>
        <w:tab w:val="left" w:pos="270"/>
      </w:tabs>
      <w:autoSpaceDE w:val="0"/>
      <w:autoSpaceDN w:val="0"/>
    </w:pPr>
    <w:rPr>
      <w:rFonts w:ascii="Arial" w:hAnsi="Arial" w:cs="Arial"/>
      <w:sz w:val="16"/>
      <w:szCs w:val="16"/>
    </w:rPr>
  </w:style>
  <w:style w:type="paragraph" w:customStyle="1" w:styleId="Arial10BoldText">
    <w:name w:val="Arial10BoldText"/>
    <w:basedOn w:val="Normal"/>
    <w:rsid w:val="000B4157"/>
    <w:pPr>
      <w:autoSpaceDE w:val="0"/>
      <w:autoSpaceDN w:val="0"/>
      <w:spacing w:before="20" w:after="20"/>
    </w:pPr>
    <w:rPr>
      <w:rFonts w:ascii="Arial" w:hAnsi="Arial" w:cs="Arial"/>
      <w:b/>
      <w:bCs/>
      <w:sz w:val="20"/>
      <w:szCs w:val="20"/>
    </w:rPr>
  </w:style>
  <w:style w:type="paragraph" w:customStyle="1" w:styleId="Arial10ptlineitem">
    <w:name w:val="Arial10ptline item"/>
    <w:basedOn w:val="Normal"/>
    <w:rsid w:val="000B4157"/>
    <w:pPr>
      <w:autoSpaceDE w:val="0"/>
      <w:autoSpaceDN w:val="0"/>
    </w:pPr>
    <w:rPr>
      <w:rFonts w:ascii="Arial" w:hAnsi="Arial" w:cs="Arial"/>
      <w:sz w:val="20"/>
      <w:szCs w:val="18"/>
    </w:rPr>
  </w:style>
  <w:style w:type="paragraph" w:customStyle="1" w:styleId="PIHeader">
    <w:name w:val="PI Header"/>
    <w:basedOn w:val="Normal"/>
    <w:rsid w:val="000B4157"/>
    <w:pPr>
      <w:autoSpaceDE w:val="0"/>
      <w:autoSpaceDN w:val="0"/>
      <w:spacing w:after="40"/>
      <w:ind w:left="864"/>
    </w:pPr>
    <w:rPr>
      <w:rFonts w:ascii="Arial" w:hAnsi="Arial" w:cs="Arial"/>
      <w:noProof/>
      <w:sz w:val="16"/>
      <w:szCs w:val="20"/>
    </w:rPr>
  </w:style>
  <w:style w:type="paragraph" w:styleId="HTMLPreformatted">
    <w:name w:val="HTML Preformatted"/>
    <w:basedOn w:val="Normal"/>
    <w:rsid w:val="000B4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styleId="Footer">
    <w:name w:val="footer"/>
    <w:basedOn w:val="Normal"/>
    <w:link w:val="FooterChar"/>
    <w:uiPriority w:val="99"/>
    <w:rsid w:val="000B4157"/>
    <w:pPr>
      <w:tabs>
        <w:tab w:val="center" w:pos="4320"/>
        <w:tab w:val="right" w:pos="8640"/>
      </w:tabs>
    </w:pPr>
  </w:style>
  <w:style w:type="character" w:styleId="PageNumber">
    <w:name w:val="page number"/>
    <w:basedOn w:val="DefaultParagraphFont"/>
    <w:rsid w:val="000B4157"/>
  </w:style>
  <w:style w:type="paragraph" w:styleId="Header">
    <w:name w:val="header"/>
    <w:basedOn w:val="Normal"/>
    <w:link w:val="HeaderChar"/>
    <w:uiPriority w:val="99"/>
    <w:rsid w:val="000B4157"/>
    <w:pPr>
      <w:tabs>
        <w:tab w:val="center" w:pos="4320"/>
        <w:tab w:val="right" w:pos="8640"/>
      </w:tabs>
    </w:pPr>
  </w:style>
  <w:style w:type="paragraph" w:styleId="DocumentMap">
    <w:name w:val="Document Map"/>
    <w:basedOn w:val="Normal"/>
    <w:semiHidden/>
    <w:rsid w:val="000B4157"/>
    <w:pPr>
      <w:shd w:val="clear" w:color="auto" w:fill="000080"/>
    </w:pPr>
    <w:rPr>
      <w:rFonts w:ascii="Tahoma" w:hAnsi="Tahoma" w:cs="Tahoma"/>
      <w:sz w:val="20"/>
      <w:szCs w:val="20"/>
    </w:rPr>
  </w:style>
  <w:style w:type="character" w:styleId="FollowedHyperlink">
    <w:name w:val="FollowedHyperlink"/>
    <w:basedOn w:val="DefaultParagraphFont"/>
    <w:rsid w:val="000B4157"/>
    <w:rPr>
      <w:color w:val="800080"/>
      <w:u w:val="single"/>
    </w:rPr>
  </w:style>
  <w:style w:type="character" w:styleId="PlaceholderText">
    <w:name w:val="Placeholder Text"/>
    <w:basedOn w:val="DefaultParagraphFont"/>
    <w:uiPriority w:val="99"/>
    <w:semiHidden/>
    <w:rsid w:val="00DD5B84"/>
    <w:rPr>
      <w:color w:val="808080"/>
    </w:rPr>
  </w:style>
  <w:style w:type="paragraph" w:styleId="CommentSubject">
    <w:name w:val="annotation subject"/>
    <w:basedOn w:val="CommentText"/>
    <w:next w:val="CommentText"/>
    <w:link w:val="CommentSubjectChar"/>
    <w:rsid w:val="00C96983"/>
    <w:rPr>
      <w:b/>
      <w:bCs/>
    </w:rPr>
  </w:style>
  <w:style w:type="character" w:customStyle="1" w:styleId="CommentTextChar">
    <w:name w:val="Comment Text Char"/>
    <w:basedOn w:val="DefaultParagraphFont"/>
    <w:link w:val="CommentText"/>
    <w:semiHidden/>
    <w:rsid w:val="00C96983"/>
  </w:style>
  <w:style w:type="character" w:customStyle="1" w:styleId="CommentSubjectChar">
    <w:name w:val="Comment Subject Char"/>
    <w:basedOn w:val="CommentTextChar"/>
    <w:link w:val="CommentSubject"/>
    <w:rsid w:val="00C96983"/>
  </w:style>
  <w:style w:type="table" w:styleId="LightList-Accent5">
    <w:name w:val="Light List Accent 5"/>
    <w:basedOn w:val="TableNormal"/>
    <w:uiPriority w:val="61"/>
    <w:rsid w:val="001059F9"/>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Caption">
    <w:name w:val="caption"/>
    <w:basedOn w:val="Normal"/>
    <w:next w:val="Normal"/>
    <w:uiPriority w:val="35"/>
    <w:unhideWhenUsed/>
    <w:qFormat/>
    <w:rsid w:val="001059F9"/>
    <w:pPr>
      <w:spacing w:after="200"/>
    </w:pPr>
    <w:rPr>
      <w:rFonts w:asciiTheme="minorHAnsi" w:eastAsiaTheme="minorHAnsi" w:hAnsiTheme="minorHAnsi" w:cstheme="minorBidi"/>
      <w:b/>
      <w:bCs/>
      <w:color w:val="4F81BD" w:themeColor="accent1"/>
      <w:sz w:val="18"/>
      <w:szCs w:val="18"/>
    </w:rPr>
  </w:style>
  <w:style w:type="table" w:styleId="TableGrid">
    <w:name w:val="Table Grid"/>
    <w:basedOn w:val="TableNormal"/>
    <w:rsid w:val="006F087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4E3FD0"/>
    <w:rPr>
      <w:sz w:val="24"/>
      <w:szCs w:val="24"/>
    </w:rPr>
  </w:style>
  <w:style w:type="character" w:customStyle="1" w:styleId="HeaderChar">
    <w:name w:val="Header Char"/>
    <w:basedOn w:val="DefaultParagraphFont"/>
    <w:link w:val="Header"/>
    <w:uiPriority w:val="99"/>
    <w:rsid w:val="004E3FD0"/>
    <w:rPr>
      <w:sz w:val="24"/>
      <w:szCs w:val="24"/>
    </w:rPr>
  </w:style>
  <w:style w:type="paragraph" w:styleId="FootnoteText">
    <w:name w:val="footnote text"/>
    <w:basedOn w:val="Normal"/>
    <w:link w:val="FootnoteTextChar"/>
    <w:rsid w:val="000B16BD"/>
    <w:rPr>
      <w:sz w:val="20"/>
      <w:szCs w:val="20"/>
    </w:rPr>
  </w:style>
  <w:style w:type="character" w:customStyle="1" w:styleId="FootnoteTextChar">
    <w:name w:val="Footnote Text Char"/>
    <w:basedOn w:val="DefaultParagraphFont"/>
    <w:link w:val="FootnoteText"/>
    <w:rsid w:val="000B16BD"/>
  </w:style>
  <w:style w:type="character" w:styleId="FootnoteReference">
    <w:name w:val="footnote reference"/>
    <w:basedOn w:val="DefaultParagraphFont"/>
    <w:rsid w:val="000B16BD"/>
    <w:rPr>
      <w:vertAlign w:val="superscript"/>
    </w:rPr>
  </w:style>
  <w:style w:type="character" w:customStyle="1" w:styleId="SL-FlLftSglChar">
    <w:name w:val="SL-Fl Lft Sgl Char"/>
    <w:basedOn w:val="DefaultParagraphFont"/>
    <w:link w:val="SL-FlLftSgl"/>
    <w:locked/>
    <w:rsid w:val="00550684"/>
    <w:rPr>
      <w:rFonts w:ascii="Arial" w:hAnsi="Arial" w:cs="Arial"/>
      <w:sz w:val="18"/>
    </w:rPr>
  </w:style>
  <w:style w:type="paragraph" w:customStyle="1" w:styleId="SL-FlLftSgl">
    <w:name w:val="SL-Fl Lft Sgl"/>
    <w:link w:val="SL-FlLftSglChar"/>
    <w:rsid w:val="00550684"/>
    <w:pPr>
      <w:spacing w:line="240" w:lineRule="atLeast"/>
      <w:jc w:val="both"/>
    </w:pPr>
    <w:rPr>
      <w:rFonts w:ascii="Arial" w:hAnsi="Arial" w:cs="Arial"/>
      <w:sz w:val="18"/>
    </w:rPr>
  </w:style>
  <w:style w:type="paragraph" w:styleId="ListParagraph">
    <w:name w:val="List Paragraph"/>
    <w:basedOn w:val="Normal"/>
    <w:uiPriority w:val="34"/>
    <w:qFormat/>
    <w:rsid w:val="00043D25"/>
    <w:pPr>
      <w:ind w:left="720"/>
      <w:contextualSpacing/>
    </w:pPr>
  </w:style>
</w:styles>
</file>

<file path=word/webSettings.xml><?xml version="1.0" encoding="utf-8"?>
<w:webSettings xmlns:r="http://schemas.openxmlformats.org/officeDocument/2006/relationships" xmlns:w="http://schemas.openxmlformats.org/wordprocessingml/2006/main">
  <w:divs>
    <w:div w:id="306667323">
      <w:bodyDiv w:val="1"/>
      <w:marLeft w:val="0"/>
      <w:marRight w:val="0"/>
      <w:marTop w:val="0"/>
      <w:marBottom w:val="0"/>
      <w:divBdr>
        <w:top w:val="none" w:sz="0" w:space="0" w:color="auto"/>
        <w:left w:val="none" w:sz="0" w:space="0" w:color="auto"/>
        <w:bottom w:val="none" w:sz="0" w:space="0" w:color="auto"/>
        <w:right w:val="none" w:sz="0" w:space="0" w:color="auto"/>
      </w:divBdr>
    </w:div>
    <w:div w:id="955328663">
      <w:bodyDiv w:val="1"/>
      <w:marLeft w:val="0"/>
      <w:marRight w:val="0"/>
      <w:marTop w:val="0"/>
      <w:marBottom w:val="0"/>
      <w:divBdr>
        <w:top w:val="none" w:sz="0" w:space="0" w:color="auto"/>
        <w:left w:val="none" w:sz="0" w:space="0" w:color="auto"/>
        <w:bottom w:val="none" w:sz="0" w:space="0" w:color="auto"/>
        <w:right w:val="none" w:sz="0" w:space="0" w:color="auto"/>
      </w:divBdr>
    </w:div>
    <w:div w:id="1110517353">
      <w:bodyDiv w:val="1"/>
      <w:marLeft w:val="0"/>
      <w:marRight w:val="0"/>
      <w:marTop w:val="0"/>
      <w:marBottom w:val="0"/>
      <w:divBdr>
        <w:top w:val="none" w:sz="0" w:space="0" w:color="auto"/>
        <w:left w:val="none" w:sz="0" w:space="0" w:color="auto"/>
        <w:bottom w:val="none" w:sz="0" w:space="0" w:color="auto"/>
        <w:right w:val="none" w:sz="0" w:space="0" w:color="auto"/>
      </w:divBdr>
    </w:div>
    <w:div w:id="164458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ncs@mail.nih.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7DD77D4B8B2431B8F1E66DCCACA6941"/>
        <w:category>
          <w:name w:val="General"/>
          <w:gallery w:val="placeholder"/>
        </w:category>
        <w:types>
          <w:type w:val="bbPlcHdr"/>
        </w:types>
        <w:behaviors>
          <w:behavior w:val="content"/>
        </w:behaviors>
        <w:guid w:val="{1B5D97BE-DD67-477D-8DFF-64E6CF68DF72}"/>
      </w:docPartPr>
      <w:docPartBody>
        <w:p w:rsidR="000B20CA" w:rsidRDefault="000B20CA">
          <w:pPr>
            <w:pStyle w:val="A7DD77D4B8B2431B8F1E66DCCACA6941"/>
          </w:pPr>
          <w:r w:rsidRPr="00FB2046">
            <w:rPr>
              <w:rStyle w:val="PlaceholderText"/>
            </w:rPr>
            <w:t>Click here to enter text.</w:t>
          </w:r>
        </w:p>
      </w:docPartBody>
    </w:docPart>
    <w:docPart>
      <w:docPartPr>
        <w:name w:val="338AE64C4D9D4EE6AA7EDBCBFC645037"/>
        <w:category>
          <w:name w:val="General"/>
          <w:gallery w:val="placeholder"/>
        </w:category>
        <w:types>
          <w:type w:val="bbPlcHdr"/>
        </w:types>
        <w:behaviors>
          <w:behavior w:val="content"/>
        </w:behaviors>
        <w:guid w:val="{4CFBCB2F-C709-4AEB-8A3A-BFADD38725A3}"/>
      </w:docPartPr>
      <w:docPartBody>
        <w:p w:rsidR="000B20CA" w:rsidRDefault="000B20CA">
          <w:pPr>
            <w:pStyle w:val="338AE64C4D9D4EE6AA7EDBCBFC645037"/>
          </w:pPr>
          <w:r w:rsidRPr="00FB2046">
            <w:rPr>
              <w:rStyle w:val="PlaceholderText"/>
            </w:rPr>
            <w:t>Choose an item.</w:t>
          </w:r>
        </w:p>
      </w:docPartBody>
    </w:docPart>
    <w:docPart>
      <w:docPartPr>
        <w:name w:val="79FCA1517F424AC286B3955BD36B0211"/>
        <w:category>
          <w:name w:val="General"/>
          <w:gallery w:val="placeholder"/>
        </w:category>
        <w:types>
          <w:type w:val="bbPlcHdr"/>
        </w:types>
        <w:behaviors>
          <w:behavior w:val="content"/>
        </w:behaviors>
        <w:guid w:val="{49B2D25E-FED6-41C2-BE00-99178C0634C4}"/>
      </w:docPartPr>
      <w:docPartBody>
        <w:p w:rsidR="000B20CA" w:rsidRDefault="000B20CA">
          <w:pPr>
            <w:pStyle w:val="79FCA1517F424AC286B3955BD36B0211"/>
          </w:pPr>
          <w:r w:rsidRPr="00FB2046">
            <w:rPr>
              <w:rStyle w:val="PlaceholderText"/>
            </w:rPr>
            <w:t>Click here to enter text.</w:t>
          </w:r>
        </w:p>
      </w:docPartBody>
    </w:docPart>
    <w:docPart>
      <w:docPartPr>
        <w:name w:val="3C828546F1D2434EA2E5471F9856C7BF"/>
        <w:category>
          <w:name w:val="General"/>
          <w:gallery w:val="placeholder"/>
        </w:category>
        <w:types>
          <w:type w:val="bbPlcHdr"/>
        </w:types>
        <w:behaviors>
          <w:behavior w:val="content"/>
        </w:behaviors>
        <w:guid w:val="{F44046FE-3D6D-4289-A1FD-72F64EEC59F0}"/>
      </w:docPartPr>
      <w:docPartBody>
        <w:p w:rsidR="000B20CA" w:rsidRDefault="000B20CA">
          <w:pPr>
            <w:pStyle w:val="3C828546F1D2434EA2E5471F9856C7BF"/>
          </w:pPr>
          <w:r w:rsidRPr="00FB2046">
            <w:rPr>
              <w:rStyle w:val="PlaceholderText"/>
            </w:rPr>
            <w:t>Click here to enter text.</w:t>
          </w:r>
        </w:p>
      </w:docPartBody>
    </w:docPart>
    <w:docPart>
      <w:docPartPr>
        <w:name w:val="AC82B8C1C5594E8392733397071DDB10"/>
        <w:category>
          <w:name w:val="General"/>
          <w:gallery w:val="placeholder"/>
        </w:category>
        <w:types>
          <w:type w:val="bbPlcHdr"/>
        </w:types>
        <w:behaviors>
          <w:behavior w:val="content"/>
        </w:behaviors>
        <w:guid w:val="{7907520E-6764-4B23-8514-31759B6FFB4C}"/>
      </w:docPartPr>
      <w:docPartBody>
        <w:p w:rsidR="00B8026F" w:rsidRDefault="00B8026F" w:rsidP="00B8026F">
          <w:pPr>
            <w:pStyle w:val="AC82B8C1C5594E8392733397071DDB10"/>
          </w:pPr>
          <w:r w:rsidRPr="00FB2046">
            <w:rPr>
              <w:rStyle w:val="PlaceholderText"/>
            </w:rPr>
            <w:t>Click here to enter text.</w:t>
          </w:r>
        </w:p>
      </w:docPartBody>
    </w:docPart>
    <w:docPart>
      <w:docPartPr>
        <w:name w:val="F08561C0D88B4578841E8483458D42D4"/>
        <w:category>
          <w:name w:val="General"/>
          <w:gallery w:val="placeholder"/>
        </w:category>
        <w:types>
          <w:type w:val="bbPlcHdr"/>
        </w:types>
        <w:behaviors>
          <w:behavior w:val="content"/>
        </w:behaviors>
        <w:guid w:val="{E2ADDE14-3557-481F-BB59-05E0AD47F776}"/>
      </w:docPartPr>
      <w:docPartBody>
        <w:p w:rsidR="00B8026F" w:rsidRDefault="00B8026F" w:rsidP="00B8026F">
          <w:pPr>
            <w:pStyle w:val="F08561C0D88B4578841E8483458D42D4"/>
          </w:pPr>
          <w:r w:rsidRPr="00FB2046">
            <w:rPr>
              <w:rStyle w:val="PlaceholderText"/>
            </w:rPr>
            <w:t>Click here to enter text.</w:t>
          </w:r>
        </w:p>
      </w:docPartBody>
    </w:docPart>
    <w:docPart>
      <w:docPartPr>
        <w:name w:val="2863EA3401C54F719C148A66D2CC2639"/>
        <w:category>
          <w:name w:val="General"/>
          <w:gallery w:val="placeholder"/>
        </w:category>
        <w:types>
          <w:type w:val="bbPlcHdr"/>
        </w:types>
        <w:behaviors>
          <w:behavior w:val="content"/>
        </w:behaviors>
        <w:guid w:val="{D6951F4D-F264-45DE-B6CD-999D44B38B62}"/>
      </w:docPartPr>
      <w:docPartBody>
        <w:p w:rsidR="00B8026F" w:rsidRDefault="00DA75E1" w:rsidP="00DA75E1">
          <w:pPr>
            <w:pStyle w:val="2863EA3401C54F719C148A66D2CC26398"/>
          </w:pPr>
          <w:r w:rsidRPr="00D51A21">
            <w:rPr>
              <w:rFonts w:ascii="Century Gothic" w:hAnsi="Century Gothic" w:cs="Arial"/>
              <w:color w:val="1F497D" w:themeColor="text2"/>
              <w:sz w:val="20"/>
              <w:szCs w:val="20"/>
              <w:u w:val="single"/>
            </w:rPr>
            <w:t>Select #</w:t>
          </w:r>
        </w:p>
      </w:docPartBody>
    </w:docPart>
    <w:docPart>
      <w:docPartPr>
        <w:name w:val="3E5F085D1A9745E09FC369B8D5875998"/>
        <w:category>
          <w:name w:val="General"/>
          <w:gallery w:val="placeholder"/>
        </w:category>
        <w:types>
          <w:type w:val="bbPlcHdr"/>
        </w:types>
        <w:behaviors>
          <w:behavior w:val="content"/>
        </w:behaviors>
        <w:guid w:val="{1AA02338-54BB-47DA-AC9A-7B4C1B702C32}"/>
      </w:docPartPr>
      <w:docPartBody>
        <w:p w:rsidR="00B8026F" w:rsidRDefault="00DA75E1" w:rsidP="00DA75E1">
          <w:pPr>
            <w:pStyle w:val="3E5F085D1A9745E09FC369B8D58759988"/>
          </w:pPr>
          <w:r w:rsidRPr="00D51A21">
            <w:rPr>
              <w:rFonts w:ascii="Century Gothic" w:hAnsi="Century Gothic" w:cs="Arial"/>
              <w:color w:val="1F497D" w:themeColor="text2"/>
              <w:sz w:val="20"/>
              <w:szCs w:val="20"/>
              <w:u w:val="single"/>
            </w:rPr>
            <w:t>Select domain</w:t>
          </w:r>
        </w:p>
      </w:docPartBody>
    </w:docPart>
    <w:docPart>
      <w:docPartPr>
        <w:name w:val="84D4523A87314C358970EC02661B7470"/>
        <w:category>
          <w:name w:val="General"/>
          <w:gallery w:val="placeholder"/>
        </w:category>
        <w:types>
          <w:type w:val="bbPlcHdr"/>
        </w:types>
        <w:behaviors>
          <w:behavior w:val="content"/>
        </w:behaviors>
        <w:guid w:val="{75CC27B5-E333-4423-A7C1-4450C621752D}"/>
      </w:docPartPr>
      <w:docPartBody>
        <w:p w:rsidR="00B8026F" w:rsidRDefault="00DA75E1" w:rsidP="00DA75E1">
          <w:pPr>
            <w:pStyle w:val="84D4523A87314C358970EC02661B74708"/>
          </w:pPr>
          <w:r w:rsidRPr="00D51A21">
            <w:rPr>
              <w:rFonts w:ascii="Century Gothic" w:hAnsi="Century Gothic" w:cs="Arial"/>
              <w:color w:val="1F497D" w:themeColor="text2"/>
              <w:sz w:val="20"/>
              <w:szCs w:val="20"/>
              <w:u w:val="single"/>
            </w:rPr>
            <w:t>Select #</w:t>
          </w:r>
        </w:p>
      </w:docPartBody>
    </w:docPart>
    <w:docPart>
      <w:docPartPr>
        <w:name w:val="43E79FC75B3C4C46ADADD2B9930031E3"/>
        <w:category>
          <w:name w:val="General"/>
          <w:gallery w:val="placeholder"/>
        </w:category>
        <w:types>
          <w:type w:val="bbPlcHdr"/>
        </w:types>
        <w:behaviors>
          <w:behavior w:val="content"/>
        </w:behaviors>
        <w:guid w:val="{04F0DA56-9DA3-4180-80BE-62E78D4DBE6D}"/>
      </w:docPartPr>
      <w:docPartBody>
        <w:p w:rsidR="00B8026F" w:rsidRDefault="00DA75E1" w:rsidP="00DA75E1">
          <w:pPr>
            <w:pStyle w:val="43E79FC75B3C4C46ADADD2B9930031E38"/>
          </w:pPr>
          <w:r w:rsidRPr="00D51A21">
            <w:rPr>
              <w:rFonts w:ascii="Century Gothic" w:hAnsi="Century Gothic" w:cs="Arial"/>
              <w:color w:val="1F497D" w:themeColor="text2"/>
              <w:sz w:val="20"/>
              <w:szCs w:val="20"/>
              <w:u w:val="single"/>
            </w:rPr>
            <w:t>Select letter</w:t>
          </w:r>
        </w:p>
      </w:docPartBody>
    </w:docPart>
    <w:docPart>
      <w:docPartPr>
        <w:name w:val="0F0573CB95134FEDAF60F664004FD537"/>
        <w:category>
          <w:name w:val="General"/>
          <w:gallery w:val="placeholder"/>
        </w:category>
        <w:types>
          <w:type w:val="bbPlcHdr"/>
        </w:types>
        <w:behaviors>
          <w:behavior w:val="content"/>
        </w:behaviors>
        <w:guid w:val="{FF4262CA-0F55-4957-B646-3CE2D5EBEBD1}"/>
      </w:docPartPr>
      <w:docPartBody>
        <w:p w:rsidR="00F41325" w:rsidRDefault="00F41325" w:rsidP="00F41325">
          <w:pPr>
            <w:pStyle w:val="0F0573CB95134FEDAF60F664004FD537"/>
          </w:pPr>
          <w:r w:rsidRPr="00FB2046">
            <w:rPr>
              <w:rStyle w:val="PlaceholderText"/>
            </w:rPr>
            <w:t>Click here to enter text.</w:t>
          </w:r>
        </w:p>
      </w:docPartBody>
    </w:docPart>
    <w:docPart>
      <w:docPartPr>
        <w:name w:val="984C5E751DE4414892C7802D5A8B7C3E"/>
        <w:category>
          <w:name w:val="General"/>
          <w:gallery w:val="placeholder"/>
        </w:category>
        <w:types>
          <w:type w:val="bbPlcHdr"/>
        </w:types>
        <w:behaviors>
          <w:behavior w:val="content"/>
        </w:behaviors>
        <w:guid w:val="{87A61EED-718B-4B68-8FDF-19EBF12514E0}"/>
      </w:docPartPr>
      <w:docPartBody>
        <w:p w:rsidR="00F41325" w:rsidRDefault="00F41325" w:rsidP="00F41325">
          <w:pPr>
            <w:pStyle w:val="984C5E751DE4414892C7802D5A8B7C3E"/>
          </w:pPr>
          <w:r w:rsidRPr="00FB2046">
            <w:rPr>
              <w:rStyle w:val="PlaceholderText"/>
            </w:rPr>
            <w:t>Click here to enter text.</w:t>
          </w:r>
        </w:p>
      </w:docPartBody>
    </w:docPart>
    <w:docPart>
      <w:docPartPr>
        <w:name w:val="4BCBC7A67D5E4EA9B36056E41C51E43B"/>
        <w:category>
          <w:name w:val="General"/>
          <w:gallery w:val="placeholder"/>
        </w:category>
        <w:types>
          <w:type w:val="bbPlcHdr"/>
        </w:types>
        <w:behaviors>
          <w:behavior w:val="content"/>
        </w:behaviors>
        <w:guid w:val="{8C93A5E3-C88F-4FAD-BD84-B7951548A445}"/>
      </w:docPartPr>
      <w:docPartBody>
        <w:p w:rsidR="00F41325" w:rsidRDefault="00F41325" w:rsidP="00F41325">
          <w:pPr>
            <w:pStyle w:val="4BCBC7A67D5E4EA9B36056E41C51E43B"/>
          </w:pPr>
          <w:r w:rsidRPr="00FB2046">
            <w:rPr>
              <w:rStyle w:val="PlaceholderText"/>
            </w:rPr>
            <w:t>Click here to enter text.</w:t>
          </w:r>
        </w:p>
      </w:docPartBody>
    </w:docPart>
    <w:docPart>
      <w:docPartPr>
        <w:name w:val="1AF2424D4ECC437D8498142C13C9644E"/>
        <w:category>
          <w:name w:val="General"/>
          <w:gallery w:val="placeholder"/>
        </w:category>
        <w:types>
          <w:type w:val="bbPlcHdr"/>
        </w:types>
        <w:behaviors>
          <w:behavior w:val="content"/>
        </w:behaviors>
        <w:guid w:val="{86C80270-31E3-45B2-8C8C-1C5F8EC5275D}"/>
      </w:docPartPr>
      <w:docPartBody>
        <w:p w:rsidR="00F41325" w:rsidRDefault="00F41325" w:rsidP="00F41325">
          <w:pPr>
            <w:pStyle w:val="1AF2424D4ECC437D8498142C13C9644E"/>
          </w:pPr>
          <w:r w:rsidRPr="00FB2046">
            <w:rPr>
              <w:rStyle w:val="PlaceholderText"/>
            </w:rPr>
            <w:t>Click here to enter text.</w:t>
          </w:r>
        </w:p>
      </w:docPartBody>
    </w:docPart>
    <w:docPart>
      <w:docPartPr>
        <w:name w:val="D239CF23904E446DB1D1A9BF875E822D"/>
        <w:category>
          <w:name w:val="General"/>
          <w:gallery w:val="placeholder"/>
        </w:category>
        <w:types>
          <w:type w:val="bbPlcHdr"/>
        </w:types>
        <w:behaviors>
          <w:behavior w:val="content"/>
        </w:behaviors>
        <w:guid w:val="{82F897BB-D49D-4852-B30E-70C8A530A8F9}"/>
      </w:docPartPr>
      <w:docPartBody>
        <w:p w:rsidR="004516F9" w:rsidRDefault="0088258C" w:rsidP="0088258C">
          <w:pPr>
            <w:pStyle w:val="D239CF23904E446DB1D1A9BF875E822D"/>
          </w:pPr>
          <w:r>
            <w:rPr>
              <w:rFonts w:asciiTheme="majorHAnsi" w:eastAsiaTheme="majorEastAsia" w:hAnsiTheme="majorHAnsi" w:cstheme="majorBidi"/>
              <w:sz w:val="32"/>
              <w:szCs w:val="32"/>
            </w:rPr>
            <w:t>[Type the document title]</w:t>
          </w:r>
        </w:p>
      </w:docPartBody>
    </w:docPart>
    <w:docPart>
      <w:docPartPr>
        <w:name w:val="8A765FADC46545F6A487A2204AB26438"/>
        <w:category>
          <w:name w:val="General"/>
          <w:gallery w:val="placeholder"/>
        </w:category>
        <w:types>
          <w:type w:val="bbPlcHdr"/>
        </w:types>
        <w:behaviors>
          <w:behavior w:val="content"/>
        </w:behaviors>
        <w:guid w:val="{EE7EC312-B0DA-47E4-B255-EF75840E983D}"/>
      </w:docPartPr>
      <w:docPartBody>
        <w:p w:rsidR="004E410F" w:rsidRDefault="004E410F" w:rsidP="004E410F">
          <w:pPr>
            <w:pStyle w:val="8A765FADC46545F6A487A2204AB26438"/>
          </w:pPr>
          <w:r w:rsidRPr="00FB2046">
            <w:rPr>
              <w:rStyle w:val="PlaceholderText"/>
            </w:rPr>
            <w:t>Click here to enter text.</w:t>
          </w:r>
        </w:p>
      </w:docPartBody>
    </w:docPart>
    <w:docPart>
      <w:docPartPr>
        <w:name w:val="818ABF12B7404C4AA9BF5DD6F72D7DC2"/>
        <w:category>
          <w:name w:val="General"/>
          <w:gallery w:val="placeholder"/>
        </w:category>
        <w:types>
          <w:type w:val="bbPlcHdr"/>
        </w:types>
        <w:behaviors>
          <w:behavior w:val="content"/>
        </w:behaviors>
        <w:guid w:val="{C48F07B7-CA25-4C35-BBA2-FB7DE8969D5E}"/>
      </w:docPartPr>
      <w:docPartBody>
        <w:p w:rsidR="0047296B" w:rsidRDefault="0047296B" w:rsidP="0047296B">
          <w:pPr>
            <w:pStyle w:val="818ABF12B7404C4AA9BF5DD6F72D7DC2"/>
          </w:pPr>
          <w:r w:rsidRPr="00FB2046">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20"/>
  <w:characterSpacingControl w:val="doNotCompress"/>
  <w:compat>
    <w:useFELayout/>
  </w:compat>
  <w:rsids>
    <w:rsidRoot w:val="000B20CA"/>
    <w:rsid w:val="000658A2"/>
    <w:rsid w:val="000B20CA"/>
    <w:rsid w:val="000C26EB"/>
    <w:rsid w:val="000C2D38"/>
    <w:rsid w:val="0019668A"/>
    <w:rsid w:val="00201C37"/>
    <w:rsid w:val="00264636"/>
    <w:rsid w:val="002A4726"/>
    <w:rsid w:val="002A4747"/>
    <w:rsid w:val="002B5412"/>
    <w:rsid w:val="00425EE7"/>
    <w:rsid w:val="004516F9"/>
    <w:rsid w:val="0047296B"/>
    <w:rsid w:val="004C3270"/>
    <w:rsid w:val="004E410F"/>
    <w:rsid w:val="00613E26"/>
    <w:rsid w:val="00690423"/>
    <w:rsid w:val="006930E1"/>
    <w:rsid w:val="006931A6"/>
    <w:rsid w:val="00721DFA"/>
    <w:rsid w:val="007B2EDE"/>
    <w:rsid w:val="0088258C"/>
    <w:rsid w:val="00894141"/>
    <w:rsid w:val="00950121"/>
    <w:rsid w:val="00977CB7"/>
    <w:rsid w:val="009A340F"/>
    <w:rsid w:val="00A52291"/>
    <w:rsid w:val="00AB3D99"/>
    <w:rsid w:val="00AE3664"/>
    <w:rsid w:val="00B2624F"/>
    <w:rsid w:val="00B8026F"/>
    <w:rsid w:val="00B86228"/>
    <w:rsid w:val="00C82A00"/>
    <w:rsid w:val="00CB506B"/>
    <w:rsid w:val="00DA75E1"/>
    <w:rsid w:val="00DC1596"/>
    <w:rsid w:val="00E05E82"/>
    <w:rsid w:val="00E8268F"/>
    <w:rsid w:val="00EC294E"/>
    <w:rsid w:val="00F21653"/>
    <w:rsid w:val="00F41325"/>
    <w:rsid w:val="00F579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0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5E1"/>
    <w:rPr>
      <w:color w:val="808080"/>
    </w:rPr>
  </w:style>
  <w:style w:type="paragraph" w:customStyle="1" w:styleId="A7DD77D4B8B2431B8F1E66DCCACA6941">
    <w:name w:val="A7DD77D4B8B2431B8F1E66DCCACA6941"/>
    <w:rsid w:val="000B20CA"/>
  </w:style>
  <w:style w:type="paragraph" w:customStyle="1" w:styleId="30886BDEC46140B19F4491FDB12FA1E6">
    <w:name w:val="30886BDEC46140B19F4491FDB12FA1E6"/>
    <w:rsid w:val="000B20CA"/>
  </w:style>
  <w:style w:type="paragraph" w:customStyle="1" w:styleId="E4F3B4860B3F42CAB60027D1D14A352D">
    <w:name w:val="E4F3B4860B3F42CAB60027D1D14A352D"/>
    <w:rsid w:val="000B20CA"/>
  </w:style>
  <w:style w:type="paragraph" w:customStyle="1" w:styleId="F98A07048328446191B7A15280F0BF3D">
    <w:name w:val="F98A07048328446191B7A15280F0BF3D"/>
    <w:rsid w:val="000B20CA"/>
  </w:style>
  <w:style w:type="paragraph" w:customStyle="1" w:styleId="338AE64C4D9D4EE6AA7EDBCBFC645037">
    <w:name w:val="338AE64C4D9D4EE6AA7EDBCBFC645037"/>
    <w:rsid w:val="000B20CA"/>
  </w:style>
  <w:style w:type="paragraph" w:customStyle="1" w:styleId="761E9D4245524A24AD03656F3B021EDE">
    <w:name w:val="761E9D4245524A24AD03656F3B021EDE"/>
    <w:rsid w:val="000B20CA"/>
  </w:style>
  <w:style w:type="paragraph" w:customStyle="1" w:styleId="F6836078FAE6492294EF70FC448DFFE8">
    <w:name w:val="F6836078FAE6492294EF70FC448DFFE8"/>
    <w:rsid w:val="000B20CA"/>
  </w:style>
  <w:style w:type="paragraph" w:customStyle="1" w:styleId="3D0B419AE64144BBB20DE272C77B8E88">
    <w:name w:val="3D0B419AE64144BBB20DE272C77B8E88"/>
    <w:rsid w:val="000B20CA"/>
  </w:style>
  <w:style w:type="paragraph" w:customStyle="1" w:styleId="A62F3018DA1646DBADD9C67ACB8EB8EB">
    <w:name w:val="A62F3018DA1646DBADD9C67ACB8EB8EB"/>
    <w:rsid w:val="000B20CA"/>
  </w:style>
  <w:style w:type="paragraph" w:customStyle="1" w:styleId="79FCA1517F424AC286B3955BD36B0211">
    <w:name w:val="79FCA1517F424AC286B3955BD36B0211"/>
    <w:rsid w:val="000B20CA"/>
  </w:style>
  <w:style w:type="paragraph" w:customStyle="1" w:styleId="EC075FE7D0D5484085BC92588CEF652B">
    <w:name w:val="EC075FE7D0D5484085BC92588CEF652B"/>
    <w:rsid w:val="000B20CA"/>
  </w:style>
  <w:style w:type="paragraph" w:customStyle="1" w:styleId="3C828546F1D2434EA2E5471F9856C7BF">
    <w:name w:val="3C828546F1D2434EA2E5471F9856C7BF"/>
    <w:rsid w:val="000B20CA"/>
  </w:style>
  <w:style w:type="paragraph" w:customStyle="1" w:styleId="7DC96A077F334CD7AC9CB66812D124C4">
    <w:name w:val="7DC96A077F334CD7AC9CB66812D124C4"/>
    <w:rsid w:val="000B20CA"/>
  </w:style>
  <w:style w:type="paragraph" w:customStyle="1" w:styleId="B9969860B4F84610AAB82D05D1D83D97">
    <w:name w:val="B9969860B4F84610AAB82D05D1D83D97"/>
    <w:rsid w:val="000B20CA"/>
  </w:style>
  <w:style w:type="paragraph" w:customStyle="1" w:styleId="40C50103E2D44ABC8CE213A876BFB59B">
    <w:name w:val="40C50103E2D44ABC8CE213A876BFB59B"/>
    <w:rsid w:val="000B20CA"/>
  </w:style>
  <w:style w:type="paragraph" w:customStyle="1" w:styleId="A9844D2890E24FF58307272D29F6A398">
    <w:name w:val="A9844D2890E24FF58307272D29F6A398"/>
    <w:rsid w:val="000B20CA"/>
  </w:style>
  <w:style w:type="paragraph" w:customStyle="1" w:styleId="177D6AB6E132463DA05ECAFF3FA64CAB">
    <w:name w:val="177D6AB6E132463DA05ECAFF3FA64CAB"/>
    <w:rsid w:val="000B20CA"/>
  </w:style>
  <w:style w:type="paragraph" w:customStyle="1" w:styleId="74EEA0C582B644009F7679B9F0BEC3B2">
    <w:name w:val="74EEA0C582B644009F7679B9F0BEC3B2"/>
    <w:rsid w:val="000B20CA"/>
  </w:style>
  <w:style w:type="paragraph" w:customStyle="1" w:styleId="495C665B787844D7B072F9289CAEE231">
    <w:name w:val="495C665B787844D7B072F9289CAEE231"/>
    <w:rsid w:val="000B20CA"/>
  </w:style>
  <w:style w:type="paragraph" w:customStyle="1" w:styleId="A9844D2890E24FF58307272D29F6A3981">
    <w:name w:val="A9844D2890E24FF58307272D29F6A3981"/>
    <w:rsid w:val="000B20CA"/>
    <w:pPr>
      <w:spacing w:after="0" w:line="240" w:lineRule="auto"/>
    </w:pPr>
    <w:rPr>
      <w:rFonts w:ascii="Times New Roman" w:eastAsia="Times New Roman" w:hAnsi="Times New Roman" w:cs="Times New Roman"/>
      <w:sz w:val="24"/>
      <w:szCs w:val="24"/>
    </w:rPr>
  </w:style>
  <w:style w:type="paragraph" w:customStyle="1" w:styleId="74EEA0C582B644009F7679B9F0BEC3B21">
    <w:name w:val="74EEA0C582B644009F7679B9F0BEC3B21"/>
    <w:rsid w:val="000B20CA"/>
    <w:pPr>
      <w:spacing w:after="0" w:line="240" w:lineRule="auto"/>
    </w:pPr>
    <w:rPr>
      <w:rFonts w:ascii="Times New Roman" w:eastAsia="Times New Roman" w:hAnsi="Times New Roman" w:cs="Times New Roman"/>
      <w:sz w:val="24"/>
      <w:szCs w:val="24"/>
    </w:rPr>
  </w:style>
  <w:style w:type="paragraph" w:customStyle="1" w:styleId="75469C0034E24109AF8E76DC50EB91E6">
    <w:name w:val="75469C0034E24109AF8E76DC50EB91E6"/>
    <w:rsid w:val="00B8026F"/>
  </w:style>
  <w:style w:type="paragraph" w:customStyle="1" w:styleId="20BD834256DC4E1CB812307C94C0093C">
    <w:name w:val="20BD834256DC4E1CB812307C94C0093C"/>
    <w:rsid w:val="00B8026F"/>
  </w:style>
  <w:style w:type="paragraph" w:customStyle="1" w:styleId="A9844D2890E24FF58307272D29F6A3982">
    <w:name w:val="A9844D2890E24FF58307272D29F6A3982"/>
    <w:rsid w:val="00B8026F"/>
    <w:pPr>
      <w:spacing w:after="0" w:line="240" w:lineRule="auto"/>
    </w:pPr>
    <w:rPr>
      <w:rFonts w:ascii="Times New Roman" w:eastAsia="Times New Roman" w:hAnsi="Times New Roman" w:cs="Times New Roman"/>
      <w:sz w:val="24"/>
      <w:szCs w:val="24"/>
    </w:rPr>
  </w:style>
  <w:style w:type="paragraph" w:customStyle="1" w:styleId="74EEA0C582B644009F7679B9F0BEC3B22">
    <w:name w:val="74EEA0C582B644009F7679B9F0BEC3B22"/>
    <w:rsid w:val="00B8026F"/>
    <w:pPr>
      <w:spacing w:after="0" w:line="240" w:lineRule="auto"/>
    </w:pPr>
    <w:rPr>
      <w:rFonts w:ascii="Times New Roman" w:eastAsia="Times New Roman" w:hAnsi="Times New Roman" w:cs="Times New Roman"/>
      <w:sz w:val="24"/>
      <w:szCs w:val="24"/>
    </w:rPr>
  </w:style>
  <w:style w:type="paragraph" w:customStyle="1" w:styleId="AC82B8C1C5594E8392733397071DDB10">
    <w:name w:val="AC82B8C1C5594E8392733397071DDB10"/>
    <w:rsid w:val="00B8026F"/>
  </w:style>
  <w:style w:type="paragraph" w:customStyle="1" w:styleId="F08561C0D88B4578841E8483458D42D4">
    <w:name w:val="F08561C0D88B4578841E8483458D42D4"/>
    <w:rsid w:val="00B8026F"/>
  </w:style>
  <w:style w:type="paragraph" w:customStyle="1" w:styleId="A9844D2890E24FF58307272D29F6A3983">
    <w:name w:val="A9844D2890E24FF58307272D29F6A3983"/>
    <w:rsid w:val="00B8026F"/>
    <w:pPr>
      <w:spacing w:after="0" w:line="240" w:lineRule="auto"/>
    </w:pPr>
    <w:rPr>
      <w:rFonts w:ascii="Times New Roman" w:eastAsia="Times New Roman" w:hAnsi="Times New Roman" w:cs="Times New Roman"/>
      <w:sz w:val="24"/>
      <w:szCs w:val="24"/>
    </w:rPr>
  </w:style>
  <w:style w:type="paragraph" w:customStyle="1" w:styleId="74EEA0C582B644009F7679B9F0BEC3B23">
    <w:name w:val="74EEA0C582B644009F7679B9F0BEC3B23"/>
    <w:rsid w:val="00B8026F"/>
    <w:pPr>
      <w:spacing w:after="0" w:line="240" w:lineRule="auto"/>
    </w:pPr>
    <w:rPr>
      <w:rFonts w:ascii="Times New Roman" w:eastAsia="Times New Roman" w:hAnsi="Times New Roman" w:cs="Times New Roman"/>
      <w:sz w:val="24"/>
      <w:szCs w:val="24"/>
    </w:rPr>
  </w:style>
  <w:style w:type="paragraph" w:customStyle="1" w:styleId="A9844D2890E24FF58307272D29F6A3984">
    <w:name w:val="A9844D2890E24FF58307272D29F6A3984"/>
    <w:rsid w:val="00B8026F"/>
    <w:pPr>
      <w:spacing w:after="0" w:line="240" w:lineRule="auto"/>
    </w:pPr>
    <w:rPr>
      <w:rFonts w:ascii="Times New Roman" w:eastAsia="Times New Roman" w:hAnsi="Times New Roman" w:cs="Times New Roman"/>
      <w:sz w:val="24"/>
      <w:szCs w:val="24"/>
    </w:rPr>
  </w:style>
  <w:style w:type="paragraph" w:customStyle="1" w:styleId="74EEA0C582B644009F7679B9F0BEC3B24">
    <w:name w:val="74EEA0C582B644009F7679B9F0BEC3B24"/>
    <w:rsid w:val="00B8026F"/>
    <w:pPr>
      <w:spacing w:after="0" w:line="240" w:lineRule="auto"/>
    </w:pPr>
    <w:rPr>
      <w:rFonts w:ascii="Times New Roman" w:eastAsia="Times New Roman" w:hAnsi="Times New Roman" w:cs="Times New Roman"/>
      <w:sz w:val="24"/>
      <w:szCs w:val="24"/>
    </w:rPr>
  </w:style>
  <w:style w:type="paragraph" w:customStyle="1" w:styleId="623182AEAAE141838991D86A2D2EEDBD">
    <w:name w:val="623182AEAAE141838991D86A2D2EEDBD"/>
    <w:rsid w:val="00B8026F"/>
  </w:style>
  <w:style w:type="paragraph" w:customStyle="1" w:styleId="51CC45F8E60F4E1EA3505479447384DF">
    <w:name w:val="51CC45F8E60F4E1EA3505479447384DF"/>
    <w:rsid w:val="00B8026F"/>
  </w:style>
  <w:style w:type="paragraph" w:customStyle="1" w:styleId="2863EA3401C54F719C148A66D2CC2639">
    <w:name w:val="2863EA3401C54F719C148A66D2CC2639"/>
    <w:rsid w:val="00B8026F"/>
    <w:pPr>
      <w:spacing w:after="0" w:line="240" w:lineRule="auto"/>
    </w:pPr>
    <w:rPr>
      <w:rFonts w:ascii="Times New Roman" w:eastAsia="Times New Roman" w:hAnsi="Times New Roman" w:cs="Times New Roman"/>
      <w:sz w:val="24"/>
      <w:szCs w:val="24"/>
    </w:rPr>
  </w:style>
  <w:style w:type="paragraph" w:customStyle="1" w:styleId="3E5F085D1A9745E09FC369B8D5875998">
    <w:name w:val="3E5F085D1A9745E09FC369B8D5875998"/>
    <w:rsid w:val="00B8026F"/>
    <w:pPr>
      <w:spacing w:after="0" w:line="240" w:lineRule="auto"/>
    </w:pPr>
    <w:rPr>
      <w:rFonts w:ascii="Times New Roman" w:eastAsia="Times New Roman" w:hAnsi="Times New Roman" w:cs="Times New Roman"/>
      <w:sz w:val="24"/>
      <w:szCs w:val="24"/>
    </w:rPr>
  </w:style>
  <w:style w:type="paragraph" w:customStyle="1" w:styleId="84D4523A87314C358970EC02661B7470">
    <w:name w:val="84D4523A87314C358970EC02661B7470"/>
    <w:rsid w:val="00B8026F"/>
    <w:pPr>
      <w:spacing w:after="0" w:line="240" w:lineRule="auto"/>
    </w:pPr>
    <w:rPr>
      <w:rFonts w:ascii="Times New Roman" w:eastAsia="Times New Roman" w:hAnsi="Times New Roman" w:cs="Times New Roman"/>
      <w:sz w:val="24"/>
      <w:szCs w:val="24"/>
    </w:rPr>
  </w:style>
  <w:style w:type="paragraph" w:customStyle="1" w:styleId="43E79FC75B3C4C46ADADD2B9930031E3">
    <w:name w:val="43E79FC75B3C4C46ADADD2B9930031E3"/>
    <w:rsid w:val="00B8026F"/>
    <w:pPr>
      <w:spacing w:after="0" w:line="240" w:lineRule="auto"/>
    </w:pPr>
    <w:rPr>
      <w:rFonts w:ascii="Times New Roman" w:eastAsia="Times New Roman" w:hAnsi="Times New Roman" w:cs="Times New Roman"/>
      <w:sz w:val="24"/>
      <w:szCs w:val="24"/>
    </w:rPr>
  </w:style>
  <w:style w:type="paragraph" w:customStyle="1" w:styleId="A9844D2890E24FF58307272D29F6A3985">
    <w:name w:val="A9844D2890E24FF58307272D29F6A3985"/>
    <w:rsid w:val="00B8026F"/>
    <w:pPr>
      <w:spacing w:after="0" w:line="240" w:lineRule="auto"/>
    </w:pPr>
    <w:rPr>
      <w:rFonts w:ascii="Times New Roman" w:eastAsia="Times New Roman" w:hAnsi="Times New Roman" w:cs="Times New Roman"/>
      <w:sz w:val="24"/>
      <w:szCs w:val="24"/>
    </w:rPr>
  </w:style>
  <w:style w:type="paragraph" w:customStyle="1" w:styleId="74EEA0C582B644009F7679B9F0BEC3B25">
    <w:name w:val="74EEA0C582B644009F7679B9F0BEC3B25"/>
    <w:rsid w:val="00B8026F"/>
    <w:pPr>
      <w:spacing w:after="0" w:line="240" w:lineRule="auto"/>
    </w:pPr>
    <w:rPr>
      <w:rFonts w:ascii="Times New Roman" w:eastAsia="Times New Roman" w:hAnsi="Times New Roman" w:cs="Times New Roman"/>
      <w:sz w:val="24"/>
      <w:szCs w:val="24"/>
    </w:rPr>
  </w:style>
  <w:style w:type="paragraph" w:customStyle="1" w:styleId="2863EA3401C54F719C148A66D2CC26391">
    <w:name w:val="2863EA3401C54F719C148A66D2CC26391"/>
    <w:rsid w:val="00B8026F"/>
    <w:pPr>
      <w:spacing w:after="0" w:line="240" w:lineRule="auto"/>
    </w:pPr>
    <w:rPr>
      <w:rFonts w:ascii="Times New Roman" w:eastAsia="Times New Roman" w:hAnsi="Times New Roman" w:cs="Times New Roman"/>
      <w:sz w:val="24"/>
      <w:szCs w:val="24"/>
    </w:rPr>
  </w:style>
  <w:style w:type="paragraph" w:customStyle="1" w:styleId="3E5F085D1A9745E09FC369B8D58759981">
    <w:name w:val="3E5F085D1A9745E09FC369B8D58759981"/>
    <w:rsid w:val="00B8026F"/>
    <w:pPr>
      <w:spacing w:after="0" w:line="240" w:lineRule="auto"/>
    </w:pPr>
    <w:rPr>
      <w:rFonts w:ascii="Times New Roman" w:eastAsia="Times New Roman" w:hAnsi="Times New Roman" w:cs="Times New Roman"/>
      <w:sz w:val="24"/>
      <w:szCs w:val="24"/>
    </w:rPr>
  </w:style>
  <w:style w:type="paragraph" w:customStyle="1" w:styleId="84D4523A87314C358970EC02661B74701">
    <w:name w:val="84D4523A87314C358970EC02661B74701"/>
    <w:rsid w:val="00B8026F"/>
    <w:pPr>
      <w:spacing w:after="0" w:line="240" w:lineRule="auto"/>
    </w:pPr>
    <w:rPr>
      <w:rFonts w:ascii="Times New Roman" w:eastAsia="Times New Roman" w:hAnsi="Times New Roman" w:cs="Times New Roman"/>
      <w:sz w:val="24"/>
      <w:szCs w:val="24"/>
    </w:rPr>
  </w:style>
  <w:style w:type="paragraph" w:customStyle="1" w:styleId="43E79FC75B3C4C46ADADD2B9930031E31">
    <w:name w:val="43E79FC75B3C4C46ADADD2B9930031E31"/>
    <w:rsid w:val="00B8026F"/>
    <w:pPr>
      <w:spacing w:after="0" w:line="240" w:lineRule="auto"/>
    </w:pPr>
    <w:rPr>
      <w:rFonts w:ascii="Times New Roman" w:eastAsia="Times New Roman" w:hAnsi="Times New Roman" w:cs="Times New Roman"/>
      <w:sz w:val="24"/>
      <w:szCs w:val="24"/>
    </w:rPr>
  </w:style>
  <w:style w:type="paragraph" w:customStyle="1" w:styleId="A9844D2890E24FF58307272D29F6A3986">
    <w:name w:val="A9844D2890E24FF58307272D29F6A3986"/>
    <w:rsid w:val="00B8026F"/>
    <w:pPr>
      <w:spacing w:after="0" w:line="240" w:lineRule="auto"/>
    </w:pPr>
    <w:rPr>
      <w:rFonts w:ascii="Times New Roman" w:eastAsia="Times New Roman" w:hAnsi="Times New Roman" w:cs="Times New Roman"/>
      <w:sz w:val="24"/>
      <w:szCs w:val="24"/>
    </w:rPr>
  </w:style>
  <w:style w:type="paragraph" w:customStyle="1" w:styleId="74EEA0C582B644009F7679B9F0BEC3B26">
    <w:name w:val="74EEA0C582B644009F7679B9F0BEC3B26"/>
    <w:rsid w:val="00B8026F"/>
    <w:pPr>
      <w:spacing w:after="0" w:line="240" w:lineRule="auto"/>
    </w:pPr>
    <w:rPr>
      <w:rFonts w:ascii="Times New Roman" w:eastAsia="Times New Roman" w:hAnsi="Times New Roman" w:cs="Times New Roman"/>
      <w:sz w:val="24"/>
      <w:szCs w:val="24"/>
    </w:rPr>
  </w:style>
  <w:style w:type="paragraph" w:customStyle="1" w:styleId="2863EA3401C54F719C148A66D2CC26392">
    <w:name w:val="2863EA3401C54F719C148A66D2CC26392"/>
    <w:rsid w:val="00B8026F"/>
    <w:pPr>
      <w:spacing w:after="0" w:line="240" w:lineRule="auto"/>
    </w:pPr>
    <w:rPr>
      <w:rFonts w:ascii="Times New Roman" w:eastAsia="Times New Roman" w:hAnsi="Times New Roman" w:cs="Times New Roman"/>
      <w:sz w:val="24"/>
      <w:szCs w:val="24"/>
    </w:rPr>
  </w:style>
  <w:style w:type="paragraph" w:customStyle="1" w:styleId="3E5F085D1A9745E09FC369B8D58759982">
    <w:name w:val="3E5F085D1A9745E09FC369B8D58759982"/>
    <w:rsid w:val="00B8026F"/>
    <w:pPr>
      <w:spacing w:after="0" w:line="240" w:lineRule="auto"/>
    </w:pPr>
    <w:rPr>
      <w:rFonts w:ascii="Times New Roman" w:eastAsia="Times New Roman" w:hAnsi="Times New Roman" w:cs="Times New Roman"/>
      <w:sz w:val="24"/>
      <w:szCs w:val="24"/>
    </w:rPr>
  </w:style>
  <w:style w:type="paragraph" w:customStyle="1" w:styleId="84D4523A87314C358970EC02661B74702">
    <w:name w:val="84D4523A87314C358970EC02661B74702"/>
    <w:rsid w:val="00B8026F"/>
    <w:pPr>
      <w:spacing w:after="0" w:line="240" w:lineRule="auto"/>
    </w:pPr>
    <w:rPr>
      <w:rFonts w:ascii="Times New Roman" w:eastAsia="Times New Roman" w:hAnsi="Times New Roman" w:cs="Times New Roman"/>
      <w:sz w:val="24"/>
      <w:szCs w:val="24"/>
    </w:rPr>
  </w:style>
  <w:style w:type="paragraph" w:customStyle="1" w:styleId="43E79FC75B3C4C46ADADD2B9930031E32">
    <w:name w:val="43E79FC75B3C4C46ADADD2B9930031E32"/>
    <w:rsid w:val="00B8026F"/>
    <w:pPr>
      <w:spacing w:after="0" w:line="240" w:lineRule="auto"/>
    </w:pPr>
    <w:rPr>
      <w:rFonts w:ascii="Times New Roman" w:eastAsia="Times New Roman" w:hAnsi="Times New Roman" w:cs="Times New Roman"/>
      <w:sz w:val="24"/>
      <w:szCs w:val="24"/>
    </w:rPr>
  </w:style>
  <w:style w:type="paragraph" w:customStyle="1" w:styleId="A9844D2890E24FF58307272D29F6A3987">
    <w:name w:val="A9844D2890E24FF58307272D29F6A3987"/>
    <w:rsid w:val="00B8026F"/>
    <w:pPr>
      <w:spacing w:after="0" w:line="240" w:lineRule="auto"/>
    </w:pPr>
    <w:rPr>
      <w:rFonts w:ascii="Times New Roman" w:eastAsia="Times New Roman" w:hAnsi="Times New Roman" w:cs="Times New Roman"/>
      <w:sz w:val="24"/>
      <w:szCs w:val="24"/>
    </w:rPr>
  </w:style>
  <w:style w:type="paragraph" w:customStyle="1" w:styleId="74EEA0C582B644009F7679B9F0BEC3B27">
    <w:name w:val="74EEA0C582B644009F7679B9F0BEC3B27"/>
    <w:rsid w:val="00B8026F"/>
    <w:pPr>
      <w:spacing w:after="0" w:line="240" w:lineRule="auto"/>
    </w:pPr>
    <w:rPr>
      <w:rFonts w:ascii="Times New Roman" w:eastAsia="Times New Roman" w:hAnsi="Times New Roman" w:cs="Times New Roman"/>
      <w:sz w:val="24"/>
      <w:szCs w:val="24"/>
    </w:rPr>
  </w:style>
  <w:style w:type="paragraph" w:customStyle="1" w:styleId="2863EA3401C54F719C148A66D2CC26393">
    <w:name w:val="2863EA3401C54F719C148A66D2CC26393"/>
    <w:rsid w:val="00B8026F"/>
    <w:pPr>
      <w:spacing w:after="0" w:line="240" w:lineRule="auto"/>
    </w:pPr>
    <w:rPr>
      <w:rFonts w:ascii="Times New Roman" w:eastAsia="Times New Roman" w:hAnsi="Times New Roman" w:cs="Times New Roman"/>
      <w:sz w:val="24"/>
      <w:szCs w:val="24"/>
    </w:rPr>
  </w:style>
  <w:style w:type="paragraph" w:customStyle="1" w:styleId="3E5F085D1A9745E09FC369B8D58759983">
    <w:name w:val="3E5F085D1A9745E09FC369B8D58759983"/>
    <w:rsid w:val="00B8026F"/>
    <w:pPr>
      <w:spacing w:after="0" w:line="240" w:lineRule="auto"/>
    </w:pPr>
    <w:rPr>
      <w:rFonts w:ascii="Times New Roman" w:eastAsia="Times New Roman" w:hAnsi="Times New Roman" w:cs="Times New Roman"/>
      <w:sz w:val="24"/>
      <w:szCs w:val="24"/>
    </w:rPr>
  </w:style>
  <w:style w:type="paragraph" w:customStyle="1" w:styleId="84D4523A87314C358970EC02661B74703">
    <w:name w:val="84D4523A87314C358970EC02661B74703"/>
    <w:rsid w:val="00B8026F"/>
    <w:pPr>
      <w:spacing w:after="0" w:line="240" w:lineRule="auto"/>
    </w:pPr>
    <w:rPr>
      <w:rFonts w:ascii="Times New Roman" w:eastAsia="Times New Roman" w:hAnsi="Times New Roman" w:cs="Times New Roman"/>
      <w:sz w:val="24"/>
      <w:szCs w:val="24"/>
    </w:rPr>
  </w:style>
  <w:style w:type="paragraph" w:customStyle="1" w:styleId="43E79FC75B3C4C46ADADD2B9930031E33">
    <w:name w:val="43E79FC75B3C4C46ADADD2B9930031E33"/>
    <w:rsid w:val="00B8026F"/>
    <w:pPr>
      <w:spacing w:after="0" w:line="240" w:lineRule="auto"/>
    </w:pPr>
    <w:rPr>
      <w:rFonts w:ascii="Times New Roman" w:eastAsia="Times New Roman" w:hAnsi="Times New Roman" w:cs="Times New Roman"/>
      <w:sz w:val="24"/>
      <w:szCs w:val="24"/>
    </w:rPr>
  </w:style>
  <w:style w:type="paragraph" w:customStyle="1" w:styleId="A9844D2890E24FF58307272D29F6A3988">
    <w:name w:val="A9844D2890E24FF58307272D29F6A3988"/>
    <w:rsid w:val="00B8026F"/>
    <w:pPr>
      <w:spacing w:after="0" w:line="240" w:lineRule="auto"/>
    </w:pPr>
    <w:rPr>
      <w:rFonts w:ascii="Times New Roman" w:eastAsia="Times New Roman" w:hAnsi="Times New Roman" w:cs="Times New Roman"/>
      <w:sz w:val="24"/>
      <w:szCs w:val="24"/>
    </w:rPr>
  </w:style>
  <w:style w:type="paragraph" w:customStyle="1" w:styleId="74EEA0C582B644009F7679B9F0BEC3B28">
    <w:name w:val="74EEA0C582B644009F7679B9F0BEC3B28"/>
    <w:rsid w:val="00B8026F"/>
    <w:pPr>
      <w:spacing w:after="0" w:line="240" w:lineRule="auto"/>
    </w:pPr>
    <w:rPr>
      <w:rFonts w:ascii="Times New Roman" w:eastAsia="Times New Roman" w:hAnsi="Times New Roman" w:cs="Times New Roman"/>
      <w:sz w:val="24"/>
      <w:szCs w:val="24"/>
    </w:rPr>
  </w:style>
  <w:style w:type="paragraph" w:customStyle="1" w:styleId="2863EA3401C54F719C148A66D2CC26394">
    <w:name w:val="2863EA3401C54F719C148A66D2CC26394"/>
    <w:rsid w:val="00B8026F"/>
    <w:pPr>
      <w:spacing w:after="0" w:line="240" w:lineRule="auto"/>
    </w:pPr>
    <w:rPr>
      <w:rFonts w:ascii="Times New Roman" w:eastAsia="Times New Roman" w:hAnsi="Times New Roman" w:cs="Times New Roman"/>
      <w:sz w:val="24"/>
      <w:szCs w:val="24"/>
    </w:rPr>
  </w:style>
  <w:style w:type="paragraph" w:customStyle="1" w:styleId="3E5F085D1A9745E09FC369B8D58759984">
    <w:name w:val="3E5F085D1A9745E09FC369B8D58759984"/>
    <w:rsid w:val="00B8026F"/>
    <w:pPr>
      <w:spacing w:after="0" w:line="240" w:lineRule="auto"/>
    </w:pPr>
    <w:rPr>
      <w:rFonts w:ascii="Times New Roman" w:eastAsia="Times New Roman" w:hAnsi="Times New Roman" w:cs="Times New Roman"/>
      <w:sz w:val="24"/>
      <w:szCs w:val="24"/>
    </w:rPr>
  </w:style>
  <w:style w:type="paragraph" w:customStyle="1" w:styleId="84D4523A87314C358970EC02661B74704">
    <w:name w:val="84D4523A87314C358970EC02661B74704"/>
    <w:rsid w:val="00B8026F"/>
    <w:pPr>
      <w:spacing w:after="0" w:line="240" w:lineRule="auto"/>
    </w:pPr>
    <w:rPr>
      <w:rFonts w:ascii="Times New Roman" w:eastAsia="Times New Roman" w:hAnsi="Times New Roman" w:cs="Times New Roman"/>
      <w:sz w:val="24"/>
      <w:szCs w:val="24"/>
    </w:rPr>
  </w:style>
  <w:style w:type="paragraph" w:customStyle="1" w:styleId="43E79FC75B3C4C46ADADD2B9930031E34">
    <w:name w:val="43E79FC75B3C4C46ADADD2B9930031E34"/>
    <w:rsid w:val="00B8026F"/>
    <w:pPr>
      <w:spacing w:after="0" w:line="240" w:lineRule="auto"/>
    </w:pPr>
    <w:rPr>
      <w:rFonts w:ascii="Times New Roman" w:eastAsia="Times New Roman" w:hAnsi="Times New Roman" w:cs="Times New Roman"/>
      <w:sz w:val="24"/>
      <w:szCs w:val="24"/>
    </w:rPr>
  </w:style>
  <w:style w:type="paragraph" w:customStyle="1" w:styleId="A9844D2890E24FF58307272D29F6A3989">
    <w:name w:val="A9844D2890E24FF58307272D29F6A3989"/>
    <w:rsid w:val="00B8026F"/>
    <w:pPr>
      <w:spacing w:after="0" w:line="240" w:lineRule="auto"/>
    </w:pPr>
    <w:rPr>
      <w:rFonts w:ascii="Times New Roman" w:eastAsia="Times New Roman" w:hAnsi="Times New Roman" w:cs="Times New Roman"/>
      <w:sz w:val="24"/>
      <w:szCs w:val="24"/>
    </w:rPr>
  </w:style>
  <w:style w:type="paragraph" w:customStyle="1" w:styleId="74EEA0C582B644009F7679B9F0BEC3B29">
    <w:name w:val="74EEA0C582B644009F7679B9F0BEC3B29"/>
    <w:rsid w:val="00B8026F"/>
    <w:pPr>
      <w:spacing w:after="0" w:line="240" w:lineRule="auto"/>
    </w:pPr>
    <w:rPr>
      <w:rFonts w:ascii="Times New Roman" w:eastAsia="Times New Roman" w:hAnsi="Times New Roman" w:cs="Times New Roman"/>
      <w:sz w:val="24"/>
      <w:szCs w:val="24"/>
    </w:rPr>
  </w:style>
  <w:style w:type="paragraph" w:customStyle="1" w:styleId="D0BCFE24A4D94C18AFE622A6816C8A7E">
    <w:name w:val="D0BCFE24A4D94C18AFE622A6816C8A7E"/>
    <w:rsid w:val="00B8026F"/>
  </w:style>
  <w:style w:type="paragraph" w:customStyle="1" w:styleId="7B11155DAF974FCDAC31C419BEDF9FA2">
    <w:name w:val="7B11155DAF974FCDAC31C419BEDF9FA2"/>
    <w:rsid w:val="00B8026F"/>
  </w:style>
  <w:style w:type="paragraph" w:customStyle="1" w:styleId="2BF1228ADCBD4D15A241205E9D29CF2D">
    <w:name w:val="2BF1228ADCBD4D15A241205E9D29CF2D"/>
    <w:rsid w:val="00B8026F"/>
  </w:style>
  <w:style w:type="paragraph" w:customStyle="1" w:styleId="A731D52103B443369D9641B1E14DF79E">
    <w:name w:val="A731D52103B443369D9641B1E14DF79E"/>
    <w:rsid w:val="00B8026F"/>
  </w:style>
  <w:style w:type="paragraph" w:customStyle="1" w:styleId="3EA56767FB4A4762AD6E40437AEC885F">
    <w:name w:val="3EA56767FB4A4762AD6E40437AEC885F"/>
    <w:rsid w:val="00B8026F"/>
  </w:style>
  <w:style w:type="paragraph" w:customStyle="1" w:styleId="E01AB11C01D54A73B8306C859EF2AB8D">
    <w:name w:val="E01AB11C01D54A73B8306C859EF2AB8D"/>
    <w:rsid w:val="00B8026F"/>
  </w:style>
  <w:style w:type="paragraph" w:customStyle="1" w:styleId="A9FEC62BA1EF4152ABC0607784135C56">
    <w:name w:val="A9FEC62BA1EF4152ABC0607784135C56"/>
    <w:rsid w:val="00B8026F"/>
  </w:style>
  <w:style w:type="paragraph" w:customStyle="1" w:styleId="A642101754944E95910F6181C9175600">
    <w:name w:val="A642101754944E95910F6181C9175600"/>
    <w:rsid w:val="00B8026F"/>
  </w:style>
  <w:style w:type="paragraph" w:customStyle="1" w:styleId="D2CED9312C924C63A3145A601E8587D6">
    <w:name w:val="D2CED9312C924C63A3145A601E8587D6"/>
    <w:rsid w:val="00B8026F"/>
  </w:style>
  <w:style w:type="paragraph" w:customStyle="1" w:styleId="FEE63A395FA349F0937126CB6610B68A">
    <w:name w:val="FEE63A395FA349F0937126CB6610B68A"/>
    <w:rsid w:val="00B8026F"/>
  </w:style>
  <w:style w:type="paragraph" w:customStyle="1" w:styleId="5B086C24A5CF47B484956F7A16454A7B">
    <w:name w:val="5B086C24A5CF47B484956F7A16454A7B"/>
    <w:rsid w:val="00F41325"/>
  </w:style>
  <w:style w:type="paragraph" w:customStyle="1" w:styleId="44B161DA8FD94135A19EC06E8A1CC52D">
    <w:name w:val="44B161DA8FD94135A19EC06E8A1CC52D"/>
    <w:rsid w:val="00F41325"/>
  </w:style>
  <w:style w:type="paragraph" w:customStyle="1" w:styleId="C8A8190067CC4311ABE696226425971D">
    <w:name w:val="C8A8190067CC4311ABE696226425971D"/>
    <w:rsid w:val="00F41325"/>
  </w:style>
  <w:style w:type="paragraph" w:customStyle="1" w:styleId="4558D76404E84A50AF5F6F9AFAC3DC50">
    <w:name w:val="4558D76404E84A50AF5F6F9AFAC3DC50"/>
    <w:rsid w:val="00F41325"/>
  </w:style>
  <w:style w:type="paragraph" w:customStyle="1" w:styleId="E240D1300C89416DAB14E48B0D5AB4C7">
    <w:name w:val="E240D1300C89416DAB14E48B0D5AB4C7"/>
    <w:rsid w:val="00F41325"/>
  </w:style>
  <w:style w:type="paragraph" w:customStyle="1" w:styleId="94E76D6B6474438EB3EFD70BB5D162B1">
    <w:name w:val="94E76D6B6474438EB3EFD70BB5D162B1"/>
    <w:rsid w:val="00F41325"/>
  </w:style>
  <w:style w:type="paragraph" w:customStyle="1" w:styleId="0826699F547844DB9BDC35BD9D3C2FA2">
    <w:name w:val="0826699F547844DB9BDC35BD9D3C2FA2"/>
    <w:rsid w:val="00F41325"/>
  </w:style>
  <w:style w:type="paragraph" w:customStyle="1" w:styleId="1C805009771A4100B5854BCEE72AD5AD">
    <w:name w:val="1C805009771A4100B5854BCEE72AD5AD"/>
    <w:rsid w:val="00F41325"/>
  </w:style>
  <w:style w:type="paragraph" w:customStyle="1" w:styleId="8DB6160BBE94478983F1A9416255CB82">
    <w:name w:val="8DB6160BBE94478983F1A9416255CB82"/>
    <w:rsid w:val="00F41325"/>
  </w:style>
  <w:style w:type="paragraph" w:customStyle="1" w:styleId="6C4CA61E1F5F44218E87122A2EFA7DFB">
    <w:name w:val="6C4CA61E1F5F44218E87122A2EFA7DFB"/>
    <w:rsid w:val="00F41325"/>
  </w:style>
  <w:style w:type="paragraph" w:customStyle="1" w:styleId="763197EAA05240628F60C081CD611B4B">
    <w:name w:val="763197EAA05240628F60C081CD611B4B"/>
    <w:rsid w:val="00F41325"/>
  </w:style>
  <w:style w:type="paragraph" w:customStyle="1" w:styleId="F43E8DB3C6F94BEAB329C752CFC1E9A8">
    <w:name w:val="F43E8DB3C6F94BEAB329C752CFC1E9A8"/>
    <w:rsid w:val="00F41325"/>
  </w:style>
  <w:style w:type="paragraph" w:customStyle="1" w:styleId="D12362AB73CA4D37BBFFA101E632C759">
    <w:name w:val="D12362AB73CA4D37BBFFA101E632C759"/>
    <w:rsid w:val="00F41325"/>
  </w:style>
  <w:style w:type="paragraph" w:customStyle="1" w:styleId="CA8057BA8DE1499BB6786642CBF18627">
    <w:name w:val="CA8057BA8DE1499BB6786642CBF18627"/>
    <w:rsid w:val="00F41325"/>
  </w:style>
  <w:style w:type="paragraph" w:customStyle="1" w:styleId="0F0573CB95134FEDAF60F664004FD537">
    <w:name w:val="0F0573CB95134FEDAF60F664004FD537"/>
    <w:rsid w:val="00F41325"/>
  </w:style>
  <w:style w:type="paragraph" w:customStyle="1" w:styleId="CE630FF7179D47EC900233815465480A">
    <w:name w:val="CE630FF7179D47EC900233815465480A"/>
    <w:rsid w:val="00F41325"/>
  </w:style>
  <w:style w:type="paragraph" w:customStyle="1" w:styleId="E9ED7F62F7034DFA9FFF19556E81BFBA">
    <w:name w:val="E9ED7F62F7034DFA9FFF19556E81BFBA"/>
    <w:rsid w:val="00F41325"/>
  </w:style>
  <w:style w:type="paragraph" w:customStyle="1" w:styleId="D855003B790249629DA1F4B50B29A85A">
    <w:name w:val="D855003B790249629DA1F4B50B29A85A"/>
    <w:rsid w:val="00F41325"/>
  </w:style>
  <w:style w:type="paragraph" w:customStyle="1" w:styleId="69FEA9C4799D4EEB88BBD0D1E891D80A">
    <w:name w:val="69FEA9C4799D4EEB88BBD0D1E891D80A"/>
    <w:rsid w:val="00F41325"/>
  </w:style>
  <w:style w:type="paragraph" w:customStyle="1" w:styleId="3E1290FAC7AE4F2CAFE4AB4FF985E14B">
    <w:name w:val="3E1290FAC7AE4F2CAFE4AB4FF985E14B"/>
    <w:rsid w:val="00F41325"/>
  </w:style>
  <w:style w:type="paragraph" w:customStyle="1" w:styleId="984C5E751DE4414892C7802D5A8B7C3E">
    <w:name w:val="984C5E751DE4414892C7802D5A8B7C3E"/>
    <w:rsid w:val="00F41325"/>
  </w:style>
  <w:style w:type="paragraph" w:customStyle="1" w:styleId="A650DA9F373147FCBABED1864FC8E0A4">
    <w:name w:val="A650DA9F373147FCBABED1864FC8E0A4"/>
    <w:rsid w:val="00F41325"/>
  </w:style>
  <w:style w:type="paragraph" w:customStyle="1" w:styleId="2008A684226E4E1A8C2A594477F688C5">
    <w:name w:val="2008A684226E4E1A8C2A594477F688C5"/>
    <w:rsid w:val="00F41325"/>
  </w:style>
  <w:style w:type="paragraph" w:customStyle="1" w:styleId="DD0C20A7441C42FFA9BCADBDF526BF88">
    <w:name w:val="DD0C20A7441C42FFA9BCADBDF526BF88"/>
    <w:rsid w:val="00F41325"/>
  </w:style>
  <w:style w:type="paragraph" w:customStyle="1" w:styleId="0E3EF4DF61944BB8A488DFA08ED4D51C">
    <w:name w:val="0E3EF4DF61944BB8A488DFA08ED4D51C"/>
    <w:rsid w:val="00F41325"/>
  </w:style>
  <w:style w:type="paragraph" w:customStyle="1" w:styleId="4BCBC7A67D5E4EA9B36056E41C51E43B">
    <w:name w:val="4BCBC7A67D5E4EA9B36056E41C51E43B"/>
    <w:rsid w:val="00F41325"/>
  </w:style>
  <w:style w:type="paragraph" w:customStyle="1" w:styleId="DBA523AED6E54A4A8A9DA61B4218DD59">
    <w:name w:val="DBA523AED6E54A4A8A9DA61B4218DD59"/>
    <w:rsid w:val="00F41325"/>
  </w:style>
  <w:style w:type="paragraph" w:customStyle="1" w:styleId="C5C409BA807B4E1099578C3801E71CC2">
    <w:name w:val="C5C409BA807B4E1099578C3801E71CC2"/>
    <w:rsid w:val="00F41325"/>
  </w:style>
  <w:style w:type="paragraph" w:customStyle="1" w:styleId="897209F2A1C048E3A98BE5C23927FA74">
    <w:name w:val="897209F2A1C048E3A98BE5C23927FA74"/>
    <w:rsid w:val="00F41325"/>
  </w:style>
  <w:style w:type="paragraph" w:customStyle="1" w:styleId="F519411B543C4C668DDDEA95CAF1822F">
    <w:name w:val="F519411B543C4C668DDDEA95CAF1822F"/>
    <w:rsid w:val="00F41325"/>
  </w:style>
  <w:style w:type="paragraph" w:customStyle="1" w:styleId="28BCB4DC6AB0481ABF6ED1F64419D41C">
    <w:name w:val="28BCB4DC6AB0481ABF6ED1F64419D41C"/>
    <w:rsid w:val="00F41325"/>
  </w:style>
  <w:style w:type="paragraph" w:customStyle="1" w:styleId="F06366AA43AA49D89052917B3FA1F662">
    <w:name w:val="F06366AA43AA49D89052917B3FA1F662"/>
    <w:rsid w:val="00F41325"/>
  </w:style>
  <w:style w:type="paragraph" w:customStyle="1" w:styleId="3CC7E1636A68458A8C97DE668C3210A0">
    <w:name w:val="3CC7E1636A68458A8C97DE668C3210A0"/>
    <w:rsid w:val="00F41325"/>
  </w:style>
  <w:style w:type="paragraph" w:customStyle="1" w:styleId="1A6DB4207C454CC89043F088C9E5AEC9">
    <w:name w:val="1A6DB4207C454CC89043F088C9E5AEC9"/>
    <w:rsid w:val="00F41325"/>
  </w:style>
  <w:style w:type="paragraph" w:customStyle="1" w:styleId="2E906C6DE2C84FBCA0AB19F399FDEF28">
    <w:name w:val="2E906C6DE2C84FBCA0AB19F399FDEF28"/>
    <w:rsid w:val="00F41325"/>
  </w:style>
  <w:style w:type="paragraph" w:customStyle="1" w:styleId="B2B8FED345D84DE78B62C24936A7DE97">
    <w:name w:val="B2B8FED345D84DE78B62C24936A7DE97"/>
    <w:rsid w:val="00F41325"/>
  </w:style>
  <w:style w:type="paragraph" w:customStyle="1" w:styleId="A9F0F7DBD0754FDEAC95C908A681EF0B">
    <w:name w:val="A9F0F7DBD0754FDEAC95C908A681EF0B"/>
    <w:rsid w:val="00F41325"/>
  </w:style>
  <w:style w:type="paragraph" w:customStyle="1" w:styleId="1AF2424D4ECC437D8498142C13C9644E">
    <w:name w:val="1AF2424D4ECC437D8498142C13C9644E"/>
    <w:rsid w:val="00F41325"/>
  </w:style>
  <w:style w:type="paragraph" w:customStyle="1" w:styleId="0267BFC9602B4D5EB854E7BACF8DDE78">
    <w:name w:val="0267BFC9602B4D5EB854E7BACF8DDE78"/>
    <w:rsid w:val="00F41325"/>
  </w:style>
  <w:style w:type="paragraph" w:customStyle="1" w:styleId="6A2190D6685E46288C34E2E8220FE007">
    <w:name w:val="6A2190D6685E46288C34E2E8220FE007"/>
    <w:rsid w:val="00F41325"/>
  </w:style>
  <w:style w:type="paragraph" w:customStyle="1" w:styleId="26FA214A98A040A280353AD56D382DC5">
    <w:name w:val="26FA214A98A040A280353AD56D382DC5"/>
    <w:rsid w:val="000C2D38"/>
  </w:style>
  <w:style w:type="paragraph" w:customStyle="1" w:styleId="ED29088A96A24B568BB450E9EF3B76AC">
    <w:name w:val="ED29088A96A24B568BB450E9EF3B76AC"/>
    <w:rsid w:val="000C2D38"/>
  </w:style>
  <w:style w:type="paragraph" w:customStyle="1" w:styleId="D239CF23904E446DB1D1A9BF875E822D">
    <w:name w:val="D239CF23904E446DB1D1A9BF875E822D"/>
    <w:rsid w:val="0088258C"/>
  </w:style>
  <w:style w:type="paragraph" w:customStyle="1" w:styleId="8A765FADC46545F6A487A2204AB26438">
    <w:name w:val="8A765FADC46545F6A487A2204AB26438"/>
    <w:rsid w:val="004E410F"/>
  </w:style>
  <w:style w:type="paragraph" w:customStyle="1" w:styleId="2863EA3401C54F719C148A66D2CC26395">
    <w:name w:val="2863EA3401C54F719C148A66D2CC26395"/>
    <w:rsid w:val="0047296B"/>
    <w:pPr>
      <w:spacing w:after="0" w:line="240" w:lineRule="auto"/>
    </w:pPr>
    <w:rPr>
      <w:rFonts w:ascii="Times New Roman" w:eastAsia="Times New Roman" w:hAnsi="Times New Roman" w:cs="Times New Roman"/>
      <w:sz w:val="24"/>
      <w:szCs w:val="24"/>
    </w:rPr>
  </w:style>
  <w:style w:type="paragraph" w:customStyle="1" w:styleId="3E5F085D1A9745E09FC369B8D58759985">
    <w:name w:val="3E5F085D1A9745E09FC369B8D58759985"/>
    <w:rsid w:val="0047296B"/>
    <w:pPr>
      <w:spacing w:after="0" w:line="240" w:lineRule="auto"/>
    </w:pPr>
    <w:rPr>
      <w:rFonts w:ascii="Times New Roman" w:eastAsia="Times New Roman" w:hAnsi="Times New Roman" w:cs="Times New Roman"/>
      <w:sz w:val="24"/>
      <w:szCs w:val="24"/>
    </w:rPr>
  </w:style>
  <w:style w:type="paragraph" w:customStyle="1" w:styleId="84D4523A87314C358970EC02661B74705">
    <w:name w:val="84D4523A87314C358970EC02661B74705"/>
    <w:rsid w:val="0047296B"/>
    <w:pPr>
      <w:spacing w:after="0" w:line="240" w:lineRule="auto"/>
    </w:pPr>
    <w:rPr>
      <w:rFonts w:ascii="Times New Roman" w:eastAsia="Times New Roman" w:hAnsi="Times New Roman" w:cs="Times New Roman"/>
      <w:sz w:val="24"/>
      <w:szCs w:val="24"/>
    </w:rPr>
  </w:style>
  <w:style w:type="paragraph" w:customStyle="1" w:styleId="43E79FC75B3C4C46ADADD2B9930031E35">
    <w:name w:val="43E79FC75B3C4C46ADADD2B9930031E35"/>
    <w:rsid w:val="0047296B"/>
    <w:pPr>
      <w:spacing w:after="0" w:line="240" w:lineRule="auto"/>
    </w:pPr>
    <w:rPr>
      <w:rFonts w:ascii="Times New Roman" w:eastAsia="Times New Roman" w:hAnsi="Times New Roman" w:cs="Times New Roman"/>
      <w:sz w:val="24"/>
      <w:szCs w:val="24"/>
    </w:rPr>
  </w:style>
  <w:style w:type="paragraph" w:customStyle="1" w:styleId="6A41813A014342F9B3E83AC519A6A65A">
    <w:name w:val="6A41813A014342F9B3E83AC519A6A65A"/>
    <w:rsid w:val="0047296B"/>
    <w:pPr>
      <w:spacing w:after="0" w:line="240" w:lineRule="auto"/>
    </w:pPr>
    <w:rPr>
      <w:rFonts w:ascii="Times New Roman" w:eastAsia="Times New Roman" w:hAnsi="Times New Roman" w:cs="Times New Roman"/>
      <w:sz w:val="24"/>
      <w:szCs w:val="24"/>
    </w:rPr>
  </w:style>
  <w:style w:type="paragraph" w:customStyle="1" w:styleId="F519411B543C4C668DDDEA95CAF1822F1">
    <w:name w:val="F519411B543C4C668DDDEA95CAF1822F1"/>
    <w:rsid w:val="0047296B"/>
    <w:pPr>
      <w:spacing w:after="0" w:line="240" w:lineRule="auto"/>
    </w:pPr>
    <w:rPr>
      <w:rFonts w:ascii="Times New Roman" w:eastAsia="Times New Roman" w:hAnsi="Times New Roman" w:cs="Times New Roman"/>
      <w:sz w:val="24"/>
      <w:szCs w:val="24"/>
    </w:rPr>
  </w:style>
  <w:style w:type="paragraph" w:customStyle="1" w:styleId="F06366AA43AA49D89052917B3FA1F6621">
    <w:name w:val="F06366AA43AA49D89052917B3FA1F6621"/>
    <w:rsid w:val="0047296B"/>
    <w:pPr>
      <w:spacing w:after="0" w:line="240" w:lineRule="auto"/>
    </w:pPr>
    <w:rPr>
      <w:rFonts w:ascii="Times New Roman" w:eastAsia="Times New Roman" w:hAnsi="Times New Roman" w:cs="Times New Roman"/>
      <w:sz w:val="24"/>
      <w:szCs w:val="24"/>
    </w:rPr>
  </w:style>
  <w:style w:type="paragraph" w:customStyle="1" w:styleId="2BE223D55E854BA899E49B514AFEC43B">
    <w:name w:val="2BE223D55E854BA899E49B514AFEC43B"/>
    <w:rsid w:val="0047296B"/>
  </w:style>
  <w:style w:type="paragraph" w:customStyle="1" w:styleId="AB03A1CA35294679B26C758EAA01F6DF">
    <w:name w:val="AB03A1CA35294679B26C758EAA01F6DF"/>
    <w:rsid w:val="0047296B"/>
  </w:style>
  <w:style w:type="paragraph" w:customStyle="1" w:styleId="818ABF12B7404C4AA9BF5DD6F72D7DC2">
    <w:name w:val="818ABF12B7404C4AA9BF5DD6F72D7DC2"/>
    <w:rsid w:val="0047296B"/>
  </w:style>
  <w:style w:type="paragraph" w:customStyle="1" w:styleId="2863EA3401C54F719C148A66D2CC26396">
    <w:name w:val="2863EA3401C54F719C148A66D2CC26396"/>
    <w:rsid w:val="0047296B"/>
    <w:pPr>
      <w:spacing w:after="0" w:line="240" w:lineRule="auto"/>
    </w:pPr>
    <w:rPr>
      <w:rFonts w:ascii="Times New Roman" w:eastAsia="Times New Roman" w:hAnsi="Times New Roman" w:cs="Times New Roman"/>
      <w:sz w:val="24"/>
      <w:szCs w:val="24"/>
    </w:rPr>
  </w:style>
  <w:style w:type="paragraph" w:customStyle="1" w:styleId="3E5F085D1A9745E09FC369B8D58759986">
    <w:name w:val="3E5F085D1A9745E09FC369B8D58759986"/>
    <w:rsid w:val="0047296B"/>
    <w:pPr>
      <w:spacing w:after="0" w:line="240" w:lineRule="auto"/>
    </w:pPr>
    <w:rPr>
      <w:rFonts w:ascii="Times New Roman" w:eastAsia="Times New Roman" w:hAnsi="Times New Roman" w:cs="Times New Roman"/>
      <w:sz w:val="24"/>
      <w:szCs w:val="24"/>
    </w:rPr>
  </w:style>
  <w:style w:type="paragraph" w:customStyle="1" w:styleId="84D4523A87314C358970EC02661B74706">
    <w:name w:val="84D4523A87314C358970EC02661B74706"/>
    <w:rsid w:val="0047296B"/>
    <w:pPr>
      <w:spacing w:after="0" w:line="240" w:lineRule="auto"/>
    </w:pPr>
    <w:rPr>
      <w:rFonts w:ascii="Times New Roman" w:eastAsia="Times New Roman" w:hAnsi="Times New Roman" w:cs="Times New Roman"/>
      <w:sz w:val="24"/>
      <w:szCs w:val="24"/>
    </w:rPr>
  </w:style>
  <w:style w:type="paragraph" w:customStyle="1" w:styleId="43E79FC75B3C4C46ADADD2B9930031E36">
    <w:name w:val="43E79FC75B3C4C46ADADD2B9930031E36"/>
    <w:rsid w:val="0047296B"/>
    <w:pPr>
      <w:spacing w:after="0" w:line="240" w:lineRule="auto"/>
    </w:pPr>
    <w:rPr>
      <w:rFonts w:ascii="Times New Roman" w:eastAsia="Times New Roman" w:hAnsi="Times New Roman" w:cs="Times New Roman"/>
      <w:sz w:val="24"/>
      <w:szCs w:val="24"/>
    </w:rPr>
  </w:style>
  <w:style w:type="paragraph" w:customStyle="1" w:styleId="6A41813A014342F9B3E83AC519A6A65A1">
    <w:name w:val="6A41813A014342F9B3E83AC519A6A65A1"/>
    <w:rsid w:val="0047296B"/>
    <w:pPr>
      <w:spacing w:after="0" w:line="240" w:lineRule="auto"/>
    </w:pPr>
    <w:rPr>
      <w:rFonts w:ascii="Times New Roman" w:eastAsia="Times New Roman" w:hAnsi="Times New Roman" w:cs="Times New Roman"/>
      <w:sz w:val="24"/>
      <w:szCs w:val="24"/>
    </w:rPr>
  </w:style>
  <w:style w:type="paragraph" w:customStyle="1" w:styleId="F519411B543C4C668DDDEA95CAF1822F2">
    <w:name w:val="F519411B543C4C668DDDEA95CAF1822F2"/>
    <w:rsid w:val="0047296B"/>
    <w:pPr>
      <w:spacing w:after="0" w:line="240" w:lineRule="auto"/>
    </w:pPr>
    <w:rPr>
      <w:rFonts w:ascii="Times New Roman" w:eastAsia="Times New Roman" w:hAnsi="Times New Roman" w:cs="Times New Roman"/>
      <w:sz w:val="24"/>
      <w:szCs w:val="24"/>
    </w:rPr>
  </w:style>
  <w:style w:type="paragraph" w:customStyle="1" w:styleId="F06366AA43AA49D89052917B3FA1F6622">
    <w:name w:val="F06366AA43AA49D89052917B3FA1F6622"/>
    <w:rsid w:val="0047296B"/>
    <w:pPr>
      <w:spacing w:after="0" w:line="240" w:lineRule="auto"/>
    </w:pPr>
    <w:rPr>
      <w:rFonts w:ascii="Times New Roman" w:eastAsia="Times New Roman" w:hAnsi="Times New Roman" w:cs="Times New Roman"/>
      <w:sz w:val="24"/>
      <w:szCs w:val="24"/>
    </w:rPr>
  </w:style>
  <w:style w:type="paragraph" w:customStyle="1" w:styleId="2863EA3401C54F719C148A66D2CC26397">
    <w:name w:val="2863EA3401C54F719C148A66D2CC26397"/>
    <w:rsid w:val="0047296B"/>
    <w:pPr>
      <w:spacing w:after="0" w:line="240" w:lineRule="auto"/>
    </w:pPr>
    <w:rPr>
      <w:rFonts w:ascii="Times New Roman" w:eastAsia="Times New Roman" w:hAnsi="Times New Roman" w:cs="Times New Roman"/>
      <w:sz w:val="24"/>
      <w:szCs w:val="24"/>
    </w:rPr>
  </w:style>
  <w:style w:type="paragraph" w:customStyle="1" w:styleId="3E5F085D1A9745E09FC369B8D58759987">
    <w:name w:val="3E5F085D1A9745E09FC369B8D58759987"/>
    <w:rsid w:val="0047296B"/>
    <w:pPr>
      <w:spacing w:after="0" w:line="240" w:lineRule="auto"/>
    </w:pPr>
    <w:rPr>
      <w:rFonts w:ascii="Times New Roman" w:eastAsia="Times New Roman" w:hAnsi="Times New Roman" w:cs="Times New Roman"/>
      <w:sz w:val="24"/>
      <w:szCs w:val="24"/>
    </w:rPr>
  </w:style>
  <w:style w:type="paragraph" w:customStyle="1" w:styleId="84D4523A87314C358970EC02661B74707">
    <w:name w:val="84D4523A87314C358970EC02661B74707"/>
    <w:rsid w:val="0047296B"/>
    <w:pPr>
      <w:spacing w:after="0" w:line="240" w:lineRule="auto"/>
    </w:pPr>
    <w:rPr>
      <w:rFonts w:ascii="Times New Roman" w:eastAsia="Times New Roman" w:hAnsi="Times New Roman" w:cs="Times New Roman"/>
      <w:sz w:val="24"/>
      <w:szCs w:val="24"/>
    </w:rPr>
  </w:style>
  <w:style w:type="paragraph" w:customStyle="1" w:styleId="43E79FC75B3C4C46ADADD2B9930031E37">
    <w:name w:val="43E79FC75B3C4C46ADADD2B9930031E37"/>
    <w:rsid w:val="0047296B"/>
    <w:pPr>
      <w:spacing w:after="0" w:line="240" w:lineRule="auto"/>
    </w:pPr>
    <w:rPr>
      <w:rFonts w:ascii="Times New Roman" w:eastAsia="Times New Roman" w:hAnsi="Times New Roman" w:cs="Times New Roman"/>
      <w:sz w:val="24"/>
      <w:szCs w:val="24"/>
    </w:rPr>
  </w:style>
  <w:style w:type="paragraph" w:customStyle="1" w:styleId="6A41813A014342F9B3E83AC519A6A65A2">
    <w:name w:val="6A41813A014342F9B3E83AC519A6A65A2"/>
    <w:rsid w:val="0047296B"/>
    <w:pPr>
      <w:spacing w:after="0" w:line="240" w:lineRule="auto"/>
    </w:pPr>
    <w:rPr>
      <w:rFonts w:ascii="Times New Roman" w:eastAsia="Times New Roman" w:hAnsi="Times New Roman" w:cs="Times New Roman"/>
      <w:sz w:val="24"/>
      <w:szCs w:val="24"/>
    </w:rPr>
  </w:style>
  <w:style w:type="paragraph" w:customStyle="1" w:styleId="F519411B543C4C668DDDEA95CAF1822F3">
    <w:name w:val="F519411B543C4C668DDDEA95CAF1822F3"/>
    <w:rsid w:val="0047296B"/>
    <w:pPr>
      <w:spacing w:after="0" w:line="240" w:lineRule="auto"/>
    </w:pPr>
    <w:rPr>
      <w:rFonts w:ascii="Times New Roman" w:eastAsia="Times New Roman" w:hAnsi="Times New Roman" w:cs="Times New Roman"/>
      <w:sz w:val="24"/>
      <w:szCs w:val="24"/>
    </w:rPr>
  </w:style>
  <w:style w:type="paragraph" w:customStyle="1" w:styleId="F06366AA43AA49D89052917B3FA1F6623">
    <w:name w:val="F06366AA43AA49D89052917B3FA1F6623"/>
    <w:rsid w:val="0047296B"/>
    <w:pPr>
      <w:spacing w:after="0" w:line="240" w:lineRule="auto"/>
    </w:pPr>
    <w:rPr>
      <w:rFonts w:ascii="Times New Roman" w:eastAsia="Times New Roman" w:hAnsi="Times New Roman" w:cs="Times New Roman"/>
      <w:sz w:val="24"/>
      <w:szCs w:val="24"/>
    </w:rPr>
  </w:style>
  <w:style w:type="paragraph" w:customStyle="1" w:styleId="2863EA3401C54F719C148A66D2CC26398">
    <w:name w:val="2863EA3401C54F719C148A66D2CC26398"/>
    <w:rsid w:val="00DA75E1"/>
    <w:pPr>
      <w:spacing w:after="0" w:line="240" w:lineRule="auto"/>
    </w:pPr>
    <w:rPr>
      <w:rFonts w:ascii="Times New Roman" w:eastAsia="Times New Roman" w:hAnsi="Times New Roman" w:cs="Times New Roman"/>
      <w:sz w:val="24"/>
      <w:szCs w:val="24"/>
    </w:rPr>
  </w:style>
  <w:style w:type="paragraph" w:customStyle="1" w:styleId="3E5F085D1A9745E09FC369B8D58759988">
    <w:name w:val="3E5F085D1A9745E09FC369B8D58759988"/>
    <w:rsid w:val="00DA75E1"/>
    <w:pPr>
      <w:spacing w:after="0" w:line="240" w:lineRule="auto"/>
    </w:pPr>
    <w:rPr>
      <w:rFonts w:ascii="Times New Roman" w:eastAsia="Times New Roman" w:hAnsi="Times New Roman" w:cs="Times New Roman"/>
      <w:sz w:val="24"/>
      <w:szCs w:val="24"/>
    </w:rPr>
  </w:style>
  <w:style w:type="paragraph" w:customStyle="1" w:styleId="84D4523A87314C358970EC02661B74708">
    <w:name w:val="84D4523A87314C358970EC02661B74708"/>
    <w:rsid w:val="00DA75E1"/>
    <w:pPr>
      <w:spacing w:after="0" w:line="240" w:lineRule="auto"/>
    </w:pPr>
    <w:rPr>
      <w:rFonts w:ascii="Times New Roman" w:eastAsia="Times New Roman" w:hAnsi="Times New Roman" w:cs="Times New Roman"/>
      <w:sz w:val="24"/>
      <w:szCs w:val="24"/>
    </w:rPr>
  </w:style>
  <w:style w:type="paragraph" w:customStyle="1" w:styleId="43E79FC75B3C4C46ADADD2B9930031E38">
    <w:name w:val="43E79FC75B3C4C46ADADD2B9930031E38"/>
    <w:rsid w:val="00DA75E1"/>
    <w:pPr>
      <w:spacing w:after="0" w:line="240" w:lineRule="auto"/>
    </w:pPr>
    <w:rPr>
      <w:rFonts w:ascii="Times New Roman" w:eastAsia="Times New Roman" w:hAnsi="Times New Roman" w:cs="Times New Roman"/>
      <w:sz w:val="24"/>
      <w:szCs w:val="24"/>
    </w:rPr>
  </w:style>
  <w:style w:type="paragraph" w:customStyle="1" w:styleId="6A41813A014342F9B3E83AC519A6A65A3">
    <w:name w:val="6A41813A014342F9B3E83AC519A6A65A3"/>
    <w:rsid w:val="00DA75E1"/>
    <w:pPr>
      <w:spacing w:after="0" w:line="240" w:lineRule="auto"/>
    </w:pPr>
    <w:rPr>
      <w:rFonts w:ascii="Times New Roman" w:eastAsia="Times New Roman" w:hAnsi="Times New Roman" w:cs="Times New Roman"/>
      <w:sz w:val="24"/>
      <w:szCs w:val="24"/>
    </w:rPr>
  </w:style>
  <w:style w:type="paragraph" w:customStyle="1" w:styleId="F519411B543C4C668DDDEA95CAF1822F4">
    <w:name w:val="F519411B543C4C668DDDEA95CAF1822F4"/>
    <w:rsid w:val="00DA75E1"/>
    <w:pPr>
      <w:spacing w:after="0" w:line="240" w:lineRule="auto"/>
    </w:pPr>
    <w:rPr>
      <w:rFonts w:ascii="Times New Roman" w:eastAsia="Times New Roman" w:hAnsi="Times New Roman" w:cs="Times New Roman"/>
      <w:sz w:val="24"/>
      <w:szCs w:val="24"/>
    </w:rPr>
  </w:style>
  <w:style w:type="paragraph" w:customStyle="1" w:styleId="F06366AA43AA49D89052917B3FA1F6624">
    <w:name w:val="F06366AA43AA49D89052917B3FA1F6624"/>
    <w:rsid w:val="00DA75E1"/>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opic xmlns="fdfab517-9262-44a0-b7ad-31cb092f8d66">OMB</Topic>
    <Author0 xmlns="fdfab517-9262-44a0-b7ad-31cb092f8d66">Jen Park</Author0>
    <Description0 xmlns="b28fc4f1-9133-4fb2-a1cc-e6f193ea630b" xsi:nil="true"/>
    <Category xmlns="cc64e368-94df-4878-a5f6-1a24d0178310">OMB: Formative Research</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31F6FBAB5668498B6765B253538F7E" ma:contentTypeVersion="11" ma:contentTypeDescription="Create a new document." ma:contentTypeScope="" ma:versionID="fcc5dcf8d06e6df50724332246235d8a">
  <xsd:schema xmlns:xsd="http://www.w3.org/2001/XMLSchema" xmlns:p="http://schemas.microsoft.com/office/2006/metadata/properties" xmlns:ns2="fdfab517-9262-44a0-b7ad-31cb092f8d66" xmlns:ns3="b28fc4f1-9133-4fb2-a1cc-e6f193ea630b" xmlns:ns4="cc64e368-94df-4878-a5f6-1a24d0178310" targetNamespace="http://schemas.microsoft.com/office/2006/metadata/properties" ma:root="true" ma:fieldsID="3be12408a86762adef7029c8bea33684" ns2:_="" ns3:_="" ns4:_="">
    <xsd:import namespace="fdfab517-9262-44a0-b7ad-31cb092f8d66"/>
    <xsd:import namespace="b28fc4f1-9133-4fb2-a1cc-e6f193ea630b"/>
    <xsd:import namespace="cc64e368-94df-4878-a5f6-1a24d0178310"/>
    <xsd:element name="properties">
      <xsd:complexType>
        <xsd:sequence>
          <xsd:element name="documentManagement">
            <xsd:complexType>
              <xsd:all>
                <xsd:element ref="ns2:Topic"/>
                <xsd:element ref="ns2:Author0"/>
                <xsd:element ref="ns3:Description0" minOccurs="0"/>
                <xsd:element ref="ns4:Category"/>
              </xsd:all>
            </xsd:complexType>
          </xsd:element>
        </xsd:sequence>
      </xsd:complexType>
    </xsd:element>
  </xsd:schema>
  <xsd:schema xmlns:xsd="http://www.w3.org/2001/XMLSchema" xmlns:dms="http://schemas.microsoft.com/office/2006/documentManagement/types" targetNamespace="fdfab517-9262-44a0-b7ad-31cb092f8d66" elementFormDefault="qualified">
    <xsd:import namespace="http://schemas.microsoft.com/office/2006/documentManagement/types"/>
    <xsd:element name="Topic" ma:index="8" ma:displayName="Topic" ma:format="Dropdown" ma:internalName="Topic">
      <xsd:simpleType>
        <xsd:restriction base="dms:Choice">
          <xsd:enumeration value="Budget &amp; Contracts"/>
          <xsd:enumeration value="Data Access"/>
          <xsd:enumeration value="Data Collection Systems"/>
          <xsd:enumeration value="EPSC"/>
          <xsd:enumeration value="General Guidance"/>
          <xsd:enumeration value="Instruments"/>
          <xsd:enumeration value="IRB"/>
          <xsd:enumeration value="IT Security &amp; Compliance"/>
          <xsd:enumeration value="Listing"/>
          <xsd:enumeration value="OMB"/>
          <xsd:enumeration value="Original 7 VC Resources"/>
          <xsd:enumeration value="Outreach, Engagement and Communications (OEC)"/>
          <xsd:enumeration value="Physical Space"/>
          <xsd:enumeration value="Recruitment Schema"/>
          <xsd:enumeration value="Sampling"/>
          <xsd:enumeration value="Study Visit"/>
          <xsd:enumeration value="Staff Hiring and Training"/>
          <xsd:enumeration value="Study Quality Control Plan"/>
        </xsd:restriction>
      </xsd:simpleType>
    </xsd:element>
    <xsd:element name="Author0" ma:index="9" ma:displayName="Author" ma:internalName="Author0">
      <xsd:simpleType>
        <xsd:restriction base="dms:Text">
          <xsd:maxLength value="255"/>
        </xsd:restriction>
      </xsd:simpleType>
    </xsd:element>
  </xsd:schema>
  <xsd:schema xmlns:xsd="http://www.w3.org/2001/XMLSchema" xmlns:dms="http://schemas.microsoft.com/office/2006/documentManagement/types" targetNamespace="b28fc4f1-9133-4fb2-a1cc-e6f193ea630b" elementFormDefault="qualified">
    <xsd:import namespace="http://schemas.microsoft.com/office/2006/documentManagement/types"/>
    <xsd:element name="Description0" ma:index="10" nillable="true" ma:displayName="Description" ma:internalName="Description0">
      <xsd:simpleType>
        <xsd:restriction base="dms:Note"/>
      </xsd:simpleType>
    </xsd:element>
  </xsd:schema>
  <xsd:schema xmlns:xsd="http://www.w3.org/2001/XMLSchema" xmlns:dms="http://schemas.microsoft.com/office/2006/documentManagement/types" targetNamespace="cc64e368-94df-4878-a5f6-1a24d0178310" elementFormDefault="qualified">
    <xsd:import namespace="http://schemas.microsoft.com/office/2006/documentManagement/types"/>
    <xsd:element name="Category" ma:index="12" ma:displayName="Category" ma:format="Dropdown" ma:internalName="Category">
      <xsd:simpleType>
        <xsd:restriction base="dms:Choice">
          <xsd:enumeration value="B&amp;C: Templates"/>
          <xsd:enumeration value="B&amp;C: Contract Deliverables"/>
          <xsd:enumeration value="B&amp;C: VC Materials"/>
          <xsd:enumeration value="Data Access: Forms"/>
          <xsd:enumeration value="Data Access: Procedures"/>
          <xsd:enumeration value="Data Access: References"/>
          <xsd:enumeration value="Data Collection:  Phase I Systems"/>
          <xsd:enumeration value="Data Collection:  Phase II Systems"/>
          <xsd:enumeration value="Data Collection: VC Materials"/>
          <xsd:enumeration value="EPSC: Enumeration"/>
          <xsd:enumeration value="EPSC: Pregnancy Screening"/>
          <xsd:enumeration value="EPSC: Consent"/>
          <xsd:enumeration value="EPSC: VC Materials"/>
          <xsd:enumeration value="General Guidance: Directors Comments"/>
          <xsd:enumeration value="General Guidance: Guidelines"/>
          <xsd:enumeration value="General Guidance: Mailbox Summaries"/>
          <xsd:enumeration value="General Guidance: Protocol &amp; Operational Clarifications"/>
          <xsd:enumeration value="Instruments: January Launch 2011"/>
          <xsd:enumeration value="Instruments: July Launch 2010"/>
          <xsd:enumeration value="IRB: Process"/>
          <xsd:enumeration value="IRB: Approval Schedule"/>
          <xsd:enumeration value="IRB: VC Materials"/>
          <xsd:enumeration value="ITS&amp;C: Templates"/>
          <xsd:enumeration value="ITS&amp;C: References"/>
          <xsd:enumeration value="Listing: Training"/>
          <xsd:enumeration value="OEC: Alternate Recruitment Sub Study Local Materials"/>
          <xsd:enumeration value="OEC: Communication Toolkit"/>
          <xsd:enumeration value="OEC: Community Engagement Plan"/>
          <xsd:enumeration value="OEC: Original Vanguard Center Local Materials"/>
          <xsd:enumeration value="OEC: OEC Evaluation"/>
          <xsd:enumeration value="OEC: Hospitals and Providers"/>
          <xsd:enumeration value="OMB: Formative Research"/>
          <xsd:enumeration value="OMB: Initial Vanguard Study"/>
          <xsd:enumeration value="OMB: Recruitment Sub-study"/>
          <xsd:enumeration value="Orig 7 VC: Study Center Contact List"/>
          <xsd:enumeration value="Orig 7 VC: Lessons Learned and Best Practices"/>
          <xsd:enumeration value="Orig 7 VC: Children’s Hospital of Philadelphia Study Center"/>
          <xsd:enumeration value="Orig 7 VC: New York-Northern New Jersey NCS Center"/>
          <xsd:enumeration value="Orig 7 VC: North Carolina Study Center"/>
          <xsd:enumeration value="Orig 7 VC: South Dakota State University Study Center"/>
          <xsd:enumeration value="Orig 7 VC: Southern and Central California Study Center"/>
          <xsd:enumeration value="Orig 7 VC: University of Utah Study Center"/>
          <xsd:enumeration value="Orig 7 VC:  Wisconsin Study Center"/>
          <xsd:enumeration value="Orig 7 VC: VC Materials"/>
          <xsd:enumeration value="Phys Space: Site Office"/>
          <xsd:enumeration value="Phys Space: Call Center"/>
          <xsd:enumeration value="Phys Space: Security"/>
          <xsd:enumeration value="Phys Space: VC Materials"/>
          <xsd:enumeration value="Rec Schema: Schema Descriptions"/>
          <xsd:enumeration value="Rec Schema: OMB Documents"/>
          <xsd:enumeration value="Rec Schema: VC Materials"/>
          <xsd:enumeration value="Sampling: Guidelines"/>
          <xsd:enumeration value="Sampling: Segment Formation"/>
          <xsd:enumeration value="Sampling: Segment Selection"/>
          <xsd:enumeration value="Sampling: VC Materials"/>
          <xsd:enumeration value="Staff H&amp;T: Call Center"/>
          <xsd:enumeration value="Staff H&amp;T: Staff Hiring"/>
          <xsd:enumeration value="Staff H&amp;T: Original Vanguard Study Materials for Training"/>
          <xsd:enumeration value="Staff H&amp;T: PO Guidance for Training"/>
          <xsd:enumeration value="Staff H&amp;T: Position Descriptions"/>
          <xsd:enumeration value="Staff H&amp;T: SC Guidance for Training"/>
          <xsd:enumeration value="Staff H&amp;T: Staff Safety"/>
          <xsd:enumeration value="Staff H&amp;T: VC Materials"/>
          <xsd:enumeration value="Study Visit: Pre-Pregnancy Visits"/>
          <xsd:enumeration value="Study Visit: Pregnancy Visits"/>
          <xsd:enumeration value="Study Visit: Birth Visits"/>
          <xsd:enumeration value="Study Visit: Supplies and Materials"/>
          <xsd:enumeration value="Study Visit: Warehouse"/>
          <xsd:enumeration value="Study Visit: VC Materials"/>
          <xsd:enumeration value="Study QC Plan:  PO Guidance"/>
          <xsd:enumeration value="Study QC Plan: VC Material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axOccurs="1" ma:index="1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487AD-D35C-4E50-AF05-C5B1A0F07C82}">
  <ds:schemaRefs>
    <ds:schemaRef ds:uri="http://schemas.microsoft.com/sharepoint/v3/contenttype/forms"/>
  </ds:schemaRefs>
</ds:datastoreItem>
</file>

<file path=customXml/itemProps2.xml><?xml version="1.0" encoding="utf-8"?>
<ds:datastoreItem xmlns:ds="http://schemas.openxmlformats.org/officeDocument/2006/customXml" ds:itemID="{CD71263D-8981-45B2-BD61-D6108B7BA353}">
  <ds:schemaRefs>
    <ds:schemaRef ds:uri="http://schemas.microsoft.com/office/2006/metadata/properties"/>
    <ds:schemaRef ds:uri="fdfab517-9262-44a0-b7ad-31cb092f8d66"/>
    <ds:schemaRef ds:uri="b28fc4f1-9133-4fb2-a1cc-e6f193ea630b"/>
    <ds:schemaRef ds:uri="cc64e368-94df-4878-a5f6-1a24d0178310"/>
  </ds:schemaRefs>
</ds:datastoreItem>
</file>

<file path=customXml/itemProps3.xml><?xml version="1.0" encoding="utf-8"?>
<ds:datastoreItem xmlns:ds="http://schemas.openxmlformats.org/officeDocument/2006/customXml" ds:itemID="{AE393478-C5DD-4633-B3B2-B7A0B84AE8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ab517-9262-44a0-b7ad-31cb092f8d66"/>
    <ds:schemaRef ds:uri="b28fc4f1-9133-4fb2-a1cc-e6f193ea630b"/>
    <ds:schemaRef ds:uri="cc64e368-94df-4878-a5f6-1a24d017831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3432D8C-A507-4288-929C-3165DD9D8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958</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NCS Formative Research Template for OIRA Clearance</vt:lpstr>
    </vt:vector>
  </TitlesOfParts>
  <Company/>
  <LinksUpToDate>false</LinksUpToDate>
  <CharactersWithSpaces>6646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NCS Formative Research Template for OIRA Clearance</dc:title>
  <dc:subject>Template for formative research submission to OMB</dc:subject>
  <dc:creator>parkjenn</dc:creator>
  <cp:lastModifiedBy>Nolen Morton</cp:lastModifiedBy>
  <cp:revision>6</cp:revision>
  <cp:lastPrinted>2011-03-29T18:29:00Z</cp:lastPrinted>
  <dcterms:created xsi:type="dcterms:W3CDTF">2011-06-22T16:01:00Z</dcterms:created>
  <dcterms:modified xsi:type="dcterms:W3CDTF">2011-06-22T20:25:00Z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Ruth Brenner</vt:lpwstr>
  </property>
  <property fmtid="{D5CDD505-2E9C-101B-9397-08002B2CF9AE}" pid="4" name="NCSNotes">
    <vt:lpwstr/>
  </property>
  <property fmtid="{D5CDD505-2E9C-101B-9397-08002B2CF9AE}" pid="5" name="Status">
    <vt:lpwstr/>
  </property>
  <property fmtid="{D5CDD505-2E9C-101B-9397-08002B2CF9AE}" pid="6" name="ContentTypeId">
    <vt:lpwstr>0x0101005F31F6FBAB5668498B6765B253538F7E</vt:lpwstr>
  </property>
</Properties>
</file>