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FD"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jc w:val="center"/>
        <w:rPr>
          <w:rFonts w:ascii="Century Gothic" w:hAnsi="Century Gothic" w:cs="Arial"/>
          <w:b/>
          <w:sz w:val="20"/>
          <w:szCs w:val="20"/>
        </w:rPr>
      </w:pPr>
      <w:r>
        <w:rPr>
          <w:rFonts w:ascii="Century Gothic" w:hAnsi="Century Gothic" w:cs="Arial"/>
          <w:b/>
          <w:sz w:val="20"/>
          <w:szCs w:val="20"/>
        </w:rPr>
        <w:t xml:space="preserve">TO BE COMPLETED BY </w:t>
      </w:r>
      <w:r w:rsidR="005C6178">
        <w:rPr>
          <w:rFonts w:ascii="Century Gothic" w:hAnsi="Century Gothic" w:cs="Arial"/>
          <w:b/>
          <w:sz w:val="20"/>
          <w:szCs w:val="20"/>
        </w:rPr>
        <w:t>STUDY CENTER</w:t>
      </w:r>
      <w:r>
        <w:rPr>
          <w:rFonts w:ascii="Century Gothic" w:hAnsi="Century Gothic" w:cs="Arial"/>
          <w:b/>
          <w:sz w:val="20"/>
          <w:szCs w:val="20"/>
        </w:rPr>
        <w:t>:</w:t>
      </w:r>
    </w:p>
    <w:p w:rsidR="00783094"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b/>
          <w:sz w:val="20"/>
          <w:szCs w:val="20"/>
        </w:rPr>
      </w:pPr>
    </w:p>
    <w:p w:rsidR="004B653A" w:rsidRPr="004B653A" w:rsidRDefault="00596313"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sz w:val="20"/>
          <w:szCs w:val="20"/>
          <w:u w:val="single"/>
        </w:rPr>
      </w:pPr>
      <w:r w:rsidRPr="00CE5FDB">
        <w:rPr>
          <w:rFonts w:ascii="Century Gothic" w:hAnsi="Century Gothic" w:cs="Arial"/>
          <w:b/>
          <w:sz w:val="20"/>
          <w:szCs w:val="20"/>
        </w:rPr>
        <w:t>LOI #:</w:t>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00F811E5" w:rsidRPr="00D51A21">
        <w:rPr>
          <w:rFonts w:ascii="Century Gothic" w:hAnsi="Century Gothic" w:cs="Arial"/>
          <w:color w:val="1F497D" w:themeColor="text2"/>
          <w:sz w:val="20"/>
          <w:szCs w:val="20"/>
          <w:u w:val="single"/>
        </w:rPr>
        <w:t>LOI</w:t>
      </w:r>
      <w:r w:rsidR="004B653A" w:rsidRPr="00D51A21">
        <w:rPr>
          <w:rFonts w:ascii="Century Gothic" w:hAnsi="Century Gothic" w:cs="Arial"/>
          <w:b/>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63"/>
          <w:placeholder>
            <w:docPart w:val="2863EA3401C54F719C148A66D2CC2639"/>
          </w:placeholder>
          <w:dropDownList>
            <w:listItem w:displayText="0" w:value="0"/>
            <w:listItem w:displayText="2" w:value="2"/>
            <w:listItem w:displayText="3" w:value="3"/>
          </w:dropDownList>
        </w:sdtPr>
        <w:sdtEndPr/>
        <w:sdtContent>
          <w:r w:rsidR="00C06A94" w:rsidRPr="002642A4">
            <w:rPr>
              <w:rFonts w:ascii="Century Gothic" w:hAnsi="Century Gothic" w:cs="Arial"/>
              <w:color w:val="1F497D" w:themeColor="text2"/>
              <w:sz w:val="20"/>
              <w:szCs w:val="20"/>
              <w:u w:val="single"/>
            </w:rPr>
            <w:t>2</w:t>
          </w:r>
        </w:sdtContent>
      </w:sdt>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68"/>
          <w:placeholder>
            <w:docPart w:val="3E5F085D1A9745E09FC369B8D5875998"/>
          </w:placeholder>
          <w:dropDownList>
            <w:listItem w:displayText="BIO" w:value="BIO"/>
            <w:listItem w:displayText="ENV" w:value="ENV"/>
            <w:listItem w:displayText="INF" w:value="INF"/>
            <w:listItem w:displayText="MHLTH" w:value="MHLTH"/>
            <w:listItem w:displayText="OPEN" w:value="OPEN"/>
            <w:listItem w:displayText="PHYS" w:value="PHYS"/>
            <w:listItem w:displayText="QUEX" w:value="QUEX"/>
            <w:listItem w:displayText="RT" w:value="RT"/>
            <w:listItem w:displayText="SL" w:value="SL"/>
          </w:dropDownList>
        </w:sdtPr>
        <w:sdtEndPr/>
        <w:sdtContent>
          <w:r w:rsidR="00C008CA">
            <w:rPr>
              <w:rFonts w:ascii="Century Gothic" w:hAnsi="Century Gothic" w:cs="Arial"/>
              <w:color w:val="1F497D" w:themeColor="text2"/>
              <w:sz w:val="20"/>
              <w:szCs w:val="20"/>
              <w:u w:val="single"/>
            </w:rPr>
            <w:t>BIO</w:t>
          </w:r>
        </w:sdtContent>
      </w:sdt>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71"/>
          <w:placeholder>
            <w:docPart w:val="84D4523A87314C358970EC02661B7470"/>
          </w:placeholder>
          <w:dropDownList>
            <w:listItem w:displayText="1" w:value="1"/>
            <w:listItem w:displayText="2" w:value="2"/>
            <w:listItem w:displayText="5" w:value="5"/>
            <w:listItem w:displayText="6" w:value="6"/>
            <w:listItem w:displayText="8" w:value="8"/>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A" w:value="21A"/>
            <w:listItem w:displayText="21B" w:value="21B"/>
            <w:listItem w:displayText="22" w:value="22"/>
            <w:listItem w:displayText="22B" w:value="22B"/>
            <w:listItem w:displayText="22C" w:value="22C"/>
            <w:listItem w:displayText="23A" w:value="23A"/>
            <w:listItem w:displayText="23B" w:value="23B"/>
            <w:listItem w:displayText="23C" w:value="23C"/>
            <w:listItem w:displayText="23D" w:value="23D"/>
            <w:listItem w:displayText="24" w:value="24"/>
            <w:listItem w:displayText="25" w:value="25"/>
            <w:listItem w:displayText="31" w:value="31"/>
            <w:listItem w:displayText="32" w:value="32"/>
            <w:listItem w:displayText="33" w:value="33"/>
            <w:listItem w:displayText="34" w:value="34"/>
            <w:listItem w:displayText="35" w:value="35"/>
            <w:listItem w:displayText="36B" w:value="36B"/>
            <w:listItem w:displayText="00" w:value="00"/>
            <w:listItem w:displayText="01" w:value="01"/>
            <w:listItem w:displayText="02" w:value="02"/>
            <w:listItem w:displayText="03" w:value="03"/>
            <w:listItem w:displayText="04" w:value="04"/>
            <w:listItem w:displayText="05" w:value="05"/>
            <w:listItem w:displayText="09" w:value="09"/>
          </w:dropDownList>
        </w:sdtPr>
        <w:sdtEndPr/>
        <w:sdtContent>
          <w:r w:rsidR="00BB7AA9">
            <w:rPr>
              <w:rFonts w:ascii="Century Gothic" w:hAnsi="Century Gothic" w:cs="Arial"/>
              <w:color w:val="1F497D" w:themeColor="text2"/>
              <w:sz w:val="20"/>
              <w:szCs w:val="20"/>
              <w:u w:val="single"/>
            </w:rPr>
            <w:t>24</w:t>
          </w:r>
        </w:sdtContent>
      </w:sdt>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74"/>
          <w:placeholder>
            <w:docPart w:val="43E79FC75B3C4C46ADADD2B9930031E3"/>
          </w:placeholder>
          <w:dropDownList>
            <w:listItem w:displayText=" " w:value=" "/>
            <w:listItem w:displayText="A" w:value="A"/>
            <w:listItem w:displayText="B" w:value="B"/>
            <w:listItem w:displayText="C" w:value="C"/>
            <w:listItem w:displayText="D" w:value="D"/>
            <w:listItem w:displayText="E" w:value="E"/>
            <w:listItem w:displayText="F" w:value="F"/>
            <w:listItem w:displayText="G" w:value="G"/>
            <w:listItem w:displayText="H" w:value="H"/>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dropDownList>
        </w:sdtPr>
        <w:sdtEndPr/>
        <w:sdtContent>
          <w:r w:rsidR="007A1FBC">
            <w:rPr>
              <w:rFonts w:ascii="Century Gothic" w:hAnsi="Century Gothic" w:cs="Arial"/>
              <w:color w:val="1F497D" w:themeColor="text2"/>
              <w:sz w:val="20"/>
              <w:szCs w:val="20"/>
              <w:u w:val="single"/>
            </w:rPr>
            <w:t xml:space="preserve"> </w:t>
          </w:r>
        </w:sdtContent>
      </w:sdt>
      <w:r w:rsidR="004B653A">
        <w:rPr>
          <w:rFonts w:ascii="Century Gothic" w:hAnsi="Century Gothic" w:cs="Arial"/>
          <w:b/>
          <w:sz w:val="20"/>
          <w:szCs w:val="20"/>
        </w:rPr>
        <w:tab/>
      </w:r>
    </w:p>
    <w:p w:rsidR="00071138" w:rsidRPr="00CE5FDB" w:rsidRDefault="00071138"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 w:val="left" w:pos="2880"/>
        </w:tabs>
        <w:rPr>
          <w:rFonts w:ascii="Century Gothic" w:hAnsi="Century Gothic" w:cs="Arial"/>
          <w:b/>
          <w:sz w:val="20"/>
          <w:szCs w:val="20"/>
        </w:rPr>
      </w:pPr>
      <w:r w:rsidRPr="00CE5FDB">
        <w:rPr>
          <w:rFonts w:ascii="Century Gothic" w:hAnsi="Century Gothic" w:cs="Arial"/>
          <w:b/>
          <w:sz w:val="20"/>
          <w:szCs w:val="20"/>
        </w:rPr>
        <w:t>Title of Formative Research</w:t>
      </w:r>
      <w:r w:rsidR="00AC2102" w:rsidRPr="00CE5FDB">
        <w:rPr>
          <w:rFonts w:ascii="Century Gothic" w:hAnsi="Century Gothic" w:cs="Arial"/>
          <w:b/>
          <w:sz w:val="20"/>
          <w:szCs w:val="20"/>
        </w:rPr>
        <w:t>:</w:t>
      </w:r>
      <w:r w:rsidR="00AC2102" w:rsidRPr="00CE5FDB">
        <w:rPr>
          <w:rFonts w:ascii="Century Gothic" w:hAnsi="Century Gothic" w:cs="Arial"/>
          <w:b/>
          <w:sz w:val="20"/>
          <w:szCs w:val="20"/>
        </w:rPr>
        <w:tab/>
      </w:r>
      <w:sdt>
        <w:sdtPr>
          <w:rPr>
            <w:rFonts w:ascii="Century Gothic" w:hAnsi="Century Gothic" w:cs="Arial"/>
            <w:color w:val="1F497D" w:themeColor="text2"/>
            <w:sz w:val="20"/>
            <w:szCs w:val="20"/>
            <w:u w:val="single"/>
          </w:rPr>
          <w:id w:val="1297452216"/>
          <w:placeholder>
            <w:docPart w:val="A7DD77D4B8B2431B8F1E66DCCACA6941"/>
          </w:placeholder>
          <w:text/>
        </w:sdtPr>
        <w:sdtEndPr/>
        <w:sdtContent>
          <w:r w:rsidR="00BB7AA9">
            <w:rPr>
              <w:rFonts w:ascii="Century Gothic" w:hAnsi="Century Gothic" w:cs="Arial"/>
              <w:color w:val="1F497D" w:themeColor="text2"/>
              <w:sz w:val="20"/>
              <w:szCs w:val="20"/>
              <w:u w:val="single"/>
            </w:rPr>
            <w:t>Collection of Circulating Fetal DNA from Maternal Blood and from Cervical Fluid</w:t>
          </w:r>
        </w:sdtContent>
      </w:sdt>
    </w:p>
    <w:p w:rsidR="00C06A94" w:rsidRDefault="00C06A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Pr>
          <w:rFonts w:ascii="Century Gothic" w:hAnsi="Century Gothic" w:cs="Arial"/>
          <w:b/>
          <w:sz w:val="20"/>
          <w:szCs w:val="20"/>
        </w:rPr>
        <w:t xml:space="preserve">Participating </w:t>
      </w:r>
      <w:r w:rsidR="0041433D" w:rsidRPr="00CE5FDB">
        <w:rPr>
          <w:rFonts w:ascii="Century Gothic" w:hAnsi="Century Gothic" w:cs="Arial"/>
          <w:b/>
          <w:sz w:val="20"/>
          <w:szCs w:val="20"/>
        </w:rPr>
        <w:t>Institution</w:t>
      </w:r>
      <w:r>
        <w:rPr>
          <w:rFonts w:ascii="Century Gothic" w:hAnsi="Century Gothic" w:cs="Arial"/>
          <w:b/>
          <w:sz w:val="20"/>
          <w:szCs w:val="20"/>
        </w:rPr>
        <w:t>s</w:t>
      </w:r>
      <w:r w:rsidR="0041433D" w:rsidRPr="00CE5FDB">
        <w:rPr>
          <w:rFonts w:ascii="Century Gothic" w:hAnsi="Century Gothic" w:cs="Arial"/>
          <w:b/>
          <w:sz w:val="20"/>
          <w:szCs w:val="20"/>
        </w:rPr>
        <w:t>:</w:t>
      </w:r>
      <w:r w:rsidR="006011A2"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BB7AA9">
        <w:rPr>
          <w:rFonts w:ascii="Century Gothic" w:hAnsi="Century Gothic" w:cs="Arial"/>
          <w:b/>
          <w:sz w:val="20"/>
          <w:szCs w:val="20"/>
        </w:rPr>
        <w:t>University of Wisconsin, University of California—Irvine</w:t>
      </w:r>
      <w:r w:rsidR="00EF50CD">
        <w:rPr>
          <w:rFonts w:ascii="Century Gothic" w:hAnsi="Century Gothic" w:cs="Arial"/>
          <w:b/>
          <w:sz w:val="20"/>
          <w:szCs w:val="20"/>
        </w:rPr>
        <w:t>, Yale</w:t>
      </w:r>
    </w:p>
    <w:p w:rsidR="00DD5B84" w:rsidRPr="00CE5FDB"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720"/>
          <w:tab w:val="left" w:pos="1080"/>
          <w:tab w:val="left" w:pos="1440"/>
        </w:tabs>
        <w:rPr>
          <w:rFonts w:ascii="Century Gothic" w:hAnsi="Century Gothic" w:cs="Arial"/>
          <w:b/>
          <w:sz w:val="20"/>
          <w:szCs w:val="20"/>
        </w:rPr>
      </w:pPr>
      <w:r w:rsidRPr="00CE5FDB">
        <w:rPr>
          <w:rFonts w:ascii="Century Gothic" w:hAnsi="Century Gothic" w:cs="Arial"/>
          <w:b/>
          <w:sz w:val="20"/>
          <w:szCs w:val="20"/>
        </w:rPr>
        <w:t>SME:</w:t>
      </w:r>
      <w:r w:rsidR="00F53D8D" w:rsidRPr="00CE5FDB">
        <w:rPr>
          <w:rFonts w:ascii="Century Gothic" w:hAnsi="Century Gothic" w:cs="Arial"/>
          <w:b/>
          <w:sz w:val="20"/>
          <w:szCs w:val="20"/>
        </w:rPr>
        <w:t xml:space="preserve">  </w:t>
      </w:r>
      <w:r w:rsidR="00F53D8D" w:rsidRPr="00CE5FDB">
        <w:rPr>
          <w:rFonts w:ascii="Century Gothic" w:hAnsi="Century Gothic" w:cs="Arial"/>
          <w:b/>
          <w:sz w:val="20"/>
          <w:szCs w:val="20"/>
        </w:rPr>
        <w:tab/>
      </w:r>
      <w:r w:rsidR="00AC2102" w:rsidRPr="00CE5FDB">
        <w:rPr>
          <w:rFonts w:ascii="Century Gothic" w:hAnsi="Century Gothic" w:cs="Arial"/>
          <w:b/>
          <w:sz w:val="20"/>
          <w:szCs w:val="20"/>
        </w:rPr>
        <w:tab/>
      </w:r>
      <w:r w:rsidR="00783094">
        <w:rPr>
          <w:rFonts w:ascii="Century Gothic" w:hAnsi="Century Gothic" w:cs="Arial"/>
          <w:b/>
          <w:sz w:val="20"/>
          <w:szCs w:val="20"/>
        </w:rPr>
        <w:tab/>
      </w:r>
      <w:r w:rsidR="00783094">
        <w:rPr>
          <w:rFonts w:ascii="Century Gothic" w:hAnsi="Century Gothic" w:cs="Arial"/>
          <w:b/>
          <w:sz w:val="20"/>
          <w:szCs w:val="20"/>
        </w:rPr>
        <w:tab/>
      </w:r>
      <w:r w:rsidR="00AC2102" w:rsidRPr="00CE5FDB">
        <w:rPr>
          <w:rFonts w:ascii="Century Gothic" w:hAnsi="Century Gothic" w:cs="Arial"/>
          <w:b/>
          <w:sz w:val="20"/>
          <w:szCs w:val="20"/>
        </w:rPr>
        <w:tab/>
      </w:r>
      <w:sdt>
        <w:sdtPr>
          <w:rPr>
            <w:rFonts w:ascii="Century Gothic" w:hAnsi="Century Gothic" w:cs="Arial"/>
            <w:color w:val="1F497D" w:themeColor="text2"/>
            <w:sz w:val="20"/>
            <w:szCs w:val="20"/>
            <w:u w:val="single"/>
          </w:rPr>
          <w:id w:val="1297452198"/>
          <w:placeholder>
            <w:docPart w:val="338AE64C4D9D4EE6AA7EDBCBFC645037"/>
          </w:placeholder>
          <w:dropDownList>
            <w:listItem w:displayText="Please select the SME" w:value="Please select the SME"/>
            <w:listItem w:displayText="Ruth Brenner" w:value="Ruth Brenner"/>
            <w:listItem w:displayText="Mike Dellarco" w:value="Mike Dellarco"/>
            <w:listItem w:displayText="Jessica Graber" w:value="Jessica Graber"/>
            <w:listItem w:displayText="Brian Haugen" w:value="Brian Haugen"/>
            <w:listItem w:displayText="Steven Hirschfeld" w:value="Steven Hirschfeld"/>
            <w:listItem w:displayText="Carol Kasten" w:value="Carol Kasten"/>
            <w:listItem w:displayText="Jack Moye" w:value="Jack Moye"/>
            <w:listItem w:displayText="Christina Park" w:value="Christina Park"/>
            <w:listItem w:displayText="Jennifer Park" w:value="Jennifer Park"/>
            <w:listItem w:displayText="Ken Schoendorf" w:value="Ken Schoendorf"/>
            <w:listItem w:displayText="Julia Slutsman" w:value="Julia Slutsman"/>
            <w:listItem w:displayText="Gitanjali Taneja" w:value="Gitanjali Taneja"/>
          </w:dropDownList>
        </w:sdtPr>
        <w:sdtEndPr/>
        <w:sdtContent>
          <w:r w:rsidR="002E7D88">
            <w:rPr>
              <w:rFonts w:ascii="Century Gothic" w:hAnsi="Century Gothic" w:cs="Arial"/>
              <w:color w:val="1F497D" w:themeColor="text2"/>
              <w:sz w:val="20"/>
              <w:szCs w:val="20"/>
              <w:u w:val="single"/>
            </w:rPr>
            <w:t>Carol Kasten</w:t>
          </w:r>
        </w:sdtContent>
      </w:sdt>
      <w:r w:rsidRPr="00CE5FDB">
        <w:rPr>
          <w:rFonts w:ascii="Century Gothic" w:hAnsi="Century Gothic" w:cs="Arial"/>
          <w:b/>
          <w:sz w:val="20"/>
          <w:szCs w:val="20"/>
        </w:rPr>
        <w:t xml:space="preserve"> </w:t>
      </w:r>
      <w:r w:rsidRPr="00CE5FDB">
        <w:rPr>
          <w:rFonts w:ascii="Century Gothic" w:hAnsi="Century Gothic" w:cs="Arial"/>
          <w:b/>
          <w:sz w:val="20"/>
          <w:szCs w:val="20"/>
        </w:rPr>
        <w:tab/>
      </w:r>
    </w:p>
    <w:p w:rsidR="00284EBC"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sidRPr="00CE5FDB">
        <w:rPr>
          <w:rFonts w:ascii="Century Gothic" w:hAnsi="Century Gothic" w:cs="Arial"/>
          <w:b/>
          <w:sz w:val="20"/>
          <w:szCs w:val="20"/>
        </w:rPr>
        <w:t>COTR:</w:t>
      </w:r>
      <w:r w:rsidR="00F53D8D"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F53D8D" w:rsidRPr="00CE5FDB">
        <w:rPr>
          <w:rFonts w:ascii="Century Gothic" w:hAnsi="Century Gothic" w:cs="Arial"/>
          <w:b/>
          <w:sz w:val="20"/>
          <w:szCs w:val="20"/>
        </w:rPr>
        <w:t xml:space="preserve"> </w:t>
      </w:r>
      <w:r w:rsidR="00783094">
        <w:rPr>
          <w:rFonts w:ascii="Century Gothic" w:hAnsi="Century Gothic" w:cs="Arial"/>
          <w:b/>
          <w:sz w:val="20"/>
          <w:szCs w:val="20"/>
        </w:rPr>
        <w:tab/>
      </w:r>
      <w:r w:rsidR="00783094">
        <w:rPr>
          <w:rFonts w:ascii="Century Gothic" w:hAnsi="Century Gothic" w:cs="Arial"/>
          <w:b/>
          <w:sz w:val="20"/>
          <w:szCs w:val="20"/>
        </w:rPr>
        <w:tab/>
      </w:r>
      <w:r w:rsidR="00F53D8D" w:rsidRPr="00CE5FDB">
        <w:rPr>
          <w:rFonts w:ascii="Century Gothic" w:hAnsi="Century Gothic" w:cs="Arial"/>
          <w:b/>
          <w:sz w:val="20"/>
          <w:szCs w:val="20"/>
        </w:rPr>
        <w:tab/>
      </w:r>
      <w:r w:rsidR="00C06A94">
        <w:rPr>
          <w:rFonts w:ascii="Century Gothic" w:hAnsi="Century Gothic" w:cs="Arial"/>
          <w:b/>
          <w:sz w:val="20"/>
          <w:szCs w:val="20"/>
        </w:rPr>
        <w:t>Various</w:t>
      </w:r>
      <w:r w:rsidR="00AC2102" w:rsidRPr="00CE5FDB">
        <w:rPr>
          <w:rFonts w:ascii="Century Gothic" w:hAnsi="Century Gothic" w:cs="Arial"/>
          <w:b/>
          <w:sz w:val="20"/>
          <w:szCs w:val="20"/>
        </w:rPr>
        <w:tab/>
      </w:r>
    </w:p>
    <w:p w:rsidR="00171BFD" w:rsidRPr="00CE5FDB" w:rsidRDefault="00171BFD">
      <w:pPr>
        <w:rPr>
          <w:rFonts w:ascii="Century Gothic" w:hAnsi="Century Gothic" w:cs="Arial"/>
          <w:sz w:val="20"/>
          <w:szCs w:val="20"/>
        </w:rPr>
      </w:pPr>
    </w:p>
    <w:p w:rsidR="00BF08D2" w:rsidRPr="00D51A21" w:rsidRDefault="00C6543A" w:rsidP="00BF08D2">
      <w:pPr>
        <w:ind w:left="30"/>
        <w:rPr>
          <w:rFonts w:ascii="Century Gothic" w:hAnsi="Century Gothic" w:cs="Arial"/>
          <w:color w:val="1F497D" w:themeColor="text2"/>
          <w:sz w:val="20"/>
          <w:szCs w:val="20"/>
        </w:rPr>
      </w:pPr>
      <w:r w:rsidRPr="00CE5FDB">
        <w:rPr>
          <w:rFonts w:ascii="Century Gothic" w:hAnsi="Century Gothic" w:cs="Arial"/>
          <w:b/>
          <w:bCs/>
          <w:sz w:val="20"/>
          <w:szCs w:val="20"/>
        </w:rPr>
        <w:t>Purpose of the Study</w:t>
      </w:r>
      <w:r w:rsidR="00BF08D2" w:rsidRPr="00CE5FDB">
        <w:rPr>
          <w:rFonts w:ascii="Century Gothic" w:hAnsi="Century Gothic" w:cs="Arial"/>
          <w:b/>
          <w:bCs/>
          <w:sz w:val="20"/>
          <w:szCs w:val="20"/>
        </w:rPr>
        <w:t>:</w:t>
      </w:r>
      <w:r w:rsidR="00C06A94">
        <w:rPr>
          <w:rFonts w:ascii="Century Gothic" w:hAnsi="Century Gothic" w:cs="Arial"/>
          <w:color w:val="1F497D" w:themeColor="text2"/>
          <w:sz w:val="20"/>
          <w:szCs w:val="20"/>
          <w:u w:val="single"/>
        </w:rPr>
        <w:t xml:space="preserve"> </w:t>
      </w:r>
      <w:r w:rsidR="00D533B6">
        <w:rPr>
          <w:rFonts w:ascii="Century Gothic" w:hAnsi="Century Gothic" w:cs="Arial"/>
          <w:color w:val="1F497D" w:themeColor="text2"/>
          <w:sz w:val="20"/>
          <w:szCs w:val="20"/>
          <w:u w:val="single"/>
        </w:rPr>
        <w:t>To</w:t>
      </w:r>
      <w:r w:rsidR="00CB608D">
        <w:rPr>
          <w:rFonts w:ascii="Century Gothic" w:hAnsi="Century Gothic" w:cs="Arial"/>
          <w:color w:val="1F497D" w:themeColor="text2"/>
          <w:sz w:val="20"/>
          <w:szCs w:val="20"/>
          <w:u w:val="single"/>
        </w:rPr>
        <w:t xml:space="preserve"> </w:t>
      </w:r>
      <w:r w:rsidR="00BB7AA9">
        <w:rPr>
          <w:rFonts w:ascii="Century Gothic" w:hAnsi="Century Gothic" w:cs="Arial"/>
          <w:color w:val="1F497D" w:themeColor="text2"/>
          <w:sz w:val="20"/>
          <w:szCs w:val="20"/>
          <w:u w:val="single"/>
        </w:rPr>
        <w:t>develop robust me</w:t>
      </w:r>
      <w:r w:rsidR="001803CC">
        <w:rPr>
          <w:rFonts w:ascii="Century Gothic" w:hAnsi="Century Gothic" w:cs="Arial"/>
          <w:color w:val="1F497D" w:themeColor="text2"/>
          <w:sz w:val="20"/>
          <w:szCs w:val="20"/>
          <w:u w:val="single"/>
        </w:rPr>
        <w:t>t</w:t>
      </w:r>
      <w:r w:rsidR="00BB7AA9">
        <w:rPr>
          <w:rFonts w:ascii="Century Gothic" w:hAnsi="Century Gothic" w:cs="Arial"/>
          <w:color w:val="1F497D" w:themeColor="text2"/>
          <w:sz w:val="20"/>
          <w:szCs w:val="20"/>
          <w:u w:val="single"/>
        </w:rPr>
        <w:t xml:space="preserve">hods for the detection, evaluation, and storage of fetal DNA in maternal blood and cervical fluid. This study will optimize fetal DNA yields from maternal circulation and from cervical fluid, provide measurements of fetal DNA collection, and assess the use of these samples for sequencing and other analyses within the NCS. </w:t>
      </w:r>
    </w:p>
    <w:p w:rsidR="004E3FD0" w:rsidRDefault="004E3FD0">
      <w:pPr>
        <w:rPr>
          <w:rFonts w:ascii="Century Gothic" w:hAnsi="Century Gothic" w:cs="Arial"/>
          <w:b/>
          <w:bCs/>
          <w:sz w:val="20"/>
          <w:szCs w:val="20"/>
        </w:rPr>
      </w:pPr>
    </w:p>
    <w:p w:rsidR="00FA43B0" w:rsidRDefault="00FA43B0">
      <w:pPr>
        <w:rPr>
          <w:rFonts w:ascii="Century Gothic" w:hAnsi="Century Gothic" w:cs="Arial"/>
          <w:b/>
          <w:bCs/>
          <w:sz w:val="20"/>
          <w:szCs w:val="20"/>
        </w:rPr>
      </w:pPr>
      <w:r>
        <w:rPr>
          <w:rFonts w:ascii="Century Gothic" w:hAnsi="Century Gothic" w:cs="Arial"/>
          <w:b/>
          <w:bCs/>
          <w:sz w:val="20"/>
          <w:szCs w:val="20"/>
        </w:rPr>
        <w:t xml:space="preserve">Benefit to NCS Vanguard </w:t>
      </w:r>
      <w:r w:rsidR="000A2EF0">
        <w:rPr>
          <w:rFonts w:ascii="Century Gothic" w:hAnsi="Century Gothic" w:cs="Arial"/>
          <w:b/>
          <w:bCs/>
          <w:sz w:val="20"/>
          <w:szCs w:val="20"/>
        </w:rPr>
        <w:t xml:space="preserve">or </w:t>
      </w:r>
      <w:r>
        <w:rPr>
          <w:rFonts w:ascii="Century Gothic" w:hAnsi="Century Gothic" w:cs="Arial"/>
          <w:b/>
          <w:bCs/>
          <w:sz w:val="20"/>
          <w:szCs w:val="20"/>
        </w:rPr>
        <w:t xml:space="preserve">Main Study:  </w:t>
      </w:r>
      <w:sdt>
        <w:sdtPr>
          <w:rPr>
            <w:rFonts w:ascii="Century Gothic" w:hAnsi="Century Gothic" w:cs="Arial"/>
            <w:color w:val="1F497D" w:themeColor="text2"/>
            <w:sz w:val="20"/>
            <w:szCs w:val="20"/>
            <w:u w:val="single"/>
          </w:rPr>
          <w:id w:val="1300767631"/>
          <w:placeholder>
            <w:docPart w:val="818ABF12B7404C4AA9BF5DD6F72D7DC2"/>
          </w:placeholder>
          <w:text/>
        </w:sdtPr>
        <w:sdtEndPr/>
        <w:sdtContent>
          <w:r w:rsidR="000E4F3D">
            <w:rPr>
              <w:rFonts w:ascii="Century Gothic" w:hAnsi="Century Gothic" w:cs="Arial"/>
              <w:color w:val="1F497D" w:themeColor="text2"/>
              <w:sz w:val="20"/>
              <w:szCs w:val="20"/>
              <w:u w:val="single"/>
            </w:rPr>
            <w:t xml:space="preserve">This substudy will demonstrate the feasibility, acceptability, and cost associated with </w:t>
          </w:r>
          <w:r w:rsidR="005B34C4">
            <w:rPr>
              <w:rFonts w:ascii="Century Gothic" w:hAnsi="Century Gothic" w:cs="Arial"/>
              <w:color w:val="1F497D" w:themeColor="text2"/>
              <w:sz w:val="20"/>
              <w:szCs w:val="20"/>
              <w:u w:val="single"/>
            </w:rPr>
            <w:t>the storage and analysi</w:t>
          </w:r>
          <w:r w:rsidR="00E0473D">
            <w:rPr>
              <w:rFonts w:ascii="Century Gothic" w:hAnsi="Century Gothic" w:cs="Arial"/>
              <w:color w:val="1F497D" w:themeColor="text2"/>
              <w:sz w:val="20"/>
              <w:szCs w:val="20"/>
              <w:u w:val="single"/>
            </w:rPr>
            <w:t xml:space="preserve">s of samples collected in the course of potential expanded NCS protocols which would enable large-scale sequencing of the human microbiome. Though it is not likely that microbiome research would be incorporated into the entire NCS cohort, a population-representative subset of several thousand participants at specific participating Study Center sites may eventually be included in microbiome research associated with the NCS. </w:t>
          </w:r>
        </w:sdtContent>
      </w:sdt>
    </w:p>
    <w:p w:rsidR="00FA43B0" w:rsidRDefault="00FA43B0">
      <w:pPr>
        <w:rPr>
          <w:rFonts w:ascii="Century Gothic" w:hAnsi="Century Gothic" w:cs="Arial"/>
          <w:b/>
          <w:bCs/>
          <w:sz w:val="20"/>
          <w:szCs w:val="20"/>
        </w:rPr>
      </w:pPr>
    </w:p>
    <w:p w:rsidR="004E3FD0" w:rsidRPr="00CE5FDB" w:rsidRDefault="004E3FD0" w:rsidP="004E3FD0">
      <w:pPr>
        <w:rPr>
          <w:rFonts w:ascii="Century Gothic" w:hAnsi="Century Gothic" w:cs="Arial"/>
          <w:b/>
          <w:bCs/>
          <w:sz w:val="20"/>
          <w:szCs w:val="20"/>
        </w:rPr>
      </w:pPr>
      <w:r w:rsidRPr="00D57E44">
        <w:rPr>
          <w:rFonts w:ascii="Century Gothic" w:hAnsi="Century Gothic" w:cs="Arial"/>
          <w:b/>
          <w:bCs/>
          <w:sz w:val="20"/>
          <w:szCs w:val="20"/>
        </w:rPr>
        <w:t>Study Design:</w:t>
      </w:r>
      <w:r w:rsidR="00844DF1">
        <w:rPr>
          <w:rFonts w:ascii="Century Gothic" w:hAnsi="Century Gothic" w:cs="Arial"/>
          <w:b/>
          <w:bCs/>
          <w:sz w:val="20"/>
          <w:szCs w:val="20"/>
        </w:rPr>
        <w:t xml:space="preserve">  </w:t>
      </w:r>
      <w:sdt>
        <w:sdtPr>
          <w:rPr>
            <w:rFonts w:ascii="Century Gothic" w:hAnsi="Century Gothic" w:cs="Arial"/>
            <w:color w:val="1F497D" w:themeColor="text2"/>
            <w:sz w:val="20"/>
            <w:szCs w:val="20"/>
            <w:u w:val="single"/>
          </w:rPr>
          <w:id w:val="1297452157"/>
          <w:placeholder>
            <w:docPart w:val="1AF2424D4ECC437D8498142C13C9644E"/>
          </w:placeholder>
          <w:text/>
        </w:sdtPr>
        <w:sdtEndPr/>
        <w:sdtContent>
          <w:r w:rsidR="00844DF1" w:rsidRPr="00844DF1">
            <w:rPr>
              <w:rFonts w:ascii="Century Gothic" w:hAnsi="Century Gothic" w:cs="Arial"/>
              <w:color w:val="1F497D" w:themeColor="text2"/>
              <w:sz w:val="20"/>
              <w:szCs w:val="20"/>
              <w:u w:val="single"/>
            </w:rPr>
            <w:t>Study Centers will collect blood samples at up to four time points:  pre-pregnancy, first trimester, third trimester, and post-deliver</w:t>
          </w:r>
          <w:r w:rsidR="004B45E9">
            <w:rPr>
              <w:rFonts w:ascii="Century Gothic" w:hAnsi="Century Gothic" w:cs="Arial"/>
              <w:color w:val="1F497D" w:themeColor="text2"/>
              <w:sz w:val="20"/>
              <w:szCs w:val="20"/>
              <w:u w:val="single"/>
            </w:rPr>
            <w:t>y</w:t>
          </w:r>
          <w:r w:rsidR="00844DF1" w:rsidRPr="00844DF1">
            <w:rPr>
              <w:rFonts w:ascii="Century Gothic" w:hAnsi="Century Gothic" w:cs="Arial"/>
              <w:color w:val="1F497D" w:themeColor="text2"/>
              <w:sz w:val="20"/>
              <w:szCs w:val="20"/>
              <w:u w:val="single"/>
            </w:rPr>
            <w:t xml:space="preserve">. At these time points, Study Centers will conduct only one blood collection, ensuring that enough blood is collected to fulfill the needs of both the Vanguard Study and this substudy. The approved NCS Vanguard Study (OMB #0925-0593; Expiration Date: 7/31/2013) protocol allows for blood sample collections at up to 2 prenatal study visits (pre-pregnancy, first trimester, and third trimester); therefore, additional burden will not be requested for blood sample collection </w:t>
          </w:r>
          <w:r w:rsidR="004B45E9">
            <w:rPr>
              <w:rFonts w:ascii="Century Gothic" w:hAnsi="Century Gothic" w:cs="Arial"/>
              <w:color w:val="1F497D" w:themeColor="text2"/>
              <w:sz w:val="20"/>
              <w:szCs w:val="20"/>
              <w:u w:val="single"/>
            </w:rPr>
            <w:t>for two of the four time points</w:t>
          </w:r>
          <w:r w:rsidR="00844DF1" w:rsidRPr="00844DF1">
            <w:rPr>
              <w:rFonts w:ascii="Century Gothic" w:hAnsi="Century Gothic" w:cs="Arial"/>
              <w:color w:val="1F497D" w:themeColor="text2"/>
              <w:sz w:val="20"/>
              <w:szCs w:val="20"/>
              <w:u w:val="single"/>
            </w:rPr>
            <w:t>. Cervical fluid will be collected during the firs</w:t>
          </w:r>
          <w:r w:rsidR="004B45E9">
            <w:rPr>
              <w:rFonts w:ascii="Century Gothic" w:hAnsi="Century Gothic" w:cs="Arial"/>
              <w:color w:val="1F497D" w:themeColor="text2"/>
              <w:sz w:val="20"/>
              <w:szCs w:val="20"/>
              <w:u w:val="single"/>
            </w:rPr>
            <w:t>t or third trimester</w:t>
          </w:r>
          <w:r w:rsidR="00844DF1" w:rsidRPr="00844DF1">
            <w:rPr>
              <w:rFonts w:ascii="Century Gothic" w:hAnsi="Century Gothic" w:cs="Arial"/>
              <w:color w:val="1F497D" w:themeColor="text2"/>
              <w:sz w:val="20"/>
              <w:szCs w:val="20"/>
              <w:u w:val="single"/>
            </w:rPr>
            <w:t>. In accordance with the Vanguard Study Phase 2 protocol, cord blood will be collected at birth; in approximately 30% of the sample, infant saliva will be collected in lieu of cord blood. Infant saliva will be collected by Study Center staff at the participant’s regularly-scheduled post</w:t>
          </w:r>
          <w:r w:rsidR="004B45E9">
            <w:rPr>
              <w:rFonts w:ascii="Century Gothic" w:hAnsi="Century Gothic" w:cs="Arial"/>
              <w:color w:val="1F497D" w:themeColor="text2"/>
              <w:sz w:val="20"/>
              <w:szCs w:val="20"/>
              <w:u w:val="single"/>
            </w:rPr>
            <w:t>natal follow-up exam</w:t>
          </w:r>
          <w:r w:rsidR="00844DF1" w:rsidRPr="00844DF1">
            <w:rPr>
              <w:rFonts w:ascii="Century Gothic" w:hAnsi="Century Gothic" w:cs="Arial"/>
              <w:color w:val="1F497D" w:themeColor="text2"/>
              <w:sz w:val="20"/>
              <w:szCs w:val="20"/>
              <w:u w:val="single"/>
            </w:rPr>
            <w:t>. Following collection, samples will be shipped to Wisconsin, Pittsburgh, and/or Yale Universities for storage and analyses. Since the goal of this substudy is to establish the best methodologies for detecting, evaluating, and storing fetal DNA in maternal blood and maternal cervical fluid, it is not necessary that all participants contribute a complete set of samples. Participants will be invited to contribute the samples that they are willing and able to, with the goal of collecting a total of 200 of each type of sample. The attached consent will be customized for each participating Study Center, as appropriate. For IRB review purposes, the University of Wisconsin chose to combine the consent form for this substudy with the consent form for LOI2-BIO-20. This was done to minimize participant burden during the consent process since the vaginal samples for each substudy may be collected simultaneously. As applicable following consent, participants will be reminded of the samples that will be collected for this substudy, in addition to any Vanguard Study Phase 2 samples, at each visit.</w:t>
          </w:r>
        </w:sdtContent>
      </w:sdt>
    </w:p>
    <w:p w:rsidR="004E3FD0" w:rsidRDefault="004E3FD0" w:rsidP="00C82702">
      <w:pPr>
        <w:tabs>
          <w:tab w:val="left" w:pos="4515"/>
        </w:tabs>
        <w:rPr>
          <w:rFonts w:ascii="Century Gothic" w:hAnsi="Century Gothic" w:cs="Arial"/>
          <w:b/>
          <w:bCs/>
          <w:sz w:val="20"/>
          <w:szCs w:val="20"/>
        </w:rPr>
      </w:pPr>
    </w:p>
    <w:p w:rsidR="00D202F9" w:rsidRDefault="00D202F9" w:rsidP="00C82702">
      <w:pPr>
        <w:tabs>
          <w:tab w:val="left" w:pos="4515"/>
        </w:tabs>
        <w:rPr>
          <w:rFonts w:ascii="Century Gothic" w:hAnsi="Century Gothic" w:cs="Arial"/>
          <w:b/>
          <w:bCs/>
          <w:sz w:val="20"/>
          <w:szCs w:val="20"/>
        </w:rPr>
      </w:pPr>
      <w:r w:rsidRPr="00FC5580">
        <w:rPr>
          <w:rFonts w:ascii="Century Gothic" w:hAnsi="Century Gothic" w:cs="Arial"/>
          <w:b/>
          <w:bCs/>
          <w:sz w:val="20"/>
          <w:szCs w:val="20"/>
        </w:rPr>
        <w:t xml:space="preserve">Sample Size Calculation:  </w:t>
      </w:r>
      <w:r w:rsidR="00AE1655" w:rsidRPr="00FC5580">
        <w:rPr>
          <w:rFonts w:ascii="Century Gothic" w:hAnsi="Century Gothic" w:cs="Arial"/>
          <w:color w:val="1F497D" w:themeColor="text2"/>
          <w:sz w:val="20"/>
          <w:szCs w:val="20"/>
          <w:u w:val="single"/>
        </w:rPr>
        <w:t xml:space="preserve">We anticipate that we will be able to recruit enough participants for a total of 100 sets of samples across </w:t>
      </w:r>
      <w:r w:rsidR="004234F9" w:rsidRPr="00FC5580">
        <w:rPr>
          <w:rFonts w:ascii="Century Gothic" w:hAnsi="Century Gothic" w:cs="Arial"/>
          <w:color w:val="1F497D" w:themeColor="text2"/>
          <w:sz w:val="20"/>
          <w:szCs w:val="20"/>
          <w:u w:val="single"/>
        </w:rPr>
        <w:t xml:space="preserve">the </w:t>
      </w:r>
      <w:r w:rsidR="00AE1655" w:rsidRPr="00FC5580">
        <w:rPr>
          <w:rFonts w:ascii="Century Gothic" w:hAnsi="Century Gothic" w:cs="Arial"/>
          <w:color w:val="1F497D" w:themeColor="text2"/>
          <w:sz w:val="20"/>
          <w:szCs w:val="20"/>
          <w:u w:val="single"/>
        </w:rPr>
        <w:t xml:space="preserve">two study locations for this methodological </w:t>
      </w:r>
      <w:proofErr w:type="spellStart"/>
      <w:r w:rsidR="00AE1655" w:rsidRPr="00FC5580">
        <w:rPr>
          <w:rFonts w:ascii="Century Gothic" w:hAnsi="Century Gothic" w:cs="Arial"/>
          <w:color w:val="1F497D" w:themeColor="text2"/>
          <w:sz w:val="20"/>
          <w:szCs w:val="20"/>
          <w:u w:val="single"/>
        </w:rPr>
        <w:t>substudy</w:t>
      </w:r>
      <w:proofErr w:type="spellEnd"/>
      <w:r w:rsidR="00AE1655" w:rsidRPr="00FC5580">
        <w:rPr>
          <w:rFonts w:ascii="Century Gothic" w:hAnsi="Century Gothic" w:cs="Arial"/>
          <w:color w:val="1F497D" w:themeColor="text2"/>
          <w:sz w:val="20"/>
          <w:szCs w:val="20"/>
          <w:u w:val="single"/>
        </w:rPr>
        <w:t xml:space="preserve">. Based on prior experience with similar methodological studies, there will be statistical validity in assessing the </w:t>
      </w:r>
      <w:proofErr w:type="spellStart"/>
      <w:r w:rsidR="00AE1655" w:rsidRPr="00FC5580">
        <w:rPr>
          <w:rFonts w:ascii="Century Gothic" w:hAnsi="Century Gothic" w:cs="Arial"/>
          <w:color w:val="1F497D" w:themeColor="text2"/>
          <w:sz w:val="20"/>
          <w:szCs w:val="20"/>
          <w:u w:val="single"/>
        </w:rPr>
        <w:t>feasability</w:t>
      </w:r>
      <w:proofErr w:type="spellEnd"/>
      <w:r w:rsidR="00AE1655" w:rsidRPr="00FC5580">
        <w:rPr>
          <w:rFonts w:ascii="Century Gothic" w:hAnsi="Century Gothic" w:cs="Arial"/>
          <w:color w:val="1F497D" w:themeColor="text2"/>
          <w:sz w:val="20"/>
          <w:szCs w:val="20"/>
          <w:u w:val="single"/>
        </w:rPr>
        <w:t xml:space="preserve"> of collecting these samples, and enough specimens to address the validity of the methodology.  Additionally, a sample size of </w:t>
      </w:r>
      <w:r w:rsidR="004234F9" w:rsidRPr="00FC5580">
        <w:rPr>
          <w:rFonts w:ascii="Century Gothic" w:hAnsi="Century Gothic" w:cs="Arial"/>
          <w:color w:val="1F497D" w:themeColor="text2"/>
          <w:sz w:val="20"/>
          <w:szCs w:val="20"/>
          <w:u w:val="single"/>
        </w:rPr>
        <w:t>100</w:t>
      </w:r>
      <w:r w:rsidR="00AE1655" w:rsidRPr="00FC5580">
        <w:rPr>
          <w:rFonts w:ascii="Century Gothic" w:hAnsi="Century Gothic" w:cs="Arial"/>
          <w:color w:val="1F497D" w:themeColor="text2"/>
          <w:sz w:val="20"/>
          <w:szCs w:val="20"/>
          <w:u w:val="single"/>
        </w:rPr>
        <w:t xml:space="preserve"> participants will not overly burden the NCS Vanguard Study participants who are enrolled at the study locations that are participating in this formative study.</w:t>
      </w:r>
    </w:p>
    <w:p w:rsidR="00D202F9" w:rsidRPr="00CE5FDB" w:rsidRDefault="00D202F9" w:rsidP="00C82702">
      <w:pPr>
        <w:numPr>
          <w:ins w:id="0" w:author="Katherine Loughlin" w:date="2008-06-25T17:01:00Z"/>
        </w:numPr>
        <w:tabs>
          <w:tab w:val="left" w:pos="4515"/>
        </w:tabs>
        <w:rPr>
          <w:rFonts w:ascii="Century Gothic" w:hAnsi="Century Gothic" w:cs="Arial"/>
          <w:b/>
          <w:bCs/>
          <w:sz w:val="20"/>
          <w:szCs w:val="20"/>
        </w:rPr>
      </w:pPr>
    </w:p>
    <w:p w:rsidR="00C6543A" w:rsidRPr="00CE5FDB" w:rsidRDefault="00C6543A">
      <w:pPr>
        <w:rPr>
          <w:rFonts w:ascii="Century Gothic" w:hAnsi="Century Gothic" w:cs="Arial"/>
          <w:b/>
          <w:bCs/>
          <w:sz w:val="20"/>
          <w:szCs w:val="20"/>
        </w:rPr>
      </w:pPr>
      <w:r w:rsidRPr="00CE5FDB">
        <w:rPr>
          <w:rFonts w:ascii="Century Gothic" w:hAnsi="Century Gothic" w:cs="Arial"/>
          <w:b/>
          <w:bCs/>
          <w:sz w:val="20"/>
          <w:szCs w:val="20"/>
        </w:rPr>
        <w:t>Target Respondents:</w:t>
      </w:r>
      <w:r w:rsidR="006B0933">
        <w:rPr>
          <w:rFonts w:ascii="Century Gothic" w:hAnsi="Century Gothic" w:cs="Arial"/>
          <w:b/>
          <w:bCs/>
          <w:sz w:val="20"/>
          <w:szCs w:val="20"/>
        </w:rPr>
        <w:t xml:space="preserve"> </w:t>
      </w:r>
      <w:r w:rsidR="00856DD4">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739262846"/>
          <w:placeholder>
            <w:docPart w:val="AC82B8C1C5594E8392733397071DDB10"/>
          </w:placeholder>
          <w:text/>
        </w:sdtPr>
        <w:sdtEndPr/>
        <w:sdtContent>
          <w:r w:rsidR="00BC5D0B">
            <w:rPr>
              <w:rFonts w:ascii="Century Gothic" w:hAnsi="Century Gothic" w:cs="Arial"/>
              <w:bCs/>
              <w:color w:val="1F497D" w:themeColor="text2"/>
              <w:sz w:val="20"/>
              <w:szCs w:val="20"/>
              <w:u w:val="single"/>
            </w:rPr>
            <w:t xml:space="preserve">This project </w:t>
          </w:r>
          <w:r w:rsidR="009E70DC">
            <w:rPr>
              <w:rFonts w:ascii="Century Gothic" w:hAnsi="Century Gothic" w:cs="Arial"/>
              <w:bCs/>
              <w:color w:val="1F497D" w:themeColor="text2"/>
              <w:sz w:val="20"/>
              <w:szCs w:val="20"/>
              <w:u w:val="single"/>
            </w:rPr>
            <w:t>will</w:t>
          </w:r>
          <w:r w:rsidR="00BC5D0B">
            <w:rPr>
              <w:rFonts w:ascii="Century Gothic" w:hAnsi="Century Gothic" w:cs="Arial"/>
              <w:bCs/>
              <w:color w:val="1F497D" w:themeColor="text2"/>
              <w:sz w:val="20"/>
              <w:szCs w:val="20"/>
              <w:u w:val="single"/>
            </w:rPr>
            <w:t xml:space="preserve"> recruit </w:t>
          </w:r>
          <w:r w:rsidR="00D002A9">
            <w:rPr>
              <w:rFonts w:ascii="Century Gothic" w:hAnsi="Century Gothic" w:cs="Arial"/>
              <w:bCs/>
              <w:color w:val="1F497D" w:themeColor="text2"/>
              <w:sz w:val="20"/>
              <w:szCs w:val="20"/>
              <w:u w:val="single"/>
            </w:rPr>
            <w:t xml:space="preserve">NCS Vanguard Study </w:t>
          </w:r>
          <w:r w:rsidR="00514A87">
            <w:rPr>
              <w:rFonts w:ascii="Century Gothic" w:hAnsi="Century Gothic" w:cs="Arial"/>
              <w:bCs/>
              <w:color w:val="1F497D" w:themeColor="text2"/>
              <w:sz w:val="20"/>
              <w:szCs w:val="20"/>
              <w:u w:val="single"/>
            </w:rPr>
            <w:t>participants</w:t>
          </w:r>
          <w:r w:rsidR="009D4AB2">
            <w:rPr>
              <w:rFonts w:ascii="Century Gothic" w:hAnsi="Century Gothic" w:cs="Arial"/>
              <w:bCs/>
              <w:color w:val="1F497D" w:themeColor="text2"/>
              <w:sz w:val="20"/>
              <w:szCs w:val="20"/>
              <w:u w:val="single"/>
            </w:rPr>
            <w:t xml:space="preserve"> (200 mothers and their infants)</w:t>
          </w:r>
          <w:r w:rsidR="00514A87">
            <w:rPr>
              <w:rFonts w:ascii="Century Gothic" w:hAnsi="Century Gothic" w:cs="Arial"/>
              <w:bCs/>
              <w:color w:val="1F497D" w:themeColor="text2"/>
              <w:sz w:val="20"/>
              <w:szCs w:val="20"/>
              <w:u w:val="single"/>
            </w:rPr>
            <w:t xml:space="preserve"> from Study Centers that are authorized to collect biospecimens either under the Original Vanguard protocol or the Expanded Phase 2 Vanguard Study protocol. </w:t>
          </w:r>
        </w:sdtContent>
      </w:sdt>
    </w:p>
    <w:p w:rsidR="00C6543A" w:rsidRPr="00CE5FDB" w:rsidRDefault="00C6543A">
      <w:pPr>
        <w:rPr>
          <w:rFonts w:ascii="Century Gothic" w:hAnsi="Century Gothic" w:cs="Arial"/>
          <w:b/>
          <w:bCs/>
          <w:sz w:val="20"/>
          <w:szCs w:val="20"/>
        </w:rPr>
      </w:pPr>
    </w:p>
    <w:p w:rsidR="00C6543A" w:rsidRPr="00CE5FDB" w:rsidRDefault="0094088B">
      <w:pPr>
        <w:rPr>
          <w:rFonts w:ascii="Century Gothic" w:hAnsi="Century Gothic" w:cs="Arial"/>
          <w:sz w:val="20"/>
          <w:szCs w:val="20"/>
        </w:rPr>
      </w:pPr>
      <w:r>
        <w:rPr>
          <w:rFonts w:ascii="Century Gothic" w:hAnsi="Century Gothic" w:cs="Arial"/>
          <w:b/>
          <w:bCs/>
          <w:sz w:val="20"/>
          <w:szCs w:val="20"/>
        </w:rPr>
        <w:lastRenderedPageBreak/>
        <w:t>Method of Recruiting</w:t>
      </w:r>
      <w:r w:rsidR="00C6543A" w:rsidRPr="00CE5FDB">
        <w:rPr>
          <w:rFonts w:ascii="Century Gothic" w:hAnsi="Century Gothic" w:cs="Arial"/>
          <w:b/>
          <w:bCs/>
          <w:sz w:val="20"/>
          <w:szCs w:val="20"/>
        </w:rPr>
        <w:t>:</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739262850"/>
          <w:placeholder>
            <w:docPart w:val="F08561C0D88B4578841E8483458D42D4"/>
          </w:placeholder>
          <w:text/>
        </w:sdtPr>
        <w:sdtEndPr/>
        <w:sdtContent>
          <w:r w:rsidR="007A698F">
            <w:rPr>
              <w:rFonts w:ascii="Century Gothic" w:hAnsi="Century Gothic" w:cs="Arial"/>
              <w:bCs/>
              <w:color w:val="1F497D" w:themeColor="text2"/>
              <w:sz w:val="20"/>
              <w:szCs w:val="20"/>
              <w:u w:val="single"/>
            </w:rPr>
            <w:t>Study Center staff</w:t>
          </w:r>
          <w:r w:rsidR="000552CF">
            <w:rPr>
              <w:rFonts w:ascii="Century Gothic" w:hAnsi="Century Gothic" w:cs="Arial"/>
              <w:bCs/>
              <w:color w:val="1F497D" w:themeColor="text2"/>
              <w:sz w:val="20"/>
              <w:szCs w:val="20"/>
              <w:u w:val="single"/>
            </w:rPr>
            <w:t xml:space="preserve"> </w:t>
          </w:r>
          <w:r w:rsidR="00EF50CD">
            <w:rPr>
              <w:rFonts w:ascii="Century Gothic" w:hAnsi="Century Gothic" w:cs="Arial"/>
              <w:bCs/>
              <w:color w:val="1F497D" w:themeColor="text2"/>
              <w:sz w:val="20"/>
              <w:szCs w:val="20"/>
              <w:u w:val="single"/>
            </w:rPr>
            <w:t xml:space="preserve">at Wisconsin and Irvine </w:t>
          </w:r>
          <w:r w:rsidR="000552CF">
            <w:rPr>
              <w:rFonts w:ascii="Century Gothic" w:hAnsi="Century Gothic" w:cs="Arial"/>
              <w:bCs/>
              <w:color w:val="1F497D" w:themeColor="text2"/>
              <w:sz w:val="20"/>
              <w:szCs w:val="20"/>
              <w:u w:val="single"/>
            </w:rPr>
            <w:t xml:space="preserve">will invite NCS Vanguard Study participants to join this substudy during NCS Vanguard Study visits. </w:t>
          </w:r>
          <w:r w:rsidR="00B3343D">
            <w:rPr>
              <w:rFonts w:ascii="Century Gothic" w:hAnsi="Century Gothic" w:cs="Arial"/>
              <w:bCs/>
              <w:color w:val="1F497D" w:themeColor="text2"/>
              <w:sz w:val="20"/>
              <w:szCs w:val="20"/>
              <w:u w:val="single"/>
            </w:rPr>
            <w:t xml:space="preserve">There are no additional materials that will be used to aid recruitment into this substudy. </w:t>
          </w:r>
          <w:r w:rsidR="000552CF">
            <w:rPr>
              <w:rFonts w:ascii="Century Gothic" w:hAnsi="Century Gothic" w:cs="Arial"/>
              <w:bCs/>
              <w:color w:val="1F497D" w:themeColor="text2"/>
              <w:sz w:val="20"/>
              <w:szCs w:val="20"/>
              <w:u w:val="single"/>
            </w:rPr>
            <w:t>Enrollment will continue until project-specific recruitment targets have been reached.</w:t>
          </w:r>
        </w:sdtContent>
      </w:sdt>
    </w:p>
    <w:p w:rsidR="00F41D9F" w:rsidRDefault="00F41D9F">
      <w:pPr>
        <w:rPr>
          <w:rFonts w:ascii="Century Gothic" w:hAnsi="Century Gothic" w:cs="Arial"/>
          <w:sz w:val="20"/>
          <w:szCs w:val="20"/>
        </w:rPr>
      </w:pPr>
    </w:p>
    <w:p w:rsidR="004E3FD0" w:rsidRPr="00CE5FDB" w:rsidRDefault="000B16BD" w:rsidP="004E3FD0">
      <w:pPr>
        <w:rPr>
          <w:rFonts w:ascii="Century Gothic" w:hAnsi="Century Gothic" w:cs="Arial"/>
          <w:sz w:val="20"/>
          <w:szCs w:val="20"/>
        </w:rPr>
      </w:pPr>
      <w:r w:rsidRPr="000B16BD">
        <w:rPr>
          <w:rStyle w:val="FootnoteReference"/>
          <w:rFonts w:ascii="Century Gothic" w:hAnsi="Century Gothic" w:cs="Arial"/>
          <w:b/>
          <w:bCs/>
          <w:sz w:val="20"/>
          <w:szCs w:val="20"/>
        </w:rPr>
        <w:footnoteReference w:customMarkFollows="1" w:id="1"/>
        <w:sym w:font="Symbol" w:char="F02A"/>
      </w:r>
      <w:r w:rsidR="004E3FD0" w:rsidRPr="00CE5FDB">
        <w:rPr>
          <w:rFonts w:ascii="Century Gothic" w:hAnsi="Century Gothic" w:cs="Arial"/>
          <w:b/>
          <w:bCs/>
          <w:sz w:val="20"/>
          <w:szCs w:val="20"/>
        </w:rPr>
        <w:t xml:space="preserve">Confidentiality:  </w:t>
      </w:r>
      <w:sdt>
        <w:sdtPr>
          <w:rPr>
            <w:rFonts w:ascii="Century Gothic" w:hAnsi="Century Gothic" w:cs="Arial"/>
            <w:bCs/>
            <w:color w:val="1F497D" w:themeColor="text2"/>
            <w:sz w:val="20"/>
            <w:szCs w:val="20"/>
            <w:u w:val="single"/>
          </w:rPr>
          <w:id w:val="1297452186"/>
          <w:placeholder>
            <w:docPart w:val="984C5E751DE4414892C7802D5A8B7C3E"/>
          </w:placeholder>
          <w:text/>
        </w:sdtPr>
        <w:sdtEndPr/>
        <w:sdtContent>
          <w:r w:rsidR="004E3FD0" w:rsidRPr="00D51A21">
            <w:rPr>
              <w:rFonts w:ascii="Century Gothic" w:hAnsi="Century Gothic"/>
              <w:color w:val="1F497D" w:themeColor="text2"/>
              <w:sz w:val="20"/>
              <w:szCs w:val="20"/>
              <w:u w:val="single"/>
            </w:rPr>
            <w:t xml:space="preserve">Study Centers must abide by the terms of their Data Use Agreement, which should reference all formative research efforts involving the collection or management of </w:t>
          </w:r>
          <w:r w:rsidR="00223FFC">
            <w:rPr>
              <w:rFonts w:ascii="Century Gothic" w:hAnsi="Century Gothic"/>
              <w:color w:val="1F497D" w:themeColor="text2"/>
              <w:sz w:val="20"/>
              <w:szCs w:val="20"/>
              <w:u w:val="single"/>
            </w:rPr>
            <w:t xml:space="preserve">NCS restricted-use data. All participating Study Centers will have approved Data Use Agreements and </w:t>
          </w:r>
          <w:r w:rsidR="008D49DA">
            <w:rPr>
              <w:rFonts w:ascii="Century Gothic" w:hAnsi="Century Gothic"/>
              <w:color w:val="1F497D" w:themeColor="text2"/>
              <w:sz w:val="20"/>
              <w:szCs w:val="20"/>
              <w:u w:val="single"/>
            </w:rPr>
            <w:t>Security Plans prior to launch.</w:t>
          </w:r>
          <w:r w:rsidR="00223FFC">
            <w:rPr>
              <w:rFonts w:ascii="Century Gothic" w:hAnsi="Century Gothic"/>
              <w:color w:val="1F497D" w:themeColor="text2"/>
              <w:sz w:val="20"/>
              <w:szCs w:val="20"/>
              <w:u w:val="single"/>
            </w:rPr>
            <w:t xml:space="preserve"> </w:t>
          </w:r>
        </w:sdtContent>
      </w:sdt>
      <w:r w:rsidR="004E3FD0" w:rsidRPr="00D51A21">
        <w:rPr>
          <w:rFonts w:ascii="Century Gothic" w:hAnsi="Century Gothic" w:cs="Arial"/>
          <w:color w:val="1F497D" w:themeColor="text2"/>
          <w:sz w:val="20"/>
          <w:szCs w:val="20"/>
        </w:rPr>
        <w:t xml:space="preserve"> </w:t>
      </w:r>
    </w:p>
    <w:p w:rsidR="004E3FD0" w:rsidRDefault="004E3FD0">
      <w:pPr>
        <w:rPr>
          <w:rFonts w:ascii="Century Gothic" w:hAnsi="Century Gothic" w:cs="Arial"/>
          <w:sz w:val="20"/>
          <w:szCs w:val="20"/>
        </w:rPr>
      </w:pPr>
    </w:p>
    <w:p w:rsidR="004E3FD0" w:rsidRDefault="000B16BD" w:rsidP="004E3FD0">
      <w:pPr>
        <w:rPr>
          <w:rFonts w:ascii="Century Gothic" w:hAnsi="Century Gothic" w:cs="Arial"/>
          <w:b/>
          <w:bCs/>
          <w:sz w:val="20"/>
          <w:szCs w:val="20"/>
        </w:rPr>
      </w:pPr>
      <w:r w:rsidRPr="000B16BD">
        <w:rPr>
          <w:rFonts w:ascii="Century Gothic" w:hAnsi="Century Gothic" w:cs="Arial"/>
          <w:b/>
          <w:sz w:val="20"/>
          <w:szCs w:val="20"/>
          <w:vertAlign w:val="superscript"/>
        </w:rPr>
        <w:sym w:font="Symbol" w:char="F02A"/>
      </w:r>
      <w:r w:rsidR="004E3FD0" w:rsidRPr="004E3FD0">
        <w:rPr>
          <w:rFonts w:ascii="Century Gothic" w:hAnsi="Century Gothic" w:cs="Arial"/>
          <w:b/>
          <w:sz w:val="20"/>
          <w:szCs w:val="20"/>
        </w:rPr>
        <w:t xml:space="preserve">IRB Approval:  </w:t>
      </w:r>
      <w:sdt>
        <w:sdtPr>
          <w:rPr>
            <w:rFonts w:ascii="Century Gothic" w:hAnsi="Century Gothic" w:cs="Arial"/>
            <w:bCs/>
            <w:color w:val="1F497D" w:themeColor="text2"/>
            <w:sz w:val="20"/>
            <w:szCs w:val="20"/>
            <w:u w:val="single"/>
          </w:rPr>
          <w:id w:val="1297452251"/>
          <w:placeholder>
            <w:docPart w:val="4BCBC7A67D5E4EA9B36056E41C51E43B"/>
          </w:placeholder>
          <w:text/>
        </w:sdtPr>
        <w:sdtEndPr/>
        <w:sdtContent>
          <w:r w:rsidR="008D49DA">
            <w:rPr>
              <w:rFonts w:ascii="Century Gothic" w:hAnsi="Century Gothic" w:cs="Arial"/>
              <w:bCs/>
              <w:color w:val="1F497D" w:themeColor="text2"/>
              <w:sz w:val="20"/>
              <w:szCs w:val="20"/>
              <w:u w:val="single"/>
            </w:rPr>
            <w:t xml:space="preserve">Local IRB clearance for this activity has been </w:t>
          </w:r>
          <w:r w:rsidR="000552CF">
            <w:rPr>
              <w:rFonts w:ascii="Century Gothic" w:hAnsi="Century Gothic" w:cs="Arial"/>
              <w:bCs/>
              <w:color w:val="1F497D" w:themeColor="text2"/>
              <w:sz w:val="20"/>
              <w:szCs w:val="20"/>
              <w:u w:val="single"/>
            </w:rPr>
            <w:t>obtained</w:t>
          </w:r>
          <w:r w:rsidR="008D49DA">
            <w:rPr>
              <w:rFonts w:ascii="Century Gothic" w:hAnsi="Century Gothic" w:cs="Arial"/>
              <w:bCs/>
              <w:color w:val="1F497D" w:themeColor="text2"/>
              <w:sz w:val="20"/>
              <w:szCs w:val="20"/>
              <w:u w:val="single"/>
            </w:rPr>
            <w:t xml:space="preserve"> by all participating Study Centers</w:t>
          </w:r>
          <w:r w:rsidR="000552CF">
            <w:rPr>
              <w:rFonts w:ascii="Century Gothic" w:hAnsi="Century Gothic" w:cs="Arial"/>
              <w:bCs/>
              <w:color w:val="1F497D" w:themeColor="text2"/>
              <w:sz w:val="20"/>
              <w:szCs w:val="20"/>
              <w:u w:val="single"/>
            </w:rPr>
            <w:t>. Please see attached IRB approval letters</w:t>
          </w:r>
          <w:r w:rsidR="008D49DA">
            <w:rPr>
              <w:rFonts w:ascii="Century Gothic" w:hAnsi="Century Gothic" w:cs="Arial"/>
              <w:bCs/>
              <w:color w:val="1F497D" w:themeColor="text2"/>
              <w:sz w:val="20"/>
              <w:szCs w:val="20"/>
              <w:u w:val="single"/>
            </w:rPr>
            <w:t>.</w:t>
          </w:r>
        </w:sdtContent>
      </w:sdt>
      <w:r w:rsidR="004E3FD0" w:rsidRPr="004E3FD0">
        <w:rPr>
          <w:rFonts w:ascii="Century Gothic" w:hAnsi="Century Gothic" w:cs="Arial"/>
          <w:b/>
          <w:bCs/>
          <w:sz w:val="20"/>
          <w:szCs w:val="20"/>
        </w:rPr>
        <w:t xml:space="preserve">  </w:t>
      </w:r>
    </w:p>
    <w:p w:rsidR="008D49DA" w:rsidRDefault="008D49DA" w:rsidP="004E3FD0">
      <w:pPr>
        <w:rPr>
          <w:rFonts w:ascii="Century Gothic" w:hAnsi="Century Gothic" w:cs="Arial"/>
          <w:b/>
          <w:bCs/>
          <w:sz w:val="20"/>
          <w:szCs w:val="20"/>
        </w:rPr>
      </w:pPr>
    </w:p>
    <w:p w:rsidR="00EF6B48" w:rsidRPr="00CE5FDB" w:rsidRDefault="005668E5" w:rsidP="00F41D9F">
      <w:pPr>
        <w:rPr>
          <w:rFonts w:ascii="Century Gothic" w:hAnsi="Century Gothic" w:cs="Arial"/>
          <w:sz w:val="20"/>
          <w:szCs w:val="20"/>
        </w:rPr>
      </w:pPr>
      <w:r>
        <w:rPr>
          <w:rFonts w:ascii="Century Gothic" w:hAnsi="Century Gothic" w:cs="Arial"/>
          <w:b/>
          <w:bCs/>
          <w:sz w:val="20"/>
          <w:szCs w:val="20"/>
        </w:rPr>
        <w:t>Incentives</w:t>
      </w:r>
      <w:r w:rsidR="00F41D9F" w:rsidRPr="00CE5FDB">
        <w:rPr>
          <w:rFonts w:ascii="Century Gothic" w:hAnsi="Century Gothic" w:cs="Arial"/>
          <w:b/>
          <w:bCs/>
          <w:sz w:val="20"/>
          <w:szCs w:val="20"/>
        </w:rPr>
        <w:t xml:space="preserve">:  </w:t>
      </w:r>
      <w:sdt>
        <w:sdtPr>
          <w:rPr>
            <w:rFonts w:ascii="Century Gothic" w:hAnsi="Century Gothic"/>
            <w:color w:val="1F497D" w:themeColor="text2"/>
            <w:sz w:val="20"/>
            <w:szCs w:val="20"/>
            <w:highlight w:val="yellow"/>
            <w:u w:val="single"/>
          </w:rPr>
          <w:id w:val="-689456387"/>
          <w:placeholder>
            <w:docPart w:val="17D210647AFF4456A135E4B1FBC8F6CB"/>
          </w:placeholder>
          <w:showingPlcHdr/>
          <w:text/>
        </w:sdtPr>
        <w:sdtEndPr/>
        <w:sdtContent>
          <w:r w:rsidR="00D202F9" w:rsidRPr="00FB2046">
            <w:rPr>
              <w:rStyle w:val="PlaceholderText"/>
            </w:rPr>
            <w:t>Click here to enter text.</w:t>
          </w:r>
        </w:sdtContent>
      </w:sdt>
      <w:r w:rsidR="00D202F9">
        <w:rPr>
          <w:rFonts w:ascii="Century Gothic" w:hAnsi="Century Gothic"/>
          <w:color w:val="1F497D" w:themeColor="text2"/>
          <w:sz w:val="20"/>
          <w:szCs w:val="20"/>
          <w:u w:val="single"/>
        </w:rPr>
        <w:t xml:space="preserve"> We propose to offer participants a $25 monetary incentive for each </w:t>
      </w:r>
      <w:proofErr w:type="spellStart"/>
      <w:r w:rsidR="00D202F9" w:rsidRPr="00FC5580">
        <w:rPr>
          <w:rFonts w:ascii="Century Gothic" w:hAnsi="Century Gothic"/>
          <w:color w:val="1F497D" w:themeColor="text2"/>
          <w:sz w:val="20"/>
          <w:szCs w:val="20"/>
          <w:u w:val="single"/>
        </w:rPr>
        <w:t>biospecimen</w:t>
      </w:r>
      <w:proofErr w:type="spellEnd"/>
      <w:r w:rsidR="00D202F9" w:rsidRPr="00FC5580">
        <w:rPr>
          <w:rFonts w:ascii="Century Gothic" w:hAnsi="Century Gothic"/>
          <w:color w:val="1F497D" w:themeColor="text2"/>
          <w:sz w:val="20"/>
          <w:szCs w:val="20"/>
          <w:u w:val="single"/>
        </w:rPr>
        <w:t xml:space="preserve"> collection visit that is not occurring as part of the NCS Vanguard Study Phase 2. If multiple </w:t>
      </w:r>
      <w:proofErr w:type="spellStart"/>
      <w:r w:rsidR="00D202F9" w:rsidRPr="00FC5580">
        <w:rPr>
          <w:rFonts w:ascii="Century Gothic" w:hAnsi="Century Gothic"/>
          <w:color w:val="1F497D" w:themeColor="text2"/>
          <w:sz w:val="20"/>
          <w:szCs w:val="20"/>
          <w:u w:val="single"/>
        </w:rPr>
        <w:t>biospecimens</w:t>
      </w:r>
      <w:proofErr w:type="spellEnd"/>
      <w:r w:rsidR="00D202F9" w:rsidRPr="00FC5580">
        <w:rPr>
          <w:rFonts w:ascii="Century Gothic" w:hAnsi="Century Gothic"/>
          <w:color w:val="1F497D" w:themeColor="text2"/>
          <w:sz w:val="20"/>
          <w:szCs w:val="20"/>
          <w:u w:val="single"/>
        </w:rPr>
        <w:t xml:space="preserve"> are being collected during a visit, participants will receive only one $25 incentive for all </w:t>
      </w:r>
      <w:proofErr w:type="spellStart"/>
      <w:r w:rsidR="00D202F9" w:rsidRPr="00FC5580">
        <w:rPr>
          <w:rFonts w:ascii="Century Gothic" w:hAnsi="Century Gothic"/>
          <w:color w:val="1F497D" w:themeColor="text2"/>
          <w:sz w:val="20"/>
          <w:szCs w:val="20"/>
          <w:u w:val="single"/>
        </w:rPr>
        <w:t>biospecimens</w:t>
      </w:r>
      <w:proofErr w:type="spellEnd"/>
      <w:r w:rsidR="00D202F9" w:rsidRPr="00FC5580">
        <w:rPr>
          <w:rFonts w:ascii="Century Gothic" w:hAnsi="Century Gothic"/>
          <w:color w:val="1F497D" w:themeColor="text2"/>
          <w:sz w:val="20"/>
          <w:szCs w:val="20"/>
          <w:u w:val="single"/>
        </w:rPr>
        <w:t xml:space="preserve"> collected at that time.</w:t>
      </w:r>
      <w:r w:rsidR="00D202F9">
        <w:rPr>
          <w:rFonts w:ascii="Century Gothic" w:hAnsi="Century Gothic"/>
          <w:color w:val="1F497D" w:themeColor="text2"/>
          <w:sz w:val="20"/>
          <w:szCs w:val="20"/>
          <w:u w:val="single"/>
        </w:rPr>
        <w:t xml:space="preserve"> In the event that participants have provided a </w:t>
      </w:r>
      <w:proofErr w:type="spellStart"/>
      <w:r w:rsidR="00D202F9">
        <w:rPr>
          <w:rFonts w:ascii="Century Gothic" w:hAnsi="Century Gothic"/>
          <w:color w:val="1F497D" w:themeColor="text2"/>
          <w:sz w:val="20"/>
          <w:szCs w:val="20"/>
          <w:u w:val="single"/>
        </w:rPr>
        <w:t>biospecimen</w:t>
      </w:r>
      <w:proofErr w:type="spellEnd"/>
      <w:r w:rsidR="00D202F9">
        <w:rPr>
          <w:rFonts w:ascii="Century Gothic" w:hAnsi="Century Gothic"/>
          <w:color w:val="1F497D" w:themeColor="text2"/>
          <w:sz w:val="20"/>
          <w:szCs w:val="20"/>
          <w:u w:val="single"/>
        </w:rPr>
        <w:t xml:space="preserve"> (e.g., blood sample) for the Vanguard Study and must return to provide an additional amount for this </w:t>
      </w:r>
      <w:proofErr w:type="spellStart"/>
      <w:r w:rsidR="00D202F9">
        <w:rPr>
          <w:rFonts w:ascii="Century Gothic" w:hAnsi="Century Gothic"/>
          <w:color w:val="1F497D" w:themeColor="text2"/>
          <w:sz w:val="20"/>
          <w:szCs w:val="20"/>
          <w:u w:val="single"/>
        </w:rPr>
        <w:t>substudy</w:t>
      </w:r>
      <w:proofErr w:type="spellEnd"/>
      <w:r w:rsidR="00D202F9">
        <w:rPr>
          <w:rFonts w:ascii="Century Gothic" w:hAnsi="Century Gothic"/>
          <w:color w:val="1F497D" w:themeColor="text2"/>
          <w:sz w:val="20"/>
          <w:szCs w:val="20"/>
          <w:u w:val="single"/>
        </w:rPr>
        <w:t>, we propose to offer a $25 monetary incentive for the second visit, in addition to other monetary incentives approved for participants in the NCS Vanguard Phase 2</w:t>
      </w:r>
      <w:bookmarkStart w:id="1" w:name="_GoBack"/>
      <w:bookmarkEnd w:id="1"/>
      <w:r w:rsidR="00D202F9">
        <w:rPr>
          <w:rFonts w:ascii="Century Gothic" w:hAnsi="Century Gothic"/>
          <w:color w:val="1F497D" w:themeColor="text2"/>
          <w:sz w:val="20"/>
          <w:szCs w:val="20"/>
          <w:u w:val="single"/>
        </w:rPr>
        <w:t xml:space="preserve">. </w:t>
      </w:r>
      <w:r w:rsidR="00F74E45">
        <w:rPr>
          <w:rFonts w:ascii="Century Gothic" w:hAnsi="Century Gothic"/>
          <w:color w:val="1F497D" w:themeColor="text2"/>
          <w:sz w:val="20"/>
          <w:szCs w:val="20"/>
          <w:u w:val="single"/>
        </w:rPr>
        <w:t>Additionally, we may choose to offer participants small, non-monetary NCS logo gifts following sample collection</w:t>
      </w:r>
      <w:r w:rsidR="008117FF">
        <w:rPr>
          <w:rFonts w:ascii="Century Gothic" w:hAnsi="Century Gothic"/>
          <w:color w:val="1F497D" w:themeColor="text2"/>
          <w:sz w:val="20"/>
          <w:szCs w:val="20"/>
          <w:u w:val="single"/>
        </w:rPr>
        <w:t xml:space="preserve"> visits</w:t>
      </w:r>
      <w:r w:rsidR="00F74E45">
        <w:rPr>
          <w:rFonts w:ascii="Century Gothic" w:hAnsi="Century Gothic"/>
          <w:color w:val="1F497D" w:themeColor="text2"/>
          <w:sz w:val="20"/>
          <w:szCs w:val="20"/>
          <w:u w:val="single"/>
        </w:rPr>
        <w:t>.</w:t>
      </w:r>
    </w:p>
    <w:p w:rsidR="00F41D9F" w:rsidRPr="00CE5FDB" w:rsidRDefault="00F41D9F">
      <w:pPr>
        <w:rPr>
          <w:rFonts w:ascii="Century Gothic" w:hAnsi="Century Gothic" w:cs="Arial"/>
          <w:sz w:val="20"/>
          <w:szCs w:val="20"/>
        </w:rPr>
      </w:pPr>
    </w:p>
    <w:p w:rsidR="00F41D9F" w:rsidRPr="00CE5FDB" w:rsidRDefault="00F41D9F" w:rsidP="00F41D9F">
      <w:pPr>
        <w:rPr>
          <w:rFonts w:ascii="Century Gothic" w:hAnsi="Century Gothic" w:cs="Arial"/>
          <w:sz w:val="20"/>
          <w:szCs w:val="20"/>
          <w:u w:val="single"/>
        </w:rPr>
      </w:pPr>
      <w:r w:rsidRPr="00CE5FDB">
        <w:rPr>
          <w:rFonts w:ascii="Century Gothic" w:hAnsi="Century Gothic" w:cs="Arial"/>
          <w:b/>
          <w:bCs/>
          <w:sz w:val="20"/>
          <w:szCs w:val="20"/>
        </w:rPr>
        <w:t xml:space="preserve">Sensitive Questions:  </w:t>
      </w:r>
      <w:sdt>
        <w:sdtPr>
          <w:rPr>
            <w:rFonts w:ascii="Century Gothic" w:hAnsi="Century Gothic" w:cs="Arial"/>
            <w:bCs/>
            <w:color w:val="1F497D" w:themeColor="text2"/>
            <w:sz w:val="20"/>
            <w:szCs w:val="20"/>
            <w:u w:val="single"/>
          </w:rPr>
          <w:id w:val="1297452192"/>
          <w:placeholder>
            <w:docPart w:val="3C828546F1D2434EA2E5471F9856C7BF"/>
          </w:placeholder>
          <w:text/>
        </w:sdtPr>
        <w:sdtEndPr/>
        <w:sdtContent>
          <w:r w:rsidR="008D49DA">
            <w:rPr>
              <w:rFonts w:ascii="Century Gothic" w:hAnsi="Century Gothic" w:cs="Arial"/>
              <w:bCs/>
              <w:color w:val="1F497D" w:themeColor="text2"/>
              <w:sz w:val="20"/>
              <w:szCs w:val="20"/>
              <w:u w:val="single"/>
            </w:rPr>
            <w:t>We will not ask sensitive questions as a component of this study.</w:t>
          </w:r>
        </w:sdtContent>
      </w:sdt>
      <w:r w:rsidR="00F53D8D" w:rsidRPr="00CE5FDB">
        <w:rPr>
          <w:rFonts w:ascii="Century Gothic" w:hAnsi="Century Gothic" w:cs="Arial"/>
          <w:bCs/>
          <w:sz w:val="20"/>
          <w:szCs w:val="20"/>
          <w:u w:val="single"/>
        </w:rPr>
        <w:t xml:space="preserve"> </w:t>
      </w:r>
    </w:p>
    <w:p w:rsidR="00F41D9F" w:rsidRDefault="00F41D9F">
      <w:pPr>
        <w:rPr>
          <w:rFonts w:ascii="Century Gothic" w:hAnsi="Century Gothic" w:cs="Arial"/>
          <w:sz w:val="20"/>
          <w:szCs w:val="20"/>
        </w:rPr>
      </w:pPr>
    </w:p>
    <w:p w:rsidR="004E3FD0" w:rsidRPr="00284EBC" w:rsidRDefault="004E3FD0" w:rsidP="004E3FD0">
      <w:pPr>
        <w:rPr>
          <w:rFonts w:ascii="Century Gothic" w:hAnsi="Century Gothic" w:cs="Arial"/>
          <w:bCs/>
          <w:i/>
          <w:sz w:val="20"/>
          <w:szCs w:val="20"/>
        </w:rPr>
      </w:pPr>
      <w:r w:rsidRPr="00CE5FDB">
        <w:rPr>
          <w:rFonts w:ascii="Century Gothic" w:hAnsi="Century Gothic" w:cs="Arial"/>
          <w:b/>
          <w:bCs/>
          <w:sz w:val="20"/>
          <w:szCs w:val="20"/>
        </w:rPr>
        <w:t>Proposed Project Schedule:</w:t>
      </w:r>
      <w:r>
        <w:rPr>
          <w:rFonts w:ascii="Century Gothic" w:hAnsi="Century Gothic" w:cs="Arial"/>
          <w:b/>
          <w:bCs/>
          <w:sz w:val="20"/>
          <w:szCs w:val="20"/>
        </w:rPr>
        <w:t xml:space="preserve"> </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2059642686"/>
          <w:placeholder>
            <w:docPart w:val="8A765FADC46545F6A487A2204AB26438"/>
          </w:placeholder>
          <w:text/>
        </w:sdtPr>
        <w:sdtEndPr/>
        <w:sdtContent>
          <w:r w:rsidR="008D49DA">
            <w:rPr>
              <w:rFonts w:ascii="Century Gothic" w:hAnsi="Century Gothic" w:cs="Arial"/>
              <w:bCs/>
              <w:color w:val="1F497D" w:themeColor="text2"/>
              <w:sz w:val="20"/>
              <w:szCs w:val="20"/>
              <w:u w:val="single"/>
            </w:rPr>
            <w:t>We will begin this project upon receipt of all regulatory approvals.</w:t>
          </w:r>
        </w:sdtContent>
      </w:sdt>
    </w:p>
    <w:p w:rsidR="004E3FD0" w:rsidRDefault="004E3FD0">
      <w:pPr>
        <w:rPr>
          <w:rFonts w:ascii="Century Gothic" w:hAnsi="Century Gothic" w:cs="Arial"/>
          <w:sz w:val="20"/>
          <w:szCs w:val="20"/>
        </w:rPr>
      </w:pPr>
    </w:p>
    <w:p w:rsidR="00AF46BF" w:rsidRDefault="00C6543A">
      <w:pPr>
        <w:rPr>
          <w:rFonts w:ascii="Century Gothic" w:hAnsi="Century Gothic" w:cs="Arial"/>
          <w:bCs/>
          <w:i/>
          <w:sz w:val="20"/>
          <w:szCs w:val="20"/>
        </w:rPr>
      </w:pPr>
      <w:r w:rsidRPr="00CE5FDB">
        <w:rPr>
          <w:rFonts w:ascii="Century Gothic" w:hAnsi="Century Gothic" w:cs="Arial"/>
          <w:b/>
          <w:bCs/>
          <w:sz w:val="20"/>
          <w:szCs w:val="20"/>
        </w:rPr>
        <w:t>Data Collection</w:t>
      </w:r>
      <w:r w:rsidR="004E3FD0">
        <w:rPr>
          <w:rFonts w:ascii="Century Gothic" w:hAnsi="Century Gothic" w:cs="Arial"/>
          <w:b/>
          <w:bCs/>
          <w:sz w:val="20"/>
          <w:szCs w:val="20"/>
        </w:rPr>
        <w:t xml:space="preserve"> </w:t>
      </w:r>
      <w:r w:rsidRPr="00CE5FDB">
        <w:rPr>
          <w:rFonts w:ascii="Century Gothic" w:hAnsi="Century Gothic" w:cs="Arial"/>
          <w:b/>
          <w:bCs/>
          <w:sz w:val="20"/>
          <w:szCs w:val="20"/>
        </w:rPr>
        <w:t>Burden:</w:t>
      </w:r>
      <w:r w:rsidR="00356D50" w:rsidRPr="00CE5FDB">
        <w:rPr>
          <w:rFonts w:ascii="Century Gothic" w:hAnsi="Century Gothic" w:cs="Arial"/>
          <w:b/>
          <w:bCs/>
          <w:sz w:val="20"/>
          <w:szCs w:val="20"/>
        </w:rPr>
        <w:t xml:space="preserve"> </w:t>
      </w:r>
    </w:p>
    <w:p w:rsidR="004B45E9" w:rsidRPr="004B45E9" w:rsidRDefault="004B45E9" w:rsidP="004B45E9">
      <w:pPr>
        <w:tabs>
          <w:tab w:val="left" w:pos="450"/>
        </w:tabs>
        <w:rPr>
          <w:rFonts w:ascii="Century Gothic" w:hAnsi="Century Gothic"/>
          <w:sz w:val="20"/>
          <w:szCs w:val="20"/>
        </w:rPr>
      </w:pPr>
      <w:r>
        <w:rPr>
          <w:rFonts w:ascii="Century Gothic" w:hAnsi="Century Gothic" w:cs="Arial"/>
          <w:bCs/>
          <w:sz w:val="20"/>
          <w:szCs w:val="20"/>
        </w:rPr>
        <w:br/>
      </w:r>
      <w:r w:rsidRPr="004B45E9">
        <w:rPr>
          <w:rFonts w:ascii="Century Gothic" w:hAnsi="Century Gothic"/>
          <w:b/>
          <w:sz w:val="20"/>
          <w:szCs w:val="20"/>
        </w:rPr>
        <w:t>Estimates of Annual Hour Burden</w:t>
      </w:r>
      <w:r w:rsidRPr="004B45E9">
        <w:rPr>
          <w:rFonts w:ascii="Century Gothic" w:hAnsi="Century Gothic"/>
          <w:sz w:val="20"/>
          <w:szCs w:val="20"/>
        </w:rPr>
        <w:t xml:space="preserve"> -- Generic Substudy:  LOI2-BIO-24, “Collection of Circulating Fetal DNA from Cervical Fluid”</w:t>
      </w:r>
    </w:p>
    <w:tbl>
      <w:tblPr>
        <w:tblStyle w:val="TableGrid"/>
        <w:tblW w:w="0" w:type="auto"/>
        <w:tblLayout w:type="fixed"/>
        <w:tblLook w:val="04A0" w:firstRow="1" w:lastRow="0" w:firstColumn="1" w:lastColumn="0" w:noHBand="0" w:noVBand="1"/>
      </w:tblPr>
      <w:tblGrid>
        <w:gridCol w:w="1638"/>
        <w:gridCol w:w="1530"/>
        <w:gridCol w:w="1530"/>
        <w:gridCol w:w="1710"/>
        <w:gridCol w:w="1500"/>
        <w:gridCol w:w="1650"/>
      </w:tblGrid>
      <w:tr w:rsidR="004B45E9" w:rsidRPr="004B45E9" w:rsidTr="004B45E9">
        <w:tc>
          <w:tcPr>
            <w:tcW w:w="1638" w:type="dxa"/>
          </w:tcPr>
          <w:p w:rsidR="004B45E9" w:rsidRPr="004B45E9" w:rsidRDefault="004B45E9" w:rsidP="00D202F9">
            <w:pPr>
              <w:tabs>
                <w:tab w:val="left" w:pos="450"/>
              </w:tabs>
              <w:rPr>
                <w:rFonts w:ascii="Century Gothic" w:hAnsi="Century Gothic"/>
                <w:b/>
                <w:sz w:val="20"/>
                <w:szCs w:val="20"/>
              </w:rPr>
            </w:pPr>
            <w:r w:rsidRPr="004B45E9">
              <w:rPr>
                <w:rFonts w:ascii="Century Gothic" w:hAnsi="Century Gothic"/>
                <w:b/>
                <w:sz w:val="20"/>
                <w:szCs w:val="20"/>
              </w:rPr>
              <w:t>Data Collection Activity</w:t>
            </w:r>
          </w:p>
        </w:tc>
        <w:tc>
          <w:tcPr>
            <w:tcW w:w="1530" w:type="dxa"/>
          </w:tcPr>
          <w:p w:rsidR="004B45E9" w:rsidRPr="004B45E9" w:rsidRDefault="004B45E9" w:rsidP="00D202F9">
            <w:pPr>
              <w:tabs>
                <w:tab w:val="left" w:pos="450"/>
              </w:tabs>
              <w:rPr>
                <w:rFonts w:ascii="Century Gothic" w:hAnsi="Century Gothic"/>
                <w:b/>
                <w:sz w:val="20"/>
                <w:szCs w:val="20"/>
              </w:rPr>
            </w:pPr>
            <w:r w:rsidRPr="004B45E9">
              <w:rPr>
                <w:rFonts w:ascii="Century Gothic" w:hAnsi="Century Gothic"/>
                <w:b/>
                <w:sz w:val="20"/>
                <w:szCs w:val="20"/>
              </w:rPr>
              <w:t>Type of Respondent</w:t>
            </w:r>
          </w:p>
        </w:tc>
        <w:tc>
          <w:tcPr>
            <w:tcW w:w="1530" w:type="dxa"/>
          </w:tcPr>
          <w:p w:rsidR="004B45E9" w:rsidRPr="004B45E9" w:rsidRDefault="004B45E9" w:rsidP="00D202F9">
            <w:pPr>
              <w:tabs>
                <w:tab w:val="left" w:pos="450"/>
              </w:tabs>
              <w:rPr>
                <w:rFonts w:ascii="Century Gothic" w:hAnsi="Century Gothic"/>
                <w:b/>
                <w:sz w:val="20"/>
                <w:szCs w:val="20"/>
              </w:rPr>
            </w:pPr>
            <w:r w:rsidRPr="004B45E9">
              <w:rPr>
                <w:rFonts w:ascii="Century Gothic" w:hAnsi="Century Gothic"/>
                <w:b/>
                <w:sz w:val="20"/>
                <w:szCs w:val="20"/>
              </w:rPr>
              <w:t>Estimated Number of Respondents</w:t>
            </w:r>
          </w:p>
        </w:tc>
        <w:tc>
          <w:tcPr>
            <w:tcW w:w="1710" w:type="dxa"/>
          </w:tcPr>
          <w:p w:rsidR="004B45E9" w:rsidRPr="004B45E9" w:rsidRDefault="004B45E9" w:rsidP="00D202F9">
            <w:pPr>
              <w:tabs>
                <w:tab w:val="left" w:pos="450"/>
              </w:tabs>
              <w:rPr>
                <w:rFonts w:ascii="Century Gothic" w:hAnsi="Century Gothic"/>
                <w:b/>
                <w:sz w:val="20"/>
                <w:szCs w:val="20"/>
              </w:rPr>
            </w:pPr>
            <w:r w:rsidRPr="004B45E9">
              <w:rPr>
                <w:rFonts w:ascii="Century Gothic" w:hAnsi="Century Gothic"/>
                <w:b/>
                <w:sz w:val="20"/>
                <w:szCs w:val="20"/>
              </w:rPr>
              <w:t>Estimated Number of Responses per Respondent</w:t>
            </w:r>
          </w:p>
        </w:tc>
        <w:tc>
          <w:tcPr>
            <w:tcW w:w="1500" w:type="dxa"/>
          </w:tcPr>
          <w:p w:rsidR="004B45E9" w:rsidRPr="004B45E9" w:rsidRDefault="004B45E9" w:rsidP="00D202F9">
            <w:pPr>
              <w:tabs>
                <w:tab w:val="left" w:pos="450"/>
              </w:tabs>
              <w:rPr>
                <w:rFonts w:ascii="Century Gothic" w:hAnsi="Century Gothic"/>
                <w:b/>
                <w:sz w:val="20"/>
                <w:szCs w:val="20"/>
              </w:rPr>
            </w:pPr>
            <w:r w:rsidRPr="004B45E9">
              <w:rPr>
                <w:rFonts w:ascii="Century Gothic" w:hAnsi="Century Gothic"/>
                <w:b/>
                <w:sz w:val="20"/>
                <w:szCs w:val="20"/>
              </w:rPr>
              <w:t>Average Burden Hours Per Response</w:t>
            </w:r>
          </w:p>
        </w:tc>
        <w:tc>
          <w:tcPr>
            <w:tcW w:w="1650" w:type="dxa"/>
          </w:tcPr>
          <w:p w:rsidR="004B45E9" w:rsidRPr="004B45E9" w:rsidRDefault="004B45E9" w:rsidP="00D202F9">
            <w:pPr>
              <w:tabs>
                <w:tab w:val="left" w:pos="450"/>
              </w:tabs>
              <w:rPr>
                <w:rFonts w:ascii="Century Gothic" w:hAnsi="Century Gothic"/>
                <w:b/>
                <w:sz w:val="20"/>
                <w:szCs w:val="20"/>
              </w:rPr>
            </w:pPr>
            <w:r w:rsidRPr="004B45E9">
              <w:rPr>
                <w:rFonts w:ascii="Century Gothic" w:hAnsi="Century Gothic"/>
                <w:b/>
                <w:sz w:val="20"/>
                <w:szCs w:val="20"/>
              </w:rPr>
              <w:t>Estimated Total Annual Burden Hours</w:t>
            </w:r>
          </w:p>
        </w:tc>
      </w:tr>
      <w:tr w:rsidR="004B45E9" w:rsidRPr="004B45E9" w:rsidTr="004B45E9">
        <w:tc>
          <w:tcPr>
            <w:tcW w:w="1638"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Consent</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Pregnant Women</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200</w:t>
            </w:r>
          </w:p>
        </w:tc>
        <w:tc>
          <w:tcPr>
            <w:tcW w:w="171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w:t>
            </w:r>
          </w:p>
        </w:tc>
        <w:tc>
          <w:tcPr>
            <w:tcW w:w="150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0.08</w:t>
            </w:r>
          </w:p>
        </w:tc>
        <w:tc>
          <w:tcPr>
            <w:tcW w:w="165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16</w:t>
            </w:r>
          </w:p>
        </w:tc>
      </w:tr>
      <w:tr w:rsidR="004B45E9" w:rsidRPr="004B45E9" w:rsidTr="004B45E9">
        <w:tc>
          <w:tcPr>
            <w:tcW w:w="1638"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Blood Sample Collection</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Pregnant Women / Mothers</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200</w:t>
            </w:r>
          </w:p>
        </w:tc>
        <w:tc>
          <w:tcPr>
            <w:tcW w:w="171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2*</w:t>
            </w:r>
          </w:p>
        </w:tc>
        <w:tc>
          <w:tcPr>
            <w:tcW w:w="150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0.17</w:t>
            </w:r>
          </w:p>
        </w:tc>
        <w:tc>
          <w:tcPr>
            <w:tcW w:w="165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68</w:t>
            </w:r>
          </w:p>
        </w:tc>
      </w:tr>
      <w:tr w:rsidR="004B45E9" w:rsidRPr="004B45E9" w:rsidTr="004B45E9">
        <w:tc>
          <w:tcPr>
            <w:tcW w:w="1638"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Cervical Fluid Collection</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Pregnant Women</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200</w:t>
            </w:r>
          </w:p>
        </w:tc>
        <w:tc>
          <w:tcPr>
            <w:tcW w:w="171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w:t>
            </w:r>
          </w:p>
        </w:tc>
        <w:tc>
          <w:tcPr>
            <w:tcW w:w="150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0.17</w:t>
            </w:r>
          </w:p>
        </w:tc>
        <w:tc>
          <w:tcPr>
            <w:tcW w:w="165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34</w:t>
            </w:r>
          </w:p>
        </w:tc>
      </w:tr>
      <w:tr w:rsidR="004B45E9" w:rsidRPr="004B45E9" w:rsidTr="004B45E9">
        <w:tc>
          <w:tcPr>
            <w:tcW w:w="1638"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Cord Blood Collection</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Infant</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140</w:t>
            </w:r>
          </w:p>
        </w:tc>
        <w:tc>
          <w:tcPr>
            <w:tcW w:w="171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0**</w:t>
            </w:r>
          </w:p>
        </w:tc>
        <w:tc>
          <w:tcPr>
            <w:tcW w:w="150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0.00**</w:t>
            </w:r>
          </w:p>
        </w:tc>
        <w:tc>
          <w:tcPr>
            <w:tcW w:w="165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0</w:t>
            </w:r>
          </w:p>
        </w:tc>
      </w:tr>
      <w:tr w:rsidR="004B45E9" w:rsidRPr="004B45E9" w:rsidTr="004B45E9">
        <w:tc>
          <w:tcPr>
            <w:tcW w:w="1638"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Saliva Collection</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Infant</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60</w:t>
            </w:r>
          </w:p>
        </w:tc>
        <w:tc>
          <w:tcPr>
            <w:tcW w:w="171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w:t>
            </w:r>
          </w:p>
        </w:tc>
        <w:tc>
          <w:tcPr>
            <w:tcW w:w="150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0.17</w:t>
            </w:r>
          </w:p>
        </w:tc>
        <w:tc>
          <w:tcPr>
            <w:tcW w:w="165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10</w:t>
            </w:r>
          </w:p>
        </w:tc>
      </w:tr>
      <w:tr w:rsidR="004B45E9" w:rsidRPr="004B45E9" w:rsidTr="004B45E9">
        <w:tc>
          <w:tcPr>
            <w:tcW w:w="1638"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TOTAL</w:t>
            </w:r>
          </w:p>
        </w:tc>
        <w:tc>
          <w:tcPr>
            <w:tcW w:w="1530" w:type="dxa"/>
          </w:tcPr>
          <w:p w:rsidR="004B45E9" w:rsidRPr="004B45E9" w:rsidRDefault="004B45E9" w:rsidP="00D202F9">
            <w:pPr>
              <w:tabs>
                <w:tab w:val="left" w:pos="450"/>
              </w:tabs>
              <w:rPr>
                <w:rFonts w:ascii="Century Gothic" w:hAnsi="Century Gothic"/>
                <w:sz w:val="20"/>
                <w:szCs w:val="20"/>
              </w:rPr>
            </w:pPr>
          </w:p>
        </w:tc>
        <w:tc>
          <w:tcPr>
            <w:tcW w:w="1530" w:type="dxa"/>
          </w:tcPr>
          <w:p w:rsidR="004B45E9" w:rsidRPr="004B45E9" w:rsidRDefault="00177044" w:rsidP="00D202F9">
            <w:pPr>
              <w:tabs>
                <w:tab w:val="left" w:pos="450"/>
              </w:tabs>
              <w:rPr>
                <w:rFonts w:ascii="Century Gothic" w:hAnsi="Century Gothic"/>
                <w:sz w:val="20"/>
                <w:szCs w:val="20"/>
              </w:rPr>
            </w:pPr>
            <w:r>
              <w:rPr>
                <w:rFonts w:ascii="Century Gothic" w:hAnsi="Century Gothic"/>
                <w:sz w:val="20"/>
                <w:szCs w:val="20"/>
              </w:rPr>
              <w:t>400</w:t>
            </w:r>
          </w:p>
        </w:tc>
        <w:tc>
          <w:tcPr>
            <w:tcW w:w="1710" w:type="dxa"/>
          </w:tcPr>
          <w:p w:rsidR="004B45E9" w:rsidRPr="004B45E9" w:rsidRDefault="004B45E9" w:rsidP="00D202F9">
            <w:pPr>
              <w:tabs>
                <w:tab w:val="left" w:pos="450"/>
              </w:tabs>
              <w:rPr>
                <w:rFonts w:ascii="Century Gothic" w:hAnsi="Century Gothic"/>
                <w:sz w:val="20"/>
                <w:szCs w:val="20"/>
              </w:rPr>
            </w:pPr>
          </w:p>
        </w:tc>
        <w:tc>
          <w:tcPr>
            <w:tcW w:w="1500" w:type="dxa"/>
          </w:tcPr>
          <w:p w:rsidR="004B45E9" w:rsidRPr="004B45E9" w:rsidRDefault="004B45E9" w:rsidP="00D202F9">
            <w:pPr>
              <w:tabs>
                <w:tab w:val="left" w:pos="450"/>
              </w:tabs>
              <w:rPr>
                <w:rFonts w:ascii="Century Gothic" w:hAnsi="Century Gothic"/>
                <w:sz w:val="20"/>
                <w:szCs w:val="20"/>
              </w:rPr>
            </w:pPr>
          </w:p>
        </w:tc>
        <w:tc>
          <w:tcPr>
            <w:tcW w:w="165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128</w:t>
            </w:r>
          </w:p>
        </w:tc>
      </w:tr>
    </w:tbl>
    <w:p w:rsidR="004B45E9" w:rsidRPr="004B45E9" w:rsidRDefault="004B45E9" w:rsidP="004B45E9">
      <w:pPr>
        <w:tabs>
          <w:tab w:val="left" w:pos="450"/>
        </w:tabs>
        <w:rPr>
          <w:rFonts w:ascii="Century Gothic" w:hAnsi="Century Gothic"/>
          <w:sz w:val="20"/>
          <w:szCs w:val="20"/>
        </w:rPr>
      </w:pPr>
    </w:p>
    <w:p w:rsidR="004B45E9" w:rsidRDefault="004B45E9" w:rsidP="004B45E9">
      <w:pPr>
        <w:tabs>
          <w:tab w:val="left" w:pos="450"/>
        </w:tabs>
        <w:rPr>
          <w:rFonts w:ascii="Century Gothic" w:hAnsi="Century Gothic"/>
          <w:sz w:val="20"/>
          <w:szCs w:val="20"/>
        </w:rPr>
      </w:pPr>
    </w:p>
    <w:p w:rsidR="004B45E9" w:rsidRDefault="004B45E9" w:rsidP="004B45E9">
      <w:pPr>
        <w:tabs>
          <w:tab w:val="left" w:pos="450"/>
        </w:tabs>
        <w:rPr>
          <w:rFonts w:ascii="Century Gothic" w:hAnsi="Century Gothic"/>
          <w:sz w:val="20"/>
          <w:szCs w:val="20"/>
        </w:rPr>
      </w:pPr>
    </w:p>
    <w:p w:rsidR="004B45E9" w:rsidRDefault="004B45E9" w:rsidP="004B45E9">
      <w:pPr>
        <w:tabs>
          <w:tab w:val="left" w:pos="450"/>
        </w:tabs>
        <w:rPr>
          <w:rFonts w:ascii="Century Gothic" w:hAnsi="Century Gothic"/>
          <w:sz w:val="20"/>
          <w:szCs w:val="20"/>
        </w:rPr>
      </w:pPr>
    </w:p>
    <w:p w:rsidR="004B45E9" w:rsidRDefault="004B45E9" w:rsidP="004B45E9">
      <w:pPr>
        <w:tabs>
          <w:tab w:val="left" w:pos="450"/>
        </w:tabs>
        <w:rPr>
          <w:rFonts w:ascii="Century Gothic" w:hAnsi="Century Gothic"/>
          <w:sz w:val="20"/>
          <w:szCs w:val="20"/>
        </w:rPr>
      </w:pPr>
    </w:p>
    <w:p w:rsidR="004B45E9" w:rsidRDefault="004B45E9" w:rsidP="004B45E9">
      <w:pPr>
        <w:tabs>
          <w:tab w:val="left" w:pos="450"/>
        </w:tabs>
        <w:rPr>
          <w:rFonts w:ascii="Century Gothic" w:hAnsi="Century Gothic"/>
          <w:sz w:val="20"/>
          <w:szCs w:val="20"/>
        </w:rPr>
      </w:pPr>
    </w:p>
    <w:p w:rsidR="004B45E9" w:rsidRDefault="004B45E9" w:rsidP="004B45E9">
      <w:pPr>
        <w:tabs>
          <w:tab w:val="left" w:pos="450"/>
        </w:tabs>
        <w:rPr>
          <w:rFonts w:ascii="Century Gothic" w:hAnsi="Century Gothic"/>
          <w:sz w:val="20"/>
          <w:szCs w:val="20"/>
        </w:rPr>
      </w:pPr>
    </w:p>
    <w:p w:rsidR="004B45E9" w:rsidRDefault="004B45E9" w:rsidP="004B45E9">
      <w:pPr>
        <w:tabs>
          <w:tab w:val="left" w:pos="450"/>
        </w:tabs>
        <w:rPr>
          <w:rFonts w:ascii="Century Gothic" w:hAnsi="Century Gothic"/>
          <w:sz w:val="20"/>
          <w:szCs w:val="20"/>
        </w:rPr>
      </w:pPr>
    </w:p>
    <w:p w:rsidR="004B45E9" w:rsidRDefault="004B45E9" w:rsidP="004B45E9">
      <w:pPr>
        <w:tabs>
          <w:tab w:val="left" w:pos="450"/>
        </w:tabs>
        <w:rPr>
          <w:rFonts w:ascii="Century Gothic" w:hAnsi="Century Gothic"/>
          <w:sz w:val="20"/>
          <w:szCs w:val="20"/>
        </w:rPr>
      </w:pPr>
    </w:p>
    <w:p w:rsidR="00000EB6" w:rsidRDefault="00000EB6" w:rsidP="004B45E9">
      <w:pPr>
        <w:tabs>
          <w:tab w:val="left" w:pos="450"/>
        </w:tabs>
        <w:rPr>
          <w:rFonts w:ascii="Century Gothic" w:hAnsi="Century Gothic"/>
          <w:sz w:val="20"/>
          <w:szCs w:val="20"/>
        </w:rPr>
      </w:pPr>
    </w:p>
    <w:p w:rsidR="004B45E9" w:rsidRPr="004B45E9" w:rsidRDefault="004B45E9" w:rsidP="004B45E9">
      <w:pPr>
        <w:tabs>
          <w:tab w:val="left" w:pos="450"/>
        </w:tabs>
        <w:rPr>
          <w:rFonts w:ascii="Century Gothic" w:hAnsi="Century Gothic"/>
          <w:sz w:val="20"/>
          <w:szCs w:val="20"/>
        </w:rPr>
      </w:pPr>
    </w:p>
    <w:p w:rsidR="004B45E9" w:rsidRPr="004B45E9" w:rsidRDefault="004B45E9" w:rsidP="004B45E9">
      <w:pPr>
        <w:tabs>
          <w:tab w:val="left" w:pos="450"/>
        </w:tabs>
        <w:rPr>
          <w:rFonts w:ascii="Century Gothic" w:hAnsi="Century Gothic"/>
          <w:sz w:val="20"/>
          <w:szCs w:val="20"/>
        </w:rPr>
      </w:pPr>
      <w:r w:rsidRPr="004B45E9">
        <w:rPr>
          <w:rFonts w:ascii="Century Gothic" w:hAnsi="Century Gothic"/>
          <w:b/>
          <w:sz w:val="20"/>
          <w:szCs w:val="20"/>
        </w:rPr>
        <w:t>Annualized Cost to Respondents</w:t>
      </w:r>
      <w:r w:rsidRPr="004B45E9">
        <w:rPr>
          <w:rFonts w:ascii="Century Gothic" w:hAnsi="Century Gothic"/>
          <w:sz w:val="20"/>
          <w:szCs w:val="20"/>
        </w:rPr>
        <w:t xml:space="preserve"> -- Generic Substudy:  LOI2-BIO-24, “Collection of Circulating Fetal DNA from Cervical Fluid”</w:t>
      </w:r>
    </w:p>
    <w:tbl>
      <w:tblPr>
        <w:tblStyle w:val="TableGrid"/>
        <w:tblW w:w="0" w:type="auto"/>
        <w:tblLayout w:type="fixed"/>
        <w:tblLook w:val="04A0" w:firstRow="1" w:lastRow="0" w:firstColumn="1" w:lastColumn="0" w:noHBand="0" w:noVBand="1"/>
      </w:tblPr>
      <w:tblGrid>
        <w:gridCol w:w="1638"/>
        <w:gridCol w:w="1530"/>
        <w:gridCol w:w="1530"/>
        <w:gridCol w:w="1710"/>
        <w:gridCol w:w="1500"/>
        <w:gridCol w:w="1650"/>
      </w:tblGrid>
      <w:tr w:rsidR="004B45E9" w:rsidRPr="004B45E9" w:rsidTr="004B45E9">
        <w:tc>
          <w:tcPr>
            <w:tcW w:w="1638" w:type="dxa"/>
          </w:tcPr>
          <w:p w:rsidR="004B45E9" w:rsidRPr="004B45E9" w:rsidRDefault="004B45E9" w:rsidP="00D202F9">
            <w:pPr>
              <w:tabs>
                <w:tab w:val="left" w:pos="450"/>
              </w:tabs>
              <w:rPr>
                <w:rFonts w:ascii="Century Gothic" w:hAnsi="Century Gothic"/>
                <w:b/>
                <w:sz w:val="20"/>
                <w:szCs w:val="20"/>
              </w:rPr>
            </w:pPr>
            <w:r w:rsidRPr="004B45E9">
              <w:rPr>
                <w:rFonts w:ascii="Century Gothic" w:hAnsi="Century Gothic"/>
                <w:b/>
                <w:sz w:val="20"/>
                <w:szCs w:val="20"/>
              </w:rPr>
              <w:t>Data Collection Activity</w:t>
            </w:r>
          </w:p>
        </w:tc>
        <w:tc>
          <w:tcPr>
            <w:tcW w:w="1530" w:type="dxa"/>
          </w:tcPr>
          <w:p w:rsidR="004B45E9" w:rsidRPr="004B45E9" w:rsidRDefault="004B45E9" w:rsidP="00D202F9">
            <w:pPr>
              <w:tabs>
                <w:tab w:val="left" w:pos="450"/>
              </w:tabs>
              <w:rPr>
                <w:rFonts w:ascii="Century Gothic" w:hAnsi="Century Gothic"/>
                <w:b/>
                <w:sz w:val="20"/>
                <w:szCs w:val="20"/>
              </w:rPr>
            </w:pPr>
            <w:r w:rsidRPr="004B45E9">
              <w:rPr>
                <w:rFonts w:ascii="Century Gothic" w:hAnsi="Century Gothic"/>
                <w:b/>
                <w:sz w:val="20"/>
                <w:szCs w:val="20"/>
              </w:rPr>
              <w:t>Type of Respondent</w:t>
            </w:r>
          </w:p>
        </w:tc>
        <w:tc>
          <w:tcPr>
            <w:tcW w:w="1530" w:type="dxa"/>
          </w:tcPr>
          <w:p w:rsidR="004B45E9" w:rsidRPr="004B45E9" w:rsidRDefault="004B45E9" w:rsidP="00D202F9">
            <w:pPr>
              <w:tabs>
                <w:tab w:val="left" w:pos="450"/>
              </w:tabs>
              <w:rPr>
                <w:rFonts w:ascii="Century Gothic" w:hAnsi="Century Gothic"/>
                <w:b/>
                <w:sz w:val="20"/>
                <w:szCs w:val="20"/>
              </w:rPr>
            </w:pPr>
            <w:r w:rsidRPr="004B45E9">
              <w:rPr>
                <w:rFonts w:ascii="Century Gothic" w:hAnsi="Century Gothic"/>
                <w:b/>
                <w:sz w:val="20"/>
                <w:szCs w:val="20"/>
              </w:rPr>
              <w:t>Estimated Number of Respondents</w:t>
            </w:r>
          </w:p>
        </w:tc>
        <w:tc>
          <w:tcPr>
            <w:tcW w:w="1710" w:type="dxa"/>
          </w:tcPr>
          <w:p w:rsidR="004B45E9" w:rsidRPr="004B45E9" w:rsidRDefault="004B45E9" w:rsidP="00D202F9">
            <w:pPr>
              <w:tabs>
                <w:tab w:val="left" w:pos="450"/>
              </w:tabs>
              <w:rPr>
                <w:rFonts w:ascii="Century Gothic" w:hAnsi="Century Gothic"/>
                <w:b/>
                <w:sz w:val="20"/>
                <w:szCs w:val="20"/>
              </w:rPr>
            </w:pPr>
            <w:r w:rsidRPr="004B45E9">
              <w:rPr>
                <w:rFonts w:ascii="Century Gothic" w:hAnsi="Century Gothic"/>
                <w:b/>
                <w:sz w:val="20"/>
                <w:szCs w:val="20"/>
              </w:rPr>
              <w:t>Estimated Number of Responses per Respondent</w:t>
            </w:r>
          </w:p>
        </w:tc>
        <w:tc>
          <w:tcPr>
            <w:tcW w:w="1500" w:type="dxa"/>
          </w:tcPr>
          <w:p w:rsidR="004B45E9" w:rsidRPr="004B45E9" w:rsidRDefault="004B45E9" w:rsidP="00D202F9">
            <w:pPr>
              <w:tabs>
                <w:tab w:val="left" w:pos="450"/>
              </w:tabs>
              <w:rPr>
                <w:rFonts w:ascii="Century Gothic" w:hAnsi="Century Gothic"/>
                <w:b/>
                <w:sz w:val="20"/>
                <w:szCs w:val="20"/>
              </w:rPr>
            </w:pPr>
            <w:r w:rsidRPr="004B45E9">
              <w:rPr>
                <w:rFonts w:ascii="Century Gothic" w:hAnsi="Century Gothic"/>
                <w:b/>
                <w:sz w:val="20"/>
                <w:szCs w:val="20"/>
              </w:rPr>
              <w:t>Hourly Wage Rate</w:t>
            </w:r>
          </w:p>
        </w:tc>
        <w:tc>
          <w:tcPr>
            <w:tcW w:w="1650" w:type="dxa"/>
          </w:tcPr>
          <w:p w:rsidR="004B45E9" w:rsidRPr="004B45E9" w:rsidRDefault="004B45E9" w:rsidP="00D202F9">
            <w:pPr>
              <w:tabs>
                <w:tab w:val="left" w:pos="450"/>
              </w:tabs>
              <w:rPr>
                <w:rFonts w:ascii="Century Gothic" w:hAnsi="Century Gothic"/>
                <w:b/>
                <w:sz w:val="20"/>
                <w:szCs w:val="20"/>
              </w:rPr>
            </w:pPr>
            <w:r w:rsidRPr="004B45E9">
              <w:rPr>
                <w:rFonts w:ascii="Century Gothic" w:hAnsi="Century Gothic"/>
                <w:b/>
                <w:sz w:val="20"/>
                <w:szCs w:val="20"/>
              </w:rPr>
              <w:t>Respondent Cost</w:t>
            </w:r>
          </w:p>
        </w:tc>
      </w:tr>
      <w:tr w:rsidR="004B45E9" w:rsidRPr="004B45E9" w:rsidTr="004B45E9">
        <w:tc>
          <w:tcPr>
            <w:tcW w:w="1638"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Consent</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Pregnant Women</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200</w:t>
            </w:r>
          </w:p>
        </w:tc>
        <w:tc>
          <w:tcPr>
            <w:tcW w:w="171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w:t>
            </w:r>
          </w:p>
        </w:tc>
        <w:tc>
          <w:tcPr>
            <w:tcW w:w="150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$10.00</w:t>
            </w:r>
          </w:p>
        </w:tc>
        <w:tc>
          <w:tcPr>
            <w:tcW w:w="165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$160.00</w:t>
            </w:r>
          </w:p>
        </w:tc>
      </w:tr>
      <w:tr w:rsidR="004B45E9" w:rsidRPr="004B45E9" w:rsidTr="004B45E9">
        <w:tc>
          <w:tcPr>
            <w:tcW w:w="1638"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Blood Sample Collection</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Pregnant Women / Mothers</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200</w:t>
            </w:r>
          </w:p>
        </w:tc>
        <w:tc>
          <w:tcPr>
            <w:tcW w:w="171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2*</w:t>
            </w:r>
          </w:p>
        </w:tc>
        <w:tc>
          <w:tcPr>
            <w:tcW w:w="150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$10.00</w:t>
            </w:r>
          </w:p>
        </w:tc>
        <w:tc>
          <w:tcPr>
            <w:tcW w:w="165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$680.00</w:t>
            </w:r>
          </w:p>
        </w:tc>
      </w:tr>
      <w:tr w:rsidR="004B45E9" w:rsidRPr="004B45E9" w:rsidTr="004B45E9">
        <w:tc>
          <w:tcPr>
            <w:tcW w:w="1638"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Cervical Fluid Collection</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Pregnant Women</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200</w:t>
            </w:r>
          </w:p>
        </w:tc>
        <w:tc>
          <w:tcPr>
            <w:tcW w:w="171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w:t>
            </w:r>
          </w:p>
        </w:tc>
        <w:tc>
          <w:tcPr>
            <w:tcW w:w="150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$10.00</w:t>
            </w:r>
          </w:p>
        </w:tc>
        <w:tc>
          <w:tcPr>
            <w:tcW w:w="165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$340.00</w:t>
            </w:r>
          </w:p>
        </w:tc>
      </w:tr>
      <w:tr w:rsidR="004B45E9" w:rsidRPr="004B45E9" w:rsidTr="004B45E9">
        <w:tc>
          <w:tcPr>
            <w:tcW w:w="1638"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Cord Blood Collection</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Infant</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140</w:t>
            </w:r>
          </w:p>
        </w:tc>
        <w:tc>
          <w:tcPr>
            <w:tcW w:w="171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0**</w:t>
            </w:r>
          </w:p>
        </w:tc>
        <w:tc>
          <w:tcPr>
            <w:tcW w:w="150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$10.00</w:t>
            </w:r>
            <w:r w:rsidR="00177044">
              <w:rPr>
                <w:rFonts w:ascii="Century Gothic" w:hAnsi="Century Gothic"/>
                <w:sz w:val="20"/>
                <w:szCs w:val="20"/>
              </w:rPr>
              <w:t>***</w:t>
            </w:r>
          </w:p>
        </w:tc>
        <w:tc>
          <w:tcPr>
            <w:tcW w:w="165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$0.00</w:t>
            </w:r>
          </w:p>
        </w:tc>
      </w:tr>
      <w:tr w:rsidR="004B45E9" w:rsidRPr="004B45E9" w:rsidTr="004B45E9">
        <w:tc>
          <w:tcPr>
            <w:tcW w:w="1638"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Saliva Collection</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Infant</w:t>
            </w:r>
          </w:p>
        </w:tc>
        <w:tc>
          <w:tcPr>
            <w:tcW w:w="153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60</w:t>
            </w:r>
          </w:p>
        </w:tc>
        <w:tc>
          <w:tcPr>
            <w:tcW w:w="171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w:t>
            </w:r>
          </w:p>
        </w:tc>
        <w:tc>
          <w:tcPr>
            <w:tcW w:w="150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$10.00</w:t>
            </w:r>
            <w:r w:rsidR="00177044">
              <w:rPr>
                <w:rFonts w:ascii="Century Gothic" w:hAnsi="Century Gothic"/>
                <w:sz w:val="20"/>
                <w:szCs w:val="20"/>
              </w:rPr>
              <w:t>***</w:t>
            </w:r>
          </w:p>
        </w:tc>
        <w:tc>
          <w:tcPr>
            <w:tcW w:w="165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$100.00</w:t>
            </w:r>
          </w:p>
        </w:tc>
      </w:tr>
      <w:tr w:rsidR="004B45E9" w:rsidRPr="004B45E9" w:rsidTr="004B45E9">
        <w:tc>
          <w:tcPr>
            <w:tcW w:w="1638"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TOTAL</w:t>
            </w:r>
          </w:p>
        </w:tc>
        <w:tc>
          <w:tcPr>
            <w:tcW w:w="1530" w:type="dxa"/>
          </w:tcPr>
          <w:p w:rsidR="004B45E9" w:rsidRPr="004B45E9" w:rsidRDefault="004B45E9" w:rsidP="00D202F9">
            <w:pPr>
              <w:tabs>
                <w:tab w:val="left" w:pos="450"/>
              </w:tabs>
              <w:rPr>
                <w:rFonts w:ascii="Century Gothic" w:hAnsi="Century Gothic"/>
                <w:sz w:val="20"/>
                <w:szCs w:val="20"/>
              </w:rPr>
            </w:pPr>
          </w:p>
        </w:tc>
        <w:tc>
          <w:tcPr>
            <w:tcW w:w="1530" w:type="dxa"/>
          </w:tcPr>
          <w:p w:rsidR="004B45E9" w:rsidRPr="004B45E9" w:rsidRDefault="00177044" w:rsidP="00D202F9">
            <w:pPr>
              <w:tabs>
                <w:tab w:val="left" w:pos="450"/>
              </w:tabs>
              <w:rPr>
                <w:rFonts w:ascii="Century Gothic" w:hAnsi="Century Gothic"/>
                <w:sz w:val="20"/>
                <w:szCs w:val="20"/>
              </w:rPr>
            </w:pPr>
            <w:r>
              <w:rPr>
                <w:rFonts w:ascii="Century Gothic" w:hAnsi="Century Gothic"/>
                <w:sz w:val="20"/>
                <w:szCs w:val="20"/>
              </w:rPr>
              <w:t>400</w:t>
            </w:r>
          </w:p>
        </w:tc>
        <w:tc>
          <w:tcPr>
            <w:tcW w:w="1710" w:type="dxa"/>
          </w:tcPr>
          <w:p w:rsidR="004B45E9" w:rsidRPr="004B45E9" w:rsidRDefault="004B45E9" w:rsidP="00D202F9">
            <w:pPr>
              <w:tabs>
                <w:tab w:val="left" w:pos="450"/>
              </w:tabs>
              <w:rPr>
                <w:rFonts w:ascii="Century Gothic" w:hAnsi="Century Gothic"/>
                <w:sz w:val="20"/>
                <w:szCs w:val="20"/>
              </w:rPr>
            </w:pPr>
          </w:p>
        </w:tc>
        <w:tc>
          <w:tcPr>
            <w:tcW w:w="1500" w:type="dxa"/>
          </w:tcPr>
          <w:p w:rsidR="004B45E9" w:rsidRPr="004B45E9" w:rsidRDefault="004B45E9" w:rsidP="00D202F9">
            <w:pPr>
              <w:tabs>
                <w:tab w:val="left" w:pos="450"/>
              </w:tabs>
              <w:rPr>
                <w:rFonts w:ascii="Century Gothic" w:hAnsi="Century Gothic"/>
                <w:sz w:val="20"/>
                <w:szCs w:val="20"/>
              </w:rPr>
            </w:pPr>
          </w:p>
        </w:tc>
        <w:tc>
          <w:tcPr>
            <w:tcW w:w="1650" w:type="dxa"/>
          </w:tcPr>
          <w:p w:rsidR="004B45E9" w:rsidRPr="004B45E9" w:rsidRDefault="004B45E9" w:rsidP="00D202F9">
            <w:pPr>
              <w:tabs>
                <w:tab w:val="left" w:pos="450"/>
              </w:tabs>
              <w:rPr>
                <w:rFonts w:ascii="Century Gothic" w:hAnsi="Century Gothic"/>
                <w:sz w:val="20"/>
                <w:szCs w:val="20"/>
              </w:rPr>
            </w:pPr>
            <w:r w:rsidRPr="004B45E9">
              <w:rPr>
                <w:rFonts w:ascii="Century Gothic" w:hAnsi="Century Gothic"/>
                <w:sz w:val="20"/>
                <w:szCs w:val="20"/>
              </w:rPr>
              <w:t>$1280.00</w:t>
            </w:r>
          </w:p>
        </w:tc>
      </w:tr>
    </w:tbl>
    <w:p w:rsidR="004B45E9" w:rsidRDefault="004B45E9" w:rsidP="004B45E9">
      <w:pPr>
        <w:tabs>
          <w:tab w:val="left" w:pos="450"/>
        </w:tabs>
        <w:rPr>
          <w:rFonts w:asciiTheme="minorHAnsi" w:hAnsiTheme="minorHAnsi"/>
          <w:sz w:val="22"/>
          <w:szCs w:val="22"/>
        </w:rPr>
      </w:pPr>
    </w:p>
    <w:p w:rsidR="004B45E9" w:rsidRPr="004B45E9" w:rsidRDefault="004B45E9" w:rsidP="004B45E9">
      <w:pPr>
        <w:rPr>
          <w:rFonts w:ascii="Century Gothic" w:hAnsi="Century Gothic"/>
          <w:sz w:val="20"/>
          <w:szCs w:val="20"/>
        </w:rPr>
      </w:pPr>
      <w:r w:rsidRPr="004B45E9">
        <w:rPr>
          <w:rFonts w:ascii="Century Gothic" w:hAnsi="Century Gothic"/>
          <w:color w:val="000000"/>
          <w:sz w:val="20"/>
          <w:szCs w:val="20"/>
          <w:vertAlign w:val="superscript"/>
        </w:rPr>
        <w:t>*</w:t>
      </w:r>
      <w:r w:rsidRPr="004B45E9">
        <w:rPr>
          <w:rFonts w:ascii="Century Gothic" w:hAnsi="Century Gothic"/>
          <w:sz w:val="20"/>
          <w:szCs w:val="20"/>
        </w:rPr>
        <w:t xml:space="preserve">The NCS Vanguard Study protocol already includes pre-pregnancy, first trimester, and third trimester blood collections. At these time points, Study Centers will conduct only one blood collection, ensuring that enough samples are collected to fulfill the needs of both the Vanguard Study and this substudy; therefore, additional burden hours will not be requested for blood sample collection </w:t>
      </w:r>
      <w:r>
        <w:rPr>
          <w:rFonts w:ascii="Century Gothic" w:hAnsi="Century Gothic"/>
          <w:sz w:val="20"/>
          <w:szCs w:val="20"/>
        </w:rPr>
        <w:t>for two of the four time points when blood is collected.</w:t>
      </w:r>
    </w:p>
    <w:p w:rsidR="004B45E9" w:rsidRDefault="004B45E9" w:rsidP="004B45E9">
      <w:pPr>
        <w:rPr>
          <w:rFonts w:ascii="Century Gothic" w:hAnsi="Century Gothic" w:cs="Arial"/>
          <w:bCs/>
          <w:sz w:val="20"/>
          <w:szCs w:val="20"/>
        </w:rPr>
      </w:pPr>
      <w:r w:rsidRPr="004B45E9">
        <w:rPr>
          <w:rFonts w:ascii="Century Gothic" w:hAnsi="Century Gothic" w:cs="Arial"/>
          <w:b/>
          <w:bCs/>
          <w:sz w:val="20"/>
          <w:szCs w:val="20"/>
          <w:vertAlign w:val="superscript"/>
        </w:rPr>
        <w:t xml:space="preserve">** </w:t>
      </w:r>
      <w:r w:rsidRPr="004B45E9">
        <w:rPr>
          <w:rFonts w:ascii="Century Gothic" w:hAnsi="Century Gothic" w:cs="Arial"/>
          <w:bCs/>
          <w:sz w:val="20"/>
          <w:szCs w:val="20"/>
        </w:rPr>
        <w:t xml:space="preserve">The NCS Vanguard Study protocol already includes cord blood collection.  Therefore, additional burden hours will not be requested for cord blood sample collection for 140 of the 200 respondents. </w:t>
      </w:r>
    </w:p>
    <w:p w:rsidR="00177044" w:rsidRPr="004B45E9" w:rsidRDefault="00177044" w:rsidP="004B45E9">
      <w:pPr>
        <w:rPr>
          <w:rFonts w:ascii="Century Gothic" w:hAnsi="Century Gothic" w:cs="Arial"/>
          <w:bCs/>
          <w:sz w:val="20"/>
          <w:szCs w:val="20"/>
        </w:rPr>
      </w:pPr>
      <w:r>
        <w:rPr>
          <w:rFonts w:ascii="Century Gothic" w:hAnsi="Century Gothic" w:cs="Arial"/>
          <w:bCs/>
          <w:sz w:val="20"/>
          <w:szCs w:val="20"/>
        </w:rPr>
        <w:t>***</w:t>
      </w:r>
      <w:r w:rsidRPr="00177044">
        <w:rPr>
          <w:rFonts w:ascii="Century Gothic" w:hAnsi="Century Gothic" w:cs="Arial"/>
          <w:bCs/>
          <w:sz w:val="20"/>
          <w:szCs w:val="20"/>
        </w:rPr>
        <w:t xml:space="preserve"> </w:t>
      </w:r>
      <w:r>
        <w:rPr>
          <w:rFonts w:ascii="Century Gothic" w:hAnsi="Century Gothic" w:cs="Arial"/>
          <w:bCs/>
          <w:sz w:val="20"/>
          <w:szCs w:val="20"/>
        </w:rPr>
        <w:t>The allotted hourly wage rate accounts for the mother’s time associated with the data collection activity.</w:t>
      </w:r>
    </w:p>
    <w:p w:rsidR="007D78DD" w:rsidRDefault="007D78DD">
      <w:pPr>
        <w:rPr>
          <w:rFonts w:ascii="Century Gothic" w:hAnsi="Century Gothic" w:cs="Arial"/>
          <w:b/>
          <w:bCs/>
          <w:sz w:val="20"/>
          <w:szCs w:val="20"/>
        </w:rPr>
      </w:pPr>
    </w:p>
    <w:bookmarkStart w:id="2" w:name="Check2"/>
    <w:p w:rsidR="00BB7406" w:rsidRDefault="00A40182">
      <w:pPr>
        <w:rPr>
          <w:rFonts w:ascii="Century Gothic" w:hAnsi="Century Gothic" w:cs="Arial"/>
          <w:b/>
          <w:bCs/>
          <w:sz w:val="20"/>
          <w:szCs w:val="20"/>
        </w:rPr>
      </w:pPr>
      <w:r>
        <w:rPr>
          <w:rFonts w:ascii="Century Gothic" w:hAnsi="Century Gothic" w:cs="Arial"/>
          <w:b/>
          <w:bCs/>
          <w:sz w:val="20"/>
          <w:szCs w:val="20"/>
        </w:rPr>
        <w:fldChar w:fldCharType="begin">
          <w:ffData>
            <w:name w:val="Check2"/>
            <w:enabled/>
            <w:calcOnExit w:val="0"/>
            <w:checkBox>
              <w:sizeAuto/>
              <w:default w:val="0"/>
              <w:checked/>
            </w:checkBox>
          </w:ffData>
        </w:fldChar>
      </w:r>
      <w:r w:rsidR="00997AFC">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2"/>
      <w:r w:rsidR="00EF4E54">
        <w:rPr>
          <w:rFonts w:ascii="Century Gothic" w:hAnsi="Century Gothic" w:cs="Arial"/>
          <w:b/>
          <w:bCs/>
          <w:sz w:val="20"/>
          <w:szCs w:val="20"/>
        </w:rPr>
        <w:t xml:space="preserve"> Please check here after ensuring that all calculations have been verified</w:t>
      </w:r>
    </w:p>
    <w:p w:rsidR="00BB7406" w:rsidRDefault="00BB7406">
      <w:pPr>
        <w:rPr>
          <w:rFonts w:ascii="Century Gothic" w:hAnsi="Century Gothic" w:cs="Arial"/>
          <w:b/>
          <w:bCs/>
          <w:sz w:val="20"/>
          <w:szCs w:val="20"/>
        </w:rPr>
      </w:pPr>
    </w:p>
    <w:p w:rsidR="002642A4" w:rsidRDefault="00C6543A">
      <w:pPr>
        <w:rPr>
          <w:rFonts w:ascii="Century Gothic" w:hAnsi="Century Gothic" w:cs="Arial"/>
          <w:bCs/>
          <w:color w:val="1F497D" w:themeColor="text2"/>
          <w:sz w:val="20"/>
          <w:szCs w:val="20"/>
          <w:u w:val="single"/>
        </w:rPr>
      </w:pPr>
      <w:r w:rsidRPr="00CE5FDB">
        <w:rPr>
          <w:rFonts w:ascii="Century Gothic" w:hAnsi="Century Gothic" w:cs="Arial"/>
          <w:b/>
          <w:bCs/>
          <w:sz w:val="20"/>
          <w:szCs w:val="20"/>
        </w:rPr>
        <w:t>Estimated Costs:</w:t>
      </w:r>
      <w:r w:rsidR="00356D50" w:rsidRPr="00CE5FDB">
        <w:rPr>
          <w:rFonts w:ascii="Century Gothic" w:hAnsi="Century Gothic" w:cs="Arial"/>
          <w:b/>
          <w:bCs/>
          <w:sz w:val="20"/>
          <w:szCs w:val="20"/>
        </w:rPr>
        <w:t xml:space="preserve"> </w:t>
      </w:r>
      <w:r w:rsidR="00F322AF">
        <w:rPr>
          <w:rFonts w:ascii="Century Gothic" w:hAnsi="Century Gothic" w:cs="Arial"/>
          <w:b/>
          <w:bCs/>
          <w:sz w:val="20"/>
          <w:szCs w:val="20"/>
        </w:rPr>
        <w:tab/>
      </w:r>
      <w:r w:rsidR="00F322AF" w:rsidRPr="0089745B">
        <w:rPr>
          <w:rFonts w:ascii="Century Gothic" w:hAnsi="Century Gothic" w:cs="Arial"/>
          <w:bCs/>
          <w:color w:val="1F497D" w:themeColor="text2"/>
          <w:sz w:val="20"/>
          <w:szCs w:val="20"/>
          <w:u w:val="single"/>
        </w:rPr>
        <w:t xml:space="preserve">Staff Hours:  </w:t>
      </w:r>
      <w:r w:rsidR="005F27A5">
        <w:rPr>
          <w:rFonts w:ascii="Century Gothic" w:hAnsi="Century Gothic" w:cs="Arial"/>
          <w:bCs/>
          <w:color w:val="1F497D" w:themeColor="text2"/>
          <w:sz w:val="20"/>
          <w:szCs w:val="20"/>
          <w:u w:val="single"/>
        </w:rPr>
        <w:tab/>
      </w:r>
      <w:r w:rsidR="005F27A5">
        <w:rPr>
          <w:rFonts w:ascii="Century Gothic" w:hAnsi="Century Gothic" w:cs="Arial"/>
          <w:bCs/>
          <w:color w:val="1F497D" w:themeColor="text2"/>
          <w:sz w:val="20"/>
          <w:szCs w:val="20"/>
          <w:u w:val="single"/>
        </w:rPr>
        <w:tab/>
      </w:r>
      <w:r w:rsidR="007D78DD">
        <w:rPr>
          <w:rFonts w:ascii="Century Gothic" w:hAnsi="Century Gothic" w:cs="Arial"/>
          <w:bCs/>
          <w:color w:val="1F497D" w:themeColor="text2"/>
          <w:sz w:val="20"/>
          <w:szCs w:val="20"/>
          <w:u w:val="single"/>
        </w:rPr>
        <w:t>2</w:t>
      </w:r>
      <w:r w:rsidR="004B45E9">
        <w:rPr>
          <w:rFonts w:ascii="Century Gothic" w:hAnsi="Century Gothic" w:cs="Arial"/>
          <w:bCs/>
          <w:color w:val="1F497D" w:themeColor="text2"/>
          <w:sz w:val="20"/>
          <w:szCs w:val="20"/>
          <w:u w:val="single"/>
        </w:rPr>
        <w:t>56</w:t>
      </w:r>
      <w:r w:rsidR="00043D25">
        <w:rPr>
          <w:rFonts w:ascii="Century Gothic" w:hAnsi="Century Gothic" w:cs="Arial"/>
          <w:bCs/>
          <w:color w:val="1F497D" w:themeColor="text2"/>
          <w:sz w:val="20"/>
          <w:szCs w:val="20"/>
          <w:u w:val="single"/>
        </w:rPr>
        <w:t xml:space="preserve"> </w:t>
      </w:r>
      <w:r w:rsidR="003F6DD1" w:rsidRPr="003F6DD1">
        <w:rPr>
          <w:rFonts w:ascii="Century Gothic" w:hAnsi="Century Gothic" w:cs="Arial"/>
          <w:bCs/>
          <w:color w:val="1F497D" w:themeColor="text2"/>
          <w:sz w:val="20"/>
          <w:szCs w:val="20"/>
          <w:u w:val="single"/>
        </w:rPr>
        <w:t>hours</w:t>
      </w:r>
      <w:r w:rsidR="002642A4">
        <w:rPr>
          <w:rFonts w:ascii="Century Gothic" w:hAnsi="Century Gothic" w:cs="Arial"/>
          <w:bCs/>
          <w:color w:val="1F497D" w:themeColor="text2"/>
          <w:sz w:val="20"/>
          <w:szCs w:val="20"/>
          <w:u w:val="single"/>
        </w:rPr>
        <w:t>.</w:t>
      </w:r>
      <w:r w:rsidR="003F6DD1" w:rsidRPr="003F6DD1">
        <w:rPr>
          <w:rFonts w:ascii="Century Gothic" w:hAnsi="Century Gothic" w:cs="Arial"/>
          <w:bCs/>
          <w:color w:val="1F497D" w:themeColor="text2"/>
          <w:sz w:val="20"/>
          <w:szCs w:val="20"/>
          <w:u w:val="single"/>
        </w:rPr>
        <w:t xml:space="preserve"> </w:t>
      </w:r>
    </w:p>
    <w:p w:rsidR="00C6543A" w:rsidRPr="0089745B" w:rsidRDefault="002642A4" w:rsidP="002642A4">
      <w:pPr>
        <w:ind w:left="1440" w:firstLine="720"/>
        <w:rPr>
          <w:rFonts w:ascii="Century Gothic" w:hAnsi="Century Gothic" w:cs="Arial"/>
          <w:bCs/>
          <w:color w:val="1F497D" w:themeColor="text2"/>
          <w:sz w:val="20"/>
          <w:szCs w:val="20"/>
          <w:u w:val="single"/>
        </w:rPr>
      </w:pPr>
      <w:r>
        <w:rPr>
          <w:rFonts w:ascii="Century Gothic" w:hAnsi="Century Gothic" w:cs="Arial"/>
          <w:bCs/>
          <w:color w:val="1F497D" w:themeColor="text2"/>
          <w:sz w:val="20"/>
          <w:szCs w:val="20"/>
          <w:u w:val="single"/>
        </w:rPr>
        <w:t>S</w:t>
      </w:r>
      <w:r w:rsidR="003F6DD1" w:rsidRPr="003F6DD1">
        <w:rPr>
          <w:rFonts w:ascii="Century Gothic" w:hAnsi="Century Gothic" w:cs="Arial"/>
          <w:bCs/>
          <w:color w:val="1F497D" w:themeColor="text2"/>
          <w:sz w:val="20"/>
          <w:szCs w:val="20"/>
          <w:u w:val="single"/>
        </w:rPr>
        <w:t>upervisor</w:t>
      </w:r>
      <w:r>
        <w:rPr>
          <w:rFonts w:ascii="Century Gothic" w:hAnsi="Century Gothic" w:cs="Arial"/>
          <w:bCs/>
          <w:color w:val="1F497D" w:themeColor="text2"/>
          <w:sz w:val="20"/>
          <w:szCs w:val="20"/>
          <w:u w:val="single"/>
        </w:rPr>
        <w:t xml:space="preserve"> Hours:</w:t>
      </w:r>
      <w:r w:rsidR="003F6DD1" w:rsidRPr="003F6DD1">
        <w:rPr>
          <w:rFonts w:ascii="Century Gothic" w:hAnsi="Century Gothic" w:cs="Arial"/>
          <w:bCs/>
          <w:color w:val="1F497D" w:themeColor="text2"/>
          <w:sz w:val="20"/>
          <w:szCs w:val="20"/>
          <w:u w:val="single"/>
        </w:rPr>
        <w:t xml:space="preserve"> </w:t>
      </w:r>
      <w:r w:rsidR="005F27A5">
        <w:rPr>
          <w:rFonts w:ascii="Century Gothic" w:hAnsi="Century Gothic" w:cs="Arial"/>
          <w:bCs/>
          <w:color w:val="1F497D" w:themeColor="text2"/>
          <w:sz w:val="20"/>
          <w:szCs w:val="20"/>
          <w:u w:val="single"/>
        </w:rPr>
        <w:tab/>
      </w:r>
      <w:r w:rsidR="004B45E9">
        <w:rPr>
          <w:rFonts w:ascii="Century Gothic" w:hAnsi="Century Gothic" w:cs="Arial"/>
          <w:bCs/>
          <w:color w:val="1F497D" w:themeColor="text2"/>
          <w:sz w:val="20"/>
          <w:szCs w:val="20"/>
          <w:u w:val="single"/>
        </w:rPr>
        <w:t>64</w:t>
      </w:r>
      <w:r w:rsidR="003F6DD1" w:rsidRPr="003F6DD1">
        <w:rPr>
          <w:rFonts w:ascii="Century Gothic" w:hAnsi="Century Gothic" w:cs="Arial"/>
          <w:bCs/>
          <w:color w:val="1F497D" w:themeColor="text2"/>
          <w:sz w:val="20"/>
          <w:szCs w:val="20"/>
          <w:u w:val="single"/>
        </w:rPr>
        <w:t xml:space="preserve"> ho</w:t>
      </w:r>
      <w:r>
        <w:rPr>
          <w:rFonts w:ascii="Century Gothic" w:hAnsi="Century Gothic" w:cs="Arial"/>
          <w:bCs/>
          <w:color w:val="1F497D" w:themeColor="text2"/>
          <w:sz w:val="20"/>
          <w:szCs w:val="20"/>
          <w:u w:val="single"/>
        </w:rPr>
        <w:t>u</w:t>
      </w:r>
      <w:r w:rsidR="003F6DD1" w:rsidRPr="003F6DD1">
        <w:rPr>
          <w:rFonts w:ascii="Century Gothic" w:hAnsi="Century Gothic" w:cs="Arial"/>
          <w:bCs/>
          <w:color w:val="1F497D" w:themeColor="text2"/>
          <w:sz w:val="20"/>
          <w:szCs w:val="20"/>
          <w:u w:val="single"/>
        </w:rPr>
        <w:t>rs.</w:t>
      </w:r>
    </w:p>
    <w:p w:rsidR="000B16BD" w:rsidRDefault="000B16BD" w:rsidP="00284EBC">
      <w:pPr>
        <w:rPr>
          <w:rFonts w:ascii="Century Gothic" w:hAnsi="Century Gothic" w:cs="Arial"/>
          <w:b/>
          <w:bCs/>
          <w:sz w:val="20"/>
          <w:szCs w:val="20"/>
        </w:rPr>
      </w:pPr>
    </w:p>
    <w:p w:rsidR="00284EBC" w:rsidRPr="00284EBC" w:rsidRDefault="00284EBC" w:rsidP="00284EBC">
      <w:pPr>
        <w:rPr>
          <w:rFonts w:ascii="Century Gothic" w:hAnsi="Century Gothic" w:cs="Arial"/>
          <w:b/>
          <w:bCs/>
          <w:sz w:val="20"/>
          <w:szCs w:val="20"/>
        </w:rPr>
      </w:pPr>
      <w:r w:rsidRPr="00284EBC">
        <w:rPr>
          <w:rFonts w:ascii="Century Gothic" w:hAnsi="Century Gothic" w:cs="Arial"/>
          <w:b/>
          <w:bCs/>
          <w:sz w:val="20"/>
          <w:szCs w:val="20"/>
        </w:rPr>
        <w:t xml:space="preserve">Attachments: </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297452266"/>
          <w:placeholder>
            <w:docPart w:val="0F0573CB95134FEDAF60F664004FD537"/>
          </w:placeholder>
          <w:text/>
        </w:sdtPr>
        <w:sdtEndPr/>
        <w:sdtContent>
          <w:r w:rsidR="00A515B1">
            <w:rPr>
              <w:rFonts w:ascii="Century Gothic" w:hAnsi="Century Gothic" w:cs="Arial"/>
              <w:bCs/>
              <w:color w:val="1F497D" w:themeColor="text2"/>
              <w:sz w:val="20"/>
              <w:szCs w:val="20"/>
              <w:u w:val="single"/>
            </w:rPr>
            <w:t xml:space="preserve">Exemplar consent form, </w:t>
          </w:r>
          <w:r w:rsidR="00020D82">
            <w:rPr>
              <w:rFonts w:ascii="Century Gothic" w:hAnsi="Century Gothic" w:cs="Arial"/>
              <w:bCs/>
              <w:color w:val="1F497D" w:themeColor="text2"/>
              <w:sz w:val="20"/>
              <w:szCs w:val="20"/>
              <w:u w:val="single"/>
            </w:rPr>
            <w:t>E</w:t>
          </w:r>
          <w:r w:rsidR="00576E42">
            <w:rPr>
              <w:rFonts w:ascii="Century Gothic" w:hAnsi="Century Gothic" w:cs="Arial"/>
              <w:bCs/>
              <w:color w:val="1F497D" w:themeColor="text2"/>
              <w:sz w:val="20"/>
              <w:szCs w:val="20"/>
              <w:u w:val="single"/>
            </w:rPr>
            <w:t xml:space="preserve">xemplar IRB protocol, </w:t>
          </w:r>
          <w:r w:rsidR="00020D82">
            <w:rPr>
              <w:rFonts w:ascii="Century Gothic" w:hAnsi="Century Gothic" w:cs="Arial"/>
              <w:bCs/>
              <w:color w:val="1F497D" w:themeColor="text2"/>
              <w:sz w:val="20"/>
              <w:szCs w:val="20"/>
              <w:u w:val="single"/>
            </w:rPr>
            <w:t>IRB approval letter</w:t>
          </w:r>
          <w:r w:rsidR="0096569C">
            <w:rPr>
              <w:rFonts w:ascii="Century Gothic" w:hAnsi="Century Gothic" w:cs="Arial"/>
              <w:bCs/>
              <w:color w:val="1F497D" w:themeColor="text2"/>
              <w:sz w:val="20"/>
              <w:szCs w:val="20"/>
              <w:u w:val="single"/>
            </w:rPr>
            <w:t xml:space="preserve">. </w:t>
          </w:r>
          <w:r w:rsidR="0096569C" w:rsidRPr="00803AE5">
            <w:rPr>
              <w:rFonts w:ascii="Century Gothic" w:hAnsi="Century Gothic" w:cs="Arial"/>
              <w:bCs/>
              <w:color w:val="1F497D" w:themeColor="text2"/>
              <w:sz w:val="20"/>
              <w:szCs w:val="20"/>
              <w:u w:val="single"/>
            </w:rPr>
            <w:t>Note: The consent will be customized for each participating study center and target population, as appropriate, and approved by the local IRB prior to use.</w:t>
          </w:r>
          <w:r w:rsidR="0096569C" w:rsidRPr="00AD1486">
            <w:rPr>
              <w:rFonts w:ascii="Century Gothic" w:hAnsi="Century Gothic" w:cs="Arial"/>
              <w:bCs/>
              <w:color w:val="1F497D" w:themeColor="text2"/>
              <w:sz w:val="20"/>
              <w:szCs w:val="20"/>
              <w:u w:val="single"/>
            </w:rPr>
            <w:t xml:space="preserve"> </w:t>
          </w:r>
        </w:sdtContent>
      </w:sdt>
    </w:p>
    <w:p w:rsidR="00785943" w:rsidRDefault="00785943" w:rsidP="004E3FD0">
      <w:pPr>
        <w:rPr>
          <w:rFonts w:ascii="Century Gothic" w:hAnsi="Century Gothic" w:cs="Arial"/>
          <w:b/>
          <w:sz w:val="20"/>
          <w:szCs w:val="20"/>
        </w:rPr>
      </w:pPr>
    </w:p>
    <w:bookmarkStart w:id="3" w:name="Check3"/>
    <w:p w:rsidR="00643185" w:rsidRDefault="00A40182" w:rsidP="00643185">
      <w:pPr>
        <w:pStyle w:val="SL-FlLftSgl"/>
        <w:tabs>
          <w:tab w:val="right" w:pos="9792"/>
        </w:tabs>
        <w:jc w:val="left"/>
        <w:rPr>
          <w:rFonts w:ascii="Century Gothic" w:hAnsi="Century Gothic"/>
          <w:b/>
          <w:sz w:val="20"/>
        </w:rPr>
      </w:pPr>
      <w:r>
        <w:rPr>
          <w:rFonts w:ascii="Century Gothic" w:hAnsi="Century Gothic"/>
          <w:b/>
          <w:sz w:val="20"/>
        </w:rPr>
        <w:fldChar w:fldCharType="begin">
          <w:ffData>
            <w:name w:val="Check3"/>
            <w:enabled/>
            <w:calcOnExit w:val="0"/>
            <w:checkBox>
              <w:sizeAuto/>
              <w:default w:val="1"/>
            </w:checkBox>
          </w:ffData>
        </w:fldChar>
      </w:r>
      <w:r w:rsidR="002642A4">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end"/>
      </w:r>
      <w:bookmarkEnd w:id="3"/>
      <w:r w:rsidR="00643185">
        <w:rPr>
          <w:rFonts w:ascii="Century Gothic" w:hAnsi="Century Gothic"/>
          <w:b/>
          <w:sz w:val="20"/>
        </w:rPr>
        <w:t xml:space="preserve"> Please check here after ensuring that the </w:t>
      </w:r>
      <w:r w:rsidR="00643185" w:rsidRPr="00643185">
        <w:rPr>
          <w:b/>
          <w:szCs w:val="18"/>
          <w:lang w:val="fr-FR"/>
        </w:rPr>
        <w:t xml:space="preserve">OMB </w:t>
      </w:r>
      <w:r w:rsidR="008440B7">
        <w:rPr>
          <w:rFonts w:ascii="Century Gothic" w:hAnsi="Century Gothic"/>
          <w:b/>
          <w:sz w:val="20"/>
        </w:rPr>
        <w:t>#: 0925-</w:t>
      </w:r>
      <w:r w:rsidR="009D4AB2">
        <w:rPr>
          <w:rFonts w:ascii="Century Gothic" w:hAnsi="Century Gothic"/>
          <w:b/>
          <w:sz w:val="20"/>
        </w:rPr>
        <w:t>0647</w:t>
      </w:r>
      <w:r w:rsidR="00643185" w:rsidRPr="00643185">
        <w:rPr>
          <w:rFonts w:ascii="Century Gothic" w:hAnsi="Century Gothic"/>
          <w:b/>
          <w:sz w:val="20"/>
        </w:rPr>
        <w:t xml:space="preserve"> and Expiration Date: </w:t>
      </w:r>
      <w:r w:rsidR="009D4AB2">
        <w:rPr>
          <w:rFonts w:ascii="Century Gothic" w:hAnsi="Century Gothic"/>
          <w:b/>
          <w:sz w:val="20"/>
        </w:rPr>
        <w:t>01/31</w:t>
      </w:r>
      <w:r w:rsidR="008440B7">
        <w:rPr>
          <w:rFonts w:ascii="Century Gothic" w:hAnsi="Century Gothic"/>
          <w:b/>
          <w:sz w:val="20"/>
        </w:rPr>
        <w:t>/</w:t>
      </w:r>
      <w:r w:rsidR="009D4AB2">
        <w:rPr>
          <w:rFonts w:ascii="Century Gothic" w:hAnsi="Century Gothic"/>
          <w:b/>
          <w:sz w:val="20"/>
        </w:rPr>
        <w:t>2015</w:t>
      </w:r>
      <w:r w:rsidR="00643185">
        <w:rPr>
          <w:b/>
          <w:szCs w:val="18"/>
          <w:lang w:val="fr-FR"/>
        </w:rPr>
        <w:t xml:space="preserve"> </w:t>
      </w:r>
      <w:r w:rsidR="00643185">
        <w:rPr>
          <w:rFonts w:ascii="Century Gothic" w:hAnsi="Century Gothic"/>
          <w:b/>
          <w:sz w:val="20"/>
        </w:rPr>
        <w:t>date have been inserted as first-page headers on each proposed instrument</w:t>
      </w:r>
      <w:r w:rsidR="0089745B">
        <w:rPr>
          <w:rFonts w:ascii="Century Gothic" w:hAnsi="Century Gothic"/>
          <w:b/>
          <w:sz w:val="20"/>
        </w:rPr>
        <w:t>.</w:t>
      </w:r>
    </w:p>
    <w:p w:rsidR="00643185" w:rsidRDefault="00643185" w:rsidP="004E3FD0">
      <w:pPr>
        <w:rPr>
          <w:rFonts w:ascii="Century Gothic" w:hAnsi="Century Gothic" w:cs="Arial"/>
          <w:b/>
          <w:sz w:val="20"/>
          <w:szCs w:val="20"/>
        </w:rPr>
      </w:pPr>
    </w:p>
    <w:bookmarkStart w:id="4" w:name="Check4"/>
    <w:p w:rsidR="00643185" w:rsidRDefault="00A40182" w:rsidP="009C2AE1">
      <w:pPr>
        <w:pStyle w:val="Footer"/>
        <w:tabs>
          <w:tab w:val="right" w:pos="9570"/>
        </w:tabs>
        <w:ind w:right="-120"/>
        <w:rPr>
          <w:rFonts w:ascii="Century Gothic" w:hAnsi="Century Gothic" w:cs="Arial"/>
          <w:b/>
          <w:sz w:val="20"/>
          <w:szCs w:val="20"/>
        </w:rPr>
      </w:pPr>
      <w:r>
        <w:rPr>
          <w:rFonts w:ascii="Century Gothic" w:hAnsi="Century Gothic" w:cs="Arial"/>
          <w:b/>
          <w:sz w:val="20"/>
          <w:szCs w:val="20"/>
        </w:rPr>
        <w:fldChar w:fldCharType="begin">
          <w:ffData>
            <w:name w:val="Check4"/>
            <w:enabled/>
            <w:calcOnExit w:val="0"/>
            <w:checkBox>
              <w:sizeAuto/>
              <w:default w:val="1"/>
            </w:checkBox>
          </w:ffData>
        </w:fldChar>
      </w:r>
      <w:r w:rsidR="005F27A5">
        <w:rPr>
          <w:rFonts w:ascii="Century Gothic" w:hAnsi="Century Gothic" w:cs="Arial"/>
          <w:b/>
          <w:sz w:val="20"/>
          <w:szCs w:val="20"/>
        </w:rPr>
        <w:instrText xml:space="preserve"> FORMCHECKBOX </w:instrText>
      </w:r>
      <w:r>
        <w:rPr>
          <w:rFonts w:ascii="Century Gothic" w:hAnsi="Century Gothic" w:cs="Arial"/>
          <w:b/>
          <w:sz w:val="20"/>
          <w:szCs w:val="20"/>
        </w:rPr>
      </w:r>
      <w:r>
        <w:rPr>
          <w:rFonts w:ascii="Century Gothic" w:hAnsi="Century Gothic" w:cs="Arial"/>
          <w:b/>
          <w:sz w:val="20"/>
          <w:szCs w:val="20"/>
        </w:rPr>
        <w:fldChar w:fldCharType="end"/>
      </w:r>
      <w:bookmarkEnd w:id="4"/>
      <w:r w:rsidR="00643185">
        <w:rPr>
          <w:rFonts w:ascii="Century Gothic" w:hAnsi="Century Gothic" w:cs="Arial"/>
          <w:b/>
          <w:sz w:val="20"/>
          <w:szCs w:val="20"/>
        </w:rPr>
        <w:t xml:space="preserve"> Please check here after ensuring that the </w:t>
      </w:r>
      <w:r w:rsidR="00FD7221">
        <w:rPr>
          <w:rFonts w:ascii="Century Gothic" w:hAnsi="Century Gothic" w:cs="Arial"/>
          <w:b/>
          <w:sz w:val="20"/>
          <w:szCs w:val="20"/>
        </w:rPr>
        <w:t xml:space="preserve">following </w:t>
      </w:r>
      <w:r w:rsidR="00643185">
        <w:rPr>
          <w:rFonts w:ascii="Century Gothic" w:hAnsi="Century Gothic" w:cs="Arial"/>
          <w:b/>
          <w:sz w:val="20"/>
          <w:szCs w:val="20"/>
        </w:rPr>
        <w:t xml:space="preserve">OMB burden statement </w:t>
      </w:r>
      <w:r w:rsidR="00643185" w:rsidRPr="00643185">
        <w:rPr>
          <w:rFonts w:ascii="Century Gothic" w:hAnsi="Century Gothic" w:cs="Arial"/>
          <w:b/>
          <w:sz w:val="20"/>
          <w:szCs w:val="20"/>
        </w:rPr>
        <w:t>has been inserted as a first-page footer on each proposed instrument.</w:t>
      </w:r>
    </w:p>
    <w:p w:rsidR="00B46D3E" w:rsidRDefault="00B46D3E" w:rsidP="004E3FD0">
      <w:pPr>
        <w:rPr>
          <w:rFonts w:ascii="Century Gothic" w:hAnsi="Century Gothic" w:cs="Arial"/>
          <w:b/>
          <w:sz w:val="20"/>
          <w:szCs w:val="20"/>
        </w:rPr>
      </w:pPr>
    </w:p>
    <w:p w:rsidR="00B46D3E" w:rsidRDefault="00B46D3E" w:rsidP="004E3FD0">
      <w:pPr>
        <w:rPr>
          <w:rFonts w:ascii="Century Gothic" w:hAnsi="Century Gothic" w:cs="Arial"/>
          <w:b/>
          <w:sz w:val="20"/>
          <w:szCs w:val="20"/>
        </w:rPr>
        <w:sectPr w:rsidR="00B46D3E" w:rsidSect="00997AFC">
          <w:headerReference w:type="even" r:id="rId12"/>
          <w:headerReference w:type="default" r:id="rId13"/>
          <w:footerReference w:type="even" r:id="rId14"/>
          <w:footerReference w:type="default" r:id="rId15"/>
          <w:headerReference w:type="first" r:id="rId16"/>
          <w:type w:val="continuous"/>
          <w:pgSz w:w="12240" w:h="15840" w:code="1"/>
          <w:pgMar w:top="864" w:right="720" w:bottom="864" w:left="720" w:header="720" w:footer="360" w:gutter="0"/>
          <w:cols w:space="720"/>
          <w:docGrid w:linePitch="360"/>
        </w:sectPr>
      </w:pPr>
      <w:r w:rsidRPr="00643185">
        <w:rPr>
          <w:rFonts w:ascii="Century Gothic" w:hAnsi="Century Gothic" w:cs="Arial"/>
          <w:sz w:val="20"/>
          <w:szCs w:val="20"/>
        </w:rPr>
        <w:t xml:space="preserve">Public reporting burden for this collection of information is estimated to average </w:t>
      </w:r>
      <w:r w:rsidR="00FD7221">
        <w:rPr>
          <w:rFonts w:ascii="Century Gothic" w:hAnsi="Century Gothic" w:cs="Arial"/>
          <w:sz w:val="20"/>
          <w:szCs w:val="20"/>
        </w:rPr>
        <w:t>[SC insert estimated response time]</w:t>
      </w:r>
      <w:r w:rsidRPr="00643185">
        <w:rPr>
          <w:rFonts w:ascii="Century Gothic" w:hAnsi="Century Gothic" w:cs="Arial"/>
          <w:sz w:val="20"/>
          <w:szCs w:val="20"/>
        </w:rPr>
        <w:t xml:space="preserve">  minutes per response, including the time for reviewing instructions, searching existing data sources, gathering and maintaining the data needed, and completing and reviewing the collection of information. An </w:t>
      </w:r>
      <w:r w:rsidRPr="00643185">
        <w:rPr>
          <w:rFonts w:ascii="Century Gothic" w:hAnsi="Century Gothic" w:cs="Arial"/>
          <w:sz w:val="20"/>
          <w:szCs w:val="20"/>
        </w:rPr>
        <w:lastRenderedPageBreak/>
        <w:t xml:space="preserve">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43185">
          <w:rPr>
            <w:rFonts w:ascii="Century Gothic" w:hAnsi="Century Gothic" w:cs="Arial"/>
            <w:sz w:val="20"/>
            <w:szCs w:val="20"/>
          </w:rPr>
          <w:t>MSC</w:t>
        </w:r>
      </w:smartTag>
      <w:r w:rsidRPr="00643185">
        <w:rPr>
          <w:rFonts w:ascii="Century Gothic" w:hAnsi="Century Gothic" w:cs="Arial"/>
          <w:sz w:val="20"/>
          <w:szCs w:val="20"/>
        </w:rPr>
        <w:t xml:space="preserve"> 7974, Bethesda, MD </w:t>
      </w:r>
      <w:r w:rsidR="00F5482A">
        <w:rPr>
          <w:rFonts w:ascii="Century Gothic" w:hAnsi="Century Gothic" w:cs="Arial"/>
          <w:sz w:val="20"/>
          <w:szCs w:val="20"/>
        </w:rPr>
        <w:t>20892-7974, ATTN: PRA (0925-0647</w:t>
      </w:r>
      <w:r w:rsidRPr="00643185">
        <w:rPr>
          <w:rFonts w:ascii="Century Gothic" w:hAnsi="Century Gothic" w:cs="Arial"/>
          <w:sz w:val="20"/>
          <w:szCs w:val="20"/>
        </w:rPr>
        <w:t>*). Do not return the completed form to this address.</w:t>
      </w:r>
    </w:p>
    <w:tbl>
      <w:tblPr>
        <w:tblStyle w:val="LightList-Accent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9"/>
        <w:gridCol w:w="2025"/>
        <w:gridCol w:w="2362"/>
        <w:gridCol w:w="2042"/>
        <w:gridCol w:w="2038"/>
      </w:tblGrid>
      <w:tr w:rsidR="00F5482A" w:rsidRPr="0050307A" w:rsidTr="00F05A70">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auto"/>
              <w:right w:val="nil"/>
            </w:tcBorders>
            <w:shd w:val="clear" w:color="auto" w:fill="FFFFFF" w:themeFill="background1"/>
          </w:tcPr>
          <w:p w:rsidR="00F5482A" w:rsidRPr="0050307A" w:rsidRDefault="00F5482A" w:rsidP="00F05A70">
            <w:pPr>
              <w:ind w:right="792"/>
            </w:pPr>
            <w:r>
              <w:rPr>
                <w:color w:val="auto"/>
              </w:rPr>
              <w:lastRenderedPageBreak/>
              <w:t xml:space="preserve">Appendix </w:t>
            </w:r>
            <w:r w:rsidRPr="0050307A">
              <w:rPr>
                <w:color w:val="auto"/>
              </w:rPr>
              <w:t xml:space="preserve">1. </w:t>
            </w:r>
            <w:r>
              <w:rPr>
                <w:color w:val="auto"/>
              </w:rPr>
              <w:t xml:space="preserve">Maximum </w:t>
            </w:r>
            <w:r w:rsidRPr="0050307A">
              <w:rPr>
                <w:color w:val="auto"/>
              </w:rPr>
              <w:t>NCS Incentives, by Study Activity and Impact on Participants</w:t>
            </w:r>
            <w:r>
              <w:rPr>
                <w:color w:val="auto"/>
              </w:rPr>
              <w:t xml:space="preserve"> (Approved by OMB 1/5/12)</w:t>
            </w:r>
          </w:p>
        </w:tc>
      </w:tr>
      <w:tr w:rsidR="00F5482A" w:rsidRPr="0050307A" w:rsidTr="00F05A7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157" w:type="pct"/>
            <w:tcBorders>
              <w:top w:val="single" w:sz="4" w:space="0" w:color="auto"/>
              <w:left w:val="none" w:sz="0" w:space="0" w:color="auto"/>
              <w:bottom w:val="none" w:sz="0" w:space="0" w:color="auto"/>
            </w:tcBorders>
            <w:shd w:val="clear" w:color="auto" w:fill="FFFFFF" w:themeFill="background1"/>
          </w:tcPr>
          <w:p w:rsidR="00F5482A" w:rsidRPr="0050307A" w:rsidRDefault="00F5482A" w:rsidP="00F05A70">
            <w:r w:rsidRPr="0050307A">
              <w:t>Data Collection Activity Characteristics</w:t>
            </w:r>
          </w:p>
        </w:tc>
        <w:tc>
          <w:tcPr>
            <w:tcW w:w="919" w:type="pct"/>
            <w:tcBorders>
              <w:top w:val="single" w:sz="4" w:space="0" w:color="auto"/>
              <w:bottom w:val="none" w:sz="0" w:space="0" w:color="auto"/>
            </w:tcBorders>
            <w:shd w:val="clear" w:color="auto" w:fill="FFFFFF" w:themeFill="background1"/>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rPr>
                <w:b/>
              </w:rPr>
            </w:pPr>
            <w:r w:rsidRPr="0050307A">
              <w:rPr>
                <w:b/>
              </w:rPr>
              <w:t>Initial NCS Vanguard Study</w:t>
            </w:r>
          </w:p>
        </w:tc>
        <w:tc>
          <w:tcPr>
            <w:tcW w:w="2924" w:type="pct"/>
            <w:gridSpan w:val="3"/>
            <w:tcBorders>
              <w:top w:val="single" w:sz="4" w:space="0" w:color="auto"/>
              <w:bottom w:val="none" w:sz="0" w:space="0" w:color="auto"/>
              <w:right w:val="none" w:sz="0" w:space="0" w:color="auto"/>
            </w:tcBorders>
            <w:shd w:val="clear" w:color="auto" w:fill="FFFFFF" w:themeFill="background1"/>
          </w:tcPr>
          <w:p w:rsidR="00F5482A" w:rsidRPr="0050307A" w:rsidRDefault="00F5482A" w:rsidP="00F05A70">
            <w:pPr>
              <w:jc w:val="center"/>
              <w:cnfStyle w:val="000000100000" w:firstRow="0" w:lastRow="0" w:firstColumn="0" w:lastColumn="0" w:oddVBand="0" w:evenVBand="0" w:oddHBand="1" w:evenHBand="0" w:firstRowFirstColumn="0" w:firstRowLastColumn="0" w:lastRowFirstColumn="0" w:lastRowLastColumn="0"/>
              <w:rPr>
                <w:b/>
              </w:rPr>
            </w:pPr>
            <w:r w:rsidRPr="0050307A">
              <w:rPr>
                <w:b/>
              </w:rPr>
              <w:t>NCS Recruitment Substudy and Formative Research</w:t>
            </w:r>
          </w:p>
        </w:tc>
      </w:tr>
      <w:tr w:rsidR="00F5482A" w:rsidRPr="0050307A" w:rsidTr="00F05A70">
        <w:tc>
          <w:tcPr>
            <w:cnfStyle w:val="001000000000" w:firstRow="0" w:lastRow="0" w:firstColumn="1" w:lastColumn="0" w:oddVBand="0" w:evenVBand="0" w:oddHBand="0" w:evenHBand="0" w:firstRowFirstColumn="0" w:firstRowLastColumn="0" w:lastRowFirstColumn="0" w:lastRowLastColumn="0"/>
            <w:tcW w:w="2076" w:type="pct"/>
            <w:gridSpan w:val="2"/>
          </w:tcPr>
          <w:p w:rsidR="00F5482A" w:rsidRPr="0050307A" w:rsidRDefault="00F5482A" w:rsidP="00F05A70"/>
        </w:tc>
        <w:tc>
          <w:tcPr>
            <w:tcW w:w="1072"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Phase 1</w:t>
            </w:r>
          </w:p>
        </w:tc>
        <w:tc>
          <w:tcPr>
            <w:tcW w:w="927"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Phase 2</w:t>
            </w:r>
          </w:p>
        </w:tc>
        <w:tc>
          <w:tcPr>
            <w:tcW w:w="925"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Formative Research</w:t>
            </w:r>
          </w:p>
        </w:tc>
      </w:tr>
      <w:tr w:rsidR="00F5482A" w:rsidRPr="0050307A" w:rsidTr="00F05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rsidR="00F5482A" w:rsidRPr="0050307A" w:rsidRDefault="00F5482A" w:rsidP="00F05A70">
            <w:pPr>
              <w:rPr>
                <w:b w:val="0"/>
              </w:rPr>
            </w:pPr>
            <w:r w:rsidRPr="0050307A">
              <w:rPr>
                <w:b w:val="0"/>
              </w:rPr>
              <w:t>Time for encounter</w:t>
            </w:r>
          </w:p>
        </w:tc>
        <w:tc>
          <w:tcPr>
            <w:tcW w:w="919" w:type="pct"/>
            <w:tcBorders>
              <w:top w:val="none" w:sz="0" w:space="0" w:color="auto"/>
              <w:bottom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3 hours</w:t>
            </w:r>
          </w:p>
        </w:tc>
        <w:tc>
          <w:tcPr>
            <w:tcW w:w="1072" w:type="pct"/>
            <w:tcBorders>
              <w:top w:val="none" w:sz="0" w:space="0" w:color="auto"/>
              <w:bottom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0.5 to 1 hour</w:t>
            </w:r>
          </w:p>
        </w:tc>
        <w:tc>
          <w:tcPr>
            <w:tcW w:w="927" w:type="pct"/>
            <w:tcBorders>
              <w:top w:val="none" w:sz="0" w:space="0" w:color="auto"/>
              <w:bottom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0.5 to 1 hour</w:t>
            </w:r>
          </w:p>
        </w:tc>
        <w:tc>
          <w:tcPr>
            <w:tcW w:w="925" w:type="pct"/>
            <w:tcBorders>
              <w:top w:val="none" w:sz="0" w:space="0" w:color="auto"/>
              <w:bottom w:val="none" w:sz="0" w:space="0" w:color="auto"/>
              <w:right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0.5 to 1 hour</w:t>
            </w:r>
          </w:p>
        </w:tc>
      </w:tr>
      <w:tr w:rsidR="00F5482A" w:rsidRPr="0050307A" w:rsidTr="00F05A70">
        <w:tc>
          <w:tcPr>
            <w:cnfStyle w:val="001000000000" w:firstRow="0" w:lastRow="0" w:firstColumn="1" w:lastColumn="0" w:oddVBand="0" w:evenVBand="0" w:oddHBand="0" w:evenHBand="0" w:firstRowFirstColumn="0" w:firstRowLastColumn="0" w:lastRowFirstColumn="0" w:lastRowLastColumn="0"/>
            <w:tcW w:w="1157" w:type="pct"/>
          </w:tcPr>
          <w:p w:rsidR="00F5482A" w:rsidRPr="0050307A" w:rsidRDefault="00F5482A" w:rsidP="00F05A70">
            <w:pPr>
              <w:rPr>
                <w:b w:val="0"/>
              </w:rPr>
            </w:pPr>
            <w:r w:rsidRPr="0050307A">
              <w:rPr>
                <w:b w:val="0"/>
              </w:rPr>
              <w:t xml:space="preserve">Sensitivity of questions </w:t>
            </w:r>
          </w:p>
        </w:tc>
        <w:tc>
          <w:tcPr>
            <w:tcW w:w="919"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Sensitive, including sexual activity</w:t>
            </w:r>
          </w:p>
        </w:tc>
        <w:tc>
          <w:tcPr>
            <w:tcW w:w="1072"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Few sensitive questions</w:t>
            </w:r>
          </w:p>
        </w:tc>
        <w:tc>
          <w:tcPr>
            <w:tcW w:w="927"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Few sensitive questions</w:t>
            </w:r>
          </w:p>
        </w:tc>
        <w:tc>
          <w:tcPr>
            <w:tcW w:w="925"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Few sensitive questions</w:t>
            </w:r>
          </w:p>
        </w:tc>
      </w:tr>
      <w:tr w:rsidR="00F5482A" w:rsidRPr="0050307A" w:rsidTr="00F05A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rsidR="00F5482A" w:rsidRPr="0050307A" w:rsidRDefault="00F5482A" w:rsidP="00F05A70">
            <w:pPr>
              <w:rPr>
                <w:b w:val="0"/>
              </w:rPr>
            </w:pPr>
            <w:r w:rsidRPr="0050307A">
              <w:rPr>
                <w:b w:val="0"/>
              </w:rPr>
              <w:t xml:space="preserve">Physical measures </w:t>
            </w:r>
          </w:p>
        </w:tc>
        <w:tc>
          <w:tcPr>
            <w:tcW w:w="919" w:type="pct"/>
            <w:tcBorders>
              <w:top w:val="none" w:sz="0" w:space="0" w:color="auto"/>
              <w:bottom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Yes</w:t>
            </w:r>
          </w:p>
        </w:tc>
        <w:tc>
          <w:tcPr>
            <w:tcW w:w="1072" w:type="pct"/>
            <w:tcBorders>
              <w:top w:val="none" w:sz="0" w:space="0" w:color="auto"/>
              <w:bottom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No</w:t>
            </w:r>
          </w:p>
        </w:tc>
        <w:tc>
          <w:tcPr>
            <w:tcW w:w="927" w:type="pct"/>
            <w:tcBorders>
              <w:top w:val="none" w:sz="0" w:space="0" w:color="auto"/>
              <w:bottom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No</w:t>
            </w:r>
          </w:p>
        </w:tc>
        <w:tc>
          <w:tcPr>
            <w:tcW w:w="925" w:type="pct"/>
            <w:tcBorders>
              <w:top w:val="none" w:sz="0" w:space="0" w:color="auto"/>
              <w:bottom w:val="none" w:sz="0" w:space="0" w:color="auto"/>
              <w:right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Yes</w:t>
            </w:r>
            <w:r>
              <w:t>*</w:t>
            </w:r>
          </w:p>
        </w:tc>
      </w:tr>
      <w:tr w:rsidR="00F5482A" w:rsidRPr="0050307A" w:rsidTr="00F05A70">
        <w:tc>
          <w:tcPr>
            <w:cnfStyle w:val="001000000000" w:firstRow="0" w:lastRow="0" w:firstColumn="1" w:lastColumn="0" w:oddVBand="0" w:evenVBand="0" w:oddHBand="0" w:evenHBand="0" w:firstRowFirstColumn="0" w:firstRowLastColumn="0" w:lastRowFirstColumn="0" w:lastRowLastColumn="0"/>
            <w:tcW w:w="1157" w:type="pct"/>
          </w:tcPr>
          <w:p w:rsidR="00F5482A" w:rsidRPr="0050307A" w:rsidRDefault="00F5482A" w:rsidP="00F05A70">
            <w:pPr>
              <w:rPr>
                <w:b w:val="0"/>
              </w:rPr>
            </w:pPr>
            <w:r w:rsidRPr="0050307A">
              <w:rPr>
                <w:b w:val="0"/>
              </w:rPr>
              <w:t xml:space="preserve">Environmental specimens </w:t>
            </w:r>
          </w:p>
        </w:tc>
        <w:tc>
          <w:tcPr>
            <w:tcW w:w="919"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Yes</w:t>
            </w:r>
          </w:p>
        </w:tc>
        <w:tc>
          <w:tcPr>
            <w:tcW w:w="1072"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No</w:t>
            </w:r>
          </w:p>
        </w:tc>
        <w:tc>
          <w:tcPr>
            <w:tcW w:w="927"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Yes</w:t>
            </w:r>
          </w:p>
        </w:tc>
        <w:tc>
          <w:tcPr>
            <w:tcW w:w="925"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Yes</w:t>
            </w:r>
            <w:r>
              <w:t>*</w:t>
            </w:r>
          </w:p>
        </w:tc>
      </w:tr>
      <w:tr w:rsidR="00F5482A" w:rsidRPr="0050307A" w:rsidTr="00F05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rsidR="00F5482A" w:rsidRPr="0050307A" w:rsidRDefault="00F5482A" w:rsidP="00F05A70">
            <w:pPr>
              <w:rPr>
                <w:b w:val="0"/>
              </w:rPr>
            </w:pPr>
            <w:r w:rsidRPr="0050307A">
              <w:rPr>
                <w:b w:val="0"/>
              </w:rPr>
              <w:t xml:space="preserve">Biospecimens </w:t>
            </w:r>
          </w:p>
        </w:tc>
        <w:tc>
          <w:tcPr>
            <w:tcW w:w="919" w:type="pct"/>
            <w:tcBorders>
              <w:top w:val="none" w:sz="0" w:space="0" w:color="auto"/>
              <w:bottom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Yes</w:t>
            </w:r>
          </w:p>
        </w:tc>
        <w:tc>
          <w:tcPr>
            <w:tcW w:w="1072" w:type="pct"/>
            <w:tcBorders>
              <w:top w:val="none" w:sz="0" w:space="0" w:color="auto"/>
              <w:bottom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No</w:t>
            </w:r>
          </w:p>
        </w:tc>
        <w:tc>
          <w:tcPr>
            <w:tcW w:w="927" w:type="pct"/>
            <w:tcBorders>
              <w:top w:val="none" w:sz="0" w:space="0" w:color="auto"/>
              <w:bottom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Yes</w:t>
            </w:r>
          </w:p>
        </w:tc>
        <w:tc>
          <w:tcPr>
            <w:tcW w:w="925" w:type="pct"/>
            <w:tcBorders>
              <w:top w:val="none" w:sz="0" w:space="0" w:color="auto"/>
              <w:bottom w:val="none" w:sz="0" w:space="0" w:color="auto"/>
              <w:right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Yes</w:t>
            </w:r>
            <w:r>
              <w:t>*</w:t>
            </w:r>
          </w:p>
        </w:tc>
      </w:tr>
      <w:tr w:rsidR="00F5482A" w:rsidRPr="0050307A" w:rsidTr="00F05A70">
        <w:trPr>
          <w:trHeight w:val="313"/>
        </w:trPr>
        <w:tc>
          <w:tcPr>
            <w:cnfStyle w:val="001000000000" w:firstRow="0" w:lastRow="0" w:firstColumn="1" w:lastColumn="0" w:oddVBand="0" w:evenVBand="0" w:oddHBand="0" w:evenHBand="0" w:firstRowFirstColumn="0" w:firstRowLastColumn="0" w:lastRowFirstColumn="0" w:lastRowLastColumn="0"/>
            <w:tcW w:w="1157" w:type="pct"/>
          </w:tcPr>
          <w:p w:rsidR="00F5482A" w:rsidRPr="0050307A" w:rsidRDefault="00F5482A" w:rsidP="00F05A70">
            <w:pPr>
              <w:rPr>
                <w:b w:val="0"/>
              </w:rPr>
            </w:pPr>
            <w:r w:rsidRPr="0050307A">
              <w:rPr>
                <w:b w:val="0"/>
              </w:rPr>
              <w:t xml:space="preserve">Participant observation </w:t>
            </w:r>
          </w:p>
        </w:tc>
        <w:tc>
          <w:tcPr>
            <w:tcW w:w="919"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Yes</w:t>
            </w:r>
          </w:p>
        </w:tc>
        <w:tc>
          <w:tcPr>
            <w:tcW w:w="1072"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No</w:t>
            </w:r>
          </w:p>
        </w:tc>
        <w:tc>
          <w:tcPr>
            <w:tcW w:w="927"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No</w:t>
            </w:r>
          </w:p>
        </w:tc>
        <w:tc>
          <w:tcPr>
            <w:tcW w:w="925"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t>No</w:t>
            </w:r>
          </w:p>
        </w:tc>
      </w:tr>
      <w:tr w:rsidR="00F5482A" w:rsidRPr="0050307A" w:rsidTr="00F05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rsidR="00F5482A" w:rsidRPr="0050307A" w:rsidRDefault="00F5482A" w:rsidP="00F05A70">
            <w:pPr>
              <w:rPr>
                <w:b w:val="0"/>
              </w:rPr>
            </w:pPr>
            <w:r w:rsidRPr="0050307A">
              <w:rPr>
                <w:b w:val="0"/>
              </w:rPr>
              <w:t>Monetary incentive, per visit</w:t>
            </w:r>
          </w:p>
        </w:tc>
        <w:tc>
          <w:tcPr>
            <w:tcW w:w="919" w:type="pct"/>
            <w:tcBorders>
              <w:top w:val="none" w:sz="0" w:space="0" w:color="auto"/>
              <w:bottom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t>$100</w:t>
            </w:r>
            <w:r w:rsidRPr="0050307A">
              <w:t xml:space="preserve"> </w:t>
            </w:r>
          </w:p>
        </w:tc>
        <w:tc>
          <w:tcPr>
            <w:tcW w:w="1072" w:type="pct"/>
            <w:tcBorders>
              <w:top w:val="none" w:sz="0" w:space="0" w:color="auto"/>
              <w:bottom w:val="none" w:sz="0" w:space="0" w:color="auto"/>
            </w:tcBorders>
          </w:tcPr>
          <w:p w:rsidR="00F5482A" w:rsidRPr="0050307A" w:rsidRDefault="00F5482A" w:rsidP="00F05A70">
            <w:pPr>
              <w:cnfStyle w:val="000000100000" w:firstRow="0" w:lastRow="0" w:firstColumn="0" w:lastColumn="0" w:oddVBand="0" w:evenVBand="0" w:oddHBand="1" w:evenHBand="0" w:firstRowFirstColumn="0" w:firstRowLastColumn="0" w:lastRowFirstColumn="0" w:lastRowLastColumn="0"/>
            </w:pPr>
            <w:r w:rsidRPr="0050307A">
              <w:t>$25</w:t>
            </w:r>
          </w:p>
        </w:tc>
        <w:tc>
          <w:tcPr>
            <w:tcW w:w="927" w:type="pct"/>
            <w:tcBorders>
              <w:top w:val="none" w:sz="0" w:space="0" w:color="auto"/>
              <w:bottom w:val="none" w:sz="0" w:space="0" w:color="auto"/>
            </w:tcBorders>
          </w:tcPr>
          <w:p w:rsidR="00F5482A" w:rsidRDefault="00F5482A" w:rsidP="00F05A70">
            <w:pPr>
              <w:cnfStyle w:val="000000100000" w:firstRow="0" w:lastRow="0" w:firstColumn="0" w:lastColumn="0" w:oddVBand="0" w:evenVBand="0" w:oddHBand="1" w:evenHBand="0" w:firstRowFirstColumn="0" w:firstRowLastColumn="0" w:lastRowFirstColumn="0" w:lastRowLastColumn="0"/>
            </w:pPr>
            <w:r>
              <w:t>$25 for the group of study questionnaires, plus $25, in total, for any bio-specimens collected during a contact and, where appropriate for environmental specimens</w:t>
            </w:r>
          </w:p>
        </w:tc>
        <w:tc>
          <w:tcPr>
            <w:tcW w:w="925" w:type="pct"/>
            <w:tcBorders>
              <w:top w:val="none" w:sz="0" w:space="0" w:color="auto"/>
              <w:bottom w:val="none" w:sz="0" w:space="0" w:color="auto"/>
              <w:right w:val="none" w:sz="0" w:space="0" w:color="auto"/>
            </w:tcBorders>
          </w:tcPr>
          <w:p w:rsidR="00F5482A" w:rsidRDefault="00F5482A" w:rsidP="00F05A70">
            <w:pPr>
              <w:cnfStyle w:val="000000100000" w:firstRow="0" w:lastRow="0" w:firstColumn="0" w:lastColumn="0" w:oddVBand="0" w:evenVBand="0" w:oddHBand="1" w:evenHBand="0" w:firstRowFirstColumn="0" w:firstRowLastColumn="0" w:lastRowFirstColumn="0" w:lastRowLastColumn="0"/>
            </w:pPr>
            <w:r>
              <w:t>$25, in total, for any bio-specimens collected during a contact. For questionnaires, or any environmental specimens – up to $25 when deemed necessary</w:t>
            </w:r>
          </w:p>
        </w:tc>
      </w:tr>
      <w:tr w:rsidR="00F5482A" w:rsidRPr="0050307A" w:rsidTr="00F05A70">
        <w:trPr>
          <w:trHeight w:val="2590"/>
        </w:trPr>
        <w:tc>
          <w:tcPr>
            <w:cnfStyle w:val="001000000000" w:firstRow="0" w:lastRow="0" w:firstColumn="1" w:lastColumn="0" w:oddVBand="0" w:evenVBand="0" w:oddHBand="0" w:evenHBand="0" w:firstRowFirstColumn="0" w:firstRowLastColumn="0" w:lastRowFirstColumn="0" w:lastRowLastColumn="0"/>
            <w:tcW w:w="1157" w:type="pct"/>
          </w:tcPr>
          <w:p w:rsidR="00F5482A" w:rsidRPr="0050307A" w:rsidRDefault="00F5482A" w:rsidP="00F05A70">
            <w:pPr>
              <w:rPr>
                <w:b w:val="0"/>
              </w:rPr>
            </w:pPr>
            <w:r w:rsidRPr="0050307A">
              <w:rPr>
                <w:b w:val="0"/>
              </w:rPr>
              <w:t>Non-monetary incentives (tote bags, post its, key chains, etc.)</w:t>
            </w:r>
          </w:p>
        </w:tc>
        <w:tc>
          <w:tcPr>
            <w:tcW w:w="919"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rPr>
                <w:u w:val="single"/>
              </w:rPr>
              <w:t>In addition to the monetary incentive</w:t>
            </w:r>
            <w:r w:rsidRPr="0050307A">
              <w:t>, non-monetary incentives valued at $25 or less may be offered to participants</w:t>
            </w:r>
          </w:p>
        </w:tc>
        <w:tc>
          <w:tcPr>
            <w:tcW w:w="1072"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pPr>
            <w:r w:rsidRPr="0050307A">
              <w:rPr>
                <w:u w:val="single"/>
              </w:rPr>
              <w:t>As an alternative to the monetary incentive</w:t>
            </w:r>
            <w:r w:rsidRPr="0050307A">
              <w:t>, NCS logo gifts valued at $25 or less may be offered to the participants in lieu of cash or local incentives not exceeding $25 in value and deemed non-coercive by local IRBs</w:t>
            </w:r>
          </w:p>
        </w:tc>
        <w:tc>
          <w:tcPr>
            <w:tcW w:w="927"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rPr>
                <w:u w:val="single"/>
              </w:rPr>
            </w:pPr>
            <w:r w:rsidRPr="0050307A">
              <w:rPr>
                <w:u w:val="single"/>
              </w:rPr>
              <w:t>In addition to the monetary incentive</w:t>
            </w:r>
            <w:r w:rsidRPr="0050307A">
              <w:t>, NCS logo gifts valued at $25 or less may be offered to the participants if these are deemed acceptable  by local IRBs</w:t>
            </w:r>
          </w:p>
        </w:tc>
        <w:tc>
          <w:tcPr>
            <w:tcW w:w="925" w:type="pct"/>
          </w:tcPr>
          <w:p w:rsidR="00F5482A" w:rsidRPr="0050307A" w:rsidRDefault="00F5482A" w:rsidP="00F05A70">
            <w:pPr>
              <w:cnfStyle w:val="000000000000" w:firstRow="0" w:lastRow="0" w:firstColumn="0" w:lastColumn="0" w:oddVBand="0" w:evenVBand="0" w:oddHBand="0" w:evenHBand="0" w:firstRowFirstColumn="0" w:firstRowLastColumn="0" w:lastRowFirstColumn="0" w:lastRowLastColumn="0"/>
              <w:rPr>
                <w:u w:val="single"/>
              </w:rPr>
            </w:pPr>
            <w:r w:rsidRPr="0050307A">
              <w:rPr>
                <w:u w:val="single"/>
              </w:rPr>
              <w:t>In</w:t>
            </w:r>
            <w:r>
              <w:rPr>
                <w:u w:val="single"/>
              </w:rPr>
              <w:t xml:space="preserve">stead of </w:t>
            </w:r>
            <w:r w:rsidRPr="0050307A">
              <w:rPr>
                <w:u w:val="single"/>
              </w:rPr>
              <w:t>monetary incentive</w:t>
            </w:r>
            <w:r>
              <w:rPr>
                <w:u w:val="single"/>
              </w:rPr>
              <w:t>s</w:t>
            </w:r>
            <w:r w:rsidRPr="0050307A">
              <w:t>, NCS logo gifts valued at $25 or less may be offered to the participants if these are deemed acceptable  by local IRBs</w:t>
            </w:r>
          </w:p>
        </w:tc>
      </w:tr>
    </w:tbl>
    <w:p w:rsidR="00F5482A" w:rsidRDefault="00F5482A" w:rsidP="00E07598">
      <w:pPr>
        <w:rPr>
          <w:rFonts w:ascii="Arial" w:hAnsi="Arial" w:cs="Arial"/>
          <w:sz w:val="22"/>
          <w:szCs w:val="22"/>
        </w:rPr>
      </w:pPr>
    </w:p>
    <w:sectPr w:rsidR="00F5482A" w:rsidSect="00477074">
      <w:headerReference w:type="default" r:id="rId17"/>
      <w:pgSz w:w="12240" w:h="15840" w:code="1"/>
      <w:pgMar w:top="864" w:right="720" w:bottom="864"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55" w:rsidRDefault="00AE1655">
      <w:pPr>
        <w:pStyle w:val="DataField11pt"/>
      </w:pPr>
      <w:r>
        <w:separator/>
      </w:r>
    </w:p>
  </w:endnote>
  <w:endnote w:type="continuationSeparator" w:id="0">
    <w:p w:rsidR="00AE1655" w:rsidRDefault="00AE1655">
      <w:pPr>
        <w:pStyle w:val="DataField11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55" w:rsidRDefault="00AE1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1655" w:rsidRDefault="00AE16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55" w:rsidRDefault="00AE1655">
    <w:pPr>
      <w:pStyle w:val="Footer"/>
      <w:pBdr>
        <w:top w:val="thinThickSmallGap" w:sz="24" w:space="1" w:color="622423" w:themeColor="accent2" w:themeShade="7F"/>
      </w:pBdr>
      <w:rPr>
        <w:rFonts w:asciiTheme="majorHAnsi" w:hAnsiTheme="majorHAnsi"/>
      </w:rPr>
    </w:pPr>
    <w:r w:rsidRPr="00754FF9">
      <w:rPr>
        <w:rFonts w:ascii="Century Gothic" w:hAnsi="Century Gothic"/>
        <w:sz w:val="20"/>
        <w:szCs w:val="20"/>
        <w:highlight w:val="yellow"/>
      </w:rPr>
      <w:t xml:space="preserve">Send completed forms to </w:t>
    </w:r>
    <w:hyperlink r:id="rId1" w:history="1">
      <w:r w:rsidRPr="00754FF9">
        <w:rPr>
          <w:rStyle w:val="Hyperlink"/>
          <w:rFonts w:ascii="Century Gothic" w:hAnsi="Century Gothic"/>
          <w:sz w:val="20"/>
          <w:szCs w:val="20"/>
          <w:highlight w:val="yellow"/>
        </w:rPr>
        <w:t>ncs@mail.nih.gov</w:t>
      </w:r>
    </w:hyperlink>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C5580" w:rsidRPr="00FC5580">
      <w:rPr>
        <w:rFonts w:asciiTheme="majorHAnsi" w:hAnsiTheme="majorHAnsi"/>
        <w:noProof/>
      </w:rPr>
      <w:t>3</w:t>
    </w:r>
    <w:r>
      <w:rPr>
        <w:rFonts w:asciiTheme="majorHAnsi" w:hAnsiTheme="majorHAnsi"/>
        <w:noProof/>
      </w:rPr>
      <w:fldChar w:fldCharType="end"/>
    </w:r>
  </w:p>
  <w:p w:rsidR="00AE1655" w:rsidRDefault="00AE16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55" w:rsidRDefault="00AE1655">
      <w:pPr>
        <w:pStyle w:val="DataField11pt"/>
      </w:pPr>
      <w:r>
        <w:separator/>
      </w:r>
    </w:p>
  </w:footnote>
  <w:footnote w:type="continuationSeparator" w:id="0">
    <w:p w:rsidR="00AE1655" w:rsidRDefault="00AE1655">
      <w:pPr>
        <w:pStyle w:val="DataField11pt"/>
      </w:pPr>
      <w:r>
        <w:continuationSeparator/>
      </w:r>
    </w:p>
  </w:footnote>
  <w:footnote w:id="1">
    <w:p w:rsidR="00AE1655" w:rsidRPr="000B16BD" w:rsidRDefault="00AE1655">
      <w:pPr>
        <w:pStyle w:val="FootnoteText"/>
        <w:rPr>
          <w:sz w:val="18"/>
          <w:szCs w:val="18"/>
        </w:rPr>
      </w:pPr>
      <w:r w:rsidRPr="000B16BD">
        <w:rPr>
          <w:rStyle w:val="FootnoteReference"/>
          <w:sz w:val="18"/>
          <w:szCs w:val="18"/>
        </w:rPr>
        <w:sym w:font="Symbol" w:char="F02A"/>
      </w:r>
      <w:r w:rsidRPr="000B16BD">
        <w:rPr>
          <w:sz w:val="18"/>
          <w:szCs w:val="18"/>
        </w:rPr>
        <w:t xml:space="preserve"> To be completed before project proposal is submitted for OIRA clearance.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55" w:rsidRDefault="00FC55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35pt;height:211.7pt;rotation:315;z-index:-251658240;mso-position-horizontal:center;mso-position-horizontal-relative:margin;mso-position-vertical:center;mso-position-vertical-relative:margin" wrapcoords="21325 2451 13982 2528 13951 2911 14594 4672 14563 8119 11534 2068 11442 2221 10402 9804 7771 3294 7037 1838 6792 2451 4803 2528 4803 2757 5415 5974 5415 7736 3641 3753 2845 2221 2692 2604 2386 2528 92 2528 61 2834 673 4519 673 14860 490 16162 92 16391 61 16698 153 16928 2203 17004 2815 16774 3733 15626 4956 17004 6792 16851 6731 16468 6119 14706 6119 12945 6823 14706 8291 17311 8414 17004 10616 16928 10525 16085 10188 14477 10341 13174 11259 15396 12422 17387 12575 17004 13309 17081 13921 16851 15389 17081 15879 16851 15940 16774 15297 13328 15297 9881 15818 11183 18724 17081 20529 16928 20560 16621 19917 14553 19948 4213 21416 6128 21416 5668 21416 2681 21325 2451"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55" w:rsidRDefault="00AE1655" w:rsidP="00463889">
    <w:pPr>
      <w:pStyle w:val="SL-FlLftSgl"/>
      <w:tabs>
        <w:tab w:val="left" w:pos="90"/>
        <w:tab w:val="right" w:pos="10800"/>
      </w:tabs>
      <w:jc w:val="left"/>
      <w:rPr>
        <w:szCs w:val="18"/>
        <w:lang w:val="fr-FR"/>
      </w:rPr>
    </w:pPr>
    <w:r>
      <w:rPr>
        <w:szCs w:val="18"/>
        <w:lang w:val="fr-FR"/>
      </w:rPr>
      <w:t>C.1 LOI2-BIO-24 OIRA Template</w:t>
    </w:r>
    <w:r>
      <w:rPr>
        <w:szCs w:val="18"/>
        <w:lang w:val="fr-FR"/>
      </w:rPr>
      <w:tab/>
      <w:t>OMB #: 0925-0647</w:t>
    </w:r>
  </w:p>
  <w:p w:rsidR="00AE1655" w:rsidRDefault="00AE1655" w:rsidP="00550684">
    <w:pPr>
      <w:pStyle w:val="SL-FlLftSgl"/>
      <w:tabs>
        <w:tab w:val="right" w:pos="9792"/>
      </w:tabs>
      <w:jc w:val="right"/>
      <w:rPr>
        <w:szCs w:val="18"/>
        <w:lang w:val="fr-FR"/>
      </w:rPr>
    </w:pPr>
    <w:r>
      <w:rPr>
        <w:szCs w:val="18"/>
        <w:lang w:val="fr-FR"/>
      </w:rPr>
      <w:tab/>
      <w:t>Expiration Date: 01/31/2015</w:t>
    </w:r>
  </w:p>
  <w:p w:rsidR="00AE1655" w:rsidRPr="004E3FD0" w:rsidRDefault="00AE1655" w:rsidP="00550684">
    <w:pPr>
      <w:pStyle w:val="Header"/>
      <w:pBdr>
        <w:bottom w:val="thickThinSmallGap" w:sz="24" w:space="1" w:color="622423"/>
      </w:pBdr>
      <w:jc w:val="center"/>
      <w:rPr>
        <w:rFonts w:ascii="Century Gothic" w:hAnsi="Century Gothic"/>
        <w:b/>
      </w:rPr>
    </w:pPr>
    <w:r>
      <w:rPr>
        <w:rFonts w:ascii="Century Gothic" w:hAnsi="Century Gothic"/>
        <w:b/>
      </w:rPr>
      <w:t>NCS Formative Research Template for OIRA Clearance</w:t>
    </w:r>
  </w:p>
  <w:p w:rsidR="00AE1655" w:rsidRDefault="00AE1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55" w:rsidRDefault="00FC55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9.35pt;height:211.7pt;rotation:315;z-index:-251659264;mso-position-horizontal:center;mso-position-horizontal-relative:margin;mso-position-vertical:center;mso-position-vertical-relative:margin" wrapcoords="21325 2451 13982 2528 13951 2911 14594 4672 14563 8119 11534 2068 11442 2221 10402 9804 7771 3294 7037 1838 6792 2451 4803 2528 4803 2757 5415 5974 5415 7736 3641 3753 2845 2221 2692 2604 2386 2528 92 2528 61 2834 673 4519 673 14860 490 16162 92 16391 61 16698 153 16928 2203 17004 2815 16774 3733 15626 4956 17004 6792 16851 6731 16468 6119 14706 6119 12945 6823 14706 8291 17311 8414 17004 10616 16928 10525 16085 10188 14477 10341 13174 11259 15396 12422 17387 12575 17004 13309 17081 13921 16851 15389 17081 15879 16851 15940 16774 15297 13328 15297 9881 15818 11183 18724 17081 20529 16928 20560 16621 19917 14553 19948 4213 21416 6128 21416 5668 21416 2681 21325 2451"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55" w:rsidRDefault="00FC5580" w:rsidP="00754FF9">
    <w:pPr>
      <w:pStyle w:val="Header"/>
      <w:pBdr>
        <w:bottom w:val="thickThinSmallGap" w:sz="24" w:space="1" w:color="622423" w:themeColor="accent2" w:themeShade="7F"/>
      </w:pBdr>
      <w:tabs>
        <w:tab w:val="clear" w:pos="4320"/>
        <w:tab w:val="clear" w:pos="8640"/>
        <w:tab w:val="right" w:pos="10440"/>
      </w:tabs>
      <w:jc w:val="center"/>
      <w:rPr>
        <w:rFonts w:ascii="Century Gothic" w:eastAsiaTheme="majorEastAsia" w:hAnsi="Century Gothic" w:cstheme="majorBidi"/>
        <w:b/>
      </w:rPr>
    </w:pPr>
    <w:sdt>
      <w:sdtPr>
        <w:rPr>
          <w:rFonts w:ascii="Century Gothic" w:eastAsiaTheme="majorEastAsia" w:hAnsi="Century Gothic" w:cstheme="majorBidi"/>
          <w:b/>
        </w:rPr>
        <w:alias w:val="Title"/>
        <w:id w:val="428023680"/>
        <w:placeholder>
          <w:docPart w:val="D239CF23904E446DB1D1A9BF875E822D"/>
        </w:placeholder>
        <w:dataBinding w:prefixMappings="xmlns:ns0='http://schemas.openxmlformats.org/package/2006/metadata/core-properties' xmlns:ns1='http://purl.org/dc/elements/1.1/'" w:xpath="/ns0:coreProperties[1]/ns1:title[1]" w:storeItemID="{6C3C8BC8-F283-45AE-878A-BAB7291924A1}"/>
        <w:text/>
      </w:sdtPr>
      <w:sdtEndPr/>
      <w:sdtContent>
        <w:r w:rsidR="00AE1655">
          <w:rPr>
            <w:rFonts w:ascii="Century Gothic" w:eastAsiaTheme="majorEastAsia" w:hAnsi="Century Gothic" w:cstheme="majorBidi"/>
            <w:b/>
          </w:rPr>
          <w:t>NCS Formative Research Template for OIRA Clearance</w:t>
        </w:r>
      </w:sdtContent>
    </w:sdt>
  </w:p>
  <w:p w:rsidR="00AE1655" w:rsidRDefault="00AE1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5911"/>
    <w:multiLevelType w:val="hybridMultilevel"/>
    <w:tmpl w:val="03681560"/>
    <w:lvl w:ilvl="0" w:tplc="5B72B88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F1128"/>
    <w:multiLevelType w:val="hybridMultilevel"/>
    <w:tmpl w:val="56E624F6"/>
    <w:lvl w:ilvl="0" w:tplc="717AEDD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64BB2463"/>
    <w:multiLevelType w:val="hybridMultilevel"/>
    <w:tmpl w:val="DFFC64D0"/>
    <w:lvl w:ilvl="0" w:tplc="A60CB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A5D3855"/>
    <w:multiLevelType w:val="hybridMultilevel"/>
    <w:tmpl w:val="8EEA4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633F12"/>
    <w:multiLevelType w:val="hybridMultilevel"/>
    <w:tmpl w:val="876CCB6A"/>
    <w:lvl w:ilvl="0" w:tplc="94FE66B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3D5033"/>
    <w:multiLevelType w:val="hybridMultilevel"/>
    <w:tmpl w:val="F7121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3E"/>
    <w:rsid w:val="00000EB6"/>
    <w:rsid w:val="00020D82"/>
    <w:rsid w:val="000305D4"/>
    <w:rsid w:val="00033283"/>
    <w:rsid w:val="000347D9"/>
    <w:rsid w:val="00043D25"/>
    <w:rsid w:val="00046989"/>
    <w:rsid w:val="00047129"/>
    <w:rsid w:val="000477FD"/>
    <w:rsid w:val="000479C2"/>
    <w:rsid w:val="000524FC"/>
    <w:rsid w:val="000552CF"/>
    <w:rsid w:val="00056E02"/>
    <w:rsid w:val="00060C33"/>
    <w:rsid w:val="000709C6"/>
    <w:rsid w:val="00071076"/>
    <w:rsid w:val="00071138"/>
    <w:rsid w:val="0009345A"/>
    <w:rsid w:val="000950DF"/>
    <w:rsid w:val="000960FE"/>
    <w:rsid w:val="000A2EF0"/>
    <w:rsid w:val="000A3625"/>
    <w:rsid w:val="000A56A9"/>
    <w:rsid w:val="000B16BD"/>
    <w:rsid w:val="000B4157"/>
    <w:rsid w:val="000C512D"/>
    <w:rsid w:val="000D4E06"/>
    <w:rsid w:val="000E4F3D"/>
    <w:rsid w:val="000E52E2"/>
    <w:rsid w:val="000F39C6"/>
    <w:rsid w:val="00104FF6"/>
    <w:rsid w:val="00105945"/>
    <w:rsid w:val="001059F9"/>
    <w:rsid w:val="00123EFF"/>
    <w:rsid w:val="00131B52"/>
    <w:rsid w:val="00136663"/>
    <w:rsid w:val="0014433C"/>
    <w:rsid w:val="0014792C"/>
    <w:rsid w:val="00157A66"/>
    <w:rsid w:val="00162847"/>
    <w:rsid w:val="00171BFD"/>
    <w:rsid w:val="00177044"/>
    <w:rsid w:val="001803CC"/>
    <w:rsid w:val="001818C9"/>
    <w:rsid w:val="00181D08"/>
    <w:rsid w:val="0019036E"/>
    <w:rsid w:val="00196AF0"/>
    <w:rsid w:val="001A2753"/>
    <w:rsid w:val="001A43D2"/>
    <w:rsid w:val="001E0BE5"/>
    <w:rsid w:val="001E497D"/>
    <w:rsid w:val="001F3FAA"/>
    <w:rsid w:val="00203CED"/>
    <w:rsid w:val="00223FFC"/>
    <w:rsid w:val="00246023"/>
    <w:rsid w:val="00253AFC"/>
    <w:rsid w:val="0025556B"/>
    <w:rsid w:val="002642A4"/>
    <w:rsid w:val="002821FF"/>
    <w:rsid w:val="00284EBC"/>
    <w:rsid w:val="002863E0"/>
    <w:rsid w:val="00286D92"/>
    <w:rsid w:val="00292224"/>
    <w:rsid w:val="002A118D"/>
    <w:rsid w:val="002B63DA"/>
    <w:rsid w:val="002C43F4"/>
    <w:rsid w:val="002E0EBB"/>
    <w:rsid w:val="002E2B0E"/>
    <w:rsid w:val="002E7D88"/>
    <w:rsid w:val="003013AE"/>
    <w:rsid w:val="00306FE0"/>
    <w:rsid w:val="00333B35"/>
    <w:rsid w:val="003356CA"/>
    <w:rsid w:val="00344E78"/>
    <w:rsid w:val="00356D50"/>
    <w:rsid w:val="0036077D"/>
    <w:rsid w:val="00363569"/>
    <w:rsid w:val="003867B3"/>
    <w:rsid w:val="00390F25"/>
    <w:rsid w:val="003B1C6D"/>
    <w:rsid w:val="003B5A6D"/>
    <w:rsid w:val="003B7058"/>
    <w:rsid w:val="003D2862"/>
    <w:rsid w:val="003E177A"/>
    <w:rsid w:val="003E5AD6"/>
    <w:rsid w:val="003E676D"/>
    <w:rsid w:val="003E762E"/>
    <w:rsid w:val="003F6DD1"/>
    <w:rsid w:val="0040568F"/>
    <w:rsid w:val="00406B3D"/>
    <w:rsid w:val="00407456"/>
    <w:rsid w:val="0041433D"/>
    <w:rsid w:val="004165DD"/>
    <w:rsid w:val="004172AC"/>
    <w:rsid w:val="004234F9"/>
    <w:rsid w:val="00426A12"/>
    <w:rsid w:val="00427F05"/>
    <w:rsid w:val="00454C10"/>
    <w:rsid w:val="00460F37"/>
    <w:rsid w:val="00463889"/>
    <w:rsid w:val="00477074"/>
    <w:rsid w:val="00480FF5"/>
    <w:rsid w:val="004A1BC5"/>
    <w:rsid w:val="004A7454"/>
    <w:rsid w:val="004A7EF5"/>
    <w:rsid w:val="004B45E9"/>
    <w:rsid w:val="004B653A"/>
    <w:rsid w:val="004C7178"/>
    <w:rsid w:val="004D6B39"/>
    <w:rsid w:val="004E1857"/>
    <w:rsid w:val="004E3FD0"/>
    <w:rsid w:val="004E567E"/>
    <w:rsid w:val="004F300A"/>
    <w:rsid w:val="005005D8"/>
    <w:rsid w:val="005031BA"/>
    <w:rsid w:val="005044D2"/>
    <w:rsid w:val="00514932"/>
    <w:rsid w:val="00514A87"/>
    <w:rsid w:val="00517183"/>
    <w:rsid w:val="00527145"/>
    <w:rsid w:val="0053258B"/>
    <w:rsid w:val="00534F80"/>
    <w:rsid w:val="00544D3A"/>
    <w:rsid w:val="00550684"/>
    <w:rsid w:val="00553046"/>
    <w:rsid w:val="00563C6A"/>
    <w:rsid w:val="00564A28"/>
    <w:rsid w:val="005668E5"/>
    <w:rsid w:val="00567202"/>
    <w:rsid w:val="00567868"/>
    <w:rsid w:val="00570CE2"/>
    <w:rsid w:val="005739E9"/>
    <w:rsid w:val="00576E42"/>
    <w:rsid w:val="00593861"/>
    <w:rsid w:val="005941CE"/>
    <w:rsid w:val="0059441B"/>
    <w:rsid w:val="00595470"/>
    <w:rsid w:val="00596313"/>
    <w:rsid w:val="005A12C1"/>
    <w:rsid w:val="005B34C4"/>
    <w:rsid w:val="005C5454"/>
    <w:rsid w:val="005C6178"/>
    <w:rsid w:val="005F27A5"/>
    <w:rsid w:val="006011A2"/>
    <w:rsid w:val="00604B94"/>
    <w:rsid w:val="00613873"/>
    <w:rsid w:val="00622D8B"/>
    <w:rsid w:val="00643185"/>
    <w:rsid w:val="00653E8B"/>
    <w:rsid w:val="00660E42"/>
    <w:rsid w:val="00683DC9"/>
    <w:rsid w:val="00684E3F"/>
    <w:rsid w:val="00695497"/>
    <w:rsid w:val="006A33AF"/>
    <w:rsid w:val="006A6564"/>
    <w:rsid w:val="006B0933"/>
    <w:rsid w:val="006B665E"/>
    <w:rsid w:val="006D1FDA"/>
    <w:rsid w:val="006D2588"/>
    <w:rsid w:val="006E28DF"/>
    <w:rsid w:val="006E5795"/>
    <w:rsid w:val="006F087B"/>
    <w:rsid w:val="006F1B25"/>
    <w:rsid w:val="006F1E26"/>
    <w:rsid w:val="00713CC0"/>
    <w:rsid w:val="007158EB"/>
    <w:rsid w:val="00737961"/>
    <w:rsid w:val="00754FF9"/>
    <w:rsid w:val="00761A01"/>
    <w:rsid w:val="00777659"/>
    <w:rsid w:val="00777E37"/>
    <w:rsid w:val="00783094"/>
    <w:rsid w:val="00783A46"/>
    <w:rsid w:val="007843D8"/>
    <w:rsid w:val="00785943"/>
    <w:rsid w:val="00795761"/>
    <w:rsid w:val="007A1FBC"/>
    <w:rsid w:val="007A698F"/>
    <w:rsid w:val="007B3E6E"/>
    <w:rsid w:val="007C08F9"/>
    <w:rsid w:val="007C1A1F"/>
    <w:rsid w:val="007C2B37"/>
    <w:rsid w:val="007C4754"/>
    <w:rsid w:val="007D5D3C"/>
    <w:rsid w:val="007D78DD"/>
    <w:rsid w:val="007D78F7"/>
    <w:rsid w:val="008117FF"/>
    <w:rsid w:val="008440B7"/>
    <w:rsid w:val="00844DF1"/>
    <w:rsid w:val="00856DD4"/>
    <w:rsid w:val="00892DD3"/>
    <w:rsid w:val="00893B16"/>
    <w:rsid w:val="0089745B"/>
    <w:rsid w:val="008A0729"/>
    <w:rsid w:val="008A2733"/>
    <w:rsid w:val="008A5AF0"/>
    <w:rsid w:val="008B7566"/>
    <w:rsid w:val="008C0907"/>
    <w:rsid w:val="008C1FCE"/>
    <w:rsid w:val="008D49DA"/>
    <w:rsid w:val="008E18CE"/>
    <w:rsid w:val="008E2B0F"/>
    <w:rsid w:val="009049FD"/>
    <w:rsid w:val="00925F6C"/>
    <w:rsid w:val="00935077"/>
    <w:rsid w:val="0094088B"/>
    <w:rsid w:val="00945B5F"/>
    <w:rsid w:val="009651AA"/>
    <w:rsid w:val="0096569C"/>
    <w:rsid w:val="00966B8D"/>
    <w:rsid w:val="00976809"/>
    <w:rsid w:val="009847D9"/>
    <w:rsid w:val="00984F27"/>
    <w:rsid w:val="009934BF"/>
    <w:rsid w:val="00993E8A"/>
    <w:rsid w:val="0099650A"/>
    <w:rsid w:val="00997AFC"/>
    <w:rsid w:val="009A11CB"/>
    <w:rsid w:val="009C2AE1"/>
    <w:rsid w:val="009D4AB2"/>
    <w:rsid w:val="009E70DC"/>
    <w:rsid w:val="009F35BA"/>
    <w:rsid w:val="009F4930"/>
    <w:rsid w:val="009F5B03"/>
    <w:rsid w:val="00A00D62"/>
    <w:rsid w:val="00A03E12"/>
    <w:rsid w:val="00A074D1"/>
    <w:rsid w:val="00A16BE6"/>
    <w:rsid w:val="00A40182"/>
    <w:rsid w:val="00A44D05"/>
    <w:rsid w:val="00A515B1"/>
    <w:rsid w:val="00A54B81"/>
    <w:rsid w:val="00A67B96"/>
    <w:rsid w:val="00A75D7C"/>
    <w:rsid w:val="00A8768E"/>
    <w:rsid w:val="00A91B83"/>
    <w:rsid w:val="00A95BB1"/>
    <w:rsid w:val="00AA3920"/>
    <w:rsid w:val="00AA5C99"/>
    <w:rsid w:val="00AC2102"/>
    <w:rsid w:val="00AD127B"/>
    <w:rsid w:val="00AD1486"/>
    <w:rsid w:val="00AE1655"/>
    <w:rsid w:val="00AF4324"/>
    <w:rsid w:val="00AF46BF"/>
    <w:rsid w:val="00B142E3"/>
    <w:rsid w:val="00B17FDA"/>
    <w:rsid w:val="00B3343D"/>
    <w:rsid w:val="00B46D3E"/>
    <w:rsid w:val="00B53E1F"/>
    <w:rsid w:val="00B6011D"/>
    <w:rsid w:val="00B63A26"/>
    <w:rsid w:val="00B66E65"/>
    <w:rsid w:val="00BA038C"/>
    <w:rsid w:val="00BA2D3F"/>
    <w:rsid w:val="00BA6BDF"/>
    <w:rsid w:val="00BB1F3C"/>
    <w:rsid w:val="00BB7406"/>
    <w:rsid w:val="00BB7AA9"/>
    <w:rsid w:val="00BC5D0B"/>
    <w:rsid w:val="00BD5D32"/>
    <w:rsid w:val="00BF08D2"/>
    <w:rsid w:val="00BF1DC5"/>
    <w:rsid w:val="00BF24DF"/>
    <w:rsid w:val="00BF425D"/>
    <w:rsid w:val="00C008CA"/>
    <w:rsid w:val="00C06A94"/>
    <w:rsid w:val="00C13825"/>
    <w:rsid w:val="00C23F6B"/>
    <w:rsid w:val="00C24887"/>
    <w:rsid w:val="00C25DBE"/>
    <w:rsid w:val="00C311E9"/>
    <w:rsid w:val="00C36244"/>
    <w:rsid w:val="00C4163E"/>
    <w:rsid w:val="00C44C8F"/>
    <w:rsid w:val="00C457C5"/>
    <w:rsid w:val="00C5609A"/>
    <w:rsid w:val="00C61695"/>
    <w:rsid w:val="00C6543A"/>
    <w:rsid w:val="00C7188C"/>
    <w:rsid w:val="00C80A31"/>
    <w:rsid w:val="00C82702"/>
    <w:rsid w:val="00C91BB3"/>
    <w:rsid w:val="00C96983"/>
    <w:rsid w:val="00CA7186"/>
    <w:rsid w:val="00CB608D"/>
    <w:rsid w:val="00CC469B"/>
    <w:rsid w:val="00CD4F76"/>
    <w:rsid w:val="00CE254F"/>
    <w:rsid w:val="00CE29C2"/>
    <w:rsid w:val="00CE2EA6"/>
    <w:rsid w:val="00CE5FDB"/>
    <w:rsid w:val="00CF065E"/>
    <w:rsid w:val="00CF7BD7"/>
    <w:rsid w:val="00D002A9"/>
    <w:rsid w:val="00D029FD"/>
    <w:rsid w:val="00D12EDA"/>
    <w:rsid w:val="00D16F23"/>
    <w:rsid w:val="00D202F9"/>
    <w:rsid w:val="00D27EFE"/>
    <w:rsid w:val="00D37FC6"/>
    <w:rsid w:val="00D466B9"/>
    <w:rsid w:val="00D51A21"/>
    <w:rsid w:val="00D533B6"/>
    <w:rsid w:val="00D54E00"/>
    <w:rsid w:val="00D57E44"/>
    <w:rsid w:val="00D73659"/>
    <w:rsid w:val="00D74EE3"/>
    <w:rsid w:val="00D76A80"/>
    <w:rsid w:val="00D85A08"/>
    <w:rsid w:val="00DB4055"/>
    <w:rsid w:val="00DD00EE"/>
    <w:rsid w:val="00DD5B84"/>
    <w:rsid w:val="00DF3A36"/>
    <w:rsid w:val="00DF52CE"/>
    <w:rsid w:val="00E0473D"/>
    <w:rsid w:val="00E07598"/>
    <w:rsid w:val="00E1099A"/>
    <w:rsid w:val="00E14204"/>
    <w:rsid w:val="00E1466D"/>
    <w:rsid w:val="00E175BB"/>
    <w:rsid w:val="00E22097"/>
    <w:rsid w:val="00E3097C"/>
    <w:rsid w:val="00E3591C"/>
    <w:rsid w:val="00E40818"/>
    <w:rsid w:val="00E62693"/>
    <w:rsid w:val="00E62AFE"/>
    <w:rsid w:val="00E67501"/>
    <w:rsid w:val="00E701CB"/>
    <w:rsid w:val="00EA6684"/>
    <w:rsid w:val="00EA6B4D"/>
    <w:rsid w:val="00EB04E8"/>
    <w:rsid w:val="00EB39A8"/>
    <w:rsid w:val="00EB4306"/>
    <w:rsid w:val="00EB771B"/>
    <w:rsid w:val="00EC1719"/>
    <w:rsid w:val="00EC3EE9"/>
    <w:rsid w:val="00ED445F"/>
    <w:rsid w:val="00EF4E54"/>
    <w:rsid w:val="00EF50CD"/>
    <w:rsid w:val="00EF6B48"/>
    <w:rsid w:val="00F05A70"/>
    <w:rsid w:val="00F265BD"/>
    <w:rsid w:val="00F322AF"/>
    <w:rsid w:val="00F37F74"/>
    <w:rsid w:val="00F41CAE"/>
    <w:rsid w:val="00F41D9F"/>
    <w:rsid w:val="00F42E77"/>
    <w:rsid w:val="00F452B2"/>
    <w:rsid w:val="00F46E8A"/>
    <w:rsid w:val="00F53D8D"/>
    <w:rsid w:val="00F5482A"/>
    <w:rsid w:val="00F74E45"/>
    <w:rsid w:val="00F811E5"/>
    <w:rsid w:val="00F92714"/>
    <w:rsid w:val="00FA43B0"/>
    <w:rsid w:val="00FB0DB9"/>
    <w:rsid w:val="00FB491B"/>
    <w:rsid w:val="00FC43A7"/>
    <w:rsid w:val="00FC5580"/>
    <w:rsid w:val="00FD246A"/>
    <w:rsid w:val="00FD7221"/>
    <w:rsid w:val="00FE2B82"/>
    <w:rsid w:val="00FE555B"/>
    <w:rsid w:val="00FF1FB4"/>
    <w:rsid w:val="00FF2452"/>
    <w:rsid w:val="00FF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7323">
      <w:bodyDiv w:val="1"/>
      <w:marLeft w:val="0"/>
      <w:marRight w:val="0"/>
      <w:marTop w:val="0"/>
      <w:marBottom w:val="0"/>
      <w:divBdr>
        <w:top w:val="none" w:sz="0" w:space="0" w:color="auto"/>
        <w:left w:val="none" w:sz="0" w:space="0" w:color="auto"/>
        <w:bottom w:val="none" w:sz="0" w:space="0" w:color="auto"/>
        <w:right w:val="none" w:sz="0" w:space="0" w:color="auto"/>
      </w:divBdr>
    </w:div>
    <w:div w:id="955328663">
      <w:bodyDiv w:val="1"/>
      <w:marLeft w:val="0"/>
      <w:marRight w:val="0"/>
      <w:marTop w:val="0"/>
      <w:marBottom w:val="0"/>
      <w:divBdr>
        <w:top w:val="none" w:sz="0" w:space="0" w:color="auto"/>
        <w:left w:val="none" w:sz="0" w:space="0" w:color="auto"/>
        <w:bottom w:val="none" w:sz="0" w:space="0" w:color="auto"/>
        <w:right w:val="none" w:sz="0" w:space="0" w:color="auto"/>
      </w:divBdr>
    </w:div>
    <w:div w:id="1110517353">
      <w:bodyDiv w:val="1"/>
      <w:marLeft w:val="0"/>
      <w:marRight w:val="0"/>
      <w:marTop w:val="0"/>
      <w:marBottom w:val="0"/>
      <w:divBdr>
        <w:top w:val="none" w:sz="0" w:space="0" w:color="auto"/>
        <w:left w:val="none" w:sz="0" w:space="0" w:color="auto"/>
        <w:bottom w:val="none" w:sz="0" w:space="0" w:color="auto"/>
        <w:right w:val="none" w:sz="0" w:space="0" w:color="auto"/>
      </w:divBdr>
    </w:div>
    <w:div w:id="16445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cs@mail.nih.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DD77D4B8B2431B8F1E66DCCACA6941"/>
        <w:category>
          <w:name w:val="General"/>
          <w:gallery w:val="placeholder"/>
        </w:category>
        <w:types>
          <w:type w:val="bbPlcHdr"/>
        </w:types>
        <w:behaviors>
          <w:behavior w:val="content"/>
        </w:behaviors>
        <w:guid w:val="{1B5D97BE-DD67-477D-8DFF-64E6CF68DF72}"/>
      </w:docPartPr>
      <w:docPartBody>
        <w:p w:rsidR="000B20CA" w:rsidRDefault="000B20CA">
          <w:pPr>
            <w:pStyle w:val="A7DD77D4B8B2431B8F1E66DCCACA6941"/>
          </w:pPr>
          <w:r w:rsidRPr="00FB2046">
            <w:rPr>
              <w:rStyle w:val="PlaceholderText"/>
            </w:rPr>
            <w:t>Click here to enter text.</w:t>
          </w:r>
        </w:p>
      </w:docPartBody>
    </w:docPart>
    <w:docPart>
      <w:docPartPr>
        <w:name w:val="338AE64C4D9D4EE6AA7EDBCBFC645037"/>
        <w:category>
          <w:name w:val="General"/>
          <w:gallery w:val="placeholder"/>
        </w:category>
        <w:types>
          <w:type w:val="bbPlcHdr"/>
        </w:types>
        <w:behaviors>
          <w:behavior w:val="content"/>
        </w:behaviors>
        <w:guid w:val="{4CFBCB2F-C709-4AEB-8A3A-BFADD38725A3}"/>
      </w:docPartPr>
      <w:docPartBody>
        <w:p w:rsidR="000B20CA" w:rsidRDefault="000B20CA">
          <w:pPr>
            <w:pStyle w:val="338AE64C4D9D4EE6AA7EDBCBFC645037"/>
          </w:pPr>
          <w:r w:rsidRPr="00FB2046">
            <w:rPr>
              <w:rStyle w:val="PlaceholderText"/>
            </w:rPr>
            <w:t>Choose an item.</w:t>
          </w:r>
        </w:p>
      </w:docPartBody>
    </w:docPart>
    <w:docPart>
      <w:docPartPr>
        <w:name w:val="3C828546F1D2434EA2E5471F9856C7BF"/>
        <w:category>
          <w:name w:val="General"/>
          <w:gallery w:val="placeholder"/>
        </w:category>
        <w:types>
          <w:type w:val="bbPlcHdr"/>
        </w:types>
        <w:behaviors>
          <w:behavior w:val="content"/>
        </w:behaviors>
        <w:guid w:val="{F44046FE-3D6D-4289-A1FD-72F64EEC59F0}"/>
      </w:docPartPr>
      <w:docPartBody>
        <w:p w:rsidR="000B20CA" w:rsidRDefault="000B20CA">
          <w:pPr>
            <w:pStyle w:val="3C828546F1D2434EA2E5471F9856C7BF"/>
          </w:pPr>
          <w:r w:rsidRPr="00FB2046">
            <w:rPr>
              <w:rStyle w:val="PlaceholderText"/>
            </w:rPr>
            <w:t>Click here to enter text.</w:t>
          </w:r>
        </w:p>
      </w:docPartBody>
    </w:docPart>
    <w:docPart>
      <w:docPartPr>
        <w:name w:val="AC82B8C1C5594E8392733397071DDB10"/>
        <w:category>
          <w:name w:val="General"/>
          <w:gallery w:val="placeholder"/>
        </w:category>
        <w:types>
          <w:type w:val="bbPlcHdr"/>
        </w:types>
        <w:behaviors>
          <w:behavior w:val="content"/>
        </w:behaviors>
        <w:guid w:val="{7907520E-6764-4B23-8514-31759B6FFB4C}"/>
      </w:docPartPr>
      <w:docPartBody>
        <w:p w:rsidR="00B8026F" w:rsidRDefault="00B8026F" w:rsidP="00B8026F">
          <w:pPr>
            <w:pStyle w:val="AC82B8C1C5594E8392733397071DDB10"/>
          </w:pPr>
          <w:r w:rsidRPr="00FB2046">
            <w:rPr>
              <w:rStyle w:val="PlaceholderText"/>
            </w:rPr>
            <w:t>Click here to enter text.</w:t>
          </w:r>
        </w:p>
      </w:docPartBody>
    </w:docPart>
    <w:docPart>
      <w:docPartPr>
        <w:name w:val="F08561C0D88B4578841E8483458D42D4"/>
        <w:category>
          <w:name w:val="General"/>
          <w:gallery w:val="placeholder"/>
        </w:category>
        <w:types>
          <w:type w:val="bbPlcHdr"/>
        </w:types>
        <w:behaviors>
          <w:behavior w:val="content"/>
        </w:behaviors>
        <w:guid w:val="{E2ADDE14-3557-481F-BB59-05E0AD47F776}"/>
      </w:docPartPr>
      <w:docPartBody>
        <w:p w:rsidR="00B8026F" w:rsidRDefault="00B8026F" w:rsidP="00B8026F">
          <w:pPr>
            <w:pStyle w:val="F08561C0D88B4578841E8483458D42D4"/>
          </w:pPr>
          <w:r w:rsidRPr="00FB2046">
            <w:rPr>
              <w:rStyle w:val="PlaceholderText"/>
            </w:rPr>
            <w:t>Click here to enter text.</w:t>
          </w:r>
        </w:p>
      </w:docPartBody>
    </w:docPart>
    <w:docPart>
      <w:docPartPr>
        <w:name w:val="2863EA3401C54F719C148A66D2CC2639"/>
        <w:category>
          <w:name w:val="General"/>
          <w:gallery w:val="placeholder"/>
        </w:category>
        <w:types>
          <w:type w:val="bbPlcHdr"/>
        </w:types>
        <w:behaviors>
          <w:behavior w:val="content"/>
        </w:behaviors>
        <w:guid w:val="{D6951F4D-F264-45DE-B6CD-999D44B38B62}"/>
      </w:docPartPr>
      <w:docPartBody>
        <w:p w:rsidR="00B8026F" w:rsidRDefault="00DA75E1" w:rsidP="00DA75E1">
          <w:pPr>
            <w:pStyle w:val="2863EA3401C54F719C148A66D2CC26398"/>
          </w:pPr>
          <w:r w:rsidRPr="00D51A21">
            <w:rPr>
              <w:rFonts w:ascii="Century Gothic" w:hAnsi="Century Gothic" w:cs="Arial"/>
              <w:color w:val="1F497D" w:themeColor="text2"/>
              <w:sz w:val="20"/>
              <w:szCs w:val="20"/>
              <w:u w:val="single"/>
            </w:rPr>
            <w:t>Select #</w:t>
          </w:r>
        </w:p>
      </w:docPartBody>
    </w:docPart>
    <w:docPart>
      <w:docPartPr>
        <w:name w:val="3E5F085D1A9745E09FC369B8D5875998"/>
        <w:category>
          <w:name w:val="General"/>
          <w:gallery w:val="placeholder"/>
        </w:category>
        <w:types>
          <w:type w:val="bbPlcHdr"/>
        </w:types>
        <w:behaviors>
          <w:behavior w:val="content"/>
        </w:behaviors>
        <w:guid w:val="{1AA02338-54BB-47DA-AC9A-7B4C1B702C32}"/>
      </w:docPartPr>
      <w:docPartBody>
        <w:p w:rsidR="00B8026F" w:rsidRDefault="00DA75E1" w:rsidP="00DA75E1">
          <w:pPr>
            <w:pStyle w:val="3E5F085D1A9745E09FC369B8D58759988"/>
          </w:pPr>
          <w:r w:rsidRPr="00D51A21">
            <w:rPr>
              <w:rFonts w:ascii="Century Gothic" w:hAnsi="Century Gothic" w:cs="Arial"/>
              <w:color w:val="1F497D" w:themeColor="text2"/>
              <w:sz w:val="20"/>
              <w:szCs w:val="20"/>
              <w:u w:val="single"/>
            </w:rPr>
            <w:t>Select domain</w:t>
          </w:r>
        </w:p>
      </w:docPartBody>
    </w:docPart>
    <w:docPart>
      <w:docPartPr>
        <w:name w:val="84D4523A87314C358970EC02661B7470"/>
        <w:category>
          <w:name w:val="General"/>
          <w:gallery w:val="placeholder"/>
        </w:category>
        <w:types>
          <w:type w:val="bbPlcHdr"/>
        </w:types>
        <w:behaviors>
          <w:behavior w:val="content"/>
        </w:behaviors>
        <w:guid w:val="{75CC27B5-E333-4423-A7C1-4450C621752D}"/>
      </w:docPartPr>
      <w:docPartBody>
        <w:p w:rsidR="00B8026F" w:rsidRDefault="00DA75E1" w:rsidP="00DA75E1">
          <w:pPr>
            <w:pStyle w:val="84D4523A87314C358970EC02661B74708"/>
          </w:pPr>
          <w:r w:rsidRPr="00D51A21">
            <w:rPr>
              <w:rFonts w:ascii="Century Gothic" w:hAnsi="Century Gothic" w:cs="Arial"/>
              <w:color w:val="1F497D" w:themeColor="text2"/>
              <w:sz w:val="20"/>
              <w:szCs w:val="20"/>
              <w:u w:val="single"/>
            </w:rPr>
            <w:t>Select #</w:t>
          </w:r>
        </w:p>
      </w:docPartBody>
    </w:docPart>
    <w:docPart>
      <w:docPartPr>
        <w:name w:val="43E79FC75B3C4C46ADADD2B9930031E3"/>
        <w:category>
          <w:name w:val="General"/>
          <w:gallery w:val="placeholder"/>
        </w:category>
        <w:types>
          <w:type w:val="bbPlcHdr"/>
        </w:types>
        <w:behaviors>
          <w:behavior w:val="content"/>
        </w:behaviors>
        <w:guid w:val="{04F0DA56-9DA3-4180-80BE-62E78D4DBE6D}"/>
      </w:docPartPr>
      <w:docPartBody>
        <w:p w:rsidR="00B8026F" w:rsidRDefault="00DA75E1" w:rsidP="00DA75E1">
          <w:pPr>
            <w:pStyle w:val="43E79FC75B3C4C46ADADD2B9930031E38"/>
          </w:pPr>
          <w:r w:rsidRPr="00D51A21">
            <w:rPr>
              <w:rFonts w:ascii="Century Gothic" w:hAnsi="Century Gothic" w:cs="Arial"/>
              <w:color w:val="1F497D" w:themeColor="text2"/>
              <w:sz w:val="20"/>
              <w:szCs w:val="20"/>
              <w:u w:val="single"/>
            </w:rPr>
            <w:t>Select letter</w:t>
          </w:r>
        </w:p>
      </w:docPartBody>
    </w:docPart>
    <w:docPart>
      <w:docPartPr>
        <w:name w:val="0F0573CB95134FEDAF60F664004FD537"/>
        <w:category>
          <w:name w:val="General"/>
          <w:gallery w:val="placeholder"/>
        </w:category>
        <w:types>
          <w:type w:val="bbPlcHdr"/>
        </w:types>
        <w:behaviors>
          <w:behavior w:val="content"/>
        </w:behaviors>
        <w:guid w:val="{FF4262CA-0F55-4957-B646-3CE2D5EBEBD1}"/>
      </w:docPartPr>
      <w:docPartBody>
        <w:p w:rsidR="00F41325" w:rsidRDefault="00F41325" w:rsidP="00F41325">
          <w:pPr>
            <w:pStyle w:val="0F0573CB95134FEDAF60F664004FD537"/>
          </w:pPr>
          <w:r w:rsidRPr="00FB2046">
            <w:rPr>
              <w:rStyle w:val="PlaceholderText"/>
            </w:rPr>
            <w:t>Click here to enter text.</w:t>
          </w:r>
        </w:p>
      </w:docPartBody>
    </w:docPart>
    <w:docPart>
      <w:docPartPr>
        <w:name w:val="984C5E751DE4414892C7802D5A8B7C3E"/>
        <w:category>
          <w:name w:val="General"/>
          <w:gallery w:val="placeholder"/>
        </w:category>
        <w:types>
          <w:type w:val="bbPlcHdr"/>
        </w:types>
        <w:behaviors>
          <w:behavior w:val="content"/>
        </w:behaviors>
        <w:guid w:val="{87A61EED-718B-4B68-8FDF-19EBF12514E0}"/>
      </w:docPartPr>
      <w:docPartBody>
        <w:p w:rsidR="00F41325" w:rsidRDefault="00F41325" w:rsidP="00F41325">
          <w:pPr>
            <w:pStyle w:val="984C5E751DE4414892C7802D5A8B7C3E"/>
          </w:pPr>
          <w:r w:rsidRPr="00FB2046">
            <w:rPr>
              <w:rStyle w:val="PlaceholderText"/>
            </w:rPr>
            <w:t>Click here to enter text.</w:t>
          </w:r>
        </w:p>
      </w:docPartBody>
    </w:docPart>
    <w:docPart>
      <w:docPartPr>
        <w:name w:val="4BCBC7A67D5E4EA9B36056E41C51E43B"/>
        <w:category>
          <w:name w:val="General"/>
          <w:gallery w:val="placeholder"/>
        </w:category>
        <w:types>
          <w:type w:val="bbPlcHdr"/>
        </w:types>
        <w:behaviors>
          <w:behavior w:val="content"/>
        </w:behaviors>
        <w:guid w:val="{8C93A5E3-C88F-4FAD-BD84-B7951548A445}"/>
      </w:docPartPr>
      <w:docPartBody>
        <w:p w:rsidR="00F41325" w:rsidRDefault="00F41325" w:rsidP="00F41325">
          <w:pPr>
            <w:pStyle w:val="4BCBC7A67D5E4EA9B36056E41C51E43B"/>
          </w:pPr>
          <w:r w:rsidRPr="00FB2046">
            <w:rPr>
              <w:rStyle w:val="PlaceholderText"/>
            </w:rPr>
            <w:t>Click here to enter text.</w:t>
          </w:r>
        </w:p>
      </w:docPartBody>
    </w:docPart>
    <w:docPart>
      <w:docPartPr>
        <w:name w:val="1AF2424D4ECC437D8498142C13C9644E"/>
        <w:category>
          <w:name w:val="General"/>
          <w:gallery w:val="placeholder"/>
        </w:category>
        <w:types>
          <w:type w:val="bbPlcHdr"/>
        </w:types>
        <w:behaviors>
          <w:behavior w:val="content"/>
        </w:behaviors>
        <w:guid w:val="{86C80270-31E3-45B2-8C8C-1C5F8EC5275D}"/>
      </w:docPartPr>
      <w:docPartBody>
        <w:p w:rsidR="00F41325" w:rsidRDefault="00F41325" w:rsidP="00F41325">
          <w:pPr>
            <w:pStyle w:val="1AF2424D4ECC437D8498142C13C9644E"/>
          </w:pPr>
          <w:r w:rsidRPr="00FB2046">
            <w:rPr>
              <w:rStyle w:val="PlaceholderText"/>
            </w:rPr>
            <w:t>Click here to enter text.</w:t>
          </w:r>
        </w:p>
      </w:docPartBody>
    </w:docPart>
    <w:docPart>
      <w:docPartPr>
        <w:name w:val="D239CF23904E446DB1D1A9BF875E822D"/>
        <w:category>
          <w:name w:val="General"/>
          <w:gallery w:val="placeholder"/>
        </w:category>
        <w:types>
          <w:type w:val="bbPlcHdr"/>
        </w:types>
        <w:behaviors>
          <w:behavior w:val="content"/>
        </w:behaviors>
        <w:guid w:val="{82F897BB-D49D-4852-B30E-70C8A530A8F9}"/>
      </w:docPartPr>
      <w:docPartBody>
        <w:p w:rsidR="004516F9" w:rsidRDefault="0088258C" w:rsidP="0088258C">
          <w:pPr>
            <w:pStyle w:val="D239CF23904E446DB1D1A9BF875E822D"/>
          </w:pPr>
          <w:r>
            <w:rPr>
              <w:rFonts w:asciiTheme="majorHAnsi" w:eastAsiaTheme="majorEastAsia" w:hAnsiTheme="majorHAnsi" w:cstheme="majorBidi"/>
              <w:sz w:val="32"/>
              <w:szCs w:val="32"/>
            </w:rPr>
            <w:t>[Type the document title]</w:t>
          </w:r>
        </w:p>
      </w:docPartBody>
    </w:docPart>
    <w:docPart>
      <w:docPartPr>
        <w:name w:val="8A765FADC46545F6A487A2204AB26438"/>
        <w:category>
          <w:name w:val="General"/>
          <w:gallery w:val="placeholder"/>
        </w:category>
        <w:types>
          <w:type w:val="bbPlcHdr"/>
        </w:types>
        <w:behaviors>
          <w:behavior w:val="content"/>
        </w:behaviors>
        <w:guid w:val="{EE7EC312-B0DA-47E4-B255-EF75840E983D}"/>
      </w:docPartPr>
      <w:docPartBody>
        <w:p w:rsidR="004E410F" w:rsidRDefault="004E410F" w:rsidP="004E410F">
          <w:pPr>
            <w:pStyle w:val="8A765FADC46545F6A487A2204AB26438"/>
          </w:pPr>
          <w:r w:rsidRPr="00FB2046">
            <w:rPr>
              <w:rStyle w:val="PlaceholderText"/>
            </w:rPr>
            <w:t>Click here to enter text.</w:t>
          </w:r>
        </w:p>
      </w:docPartBody>
    </w:docPart>
    <w:docPart>
      <w:docPartPr>
        <w:name w:val="818ABF12B7404C4AA9BF5DD6F72D7DC2"/>
        <w:category>
          <w:name w:val="General"/>
          <w:gallery w:val="placeholder"/>
        </w:category>
        <w:types>
          <w:type w:val="bbPlcHdr"/>
        </w:types>
        <w:behaviors>
          <w:behavior w:val="content"/>
        </w:behaviors>
        <w:guid w:val="{C48F07B7-CA25-4C35-BBA2-FB7DE8969D5E}"/>
      </w:docPartPr>
      <w:docPartBody>
        <w:p w:rsidR="0047296B" w:rsidRDefault="0047296B" w:rsidP="0047296B">
          <w:pPr>
            <w:pStyle w:val="818ABF12B7404C4AA9BF5DD6F72D7DC2"/>
          </w:pPr>
          <w:r w:rsidRPr="00FB2046">
            <w:rPr>
              <w:rStyle w:val="PlaceholderText"/>
            </w:rPr>
            <w:t>Click here to enter text.</w:t>
          </w:r>
        </w:p>
      </w:docPartBody>
    </w:docPart>
    <w:docPart>
      <w:docPartPr>
        <w:name w:val="17D210647AFF4456A135E4B1FBC8F6CB"/>
        <w:category>
          <w:name w:val="General"/>
          <w:gallery w:val="placeholder"/>
        </w:category>
        <w:types>
          <w:type w:val="bbPlcHdr"/>
        </w:types>
        <w:behaviors>
          <w:behavior w:val="content"/>
        </w:behaviors>
        <w:guid w:val="{31548032-0E1D-41B9-B3C6-393A4DE2CB99}"/>
      </w:docPartPr>
      <w:docPartBody>
        <w:p w:rsidR="00F8463B" w:rsidRDefault="00F8463B" w:rsidP="00F8463B">
          <w:pPr>
            <w:pStyle w:val="17D210647AFF4456A135E4B1FBC8F6CB"/>
          </w:pPr>
          <w:r w:rsidRPr="00FB20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0B20CA"/>
    <w:rsid w:val="00046AC7"/>
    <w:rsid w:val="000658A2"/>
    <w:rsid w:val="000B20CA"/>
    <w:rsid w:val="000C26EB"/>
    <w:rsid w:val="000C2D38"/>
    <w:rsid w:val="00177E54"/>
    <w:rsid w:val="0019668A"/>
    <w:rsid w:val="00201C37"/>
    <w:rsid w:val="00264636"/>
    <w:rsid w:val="002A4726"/>
    <w:rsid w:val="002A4747"/>
    <w:rsid w:val="002B5412"/>
    <w:rsid w:val="00307919"/>
    <w:rsid w:val="00425EE7"/>
    <w:rsid w:val="004516F9"/>
    <w:rsid w:val="0047296B"/>
    <w:rsid w:val="004C3270"/>
    <w:rsid w:val="004E410F"/>
    <w:rsid w:val="00613E26"/>
    <w:rsid w:val="006144AF"/>
    <w:rsid w:val="00690423"/>
    <w:rsid w:val="006930E1"/>
    <w:rsid w:val="006931A6"/>
    <w:rsid w:val="00721DFA"/>
    <w:rsid w:val="007B2EDE"/>
    <w:rsid w:val="00847019"/>
    <w:rsid w:val="0088258C"/>
    <w:rsid w:val="00894141"/>
    <w:rsid w:val="00950121"/>
    <w:rsid w:val="00977CB7"/>
    <w:rsid w:val="009A340F"/>
    <w:rsid w:val="00A27DBF"/>
    <w:rsid w:val="00A52291"/>
    <w:rsid w:val="00AB3D99"/>
    <w:rsid w:val="00AE3664"/>
    <w:rsid w:val="00AF0C2C"/>
    <w:rsid w:val="00B2624F"/>
    <w:rsid w:val="00B34F05"/>
    <w:rsid w:val="00B8026F"/>
    <w:rsid w:val="00B86228"/>
    <w:rsid w:val="00C82A00"/>
    <w:rsid w:val="00CB506B"/>
    <w:rsid w:val="00DA75E1"/>
    <w:rsid w:val="00DB7FAC"/>
    <w:rsid w:val="00DC1596"/>
    <w:rsid w:val="00E05E82"/>
    <w:rsid w:val="00E1182F"/>
    <w:rsid w:val="00E8268F"/>
    <w:rsid w:val="00EC294E"/>
    <w:rsid w:val="00F21653"/>
    <w:rsid w:val="00F41325"/>
    <w:rsid w:val="00F579A6"/>
    <w:rsid w:val="00F663F3"/>
    <w:rsid w:val="00F8463B"/>
    <w:rsid w:val="00FA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63B"/>
    <w:rPr>
      <w:color w:val="808080"/>
    </w:rPr>
  </w:style>
  <w:style w:type="paragraph" w:customStyle="1" w:styleId="A7DD77D4B8B2431B8F1E66DCCACA6941">
    <w:name w:val="A7DD77D4B8B2431B8F1E66DCCACA6941"/>
    <w:rsid w:val="000B20CA"/>
  </w:style>
  <w:style w:type="paragraph" w:customStyle="1" w:styleId="30886BDEC46140B19F4491FDB12FA1E6">
    <w:name w:val="30886BDEC46140B19F4491FDB12FA1E6"/>
    <w:rsid w:val="000B20CA"/>
  </w:style>
  <w:style w:type="paragraph" w:customStyle="1" w:styleId="E4F3B4860B3F42CAB60027D1D14A352D">
    <w:name w:val="E4F3B4860B3F42CAB60027D1D14A352D"/>
    <w:rsid w:val="000B20CA"/>
  </w:style>
  <w:style w:type="paragraph" w:customStyle="1" w:styleId="F98A07048328446191B7A15280F0BF3D">
    <w:name w:val="F98A07048328446191B7A15280F0BF3D"/>
    <w:rsid w:val="000B20CA"/>
  </w:style>
  <w:style w:type="paragraph" w:customStyle="1" w:styleId="338AE64C4D9D4EE6AA7EDBCBFC645037">
    <w:name w:val="338AE64C4D9D4EE6AA7EDBCBFC645037"/>
    <w:rsid w:val="000B20CA"/>
  </w:style>
  <w:style w:type="paragraph" w:customStyle="1" w:styleId="761E9D4245524A24AD03656F3B021EDE">
    <w:name w:val="761E9D4245524A24AD03656F3B021EDE"/>
    <w:rsid w:val="000B20CA"/>
  </w:style>
  <w:style w:type="paragraph" w:customStyle="1" w:styleId="F6836078FAE6492294EF70FC448DFFE8">
    <w:name w:val="F6836078FAE6492294EF70FC448DFFE8"/>
    <w:rsid w:val="000B20CA"/>
  </w:style>
  <w:style w:type="paragraph" w:customStyle="1" w:styleId="3D0B419AE64144BBB20DE272C77B8E88">
    <w:name w:val="3D0B419AE64144BBB20DE272C77B8E88"/>
    <w:rsid w:val="000B20CA"/>
  </w:style>
  <w:style w:type="paragraph" w:customStyle="1" w:styleId="A62F3018DA1646DBADD9C67ACB8EB8EB">
    <w:name w:val="A62F3018DA1646DBADD9C67ACB8EB8EB"/>
    <w:rsid w:val="000B20CA"/>
  </w:style>
  <w:style w:type="paragraph" w:customStyle="1" w:styleId="79FCA1517F424AC286B3955BD36B0211">
    <w:name w:val="79FCA1517F424AC286B3955BD36B0211"/>
    <w:rsid w:val="000B20CA"/>
  </w:style>
  <w:style w:type="paragraph" w:customStyle="1" w:styleId="EC075FE7D0D5484085BC92588CEF652B">
    <w:name w:val="EC075FE7D0D5484085BC92588CEF652B"/>
    <w:rsid w:val="000B20CA"/>
  </w:style>
  <w:style w:type="paragraph" w:customStyle="1" w:styleId="3C828546F1D2434EA2E5471F9856C7BF">
    <w:name w:val="3C828546F1D2434EA2E5471F9856C7BF"/>
    <w:rsid w:val="000B20CA"/>
  </w:style>
  <w:style w:type="paragraph" w:customStyle="1" w:styleId="7DC96A077F334CD7AC9CB66812D124C4">
    <w:name w:val="7DC96A077F334CD7AC9CB66812D124C4"/>
    <w:rsid w:val="000B20CA"/>
  </w:style>
  <w:style w:type="paragraph" w:customStyle="1" w:styleId="B9969860B4F84610AAB82D05D1D83D97">
    <w:name w:val="B9969860B4F84610AAB82D05D1D83D97"/>
    <w:rsid w:val="000B20CA"/>
  </w:style>
  <w:style w:type="paragraph" w:customStyle="1" w:styleId="40C50103E2D44ABC8CE213A876BFB59B">
    <w:name w:val="40C50103E2D44ABC8CE213A876BFB59B"/>
    <w:rsid w:val="000B20CA"/>
  </w:style>
  <w:style w:type="paragraph" w:customStyle="1" w:styleId="A9844D2890E24FF58307272D29F6A398">
    <w:name w:val="A9844D2890E24FF58307272D29F6A398"/>
    <w:rsid w:val="000B20CA"/>
  </w:style>
  <w:style w:type="paragraph" w:customStyle="1" w:styleId="177D6AB6E132463DA05ECAFF3FA64CAB">
    <w:name w:val="177D6AB6E132463DA05ECAFF3FA64CAB"/>
    <w:rsid w:val="000B20CA"/>
  </w:style>
  <w:style w:type="paragraph" w:customStyle="1" w:styleId="74EEA0C582B644009F7679B9F0BEC3B2">
    <w:name w:val="74EEA0C582B644009F7679B9F0BEC3B2"/>
    <w:rsid w:val="000B20CA"/>
  </w:style>
  <w:style w:type="paragraph" w:customStyle="1" w:styleId="495C665B787844D7B072F9289CAEE231">
    <w:name w:val="495C665B787844D7B072F9289CAEE231"/>
    <w:rsid w:val="000B20CA"/>
  </w:style>
  <w:style w:type="paragraph" w:customStyle="1" w:styleId="A9844D2890E24FF58307272D29F6A3981">
    <w:name w:val="A9844D2890E24FF58307272D29F6A3981"/>
    <w:rsid w:val="000B20CA"/>
    <w:pPr>
      <w:spacing w:after="0" w:line="240" w:lineRule="auto"/>
    </w:pPr>
    <w:rPr>
      <w:rFonts w:ascii="Times New Roman" w:eastAsia="Times New Roman" w:hAnsi="Times New Roman" w:cs="Times New Roman"/>
      <w:sz w:val="24"/>
      <w:szCs w:val="24"/>
    </w:rPr>
  </w:style>
  <w:style w:type="paragraph" w:customStyle="1" w:styleId="74EEA0C582B644009F7679B9F0BEC3B21">
    <w:name w:val="74EEA0C582B644009F7679B9F0BEC3B21"/>
    <w:rsid w:val="000B20CA"/>
    <w:pPr>
      <w:spacing w:after="0" w:line="240" w:lineRule="auto"/>
    </w:pPr>
    <w:rPr>
      <w:rFonts w:ascii="Times New Roman" w:eastAsia="Times New Roman" w:hAnsi="Times New Roman" w:cs="Times New Roman"/>
      <w:sz w:val="24"/>
      <w:szCs w:val="24"/>
    </w:rPr>
  </w:style>
  <w:style w:type="paragraph" w:customStyle="1" w:styleId="75469C0034E24109AF8E76DC50EB91E6">
    <w:name w:val="75469C0034E24109AF8E76DC50EB91E6"/>
    <w:rsid w:val="00B8026F"/>
  </w:style>
  <w:style w:type="paragraph" w:customStyle="1" w:styleId="20BD834256DC4E1CB812307C94C0093C">
    <w:name w:val="20BD834256DC4E1CB812307C94C0093C"/>
    <w:rsid w:val="00B8026F"/>
  </w:style>
  <w:style w:type="paragraph" w:customStyle="1" w:styleId="A9844D2890E24FF58307272D29F6A3982">
    <w:name w:val="A9844D2890E24FF58307272D29F6A3982"/>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2">
    <w:name w:val="74EEA0C582B644009F7679B9F0BEC3B22"/>
    <w:rsid w:val="00B8026F"/>
    <w:pPr>
      <w:spacing w:after="0" w:line="240" w:lineRule="auto"/>
    </w:pPr>
    <w:rPr>
      <w:rFonts w:ascii="Times New Roman" w:eastAsia="Times New Roman" w:hAnsi="Times New Roman" w:cs="Times New Roman"/>
      <w:sz w:val="24"/>
      <w:szCs w:val="24"/>
    </w:rPr>
  </w:style>
  <w:style w:type="paragraph" w:customStyle="1" w:styleId="AC82B8C1C5594E8392733397071DDB10">
    <w:name w:val="AC82B8C1C5594E8392733397071DDB10"/>
    <w:rsid w:val="00B8026F"/>
  </w:style>
  <w:style w:type="paragraph" w:customStyle="1" w:styleId="F08561C0D88B4578841E8483458D42D4">
    <w:name w:val="F08561C0D88B4578841E8483458D42D4"/>
    <w:rsid w:val="00B8026F"/>
  </w:style>
  <w:style w:type="paragraph" w:customStyle="1" w:styleId="A9844D2890E24FF58307272D29F6A3983">
    <w:name w:val="A9844D2890E24FF58307272D29F6A3983"/>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3">
    <w:name w:val="74EEA0C582B644009F7679B9F0BEC3B2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4">
    <w:name w:val="A9844D2890E24FF58307272D29F6A3984"/>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4">
    <w:name w:val="74EEA0C582B644009F7679B9F0BEC3B24"/>
    <w:rsid w:val="00B8026F"/>
    <w:pPr>
      <w:spacing w:after="0" w:line="240" w:lineRule="auto"/>
    </w:pPr>
    <w:rPr>
      <w:rFonts w:ascii="Times New Roman" w:eastAsia="Times New Roman" w:hAnsi="Times New Roman" w:cs="Times New Roman"/>
      <w:sz w:val="24"/>
      <w:szCs w:val="24"/>
    </w:rPr>
  </w:style>
  <w:style w:type="paragraph" w:customStyle="1" w:styleId="623182AEAAE141838991D86A2D2EEDBD">
    <w:name w:val="623182AEAAE141838991D86A2D2EEDBD"/>
    <w:rsid w:val="00B8026F"/>
  </w:style>
  <w:style w:type="paragraph" w:customStyle="1" w:styleId="51CC45F8E60F4E1EA3505479447384DF">
    <w:name w:val="51CC45F8E60F4E1EA3505479447384DF"/>
    <w:rsid w:val="00B8026F"/>
  </w:style>
  <w:style w:type="paragraph" w:customStyle="1" w:styleId="2863EA3401C54F719C148A66D2CC2639">
    <w:name w:val="2863EA3401C54F719C148A66D2CC2639"/>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
    <w:name w:val="3E5F085D1A9745E09FC369B8D5875998"/>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
    <w:name w:val="84D4523A87314C358970EC02661B7470"/>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
    <w:name w:val="43E79FC75B3C4C46ADADD2B9930031E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5">
    <w:name w:val="A9844D2890E24FF58307272D29F6A3985"/>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5">
    <w:name w:val="74EEA0C582B644009F7679B9F0BEC3B25"/>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1">
    <w:name w:val="2863EA3401C54F719C148A66D2CC26391"/>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1">
    <w:name w:val="3E5F085D1A9745E09FC369B8D58759981"/>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1">
    <w:name w:val="84D4523A87314C358970EC02661B74701"/>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1">
    <w:name w:val="43E79FC75B3C4C46ADADD2B9930031E31"/>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6">
    <w:name w:val="A9844D2890E24FF58307272D29F6A3986"/>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6">
    <w:name w:val="74EEA0C582B644009F7679B9F0BEC3B26"/>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2">
    <w:name w:val="2863EA3401C54F719C148A66D2CC26392"/>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2">
    <w:name w:val="3E5F085D1A9745E09FC369B8D58759982"/>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2">
    <w:name w:val="84D4523A87314C358970EC02661B74702"/>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2">
    <w:name w:val="43E79FC75B3C4C46ADADD2B9930031E32"/>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7">
    <w:name w:val="A9844D2890E24FF58307272D29F6A3987"/>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7">
    <w:name w:val="74EEA0C582B644009F7679B9F0BEC3B27"/>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3">
    <w:name w:val="2863EA3401C54F719C148A66D2CC26393"/>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3">
    <w:name w:val="3E5F085D1A9745E09FC369B8D58759983"/>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3">
    <w:name w:val="84D4523A87314C358970EC02661B74703"/>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3">
    <w:name w:val="43E79FC75B3C4C46ADADD2B9930031E3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8">
    <w:name w:val="A9844D2890E24FF58307272D29F6A3988"/>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8">
    <w:name w:val="74EEA0C582B644009F7679B9F0BEC3B28"/>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4">
    <w:name w:val="2863EA3401C54F719C148A66D2CC26394"/>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4">
    <w:name w:val="3E5F085D1A9745E09FC369B8D58759984"/>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4">
    <w:name w:val="84D4523A87314C358970EC02661B74704"/>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4">
    <w:name w:val="43E79FC75B3C4C46ADADD2B9930031E34"/>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9">
    <w:name w:val="A9844D2890E24FF58307272D29F6A3989"/>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9">
    <w:name w:val="74EEA0C582B644009F7679B9F0BEC3B29"/>
    <w:rsid w:val="00B8026F"/>
    <w:pPr>
      <w:spacing w:after="0" w:line="240" w:lineRule="auto"/>
    </w:pPr>
    <w:rPr>
      <w:rFonts w:ascii="Times New Roman" w:eastAsia="Times New Roman" w:hAnsi="Times New Roman" w:cs="Times New Roman"/>
      <w:sz w:val="24"/>
      <w:szCs w:val="24"/>
    </w:rPr>
  </w:style>
  <w:style w:type="paragraph" w:customStyle="1" w:styleId="D0BCFE24A4D94C18AFE622A6816C8A7E">
    <w:name w:val="D0BCFE24A4D94C18AFE622A6816C8A7E"/>
    <w:rsid w:val="00B8026F"/>
  </w:style>
  <w:style w:type="paragraph" w:customStyle="1" w:styleId="7B11155DAF974FCDAC31C419BEDF9FA2">
    <w:name w:val="7B11155DAF974FCDAC31C419BEDF9FA2"/>
    <w:rsid w:val="00B8026F"/>
  </w:style>
  <w:style w:type="paragraph" w:customStyle="1" w:styleId="2BF1228ADCBD4D15A241205E9D29CF2D">
    <w:name w:val="2BF1228ADCBD4D15A241205E9D29CF2D"/>
    <w:rsid w:val="00B8026F"/>
  </w:style>
  <w:style w:type="paragraph" w:customStyle="1" w:styleId="A731D52103B443369D9641B1E14DF79E">
    <w:name w:val="A731D52103B443369D9641B1E14DF79E"/>
    <w:rsid w:val="00B8026F"/>
  </w:style>
  <w:style w:type="paragraph" w:customStyle="1" w:styleId="3EA56767FB4A4762AD6E40437AEC885F">
    <w:name w:val="3EA56767FB4A4762AD6E40437AEC885F"/>
    <w:rsid w:val="00B8026F"/>
  </w:style>
  <w:style w:type="paragraph" w:customStyle="1" w:styleId="E01AB11C01D54A73B8306C859EF2AB8D">
    <w:name w:val="E01AB11C01D54A73B8306C859EF2AB8D"/>
    <w:rsid w:val="00B8026F"/>
  </w:style>
  <w:style w:type="paragraph" w:customStyle="1" w:styleId="A9FEC62BA1EF4152ABC0607784135C56">
    <w:name w:val="A9FEC62BA1EF4152ABC0607784135C56"/>
    <w:rsid w:val="00B8026F"/>
  </w:style>
  <w:style w:type="paragraph" w:customStyle="1" w:styleId="A642101754944E95910F6181C9175600">
    <w:name w:val="A642101754944E95910F6181C9175600"/>
    <w:rsid w:val="00B8026F"/>
  </w:style>
  <w:style w:type="paragraph" w:customStyle="1" w:styleId="D2CED9312C924C63A3145A601E8587D6">
    <w:name w:val="D2CED9312C924C63A3145A601E8587D6"/>
    <w:rsid w:val="00B8026F"/>
  </w:style>
  <w:style w:type="paragraph" w:customStyle="1" w:styleId="FEE63A395FA349F0937126CB6610B68A">
    <w:name w:val="FEE63A395FA349F0937126CB6610B68A"/>
    <w:rsid w:val="00B8026F"/>
  </w:style>
  <w:style w:type="paragraph" w:customStyle="1" w:styleId="5B086C24A5CF47B484956F7A16454A7B">
    <w:name w:val="5B086C24A5CF47B484956F7A16454A7B"/>
    <w:rsid w:val="00F41325"/>
  </w:style>
  <w:style w:type="paragraph" w:customStyle="1" w:styleId="44B161DA8FD94135A19EC06E8A1CC52D">
    <w:name w:val="44B161DA8FD94135A19EC06E8A1CC52D"/>
    <w:rsid w:val="00F41325"/>
  </w:style>
  <w:style w:type="paragraph" w:customStyle="1" w:styleId="C8A8190067CC4311ABE696226425971D">
    <w:name w:val="C8A8190067CC4311ABE696226425971D"/>
    <w:rsid w:val="00F41325"/>
  </w:style>
  <w:style w:type="paragraph" w:customStyle="1" w:styleId="4558D76404E84A50AF5F6F9AFAC3DC50">
    <w:name w:val="4558D76404E84A50AF5F6F9AFAC3DC50"/>
    <w:rsid w:val="00F41325"/>
  </w:style>
  <w:style w:type="paragraph" w:customStyle="1" w:styleId="E240D1300C89416DAB14E48B0D5AB4C7">
    <w:name w:val="E240D1300C89416DAB14E48B0D5AB4C7"/>
    <w:rsid w:val="00F41325"/>
  </w:style>
  <w:style w:type="paragraph" w:customStyle="1" w:styleId="94E76D6B6474438EB3EFD70BB5D162B1">
    <w:name w:val="94E76D6B6474438EB3EFD70BB5D162B1"/>
    <w:rsid w:val="00F41325"/>
  </w:style>
  <w:style w:type="paragraph" w:customStyle="1" w:styleId="0826699F547844DB9BDC35BD9D3C2FA2">
    <w:name w:val="0826699F547844DB9BDC35BD9D3C2FA2"/>
    <w:rsid w:val="00F41325"/>
  </w:style>
  <w:style w:type="paragraph" w:customStyle="1" w:styleId="1C805009771A4100B5854BCEE72AD5AD">
    <w:name w:val="1C805009771A4100B5854BCEE72AD5AD"/>
    <w:rsid w:val="00F41325"/>
  </w:style>
  <w:style w:type="paragraph" w:customStyle="1" w:styleId="8DB6160BBE94478983F1A9416255CB82">
    <w:name w:val="8DB6160BBE94478983F1A9416255CB82"/>
    <w:rsid w:val="00F41325"/>
  </w:style>
  <w:style w:type="paragraph" w:customStyle="1" w:styleId="6C4CA61E1F5F44218E87122A2EFA7DFB">
    <w:name w:val="6C4CA61E1F5F44218E87122A2EFA7DFB"/>
    <w:rsid w:val="00F41325"/>
  </w:style>
  <w:style w:type="paragraph" w:customStyle="1" w:styleId="763197EAA05240628F60C081CD611B4B">
    <w:name w:val="763197EAA05240628F60C081CD611B4B"/>
    <w:rsid w:val="00F41325"/>
  </w:style>
  <w:style w:type="paragraph" w:customStyle="1" w:styleId="F43E8DB3C6F94BEAB329C752CFC1E9A8">
    <w:name w:val="F43E8DB3C6F94BEAB329C752CFC1E9A8"/>
    <w:rsid w:val="00F41325"/>
  </w:style>
  <w:style w:type="paragraph" w:customStyle="1" w:styleId="D12362AB73CA4D37BBFFA101E632C759">
    <w:name w:val="D12362AB73CA4D37BBFFA101E632C759"/>
    <w:rsid w:val="00F41325"/>
  </w:style>
  <w:style w:type="paragraph" w:customStyle="1" w:styleId="CA8057BA8DE1499BB6786642CBF18627">
    <w:name w:val="CA8057BA8DE1499BB6786642CBF18627"/>
    <w:rsid w:val="00F41325"/>
  </w:style>
  <w:style w:type="paragraph" w:customStyle="1" w:styleId="0F0573CB95134FEDAF60F664004FD537">
    <w:name w:val="0F0573CB95134FEDAF60F664004FD537"/>
    <w:rsid w:val="00F41325"/>
  </w:style>
  <w:style w:type="paragraph" w:customStyle="1" w:styleId="CE630FF7179D47EC900233815465480A">
    <w:name w:val="CE630FF7179D47EC900233815465480A"/>
    <w:rsid w:val="00F41325"/>
  </w:style>
  <w:style w:type="paragraph" w:customStyle="1" w:styleId="E9ED7F62F7034DFA9FFF19556E81BFBA">
    <w:name w:val="E9ED7F62F7034DFA9FFF19556E81BFBA"/>
    <w:rsid w:val="00F41325"/>
  </w:style>
  <w:style w:type="paragraph" w:customStyle="1" w:styleId="D855003B790249629DA1F4B50B29A85A">
    <w:name w:val="D855003B790249629DA1F4B50B29A85A"/>
    <w:rsid w:val="00F41325"/>
  </w:style>
  <w:style w:type="paragraph" w:customStyle="1" w:styleId="69FEA9C4799D4EEB88BBD0D1E891D80A">
    <w:name w:val="69FEA9C4799D4EEB88BBD0D1E891D80A"/>
    <w:rsid w:val="00F41325"/>
  </w:style>
  <w:style w:type="paragraph" w:customStyle="1" w:styleId="3E1290FAC7AE4F2CAFE4AB4FF985E14B">
    <w:name w:val="3E1290FAC7AE4F2CAFE4AB4FF985E14B"/>
    <w:rsid w:val="00F41325"/>
  </w:style>
  <w:style w:type="paragraph" w:customStyle="1" w:styleId="984C5E751DE4414892C7802D5A8B7C3E">
    <w:name w:val="984C5E751DE4414892C7802D5A8B7C3E"/>
    <w:rsid w:val="00F41325"/>
  </w:style>
  <w:style w:type="paragraph" w:customStyle="1" w:styleId="A650DA9F373147FCBABED1864FC8E0A4">
    <w:name w:val="A650DA9F373147FCBABED1864FC8E0A4"/>
    <w:rsid w:val="00F41325"/>
  </w:style>
  <w:style w:type="paragraph" w:customStyle="1" w:styleId="2008A684226E4E1A8C2A594477F688C5">
    <w:name w:val="2008A684226E4E1A8C2A594477F688C5"/>
    <w:rsid w:val="00F41325"/>
  </w:style>
  <w:style w:type="paragraph" w:customStyle="1" w:styleId="DD0C20A7441C42FFA9BCADBDF526BF88">
    <w:name w:val="DD0C20A7441C42FFA9BCADBDF526BF88"/>
    <w:rsid w:val="00F41325"/>
  </w:style>
  <w:style w:type="paragraph" w:customStyle="1" w:styleId="0E3EF4DF61944BB8A488DFA08ED4D51C">
    <w:name w:val="0E3EF4DF61944BB8A488DFA08ED4D51C"/>
    <w:rsid w:val="00F41325"/>
  </w:style>
  <w:style w:type="paragraph" w:customStyle="1" w:styleId="4BCBC7A67D5E4EA9B36056E41C51E43B">
    <w:name w:val="4BCBC7A67D5E4EA9B36056E41C51E43B"/>
    <w:rsid w:val="00F41325"/>
  </w:style>
  <w:style w:type="paragraph" w:customStyle="1" w:styleId="DBA523AED6E54A4A8A9DA61B4218DD59">
    <w:name w:val="DBA523AED6E54A4A8A9DA61B4218DD59"/>
    <w:rsid w:val="00F41325"/>
  </w:style>
  <w:style w:type="paragraph" w:customStyle="1" w:styleId="C5C409BA807B4E1099578C3801E71CC2">
    <w:name w:val="C5C409BA807B4E1099578C3801E71CC2"/>
    <w:rsid w:val="00F41325"/>
  </w:style>
  <w:style w:type="paragraph" w:customStyle="1" w:styleId="897209F2A1C048E3A98BE5C23927FA74">
    <w:name w:val="897209F2A1C048E3A98BE5C23927FA74"/>
    <w:rsid w:val="00F41325"/>
  </w:style>
  <w:style w:type="paragraph" w:customStyle="1" w:styleId="F519411B543C4C668DDDEA95CAF1822F">
    <w:name w:val="F519411B543C4C668DDDEA95CAF1822F"/>
    <w:rsid w:val="00F41325"/>
  </w:style>
  <w:style w:type="paragraph" w:customStyle="1" w:styleId="28BCB4DC6AB0481ABF6ED1F64419D41C">
    <w:name w:val="28BCB4DC6AB0481ABF6ED1F64419D41C"/>
    <w:rsid w:val="00F41325"/>
  </w:style>
  <w:style w:type="paragraph" w:customStyle="1" w:styleId="F06366AA43AA49D89052917B3FA1F662">
    <w:name w:val="F06366AA43AA49D89052917B3FA1F662"/>
    <w:rsid w:val="00F41325"/>
  </w:style>
  <w:style w:type="paragraph" w:customStyle="1" w:styleId="3CC7E1636A68458A8C97DE668C3210A0">
    <w:name w:val="3CC7E1636A68458A8C97DE668C3210A0"/>
    <w:rsid w:val="00F41325"/>
  </w:style>
  <w:style w:type="paragraph" w:customStyle="1" w:styleId="1A6DB4207C454CC89043F088C9E5AEC9">
    <w:name w:val="1A6DB4207C454CC89043F088C9E5AEC9"/>
    <w:rsid w:val="00F41325"/>
  </w:style>
  <w:style w:type="paragraph" w:customStyle="1" w:styleId="2E906C6DE2C84FBCA0AB19F399FDEF28">
    <w:name w:val="2E906C6DE2C84FBCA0AB19F399FDEF28"/>
    <w:rsid w:val="00F41325"/>
  </w:style>
  <w:style w:type="paragraph" w:customStyle="1" w:styleId="B2B8FED345D84DE78B62C24936A7DE97">
    <w:name w:val="B2B8FED345D84DE78B62C24936A7DE97"/>
    <w:rsid w:val="00F41325"/>
  </w:style>
  <w:style w:type="paragraph" w:customStyle="1" w:styleId="A9F0F7DBD0754FDEAC95C908A681EF0B">
    <w:name w:val="A9F0F7DBD0754FDEAC95C908A681EF0B"/>
    <w:rsid w:val="00F41325"/>
  </w:style>
  <w:style w:type="paragraph" w:customStyle="1" w:styleId="1AF2424D4ECC437D8498142C13C9644E">
    <w:name w:val="1AF2424D4ECC437D8498142C13C9644E"/>
    <w:rsid w:val="00F41325"/>
  </w:style>
  <w:style w:type="paragraph" w:customStyle="1" w:styleId="0267BFC9602B4D5EB854E7BACF8DDE78">
    <w:name w:val="0267BFC9602B4D5EB854E7BACF8DDE78"/>
    <w:rsid w:val="00F41325"/>
  </w:style>
  <w:style w:type="paragraph" w:customStyle="1" w:styleId="6A2190D6685E46288C34E2E8220FE007">
    <w:name w:val="6A2190D6685E46288C34E2E8220FE007"/>
    <w:rsid w:val="00F41325"/>
  </w:style>
  <w:style w:type="paragraph" w:customStyle="1" w:styleId="26FA214A98A040A280353AD56D382DC5">
    <w:name w:val="26FA214A98A040A280353AD56D382DC5"/>
    <w:rsid w:val="000C2D38"/>
  </w:style>
  <w:style w:type="paragraph" w:customStyle="1" w:styleId="ED29088A96A24B568BB450E9EF3B76AC">
    <w:name w:val="ED29088A96A24B568BB450E9EF3B76AC"/>
    <w:rsid w:val="000C2D38"/>
  </w:style>
  <w:style w:type="paragraph" w:customStyle="1" w:styleId="D239CF23904E446DB1D1A9BF875E822D">
    <w:name w:val="D239CF23904E446DB1D1A9BF875E822D"/>
    <w:rsid w:val="0088258C"/>
  </w:style>
  <w:style w:type="paragraph" w:customStyle="1" w:styleId="8A765FADC46545F6A487A2204AB26438">
    <w:name w:val="8A765FADC46545F6A487A2204AB26438"/>
    <w:rsid w:val="004E410F"/>
  </w:style>
  <w:style w:type="paragraph" w:customStyle="1" w:styleId="2863EA3401C54F719C148A66D2CC26395">
    <w:name w:val="2863EA3401C54F719C148A66D2CC26395"/>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5">
    <w:name w:val="3E5F085D1A9745E09FC369B8D58759985"/>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5">
    <w:name w:val="84D4523A87314C358970EC02661B74705"/>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5">
    <w:name w:val="43E79FC75B3C4C46ADADD2B9930031E35"/>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
    <w:name w:val="6A41813A014342F9B3E83AC519A6A65A"/>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1">
    <w:name w:val="F519411B543C4C668DDDEA95CAF1822F1"/>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1">
    <w:name w:val="F06366AA43AA49D89052917B3FA1F6621"/>
    <w:rsid w:val="0047296B"/>
    <w:pPr>
      <w:spacing w:after="0" w:line="240" w:lineRule="auto"/>
    </w:pPr>
    <w:rPr>
      <w:rFonts w:ascii="Times New Roman" w:eastAsia="Times New Roman" w:hAnsi="Times New Roman" w:cs="Times New Roman"/>
      <w:sz w:val="24"/>
      <w:szCs w:val="24"/>
    </w:rPr>
  </w:style>
  <w:style w:type="paragraph" w:customStyle="1" w:styleId="2BE223D55E854BA899E49B514AFEC43B">
    <w:name w:val="2BE223D55E854BA899E49B514AFEC43B"/>
    <w:rsid w:val="0047296B"/>
  </w:style>
  <w:style w:type="paragraph" w:customStyle="1" w:styleId="AB03A1CA35294679B26C758EAA01F6DF">
    <w:name w:val="AB03A1CA35294679B26C758EAA01F6DF"/>
    <w:rsid w:val="0047296B"/>
  </w:style>
  <w:style w:type="paragraph" w:customStyle="1" w:styleId="818ABF12B7404C4AA9BF5DD6F72D7DC2">
    <w:name w:val="818ABF12B7404C4AA9BF5DD6F72D7DC2"/>
    <w:rsid w:val="0047296B"/>
  </w:style>
  <w:style w:type="paragraph" w:customStyle="1" w:styleId="2863EA3401C54F719C148A66D2CC26396">
    <w:name w:val="2863EA3401C54F719C148A66D2CC26396"/>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6">
    <w:name w:val="3E5F085D1A9745E09FC369B8D58759986"/>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6">
    <w:name w:val="84D4523A87314C358970EC02661B74706"/>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6">
    <w:name w:val="43E79FC75B3C4C46ADADD2B9930031E36"/>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1">
    <w:name w:val="6A41813A014342F9B3E83AC519A6A65A1"/>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2">
    <w:name w:val="F519411B543C4C668DDDEA95CAF1822F2"/>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2">
    <w:name w:val="F06366AA43AA49D89052917B3FA1F6622"/>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7">
    <w:name w:val="2863EA3401C54F719C148A66D2CC26397"/>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7">
    <w:name w:val="3E5F085D1A9745E09FC369B8D58759987"/>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7">
    <w:name w:val="84D4523A87314C358970EC02661B74707"/>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7">
    <w:name w:val="43E79FC75B3C4C46ADADD2B9930031E37"/>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2">
    <w:name w:val="6A41813A014342F9B3E83AC519A6A65A2"/>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3">
    <w:name w:val="F519411B543C4C668DDDEA95CAF1822F3"/>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3">
    <w:name w:val="F06366AA43AA49D89052917B3FA1F6623"/>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8">
    <w:name w:val="2863EA3401C54F719C148A66D2CC26398"/>
    <w:rsid w:val="00DA75E1"/>
    <w:pPr>
      <w:spacing w:after="0" w:line="240" w:lineRule="auto"/>
    </w:pPr>
    <w:rPr>
      <w:rFonts w:ascii="Times New Roman" w:eastAsia="Times New Roman" w:hAnsi="Times New Roman" w:cs="Times New Roman"/>
      <w:sz w:val="24"/>
      <w:szCs w:val="24"/>
    </w:rPr>
  </w:style>
  <w:style w:type="paragraph" w:customStyle="1" w:styleId="3E5F085D1A9745E09FC369B8D58759988">
    <w:name w:val="3E5F085D1A9745E09FC369B8D58759988"/>
    <w:rsid w:val="00DA75E1"/>
    <w:pPr>
      <w:spacing w:after="0" w:line="240" w:lineRule="auto"/>
    </w:pPr>
    <w:rPr>
      <w:rFonts w:ascii="Times New Roman" w:eastAsia="Times New Roman" w:hAnsi="Times New Roman" w:cs="Times New Roman"/>
      <w:sz w:val="24"/>
      <w:szCs w:val="24"/>
    </w:rPr>
  </w:style>
  <w:style w:type="paragraph" w:customStyle="1" w:styleId="84D4523A87314C358970EC02661B74708">
    <w:name w:val="84D4523A87314C358970EC02661B74708"/>
    <w:rsid w:val="00DA75E1"/>
    <w:pPr>
      <w:spacing w:after="0" w:line="240" w:lineRule="auto"/>
    </w:pPr>
    <w:rPr>
      <w:rFonts w:ascii="Times New Roman" w:eastAsia="Times New Roman" w:hAnsi="Times New Roman" w:cs="Times New Roman"/>
      <w:sz w:val="24"/>
      <w:szCs w:val="24"/>
    </w:rPr>
  </w:style>
  <w:style w:type="paragraph" w:customStyle="1" w:styleId="43E79FC75B3C4C46ADADD2B9930031E38">
    <w:name w:val="43E79FC75B3C4C46ADADD2B9930031E38"/>
    <w:rsid w:val="00DA75E1"/>
    <w:pPr>
      <w:spacing w:after="0" w:line="240" w:lineRule="auto"/>
    </w:pPr>
    <w:rPr>
      <w:rFonts w:ascii="Times New Roman" w:eastAsia="Times New Roman" w:hAnsi="Times New Roman" w:cs="Times New Roman"/>
      <w:sz w:val="24"/>
      <w:szCs w:val="24"/>
    </w:rPr>
  </w:style>
  <w:style w:type="paragraph" w:customStyle="1" w:styleId="6A41813A014342F9B3E83AC519A6A65A3">
    <w:name w:val="6A41813A014342F9B3E83AC519A6A65A3"/>
    <w:rsid w:val="00DA75E1"/>
    <w:pPr>
      <w:spacing w:after="0" w:line="240" w:lineRule="auto"/>
    </w:pPr>
    <w:rPr>
      <w:rFonts w:ascii="Times New Roman" w:eastAsia="Times New Roman" w:hAnsi="Times New Roman" w:cs="Times New Roman"/>
      <w:sz w:val="24"/>
      <w:szCs w:val="24"/>
    </w:rPr>
  </w:style>
  <w:style w:type="paragraph" w:customStyle="1" w:styleId="F519411B543C4C668DDDEA95CAF1822F4">
    <w:name w:val="F519411B543C4C668DDDEA95CAF1822F4"/>
    <w:rsid w:val="00DA75E1"/>
    <w:pPr>
      <w:spacing w:after="0" w:line="240" w:lineRule="auto"/>
    </w:pPr>
    <w:rPr>
      <w:rFonts w:ascii="Times New Roman" w:eastAsia="Times New Roman" w:hAnsi="Times New Roman" w:cs="Times New Roman"/>
      <w:sz w:val="24"/>
      <w:szCs w:val="24"/>
    </w:rPr>
  </w:style>
  <w:style w:type="paragraph" w:customStyle="1" w:styleId="F06366AA43AA49D89052917B3FA1F6624">
    <w:name w:val="F06366AA43AA49D89052917B3FA1F6624"/>
    <w:rsid w:val="00DA75E1"/>
    <w:pPr>
      <w:spacing w:after="0" w:line="240" w:lineRule="auto"/>
    </w:pPr>
    <w:rPr>
      <w:rFonts w:ascii="Times New Roman" w:eastAsia="Times New Roman" w:hAnsi="Times New Roman" w:cs="Times New Roman"/>
      <w:sz w:val="24"/>
      <w:szCs w:val="24"/>
    </w:rPr>
  </w:style>
  <w:style w:type="paragraph" w:customStyle="1" w:styleId="17D210647AFF4456A135E4B1FBC8F6CB">
    <w:name w:val="17D210647AFF4456A135E4B1FBC8F6CB"/>
    <w:rsid w:val="00F846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opic xmlns="fdfab517-9262-44a0-b7ad-31cb092f8d66">OMB</Topic>
    <Author0 xmlns="fdfab517-9262-44a0-b7ad-31cb092f8d66">Jen Park</Author0>
    <Description0 xmlns="b28fc4f1-9133-4fb2-a1cc-e6f193ea630b" xsi:nil="true"/>
    <Category xmlns="cc64e368-94df-4878-a5f6-1a24d0178310">OMB: Formative Research</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31F6FBAB5668498B6765B253538F7E" ma:contentTypeVersion="11" ma:contentTypeDescription="Create a new document." ma:contentTypeScope="" ma:versionID="fcc5dcf8d06e6df50724332246235d8a">
  <xsd:schema xmlns:xsd="http://www.w3.org/2001/XMLSchema" xmlns:p="http://schemas.microsoft.com/office/2006/metadata/properties" xmlns:ns2="fdfab517-9262-44a0-b7ad-31cb092f8d66" xmlns:ns3="b28fc4f1-9133-4fb2-a1cc-e6f193ea630b" xmlns:ns4="cc64e368-94df-4878-a5f6-1a24d0178310" targetNamespace="http://schemas.microsoft.com/office/2006/metadata/properties" ma:root="true" ma:fieldsID="3be12408a86762adef7029c8bea33684" ns2:_="" ns3:_="" ns4:_="">
    <xsd:import namespace="fdfab517-9262-44a0-b7ad-31cb092f8d66"/>
    <xsd:import namespace="b28fc4f1-9133-4fb2-a1cc-e6f193ea630b"/>
    <xsd:import namespace="cc64e368-94df-4878-a5f6-1a24d0178310"/>
    <xsd:element name="properties">
      <xsd:complexType>
        <xsd:sequence>
          <xsd:element name="documentManagement">
            <xsd:complexType>
              <xsd:all>
                <xsd:element ref="ns2:Topic"/>
                <xsd:element ref="ns2:Author0"/>
                <xsd:element ref="ns3:Description0" minOccurs="0"/>
                <xsd:element ref="ns4:Category"/>
              </xsd:all>
            </xsd:complexType>
          </xsd:element>
        </xsd:sequence>
      </xsd:complexType>
    </xsd:element>
  </xsd:schema>
  <xsd:schema xmlns:xsd="http://www.w3.org/2001/XMLSchema" xmlns:dms="http://schemas.microsoft.com/office/2006/documentManagement/types" targetNamespace="fdfab517-9262-44a0-b7ad-31cb092f8d66" elementFormDefault="qualified">
    <xsd:import namespace="http://schemas.microsoft.com/office/2006/documentManagement/types"/>
    <xsd:element name="Topic" ma:index="8" ma:displayName="Topic" ma:format="Dropdown" ma:internalName="Topic">
      <xsd:simpleType>
        <xsd:restriction base="dms:Choice">
          <xsd:enumeration value="Budget &amp; Contracts"/>
          <xsd:enumeration value="Data Access"/>
          <xsd:enumeration value="Data Collection Systems"/>
          <xsd:enumeration value="EPSC"/>
          <xsd:enumeration value="General Guidance"/>
          <xsd:enumeration value="Instruments"/>
          <xsd:enumeration value="IRB"/>
          <xsd:enumeration value="IT Security &amp; Compliance"/>
          <xsd:enumeration value="Listing"/>
          <xsd:enumeration value="OMB"/>
          <xsd:enumeration value="Original 7 VC Resources"/>
          <xsd:enumeration value="Outreach, Engagement and Communications (OEC)"/>
          <xsd:enumeration value="Physical Space"/>
          <xsd:enumeration value="Recruitment Schema"/>
          <xsd:enumeration value="Sampling"/>
          <xsd:enumeration value="Study Visit"/>
          <xsd:enumeration value="Staff Hiring and Training"/>
          <xsd:enumeration value="Study Quality Control Plan"/>
        </xsd:restriction>
      </xsd:simpleType>
    </xsd:element>
    <xsd:element name="Author0" ma:index="9"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b28fc4f1-9133-4fb2-a1cc-e6f193ea630b" elementFormDefault="qualified">
    <xsd:import namespace="http://schemas.microsoft.com/office/2006/documentManagement/types"/>
    <xsd:element name="Description0" ma:index="10" nillable="true" ma:displayName="Description" ma:internalName="Description0">
      <xsd:simpleType>
        <xsd:restriction base="dms:Note"/>
      </xsd:simpleType>
    </xsd:element>
  </xsd:schema>
  <xsd:schema xmlns:xsd="http://www.w3.org/2001/XMLSchema" xmlns:dms="http://schemas.microsoft.com/office/2006/documentManagement/types" targetNamespace="cc64e368-94df-4878-a5f6-1a24d0178310" elementFormDefault="qualified">
    <xsd:import namespace="http://schemas.microsoft.com/office/2006/documentManagement/types"/>
    <xsd:element name="Category" ma:index="12" ma:displayName="Category" ma:format="Dropdown" ma:internalName="Category">
      <xsd:simpleType>
        <xsd:restriction base="dms:Choice">
          <xsd:enumeration value="B&amp;C: Templates"/>
          <xsd:enumeration value="B&amp;C: Contract Deliverables"/>
          <xsd:enumeration value="B&amp;C: VC Materials"/>
          <xsd:enumeration value="Data Access: Forms"/>
          <xsd:enumeration value="Data Access: Procedures"/>
          <xsd:enumeration value="Data Access: References"/>
          <xsd:enumeration value="Data Collection:  Phase I Systems"/>
          <xsd:enumeration value="Data Collection:  Phase II Systems"/>
          <xsd:enumeration value="Data Collection: VC Materials"/>
          <xsd:enumeration value="EPSC: Enumeration"/>
          <xsd:enumeration value="EPSC: Pregnancy Screening"/>
          <xsd:enumeration value="EPSC: Consent"/>
          <xsd:enumeration value="EPSC: VC Materials"/>
          <xsd:enumeration value="General Guidance: Directors Comments"/>
          <xsd:enumeration value="General Guidance: Guidelines"/>
          <xsd:enumeration value="General Guidance: Mailbox Summaries"/>
          <xsd:enumeration value="General Guidance: Protocol &amp; Operational Clarifications"/>
          <xsd:enumeration value="Instruments: January Launch 2011"/>
          <xsd:enumeration value="Instruments: July Launch 2010"/>
          <xsd:enumeration value="IRB: Process"/>
          <xsd:enumeration value="IRB: Approval Schedule"/>
          <xsd:enumeration value="IRB: VC Materials"/>
          <xsd:enumeration value="ITS&amp;C: Templates"/>
          <xsd:enumeration value="ITS&amp;C: References"/>
          <xsd:enumeration value="Listing: Training"/>
          <xsd:enumeration value="OEC: Alternate Recruitment Sub Study Local Materials"/>
          <xsd:enumeration value="OEC: Communication Toolkit"/>
          <xsd:enumeration value="OEC: Community Engagement Plan"/>
          <xsd:enumeration value="OEC: Original Vanguard Center Local Materials"/>
          <xsd:enumeration value="OEC: OEC Evaluation"/>
          <xsd:enumeration value="OEC: Hospitals and Providers"/>
          <xsd:enumeration value="OMB: Formative Research"/>
          <xsd:enumeration value="OMB: Initial Vanguard Study"/>
          <xsd:enumeration value="OMB: Recruitment Sub-study"/>
          <xsd:enumeration value="Orig 7 VC: Study Center Contact List"/>
          <xsd:enumeration value="Orig 7 VC: Lessons Learned and Best Practices"/>
          <xsd:enumeration value="Orig 7 VC: Children’s Hospital of Philadelphia Study Center"/>
          <xsd:enumeration value="Orig 7 VC: New York-Northern New Jersey NCS Center"/>
          <xsd:enumeration value="Orig 7 VC: North Carolina Study Center"/>
          <xsd:enumeration value="Orig 7 VC: South Dakota State University Study Center"/>
          <xsd:enumeration value="Orig 7 VC: Southern and Central California Study Center"/>
          <xsd:enumeration value="Orig 7 VC: University of Utah Study Center"/>
          <xsd:enumeration value="Orig 7 VC:  Wisconsin Study Center"/>
          <xsd:enumeration value="Orig 7 VC: VC Materials"/>
          <xsd:enumeration value="Phys Space: Site Office"/>
          <xsd:enumeration value="Phys Space: Call Center"/>
          <xsd:enumeration value="Phys Space: Security"/>
          <xsd:enumeration value="Phys Space: VC Materials"/>
          <xsd:enumeration value="Rec Schema: Schema Descriptions"/>
          <xsd:enumeration value="Rec Schema: OMB Documents"/>
          <xsd:enumeration value="Rec Schema: VC Materials"/>
          <xsd:enumeration value="Sampling: Guidelines"/>
          <xsd:enumeration value="Sampling: Segment Formation"/>
          <xsd:enumeration value="Sampling: Segment Selection"/>
          <xsd:enumeration value="Sampling: VC Materials"/>
          <xsd:enumeration value="Staff H&amp;T: Call Center"/>
          <xsd:enumeration value="Staff H&amp;T: Staff Hiring"/>
          <xsd:enumeration value="Staff H&amp;T: Original Vanguard Study Materials for Training"/>
          <xsd:enumeration value="Staff H&amp;T: PO Guidance for Training"/>
          <xsd:enumeration value="Staff H&amp;T: Position Descriptions"/>
          <xsd:enumeration value="Staff H&amp;T: SC Guidance for Training"/>
          <xsd:enumeration value="Staff H&amp;T: Staff Safety"/>
          <xsd:enumeration value="Staff H&amp;T: VC Materials"/>
          <xsd:enumeration value="Study Visit: Pre-Pregnancy Visits"/>
          <xsd:enumeration value="Study Visit: Pregnancy Visits"/>
          <xsd:enumeration value="Study Visit: Birth Visits"/>
          <xsd:enumeration value="Study Visit: Supplies and Materials"/>
          <xsd:enumeration value="Study Visit: Warehouse"/>
          <xsd:enumeration value="Study Visit: VC Materials"/>
          <xsd:enumeration value="Study QC Plan:  PO Guidance"/>
          <xsd:enumeration value="Study QC Plan: VC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87AD-D35C-4E50-AF05-C5B1A0F07C82}">
  <ds:schemaRefs>
    <ds:schemaRef ds:uri="http://schemas.microsoft.com/sharepoint/v3/contenttype/forms"/>
  </ds:schemaRefs>
</ds:datastoreItem>
</file>

<file path=customXml/itemProps2.xml><?xml version="1.0" encoding="utf-8"?>
<ds:datastoreItem xmlns:ds="http://schemas.openxmlformats.org/officeDocument/2006/customXml" ds:itemID="{CD71263D-8981-45B2-BD61-D6108B7BA353}">
  <ds:schemaRefs>
    <ds:schemaRef ds:uri="http://purl.org/dc/elements/1.1/"/>
    <ds:schemaRef ds:uri="http://schemas.microsoft.com/office/2006/metadata/properties"/>
    <ds:schemaRef ds:uri="http://schemas.microsoft.com/office/2006/documentManagement/types"/>
    <ds:schemaRef ds:uri="http://purl.org/dc/terms/"/>
    <ds:schemaRef ds:uri="fdfab517-9262-44a0-b7ad-31cb092f8d66"/>
    <ds:schemaRef ds:uri="http://schemas.openxmlformats.org/package/2006/metadata/core-properties"/>
    <ds:schemaRef ds:uri="cc64e368-94df-4878-a5f6-1a24d0178310"/>
    <ds:schemaRef ds:uri="b28fc4f1-9133-4fb2-a1cc-e6f193ea630b"/>
    <ds:schemaRef ds:uri="http://www.w3.org/XML/1998/namespace"/>
    <ds:schemaRef ds:uri="http://purl.org/dc/dcmitype/"/>
  </ds:schemaRefs>
</ds:datastoreItem>
</file>

<file path=customXml/itemProps3.xml><?xml version="1.0" encoding="utf-8"?>
<ds:datastoreItem xmlns:ds="http://schemas.openxmlformats.org/officeDocument/2006/customXml" ds:itemID="{AE393478-C5DD-4633-B3B2-B7A0B84A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ab517-9262-44a0-b7ad-31cb092f8d66"/>
    <ds:schemaRef ds:uri="b28fc4f1-9133-4fb2-a1cc-e6f193ea630b"/>
    <ds:schemaRef ds:uri="cc64e368-94df-4878-a5f6-1a24d01783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408530-B00D-4BEF-891B-C5BB4F97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NCS Formative Research Template for OIRA Clearance</vt:lpstr>
    </vt:vector>
  </TitlesOfParts>
  <Company>Booz Allen Hamilton</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Formative Research Template for OIRA Clearance</dc:title>
  <dc:subject>Template for formative research submission to OMB</dc:subject>
  <dc:creator>parkjenn</dc:creator>
  <cp:lastModifiedBy>OMB</cp:lastModifiedBy>
  <cp:revision>2</cp:revision>
  <cp:lastPrinted>2011-03-29T18:29:00Z</cp:lastPrinted>
  <dcterms:created xsi:type="dcterms:W3CDTF">2012-04-27T01:42:00Z</dcterms:created>
  <dcterms:modified xsi:type="dcterms:W3CDTF">2012-04-27T01:42:00Z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Ruth Brenner</vt:lpwstr>
  </property>
  <property fmtid="{D5CDD505-2E9C-101B-9397-08002B2CF9AE}" pid="4" name="NCSNotes">
    <vt:lpwstr/>
  </property>
  <property fmtid="{D5CDD505-2E9C-101B-9397-08002B2CF9AE}" pid="5" name="Status">
    <vt:lpwstr/>
  </property>
  <property fmtid="{D5CDD505-2E9C-101B-9397-08002B2CF9AE}" pid="6" name="ContentTypeId">
    <vt:lpwstr>0x0101005F31F6FBAB5668498B6765B253538F7E</vt:lpwstr>
  </property>
</Properties>
</file>