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59" w:rsidRPr="008D533E" w:rsidRDefault="006F1059" w:rsidP="006F1059">
      <w:pPr>
        <w:spacing w:after="120" w:line="240" w:lineRule="auto"/>
        <w:jc w:val="center"/>
        <w:rPr>
          <w:rFonts w:ascii="Arial" w:hAnsi="Arial" w:cs="Arial"/>
          <w:b/>
          <w:sz w:val="24"/>
          <w:szCs w:val="24"/>
        </w:rPr>
      </w:pPr>
      <w:r w:rsidRPr="008D533E">
        <w:rPr>
          <w:rFonts w:ascii="Arial" w:hAnsi="Arial" w:cs="Arial"/>
          <w:b/>
          <w:sz w:val="24"/>
          <w:szCs w:val="24"/>
        </w:rPr>
        <w:t>HEALTHY COMMUNITIES STUDY</w:t>
      </w:r>
    </w:p>
    <w:p w:rsidR="006F1059" w:rsidRDefault="006F1059" w:rsidP="006F1059">
      <w:pPr>
        <w:spacing w:after="120" w:line="240" w:lineRule="auto"/>
        <w:jc w:val="center"/>
        <w:rPr>
          <w:rFonts w:ascii="Arial" w:hAnsi="Arial" w:cs="Arial"/>
          <w:b/>
          <w:sz w:val="24"/>
          <w:szCs w:val="24"/>
        </w:rPr>
      </w:pPr>
      <w:r w:rsidRPr="008D533E">
        <w:rPr>
          <w:rFonts w:ascii="Arial" w:hAnsi="Arial" w:cs="Arial"/>
          <w:b/>
          <w:sz w:val="24"/>
          <w:szCs w:val="24"/>
        </w:rPr>
        <w:t>FAMILY HOUSEHOLD VISIT PROTOCOL OVERVIEW</w:t>
      </w:r>
      <w:r>
        <w:rPr>
          <w:rFonts w:ascii="Arial" w:hAnsi="Arial" w:cs="Arial"/>
          <w:b/>
          <w:sz w:val="24"/>
          <w:szCs w:val="24"/>
        </w:rPr>
        <w:t xml:space="preserve"> </w:t>
      </w:r>
    </w:p>
    <w:p w:rsidR="006F1059" w:rsidRPr="008D533E" w:rsidRDefault="006F1059" w:rsidP="006F1059">
      <w:pPr>
        <w:spacing w:after="120" w:line="240" w:lineRule="auto"/>
        <w:jc w:val="center"/>
        <w:rPr>
          <w:rFonts w:ascii="Arial" w:hAnsi="Arial" w:cs="Arial"/>
          <w:b/>
          <w:sz w:val="24"/>
          <w:szCs w:val="24"/>
        </w:rPr>
      </w:pPr>
      <w:r>
        <w:rPr>
          <w:rFonts w:ascii="Arial" w:hAnsi="Arial" w:cs="Arial"/>
          <w:b/>
          <w:sz w:val="24"/>
          <w:szCs w:val="24"/>
        </w:rPr>
        <w:t xml:space="preserve">FOR SECOND </w:t>
      </w:r>
      <w:r w:rsidR="001A5151">
        <w:rPr>
          <w:rFonts w:ascii="Arial" w:hAnsi="Arial" w:cs="Arial"/>
          <w:b/>
          <w:sz w:val="24"/>
          <w:szCs w:val="24"/>
        </w:rPr>
        <w:t>PARENTS</w:t>
      </w:r>
      <w:r w:rsidR="00123489">
        <w:rPr>
          <w:rFonts w:ascii="Arial" w:hAnsi="Arial" w:cs="Arial"/>
          <w:b/>
          <w:sz w:val="24"/>
          <w:szCs w:val="24"/>
        </w:rPr>
        <w:t>/CAREGIVERS</w:t>
      </w:r>
      <w:r>
        <w:rPr>
          <w:rFonts w:ascii="Arial" w:hAnsi="Arial" w:cs="Arial"/>
          <w:b/>
          <w:sz w:val="24"/>
          <w:szCs w:val="24"/>
        </w:rPr>
        <w:t xml:space="preserve"> PARTICIPANTS</w:t>
      </w:r>
    </w:p>
    <w:p w:rsidR="006F1059" w:rsidRPr="00673D4F" w:rsidRDefault="006F1059" w:rsidP="006F1059">
      <w:pPr>
        <w:spacing w:after="0" w:line="240" w:lineRule="auto"/>
        <w:jc w:val="center"/>
        <w:rPr>
          <w:rFonts w:ascii="Arial" w:hAnsi="Arial" w:cs="Arial"/>
        </w:rPr>
      </w:pPr>
    </w:p>
    <w:p w:rsidR="006F1059" w:rsidRDefault="006F1059" w:rsidP="001A5151">
      <w:pPr>
        <w:spacing w:after="0" w:line="240" w:lineRule="auto"/>
        <w:rPr>
          <w:rFonts w:ascii="Arial" w:hAnsi="Arial" w:cs="Arial"/>
        </w:rPr>
      </w:pPr>
      <w:r w:rsidRPr="00673D4F">
        <w:rPr>
          <w:rFonts w:ascii="Arial" w:hAnsi="Arial" w:cs="Arial"/>
        </w:rPr>
        <w:t>This document</w:t>
      </w:r>
      <w:r w:rsidRPr="002B7312">
        <w:rPr>
          <w:rFonts w:ascii="Arial" w:hAnsi="Arial" w:cs="Arial"/>
        </w:rPr>
        <w:t xml:space="preserve"> </w:t>
      </w:r>
      <w:r>
        <w:rPr>
          <w:rFonts w:ascii="Arial" w:hAnsi="Arial" w:cs="Arial"/>
        </w:rPr>
        <w:t xml:space="preserve">provides an overview of the protocol for the family household visit for the second </w:t>
      </w:r>
      <w:r w:rsidR="001A5151">
        <w:rPr>
          <w:rFonts w:ascii="Arial" w:hAnsi="Arial" w:cs="Arial"/>
        </w:rPr>
        <w:t>parent</w:t>
      </w:r>
      <w:r w:rsidR="00123489">
        <w:rPr>
          <w:rFonts w:ascii="Arial" w:hAnsi="Arial" w:cs="Arial"/>
        </w:rPr>
        <w:t>/caregiver</w:t>
      </w:r>
      <w:r>
        <w:rPr>
          <w:rFonts w:ascii="Arial" w:hAnsi="Arial" w:cs="Arial"/>
        </w:rPr>
        <w:t>.  Protocol materials include</w:t>
      </w:r>
      <w:r w:rsidRPr="00673D4F">
        <w:rPr>
          <w:rFonts w:ascii="Arial" w:hAnsi="Arial" w:cs="Arial"/>
        </w:rPr>
        <w:t xml:space="preserve"> </w:t>
      </w:r>
      <w:r w:rsidRPr="00A334E1">
        <w:rPr>
          <w:rFonts w:ascii="Arial" w:hAnsi="Arial" w:cs="Arial"/>
        </w:rPr>
        <w:t>the consent</w:t>
      </w:r>
      <w:r>
        <w:rPr>
          <w:rFonts w:ascii="Arial" w:hAnsi="Arial" w:cs="Arial"/>
        </w:rPr>
        <w:t xml:space="preserve"> form and</w:t>
      </w:r>
      <w:r w:rsidRPr="00A334E1">
        <w:rPr>
          <w:rFonts w:ascii="Arial" w:hAnsi="Arial" w:cs="Arial"/>
        </w:rPr>
        <w:t xml:space="preserve"> the anthropometric measurement recording form</w:t>
      </w:r>
      <w:r w:rsidRPr="00673D4F">
        <w:rPr>
          <w:rFonts w:ascii="Arial" w:hAnsi="Arial" w:cs="Arial"/>
        </w:rPr>
        <w:t xml:space="preserve">.  </w:t>
      </w:r>
      <w:r>
        <w:rPr>
          <w:rFonts w:ascii="Arial" w:hAnsi="Arial" w:cs="Arial"/>
        </w:rPr>
        <w:t>T</w:t>
      </w:r>
      <w:r w:rsidRPr="00673D4F">
        <w:rPr>
          <w:rFonts w:ascii="Arial" w:hAnsi="Arial" w:cs="Arial"/>
        </w:rPr>
        <w:t>hese data collection materials</w:t>
      </w:r>
      <w:r w:rsidR="001A5151">
        <w:rPr>
          <w:rFonts w:ascii="Arial" w:hAnsi="Arial" w:cs="Arial"/>
        </w:rPr>
        <w:t xml:space="preserve"> </w:t>
      </w:r>
      <w:r w:rsidRPr="00673D4F">
        <w:rPr>
          <w:rFonts w:ascii="Arial" w:hAnsi="Arial" w:cs="Arial"/>
        </w:rPr>
        <w:t>will be used for the household visi</w:t>
      </w:r>
      <w:r>
        <w:rPr>
          <w:rFonts w:ascii="Arial" w:hAnsi="Arial" w:cs="Arial"/>
        </w:rPr>
        <w:t>t in every community</w:t>
      </w:r>
      <w:r w:rsidRPr="00673D4F">
        <w:rPr>
          <w:rFonts w:ascii="Arial" w:hAnsi="Arial" w:cs="Arial"/>
        </w:rPr>
        <w:t xml:space="preserve"> and for the repeat in-person household visit </w:t>
      </w:r>
      <w:r>
        <w:rPr>
          <w:rFonts w:ascii="Arial" w:hAnsi="Arial" w:cs="Arial"/>
        </w:rPr>
        <w:t xml:space="preserve">three years after the initial visit </w:t>
      </w:r>
      <w:r w:rsidRPr="00673D4F">
        <w:rPr>
          <w:rFonts w:ascii="Arial" w:hAnsi="Arial" w:cs="Arial"/>
        </w:rPr>
        <w:t>for the Repeat In Person Assessment (RIPA) communities.</w:t>
      </w:r>
    </w:p>
    <w:p w:rsidR="006F1059" w:rsidRDefault="006F1059" w:rsidP="001A5151">
      <w:pPr>
        <w:spacing w:after="0" w:line="240" w:lineRule="auto"/>
        <w:rPr>
          <w:rFonts w:ascii="Arial" w:hAnsi="Arial" w:cs="Arial"/>
        </w:rPr>
      </w:pPr>
    </w:p>
    <w:p w:rsidR="007114F4" w:rsidRDefault="007114F4" w:rsidP="007114F4">
      <w:pPr>
        <w:pStyle w:val="BHNormal"/>
        <w:rPr>
          <w:rFonts w:ascii="Arial" w:hAnsi="Arial" w:cs="Arial"/>
          <w:sz w:val="22"/>
        </w:rPr>
      </w:pPr>
      <w:r>
        <w:rPr>
          <w:rFonts w:ascii="Arial" w:hAnsi="Arial" w:cs="Arial"/>
          <w:sz w:val="22"/>
        </w:rPr>
        <w:t xml:space="preserve">Once a household has been </w:t>
      </w:r>
      <w:r w:rsidRPr="00673D4F">
        <w:rPr>
          <w:rFonts w:ascii="Arial" w:hAnsi="Arial" w:cs="Arial"/>
          <w:sz w:val="22"/>
        </w:rPr>
        <w:t>enrolled</w:t>
      </w:r>
      <w:r>
        <w:rPr>
          <w:rFonts w:ascii="Arial" w:hAnsi="Arial" w:cs="Arial"/>
          <w:sz w:val="22"/>
        </w:rPr>
        <w:t xml:space="preserve"> in the study</w:t>
      </w:r>
      <w:r w:rsidRPr="00673D4F">
        <w:rPr>
          <w:rFonts w:ascii="Arial" w:hAnsi="Arial" w:cs="Arial"/>
          <w:sz w:val="22"/>
        </w:rPr>
        <w:t xml:space="preserve">, </w:t>
      </w:r>
      <w:r>
        <w:rPr>
          <w:rFonts w:ascii="Arial" w:hAnsi="Arial" w:cs="Arial"/>
          <w:sz w:val="22"/>
        </w:rPr>
        <w:t>and the home visit has been scheduled, an Examination</w:t>
      </w:r>
      <w:r w:rsidRPr="00673D4F">
        <w:rPr>
          <w:rFonts w:ascii="Arial" w:hAnsi="Arial" w:cs="Arial"/>
          <w:sz w:val="22"/>
        </w:rPr>
        <w:t xml:space="preserve"> Management Services, Inc. (EMSI)</w:t>
      </w:r>
      <w:r>
        <w:rPr>
          <w:rFonts w:ascii="Arial" w:hAnsi="Arial" w:cs="Arial"/>
          <w:sz w:val="22"/>
        </w:rPr>
        <w:t xml:space="preserve"> trained field interviewer will conduct the home visit to administer the interview with both the parent/caregiver and child, and collect anthropometric measurements of the child, and where available, the parents</w:t>
      </w:r>
      <w:r w:rsidR="00123489">
        <w:rPr>
          <w:rFonts w:ascii="Arial" w:hAnsi="Arial" w:cs="Arial"/>
          <w:sz w:val="22"/>
        </w:rPr>
        <w:t>/caregivers</w:t>
      </w:r>
      <w:r>
        <w:rPr>
          <w:rFonts w:ascii="Arial" w:hAnsi="Arial" w:cs="Arial"/>
          <w:sz w:val="22"/>
        </w:rPr>
        <w:t>. While the collection of anthropometrics for one parent</w:t>
      </w:r>
      <w:r w:rsidR="00123489">
        <w:rPr>
          <w:rFonts w:ascii="Arial" w:hAnsi="Arial" w:cs="Arial"/>
          <w:sz w:val="22"/>
        </w:rPr>
        <w:t>/caregiver</w:t>
      </w:r>
      <w:r>
        <w:rPr>
          <w:rFonts w:ascii="Arial" w:hAnsi="Arial" w:cs="Arial"/>
          <w:sz w:val="22"/>
        </w:rPr>
        <w:t xml:space="preserve"> is included in the parent/caregiver participant protocol, it is estimated that only in 50% of the households will a second parent</w:t>
      </w:r>
      <w:r w:rsidR="00123489">
        <w:rPr>
          <w:rFonts w:ascii="Arial" w:hAnsi="Arial" w:cs="Arial"/>
          <w:sz w:val="22"/>
        </w:rPr>
        <w:t>/caregiver</w:t>
      </w:r>
      <w:r>
        <w:rPr>
          <w:rFonts w:ascii="Arial" w:hAnsi="Arial" w:cs="Arial"/>
          <w:sz w:val="22"/>
        </w:rPr>
        <w:t xml:space="preserve"> be available and provide consent to have their height and weight measured.</w:t>
      </w:r>
    </w:p>
    <w:p w:rsidR="00647D76" w:rsidRDefault="00647D76" w:rsidP="001A5151">
      <w:pPr>
        <w:pStyle w:val="BHNormal"/>
        <w:rPr>
          <w:rFonts w:ascii="Arial" w:hAnsi="Arial" w:cs="Arial"/>
          <w:sz w:val="22"/>
        </w:rPr>
      </w:pPr>
    </w:p>
    <w:p w:rsidR="006F1059" w:rsidRPr="007114F4" w:rsidRDefault="001A5151" w:rsidP="001A5151">
      <w:pPr>
        <w:pStyle w:val="BHNormal"/>
        <w:rPr>
          <w:rFonts w:ascii="Arial" w:hAnsi="Arial" w:cs="Arial"/>
          <w:sz w:val="22"/>
        </w:rPr>
      </w:pPr>
      <w:r w:rsidRPr="007114F4">
        <w:rPr>
          <w:rFonts w:ascii="Arial" w:hAnsi="Arial" w:cs="Arial"/>
          <w:sz w:val="22"/>
        </w:rPr>
        <w:t>During the visit, t</w:t>
      </w:r>
      <w:r w:rsidR="006F1059" w:rsidRPr="007114F4">
        <w:rPr>
          <w:rFonts w:ascii="Arial" w:hAnsi="Arial" w:cs="Arial"/>
          <w:sz w:val="22"/>
        </w:rPr>
        <w:t>he EMSI field interviewer will explain the study to the parent/caregiver and child in their home, review the consent documents, and answer any questions the parent/caregiver may have.  At this time, the parent/caregiver will be asked to sign the informed consent form, which will indicate their consent to participate.  If other parents</w:t>
      </w:r>
      <w:r w:rsidR="00123489">
        <w:rPr>
          <w:rFonts w:ascii="Arial" w:hAnsi="Arial" w:cs="Arial"/>
          <w:sz w:val="22"/>
        </w:rPr>
        <w:t>/caregivers</w:t>
      </w:r>
      <w:r w:rsidR="006F1059" w:rsidRPr="007114F4">
        <w:rPr>
          <w:rFonts w:ascii="Arial" w:hAnsi="Arial" w:cs="Arial"/>
          <w:sz w:val="22"/>
        </w:rPr>
        <w:t xml:space="preserve"> are living in the home and available to </w:t>
      </w:r>
      <w:r w:rsidRPr="007114F4">
        <w:rPr>
          <w:rFonts w:ascii="Arial" w:hAnsi="Arial" w:cs="Arial"/>
          <w:sz w:val="22"/>
        </w:rPr>
        <w:t>have their height and weight</w:t>
      </w:r>
      <w:r w:rsidR="006F1059" w:rsidRPr="007114F4">
        <w:rPr>
          <w:rFonts w:ascii="Arial" w:hAnsi="Arial" w:cs="Arial"/>
          <w:sz w:val="22"/>
        </w:rPr>
        <w:t xml:space="preserve"> measured, they will also be asked to sign the form indicating their agreement to be measured.  </w:t>
      </w:r>
      <w:r w:rsidR="007114F4" w:rsidRPr="007114F4">
        <w:rPr>
          <w:rFonts w:ascii="Arial" w:hAnsi="Arial" w:cs="Arial"/>
          <w:sz w:val="22"/>
        </w:rPr>
        <w:t>The master adult consent form, provided below, includes language for both parents</w:t>
      </w:r>
      <w:r w:rsidR="00123489">
        <w:rPr>
          <w:rFonts w:ascii="Arial" w:hAnsi="Arial" w:cs="Arial"/>
          <w:sz w:val="22"/>
        </w:rPr>
        <w:t>/caregivers</w:t>
      </w:r>
      <w:r w:rsidR="007114F4" w:rsidRPr="007114F4">
        <w:rPr>
          <w:rFonts w:ascii="Arial" w:hAnsi="Arial" w:cs="Arial"/>
          <w:sz w:val="22"/>
        </w:rPr>
        <w:t xml:space="preserve"> agreement to being measured.  </w:t>
      </w:r>
      <w:r w:rsidR="007114F4">
        <w:rPr>
          <w:rFonts w:ascii="Arial" w:hAnsi="Arial" w:cs="Arial"/>
          <w:sz w:val="22"/>
        </w:rPr>
        <w:t xml:space="preserve">The average time for consenting </w:t>
      </w:r>
      <w:r w:rsidR="0057209E">
        <w:rPr>
          <w:rFonts w:ascii="Arial" w:hAnsi="Arial" w:cs="Arial"/>
          <w:sz w:val="22"/>
        </w:rPr>
        <w:t xml:space="preserve">and measuring </w:t>
      </w:r>
      <w:r w:rsidR="007114F4">
        <w:rPr>
          <w:rFonts w:ascii="Arial" w:hAnsi="Arial" w:cs="Arial"/>
          <w:sz w:val="22"/>
        </w:rPr>
        <w:t>a second parent</w:t>
      </w:r>
      <w:r w:rsidR="00123489">
        <w:rPr>
          <w:rFonts w:ascii="Arial" w:hAnsi="Arial" w:cs="Arial"/>
          <w:sz w:val="22"/>
        </w:rPr>
        <w:t>/caregiver</w:t>
      </w:r>
      <w:r w:rsidR="007114F4">
        <w:rPr>
          <w:rFonts w:ascii="Arial" w:hAnsi="Arial" w:cs="Arial"/>
          <w:sz w:val="22"/>
        </w:rPr>
        <w:t xml:space="preserve"> is estimated at </w:t>
      </w:r>
      <w:r w:rsidR="007114F4" w:rsidRPr="00D210EF">
        <w:rPr>
          <w:rFonts w:ascii="Arial" w:hAnsi="Arial" w:cs="Arial"/>
          <w:sz w:val="22"/>
        </w:rPr>
        <w:t xml:space="preserve"> </w:t>
      </w:r>
      <w:r w:rsidR="00D210EF">
        <w:rPr>
          <w:rFonts w:ascii="Arial" w:hAnsi="Arial" w:cs="Arial"/>
          <w:sz w:val="22"/>
        </w:rPr>
        <w:t xml:space="preserve">7 </w:t>
      </w:r>
      <w:r w:rsidR="007114F4" w:rsidRPr="00D210EF">
        <w:rPr>
          <w:rFonts w:ascii="Arial" w:hAnsi="Arial" w:cs="Arial"/>
          <w:sz w:val="22"/>
        </w:rPr>
        <w:t>minutes</w:t>
      </w:r>
      <w:r w:rsidR="007114F4">
        <w:rPr>
          <w:rFonts w:ascii="Arial" w:hAnsi="Arial" w:cs="Arial"/>
          <w:sz w:val="22"/>
        </w:rPr>
        <w:t xml:space="preserve">.  </w:t>
      </w:r>
      <w:r w:rsidR="006F1059" w:rsidRPr="007114F4">
        <w:rPr>
          <w:rFonts w:ascii="Arial" w:hAnsi="Arial" w:cs="Arial"/>
          <w:sz w:val="22"/>
        </w:rPr>
        <w:t xml:space="preserve">EMSI field interviewers will be trained to explain the study thoroughly and answer questions fully.  They will be instructed to proceed only if the participants have provided their voluntary, informed consent.  EMSI field interviewers will be trained in Human Subjects Research, and will therefore know the guidelines regarding what qualifies as “informed” consent. </w:t>
      </w:r>
    </w:p>
    <w:p w:rsidR="006F1059" w:rsidRPr="007114F4" w:rsidRDefault="006F1059" w:rsidP="001A5151">
      <w:pPr>
        <w:pStyle w:val="BHNormal"/>
        <w:ind w:left="360"/>
        <w:rPr>
          <w:rFonts w:ascii="Arial" w:hAnsi="Arial" w:cs="Arial"/>
          <w:sz w:val="22"/>
        </w:rPr>
      </w:pPr>
    </w:p>
    <w:p w:rsidR="007114F4" w:rsidRPr="007114F4" w:rsidRDefault="007114F4" w:rsidP="007114F4">
      <w:pPr>
        <w:spacing w:after="0" w:line="240" w:lineRule="auto"/>
        <w:rPr>
          <w:rFonts w:ascii="Arial" w:hAnsi="Arial" w:cs="Arial"/>
        </w:rPr>
      </w:pPr>
      <w:r w:rsidRPr="007114F4">
        <w:rPr>
          <w:rFonts w:ascii="Arial" w:hAnsi="Arial" w:cs="Arial"/>
        </w:rPr>
        <w:t>If either or both parents</w:t>
      </w:r>
      <w:r w:rsidR="00123489">
        <w:rPr>
          <w:rFonts w:ascii="Arial" w:hAnsi="Arial" w:cs="Arial"/>
        </w:rPr>
        <w:t>/caregivers</w:t>
      </w:r>
      <w:r w:rsidRPr="007114F4">
        <w:rPr>
          <w:rFonts w:ascii="Arial" w:hAnsi="Arial" w:cs="Arial"/>
        </w:rPr>
        <w:t xml:space="preserve"> do not consent to being measured, self-reported height and weight measurements will be requested; if either or both parents</w:t>
      </w:r>
      <w:r w:rsidR="00123489">
        <w:rPr>
          <w:rFonts w:ascii="Arial" w:hAnsi="Arial" w:cs="Arial"/>
        </w:rPr>
        <w:t>/caregivers</w:t>
      </w:r>
      <w:r w:rsidRPr="007114F4">
        <w:rPr>
          <w:rFonts w:ascii="Arial" w:hAnsi="Arial" w:cs="Arial"/>
        </w:rPr>
        <w:t xml:space="preserve"> are not available, proxy-reported height and weight measurements will be requested.  </w:t>
      </w:r>
    </w:p>
    <w:p w:rsidR="007114F4" w:rsidRPr="007114F4" w:rsidRDefault="007114F4" w:rsidP="001A5151">
      <w:pPr>
        <w:spacing w:after="0" w:line="240" w:lineRule="auto"/>
        <w:rPr>
          <w:rFonts w:ascii="Arial" w:hAnsi="Arial" w:cs="Arial"/>
        </w:rPr>
      </w:pPr>
    </w:p>
    <w:p w:rsidR="001A5151" w:rsidRPr="007114F4" w:rsidRDefault="007114F4" w:rsidP="001A5151">
      <w:pPr>
        <w:spacing w:after="0" w:line="240" w:lineRule="auto"/>
        <w:rPr>
          <w:rFonts w:ascii="Arial" w:hAnsi="Arial" w:cs="Arial"/>
        </w:rPr>
      </w:pPr>
      <w:r w:rsidRPr="007114F4">
        <w:rPr>
          <w:rFonts w:ascii="Arial" w:hAnsi="Arial" w:cs="Arial"/>
        </w:rPr>
        <w:t>The measured height and weight (or self- or proxy-reported measurements)</w:t>
      </w:r>
      <w:r w:rsidR="00AF05D0">
        <w:rPr>
          <w:rFonts w:ascii="Arial" w:hAnsi="Arial" w:cs="Arial"/>
        </w:rPr>
        <w:t xml:space="preserve"> </w:t>
      </w:r>
      <w:r w:rsidRPr="007114F4">
        <w:rPr>
          <w:rFonts w:ascii="Arial" w:hAnsi="Arial" w:cs="Arial"/>
        </w:rPr>
        <w:t xml:space="preserve">will be recorded onto a paper form and </w:t>
      </w:r>
      <w:r w:rsidR="001A5151" w:rsidRPr="007114F4">
        <w:rPr>
          <w:rFonts w:ascii="Arial" w:hAnsi="Arial" w:cs="Arial"/>
        </w:rPr>
        <w:t>entered into the computer at the earliest opportunity before leaving the house.  Measurements will be made according to the NHANES protocol, recorded in metric units (centimeters and kilograms)</w:t>
      </w:r>
      <w:r w:rsidR="00D017BC">
        <w:rPr>
          <w:rFonts w:ascii="Arial" w:hAnsi="Arial" w:cs="Arial"/>
        </w:rPr>
        <w:t>, and measured to the nearest .</w:t>
      </w:r>
      <w:r w:rsidR="001A5151" w:rsidRPr="007114F4">
        <w:rPr>
          <w:rFonts w:ascii="Arial" w:hAnsi="Arial" w:cs="Arial"/>
        </w:rPr>
        <w:t>1 cm and .1 kg.  BMI will be calculated by dividing weight in kilograms by height in meters squared (kg/ m</w:t>
      </w:r>
      <w:r w:rsidR="001A5151" w:rsidRPr="007114F4">
        <w:rPr>
          <w:rFonts w:ascii="Arial" w:hAnsi="Arial" w:cs="Arial"/>
          <w:vertAlign w:val="superscript"/>
        </w:rPr>
        <w:t>2</w:t>
      </w:r>
      <w:r w:rsidR="001A5151" w:rsidRPr="007114F4">
        <w:rPr>
          <w:rFonts w:ascii="Arial" w:hAnsi="Arial" w:cs="Arial"/>
        </w:rPr>
        <w:t xml:space="preserve">).  </w:t>
      </w:r>
    </w:p>
    <w:p w:rsidR="009655CE" w:rsidRPr="007114F4" w:rsidRDefault="009655CE" w:rsidP="009655CE"/>
    <w:p w:rsidR="006F1059" w:rsidRDefault="006F1059" w:rsidP="006F1059">
      <w:pPr>
        <w:spacing w:after="0" w:line="240" w:lineRule="auto"/>
        <w:rPr>
          <w:rFonts w:ascii="Arial" w:hAnsi="Arial" w:cs="Arial"/>
        </w:rPr>
      </w:pPr>
    </w:p>
    <w:p w:rsidR="006F1059" w:rsidRDefault="006F1059" w:rsidP="006F1059">
      <w:pPr>
        <w:rPr>
          <w:rFonts w:ascii="Arial" w:hAnsi="Arial" w:cs="Arial"/>
        </w:rPr>
      </w:pPr>
    </w:p>
    <w:p w:rsidR="006F1059" w:rsidRDefault="006F1059" w:rsidP="006F1059">
      <w:pPr>
        <w:rPr>
          <w:rFonts w:ascii="Arial" w:hAnsi="Arial" w:cs="Arial"/>
        </w:rPr>
        <w:sectPr w:rsidR="006F1059" w:rsidSect="001A5151">
          <w:headerReference w:type="default" r:id="rId7"/>
          <w:footerReference w:type="default" r:id="rId8"/>
          <w:pgSz w:w="12240" w:h="15840"/>
          <w:pgMar w:top="1440" w:right="1440" w:bottom="1440" w:left="1440" w:header="720" w:footer="720" w:gutter="0"/>
          <w:cols w:space="720"/>
          <w:docGrid w:linePitch="360"/>
        </w:sectPr>
      </w:pPr>
    </w:p>
    <w:p w:rsidR="006F1059" w:rsidRPr="00E22059" w:rsidRDefault="006F1059" w:rsidP="006F1059">
      <w:pPr>
        <w:spacing w:after="120" w:line="240" w:lineRule="auto"/>
        <w:jc w:val="center"/>
        <w:rPr>
          <w:rFonts w:ascii="Arial" w:hAnsi="Arial" w:cs="Arial"/>
          <w:b/>
        </w:rPr>
      </w:pPr>
      <w:r w:rsidRPr="00E22059">
        <w:rPr>
          <w:rFonts w:ascii="Arial" w:hAnsi="Arial" w:cs="Arial"/>
          <w:b/>
        </w:rPr>
        <w:lastRenderedPageBreak/>
        <w:t>HEALTHY COMMUNITIES STUDY</w:t>
      </w:r>
    </w:p>
    <w:p w:rsidR="006F1059" w:rsidRDefault="0090615B" w:rsidP="006F1059">
      <w:pPr>
        <w:pStyle w:val="BHNormal"/>
        <w:spacing w:after="120"/>
        <w:jc w:val="center"/>
        <w:rPr>
          <w:rFonts w:ascii="Arial" w:hAnsi="Arial" w:cs="Arial"/>
          <w:b/>
          <w:sz w:val="22"/>
        </w:rPr>
      </w:pPr>
      <w:r>
        <w:rPr>
          <w:rFonts w:ascii="Arial" w:hAnsi="Arial" w:cs="Arial"/>
          <w:b/>
          <w:noProof/>
          <w:sz w:val="22"/>
        </w:rPr>
        <w:pict>
          <v:shapetype id="_x0000_t202" coordsize="21600,21600" o:spt="202" path="m,l,21600r21600,l21600,xe">
            <v:stroke joinstyle="miter"/>
            <v:path gradientshapeok="t" o:connecttype="rect"/>
          </v:shapetype>
          <v:shape id="_x0000_s1029" type="#_x0000_t202" style="position:absolute;left:0;text-align:left;margin-left:-3pt;margin-top:16.55pt;width:480.2pt;height:71.65pt;z-index:251650048">
            <v:textbox style="mso-next-textbox:#_x0000_s1029">
              <w:txbxContent>
                <w:p w:rsidR="001A5151" w:rsidRPr="006F7557" w:rsidRDefault="001A5151" w:rsidP="006F1059">
                  <w:pPr>
                    <w:spacing w:after="0"/>
                    <w:ind w:right="36"/>
                  </w:pPr>
                  <w:r>
                    <w:rPr>
                      <w:rFonts w:ascii="Arial" w:hAnsi="Arial"/>
                      <w:sz w:val="16"/>
                      <w:szCs w:val="18"/>
                    </w:rPr>
                    <w:t>Public reporting burden of this collection of information is</w:t>
                  </w:r>
                  <w:r w:rsidRPr="00FB7297">
                    <w:rPr>
                      <w:rFonts w:ascii="Arial" w:hAnsi="Arial"/>
                      <w:sz w:val="16"/>
                    </w:rPr>
                    <w:t xml:space="preserve"> estimated </w:t>
                  </w:r>
                  <w:r>
                    <w:rPr>
                      <w:rFonts w:ascii="Arial" w:hAnsi="Arial"/>
                      <w:sz w:val="16"/>
                    </w:rPr>
                    <w:t>at</w:t>
                  </w:r>
                  <w:r w:rsidRPr="00FB7297">
                    <w:rPr>
                      <w:rFonts w:ascii="Arial" w:hAnsi="Arial"/>
                      <w:sz w:val="16"/>
                    </w:rPr>
                    <w:t xml:space="preserve"> </w:t>
                  </w:r>
                  <w:r>
                    <w:rPr>
                      <w:rFonts w:ascii="Arial" w:hAnsi="Arial"/>
                      <w:sz w:val="16"/>
                      <w:szCs w:val="18"/>
                    </w:rPr>
                    <w:t xml:space="preserve">10 </w:t>
                  </w:r>
                  <w:r w:rsidRPr="00FB7297">
                    <w:rPr>
                      <w:rFonts w:ascii="Arial" w:hAnsi="Arial"/>
                      <w:sz w:val="16"/>
                    </w:rPr>
                    <w:t>minutes per response</w:t>
                  </w:r>
                  <w:r w:rsidRPr="00CB2748">
                    <w:rPr>
                      <w:rFonts w:ascii="Arial" w:hAnsi="Arial"/>
                      <w:sz w:val="16"/>
                      <w:szCs w:val="18"/>
                    </w:rPr>
                    <w:t>, including the time for reviewing instructions, searching existing data sources, gathering and</w:t>
                  </w:r>
                  <w:r>
                    <w:rPr>
                      <w:rFonts w:ascii="Arial" w:hAnsi="Arial"/>
                      <w:sz w:val="16"/>
                      <w:szCs w:val="18"/>
                    </w:rPr>
                    <w:t xml:space="preserve">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z w:val="16"/>
                      <w:szCs w:val="16"/>
                    </w:rPr>
                    <w:t xml:space="preserve">S. Sonia Arteaga, </w:t>
                  </w:r>
                  <w:r w:rsidRPr="00384F48">
                    <w:rPr>
                      <w:rFonts w:ascii="Arial" w:hAnsi="Arial" w:cs="Arial"/>
                      <w:sz w:val="16"/>
                      <w:szCs w:val="16"/>
                    </w:rPr>
                    <w:t xml:space="preserve">Ph.D., project officer at </w:t>
                  </w:r>
                  <w:hyperlink r:id="rId9" w:history="1">
                    <w:r w:rsidRPr="00384F48">
                      <w:rPr>
                        <w:rStyle w:val="Hyperlink"/>
                        <w:rFonts w:ascii="Arial" w:hAnsi="Arial" w:cs="Arial"/>
                        <w:sz w:val="16"/>
                        <w:szCs w:val="16"/>
                      </w:rPr>
                      <w:t>hcs@nhlbi.nih.gov</w:t>
                    </w:r>
                  </w:hyperlink>
                </w:p>
              </w:txbxContent>
            </v:textbox>
          </v:shape>
        </w:pict>
      </w:r>
      <w:r w:rsidR="006F1059" w:rsidRPr="00E22059">
        <w:rPr>
          <w:rFonts w:ascii="Arial" w:hAnsi="Arial" w:cs="Arial"/>
          <w:b/>
          <w:sz w:val="22"/>
        </w:rPr>
        <w:t>MASTER ADULT CONSENT FORM</w:t>
      </w:r>
      <w:r w:rsidR="006F1059">
        <w:rPr>
          <w:rStyle w:val="FootnoteReference"/>
          <w:rFonts w:ascii="Arial" w:hAnsi="Arial" w:cs="Arial"/>
          <w:b/>
          <w:sz w:val="22"/>
        </w:rPr>
        <w:footnoteReference w:id="1"/>
      </w:r>
    </w:p>
    <w:p w:rsidR="006F1059" w:rsidRDefault="006F1059" w:rsidP="006F1059">
      <w:pPr>
        <w:pStyle w:val="BHNormal"/>
        <w:spacing w:after="120"/>
        <w:jc w:val="center"/>
        <w:rPr>
          <w:rFonts w:ascii="Arial" w:hAnsi="Arial" w:cs="Arial"/>
          <w:b/>
          <w:sz w:val="22"/>
        </w:rPr>
      </w:pPr>
    </w:p>
    <w:p w:rsidR="006F1059" w:rsidRDefault="006F1059" w:rsidP="006F1059">
      <w:pPr>
        <w:pStyle w:val="BHNormal"/>
        <w:spacing w:after="120"/>
        <w:jc w:val="center"/>
        <w:rPr>
          <w:rFonts w:ascii="Arial" w:hAnsi="Arial" w:cs="Arial"/>
          <w:b/>
          <w:sz w:val="22"/>
        </w:rPr>
      </w:pPr>
    </w:p>
    <w:p w:rsidR="006F1059" w:rsidRDefault="006F1059" w:rsidP="006F1059">
      <w:pPr>
        <w:pStyle w:val="BHNormal"/>
        <w:spacing w:after="120"/>
        <w:jc w:val="center"/>
        <w:rPr>
          <w:rFonts w:ascii="Arial" w:hAnsi="Arial" w:cs="Arial"/>
          <w:b/>
          <w:sz w:val="22"/>
        </w:rPr>
      </w:pPr>
    </w:p>
    <w:p w:rsidR="006F1059" w:rsidRPr="00E22059" w:rsidRDefault="006F1059" w:rsidP="006F1059">
      <w:pPr>
        <w:pStyle w:val="BHNormal"/>
        <w:spacing w:after="120"/>
        <w:jc w:val="center"/>
        <w:rPr>
          <w:rFonts w:ascii="Arial" w:hAnsi="Arial" w:cs="Arial"/>
          <w:b/>
          <w:sz w:val="22"/>
        </w:rPr>
      </w:pPr>
    </w:p>
    <w:p w:rsidR="006F1059" w:rsidRPr="00673D4F" w:rsidRDefault="006F1059" w:rsidP="006F1059">
      <w:pPr>
        <w:pStyle w:val="BHNormal"/>
        <w:rPr>
          <w:rFonts w:ascii="Arial" w:hAnsi="Arial" w:cs="Arial"/>
          <w:b/>
          <w:sz w:val="21"/>
          <w:szCs w:val="21"/>
        </w:rPr>
      </w:pPr>
      <w:r w:rsidRPr="00673D4F">
        <w:rPr>
          <w:rFonts w:ascii="Arial" w:hAnsi="Arial" w:cs="Arial"/>
          <w:b/>
          <w:sz w:val="21"/>
          <w:szCs w:val="21"/>
        </w:rPr>
        <w:t>PURPOSE</w:t>
      </w: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 xml:space="preserve">The purpose of the Healthy Communities Study is to see what programs and policies in communities across the United States help children lead healthy lives.  This study is being conducted by a research company, Battelle Centers for Public Health Research and Evaluation.  It is funded by the National Institutes of Health (NIH).  </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b/>
          <w:sz w:val="21"/>
          <w:szCs w:val="21"/>
        </w:rPr>
      </w:pPr>
      <w:r w:rsidRPr="00673D4F">
        <w:rPr>
          <w:rFonts w:ascii="Arial" w:hAnsi="Arial" w:cs="Arial"/>
          <w:b/>
          <w:sz w:val="21"/>
          <w:szCs w:val="21"/>
          <w:highlight w:val="yellow"/>
        </w:rPr>
        <w:t>PROCEDURES – STANDARD PROTOCOL</w:t>
      </w:r>
    </w:p>
    <w:p w:rsidR="006F1059" w:rsidRPr="00673D4F" w:rsidRDefault="006F1059" w:rsidP="006F1059">
      <w:pPr>
        <w:spacing w:after="0" w:line="240" w:lineRule="auto"/>
        <w:rPr>
          <w:rFonts w:ascii="Arial" w:hAnsi="Arial" w:cs="Arial"/>
          <w:bCs/>
          <w:sz w:val="21"/>
          <w:szCs w:val="21"/>
        </w:rPr>
      </w:pPr>
      <w:r w:rsidRPr="00673D4F">
        <w:rPr>
          <w:rFonts w:ascii="Arial" w:hAnsi="Arial" w:cs="Arial"/>
          <w:sz w:val="21"/>
          <w:szCs w:val="21"/>
        </w:rPr>
        <w:t xml:space="preserve">If you agree to have you and your child participate in this study, a trained interviewer will come to your home </w:t>
      </w:r>
      <w:r w:rsidRPr="00673D4F">
        <w:rPr>
          <w:rFonts w:ascii="Arial" w:hAnsi="Arial" w:cs="Arial"/>
          <w:sz w:val="21"/>
          <w:szCs w:val="21"/>
          <w:highlight w:val="yellow"/>
        </w:rPr>
        <w:t>[one time/two times, now and again three years from now]</w:t>
      </w:r>
      <w:r w:rsidRPr="00673D4F">
        <w:rPr>
          <w:rFonts w:ascii="Arial" w:hAnsi="Arial" w:cs="Arial"/>
          <w:sz w:val="21"/>
          <w:szCs w:val="21"/>
        </w:rPr>
        <w:t xml:space="preserve">.  </w:t>
      </w:r>
      <w:r w:rsidRPr="00673D4F">
        <w:rPr>
          <w:rFonts w:ascii="Arial" w:hAnsi="Arial" w:cs="Arial"/>
          <w:sz w:val="21"/>
          <w:szCs w:val="21"/>
          <w:highlight w:val="yellow"/>
        </w:rPr>
        <w:t>[</w:t>
      </w:r>
      <w:r>
        <w:rPr>
          <w:rFonts w:ascii="Arial" w:hAnsi="Arial" w:cs="Arial"/>
          <w:sz w:val="21"/>
          <w:szCs w:val="21"/>
          <w:highlight w:val="yellow"/>
        </w:rPr>
        <w:t>He or she</w:t>
      </w:r>
      <w:r w:rsidRPr="00673D4F">
        <w:rPr>
          <w:rFonts w:ascii="Arial" w:hAnsi="Arial" w:cs="Arial"/>
          <w:sz w:val="21"/>
          <w:szCs w:val="21"/>
          <w:highlight w:val="yellow"/>
        </w:rPr>
        <w:t xml:space="preserve">/Each time </w:t>
      </w:r>
      <w:r>
        <w:rPr>
          <w:rFonts w:ascii="Arial" w:hAnsi="Arial" w:cs="Arial"/>
          <w:sz w:val="21"/>
          <w:szCs w:val="21"/>
          <w:highlight w:val="yellow"/>
        </w:rPr>
        <w:t>he or she</w:t>
      </w:r>
      <w:r w:rsidRPr="00673D4F">
        <w:rPr>
          <w:rFonts w:ascii="Arial" w:hAnsi="Arial" w:cs="Arial"/>
          <w:sz w:val="21"/>
          <w:szCs w:val="21"/>
          <w:highlight w:val="yellow"/>
        </w:rPr>
        <w:t>]</w:t>
      </w:r>
      <w:r w:rsidRPr="00673D4F">
        <w:rPr>
          <w:rFonts w:ascii="Arial" w:hAnsi="Arial" w:cs="Arial"/>
          <w:sz w:val="21"/>
          <w:szCs w:val="21"/>
        </w:rPr>
        <w:t xml:space="preserve"> will ask you and your child questions about nutrition and physical activity.  The interviewer will also ask questions about your home and your community and will</w:t>
      </w:r>
      <w:r w:rsidRPr="00673D4F">
        <w:rPr>
          <w:rFonts w:ascii="Arial" w:hAnsi="Arial" w:cs="Arial"/>
          <w:bCs/>
          <w:sz w:val="21"/>
          <w:szCs w:val="21"/>
        </w:rPr>
        <w:t xml:space="preserve"> record the precise location of your home.  This information will allow researchers to look at the specific resources and environment around the homes of study participants to understand </w:t>
      </w:r>
      <w:r>
        <w:rPr>
          <w:rFonts w:ascii="Arial" w:hAnsi="Arial" w:cs="Arial"/>
          <w:bCs/>
          <w:sz w:val="21"/>
          <w:szCs w:val="21"/>
        </w:rPr>
        <w:t>where</w:t>
      </w:r>
      <w:r w:rsidRPr="00673D4F">
        <w:rPr>
          <w:rFonts w:ascii="Arial" w:hAnsi="Arial" w:cs="Arial"/>
          <w:bCs/>
          <w:sz w:val="21"/>
          <w:szCs w:val="21"/>
        </w:rPr>
        <w:t xml:space="preserve"> community programs</w:t>
      </w:r>
      <w:r>
        <w:rPr>
          <w:rFonts w:ascii="Arial" w:hAnsi="Arial" w:cs="Arial"/>
          <w:bCs/>
          <w:sz w:val="21"/>
          <w:szCs w:val="21"/>
        </w:rPr>
        <w:t xml:space="preserve"> have an impact</w:t>
      </w:r>
      <w:r w:rsidRPr="00673D4F">
        <w:rPr>
          <w:rFonts w:ascii="Arial" w:hAnsi="Arial" w:cs="Arial"/>
          <w:bCs/>
          <w:sz w:val="21"/>
          <w:szCs w:val="21"/>
        </w:rPr>
        <w:t>.</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Your answers will be recorded on a computer and some answers will be entered into the computer directly by you and your child.  If your child was aged 12 or older when we first asked you to join the study, we will ask him or her to answer many of the questions without your help.</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The interviewer will take measurements of your child including your child’s height, weight, and waist circumference.  The interviewer will also record current height and weight measurements for the child’s parents</w:t>
      </w:r>
      <w:r w:rsidR="00123489">
        <w:rPr>
          <w:rFonts w:ascii="Arial" w:hAnsi="Arial" w:cs="Arial"/>
          <w:sz w:val="21"/>
          <w:szCs w:val="21"/>
        </w:rPr>
        <w:t>/caregivers</w:t>
      </w:r>
      <w:r w:rsidRPr="00673D4F">
        <w:rPr>
          <w:rFonts w:ascii="Arial" w:hAnsi="Arial" w:cs="Arial"/>
          <w:sz w:val="21"/>
          <w:szCs w:val="21"/>
        </w:rPr>
        <w:t>.  If you are a parent</w:t>
      </w:r>
      <w:r w:rsidR="00123489">
        <w:rPr>
          <w:rFonts w:ascii="Arial" w:hAnsi="Arial" w:cs="Arial"/>
          <w:sz w:val="21"/>
          <w:szCs w:val="21"/>
        </w:rPr>
        <w:t>/caregiver</w:t>
      </w:r>
      <w:r w:rsidRPr="00673D4F">
        <w:rPr>
          <w:rFonts w:ascii="Arial" w:hAnsi="Arial" w:cs="Arial"/>
          <w:sz w:val="21"/>
          <w:szCs w:val="21"/>
        </w:rPr>
        <w:t>, the interviewer will measure your height and weight today, and measure the height and weight of the other parent</w:t>
      </w:r>
      <w:r w:rsidR="00123489">
        <w:rPr>
          <w:rFonts w:ascii="Arial" w:hAnsi="Arial" w:cs="Arial"/>
          <w:sz w:val="21"/>
          <w:szCs w:val="21"/>
        </w:rPr>
        <w:t>/caregiver</w:t>
      </w:r>
      <w:r w:rsidRPr="00673D4F">
        <w:rPr>
          <w:rFonts w:ascii="Arial" w:hAnsi="Arial" w:cs="Arial"/>
          <w:sz w:val="21"/>
          <w:szCs w:val="21"/>
        </w:rPr>
        <w:t>, if he or she lives here, is available today, and consents to being measured.  If you are not the parent</w:t>
      </w:r>
      <w:r w:rsidR="00123489">
        <w:rPr>
          <w:rFonts w:ascii="Arial" w:hAnsi="Arial" w:cs="Arial"/>
          <w:sz w:val="21"/>
          <w:szCs w:val="21"/>
        </w:rPr>
        <w:t>/caregiver</w:t>
      </w:r>
      <w:r w:rsidRPr="00673D4F">
        <w:rPr>
          <w:rFonts w:ascii="Arial" w:hAnsi="Arial" w:cs="Arial"/>
          <w:sz w:val="21"/>
          <w:szCs w:val="21"/>
        </w:rPr>
        <w:t>, the interviewer will measure the height and weight of the parents</w:t>
      </w:r>
      <w:r w:rsidR="00123489">
        <w:rPr>
          <w:rFonts w:ascii="Arial" w:hAnsi="Arial" w:cs="Arial"/>
          <w:sz w:val="21"/>
          <w:szCs w:val="21"/>
        </w:rPr>
        <w:t>/caregivers</w:t>
      </w:r>
      <w:r w:rsidRPr="00673D4F">
        <w:rPr>
          <w:rFonts w:ascii="Arial" w:hAnsi="Arial" w:cs="Arial"/>
          <w:sz w:val="21"/>
          <w:szCs w:val="21"/>
        </w:rPr>
        <w:t xml:space="preserve"> if either</w:t>
      </w:r>
      <w:r>
        <w:rPr>
          <w:rFonts w:ascii="Arial" w:hAnsi="Arial" w:cs="Arial"/>
          <w:sz w:val="21"/>
          <w:szCs w:val="21"/>
        </w:rPr>
        <w:t>/</w:t>
      </w:r>
      <w:r w:rsidRPr="00673D4F">
        <w:rPr>
          <w:rFonts w:ascii="Arial" w:hAnsi="Arial" w:cs="Arial"/>
          <w:sz w:val="21"/>
          <w:szCs w:val="21"/>
        </w:rPr>
        <w:t>both live here, are available today, and consent to being measured.  If any parent</w:t>
      </w:r>
      <w:r w:rsidR="00123489">
        <w:rPr>
          <w:rFonts w:ascii="Arial" w:hAnsi="Arial" w:cs="Arial"/>
          <w:sz w:val="21"/>
          <w:szCs w:val="21"/>
        </w:rPr>
        <w:t>/caregiver</w:t>
      </w:r>
      <w:r w:rsidRPr="00673D4F">
        <w:rPr>
          <w:rFonts w:ascii="Arial" w:hAnsi="Arial" w:cs="Arial"/>
          <w:sz w:val="21"/>
          <w:szCs w:val="21"/>
        </w:rPr>
        <w:t xml:space="preserve"> is not available or willing to be measured, we will ask you to report their latest known height and weight, if you know that information.  Finally, the interviewer will ask you to sign a form to let us look at your child’s past medical records on file at your child’s doctor’s office to collect information on how your child has been growing.  The entire visit </w:t>
      </w:r>
      <w:r>
        <w:rPr>
          <w:rFonts w:ascii="Arial" w:hAnsi="Arial" w:cs="Arial"/>
          <w:sz w:val="21"/>
          <w:szCs w:val="21"/>
        </w:rPr>
        <w:t xml:space="preserve">today </w:t>
      </w:r>
      <w:r w:rsidRPr="00673D4F">
        <w:rPr>
          <w:rFonts w:ascii="Arial" w:hAnsi="Arial" w:cs="Arial"/>
          <w:sz w:val="21"/>
          <w:szCs w:val="21"/>
        </w:rPr>
        <w:t xml:space="preserve">by the interviewer should take about 75 minutes.  </w:t>
      </w:r>
    </w:p>
    <w:p w:rsidR="006F1059" w:rsidRPr="00673D4F" w:rsidRDefault="006F1059" w:rsidP="006F1059">
      <w:pPr>
        <w:pStyle w:val="BHNormal"/>
        <w:rPr>
          <w:rFonts w:ascii="Arial" w:hAnsi="Arial" w:cs="Arial"/>
          <w:sz w:val="21"/>
          <w:szCs w:val="21"/>
        </w:rPr>
      </w:pPr>
    </w:p>
    <w:p w:rsidR="006F1059" w:rsidRDefault="006F1059" w:rsidP="006F1059">
      <w:pPr>
        <w:pStyle w:val="BHNormal"/>
        <w:rPr>
          <w:rFonts w:ascii="Arial" w:hAnsi="Arial" w:cs="Arial"/>
          <w:sz w:val="21"/>
          <w:szCs w:val="21"/>
        </w:rPr>
      </w:pPr>
      <w:r w:rsidRPr="00673D4F">
        <w:rPr>
          <w:rFonts w:ascii="Arial" w:hAnsi="Arial" w:cs="Arial"/>
          <w:sz w:val="21"/>
          <w:szCs w:val="21"/>
          <w:highlight w:val="yellow"/>
        </w:rPr>
        <w:t xml:space="preserve"> [One year/Two years] from now, we will contact you again and ask you to answer about 35 minutes worth of questions through a web or telephone survey.  The questions will be similar to those you are answering during today’s visit.</w:t>
      </w:r>
    </w:p>
    <w:p w:rsidR="006F1059"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Pr>
          <w:rFonts w:ascii="Arial" w:hAnsi="Arial" w:cs="Arial"/>
          <w:sz w:val="21"/>
          <w:szCs w:val="21"/>
        </w:rPr>
        <w:t>We may also contact you again in the future when similar studies take place in your community. At that time you will be given the choice to participate in that new study or not.</w:t>
      </w:r>
      <w:r w:rsidRPr="00673D4F" w:rsidDel="002A1A17">
        <w:rPr>
          <w:rFonts w:ascii="Arial" w:hAnsi="Arial" w:cs="Arial"/>
          <w:sz w:val="21"/>
          <w:szCs w:val="21"/>
        </w:rPr>
        <w:t xml:space="preserve"> </w:t>
      </w:r>
    </w:p>
    <w:p w:rsidR="006F1059" w:rsidRPr="00673D4F" w:rsidRDefault="006F1059" w:rsidP="006F1059">
      <w:pPr>
        <w:pStyle w:val="BHNormal"/>
        <w:rPr>
          <w:rFonts w:ascii="Arial" w:hAnsi="Arial" w:cs="Arial"/>
          <w:b/>
          <w:sz w:val="21"/>
          <w:szCs w:val="21"/>
        </w:rPr>
      </w:pPr>
    </w:p>
    <w:p w:rsidR="006F1059" w:rsidRPr="00673D4F" w:rsidRDefault="006F1059" w:rsidP="006F1059">
      <w:pPr>
        <w:pStyle w:val="BHNormal"/>
        <w:rPr>
          <w:rFonts w:ascii="Arial" w:hAnsi="Arial" w:cs="Arial"/>
          <w:b/>
          <w:sz w:val="21"/>
          <w:szCs w:val="21"/>
        </w:rPr>
      </w:pPr>
      <w:r w:rsidRPr="00673D4F">
        <w:rPr>
          <w:rFonts w:ascii="Arial" w:hAnsi="Arial" w:cs="Arial"/>
          <w:b/>
          <w:sz w:val="21"/>
          <w:szCs w:val="21"/>
          <w:highlight w:val="yellow"/>
        </w:rPr>
        <w:t>PROCEDURES – ENHANCED PROTOCOL</w:t>
      </w:r>
    </w:p>
    <w:p w:rsidR="006F1059" w:rsidRPr="00673D4F" w:rsidRDefault="006F1059" w:rsidP="006F1059">
      <w:pPr>
        <w:spacing w:after="0" w:line="240" w:lineRule="auto"/>
        <w:rPr>
          <w:rFonts w:ascii="Arial" w:hAnsi="Arial" w:cs="Arial"/>
          <w:bCs/>
          <w:sz w:val="21"/>
          <w:szCs w:val="21"/>
        </w:rPr>
      </w:pPr>
      <w:r w:rsidRPr="00673D4F">
        <w:rPr>
          <w:rFonts w:ascii="Arial" w:hAnsi="Arial" w:cs="Arial"/>
          <w:sz w:val="21"/>
          <w:szCs w:val="21"/>
        </w:rPr>
        <w:lastRenderedPageBreak/>
        <w:t xml:space="preserve">If you agree to have you and your child participate in this study, a trained interviewer will come to your home </w:t>
      </w:r>
      <w:r w:rsidRPr="00673D4F">
        <w:rPr>
          <w:rFonts w:ascii="Arial" w:hAnsi="Arial" w:cs="Arial"/>
          <w:sz w:val="21"/>
          <w:szCs w:val="21"/>
          <w:highlight w:val="yellow"/>
        </w:rPr>
        <w:t>[two times/four times, twice now and twice again three years from now]</w:t>
      </w:r>
      <w:r w:rsidRPr="00673D4F">
        <w:rPr>
          <w:rFonts w:ascii="Arial" w:hAnsi="Arial" w:cs="Arial"/>
          <w:sz w:val="21"/>
          <w:szCs w:val="21"/>
        </w:rPr>
        <w:t xml:space="preserve">.  During the first visit </w:t>
      </w:r>
      <w:r w:rsidRPr="00673D4F">
        <w:rPr>
          <w:rFonts w:ascii="Arial" w:hAnsi="Arial" w:cs="Arial"/>
          <w:sz w:val="21"/>
          <w:szCs w:val="21"/>
          <w:highlight w:val="yellow"/>
        </w:rPr>
        <w:t>[each year],</w:t>
      </w:r>
      <w:r w:rsidRPr="00673D4F">
        <w:rPr>
          <w:rFonts w:ascii="Arial" w:hAnsi="Arial" w:cs="Arial"/>
          <w:sz w:val="21"/>
          <w:szCs w:val="21"/>
        </w:rPr>
        <w:t xml:space="preserve"> </w:t>
      </w:r>
      <w:r>
        <w:rPr>
          <w:rFonts w:ascii="Arial" w:hAnsi="Arial" w:cs="Arial"/>
          <w:sz w:val="21"/>
          <w:szCs w:val="21"/>
        </w:rPr>
        <w:t>he or she</w:t>
      </w:r>
      <w:r w:rsidRPr="00673D4F">
        <w:rPr>
          <w:rFonts w:ascii="Arial" w:hAnsi="Arial" w:cs="Arial"/>
          <w:sz w:val="21"/>
          <w:szCs w:val="21"/>
        </w:rPr>
        <w:t xml:space="preserve"> will ask you and your child questions about nutrition and physical activity.  The interviewer will also ask questions about your home and your community and will</w:t>
      </w:r>
      <w:r w:rsidRPr="00673D4F">
        <w:rPr>
          <w:rFonts w:ascii="Arial" w:hAnsi="Arial" w:cs="Arial"/>
          <w:bCs/>
          <w:sz w:val="21"/>
          <w:szCs w:val="21"/>
        </w:rPr>
        <w:t xml:space="preserve"> record the precise location of your home.  This information will allow researchers to look at the specific resources and environment around the homes of study participants to understand </w:t>
      </w:r>
      <w:r>
        <w:rPr>
          <w:rFonts w:ascii="Arial" w:hAnsi="Arial" w:cs="Arial"/>
          <w:bCs/>
          <w:sz w:val="21"/>
          <w:szCs w:val="21"/>
        </w:rPr>
        <w:t>where</w:t>
      </w:r>
      <w:r w:rsidRPr="00673D4F">
        <w:rPr>
          <w:rFonts w:ascii="Arial" w:hAnsi="Arial" w:cs="Arial"/>
          <w:bCs/>
          <w:sz w:val="21"/>
          <w:szCs w:val="21"/>
        </w:rPr>
        <w:t xml:space="preserve"> community programs</w:t>
      </w:r>
      <w:r>
        <w:rPr>
          <w:rFonts w:ascii="Arial" w:hAnsi="Arial" w:cs="Arial"/>
          <w:bCs/>
          <w:sz w:val="21"/>
          <w:szCs w:val="21"/>
        </w:rPr>
        <w:t xml:space="preserve"> have an impact</w:t>
      </w:r>
      <w:r w:rsidRPr="00673D4F">
        <w:rPr>
          <w:rFonts w:ascii="Arial" w:hAnsi="Arial" w:cs="Arial"/>
          <w:bCs/>
          <w:sz w:val="21"/>
          <w:szCs w:val="21"/>
        </w:rPr>
        <w:t>.</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Your answers will be recorded on a computer and some answers will be entered into the computer directly by you and your child.  If your child was aged 12 or older when we first asked you to join the study, we will ask him or her to answer many of the questions without your help.</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The interviewer will take measurements of your child including your child’s height, weight, and waist circumference.  The interviewer will also record current height and weight measurements for the child’s parents</w:t>
      </w:r>
      <w:r w:rsidR="00123489">
        <w:rPr>
          <w:rFonts w:ascii="Arial" w:hAnsi="Arial" w:cs="Arial"/>
          <w:sz w:val="21"/>
          <w:szCs w:val="21"/>
        </w:rPr>
        <w:t>/caregivers</w:t>
      </w:r>
      <w:r w:rsidRPr="00673D4F">
        <w:rPr>
          <w:rFonts w:ascii="Arial" w:hAnsi="Arial" w:cs="Arial"/>
          <w:sz w:val="21"/>
          <w:szCs w:val="21"/>
        </w:rPr>
        <w:t>.  If you are a parent</w:t>
      </w:r>
      <w:r w:rsidR="00123489">
        <w:rPr>
          <w:rFonts w:ascii="Arial" w:hAnsi="Arial" w:cs="Arial"/>
          <w:sz w:val="21"/>
          <w:szCs w:val="21"/>
        </w:rPr>
        <w:t>/caregiver</w:t>
      </w:r>
      <w:r w:rsidRPr="00673D4F">
        <w:rPr>
          <w:rFonts w:ascii="Arial" w:hAnsi="Arial" w:cs="Arial"/>
          <w:sz w:val="21"/>
          <w:szCs w:val="21"/>
        </w:rPr>
        <w:t>, the interviewer will measure your height and weight today, and measure the height and weight of the other parent</w:t>
      </w:r>
      <w:r w:rsidR="00123489">
        <w:rPr>
          <w:rFonts w:ascii="Arial" w:hAnsi="Arial" w:cs="Arial"/>
          <w:sz w:val="21"/>
          <w:szCs w:val="21"/>
        </w:rPr>
        <w:t>/caregiver</w:t>
      </w:r>
      <w:r w:rsidRPr="00673D4F">
        <w:rPr>
          <w:rFonts w:ascii="Arial" w:hAnsi="Arial" w:cs="Arial"/>
          <w:sz w:val="21"/>
          <w:szCs w:val="21"/>
        </w:rPr>
        <w:t>, if he or she lives here, is available today, and consents to being measured.  If you are not the parent</w:t>
      </w:r>
      <w:r w:rsidR="00123489">
        <w:rPr>
          <w:rFonts w:ascii="Arial" w:hAnsi="Arial" w:cs="Arial"/>
          <w:sz w:val="21"/>
          <w:szCs w:val="21"/>
        </w:rPr>
        <w:t>/caregiver</w:t>
      </w:r>
      <w:r w:rsidRPr="00673D4F">
        <w:rPr>
          <w:rFonts w:ascii="Arial" w:hAnsi="Arial" w:cs="Arial"/>
          <w:sz w:val="21"/>
          <w:szCs w:val="21"/>
        </w:rPr>
        <w:t>, the interviewer will measure the height and weight of the parents</w:t>
      </w:r>
      <w:r w:rsidR="00123489">
        <w:rPr>
          <w:rFonts w:ascii="Arial" w:hAnsi="Arial" w:cs="Arial"/>
          <w:sz w:val="21"/>
          <w:szCs w:val="21"/>
        </w:rPr>
        <w:t>/caregivers</w:t>
      </w:r>
      <w:r w:rsidRPr="00673D4F">
        <w:rPr>
          <w:rFonts w:ascii="Arial" w:hAnsi="Arial" w:cs="Arial"/>
          <w:sz w:val="21"/>
          <w:szCs w:val="21"/>
        </w:rPr>
        <w:t xml:space="preserve"> if either</w:t>
      </w:r>
      <w:r>
        <w:rPr>
          <w:rFonts w:ascii="Arial" w:hAnsi="Arial" w:cs="Arial"/>
          <w:sz w:val="21"/>
          <w:szCs w:val="21"/>
        </w:rPr>
        <w:t>/</w:t>
      </w:r>
      <w:r w:rsidRPr="00673D4F">
        <w:rPr>
          <w:rFonts w:ascii="Arial" w:hAnsi="Arial" w:cs="Arial"/>
          <w:sz w:val="21"/>
          <w:szCs w:val="21"/>
        </w:rPr>
        <w:t>both live here, are available today, and consent to being measured.  If any parent</w:t>
      </w:r>
      <w:r w:rsidR="00123489">
        <w:rPr>
          <w:rFonts w:ascii="Arial" w:hAnsi="Arial" w:cs="Arial"/>
          <w:sz w:val="21"/>
          <w:szCs w:val="21"/>
        </w:rPr>
        <w:t>/caregivers</w:t>
      </w:r>
      <w:r w:rsidRPr="00673D4F">
        <w:rPr>
          <w:rFonts w:ascii="Arial" w:hAnsi="Arial" w:cs="Arial"/>
          <w:sz w:val="21"/>
          <w:szCs w:val="21"/>
        </w:rPr>
        <w:t xml:space="preserve"> is not available or willing to be measured, we will ask you to report their latest known height and weight, if you know that information.</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 xml:space="preserve">Your child will be asked to wear an activity monitor for the next week.  The monitor measures movement.  It </w:t>
      </w:r>
      <w:r>
        <w:rPr>
          <w:rFonts w:ascii="Arial" w:hAnsi="Arial" w:cs="Arial"/>
          <w:sz w:val="21"/>
          <w:szCs w:val="21"/>
        </w:rPr>
        <w:t>should</w:t>
      </w:r>
      <w:r w:rsidRPr="00673D4F">
        <w:rPr>
          <w:rFonts w:ascii="Arial" w:hAnsi="Arial" w:cs="Arial"/>
          <w:sz w:val="21"/>
          <w:szCs w:val="21"/>
        </w:rPr>
        <w:t xml:space="preserve"> be worn at all times except while sleeping or </w:t>
      </w:r>
      <w:r>
        <w:rPr>
          <w:rFonts w:ascii="Arial" w:hAnsi="Arial" w:cs="Arial"/>
          <w:sz w:val="21"/>
          <w:szCs w:val="21"/>
        </w:rPr>
        <w:t>when in water, such as while bathing or swimming</w:t>
      </w:r>
      <w:r w:rsidRPr="00673D4F">
        <w:rPr>
          <w:rFonts w:ascii="Arial" w:hAnsi="Arial" w:cs="Arial"/>
          <w:sz w:val="21"/>
          <w:szCs w:val="21"/>
        </w:rPr>
        <w:t xml:space="preserve">.  The interviewer will show you how to put the monitor on (and take it off) your child.  </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 xml:space="preserve">You and your child will also be asked to recall what your child ate yesterday.  </w:t>
      </w:r>
      <w:r>
        <w:rPr>
          <w:rFonts w:ascii="Arial" w:hAnsi="Arial" w:cs="Arial"/>
          <w:sz w:val="21"/>
          <w:szCs w:val="21"/>
        </w:rPr>
        <w:t xml:space="preserve">We would like to audio record the discussions as this food recall is being completed so that we can check that we entered the correct information in the computer.  </w:t>
      </w:r>
      <w:r w:rsidRPr="00673D4F">
        <w:rPr>
          <w:rFonts w:ascii="Arial" w:hAnsi="Arial" w:cs="Arial"/>
          <w:sz w:val="21"/>
          <w:szCs w:val="21"/>
        </w:rPr>
        <w:t xml:space="preserve">Finally, the interviewer will ask you to sign a form to let us look at your child’s past medical records on file at your child’s doctor’s office to collect information on how your child has been growing.  The entire first visit by the interviewer should take about 95 minutes.  </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 xml:space="preserve">One week after the first visit </w:t>
      </w:r>
      <w:r w:rsidRPr="00673D4F">
        <w:rPr>
          <w:rFonts w:ascii="Arial" w:hAnsi="Arial" w:cs="Arial"/>
          <w:sz w:val="21"/>
          <w:szCs w:val="21"/>
          <w:highlight w:val="yellow"/>
        </w:rPr>
        <w:t>[each year]</w:t>
      </w:r>
      <w:r w:rsidRPr="00673D4F">
        <w:rPr>
          <w:rFonts w:ascii="Arial" w:hAnsi="Arial" w:cs="Arial"/>
          <w:sz w:val="21"/>
          <w:szCs w:val="21"/>
        </w:rPr>
        <w:t>, the interviewer will come back to your house to collect the activity monitor and repeat the food recall.  At this time, they will also ask you questions about what activities your child has done in the past week.  This second visit will take approximately 50 minutes.</w:t>
      </w:r>
    </w:p>
    <w:p w:rsidR="006F1059" w:rsidRPr="00673D4F" w:rsidRDefault="006F1059" w:rsidP="006F1059">
      <w:pPr>
        <w:pStyle w:val="BHNormal"/>
        <w:rPr>
          <w:rFonts w:ascii="Arial" w:hAnsi="Arial" w:cs="Arial"/>
          <w:sz w:val="21"/>
          <w:szCs w:val="21"/>
        </w:rPr>
      </w:pPr>
    </w:p>
    <w:p w:rsidR="006F1059" w:rsidRDefault="006F1059" w:rsidP="006F1059">
      <w:pPr>
        <w:pStyle w:val="BHNormal"/>
        <w:rPr>
          <w:rFonts w:ascii="Arial" w:hAnsi="Arial" w:cs="Arial"/>
          <w:sz w:val="21"/>
          <w:szCs w:val="21"/>
        </w:rPr>
      </w:pPr>
      <w:r w:rsidRPr="00673D4F">
        <w:rPr>
          <w:rFonts w:ascii="Arial" w:hAnsi="Arial" w:cs="Arial"/>
          <w:sz w:val="21"/>
          <w:szCs w:val="21"/>
          <w:highlight w:val="yellow"/>
        </w:rPr>
        <w:t>[One year/Two years] from now, we will contact you again and ask you to answer about 35 minutes worth of questions through a web or telephone survey.  The questions will be similar to those you are answering during today’s visit.</w:t>
      </w:r>
    </w:p>
    <w:p w:rsidR="006F1059"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Pr>
          <w:rFonts w:ascii="Arial" w:hAnsi="Arial" w:cs="Arial"/>
          <w:sz w:val="21"/>
          <w:szCs w:val="21"/>
        </w:rPr>
        <w:t>We may also contact you again in the future when similar studies take place in your community. At that time you will be given the choice to participate in that new study or not.</w:t>
      </w:r>
    </w:p>
    <w:p w:rsidR="006F1059" w:rsidRPr="00673D4F" w:rsidRDefault="006F1059" w:rsidP="006F1059">
      <w:pPr>
        <w:pStyle w:val="BHNormal"/>
        <w:rPr>
          <w:rFonts w:ascii="Arial" w:hAnsi="Arial" w:cs="Arial"/>
          <w:b/>
          <w:sz w:val="21"/>
          <w:szCs w:val="21"/>
        </w:rPr>
      </w:pPr>
    </w:p>
    <w:p w:rsidR="006F1059" w:rsidRPr="00673D4F" w:rsidRDefault="006F1059" w:rsidP="006F1059">
      <w:pPr>
        <w:pStyle w:val="BHNormal"/>
        <w:rPr>
          <w:rFonts w:ascii="Arial" w:hAnsi="Arial" w:cs="Arial"/>
          <w:b/>
          <w:sz w:val="21"/>
          <w:szCs w:val="21"/>
        </w:rPr>
      </w:pPr>
      <w:r w:rsidRPr="00673D4F">
        <w:rPr>
          <w:rFonts w:ascii="Arial" w:hAnsi="Arial" w:cs="Arial"/>
          <w:b/>
          <w:sz w:val="21"/>
          <w:szCs w:val="21"/>
        </w:rPr>
        <w:t>HOW YOU WERE SELECTED</w:t>
      </w: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You are eligible to be in the study because you have a child between 3 and 15 years old living in your household and your household is located within one of the 27</w:t>
      </w:r>
      <w:r>
        <w:rPr>
          <w:rFonts w:ascii="Arial" w:hAnsi="Arial" w:cs="Arial"/>
          <w:sz w:val="21"/>
          <w:szCs w:val="21"/>
        </w:rPr>
        <w:t>9</w:t>
      </w:r>
      <w:r w:rsidRPr="00673D4F">
        <w:rPr>
          <w:rFonts w:ascii="Arial" w:hAnsi="Arial" w:cs="Arial"/>
          <w:sz w:val="21"/>
          <w:szCs w:val="21"/>
        </w:rPr>
        <w:t xml:space="preserve"> communities we are studying.  Approximately 2</w:t>
      </w:r>
      <w:r>
        <w:rPr>
          <w:rFonts w:ascii="Arial" w:hAnsi="Arial" w:cs="Arial"/>
          <w:sz w:val="21"/>
          <w:szCs w:val="21"/>
        </w:rPr>
        <w:t>3</w:t>
      </w:r>
      <w:r w:rsidRPr="00673D4F">
        <w:rPr>
          <w:rFonts w:ascii="Arial" w:hAnsi="Arial" w:cs="Arial"/>
          <w:sz w:val="21"/>
          <w:szCs w:val="21"/>
        </w:rPr>
        <w:t>,000 children and their parents will eventually participate in this study.</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b/>
          <w:sz w:val="21"/>
          <w:szCs w:val="21"/>
        </w:rPr>
      </w:pPr>
      <w:r w:rsidRPr="00673D4F">
        <w:rPr>
          <w:rFonts w:ascii="Arial" w:hAnsi="Arial" w:cs="Arial"/>
          <w:b/>
          <w:sz w:val="21"/>
          <w:szCs w:val="21"/>
        </w:rPr>
        <w:t>CONFIDENTIALITY</w:t>
      </w:r>
    </w:p>
    <w:p w:rsidR="006F1059" w:rsidRPr="00673D4F" w:rsidRDefault="006F1059" w:rsidP="006F1059">
      <w:pPr>
        <w:pStyle w:val="BHNormal"/>
        <w:rPr>
          <w:rFonts w:ascii="Arial" w:hAnsi="Arial" w:cs="Arial"/>
          <w:sz w:val="21"/>
          <w:szCs w:val="21"/>
        </w:rPr>
      </w:pPr>
      <w:r w:rsidRPr="00673D4F">
        <w:rPr>
          <w:rFonts w:ascii="Arial" w:hAnsi="Arial" w:cs="Arial"/>
          <w:sz w:val="21"/>
          <w:szCs w:val="21"/>
        </w:rPr>
        <w:lastRenderedPageBreak/>
        <w:t xml:space="preserve">The study team will do everything they can to make sure your information stays private and secure.  All study staff members are required to complete trainings on keeping your information safe.  Study laptops and equipment are password protected.  They also have programs to protect your information.  Your information will be stored in a locked building with access limited to authorized study team members only.  </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Any forms with your name (or your child’s name) will be kept separate from any papers that might be used to collect information about your child.  Study data forms will only have your study identification number on it.</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The only reasons we would have to break confidentiality, as required by law, are:</w:t>
      </w:r>
    </w:p>
    <w:p w:rsidR="006F1059" w:rsidRPr="00673D4F" w:rsidRDefault="006F1059" w:rsidP="006F1059">
      <w:pPr>
        <w:pStyle w:val="BHNormal"/>
        <w:numPr>
          <w:ilvl w:val="0"/>
          <w:numId w:val="7"/>
        </w:numPr>
        <w:rPr>
          <w:rFonts w:ascii="Arial" w:hAnsi="Arial" w:cs="Arial"/>
          <w:sz w:val="21"/>
          <w:szCs w:val="21"/>
        </w:rPr>
      </w:pPr>
      <w:r w:rsidRPr="00673D4F">
        <w:rPr>
          <w:rFonts w:ascii="Arial" w:hAnsi="Arial" w:cs="Arial"/>
          <w:sz w:val="21"/>
          <w:szCs w:val="21"/>
        </w:rPr>
        <w:t>if  a case of child abuse is discovered during the study, or</w:t>
      </w:r>
    </w:p>
    <w:p w:rsidR="006F1059" w:rsidRPr="00673D4F" w:rsidRDefault="006F1059" w:rsidP="006F1059">
      <w:pPr>
        <w:pStyle w:val="BHNormal"/>
        <w:numPr>
          <w:ilvl w:val="0"/>
          <w:numId w:val="7"/>
        </w:numPr>
        <w:rPr>
          <w:rFonts w:ascii="Arial" w:hAnsi="Arial" w:cs="Arial"/>
          <w:sz w:val="21"/>
          <w:szCs w:val="21"/>
        </w:rPr>
      </w:pPr>
      <w:r w:rsidRPr="00673D4F">
        <w:rPr>
          <w:rFonts w:ascii="Arial" w:hAnsi="Arial" w:cs="Arial"/>
          <w:sz w:val="21"/>
          <w:szCs w:val="21"/>
        </w:rPr>
        <w:t>if the Institutional Review Board (IRB), the body which oversees the protection of study participants, needs to review records.</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 xml:space="preserve">If you let us look at your child’s medical records, your doctor will know that you are in the study, but he or she will not have access to the information we collect during this study.  </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Final study results will be published on groups only.  No individual information will be included.  No individual in this study will be able to be identified.</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b/>
          <w:sz w:val="21"/>
          <w:szCs w:val="21"/>
        </w:rPr>
      </w:pPr>
      <w:r w:rsidRPr="00673D4F">
        <w:rPr>
          <w:rFonts w:ascii="Arial" w:hAnsi="Arial" w:cs="Arial"/>
          <w:b/>
          <w:sz w:val="21"/>
          <w:szCs w:val="21"/>
        </w:rPr>
        <w:t>RISKS/DISCOMFORTS</w:t>
      </w: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 xml:space="preserve">There are </w:t>
      </w:r>
      <w:r>
        <w:rPr>
          <w:rFonts w:ascii="Arial" w:hAnsi="Arial" w:cs="Arial"/>
          <w:sz w:val="21"/>
          <w:szCs w:val="21"/>
        </w:rPr>
        <w:t>few</w:t>
      </w:r>
      <w:r w:rsidRPr="00673D4F">
        <w:rPr>
          <w:rFonts w:ascii="Arial" w:hAnsi="Arial" w:cs="Arial"/>
          <w:sz w:val="21"/>
          <w:szCs w:val="21"/>
        </w:rPr>
        <w:t xml:space="preserve"> known risks to participation</w:t>
      </w:r>
      <w:r>
        <w:rPr>
          <w:rFonts w:ascii="Arial" w:hAnsi="Arial" w:cs="Arial"/>
          <w:sz w:val="21"/>
          <w:szCs w:val="21"/>
        </w:rPr>
        <w:t xml:space="preserve"> in this study</w:t>
      </w:r>
      <w:r w:rsidRPr="00673D4F">
        <w:rPr>
          <w:rFonts w:ascii="Arial" w:hAnsi="Arial" w:cs="Arial"/>
          <w:sz w:val="21"/>
          <w:szCs w:val="21"/>
        </w:rPr>
        <w:t xml:space="preserve">.  Some of the questions we ask may be sensitive.  Because the study is voluntary, you do not need to answer any question you do not feel comfortable answering.  There is also a risk of loss of confidentiality.  Every effort will be made to keep your information safe and secure.  </w:t>
      </w:r>
    </w:p>
    <w:p w:rsidR="006F1059" w:rsidRPr="00673D4F" w:rsidRDefault="006F1059" w:rsidP="006F1059">
      <w:pPr>
        <w:pStyle w:val="BHNormal"/>
        <w:rPr>
          <w:rFonts w:ascii="Arial" w:hAnsi="Arial" w:cs="Arial"/>
          <w:sz w:val="21"/>
          <w:szCs w:val="21"/>
        </w:rPr>
      </w:pPr>
    </w:p>
    <w:p w:rsidR="006F1059" w:rsidRPr="00673D4F" w:rsidRDefault="006F1059" w:rsidP="006F1059">
      <w:pPr>
        <w:spacing w:after="0"/>
        <w:rPr>
          <w:rFonts w:ascii="Arial" w:hAnsi="Arial" w:cs="Arial"/>
          <w:b/>
          <w:sz w:val="21"/>
          <w:szCs w:val="21"/>
        </w:rPr>
      </w:pPr>
      <w:r w:rsidRPr="00673D4F">
        <w:rPr>
          <w:rFonts w:ascii="Arial" w:hAnsi="Arial" w:cs="Arial"/>
          <w:b/>
          <w:sz w:val="21"/>
          <w:szCs w:val="21"/>
        </w:rPr>
        <w:t>BENEFITS</w:t>
      </w: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 xml:space="preserve">This study has no known individual benefits for participation.  However, it is important for you and your child to participate because it will help researchers understand what programs and policies in the community help children </w:t>
      </w:r>
      <w:r>
        <w:rPr>
          <w:rFonts w:ascii="Arial" w:hAnsi="Arial" w:cs="Arial"/>
          <w:sz w:val="21"/>
          <w:szCs w:val="21"/>
        </w:rPr>
        <w:t xml:space="preserve">to </w:t>
      </w:r>
      <w:r w:rsidRPr="00673D4F">
        <w:rPr>
          <w:rFonts w:ascii="Arial" w:hAnsi="Arial" w:cs="Arial"/>
          <w:sz w:val="21"/>
          <w:szCs w:val="21"/>
        </w:rPr>
        <w:t xml:space="preserve">stay healthy.  The results of this study could help improve existing and future programs/policies for children across the United States.  </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b/>
          <w:sz w:val="21"/>
          <w:szCs w:val="21"/>
        </w:rPr>
      </w:pPr>
      <w:r w:rsidRPr="00673D4F">
        <w:rPr>
          <w:rFonts w:ascii="Arial" w:hAnsi="Arial" w:cs="Arial"/>
          <w:b/>
          <w:sz w:val="21"/>
          <w:szCs w:val="21"/>
        </w:rPr>
        <w:t>COSTS AND COMPENSATION</w:t>
      </w: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 xml:space="preserve">There is no cost </w:t>
      </w:r>
      <w:r>
        <w:rPr>
          <w:rFonts w:ascii="Arial" w:hAnsi="Arial" w:cs="Arial"/>
          <w:sz w:val="21"/>
          <w:szCs w:val="21"/>
        </w:rPr>
        <w:t xml:space="preserve">to you </w:t>
      </w:r>
      <w:r w:rsidRPr="00673D4F">
        <w:rPr>
          <w:rFonts w:ascii="Arial" w:hAnsi="Arial" w:cs="Arial"/>
          <w:sz w:val="21"/>
          <w:szCs w:val="21"/>
        </w:rPr>
        <w:t xml:space="preserve">for being in this study.  In appreciation of your participation, after </w:t>
      </w:r>
      <w:r w:rsidRPr="00673D4F">
        <w:rPr>
          <w:rFonts w:ascii="Arial" w:hAnsi="Arial" w:cs="Arial"/>
          <w:sz w:val="21"/>
          <w:szCs w:val="21"/>
          <w:highlight w:val="yellow"/>
        </w:rPr>
        <w:t>[the/each]</w:t>
      </w:r>
      <w:r w:rsidRPr="00673D4F">
        <w:rPr>
          <w:rFonts w:ascii="Arial" w:hAnsi="Arial" w:cs="Arial"/>
          <w:sz w:val="21"/>
          <w:szCs w:val="21"/>
        </w:rPr>
        <w:t xml:space="preserve"> </w:t>
      </w:r>
      <w:r w:rsidRPr="00673D4F">
        <w:rPr>
          <w:rFonts w:ascii="Arial" w:hAnsi="Arial" w:cs="Arial"/>
          <w:sz w:val="21"/>
          <w:szCs w:val="21"/>
          <w:highlight w:val="yellow"/>
        </w:rPr>
        <w:t>[first]</w:t>
      </w:r>
      <w:r w:rsidRPr="00673D4F">
        <w:rPr>
          <w:rFonts w:ascii="Arial" w:hAnsi="Arial" w:cs="Arial"/>
          <w:sz w:val="21"/>
          <w:szCs w:val="21"/>
        </w:rPr>
        <w:t xml:space="preserve"> home visit if your child was between 3 and 11 years old when we first invited you to join the study, you will get a </w:t>
      </w:r>
      <w:r>
        <w:rPr>
          <w:rFonts w:ascii="Arial" w:hAnsi="Arial" w:cs="Arial"/>
          <w:sz w:val="21"/>
          <w:szCs w:val="21"/>
        </w:rPr>
        <w:t xml:space="preserve">gift worth </w:t>
      </w:r>
      <w:r w:rsidRPr="00673D4F">
        <w:rPr>
          <w:rFonts w:ascii="Arial" w:hAnsi="Arial" w:cs="Arial"/>
          <w:sz w:val="21"/>
          <w:szCs w:val="21"/>
        </w:rPr>
        <w:t>$25 and a small age-appropriate toy for your child.  If your child was 12 or older when you agreed to join the study and today your child helps answer more of the study questions directly, you will each get a</w:t>
      </w:r>
      <w:r>
        <w:rPr>
          <w:rFonts w:ascii="Arial" w:hAnsi="Arial" w:cs="Arial"/>
          <w:sz w:val="21"/>
          <w:szCs w:val="21"/>
        </w:rPr>
        <w:t xml:space="preserve"> gift worth</w:t>
      </w:r>
      <w:r w:rsidRPr="00673D4F">
        <w:rPr>
          <w:rFonts w:ascii="Arial" w:hAnsi="Arial" w:cs="Arial"/>
          <w:sz w:val="21"/>
          <w:szCs w:val="21"/>
        </w:rPr>
        <w:t xml:space="preserve"> $15. </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highlight w:val="yellow"/>
        </w:rPr>
        <w:t>At the end of [your/each] second home visit, when the interviewer collects the activity monitor, your family will get an additional $50 money order.</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highlight w:val="yellow"/>
        </w:rPr>
        <w:t xml:space="preserve">If you complete the follow-up web or telephone questions in a few years, we will mail you another </w:t>
      </w:r>
      <w:r>
        <w:rPr>
          <w:rFonts w:ascii="Arial" w:hAnsi="Arial" w:cs="Arial"/>
          <w:sz w:val="21"/>
          <w:szCs w:val="21"/>
          <w:highlight w:val="yellow"/>
        </w:rPr>
        <w:t xml:space="preserve">gift worth </w:t>
      </w:r>
      <w:r w:rsidRPr="00673D4F">
        <w:rPr>
          <w:rFonts w:ascii="Arial" w:hAnsi="Arial" w:cs="Arial"/>
          <w:sz w:val="21"/>
          <w:szCs w:val="21"/>
          <w:highlight w:val="yellow"/>
        </w:rPr>
        <w:t>$10.</w:t>
      </w:r>
      <w:r w:rsidRPr="00673D4F">
        <w:rPr>
          <w:rFonts w:ascii="Arial" w:hAnsi="Arial" w:cs="Arial"/>
          <w:sz w:val="21"/>
          <w:szCs w:val="21"/>
        </w:rPr>
        <w:t xml:space="preserve">  As an additional thank you for your participation in this study, at the end of the study, you will get a summary report of the study results for all participants as a group.</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b/>
          <w:sz w:val="21"/>
          <w:szCs w:val="21"/>
        </w:rPr>
      </w:pPr>
      <w:r w:rsidRPr="00673D4F">
        <w:rPr>
          <w:rFonts w:ascii="Arial" w:hAnsi="Arial" w:cs="Arial"/>
          <w:b/>
          <w:sz w:val="21"/>
          <w:szCs w:val="21"/>
        </w:rPr>
        <w:t>VOLUNTARY</w:t>
      </w: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Participation by you, your child, and any other parents</w:t>
      </w:r>
      <w:r w:rsidR="00123489">
        <w:rPr>
          <w:rFonts w:ascii="Arial" w:hAnsi="Arial" w:cs="Arial"/>
          <w:sz w:val="21"/>
          <w:szCs w:val="21"/>
        </w:rPr>
        <w:t>/caregivers</w:t>
      </w:r>
      <w:r w:rsidRPr="00673D4F">
        <w:rPr>
          <w:rFonts w:ascii="Arial" w:hAnsi="Arial" w:cs="Arial"/>
          <w:sz w:val="21"/>
          <w:szCs w:val="21"/>
        </w:rPr>
        <w:t xml:space="preserve"> in this study is voluntary.  You may ask questions at any time.  You may refuse to answer any survey question.  You may also drop out at any time without penalty to you or your child.  If your child is aged 8 or older today, we will also </w:t>
      </w:r>
      <w:r w:rsidRPr="00673D4F">
        <w:rPr>
          <w:rFonts w:ascii="Arial" w:hAnsi="Arial" w:cs="Arial"/>
          <w:sz w:val="21"/>
          <w:szCs w:val="21"/>
        </w:rPr>
        <w:lastRenderedPageBreak/>
        <w:t>ask your child to sign a form indicating his or her agreement to be in the study before we begin any data collection.</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b/>
          <w:sz w:val="21"/>
          <w:szCs w:val="21"/>
        </w:rPr>
      </w:pPr>
      <w:r w:rsidRPr="00673D4F">
        <w:rPr>
          <w:rFonts w:ascii="Arial" w:hAnsi="Arial" w:cs="Arial"/>
          <w:b/>
          <w:sz w:val="21"/>
          <w:szCs w:val="21"/>
        </w:rPr>
        <w:t>CONTACT INFORMATION</w:t>
      </w: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For questions about your rights as a study participant, contact:</w:t>
      </w:r>
    </w:p>
    <w:p w:rsidR="006F1059" w:rsidRPr="00673D4F" w:rsidRDefault="006F1059" w:rsidP="006F1059">
      <w:pPr>
        <w:pStyle w:val="BHNormal"/>
        <w:ind w:firstLine="720"/>
        <w:rPr>
          <w:rFonts w:ascii="Arial" w:hAnsi="Arial" w:cs="Arial"/>
          <w:sz w:val="21"/>
          <w:szCs w:val="21"/>
        </w:rPr>
      </w:pPr>
      <w:r w:rsidRPr="00673D4F">
        <w:rPr>
          <w:rFonts w:ascii="Arial" w:hAnsi="Arial" w:cs="Arial"/>
          <w:sz w:val="21"/>
          <w:szCs w:val="21"/>
        </w:rPr>
        <w:t>Battelle Institutional Review Board</w:t>
      </w:r>
    </w:p>
    <w:p w:rsidR="006F1059" w:rsidRPr="00673D4F" w:rsidRDefault="006F1059" w:rsidP="006F1059">
      <w:pPr>
        <w:pStyle w:val="BHNormal"/>
        <w:ind w:firstLine="720"/>
        <w:rPr>
          <w:rFonts w:ascii="Arial" w:hAnsi="Arial" w:cs="Arial"/>
          <w:sz w:val="21"/>
          <w:szCs w:val="21"/>
        </w:rPr>
      </w:pPr>
      <w:r w:rsidRPr="00673D4F">
        <w:rPr>
          <w:rFonts w:ascii="Arial" w:hAnsi="Arial" w:cs="Arial"/>
          <w:sz w:val="21"/>
          <w:szCs w:val="21"/>
        </w:rPr>
        <w:t>1-877-810-9530</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For questions or concerns about the study:</w:t>
      </w:r>
    </w:p>
    <w:p w:rsidR="006F1059" w:rsidRPr="00673D4F" w:rsidRDefault="006F1059" w:rsidP="006F1059">
      <w:pPr>
        <w:pStyle w:val="BHNormal"/>
        <w:ind w:left="720"/>
        <w:rPr>
          <w:rFonts w:ascii="Arial" w:hAnsi="Arial" w:cs="Arial"/>
          <w:sz w:val="21"/>
          <w:szCs w:val="21"/>
        </w:rPr>
      </w:pPr>
      <w:r w:rsidRPr="00673D4F">
        <w:rPr>
          <w:rFonts w:ascii="Arial" w:hAnsi="Arial" w:cs="Arial"/>
          <w:sz w:val="21"/>
          <w:szCs w:val="21"/>
        </w:rPr>
        <w:t>Dr. Howard Fishbein</w:t>
      </w:r>
    </w:p>
    <w:p w:rsidR="006F1059" w:rsidRPr="00673D4F" w:rsidRDefault="006F1059" w:rsidP="006F1059">
      <w:pPr>
        <w:pStyle w:val="BHNormal"/>
        <w:ind w:left="720"/>
        <w:rPr>
          <w:rFonts w:ascii="Arial" w:hAnsi="Arial" w:cs="Arial"/>
          <w:sz w:val="21"/>
          <w:szCs w:val="21"/>
        </w:rPr>
      </w:pPr>
      <w:r w:rsidRPr="00673D4F">
        <w:rPr>
          <w:rFonts w:ascii="Arial" w:hAnsi="Arial" w:cs="Arial"/>
          <w:sz w:val="21"/>
          <w:szCs w:val="21"/>
        </w:rPr>
        <w:t>Battelle Centers for Public Health Research and Evaluation</w:t>
      </w:r>
    </w:p>
    <w:p w:rsidR="006F1059" w:rsidRPr="00673D4F" w:rsidRDefault="006F1059" w:rsidP="006F1059">
      <w:pPr>
        <w:pStyle w:val="BHNormal"/>
        <w:ind w:left="720"/>
        <w:rPr>
          <w:rFonts w:ascii="Arial" w:hAnsi="Arial" w:cs="Arial"/>
          <w:sz w:val="21"/>
          <w:szCs w:val="21"/>
        </w:rPr>
      </w:pPr>
      <w:r w:rsidRPr="00673D4F">
        <w:rPr>
          <w:rFonts w:ascii="Arial" w:hAnsi="Arial" w:cs="Arial"/>
          <w:sz w:val="21"/>
          <w:szCs w:val="21"/>
        </w:rPr>
        <w:t>703-248-1647</w:t>
      </w:r>
    </w:p>
    <w:p w:rsidR="006F1059" w:rsidRDefault="006F1059" w:rsidP="006F1059">
      <w:pPr>
        <w:pStyle w:val="BHNormal"/>
        <w:rPr>
          <w:rFonts w:ascii="Arial" w:hAnsi="Arial" w:cs="Arial"/>
          <w:sz w:val="21"/>
          <w:szCs w:val="21"/>
        </w:rPr>
      </w:pPr>
    </w:p>
    <w:p w:rsidR="006F1059"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 xml:space="preserve">I have read this consent form and the study staff have answered my questions.  </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I, ____________________________________, parent/guardian of _____</w:t>
      </w:r>
      <w:r>
        <w:rPr>
          <w:rFonts w:ascii="Arial" w:hAnsi="Arial" w:cs="Arial"/>
          <w:sz w:val="21"/>
          <w:szCs w:val="21"/>
        </w:rPr>
        <w:t>_____________________,</w:t>
      </w:r>
    </w:p>
    <w:p w:rsidR="006F1059" w:rsidRPr="00673D4F" w:rsidRDefault="006F1059" w:rsidP="006F1059">
      <w:pPr>
        <w:pStyle w:val="BHNormal"/>
        <w:rPr>
          <w:rFonts w:ascii="Arial" w:hAnsi="Arial" w:cs="Arial"/>
          <w:sz w:val="21"/>
          <w:szCs w:val="21"/>
          <w:vertAlign w:val="superscript"/>
        </w:rPr>
      </w:pPr>
      <w:r w:rsidRPr="00673D4F">
        <w:rPr>
          <w:rFonts w:ascii="Arial" w:hAnsi="Arial" w:cs="Arial"/>
          <w:sz w:val="21"/>
          <w:szCs w:val="21"/>
          <w:vertAlign w:val="superscript"/>
        </w:rPr>
        <w:t xml:space="preserve">                    Printed Parent/Guardian Full Name</w:t>
      </w:r>
      <w:r w:rsidRPr="00673D4F">
        <w:rPr>
          <w:rFonts w:ascii="Arial" w:hAnsi="Arial" w:cs="Arial"/>
          <w:sz w:val="21"/>
          <w:szCs w:val="21"/>
          <w:vertAlign w:val="superscript"/>
        </w:rPr>
        <w:tab/>
      </w:r>
      <w:r w:rsidRPr="00673D4F">
        <w:rPr>
          <w:rFonts w:ascii="Arial" w:hAnsi="Arial" w:cs="Arial"/>
          <w:sz w:val="21"/>
          <w:szCs w:val="21"/>
          <w:vertAlign w:val="superscript"/>
        </w:rPr>
        <w:tab/>
        <w:t xml:space="preserve">       </w:t>
      </w:r>
      <w:r w:rsidRPr="00673D4F">
        <w:rPr>
          <w:rFonts w:ascii="Arial" w:hAnsi="Arial" w:cs="Arial"/>
          <w:sz w:val="21"/>
          <w:szCs w:val="21"/>
          <w:vertAlign w:val="superscript"/>
        </w:rPr>
        <w:tab/>
      </w:r>
      <w:r w:rsidRPr="00673D4F">
        <w:rPr>
          <w:rFonts w:ascii="Arial" w:hAnsi="Arial" w:cs="Arial"/>
          <w:sz w:val="21"/>
          <w:szCs w:val="21"/>
          <w:vertAlign w:val="superscript"/>
        </w:rPr>
        <w:tab/>
        <w:t xml:space="preserve">                                                Printed Child Full Name</w:t>
      </w: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agree for myself and my child to participate in the “HEALTHY COMMUNITIES STUDY.”</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p>
    <w:p w:rsidR="006F1059" w:rsidRPr="00160351" w:rsidRDefault="006F1059" w:rsidP="006F1059">
      <w:pPr>
        <w:pStyle w:val="BHNormal"/>
        <w:rPr>
          <w:rFonts w:ascii="Arial" w:hAnsi="Arial" w:cs="Arial"/>
          <w:smallCaps/>
          <w:sz w:val="21"/>
          <w:szCs w:val="21"/>
          <w:highlight w:val="yellow"/>
        </w:rPr>
      </w:pPr>
      <w:r w:rsidRPr="00160351">
        <w:rPr>
          <w:rFonts w:ascii="Arial" w:hAnsi="Arial" w:cs="Arial"/>
          <w:smallCaps/>
          <w:sz w:val="21"/>
          <w:szCs w:val="21"/>
          <w:highlight w:val="yellow"/>
        </w:rPr>
        <w:t>Please check one of the following boxes</w:t>
      </w:r>
    </w:p>
    <w:p w:rsidR="006F1059" w:rsidRPr="00160351" w:rsidRDefault="0090615B" w:rsidP="006F1059">
      <w:pPr>
        <w:pStyle w:val="BHNormal"/>
        <w:rPr>
          <w:rFonts w:ascii="Arial" w:hAnsi="Arial" w:cs="Arial"/>
          <w:sz w:val="21"/>
          <w:szCs w:val="21"/>
          <w:highlight w:val="yellow"/>
        </w:rPr>
      </w:pPr>
      <w:r w:rsidRPr="0090615B">
        <w:rPr>
          <w:rFonts w:ascii="Arial" w:hAnsi="Arial" w:cs="Arial"/>
          <w:noProof/>
          <w:sz w:val="21"/>
          <w:szCs w:val="21"/>
          <w:highlight w:val="yellow"/>
        </w:rPr>
        <w:pict>
          <v:rect id="_x0000_s1027" style="position:absolute;margin-left:3.75pt;margin-top:10.5pt;width:12.75pt;height:15pt;z-index:251648000"/>
        </w:pict>
      </w:r>
    </w:p>
    <w:p w:rsidR="006F1059" w:rsidRPr="00160351" w:rsidRDefault="006F1059" w:rsidP="006F1059">
      <w:pPr>
        <w:pStyle w:val="BHNormal"/>
        <w:rPr>
          <w:rFonts w:ascii="Arial" w:hAnsi="Arial" w:cs="Arial"/>
          <w:sz w:val="21"/>
          <w:szCs w:val="21"/>
          <w:highlight w:val="yellow"/>
        </w:rPr>
      </w:pPr>
      <w:r w:rsidRPr="00160351">
        <w:rPr>
          <w:rFonts w:ascii="Arial" w:hAnsi="Arial" w:cs="Arial"/>
          <w:sz w:val="21"/>
          <w:szCs w:val="21"/>
          <w:highlight w:val="yellow"/>
        </w:rPr>
        <w:t xml:space="preserve">        I agree to allow audio</w:t>
      </w:r>
      <w:r>
        <w:rPr>
          <w:rFonts w:ascii="Arial" w:hAnsi="Arial" w:cs="Arial"/>
          <w:sz w:val="21"/>
          <w:szCs w:val="21"/>
          <w:highlight w:val="yellow"/>
        </w:rPr>
        <w:t xml:space="preserve"> recording</w:t>
      </w:r>
      <w:r w:rsidRPr="00160351">
        <w:rPr>
          <w:rFonts w:ascii="Arial" w:hAnsi="Arial" w:cs="Arial"/>
          <w:sz w:val="21"/>
          <w:szCs w:val="21"/>
          <w:highlight w:val="yellow"/>
        </w:rPr>
        <w:t xml:space="preserve"> of the food recall </w:t>
      </w:r>
      <w:r>
        <w:rPr>
          <w:rFonts w:ascii="Arial" w:hAnsi="Arial" w:cs="Arial"/>
          <w:sz w:val="21"/>
          <w:szCs w:val="21"/>
          <w:highlight w:val="yellow"/>
        </w:rPr>
        <w:t>part of the interview</w:t>
      </w:r>
      <w:r w:rsidRPr="00160351">
        <w:rPr>
          <w:rFonts w:ascii="Arial" w:hAnsi="Arial" w:cs="Arial"/>
          <w:sz w:val="21"/>
          <w:szCs w:val="21"/>
          <w:highlight w:val="yellow"/>
        </w:rPr>
        <w:t>.</w:t>
      </w:r>
    </w:p>
    <w:p w:rsidR="006F1059" w:rsidRPr="00160351" w:rsidRDefault="0090615B" w:rsidP="006F1059">
      <w:pPr>
        <w:pStyle w:val="BHNormal"/>
        <w:rPr>
          <w:rFonts w:ascii="Arial" w:hAnsi="Arial" w:cs="Arial"/>
          <w:sz w:val="21"/>
          <w:szCs w:val="21"/>
          <w:highlight w:val="yellow"/>
        </w:rPr>
      </w:pPr>
      <w:r w:rsidRPr="0090615B">
        <w:rPr>
          <w:rFonts w:ascii="Arial" w:hAnsi="Arial" w:cs="Arial"/>
          <w:noProof/>
          <w:sz w:val="21"/>
          <w:szCs w:val="21"/>
          <w:highlight w:val="yellow"/>
        </w:rPr>
        <w:pict>
          <v:rect id="_x0000_s1028" style="position:absolute;margin-left:3.75pt;margin-top:8.85pt;width:12.75pt;height:15pt;z-index:251649024"/>
        </w:pict>
      </w:r>
    </w:p>
    <w:p w:rsidR="006F1059" w:rsidRDefault="006F1059" w:rsidP="006F1059">
      <w:pPr>
        <w:pStyle w:val="BHNormal"/>
        <w:rPr>
          <w:rFonts w:ascii="Arial" w:hAnsi="Arial" w:cs="Arial"/>
          <w:sz w:val="21"/>
          <w:szCs w:val="21"/>
        </w:rPr>
      </w:pPr>
      <w:r w:rsidRPr="00160351">
        <w:rPr>
          <w:rFonts w:ascii="Arial" w:hAnsi="Arial" w:cs="Arial"/>
          <w:sz w:val="21"/>
          <w:szCs w:val="21"/>
          <w:highlight w:val="yellow"/>
        </w:rPr>
        <w:t xml:space="preserve">        I do NOT agree to allow audio</w:t>
      </w:r>
      <w:r>
        <w:rPr>
          <w:rFonts w:ascii="Arial" w:hAnsi="Arial" w:cs="Arial"/>
          <w:sz w:val="21"/>
          <w:szCs w:val="21"/>
          <w:highlight w:val="yellow"/>
        </w:rPr>
        <w:t xml:space="preserve"> recording</w:t>
      </w:r>
      <w:r w:rsidRPr="00160351">
        <w:rPr>
          <w:rFonts w:ascii="Arial" w:hAnsi="Arial" w:cs="Arial"/>
          <w:sz w:val="21"/>
          <w:szCs w:val="21"/>
          <w:highlight w:val="yellow"/>
        </w:rPr>
        <w:t xml:space="preserve"> of the food recall</w:t>
      </w:r>
      <w:r>
        <w:rPr>
          <w:rFonts w:ascii="Arial" w:hAnsi="Arial" w:cs="Arial"/>
          <w:sz w:val="21"/>
          <w:szCs w:val="21"/>
          <w:highlight w:val="yellow"/>
        </w:rPr>
        <w:t xml:space="preserve"> part of the interview</w:t>
      </w:r>
      <w:r w:rsidRPr="00160351">
        <w:rPr>
          <w:rFonts w:ascii="Arial" w:hAnsi="Arial" w:cs="Arial"/>
          <w:sz w:val="21"/>
          <w:szCs w:val="21"/>
          <w:highlight w:val="yellow"/>
        </w:rPr>
        <w:t>.</w:t>
      </w:r>
    </w:p>
    <w:p w:rsidR="006F1059" w:rsidRDefault="006F1059" w:rsidP="006F1059">
      <w:pPr>
        <w:pStyle w:val="BHNormal"/>
        <w:rPr>
          <w:rFonts w:ascii="Arial" w:hAnsi="Arial" w:cs="Arial"/>
          <w:sz w:val="21"/>
          <w:szCs w:val="21"/>
        </w:rPr>
      </w:pPr>
    </w:p>
    <w:p w:rsidR="006F1059" w:rsidRDefault="006F1059" w:rsidP="006F1059">
      <w:pPr>
        <w:pStyle w:val="BHNormal"/>
        <w:rPr>
          <w:rFonts w:ascii="Arial" w:hAnsi="Arial" w:cs="Arial"/>
          <w:sz w:val="21"/>
          <w:szCs w:val="21"/>
        </w:rPr>
      </w:pPr>
    </w:p>
    <w:p w:rsidR="006F1059" w:rsidRDefault="006F1059" w:rsidP="006F1059">
      <w:pPr>
        <w:pStyle w:val="BHNormal"/>
        <w:rPr>
          <w:rFonts w:ascii="Arial" w:hAnsi="Arial" w:cs="Arial"/>
          <w:sz w:val="21"/>
          <w:szCs w:val="21"/>
        </w:rPr>
      </w:pPr>
    </w:p>
    <w:p w:rsidR="006F1059"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 xml:space="preserve">____________________________________________ </w:t>
      </w:r>
      <w:r w:rsidRPr="00673D4F">
        <w:rPr>
          <w:rFonts w:ascii="Arial" w:hAnsi="Arial" w:cs="Arial"/>
          <w:sz w:val="21"/>
          <w:szCs w:val="21"/>
        </w:rPr>
        <w:tab/>
      </w:r>
      <w:r w:rsidRPr="00673D4F">
        <w:rPr>
          <w:rFonts w:ascii="Arial" w:hAnsi="Arial" w:cs="Arial"/>
          <w:sz w:val="21"/>
          <w:szCs w:val="21"/>
        </w:rPr>
        <w:tab/>
        <w:t>__________________</w:t>
      </w:r>
    </w:p>
    <w:p w:rsidR="006F1059" w:rsidRPr="00673D4F" w:rsidRDefault="006F1059" w:rsidP="006F1059">
      <w:pPr>
        <w:pStyle w:val="BHNormal"/>
        <w:rPr>
          <w:rFonts w:ascii="Arial" w:hAnsi="Arial" w:cs="Arial"/>
          <w:sz w:val="21"/>
          <w:szCs w:val="21"/>
          <w:vertAlign w:val="superscript"/>
        </w:rPr>
      </w:pPr>
      <w:r w:rsidRPr="00673D4F">
        <w:rPr>
          <w:rFonts w:ascii="Arial" w:hAnsi="Arial" w:cs="Arial"/>
          <w:sz w:val="21"/>
          <w:szCs w:val="21"/>
          <w:vertAlign w:val="superscript"/>
        </w:rPr>
        <w:t>Parent/Guardian Signature</w:t>
      </w:r>
      <w:r w:rsidRPr="00673D4F">
        <w:rPr>
          <w:rFonts w:ascii="Arial" w:hAnsi="Arial" w:cs="Arial"/>
          <w:sz w:val="21"/>
          <w:szCs w:val="21"/>
          <w:vertAlign w:val="superscript"/>
        </w:rPr>
        <w:tab/>
      </w:r>
      <w:r w:rsidRPr="00673D4F">
        <w:rPr>
          <w:rFonts w:ascii="Arial" w:hAnsi="Arial" w:cs="Arial"/>
          <w:sz w:val="21"/>
          <w:szCs w:val="21"/>
          <w:vertAlign w:val="superscript"/>
        </w:rPr>
        <w:tab/>
      </w:r>
      <w:r w:rsidRPr="00673D4F">
        <w:rPr>
          <w:rFonts w:ascii="Arial" w:hAnsi="Arial" w:cs="Arial"/>
          <w:sz w:val="21"/>
          <w:szCs w:val="21"/>
          <w:vertAlign w:val="superscript"/>
        </w:rPr>
        <w:tab/>
        <w:t xml:space="preserve">                                                           </w:t>
      </w:r>
      <w:r w:rsidRPr="00673D4F">
        <w:rPr>
          <w:rFonts w:ascii="Arial" w:hAnsi="Arial" w:cs="Arial"/>
          <w:sz w:val="21"/>
          <w:szCs w:val="21"/>
          <w:vertAlign w:val="superscript"/>
        </w:rPr>
        <w:tab/>
        <w:t>Date</w:t>
      </w: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 xml:space="preserve">________________________________ </w:t>
      </w:r>
      <w:r w:rsidRPr="00673D4F">
        <w:rPr>
          <w:rFonts w:ascii="Arial" w:hAnsi="Arial" w:cs="Arial"/>
          <w:sz w:val="21"/>
          <w:szCs w:val="21"/>
        </w:rPr>
        <w:tab/>
      </w:r>
      <w:r w:rsidRPr="00673D4F">
        <w:rPr>
          <w:rFonts w:ascii="Arial" w:hAnsi="Arial" w:cs="Arial"/>
          <w:sz w:val="21"/>
          <w:szCs w:val="21"/>
        </w:rPr>
        <w:tab/>
      </w:r>
    </w:p>
    <w:p w:rsidR="006F1059" w:rsidRPr="00673D4F" w:rsidRDefault="006F1059" w:rsidP="006F1059">
      <w:pPr>
        <w:pStyle w:val="BHNormal"/>
        <w:rPr>
          <w:rFonts w:ascii="Arial" w:hAnsi="Arial" w:cs="Arial"/>
          <w:sz w:val="21"/>
          <w:szCs w:val="21"/>
          <w:vertAlign w:val="superscript"/>
        </w:rPr>
      </w:pPr>
      <w:r w:rsidRPr="00673D4F">
        <w:rPr>
          <w:rFonts w:ascii="Arial" w:hAnsi="Arial" w:cs="Arial"/>
          <w:sz w:val="21"/>
          <w:szCs w:val="21"/>
          <w:vertAlign w:val="superscript"/>
        </w:rPr>
        <w:t>Witness Signature</w:t>
      </w:r>
      <w:r w:rsidRPr="00673D4F">
        <w:rPr>
          <w:rFonts w:ascii="Arial" w:hAnsi="Arial" w:cs="Arial"/>
          <w:sz w:val="21"/>
          <w:szCs w:val="21"/>
          <w:vertAlign w:val="superscript"/>
        </w:rPr>
        <w:tab/>
      </w:r>
      <w:r w:rsidRPr="00673D4F">
        <w:rPr>
          <w:rFonts w:ascii="Arial" w:hAnsi="Arial" w:cs="Arial"/>
          <w:sz w:val="21"/>
          <w:szCs w:val="21"/>
          <w:vertAlign w:val="superscript"/>
        </w:rPr>
        <w:tab/>
      </w:r>
      <w:r w:rsidRPr="00673D4F">
        <w:rPr>
          <w:rFonts w:ascii="Arial" w:hAnsi="Arial" w:cs="Arial"/>
          <w:sz w:val="21"/>
          <w:szCs w:val="21"/>
          <w:vertAlign w:val="superscript"/>
        </w:rPr>
        <w:tab/>
      </w:r>
      <w:r w:rsidRPr="00673D4F">
        <w:rPr>
          <w:rFonts w:ascii="Arial" w:hAnsi="Arial" w:cs="Arial"/>
          <w:sz w:val="21"/>
          <w:szCs w:val="21"/>
          <w:vertAlign w:val="superscript"/>
        </w:rPr>
        <w:tab/>
      </w:r>
    </w:p>
    <w:p w:rsidR="006F1059" w:rsidRPr="00673D4F" w:rsidRDefault="006F1059" w:rsidP="006F1059">
      <w:pPr>
        <w:pStyle w:val="BHNormal"/>
        <w:pBdr>
          <w:bottom w:val="single" w:sz="12" w:space="1" w:color="auto"/>
        </w:pBdr>
        <w:rPr>
          <w:rFonts w:ascii="Arial" w:hAnsi="Arial" w:cs="Arial"/>
          <w:sz w:val="21"/>
          <w:szCs w:val="21"/>
          <w:vertAlign w:val="superscript"/>
        </w:rPr>
      </w:pPr>
    </w:p>
    <w:p w:rsidR="006F1059" w:rsidRPr="00673D4F" w:rsidRDefault="006F1059" w:rsidP="006F1059">
      <w:pPr>
        <w:pStyle w:val="BHNormal"/>
        <w:rPr>
          <w:rFonts w:ascii="Arial" w:hAnsi="Arial" w:cs="Arial"/>
          <w:sz w:val="21"/>
          <w:szCs w:val="21"/>
          <w:vertAlign w:val="superscript"/>
        </w:rPr>
      </w:pPr>
    </w:p>
    <w:p w:rsidR="006F1059" w:rsidRPr="00673D4F" w:rsidRDefault="006F1059" w:rsidP="006F1059">
      <w:pPr>
        <w:pStyle w:val="BHNormal"/>
        <w:rPr>
          <w:rFonts w:ascii="Arial" w:hAnsi="Arial" w:cs="Arial"/>
          <w:sz w:val="18"/>
          <w:szCs w:val="18"/>
        </w:rPr>
      </w:pPr>
      <w:r w:rsidRPr="00673D4F">
        <w:rPr>
          <w:rFonts w:ascii="Arial" w:hAnsi="Arial" w:cs="Arial"/>
          <w:sz w:val="18"/>
          <w:szCs w:val="18"/>
        </w:rPr>
        <w:t>COMPLETE THE FOLLOWING FOR ANY PARENT</w:t>
      </w:r>
      <w:r w:rsidR="00D210EF">
        <w:rPr>
          <w:rFonts w:ascii="Arial" w:hAnsi="Arial" w:cs="Arial"/>
          <w:sz w:val="18"/>
          <w:szCs w:val="18"/>
        </w:rPr>
        <w:t>/CAREGIVER</w:t>
      </w:r>
      <w:r w:rsidRPr="00673D4F">
        <w:rPr>
          <w:rFonts w:ascii="Arial" w:hAnsi="Arial" w:cs="Arial"/>
          <w:sz w:val="18"/>
          <w:szCs w:val="18"/>
        </w:rPr>
        <w:t xml:space="preserve"> NOT PARTICIPATING IN THE INTERVIEW WHO CONSENTS TO HAVE THEIR MEASUREMENTS TAKEN.</w:t>
      </w:r>
    </w:p>
    <w:p w:rsidR="006F1059" w:rsidRPr="00673D4F" w:rsidRDefault="006F1059" w:rsidP="006F1059">
      <w:pPr>
        <w:pStyle w:val="BHNormal"/>
        <w:rPr>
          <w:rFonts w:ascii="Arial" w:hAnsi="Arial" w:cs="Arial"/>
          <w:sz w:val="21"/>
          <w:szCs w:val="21"/>
          <w:vertAlign w:val="superscript"/>
        </w:rPr>
      </w:pPr>
    </w:p>
    <w:p w:rsidR="006F1059" w:rsidRPr="00673D4F" w:rsidRDefault="006F1059" w:rsidP="006F1059">
      <w:pPr>
        <w:pStyle w:val="BHNormal"/>
        <w:rPr>
          <w:rFonts w:ascii="Arial" w:hAnsi="Arial" w:cs="Arial"/>
          <w:sz w:val="21"/>
          <w:szCs w:val="21"/>
        </w:rPr>
      </w:pPr>
      <w:r w:rsidRPr="00673D4F">
        <w:rPr>
          <w:rFonts w:ascii="Arial" w:hAnsi="Arial" w:cs="Arial"/>
          <w:sz w:val="21"/>
          <w:szCs w:val="21"/>
        </w:rPr>
        <w:t>I agree to have my height and weight measured for the “HEALTHY COMMUNITIES STUDY.”</w:t>
      </w:r>
    </w:p>
    <w:p w:rsidR="006F1059" w:rsidRPr="00673D4F" w:rsidRDefault="006F1059" w:rsidP="006F1059">
      <w:pPr>
        <w:pStyle w:val="BHNormal"/>
        <w:rPr>
          <w:rFonts w:ascii="Arial" w:hAnsi="Arial" w:cs="Arial"/>
          <w:sz w:val="21"/>
          <w:szCs w:val="21"/>
          <w:vertAlign w:val="superscript"/>
        </w:rPr>
      </w:pP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1"/>
          <w:szCs w:val="21"/>
        </w:rPr>
      </w:pPr>
    </w:p>
    <w:p w:rsidR="006F1059" w:rsidRPr="00673D4F" w:rsidRDefault="006F1059" w:rsidP="006F1059">
      <w:pPr>
        <w:pStyle w:val="BHNormal"/>
        <w:rPr>
          <w:rFonts w:ascii="Arial" w:hAnsi="Arial" w:cs="Arial"/>
          <w:sz w:val="22"/>
        </w:rPr>
      </w:pPr>
      <w:r w:rsidRPr="00673D4F">
        <w:rPr>
          <w:rFonts w:ascii="Arial" w:hAnsi="Arial" w:cs="Arial"/>
          <w:sz w:val="21"/>
          <w:szCs w:val="21"/>
        </w:rPr>
        <w:t>______________</w:t>
      </w:r>
      <w:r>
        <w:rPr>
          <w:rFonts w:ascii="Arial" w:hAnsi="Arial" w:cs="Arial"/>
          <w:sz w:val="21"/>
          <w:szCs w:val="21"/>
        </w:rPr>
        <w:t xml:space="preserve">___________________________    </w:t>
      </w:r>
      <w:r w:rsidRPr="00673D4F">
        <w:rPr>
          <w:rFonts w:ascii="Arial" w:hAnsi="Arial" w:cs="Arial"/>
          <w:sz w:val="21"/>
          <w:szCs w:val="21"/>
        </w:rPr>
        <w:t>_________</w:t>
      </w:r>
      <w:r>
        <w:rPr>
          <w:rFonts w:ascii="Arial" w:hAnsi="Arial" w:cs="Arial"/>
          <w:sz w:val="21"/>
          <w:szCs w:val="21"/>
        </w:rPr>
        <w:t>____________________________</w:t>
      </w:r>
      <w:r w:rsidRPr="00673D4F">
        <w:rPr>
          <w:rFonts w:ascii="Arial" w:hAnsi="Arial" w:cs="Arial"/>
          <w:sz w:val="21"/>
          <w:szCs w:val="21"/>
        </w:rPr>
        <w:t xml:space="preserve"> </w:t>
      </w:r>
      <w:r w:rsidRPr="00673D4F">
        <w:rPr>
          <w:rFonts w:ascii="Arial" w:hAnsi="Arial" w:cs="Arial"/>
          <w:sz w:val="21"/>
          <w:szCs w:val="21"/>
          <w:vertAlign w:val="superscript"/>
        </w:rPr>
        <w:t>Parent Signature</w:t>
      </w:r>
      <w:r w:rsidRPr="00673D4F">
        <w:rPr>
          <w:rFonts w:ascii="Arial" w:hAnsi="Arial" w:cs="Arial"/>
          <w:sz w:val="21"/>
          <w:szCs w:val="21"/>
          <w:vertAlign w:val="superscript"/>
        </w:rPr>
        <w:tab/>
      </w:r>
      <w:r w:rsidRPr="00673D4F">
        <w:rPr>
          <w:rFonts w:ascii="Arial" w:hAnsi="Arial" w:cs="Arial"/>
          <w:sz w:val="21"/>
          <w:szCs w:val="21"/>
          <w:vertAlign w:val="superscript"/>
        </w:rPr>
        <w:tab/>
      </w:r>
      <w:r w:rsidRPr="00673D4F">
        <w:rPr>
          <w:rFonts w:ascii="Arial" w:hAnsi="Arial" w:cs="Arial"/>
          <w:sz w:val="21"/>
          <w:szCs w:val="21"/>
          <w:vertAlign w:val="superscript"/>
        </w:rPr>
        <w:tab/>
        <w:t xml:space="preserve">                                                           </w:t>
      </w:r>
      <w:r w:rsidRPr="00673D4F">
        <w:rPr>
          <w:rFonts w:ascii="Arial" w:hAnsi="Arial" w:cs="Arial"/>
          <w:sz w:val="21"/>
          <w:szCs w:val="21"/>
          <w:vertAlign w:val="superscript"/>
        </w:rPr>
        <w:tab/>
      </w:r>
      <w:r>
        <w:rPr>
          <w:rFonts w:ascii="Arial" w:hAnsi="Arial" w:cs="Arial"/>
          <w:sz w:val="21"/>
          <w:szCs w:val="21"/>
          <w:vertAlign w:val="superscript"/>
        </w:rPr>
        <w:tab/>
      </w:r>
      <w:r w:rsidRPr="00673D4F">
        <w:rPr>
          <w:rFonts w:ascii="Arial" w:hAnsi="Arial" w:cs="Arial"/>
          <w:sz w:val="21"/>
          <w:szCs w:val="21"/>
          <w:vertAlign w:val="superscript"/>
        </w:rPr>
        <w:t>Parent Signature</w:t>
      </w:r>
    </w:p>
    <w:p w:rsidR="007114F4" w:rsidRPr="00137B20" w:rsidRDefault="007114F4" w:rsidP="007114F4">
      <w:pPr>
        <w:spacing w:after="0" w:line="240" w:lineRule="auto"/>
        <w:jc w:val="center"/>
        <w:rPr>
          <w:rFonts w:ascii="Arial" w:hAnsi="Arial" w:cs="Arial"/>
          <w:b/>
        </w:rPr>
      </w:pPr>
      <w:r w:rsidRPr="00137B20">
        <w:rPr>
          <w:rFonts w:ascii="Arial" w:hAnsi="Arial" w:cs="Arial"/>
          <w:b/>
        </w:rPr>
        <w:lastRenderedPageBreak/>
        <w:t>HEALTHY COMMUNITIES STUDY</w:t>
      </w:r>
    </w:p>
    <w:p w:rsidR="007114F4" w:rsidRPr="00137B20" w:rsidRDefault="007114F4" w:rsidP="007114F4">
      <w:pPr>
        <w:tabs>
          <w:tab w:val="center" w:pos="5400"/>
          <w:tab w:val="right" w:pos="10800"/>
        </w:tabs>
        <w:spacing w:after="0" w:line="240" w:lineRule="auto"/>
        <w:rPr>
          <w:rFonts w:ascii="Arial" w:hAnsi="Arial" w:cs="Arial"/>
          <w:b/>
        </w:rPr>
      </w:pPr>
      <w:r>
        <w:rPr>
          <w:rFonts w:ascii="Arial" w:hAnsi="Arial" w:cs="Arial"/>
          <w:b/>
        </w:rPr>
        <w:tab/>
      </w:r>
      <w:r w:rsidRPr="00137B20">
        <w:rPr>
          <w:rFonts w:ascii="Arial" w:hAnsi="Arial" w:cs="Arial"/>
          <w:b/>
        </w:rPr>
        <w:t>ANTHROPOMETRIC MEASUREMENT RECORDING FORM</w:t>
      </w:r>
      <w:r>
        <w:rPr>
          <w:rFonts w:ascii="Arial" w:hAnsi="Arial" w:cs="Arial"/>
          <w:b/>
        </w:rPr>
        <w:t xml:space="preserve"> FOR PARENT/CAREGIVER</w:t>
      </w:r>
      <w:del w:id="0" w:author="GregoriouM" w:date="2011-09-08T16:10:00Z">
        <w:r w:rsidRPr="00137B20" w:rsidDel="008D270C">
          <w:rPr>
            <w:rFonts w:ascii="Arial" w:hAnsi="Arial" w:cs="Arial"/>
            <w:b/>
          </w:rPr>
          <w:delText>S</w:delText>
        </w:r>
      </w:del>
      <w:r>
        <w:rPr>
          <w:rFonts w:ascii="Arial" w:hAnsi="Arial" w:cs="Arial"/>
          <w:b/>
        </w:rPr>
        <w:tab/>
      </w:r>
    </w:p>
    <w:tbl>
      <w:tblPr>
        <w:tblW w:w="10368" w:type="dxa"/>
        <w:jc w:val="center"/>
        <w:tblLook w:val="04A0"/>
      </w:tblPr>
      <w:tblGrid>
        <w:gridCol w:w="594"/>
        <w:gridCol w:w="3221"/>
        <w:gridCol w:w="371"/>
        <w:gridCol w:w="6305"/>
      </w:tblGrid>
      <w:tr w:rsidR="007114F4" w:rsidRPr="00E57C9C" w:rsidTr="000238B4">
        <w:trPr>
          <w:jc w:val="center"/>
        </w:trPr>
        <w:tc>
          <w:tcPr>
            <w:tcW w:w="10368" w:type="dxa"/>
            <w:gridSpan w:val="4"/>
          </w:tcPr>
          <w:p w:rsidR="007114F4" w:rsidRPr="00E57C9C" w:rsidRDefault="007114F4" w:rsidP="000238B4">
            <w:pPr>
              <w:pStyle w:val="BHNormal"/>
              <w:jc w:val="center"/>
              <w:rPr>
                <w:rFonts w:ascii="Arial" w:hAnsi="Arial" w:cs="Arial"/>
                <w:sz w:val="20"/>
                <w:szCs w:val="20"/>
              </w:rPr>
            </w:pPr>
          </w:p>
        </w:tc>
      </w:tr>
      <w:tr w:rsidR="007114F4" w:rsidRPr="00E57C9C" w:rsidTr="000238B4">
        <w:trPr>
          <w:jc w:val="center"/>
        </w:trPr>
        <w:tc>
          <w:tcPr>
            <w:tcW w:w="10368" w:type="dxa"/>
            <w:gridSpan w:val="4"/>
          </w:tcPr>
          <w:p w:rsidR="007114F4" w:rsidRDefault="0090615B" w:rsidP="000238B4">
            <w:pPr>
              <w:pStyle w:val="BHNormal"/>
              <w:tabs>
                <w:tab w:val="left" w:pos="4077"/>
              </w:tabs>
              <w:rPr>
                <w:rFonts w:ascii="Arial" w:hAnsi="Arial" w:cs="Arial"/>
                <w:sz w:val="20"/>
                <w:szCs w:val="20"/>
              </w:rPr>
            </w:pPr>
            <w:r>
              <w:rPr>
                <w:rFonts w:ascii="Arial" w:hAnsi="Arial" w:cs="Arial"/>
                <w:sz w:val="20"/>
                <w:szCs w:val="20"/>
              </w:rPr>
            </w:r>
            <w:r>
              <w:rPr>
                <w:rFonts w:ascii="Arial" w:hAnsi="Arial" w:cs="Arial"/>
                <w:sz w:val="20"/>
                <w:szCs w:val="20"/>
              </w:rPr>
              <w:pict>
                <v:shape id="_x0000_s1122" type="#_x0000_t202" style="width:511.9pt;height:65.35pt;mso-position-horizontal-relative:char;mso-position-vertical-relative:line">
                  <v:textbox style="mso-next-textbox:#_x0000_s1122">
                    <w:txbxContent>
                      <w:p w:rsidR="007114F4" w:rsidRPr="00384F48" w:rsidRDefault="007114F4" w:rsidP="007114F4">
                        <w:pPr>
                          <w:ind w:right="36"/>
                          <w:rPr>
                            <w:rFonts w:ascii="Arial" w:hAnsi="Arial" w:cs="Arial"/>
                            <w:sz w:val="16"/>
                            <w:szCs w:val="16"/>
                          </w:rPr>
                        </w:pPr>
                        <w:r>
                          <w:rPr>
                            <w:rFonts w:ascii="Arial" w:hAnsi="Arial"/>
                            <w:sz w:val="16"/>
                            <w:szCs w:val="18"/>
                          </w:rPr>
                          <w:t>Public reporting burden of this collection of information is</w:t>
                        </w:r>
                        <w:r w:rsidRPr="00C513C5">
                          <w:rPr>
                            <w:rFonts w:ascii="Arial" w:hAnsi="Arial"/>
                            <w:sz w:val="16"/>
                            <w:szCs w:val="18"/>
                          </w:rPr>
                          <w:t xml:space="preserve"> 3.5 minutes per response, including</w:t>
                        </w:r>
                        <w:r>
                          <w:rPr>
                            <w:rFonts w:ascii="Arial" w:hAnsi="Arial"/>
                            <w:sz w:val="16"/>
                            <w:szCs w:val="18"/>
                          </w:rPr>
                          <w:t xml:space="preserve">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z w:val="16"/>
                            <w:szCs w:val="16"/>
                          </w:rPr>
                          <w:t xml:space="preserve">S. Sonia Arteaga, </w:t>
                        </w:r>
                        <w:r w:rsidRPr="00384F48">
                          <w:rPr>
                            <w:rFonts w:ascii="Arial" w:hAnsi="Arial" w:cs="Arial"/>
                            <w:sz w:val="16"/>
                            <w:szCs w:val="16"/>
                          </w:rPr>
                          <w:t xml:space="preserve">Ph.D., project officer at </w:t>
                        </w:r>
                        <w:hyperlink r:id="rId10" w:history="1">
                          <w:r w:rsidRPr="00384F48">
                            <w:rPr>
                              <w:rStyle w:val="Hyperlink"/>
                              <w:rFonts w:ascii="Arial" w:hAnsi="Arial" w:cs="Arial"/>
                              <w:sz w:val="16"/>
                              <w:szCs w:val="16"/>
                            </w:rPr>
                            <w:t>hcs@nhlbi.nih.gov</w:t>
                          </w:r>
                        </w:hyperlink>
                      </w:p>
                      <w:p w:rsidR="007114F4" w:rsidRPr="006F7557" w:rsidRDefault="007114F4" w:rsidP="007114F4"/>
                    </w:txbxContent>
                  </v:textbox>
                  <w10:wrap type="none"/>
                  <w10:anchorlock/>
                </v:shape>
              </w:pict>
            </w:r>
          </w:p>
          <w:p w:rsidR="007114F4" w:rsidRDefault="007114F4" w:rsidP="000238B4">
            <w:pPr>
              <w:pStyle w:val="BHNormal"/>
              <w:tabs>
                <w:tab w:val="left" w:pos="4077"/>
              </w:tabs>
              <w:rPr>
                <w:rFonts w:ascii="Arial" w:hAnsi="Arial" w:cs="Arial"/>
                <w:sz w:val="20"/>
                <w:szCs w:val="20"/>
              </w:rPr>
            </w:pPr>
          </w:p>
          <w:p w:rsidR="007114F4" w:rsidRPr="00E57C9C" w:rsidRDefault="007114F4" w:rsidP="00123489">
            <w:pPr>
              <w:pStyle w:val="BHNormal"/>
              <w:tabs>
                <w:tab w:val="left" w:pos="4077"/>
              </w:tabs>
              <w:rPr>
                <w:rFonts w:ascii="Arial" w:hAnsi="Arial" w:cs="Arial"/>
                <w:sz w:val="20"/>
                <w:szCs w:val="20"/>
              </w:rPr>
            </w:pPr>
            <w:r>
              <w:rPr>
                <w:rFonts w:ascii="Arial" w:hAnsi="Arial" w:cs="Arial"/>
                <w:sz w:val="20"/>
                <w:szCs w:val="20"/>
              </w:rPr>
              <w:t xml:space="preserve">To be completed by EMSI research staff:  </w:t>
            </w:r>
            <w:r w:rsidRPr="00E57C9C">
              <w:rPr>
                <w:rFonts w:ascii="Arial" w:hAnsi="Arial" w:cs="Arial"/>
                <w:sz w:val="20"/>
                <w:szCs w:val="20"/>
              </w:rPr>
              <w:t>FOR ALL HEIGHT AND WAIST CIRCUMFERENCE MEASUREMENTS, RECORD MEASUREMENT IN CENTIMETERS TO THE NEAREST .01 CM.  FOR ALL WEIGHT MEASUREMENTS, RECORD MEASUREMENT IN KILOGRAMS TO THE NEAREST .01 KG.  IF PARENT</w:t>
            </w:r>
            <w:r w:rsidR="00123489">
              <w:rPr>
                <w:rFonts w:ascii="Arial" w:hAnsi="Arial" w:cs="Arial"/>
                <w:sz w:val="20"/>
                <w:szCs w:val="20"/>
              </w:rPr>
              <w:t>/CAREGIVER</w:t>
            </w:r>
            <w:r w:rsidRPr="00E57C9C">
              <w:rPr>
                <w:rFonts w:ascii="Arial" w:hAnsi="Arial" w:cs="Arial"/>
                <w:sz w:val="20"/>
                <w:szCs w:val="20"/>
              </w:rPr>
              <w:t xml:space="preserve"> REFUSES TO BE MEASURED OR IS NOT AVAILABLE, ASK FOR SELF-REPORTED OR PROXY-REPORT HEIGHT IN FEET AND INCHES AND WEIGHT IN POUNDS.</w:t>
            </w:r>
          </w:p>
        </w:tc>
      </w:tr>
      <w:tr w:rsidR="007114F4" w:rsidRPr="00E57C9C" w:rsidTr="000238B4">
        <w:trPr>
          <w:jc w:val="center"/>
        </w:trPr>
        <w:tc>
          <w:tcPr>
            <w:tcW w:w="558" w:type="dxa"/>
          </w:tcPr>
          <w:p w:rsidR="007114F4" w:rsidRPr="00E57C9C" w:rsidRDefault="007114F4" w:rsidP="000238B4">
            <w:pPr>
              <w:pStyle w:val="BHNormal"/>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left" w:pos="4077"/>
              </w:tabs>
              <w:rPr>
                <w:rFonts w:ascii="Arial" w:hAnsi="Arial" w:cs="Arial"/>
                <w:sz w:val="20"/>
                <w:szCs w:val="20"/>
              </w:rPr>
            </w:pPr>
          </w:p>
        </w:tc>
      </w:tr>
      <w:tr w:rsidR="007114F4" w:rsidRPr="00E57C9C" w:rsidTr="000238B4">
        <w:trPr>
          <w:jc w:val="center"/>
        </w:trPr>
        <w:tc>
          <w:tcPr>
            <w:tcW w:w="10368" w:type="dxa"/>
            <w:gridSpan w:val="4"/>
          </w:tcPr>
          <w:p w:rsidR="007114F4" w:rsidRPr="00E57C9C" w:rsidRDefault="007114F4" w:rsidP="00123489">
            <w:pPr>
              <w:pStyle w:val="BHNormal"/>
              <w:rPr>
                <w:rFonts w:ascii="Arial" w:hAnsi="Arial" w:cs="Arial"/>
                <w:sz w:val="20"/>
                <w:szCs w:val="20"/>
              </w:rPr>
            </w:pPr>
            <w:r w:rsidRPr="00E57C9C">
              <w:rPr>
                <w:rFonts w:ascii="Arial" w:hAnsi="Arial" w:cs="Arial"/>
                <w:sz w:val="20"/>
                <w:szCs w:val="20"/>
              </w:rPr>
              <w:t>SECTION A: MOTHER</w:t>
            </w:r>
            <w:r w:rsidR="00123489">
              <w:rPr>
                <w:rFonts w:ascii="Arial" w:hAnsi="Arial" w:cs="Arial"/>
                <w:sz w:val="20"/>
                <w:szCs w:val="20"/>
              </w:rPr>
              <w:t>/CAREGIVER</w:t>
            </w:r>
            <w:r w:rsidRPr="00E57C9C">
              <w:rPr>
                <w:rFonts w:ascii="Arial" w:hAnsi="Arial" w:cs="Arial"/>
                <w:sz w:val="20"/>
                <w:szCs w:val="20"/>
              </w:rPr>
              <w:t xml:space="preserve"> MEASUREMENTS</w:t>
            </w:r>
          </w:p>
        </w:tc>
      </w:tr>
      <w:tr w:rsidR="007114F4" w:rsidRPr="00E57C9C" w:rsidTr="000238B4">
        <w:trPr>
          <w:jc w:val="center"/>
        </w:trPr>
        <w:tc>
          <w:tcPr>
            <w:tcW w:w="558" w:type="dxa"/>
          </w:tcPr>
          <w:p w:rsidR="007114F4" w:rsidRPr="00E57C9C" w:rsidRDefault="007114F4" w:rsidP="000238B4">
            <w:pPr>
              <w:pStyle w:val="BHNormal"/>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r w:rsidR="007114F4" w:rsidRPr="00E57C9C" w:rsidTr="000238B4">
        <w:trPr>
          <w:jc w:val="center"/>
        </w:trPr>
        <w:tc>
          <w:tcPr>
            <w:tcW w:w="558" w:type="dxa"/>
          </w:tcPr>
          <w:p w:rsidR="007114F4" w:rsidRPr="00E57C9C" w:rsidRDefault="007114F4" w:rsidP="000238B4">
            <w:pPr>
              <w:pStyle w:val="BHNormal"/>
              <w:jc w:val="right"/>
              <w:rPr>
                <w:rFonts w:ascii="Arial" w:hAnsi="Arial" w:cs="Arial"/>
                <w:sz w:val="20"/>
                <w:szCs w:val="20"/>
              </w:rPr>
            </w:pPr>
            <w:r w:rsidRPr="00E57C9C">
              <w:rPr>
                <w:rFonts w:ascii="Arial" w:hAnsi="Arial" w:cs="Arial"/>
                <w:sz w:val="20"/>
                <w:szCs w:val="20"/>
              </w:rPr>
              <w:t>A1.</w:t>
            </w:r>
          </w:p>
        </w:tc>
        <w:tc>
          <w:tcPr>
            <w:tcW w:w="3510" w:type="dxa"/>
          </w:tcPr>
          <w:p w:rsidR="007114F4" w:rsidRPr="00E57C9C" w:rsidRDefault="007114F4" w:rsidP="000238B4">
            <w:pPr>
              <w:pStyle w:val="BHNormal"/>
              <w:rPr>
                <w:rFonts w:ascii="Arial" w:hAnsi="Arial" w:cs="Arial"/>
                <w:sz w:val="20"/>
                <w:szCs w:val="20"/>
              </w:rPr>
            </w:pPr>
            <w:r w:rsidRPr="00E57C9C">
              <w:rPr>
                <w:rFonts w:ascii="Arial" w:hAnsi="Arial" w:cs="Arial"/>
                <w:sz w:val="20"/>
                <w:szCs w:val="20"/>
              </w:rPr>
              <w:t>MOTHER</w:t>
            </w:r>
            <w:r w:rsidR="00123489">
              <w:rPr>
                <w:rFonts w:ascii="Arial" w:hAnsi="Arial" w:cs="Arial"/>
                <w:sz w:val="20"/>
                <w:szCs w:val="20"/>
              </w:rPr>
              <w:t>/CAREGIVER</w:t>
            </w:r>
            <w:r w:rsidRPr="00E57C9C">
              <w:rPr>
                <w:rFonts w:ascii="Arial" w:hAnsi="Arial" w:cs="Arial"/>
                <w:sz w:val="20"/>
                <w:szCs w:val="20"/>
              </w:rPr>
              <w:t xml:space="preserve"> ID NUMBER</w:t>
            </w: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caps/>
                <w:sz w:val="20"/>
                <w:szCs w:val="20"/>
              </w:rPr>
            </w:pPr>
            <w:r w:rsidRPr="00E57C9C">
              <w:rPr>
                <w:rFonts w:ascii="Arial" w:hAnsi="Arial" w:cs="Arial"/>
                <w:sz w:val="20"/>
                <w:szCs w:val="20"/>
              </w:rPr>
              <w:t>ID</w:t>
            </w:r>
            <w:r w:rsidRPr="00E57C9C">
              <w:rPr>
                <w:rFonts w:ascii="Arial" w:hAnsi="Arial" w:cs="Arial"/>
                <w:sz w:val="20"/>
                <w:szCs w:val="20"/>
              </w:rPr>
              <w:tab/>
            </w:r>
            <w:r w:rsidR="0090615B" w:rsidRPr="0090615B">
              <w:rPr>
                <w:rFonts w:ascii="Arial" w:hAnsi="Arial" w:cs="Arial"/>
                <w:sz w:val="20"/>
                <w:szCs w:val="20"/>
              </w:rPr>
            </w:r>
            <w:r w:rsidR="0090615B">
              <w:rPr>
                <w:rFonts w:ascii="Arial" w:hAnsi="Arial" w:cs="Arial"/>
                <w:sz w:val="20"/>
                <w:szCs w:val="20"/>
              </w:rPr>
              <w:pict>
                <v:group id="_x0000_s1116" style="width:38.95pt;height:11.1pt;mso-position-horizontal-relative:char;mso-position-vertical-relative:line" coordorigin="2025,1713" coordsize="779,222">
                  <v:shapetype id="_x0000_t32" coordsize="21600,21600" o:spt="32" o:oned="t" path="m,l21600,21600e" filled="f">
                    <v:path arrowok="t" fillok="f" o:connecttype="none"/>
                    <o:lock v:ext="edit" shapetype="t"/>
                  </v:shapetype>
                  <v:shape id="_x0000_s1117" type="#_x0000_t32" style="position:absolute;left:2025;top:1713;width:0;height:216" o:connectortype="straight"/>
                  <v:shape id="_x0000_s1118" type="#_x0000_t32" style="position:absolute;left:2025;top:1935;width:778;height:0" o:connectortype="straight"/>
                  <v:shape id="_x0000_s1119" type="#_x0000_t32" style="position:absolute;left:2285;top:1716;width:0;height:216" o:connectortype="straight"/>
                  <v:shape id="_x0000_s1120" type="#_x0000_t32" style="position:absolute;left:2804;top:1716;width:0;height:216" o:connectortype="straight"/>
                  <v:shape id="_x0000_s1121"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702310" cy="158750"/>
                  <wp:effectExtent l="19050" t="0" r="2540" b="0"/>
                  <wp:docPr id="548"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1" cstate="print"/>
                          <a:srcRect/>
                          <a:stretch>
                            <a:fillRect/>
                          </a:stretch>
                        </pic:blipFill>
                        <pic:spPr bwMode="auto">
                          <a:xfrm>
                            <a:off x="0" y="0"/>
                            <a:ext cx="702310" cy="158750"/>
                          </a:xfrm>
                          <a:prstGeom prst="rect">
                            <a:avLst/>
                          </a:prstGeom>
                          <a:noFill/>
                          <a:ln w="9525">
                            <a:noFill/>
                            <a:miter lim="800000"/>
                            <a:headEnd/>
                            <a:tailEnd/>
                          </a:ln>
                        </pic:spPr>
                      </pic:pic>
                    </a:graphicData>
                  </a:graphic>
                </wp:inline>
              </w:drawing>
            </w:r>
            <w:r w:rsidRPr="00E57C9C">
              <w:rPr>
                <w:rFonts w:ascii="Arial" w:hAnsi="Arial" w:cs="Arial"/>
                <w:noProof/>
                <w:sz w:val="20"/>
                <w:szCs w:val="20"/>
              </w:rPr>
              <w:t>-</w:t>
            </w:r>
            <w:r w:rsidR="0090615B">
              <w:rPr>
                <w:rFonts w:ascii="Arial" w:hAnsi="Arial" w:cs="Arial"/>
                <w:caps/>
                <w:sz w:val="20"/>
                <w:szCs w:val="20"/>
              </w:rPr>
            </w:r>
            <w:r w:rsidR="0090615B" w:rsidRPr="0090615B">
              <w:rPr>
                <w:rFonts w:ascii="Arial" w:hAnsi="Arial" w:cs="Arial"/>
                <w:caps/>
                <w:sz w:val="20"/>
                <w:szCs w:val="20"/>
              </w:rPr>
              <w:pict>
                <v:group id="_x0000_s1112" style="width:13pt;height:11.1pt;mso-position-horizontal-relative:char;mso-position-vertical-relative:line" coordorigin="1796,2274" coordsize="260,222">
                  <v:shape id="_x0000_s1113" type="#_x0000_t32" style="position:absolute;left:1796;top:2274;width:0;height:216" o:connectortype="straight"/>
                  <v:shape id="_x0000_s1114" type="#_x0000_t32" style="position:absolute;left:1796;top:2496;width:259;height:0" o:connectortype="straight"/>
                  <v:shape id="_x0000_s1115" type="#_x0000_t32" style="position:absolute;left:2056;top:2277;width:0;height:216" o:connectortype="straight"/>
                  <w10:wrap type="none"/>
                  <w10:anchorlock/>
                </v:group>
              </w:pic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MOTHER</w:t>
            </w:r>
            <w:r w:rsidR="00123489">
              <w:rPr>
                <w:rFonts w:ascii="Arial" w:hAnsi="Arial" w:cs="Arial"/>
                <w:sz w:val="20"/>
                <w:szCs w:val="20"/>
              </w:rPr>
              <w:t>/CAREGIVER</w:t>
            </w:r>
            <w:r w:rsidRPr="00E57C9C">
              <w:rPr>
                <w:rFonts w:ascii="Arial" w:hAnsi="Arial" w:cs="Arial"/>
                <w:sz w:val="20"/>
                <w:szCs w:val="20"/>
              </w:rPr>
              <w:t xml:space="preserve"> UNKNOWN.  (SKIP TO SECTION B)</w:t>
            </w:r>
            <w:r w:rsidRPr="00E57C9C">
              <w:rPr>
                <w:rFonts w:ascii="Arial" w:hAnsi="Arial" w:cs="Arial"/>
                <w:sz w:val="20"/>
                <w:szCs w:val="20"/>
              </w:rPr>
              <w:tab/>
              <w:t>9</w:t>
            </w:r>
          </w:p>
        </w:tc>
      </w:tr>
      <w:tr w:rsidR="007114F4" w:rsidRPr="00E57C9C" w:rsidTr="000238B4">
        <w:trPr>
          <w:jc w:val="center"/>
        </w:trPr>
        <w:tc>
          <w:tcPr>
            <w:tcW w:w="558" w:type="dxa"/>
          </w:tcPr>
          <w:p w:rsidR="007114F4" w:rsidRPr="00E57C9C" w:rsidRDefault="007114F4" w:rsidP="000238B4">
            <w:pPr>
              <w:pStyle w:val="BHNormal"/>
              <w:jc w:val="right"/>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r w:rsidR="007114F4" w:rsidRPr="00E57C9C" w:rsidTr="000238B4">
        <w:trPr>
          <w:jc w:val="center"/>
        </w:trPr>
        <w:tc>
          <w:tcPr>
            <w:tcW w:w="558" w:type="dxa"/>
          </w:tcPr>
          <w:p w:rsidR="007114F4" w:rsidRPr="00E57C9C" w:rsidRDefault="007114F4" w:rsidP="000238B4">
            <w:pPr>
              <w:pStyle w:val="BHNormal"/>
              <w:jc w:val="right"/>
              <w:rPr>
                <w:rFonts w:ascii="Arial" w:hAnsi="Arial" w:cs="Arial"/>
                <w:sz w:val="20"/>
                <w:szCs w:val="20"/>
              </w:rPr>
            </w:pPr>
            <w:r w:rsidRPr="00E57C9C">
              <w:rPr>
                <w:rFonts w:ascii="Arial" w:hAnsi="Arial" w:cs="Arial"/>
                <w:sz w:val="20"/>
                <w:szCs w:val="20"/>
              </w:rPr>
              <w:t>A2.</w:t>
            </w:r>
          </w:p>
        </w:tc>
        <w:tc>
          <w:tcPr>
            <w:tcW w:w="3510" w:type="dxa"/>
          </w:tcPr>
          <w:p w:rsidR="007114F4" w:rsidRPr="00E57C9C" w:rsidRDefault="007114F4" w:rsidP="000238B4">
            <w:pPr>
              <w:pStyle w:val="BHNormal"/>
              <w:rPr>
                <w:rFonts w:ascii="Arial" w:hAnsi="Arial" w:cs="Arial"/>
                <w:sz w:val="20"/>
                <w:szCs w:val="20"/>
              </w:rPr>
            </w:pPr>
            <w:r w:rsidRPr="00E57C9C">
              <w:rPr>
                <w:rFonts w:ascii="Arial" w:hAnsi="Arial" w:cs="Arial"/>
                <w:sz w:val="20"/>
                <w:szCs w:val="20"/>
              </w:rPr>
              <w:t>MOTHER</w:t>
            </w:r>
            <w:r w:rsidR="00123489">
              <w:rPr>
                <w:rFonts w:ascii="Arial" w:hAnsi="Arial" w:cs="Arial"/>
                <w:sz w:val="20"/>
                <w:szCs w:val="20"/>
              </w:rPr>
              <w:t>/CAREGIVER</w:t>
            </w:r>
            <w:r w:rsidRPr="00E57C9C">
              <w:rPr>
                <w:rFonts w:ascii="Arial" w:hAnsi="Arial" w:cs="Arial"/>
                <w:sz w:val="20"/>
                <w:szCs w:val="20"/>
              </w:rPr>
              <w:t xml:space="preserve"> HEIGHT #1 </w:t>
            </w: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MEASURED CM</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106" style="width:38.95pt;height:11.1pt;mso-position-horizontal-relative:char;mso-position-vertical-relative:line" coordorigin="2025,1713" coordsize="779,222">
                  <v:shape id="_x0000_s1107" type="#_x0000_t32" style="position:absolute;left:2025;top:1713;width:0;height:216" o:connectortype="straight"/>
                  <v:shape id="_x0000_s1108" type="#_x0000_t32" style="position:absolute;left:2025;top:1935;width:778;height:0" o:connectortype="straight"/>
                  <v:shape id="_x0000_s1109" type="#_x0000_t32" style="position:absolute;left:2285;top:1716;width:0;height:216" o:connectortype="straight"/>
                  <v:shape id="_x0000_s1110" type="#_x0000_t32" style="position:absolute;left:2804;top:1716;width:0;height:216" o:connectortype="straight"/>
                  <v:shape id="_x0000_s1111"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549"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sz w:val="20"/>
                <w:szCs w:val="20"/>
              </w:rPr>
              <w:t>OR</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SELF REPORT FT</w:t>
            </w:r>
            <w:r w:rsidRPr="00E57C9C">
              <w:rPr>
                <w:rFonts w:ascii="Arial" w:hAnsi="Arial" w:cs="Arial"/>
                <w:sz w:val="20"/>
                <w:szCs w:val="20"/>
              </w:rPr>
              <w:tab/>
            </w:r>
            <w:r w:rsidRPr="00E57C9C">
              <w:rPr>
                <w:rFonts w:ascii="Arial" w:hAnsi="Arial" w:cs="Arial"/>
                <w:noProof/>
                <w:sz w:val="20"/>
                <w:szCs w:val="20"/>
              </w:rPr>
              <w:drawing>
                <wp:inline distT="0" distB="0" distL="0" distR="0">
                  <wp:extent cx="351155" cy="152400"/>
                  <wp:effectExtent l="19050" t="0" r="0" b="0"/>
                  <wp:docPr id="550"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SELF REPORT INCHES</w:t>
            </w:r>
            <w:r w:rsidRPr="00E57C9C">
              <w:rPr>
                <w:rFonts w:ascii="Arial" w:hAnsi="Arial" w:cs="Arial"/>
                <w:sz w:val="20"/>
                <w:szCs w:val="20"/>
              </w:rPr>
              <w:tab/>
            </w:r>
            <w:r w:rsidRPr="00E57C9C">
              <w:rPr>
                <w:rFonts w:ascii="Arial" w:hAnsi="Arial" w:cs="Arial"/>
                <w:noProof/>
                <w:sz w:val="20"/>
                <w:szCs w:val="20"/>
              </w:rPr>
              <w:drawing>
                <wp:inline distT="0" distB="0" distL="0" distR="0">
                  <wp:extent cx="351155" cy="152400"/>
                  <wp:effectExtent l="19050" t="0" r="0" b="0"/>
                  <wp:docPr id="55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sz w:val="20"/>
                <w:szCs w:val="20"/>
              </w:rPr>
              <w:t>OR</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PROXY REPORT FT</w:t>
            </w:r>
            <w:r w:rsidRPr="00E57C9C">
              <w:rPr>
                <w:rFonts w:ascii="Arial" w:hAnsi="Arial" w:cs="Arial"/>
                <w:sz w:val="20"/>
                <w:szCs w:val="20"/>
              </w:rPr>
              <w:tab/>
            </w:r>
            <w:r w:rsidRPr="00E57C9C">
              <w:rPr>
                <w:rFonts w:ascii="Arial" w:hAnsi="Arial" w:cs="Arial"/>
                <w:noProof/>
                <w:sz w:val="20"/>
                <w:szCs w:val="20"/>
              </w:rPr>
              <w:drawing>
                <wp:inline distT="0" distB="0" distL="0" distR="0">
                  <wp:extent cx="351155" cy="152400"/>
                  <wp:effectExtent l="19050" t="0" r="0" b="0"/>
                  <wp:docPr id="552"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rPr>
                <w:rFonts w:ascii="Arial" w:hAnsi="Arial" w:cs="Arial"/>
                <w:noProof/>
                <w:sz w:val="20"/>
                <w:szCs w:val="20"/>
              </w:rPr>
            </w:pPr>
            <w:r w:rsidRPr="00E57C9C">
              <w:rPr>
                <w:rFonts w:ascii="Arial" w:hAnsi="Arial" w:cs="Arial"/>
                <w:sz w:val="20"/>
                <w:szCs w:val="20"/>
              </w:rPr>
              <w:t>PROXY REPORT INCHES</w:t>
            </w:r>
            <w:r w:rsidRPr="00E57C9C">
              <w:rPr>
                <w:rFonts w:ascii="Arial" w:hAnsi="Arial" w:cs="Arial"/>
                <w:sz w:val="20"/>
                <w:szCs w:val="20"/>
              </w:rPr>
              <w:tab/>
            </w:r>
            <w:r w:rsidRPr="00E57C9C">
              <w:rPr>
                <w:rFonts w:ascii="Arial" w:hAnsi="Arial" w:cs="Arial"/>
                <w:noProof/>
                <w:sz w:val="20"/>
                <w:szCs w:val="20"/>
              </w:rPr>
              <w:drawing>
                <wp:inline distT="0" distB="0" distL="0" distR="0">
                  <wp:extent cx="351155" cy="152400"/>
                  <wp:effectExtent l="19050" t="0" r="0" b="0"/>
                  <wp:docPr id="553"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noProof/>
                <w:sz w:val="20"/>
                <w:szCs w:val="20"/>
              </w:rPr>
              <w:t>OR</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RF</w:t>
            </w:r>
            <w:r w:rsidRPr="00E57C9C">
              <w:rPr>
                <w:rFonts w:ascii="Arial" w:hAnsi="Arial" w:cs="Arial"/>
                <w:sz w:val="20"/>
                <w:szCs w:val="20"/>
              </w:rPr>
              <w:tab/>
              <w:t>9997</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DK</w:t>
            </w:r>
            <w:r w:rsidRPr="00E57C9C">
              <w:rPr>
                <w:rFonts w:ascii="Arial" w:hAnsi="Arial" w:cs="Arial"/>
                <w:sz w:val="20"/>
                <w:szCs w:val="20"/>
              </w:rPr>
              <w:tab/>
              <w:t>9998</w:t>
            </w:r>
          </w:p>
        </w:tc>
      </w:tr>
      <w:tr w:rsidR="007114F4" w:rsidRPr="00E57C9C" w:rsidTr="000238B4">
        <w:trPr>
          <w:jc w:val="center"/>
        </w:trPr>
        <w:tc>
          <w:tcPr>
            <w:tcW w:w="558" w:type="dxa"/>
          </w:tcPr>
          <w:p w:rsidR="007114F4" w:rsidRPr="00E57C9C" w:rsidRDefault="007114F4" w:rsidP="000238B4">
            <w:pPr>
              <w:pStyle w:val="BHNormal"/>
              <w:jc w:val="right"/>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r w:rsidR="007114F4" w:rsidRPr="00E57C9C" w:rsidTr="000238B4">
        <w:trPr>
          <w:jc w:val="center"/>
        </w:trPr>
        <w:tc>
          <w:tcPr>
            <w:tcW w:w="558" w:type="dxa"/>
          </w:tcPr>
          <w:p w:rsidR="007114F4" w:rsidRPr="00E57C9C" w:rsidRDefault="007114F4" w:rsidP="000238B4">
            <w:pPr>
              <w:pStyle w:val="BHNormal"/>
              <w:jc w:val="right"/>
              <w:rPr>
                <w:rFonts w:ascii="Arial" w:hAnsi="Arial" w:cs="Arial"/>
                <w:sz w:val="20"/>
                <w:szCs w:val="20"/>
              </w:rPr>
            </w:pPr>
            <w:r w:rsidRPr="00E57C9C">
              <w:rPr>
                <w:rFonts w:ascii="Arial" w:hAnsi="Arial" w:cs="Arial"/>
                <w:sz w:val="20"/>
                <w:szCs w:val="20"/>
              </w:rPr>
              <w:t>A3.</w:t>
            </w:r>
          </w:p>
        </w:tc>
        <w:tc>
          <w:tcPr>
            <w:tcW w:w="3510" w:type="dxa"/>
          </w:tcPr>
          <w:p w:rsidR="007114F4" w:rsidRPr="00E57C9C" w:rsidRDefault="007114F4" w:rsidP="000238B4">
            <w:pPr>
              <w:pStyle w:val="BHNormal"/>
              <w:rPr>
                <w:rFonts w:ascii="Arial" w:hAnsi="Arial" w:cs="Arial"/>
                <w:sz w:val="20"/>
                <w:szCs w:val="20"/>
              </w:rPr>
            </w:pPr>
            <w:r w:rsidRPr="00E57C9C">
              <w:rPr>
                <w:rFonts w:ascii="Arial" w:hAnsi="Arial" w:cs="Arial"/>
                <w:sz w:val="20"/>
                <w:szCs w:val="20"/>
              </w:rPr>
              <w:t>MOTHER</w:t>
            </w:r>
            <w:r w:rsidR="00123489">
              <w:rPr>
                <w:rFonts w:ascii="Arial" w:hAnsi="Arial" w:cs="Arial"/>
                <w:sz w:val="20"/>
                <w:szCs w:val="20"/>
              </w:rPr>
              <w:t>/CAREGIVER</w:t>
            </w:r>
            <w:r w:rsidRPr="00E57C9C">
              <w:rPr>
                <w:rFonts w:ascii="Arial" w:hAnsi="Arial" w:cs="Arial"/>
                <w:sz w:val="20"/>
                <w:szCs w:val="20"/>
              </w:rPr>
              <w:t xml:space="preserve"> HEIGHT #2</w:t>
            </w:r>
          </w:p>
          <w:p w:rsidR="007114F4" w:rsidRPr="00E57C9C" w:rsidRDefault="007114F4" w:rsidP="000238B4">
            <w:pPr>
              <w:pStyle w:val="BHNormal"/>
              <w:rPr>
                <w:rFonts w:ascii="Arial" w:hAnsi="Arial" w:cs="Arial"/>
                <w:sz w:val="20"/>
                <w:szCs w:val="20"/>
              </w:rPr>
            </w:pPr>
            <w:r w:rsidRPr="00E57C9C">
              <w:rPr>
                <w:rFonts w:ascii="Arial" w:hAnsi="Arial" w:cs="Arial"/>
                <w:sz w:val="20"/>
                <w:szCs w:val="20"/>
              </w:rPr>
              <w:t>(ONLY DO IF ENHANCED PROTOCOL)</w:t>
            </w: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MEASURED CM</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100" style="width:38.95pt;height:11.1pt;mso-position-horizontal-relative:char;mso-position-vertical-relative:line" coordorigin="2025,1713" coordsize="779,222">
                  <v:shape id="_x0000_s1101" type="#_x0000_t32" style="position:absolute;left:2025;top:1713;width:0;height:216" o:connectortype="straight"/>
                  <v:shape id="_x0000_s1102" type="#_x0000_t32" style="position:absolute;left:2025;top:1935;width:778;height:0" o:connectortype="straight"/>
                  <v:shape id="_x0000_s1103" type="#_x0000_t32" style="position:absolute;left:2285;top:1716;width:0;height:216" o:connectortype="straight"/>
                  <v:shape id="_x0000_s1104" type="#_x0000_t32" style="position:absolute;left:2804;top:1716;width:0;height:216" o:connectortype="straight"/>
                  <v:shape id="_x0000_s1105"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554"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RF</w:t>
            </w:r>
            <w:r w:rsidRPr="00E57C9C">
              <w:rPr>
                <w:rFonts w:ascii="Arial" w:hAnsi="Arial" w:cs="Arial"/>
                <w:sz w:val="20"/>
                <w:szCs w:val="20"/>
              </w:rPr>
              <w:tab/>
              <w:t>9997</w:t>
            </w:r>
          </w:p>
        </w:tc>
      </w:tr>
      <w:tr w:rsidR="007114F4" w:rsidRPr="00E57C9C" w:rsidTr="000238B4">
        <w:trPr>
          <w:jc w:val="center"/>
        </w:trPr>
        <w:tc>
          <w:tcPr>
            <w:tcW w:w="558" w:type="dxa"/>
          </w:tcPr>
          <w:p w:rsidR="007114F4" w:rsidRPr="00E57C9C" w:rsidRDefault="007114F4" w:rsidP="000238B4">
            <w:pPr>
              <w:pStyle w:val="BHNormal"/>
              <w:jc w:val="right"/>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r w:rsidR="007114F4" w:rsidRPr="00E57C9C" w:rsidTr="000238B4">
        <w:trPr>
          <w:jc w:val="center"/>
        </w:trPr>
        <w:tc>
          <w:tcPr>
            <w:tcW w:w="558" w:type="dxa"/>
          </w:tcPr>
          <w:p w:rsidR="007114F4" w:rsidRPr="00E57C9C" w:rsidRDefault="007114F4" w:rsidP="000238B4">
            <w:pPr>
              <w:pStyle w:val="BHNormal"/>
              <w:jc w:val="right"/>
              <w:rPr>
                <w:rFonts w:ascii="Arial" w:hAnsi="Arial" w:cs="Arial"/>
                <w:sz w:val="20"/>
                <w:szCs w:val="20"/>
              </w:rPr>
            </w:pPr>
            <w:r w:rsidRPr="00E57C9C">
              <w:rPr>
                <w:rFonts w:ascii="Arial" w:hAnsi="Arial" w:cs="Arial"/>
                <w:sz w:val="20"/>
                <w:szCs w:val="20"/>
              </w:rPr>
              <w:t>A4.</w:t>
            </w:r>
          </w:p>
        </w:tc>
        <w:tc>
          <w:tcPr>
            <w:tcW w:w="3510" w:type="dxa"/>
          </w:tcPr>
          <w:p w:rsidR="007114F4" w:rsidRPr="00E57C9C" w:rsidRDefault="007114F4" w:rsidP="000238B4">
            <w:pPr>
              <w:pStyle w:val="BHNormal"/>
              <w:rPr>
                <w:rFonts w:ascii="Arial" w:hAnsi="Arial" w:cs="Arial"/>
                <w:sz w:val="20"/>
                <w:szCs w:val="20"/>
              </w:rPr>
            </w:pPr>
            <w:r w:rsidRPr="00E57C9C">
              <w:rPr>
                <w:rFonts w:ascii="Arial" w:hAnsi="Arial" w:cs="Arial"/>
                <w:sz w:val="20"/>
                <w:szCs w:val="20"/>
              </w:rPr>
              <w:t>MOTHER</w:t>
            </w:r>
            <w:r w:rsidR="00123489">
              <w:rPr>
                <w:rFonts w:ascii="Arial" w:hAnsi="Arial" w:cs="Arial"/>
                <w:sz w:val="20"/>
                <w:szCs w:val="20"/>
              </w:rPr>
              <w:t>/CAREGIVER</w:t>
            </w:r>
            <w:r w:rsidRPr="00E57C9C">
              <w:rPr>
                <w:rFonts w:ascii="Arial" w:hAnsi="Arial" w:cs="Arial"/>
                <w:sz w:val="20"/>
                <w:szCs w:val="20"/>
              </w:rPr>
              <w:t xml:space="preserve"> WEIGHT #1</w:t>
            </w: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noProof/>
                <w:sz w:val="20"/>
                <w:szCs w:val="20"/>
              </w:rPr>
            </w:pPr>
            <w:r w:rsidRPr="00E57C9C">
              <w:rPr>
                <w:rFonts w:ascii="Arial" w:hAnsi="Arial" w:cs="Arial"/>
                <w:sz w:val="20"/>
                <w:szCs w:val="20"/>
              </w:rPr>
              <w:t>MEASURED KG..</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094" style="width:38.95pt;height:11.1pt;mso-position-horizontal-relative:char;mso-position-vertical-relative:line" coordorigin="2025,1713" coordsize="779,222">
                  <v:shape id="_x0000_s1095" type="#_x0000_t32" style="position:absolute;left:2025;top:1713;width:0;height:216" o:connectortype="straight"/>
                  <v:shape id="_x0000_s1096" type="#_x0000_t32" style="position:absolute;left:2025;top:1935;width:778;height:0" o:connectortype="straight"/>
                  <v:shape id="_x0000_s1097" type="#_x0000_t32" style="position:absolute;left:2285;top:1716;width:0;height:216" o:connectortype="straight"/>
                  <v:shape id="_x0000_s1098" type="#_x0000_t32" style="position:absolute;left:2804;top:1716;width:0;height:216" o:connectortype="straight"/>
                  <v:shape id="_x0000_s1099"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555"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noProof/>
                <w:sz w:val="20"/>
                <w:szCs w:val="20"/>
              </w:rPr>
              <w:t>OR</w:t>
            </w:r>
          </w:p>
          <w:p w:rsidR="007114F4" w:rsidRPr="00E57C9C" w:rsidRDefault="007114F4" w:rsidP="000238B4">
            <w:pPr>
              <w:pStyle w:val="BHNormal"/>
              <w:tabs>
                <w:tab w:val="right" w:leader="dot" w:pos="5607"/>
              </w:tabs>
              <w:rPr>
                <w:rFonts w:ascii="Arial" w:hAnsi="Arial" w:cs="Arial"/>
                <w:noProof/>
                <w:sz w:val="20"/>
                <w:szCs w:val="20"/>
              </w:rPr>
            </w:pPr>
            <w:r w:rsidRPr="00E57C9C">
              <w:rPr>
                <w:rFonts w:ascii="Arial" w:hAnsi="Arial" w:cs="Arial"/>
                <w:sz w:val="20"/>
                <w:szCs w:val="20"/>
              </w:rPr>
              <w:t>SELF REPORT LBS</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088" style="width:38.95pt;height:11.1pt;mso-position-horizontal-relative:char;mso-position-vertical-relative:line" coordorigin="2025,1713" coordsize="779,222">
                  <v:shape id="_x0000_s1089" type="#_x0000_t32" style="position:absolute;left:2025;top:1713;width:0;height:216" o:connectortype="straight"/>
                  <v:shape id="_x0000_s1090" type="#_x0000_t32" style="position:absolute;left:2025;top:1935;width:778;height:0" o:connectortype="straight"/>
                  <v:shape id="_x0000_s1091" type="#_x0000_t32" style="position:absolute;left:2285;top:1716;width:0;height:216" o:connectortype="straight"/>
                  <v:shape id="_x0000_s1092" type="#_x0000_t32" style="position:absolute;left:2804;top:1716;width:0;height:216" o:connectortype="straight"/>
                  <v:shape id="_x0000_s1093"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556"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noProof/>
                <w:sz w:val="20"/>
                <w:szCs w:val="20"/>
              </w:rPr>
              <w:t>OR</w:t>
            </w:r>
          </w:p>
          <w:p w:rsidR="007114F4" w:rsidRPr="00E57C9C" w:rsidRDefault="007114F4" w:rsidP="000238B4">
            <w:pPr>
              <w:pStyle w:val="BHNormal"/>
              <w:tabs>
                <w:tab w:val="right" w:leader="dot" w:pos="5607"/>
              </w:tabs>
              <w:rPr>
                <w:rFonts w:ascii="Arial" w:hAnsi="Arial" w:cs="Arial"/>
                <w:noProof/>
                <w:sz w:val="20"/>
                <w:szCs w:val="20"/>
              </w:rPr>
            </w:pPr>
            <w:r w:rsidRPr="00E57C9C">
              <w:rPr>
                <w:rFonts w:ascii="Arial" w:hAnsi="Arial" w:cs="Arial"/>
                <w:sz w:val="20"/>
                <w:szCs w:val="20"/>
              </w:rPr>
              <w:t>PROXY REPORT LBS</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082" style="width:38.95pt;height:11.1pt;mso-position-horizontal-relative:char;mso-position-vertical-relative:line" coordorigin="2025,1713" coordsize="779,222">
                  <v:shape id="_x0000_s1083" type="#_x0000_t32" style="position:absolute;left:2025;top:1713;width:0;height:216" o:connectortype="straight"/>
                  <v:shape id="_x0000_s1084" type="#_x0000_t32" style="position:absolute;left:2025;top:1935;width:778;height:0" o:connectortype="straight"/>
                  <v:shape id="_x0000_s1085" type="#_x0000_t32" style="position:absolute;left:2285;top:1716;width:0;height:216" o:connectortype="straight"/>
                  <v:shape id="_x0000_s1086" type="#_x0000_t32" style="position:absolute;left:2804;top:1716;width:0;height:216" o:connectortype="straight"/>
                  <v:shape id="_x0000_s1087"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557"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noProof/>
                <w:sz w:val="20"/>
                <w:szCs w:val="20"/>
              </w:rPr>
              <w:t>OR</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RF</w:t>
            </w:r>
            <w:r w:rsidRPr="00E57C9C">
              <w:rPr>
                <w:rFonts w:ascii="Arial" w:hAnsi="Arial" w:cs="Arial"/>
                <w:sz w:val="20"/>
                <w:szCs w:val="20"/>
              </w:rPr>
              <w:tab/>
              <w:t>9997</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DK</w:t>
            </w:r>
            <w:r w:rsidRPr="00E57C9C">
              <w:rPr>
                <w:rFonts w:ascii="Arial" w:hAnsi="Arial" w:cs="Arial"/>
                <w:sz w:val="20"/>
                <w:szCs w:val="20"/>
              </w:rPr>
              <w:tab/>
              <w:t>9998</w:t>
            </w:r>
          </w:p>
        </w:tc>
      </w:tr>
      <w:tr w:rsidR="007114F4" w:rsidRPr="00E57C9C" w:rsidTr="000238B4">
        <w:trPr>
          <w:jc w:val="center"/>
        </w:trPr>
        <w:tc>
          <w:tcPr>
            <w:tcW w:w="558" w:type="dxa"/>
          </w:tcPr>
          <w:p w:rsidR="007114F4" w:rsidRPr="00E57C9C" w:rsidRDefault="007114F4" w:rsidP="000238B4">
            <w:pPr>
              <w:pStyle w:val="BHNormal"/>
              <w:jc w:val="right"/>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r w:rsidR="007114F4" w:rsidRPr="00E57C9C" w:rsidTr="000238B4">
        <w:trPr>
          <w:jc w:val="center"/>
        </w:trPr>
        <w:tc>
          <w:tcPr>
            <w:tcW w:w="558" w:type="dxa"/>
          </w:tcPr>
          <w:p w:rsidR="007114F4" w:rsidRPr="00E57C9C" w:rsidRDefault="007114F4" w:rsidP="000238B4">
            <w:pPr>
              <w:pStyle w:val="BHNormal"/>
              <w:jc w:val="right"/>
              <w:rPr>
                <w:rFonts w:ascii="Arial" w:hAnsi="Arial" w:cs="Arial"/>
                <w:sz w:val="20"/>
                <w:szCs w:val="20"/>
              </w:rPr>
            </w:pPr>
            <w:r w:rsidRPr="00E57C9C">
              <w:rPr>
                <w:rFonts w:ascii="Arial" w:hAnsi="Arial" w:cs="Arial"/>
                <w:sz w:val="20"/>
                <w:szCs w:val="20"/>
              </w:rPr>
              <w:t>A5.</w:t>
            </w:r>
          </w:p>
        </w:tc>
        <w:tc>
          <w:tcPr>
            <w:tcW w:w="3510" w:type="dxa"/>
          </w:tcPr>
          <w:p w:rsidR="007114F4" w:rsidRPr="00E57C9C" w:rsidRDefault="007114F4" w:rsidP="000238B4">
            <w:pPr>
              <w:pStyle w:val="BHNormal"/>
              <w:rPr>
                <w:rFonts w:ascii="Arial" w:hAnsi="Arial" w:cs="Arial"/>
                <w:sz w:val="20"/>
                <w:szCs w:val="20"/>
              </w:rPr>
            </w:pPr>
            <w:r w:rsidRPr="00E57C9C">
              <w:rPr>
                <w:rFonts w:ascii="Arial" w:hAnsi="Arial" w:cs="Arial"/>
                <w:sz w:val="20"/>
                <w:szCs w:val="20"/>
              </w:rPr>
              <w:t>MOTHER</w:t>
            </w:r>
            <w:r w:rsidR="00123489">
              <w:rPr>
                <w:rFonts w:ascii="Arial" w:hAnsi="Arial" w:cs="Arial"/>
                <w:sz w:val="20"/>
                <w:szCs w:val="20"/>
              </w:rPr>
              <w:t>/CAREGIVER</w:t>
            </w:r>
            <w:r w:rsidRPr="00E57C9C">
              <w:rPr>
                <w:rFonts w:ascii="Arial" w:hAnsi="Arial" w:cs="Arial"/>
                <w:sz w:val="20"/>
                <w:szCs w:val="20"/>
              </w:rPr>
              <w:t xml:space="preserve"> WEIGHT #2</w:t>
            </w:r>
          </w:p>
          <w:p w:rsidR="007114F4" w:rsidRPr="00E57C9C" w:rsidRDefault="007114F4" w:rsidP="000238B4">
            <w:pPr>
              <w:pStyle w:val="BHNormal"/>
              <w:rPr>
                <w:rFonts w:ascii="Arial" w:hAnsi="Arial" w:cs="Arial"/>
                <w:sz w:val="20"/>
                <w:szCs w:val="20"/>
              </w:rPr>
            </w:pPr>
            <w:r w:rsidRPr="00E57C9C">
              <w:rPr>
                <w:rFonts w:ascii="Arial" w:hAnsi="Arial" w:cs="Arial"/>
                <w:sz w:val="20"/>
                <w:szCs w:val="20"/>
              </w:rPr>
              <w:t>(ONLY DO IF ENHANCED PROTOCOL)</w:t>
            </w: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MEASURED KG</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076" style="width:38.95pt;height:11.1pt;mso-position-horizontal-relative:char;mso-position-vertical-relative:line" coordorigin="2025,1713" coordsize="779,222">
                  <v:shape id="_x0000_s1077" type="#_x0000_t32" style="position:absolute;left:2025;top:1713;width:0;height:216" o:connectortype="straight"/>
                  <v:shape id="_x0000_s1078" type="#_x0000_t32" style="position:absolute;left:2025;top:1935;width:778;height:0" o:connectortype="straight"/>
                  <v:shape id="_x0000_s1079" type="#_x0000_t32" style="position:absolute;left:2285;top:1716;width:0;height:216" o:connectortype="straight"/>
                  <v:shape id="_x0000_s1080" type="#_x0000_t32" style="position:absolute;left:2804;top:1716;width:0;height:216" o:connectortype="straight"/>
                  <v:shape id="_x0000_s1081"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558"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RF</w:t>
            </w:r>
            <w:r w:rsidRPr="00E57C9C">
              <w:rPr>
                <w:rFonts w:ascii="Arial" w:hAnsi="Arial" w:cs="Arial"/>
                <w:sz w:val="20"/>
                <w:szCs w:val="20"/>
              </w:rPr>
              <w:tab/>
              <w:t>9997</w:t>
            </w:r>
          </w:p>
        </w:tc>
      </w:tr>
      <w:tr w:rsidR="007114F4" w:rsidRPr="00E57C9C" w:rsidTr="000238B4">
        <w:trPr>
          <w:jc w:val="center"/>
        </w:trPr>
        <w:tc>
          <w:tcPr>
            <w:tcW w:w="558" w:type="dxa"/>
          </w:tcPr>
          <w:p w:rsidR="007114F4" w:rsidRPr="00E57C9C" w:rsidRDefault="007114F4" w:rsidP="000238B4">
            <w:pPr>
              <w:pStyle w:val="BHNormal"/>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bl>
    <w:p w:rsidR="007114F4" w:rsidRPr="00E57C9C" w:rsidRDefault="007114F4" w:rsidP="007114F4">
      <w:pPr>
        <w:rPr>
          <w:rFonts w:ascii="Arial" w:hAnsi="Arial" w:cs="Arial"/>
        </w:rPr>
      </w:pPr>
      <w:r w:rsidRPr="00E57C9C">
        <w:rPr>
          <w:rFonts w:ascii="Arial" w:hAnsi="Arial" w:cs="Arial"/>
        </w:rPr>
        <w:br w:type="page"/>
      </w:r>
    </w:p>
    <w:tbl>
      <w:tblPr>
        <w:tblW w:w="10368" w:type="dxa"/>
        <w:tblInd w:w="-495" w:type="dxa"/>
        <w:tblLook w:val="04A0"/>
      </w:tblPr>
      <w:tblGrid>
        <w:gridCol w:w="558"/>
        <w:gridCol w:w="3510"/>
        <w:gridCol w:w="450"/>
        <w:gridCol w:w="5850"/>
      </w:tblGrid>
      <w:tr w:rsidR="007114F4" w:rsidRPr="00E57C9C" w:rsidTr="000238B4">
        <w:tc>
          <w:tcPr>
            <w:tcW w:w="10368" w:type="dxa"/>
            <w:gridSpan w:val="4"/>
          </w:tcPr>
          <w:p w:rsidR="007114F4" w:rsidRPr="00E57C9C" w:rsidRDefault="007114F4" w:rsidP="00123489">
            <w:pPr>
              <w:pStyle w:val="BHNormal"/>
              <w:rPr>
                <w:rFonts w:ascii="Arial" w:hAnsi="Arial" w:cs="Arial"/>
                <w:sz w:val="20"/>
                <w:szCs w:val="20"/>
              </w:rPr>
            </w:pPr>
            <w:r w:rsidRPr="00E57C9C">
              <w:rPr>
                <w:rFonts w:ascii="Arial" w:hAnsi="Arial" w:cs="Arial"/>
                <w:sz w:val="20"/>
                <w:szCs w:val="20"/>
              </w:rPr>
              <w:lastRenderedPageBreak/>
              <w:t>SECTION B: FATHER</w:t>
            </w:r>
            <w:r w:rsidR="00123489">
              <w:rPr>
                <w:rFonts w:ascii="Arial" w:hAnsi="Arial" w:cs="Arial"/>
                <w:sz w:val="20"/>
                <w:szCs w:val="20"/>
              </w:rPr>
              <w:t>/CAREGIVER</w:t>
            </w:r>
            <w:r w:rsidRPr="00E57C9C">
              <w:rPr>
                <w:rFonts w:ascii="Arial" w:hAnsi="Arial" w:cs="Arial"/>
                <w:sz w:val="20"/>
                <w:szCs w:val="20"/>
              </w:rPr>
              <w:t xml:space="preserve"> MEASUREMENTS</w:t>
            </w:r>
          </w:p>
        </w:tc>
      </w:tr>
      <w:tr w:rsidR="007114F4" w:rsidRPr="00E57C9C" w:rsidTr="000238B4">
        <w:tc>
          <w:tcPr>
            <w:tcW w:w="558" w:type="dxa"/>
          </w:tcPr>
          <w:p w:rsidR="007114F4" w:rsidRPr="00E57C9C" w:rsidRDefault="007114F4" w:rsidP="000238B4">
            <w:pPr>
              <w:pStyle w:val="BHNormal"/>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r w:rsidR="007114F4" w:rsidRPr="00E57C9C" w:rsidTr="000238B4">
        <w:tc>
          <w:tcPr>
            <w:tcW w:w="558" w:type="dxa"/>
          </w:tcPr>
          <w:p w:rsidR="007114F4" w:rsidRPr="00E57C9C" w:rsidRDefault="007114F4" w:rsidP="000238B4">
            <w:pPr>
              <w:pStyle w:val="BHNormal"/>
              <w:jc w:val="right"/>
              <w:rPr>
                <w:rFonts w:ascii="Arial" w:hAnsi="Arial" w:cs="Arial"/>
                <w:sz w:val="20"/>
                <w:szCs w:val="20"/>
              </w:rPr>
            </w:pPr>
            <w:r w:rsidRPr="00E57C9C">
              <w:rPr>
                <w:rFonts w:ascii="Arial" w:hAnsi="Arial" w:cs="Arial"/>
                <w:sz w:val="20"/>
                <w:szCs w:val="20"/>
              </w:rPr>
              <w:t>B1.</w:t>
            </w:r>
          </w:p>
        </w:tc>
        <w:tc>
          <w:tcPr>
            <w:tcW w:w="3510" w:type="dxa"/>
          </w:tcPr>
          <w:p w:rsidR="007114F4" w:rsidRPr="00E57C9C" w:rsidRDefault="007114F4" w:rsidP="000238B4">
            <w:pPr>
              <w:pStyle w:val="BHNormal"/>
              <w:rPr>
                <w:rFonts w:ascii="Arial" w:hAnsi="Arial" w:cs="Arial"/>
                <w:sz w:val="20"/>
                <w:szCs w:val="20"/>
              </w:rPr>
            </w:pPr>
            <w:r w:rsidRPr="00E57C9C">
              <w:rPr>
                <w:rFonts w:ascii="Arial" w:hAnsi="Arial" w:cs="Arial"/>
                <w:sz w:val="20"/>
                <w:szCs w:val="20"/>
              </w:rPr>
              <w:t>FATHER</w:t>
            </w:r>
            <w:r w:rsidR="00123489">
              <w:rPr>
                <w:rFonts w:ascii="Arial" w:hAnsi="Arial" w:cs="Arial"/>
                <w:sz w:val="20"/>
                <w:szCs w:val="20"/>
              </w:rPr>
              <w:t>/CAREGIVER</w:t>
            </w:r>
            <w:r w:rsidRPr="00E57C9C">
              <w:rPr>
                <w:rFonts w:ascii="Arial" w:hAnsi="Arial" w:cs="Arial"/>
                <w:sz w:val="20"/>
                <w:szCs w:val="20"/>
              </w:rPr>
              <w:t xml:space="preserve"> ID NUMBER</w:t>
            </w: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caps/>
                <w:sz w:val="20"/>
                <w:szCs w:val="20"/>
              </w:rPr>
            </w:pPr>
            <w:r w:rsidRPr="00E57C9C">
              <w:rPr>
                <w:rFonts w:ascii="Arial" w:hAnsi="Arial" w:cs="Arial"/>
                <w:sz w:val="20"/>
                <w:szCs w:val="20"/>
              </w:rPr>
              <w:t>ID</w:t>
            </w:r>
            <w:r w:rsidRPr="00E57C9C">
              <w:rPr>
                <w:rFonts w:ascii="Arial" w:hAnsi="Arial" w:cs="Arial"/>
                <w:sz w:val="20"/>
                <w:szCs w:val="20"/>
              </w:rPr>
              <w:tab/>
            </w:r>
            <w:r w:rsidR="0090615B" w:rsidRPr="0090615B">
              <w:rPr>
                <w:rFonts w:ascii="Arial" w:hAnsi="Arial" w:cs="Arial"/>
                <w:sz w:val="20"/>
                <w:szCs w:val="20"/>
              </w:rPr>
            </w:r>
            <w:r w:rsidR="0090615B">
              <w:rPr>
                <w:rFonts w:ascii="Arial" w:hAnsi="Arial" w:cs="Arial"/>
                <w:sz w:val="20"/>
                <w:szCs w:val="20"/>
              </w:rPr>
              <w:pict>
                <v:group id="_x0000_s1070" style="width:38.95pt;height:11.1pt;mso-position-horizontal-relative:char;mso-position-vertical-relative:line" coordorigin="2025,1713" coordsize="779,222">
                  <v:shape id="_x0000_s1071" type="#_x0000_t32" style="position:absolute;left:2025;top:1713;width:0;height:216" o:connectortype="straight"/>
                  <v:shape id="_x0000_s1072" type="#_x0000_t32" style="position:absolute;left:2025;top:1935;width:778;height:0" o:connectortype="straight"/>
                  <v:shape id="_x0000_s1073" type="#_x0000_t32" style="position:absolute;left:2285;top:1716;width:0;height:216" o:connectortype="straight"/>
                  <v:shape id="_x0000_s1074" type="#_x0000_t32" style="position:absolute;left:2804;top:1716;width:0;height:216" o:connectortype="straight"/>
                  <v:shape id="_x0000_s1075"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702310" cy="158750"/>
                  <wp:effectExtent l="19050" t="0" r="2540" b="0"/>
                  <wp:docPr id="559"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1" cstate="print"/>
                          <a:srcRect/>
                          <a:stretch>
                            <a:fillRect/>
                          </a:stretch>
                        </pic:blipFill>
                        <pic:spPr bwMode="auto">
                          <a:xfrm>
                            <a:off x="0" y="0"/>
                            <a:ext cx="702310" cy="158750"/>
                          </a:xfrm>
                          <a:prstGeom prst="rect">
                            <a:avLst/>
                          </a:prstGeom>
                          <a:noFill/>
                          <a:ln w="9525">
                            <a:noFill/>
                            <a:miter lim="800000"/>
                            <a:headEnd/>
                            <a:tailEnd/>
                          </a:ln>
                        </pic:spPr>
                      </pic:pic>
                    </a:graphicData>
                  </a:graphic>
                </wp:inline>
              </w:drawing>
            </w:r>
            <w:r w:rsidRPr="00E57C9C">
              <w:rPr>
                <w:rFonts w:ascii="Arial" w:hAnsi="Arial" w:cs="Arial"/>
                <w:noProof/>
                <w:sz w:val="20"/>
                <w:szCs w:val="20"/>
              </w:rPr>
              <w:t>-</w:t>
            </w:r>
            <w:r w:rsidR="0090615B">
              <w:rPr>
                <w:rFonts w:ascii="Arial" w:hAnsi="Arial" w:cs="Arial"/>
                <w:caps/>
                <w:sz w:val="20"/>
                <w:szCs w:val="20"/>
              </w:rPr>
            </w:r>
            <w:r w:rsidR="0090615B" w:rsidRPr="0090615B">
              <w:rPr>
                <w:rFonts w:ascii="Arial" w:hAnsi="Arial" w:cs="Arial"/>
                <w:caps/>
                <w:sz w:val="20"/>
                <w:szCs w:val="20"/>
              </w:rPr>
              <w:pict>
                <v:group id="_x0000_s1066" style="width:13pt;height:11.1pt;mso-position-horizontal-relative:char;mso-position-vertical-relative:line" coordorigin="1796,2274" coordsize="260,222">
                  <v:shape id="_x0000_s1067" type="#_x0000_t32" style="position:absolute;left:1796;top:2274;width:0;height:216" o:connectortype="straight"/>
                  <v:shape id="_x0000_s1068" type="#_x0000_t32" style="position:absolute;left:1796;top:2496;width:259;height:0" o:connectortype="straight"/>
                  <v:shape id="_x0000_s1069" type="#_x0000_t32" style="position:absolute;left:2056;top:2277;width:0;height:216" o:connectortype="straight"/>
                  <w10:wrap type="none"/>
                  <w10:anchorlock/>
                </v:group>
              </w:pic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FATHER</w:t>
            </w:r>
            <w:r w:rsidR="00123489">
              <w:rPr>
                <w:rFonts w:ascii="Arial" w:hAnsi="Arial" w:cs="Arial"/>
                <w:sz w:val="20"/>
                <w:szCs w:val="20"/>
              </w:rPr>
              <w:t>/CAREGIVER</w:t>
            </w:r>
            <w:r w:rsidRPr="00E57C9C">
              <w:rPr>
                <w:rFonts w:ascii="Arial" w:hAnsi="Arial" w:cs="Arial"/>
                <w:sz w:val="20"/>
                <w:szCs w:val="20"/>
              </w:rPr>
              <w:t xml:space="preserve"> UNKNOWN..  (SKIP TO SECTION C)</w:t>
            </w:r>
            <w:r w:rsidRPr="00E57C9C">
              <w:rPr>
                <w:rFonts w:ascii="Arial" w:hAnsi="Arial" w:cs="Arial"/>
                <w:sz w:val="20"/>
                <w:szCs w:val="20"/>
              </w:rPr>
              <w:tab/>
              <w:t>9</w:t>
            </w:r>
          </w:p>
        </w:tc>
      </w:tr>
      <w:tr w:rsidR="007114F4" w:rsidRPr="00E57C9C" w:rsidTr="000238B4">
        <w:tc>
          <w:tcPr>
            <w:tcW w:w="558" w:type="dxa"/>
          </w:tcPr>
          <w:p w:rsidR="007114F4" w:rsidRPr="00E57C9C" w:rsidRDefault="007114F4" w:rsidP="000238B4">
            <w:pPr>
              <w:pStyle w:val="BHNormal"/>
              <w:jc w:val="right"/>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r w:rsidR="007114F4" w:rsidRPr="00E57C9C" w:rsidTr="000238B4">
        <w:tc>
          <w:tcPr>
            <w:tcW w:w="558" w:type="dxa"/>
          </w:tcPr>
          <w:p w:rsidR="007114F4" w:rsidRPr="00E57C9C" w:rsidRDefault="007114F4" w:rsidP="000238B4">
            <w:pPr>
              <w:pStyle w:val="BHNormal"/>
              <w:jc w:val="right"/>
              <w:rPr>
                <w:rFonts w:ascii="Arial" w:hAnsi="Arial" w:cs="Arial"/>
                <w:sz w:val="20"/>
                <w:szCs w:val="20"/>
              </w:rPr>
            </w:pPr>
            <w:r w:rsidRPr="00E57C9C">
              <w:rPr>
                <w:rFonts w:ascii="Arial" w:hAnsi="Arial" w:cs="Arial"/>
                <w:sz w:val="20"/>
                <w:szCs w:val="20"/>
              </w:rPr>
              <w:t>B2.</w:t>
            </w:r>
          </w:p>
        </w:tc>
        <w:tc>
          <w:tcPr>
            <w:tcW w:w="3510" w:type="dxa"/>
          </w:tcPr>
          <w:p w:rsidR="007114F4" w:rsidRPr="00E57C9C" w:rsidRDefault="007114F4" w:rsidP="000238B4">
            <w:pPr>
              <w:pStyle w:val="BHNormal"/>
              <w:rPr>
                <w:rFonts w:ascii="Arial" w:hAnsi="Arial" w:cs="Arial"/>
                <w:sz w:val="20"/>
                <w:szCs w:val="20"/>
              </w:rPr>
            </w:pPr>
            <w:r w:rsidRPr="00E57C9C">
              <w:rPr>
                <w:rFonts w:ascii="Arial" w:hAnsi="Arial" w:cs="Arial"/>
                <w:sz w:val="20"/>
                <w:szCs w:val="20"/>
              </w:rPr>
              <w:t>FATHER</w:t>
            </w:r>
            <w:r w:rsidR="00123489">
              <w:rPr>
                <w:rFonts w:ascii="Arial" w:hAnsi="Arial" w:cs="Arial"/>
                <w:sz w:val="20"/>
                <w:szCs w:val="20"/>
              </w:rPr>
              <w:t>/CAREGIVER</w:t>
            </w:r>
            <w:r w:rsidRPr="00E57C9C">
              <w:rPr>
                <w:rFonts w:ascii="Arial" w:hAnsi="Arial" w:cs="Arial"/>
                <w:sz w:val="20"/>
                <w:szCs w:val="20"/>
              </w:rPr>
              <w:t xml:space="preserve"> HEIGHT #1 </w:t>
            </w: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MEASURED CM..</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060" style="width:38.95pt;height:11.1pt;mso-position-horizontal-relative:char;mso-position-vertical-relative:line" coordorigin="2025,1713" coordsize="779,222">
                  <v:shape id="_x0000_s1061" type="#_x0000_t32" style="position:absolute;left:2025;top:1713;width:0;height:216" o:connectortype="straight"/>
                  <v:shape id="_x0000_s1062" type="#_x0000_t32" style="position:absolute;left:2025;top:1935;width:778;height:0" o:connectortype="straight"/>
                  <v:shape id="_x0000_s1063" type="#_x0000_t32" style="position:absolute;left:2285;top:1716;width:0;height:216" o:connectortype="straight"/>
                  <v:shape id="_x0000_s1064" type="#_x0000_t32" style="position:absolute;left:2804;top:1716;width:0;height:216" o:connectortype="straight"/>
                  <v:shape id="_x0000_s1065"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560"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sz w:val="20"/>
                <w:szCs w:val="20"/>
              </w:rPr>
              <w:t>OR</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SELF REPORT FT</w:t>
            </w:r>
            <w:r w:rsidRPr="00E57C9C">
              <w:rPr>
                <w:rFonts w:ascii="Arial" w:hAnsi="Arial" w:cs="Arial"/>
                <w:sz w:val="20"/>
                <w:szCs w:val="20"/>
              </w:rPr>
              <w:tab/>
            </w:r>
            <w:r w:rsidRPr="00E57C9C">
              <w:rPr>
                <w:rFonts w:ascii="Arial" w:hAnsi="Arial" w:cs="Arial"/>
                <w:noProof/>
                <w:sz w:val="20"/>
                <w:szCs w:val="20"/>
              </w:rPr>
              <w:drawing>
                <wp:inline distT="0" distB="0" distL="0" distR="0">
                  <wp:extent cx="351155" cy="152400"/>
                  <wp:effectExtent l="19050" t="0" r="0" b="0"/>
                  <wp:docPr id="56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SELF REPORT INCHES</w:t>
            </w:r>
            <w:r w:rsidRPr="00E57C9C">
              <w:rPr>
                <w:rFonts w:ascii="Arial" w:hAnsi="Arial" w:cs="Arial"/>
                <w:sz w:val="20"/>
                <w:szCs w:val="20"/>
              </w:rPr>
              <w:tab/>
            </w:r>
            <w:r w:rsidRPr="00E57C9C">
              <w:rPr>
                <w:rFonts w:ascii="Arial" w:hAnsi="Arial" w:cs="Arial"/>
                <w:noProof/>
                <w:sz w:val="20"/>
                <w:szCs w:val="20"/>
              </w:rPr>
              <w:drawing>
                <wp:inline distT="0" distB="0" distL="0" distR="0">
                  <wp:extent cx="351155" cy="152400"/>
                  <wp:effectExtent l="19050" t="0" r="0" b="0"/>
                  <wp:docPr id="562"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sz w:val="20"/>
                <w:szCs w:val="20"/>
              </w:rPr>
              <w:t>OR</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PROXY REPORT FT</w:t>
            </w:r>
            <w:r w:rsidRPr="00E57C9C">
              <w:rPr>
                <w:rFonts w:ascii="Arial" w:hAnsi="Arial" w:cs="Arial"/>
                <w:sz w:val="20"/>
                <w:szCs w:val="20"/>
              </w:rPr>
              <w:tab/>
            </w:r>
            <w:r w:rsidRPr="00E57C9C">
              <w:rPr>
                <w:rFonts w:ascii="Arial" w:hAnsi="Arial" w:cs="Arial"/>
                <w:noProof/>
                <w:sz w:val="20"/>
                <w:szCs w:val="20"/>
              </w:rPr>
              <w:drawing>
                <wp:inline distT="0" distB="0" distL="0" distR="0">
                  <wp:extent cx="351155" cy="152400"/>
                  <wp:effectExtent l="19050" t="0" r="0" b="0"/>
                  <wp:docPr id="563"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rPr>
                <w:rFonts w:ascii="Arial" w:hAnsi="Arial" w:cs="Arial"/>
                <w:noProof/>
                <w:sz w:val="20"/>
                <w:szCs w:val="20"/>
              </w:rPr>
            </w:pPr>
            <w:r w:rsidRPr="00E57C9C">
              <w:rPr>
                <w:rFonts w:ascii="Arial" w:hAnsi="Arial" w:cs="Arial"/>
                <w:sz w:val="20"/>
                <w:szCs w:val="20"/>
              </w:rPr>
              <w:t>PROXY REPORT INCHES</w:t>
            </w:r>
            <w:r w:rsidRPr="00E57C9C">
              <w:rPr>
                <w:rFonts w:ascii="Arial" w:hAnsi="Arial" w:cs="Arial"/>
                <w:sz w:val="20"/>
                <w:szCs w:val="20"/>
              </w:rPr>
              <w:tab/>
            </w:r>
            <w:r w:rsidRPr="00E57C9C">
              <w:rPr>
                <w:rFonts w:ascii="Arial" w:hAnsi="Arial" w:cs="Arial"/>
                <w:noProof/>
                <w:sz w:val="20"/>
                <w:szCs w:val="20"/>
              </w:rPr>
              <w:drawing>
                <wp:inline distT="0" distB="0" distL="0" distR="0">
                  <wp:extent cx="351155" cy="152400"/>
                  <wp:effectExtent l="19050" t="0" r="0" b="0"/>
                  <wp:docPr id="564"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noProof/>
                <w:sz w:val="20"/>
                <w:szCs w:val="20"/>
              </w:rPr>
              <w:t>OR</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RF</w:t>
            </w:r>
            <w:r w:rsidRPr="00E57C9C">
              <w:rPr>
                <w:rFonts w:ascii="Arial" w:hAnsi="Arial" w:cs="Arial"/>
                <w:sz w:val="20"/>
                <w:szCs w:val="20"/>
              </w:rPr>
              <w:tab/>
              <w:t>9997</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DK</w:t>
            </w:r>
            <w:r w:rsidRPr="00E57C9C">
              <w:rPr>
                <w:rFonts w:ascii="Arial" w:hAnsi="Arial" w:cs="Arial"/>
                <w:sz w:val="20"/>
                <w:szCs w:val="20"/>
              </w:rPr>
              <w:tab/>
              <w:t>9998</w:t>
            </w:r>
          </w:p>
        </w:tc>
      </w:tr>
      <w:tr w:rsidR="007114F4" w:rsidRPr="00E57C9C" w:rsidTr="000238B4">
        <w:tc>
          <w:tcPr>
            <w:tcW w:w="558" w:type="dxa"/>
          </w:tcPr>
          <w:p w:rsidR="007114F4" w:rsidRPr="00E57C9C" w:rsidRDefault="007114F4" w:rsidP="000238B4">
            <w:pPr>
              <w:pStyle w:val="BHNormal"/>
              <w:jc w:val="right"/>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r w:rsidR="007114F4" w:rsidRPr="00E57C9C" w:rsidTr="000238B4">
        <w:tc>
          <w:tcPr>
            <w:tcW w:w="558" w:type="dxa"/>
          </w:tcPr>
          <w:p w:rsidR="007114F4" w:rsidRPr="00E57C9C" w:rsidRDefault="007114F4" w:rsidP="000238B4">
            <w:pPr>
              <w:pStyle w:val="BHNormal"/>
              <w:jc w:val="right"/>
              <w:rPr>
                <w:rFonts w:ascii="Arial" w:hAnsi="Arial" w:cs="Arial"/>
                <w:sz w:val="20"/>
                <w:szCs w:val="20"/>
              </w:rPr>
            </w:pPr>
            <w:r w:rsidRPr="00E57C9C">
              <w:rPr>
                <w:rFonts w:ascii="Arial" w:hAnsi="Arial" w:cs="Arial"/>
                <w:sz w:val="20"/>
                <w:szCs w:val="20"/>
              </w:rPr>
              <w:t>B3.</w:t>
            </w:r>
          </w:p>
        </w:tc>
        <w:tc>
          <w:tcPr>
            <w:tcW w:w="3510" w:type="dxa"/>
          </w:tcPr>
          <w:p w:rsidR="007114F4" w:rsidRPr="00E57C9C" w:rsidRDefault="007114F4" w:rsidP="000238B4">
            <w:pPr>
              <w:pStyle w:val="BHNormal"/>
              <w:rPr>
                <w:rFonts w:ascii="Arial" w:hAnsi="Arial" w:cs="Arial"/>
                <w:sz w:val="20"/>
                <w:szCs w:val="20"/>
              </w:rPr>
            </w:pPr>
            <w:r w:rsidRPr="00E57C9C">
              <w:rPr>
                <w:rFonts w:ascii="Arial" w:hAnsi="Arial" w:cs="Arial"/>
                <w:sz w:val="20"/>
                <w:szCs w:val="20"/>
              </w:rPr>
              <w:t>FATHER</w:t>
            </w:r>
            <w:r w:rsidR="00123489">
              <w:rPr>
                <w:rFonts w:ascii="Arial" w:hAnsi="Arial" w:cs="Arial"/>
                <w:sz w:val="20"/>
                <w:szCs w:val="20"/>
              </w:rPr>
              <w:t>/CAREGIVER</w:t>
            </w:r>
            <w:r w:rsidRPr="00E57C9C">
              <w:rPr>
                <w:rFonts w:ascii="Arial" w:hAnsi="Arial" w:cs="Arial"/>
                <w:sz w:val="20"/>
                <w:szCs w:val="20"/>
              </w:rPr>
              <w:t xml:space="preserve"> HEIGHT #2</w:t>
            </w:r>
          </w:p>
          <w:p w:rsidR="007114F4" w:rsidRPr="00E57C9C" w:rsidRDefault="007114F4" w:rsidP="000238B4">
            <w:pPr>
              <w:pStyle w:val="BHNormal"/>
              <w:rPr>
                <w:rFonts w:ascii="Arial" w:hAnsi="Arial" w:cs="Arial"/>
                <w:sz w:val="20"/>
                <w:szCs w:val="20"/>
              </w:rPr>
            </w:pPr>
            <w:r w:rsidRPr="00E57C9C">
              <w:rPr>
                <w:rFonts w:ascii="Arial" w:hAnsi="Arial" w:cs="Arial"/>
                <w:sz w:val="20"/>
                <w:szCs w:val="20"/>
              </w:rPr>
              <w:t>(ONLY DO IF ENHANCED PROTOCOL)</w:t>
            </w: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MEASURED CM</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054" style="width:38.95pt;height:11.1pt;mso-position-horizontal-relative:char;mso-position-vertical-relative:line" coordorigin="2025,1713" coordsize="779,222">
                  <v:shape id="_x0000_s1055" type="#_x0000_t32" style="position:absolute;left:2025;top:1713;width:0;height:216" o:connectortype="straight"/>
                  <v:shape id="_x0000_s1056" type="#_x0000_t32" style="position:absolute;left:2025;top:1935;width:778;height:0" o:connectortype="straight"/>
                  <v:shape id="_x0000_s1057" type="#_x0000_t32" style="position:absolute;left:2285;top:1716;width:0;height:216" o:connectortype="straight"/>
                  <v:shape id="_x0000_s1058" type="#_x0000_t32" style="position:absolute;left:2804;top:1716;width:0;height:216" o:connectortype="straight"/>
                  <v:shape id="_x0000_s1059"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565"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RF</w:t>
            </w:r>
            <w:r w:rsidRPr="00E57C9C">
              <w:rPr>
                <w:rFonts w:ascii="Arial" w:hAnsi="Arial" w:cs="Arial"/>
                <w:sz w:val="20"/>
                <w:szCs w:val="20"/>
              </w:rPr>
              <w:tab/>
              <w:t>9997</w:t>
            </w:r>
          </w:p>
        </w:tc>
      </w:tr>
      <w:tr w:rsidR="007114F4" w:rsidRPr="00E57C9C" w:rsidTr="000238B4">
        <w:tc>
          <w:tcPr>
            <w:tcW w:w="558" w:type="dxa"/>
          </w:tcPr>
          <w:p w:rsidR="007114F4" w:rsidRPr="00E57C9C" w:rsidRDefault="007114F4" w:rsidP="000238B4">
            <w:pPr>
              <w:pStyle w:val="BHNormal"/>
              <w:jc w:val="right"/>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r w:rsidR="007114F4" w:rsidRPr="00E57C9C" w:rsidTr="000238B4">
        <w:tc>
          <w:tcPr>
            <w:tcW w:w="558" w:type="dxa"/>
          </w:tcPr>
          <w:p w:rsidR="007114F4" w:rsidRPr="00E57C9C" w:rsidRDefault="007114F4" w:rsidP="000238B4">
            <w:pPr>
              <w:pStyle w:val="BHNormal"/>
              <w:jc w:val="right"/>
              <w:rPr>
                <w:rFonts w:ascii="Arial" w:hAnsi="Arial" w:cs="Arial"/>
                <w:sz w:val="20"/>
                <w:szCs w:val="20"/>
              </w:rPr>
            </w:pPr>
            <w:r w:rsidRPr="00E57C9C">
              <w:rPr>
                <w:rFonts w:ascii="Arial" w:hAnsi="Arial" w:cs="Arial"/>
                <w:sz w:val="20"/>
                <w:szCs w:val="20"/>
              </w:rPr>
              <w:t>B4.</w:t>
            </w:r>
          </w:p>
        </w:tc>
        <w:tc>
          <w:tcPr>
            <w:tcW w:w="3510" w:type="dxa"/>
          </w:tcPr>
          <w:p w:rsidR="007114F4" w:rsidRPr="00E57C9C" w:rsidRDefault="007114F4" w:rsidP="000238B4">
            <w:pPr>
              <w:pStyle w:val="BHNormal"/>
              <w:rPr>
                <w:rFonts w:ascii="Arial" w:hAnsi="Arial" w:cs="Arial"/>
                <w:sz w:val="20"/>
                <w:szCs w:val="20"/>
              </w:rPr>
            </w:pPr>
            <w:r w:rsidRPr="00E57C9C">
              <w:rPr>
                <w:rFonts w:ascii="Arial" w:hAnsi="Arial" w:cs="Arial"/>
                <w:sz w:val="20"/>
                <w:szCs w:val="20"/>
              </w:rPr>
              <w:t>FATHER</w:t>
            </w:r>
            <w:r w:rsidR="00123489">
              <w:rPr>
                <w:rFonts w:ascii="Arial" w:hAnsi="Arial" w:cs="Arial"/>
                <w:sz w:val="20"/>
                <w:szCs w:val="20"/>
              </w:rPr>
              <w:t>/CAREGIVER</w:t>
            </w:r>
            <w:r w:rsidRPr="00E57C9C">
              <w:rPr>
                <w:rFonts w:ascii="Arial" w:hAnsi="Arial" w:cs="Arial"/>
                <w:sz w:val="20"/>
                <w:szCs w:val="20"/>
              </w:rPr>
              <w:t xml:space="preserve"> WEIGHT #1</w:t>
            </w: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noProof/>
                <w:sz w:val="20"/>
                <w:szCs w:val="20"/>
              </w:rPr>
            </w:pPr>
            <w:r w:rsidRPr="00E57C9C">
              <w:rPr>
                <w:rFonts w:ascii="Arial" w:hAnsi="Arial" w:cs="Arial"/>
                <w:sz w:val="20"/>
                <w:szCs w:val="20"/>
              </w:rPr>
              <w:t>MEASURED KG</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048" style="width:38.95pt;height:11.1pt;mso-position-horizontal-relative:char;mso-position-vertical-relative:line" coordorigin="2025,1713" coordsize="779,222">
                  <v:shape id="_x0000_s1049" type="#_x0000_t32" style="position:absolute;left:2025;top:1713;width:0;height:216" o:connectortype="straight"/>
                  <v:shape id="_x0000_s1050" type="#_x0000_t32" style="position:absolute;left:2025;top:1935;width:778;height:0" o:connectortype="straight"/>
                  <v:shape id="_x0000_s1051" type="#_x0000_t32" style="position:absolute;left:2285;top:1716;width:0;height:216" o:connectortype="straight"/>
                  <v:shape id="_x0000_s1052" type="#_x0000_t32" style="position:absolute;left:2804;top:1716;width:0;height:216" o:connectortype="straight"/>
                  <v:shape id="_x0000_s1053"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566"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noProof/>
                <w:sz w:val="20"/>
                <w:szCs w:val="20"/>
              </w:rPr>
              <w:t>OR</w:t>
            </w:r>
          </w:p>
          <w:p w:rsidR="007114F4" w:rsidRPr="00E57C9C" w:rsidRDefault="007114F4" w:rsidP="000238B4">
            <w:pPr>
              <w:pStyle w:val="BHNormal"/>
              <w:tabs>
                <w:tab w:val="right" w:leader="dot" w:pos="5607"/>
              </w:tabs>
              <w:rPr>
                <w:rFonts w:ascii="Arial" w:hAnsi="Arial" w:cs="Arial"/>
                <w:noProof/>
                <w:sz w:val="20"/>
                <w:szCs w:val="20"/>
              </w:rPr>
            </w:pPr>
            <w:r w:rsidRPr="00E57C9C">
              <w:rPr>
                <w:rFonts w:ascii="Arial" w:hAnsi="Arial" w:cs="Arial"/>
                <w:sz w:val="20"/>
                <w:szCs w:val="20"/>
              </w:rPr>
              <w:t>SELF REPORT LBS</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042" style="width:38.95pt;height:11.1pt;mso-position-horizontal-relative:char;mso-position-vertical-relative:line" coordorigin="2025,1713" coordsize="779,222">
                  <v:shape id="_x0000_s1043" type="#_x0000_t32" style="position:absolute;left:2025;top:1713;width:0;height:216" o:connectortype="straight"/>
                  <v:shape id="_x0000_s1044" type="#_x0000_t32" style="position:absolute;left:2025;top:1935;width:778;height:0" o:connectortype="straight"/>
                  <v:shape id="_x0000_s1045" type="#_x0000_t32" style="position:absolute;left:2285;top:1716;width:0;height:216" o:connectortype="straight"/>
                  <v:shape id="_x0000_s1046" type="#_x0000_t32" style="position:absolute;left:2804;top:1716;width:0;height:216" o:connectortype="straight"/>
                  <v:shape id="_x0000_s1047"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574"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noProof/>
                <w:sz w:val="20"/>
                <w:szCs w:val="20"/>
              </w:rPr>
              <w:t>OR</w:t>
            </w:r>
          </w:p>
          <w:p w:rsidR="007114F4" w:rsidRPr="00E57C9C" w:rsidRDefault="007114F4" w:rsidP="000238B4">
            <w:pPr>
              <w:pStyle w:val="BHNormal"/>
              <w:tabs>
                <w:tab w:val="right" w:leader="dot" w:pos="5607"/>
              </w:tabs>
              <w:rPr>
                <w:rFonts w:ascii="Arial" w:hAnsi="Arial" w:cs="Arial"/>
                <w:noProof/>
                <w:sz w:val="20"/>
                <w:szCs w:val="20"/>
              </w:rPr>
            </w:pPr>
            <w:r w:rsidRPr="00E57C9C">
              <w:rPr>
                <w:rFonts w:ascii="Arial" w:hAnsi="Arial" w:cs="Arial"/>
                <w:sz w:val="20"/>
                <w:szCs w:val="20"/>
              </w:rPr>
              <w:t>PROXY REPORT LBS</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036" style="width:38.95pt;height:11.1pt;mso-position-horizontal-relative:char;mso-position-vertical-relative:line" coordorigin="2025,1713" coordsize="779,222">
                  <v:shape id="_x0000_s1037" type="#_x0000_t32" style="position:absolute;left:2025;top:1713;width:0;height:216" o:connectortype="straight"/>
                  <v:shape id="_x0000_s1038" type="#_x0000_t32" style="position:absolute;left:2025;top:1935;width:778;height:0" o:connectortype="straight"/>
                  <v:shape id="_x0000_s1039" type="#_x0000_t32" style="position:absolute;left:2285;top:1716;width:0;height:216" o:connectortype="straight"/>
                  <v:shape id="_x0000_s1040" type="#_x0000_t32" style="position:absolute;left:2804;top:1716;width:0;height:216" o:connectortype="straight"/>
                  <v:shape id="_x0000_s1041"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575"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jc w:val="center"/>
              <w:rPr>
                <w:rFonts w:ascii="Arial" w:hAnsi="Arial" w:cs="Arial"/>
                <w:sz w:val="20"/>
                <w:szCs w:val="20"/>
              </w:rPr>
            </w:pPr>
            <w:r w:rsidRPr="00E57C9C">
              <w:rPr>
                <w:rFonts w:ascii="Arial" w:hAnsi="Arial" w:cs="Arial"/>
                <w:noProof/>
                <w:sz w:val="20"/>
                <w:szCs w:val="20"/>
              </w:rPr>
              <w:t>OR</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RF</w:t>
            </w:r>
            <w:r w:rsidRPr="00E57C9C">
              <w:rPr>
                <w:rFonts w:ascii="Arial" w:hAnsi="Arial" w:cs="Arial"/>
                <w:sz w:val="20"/>
                <w:szCs w:val="20"/>
              </w:rPr>
              <w:tab/>
              <w:t>9997</w:t>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DK</w:t>
            </w:r>
            <w:r w:rsidRPr="00E57C9C">
              <w:rPr>
                <w:rFonts w:ascii="Arial" w:hAnsi="Arial" w:cs="Arial"/>
                <w:sz w:val="20"/>
                <w:szCs w:val="20"/>
              </w:rPr>
              <w:tab/>
              <w:t>9998</w:t>
            </w:r>
          </w:p>
        </w:tc>
      </w:tr>
      <w:tr w:rsidR="007114F4" w:rsidRPr="00E57C9C" w:rsidTr="000238B4">
        <w:tc>
          <w:tcPr>
            <w:tcW w:w="558" w:type="dxa"/>
          </w:tcPr>
          <w:p w:rsidR="007114F4" w:rsidRPr="00E57C9C" w:rsidRDefault="007114F4" w:rsidP="000238B4">
            <w:pPr>
              <w:pStyle w:val="BHNormal"/>
              <w:jc w:val="right"/>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r w:rsidR="007114F4" w:rsidRPr="00E57C9C" w:rsidTr="000238B4">
        <w:tc>
          <w:tcPr>
            <w:tcW w:w="558" w:type="dxa"/>
          </w:tcPr>
          <w:p w:rsidR="007114F4" w:rsidRPr="00E57C9C" w:rsidRDefault="007114F4" w:rsidP="000238B4">
            <w:pPr>
              <w:pStyle w:val="BHNormal"/>
              <w:jc w:val="right"/>
              <w:rPr>
                <w:rFonts w:ascii="Arial" w:hAnsi="Arial" w:cs="Arial"/>
                <w:sz w:val="20"/>
                <w:szCs w:val="20"/>
              </w:rPr>
            </w:pPr>
            <w:r w:rsidRPr="00E57C9C">
              <w:rPr>
                <w:rFonts w:ascii="Arial" w:hAnsi="Arial" w:cs="Arial"/>
                <w:sz w:val="20"/>
                <w:szCs w:val="20"/>
              </w:rPr>
              <w:t>B5.</w:t>
            </w:r>
          </w:p>
        </w:tc>
        <w:tc>
          <w:tcPr>
            <w:tcW w:w="3510" w:type="dxa"/>
          </w:tcPr>
          <w:p w:rsidR="007114F4" w:rsidRPr="00E57C9C" w:rsidRDefault="007114F4" w:rsidP="000238B4">
            <w:pPr>
              <w:pStyle w:val="BHNormal"/>
              <w:rPr>
                <w:rFonts w:ascii="Arial" w:hAnsi="Arial" w:cs="Arial"/>
                <w:sz w:val="20"/>
                <w:szCs w:val="20"/>
              </w:rPr>
            </w:pPr>
            <w:r w:rsidRPr="00E57C9C">
              <w:rPr>
                <w:rFonts w:ascii="Arial" w:hAnsi="Arial" w:cs="Arial"/>
                <w:sz w:val="20"/>
                <w:szCs w:val="20"/>
              </w:rPr>
              <w:t>FATHER</w:t>
            </w:r>
            <w:r w:rsidR="00123489">
              <w:rPr>
                <w:rFonts w:ascii="Arial" w:hAnsi="Arial" w:cs="Arial"/>
                <w:sz w:val="20"/>
                <w:szCs w:val="20"/>
              </w:rPr>
              <w:t>/CAREGIVER</w:t>
            </w:r>
            <w:r w:rsidRPr="00E57C9C">
              <w:rPr>
                <w:rFonts w:ascii="Arial" w:hAnsi="Arial" w:cs="Arial"/>
                <w:sz w:val="20"/>
                <w:szCs w:val="20"/>
              </w:rPr>
              <w:t xml:space="preserve"> WEIGHT #2</w:t>
            </w:r>
          </w:p>
          <w:p w:rsidR="007114F4" w:rsidRPr="00E57C9C" w:rsidRDefault="007114F4" w:rsidP="000238B4">
            <w:pPr>
              <w:pStyle w:val="BHNormal"/>
              <w:rPr>
                <w:rFonts w:ascii="Arial" w:hAnsi="Arial" w:cs="Arial"/>
                <w:sz w:val="20"/>
                <w:szCs w:val="20"/>
              </w:rPr>
            </w:pPr>
            <w:r w:rsidRPr="00E57C9C">
              <w:rPr>
                <w:rFonts w:ascii="Arial" w:hAnsi="Arial" w:cs="Arial"/>
                <w:sz w:val="20"/>
                <w:szCs w:val="20"/>
              </w:rPr>
              <w:t>(ONLY DO IF ENHANCED PROTOCOL)</w:t>
            </w: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MEASURED KG</w:t>
            </w:r>
            <w:r w:rsidRPr="00E57C9C">
              <w:rPr>
                <w:rFonts w:ascii="Arial" w:hAnsi="Arial" w:cs="Arial"/>
                <w:sz w:val="20"/>
                <w:szCs w:val="20"/>
              </w:rPr>
              <w:tab/>
            </w:r>
            <w:r w:rsidR="0090615B">
              <w:rPr>
                <w:rFonts w:ascii="Arial" w:hAnsi="Arial" w:cs="Arial"/>
                <w:sz w:val="20"/>
                <w:szCs w:val="20"/>
              </w:rPr>
            </w:r>
            <w:r w:rsidR="0090615B">
              <w:rPr>
                <w:rFonts w:ascii="Arial" w:hAnsi="Arial" w:cs="Arial"/>
                <w:sz w:val="20"/>
                <w:szCs w:val="20"/>
              </w:rPr>
              <w:pict>
                <v:group id="_x0000_s1030" style="width:38.95pt;height:11.1pt;mso-position-horizontal-relative:char;mso-position-vertical-relative:line" coordorigin="2025,1713" coordsize="779,222">
                  <v:shape id="_x0000_s1031" type="#_x0000_t32" style="position:absolute;left:2025;top:1713;width:0;height:216" o:connectortype="straight"/>
                  <v:shape id="_x0000_s1032" type="#_x0000_t32" style="position:absolute;left:2025;top:1935;width:778;height:0" o:connectortype="straight"/>
                  <v:shape id="_x0000_s1033" type="#_x0000_t32" style="position:absolute;left:2285;top:1716;width:0;height:216" o:connectortype="straight"/>
                  <v:shape id="_x0000_s1034" type="#_x0000_t32" style="position:absolute;left:2804;top:1716;width:0;height:216" o:connectortype="straight"/>
                  <v:shape id="_x0000_s1035" type="#_x0000_t32" style="position:absolute;left:2543;top:1716;width:0;height:216" o:connectortype="straight"/>
                  <w10:wrap type="none"/>
                  <w10:anchorlock/>
                </v:group>
              </w:pict>
            </w:r>
            <w:r w:rsidRPr="00E57C9C">
              <w:rPr>
                <w:rFonts w:ascii="Arial" w:hAnsi="Arial" w:cs="Arial"/>
                <w:sz w:val="20"/>
                <w:szCs w:val="20"/>
              </w:rPr>
              <w:t>.</w:t>
            </w:r>
            <w:r w:rsidRPr="00E57C9C">
              <w:rPr>
                <w:rFonts w:ascii="Arial" w:hAnsi="Arial" w:cs="Arial"/>
                <w:noProof/>
                <w:sz w:val="20"/>
                <w:szCs w:val="20"/>
              </w:rPr>
              <w:drawing>
                <wp:inline distT="0" distB="0" distL="0" distR="0">
                  <wp:extent cx="351155" cy="152400"/>
                  <wp:effectExtent l="19050" t="0" r="0" b="0"/>
                  <wp:docPr id="96"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7114F4" w:rsidRPr="00E57C9C" w:rsidRDefault="007114F4" w:rsidP="000238B4">
            <w:pPr>
              <w:pStyle w:val="BHNormal"/>
              <w:tabs>
                <w:tab w:val="right" w:leader="dot" w:pos="5607"/>
              </w:tabs>
              <w:rPr>
                <w:rFonts w:ascii="Arial" w:hAnsi="Arial" w:cs="Arial"/>
                <w:sz w:val="20"/>
                <w:szCs w:val="20"/>
              </w:rPr>
            </w:pPr>
            <w:r w:rsidRPr="00E57C9C">
              <w:rPr>
                <w:rFonts w:ascii="Arial" w:hAnsi="Arial" w:cs="Arial"/>
                <w:sz w:val="20"/>
                <w:szCs w:val="20"/>
              </w:rPr>
              <w:t>RF</w:t>
            </w:r>
            <w:r w:rsidRPr="00E57C9C">
              <w:rPr>
                <w:rFonts w:ascii="Arial" w:hAnsi="Arial" w:cs="Arial"/>
                <w:sz w:val="20"/>
                <w:szCs w:val="20"/>
              </w:rPr>
              <w:tab/>
              <w:t>9997</w:t>
            </w:r>
          </w:p>
        </w:tc>
      </w:tr>
      <w:tr w:rsidR="007114F4" w:rsidRPr="00E57C9C" w:rsidTr="000238B4">
        <w:tc>
          <w:tcPr>
            <w:tcW w:w="558" w:type="dxa"/>
          </w:tcPr>
          <w:p w:rsidR="007114F4" w:rsidRPr="00E57C9C" w:rsidRDefault="007114F4" w:rsidP="000238B4">
            <w:pPr>
              <w:pStyle w:val="BHNormal"/>
              <w:rPr>
                <w:rFonts w:ascii="Arial" w:hAnsi="Arial" w:cs="Arial"/>
                <w:sz w:val="20"/>
                <w:szCs w:val="20"/>
              </w:rPr>
            </w:pPr>
          </w:p>
        </w:tc>
        <w:tc>
          <w:tcPr>
            <w:tcW w:w="3510" w:type="dxa"/>
          </w:tcPr>
          <w:p w:rsidR="007114F4" w:rsidRPr="00E57C9C" w:rsidRDefault="007114F4" w:rsidP="000238B4">
            <w:pPr>
              <w:pStyle w:val="BHNormal"/>
              <w:rPr>
                <w:rFonts w:ascii="Arial" w:hAnsi="Arial" w:cs="Arial"/>
                <w:sz w:val="20"/>
                <w:szCs w:val="20"/>
              </w:rPr>
            </w:pPr>
          </w:p>
        </w:tc>
        <w:tc>
          <w:tcPr>
            <w:tcW w:w="450" w:type="dxa"/>
          </w:tcPr>
          <w:p w:rsidR="007114F4" w:rsidRPr="00E57C9C" w:rsidRDefault="007114F4" w:rsidP="000238B4">
            <w:pPr>
              <w:pStyle w:val="BHNormal"/>
              <w:rPr>
                <w:rFonts w:ascii="Arial" w:hAnsi="Arial" w:cs="Arial"/>
                <w:sz w:val="20"/>
                <w:szCs w:val="20"/>
              </w:rPr>
            </w:pPr>
          </w:p>
        </w:tc>
        <w:tc>
          <w:tcPr>
            <w:tcW w:w="5850" w:type="dxa"/>
          </w:tcPr>
          <w:p w:rsidR="007114F4" w:rsidRPr="00E57C9C" w:rsidRDefault="007114F4" w:rsidP="000238B4">
            <w:pPr>
              <w:pStyle w:val="BHNormal"/>
              <w:tabs>
                <w:tab w:val="right" w:leader="dot" w:pos="5607"/>
              </w:tabs>
              <w:rPr>
                <w:rFonts w:ascii="Arial" w:hAnsi="Arial" w:cs="Arial"/>
                <w:sz w:val="20"/>
                <w:szCs w:val="20"/>
              </w:rPr>
            </w:pPr>
          </w:p>
        </w:tc>
      </w:tr>
    </w:tbl>
    <w:p w:rsidR="00497A1B" w:rsidRPr="00497A1B" w:rsidRDefault="00497A1B" w:rsidP="00497A1B">
      <w:pPr>
        <w:pStyle w:val="BHNormal"/>
      </w:pPr>
    </w:p>
    <w:sectPr w:rsidR="00497A1B" w:rsidRPr="00497A1B" w:rsidSect="002033B8">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B8" w:rsidRDefault="00496BB8" w:rsidP="006F1059">
      <w:pPr>
        <w:spacing w:after="0" w:line="240" w:lineRule="auto"/>
      </w:pPr>
      <w:r>
        <w:separator/>
      </w:r>
    </w:p>
  </w:endnote>
  <w:endnote w:type="continuationSeparator" w:id="0">
    <w:p w:rsidR="00496BB8" w:rsidRDefault="00496BB8" w:rsidP="006F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53551"/>
      <w:docPartObj>
        <w:docPartGallery w:val="Page Numbers (Bottom of Page)"/>
        <w:docPartUnique/>
      </w:docPartObj>
    </w:sdtPr>
    <w:sdtContent>
      <w:p w:rsidR="001A5151" w:rsidRDefault="0090615B">
        <w:pPr>
          <w:pStyle w:val="Footer"/>
          <w:jc w:val="right"/>
        </w:pPr>
        <w:fldSimple w:instr=" PAGE   \* MERGEFORMAT ">
          <w:r w:rsidR="00A052E7">
            <w:rPr>
              <w:noProof/>
            </w:rPr>
            <w:t>1</w:t>
          </w:r>
        </w:fldSimple>
      </w:p>
    </w:sdtContent>
  </w:sdt>
  <w:p w:rsidR="001A5151" w:rsidRDefault="001A5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B8" w:rsidRDefault="00496BB8" w:rsidP="006F1059">
      <w:pPr>
        <w:spacing w:after="0" w:line="240" w:lineRule="auto"/>
      </w:pPr>
      <w:r>
        <w:separator/>
      </w:r>
    </w:p>
  </w:footnote>
  <w:footnote w:type="continuationSeparator" w:id="0">
    <w:p w:rsidR="00496BB8" w:rsidRDefault="00496BB8" w:rsidP="006F1059">
      <w:pPr>
        <w:spacing w:after="0" w:line="240" w:lineRule="auto"/>
      </w:pPr>
      <w:r>
        <w:continuationSeparator/>
      </w:r>
    </w:p>
  </w:footnote>
  <w:footnote w:id="1">
    <w:p w:rsidR="001A5151" w:rsidRPr="00673D4F" w:rsidRDefault="001A5151" w:rsidP="006F1059">
      <w:pPr>
        <w:pStyle w:val="BHNormal"/>
        <w:rPr>
          <w:rFonts w:ascii="Arial" w:hAnsi="Arial" w:cs="Arial"/>
          <w:sz w:val="22"/>
        </w:rPr>
      </w:pPr>
      <w:r w:rsidRPr="00205BD2">
        <w:rPr>
          <w:rStyle w:val="FootnoteReference"/>
          <w:rFonts w:ascii="Arial" w:hAnsi="Arial" w:cs="Arial"/>
        </w:rPr>
        <w:footnoteRef/>
      </w:r>
      <w:r w:rsidRPr="00205BD2">
        <w:rPr>
          <w:rFonts w:ascii="Arial" w:hAnsi="Arial" w:cs="Arial"/>
          <w:sz w:val="20"/>
          <w:szCs w:val="20"/>
        </w:rPr>
        <w:t xml:space="preserve"> </w:t>
      </w:r>
      <w:r w:rsidRPr="00205BD2">
        <w:rPr>
          <w:rFonts w:ascii="Arial" w:hAnsi="Arial" w:cs="Arial"/>
          <w:sz w:val="16"/>
          <w:szCs w:val="16"/>
        </w:rPr>
        <w:t xml:space="preserve">This master version of the adult consent </w:t>
      </w:r>
      <w:r>
        <w:rPr>
          <w:rFonts w:ascii="Arial" w:hAnsi="Arial" w:cs="Arial"/>
          <w:sz w:val="16"/>
          <w:szCs w:val="16"/>
        </w:rPr>
        <w:t xml:space="preserve">form </w:t>
      </w:r>
      <w:r w:rsidRPr="00205BD2">
        <w:rPr>
          <w:rFonts w:ascii="Arial" w:hAnsi="Arial" w:cs="Arial"/>
          <w:sz w:val="16"/>
          <w:szCs w:val="16"/>
        </w:rPr>
        <w:t>contains shaded wording under Procedures and Compensation indicating where sentences or phrases will differ as appropriate according to the ty</w:t>
      </w:r>
      <w:r>
        <w:rPr>
          <w:rFonts w:ascii="Arial" w:hAnsi="Arial" w:cs="Arial"/>
          <w:sz w:val="16"/>
          <w:szCs w:val="16"/>
        </w:rPr>
        <w:t>p</w:t>
      </w:r>
      <w:r w:rsidRPr="00205BD2">
        <w:rPr>
          <w:rFonts w:ascii="Arial" w:hAnsi="Arial" w:cs="Arial"/>
          <w:sz w:val="16"/>
          <w:szCs w:val="16"/>
        </w:rPr>
        <w:t>e of community and type of protocol.</w:t>
      </w:r>
    </w:p>
    <w:p w:rsidR="001A5151" w:rsidRDefault="001A5151" w:rsidP="006F105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51" w:rsidRPr="00F90C70" w:rsidRDefault="0090615B" w:rsidP="001A5151">
    <w:pPr>
      <w:tabs>
        <w:tab w:val="center" w:pos="4680"/>
      </w:tabs>
      <w:spacing w:after="0"/>
      <w:rPr>
        <w:rFonts w:ascii="Arial" w:hAnsi="Arial" w:cs="Arial"/>
        <w:b/>
      </w:rPr>
    </w:pPr>
    <w:r w:rsidRPr="0090615B">
      <w:rPr>
        <w:rFonts w:ascii="Arial" w:hAnsi="Arial" w:cs="Arial"/>
        <w:b/>
        <w:noProof/>
        <w:sz w:val="20"/>
        <w:szCs w:val="20"/>
      </w:rPr>
      <w:pict>
        <v:shapetype id="_x0000_t202" coordsize="21600,21600" o:spt="202" path="m,l,21600r21600,l21600,xe">
          <v:stroke joinstyle="miter"/>
          <v:path gradientshapeok="t" o:connecttype="rect"/>
        </v:shapetype>
        <v:shape id="_x0000_s2049" type="#_x0000_t202" style="position:absolute;margin-left:-6pt;margin-top:-3.75pt;width:116.25pt;height:39.75pt;z-index:251660288" filled="f" stroked="f">
          <v:textbox>
            <w:txbxContent>
              <w:p w:rsidR="001A5151" w:rsidRDefault="001A5151" w:rsidP="001A5151">
                <w:r w:rsidRPr="007B5240">
                  <w:rPr>
                    <w:noProof/>
                  </w:rPr>
                  <w:drawing>
                    <wp:inline distT="0" distB="0" distL="0" distR="0">
                      <wp:extent cx="1301262" cy="352425"/>
                      <wp:effectExtent l="19050" t="0" r="0" b="0"/>
                      <wp:docPr id="546"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1A5151">
      <w:tab/>
    </w:r>
    <w:r w:rsidR="001A5151" w:rsidRPr="00F90C70">
      <w:rPr>
        <w:rFonts w:ascii="Arial" w:hAnsi="Arial" w:cs="Arial"/>
        <w:b/>
      </w:rPr>
      <w:t xml:space="preserve">                                     </w:t>
    </w:r>
    <w:r w:rsidR="001A5151">
      <w:rPr>
        <w:rFonts w:ascii="Arial" w:hAnsi="Arial" w:cs="Arial"/>
        <w:b/>
      </w:rPr>
      <w:t xml:space="preserve">                        </w:t>
    </w:r>
    <w:r w:rsidR="001A5151" w:rsidRPr="00F90C70">
      <w:rPr>
        <w:rFonts w:ascii="Arial" w:hAnsi="Arial" w:cs="Arial"/>
        <w:b/>
      </w:rPr>
      <w:t xml:space="preserve">SSA Attachment </w:t>
    </w:r>
    <w:r w:rsidR="001A5151">
      <w:rPr>
        <w:rFonts w:ascii="Arial" w:hAnsi="Arial" w:cs="Arial"/>
        <w:b/>
      </w:rPr>
      <w:t>8</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65"/>
      <w:gridCol w:w="1825"/>
    </w:tblGrid>
    <w:tr w:rsidR="001A5151" w:rsidRPr="00185301" w:rsidTr="001A5151">
      <w:trPr>
        <w:trHeight w:val="288"/>
      </w:trPr>
      <w:tc>
        <w:tcPr>
          <w:tcW w:w="7765" w:type="dxa"/>
        </w:tcPr>
        <w:p w:rsidR="001A5151" w:rsidRPr="00185301" w:rsidRDefault="001A5151" w:rsidP="001A5151">
          <w:pPr>
            <w:pStyle w:val="Header"/>
            <w:jc w:val="right"/>
            <w:rPr>
              <w:rFonts w:ascii="Arial" w:hAnsi="Arial" w:cs="Arial"/>
              <w:b/>
            </w:rPr>
          </w:pPr>
          <w:r w:rsidRPr="00F90C70">
            <w:rPr>
              <w:rFonts w:ascii="Arial" w:hAnsi="Arial" w:cs="Arial"/>
              <w:b/>
            </w:rPr>
            <w:t>HEALTHY COMMUNITIES STUDY</w:t>
          </w:r>
        </w:p>
      </w:tc>
      <w:tc>
        <w:tcPr>
          <w:tcW w:w="1825" w:type="dxa"/>
        </w:tcPr>
        <w:p w:rsidR="001A5151" w:rsidRPr="00185301" w:rsidRDefault="001A5151" w:rsidP="001A5151">
          <w:pPr>
            <w:pStyle w:val="Header"/>
            <w:rPr>
              <w:rFonts w:ascii="Arial" w:hAnsi="Arial" w:cs="Arial"/>
              <w:b/>
              <w:bCs/>
              <w:color w:val="054471"/>
            </w:rPr>
          </w:pPr>
        </w:p>
      </w:tc>
    </w:tr>
  </w:tbl>
  <w:p w:rsidR="001A5151" w:rsidRDefault="001A51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51" w:rsidRPr="00F90C70" w:rsidRDefault="0090615B" w:rsidP="001A5151">
    <w:pPr>
      <w:tabs>
        <w:tab w:val="center" w:pos="4680"/>
      </w:tabs>
      <w:spacing w:after="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2051" type="#_x0000_t202" style="position:absolute;margin-left:387.75pt;margin-top:-3.75pt;width:96pt;height:36.95pt;z-index:251662336">
          <v:textbox style="mso-next-textbox:#_x0000_s2051">
            <w:txbxContent>
              <w:p w:rsidR="001A5151" w:rsidRDefault="001A5151" w:rsidP="001A5151">
                <w:pPr>
                  <w:spacing w:after="0" w:line="240" w:lineRule="auto"/>
                  <w:rPr>
                    <w:rFonts w:ascii="Arial" w:hAnsi="Arial" w:cs="Arial"/>
                    <w:sz w:val="16"/>
                  </w:rPr>
                </w:pPr>
                <w:r w:rsidRPr="005F65B7">
                  <w:rPr>
                    <w:rFonts w:ascii="Arial" w:hAnsi="Arial" w:cs="Arial"/>
                    <w:sz w:val="16"/>
                  </w:rPr>
                  <w:t>Form Approved</w:t>
                </w:r>
              </w:p>
              <w:p w:rsidR="001A5151" w:rsidRPr="005F65B7" w:rsidRDefault="001A5151" w:rsidP="001A5151">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1A5151" w:rsidRPr="005F65B7" w:rsidRDefault="001A5151" w:rsidP="001A5151">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xx</w:t>
                </w:r>
                <w:r w:rsidRPr="005F65B7">
                  <w:rPr>
                    <w:rFonts w:ascii="Arial" w:hAnsi="Arial" w:cs="Arial"/>
                    <w:sz w:val="16"/>
                  </w:rPr>
                  <w:t xml:space="preserve"> </w:t>
                </w:r>
                <w:r>
                  <w:rPr>
                    <w:rFonts w:ascii="Arial" w:hAnsi="Arial" w:cs="Arial"/>
                    <w:sz w:val="16"/>
                  </w:rPr>
                  <w:t>/xx/xxxx</w:t>
                </w:r>
              </w:p>
            </w:txbxContent>
          </v:textbox>
        </v:shape>
      </w:pict>
    </w:r>
    <w:r w:rsidRPr="0090615B">
      <w:rPr>
        <w:rFonts w:ascii="Arial" w:hAnsi="Arial" w:cs="Arial"/>
        <w:b/>
        <w:noProof/>
        <w:sz w:val="20"/>
        <w:szCs w:val="20"/>
      </w:rPr>
      <w:pict>
        <v:shape id="_x0000_s2050" type="#_x0000_t202" style="position:absolute;margin-left:-6pt;margin-top:-3.75pt;width:116.25pt;height:39.75pt;z-index:251661312" filled="f" stroked="f">
          <v:textbox style="mso-next-textbox:#_x0000_s2050">
            <w:txbxContent>
              <w:p w:rsidR="001A5151" w:rsidRDefault="001A5151" w:rsidP="001A5151">
                <w:r w:rsidRPr="007B5240">
                  <w:rPr>
                    <w:noProof/>
                  </w:rPr>
                  <w:drawing>
                    <wp:inline distT="0" distB="0" distL="0" distR="0">
                      <wp:extent cx="1301262" cy="352425"/>
                      <wp:effectExtent l="19050" t="0" r="0" b="0"/>
                      <wp:docPr id="547"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1A5151">
      <w:tab/>
    </w:r>
    <w:r w:rsidR="001A5151" w:rsidRPr="00F90C70">
      <w:rPr>
        <w:rFonts w:ascii="Arial" w:hAnsi="Arial" w:cs="Arial"/>
        <w:b/>
      </w:rPr>
      <w:t xml:space="preserve">                                     </w:t>
    </w:r>
    <w:r w:rsidR="001A5151">
      <w:rPr>
        <w:rFonts w:ascii="Arial" w:hAnsi="Arial" w:cs="Arial"/>
        <w:b/>
      </w:rPr>
      <w:t xml:space="preserve">                        </w:t>
    </w:r>
    <w:r w:rsidR="001A5151" w:rsidRPr="00F90C70">
      <w:rPr>
        <w:rFonts w:ascii="Arial" w:hAnsi="Arial" w:cs="Arial"/>
        <w:b/>
      </w:rPr>
      <w:t xml:space="preserve">SSA Attachment </w:t>
    </w:r>
    <w:r w:rsidR="007114F4">
      <w:rPr>
        <w:rFonts w:ascii="Arial" w:hAnsi="Arial" w:cs="Arial"/>
        <w:b/>
      </w:rPr>
      <w:t>8</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65"/>
      <w:gridCol w:w="1825"/>
    </w:tblGrid>
    <w:tr w:rsidR="001A5151" w:rsidRPr="00185301" w:rsidTr="001A5151">
      <w:trPr>
        <w:trHeight w:val="288"/>
      </w:trPr>
      <w:tc>
        <w:tcPr>
          <w:tcW w:w="7765" w:type="dxa"/>
        </w:tcPr>
        <w:p w:rsidR="001A5151" w:rsidRPr="00185301" w:rsidRDefault="001A5151" w:rsidP="001A5151">
          <w:pPr>
            <w:pStyle w:val="Header"/>
            <w:jc w:val="right"/>
            <w:rPr>
              <w:rFonts w:ascii="Arial" w:hAnsi="Arial" w:cs="Arial"/>
              <w:b/>
            </w:rPr>
          </w:pPr>
          <w:r w:rsidRPr="00F90C70">
            <w:rPr>
              <w:rFonts w:ascii="Arial" w:hAnsi="Arial" w:cs="Arial"/>
              <w:b/>
            </w:rPr>
            <w:t>HEALTHY COMMUNITIES STUDY</w:t>
          </w:r>
        </w:p>
      </w:tc>
      <w:tc>
        <w:tcPr>
          <w:tcW w:w="1825" w:type="dxa"/>
        </w:tcPr>
        <w:p w:rsidR="001A5151" w:rsidRPr="00185301" w:rsidRDefault="001A5151" w:rsidP="001A5151">
          <w:pPr>
            <w:pStyle w:val="Header"/>
            <w:rPr>
              <w:rFonts w:ascii="Arial" w:hAnsi="Arial" w:cs="Arial"/>
              <w:b/>
              <w:bCs/>
              <w:color w:val="054471"/>
            </w:rPr>
          </w:pPr>
        </w:p>
      </w:tc>
    </w:tr>
  </w:tbl>
  <w:p w:rsidR="001A5151" w:rsidRDefault="001A5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2558"/>
    <w:multiLevelType w:val="hybridMultilevel"/>
    <w:tmpl w:val="BF4E8954"/>
    <w:lvl w:ilvl="0" w:tplc="C6706F4C">
      <w:start w:val="1"/>
      <w:numFmt w:val="upperLetter"/>
      <w:pStyle w:val="BHLevel2"/>
      <w:lvlText w:val="%1."/>
      <w:lvlJc w:val="left"/>
      <w:pPr>
        <w:ind w:left="720" w:hanging="360"/>
      </w:pPr>
      <w:rPr>
        <w:rFonts w:ascii="Times New Roman" w:hAnsi="Times New Roman" w:hint="default"/>
        <w:b/>
        <w:i w:val="0"/>
        <w:color w:val="000000" w:themeColor="text1"/>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773D1"/>
    <w:multiLevelType w:val="singleLevel"/>
    <w:tmpl w:val="FFFFFFFF"/>
    <w:lvl w:ilvl="0">
      <w:numFmt w:val="decimal"/>
      <w:pStyle w:val="Heading2"/>
      <w:lvlText w:val="%1"/>
      <w:legacy w:legacy="1" w:legacySpace="0" w:legacyIndent="0"/>
      <w:lvlJc w:val="left"/>
    </w:lvl>
  </w:abstractNum>
  <w:abstractNum w:abstractNumId="2">
    <w:nsid w:val="2EB81539"/>
    <w:multiLevelType w:val="hybridMultilevel"/>
    <w:tmpl w:val="F6BAFD3C"/>
    <w:lvl w:ilvl="0" w:tplc="AC745BD0">
      <w:start w:val="1"/>
      <w:numFmt w:val="upperLetter"/>
      <w:pStyle w:val="HCS-Head2"/>
      <w:lvlText w:val="%1."/>
      <w:lvlJc w:val="left"/>
      <w:pPr>
        <w:ind w:left="720" w:hanging="360"/>
      </w:pPr>
      <w:rPr>
        <w:rFonts w:hint="default"/>
        <w:i w:val="0"/>
        <w:color w:val="000000" w:themeColor="text1"/>
      </w:rPr>
    </w:lvl>
    <w:lvl w:ilvl="1" w:tplc="26341458" w:tentative="1">
      <w:start w:val="1"/>
      <w:numFmt w:val="lowerLetter"/>
      <w:lvlText w:val="%2."/>
      <w:lvlJc w:val="left"/>
      <w:pPr>
        <w:ind w:left="1440" w:hanging="360"/>
      </w:pPr>
    </w:lvl>
    <w:lvl w:ilvl="2" w:tplc="CFAA2E2C" w:tentative="1">
      <w:start w:val="1"/>
      <w:numFmt w:val="lowerRoman"/>
      <w:lvlText w:val="%3."/>
      <w:lvlJc w:val="right"/>
      <w:pPr>
        <w:ind w:left="2160" w:hanging="180"/>
      </w:pPr>
    </w:lvl>
    <w:lvl w:ilvl="3" w:tplc="A502B90C" w:tentative="1">
      <w:start w:val="1"/>
      <w:numFmt w:val="decimal"/>
      <w:lvlText w:val="%4."/>
      <w:lvlJc w:val="left"/>
      <w:pPr>
        <w:ind w:left="2880" w:hanging="360"/>
      </w:pPr>
    </w:lvl>
    <w:lvl w:ilvl="4" w:tplc="A7921A28" w:tentative="1">
      <w:start w:val="1"/>
      <w:numFmt w:val="lowerLetter"/>
      <w:lvlText w:val="%5."/>
      <w:lvlJc w:val="left"/>
      <w:pPr>
        <w:ind w:left="3600" w:hanging="360"/>
      </w:pPr>
    </w:lvl>
    <w:lvl w:ilvl="5" w:tplc="FB0486D2" w:tentative="1">
      <w:start w:val="1"/>
      <w:numFmt w:val="lowerRoman"/>
      <w:lvlText w:val="%6."/>
      <w:lvlJc w:val="right"/>
      <w:pPr>
        <w:ind w:left="4320" w:hanging="180"/>
      </w:pPr>
    </w:lvl>
    <w:lvl w:ilvl="6" w:tplc="C1CE9D0A" w:tentative="1">
      <w:start w:val="1"/>
      <w:numFmt w:val="decimal"/>
      <w:lvlText w:val="%7."/>
      <w:lvlJc w:val="left"/>
      <w:pPr>
        <w:ind w:left="5040" w:hanging="360"/>
      </w:pPr>
    </w:lvl>
    <w:lvl w:ilvl="7" w:tplc="0FEC3FBC" w:tentative="1">
      <w:start w:val="1"/>
      <w:numFmt w:val="lowerLetter"/>
      <w:lvlText w:val="%8."/>
      <w:lvlJc w:val="left"/>
      <w:pPr>
        <w:ind w:left="5760" w:hanging="360"/>
      </w:pPr>
    </w:lvl>
    <w:lvl w:ilvl="8" w:tplc="6ECAA208" w:tentative="1">
      <w:start w:val="1"/>
      <w:numFmt w:val="lowerRoman"/>
      <w:lvlText w:val="%9."/>
      <w:lvlJc w:val="right"/>
      <w:pPr>
        <w:ind w:left="6480" w:hanging="180"/>
      </w:pPr>
    </w:lvl>
  </w:abstractNum>
  <w:abstractNum w:abstractNumId="3">
    <w:nsid w:val="43111BD3"/>
    <w:multiLevelType w:val="hybridMultilevel"/>
    <w:tmpl w:val="F74A716E"/>
    <w:lvl w:ilvl="0" w:tplc="C636C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E6F11"/>
    <w:multiLevelType w:val="hybridMultilevel"/>
    <w:tmpl w:val="01A0BC3C"/>
    <w:lvl w:ilvl="0" w:tplc="242290AE">
      <w:numFmt w:val="bullet"/>
      <w:pStyle w:val="SqBulletarial10"/>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84CB2"/>
    <w:multiLevelType w:val="hybridMultilevel"/>
    <w:tmpl w:val="E8B4BEF8"/>
    <w:lvl w:ilvl="0" w:tplc="FB92CC0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38794F"/>
    <w:multiLevelType w:val="hybridMultilevel"/>
    <w:tmpl w:val="D59AF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F1059"/>
    <w:rsid w:val="0005544A"/>
    <w:rsid w:val="000715CE"/>
    <w:rsid w:val="00105B26"/>
    <w:rsid w:val="00123489"/>
    <w:rsid w:val="001449D5"/>
    <w:rsid w:val="001550DC"/>
    <w:rsid w:val="001A5151"/>
    <w:rsid w:val="001C4220"/>
    <w:rsid w:val="001E7EC6"/>
    <w:rsid w:val="002033B8"/>
    <w:rsid w:val="002621A6"/>
    <w:rsid w:val="00272F4F"/>
    <w:rsid w:val="00274CAB"/>
    <w:rsid w:val="002B3256"/>
    <w:rsid w:val="002B4DC7"/>
    <w:rsid w:val="00373D8D"/>
    <w:rsid w:val="003B3E93"/>
    <w:rsid w:val="003B62F1"/>
    <w:rsid w:val="003C79DE"/>
    <w:rsid w:val="00412DE3"/>
    <w:rsid w:val="004364E3"/>
    <w:rsid w:val="00436C17"/>
    <w:rsid w:val="00465887"/>
    <w:rsid w:val="004924F7"/>
    <w:rsid w:val="00496BB8"/>
    <w:rsid w:val="00497A1B"/>
    <w:rsid w:val="004A7312"/>
    <w:rsid w:val="004B7FE8"/>
    <w:rsid w:val="004E08D2"/>
    <w:rsid w:val="005304EA"/>
    <w:rsid w:val="00551E4E"/>
    <w:rsid w:val="005667A8"/>
    <w:rsid w:val="0057209E"/>
    <w:rsid w:val="00580EEB"/>
    <w:rsid w:val="005A1504"/>
    <w:rsid w:val="005E2704"/>
    <w:rsid w:val="005F6C26"/>
    <w:rsid w:val="00614831"/>
    <w:rsid w:val="00616E3E"/>
    <w:rsid w:val="00647D76"/>
    <w:rsid w:val="006723AA"/>
    <w:rsid w:val="006A6A4F"/>
    <w:rsid w:val="006C5085"/>
    <w:rsid w:val="006F1059"/>
    <w:rsid w:val="007114F4"/>
    <w:rsid w:val="00716CAC"/>
    <w:rsid w:val="00791D2B"/>
    <w:rsid w:val="007C0C03"/>
    <w:rsid w:val="00827E53"/>
    <w:rsid w:val="008C726B"/>
    <w:rsid w:val="0090615B"/>
    <w:rsid w:val="009655CE"/>
    <w:rsid w:val="009919DF"/>
    <w:rsid w:val="009A4699"/>
    <w:rsid w:val="009D696D"/>
    <w:rsid w:val="00A04D41"/>
    <w:rsid w:val="00A052E7"/>
    <w:rsid w:val="00A67145"/>
    <w:rsid w:val="00A83BFE"/>
    <w:rsid w:val="00AF05D0"/>
    <w:rsid w:val="00AF0A1F"/>
    <w:rsid w:val="00B134DC"/>
    <w:rsid w:val="00B24868"/>
    <w:rsid w:val="00B35724"/>
    <w:rsid w:val="00B40E6A"/>
    <w:rsid w:val="00B75CD4"/>
    <w:rsid w:val="00BD1425"/>
    <w:rsid w:val="00BF1FB5"/>
    <w:rsid w:val="00CE0D2F"/>
    <w:rsid w:val="00D017BC"/>
    <w:rsid w:val="00D210EF"/>
    <w:rsid w:val="00D82086"/>
    <w:rsid w:val="00E54C35"/>
    <w:rsid w:val="00E73BA9"/>
    <w:rsid w:val="00EE282E"/>
    <w:rsid w:val="00F02C0A"/>
    <w:rsid w:val="00F23D0C"/>
    <w:rsid w:val="00F27303"/>
    <w:rsid w:val="00FD2AB3"/>
    <w:rsid w:val="00FD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7" type="connector" idref="#_x0000_s1039"/>
        <o:r id="V:Rule78" type="connector" idref="#_x0000_s1068"/>
        <o:r id="V:Rule79" type="connector" idref="#_x0000_s1103"/>
        <o:r id="V:Rule80" type="connector" idref="#_x0000_s1064"/>
        <o:r id="V:Rule81" type="connector" idref="#_x0000_s1090"/>
        <o:r id="V:Rule82" type="connector" idref="#_x0000_s1038"/>
        <o:r id="V:Rule83" type="connector" idref="#_x0000_s1057"/>
        <o:r id="V:Rule84" type="connector" idref="#_x0000_s1119"/>
        <o:r id="V:Rule85" type="connector" idref="#_x0000_s1083"/>
        <o:r id="V:Rule86" type="connector" idref="#_x0000_s1092"/>
        <o:r id="V:Rule87" type="connector" idref="#_x0000_s1093"/>
        <o:r id="V:Rule88" type="connector" idref="#_x0000_s1074"/>
        <o:r id="V:Rule89" type="connector" idref="#_x0000_s1072"/>
        <o:r id="V:Rule90" type="connector" idref="#_x0000_s1053"/>
        <o:r id="V:Rule91" type="connector" idref="#_x0000_s1045"/>
        <o:r id="V:Rule92" type="connector" idref="#_x0000_s1067"/>
        <o:r id="V:Rule93" type="connector" idref="#_x0000_s1095"/>
        <o:r id="V:Rule94" type="connector" idref="#_x0000_s1047"/>
        <o:r id="V:Rule95" type="connector" idref="#_x0000_s1101"/>
        <o:r id="V:Rule96" type="connector" idref="#_x0000_s1061"/>
        <o:r id="V:Rule97" type="connector" idref="#_x0000_s1118"/>
        <o:r id="V:Rule98" type="connector" idref="#_x0000_s1050"/>
        <o:r id="V:Rule99" type="connector" idref="#_x0000_s1044"/>
        <o:r id="V:Rule100" type="connector" idref="#_x0000_s1108"/>
        <o:r id="V:Rule101" type="connector" idref="#_x0000_s1055"/>
        <o:r id="V:Rule102" type="connector" idref="#_x0000_s1105"/>
        <o:r id="V:Rule103" type="connector" idref="#_x0000_s1115"/>
        <o:r id="V:Rule104" type="connector" idref="#_x0000_s1071"/>
        <o:r id="V:Rule105" type="connector" idref="#_x0000_s1087"/>
        <o:r id="V:Rule106" type="connector" idref="#_x0000_s1035"/>
        <o:r id="V:Rule107" type="connector" idref="#_x0000_s1117"/>
        <o:r id="V:Rule108" type="connector" idref="#_x0000_s1089"/>
        <o:r id="V:Rule109" type="connector" idref="#_x0000_s1051"/>
        <o:r id="V:Rule110" type="connector" idref="#_x0000_s1097"/>
        <o:r id="V:Rule111" type="connector" idref="#_x0000_s1110"/>
        <o:r id="V:Rule112" type="connector" idref="#_x0000_s1098"/>
        <o:r id="V:Rule113" type="connector" idref="#_x0000_s1079"/>
        <o:r id="V:Rule114" type="connector" idref="#_x0000_s1086"/>
        <o:r id="V:Rule115" type="connector" idref="#_x0000_s1107"/>
        <o:r id="V:Rule116" type="connector" idref="#_x0000_s1084"/>
        <o:r id="V:Rule117" type="connector" idref="#_x0000_s1040"/>
        <o:r id="V:Rule118" type="connector" idref="#_x0000_s1111"/>
        <o:r id="V:Rule119" type="connector" idref="#_x0000_s1077"/>
        <o:r id="V:Rule120" type="connector" idref="#_x0000_s1032"/>
        <o:r id="V:Rule121" type="connector" idref="#_x0000_s1080"/>
        <o:r id="V:Rule122" type="connector" idref="#_x0000_s1041"/>
        <o:r id="V:Rule123" type="connector" idref="#_x0000_s1059"/>
        <o:r id="V:Rule124" type="connector" idref="#_x0000_s1065"/>
        <o:r id="V:Rule125" type="connector" idref="#_x0000_s1058"/>
        <o:r id="V:Rule126" type="connector" idref="#_x0000_s1069"/>
        <o:r id="V:Rule127" type="connector" idref="#_x0000_s1102"/>
        <o:r id="V:Rule128" type="connector" idref="#_x0000_s1096"/>
        <o:r id="V:Rule129" type="connector" idref="#_x0000_s1049"/>
        <o:r id="V:Rule130" type="connector" idref="#_x0000_s1056"/>
        <o:r id="V:Rule131" type="connector" idref="#_x0000_s1043"/>
        <o:r id="V:Rule132" type="connector" idref="#_x0000_s1037"/>
        <o:r id="V:Rule133" type="connector" idref="#_x0000_s1033"/>
        <o:r id="V:Rule134" type="connector" idref="#_x0000_s1081"/>
        <o:r id="V:Rule135" type="connector" idref="#_x0000_s1120"/>
        <o:r id="V:Rule136" type="connector" idref="#_x0000_s1113"/>
        <o:r id="V:Rule137" type="connector" idref="#_x0000_s1062"/>
        <o:r id="V:Rule138" type="connector" idref="#_x0000_s1075"/>
        <o:r id="V:Rule139" type="connector" idref="#_x0000_s1091"/>
        <o:r id="V:Rule140" type="connector" idref="#_x0000_s1034"/>
        <o:r id="V:Rule141" type="connector" idref="#_x0000_s1104"/>
        <o:r id="V:Rule142" type="connector" idref="#_x0000_s1031"/>
        <o:r id="V:Rule143" type="connector" idref="#_x0000_s1078"/>
        <o:r id="V:Rule144" type="connector" idref="#_x0000_s1046"/>
        <o:r id="V:Rule145" type="connector" idref="#_x0000_s1114"/>
        <o:r id="V:Rule146" type="connector" idref="#_x0000_s1063"/>
        <o:r id="V:Rule147" type="connector" idref="#_x0000_s1099"/>
        <o:r id="V:Rule148" type="connector" idref="#_x0000_s1121"/>
        <o:r id="V:Rule149" type="connector" idref="#_x0000_s1073"/>
        <o:r id="V:Rule150" type="connector" idref="#_x0000_s1109"/>
        <o:r id="V:Rule151" type="connector" idref="#_x0000_s1052"/>
        <o:r id="V:Rule15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59"/>
    <w:pPr>
      <w:spacing w:after="200" w:line="276" w:lineRule="auto"/>
    </w:pPr>
  </w:style>
  <w:style w:type="paragraph" w:styleId="Heading1">
    <w:name w:val="heading 1"/>
    <w:basedOn w:val="Normal"/>
    <w:next w:val="Normal"/>
    <w:link w:val="Heading1Char"/>
    <w:autoRedefine/>
    <w:qFormat/>
    <w:rsid w:val="00614831"/>
    <w:pPr>
      <w:keepNext/>
      <w:outlineLvl w:val="0"/>
    </w:pPr>
    <w:rPr>
      <w:rFonts w:eastAsia="Times New Roman" w:cs="Times New Roman"/>
      <w:b/>
      <w:bCs/>
      <w:sz w:val="24"/>
    </w:rPr>
  </w:style>
  <w:style w:type="paragraph" w:styleId="Heading2">
    <w:name w:val="heading 2"/>
    <w:basedOn w:val="Normal"/>
    <w:next w:val="Normal"/>
    <w:link w:val="Heading2Char"/>
    <w:qFormat/>
    <w:rsid w:val="006A6A4F"/>
    <w:pPr>
      <w:keepNext/>
      <w:numPr>
        <w:numId w:val="1"/>
      </w:numPr>
      <w:outlineLvl w:val="1"/>
    </w:pPr>
    <w:rPr>
      <w:rFonts w:eastAsia="Times New Roman" w:cs="Times New Roman"/>
      <w:b/>
      <w:bCs/>
    </w:rPr>
  </w:style>
  <w:style w:type="paragraph" w:styleId="Heading3">
    <w:name w:val="heading 3"/>
    <w:aliases w:val="HCS-Head4"/>
    <w:basedOn w:val="Normal"/>
    <w:next w:val="Normal"/>
    <w:link w:val="Heading3Char"/>
    <w:unhideWhenUsed/>
    <w:qFormat/>
    <w:rsid w:val="00AF0A1F"/>
    <w:pPr>
      <w:outlineLvl w:val="2"/>
    </w:pPr>
    <w:rPr>
      <w:rFonts w:asciiTheme="majorHAnsi" w:eastAsiaTheme="majorEastAsia" w:hAnsiTheme="majorHAnsi" w:cstheme="majorBidi"/>
      <w:b/>
      <w:bCs/>
      <w:i/>
      <w:color w:val="4F81BD" w:themeColor="accent1"/>
      <w:sz w:val="24"/>
    </w:rPr>
  </w:style>
  <w:style w:type="paragraph" w:styleId="Heading4">
    <w:name w:val="heading 4"/>
    <w:basedOn w:val="Normal"/>
    <w:next w:val="Normal"/>
    <w:link w:val="Heading4Char"/>
    <w:qFormat/>
    <w:rsid w:val="006A6A4F"/>
    <w:pPr>
      <w:keepNext/>
      <w:ind w:left="1440" w:hanging="1440"/>
      <w:outlineLvl w:val="3"/>
    </w:pPr>
    <w:rPr>
      <w:rFonts w:eastAsia="Times New Roman" w:cs="Times New Roman"/>
    </w:rPr>
  </w:style>
  <w:style w:type="paragraph" w:styleId="Heading5">
    <w:name w:val="heading 5"/>
    <w:basedOn w:val="Normal"/>
    <w:next w:val="Normal"/>
    <w:link w:val="Heading5Char"/>
    <w:qFormat/>
    <w:rsid w:val="006A6A4F"/>
    <w:pPr>
      <w:keepNext/>
      <w:ind w:left="1440" w:hanging="1440"/>
      <w:outlineLvl w:val="4"/>
    </w:pPr>
    <w:rPr>
      <w:rFonts w:eastAsia="Times New Roman" w:cs="Times New Roman"/>
      <w:b/>
      <w:bCs/>
      <w:i/>
      <w:iCs/>
    </w:rPr>
  </w:style>
  <w:style w:type="paragraph" w:styleId="Heading6">
    <w:name w:val="heading 6"/>
    <w:basedOn w:val="Normal"/>
    <w:next w:val="Normal"/>
    <w:link w:val="Heading6Char"/>
    <w:qFormat/>
    <w:rsid w:val="006A6A4F"/>
    <w:pPr>
      <w:keepNext/>
      <w:jc w:val="center"/>
      <w:outlineLvl w:val="5"/>
    </w:pPr>
    <w:rPr>
      <w:rFonts w:eastAsia="Times New Roman" w:cs="Times New Roman"/>
      <w:b/>
      <w:bCs/>
    </w:rPr>
  </w:style>
  <w:style w:type="paragraph" w:styleId="Heading7">
    <w:name w:val="heading 7"/>
    <w:basedOn w:val="Normal"/>
    <w:next w:val="Normal"/>
    <w:link w:val="Heading7Char"/>
    <w:qFormat/>
    <w:rsid w:val="006A6A4F"/>
    <w:pPr>
      <w:keepNext/>
      <w:jc w:val="right"/>
      <w:outlineLvl w:val="6"/>
    </w:pPr>
    <w:rPr>
      <w:rFonts w:eastAsia="Times New Roman" w:cs="Times New Roman"/>
      <w:u w:val="single"/>
    </w:rPr>
  </w:style>
  <w:style w:type="paragraph" w:styleId="Heading8">
    <w:name w:val="heading 8"/>
    <w:basedOn w:val="Normal"/>
    <w:next w:val="Normal"/>
    <w:link w:val="Heading8Char"/>
    <w:qFormat/>
    <w:rsid w:val="006A6A4F"/>
    <w:pPr>
      <w:keepNext/>
      <w:jc w:val="center"/>
      <w:outlineLvl w:val="7"/>
    </w:pPr>
    <w:rPr>
      <w:rFonts w:eastAsia="Times New Roman" w:cs="Times New Roman"/>
      <w:b/>
      <w:bCs/>
      <w:szCs w:val="20"/>
    </w:rPr>
  </w:style>
  <w:style w:type="paragraph" w:styleId="Heading9">
    <w:name w:val="heading 9"/>
    <w:basedOn w:val="Normal"/>
    <w:next w:val="Normal"/>
    <w:link w:val="Heading9Char"/>
    <w:qFormat/>
    <w:rsid w:val="006A6A4F"/>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eastAsia="Times New Roman" w:hAnsi="Univer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link w:val="BHLevel1Char"/>
    <w:qFormat/>
    <w:rsid w:val="00614831"/>
    <w:pPr>
      <w:jc w:val="center"/>
    </w:pPr>
    <w:rPr>
      <w:rFonts w:eastAsia="Times New Roman" w:cs="Times New Roman"/>
      <w:b/>
      <w:bCs/>
      <w:sz w:val="24"/>
      <w:szCs w:val="40"/>
    </w:rPr>
  </w:style>
  <w:style w:type="paragraph" w:styleId="NoSpacing">
    <w:name w:val="No Spacing"/>
    <w:link w:val="NoSpacingChar"/>
    <w:uiPriority w:val="1"/>
    <w:qFormat/>
    <w:rsid w:val="006A6A4F"/>
  </w:style>
  <w:style w:type="character" w:customStyle="1" w:styleId="BHLevel1Char">
    <w:name w:val="BHLevel1 Char"/>
    <w:basedOn w:val="DefaultParagraphFont"/>
    <w:link w:val="BHLevel1"/>
    <w:rsid w:val="00614831"/>
    <w:rPr>
      <w:rFonts w:ascii="Times New Roman" w:eastAsia="Times New Roman" w:hAnsi="Times New Roman" w:cs="Times New Roman"/>
      <w:b/>
      <w:bCs/>
      <w:sz w:val="24"/>
      <w:szCs w:val="40"/>
    </w:rPr>
  </w:style>
  <w:style w:type="paragraph" w:customStyle="1" w:styleId="BHLevel2">
    <w:name w:val="BHLevel2"/>
    <w:basedOn w:val="Normal"/>
    <w:next w:val="Normal"/>
    <w:link w:val="BHLevel2Char"/>
    <w:qFormat/>
    <w:rsid w:val="00614831"/>
    <w:pPr>
      <w:numPr>
        <w:numId w:val="4"/>
      </w:numPr>
      <w:spacing w:after="120"/>
    </w:pPr>
    <w:rPr>
      <w:rFonts w:eastAsia="Times New Roman" w:cs="Times New Roman"/>
      <w:b/>
      <w:bCs/>
      <w:caps/>
      <w:sz w:val="24"/>
      <w:szCs w:val="36"/>
    </w:rPr>
  </w:style>
  <w:style w:type="paragraph" w:customStyle="1" w:styleId="BHLevel3">
    <w:name w:val="BHLevel3"/>
    <w:basedOn w:val="Normal"/>
    <w:next w:val="Normal"/>
    <w:link w:val="BHLevel3Char"/>
    <w:qFormat/>
    <w:rsid w:val="00614831"/>
    <w:rPr>
      <w:rFonts w:eastAsia="Times New Roman" w:cs="Times New Roman"/>
      <w:b/>
      <w:bCs/>
      <w:sz w:val="24"/>
      <w:szCs w:val="30"/>
    </w:rPr>
  </w:style>
  <w:style w:type="character" w:customStyle="1" w:styleId="NoSpacingChar">
    <w:name w:val="No Spacing Char"/>
    <w:basedOn w:val="DefaultParagraphFont"/>
    <w:link w:val="NoSpacing"/>
    <w:uiPriority w:val="1"/>
    <w:rsid w:val="006A6A4F"/>
  </w:style>
  <w:style w:type="character" w:customStyle="1" w:styleId="BHLevel2Char">
    <w:name w:val="BHLevel2 Char"/>
    <w:basedOn w:val="NoSpacingChar"/>
    <w:link w:val="BHLevel2"/>
    <w:rsid w:val="00614831"/>
    <w:rPr>
      <w:rFonts w:ascii="Times New Roman" w:eastAsia="Times New Roman" w:hAnsi="Times New Roman" w:cs="Times New Roman"/>
      <w:b/>
      <w:bCs/>
      <w:caps/>
      <w:sz w:val="24"/>
      <w:szCs w:val="36"/>
    </w:rPr>
  </w:style>
  <w:style w:type="paragraph" w:customStyle="1" w:styleId="BHLevel4">
    <w:name w:val="BHLevel4"/>
    <w:basedOn w:val="Normal"/>
    <w:next w:val="Normal"/>
    <w:link w:val="BHLevel4Char"/>
    <w:qFormat/>
    <w:rsid w:val="006A6A4F"/>
    <w:pPr>
      <w:spacing w:before="480" w:after="240"/>
    </w:pPr>
    <w:rPr>
      <w:rFonts w:cs="Times New Roman"/>
      <w:b/>
      <w:bCs/>
      <w:sz w:val="28"/>
      <w:szCs w:val="28"/>
    </w:rPr>
  </w:style>
  <w:style w:type="character" w:customStyle="1" w:styleId="BHLevel3Char">
    <w:name w:val="BHLevel3 Char"/>
    <w:basedOn w:val="DefaultParagraphFont"/>
    <w:link w:val="BHLevel3"/>
    <w:rsid w:val="00614831"/>
    <w:rPr>
      <w:rFonts w:ascii="Times New Roman" w:eastAsia="Times New Roman" w:hAnsi="Times New Roman" w:cs="Times New Roman"/>
      <w:b/>
      <w:bCs/>
      <w:sz w:val="24"/>
      <w:szCs w:val="30"/>
    </w:rPr>
  </w:style>
  <w:style w:type="paragraph" w:customStyle="1" w:styleId="BHLevel5">
    <w:name w:val="BHLevel5"/>
    <w:basedOn w:val="Normal"/>
    <w:next w:val="Normal"/>
    <w:link w:val="BHLevel5Char"/>
    <w:qFormat/>
    <w:rsid w:val="006A6A4F"/>
    <w:pPr>
      <w:spacing w:before="480" w:after="240"/>
    </w:pPr>
    <w:rPr>
      <w:rFonts w:cs="Times New Roman"/>
      <w:b/>
      <w:bCs/>
      <w:sz w:val="26"/>
      <w:szCs w:val="26"/>
      <w:u w:val="single"/>
    </w:rPr>
  </w:style>
  <w:style w:type="character" w:customStyle="1" w:styleId="BHLevel4Char">
    <w:name w:val="BHLevel4 Char"/>
    <w:basedOn w:val="DefaultParagraphFont"/>
    <w:link w:val="BHLevel4"/>
    <w:rsid w:val="006A6A4F"/>
    <w:rPr>
      <w:rFonts w:ascii="Times New Roman" w:hAnsi="Times New Roman" w:cs="Times New Roman"/>
      <w:b/>
      <w:bCs/>
      <w:sz w:val="28"/>
      <w:szCs w:val="28"/>
    </w:rPr>
  </w:style>
  <w:style w:type="paragraph" w:customStyle="1" w:styleId="BHLevel6">
    <w:name w:val="BHLevel6"/>
    <w:basedOn w:val="Normal"/>
    <w:next w:val="Normal"/>
    <w:link w:val="BHLevel6Char"/>
    <w:qFormat/>
    <w:rsid w:val="006A6A4F"/>
    <w:pPr>
      <w:spacing w:before="480" w:after="240"/>
    </w:pPr>
    <w:rPr>
      <w:rFonts w:cs="Times New Roman"/>
      <w:b/>
      <w:bCs/>
      <w:smallCaps/>
      <w:u w:val="single"/>
    </w:rPr>
  </w:style>
  <w:style w:type="character" w:customStyle="1" w:styleId="BHLevel5Char">
    <w:name w:val="BHLevel5 Char"/>
    <w:basedOn w:val="DefaultParagraphFont"/>
    <w:link w:val="BHLevel5"/>
    <w:rsid w:val="006A6A4F"/>
    <w:rPr>
      <w:rFonts w:ascii="Times New Roman" w:hAnsi="Times New Roman" w:cs="Times New Roman"/>
      <w:b/>
      <w:bCs/>
      <w:sz w:val="26"/>
      <w:szCs w:val="26"/>
      <w:u w:val="single"/>
    </w:rPr>
  </w:style>
  <w:style w:type="character" w:customStyle="1" w:styleId="BHLevel6Char">
    <w:name w:val="BHLevel6 Char"/>
    <w:basedOn w:val="BHLevel5Char"/>
    <w:link w:val="BHLevel6"/>
    <w:rsid w:val="006A6A4F"/>
    <w:rPr>
      <w:smallCaps/>
      <w:sz w:val="20"/>
      <w:szCs w:val="24"/>
    </w:rPr>
  </w:style>
  <w:style w:type="paragraph" w:customStyle="1" w:styleId="BHNormal">
    <w:name w:val="BHNormal"/>
    <w:qFormat/>
    <w:rsid w:val="006A6A4F"/>
    <w:rPr>
      <w:rFonts w:ascii="Times New Roman" w:hAnsi="Times New Roman" w:cs="Times New Roman"/>
      <w:sz w:val="24"/>
    </w:rPr>
  </w:style>
  <w:style w:type="character" w:customStyle="1" w:styleId="Heading1Char">
    <w:name w:val="Heading 1 Char"/>
    <w:basedOn w:val="DefaultParagraphFont"/>
    <w:link w:val="Heading1"/>
    <w:rsid w:val="0061483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6A4F"/>
    <w:rPr>
      <w:rFonts w:ascii="Times New Roman" w:eastAsia="Times New Roman" w:hAnsi="Times New Roman" w:cs="Times New Roman"/>
      <w:b/>
      <w:bCs/>
      <w:sz w:val="20"/>
      <w:szCs w:val="24"/>
    </w:rPr>
  </w:style>
  <w:style w:type="character" w:customStyle="1" w:styleId="Heading3Char">
    <w:name w:val="Heading 3 Char"/>
    <w:aliases w:val="HCS-Head4 Char"/>
    <w:basedOn w:val="DefaultParagraphFont"/>
    <w:link w:val="Heading3"/>
    <w:rsid w:val="00AF0A1F"/>
    <w:rPr>
      <w:rFonts w:asciiTheme="majorHAnsi" w:eastAsiaTheme="majorEastAsia" w:hAnsiTheme="majorHAnsi" w:cstheme="majorBidi"/>
      <w:b/>
      <w:bCs/>
      <w:i/>
      <w:color w:val="4F81BD" w:themeColor="accent1"/>
      <w:sz w:val="24"/>
    </w:rPr>
  </w:style>
  <w:style w:type="character" w:customStyle="1" w:styleId="Heading4Char">
    <w:name w:val="Heading 4 Char"/>
    <w:basedOn w:val="DefaultParagraphFont"/>
    <w:link w:val="Heading4"/>
    <w:rsid w:val="006A6A4F"/>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6A6A4F"/>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6A6A4F"/>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A6A4F"/>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6A6A4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6A6A4F"/>
    <w:rPr>
      <w:rFonts w:ascii="Univers" w:eastAsia="Times New Roman" w:hAnsi="Univers" w:cs="Times New Roman"/>
      <w:b/>
      <w:bCs/>
      <w:u w:val="single"/>
    </w:rPr>
  </w:style>
  <w:style w:type="paragraph" w:styleId="Caption">
    <w:name w:val="caption"/>
    <w:basedOn w:val="Normal"/>
    <w:next w:val="Normal"/>
    <w:uiPriority w:val="35"/>
    <w:qFormat/>
    <w:rsid w:val="006A6A4F"/>
    <w:pPr>
      <w:spacing w:before="120" w:after="120"/>
    </w:pPr>
    <w:rPr>
      <w:rFonts w:eastAsia="Times New Roman" w:cs="Times New Roman"/>
      <w:b/>
      <w:bCs/>
      <w:szCs w:val="20"/>
    </w:rPr>
  </w:style>
  <w:style w:type="paragraph" w:styleId="Title">
    <w:name w:val="Title"/>
    <w:basedOn w:val="Normal"/>
    <w:link w:val="TitleChar"/>
    <w:qFormat/>
    <w:rsid w:val="006A6A4F"/>
    <w:pPr>
      <w:ind w:firstLine="720"/>
      <w:jc w:val="center"/>
    </w:pPr>
    <w:rPr>
      <w:rFonts w:ascii="Univers" w:eastAsia="Times New Roman" w:hAnsi="Univers" w:cs="Times New Roman"/>
      <w:b/>
      <w:bCs/>
    </w:rPr>
  </w:style>
  <w:style w:type="character" w:customStyle="1" w:styleId="TitleChar">
    <w:name w:val="Title Char"/>
    <w:basedOn w:val="DefaultParagraphFont"/>
    <w:link w:val="Title"/>
    <w:rsid w:val="006A6A4F"/>
    <w:rPr>
      <w:rFonts w:ascii="Univers" w:eastAsia="Times New Roman" w:hAnsi="Univers" w:cs="Times New Roman"/>
      <w:b/>
      <w:bCs/>
      <w:sz w:val="20"/>
      <w:szCs w:val="24"/>
    </w:rPr>
  </w:style>
  <w:style w:type="paragraph" w:styleId="ListParagraph">
    <w:name w:val="List Paragraph"/>
    <w:basedOn w:val="Normal"/>
    <w:uiPriority w:val="99"/>
    <w:qFormat/>
    <w:rsid w:val="006A6A4F"/>
    <w:pPr>
      <w:ind w:left="720"/>
      <w:contextualSpacing/>
    </w:pPr>
    <w:rPr>
      <w:rFonts w:eastAsia="Times New Roman" w:cs="Times New Roman"/>
    </w:rPr>
  </w:style>
  <w:style w:type="paragraph" w:customStyle="1" w:styleId="proptext10">
    <w:name w:val="prop text 10"/>
    <w:basedOn w:val="Normal"/>
    <w:qFormat/>
    <w:rsid w:val="006A6A4F"/>
    <w:pPr>
      <w:spacing w:after="120"/>
    </w:pPr>
    <w:rPr>
      <w:rFonts w:ascii="Arial" w:eastAsia="Times New Roman" w:hAnsi="Arial" w:cs="Arial"/>
      <w:szCs w:val="20"/>
    </w:rPr>
  </w:style>
  <w:style w:type="paragraph" w:customStyle="1" w:styleId="SqBulletarial10">
    <w:name w:val="SqBullet arial10"/>
    <w:basedOn w:val="Normal"/>
    <w:uiPriority w:val="99"/>
    <w:qFormat/>
    <w:rsid w:val="006A6A4F"/>
    <w:pPr>
      <w:numPr>
        <w:numId w:val="2"/>
      </w:numPr>
      <w:spacing w:after="120"/>
    </w:pPr>
    <w:rPr>
      <w:rFonts w:ascii="Arial" w:eastAsia="Times New Roman" w:hAnsi="Arial" w:cs="Times New Roman"/>
      <w:szCs w:val="20"/>
    </w:rPr>
  </w:style>
  <w:style w:type="paragraph" w:customStyle="1" w:styleId="HCS-Head2">
    <w:name w:val="HCS-Head2"/>
    <w:next w:val="Normal"/>
    <w:qFormat/>
    <w:rsid w:val="00B40E6A"/>
    <w:pPr>
      <w:numPr>
        <w:numId w:val="3"/>
      </w:numPr>
    </w:pPr>
    <w:rPr>
      <w:rFonts w:cstheme="minorHAnsi"/>
      <w:b/>
      <w:sz w:val="24"/>
      <w:szCs w:val="24"/>
    </w:rPr>
  </w:style>
  <w:style w:type="paragraph" w:customStyle="1" w:styleId="HCS-Head3">
    <w:name w:val="HCS-Head3"/>
    <w:next w:val="Normal"/>
    <w:qFormat/>
    <w:rsid w:val="00B40E6A"/>
    <w:pPr>
      <w:keepNext/>
    </w:pPr>
    <w:rPr>
      <w:rFonts w:ascii="Times New Roman" w:hAnsi="Times New Roman" w:cstheme="minorHAnsi"/>
      <w:b/>
      <w:sz w:val="24"/>
      <w:szCs w:val="24"/>
    </w:rPr>
  </w:style>
  <w:style w:type="paragraph" w:styleId="TOC1">
    <w:name w:val="toc 1"/>
    <w:basedOn w:val="Normal"/>
    <w:next w:val="Normal"/>
    <w:autoRedefine/>
    <w:uiPriority w:val="39"/>
    <w:unhideWhenUsed/>
    <w:rsid w:val="00614831"/>
    <w:pPr>
      <w:tabs>
        <w:tab w:val="right" w:leader="dot" w:pos="9530"/>
      </w:tabs>
      <w:spacing w:before="120"/>
      <w:jc w:val="center"/>
    </w:pPr>
    <w:rPr>
      <w:rFonts w:eastAsia="Times New Roman" w:cstheme="minorHAnsi"/>
      <w:b/>
      <w:bCs/>
      <w:sz w:val="24"/>
      <w:szCs w:val="20"/>
    </w:rPr>
  </w:style>
  <w:style w:type="paragraph" w:styleId="TOC2">
    <w:name w:val="toc 2"/>
    <w:basedOn w:val="Normal"/>
    <w:next w:val="Normal"/>
    <w:autoRedefine/>
    <w:uiPriority w:val="39"/>
    <w:unhideWhenUsed/>
    <w:rsid w:val="00614831"/>
    <w:pPr>
      <w:spacing w:before="120" w:after="120"/>
      <w:ind w:left="202"/>
    </w:pPr>
    <w:rPr>
      <w:rFonts w:eastAsia="Times New Roman" w:cstheme="minorHAnsi"/>
      <w:b/>
      <w:iCs/>
      <w:sz w:val="24"/>
      <w:szCs w:val="20"/>
    </w:rPr>
  </w:style>
  <w:style w:type="paragraph" w:styleId="TOC3">
    <w:name w:val="toc 3"/>
    <w:basedOn w:val="Normal"/>
    <w:next w:val="Normal"/>
    <w:autoRedefine/>
    <w:uiPriority w:val="39"/>
    <w:unhideWhenUsed/>
    <w:rsid w:val="00614831"/>
    <w:pPr>
      <w:spacing w:before="120" w:after="120"/>
      <w:ind w:left="360"/>
    </w:pPr>
    <w:rPr>
      <w:rFonts w:eastAsia="Times New Roman" w:cstheme="minorHAnsi"/>
      <w:sz w:val="24"/>
      <w:szCs w:val="20"/>
    </w:rPr>
  </w:style>
  <w:style w:type="paragraph" w:styleId="TableofFigures">
    <w:name w:val="table of figures"/>
    <w:basedOn w:val="Normal"/>
    <w:next w:val="Normal"/>
    <w:uiPriority w:val="99"/>
    <w:unhideWhenUsed/>
    <w:rsid w:val="00614831"/>
    <w:rPr>
      <w:rFonts w:eastAsia="Times New Roman" w:cs="Times New Roman"/>
      <w:sz w:val="24"/>
    </w:rPr>
  </w:style>
  <w:style w:type="paragraph" w:styleId="Index1">
    <w:name w:val="index 1"/>
    <w:basedOn w:val="Normal"/>
    <w:next w:val="Normal"/>
    <w:autoRedefine/>
    <w:uiPriority w:val="99"/>
    <w:unhideWhenUsed/>
    <w:rsid w:val="00614831"/>
    <w:rPr>
      <w:rFonts w:eastAsia="Times New Roman" w:cs="Times New Roman"/>
      <w:b/>
      <w:sz w:val="24"/>
    </w:rPr>
  </w:style>
  <w:style w:type="paragraph" w:customStyle="1" w:styleId="HCS-TableCap">
    <w:name w:val="HCS-TableCap"/>
    <w:next w:val="Normal"/>
    <w:qFormat/>
    <w:rsid w:val="00614831"/>
    <w:pPr>
      <w:spacing w:after="120"/>
    </w:pPr>
    <w:rPr>
      <w:rFonts w:ascii="Times New Roman" w:eastAsia="Times New Roman" w:hAnsi="Times New Roman" w:cs="Times New Roman"/>
      <w:b/>
      <w:bCs/>
      <w:i/>
      <w:iCs/>
      <w:sz w:val="24"/>
      <w:szCs w:val="24"/>
    </w:rPr>
  </w:style>
  <w:style w:type="paragraph" w:styleId="List">
    <w:name w:val="List"/>
    <w:basedOn w:val="Normal"/>
    <w:uiPriority w:val="99"/>
    <w:semiHidden/>
    <w:unhideWhenUsed/>
    <w:rsid w:val="00614831"/>
    <w:pPr>
      <w:contextualSpacing/>
    </w:pPr>
    <w:rPr>
      <w:rFonts w:eastAsia="Times New Roman" w:cs="Times New Roman"/>
      <w:b/>
      <w:sz w:val="24"/>
    </w:rPr>
  </w:style>
  <w:style w:type="paragraph" w:styleId="Header">
    <w:name w:val="header"/>
    <w:basedOn w:val="Normal"/>
    <w:link w:val="HeaderChar"/>
    <w:unhideWhenUsed/>
    <w:rsid w:val="006F1059"/>
    <w:pPr>
      <w:tabs>
        <w:tab w:val="center" w:pos="4680"/>
        <w:tab w:val="right" w:pos="9360"/>
      </w:tabs>
      <w:spacing w:after="0" w:line="240" w:lineRule="auto"/>
    </w:pPr>
  </w:style>
  <w:style w:type="character" w:customStyle="1" w:styleId="HeaderChar">
    <w:name w:val="Header Char"/>
    <w:basedOn w:val="DefaultParagraphFont"/>
    <w:link w:val="Header"/>
    <w:rsid w:val="006F1059"/>
  </w:style>
  <w:style w:type="paragraph" w:styleId="Footer">
    <w:name w:val="footer"/>
    <w:basedOn w:val="Normal"/>
    <w:link w:val="FooterChar"/>
    <w:uiPriority w:val="99"/>
    <w:unhideWhenUsed/>
    <w:rsid w:val="006F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59"/>
  </w:style>
  <w:style w:type="character" w:styleId="Hyperlink">
    <w:name w:val="Hyperlink"/>
    <w:basedOn w:val="DefaultParagraphFont"/>
    <w:uiPriority w:val="99"/>
    <w:semiHidden/>
    <w:unhideWhenUsed/>
    <w:rsid w:val="006F1059"/>
    <w:rPr>
      <w:color w:val="0000FF"/>
      <w:u w:val="single"/>
    </w:rPr>
  </w:style>
  <w:style w:type="paragraph" w:styleId="FootnoteText">
    <w:name w:val="footnote text"/>
    <w:basedOn w:val="Normal"/>
    <w:link w:val="FootnoteTextChar"/>
    <w:uiPriority w:val="99"/>
    <w:semiHidden/>
    <w:unhideWhenUsed/>
    <w:rsid w:val="006F1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059"/>
    <w:rPr>
      <w:sz w:val="20"/>
      <w:szCs w:val="20"/>
    </w:rPr>
  </w:style>
  <w:style w:type="character" w:styleId="FootnoteReference">
    <w:name w:val="footnote reference"/>
    <w:basedOn w:val="DefaultParagraphFont"/>
    <w:uiPriority w:val="99"/>
    <w:semiHidden/>
    <w:unhideWhenUsed/>
    <w:rsid w:val="006F1059"/>
    <w:rPr>
      <w:vertAlign w:val="superscript"/>
    </w:rPr>
  </w:style>
  <w:style w:type="paragraph" w:styleId="BalloonText">
    <w:name w:val="Balloon Text"/>
    <w:basedOn w:val="Normal"/>
    <w:link w:val="BalloonTextChar"/>
    <w:uiPriority w:val="99"/>
    <w:semiHidden/>
    <w:unhideWhenUsed/>
    <w:rsid w:val="006F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cs@nhlbi.nih.gov" TargetMode="External"/><Relationship Id="rId4" Type="http://schemas.openxmlformats.org/officeDocument/2006/relationships/webSettings" Target="webSettings.xml"/><Relationship Id="rId9" Type="http://schemas.openxmlformats.org/officeDocument/2006/relationships/hyperlink" Target="mailto:hcs@nhlbi.nih.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GregoriouM</dc:creator>
  <cp:lastModifiedBy>curriem</cp:lastModifiedBy>
  <cp:revision>2</cp:revision>
  <dcterms:created xsi:type="dcterms:W3CDTF">2011-09-14T21:21:00Z</dcterms:created>
  <dcterms:modified xsi:type="dcterms:W3CDTF">2011-09-14T21:21:00Z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-1965609825</vt:i4>
  </property>
  <property fmtid="{D5CDD505-2E9C-101B-9397-08002B2CF9AE}" pid="3" name="_NewReviewCycle">
    <vt:lpwstr/>
  </property>
  <property fmtid="{D5CDD505-2E9C-101B-9397-08002B2CF9AE}" pid="4" name="_EmailSubject">
    <vt:lpwstr>HCS_renamed attachments</vt:lpwstr>
  </property>
  <property fmtid="{D5CDD505-2E9C-101B-9397-08002B2CF9AE}" pid="5" name="_AuthorEmail">
    <vt:lpwstr>arteagass@nhlbi.nih.gov</vt:lpwstr>
  </property>
  <property fmtid="{D5CDD505-2E9C-101B-9397-08002B2CF9AE}" pid="6" name="_AuthorEmailDisplayName">
    <vt:lpwstr>Arteaga, Sonia (NIH/NHLBI) [E]</vt:lpwstr>
  </property>
  <property fmtid="{D5CDD505-2E9C-101B-9397-08002B2CF9AE}" pid="7" name="_ReviewingToolsShownOnce">
    <vt:lpwstr/>
  </property>
</Properties>
</file>