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243" w:rsidRDefault="00850243"/>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71"/>
        <w:gridCol w:w="657"/>
        <w:gridCol w:w="621"/>
        <w:gridCol w:w="384"/>
        <w:gridCol w:w="402"/>
        <w:gridCol w:w="573"/>
        <w:gridCol w:w="450"/>
        <w:gridCol w:w="450"/>
        <w:gridCol w:w="564"/>
        <w:gridCol w:w="327"/>
        <w:gridCol w:w="1089"/>
        <w:gridCol w:w="360"/>
        <w:gridCol w:w="810"/>
        <w:gridCol w:w="468"/>
        <w:gridCol w:w="342"/>
        <w:gridCol w:w="1080"/>
        <w:gridCol w:w="1350"/>
      </w:tblGrid>
      <w:tr w:rsidR="0004300F" w:rsidRPr="00486484" w:rsidTr="001725A9">
        <w:trPr>
          <w:trHeight w:hRule="exact" w:val="847"/>
        </w:trPr>
        <w:tc>
          <w:tcPr>
            <w:tcW w:w="10998" w:type="dxa"/>
            <w:gridSpan w:val="17"/>
            <w:shd w:val="clear" w:color="auto" w:fill="BFBFBF"/>
          </w:tcPr>
          <w:p w:rsidR="0004300F" w:rsidRDefault="0004300F" w:rsidP="001725A9">
            <w:pPr>
              <w:spacing w:after="0" w:line="240" w:lineRule="auto"/>
              <w:rPr>
                <w:b/>
                <w:color w:val="000000"/>
                <w:sz w:val="28"/>
                <w:szCs w:val="28"/>
              </w:rPr>
            </w:pPr>
            <w:r>
              <w:rPr>
                <w:b/>
                <w:color w:val="000000"/>
                <w:sz w:val="28"/>
                <w:szCs w:val="28"/>
              </w:rPr>
              <w:t>Account Information                                                                                                                        Part A</w:t>
            </w:r>
          </w:p>
          <w:p w:rsidR="0004300F" w:rsidRPr="0045585A" w:rsidRDefault="0004300F" w:rsidP="001725A9">
            <w:pPr>
              <w:spacing w:after="0" w:line="240" w:lineRule="auto"/>
              <w:rPr>
                <w:color w:val="000000"/>
                <w:sz w:val="20"/>
                <w:szCs w:val="20"/>
              </w:rPr>
            </w:pPr>
            <w:r>
              <w:rPr>
                <w:color w:val="000000"/>
                <w:sz w:val="20"/>
                <w:szCs w:val="20"/>
              </w:rPr>
              <w:t>Specify the type</w:t>
            </w:r>
            <w:r w:rsidR="00856081">
              <w:rPr>
                <w:color w:val="000000"/>
                <w:sz w:val="20"/>
                <w:szCs w:val="20"/>
              </w:rPr>
              <w:t>(s)</w:t>
            </w:r>
            <w:r>
              <w:rPr>
                <w:color w:val="000000"/>
                <w:sz w:val="20"/>
                <w:szCs w:val="20"/>
              </w:rPr>
              <w:t xml:space="preserve"> of account that is being requested.  If requesting a Security Official Account for an organization without one in place this form must be signed by a Notary of the Public who has satisfactorily proofed the identity of the individual.</w:t>
            </w:r>
          </w:p>
        </w:tc>
      </w:tr>
      <w:tr w:rsidR="0004300F" w:rsidRPr="00486484" w:rsidTr="001725A9">
        <w:trPr>
          <w:trHeight w:hRule="exact" w:val="523"/>
        </w:trPr>
        <w:tc>
          <w:tcPr>
            <w:tcW w:w="1728" w:type="dxa"/>
            <w:gridSpan w:val="2"/>
          </w:tcPr>
          <w:p w:rsidR="0004300F" w:rsidRDefault="0004300F" w:rsidP="001725A9">
            <w:pPr>
              <w:spacing w:after="0" w:line="240" w:lineRule="auto"/>
              <w:rPr>
                <w:b/>
                <w:color w:val="000000"/>
                <w:sz w:val="20"/>
                <w:szCs w:val="20"/>
              </w:rPr>
            </w:pPr>
            <w:r w:rsidRPr="00EF6501">
              <w:rPr>
                <w:b/>
                <w:color w:val="000000"/>
                <w:sz w:val="20"/>
                <w:szCs w:val="20"/>
              </w:rPr>
              <w:t xml:space="preserve">* Type of Request:  </w:t>
            </w:r>
          </w:p>
        </w:tc>
        <w:tc>
          <w:tcPr>
            <w:tcW w:w="3771" w:type="dxa"/>
            <w:gridSpan w:val="8"/>
          </w:tcPr>
          <w:p w:rsidR="0004300F" w:rsidRPr="00392581" w:rsidRDefault="0004300F" w:rsidP="001725A9">
            <w:pPr>
              <w:spacing w:after="0" w:line="240" w:lineRule="auto"/>
              <w:rPr>
                <w:b/>
                <w:color w:val="000000"/>
                <w:sz w:val="20"/>
                <w:szCs w:val="20"/>
              </w:rPr>
            </w:pPr>
            <w:r w:rsidRPr="00392581">
              <w:rPr>
                <w:b/>
                <w:color w:val="000000"/>
                <w:sz w:val="20"/>
                <w:szCs w:val="20"/>
              </w:rPr>
              <w:t xml:space="preserve"> </w:t>
            </w:r>
            <w:r w:rsidRPr="00392581">
              <w:rPr>
                <w:b/>
                <w:color w:val="000000"/>
                <w:sz w:val="20"/>
                <w:szCs w:val="20"/>
              </w:rPr>
              <w:sym w:font="Webdings" w:char="F063"/>
            </w:r>
            <w:r w:rsidRPr="00392581">
              <w:rPr>
                <w:b/>
                <w:color w:val="000000"/>
                <w:sz w:val="20"/>
                <w:szCs w:val="20"/>
              </w:rPr>
              <w:t xml:space="preserve"> Create Regular User Account   </w:t>
            </w:r>
          </w:p>
          <w:p w:rsidR="0004300F" w:rsidRPr="00392581" w:rsidRDefault="0004300F" w:rsidP="001725A9">
            <w:pPr>
              <w:spacing w:after="0" w:line="240" w:lineRule="auto"/>
              <w:rPr>
                <w:b/>
                <w:color w:val="000000"/>
                <w:sz w:val="20"/>
                <w:szCs w:val="20"/>
              </w:rPr>
            </w:pPr>
            <w:r w:rsidRPr="00392581">
              <w:rPr>
                <w:b/>
                <w:color w:val="000000"/>
                <w:sz w:val="20"/>
                <w:szCs w:val="20"/>
              </w:rPr>
              <w:t xml:space="preserve"> </w:t>
            </w:r>
            <w:r w:rsidRPr="00392581">
              <w:rPr>
                <w:b/>
                <w:color w:val="000000"/>
                <w:sz w:val="20"/>
                <w:szCs w:val="20"/>
              </w:rPr>
              <w:sym w:font="Webdings" w:char="F063"/>
            </w:r>
            <w:r w:rsidRPr="00392581">
              <w:rPr>
                <w:b/>
                <w:color w:val="000000"/>
                <w:sz w:val="20"/>
                <w:szCs w:val="20"/>
              </w:rPr>
              <w:t xml:space="preserve"> Create End User Manager Account</w:t>
            </w:r>
          </w:p>
          <w:p w:rsidR="0004300F" w:rsidRPr="00392581" w:rsidRDefault="0004300F" w:rsidP="001725A9">
            <w:pPr>
              <w:spacing w:after="0" w:line="240" w:lineRule="auto"/>
              <w:rPr>
                <w:b/>
                <w:color w:val="000000"/>
                <w:sz w:val="20"/>
                <w:szCs w:val="20"/>
              </w:rPr>
            </w:pPr>
            <w:r w:rsidRPr="00392581">
              <w:rPr>
                <w:b/>
                <w:color w:val="000000"/>
                <w:sz w:val="20"/>
                <w:szCs w:val="20"/>
              </w:rPr>
              <w:t xml:space="preserve">   </w:t>
            </w:r>
          </w:p>
          <w:p w:rsidR="0004300F" w:rsidRPr="00392581" w:rsidRDefault="0004300F" w:rsidP="001725A9">
            <w:pPr>
              <w:spacing w:after="0" w:line="240" w:lineRule="auto"/>
              <w:rPr>
                <w:b/>
                <w:color w:val="000000"/>
                <w:sz w:val="20"/>
                <w:szCs w:val="20"/>
              </w:rPr>
            </w:pPr>
          </w:p>
        </w:tc>
        <w:tc>
          <w:tcPr>
            <w:tcW w:w="5499" w:type="dxa"/>
            <w:gridSpan w:val="7"/>
          </w:tcPr>
          <w:p w:rsidR="0004300F" w:rsidRPr="00392581" w:rsidRDefault="0004300F" w:rsidP="001725A9">
            <w:pPr>
              <w:spacing w:after="0" w:line="240" w:lineRule="auto"/>
              <w:rPr>
                <w:b/>
                <w:color w:val="000000"/>
                <w:sz w:val="20"/>
                <w:szCs w:val="20"/>
              </w:rPr>
            </w:pPr>
            <w:r w:rsidRPr="00392581">
              <w:rPr>
                <w:b/>
                <w:color w:val="000000"/>
                <w:sz w:val="20"/>
                <w:szCs w:val="20"/>
              </w:rPr>
              <w:t xml:space="preserve">  </w:t>
            </w:r>
            <w:r w:rsidRPr="00392581">
              <w:rPr>
                <w:b/>
                <w:color w:val="000000"/>
                <w:sz w:val="20"/>
                <w:szCs w:val="20"/>
              </w:rPr>
              <w:sym w:font="Webdings" w:char="F063"/>
            </w:r>
            <w:r w:rsidRPr="00392581">
              <w:rPr>
                <w:b/>
                <w:color w:val="000000"/>
                <w:sz w:val="20"/>
                <w:szCs w:val="20"/>
              </w:rPr>
              <w:t xml:space="preserve"> Create Security Official Account   </w:t>
            </w:r>
          </w:p>
          <w:p w:rsidR="0004300F" w:rsidRPr="00392581" w:rsidRDefault="0004300F" w:rsidP="001725A9">
            <w:pPr>
              <w:spacing w:after="0" w:line="240" w:lineRule="auto"/>
              <w:rPr>
                <w:b/>
                <w:color w:val="000000"/>
                <w:sz w:val="18"/>
                <w:szCs w:val="18"/>
              </w:rPr>
            </w:pPr>
            <w:r w:rsidRPr="00392581">
              <w:rPr>
                <w:b/>
                <w:color w:val="000000"/>
                <w:sz w:val="20"/>
                <w:szCs w:val="20"/>
              </w:rPr>
              <w:t xml:space="preserve">  </w:t>
            </w:r>
            <w:r w:rsidRPr="00392581">
              <w:rPr>
                <w:b/>
                <w:color w:val="000000"/>
                <w:sz w:val="20"/>
                <w:szCs w:val="20"/>
              </w:rPr>
              <w:sym w:font="Webdings" w:char="F063"/>
            </w:r>
            <w:r w:rsidRPr="00392581">
              <w:rPr>
                <w:b/>
                <w:color w:val="000000"/>
                <w:sz w:val="20"/>
                <w:szCs w:val="20"/>
              </w:rPr>
              <w:t xml:space="preserve"> Disable Account     </w:t>
            </w:r>
          </w:p>
        </w:tc>
      </w:tr>
      <w:tr w:rsidR="0004300F" w:rsidRPr="00486484" w:rsidTr="001725A9">
        <w:trPr>
          <w:trHeight w:val="377"/>
        </w:trPr>
        <w:tc>
          <w:tcPr>
            <w:tcW w:w="1728" w:type="dxa"/>
            <w:gridSpan w:val="2"/>
            <w:shd w:val="clear" w:color="auto" w:fill="FFFFFF"/>
            <w:vAlign w:val="center"/>
          </w:tcPr>
          <w:p w:rsidR="0004300F" w:rsidRDefault="0004300F" w:rsidP="001725A9">
            <w:pPr>
              <w:spacing w:after="0" w:line="240" w:lineRule="auto"/>
              <w:rPr>
                <w:b/>
                <w:sz w:val="20"/>
                <w:szCs w:val="20"/>
              </w:rPr>
            </w:pPr>
            <w:r>
              <w:rPr>
                <w:b/>
                <w:sz w:val="20"/>
                <w:szCs w:val="20"/>
              </w:rPr>
              <w:t xml:space="preserve">Organization </w:t>
            </w:r>
            <w:r w:rsidR="00856081">
              <w:rPr>
                <w:b/>
                <w:sz w:val="20"/>
                <w:szCs w:val="20"/>
              </w:rPr>
              <w:t>Level</w:t>
            </w:r>
            <w:r>
              <w:rPr>
                <w:b/>
                <w:sz w:val="20"/>
                <w:szCs w:val="20"/>
              </w:rPr>
              <w:t>:</w:t>
            </w:r>
          </w:p>
        </w:tc>
        <w:tc>
          <w:tcPr>
            <w:tcW w:w="9270" w:type="dxa"/>
            <w:gridSpan w:val="15"/>
            <w:shd w:val="clear" w:color="auto" w:fill="FFFFFF"/>
            <w:vAlign w:val="center"/>
          </w:tcPr>
          <w:p w:rsidR="0004300F" w:rsidRPr="00EF6501" w:rsidRDefault="0004300F" w:rsidP="001725A9">
            <w:pPr>
              <w:spacing w:after="0" w:line="240" w:lineRule="auto"/>
              <w:rPr>
                <w:b/>
                <w:sz w:val="20"/>
                <w:szCs w:val="20"/>
              </w:rPr>
            </w:pPr>
            <w:r w:rsidRPr="00EF6501">
              <w:rPr>
                <w:b/>
                <w:color w:val="000000"/>
                <w:sz w:val="20"/>
                <w:szCs w:val="20"/>
              </w:rPr>
              <w:sym w:font="Webdings" w:char="F063"/>
            </w:r>
            <w:r w:rsidRPr="00EF6501">
              <w:rPr>
                <w:b/>
                <w:color w:val="000000"/>
                <w:sz w:val="20"/>
                <w:szCs w:val="20"/>
              </w:rPr>
              <w:t xml:space="preserve"> </w:t>
            </w:r>
            <w:r>
              <w:rPr>
                <w:b/>
                <w:color w:val="000000"/>
                <w:sz w:val="20"/>
                <w:szCs w:val="20"/>
              </w:rPr>
              <w:t xml:space="preserve">CMS   </w:t>
            </w:r>
            <w:r w:rsidRPr="00EF6501">
              <w:rPr>
                <w:b/>
                <w:color w:val="000000"/>
                <w:sz w:val="20"/>
                <w:szCs w:val="20"/>
              </w:rPr>
              <w:sym w:font="Webdings" w:char="F063"/>
            </w:r>
            <w:r w:rsidRPr="00EF6501">
              <w:rPr>
                <w:b/>
                <w:color w:val="000000"/>
                <w:sz w:val="20"/>
                <w:szCs w:val="20"/>
              </w:rPr>
              <w:t xml:space="preserve"> </w:t>
            </w:r>
            <w:r>
              <w:rPr>
                <w:b/>
                <w:color w:val="000000"/>
                <w:sz w:val="20"/>
                <w:szCs w:val="20"/>
              </w:rPr>
              <w:t xml:space="preserve">Network   </w:t>
            </w:r>
            <w:r w:rsidRPr="00EF6501">
              <w:rPr>
                <w:b/>
                <w:color w:val="000000"/>
                <w:sz w:val="20"/>
                <w:szCs w:val="20"/>
              </w:rPr>
              <w:sym w:font="Webdings" w:char="F063"/>
            </w:r>
            <w:r w:rsidRPr="00EF6501">
              <w:rPr>
                <w:b/>
                <w:color w:val="000000"/>
                <w:sz w:val="20"/>
                <w:szCs w:val="20"/>
              </w:rPr>
              <w:t xml:space="preserve"> </w:t>
            </w:r>
            <w:r>
              <w:rPr>
                <w:b/>
                <w:color w:val="000000"/>
                <w:sz w:val="20"/>
                <w:szCs w:val="20"/>
              </w:rPr>
              <w:t xml:space="preserve">QIO   </w:t>
            </w:r>
            <w:r w:rsidRPr="00EF6501">
              <w:rPr>
                <w:b/>
                <w:color w:val="000000"/>
                <w:sz w:val="20"/>
                <w:szCs w:val="20"/>
              </w:rPr>
              <w:sym w:font="Webdings" w:char="F063"/>
            </w:r>
            <w:r w:rsidRPr="00EF6501">
              <w:rPr>
                <w:b/>
                <w:color w:val="000000"/>
                <w:sz w:val="20"/>
                <w:szCs w:val="20"/>
              </w:rPr>
              <w:t xml:space="preserve"> </w:t>
            </w:r>
            <w:r>
              <w:rPr>
                <w:b/>
                <w:color w:val="000000"/>
                <w:sz w:val="20"/>
                <w:szCs w:val="20"/>
              </w:rPr>
              <w:t>Facility</w:t>
            </w:r>
            <w:r w:rsidRPr="00EF6501">
              <w:rPr>
                <w:b/>
                <w:color w:val="000000"/>
                <w:sz w:val="20"/>
                <w:szCs w:val="20"/>
              </w:rPr>
              <w:t xml:space="preserve">    </w:t>
            </w:r>
            <w:r w:rsidRPr="00EF6501">
              <w:rPr>
                <w:b/>
                <w:color w:val="000000"/>
                <w:sz w:val="20"/>
                <w:szCs w:val="20"/>
              </w:rPr>
              <w:sym w:font="Webdings" w:char="F063"/>
            </w:r>
            <w:r w:rsidRPr="00EF6501">
              <w:rPr>
                <w:b/>
                <w:color w:val="000000"/>
                <w:sz w:val="20"/>
                <w:szCs w:val="20"/>
              </w:rPr>
              <w:t xml:space="preserve"> </w:t>
            </w:r>
            <w:r>
              <w:rPr>
                <w:b/>
                <w:color w:val="000000"/>
                <w:sz w:val="20"/>
                <w:szCs w:val="20"/>
              </w:rPr>
              <w:t>Third Party Submitter</w:t>
            </w:r>
            <w:r w:rsidRPr="00EF6501">
              <w:rPr>
                <w:b/>
                <w:color w:val="000000"/>
                <w:sz w:val="20"/>
                <w:szCs w:val="20"/>
              </w:rPr>
              <w:t xml:space="preserve">   </w:t>
            </w:r>
            <w:r w:rsidRPr="00EF6501">
              <w:rPr>
                <w:b/>
                <w:color w:val="000000"/>
                <w:sz w:val="20"/>
                <w:szCs w:val="20"/>
              </w:rPr>
              <w:sym w:font="Webdings" w:char="F063"/>
            </w:r>
            <w:r w:rsidRPr="00EF6501">
              <w:rPr>
                <w:b/>
                <w:color w:val="000000"/>
                <w:sz w:val="20"/>
                <w:szCs w:val="20"/>
              </w:rPr>
              <w:t xml:space="preserve"> </w:t>
            </w:r>
            <w:r>
              <w:rPr>
                <w:b/>
                <w:color w:val="000000"/>
                <w:sz w:val="20"/>
                <w:szCs w:val="20"/>
              </w:rPr>
              <w:t>Contractor</w:t>
            </w:r>
            <w:r w:rsidRPr="00EF6501">
              <w:rPr>
                <w:b/>
                <w:color w:val="000000"/>
                <w:sz w:val="20"/>
                <w:szCs w:val="20"/>
              </w:rPr>
              <w:t xml:space="preserve">      </w:t>
            </w:r>
          </w:p>
        </w:tc>
      </w:tr>
      <w:tr w:rsidR="0004300F" w:rsidRPr="00486484" w:rsidTr="001725A9">
        <w:trPr>
          <w:trHeight w:val="431"/>
        </w:trPr>
        <w:tc>
          <w:tcPr>
            <w:tcW w:w="4608" w:type="dxa"/>
            <w:gridSpan w:val="8"/>
          </w:tcPr>
          <w:p w:rsidR="0004300F" w:rsidRPr="00EF6501" w:rsidRDefault="0004300F" w:rsidP="001725A9">
            <w:pPr>
              <w:spacing w:after="0" w:line="240" w:lineRule="auto"/>
              <w:rPr>
                <w:b/>
                <w:sz w:val="20"/>
                <w:szCs w:val="20"/>
              </w:rPr>
            </w:pPr>
            <w:r w:rsidRPr="00EF6501">
              <w:rPr>
                <w:b/>
                <w:sz w:val="20"/>
                <w:szCs w:val="20"/>
              </w:rPr>
              <w:t xml:space="preserve">* Date Requested: </w:t>
            </w:r>
            <w:r w:rsidRPr="00EF6501">
              <w:rPr>
                <w:sz w:val="18"/>
                <w:szCs w:val="18"/>
              </w:rPr>
              <w:t>(mm/dd/yyyy)</w:t>
            </w:r>
          </w:p>
        </w:tc>
        <w:tc>
          <w:tcPr>
            <w:tcW w:w="6390" w:type="dxa"/>
            <w:gridSpan w:val="9"/>
            <w:shd w:val="clear" w:color="auto" w:fill="BFBFBF"/>
          </w:tcPr>
          <w:p w:rsidR="0004300F" w:rsidRPr="00EF6501" w:rsidRDefault="0004300F" w:rsidP="001725A9">
            <w:pPr>
              <w:spacing w:after="0" w:line="240" w:lineRule="auto"/>
              <w:rPr>
                <w:b/>
                <w:sz w:val="20"/>
                <w:szCs w:val="20"/>
              </w:rPr>
            </w:pPr>
          </w:p>
        </w:tc>
      </w:tr>
      <w:tr w:rsidR="0004300F" w:rsidRPr="00486484" w:rsidTr="001725A9">
        <w:trPr>
          <w:trHeight w:val="197"/>
        </w:trPr>
        <w:tc>
          <w:tcPr>
            <w:tcW w:w="10998" w:type="dxa"/>
            <w:gridSpan w:val="17"/>
            <w:shd w:val="clear" w:color="auto" w:fill="BFBFBF"/>
          </w:tcPr>
          <w:p w:rsidR="0004300F" w:rsidRDefault="0004300F" w:rsidP="001725A9">
            <w:pPr>
              <w:spacing w:after="0" w:line="240" w:lineRule="auto"/>
              <w:rPr>
                <w:b/>
                <w:sz w:val="28"/>
                <w:szCs w:val="28"/>
              </w:rPr>
            </w:pPr>
            <w:r w:rsidRPr="00FD0D51">
              <w:rPr>
                <w:b/>
                <w:sz w:val="28"/>
                <w:szCs w:val="28"/>
              </w:rPr>
              <w:t>Personal Information</w:t>
            </w:r>
            <w:r>
              <w:rPr>
                <w:b/>
                <w:sz w:val="28"/>
                <w:szCs w:val="28"/>
              </w:rPr>
              <w:t xml:space="preserve"> </w:t>
            </w:r>
          </w:p>
          <w:p w:rsidR="0004300F" w:rsidRPr="0045585A" w:rsidRDefault="0004300F" w:rsidP="001725A9">
            <w:pPr>
              <w:spacing w:after="0" w:line="240" w:lineRule="auto"/>
              <w:rPr>
                <w:sz w:val="20"/>
                <w:szCs w:val="20"/>
              </w:rPr>
            </w:pPr>
            <w:r w:rsidRPr="0045585A">
              <w:rPr>
                <w:sz w:val="20"/>
                <w:szCs w:val="20"/>
              </w:rPr>
              <w:t>( Per NIST 800-63, Table 3, Level 3 the applicant must be seen in person and provide a government issued picture ID such as Drivers License with current address or Passport with nationality)</w:t>
            </w:r>
          </w:p>
        </w:tc>
      </w:tr>
      <w:tr w:rsidR="0004300F" w:rsidRPr="00EF6501" w:rsidTr="001725A9">
        <w:trPr>
          <w:trHeight w:val="287"/>
        </w:trPr>
        <w:tc>
          <w:tcPr>
            <w:tcW w:w="1071" w:type="dxa"/>
          </w:tcPr>
          <w:p w:rsidR="0004300F" w:rsidRPr="00EF6501" w:rsidRDefault="0004300F" w:rsidP="001725A9">
            <w:pPr>
              <w:spacing w:after="0" w:line="240" w:lineRule="auto"/>
              <w:rPr>
                <w:b/>
                <w:sz w:val="20"/>
                <w:szCs w:val="20"/>
              </w:rPr>
            </w:pPr>
            <w:r w:rsidRPr="00EF6501">
              <w:rPr>
                <w:b/>
                <w:sz w:val="20"/>
                <w:szCs w:val="20"/>
              </w:rPr>
              <w:t>Prefix:</w:t>
            </w:r>
          </w:p>
          <w:p w:rsidR="0004300F" w:rsidRPr="00EF6501" w:rsidRDefault="0004300F" w:rsidP="001725A9">
            <w:pPr>
              <w:spacing w:after="0" w:line="240" w:lineRule="auto"/>
              <w:rPr>
                <w:b/>
                <w:sz w:val="20"/>
                <w:szCs w:val="20"/>
              </w:rPr>
            </w:pPr>
          </w:p>
        </w:tc>
        <w:tc>
          <w:tcPr>
            <w:tcW w:w="3087" w:type="dxa"/>
            <w:gridSpan w:val="6"/>
          </w:tcPr>
          <w:p w:rsidR="0004300F" w:rsidRPr="00EF6501" w:rsidRDefault="0004300F" w:rsidP="001725A9">
            <w:pPr>
              <w:spacing w:after="0" w:line="240" w:lineRule="auto"/>
              <w:rPr>
                <w:sz w:val="20"/>
                <w:szCs w:val="20"/>
              </w:rPr>
            </w:pPr>
            <w:r w:rsidRPr="00EF6501">
              <w:rPr>
                <w:b/>
                <w:sz w:val="20"/>
                <w:szCs w:val="20"/>
              </w:rPr>
              <w:t>* First Name:</w:t>
            </w:r>
          </w:p>
        </w:tc>
        <w:tc>
          <w:tcPr>
            <w:tcW w:w="2790" w:type="dxa"/>
            <w:gridSpan w:val="5"/>
          </w:tcPr>
          <w:p w:rsidR="0004300F" w:rsidRPr="00EF6501" w:rsidRDefault="0004300F" w:rsidP="001725A9">
            <w:pPr>
              <w:spacing w:after="0" w:line="240" w:lineRule="auto"/>
              <w:rPr>
                <w:b/>
                <w:sz w:val="20"/>
                <w:szCs w:val="20"/>
              </w:rPr>
            </w:pPr>
            <w:r>
              <w:rPr>
                <w:b/>
                <w:sz w:val="20"/>
                <w:szCs w:val="20"/>
              </w:rPr>
              <w:t xml:space="preserve">* </w:t>
            </w:r>
            <w:r w:rsidRPr="00EF6501">
              <w:rPr>
                <w:b/>
                <w:sz w:val="20"/>
                <w:szCs w:val="20"/>
              </w:rPr>
              <w:t>Middle Name:</w:t>
            </w:r>
            <w:r>
              <w:rPr>
                <w:b/>
                <w:sz w:val="20"/>
                <w:szCs w:val="20"/>
              </w:rPr>
              <w:t xml:space="preserve"> </w:t>
            </w:r>
            <w:r w:rsidRPr="00AD0679">
              <w:rPr>
                <w:sz w:val="18"/>
                <w:szCs w:val="18"/>
              </w:rPr>
              <w:t>(NMN if none)</w:t>
            </w:r>
          </w:p>
        </w:tc>
        <w:tc>
          <w:tcPr>
            <w:tcW w:w="2700" w:type="dxa"/>
            <w:gridSpan w:val="4"/>
          </w:tcPr>
          <w:p w:rsidR="0004300F" w:rsidRPr="00EF6501" w:rsidRDefault="0004300F" w:rsidP="001725A9">
            <w:pPr>
              <w:spacing w:after="0" w:line="240" w:lineRule="auto"/>
              <w:rPr>
                <w:b/>
                <w:sz w:val="20"/>
                <w:szCs w:val="20"/>
              </w:rPr>
            </w:pPr>
            <w:r w:rsidRPr="00EF6501">
              <w:rPr>
                <w:b/>
                <w:sz w:val="20"/>
                <w:szCs w:val="20"/>
              </w:rPr>
              <w:t>* Last Name:</w:t>
            </w:r>
          </w:p>
        </w:tc>
        <w:tc>
          <w:tcPr>
            <w:tcW w:w="1350" w:type="dxa"/>
          </w:tcPr>
          <w:p w:rsidR="0004300F" w:rsidRPr="00EF6501" w:rsidRDefault="0004300F" w:rsidP="001725A9">
            <w:pPr>
              <w:spacing w:after="0" w:line="240" w:lineRule="auto"/>
              <w:rPr>
                <w:b/>
                <w:sz w:val="20"/>
                <w:szCs w:val="20"/>
              </w:rPr>
            </w:pPr>
            <w:r w:rsidRPr="00EF6501">
              <w:rPr>
                <w:b/>
                <w:sz w:val="20"/>
                <w:szCs w:val="20"/>
              </w:rPr>
              <w:t>Suffix:</w:t>
            </w:r>
          </w:p>
        </w:tc>
      </w:tr>
      <w:tr w:rsidR="0004300F" w:rsidRPr="00EF6501" w:rsidTr="001725A9">
        <w:trPr>
          <w:trHeight w:val="432"/>
        </w:trPr>
        <w:tc>
          <w:tcPr>
            <w:tcW w:w="4158" w:type="dxa"/>
            <w:gridSpan w:val="7"/>
          </w:tcPr>
          <w:p w:rsidR="0004300F" w:rsidRPr="00EF6501" w:rsidRDefault="0004300F" w:rsidP="001725A9">
            <w:pPr>
              <w:spacing w:after="0" w:line="240" w:lineRule="auto"/>
              <w:rPr>
                <w:b/>
                <w:sz w:val="20"/>
                <w:szCs w:val="20"/>
              </w:rPr>
            </w:pPr>
            <w:r w:rsidRPr="00EF6501">
              <w:rPr>
                <w:b/>
                <w:sz w:val="20"/>
                <w:szCs w:val="20"/>
              </w:rPr>
              <w:t>* Personal Address 1:</w:t>
            </w:r>
          </w:p>
          <w:p w:rsidR="0004300F" w:rsidRPr="00EF6501" w:rsidRDefault="0004300F" w:rsidP="001725A9">
            <w:pPr>
              <w:spacing w:after="0" w:line="240" w:lineRule="auto"/>
              <w:rPr>
                <w:sz w:val="20"/>
                <w:szCs w:val="20"/>
              </w:rPr>
            </w:pPr>
          </w:p>
        </w:tc>
        <w:tc>
          <w:tcPr>
            <w:tcW w:w="5490" w:type="dxa"/>
            <w:gridSpan w:val="9"/>
          </w:tcPr>
          <w:p w:rsidR="0004300F" w:rsidRPr="00EF6501" w:rsidRDefault="0004300F" w:rsidP="001725A9">
            <w:pPr>
              <w:spacing w:after="0" w:line="240" w:lineRule="auto"/>
              <w:rPr>
                <w:b/>
                <w:sz w:val="20"/>
                <w:szCs w:val="20"/>
              </w:rPr>
            </w:pPr>
            <w:r w:rsidRPr="00EF6501">
              <w:rPr>
                <w:b/>
                <w:sz w:val="20"/>
                <w:szCs w:val="20"/>
              </w:rPr>
              <w:t>* City:</w:t>
            </w:r>
          </w:p>
          <w:p w:rsidR="0004300F" w:rsidRPr="00EF6501" w:rsidRDefault="0004300F" w:rsidP="001725A9">
            <w:pPr>
              <w:spacing w:after="0" w:line="240" w:lineRule="auto"/>
              <w:rPr>
                <w:b/>
                <w:sz w:val="20"/>
                <w:szCs w:val="20"/>
              </w:rPr>
            </w:pPr>
          </w:p>
        </w:tc>
        <w:tc>
          <w:tcPr>
            <w:tcW w:w="1350" w:type="dxa"/>
          </w:tcPr>
          <w:p w:rsidR="0004300F" w:rsidRPr="00EF6501" w:rsidRDefault="0004300F" w:rsidP="001725A9">
            <w:pPr>
              <w:spacing w:after="0" w:line="240" w:lineRule="auto"/>
              <w:rPr>
                <w:sz w:val="20"/>
                <w:szCs w:val="20"/>
              </w:rPr>
            </w:pPr>
            <w:r w:rsidRPr="00EF6501">
              <w:rPr>
                <w:b/>
                <w:sz w:val="20"/>
                <w:szCs w:val="20"/>
              </w:rPr>
              <w:t>* State:</w:t>
            </w:r>
          </w:p>
        </w:tc>
      </w:tr>
      <w:tr w:rsidR="0004300F" w:rsidRPr="00EF6501" w:rsidTr="001725A9">
        <w:trPr>
          <w:trHeight w:val="422"/>
        </w:trPr>
        <w:tc>
          <w:tcPr>
            <w:tcW w:w="4158" w:type="dxa"/>
            <w:gridSpan w:val="7"/>
          </w:tcPr>
          <w:p w:rsidR="0004300F" w:rsidRPr="00EF6501" w:rsidRDefault="0004300F" w:rsidP="001725A9">
            <w:pPr>
              <w:spacing w:after="0" w:line="240" w:lineRule="auto"/>
              <w:rPr>
                <w:b/>
                <w:sz w:val="20"/>
                <w:szCs w:val="20"/>
              </w:rPr>
            </w:pPr>
            <w:r w:rsidRPr="00EF6501">
              <w:rPr>
                <w:b/>
                <w:sz w:val="20"/>
                <w:szCs w:val="20"/>
              </w:rPr>
              <w:t>Personal Address 2:</w:t>
            </w:r>
          </w:p>
          <w:p w:rsidR="0004300F" w:rsidRPr="00EF6501" w:rsidRDefault="0004300F" w:rsidP="001725A9">
            <w:pPr>
              <w:spacing w:after="0" w:line="240" w:lineRule="auto"/>
              <w:rPr>
                <w:sz w:val="20"/>
                <w:szCs w:val="20"/>
              </w:rPr>
            </w:pPr>
          </w:p>
        </w:tc>
        <w:tc>
          <w:tcPr>
            <w:tcW w:w="2430" w:type="dxa"/>
            <w:gridSpan w:val="4"/>
          </w:tcPr>
          <w:p w:rsidR="0004300F" w:rsidRPr="00EF6501" w:rsidRDefault="0004300F" w:rsidP="001725A9">
            <w:pPr>
              <w:spacing w:after="0" w:line="240" w:lineRule="auto"/>
              <w:rPr>
                <w:b/>
                <w:sz w:val="20"/>
                <w:szCs w:val="20"/>
              </w:rPr>
            </w:pPr>
            <w:r w:rsidRPr="00EF6501">
              <w:rPr>
                <w:b/>
                <w:sz w:val="20"/>
                <w:szCs w:val="20"/>
              </w:rPr>
              <w:t>* Zip Code:</w:t>
            </w:r>
          </w:p>
          <w:p w:rsidR="0004300F" w:rsidRPr="00EF6501" w:rsidRDefault="0004300F" w:rsidP="001725A9">
            <w:pPr>
              <w:spacing w:after="0" w:line="240" w:lineRule="auto"/>
              <w:rPr>
                <w:sz w:val="20"/>
                <w:szCs w:val="20"/>
              </w:rPr>
            </w:pPr>
          </w:p>
        </w:tc>
        <w:tc>
          <w:tcPr>
            <w:tcW w:w="1980" w:type="dxa"/>
            <w:gridSpan w:val="4"/>
          </w:tcPr>
          <w:p w:rsidR="0004300F" w:rsidRPr="00EF6501" w:rsidRDefault="0004300F" w:rsidP="001725A9">
            <w:pPr>
              <w:spacing w:after="0" w:line="240" w:lineRule="auto"/>
              <w:rPr>
                <w:b/>
                <w:sz w:val="20"/>
                <w:szCs w:val="20"/>
              </w:rPr>
            </w:pPr>
            <w:r>
              <w:rPr>
                <w:b/>
                <w:sz w:val="20"/>
                <w:szCs w:val="20"/>
              </w:rPr>
              <w:t>Zip Code Extension</w:t>
            </w:r>
            <w:r w:rsidRPr="00EF6501">
              <w:rPr>
                <w:b/>
                <w:sz w:val="20"/>
                <w:szCs w:val="20"/>
              </w:rPr>
              <w:t>:</w:t>
            </w:r>
          </w:p>
        </w:tc>
        <w:tc>
          <w:tcPr>
            <w:tcW w:w="2430" w:type="dxa"/>
            <w:gridSpan w:val="2"/>
          </w:tcPr>
          <w:p w:rsidR="0004300F" w:rsidRPr="00EF6501" w:rsidRDefault="0004300F" w:rsidP="001725A9">
            <w:pPr>
              <w:spacing w:after="0" w:line="240" w:lineRule="auto"/>
              <w:rPr>
                <w:sz w:val="20"/>
                <w:szCs w:val="20"/>
              </w:rPr>
            </w:pPr>
            <w:r w:rsidRPr="00EF6501">
              <w:rPr>
                <w:b/>
                <w:sz w:val="20"/>
                <w:szCs w:val="20"/>
              </w:rPr>
              <w:t xml:space="preserve">* Birth date: </w:t>
            </w:r>
            <w:r w:rsidRPr="00EF6501">
              <w:rPr>
                <w:sz w:val="18"/>
                <w:szCs w:val="18"/>
              </w:rPr>
              <w:t>(mm/dd/yyyy)</w:t>
            </w:r>
          </w:p>
        </w:tc>
      </w:tr>
      <w:tr w:rsidR="0004300F" w:rsidRPr="00EF6501" w:rsidTr="001725A9">
        <w:trPr>
          <w:trHeight w:val="893"/>
        </w:trPr>
        <w:tc>
          <w:tcPr>
            <w:tcW w:w="2349" w:type="dxa"/>
            <w:gridSpan w:val="3"/>
          </w:tcPr>
          <w:p w:rsidR="0004300F" w:rsidRPr="00EF6501" w:rsidRDefault="0004300F" w:rsidP="001725A9">
            <w:pPr>
              <w:spacing w:after="0" w:line="240" w:lineRule="auto"/>
              <w:rPr>
                <w:b/>
                <w:sz w:val="20"/>
                <w:szCs w:val="20"/>
              </w:rPr>
            </w:pPr>
            <w:r>
              <w:rPr>
                <w:b/>
                <w:color w:val="000000"/>
                <w:sz w:val="20"/>
                <w:szCs w:val="20"/>
              </w:rPr>
              <w:t xml:space="preserve"> </w:t>
            </w:r>
            <w:r>
              <w:rPr>
                <w:b/>
                <w:sz w:val="20"/>
                <w:szCs w:val="20"/>
              </w:rPr>
              <w:t xml:space="preserve">* </w:t>
            </w:r>
            <w:r w:rsidRPr="00EF6501">
              <w:rPr>
                <w:b/>
                <w:sz w:val="20"/>
                <w:szCs w:val="20"/>
              </w:rPr>
              <w:t xml:space="preserve">Business Phone:    </w:t>
            </w:r>
          </w:p>
        </w:tc>
        <w:tc>
          <w:tcPr>
            <w:tcW w:w="1809" w:type="dxa"/>
            <w:gridSpan w:val="4"/>
          </w:tcPr>
          <w:p w:rsidR="0004300F" w:rsidRPr="00EF6501" w:rsidRDefault="0004300F" w:rsidP="001725A9">
            <w:pPr>
              <w:rPr>
                <w:b/>
                <w:sz w:val="20"/>
                <w:szCs w:val="20"/>
              </w:rPr>
            </w:pPr>
            <w:r>
              <w:rPr>
                <w:b/>
                <w:sz w:val="20"/>
                <w:szCs w:val="20"/>
              </w:rPr>
              <w:t>EXT</w:t>
            </w:r>
            <w:r w:rsidRPr="00EF6501">
              <w:rPr>
                <w:b/>
                <w:sz w:val="20"/>
                <w:szCs w:val="20"/>
              </w:rPr>
              <w:t>:</w:t>
            </w:r>
          </w:p>
        </w:tc>
        <w:tc>
          <w:tcPr>
            <w:tcW w:w="2430" w:type="dxa"/>
            <w:gridSpan w:val="4"/>
          </w:tcPr>
          <w:p w:rsidR="0004300F" w:rsidRPr="00EF6501" w:rsidRDefault="0004300F" w:rsidP="001725A9">
            <w:pPr>
              <w:spacing w:after="0" w:line="240" w:lineRule="auto"/>
              <w:rPr>
                <w:b/>
                <w:sz w:val="20"/>
                <w:szCs w:val="20"/>
              </w:rPr>
            </w:pPr>
            <w:r>
              <w:rPr>
                <w:b/>
                <w:sz w:val="20"/>
                <w:szCs w:val="20"/>
              </w:rPr>
              <w:t xml:space="preserve">* </w:t>
            </w:r>
            <w:r w:rsidRPr="00EF6501">
              <w:rPr>
                <w:b/>
                <w:sz w:val="20"/>
                <w:szCs w:val="20"/>
              </w:rPr>
              <w:t>Cell Phone:</w:t>
            </w:r>
          </w:p>
        </w:tc>
        <w:tc>
          <w:tcPr>
            <w:tcW w:w="4410" w:type="dxa"/>
            <w:gridSpan w:val="6"/>
          </w:tcPr>
          <w:p w:rsidR="0004300F" w:rsidRPr="00EF6501" w:rsidRDefault="0004300F" w:rsidP="001725A9">
            <w:pPr>
              <w:spacing w:after="0" w:line="240" w:lineRule="auto"/>
              <w:rPr>
                <w:b/>
                <w:sz w:val="20"/>
                <w:szCs w:val="20"/>
              </w:rPr>
            </w:pPr>
            <w:r w:rsidRPr="00EF6501">
              <w:rPr>
                <w:b/>
                <w:sz w:val="20"/>
                <w:szCs w:val="20"/>
              </w:rPr>
              <w:t>*Business E-mail Address (if none use personal e-mail address)</w:t>
            </w:r>
          </w:p>
        </w:tc>
      </w:tr>
      <w:tr w:rsidR="0004300F" w:rsidRPr="00EF6501" w:rsidTr="001725A9">
        <w:trPr>
          <w:trHeight w:val="512"/>
        </w:trPr>
        <w:tc>
          <w:tcPr>
            <w:tcW w:w="3135" w:type="dxa"/>
            <w:gridSpan w:val="5"/>
          </w:tcPr>
          <w:p w:rsidR="0004300F" w:rsidRPr="00EF6501" w:rsidRDefault="0004300F" w:rsidP="001725A9">
            <w:pPr>
              <w:spacing w:after="0" w:line="240" w:lineRule="auto"/>
              <w:rPr>
                <w:sz w:val="20"/>
                <w:szCs w:val="20"/>
              </w:rPr>
            </w:pPr>
            <w:r w:rsidRPr="00EF6501">
              <w:rPr>
                <w:b/>
                <w:sz w:val="20"/>
                <w:szCs w:val="20"/>
              </w:rPr>
              <w:t xml:space="preserve">* </w:t>
            </w:r>
            <w:r>
              <w:rPr>
                <w:b/>
                <w:sz w:val="20"/>
                <w:szCs w:val="20"/>
              </w:rPr>
              <w:t>Government</w:t>
            </w:r>
            <w:r w:rsidRPr="00EF6501">
              <w:rPr>
                <w:b/>
                <w:sz w:val="20"/>
                <w:szCs w:val="20"/>
              </w:rPr>
              <w:t xml:space="preserve"> Identification Used:</w:t>
            </w:r>
          </w:p>
          <w:p w:rsidR="0004300F" w:rsidRPr="00EF6501" w:rsidRDefault="0004300F" w:rsidP="001725A9">
            <w:pPr>
              <w:spacing w:after="0" w:line="240" w:lineRule="auto"/>
              <w:rPr>
                <w:b/>
                <w:sz w:val="20"/>
                <w:szCs w:val="20"/>
              </w:rPr>
            </w:pPr>
            <w:r w:rsidRPr="00EF6501">
              <w:rPr>
                <w:sz w:val="18"/>
                <w:szCs w:val="18"/>
              </w:rPr>
              <w:t xml:space="preserve">(specify </w:t>
            </w:r>
            <w:r>
              <w:rPr>
                <w:sz w:val="18"/>
                <w:szCs w:val="18"/>
              </w:rPr>
              <w:t>type</w:t>
            </w:r>
            <w:r w:rsidRPr="00EF6501">
              <w:rPr>
                <w:sz w:val="18"/>
                <w:szCs w:val="18"/>
              </w:rPr>
              <w:t>)</w:t>
            </w:r>
          </w:p>
        </w:tc>
        <w:tc>
          <w:tcPr>
            <w:tcW w:w="7863" w:type="dxa"/>
            <w:gridSpan w:val="12"/>
          </w:tcPr>
          <w:p w:rsidR="0004300F" w:rsidRPr="00EF6501" w:rsidRDefault="0004300F" w:rsidP="001725A9">
            <w:pPr>
              <w:spacing w:after="0" w:line="240" w:lineRule="auto"/>
              <w:rPr>
                <w:b/>
                <w:sz w:val="20"/>
                <w:szCs w:val="20"/>
              </w:rPr>
            </w:pPr>
            <w:r w:rsidRPr="00EF6501">
              <w:rPr>
                <w:b/>
                <w:sz w:val="20"/>
                <w:szCs w:val="20"/>
              </w:rPr>
              <w:t xml:space="preserve">* ID Number:  </w:t>
            </w:r>
            <w:r w:rsidRPr="00EF6501">
              <w:rPr>
                <w:sz w:val="18"/>
                <w:szCs w:val="18"/>
              </w:rPr>
              <w:t>(specific to the ID)</w:t>
            </w:r>
          </w:p>
          <w:p w:rsidR="0004300F" w:rsidRPr="00EF6501" w:rsidRDefault="0004300F" w:rsidP="001725A9">
            <w:pPr>
              <w:spacing w:after="0" w:line="240" w:lineRule="auto"/>
              <w:rPr>
                <w:sz w:val="20"/>
                <w:szCs w:val="20"/>
              </w:rPr>
            </w:pPr>
          </w:p>
        </w:tc>
      </w:tr>
      <w:tr w:rsidR="0004300F" w:rsidRPr="00EF6501" w:rsidTr="001725A9">
        <w:trPr>
          <w:trHeight w:val="530"/>
        </w:trPr>
        <w:tc>
          <w:tcPr>
            <w:tcW w:w="2733" w:type="dxa"/>
            <w:gridSpan w:val="4"/>
          </w:tcPr>
          <w:p w:rsidR="0004300F" w:rsidRPr="00EF6501" w:rsidRDefault="0004300F" w:rsidP="001725A9">
            <w:pPr>
              <w:spacing w:after="0" w:line="240" w:lineRule="auto"/>
              <w:rPr>
                <w:b/>
                <w:sz w:val="20"/>
                <w:szCs w:val="20"/>
              </w:rPr>
            </w:pPr>
            <w:r w:rsidRPr="00EF6501">
              <w:rPr>
                <w:b/>
                <w:sz w:val="20"/>
                <w:szCs w:val="20"/>
              </w:rPr>
              <w:t>* Issued By:</w:t>
            </w:r>
            <w:r w:rsidRPr="00EF6501">
              <w:rPr>
                <w:sz w:val="18"/>
                <w:szCs w:val="18"/>
              </w:rPr>
              <w:t xml:space="preserve">  (state, country)</w:t>
            </w:r>
          </w:p>
        </w:tc>
        <w:tc>
          <w:tcPr>
            <w:tcW w:w="8265" w:type="dxa"/>
            <w:gridSpan w:val="13"/>
          </w:tcPr>
          <w:p w:rsidR="0004300F" w:rsidRPr="00EF6501" w:rsidRDefault="0004300F" w:rsidP="001725A9">
            <w:pPr>
              <w:spacing w:after="0" w:line="240" w:lineRule="auto"/>
              <w:rPr>
                <w:b/>
                <w:sz w:val="20"/>
                <w:szCs w:val="20"/>
                <w:lang w:val="fr-FR"/>
              </w:rPr>
            </w:pPr>
            <w:r w:rsidRPr="00EF6501">
              <w:rPr>
                <w:b/>
                <w:sz w:val="20"/>
                <w:szCs w:val="20"/>
                <w:lang w:val="fr-FR"/>
              </w:rPr>
              <w:t xml:space="preserve">* Expiration Date: </w:t>
            </w:r>
            <w:r w:rsidRPr="00EF6501">
              <w:rPr>
                <w:sz w:val="18"/>
                <w:szCs w:val="18"/>
                <w:lang w:val="fr-FR"/>
              </w:rPr>
              <w:t>(mm/dd/yyyy)</w:t>
            </w:r>
            <w:r>
              <w:rPr>
                <w:sz w:val="18"/>
                <w:szCs w:val="18"/>
                <w:lang w:val="fr-FR"/>
              </w:rPr>
              <w:t>, (for no expiration date enter 12/31/2100)</w:t>
            </w:r>
          </w:p>
        </w:tc>
      </w:tr>
      <w:tr w:rsidR="0004300F" w:rsidRPr="00EF6501" w:rsidTr="001725A9">
        <w:trPr>
          <w:trHeight w:val="350"/>
        </w:trPr>
        <w:tc>
          <w:tcPr>
            <w:tcW w:w="10998" w:type="dxa"/>
            <w:gridSpan w:val="17"/>
            <w:shd w:val="clear" w:color="auto" w:fill="BFBFBF"/>
          </w:tcPr>
          <w:p w:rsidR="0004300F" w:rsidRDefault="0004300F" w:rsidP="001725A9">
            <w:pPr>
              <w:spacing w:after="0" w:line="240" w:lineRule="auto"/>
              <w:rPr>
                <w:b/>
                <w:sz w:val="28"/>
                <w:szCs w:val="28"/>
              </w:rPr>
            </w:pPr>
            <w:r w:rsidRPr="00FD0D51">
              <w:rPr>
                <w:b/>
                <w:sz w:val="28"/>
                <w:szCs w:val="28"/>
              </w:rPr>
              <w:t>Business Information</w:t>
            </w:r>
          </w:p>
          <w:p w:rsidR="0004300F" w:rsidRDefault="0004300F" w:rsidP="001725A9">
            <w:pPr>
              <w:spacing w:after="0" w:line="240" w:lineRule="auto"/>
              <w:rPr>
                <w:sz w:val="20"/>
                <w:szCs w:val="20"/>
              </w:rPr>
            </w:pPr>
            <w:r>
              <w:rPr>
                <w:sz w:val="20"/>
                <w:szCs w:val="20"/>
              </w:rPr>
              <w:t>This information is provided to verify affiliation with a qualified healthcare organization.</w:t>
            </w:r>
          </w:p>
          <w:p w:rsidR="00863321" w:rsidRPr="00362386" w:rsidRDefault="00863321" w:rsidP="001725A9">
            <w:pPr>
              <w:spacing w:after="0" w:line="240" w:lineRule="auto"/>
              <w:rPr>
                <w:sz w:val="20"/>
                <w:szCs w:val="20"/>
              </w:rPr>
            </w:pPr>
          </w:p>
        </w:tc>
      </w:tr>
      <w:tr w:rsidR="0004300F" w:rsidRPr="00EF6501" w:rsidTr="001725A9">
        <w:trPr>
          <w:trHeight w:val="188"/>
        </w:trPr>
        <w:tc>
          <w:tcPr>
            <w:tcW w:w="10998" w:type="dxa"/>
            <w:gridSpan w:val="17"/>
          </w:tcPr>
          <w:p w:rsidR="0004300F" w:rsidRDefault="0004300F" w:rsidP="001725A9">
            <w:pPr>
              <w:spacing w:after="0" w:line="240" w:lineRule="auto"/>
              <w:rPr>
                <w:b/>
                <w:sz w:val="20"/>
                <w:szCs w:val="20"/>
              </w:rPr>
            </w:pPr>
            <w:r w:rsidRPr="00EF6501">
              <w:rPr>
                <w:b/>
                <w:sz w:val="20"/>
                <w:szCs w:val="20"/>
              </w:rPr>
              <w:t>* Business Name:</w:t>
            </w:r>
          </w:p>
          <w:p w:rsidR="00863321" w:rsidRPr="00EF6501" w:rsidRDefault="00863321" w:rsidP="001725A9">
            <w:pPr>
              <w:spacing w:after="0" w:line="240" w:lineRule="auto"/>
              <w:rPr>
                <w:b/>
                <w:sz w:val="20"/>
                <w:szCs w:val="20"/>
              </w:rPr>
            </w:pPr>
          </w:p>
          <w:p w:rsidR="0004300F" w:rsidRPr="00EF6501" w:rsidRDefault="0004300F" w:rsidP="001725A9">
            <w:pPr>
              <w:spacing w:after="0" w:line="240" w:lineRule="auto"/>
              <w:rPr>
                <w:sz w:val="20"/>
                <w:szCs w:val="20"/>
              </w:rPr>
            </w:pPr>
          </w:p>
        </w:tc>
      </w:tr>
      <w:tr w:rsidR="0004300F" w:rsidRPr="00EF6501" w:rsidTr="001725A9">
        <w:trPr>
          <w:trHeight w:val="432"/>
        </w:trPr>
        <w:tc>
          <w:tcPr>
            <w:tcW w:w="10998" w:type="dxa"/>
            <w:gridSpan w:val="17"/>
          </w:tcPr>
          <w:p w:rsidR="0004300F" w:rsidRDefault="0004300F" w:rsidP="001725A9">
            <w:pPr>
              <w:spacing w:after="0" w:line="240" w:lineRule="auto"/>
              <w:rPr>
                <w:b/>
                <w:sz w:val="20"/>
                <w:szCs w:val="20"/>
              </w:rPr>
            </w:pPr>
            <w:r w:rsidRPr="00EF6501">
              <w:rPr>
                <w:b/>
                <w:sz w:val="20"/>
                <w:szCs w:val="20"/>
              </w:rPr>
              <w:t>* Job Title:</w:t>
            </w:r>
          </w:p>
          <w:p w:rsidR="00863321" w:rsidRPr="00EF6501" w:rsidRDefault="00863321" w:rsidP="001725A9">
            <w:pPr>
              <w:spacing w:after="0" w:line="240" w:lineRule="auto"/>
              <w:rPr>
                <w:b/>
                <w:sz w:val="20"/>
                <w:szCs w:val="20"/>
              </w:rPr>
            </w:pPr>
          </w:p>
        </w:tc>
      </w:tr>
      <w:tr w:rsidR="0004300F" w:rsidRPr="00EF6501" w:rsidTr="001725A9">
        <w:trPr>
          <w:trHeight w:val="432"/>
        </w:trPr>
        <w:tc>
          <w:tcPr>
            <w:tcW w:w="5172" w:type="dxa"/>
            <w:gridSpan w:val="9"/>
          </w:tcPr>
          <w:p w:rsidR="0004300F" w:rsidRPr="00EF6501" w:rsidRDefault="0004300F" w:rsidP="001725A9">
            <w:pPr>
              <w:spacing w:after="0" w:line="240" w:lineRule="auto"/>
              <w:rPr>
                <w:b/>
                <w:sz w:val="20"/>
                <w:szCs w:val="20"/>
              </w:rPr>
            </w:pPr>
            <w:r w:rsidRPr="00EF6501">
              <w:rPr>
                <w:b/>
                <w:sz w:val="20"/>
                <w:szCs w:val="20"/>
              </w:rPr>
              <w:t>* Business Address 1:</w:t>
            </w:r>
          </w:p>
          <w:p w:rsidR="0004300F" w:rsidRDefault="0004300F" w:rsidP="001725A9">
            <w:pPr>
              <w:spacing w:after="0" w:line="240" w:lineRule="auto"/>
              <w:rPr>
                <w:b/>
                <w:sz w:val="20"/>
                <w:szCs w:val="20"/>
              </w:rPr>
            </w:pPr>
          </w:p>
          <w:p w:rsidR="00863321" w:rsidRPr="00EF6501" w:rsidRDefault="00863321" w:rsidP="001725A9">
            <w:pPr>
              <w:spacing w:after="0" w:line="240" w:lineRule="auto"/>
              <w:rPr>
                <w:b/>
                <w:sz w:val="20"/>
                <w:szCs w:val="20"/>
              </w:rPr>
            </w:pPr>
          </w:p>
        </w:tc>
        <w:tc>
          <w:tcPr>
            <w:tcW w:w="3054" w:type="dxa"/>
            <w:gridSpan w:val="5"/>
          </w:tcPr>
          <w:p w:rsidR="0004300F" w:rsidRPr="00EF6501" w:rsidRDefault="0004300F" w:rsidP="001725A9">
            <w:pPr>
              <w:spacing w:after="0" w:line="240" w:lineRule="auto"/>
              <w:rPr>
                <w:b/>
                <w:sz w:val="20"/>
                <w:szCs w:val="20"/>
              </w:rPr>
            </w:pPr>
            <w:r w:rsidRPr="00EF6501">
              <w:rPr>
                <w:b/>
                <w:sz w:val="20"/>
                <w:szCs w:val="20"/>
              </w:rPr>
              <w:t>* City:</w:t>
            </w:r>
          </w:p>
        </w:tc>
        <w:tc>
          <w:tcPr>
            <w:tcW w:w="2772" w:type="dxa"/>
            <w:gridSpan w:val="3"/>
          </w:tcPr>
          <w:p w:rsidR="0004300F" w:rsidRPr="00EF6501" w:rsidRDefault="0004300F" w:rsidP="001725A9">
            <w:pPr>
              <w:spacing w:after="0" w:line="240" w:lineRule="auto"/>
              <w:rPr>
                <w:b/>
                <w:sz w:val="20"/>
                <w:szCs w:val="20"/>
              </w:rPr>
            </w:pPr>
            <w:r w:rsidRPr="00EF6501">
              <w:rPr>
                <w:b/>
                <w:sz w:val="20"/>
                <w:szCs w:val="20"/>
              </w:rPr>
              <w:t>Fax Number:</w:t>
            </w:r>
          </w:p>
        </w:tc>
      </w:tr>
      <w:tr w:rsidR="0004300F" w:rsidRPr="00EF6501" w:rsidTr="001725A9">
        <w:trPr>
          <w:trHeight w:val="432"/>
        </w:trPr>
        <w:tc>
          <w:tcPr>
            <w:tcW w:w="5172" w:type="dxa"/>
            <w:gridSpan w:val="9"/>
          </w:tcPr>
          <w:p w:rsidR="0004300F" w:rsidRPr="00EF6501" w:rsidRDefault="0004300F" w:rsidP="001725A9">
            <w:pPr>
              <w:spacing w:after="0" w:line="240" w:lineRule="auto"/>
              <w:rPr>
                <w:b/>
                <w:sz w:val="20"/>
                <w:szCs w:val="20"/>
              </w:rPr>
            </w:pPr>
            <w:r w:rsidRPr="00EF6501">
              <w:rPr>
                <w:b/>
                <w:sz w:val="20"/>
                <w:szCs w:val="20"/>
              </w:rPr>
              <w:t>Business Address 2:</w:t>
            </w:r>
          </w:p>
          <w:p w:rsidR="0004300F" w:rsidRDefault="0004300F" w:rsidP="001725A9">
            <w:pPr>
              <w:spacing w:after="0" w:line="240" w:lineRule="auto"/>
              <w:rPr>
                <w:b/>
                <w:sz w:val="20"/>
                <w:szCs w:val="20"/>
              </w:rPr>
            </w:pPr>
          </w:p>
          <w:p w:rsidR="00863321" w:rsidRPr="00EF6501" w:rsidRDefault="00863321" w:rsidP="001725A9">
            <w:pPr>
              <w:spacing w:after="0" w:line="240" w:lineRule="auto"/>
              <w:rPr>
                <w:b/>
                <w:sz w:val="20"/>
                <w:szCs w:val="20"/>
              </w:rPr>
            </w:pPr>
          </w:p>
        </w:tc>
        <w:tc>
          <w:tcPr>
            <w:tcW w:w="3054" w:type="dxa"/>
            <w:gridSpan w:val="5"/>
          </w:tcPr>
          <w:p w:rsidR="0004300F" w:rsidRPr="00EF6501" w:rsidRDefault="0004300F" w:rsidP="001725A9">
            <w:pPr>
              <w:spacing w:after="0" w:line="240" w:lineRule="auto"/>
              <w:rPr>
                <w:b/>
                <w:sz w:val="20"/>
                <w:szCs w:val="20"/>
              </w:rPr>
            </w:pPr>
            <w:r w:rsidRPr="00EF6501">
              <w:rPr>
                <w:b/>
                <w:sz w:val="20"/>
                <w:szCs w:val="20"/>
              </w:rPr>
              <w:t>* Zip Code 1:</w:t>
            </w:r>
          </w:p>
          <w:p w:rsidR="0004300F" w:rsidRPr="00EF6501" w:rsidRDefault="0004300F" w:rsidP="001725A9">
            <w:pPr>
              <w:spacing w:after="0" w:line="240" w:lineRule="auto"/>
              <w:rPr>
                <w:b/>
                <w:sz w:val="20"/>
                <w:szCs w:val="20"/>
              </w:rPr>
            </w:pPr>
          </w:p>
        </w:tc>
        <w:tc>
          <w:tcPr>
            <w:tcW w:w="2772" w:type="dxa"/>
            <w:gridSpan w:val="3"/>
          </w:tcPr>
          <w:p w:rsidR="0004300F" w:rsidRPr="00EF6501" w:rsidRDefault="0004300F" w:rsidP="001725A9">
            <w:pPr>
              <w:spacing w:after="0" w:line="240" w:lineRule="auto"/>
              <w:rPr>
                <w:b/>
                <w:sz w:val="20"/>
                <w:szCs w:val="20"/>
              </w:rPr>
            </w:pPr>
            <w:r w:rsidRPr="00EF6501">
              <w:rPr>
                <w:b/>
                <w:sz w:val="20"/>
                <w:szCs w:val="20"/>
              </w:rPr>
              <w:t xml:space="preserve">Zip Code </w:t>
            </w:r>
            <w:r>
              <w:rPr>
                <w:b/>
                <w:sz w:val="20"/>
                <w:szCs w:val="20"/>
              </w:rPr>
              <w:t>Extension</w:t>
            </w:r>
            <w:r w:rsidRPr="00EF6501">
              <w:rPr>
                <w:b/>
                <w:sz w:val="20"/>
                <w:szCs w:val="20"/>
              </w:rPr>
              <w:t>:</w:t>
            </w:r>
          </w:p>
        </w:tc>
      </w:tr>
      <w:tr w:rsidR="0004300F" w:rsidRPr="00EF6501" w:rsidTr="001725A9">
        <w:trPr>
          <w:trHeight w:val="432"/>
        </w:trPr>
        <w:tc>
          <w:tcPr>
            <w:tcW w:w="5172" w:type="dxa"/>
            <w:gridSpan w:val="9"/>
          </w:tcPr>
          <w:p w:rsidR="0004300F" w:rsidRPr="00EF6501" w:rsidRDefault="0004300F" w:rsidP="001725A9">
            <w:pPr>
              <w:spacing w:after="0" w:line="240" w:lineRule="auto"/>
              <w:rPr>
                <w:b/>
                <w:sz w:val="20"/>
                <w:szCs w:val="20"/>
              </w:rPr>
            </w:pPr>
            <w:r w:rsidRPr="00EF6501">
              <w:rPr>
                <w:b/>
                <w:sz w:val="20"/>
                <w:szCs w:val="20"/>
              </w:rPr>
              <w:t>* Your Manager’s Name:</w:t>
            </w:r>
          </w:p>
          <w:p w:rsidR="0004300F" w:rsidRDefault="0004300F" w:rsidP="001725A9">
            <w:pPr>
              <w:spacing w:after="0" w:line="240" w:lineRule="auto"/>
              <w:rPr>
                <w:b/>
                <w:sz w:val="20"/>
                <w:szCs w:val="20"/>
              </w:rPr>
            </w:pPr>
          </w:p>
          <w:p w:rsidR="00863321" w:rsidRDefault="00863321" w:rsidP="001725A9">
            <w:pPr>
              <w:spacing w:after="0" w:line="240" w:lineRule="auto"/>
              <w:rPr>
                <w:b/>
                <w:sz w:val="20"/>
                <w:szCs w:val="20"/>
              </w:rPr>
            </w:pPr>
          </w:p>
          <w:p w:rsidR="00863321" w:rsidRPr="00EF6501" w:rsidRDefault="00863321" w:rsidP="001725A9">
            <w:pPr>
              <w:spacing w:after="0" w:line="240" w:lineRule="auto"/>
              <w:rPr>
                <w:b/>
                <w:sz w:val="20"/>
                <w:szCs w:val="20"/>
              </w:rPr>
            </w:pPr>
          </w:p>
        </w:tc>
        <w:tc>
          <w:tcPr>
            <w:tcW w:w="3054" w:type="dxa"/>
            <w:gridSpan w:val="5"/>
          </w:tcPr>
          <w:p w:rsidR="0004300F" w:rsidRPr="00EF6501" w:rsidRDefault="0004300F" w:rsidP="001725A9">
            <w:pPr>
              <w:spacing w:after="0" w:line="240" w:lineRule="auto"/>
              <w:rPr>
                <w:b/>
                <w:sz w:val="20"/>
                <w:szCs w:val="20"/>
              </w:rPr>
            </w:pPr>
            <w:r w:rsidRPr="00EF6501">
              <w:rPr>
                <w:b/>
                <w:sz w:val="20"/>
                <w:szCs w:val="20"/>
              </w:rPr>
              <w:t>* Your Manager’s Email Address:</w:t>
            </w:r>
          </w:p>
          <w:p w:rsidR="0004300F" w:rsidRPr="00EF6501" w:rsidRDefault="0004300F" w:rsidP="001725A9">
            <w:pPr>
              <w:spacing w:after="0" w:line="240" w:lineRule="auto"/>
              <w:rPr>
                <w:b/>
                <w:sz w:val="20"/>
                <w:szCs w:val="20"/>
              </w:rPr>
            </w:pPr>
          </w:p>
        </w:tc>
        <w:tc>
          <w:tcPr>
            <w:tcW w:w="2772" w:type="dxa"/>
            <w:gridSpan w:val="3"/>
          </w:tcPr>
          <w:p w:rsidR="0004300F" w:rsidRPr="00EF6501" w:rsidRDefault="0004300F" w:rsidP="001725A9">
            <w:pPr>
              <w:spacing w:after="0" w:line="240" w:lineRule="auto"/>
              <w:rPr>
                <w:b/>
                <w:sz w:val="20"/>
                <w:szCs w:val="20"/>
              </w:rPr>
            </w:pPr>
            <w:r w:rsidRPr="00EF6501">
              <w:rPr>
                <w:b/>
                <w:sz w:val="20"/>
                <w:szCs w:val="20"/>
              </w:rPr>
              <w:t>* State:</w:t>
            </w:r>
          </w:p>
          <w:p w:rsidR="0004300F" w:rsidRPr="00EF6501" w:rsidRDefault="0004300F" w:rsidP="001725A9">
            <w:pPr>
              <w:spacing w:after="0" w:line="240" w:lineRule="auto"/>
              <w:rPr>
                <w:b/>
                <w:sz w:val="20"/>
                <w:szCs w:val="20"/>
              </w:rPr>
            </w:pPr>
          </w:p>
        </w:tc>
      </w:tr>
      <w:tr w:rsidR="0004300F" w:rsidRPr="00EF6501" w:rsidTr="001725A9">
        <w:trPr>
          <w:trHeight w:val="432"/>
        </w:trPr>
        <w:tc>
          <w:tcPr>
            <w:tcW w:w="5172" w:type="dxa"/>
            <w:gridSpan w:val="9"/>
          </w:tcPr>
          <w:p w:rsidR="0004300F" w:rsidRPr="00EF6501" w:rsidRDefault="0004300F" w:rsidP="001725A9">
            <w:pPr>
              <w:spacing w:after="0" w:line="240" w:lineRule="auto"/>
              <w:rPr>
                <w:b/>
                <w:sz w:val="20"/>
                <w:szCs w:val="20"/>
              </w:rPr>
            </w:pPr>
            <w:r w:rsidRPr="00EF6501">
              <w:rPr>
                <w:b/>
                <w:sz w:val="20"/>
                <w:szCs w:val="20"/>
              </w:rPr>
              <w:t>* Your Manager’s Job Title:</w:t>
            </w:r>
          </w:p>
          <w:p w:rsidR="0004300F" w:rsidRPr="00EF6501" w:rsidRDefault="0004300F" w:rsidP="001725A9">
            <w:pPr>
              <w:spacing w:after="0" w:line="240" w:lineRule="auto"/>
              <w:rPr>
                <w:b/>
                <w:sz w:val="20"/>
                <w:szCs w:val="20"/>
              </w:rPr>
            </w:pPr>
          </w:p>
        </w:tc>
        <w:tc>
          <w:tcPr>
            <w:tcW w:w="5826" w:type="dxa"/>
            <w:gridSpan w:val="8"/>
          </w:tcPr>
          <w:p w:rsidR="0004300F" w:rsidRPr="00EF6501" w:rsidRDefault="0004300F" w:rsidP="001725A9">
            <w:pPr>
              <w:spacing w:after="0" w:line="240" w:lineRule="auto"/>
              <w:rPr>
                <w:b/>
                <w:sz w:val="20"/>
                <w:szCs w:val="20"/>
              </w:rPr>
            </w:pPr>
            <w:r w:rsidRPr="00EF6501">
              <w:rPr>
                <w:b/>
                <w:sz w:val="20"/>
                <w:szCs w:val="20"/>
              </w:rPr>
              <w:t>* Your Manager’s Phone Number:</w:t>
            </w:r>
            <w:r w:rsidR="007770A7">
              <w:rPr>
                <w:b/>
                <w:sz w:val="20"/>
                <w:szCs w:val="20"/>
              </w:rPr>
              <w:t xml:space="preserve"> </w:t>
            </w:r>
          </w:p>
          <w:p w:rsidR="0004300F" w:rsidRDefault="007770A7" w:rsidP="001725A9">
            <w:pPr>
              <w:spacing w:after="0" w:line="240" w:lineRule="auto"/>
              <w:rPr>
                <w:b/>
                <w:sz w:val="20"/>
                <w:szCs w:val="20"/>
              </w:rPr>
            </w:pPr>
            <w:r>
              <w:rPr>
                <w:b/>
                <w:sz w:val="20"/>
                <w:szCs w:val="20"/>
              </w:rPr>
              <w:t xml:space="preserve"> </w:t>
            </w:r>
            <w:r w:rsidR="0004300F" w:rsidRPr="00EF6501">
              <w:rPr>
                <w:b/>
                <w:sz w:val="20"/>
                <w:szCs w:val="20"/>
              </w:rPr>
              <w:t>Ext:</w:t>
            </w:r>
          </w:p>
          <w:p w:rsidR="00863321" w:rsidRDefault="00863321" w:rsidP="001725A9">
            <w:pPr>
              <w:spacing w:after="0" w:line="240" w:lineRule="auto"/>
              <w:rPr>
                <w:b/>
                <w:sz w:val="20"/>
                <w:szCs w:val="20"/>
              </w:rPr>
            </w:pPr>
          </w:p>
          <w:p w:rsidR="00863321" w:rsidRPr="00EF6501" w:rsidRDefault="00863321" w:rsidP="001725A9">
            <w:pPr>
              <w:spacing w:after="0" w:line="240" w:lineRule="auto"/>
              <w:rPr>
                <w:b/>
                <w:sz w:val="20"/>
                <w:szCs w:val="20"/>
              </w:rPr>
            </w:pPr>
          </w:p>
        </w:tc>
      </w:tr>
      <w:tr w:rsidR="00863321" w:rsidRPr="00EF6501" w:rsidTr="00863321">
        <w:trPr>
          <w:trHeight w:val="818"/>
        </w:trPr>
        <w:tc>
          <w:tcPr>
            <w:tcW w:w="10998" w:type="dxa"/>
            <w:gridSpan w:val="17"/>
            <w:tcBorders>
              <w:bottom w:val="single" w:sz="4" w:space="0" w:color="000000"/>
            </w:tcBorders>
            <w:shd w:val="clear" w:color="auto" w:fill="BFBFBF" w:themeFill="background1" w:themeFillShade="BF"/>
          </w:tcPr>
          <w:p w:rsidR="00863321" w:rsidRPr="004A6CA2" w:rsidRDefault="00863321" w:rsidP="00B65F18">
            <w:pPr>
              <w:spacing w:after="0" w:line="240" w:lineRule="auto"/>
              <w:rPr>
                <w:b/>
                <w:sz w:val="20"/>
                <w:szCs w:val="20"/>
              </w:rPr>
            </w:pPr>
            <w:r w:rsidRPr="00E1442C">
              <w:rPr>
                <w:b/>
                <w:sz w:val="28"/>
                <w:szCs w:val="28"/>
              </w:rPr>
              <w:lastRenderedPageBreak/>
              <w:t>PART A (continued)</w:t>
            </w:r>
            <w:r w:rsidR="004A6CA2">
              <w:rPr>
                <w:b/>
                <w:sz w:val="28"/>
                <w:szCs w:val="28"/>
              </w:rPr>
              <w:t xml:space="preserve">  </w:t>
            </w:r>
            <w:r w:rsidR="00B65F18">
              <w:rPr>
                <w:b/>
                <w:sz w:val="28"/>
                <w:szCs w:val="28"/>
              </w:rPr>
              <w:t>*</w:t>
            </w:r>
            <w:r w:rsidR="004A6CA2">
              <w:rPr>
                <w:b/>
                <w:sz w:val="20"/>
                <w:szCs w:val="20"/>
              </w:rPr>
              <w:t xml:space="preserve">Notary instruction:  Notary signature on this form is to confirm the identity of the Applicant only.  The Notary is confirming that </w:t>
            </w:r>
            <w:r w:rsidR="00103ECB">
              <w:rPr>
                <w:b/>
                <w:sz w:val="20"/>
                <w:szCs w:val="20"/>
              </w:rPr>
              <w:t xml:space="preserve">the applicant has a current government issued picture ID </w:t>
            </w:r>
            <w:r w:rsidR="00B65F18">
              <w:rPr>
                <w:b/>
                <w:sz w:val="20"/>
                <w:szCs w:val="20"/>
              </w:rPr>
              <w:t>showing</w:t>
            </w:r>
            <w:r w:rsidR="00103ECB">
              <w:rPr>
                <w:b/>
                <w:sz w:val="20"/>
                <w:szCs w:val="20"/>
              </w:rPr>
              <w:t xml:space="preserve"> the same </w:t>
            </w:r>
            <w:r w:rsidR="00B65F18">
              <w:rPr>
                <w:b/>
                <w:sz w:val="20"/>
                <w:szCs w:val="20"/>
              </w:rPr>
              <w:t xml:space="preserve">home </w:t>
            </w:r>
            <w:r w:rsidR="00103ECB">
              <w:rPr>
                <w:b/>
                <w:sz w:val="20"/>
                <w:szCs w:val="20"/>
              </w:rPr>
              <w:t>address as is recorded on this registration form.</w:t>
            </w:r>
          </w:p>
        </w:tc>
      </w:tr>
      <w:tr w:rsidR="0004300F" w:rsidRPr="00EF6501" w:rsidTr="001725A9">
        <w:trPr>
          <w:trHeight w:val="1610"/>
        </w:trPr>
        <w:tc>
          <w:tcPr>
            <w:tcW w:w="3708" w:type="dxa"/>
            <w:gridSpan w:val="6"/>
            <w:tcBorders>
              <w:bottom w:val="single" w:sz="4" w:space="0" w:color="000000"/>
            </w:tcBorders>
          </w:tcPr>
          <w:p w:rsidR="0004300F" w:rsidRDefault="0004300F" w:rsidP="001725A9">
            <w:pPr>
              <w:spacing w:after="0" w:line="240" w:lineRule="auto"/>
              <w:rPr>
                <w:rFonts w:cs="INDLAG+TimesNewRoman,Bold"/>
                <w:bCs/>
                <w:color w:val="000000"/>
                <w:sz w:val="16"/>
                <w:szCs w:val="16"/>
              </w:rPr>
            </w:pPr>
            <w:r w:rsidRPr="00EF6501">
              <w:rPr>
                <w:rFonts w:cs="INDLAG+TimesNewRoman,Bold"/>
                <w:bCs/>
                <w:color w:val="000000"/>
                <w:sz w:val="16"/>
                <w:szCs w:val="16"/>
              </w:rPr>
              <w:t>My statements on this form are true, complete, and correct to the best of my knowledge and are made in good faith.  I understand that a knowing and willful false statement on this form can be punished by fine or imprisonment or both. (See section 1001 of Title 18, United States Code).  I</w:t>
            </w:r>
            <w:r>
              <w:rPr>
                <w:rFonts w:cs="INDLAG+TimesNewRoman,Bold"/>
                <w:bCs/>
                <w:color w:val="000000"/>
                <w:sz w:val="16"/>
                <w:szCs w:val="16"/>
              </w:rPr>
              <w:t xml:space="preserve"> </w:t>
            </w:r>
            <w:r w:rsidRPr="00EF6501">
              <w:rPr>
                <w:rFonts w:cs="INDLAG+TimesNewRoman,Bold"/>
                <w:bCs/>
                <w:color w:val="000000"/>
                <w:sz w:val="16"/>
                <w:szCs w:val="16"/>
              </w:rPr>
              <w:t xml:space="preserve">agree to the terms and conditions documented on </w:t>
            </w:r>
            <w:r w:rsidRPr="00E965B8">
              <w:rPr>
                <w:rFonts w:cs="INDLAG+TimesNewRoman,Bold"/>
                <w:bCs/>
                <w:color w:val="000000"/>
                <w:sz w:val="16"/>
                <w:szCs w:val="16"/>
              </w:rPr>
              <w:t>Page 5</w:t>
            </w:r>
            <w:r>
              <w:rPr>
                <w:rFonts w:cs="INDLAG+TimesNewRoman,Bold"/>
                <w:bCs/>
                <w:color w:val="000000"/>
                <w:sz w:val="16"/>
                <w:szCs w:val="16"/>
              </w:rPr>
              <w:t xml:space="preserve"> of this form. </w:t>
            </w:r>
          </w:p>
          <w:p w:rsidR="0004300F" w:rsidRDefault="0004300F" w:rsidP="001725A9">
            <w:pPr>
              <w:spacing w:after="0" w:line="240" w:lineRule="auto"/>
              <w:rPr>
                <w:rFonts w:cs="INDLAG+TimesNewRoman,Bold"/>
                <w:bCs/>
                <w:color w:val="000000"/>
                <w:sz w:val="16"/>
                <w:szCs w:val="16"/>
              </w:rPr>
            </w:pPr>
          </w:p>
          <w:p w:rsidR="0004300F" w:rsidRDefault="0004300F" w:rsidP="001725A9">
            <w:pPr>
              <w:spacing w:after="0" w:line="240" w:lineRule="auto"/>
              <w:rPr>
                <w:rFonts w:cs="INDLAG+TimesNewRoman,Bold"/>
                <w:bCs/>
                <w:color w:val="000000"/>
                <w:sz w:val="16"/>
                <w:szCs w:val="16"/>
              </w:rPr>
            </w:pPr>
          </w:p>
          <w:p w:rsidR="0004300F" w:rsidRDefault="0004300F" w:rsidP="001725A9">
            <w:pPr>
              <w:spacing w:after="0" w:line="240" w:lineRule="auto"/>
              <w:rPr>
                <w:rFonts w:cs="INDLAG+TimesNewRoman,Bold"/>
                <w:bCs/>
                <w:color w:val="000000"/>
                <w:sz w:val="16"/>
                <w:szCs w:val="16"/>
              </w:rPr>
            </w:pPr>
          </w:p>
          <w:p w:rsidR="0004300F" w:rsidRPr="00EF6501" w:rsidRDefault="0004300F" w:rsidP="001725A9">
            <w:pPr>
              <w:spacing w:after="0" w:line="240" w:lineRule="auto"/>
              <w:rPr>
                <w:rFonts w:cs="Arial"/>
                <w:b/>
                <w:bCs/>
                <w:sz w:val="16"/>
                <w:szCs w:val="16"/>
              </w:rPr>
            </w:pPr>
          </w:p>
        </w:tc>
        <w:tc>
          <w:tcPr>
            <w:tcW w:w="4050" w:type="dxa"/>
            <w:gridSpan w:val="7"/>
            <w:tcBorders>
              <w:bottom w:val="single" w:sz="4" w:space="0" w:color="000000"/>
            </w:tcBorders>
          </w:tcPr>
          <w:p w:rsidR="0004300F" w:rsidRPr="00EF6501" w:rsidRDefault="0004300F" w:rsidP="001725A9">
            <w:pPr>
              <w:spacing w:after="0" w:line="240" w:lineRule="auto"/>
              <w:rPr>
                <w:rFonts w:cs="INDLAG+TimesNewRoman,Bold"/>
                <w:b/>
                <w:bCs/>
                <w:color w:val="000000"/>
                <w:sz w:val="20"/>
                <w:szCs w:val="20"/>
              </w:rPr>
            </w:pPr>
            <w:r>
              <w:rPr>
                <w:b/>
                <w:sz w:val="20"/>
                <w:szCs w:val="20"/>
              </w:rPr>
              <w:t>*Signature of Applicant</w:t>
            </w:r>
          </w:p>
        </w:tc>
        <w:tc>
          <w:tcPr>
            <w:tcW w:w="3240" w:type="dxa"/>
            <w:gridSpan w:val="4"/>
            <w:tcBorders>
              <w:bottom w:val="single" w:sz="4" w:space="0" w:color="000000"/>
            </w:tcBorders>
          </w:tcPr>
          <w:p w:rsidR="0004300F" w:rsidRPr="00EF6501" w:rsidRDefault="0004300F" w:rsidP="001725A9">
            <w:pPr>
              <w:spacing w:after="0" w:line="240" w:lineRule="auto"/>
              <w:rPr>
                <w:b/>
                <w:sz w:val="20"/>
                <w:szCs w:val="20"/>
              </w:rPr>
            </w:pPr>
            <w:r w:rsidRPr="00EF6501">
              <w:rPr>
                <w:b/>
                <w:sz w:val="20"/>
                <w:szCs w:val="20"/>
              </w:rPr>
              <w:t xml:space="preserve">* Date: </w:t>
            </w:r>
            <w:r w:rsidRPr="00EF6501">
              <w:rPr>
                <w:sz w:val="18"/>
                <w:szCs w:val="18"/>
              </w:rPr>
              <w:t>(mm/dd/yyyy)</w:t>
            </w:r>
          </w:p>
        </w:tc>
      </w:tr>
      <w:tr w:rsidR="0004300F" w:rsidRPr="00EF6501" w:rsidTr="001725A9">
        <w:trPr>
          <w:trHeight w:val="665"/>
        </w:trPr>
        <w:tc>
          <w:tcPr>
            <w:tcW w:w="3708" w:type="dxa"/>
            <w:gridSpan w:val="6"/>
          </w:tcPr>
          <w:p w:rsidR="0004300F" w:rsidRPr="00FB4F24" w:rsidRDefault="0004300F" w:rsidP="001725A9">
            <w:pPr>
              <w:spacing w:after="0" w:line="240" w:lineRule="auto"/>
              <w:rPr>
                <w:b/>
                <w:color w:val="FF0000"/>
                <w:sz w:val="16"/>
              </w:rPr>
            </w:pPr>
            <w:r w:rsidRPr="0091479A">
              <w:rPr>
                <w:rFonts w:cs="Arial"/>
                <w:b/>
                <w:bCs/>
                <w:sz w:val="16"/>
                <w:szCs w:val="16"/>
              </w:rPr>
              <w:t>Authorization</w:t>
            </w:r>
            <w:r w:rsidRPr="0091479A">
              <w:rPr>
                <w:rFonts w:cs="Arial"/>
                <w:bCs/>
                <w:sz w:val="16"/>
                <w:szCs w:val="16"/>
              </w:rPr>
              <w:t>:  I</w:t>
            </w:r>
            <w:r w:rsidRPr="0091479A">
              <w:rPr>
                <w:rFonts w:cs="Arial"/>
                <w:b/>
                <w:bCs/>
                <w:sz w:val="16"/>
                <w:szCs w:val="16"/>
              </w:rPr>
              <w:t xml:space="preserve"> </w:t>
            </w:r>
            <w:r w:rsidRPr="0091479A">
              <w:rPr>
                <w:rFonts w:cs="Arial"/>
                <w:sz w:val="16"/>
                <w:szCs w:val="16"/>
              </w:rPr>
              <w:t>acknowledge that our organization is responsible for all resources to be used by the Applicant</w:t>
            </w:r>
            <w:r>
              <w:rPr>
                <w:rFonts w:cs="Arial"/>
                <w:sz w:val="16"/>
                <w:szCs w:val="16"/>
              </w:rPr>
              <w:t>/User</w:t>
            </w:r>
            <w:r w:rsidRPr="0091479A">
              <w:rPr>
                <w:rFonts w:cs="Arial"/>
                <w:sz w:val="16"/>
                <w:szCs w:val="16"/>
              </w:rPr>
              <w:t xml:space="preserve"> identified </w:t>
            </w:r>
            <w:r>
              <w:rPr>
                <w:rFonts w:cs="Arial"/>
                <w:sz w:val="16"/>
                <w:szCs w:val="16"/>
              </w:rPr>
              <w:t>on Page 1</w:t>
            </w:r>
            <w:r w:rsidRPr="0091479A">
              <w:rPr>
                <w:rFonts w:cs="Arial"/>
                <w:sz w:val="16"/>
                <w:szCs w:val="16"/>
              </w:rPr>
              <w:t xml:space="preserve"> and that requested accesses are required to perform his or her duties. I have reviewed and verified the information supplied is accurate and appropriate. I understand that any change in employment status or access needs must be reported immediately to both </w:t>
            </w:r>
            <w:r>
              <w:rPr>
                <w:rFonts w:cs="Arial"/>
                <w:sz w:val="16"/>
                <w:szCs w:val="16"/>
              </w:rPr>
              <w:t>(1) our designated</w:t>
            </w:r>
            <w:r w:rsidRPr="0091479A">
              <w:rPr>
                <w:rFonts w:cs="Arial"/>
                <w:sz w:val="16"/>
                <w:szCs w:val="16"/>
              </w:rPr>
              <w:t xml:space="preserve"> Security </w:t>
            </w:r>
            <w:r>
              <w:rPr>
                <w:rFonts w:cs="Arial"/>
                <w:sz w:val="16"/>
                <w:szCs w:val="16"/>
              </w:rPr>
              <w:t>Official</w:t>
            </w:r>
            <w:r w:rsidRPr="0091479A">
              <w:rPr>
                <w:rFonts w:cs="Arial"/>
                <w:sz w:val="16"/>
                <w:szCs w:val="16"/>
              </w:rPr>
              <w:t xml:space="preserve"> and </w:t>
            </w:r>
            <w:r>
              <w:rPr>
                <w:rFonts w:cs="Arial"/>
                <w:sz w:val="16"/>
                <w:szCs w:val="16"/>
              </w:rPr>
              <w:t>(2)</w:t>
            </w:r>
            <w:r w:rsidRPr="0091479A">
              <w:rPr>
                <w:rFonts w:cs="Arial"/>
                <w:sz w:val="16"/>
                <w:szCs w:val="16"/>
              </w:rPr>
              <w:t xml:space="preserve"> the Help</w:t>
            </w:r>
            <w:r>
              <w:rPr>
                <w:rFonts w:cs="Arial"/>
                <w:sz w:val="16"/>
                <w:szCs w:val="16"/>
              </w:rPr>
              <w:t xml:space="preserve"> D</w:t>
            </w:r>
            <w:r w:rsidRPr="0091479A">
              <w:rPr>
                <w:rFonts w:cs="Arial"/>
                <w:sz w:val="16"/>
                <w:szCs w:val="16"/>
              </w:rPr>
              <w:t>esk.</w:t>
            </w:r>
          </w:p>
        </w:tc>
        <w:tc>
          <w:tcPr>
            <w:tcW w:w="4050" w:type="dxa"/>
            <w:gridSpan w:val="7"/>
          </w:tcPr>
          <w:p w:rsidR="0004300F" w:rsidRDefault="0004300F" w:rsidP="001725A9">
            <w:pPr>
              <w:spacing w:after="0" w:line="240" w:lineRule="auto"/>
              <w:rPr>
                <w:rFonts w:cs="INDLAG+TimesNewRoman,Bold"/>
                <w:b/>
                <w:bCs/>
                <w:color w:val="000000"/>
                <w:sz w:val="20"/>
                <w:szCs w:val="20"/>
              </w:rPr>
            </w:pPr>
            <w:r w:rsidRPr="00EF6501">
              <w:rPr>
                <w:rFonts w:cs="INDLAG+TimesNewRoman,Bold"/>
                <w:b/>
                <w:bCs/>
                <w:color w:val="000000"/>
                <w:sz w:val="20"/>
                <w:szCs w:val="20"/>
              </w:rPr>
              <w:t>* Signature of Manager:</w:t>
            </w:r>
          </w:p>
          <w:p w:rsidR="007770A7" w:rsidRPr="007770A7" w:rsidRDefault="007770A7" w:rsidP="001725A9">
            <w:pPr>
              <w:spacing w:after="0" w:line="240" w:lineRule="auto"/>
              <w:rPr>
                <w:rFonts w:cs="INDLAG+TimesNewRoman,Bold"/>
                <w:bCs/>
                <w:color w:val="000000"/>
                <w:sz w:val="16"/>
                <w:szCs w:val="16"/>
              </w:rPr>
            </w:pPr>
            <w:r w:rsidRPr="007770A7">
              <w:rPr>
                <w:rFonts w:cs="INDLAG+TimesNewRoman,Bold"/>
                <w:bCs/>
                <w:color w:val="000000"/>
                <w:sz w:val="16"/>
                <w:szCs w:val="16"/>
              </w:rPr>
              <w:t>(End User Manager)</w:t>
            </w:r>
          </w:p>
        </w:tc>
        <w:tc>
          <w:tcPr>
            <w:tcW w:w="3240" w:type="dxa"/>
            <w:gridSpan w:val="4"/>
          </w:tcPr>
          <w:p w:rsidR="0004300F" w:rsidRPr="00EF6501" w:rsidRDefault="0004300F" w:rsidP="001725A9">
            <w:pPr>
              <w:spacing w:after="0" w:line="240" w:lineRule="auto"/>
              <w:rPr>
                <w:b/>
                <w:sz w:val="20"/>
                <w:szCs w:val="20"/>
              </w:rPr>
            </w:pPr>
            <w:r w:rsidRPr="00EF6501">
              <w:rPr>
                <w:b/>
                <w:sz w:val="20"/>
                <w:szCs w:val="20"/>
              </w:rPr>
              <w:t xml:space="preserve">* Date: </w:t>
            </w:r>
            <w:r w:rsidRPr="00EF6501">
              <w:rPr>
                <w:sz w:val="18"/>
                <w:szCs w:val="18"/>
              </w:rPr>
              <w:t>(mm/dd/yyyy)</w:t>
            </w:r>
          </w:p>
        </w:tc>
      </w:tr>
      <w:tr w:rsidR="0004300F" w:rsidRPr="00EF6501" w:rsidTr="001725A9">
        <w:trPr>
          <w:trHeight w:val="432"/>
        </w:trPr>
        <w:tc>
          <w:tcPr>
            <w:tcW w:w="3708" w:type="dxa"/>
            <w:gridSpan w:val="6"/>
          </w:tcPr>
          <w:p w:rsidR="0004300F" w:rsidRPr="00EF6501" w:rsidRDefault="0004300F" w:rsidP="001725A9">
            <w:pPr>
              <w:spacing w:after="0" w:line="240" w:lineRule="auto"/>
              <w:rPr>
                <w:rFonts w:cs="INDLAG+TimesNewRoman,Bold"/>
                <w:b/>
                <w:bCs/>
                <w:color w:val="000000"/>
                <w:sz w:val="16"/>
                <w:szCs w:val="16"/>
              </w:rPr>
            </w:pPr>
            <w:r>
              <w:rPr>
                <w:rFonts w:cs="Arial"/>
                <w:b/>
                <w:bCs/>
                <w:sz w:val="16"/>
                <w:szCs w:val="16"/>
              </w:rPr>
              <w:t>Validation</w:t>
            </w:r>
            <w:r w:rsidRPr="00EF6501">
              <w:rPr>
                <w:rFonts w:cs="Arial"/>
                <w:bCs/>
                <w:sz w:val="16"/>
                <w:szCs w:val="16"/>
              </w:rPr>
              <w:t>:  I</w:t>
            </w:r>
            <w:r w:rsidRPr="00EF6501">
              <w:rPr>
                <w:rFonts w:cs="Arial"/>
                <w:b/>
                <w:bCs/>
                <w:sz w:val="16"/>
                <w:szCs w:val="16"/>
              </w:rPr>
              <w:t xml:space="preserve"> </w:t>
            </w:r>
            <w:r w:rsidRPr="005E0544">
              <w:rPr>
                <w:sz w:val="16"/>
                <w:szCs w:val="16"/>
              </w:rPr>
              <w:t xml:space="preserve">am attesting to the fact, that I </w:t>
            </w:r>
            <w:r w:rsidRPr="00EF6501">
              <w:rPr>
                <w:rFonts w:cs="Arial"/>
                <w:bCs/>
                <w:sz w:val="16"/>
                <w:szCs w:val="16"/>
              </w:rPr>
              <w:t xml:space="preserve">have vetted the identification of </w:t>
            </w:r>
            <w:r w:rsidRPr="005E0544">
              <w:rPr>
                <w:sz w:val="16"/>
                <w:szCs w:val="16"/>
              </w:rPr>
              <w:t>the</w:t>
            </w:r>
            <w:r w:rsidRPr="00EF6501">
              <w:rPr>
                <w:rFonts w:cs="Arial"/>
                <w:bCs/>
                <w:sz w:val="16"/>
                <w:szCs w:val="16"/>
              </w:rPr>
              <w:t xml:space="preserve"> </w:t>
            </w:r>
            <w:r>
              <w:rPr>
                <w:rFonts w:cs="Arial"/>
                <w:bCs/>
                <w:sz w:val="16"/>
                <w:szCs w:val="16"/>
              </w:rPr>
              <w:t>applicant</w:t>
            </w:r>
            <w:r w:rsidRPr="00EF6501">
              <w:rPr>
                <w:rFonts w:cs="Arial"/>
                <w:bCs/>
                <w:sz w:val="16"/>
                <w:szCs w:val="16"/>
              </w:rPr>
              <w:t xml:space="preserve"> </w:t>
            </w:r>
            <w:r w:rsidRPr="005E0544">
              <w:rPr>
                <w:sz w:val="16"/>
                <w:szCs w:val="16"/>
              </w:rPr>
              <w:t xml:space="preserve">requesting access to QIMS. The individual </w:t>
            </w:r>
            <w:r w:rsidRPr="00EF6501">
              <w:rPr>
                <w:rFonts w:cs="Arial"/>
                <w:bCs/>
                <w:sz w:val="16"/>
                <w:szCs w:val="16"/>
              </w:rPr>
              <w:t xml:space="preserve">has provided </w:t>
            </w:r>
            <w:r w:rsidRPr="005E0544">
              <w:rPr>
                <w:sz w:val="16"/>
                <w:szCs w:val="16"/>
              </w:rPr>
              <w:t xml:space="preserve">the </w:t>
            </w:r>
            <w:r w:rsidRPr="00EF6501">
              <w:rPr>
                <w:rFonts w:cs="Arial"/>
                <w:bCs/>
                <w:sz w:val="16"/>
                <w:szCs w:val="16"/>
              </w:rPr>
              <w:t xml:space="preserve">proper credentials </w:t>
            </w:r>
            <w:r w:rsidRPr="005E0544">
              <w:rPr>
                <w:sz w:val="16"/>
                <w:szCs w:val="16"/>
              </w:rPr>
              <w:t>as required per “</w:t>
            </w:r>
            <w:r>
              <w:rPr>
                <w:sz w:val="16"/>
              </w:rPr>
              <w:t>NIST 800-63 Table 3, Level 3</w:t>
            </w:r>
            <w:r w:rsidRPr="005E0544">
              <w:rPr>
                <w:b/>
                <w:bCs/>
                <w:sz w:val="16"/>
                <w:szCs w:val="16"/>
              </w:rPr>
              <w:t>”</w:t>
            </w:r>
            <w:r w:rsidRPr="005E0544">
              <w:rPr>
                <w:sz w:val="16"/>
                <w:szCs w:val="16"/>
              </w:rPr>
              <w:t xml:space="preserve"> and I have properly identified the credential used in the “Identification Used” section. By doing so, I am attesting to the fact that I properly vetted the identity of the </w:t>
            </w:r>
            <w:r>
              <w:rPr>
                <w:sz w:val="16"/>
                <w:szCs w:val="16"/>
              </w:rPr>
              <w:t>applicant</w:t>
            </w:r>
            <w:r w:rsidRPr="005E0544">
              <w:rPr>
                <w:sz w:val="16"/>
                <w:szCs w:val="16"/>
              </w:rPr>
              <w:t xml:space="preserve"> and he/she is in fact, the </w:t>
            </w:r>
            <w:r>
              <w:rPr>
                <w:sz w:val="16"/>
                <w:szCs w:val="16"/>
              </w:rPr>
              <w:t>applicant</w:t>
            </w:r>
            <w:r w:rsidRPr="005E0544">
              <w:rPr>
                <w:sz w:val="16"/>
                <w:szCs w:val="16"/>
              </w:rPr>
              <w:t xml:space="preserve"> requesting access. I understand that any change in name, employment status or access needs must be reported immediately to both (1) our designated Security Official and (2) the Help</w:t>
            </w:r>
            <w:r>
              <w:rPr>
                <w:sz w:val="16"/>
                <w:szCs w:val="16"/>
              </w:rPr>
              <w:t xml:space="preserve"> D</w:t>
            </w:r>
            <w:r w:rsidRPr="005E0544">
              <w:rPr>
                <w:sz w:val="16"/>
                <w:szCs w:val="16"/>
              </w:rPr>
              <w:t>esk.</w:t>
            </w:r>
          </w:p>
        </w:tc>
        <w:tc>
          <w:tcPr>
            <w:tcW w:w="4050" w:type="dxa"/>
            <w:gridSpan w:val="7"/>
          </w:tcPr>
          <w:p w:rsidR="0004300F" w:rsidRPr="00EF6501" w:rsidRDefault="0004300F" w:rsidP="001725A9">
            <w:pPr>
              <w:spacing w:after="0" w:line="240" w:lineRule="auto"/>
              <w:rPr>
                <w:rFonts w:cs="INDLAG+TimesNewRoman,Bold"/>
                <w:bCs/>
                <w:color w:val="000000"/>
                <w:sz w:val="20"/>
                <w:szCs w:val="20"/>
              </w:rPr>
            </w:pPr>
            <w:r w:rsidRPr="00EF6501">
              <w:rPr>
                <w:rFonts w:cs="INDLAG+TimesNewRoman,Bold"/>
                <w:b/>
                <w:bCs/>
                <w:color w:val="000000"/>
                <w:sz w:val="20"/>
                <w:szCs w:val="20"/>
              </w:rPr>
              <w:t xml:space="preserve">* Signature of </w:t>
            </w:r>
            <w:r>
              <w:rPr>
                <w:rFonts w:cs="INDLAG+TimesNewRoman,Bold"/>
                <w:b/>
                <w:bCs/>
                <w:color w:val="000000"/>
                <w:sz w:val="20"/>
                <w:szCs w:val="20"/>
              </w:rPr>
              <w:t xml:space="preserve">Identity </w:t>
            </w:r>
            <w:r w:rsidRPr="00EF6501">
              <w:rPr>
                <w:rFonts w:cs="INDLAG+TimesNewRoman,Bold"/>
                <w:b/>
                <w:bCs/>
                <w:color w:val="000000"/>
                <w:sz w:val="20"/>
                <w:szCs w:val="20"/>
              </w:rPr>
              <w:t>Vetting Official:</w:t>
            </w:r>
            <w:r>
              <w:rPr>
                <w:rFonts w:cs="INDLAG+TimesNewRoman,Bold"/>
                <w:b/>
                <w:bCs/>
                <w:color w:val="000000"/>
                <w:sz w:val="20"/>
                <w:szCs w:val="20"/>
              </w:rPr>
              <w:t xml:space="preserve"> </w:t>
            </w:r>
            <w:r w:rsidR="007770A7">
              <w:rPr>
                <w:rFonts w:cs="INDLAG+TimesNewRoman,Bold"/>
                <w:b/>
                <w:bCs/>
                <w:color w:val="000000"/>
                <w:sz w:val="20"/>
                <w:szCs w:val="20"/>
              </w:rPr>
              <w:t xml:space="preserve"> </w:t>
            </w:r>
            <w:r w:rsidRPr="007770A7">
              <w:rPr>
                <w:rFonts w:cs="INDLAG+TimesNewRoman,Bold"/>
                <w:bCs/>
                <w:color w:val="000000"/>
                <w:sz w:val="16"/>
                <w:szCs w:val="16"/>
              </w:rPr>
              <w:t>(Security Official)</w:t>
            </w:r>
          </w:p>
        </w:tc>
        <w:tc>
          <w:tcPr>
            <w:tcW w:w="3240" w:type="dxa"/>
            <w:gridSpan w:val="4"/>
          </w:tcPr>
          <w:p w:rsidR="0004300F" w:rsidRPr="00EF6501" w:rsidRDefault="0004300F" w:rsidP="001725A9">
            <w:pPr>
              <w:spacing w:after="0" w:line="240" w:lineRule="auto"/>
              <w:rPr>
                <w:sz w:val="20"/>
                <w:szCs w:val="20"/>
              </w:rPr>
            </w:pPr>
            <w:r w:rsidRPr="00EF6501">
              <w:rPr>
                <w:b/>
                <w:sz w:val="20"/>
                <w:szCs w:val="20"/>
              </w:rPr>
              <w:t xml:space="preserve">* Date: </w:t>
            </w:r>
            <w:r w:rsidRPr="00EF6501">
              <w:rPr>
                <w:sz w:val="18"/>
                <w:szCs w:val="18"/>
              </w:rPr>
              <w:t>(mm/dd/yyyy)</w:t>
            </w:r>
          </w:p>
          <w:p w:rsidR="0004300F" w:rsidRPr="00EF6501" w:rsidRDefault="0004300F" w:rsidP="001725A9">
            <w:pPr>
              <w:spacing w:after="0" w:line="240" w:lineRule="auto"/>
              <w:rPr>
                <w:b/>
                <w:sz w:val="20"/>
                <w:szCs w:val="20"/>
              </w:rPr>
            </w:pPr>
          </w:p>
        </w:tc>
      </w:tr>
      <w:tr w:rsidR="0004300F" w:rsidRPr="00EF6501" w:rsidTr="001725A9">
        <w:trPr>
          <w:trHeight w:val="432"/>
        </w:trPr>
        <w:tc>
          <w:tcPr>
            <w:tcW w:w="3708" w:type="dxa"/>
            <w:gridSpan w:val="6"/>
          </w:tcPr>
          <w:p w:rsidR="00B65F18" w:rsidRDefault="0004300F" w:rsidP="00B65F18">
            <w:pPr>
              <w:spacing w:line="240" w:lineRule="auto"/>
              <w:rPr>
                <w:rFonts w:asciiTheme="minorHAnsi" w:hAnsiTheme="minorHAnsi"/>
                <w:sz w:val="16"/>
                <w:szCs w:val="16"/>
              </w:rPr>
            </w:pPr>
            <w:r>
              <w:rPr>
                <w:rFonts w:ascii="Microsoft Sans Serif" w:eastAsia="Times New Roman" w:hAnsi="Microsoft Sans Serif" w:cs="Microsoft Sans Serif"/>
                <w:b/>
                <w:bCs/>
                <w:color w:val="000000"/>
                <w:sz w:val="20"/>
                <w:szCs w:val="20"/>
              </w:rPr>
              <w:t xml:space="preserve">* Printed Name of Notary </w:t>
            </w:r>
            <w:r w:rsidRPr="00B65F18">
              <w:rPr>
                <w:rFonts w:asciiTheme="minorHAnsi" w:eastAsia="Times New Roman" w:hAnsiTheme="minorHAnsi" w:cs="Microsoft Sans Serif"/>
                <w:bCs/>
                <w:color w:val="000000"/>
                <w:sz w:val="16"/>
                <w:szCs w:val="16"/>
              </w:rPr>
              <w:t>(*  Required for Security Official accounts and when in-person proofing is not possible for all other accounts)</w:t>
            </w:r>
            <w:r w:rsidR="00B65F18" w:rsidRPr="00B65F18">
              <w:rPr>
                <w:rFonts w:asciiTheme="minorHAnsi" w:hAnsiTheme="minorHAnsi"/>
                <w:sz w:val="16"/>
                <w:szCs w:val="16"/>
              </w:rPr>
              <w:t xml:space="preserve"> </w:t>
            </w:r>
          </w:p>
          <w:p w:rsidR="0004300F" w:rsidRPr="00EF6501" w:rsidRDefault="00B65F18" w:rsidP="00B65F18">
            <w:pPr>
              <w:spacing w:line="240" w:lineRule="auto"/>
              <w:rPr>
                <w:rFonts w:cs="Arial"/>
                <w:b/>
                <w:bCs/>
                <w:sz w:val="16"/>
                <w:szCs w:val="16"/>
              </w:rPr>
            </w:pPr>
            <w:r w:rsidRPr="00B65F18">
              <w:rPr>
                <w:rFonts w:asciiTheme="minorHAnsi" w:hAnsiTheme="minorHAnsi"/>
                <w:sz w:val="16"/>
                <w:szCs w:val="16"/>
              </w:rPr>
              <w:t>I certify that the person identified on this document as the “Applicant” personally appeared before me this day and signed this document.</w:t>
            </w:r>
          </w:p>
        </w:tc>
        <w:tc>
          <w:tcPr>
            <w:tcW w:w="4050" w:type="dxa"/>
            <w:gridSpan w:val="7"/>
          </w:tcPr>
          <w:p w:rsidR="0004300F" w:rsidRPr="00EF6501" w:rsidRDefault="0004300F" w:rsidP="001725A9">
            <w:pPr>
              <w:spacing w:after="0" w:line="240" w:lineRule="auto"/>
              <w:rPr>
                <w:rFonts w:cs="INDLAG+TimesNewRoman,Bold"/>
                <w:b/>
                <w:bCs/>
                <w:color w:val="000000"/>
                <w:sz w:val="20"/>
                <w:szCs w:val="20"/>
              </w:rPr>
            </w:pPr>
            <w:r>
              <w:rPr>
                <w:rFonts w:cs="INDLAG+TimesNewRoman,Bold"/>
                <w:b/>
                <w:bCs/>
                <w:color w:val="000000"/>
                <w:sz w:val="20"/>
                <w:szCs w:val="20"/>
              </w:rPr>
              <w:t>* Signature of Notary</w:t>
            </w:r>
          </w:p>
        </w:tc>
        <w:tc>
          <w:tcPr>
            <w:tcW w:w="3240" w:type="dxa"/>
            <w:gridSpan w:val="4"/>
          </w:tcPr>
          <w:p w:rsidR="0004300F" w:rsidRDefault="0004300F" w:rsidP="001725A9">
            <w:pPr>
              <w:spacing w:after="0" w:line="240" w:lineRule="auto"/>
              <w:rPr>
                <w:b/>
                <w:sz w:val="20"/>
                <w:szCs w:val="20"/>
              </w:rPr>
            </w:pPr>
            <w:r w:rsidRPr="00EF6501">
              <w:rPr>
                <w:b/>
                <w:sz w:val="20"/>
                <w:szCs w:val="20"/>
              </w:rPr>
              <w:t xml:space="preserve"> </w:t>
            </w:r>
            <w:r>
              <w:rPr>
                <w:b/>
                <w:sz w:val="20"/>
                <w:szCs w:val="20"/>
              </w:rPr>
              <w:t>*</w:t>
            </w:r>
            <w:r w:rsidRPr="00EF6501">
              <w:rPr>
                <w:b/>
                <w:sz w:val="20"/>
                <w:szCs w:val="20"/>
              </w:rPr>
              <w:t xml:space="preserve">Date: </w:t>
            </w:r>
            <w:r w:rsidRPr="00EF6501">
              <w:rPr>
                <w:sz w:val="18"/>
                <w:szCs w:val="18"/>
              </w:rPr>
              <w:t>(mm/dd/yyyy</w:t>
            </w:r>
            <w:r>
              <w:rPr>
                <w:sz w:val="18"/>
                <w:szCs w:val="18"/>
              </w:rPr>
              <w:t>)</w:t>
            </w:r>
          </w:p>
          <w:p w:rsidR="0004300F" w:rsidRDefault="0004300F" w:rsidP="001725A9">
            <w:pPr>
              <w:spacing w:after="0" w:line="240" w:lineRule="auto"/>
              <w:rPr>
                <w:b/>
                <w:sz w:val="20"/>
                <w:szCs w:val="20"/>
              </w:rPr>
            </w:pPr>
          </w:p>
          <w:p w:rsidR="0004300F" w:rsidRPr="00EF6501" w:rsidRDefault="0004300F" w:rsidP="001725A9">
            <w:pPr>
              <w:spacing w:after="0" w:line="240" w:lineRule="auto"/>
              <w:rPr>
                <w:b/>
                <w:sz w:val="20"/>
                <w:szCs w:val="20"/>
              </w:rPr>
            </w:pPr>
          </w:p>
        </w:tc>
      </w:tr>
      <w:tr w:rsidR="0004300F" w:rsidRPr="00EF6501" w:rsidTr="001725A9">
        <w:trPr>
          <w:trHeight w:val="1394"/>
        </w:trPr>
        <w:tc>
          <w:tcPr>
            <w:tcW w:w="5499" w:type="dxa"/>
            <w:gridSpan w:val="10"/>
            <w:shd w:val="clear" w:color="auto" w:fill="FFFFFF"/>
          </w:tcPr>
          <w:p w:rsidR="0004300F" w:rsidRDefault="0004300F" w:rsidP="001725A9">
            <w:pPr>
              <w:spacing w:after="0" w:line="240" w:lineRule="auto"/>
              <w:rPr>
                <w:b/>
                <w:color w:val="000000"/>
                <w:sz w:val="20"/>
                <w:szCs w:val="20"/>
              </w:rPr>
            </w:pPr>
            <w:r>
              <w:rPr>
                <w:b/>
                <w:color w:val="000000"/>
                <w:sz w:val="20"/>
                <w:szCs w:val="20"/>
              </w:rPr>
              <w:t xml:space="preserve">*Notary Seal/Stamp </w:t>
            </w:r>
          </w:p>
          <w:p w:rsidR="0004300F" w:rsidRDefault="0004300F" w:rsidP="001725A9">
            <w:pPr>
              <w:spacing w:after="0" w:line="240" w:lineRule="auto"/>
              <w:rPr>
                <w:b/>
                <w:color w:val="000000"/>
                <w:sz w:val="20"/>
                <w:szCs w:val="20"/>
              </w:rPr>
            </w:pPr>
          </w:p>
          <w:p w:rsidR="0004300F" w:rsidRDefault="0004300F" w:rsidP="001725A9">
            <w:pPr>
              <w:spacing w:after="0" w:line="240" w:lineRule="auto"/>
              <w:rPr>
                <w:b/>
                <w:color w:val="000000"/>
                <w:sz w:val="20"/>
                <w:szCs w:val="20"/>
              </w:rPr>
            </w:pPr>
          </w:p>
          <w:p w:rsidR="0004300F" w:rsidRDefault="0004300F" w:rsidP="001725A9">
            <w:pPr>
              <w:spacing w:after="0" w:line="240" w:lineRule="auto"/>
              <w:rPr>
                <w:b/>
                <w:color w:val="000000"/>
                <w:sz w:val="20"/>
                <w:szCs w:val="20"/>
              </w:rPr>
            </w:pPr>
          </w:p>
          <w:p w:rsidR="0004300F" w:rsidRDefault="0004300F" w:rsidP="001725A9">
            <w:pPr>
              <w:spacing w:after="0" w:line="240" w:lineRule="auto"/>
              <w:rPr>
                <w:b/>
                <w:color w:val="000000"/>
                <w:sz w:val="20"/>
                <w:szCs w:val="20"/>
              </w:rPr>
            </w:pPr>
          </w:p>
          <w:p w:rsidR="0004300F" w:rsidRDefault="0004300F" w:rsidP="001725A9">
            <w:pPr>
              <w:spacing w:after="0" w:line="240" w:lineRule="auto"/>
              <w:rPr>
                <w:b/>
                <w:color w:val="000000"/>
                <w:sz w:val="20"/>
                <w:szCs w:val="20"/>
              </w:rPr>
            </w:pPr>
          </w:p>
          <w:p w:rsidR="0004300F" w:rsidRDefault="0004300F" w:rsidP="001725A9">
            <w:pPr>
              <w:spacing w:after="0" w:line="240" w:lineRule="auto"/>
              <w:rPr>
                <w:b/>
                <w:color w:val="000000"/>
                <w:sz w:val="20"/>
                <w:szCs w:val="20"/>
              </w:rPr>
            </w:pPr>
          </w:p>
          <w:p w:rsidR="0004300F" w:rsidRDefault="0004300F" w:rsidP="001725A9">
            <w:pPr>
              <w:spacing w:after="0" w:line="240" w:lineRule="auto"/>
              <w:rPr>
                <w:b/>
                <w:color w:val="000000"/>
                <w:sz w:val="20"/>
                <w:szCs w:val="20"/>
              </w:rPr>
            </w:pPr>
          </w:p>
          <w:p w:rsidR="0004300F" w:rsidRPr="0032370F" w:rsidRDefault="0004300F" w:rsidP="001725A9">
            <w:pPr>
              <w:spacing w:after="0" w:line="240" w:lineRule="auto"/>
              <w:rPr>
                <w:color w:val="000000"/>
                <w:sz w:val="20"/>
                <w:szCs w:val="20"/>
              </w:rPr>
            </w:pPr>
          </w:p>
        </w:tc>
        <w:tc>
          <w:tcPr>
            <w:tcW w:w="5499" w:type="dxa"/>
            <w:gridSpan w:val="7"/>
            <w:shd w:val="clear" w:color="auto" w:fill="FFFFFF"/>
          </w:tcPr>
          <w:p w:rsidR="0004300F" w:rsidRPr="00EF6501" w:rsidRDefault="0004300F" w:rsidP="001725A9">
            <w:pPr>
              <w:spacing w:after="0" w:line="240" w:lineRule="auto"/>
              <w:rPr>
                <w:b/>
                <w:color w:val="000000"/>
                <w:sz w:val="20"/>
                <w:szCs w:val="20"/>
              </w:rPr>
            </w:pPr>
            <w:r w:rsidRPr="001E3DC9">
              <w:rPr>
                <w:b/>
                <w:color w:val="000000"/>
                <w:sz w:val="20"/>
                <w:szCs w:val="20"/>
              </w:rPr>
              <w:t xml:space="preserve">Notary Stamp Expiration Date </w:t>
            </w:r>
            <w:r w:rsidRPr="001E3DC9">
              <w:rPr>
                <w:color w:val="000000"/>
                <w:sz w:val="18"/>
                <w:szCs w:val="18"/>
              </w:rPr>
              <w:t>(mm/dd/yyyy)</w:t>
            </w:r>
          </w:p>
        </w:tc>
      </w:tr>
      <w:tr w:rsidR="0004300F" w:rsidRPr="00C54A51" w:rsidTr="001725A9">
        <w:trPr>
          <w:trHeight w:val="432"/>
        </w:trPr>
        <w:tc>
          <w:tcPr>
            <w:tcW w:w="3708" w:type="dxa"/>
            <w:gridSpan w:val="6"/>
            <w:tcBorders>
              <w:bottom w:val="single" w:sz="4" w:space="0" w:color="000000"/>
            </w:tcBorders>
          </w:tcPr>
          <w:p w:rsidR="0004300F" w:rsidRPr="00C54A51" w:rsidRDefault="0004300F" w:rsidP="001725A9">
            <w:pPr>
              <w:spacing w:after="0" w:line="240" w:lineRule="auto"/>
              <w:rPr>
                <w:rFonts w:cs="Arial"/>
                <w:b/>
                <w:bCs/>
                <w:sz w:val="18"/>
                <w:szCs w:val="20"/>
              </w:rPr>
            </w:pPr>
            <w:r w:rsidRPr="00C54A51">
              <w:rPr>
                <w:rFonts w:cs="Arial"/>
                <w:b/>
                <w:bCs/>
                <w:sz w:val="18"/>
                <w:szCs w:val="20"/>
              </w:rPr>
              <w:t xml:space="preserve">*Application(s) to be accessed </w:t>
            </w:r>
          </w:p>
        </w:tc>
        <w:tc>
          <w:tcPr>
            <w:tcW w:w="7290" w:type="dxa"/>
            <w:gridSpan w:val="11"/>
            <w:tcBorders>
              <w:bottom w:val="single" w:sz="4" w:space="0" w:color="000000"/>
            </w:tcBorders>
          </w:tcPr>
          <w:p w:rsidR="0004300F" w:rsidRPr="00C54A51" w:rsidRDefault="0004300F" w:rsidP="00863321">
            <w:pPr>
              <w:tabs>
                <w:tab w:val="left" w:pos="162"/>
                <w:tab w:val="left" w:pos="1062"/>
              </w:tabs>
              <w:spacing w:after="0" w:line="240" w:lineRule="auto"/>
              <w:ind w:hanging="18"/>
              <w:rPr>
                <w:b/>
                <w:sz w:val="18"/>
                <w:szCs w:val="20"/>
              </w:rPr>
            </w:pPr>
            <w:r>
              <w:rPr>
                <w:b/>
                <w:color w:val="000000"/>
                <w:sz w:val="18"/>
                <w:szCs w:val="20"/>
              </w:rPr>
              <w:t xml:space="preserve"> </w:t>
            </w:r>
            <w:r w:rsidRPr="00C54A51">
              <w:rPr>
                <w:b/>
                <w:color w:val="000000"/>
                <w:sz w:val="18"/>
                <w:szCs w:val="20"/>
              </w:rPr>
              <w:sym w:font="Webdings" w:char="F063"/>
            </w:r>
            <w:r w:rsidRPr="00C54A51">
              <w:rPr>
                <w:b/>
                <w:color w:val="000000"/>
                <w:sz w:val="18"/>
                <w:szCs w:val="20"/>
              </w:rPr>
              <w:t xml:space="preserve"> QIMS      </w:t>
            </w:r>
            <w:r w:rsidRPr="00C54A51">
              <w:rPr>
                <w:b/>
                <w:color w:val="000000"/>
                <w:sz w:val="18"/>
                <w:szCs w:val="20"/>
              </w:rPr>
              <w:sym w:font="Webdings" w:char="F063"/>
            </w:r>
            <w:r w:rsidRPr="00C54A51">
              <w:rPr>
                <w:b/>
                <w:color w:val="000000"/>
                <w:sz w:val="18"/>
                <w:szCs w:val="20"/>
              </w:rPr>
              <w:t xml:space="preserve">  </w:t>
            </w:r>
            <w:r>
              <w:rPr>
                <w:b/>
                <w:color w:val="000000"/>
                <w:sz w:val="18"/>
                <w:szCs w:val="20"/>
              </w:rPr>
              <w:t>QIO DDST</w:t>
            </w:r>
            <w:r w:rsidRPr="00C54A51">
              <w:rPr>
                <w:b/>
                <w:color w:val="000000"/>
                <w:sz w:val="18"/>
                <w:szCs w:val="20"/>
              </w:rPr>
              <w:t xml:space="preserve">    </w:t>
            </w:r>
            <w:r w:rsidR="00ED57D5" w:rsidRPr="00C54A51">
              <w:rPr>
                <w:b/>
                <w:color w:val="000000"/>
                <w:sz w:val="18"/>
                <w:szCs w:val="20"/>
              </w:rPr>
              <w:sym w:font="Webdings" w:char="F063"/>
            </w:r>
            <w:r w:rsidR="00ED57D5" w:rsidRPr="00C54A51">
              <w:rPr>
                <w:b/>
                <w:color w:val="000000"/>
                <w:sz w:val="18"/>
                <w:szCs w:val="20"/>
              </w:rPr>
              <w:t xml:space="preserve">  </w:t>
            </w:r>
            <w:r w:rsidR="00ED57D5">
              <w:rPr>
                <w:b/>
                <w:color w:val="000000"/>
                <w:sz w:val="18"/>
                <w:szCs w:val="20"/>
              </w:rPr>
              <w:t xml:space="preserve">QIO </w:t>
            </w:r>
            <w:r w:rsidR="00863321">
              <w:rPr>
                <w:b/>
                <w:color w:val="000000"/>
                <w:sz w:val="18"/>
                <w:szCs w:val="20"/>
              </w:rPr>
              <w:t>MART</w:t>
            </w:r>
            <w:r w:rsidR="00ED57D5" w:rsidRPr="00C54A51">
              <w:rPr>
                <w:b/>
                <w:color w:val="000000"/>
                <w:sz w:val="18"/>
                <w:szCs w:val="20"/>
              </w:rPr>
              <w:t xml:space="preserve">    </w:t>
            </w:r>
            <w:r w:rsidRPr="00C54A51">
              <w:rPr>
                <w:b/>
                <w:color w:val="000000"/>
                <w:sz w:val="18"/>
                <w:szCs w:val="20"/>
              </w:rPr>
              <w:sym w:font="Webdings" w:char="F063"/>
            </w:r>
            <w:r w:rsidRPr="00C54A51">
              <w:rPr>
                <w:b/>
                <w:color w:val="000000"/>
                <w:sz w:val="18"/>
                <w:szCs w:val="20"/>
              </w:rPr>
              <w:t xml:space="preserve">  QualityNet.org  </w:t>
            </w:r>
            <w:r w:rsidRPr="00C54A51">
              <w:rPr>
                <w:b/>
                <w:color w:val="000000"/>
                <w:sz w:val="18"/>
                <w:szCs w:val="20"/>
              </w:rPr>
              <w:sym w:font="Webdings" w:char="F063"/>
            </w:r>
            <w:r w:rsidRPr="00C54A51">
              <w:rPr>
                <w:b/>
                <w:color w:val="000000"/>
                <w:sz w:val="18"/>
                <w:szCs w:val="20"/>
              </w:rPr>
              <w:t xml:space="preserve"> PQR</w:t>
            </w:r>
            <w:r>
              <w:rPr>
                <w:b/>
                <w:color w:val="000000"/>
                <w:sz w:val="18"/>
                <w:szCs w:val="20"/>
              </w:rPr>
              <w:t>S</w:t>
            </w:r>
            <w:r w:rsidRPr="00C54A51">
              <w:rPr>
                <w:b/>
                <w:color w:val="000000"/>
                <w:sz w:val="18"/>
                <w:szCs w:val="20"/>
              </w:rPr>
              <w:t xml:space="preserve">  </w:t>
            </w:r>
            <w:r w:rsidRPr="00C54A51">
              <w:rPr>
                <w:b/>
                <w:color w:val="000000"/>
                <w:sz w:val="18"/>
                <w:szCs w:val="20"/>
              </w:rPr>
              <w:sym w:font="Webdings" w:char="F063"/>
            </w:r>
            <w:r w:rsidRPr="00C54A51">
              <w:rPr>
                <w:b/>
                <w:color w:val="000000"/>
                <w:sz w:val="18"/>
                <w:szCs w:val="20"/>
              </w:rPr>
              <w:t xml:space="preserve"> CRMIS</w:t>
            </w:r>
            <w:r w:rsidRPr="00C54A51">
              <w:rPr>
                <w:b/>
                <w:sz w:val="18"/>
                <w:szCs w:val="20"/>
              </w:rPr>
              <w:t xml:space="preserve"> </w:t>
            </w:r>
            <w:r w:rsidR="00ED57D5">
              <w:rPr>
                <w:b/>
                <w:sz w:val="18"/>
                <w:szCs w:val="20"/>
              </w:rPr>
              <w:t xml:space="preserve">                  </w:t>
            </w:r>
            <w:r w:rsidRPr="00C54A51">
              <w:rPr>
                <w:b/>
                <w:sz w:val="18"/>
                <w:szCs w:val="20"/>
              </w:rPr>
              <w:t xml:space="preserve"> </w:t>
            </w:r>
            <w:r w:rsidRPr="00C54A51">
              <w:rPr>
                <w:b/>
                <w:color w:val="000000"/>
                <w:sz w:val="18"/>
                <w:szCs w:val="20"/>
              </w:rPr>
              <w:sym w:font="Webdings" w:char="F063"/>
            </w:r>
            <w:r w:rsidRPr="00C54A51">
              <w:rPr>
                <w:b/>
                <w:color w:val="000000"/>
                <w:sz w:val="18"/>
                <w:szCs w:val="20"/>
              </w:rPr>
              <w:t xml:space="preserve"> Hospital Reporting</w:t>
            </w:r>
            <w:r w:rsidRPr="00C54A51">
              <w:rPr>
                <w:b/>
                <w:sz w:val="18"/>
                <w:szCs w:val="20"/>
              </w:rPr>
              <w:t xml:space="preserve">   </w:t>
            </w:r>
            <w:r w:rsidRPr="00C54A51">
              <w:rPr>
                <w:b/>
                <w:color w:val="000000"/>
                <w:sz w:val="18"/>
                <w:szCs w:val="20"/>
              </w:rPr>
              <w:sym w:font="Webdings" w:char="F063"/>
            </w:r>
            <w:r w:rsidRPr="00C54A51">
              <w:rPr>
                <w:b/>
                <w:color w:val="000000"/>
                <w:sz w:val="18"/>
                <w:szCs w:val="20"/>
              </w:rPr>
              <w:t xml:space="preserve"> ESRD QIP   </w:t>
            </w:r>
            <w:r w:rsidRPr="00C54A51">
              <w:rPr>
                <w:b/>
                <w:color w:val="000000"/>
                <w:sz w:val="18"/>
                <w:szCs w:val="20"/>
              </w:rPr>
              <w:sym w:font="Webdings" w:char="F063"/>
            </w:r>
            <w:r w:rsidRPr="00C54A51">
              <w:rPr>
                <w:b/>
                <w:color w:val="000000"/>
                <w:sz w:val="18"/>
                <w:szCs w:val="20"/>
              </w:rPr>
              <w:t xml:space="preserve"> </w:t>
            </w:r>
            <w:r w:rsidRPr="00C54A51">
              <w:rPr>
                <w:b/>
                <w:sz w:val="18"/>
                <w:szCs w:val="20"/>
              </w:rPr>
              <w:t xml:space="preserve">CROWNWeb  </w:t>
            </w:r>
            <w:r>
              <w:rPr>
                <w:b/>
                <w:sz w:val="18"/>
                <w:szCs w:val="20"/>
              </w:rPr>
              <w:t xml:space="preserve"> </w:t>
            </w:r>
          </w:p>
        </w:tc>
      </w:tr>
    </w:tbl>
    <w:p w:rsidR="004B1BB5" w:rsidRDefault="004B1BB5" w:rsidP="009069A8">
      <w:pPr>
        <w:autoSpaceDE w:val="0"/>
        <w:autoSpaceDN w:val="0"/>
        <w:adjustRightInd w:val="0"/>
        <w:spacing w:after="0" w:line="240" w:lineRule="auto"/>
        <w:rPr>
          <w:rFonts w:ascii="Arial" w:eastAsia="Times New Roman" w:hAnsi="Arial" w:cs="Arial"/>
          <w:b/>
          <w:color w:val="231F20"/>
          <w:sz w:val="20"/>
          <w:szCs w:val="20"/>
        </w:rPr>
      </w:pPr>
    </w:p>
    <w:p w:rsidR="00D93BF2" w:rsidRDefault="00D93BF2" w:rsidP="009069A8">
      <w:pPr>
        <w:autoSpaceDE w:val="0"/>
        <w:autoSpaceDN w:val="0"/>
        <w:adjustRightInd w:val="0"/>
        <w:spacing w:after="0" w:line="240" w:lineRule="auto"/>
        <w:rPr>
          <w:rFonts w:ascii="Arial" w:eastAsia="Times New Roman" w:hAnsi="Arial" w:cs="Arial"/>
          <w:b/>
          <w:color w:val="231F20"/>
          <w:sz w:val="20"/>
          <w:szCs w:val="20"/>
        </w:rPr>
      </w:pPr>
    </w:p>
    <w:p w:rsidR="00D93BF2" w:rsidRDefault="00D93BF2" w:rsidP="009069A8">
      <w:pPr>
        <w:autoSpaceDE w:val="0"/>
        <w:autoSpaceDN w:val="0"/>
        <w:adjustRightInd w:val="0"/>
        <w:spacing w:after="0" w:line="240" w:lineRule="auto"/>
        <w:rPr>
          <w:rFonts w:ascii="Arial" w:eastAsia="Times New Roman" w:hAnsi="Arial" w:cs="Arial"/>
          <w:b/>
          <w:color w:val="231F20"/>
          <w:sz w:val="20"/>
          <w:szCs w:val="20"/>
        </w:rPr>
      </w:pPr>
    </w:p>
    <w:p w:rsidR="00D93BF2" w:rsidRDefault="00D93BF2" w:rsidP="009069A8">
      <w:pPr>
        <w:autoSpaceDE w:val="0"/>
        <w:autoSpaceDN w:val="0"/>
        <w:adjustRightInd w:val="0"/>
        <w:spacing w:after="0" w:line="240" w:lineRule="auto"/>
        <w:rPr>
          <w:rFonts w:ascii="Arial" w:eastAsia="Times New Roman" w:hAnsi="Arial" w:cs="Arial"/>
          <w:b/>
          <w:color w:val="231F20"/>
          <w:sz w:val="20"/>
          <w:szCs w:val="20"/>
        </w:rPr>
      </w:pPr>
    </w:p>
    <w:p w:rsidR="00D93BF2" w:rsidRDefault="00D93BF2" w:rsidP="009069A8">
      <w:pPr>
        <w:autoSpaceDE w:val="0"/>
        <w:autoSpaceDN w:val="0"/>
        <w:adjustRightInd w:val="0"/>
        <w:spacing w:after="0" w:line="240" w:lineRule="auto"/>
        <w:rPr>
          <w:rFonts w:ascii="Arial" w:eastAsia="Times New Roman" w:hAnsi="Arial" w:cs="Arial"/>
          <w:b/>
          <w:color w:val="231F20"/>
          <w:sz w:val="20"/>
          <w:szCs w:val="20"/>
        </w:rPr>
      </w:pPr>
    </w:p>
    <w:p w:rsidR="00D93BF2" w:rsidRDefault="00D93BF2" w:rsidP="009069A8">
      <w:pPr>
        <w:autoSpaceDE w:val="0"/>
        <w:autoSpaceDN w:val="0"/>
        <w:adjustRightInd w:val="0"/>
        <w:spacing w:after="0" w:line="240" w:lineRule="auto"/>
        <w:rPr>
          <w:rFonts w:ascii="Arial" w:eastAsia="Times New Roman" w:hAnsi="Arial" w:cs="Arial"/>
          <w:b/>
          <w:color w:val="231F20"/>
          <w:sz w:val="20"/>
          <w:szCs w:val="20"/>
        </w:rPr>
      </w:pPr>
    </w:p>
    <w:p w:rsidR="00F32EC3" w:rsidRDefault="00F32EC3" w:rsidP="007801EC">
      <w:pPr>
        <w:autoSpaceDE w:val="0"/>
        <w:autoSpaceDN w:val="0"/>
        <w:adjustRightInd w:val="0"/>
        <w:spacing w:after="0" w:line="240" w:lineRule="auto"/>
        <w:jc w:val="both"/>
        <w:rPr>
          <w:rFonts w:ascii="Arial" w:eastAsia="Times New Roman" w:hAnsi="Arial" w:cs="Arial"/>
          <w:b/>
          <w:color w:val="231F20"/>
          <w:sz w:val="20"/>
          <w:szCs w:val="20"/>
        </w:rPr>
      </w:pPr>
    </w:p>
    <w:p w:rsidR="00F32EC3" w:rsidRDefault="00F32EC3" w:rsidP="007801EC">
      <w:pPr>
        <w:autoSpaceDE w:val="0"/>
        <w:autoSpaceDN w:val="0"/>
        <w:adjustRightInd w:val="0"/>
        <w:spacing w:after="0" w:line="240" w:lineRule="auto"/>
        <w:jc w:val="both"/>
        <w:rPr>
          <w:rFonts w:ascii="Arial" w:eastAsia="Times New Roman" w:hAnsi="Arial" w:cs="Arial"/>
          <w:b/>
          <w:color w:val="231F20"/>
          <w:sz w:val="20"/>
          <w:szCs w:val="20"/>
        </w:rPr>
      </w:pPr>
    </w:p>
    <w:tbl>
      <w:tblPr>
        <w:tblW w:w="1125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tblPr>
      <w:tblGrid>
        <w:gridCol w:w="1079"/>
        <w:gridCol w:w="2071"/>
        <w:gridCol w:w="267"/>
        <w:gridCol w:w="180"/>
        <w:gridCol w:w="270"/>
        <w:gridCol w:w="1080"/>
        <w:gridCol w:w="633"/>
        <w:gridCol w:w="45"/>
        <w:gridCol w:w="582"/>
        <w:gridCol w:w="1045"/>
        <w:gridCol w:w="668"/>
        <w:gridCol w:w="177"/>
        <w:gridCol w:w="1350"/>
        <w:gridCol w:w="90"/>
        <w:gridCol w:w="20"/>
        <w:gridCol w:w="1693"/>
      </w:tblGrid>
      <w:tr w:rsidR="00F05D54" w:rsidRPr="00C54A51" w:rsidTr="00FE6A96">
        <w:trPr>
          <w:trHeight w:val="242"/>
        </w:trPr>
        <w:tc>
          <w:tcPr>
            <w:tcW w:w="11250" w:type="dxa"/>
            <w:gridSpan w:val="16"/>
            <w:tcBorders>
              <w:bottom w:val="single" w:sz="4" w:space="0" w:color="000000"/>
            </w:tcBorders>
            <w:shd w:val="clear" w:color="auto" w:fill="FFFFFF"/>
            <w:vAlign w:val="center"/>
          </w:tcPr>
          <w:p w:rsidR="00F05D54" w:rsidRPr="00C8145A" w:rsidRDefault="00F05D54" w:rsidP="00FE6A96">
            <w:pPr>
              <w:spacing w:after="0" w:line="240" w:lineRule="auto"/>
              <w:rPr>
                <w:color w:val="333333"/>
                <w:sz w:val="20"/>
                <w:shd w:val="clear" w:color="auto" w:fill="FFFFFF"/>
              </w:rPr>
            </w:pPr>
            <w:r w:rsidRPr="00C54A51">
              <w:rPr>
                <w:rFonts w:ascii="Arial" w:hAnsi="Arial" w:cs="Arial"/>
                <w:b/>
                <w:bCs/>
                <w:sz w:val="20"/>
              </w:rPr>
              <w:br w:type="page"/>
            </w:r>
            <w:r w:rsidRPr="00C54A51">
              <w:rPr>
                <w:color w:val="333333"/>
                <w:sz w:val="20"/>
                <w:shd w:val="clear" w:color="auto" w:fill="FFFFFF"/>
              </w:rPr>
              <w:t>Part B of this form applies to CROWNWeb only.  All Fields marked with an asterisk (*) are required.</w:t>
            </w:r>
            <w:r w:rsidRPr="00C54A51">
              <w:rPr>
                <w:color w:val="333333"/>
                <w:sz w:val="20"/>
              </w:rPr>
              <w:t xml:space="preserve"> </w:t>
            </w:r>
          </w:p>
        </w:tc>
      </w:tr>
      <w:tr w:rsidR="00F05D54" w:rsidRPr="00C54A51" w:rsidTr="00FE6A96">
        <w:trPr>
          <w:trHeight w:val="332"/>
        </w:trPr>
        <w:tc>
          <w:tcPr>
            <w:tcW w:w="11250" w:type="dxa"/>
            <w:gridSpan w:val="16"/>
            <w:shd w:val="clear" w:color="auto" w:fill="BFBFBF"/>
            <w:vAlign w:val="center"/>
          </w:tcPr>
          <w:p w:rsidR="00F05D54" w:rsidRPr="00C54A51" w:rsidRDefault="00F05D54" w:rsidP="00FE6A96">
            <w:pPr>
              <w:spacing w:after="0" w:line="240" w:lineRule="auto"/>
              <w:rPr>
                <w:b/>
                <w:color w:val="000000"/>
              </w:rPr>
            </w:pPr>
            <w:r w:rsidRPr="00C54A51">
              <w:rPr>
                <w:b/>
                <w:color w:val="000000"/>
              </w:rPr>
              <w:t>CROWNWeb</w:t>
            </w:r>
            <w:r>
              <w:rPr>
                <w:b/>
                <w:color w:val="000000"/>
              </w:rPr>
              <w:t xml:space="preserve"> and ERSD QIP</w:t>
            </w:r>
            <w:r w:rsidRPr="00C54A51">
              <w:rPr>
                <w:b/>
                <w:color w:val="000000"/>
              </w:rPr>
              <w:t xml:space="preserve"> Roles and Scope</w:t>
            </w:r>
            <w:r w:rsidRPr="00C54A51">
              <w:rPr>
                <w:b/>
                <w:color w:val="000000"/>
                <w:szCs w:val="24"/>
              </w:rPr>
              <w:t xml:space="preserve">                                                                                                                                  Part B</w:t>
            </w:r>
          </w:p>
        </w:tc>
      </w:tr>
      <w:tr w:rsidR="00F05D54" w:rsidRPr="00C54A51" w:rsidTr="00FE6A96">
        <w:trPr>
          <w:trHeight w:val="332"/>
        </w:trPr>
        <w:tc>
          <w:tcPr>
            <w:tcW w:w="1079" w:type="dxa"/>
            <w:shd w:val="clear" w:color="auto" w:fill="FFFFFF"/>
          </w:tcPr>
          <w:p w:rsidR="00F05D54" w:rsidRPr="00C54A51" w:rsidRDefault="00F05D54" w:rsidP="00FE6A96">
            <w:pPr>
              <w:spacing w:after="0" w:line="240" w:lineRule="auto"/>
              <w:rPr>
                <w:b/>
                <w:sz w:val="18"/>
                <w:szCs w:val="20"/>
              </w:rPr>
            </w:pPr>
            <w:r w:rsidRPr="00C54A51">
              <w:rPr>
                <w:b/>
                <w:sz w:val="18"/>
                <w:szCs w:val="20"/>
              </w:rPr>
              <w:t>Prefix:</w:t>
            </w:r>
          </w:p>
          <w:p w:rsidR="00F05D54" w:rsidRPr="00C54A51" w:rsidRDefault="00F05D54" w:rsidP="00FE6A96">
            <w:pPr>
              <w:spacing w:after="0" w:line="240" w:lineRule="auto"/>
              <w:rPr>
                <w:b/>
                <w:color w:val="000000"/>
                <w:sz w:val="18"/>
                <w:szCs w:val="20"/>
              </w:rPr>
            </w:pPr>
          </w:p>
        </w:tc>
        <w:tc>
          <w:tcPr>
            <w:tcW w:w="2518" w:type="dxa"/>
            <w:gridSpan w:val="3"/>
            <w:shd w:val="clear" w:color="auto" w:fill="FFFFFF"/>
          </w:tcPr>
          <w:p w:rsidR="00F05D54" w:rsidRPr="00C54A51" w:rsidRDefault="00F05D54" w:rsidP="00FE6A96">
            <w:pPr>
              <w:spacing w:after="0" w:line="240" w:lineRule="auto"/>
              <w:rPr>
                <w:b/>
                <w:color w:val="000000"/>
                <w:sz w:val="18"/>
                <w:szCs w:val="20"/>
              </w:rPr>
            </w:pPr>
            <w:r w:rsidRPr="00C54A51">
              <w:rPr>
                <w:b/>
                <w:sz w:val="18"/>
                <w:szCs w:val="20"/>
              </w:rPr>
              <w:t>* First Name:</w:t>
            </w:r>
          </w:p>
        </w:tc>
        <w:tc>
          <w:tcPr>
            <w:tcW w:w="2610" w:type="dxa"/>
            <w:gridSpan w:val="5"/>
            <w:shd w:val="clear" w:color="auto" w:fill="FFFFFF"/>
          </w:tcPr>
          <w:p w:rsidR="00F05D54" w:rsidRPr="00C54A51" w:rsidRDefault="00F05D54" w:rsidP="00FE6A96">
            <w:pPr>
              <w:spacing w:after="0" w:line="240" w:lineRule="auto"/>
              <w:rPr>
                <w:b/>
                <w:color w:val="000000"/>
                <w:sz w:val="18"/>
                <w:szCs w:val="20"/>
              </w:rPr>
            </w:pPr>
            <w:r w:rsidRPr="00C54A51">
              <w:rPr>
                <w:b/>
                <w:sz w:val="18"/>
                <w:szCs w:val="20"/>
              </w:rPr>
              <w:t>* Middle Name:</w:t>
            </w:r>
            <w:r>
              <w:rPr>
                <w:b/>
                <w:sz w:val="18"/>
                <w:szCs w:val="20"/>
              </w:rPr>
              <w:t xml:space="preserve"> (NMN if none)</w:t>
            </w:r>
          </w:p>
        </w:tc>
        <w:tc>
          <w:tcPr>
            <w:tcW w:w="3240" w:type="dxa"/>
            <w:gridSpan w:val="4"/>
            <w:shd w:val="clear" w:color="auto" w:fill="FFFFFF"/>
          </w:tcPr>
          <w:p w:rsidR="00F05D54" w:rsidRPr="00C54A51" w:rsidRDefault="00F05D54" w:rsidP="00FE6A96">
            <w:pPr>
              <w:spacing w:after="0" w:line="240" w:lineRule="auto"/>
              <w:rPr>
                <w:b/>
                <w:color w:val="000000"/>
                <w:sz w:val="18"/>
                <w:szCs w:val="20"/>
              </w:rPr>
            </w:pPr>
            <w:r w:rsidRPr="00C54A51">
              <w:rPr>
                <w:b/>
                <w:sz w:val="18"/>
                <w:szCs w:val="20"/>
              </w:rPr>
              <w:t>* Last Name:</w:t>
            </w:r>
          </w:p>
        </w:tc>
        <w:tc>
          <w:tcPr>
            <w:tcW w:w="1803" w:type="dxa"/>
            <w:gridSpan w:val="3"/>
            <w:shd w:val="clear" w:color="auto" w:fill="FFFFFF"/>
          </w:tcPr>
          <w:p w:rsidR="00F05D54" w:rsidRPr="00C54A51" w:rsidRDefault="00F05D54" w:rsidP="00FE6A96">
            <w:pPr>
              <w:spacing w:after="0" w:line="240" w:lineRule="auto"/>
              <w:rPr>
                <w:b/>
                <w:color w:val="000000"/>
                <w:sz w:val="18"/>
                <w:szCs w:val="20"/>
              </w:rPr>
            </w:pPr>
            <w:r w:rsidRPr="00C54A51">
              <w:rPr>
                <w:b/>
                <w:sz w:val="18"/>
                <w:szCs w:val="20"/>
              </w:rPr>
              <w:t>Suffix:</w:t>
            </w:r>
          </w:p>
        </w:tc>
      </w:tr>
      <w:tr w:rsidR="00F05D54" w:rsidRPr="00C54A51" w:rsidTr="00FE6A96">
        <w:trPr>
          <w:trHeight w:val="332"/>
        </w:trPr>
        <w:tc>
          <w:tcPr>
            <w:tcW w:w="11250" w:type="dxa"/>
            <w:gridSpan w:val="16"/>
            <w:tcBorders>
              <w:bottom w:val="single" w:sz="4" w:space="0" w:color="000000"/>
            </w:tcBorders>
            <w:shd w:val="clear" w:color="auto" w:fill="FFFFFF"/>
            <w:vAlign w:val="center"/>
          </w:tcPr>
          <w:p w:rsidR="00F05D54" w:rsidRPr="00C54A51" w:rsidRDefault="00F05D54" w:rsidP="00FE6A96">
            <w:pPr>
              <w:spacing w:after="0" w:line="240" w:lineRule="auto"/>
              <w:rPr>
                <w:b/>
                <w:color w:val="000000"/>
                <w:szCs w:val="24"/>
              </w:rPr>
            </w:pPr>
            <w:r w:rsidRPr="00C54A51">
              <w:rPr>
                <w:b/>
                <w:color w:val="000000"/>
                <w:sz w:val="18"/>
                <w:szCs w:val="20"/>
              </w:rPr>
              <w:t xml:space="preserve">* System Access Required for the Applicant’s Job Role: </w:t>
            </w:r>
            <w:r w:rsidRPr="00C54A51">
              <w:rPr>
                <w:color w:val="000000"/>
                <w:sz w:val="18"/>
                <w:szCs w:val="20"/>
              </w:rPr>
              <w:t xml:space="preserve">Complete </w:t>
            </w:r>
            <w:r>
              <w:rPr>
                <w:color w:val="000000"/>
                <w:sz w:val="18"/>
                <w:szCs w:val="20"/>
              </w:rPr>
              <w:t xml:space="preserve">ONLY ONE column </w:t>
            </w:r>
            <w:r w:rsidRPr="00C54A51">
              <w:rPr>
                <w:color w:val="000000"/>
                <w:sz w:val="18"/>
                <w:szCs w:val="20"/>
              </w:rPr>
              <w:t>with the guidance of your Manager</w:t>
            </w:r>
          </w:p>
        </w:tc>
      </w:tr>
      <w:tr w:rsidR="00F05D54" w:rsidRPr="000C0014" w:rsidTr="00FE6A96">
        <w:trPr>
          <w:trHeight w:val="332"/>
        </w:trPr>
        <w:tc>
          <w:tcPr>
            <w:tcW w:w="3150" w:type="dxa"/>
            <w:gridSpan w:val="2"/>
            <w:shd w:val="clear" w:color="auto" w:fill="BFBFBF"/>
            <w:vAlign w:val="center"/>
          </w:tcPr>
          <w:p w:rsidR="00F05D54" w:rsidRPr="000C0014" w:rsidRDefault="00F05D54" w:rsidP="00FE6A96">
            <w:pPr>
              <w:spacing w:after="0" w:line="240" w:lineRule="auto"/>
              <w:rPr>
                <w:b/>
                <w:sz w:val="18"/>
                <w:szCs w:val="20"/>
              </w:rPr>
            </w:pPr>
            <w:r w:rsidRPr="000C0014">
              <w:rPr>
                <w:b/>
                <w:szCs w:val="24"/>
              </w:rPr>
              <w:t xml:space="preserve">   </w:t>
            </w:r>
            <w:r w:rsidRPr="000C0014">
              <w:rPr>
                <w:b/>
                <w:szCs w:val="24"/>
              </w:rPr>
              <w:sym w:font="Webdings" w:char="F063"/>
            </w:r>
            <w:r w:rsidRPr="000C0014">
              <w:rPr>
                <w:b/>
                <w:szCs w:val="24"/>
              </w:rPr>
              <w:t xml:space="preserve"> Dialysis Facility</w:t>
            </w:r>
          </w:p>
        </w:tc>
        <w:tc>
          <w:tcPr>
            <w:tcW w:w="2430" w:type="dxa"/>
            <w:gridSpan w:val="5"/>
            <w:shd w:val="clear" w:color="auto" w:fill="BFBFBF"/>
            <w:vAlign w:val="center"/>
          </w:tcPr>
          <w:p w:rsidR="00F05D54" w:rsidRPr="000C0014" w:rsidRDefault="00F05D54" w:rsidP="00FE6A96">
            <w:pPr>
              <w:spacing w:after="0" w:line="240" w:lineRule="auto"/>
              <w:rPr>
                <w:b/>
                <w:sz w:val="18"/>
                <w:szCs w:val="20"/>
              </w:rPr>
            </w:pPr>
            <w:r w:rsidRPr="000C0014">
              <w:rPr>
                <w:b/>
                <w:szCs w:val="24"/>
              </w:rPr>
              <w:t xml:space="preserve">    </w:t>
            </w:r>
            <w:r w:rsidRPr="000C0014">
              <w:rPr>
                <w:b/>
                <w:szCs w:val="24"/>
              </w:rPr>
              <w:sym w:font="Webdings" w:char="F063"/>
            </w:r>
            <w:r w:rsidRPr="000C0014">
              <w:rPr>
                <w:b/>
                <w:szCs w:val="24"/>
              </w:rPr>
              <w:t xml:space="preserve"> ESRD Network </w:t>
            </w:r>
          </w:p>
        </w:tc>
        <w:tc>
          <w:tcPr>
            <w:tcW w:w="2340" w:type="dxa"/>
            <w:gridSpan w:val="4"/>
            <w:shd w:val="clear" w:color="auto" w:fill="BFBFBF"/>
            <w:vAlign w:val="center"/>
          </w:tcPr>
          <w:p w:rsidR="00F05D54" w:rsidRPr="000C0014" w:rsidRDefault="00F05D54" w:rsidP="00FE6A96">
            <w:pPr>
              <w:spacing w:after="0" w:line="240" w:lineRule="auto"/>
              <w:jc w:val="center"/>
              <w:rPr>
                <w:b/>
                <w:sz w:val="18"/>
                <w:szCs w:val="20"/>
              </w:rPr>
            </w:pPr>
            <w:r w:rsidRPr="000C0014">
              <w:rPr>
                <w:b/>
                <w:szCs w:val="24"/>
              </w:rPr>
              <w:sym w:font="Webdings" w:char="F063"/>
            </w:r>
            <w:r w:rsidRPr="000C0014">
              <w:rPr>
                <w:b/>
                <w:szCs w:val="24"/>
              </w:rPr>
              <w:t xml:space="preserve"> CMS Employee</w:t>
            </w:r>
          </w:p>
        </w:tc>
        <w:tc>
          <w:tcPr>
            <w:tcW w:w="3330" w:type="dxa"/>
            <w:gridSpan w:val="5"/>
            <w:shd w:val="clear" w:color="auto" w:fill="BFBFBF"/>
            <w:vAlign w:val="center"/>
          </w:tcPr>
          <w:p w:rsidR="00F05D54" w:rsidRPr="000C0014" w:rsidRDefault="00F05D54" w:rsidP="00FE6A96">
            <w:pPr>
              <w:spacing w:after="0" w:line="240" w:lineRule="auto"/>
              <w:rPr>
                <w:b/>
                <w:sz w:val="18"/>
                <w:szCs w:val="20"/>
              </w:rPr>
            </w:pPr>
            <w:r w:rsidRPr="000C0014">
              <w:rPr>
                <w:b/>
                <w:szCs w:val="24"/>
              </w:rPr>
              <w:t xml:space="preserve">   </w:t>
            </w:r>
            <w:r w:rsidRPr="000C0014">
              <w:rPr>
                <w:b/>
                <w:szCs w:val="24"/>
              </w:rPr>
              <w:sym w:font="Webdings" w:char="F063"/>
            </w:r>
            <w:r w:rsidRPr="000C0014">
              <w:rPr>
                <w:b/>
                <w:szCs w:val="24"/>
              </w:rPr>
              <w:t xml:space="preserve"> Other Roles</w:t>
            </w:r>
          </w:p>
        </w:tc>
      </w:tr>
      <w:tr w:rsidR="00F05D54" w:rsidRPr="00C54A51" w:rsidTr="00FE6A96">
        <w:trPr>
          <w:trHeight w:val="998"/>
        </w:trPr>
        <w:tc>
          <w:tcPr>
            <w:tcW w:w="3150" w:type="dxa"/>
            <w:gridSpan w:val="2"/>
            <w:shd w:val="clear" w:color="auto" w:fill="FFFFFF"/>
          </w:tcPr>
          <w:p w:rsidR="00F05D54" w:rsidRPr="00C54A51" w:rsidRDefault="00F05D54" w:rsidP="00FE6A96">
            <w:pPr>
              <w:spacing w:after="0" w:line="240" w:lineRule="auto"/>
              <w:rPr>
                <w:b/>
                <w:color w:val="000000"/>
                <w:szCs w:val="24"/>
              </w:rPr>
            </w:pPr>
            <w:r w:rsidRPr="00C54A51">
              <w:rPr>
                <w:b/>
                <w:color w:val="000000"/>
                <w:sz w:val="18"/>
                <w:szCs w:val="20"/>
              </w:rPr>
              <w:t>CMS Medicare Provider Number     (CMS Certification Number):</w:t>
            </w:r>
          </w:p>
        </w:tc>
        <w:tc>
          <w:tcPr>
            <w:tcW w:w="2430" w:type="dxa"/>
            <w:gridSpan w:val="5"/>
            <w:vMerge w:val="restart"/>
            <w:shd w:val="clear" w:color="auto" w:fill="FFFFFF"/>
          </w:tcPr>
          <w:p w:rsidR="00F05D54" w:rsidRPr="00C54A51" w:rsidRDefault="00F05D54" w:rsidP="00FE6A96">
            <w:pPr>
              <w:spacing w:after="0" w:line="240" w:lineRule="auto"/>
              <w:rPr>
                <w:b/>
                <w:color w:val="000000"/>
                <w:szCs w:val="24"/>
              </w:rPr>
            </w:pPr>
            <w:r w:rsidRPr="00C54A51">
              <w:rPr>
                <w:b/>
                <w:color w:val="000000"/>
                <w:szCs w:val="24"/>
              </w:rPr>
              <w:t>ESRD Network #:</w:t>
            </w:r>
          </w:p>
        </w:tc>
        <w:tc>
          <w:tcPr>
            <w:tcW w:w="2340" w:type="dxa"/>
            <w:gridSpan w:val="4"/>
            <w:vMerge w:val="restart"/>
            <w:shd w:val="clear" w:color="auto" w:fill="FFFFFF"/>
          </w:tcPr>
          <w:p w:rsidR="00F05D54" w:rsidRPr="00C54A51" w:rsidRDefault="00F05D54" w:rsidP="00FE6A96">
            <w:pPr>
              <w:spacing w:after="0" w:line="240" w:lineRule="auto"/>
              <w:rPr>
                <w:b/>
                <w:color w:val="000000"/>
                <w:szCs w:val="24"/>
              </w:rPr>
            </w:pPr>
            <w:r w:rsidRPr="00C54A51">
              <w:rPr>
                <w:b/>
                <w:color w:val="000000"/>
                <w:szCs w:val="24"/>
              </w:rPr>
              <w:t>Office:</w:t>
            </w:r>
          </w:p>
          <w:p w:rsidR="00F05D54" w:rsidRPr="00C54A51" w:rsidRDefault="00F05D54" w:rsidP="00FE6A96">
            <w:pPr>
              <w:spacing w:after="0" w:line="240" w:lineRule="auto"/>
              <w:rPr>
                <w:b/>
                <w:color w:val="000000"/>
                <w:szCs w:val="24"/>
              </w:rPr>
            </w:pPr>
            <w:r w:rsidRPr="00C54A51">
              <w:rPr>
                <w:b/>
                <w:color w:val="000000"/>
                <w:szCs w:val="24"/>
              </w:rPr>
              <w:t>Group:</w:t>
            </w:r>
          </w:p>
          <w:p w:rsidR="00F05D54" w:rsidRPr="00C54A51" w:rsidRDefault="00F05D54" w:rsidP="00FE6A96">
            <w:pPr>
              <w:spacing w:after="0" w:line="240" w:lineRule="auto"/>
              <w:rPr>
                <w:b/>
                <w:color w:val="000000"/>
                <w:szCs w:val="24"/>
              </w:rPr>
            </w:pPr>
            <w:r w:rsidRPr="00C54A51">
              <w:rPr>
                <w:b/>
                <w:color w:val="000000"/>
                <w:szCs w:val="24"/>
              </w:rPr>
              <w:t>Division:</w:t>
            </w:r>
          </w:p>
        </w:tc>
        <w:tc>
          <w:tcPr>
            <w:tcW w:w="3330" w:type="dxa"/>
            <w:gridSpan w:val="5"/>
            <w:vMerge w:val="restart"/>
            <w:shd w:val="clear" w:color="auto" w:fill="FFFFFF"/>
          </w:tcPr>
          <w:p w:rsidR="00F05D54" w:rsidRPr="00C54A51" w:rsidRDefault="00F05D54" w:rsidP="00FE6A96">
            <w:pPr>
              <w:spacing w:after="0" w:line="240" w:lineRule="auto"/>
              <w:rPr>
                <w:b/>
                <w:color w:val="000000"/>
                <w:szCs w:val="24"/>
              </w:rPr>
            </w:pPr>
            <w:r w:rsidRPr="00C54A51">
              <w:rPr>
                <w:b/>
                <w:color w:val="000000"/>
                <w:szCs w:val="24"/>
              </w:rPr>
              <w:t>Contract(s):</w:t>
            </w:r>
          </w:p>
          <w:p w:rsidR="00F05D54" w:rsidRPr="00C54A51" w:rsidRDefault="00F05D54" w:rsidP="00FE6A96">
            <w:pPr>
              <w:spacing w:after="0" w:line="240" w:lineRule="auto"/>
              <w:rPr>
                <w:b/>
                <w:color w:val="000000"/>
                <w:szCs w:val="24"/>
              </w:rPr>
            </w:pPr>
          </w:p>
          <w:p w:rsidR="00F05D54" w:rsidRPr="00C54A51" w:rsidRDefault="00F05D54" w:rsidP="00FE6A96">
            <w:pPr>
              <w:spacing w:after="0" w:line="240" w:lineRule="auto"/>
              <w:rPr>
                <w:b/>
                <w:color w:val="000000"/>
                <w:szCs w:val="24"/>
              </w:rPr>
            </w:pPr>
            <w:r w:rsidRPr="00C54A51">
              <w:rPr>
                <w:b/>
                <w:color w:val="000000"/>
                <w:szCs w:val="24"/>
              </w:rPr>
              <w:t>CMS COTR:</w:t>
            </w:r>
          </w:p>
        </w:tc>
      </w:tr>
      <w:tr w:rsidR="00F05D54" w:rsidRPr="00C54A51" w:rsidTr="00FE6A96">
        <w:trPr>
          <w:trHeight w:val="350"/>
        </w:trPr>
        <w:tc>
          <w:tcPr>
            <w:tcW w:w="3150" w:type="dxa"/>
            <w:gridSpan w:val="2"/>
            <w:shd w:val="clear" w:color="auto" w:fill="FFFFFF"/>
          </w:tcPr>
          <w:p w:rsidR="00F05D54" w:rsidRPr="009F3486" w:rsidRDefault="00F05D54" w:rsidP="00FE6A96">
            <w:pPr>
              <w:spacing w:after="0" w:line="240" w:lineRule="auto"/>
              <w:rPr>
                <w:b/>
                <w:color w:val="000000"/>
              </w:rPr>
            </w:pPr>
            <w:r>
              <w:rPr>
                <w:b/>
                <w:color w:val="000000"/>
              </w:rPr>
              <w:t xml:space="preserve">ESRD </w:t>
            </w:r>
            <w:r w:rsidRPr="006D0726">
              <w:rPr>
                <w:b/>
                <w:color w:val="000000"/>
              </w:rPr>
              <w:t>Network</w:t>
            </w:r>
            <w:r>
              <w:rPr>
                <w:b/>
                <w:color w:val="000000"/>
              </w:rPr>
              <w:t xml:space="preserve"> #:</w:t>
            </w:r>
          </w:p>
        </w:tc>
        <w:tc>
          <w:tcPr>
            <w:tcW w:w="2430" w:type="dxa"/>
            <w:gridSpan w:val="5"/>
            <w:vMerge/>
            <w:shd w:val="clear" w:color="auto" w:fill="FFFFFF"/>
          </w:tcPr>
          <w:p w:rsidR="00F05D54" w:rsidRPr="00C54A51" w:rsidRDefault="00F05D54" w:rsidP="00FE6A96">
            <w:pPr>
              <w:spacing w:after="0" w:line="240" w:lineRule="auto"/>
              <w:rPr>
                <w:b/>
                <w:color w:val="000000"/>
                <w:szCs w:val="24"/>
              </w:rPr>
            </w:pPr>
          </w:p>
        </w:tc>
        <w:tc>
          <w:tcPr>
            <w:tcW w:w="2340" w:type="dxa"/>
            <w:gridSpan w:val="4"/>
            <w:vMerge/>
            <w:shd w:val="clear" w:color="auto" w:fill="FFFFFF"/>
          </w:tcPr>
          <w:p w:rsidR="00F05D54" w:rsidRPr="00C54A51" w:rsidRDefault="00F05D54" w:rsidP="00FE6A96">
            <w:pPr>
              <w:spacing w:after="0" w:line="240" w:lineRule="auto"/>
              <w:rPr>
                <w:b/>
                <w:color w:val="000000"/>
                <w:szCs w:val="24"/>
              </w:rPr>
            </w:pPr>
          </w:p>
        </w:tc>
        <w:tc>
          <w:tcPr>
            <w:tcW w:w="3330" w:type="dxa"/>
            <w:gridSpan w:val="5"/>
            <w:vMerge/>
            <w:shd w:val="clear" w:color="auto" w:fill="FFFFFF"/>
          </w:tcPr>
          <w:p w:rsidR="00F05D54" w:rsidRPr="00C54A51" w:rsidRDefault="00F05D54" w:rsidP="00FE6A96">
            <w:pPr>
              <w:spacing w:after="0" w:line="240" w:lineRule="auto"/>
              <w:rPr>
                <w:b/>
                <w:color w:val="000000"/>
                <w:szCs w:val="24"/>
              </w:rPr>
            </w:pPr>
          </w:p>
        </w:tc>
      </w:tr>
      <w:tr w:rsidR="00F05D54" w:rsidRPr="00C54A51" w:rsidTr="00FE6A96">
        <w:trPr>
          <w:trHeight w:val="971"/>
        </w:trPr>
        <w:tc>
          <w:tcPr>
            <w:tcW w:w="3150" w:type="dxa"/>
            <w:gridSpan w:val="2"/>
            <w:tcBorders>
              <w:bottom w:val="single" w:sz="4" w:space="0" w:color="000000"/>
            </w:tcBorders>
            <w:shd w:val="clear" w:color="auto" w:fill="FFFFFF"/>
          </w:tcPr>
          <w:p w:rsidR="00F05D54" w:rsidRPr="00C54A51" w:rsidRDefault="00F05D54" w:rsidP="00FE6A96">
            <w:pPr>
              <w:spacing w:after="0" w:line="240" w:lineRule="auto"/>
              <w:rPr>
                <w:b/>
                <w:color w:val="000000"/>
                <w:sz w:val="18"/>
                <w:szCs w:val="20"/>
              </w:rPr>
            </w:pPr>
            <w:r w:rsidRPr="00C54A51">
              <w:rPr>
                <w:b/>
                <w:color w:val="000000"/>
                <w:sz w:val="18"/>
                <w:szCs w:val="20"/>
              </w:rPr>
              <w:t>Select at least one role:</w:t>
            </w:r>
          </w:p>
          <w:p w:rsidR="00F05D54" w:rsidRPr="00C54A51" w:rsidRDefault="00F05D54" w:rsidP="00FE6A96">
            <w:pPr>
              <w:spacing w:after="0" w:line="240" w:lineRule="auto"/>
              <w:rPr>
                <w:b/>
                <w:color w:val="000000"/>
                <w:sz w:val="18"/>
                <w:szCs w:val="20"/>
              </w:rPr>
            </w:pPr>
            <w:r w:rsidRPr="00C54A51">
              <w:rPr>
                <w:b/>
                <w:color w:val="000000"/>
                <w:sz w:val="18"/>
                <w:szCs w:val="20"/>
              </w:rPr>
              <w:sym w:font="Webdings" w:char="F063"/>
            </w:r>
            <w:r w:rsidRPr="00C54A51">
              <w:rPr>
                <w:b/>
                <w:color w:val="000000"/>
                <w:sz w:val="18"/>
                <w:szCs w:val="20"/>
              </w:rPr>
              <w:t xml:space="preserve"> Facility Viewer</w:t>
            </w:r>
          </w:p>
          <w:p w:rsidR="00F05D54" w:rsidRPr="00C54A51" w:rsidRDefault="00F05D54" w:rsidP="00FE6A96">
            <w:pPr>
              <w:spacing w:after="0" w:line="240" w:lineRule="auto"/>
              <w:rPr>
                <w:b/>
                <w:color w:val="000000"/>
                <w:sz w:val="18"/>
                <w:szCs w:val="20"/>
              </w:rPr>
            </w:pPr>
            <w:r w:rsidRPr="00C54A51">
              <w:rPr>
                <w:b/>
                <w:color w:val="000000"/>
                <w:sz w:val="18"/>
                <w:szCs w:val="20"/>
              </w:rPr>
              <w:sym w:font="Webdings" w:char="F063"/>
            </w:r>
            <w:r w:rsidRPr="00C54A51">
              <w:rPr>
                <w:b/>
                <w:color w:val="000000"/>
                <w:sz w:val="18"/>
                <w:szCs w:val="20"/>
              </w:rPr>
              <w:t xml:space="preserve"> Facility Editor</w:t>
            </w:r>
          </w:p>
          <w:p w:rsidR="00F05D54" w:rsidRPr="00C54A51" w:rsidRDefault="00F05D54" w:rsidP="00FE6A96">
            <w:pPr>
              <w:spacing w:after="0" w:line="240" w:lineRule="auto"/>
              <w:rPr>
                <w:b/>
                <w:color w:val="000000"/>
                <w:sz w:val="18"/>
                <w:szCs w:val="20"/>
              </w:rPr>
            </w:pPr>
            <w:r w:rsidRPr="00C54A51">
              <w:rPr>
                <w:b/>
                <w:color w:val="000000"/>
                <w:sz w:val="18"/>
                <w:szCs w:val="20"/>
              </w:rPr>
              <w:sym w:font="Webdings" w:char="F063"/>
            </w:r>
            <w:r w:rsidRPr="00C54A51">
              <w:rPr>
                <w:b/>
                <w:color w:val="000000"/>
                <w:sz w:val="18"/>
                <w:szCs w:val="20"/>
              </w:rPr>
              <w:t xml:space="preserve"> Facility Administrator</w:t>
            </w:r>
          </w:p>
          <w:p w:rsidR="00F05D54" w:rsidRPr="00C54A51" w:rsidRDefault="00F05D54" w:rsidP="00FE6A96">
            <w:pPr>
              <w:spacing w:after="0" w:line="240" w:lineRule="auto"/>
              <w:rPr>
                <w:b/>
                <w:color w:val="000000"/>
                <w:sz w:val="18"/>
                <w:szCs w:val="20"/>
              </w:rPr>
            </w:pPr>
          </w:p>
        </w:tc>
        <w:tc>
          <w:tcPr>
            <w:tcW w:w="2430" w:type="dxa"/>
            <w:gridSpan w:val="5"/>
            <w:tcBorders>
              <w:bottom w:val="single" w:sz="4" w:space="0" w:color="000000"/>
            </w:tcBorders>
            <w:shd w:val="clear" w:color="auto" w:fill="FFFFFF"/>
          </w:tcPr>
          <w:p w:rsidR="00F05D54" w:rsidRPr="00C54A51" w:rsidRDefault="00F05D54" w:rsidP="00FE6A96">
            <w:pPr>
              <w:spacing w:after="0" w:line="240" w:lineRule="auto"/>
              <w:rPr>
                <w:b/>
                <w:color w:val="000000"/>
                <w:sz w:val="18"/>
                <w:szCs w:val="20"/>
              </w:rPr>
            </w:pPr>
            <w:r w:rsidRPr="00C54A51">
              <w:rPr>
                <w:b/>
                <w:color w:val="000000"/>
                <w:sz w:val="18"/>
                <w:szCs w:val="20"/>
              </w:rPr>
              <w:sym w:font="Webdings" w:char="F063"/>
            </w:r>
            <w:r w:rsidRPr="00C54A51">
              <w:rPr>
                <w:b/>
                <w:color w:val="000000"/>
                <w:sz w:val="18"/>
                <w:szCs w:val="20"/>
              </w:rPr>
              <w:t xml:space="preserve"> Network Viewer</w:t>
            </w:r>
          </w:p>
          <w:p w:rsidR="00F05D54" w:rsidRPr="00C54A51" w:rsidRDefault="00F05D54" w:rsidP="00FE6A96">
            <w:pPr>
              <w:spacing w:after="0" w:line="240" w:lineRule="auto"/>
              <w:rPr>
                <w:b/>
                <w:color w:val="000000"/>
                <w:sz w:val="18"/>
                <w:szCs w:val="20"/>
              </w:rPr>
            </w:pPr>
            <w:r w:rsidRPr="00C54A51">
              <w:rPr>
                <w:b/>
                <w:color w:val="000000"/>
                <w:sz w:val="18"/>
                <w:szCs w:val="20"/>
              </w:rPr>
              <w:sym w:font="Webdings" w:char="F063"/>
            </w:r>
            <w:r w:rsidRPr="00C54A51">
              <w:rPr>
                <w:b/>
                <w:color w:val="000000"/>
                <w:sz w:val="18"/>
                <w:szCs w:val="20"/>
              </w:rPr>
              <w:t xml:space="preserve"> Network Patient Editor</w:t>
            </w:r>
          </w:p>
          <w:p w:rsidR="00F05D54" w:rsidRPr="00C54A51" w:rsidRDefault="00F05D54" w:rsidP="00FE6A96">
            <w:pPr>
              <w:spacing w:after="0" w:line="240" w:lineRule="auto"/>
              <w:rPr>
                <w:b/>
                <w:color w:val="000000"/>
                <w:sz w:val="18"/>
                <w:szCs w:val="20"/>
              </w:rPr>
            </w:pPr>
            <w:r w:rsidRPr="00C54A51">
              <w:rPr>
                <w:b/>
                <w:color w:val="000000"/>
                <w:sz w:val="18"/>
                <w:szCs w:val="20"/>
              </w:rPr>
              <w:sym w:font="Webdings" w:char="F063"/>
            </w:r>
            <w:r w:rsidRPr="00C54A51">
              <w:rPr>
                <w:b/>
                <w:color w:val="000000"/>
                <w:sz w:val="18"/>
                <w:szCs w:val="20"/>
              </w:rPr>
              <w:t xml:space="preserve"> Network Facility Editor</w:t>
            </w:r>
          </w:p>
          <w:p w:rsidR="00F05D54" w:rsidRPr="00C54A51" w:rsidRDefault="00F05D54" w:rsidP="00FE6A96">
            <w:pPr>
              <w:spacing w:after="0" w:line="240" w:lineRule="auto"/>
              <w:rPr>
                <w:b/>
                <w:color w:val="000000"/>
                <w:sz w:val="18"/>
                <w:szCs w:val="20"/>
              </w:rPr>
            </w:pPr>
            <w:r w:rsidRPr="00C54A51">
              <w:rPr>
                <w:b/>
                <w:color w:val="000000"/>
                <w:sz w:val="18"/>
                <w:szCs w:val="20"/>
              </w:rPr>
              <w:sym w:font="Webdings" w:char="F063"/>
            </w:r>
            <w:r w:rsidRPr="00C54A51">
              <w:rPr>
                <w:b/>
                <w:color w:val="000000"/>
                <w:sz w:val="18"/>
                <w:szCs w:val="20"/>
              </w:rPr>
              <w:t xml:space="preserve"> Network Administrator</w:t>
            </w:r>
          </w:p>
          <w:p w:rsidR="00F05D54" w:rsidRPr="00C54A51" w:rsidRDefault="00F05D54" w:rsidP="00FE6A96">
            <w:pPr>
              <w:spacing w:after="0" w:line="240" w:lineRule="auto"/>
              <w:rPr>
                <w:b/>
                <w:color w:val="000000"/>
                <w:sz w:val="18"/>
                <w:szCs w:val="20"/>
              </w:rPr>
            </w:pPr>
          </w:p>
        </w:tc>
        <w:tc>
          <w:tcPr>
            <w:tcW w:w="2340" w:type="dxa"/>
            <w:gridSpan w:val="4"/>
            <w:tcBorders>
              <w:bottom w:val="single" w:sz="4" w:space="0" w:color="000000"/>
            </w:tcBorders>
            <w:shd w:val="clear" w:color="auto" w:fill="FFFFFF"/>
          </w:tcPr>
          <w:p w:rsidR="00F05D54" w:rsidRPr="00C54A51" w:rsidRDefault="00F05D54" w:rsidP="00FE6A96">
            <w:pPr>
              <w:spacing w:after="0" w:line="240" w:lineRule="auto"/>
              <w:rPr>
                <w:b/>
                <w:color w:val="000000"/>
                <w:sz w:val="18"/>
                <w:szCs w:val="20"/>
              </w:rPr>
            </w:pPr>
            <w:r w:rsidRPr="00C54A51">
              <w:rPr>
                <w:b/>
                <w:color w:val="000000"/>
                <w:sz w:val="18"/>
                <w:szCs w:val="20"/>
              </w:rPr>
              <w:sym w:font="Webdings" w:char="F063"/>
            </w:r>
            <w:r w:rsidRPr="00C54A51">
              <w:rPr>
                <w:b/>
                <w:color w:val="000000"/>
                <w:sz w:val="18"/>
                <w:szCs w:val="20"/>
              </w:rPr>
              <w:t xml:space="preserve"> CMS Viewer</w:t>
            </w:r>
          </w:p>
          <w:p w:rsidR="00F05D54" w:rsidRPr="00C54A51" w:rsidRDefault="00F05D54" w:rsidP="00FE6A96">
            <w:pPr>
              <w:spacing w:after="0" w:line="240" w:lineRule="auto"/>
              <w:rPr>
                <w:b/>
                <w:color w:val="000000"/>
                <w:sz w:val="18"/>
                <w:szCs w:val="20"/>
              </w:rPr>
            </w:pPr>
            <w:r w:rsidRPr="00C54A51">
              <w:rPr>
                <w:b/>
                <w:color w:val="000000"/>
                <w:sz w:val="18"/>
                <w:szCs w:val="20"/>
              </w:rPr>
              <w:sym w:font="Webdings" w:char="F063"/>
            </w:r>
            <w:r w:rsidRPr="00C54A51">
              <w:rPr>
                <w:b/>
                <w:color w:val="000000"/>
                <w:sz w:val="18"/>
                <w:szCs w:val="20"/>
              </w:rPr>
              <w:t xml:space="preserve"> CMS Editor</w:t>
            </w:r>
          </w:p>
          <w:p w:rsidR="00F05D54" w:rsidRPr="00C54A51" w:rsidRDefault="00F05D54" w:rsidP="00FE6A96">
            <w:pPr>
              <w:spacing w:after="0" w:line="240" w:lineRule="auto"/>
              <w:rPr>
                <w:b/>
                <w:color w:val="000000"/>
                <w:sz w:val="18"/>
                <w:szCs w:val="20"/>
              </w:rPr>
            </w:pPr>
            <w:r w:rsidRPr="00C54A51">
              <w:rPr>
                <w:b/>
                <w:color w:val="000000"/>
                <w:sz w:val="18"/>
                <w:szCs w:val="20"/>
              </w:rPr>
              <w:sym w:font="Webdings" w:char="F063"/>
            </w:r>
            <w:r w:rsidRPr="00C54A51">
              <w:rPr>
                <w:b/>
                <w:color w:val="000000"/>
                <w:sz w:val="18"/>
                <w:szCs w:val="20"/>
              </w:rPr>
              <w:t xml:space="preserve"> CMS Administrator</w:t>
            </w:r>
          </w:p>
          <w:p w:rsidR="00F05D54" w:rsidRPr="00C54A51" w:rsidRDefault="00F05D54" w:rsidP="00FE6A96">
            <w:pPr>
              <w:spacing w:after="0" w:line="240" w:lineRule="auto"/>
              <w:rPr>
                <w:b/>
                <w:color w:val="000000"/>
                <w:sz w:val="18"/>
                <w:szCs w:val="20"/>
              </w:rPr>
            </w:pPr>
          </w:p>
        </w:tc>
        <w:tc>
          <w:tcPr>
            <w:tcW w:w="3330" w:type="dxa"/>
            <w:gridSpan w:val="5"/>
            <w:tcBorders>
              <w:bottom w:val="single" w:sz="4" w:space="0" w:color="000000"/>
            </w:tcBorders>
            <w:shd w:val="clear" w:color="auto" w:fill="FFFFFF"/>
          </w:tcPr>
          <w:p w:rsidR="00F05D54" w:rsidRPr="00C54A51" w:rsidRDefault="00F05D54" w:rsidP="00FE6A96">
            <w:pPr>
              <w:spacing w:after="0" w:line="240" w:lineRule="auto"/>
              <w:rPr>
                <w:b/>
                <w:color w:val="000000"/>
                <w:sz w:val="18"/>
                <w:szCs w:val="20"/>
              </w:rPr>
            </w:pPr>
            <w:r w:rsidRPr="00C54A51">
              <w:rPr>
                <w:b/>
                <w:color w:val="000000"/>
                <w:sz w:val="18"/>
                <w:szCs w:val="20"/>
              </w:rPr>
              <w:sym w:font="Webdings" w:char="F063"/>
            </w:r>
            <w:r w:rsidRPr="00C54A51">
              <w:rPr>
                <w:b/>
                <w:color w:val="000000"/>
                <w:sz w:val="18"/>
                <w:szCs w:val="20"/>
              </w:rPr>
              <w:t xml:space="preserve"> Third Party Submitter for Batch</w:t>
            </w:r>
          </w:p>
          <w:p w:rsidR="00F05D54" w:rsidRPr="00C54A51" w:rsidRDefault="00F05D54" w:rsidP="00FE6A96">
            <w:pPr>
              <w:spacing w:after="0" w:line="240" w:lineRule="auto"/>
              <w:rPr>
                <w:b/>
                <w:color w:val="000000"/>
                <w:sz w:val="18"/>
                <w:szCs w:val="20"/>
              </w:rPr>
            </w:pPr>
            <w:r w:rsidRPr="00C54A51">
              <w:rPr>
                <w:b/>
                <w:color w:val="000000"/>
                <w:sz w:val="18"/>
                <w:szCs w:val="20"/>
              </w:rPr>
              <w:sym w:font="Webdings" w:char="F063"/>
            </w:r>
            <w:r w:rsidRPr="00C54A51">
              <w:rPr>
                <w:b/>
                <w:color w:val="000000"/>
                <w:sz w:val="18"/>
                <w:szCs w:val="20"/>
              </w:rPr>
              <w:t xml:space="preserve"> Third Party </w:t>
            </w:r>
            <w:r>
              <w:rPr>
                <w:b/>
                <w:color w:val="000000"/>
                <w:sz w:val="18"/>
                <w:szCs w:val="20"/>
              </w:rPr>
              <w:t>Researcher</w:t>
            </w:r>
          </w:p>
          <w:p w:rsidR="00F05D54" w:rsidRPr="00C54A51" w:rsidRDefault="00F05D54" w:rsidP="00FE6A96">
            <w:pPr>
              <w:spacing w:after="0" w:line="240" w:lineRule="auto"/>
              <w:rPr>
                <w:b/>
                <w:color w:val="000000"/>
                <w:sz w:val="18"/>
                <w:szCs w:val="20"/>
              </w:rPr>
            </w:pPr>
            <w:r w:rsidRPr="00C54A51">
              <w:rPr>
                <w:b/>
                <w:color w:val="000000"/>
                <w:sz w:val="18"/>
                <w:szCs w:val="20"/>
              </w:rPr>
              <w:sym w:font="Webdings" w:char="F063"/>
            </w:r>
            <w:r w:rsidRPr="00C54A51">
              <w:rPr>
                <w:b/>
                <w:color w:val="000000"/>
                <w:sz w:val="18"/>
                <w:szCs w:val="20"/>
              </w:rPr>
              <w:t xml:space="preserve"> CROWNWeb System </w:t>
            </w:r>
            <w:r>
              <w:rPr>
                <w:b/>
                <w:color w:val="000000"/>
                <w:sz w:val="18"/>
                <w:szCs w:val="20"/>
              </w:rPr>
              <w:t>A</w:t>
            </w:r>
            <w:r w:rsidRPr="00C54A51">
              <w:rPr>
                <w:b/>
                <w:color w:val="000000"/>
                <w:sz w:val="18"/>
                <w:szCs w:val="20"/>
              </w:rPr>
              <w:t>dministrator</w:t>
            </w:r>
          </w:p>
          <w:p w:rsidR="00F05D54" w:rsidRPr="00C54A51" w:rsidRDefault="00F05D54" w:rsidP="00FE6A96">
            <w:pPr>
              <w:spacing w:after="0" w:line="240" w:lineRule="auto"/>
              <w:rPr>
                <w:b/>
                <w:color w:val="000000"/>
                <w:sz w:val="18"/>
                <w:szCs w:val="20"/>
              </w:rPr>
            </w:pPr>
            <w:r w:rsidRPr="00C54A51">
              <w:rPr>
                <w:b/>
                <w:color w:val="000000"/>
                <w:sz w:val="18"/>
                <w:szCs w:val="20"/>
              </w:rPr>
              <w:sym w:font="Webdings" w:char="F063"/>
            </w:r>
            <w:r>
              <w:rPr>
                <w:b/>
                <w:color w:val="000000"/>
                <w:sz w:val="18"/>
                <w:szCs w:val="20"/>
              </w:rPr>
              <w:t xml:space="preserve"> ESRD QIP</w:t>
            </w:r>
            <w:r w:rsidRPr="00C54A51">
              <w:rPr>
                <w:b/>
                <w:color w:val="000000"/>
                <w:sz w:val="18"/>
                <w:szCs w:val="20"/>
              </w:rPr>
              <w:t xml:space="preserve"> System </w:t>
            </w:r>
            <w:r>
              <w:rPr>
                <w:b/>
                <w:color w:val="000000"/>
                <w:sz w:val="18"/>
                <w:szCs w:val="20"/>
              </w:rPr>
              <w:t>A</w:t>
            </w:r>
            <w:r w:rsidRPr="00C54A51">
              <w:rPr>
                <w:b/>
                <w:color w:val="000000"/>
                <w:sz w:val="18"/>
                <w:szCs w:val="20"/>
              </w:rPr>
              <w:t>dministrator</w:t>
            </w:r>
          </w:p>
          <w:p w:rsidR="00F05D54" w:rsidRPr="00C54A51" w:rsidRDefault="00F05D54" w:rsidP="00FE6A96">
            <w:pPr>
              <w:spacing w:after="0" w:line="240" w:lineRule="auto"/>
              <w:rPr>
                <w:b/>
                <w:color w:val="000000"/>
                <w:sz w:val="18"/>
                <w:szCs w:val="20"/>
              </w:rPr>
            </w:pPr>
            <w:r w:rsidRPr="00C54A51">
              <w:rPr>
                <w:b/>
                <w:color w:val="000000"/>
                <w:sz w:val="18"/>
                <w:szCs w:val="20"/>
              </w:rPr>
              <w:sym w:font="Webdings" w:char="F063"/>
            </w:r>
            <w:r>
              <w:rPr>
                <w:b/>
                <w:color w:val="000000"/>
                <w:sz w:val="18"/>
                <w:szCs w:val="20"/>
              </w:rPr>
              <w:t xml:space="preserve"> ESRD QIP</w:t>
            </w:r>
            <w:r w:rsidRPr="00C54A51">
              <w:rPr>
                <w:b/>
                <w:color w:val="000000"/>
                <w:sz w:val="18"/>
                <w:szCs w:val="20"/>
              </w:rPr>
              <w:t xml:space="preserve"> </w:t>
            </w:r>
            <w:r>
              <w:rPr>
                <w:b/>
                <w:color w:val="000000"/>
                <w:sz w:val="18"/>
                <w:szCs w:val="20"/>
              </w:rPr>
              <w:t>Special Purpose Contractor</w:t>
            </w:r>
          </w:p>
          <w:p w:rsidR="00F05D54" w:rsidRPr="00C54A51" w:rsidRDefault="00F05D54" w:rsidP="00FE6A96">
            <w:pPr>
              <w:spacing w:after="0" w:line="240" w:lineRule="auto"/>
              <w:rPr>
                <w:b/>
                <w:color w:val="000000"/>
                <w:sz w:val="18"/>
                <w:szCs w:val="20"/>
              </w:rPr>
            </w:pPr>
          </w:p>
        </w:tc>
      </w:tr>
      <w:tr w:rsidR="00F05D54" w:rsidRPr="00C54A51" w:rsidTr="00FE6A96">
        <w:trPr>
          <w:trHeight w:val="836"/>
        </w:trPr>
        <w:tc>
          <w:tcPr>
            <w:tcW w:w="11250" w:type="dxa"/>
            <w:gridSpan w:val="16"/>
            <w:shd w:val="clear" w:color="auto" w:fill="BFBFBF"/>
          </w:tcPr>
          <w:p w:rsidR="00F05D54" w:rsidRPr="00C54A51" w:rsidRDefault="00F05D54" w:rsidP="00FE6A96">
            <w:pPr>
              <w:spacing w:after="0" w:line="240" w:lineRule="auto"/>
              <w:rPr>
                <w:b/>
                <w:color w:val="000000"/>
                <w:szCs w:val="24"/>
              </w:rPr>
            </w:pPr>
            <w:r w:rsidRPr="00C54A51">
              <w:rPr>
                <w:b/>
                <w:color w:val="000000"/>
                <w:szCs w:val="24"/>
              </w:rPr>
              <w:t>Facility Scope</w:t>
            </w:r>
          </w:p>
          <w:p w:rsidR="00F05D54" w:rsidRPr="00C54A51" w:rsidRDefault="00F05D54" w:rsidP="00FE6A96">
            <w:pPr>
              <w:pStyle w:val="CommentText"/>
              <w:rPr>
                <w:b/>
                <w:color w:val="000000"/>
                <w:szCs w:val="24"/>
              </w:rPr>
            </w:pPr>
            <w:r>
              <w:t>“If the Applicant requires and is approved for Scope over more than ONE dialysis facility, the following section is required and must follow the SPECIAL ROUTING INSTRUCTIONS FOR ADDITIONAL FACILITY SCOPE on Page 4 of this form.</w:t>
            </w:r>
          </w:p>
        </w:tc>
      </w:tr>
      <w:tr w:rsidR="00F05D54" w:rsidRPr="00C54A51" w:rsidTr="00FE6A96">
        <w:trPr>
          <w:trHeight w:val="755"/>
        </w:trPr>
        <w:tc>
          <w:tcPr>
            <w:tcW w:w="3150" w:type="dxa"/>
            <w:gridSpan w:val="2"/>
            <w:shd w:val="clear" w:color="auto" w:fill="FFFFFF"/>
          </w:tcPr>
          <w:p w:rsidR="00F05D54" w:rsidRPr="00C54A51" w:rsidRDefault="00F05D54" w:rsidP="00FE6A96">
            <w:pPr>
              <w:spacing w:after="0" w:line="240" w:lineRule="auto"/>
              <w:rPr>
                <w:b/>
                <w:color w:val="000000"/>
                <w:sz w:val="18"/>
                <w:szCs w:val="20"/>
              </w:rPr>
            </w:pPr>
            <w:r w:rsidRPr="00C54A51">
              <w:rPr>
                <w:b/>
                <w:color w:val="000000"/>
                <w:sz w:val="18"/>
                <w:szCs w:val="20"/>
              </w:rPr>
              <w:t>Facility Name</w:t>
            </w:r>
            <w:r>
              <w:rPr>
                <w:b/>
                <w:color w:val="000000"/>
                <w:sz w:val="18"/>
                <w:szCs w:val="20"/>
              </w:rPr>
              <w:t>:</w:t>
            </w:r>
          </w:p>
        </w:tc>
        <w:tc>
          <w:tcPr>
            <w:tcW w:w="2430" w:type="dxa"/>
            <w:gridSpan w:val="5"/>
            <w:shd w:val="clear" w:color="auto" w:fill="FFFFFF"/>
          </w:tcPr>
          <w:p w:rsidR="00F05D54" w:rsidRPr="00C54A51" w:rsidRDefault="00F05D54" w:rsidP="00FE6A96">
            <w:pPr>
              <w:spacing w:after="0" w:line="240" w:lineRule="auto"/>
              <w:rPr>
                <w:b/>
                <w:color w:val="000000"/>
                <w:sz w:val="18"/>
                <w:szCs w:val="20"/>
              </w:rPr>
            </w:pPr>
            <w:r w:rsidRPr="00C54A51">
              <w:rPr>
                <w:b/>
                <w:color w:val="000000"/>
                <w:sz w:val="18"/>
                <w:szCs w:val="20"/>
              </w:rPr>
              <w:t>Name of Facility Contact</w:t>
            </w:r>
            <w:r>
              <w:rPr>
                <w:b/>
                <w:color w:val="000000"/>
                <w:sz w:val="18"/>
                <w:szCs w:val="20"/>
              </w:rPr>
              <w:t>:</w:t>
            </w:r>
          </w:p>
        </w:tc>
        <w:tc>
          <w:tcPr>
            <w:tcW w:w="2340" w:type="dxa"/>
            <w:gridSpan w:val="4"/>
            <w:shd w:val="clear" w:color="auto" w:fill="FFFFFF"/>
          </w:tcPr>
          <w:p w:rsidR="00F05D54" w:rsidRPr="00C54A51" w:rsidRDefault="00F05D54" w:rsidP="00FE6A96">
            <w:pPr>
              <w:spacing w:after="0" w:line="240" w:lineRule="auto"/>
              <w:rPr>
                <w:b/>
                <w:color w:val="000000"/>
                <w:sz w:val="18"/>
                <w:szCs w:val="20"/>
              </w:rPr>
            </w:pPr>
            <w:r w:rsidRPr="00C54A51">
              <w:rPr>
                <w:b/>
                <w:color w:val="000000"/>
                <w:sz w:val="18"/>
                <w:szCs w:val="20"/>
              </w:rPr>
              <w:t>Contact Phone</w:t>
            </w:r>
            <w:r>
              <w:rPr>
                <w:b/>
                <w:color w:val="000000"/>
                <w:sz w:val="18"/>
                <w:szCs w:val="20"/>
              </w:rPr>
              <w:t>:</w:t>
            </w:r>
          </w:p>
        </w:tc>
        <w:tc>
          <w:tcPr>
            <w:tcW w:w="3330" w:type="dxa"/>
            <w:gridSpan w:val="5"/>
            <w:shd w:val="clear" w:color="auto" w:fill="FFFFFF"/>
          </w:tcPr>
          <w:p w:rsidR="00F05D54" w:rsidRPr="00C54A51" w:rsidRDefault="00F05D54" w:rsidP="00FE6A96">
            <w:pPr>
              <w:spacing w:after="0" w:line="240" w:lineRule="auto"/>
              <w:rPr>
                <w:b/>
                <w:color w:val="000000"/>
                <w:sz w:val="18"/>
                <w:szCs w:val="20"/>
              </w:rPr>
            </w:pPr>
            <w:r w:rsidRPr="00C54A51">
              <w:rPr>
                <w:b/>
                <w:color w:val="000000"/>
                <w:sz w:val="18"/>
                <w:szCs w:val="20"/>
              </w:rPr>
              <w:t>Contact E-mail</w:t>
            </w:r>
            <w:r>
              <w:rPr>
                <w:b/>
                <w:color w:val="000000"/>
                <w:sz w:val="18"/>
                <w:szCs w:val="20"/>
              </w:rPr>
              <w:t>:</w:t>
            </w:r>
          </w:p>
        </w:tc>
      </w:tr>
      <w:tr w:rsidR="00F05D54" w:rsidRPr="00C54A51" w:rsidTr="00FE6A96">
        <w:trPr>
          <w:trHeight w:val="755"/>
        </w:trPr>
        <w:tc>
          <w:tcPr>
            <w:tcW w:w="3150" w:type="dxa"/>
            <w:gridSpan w:val="2"/>
            <w:shd w:val="clear" w:color="auto" w:fill="FFFFFF"/>
          </w:tcPr>
          <w:p w:rsidR="00F05D54" w:rsidRPr="00C54A51" w:rsidRDefault="00F05D54" w:rsidP="00FE6A96">
            <w:pPr>
              <w:spacing w:after="0" w:line="240" w:lineRule="auto"/>
              <w:rPr>
                <w:b/>
                <w:color w:val="000000"/>
                <w:sz w:val="18"/>
                <w:szCs w:val="20"/>
              </w:rPr>
            </w:pPr>
            <w:r w:rsidRPr="00C54A51">
              <w:rPr>
                <w:b/>
                <w:color w:val="000000"/>
                <w:sz w:val="18"/>
                <w:szCs w:val="20"/>
              </w:rPr>
              <w:t>Facility Name</w:t>
            </w:r>
            <w:r>
              <w:rPr>
                <w:b/>
                <w:color w:val="000000"/>
                <w:sz w:val="18"/>
                <w:szCs w:val="20"/>
              </w:rPr>
              <w:t>:</w:t>
            </w:r>
          </w:p>
        </w:tc>
        <w:tc>
          <w:tcPr>
            <w:tcW w:w="2430" w:type="dxa"/>
            <w:gridSpan w:val="5"/>
            <w:shd w:val="clear" w:color="auto" w:fill="FFFFFF"/>
          </w:tcPr>
          <w:p w:rsidR="00F05D54" w:rsidRPr="00C54A51" w:rsidRDefault="00F05D54" w:rsidP="00FE6A96">
            <w:pPr>
              <w:spacing w:after="0" w:line="240" w:lineRule="auto"/>
              <w:rPr>
                <w:b/>
                <w:color w:val="000000"/>
                <w:sz w:val="18"/>
                <w:szCs w:val="20"/>
              </w:rPr>
            </w:pPr>
            <w:r w:rsidRPr="00C54A51">
              <w:rPr>
                <w:b/>
                <w:color w:val="000000"/>
                <w:sz w:val="18"/>
                <w:szCs w:val="20"/>
              </w:rPr>
              <w:t>Name of Facility Contact</w:t>
            </w:r>
            <w:r>
              <w:rPr>
                <w:b/>
                <w:color w:val="000000"/>
                <w:sz w:val="18"/>
                <w:szCs w:val="20"/>
              </w:rPr>
              <w:t>:</w:t>
            </w:r>
          </w:p>
        </w:tc>
        <w:tc>
          <w:tcPr>
            <w:tcW w:w="2340" w:type="dxa"/>
            <w:gridSpan w:val="4"/>
            <w:shd w:val="clear" w:color="auto" w:fill="FFFFFF"/>
          </w:tcPr>
          <w:p w:rsidR="00F05D54" w:rsidRPr="00C54A51" w:rsidRDefault="00F05D54" w:rsidP="00FE6A96">
            <w:pPr>
              <w:spacing w:after="0" w:line="240" w:lineRule="auto"/>
              <w:rPr>
                <w:b/>
                <w:color w:val="000000"/>
                <w:sz w:val="18"/>
                <w:szCs w:val="20"/>
              </w:rPr>
            </w:pPr>
            <w:r w:rsidRPr="00C54A51">
              <w:rPr>
                <w:b/>
                <w:color w:val="000000"/>
                <w:sz w:val="18"/>
                <w:szCs w:val="20"/>
              </w:rPr>
              <w:t>Contact Phone</w:t>
            </w:r>
            <w:r>
              <w:rPr>
                <w:b/>
                <w:color w:val="000000"/>
                <w:sz w:val="18"/>
                <w:szCs w:val="20"/>
              </w:rPr>
              <w:t>:</w:t>
            </w:r>
          </w:p>
        </w:tc>
        <w:tc>
          <w:tcPr>
            <w:tcW w:w="3330" w:type="dxa"/>
            <w:gridSpan w:val="5"/>
            <w:shd w:val="clear" w:color="auto" w:fill="FFFFFF"/>
          </w:tcPr>
          <w:p w:rsidR="00F05D54" w:rsidRPr="00C54A51" w:rsidRDefault="00F05D54" w:rsidP="00FE6A96">
            <w:pPr>
              <w:spacing w:after="0" w:line="240" w:lineRule="auto"/>
              <w:rPr>
                <w:b/>
                <w:color w:val="000000"/>
                <w:sz w:val="18"/>
                <w:szCs w:val="20"/>
              </w:rPr>
            </w:pPr>
            <w:r w:rsidRPr="00C54A51">
              <w:rPr>
                <w:b/>
                <w:color w:val="000000"/>
                <w:sz w:val="18"/>
                <w:szCs w:val="20"/>
              </w:rPr>
              <w:t>Contact E-mail</w:t>
            </w:r>
            <w:r>
              <w:rPr>
                <w:b/>
                <w:color w:val="000000"/>
                <w:sz w:val="18"/>
                <w:szCs w:val="20"/>
              </w:rPr>
              <w:t>:</w:t>
            </w:r>
          </w:p>
        </w:tc>
      </w:tr>
      <w:tr w:rsidR="00F05D54" w:rsidRPr="00C54A51" w:rsidTr="00FE6A96">
        <w:trPr>
          <w:trHeight w:val="755"/>
        </w:trPr>
        <w:tc>
          <w:tcPr>
            <w:tcW w:w="3150" w:type="dxa"/>
            <w:gridSpan w:val="2"/>
            <w:shd w:val="clear" w:color="auto" w:fill="FFFFFF"/>
          </w:tcPr>
          <w:p w:rsidR="00F05D54" w:rsidRPr="00C54A51" w:rsidRDefault="00F05D54" w:rsidP="00FE6A96">
            <w:pPr>
              <w:spacing w:after="0" w:line="240" w:lineRule="auto"/>
              <w:rPr>
                <w:b/>
                <w:color w:val="000000"/>
                <w:sz w:val="18"/>
                <w:szCs w:val="20"/>
              </w:rPr>
            </w:pPr>
            <w:r w:rsidRPr="00C54A51">
              <w:rPr>
                <w:b/>
                <w:color w:val="000000"/>
                <w:sz w:val="18"/>
                <w:szCs w:val="20"/>
              </w:rPr>
              <w:t>Facility Name</w:t>
            </w:r>
            <w:r>
              <w:rPr>
                <w:b/>
                <w:color w:val="000000"/>
                <w:sz w:val="18"/>
                <w:szCs w:val="20"/>
              </w:rPr>
              <w:t>:</w:t>
            </w:r>
          </w:p>
        </w:tc>
        <w:tc>
          <w:tcPr>
            <w:tcW w:w="2430" w:type="dxa"/>
            <w:gridSpan w:val="5"/>
            <w:shd w:val="clear" w:color="auto" w:fill="FFFFFF"/>
          </w:tcPr>
          <w:p w:rsidR="00F05D54" w:rsidRPr="00C54A51" w:rsidRDefault="00F05D54" w:rsidP="00FE6A96">
            <w:pPr>
              <w:spacing w:after="0" w:line="240" w:lineRule="auto"/>
              <w:rPr>
                <w:b/>
                <w:color w:val="000000"/>
                <w:sz w:val="18"/>
                <w:szCs w:val="20"/>
              </w:rPr>
            </w:pPr>
            <w:r w:rsidRPr="00C54A51">
              <w:rPr>
                <w:b/>
                <w:color w:val="000000"/>
                <w:sz w:val="18"/>
                <w:szCs w:val="20"/>
              </w:rPr>
              <w:t>Name of Facility Contact</w:t>
            </w:r>
            <w:r>
              <w:rPr>
                <w:b/>
                <w:color w:val="000000"/>
                <w:sz w:val="18"/>
                <w:szCs w:val="20"/>
              </w:rPr>
              <w:t>:</w:t>
            </w:r>
          </w:p>
        </w:tc>
        <w:tc>
          <w:tcPr>
            <w:tcW w:w="2340" w:type="dxa"/>
            <w:gridSpan w:val="4"/>
            <w:shd w:val="clear" w:color="auto" w:fill="FFFFFF"/>
          </w:tcPr>
          <w:p w:rsidR="00F05D54" w:rsidRPr="00C54A51" w:rsidRDefault="00F05D54" w:rsidP="00FE6A96">
            <w:pPr>
              <w:spacing w:after="0" w:line="240" w:lineRule="auto"/>
              <w:rPr>
                <w:b/>
                <w:color w:val="000000"/>
                <w:sz w:val="18"/>
                <w:szCs w:val="20"/>
              </w:rPr>
            </w:pPr>
            <w:r w:rsidRPr="00C54A51">
              <w:rPr>
                <w:b/>
                <w:color w:val="000000"/>
                <w:sz w:val="18"/>
                <w:szCs w:val="20"/>
              </w:rPr>
              <w:t>Contact Phone</w:t>
            </w:r>
            <w:r>
              <w:rPr>
                <w:b/>
                <w:color w:val="000000"/>
                <w:sz w:val="18"/>
                <w:szCs w:val="20"/>
              </w:rPr>
              <w:t>:</w:t>
            </w:r>
          </w:p>
        </w:tc>
        <w:tc>
          <w:tcPr>
            <w:tcW w:w="3330" w:type="dxa"/>
            <w:gridSpan w:val="5"/>
            <w:shd w:val="clear" w:color="auto" w:fill="FFFFFF"/>
          </w:tcPr>
          <w:p w:rsidR="00F05D54" w:rsidRPr="00C54A51" w:rsidRDefault="00F05D54" w:rsidP="00FE6A96">
            <w:pPr>
              <w:spacing w:after="0" w:line="240" w:lineRule="auto"/>
              <w:rPr>
                <w:b/>
                <w:color w:val="000000"/>
                <w:sz w:val="18"/>
                <w:szCs w:val="20"/>
              </w:rPr>
            </w:pPr>
            <w:r w:rsidRPr="00C54A51">
              <w:rPr>
                <w:b/>
                <w:color w:val="000000"/>
                <w:sz w:val="18"/>
                <w:szCs w:val="20"/>
              </w:rPr>
              <w:t>Contact E-mail</w:t>
            </w:r>
            <w:r>
              <w:rPr>
                <w:b/>
                <w:color w:val="000000"/>
                <w:sz w:val="18"/>
                <w:szCs w:val="20"/>
              </w:rPr>
              <w:t>:</w:t>
            </w:r>
          </w:p>
        </w:tc>
      </w:tr>
      <w:tr w:rsidR="00F05D54" w:rsidRPr="00C54A51" w:rsidTr="00FE6A96">
        <w:trPr>
          <w:trHeight w:val="755"/>
        </w:trPr>
        <w:tc>
          <w:tcPr>
            <w:tcW w:w="3150" w:type="dxa"/>
            <w:gridSpan w:val="2"/>
            <w:shd w:val="clear" w:color="auto" w:fill="FFFFFF"/>
          </w:tcPr>
          <w:p w:rsidR="00F05D54" w:rsidRPr="00C54A51" w:rsidRDefault="00F05D54" w:rsidP="00FE6A96">
            <w:pPr>
              <w:spacing w:after="0" w:line="240" w:lineRule="auto"/>
              <w:rPr>
                <w:b/>
                <w:color w:val="000000"/>
                <w:sz w:val="18"/>
                <w:szCs w:val="20"/>
              </w:rPr>
            </w:pPr>
            <w:r w:rsidRPr="00C54A51">
              <w:rPr>
                <w:b/>
                <w:color w:val="000000"/>
                <w:sz w:val="18"/>
                <w:szCs w:val="20"/>
              </w:rPr>
              <w:t>Facility Name</w:t>
            </w:r>
            <w:r>
              <w:rPr>
                <w:b/>
                <w:color w:val="000000"/>
                <w:sz w:val="18"/>
                <w:szCs w:val="20"/>
              </w:rPr>
              <w:t>:</w:t>
            </w:r>
          </w:p>
        </w:tc>
        <w:tc>
          <w:tcPr>
            <w:tcW w:w="2430" w:type="dxa"/>
            <w:gridSpan w:val="5"/>
            <w:shd w:val="clear" w:color="auto" w:fill="FFFFFF"/>
          </w:tcPr>
          <w:p w:rsidR="00F05D54" w:rsidRPr="00C54A51" w:rsidRDefault="00F05D54" w:rsidP="00FE6A96">
            <w:pPr>
              <w:spacing w:after="0" w:line="240" w:lineRule="auto"/>
              <w:rPr>
                <w:b/>
                <w:color w:val="000000"/>
                <w:sz w:val="18"/>
                <w:szCs w:val="20"/>
              </w:rPr>
            </w:pPr>
            <w:r w:rsidRPr="00C54A51">
              <w:rPr>
                <w:b/>
                <w:color w:val="000000"/>
                <w:sz w:val="18"/>
                <w:szCs w:val="20"/>
              </w:rPr>
              <w:t>Name of Facility Contact</w:t>
            </w:r>
            <w:r>
              <w:rPr>
                <w:b/>
                <w:color w:val="000000"/>
                <w:sz w:val="18"/>
                <w:szCs w:val="20"/>
              </w:rPr>
              <w:t>:</w:t>
            </w:r>
          </w:p>
        </w:tc>
        <w:tc>
          <w:tcPr>
            <w:tcW w:w="2340" w:type="dxa"/>
            <w:gridSpan w:val="4"/>
            <w:shd w:val="clear" w:color="auto" w:fill="FFFFFF"/>
          </w:tcPr>
          <w:p w:rsidR="00F05D54" w:rsidRPr="00C54A51" w:rsidRDefault="00F05D54" w:rsidP="00FE6A96">
            <w:pPr>
              <w:spacing w:after="0" w:line="240" w:lineRule="auto"/>
              <w:rPr>
                <w:b/>
                <w:color w:val="000000"/>
                <w:sz w:val="18"/>
                <w:szCs w:val="20"/>
              </w:rPr>
            </w:pPr>
            <w:r w:rsidRPr="00C54A51">
              <w:rPr>
                <w:b/>
                <w:color w:val="000000"/>
                <w:sz w:val="18"/>
                <w:szCs w:val="20"/>
              </w:rPr>
              <w:t>Contact Phone</w:t>
            </w:r>
            <w:r>
              <w:rPr>
                <w:b/>
                <w:color w:val="000000"/>
                <w:sz w:val="18"/>
                <w:szCs w:val="20"/>
              </w:rPr>
              <w:t>:</w:t>
            </w:r>
          </w:p>
        </w:tc>
        <w:tc>
          <w:tcPr>
            <w:tcW w:w="3330" w:type="dxa"/>
            <w:gridSpan w:val="5"/>
            <w:shd w:val="clear" w:color="auto" w:fill="FFFFFF"/>
          </w:tcPr>
          <w:p w:rsidR="00F05D54" w:rsidRPr="00C54A51" w:rsidRDefault="00F05D54" w:rsidP="00FE6A96">
            <w:pPr>
              <w:spacing w:after="0" w:line="240" w:lineRule="auto"/>
              <w:rPr>
                <w:b/>
                <w:color w:val="000000"/>
                <w:sz w:val="18"/>
                <w:szCs w:val="20"/>
              </w:rPr>
            </w:pPr>
            <w:r w:rsidRPr="00C54A51">
              <w:rPr>
                <w:b/>
                <w:color w:val="000000"/>
                <w:sz w:val="18"/>
                <w:szCs w:val="20"/>
              </w:rPr>
              <w:t>Contact E-mail</w:t>
            </w:r>
            <w:r>
              <w:rPr>
                <w:b/>
                <w:color w:val="000000"/>
                <w:sz w:val="18"/>
                <w:szCs w:val="20"/>
              </w:rPr>
              <w:t>:</w:t>
            </w:r>
          </w:p>
        </w:tc>
      </w:tr>
      <w:tr w:rsidR="00F05D54" w:rsidRPr="00C54A51" w:rsidTr="00FE6A96">
        <w:trPr>
          <w:trHeight w:val="755"/>
        </w:trPr>
        <w:tc>
          <w:tcPr>
            <w:tcW w:w="3150" w:type="dxa"/>
            <w:gridSpan w:val="2"/>
            <w:shd w:val="clear" w:color="auto" w:fill="FFFFFF"/>
          </w:tcPr>
          <w:p w:rsidR="00F05D54" w:rsidRPr="00C54A51" w:rsidRDefault="00F05D54" w:rsidP="00FE6A96">
            <w:pPr>
              <w:spacing w:after="0" w:line="240" w:lineRule="auto"/>
              <w:rPr>
                <w:b/>
                <w:color w:val="000000"/>
                <w:sz w:val="18"/>
                <w:szCs w:val="20"/>
              </w:rPr>
            </w:pPr>
            <w:r w:rsidRPr="00C54A51">
              <w:rPr>
                <w:b/>
                <w:color w:val="000000"/>
                <w:sz w:val="18"/>
                <w:szCs w:val="20"/>
              </w:rPr>
              <w:t>Facility Name</w:t>
            </w:r>
            <w:r>
              <w:rPr>
                <w:b/>
                <w:color w:val="000000"/>
                <w:sz w:val="18"/>
                <w:szCs w:val="20"/>
              </w:rPr>
              <w:t>:</w:t>
            </w:r>
          </w:p>
        </w:tc>
        <w:tc>
          <w:tcPr>
            <w:tcW w:w="2430" w:type="dxa"/>
            <w:gridSpan w:val="5"/>
            <w:shd w:val="clear" w:color="auto" w:fill="FFFFFF"/>
          </w:tcPr>
          <w:p w:rsidR="00F05D54" w:rsidRPr="00C54A51" w:rsidRDefault="00F05D54" w:rsidP="00FE6A96">
            <w:pPr>
              <w:spacing w:after="0" w:line="240" w:lineRule="auto"/>
              <w:rPr>
                <w:color w:val="000000"/>
                <w:sz w:val="18"/>
                <w:szCs w:val="20"/>
              </w:rPr>
            </w:pPr>
            <w:r w:rsidRPr="00C54A51">
              <w:rPr>
                <w:b/>
                <w:color w:val="000000"/>
                <w:sz w:val="18"/>
                <w:szCs w:val="20"/>
              </w:rPr>
              <w:t>Name of Facility Contact</w:t>
            </w:r>
            <w:r>
              <w:rPr>
                <w:b/>
                <w:color w:val="000000"/>
                <w:sz w:val="18"/>
                <w:szCs w:val="20"/>
              </w:rPr>
              <w:t>:</w:t>
            </w:r>
          </w:p>
        </w:tc>
        <w:tc>
          <w:tcPr>
            <w:tcW w:w="2340" w:type="dxa"/>
            <w:gridSpan w:val="4"/>
            <w:shd w:val="clear" w:color="auto" w:fill="FFFFFF"/>
          </w:tcPr>
          <w:p w:rsidR="00F05D54" w:rsidRPr="00C54A51" w:rsidRDefault="00F05D54" w:rsidP="00FE6A96">
            <w:pPr>
              <w:spacing w:after="0" w:line="240" w:lineRule="auto"/>
              <w:rPr>
                <w:b/>
                <w:color w:val="000000"/>
                <w:sz w:val="18"/>
                <w:szCs w:val="20"/>
              </w:rPr>
            </w:pPr>
            <w:r w:rsidRPr="00C54A51">
              <w:rPr>
                <w:b/>
                <w:color w:val="000000"/>
                <w:sz w:val="18"/>
                <w:szCs w:val="20"/>
              </w:rPr>
              <w:t>Contact Phone</w:t>
            </w:r>
            <w:r>
              <w:rPr>
                <w:b/>
                <w:color w:val="000000"/>
                <w:sz w:val="18"/>
                <w:szCs w:val="20"/>
              </w:rPr>
              <w:t>:</w:t>
            </w:r>
          </w:p>
        </w:tc>
        <w:tc>
          <w:tcPr>
            <w:tcW w:w="3330" w:type="dxa"/>
            <w:gridSpan w:val="5"/>
            <w:shd w:val="clear" w:color="auto" w:fill="FFFFFF"/>
          </w:tcPr>
          <w:p w:rsidR="00F05D54" w:rsidRPr="00C54A51" w:rsidRDefault="00F05D54" w:rsidP="00FE6A96">
            <w:pPr>
              <w:spacing w:after="0" w:line="240" w:lineRule="auto"/>
              <w:rPr>
                <w:b/>
                <w:color w:val="000000"/>
                <w:sz w:val="18"/>
                <w:szCs w:val="20"/>
              </w:rPr>
            </w:pPr>
            <w:r w:rsidRPr="00C54A51">
              <w:rPr>
                <w:b/>
                <w:color w:val="000000"/>
                <w:sz w:val="18"/>
                <w:szCs w:val="20"/>
              </w:rPr>
              <w:t>Contact E-mail</w:t>
            </w:r>
            <w:r>
              <w:rPr>
                <w:b/>
                <w:color w:val="000000"/>
                <w:sz w:val="18"/>
                <w:szCs w:val="20"/>
              </w:rPr>
              <w:t>:</w:t>
            </w:r>
          </w:p>
        </w:tc>
      </w:tr>
      <w:tr w:rsidR="00F05D54" w:rsidRPr="00C54A51" w:rsidTr="00FE6A96">
        <w:trPr>
          <w:trHeight w:val="863"/>
        </w:trPr>
        <w:tc>
          <w:tcPr>
            <w:tcW w:w="3417" w:type="dxa"/>
            <w:gridSpan w:val="3"/>
            <w:tcBorders>
              <w:bottom w:val="single" w:sz="4" w:space="0" w:color="000000"/>
            </w:tcBorders>
            <w:shd w:val="clear" w:color="auto" w:fill="FFFFFF"/>
          </w:tcPr>
          <w:p w:rsidR="00F05D54" w:rsidRPr="00C54A51" w:rsidRDefault="00F05D54" w:rsidP="00FE6A96">
            <w:pPr>
              <w:spacing w:after="0" w:line="240" w:lineRule="auto"/>
              <w:rPr>
                <w:sz w:val="18"/>
                <w:szCs w:val="20"/>
              </w:rPr>
            </w:pPr>
            <w:r w:rsidRPr="00C54A51">
              <w:rPr>
                <w:sz w:val="18"/>
                <w:szCs w:val="20"/>
              </w:rPr>
              <w:t>I have authorized the CROWNWeb Roles and Scope, including any Additional Facility Scope for the Applicant</w:t>
            </w:r>
          </w:p>
        </w:tc>
        <w:tc>
          <w:tcPr>
            <w:tcW w:w="4680" w:type="dxa"/>
            <w:gridSpan w:val="9"/>
            <w:tcBorders>
              <w:bottom w:val="single" w:sz="4" w:space="0" w:color="000000"/>
            </w:tcBorders>
            <w:shd w:val="clear" w:color="auto" w:fill="FFFFFF"/>
          </w:tcPr>
          <w:p w:rsidR="00F05D54" w:rsidRPr="00C54A51" w:rsidRDefault="00F05D54" w:rsidP="00FE6A96">
            <w:pPr>
              <w:spacing w:after="0" w:line="240" w:lineRule="auto"/>
              <w:rPr>
                <w:b/>
                <w:sz w:val="18"/>
                <w:szCs w:val="20"/>
              </w:rPr>
            </w:pPr>
            <w:r w:rsidRPr="00C54A51">
              <w:rPr>
                <w:b/>
                <w:sz w:val="18"/>
                <w:szCs w:val="20"/>
              </w:rPr>
              <w:t>* Signature of Applicant’s</w:t>
            </w:r>
            <w:r w:rsidR="00916A3A">
              <w:rPr>
                <w:b/>
                <w:sz w:val="18"/>
                <w:szCs w:val="20"/>
              </w:rPr>
              <w:t xml:space="preserve"> End User</w:t>
            </w:r>
            <w:r w:rsidRPr="00C54A51">
              <w:rPr>
                <w:b/>
                <w:sz w:val="18"/>
                <w:szCs w:val="20"/>
              </w:rPr>
              <w:t xml:space="preserve"> Manager:</w:t>
            </w:r>
          </w:p>
        </w:tc>
        <w:tc>
          <w:tcPr>
            <w:tcW w:w="3153" w:type="dxa"/>
            <w:gridSpan w:val="4"/>
            <w:tcBorders>
              <w:bottom w:val="single" w:sz="4" w:space="0" w:color="000000"/>
            </w:tcBorders>
            <w:shd w:val="clear" w:color="auto" w:fill="FFFFFF"/>
          </w:tcPr>
          <w:p w:rsidR="00F05D54" w:rsidRPr="00C54A51" w:rsidRDefault="00F05D54" w:rsidP="00FE6A96">
            <w:pPr>
              <w:spacing w:after="0" w:line="240" w:lineRule="auto"/>
              <w:rPr>
                <w:b/>
                <w:sz w:val="18"/>
                <w:szCs w:val="20"/>
              </w:rPr>
            </w:pPr>
            <w:r w:rsidRPr="00C54A51">
              <w:rPr>
                <w:b/>
                <w:sz w:val="18"/>
                <w:szCs w:val="20"/>
              </w:rPr>
              <w:t>* Date:</w:t>
            </w:r>
            <w:r w:rsidRPr="00C54A51">
              <w:rPr>
                <w:sz w:val="16"/>
                <w:szCs w:val="18"/>
              </w:rPr>
              <w:t xml:space="preserve"> (mm/dd/yyyy)</w:t>
            </w:r>
          </w:p>
          <w:p w:rsidR="00F05D54" w:rsidRPr="00C54A51" w:rsidRDefault="00F05D54" w:rsidP="00FE6A96">
            <w:pPr>
              <w:spacing w:after="0" w:line="240" w:lineRule="auto"/>
              <w:rPr>
                <w:b/>
                <w:sz w:val="18"/>
                <w:szCs w:val="20"/>
              </w:rPr>
            </w:pPr>
          </w:p>
        </w:tc>
      </w:tr>
      <w:tr w:rsidR="00F05D54" w:rsidRPr="00C54A51" w:rsidTr="00FE6A96">
        <w:trPr>
          <w:trHeight w:val="260"/>
        </w:trPr>
        <w:tc>
          <w:tcPr>
            <w:tcW w:w="11250" w:type="dxa"/>
            <w:gridSpan w:val="16"/>
            <w:shd w:val="clear" w:color="auto" w:fill="BFBFBF"/>
          </w:tcPr>
          <w:p w:rsidR="00F05D54" w:rsidRPr="009560D1" w:rsidRDefault="00F05D54" w:rsidP="00FE6A96">
            <w:pPr>
              <w:spacing w:after="0" w:line="240" w:lineRule="auto"/>
              <w:rPr>
                <w:sz w:val="18"/>
                <w:szCs w:val="18"/>
                <w:highlight w:val="lightGray"/>
              </w:rPr>
            </w:pPr>
            <w:r>
              <w:rPr>
                <w:b/>
                <w:color w:val="333333"/>
                <w:sz w:val="24"/>
                <w:szCs w:val="24"/>
                <w:highlight w:val="lightGray"/>
                <w:shd w:val="clear" w:color="auto" w:fill="FFFFFF"/>
              </w:rPr>
              <w:t>Security Official Information:</w:t>
            </w:r>
            <w:r w:rsidRPr="00B90F50">
              <w:rPr>
                <w:b/>
                <w:color w:val="333333"/>
                <w:sz w:val="24"/>
                <w:szCs w:val="24"/>
                <w:highlight w:val="lightGray"/>
                <w:shd w:val="clear" w:color="auto" w:fill="FFFFFF"/>
              </w:rPr>
              <w:t xml:space="preserve">  </w:t>
            </w:r>
            <w:r w:rsidRPr="00075749">
              <w:rPr>
                <w:color w:val="333333"/>
                <w:sz w:val="18"/>
                <w:szCs w:val="18"/>
                <w:highlight w:val="lightGray"/>
                <w:shd w:val="clear" w:color="auto" w:fill="FFFFFF"/>
              </w:rPr>
              <w:t>(</w:t>
            </w:r>
            <w:r w:rsidRPr="00075749">
              <w:rPr>
                <w:sz w:val="18"/>
                <w:szCs w:val="18"/>
              </w:rPr>
              <w:t>This section is to be completed by the Security Official</w:t>
            </w:r>
            <w:r w:rsidRPr="00075749">
              <w:rPr>
                <w:color w:val="333333"/>
                <w:sz w:val="18"/>
                <w:szCs w:val="18"/>
                <w:highlight w:val="lightGray"/>
                <w:shd w:val="clear" w:color="auto" w:fill="FFFFFF"/>
              </w:rPr>
              <w:t>)</w:t>
            </w:r>
          </w:p>
        </w:tc>
      </w:tr>
      <w:tr w:rsidR="00F05D54" w:rsidRPr="00C54A51" w:rsidTr="00FE6A96">
        <w:trPr>
          <w:trHeight w:val="260"/>
        </w:trPr>
        <w:tc>
          <w:tcPr>
            <w:tcW w:w="4947" w:type="dxa"/>
            <w:gridSpan w:val="6"/>
            <w:shd w:val="clear" w:color="auto" w:fill="FFFFFF"/>
          </w:tcPr>
          <w:p w:rsidR="00F05D54" w:rsidRPr="00C54A51" w:rsidRDefault="00F05D54" w:rsidP="00FE6A96">
            <w:pPr>
              <w:spacing w:after="0" w:line="240" w:lineRule="auto"/>
              <w:rPr>
                <w:b/>
                <w:color w:val="333333"/>
                <w:sz w:val="18"/>
                <w:szCs w:val="20"/>
                <w:shd w:val="clear" w:color="auto" w:fill="FFFFFF"/>
              </w:rPr>
            </w:pPr>
            <w:r w:rsidRPr="00C54A51">
              <w:rPr>
                <w:b/>
                <w:color w:val="333333"/>
                <w:sz w:val="18"/>
                <w:szCs w:val="20"/>
                <w:shd w:val="clear" w:color="auto" w:fill="FFFFFF"/>
              </w:rPr>
              <w:t>*QIMS Security Official (SO) Name:</w:t>
            </w:r>
          </w:p>
          <w:p w:rsidR="00F05D54" w:rsidRPr="00C54A51" w:rsidRDefault="00F05D54" w:rsidP="00FE6A96">
            <w:pPr>
              <w:spacing w:after="0" w:line="240" w:lineRule="auto"/>
              <w:rPr>
                <w:b/>
                <w:color w:val="333333"/>
                <w:sz w:val="18"/>
                <w:szCs w:val="20"/>
                <w:shd w:val="clear" w:color="auto" w:fill="FFFFFF"/>
              </w:rPr>
            </w:pPr>
          </w:p>
          <w:p w:rsidR="00F05D54" w:rsidRPr="00C54A51" w:rsidRDefault="00F05D54" w:rsidP="00FE6A96">
            <w:pPr>
              <w:spacing w:after="0" w:line="240" w:lineRule="auto"/>
              <w:rPr>
                <w:b/>
                <w:color w:val="333333"/>
                <w:sz w:val="18"/>
                <w:szCs w:val="20"/>
                <w:highlight w:val="lightGray"/>
                <w:shd w:val="clear" w:color="auto" w:fill="FFFFFF"/>
              </w:rPr>
            </w:pPr>
          </w:p>
        </w:tc>
        <w:tc>
          <w:tcPr>
            <w:tcW w:w="4610" w:type="dxa"/>
            <w:gridSpan w:val="9"/>
            <w:shd w:val="clear" w:color="auto" w:fill="FFFFFF"/>
          </w:tcPr>
          <w:p w:rsidR="00F05D54" w:rsidRPr="00C54A51" w:rsidRDefault="00F05D54" w:rsidP="00FE6A96">
            <w:pPr>
              <w:spacing w:after="0" w:line="240" w:lineRule="auto"/>
              <w:rPr>
                <w:b/>
                <w:color w:val="333333"/>
                <w:sz w:val="18"/>
                <w:szCs w:val="20"/>
                <w:highlight w:val="lightGray"/>
                <w:shd w:val="clear" w:color="auto" w:fill="FFFFFF"/>
              </w:rPr>
            </w:pPr>
            <w:r w:rsidRPr="00C54A51">
              <w:rPr>
                <w:b/>
                <w:sz w:val="18"/>
                <w:szCs w:val="20"/>
              </w:rPr>
              <w:t>* SO Phone Number:</w:t>
            </w:r>
          </w:p>
        </w:tc>
        <w:tc>
          <w:tcPr>
            <w:tcW w:w="1693" w:type="dxa"/>
            <w:shd w:val="clear" w:color="auto" w:fill="FFFFFF"/>
          </w:tcPr>
          <w:p w:rsidR="00F05D54" w:rsidRPr="00C54A51" w:rsidRDefault="00F05D54" w:rsidP="00FE6A96">
            <w:pPr>
              <w:spacing w:after="0" w:line="240" w:lineRule="auto"/>
              <w:rPr>
                <w:b/>
                <w:sz w:val="18"/>
                <w:szCs w:val="20"/>
              </w:rPr>
            </w:pPr>
            <w:r w:rsidRPr="00C54A51">
              <w:rPr>
                <w:b/>
                <w:sz w:val="18"/>
                <w:szCs w:val="20"/>
              </w:rPr>
              <w:t>* Date:</w:t>
            </w:r>
            <w:r w:rsidRPr="00C54A51">
              <w:rPr>
                <w:sz w:val="16"/>
                <w:szCs w:val="18"/>
              </w:rPr>
              <w:t xml:space="preserve"> (mm/dd/yyyy)</w:t>
            </w:r>
          </w:p>
          <w:p w:rsidR="00F05D54" w:rsidRPr="00C54A51" w:rsidRDefault="00F05D54" w:rsidP="00FE6A96">
            <w:pPr>
              <w:spacing w:after="0" w:line="240" w:lineRule="auto"/>
              <w:rPr>
                <w:b/>
                <w:color w:val="333333"/>
                <w:sz w:val="18"/>
                <w:szCs w:val="20"/>
                <w:highlight w:val="lightGray"/>
                <w:shd w:val="clear" w:color="auto" w:fill="FFFFFF"/>
              </w:rPr>
            </w:pPr>
          </w:p>
        </w:tc>
      </w:tr>
      <w:tr w:rsidR="00F05D54" w:rsidRPr="00C54A51" w:rsidTr="00FE6A96">
        <w:trPr>
          <w:trHeight w:val="260"/>
        </w:trPr>
        <w:tc>
          <w:tcPr>
            <w:tcW w:w="3867" w:type="dxa"/>
            <w:gridSpan w:val="5"/>
            <w:shd w:val="clear" w:color="auto" w:fill="FFFFFF"/>
          </w:tcPr>
          <w:p w:rsidR="00F05D54" w:rsidRPr="00C54A51" w:rsidRDefault="00F05D54" w:rsidP="00FE6A96">
            <w:pPr>
              <w:spacing w:after="0" w:line="240" w:lineRule="auto"/>
              <w:rPr>
                <w:b/>
                <w:color w:val="333333"/>
                <w:sz w:val="18"/>
                <w:szCs w:val="20"/>
                <w:shd w:val="clear" w:color="auto" w:fill="FFFFFF"/>
              </w:rPr>
            </w:pPr>
            <w:r w:rsidRPr="00C54A51">
              <w:rPr>
                <w:b/>
                <w:color w:val="333333"/>
                <w:sz w:val="18"/>
                <w:szCs w:val="20"/>
                <w:shd w:val="clear" w:color="auto" w:fill="FFFFFF"/>
              </w:rPr>
              <w:t>*Applicant QIMS User ID:</w:t>
            </w:r>
          </w:p>
          <w:p w:rsidR="00F05D54" w:rsidRPr="00C54A51" w:rsidRDefault="00F05D54" w:rsidP="00FE6A96">
            <w:pPr>
              <w:spacing w:after="0" w:line="240" w:lineRule="auto"/>
              <w:rPr>
                <w:b/>
                <w:color w:val="333333"/>
                <w:sz w:val="18"/>
                <w:szCs w:val="20"/>
                <w:highlight w:val="lightGray"/>
                <w:shd w:val="clear" w:color="auto" w:fill="FFFFFF"/>
              </w:rPr>
            </w:pPr>
          </w:p>
          <w:p w:rsidR="00F05D54" w:rsidRPr="00C54A51" w:rsidRDefault="00F05D54" w:rsidP="00FE6A96">
            <w:pPr>
              <w:spacing w:after="0" w:line="240" w:lineRule="auto"/>
              <w:rPr>
                <w:b/>
                <w:color w:val="333333"/>
                <w:sz w:val="18"/>
                <w:szCs w:val="20"/>
                <w:highlight w:val="lightGray"/>
                <w:shd w:val="clear" w:color="auto" w:fill="FFFFFF"/>
              </w:rPr>
            </w:pPr>
          </w:p>
        </w:tc>
        <w:tc>
          <w:tcPr>
            <w:tcW w:w="3385" w:type="dxa"/>
            <w:gridSpan w:val="5"/>
            <w:shd w:val="clear" w:color="auto" w:fill="FFFFFF"/>
          </w:tcPr>
          <w:p w:rsidR="00F05D54" w:rsidRPr="00C54A51" w:rsidRDefault="00F05D54" w:rsidP="00FE6A96">
            <w:pPr>
              <w:spacing w:after="0" w:line="240" w:lineRule="auto"/>
              <w:rPr>
                <w:b/>
                <w:color w:val="333333"/>
                <w:sz w:val="18"/>
                <w:szCs w:val="20"/>
                <w:highlight w:val="lightGray"/>
                <w:shd w:val="clear" w:color="auto" w:fill="FFFFFF"/>
              </w:rPr>
            </w:pPr>
          </w:p>
        </w:tc>
        <w:tc>
          <w:tcPr>
            <w:tcW w:w="2285" w:type="dxa"/>
            <w:gridSpan w:val="4"/>
            <w:shd w:val="clear" w:color="auto" w:fill="FFFFFF"/>
          </w:tcPr>
          <w:p w:rsidR="00F05D54" w:rsidRPr="00C54A51" w:rsidRDefault="00F05D54" w:rsidP="00FE6A96">
            <w:pPr>
              <w:spacing w:after="0" w:line="240" w:lineRule="auto"/>
              <w:rPr>
                <w:b/>
                <w:color w:val="333333"/>
                <w:sz w:val="18"/>
                <w:szCs w:val="20"/>
                <w:shd w:val="clear" w:color="auto" w:fill="FFFFFF"/>
              </w:rPr>
            </w:pPr>
            <w:r w:rsidRPr="00C54A51">
              <w:rPr>
                <w:b/>
                <w:color w:val="333333"/>
                <w:sz w:val="18"/>
                <w:szCs w:val="20"/>
                <w:shd w:val="clear" w:color="auto" w:fill="FFFFFF"/>
              </w:rPr>
              <w:t xml:space="preserve">*Account Activation Date: </w:t>
            </w:r>
            <w:r w:rsidRPr="00C54A51">
              <w:rPr>
                <w:color w:val="333333"/>
                <w:sz w:val="18"/>
                <w:szCs w:val="20"/>
                <w:shd w:val="clear" w:color="auto" w:fill="FFFFFF"/>
              </w:rPr>
              <w:t>(mm/dd/yyyy)</w:t>
            </w:r>
          </w:p>
        </w:tc>
        <w:tc>
          <w:tcPr>
            <w:tcW w:w="1713" w:type="dxa"/>
            <w:gridSpan w:val="2"/>
            <w:shd w:val="clear" w:color="auto" w:fill="FFFFFF"/>
          </w:tcPr>
          <w:p w:rsidR="00F05D54" w:rsidRPr="00C54A51" w:rsidRDefault="00F05D54" w:rsidP="00FE6A96">
            <w:pPr>
              <w:spacing w:after="0" w:line="240" w:lineRule="auto"/>
              <w:rPr>
                <w:b/>
                <w:color w:val="333333"/>
                <w:sz w:val="18"/>
                <w:szCs w:val="20"/>
                <w:highlight w:val="lightGray"/>
                <w:shd w:val="clear" w:color="auto" w:fill="FFFFFF"/>
              </w:rPr>
            </w:pPr>
          </w:p>
        </w:tc>
      </w:tr>
      <w:tr w:rsidR="00F05D54" w:rsidRPr="00C54A51" w:rsidTr="00FE6A96">
        <w:trPr>
          <w:trHeight w:val="125"/>
        </w:trPr>
        <w:tc>
          <w:tcPr>
            <w:tcW w:w="5625" w:type="dxa"/>
            <w:gridSpan w:val="8"/>
            <w:tcBorders>
              <w:bottom w:val="single" w:sz="4" w:space="0" w:color="000000"/>
            </w:tcBorders>
            <w:shd w:val="clear" w:color="auto" w:fill="FFFFFF"/>
          </w:tcPr>
          <w:p w:rsidR="00F05D54" w:rsidRDefault="00F05D54" w:rsidP="00FE6A96">
            <w:pPr>
              <w:spacing w:after="0" w:line="240" w:lineRule="auto"/>
              <w:rPr>
                <w:b/>
                <w:sz w:val="18"/>
                <w:szCs w:val="20"/>
              </w:rPr>
            </w:pPr>
            <w:r w:rsidRPr="00C54A51">
              <w:rPr>
                <w:b/>
                <w:sz w:val="18"/>
                <w:szCs w:val="20"/>
              </w:rPr>
              <w:t xml:space="preserve">* </w:t>
            </w:r>
            <w:r>
              <w:rPr>
                <w:b/>
                <w:sz w:val="18"/>
                <w:szCs w:val="20"/>
              </w:rPr>
              <w:t>Security Official Name (First, Middle Last)</w:t>
            </w:r>
          </w:p>
          <w:p w:rsidR="00F05D54" w:rsidRPr="00C54A51" w:rsidRDefault="00F05D54" w:rsidP="00FE6A96">
            <w:pPr>
              <w:spacing w:after="0" w:line="240" w:lineRule="auto"/>
              <w:rPr>
                <w:b/>
                <w:sz w:val="18"/>
                <w:szCs w:val="20"/>
              </w:rPr>
            </w:pPr>
          </w:p>
        </w:tc>
        <w:tc>
          <w:tcPr>
            <w:tcW w:w="5625" w:type="dxa"/>
            <w:gridSpan w:val="8"/>
            <w:tcBorders>
              <w:bottom w:val="single" w:sz="4" w:space="0" w:color="000000"/>
            </w:tcBorders>
            <w:shd w:val="clear" w:color="auto" w:fill="FFFFFF"/>
          </w:tcPr>
          <w:p w:rsidR="00F05D54" w:rsidRPr="00C54A51" w:rsidRDefault="00F05D54" w:rsidP="00FE6A96">
            <w:pPr>
              <w:spacing w:after="0" w:line="240" w:lineRule="auto"/>
              <w:rPr>
                <w:b/>
                <w:sz w:val="18"/>
                <w:szCs w:val="20"/>
              </w:rPr>
            </w:pPr>
            <w:r>
              <w:rPr>
                <w:b/>
                <w:sz w:val="18"/>
                <w:szCs w:val="20"/>
              </w:rPr>
              <w:t>*Security Official Signature:</w:t>
            </w:r>
          </w:p>
        </w:tc>
      </w:tr>
      <w:tr w:rsidR="00F05D54" w:rsidRPr="00C54A51" w:rsidTr="00FE6A96">
        <w:trPr>
          <w:trHeight w:val="737"/>
        </w:trPr>
        <w:tc>
          <w:tcPr>
            <w:tcW w:w="7252" w:type="dxa"/>
            <w:gridSpan w:val="10"/>
            <w:shd w:val="clear" w:color="auto" w:fill="FFFFFF"/>
          </w:tcPr>
          <w:p w:rsidR="00F05D54" w:rsidRPr="007770A7" w:rsidRDefault="00F05D54" w:rsidP="00FE6A96">
            <w:pPr>
              <w:spacing w:after="0" w:line="240" w:lineRule="auto"/>
              <w:rPr>
                <w:color w:val="000000"/>
                <w:sz w:val="16"/>
                <w:szCs w:val="16"/>
              </w:rPr>
            </w:pPr>
            <w:r w:rsidRPr="00C54A51">
              <w:rPr>
                <w:b/>
                <w:color w:val="000000"/>
                <w:sz w:val="18"/>
                <w:szCs w:val="20"/>
              </w:rPr>
              <w:t xml:space="preserve"> Reason(s) for account Activation Denial</w:t>
            </w:r>
            <w:r>
              <w:rPr>
                <w:b/>
                <w:color w:val="000000"/>
                <w:sz w:val="18"/>
                <w:szCs w:val="20"/>
              </w:rPr>
              <w:t xml:space="preserve"> </w:t>
            </w:r>
            <w:r w:rsidR="007770A7">
              <w:rPr>
                <w:color w:val="000000"/>
                <w:sz w:val="16"/>
                <w:szCs w:val="16"/>
              </w:rPr>
              <w:t>(if applicable)</w:t>
            </w:r>
          </w:p>
        </w:tc>
        <w:tc>
          <w:tcPr>
            <w:tcW w:w="3998" w:type="dxa"/>
            <w:gridSpan w:val="6"/>
            <w:shd w:val="clear" w:color="auto" w:fill="FFFFFF"/>
          </w:tcPr>
          <w:p w:rsidR="00F05D54" w:rsidRPr="00C54A51" w:rsidRDefault="00F05D54" w:rsidP="00FE6A96">
            <w:pPr>
              <w:spacing w:after="0" w:line="240" w:lineRule="auto"/>
              <w:rPr>
                <w:b/>
                <w:color w:val="000000"/>
                <w:sz w:val="18"/>
                <w:szCs w:val="20"/>
              </w:rPr>
            </w:pPr>
            <w:r w:rsidRPr="00C54A51">
              <w:rPr>
                <w:b/>
                <w:color w:val="000000"/>
                <w:sz w:val="18"/>
                <w:szCs w:val="20"/>
              </w:rPr>
              <w:sym w:font="Webdings" w:char="F063"/>
            </w:r>
            <w:r w:rsidRPr="00C54A51">
              <w:rPr>
                <w:b/>
                <w:color w:val="000000"/>
                <w:sz w:val="18"/>
                <w:szCs w:val="20"/>
              </w:rPr>
              <w:t xml:space="preserve"> Missing required * information </w:t>
            </w:r>
          </w:p>
          <w:p w:rsidR="00F05D54" w:rsidRPr="00C54A51" w:rsidRDefault="00F05D54" w:rsidP="00FE6A96">
            <w:pPr>
              <w:spacing w:after="0" w:line="240" w:lineRule="auto"/>
              <w:rPr>
                <w:b/>
                <w:color w:val="000000"/>
                <w:sz w:val="18"/>
                <w:szCs w:val="20"/>
              </w:rPr>
            </w:pPr>
            <w:r w:rsidRPr="00C54A51">
              <w:rPr>
                <w:b/>
                <w:color w:val="000000"/>
                <w:sz w:val="18"/>
                <w:szCs w:val="20"/>
              </w:rPr>
              <w:sym w:font="Webdings" w:char="F063"/>
            </w:r>
            <w:r w:rsidRPr="00C54A51">
              <w:rPr>
                <w:b/>
                <w:color w:val="000000"/>
                <w:sz w:val="18"/>
                <w:szCs w:val="20"/>
              </w:rPr>
              <w:t xml:space="preserve"> Notarization                                         </w:t>
            </w:r>
          </w:p>
          <w:p w:rsidR="00F05D54" w:rsidRPr="00C54A51" w:rsidRDefault="00F05D54" w:rsidP="00FE6A96">
            <w:pPr>
              <w:spacing w:after="0" w:line="240" w:lineRule="auto"/>
              <w:rPr>
                <w:b/>
                <w:color w:val="000000"/>
                <w:sz w:val="18"/>
                <w:szCs w:val="20"/>
              </w:rPr>
            </w:pPr>
            <w:r w:rsidRPr="00C54A51">
              <w:rPr>
                <w:b/>
                <w:color w:val="000000"/>
                <w:sz w:val="18"/>
                <w:szCs w:val="20"/>
              </w:rPr>
              <w:sym w:font="Webdings" w:char="F063"/>
            </w:r>
            <w:r w:rsidRPr="00C54A51">
              <w:rPr>
                <w:b/>
                <w:color w:val="000000"/>
                <w:sz w:val="18"/>
                <w:szCs w:val="20"/>
              </w:rPr>
              <w:t xml:space="preserve"> Roles and/or scope   </w:t>
            </w:r>
          </w:p>
          <w:p w:rsidR="00F05D54" w:rsidRPr="00C54A51" w:rsidRDefault="00F05D54" w:rsidP="00FE6A96">
            <w:pPr>
              <w:spacing w:after="0" w:line="240" w:lineRule="auto"/>
              <w:rPr>
                <w:b/>
                <w:sz w:val="18"/>
                <w:szCs w:val="20"/>
                <w:lang w:val="fr-FR"/>
              </w:rPr>
            </w:pPr>
          </w:p>
        </w:tc>
      </w:tr>
    </w:tbl>
    <w:p w:rsidR="00F32EC3" w:rsidRDefault="00F32EC3" w:rsidP="007801EC">
      <w:pPr>
        <w:autoSpaceDE w:val="0"/>
        <w:autoSpaceDN w:val="0"/>
        <w:adjustRightInd w:val="0"/>
        <w:spacing w:after="0" w:line="240" w:lineRule="auto"/>
        <w:jc w:val="both"/>
        <w:rPr>
          <w:rFonts w:ascii="Arial" w:eastAsia="Times New Roman" w:hAnsi="Arial" w:cs="Arial"/>
          <w:b/>
          <w:color w:val="231F20"/>
          <w:sz w:val="20"/>
          <w:szCs w:val="20"/>
        </w:rPr>
      </w:pPr>
    </w:p>
    <w:p w:rsidR="00F32EC3" w:rsidRDefault="00F32EC3" w:rsidP="007801EC">
      <w:pPr>
        <w:autoSpaceDE w:val="0"/>
        <w:autoSpaceDN w:val="0"/>
        <w:adjustRightInd w:val="0"/>
        <w:spacing w:after="0" w:line="240" w:lineRule="auto"/>
        <w:jc w:val="both"/>
        <w:rPr>
          <w:rFonts w:ascii="Arial" w:eastAsia="Times New Roman" w:hAnsi="Arial" w:cs="Arial"/>
          <w:b/>
          <w:color w:val="231F2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6"/>
      </w:tblGrid>
      <w:tr w:rsidR="00B8186F" w:rsidRPr="004D3C31" w:rsidTr="004D3C31">
        <w:trPr>
          <w:trHeight w:val="467"/>
        </w:trPr>
        <w:tc>
          <w:tcPr>
            <w:tcW w:w="11016" w:type="dxa"/>
            <w:shd w:val="clear" w:color="auto" w:fill="808080"/>
            <w:vAlign w:val="center"/>
          </w:tcPr>
          <w:p w:rsidR="00B8186F" w:rsidRPr="004D3C31" w:rsidRDefault="00B8186F" w:rsidP="004D3C31">
            <w:pPr>
              <w:autoSpaceDE w:val="0"/>
              <w:autoSpaceDN w:val="0"/>
              <w:adjustRightInd w:val="0"/>
              <w:spacing w:after="0" w:line="240" w:lineRule="auto"/>
              <w:rPr>
                <w:rFonts w:ascii="Arial" w:eastAsia="Times New Roman" w:hAnsi="Arial" w:cs="Arial"/>
                <w:b/>
                <w:color w:val="FFFFFF"/>
                <w:sz w:val="24"/>
                <w:szCs w:val="24"/>
              </w:rPr>
            </w:pPr>
            <w:r w:rsidRPr="004D3C31">
              <w:rPr>
                <w:rFonts w:ascii="Arial" w:eastAsia="Times New Roman" w:hAnsi="Arial" w:cs="Arial"/>
                <w:b/>
                <w:color w:val="FFFFFF"/>
                <w:sz w:val="24"/>
                <w:szCs w:val="24"/>
              </w:rPr>
              <w:t>Instructions and Form Routing</w:t>
            </w:r>
          </w:p>
        </w:tc>
      </w:tr>
    </w:tbl>
    <w:p w:rsidR="00B8186F" w:rsidRDefault="00B8186F" w:rsidP="007801EC">
      <w:pPr>
        <w:autoSpaceDE w:val="0"/>
        <w:autoSpaceDN w:val="0"/>
        <w:adjustRightInd w:val="0"/>
        <w:spacing w:after="0" w:line="240" w:lineRule="auto"/>
        <w:jc w:val="both"/>
        <w:rPr>
          <w:rFonts w:ascii="Arial" w:eastAsia="Times New Roman" w:hAnsi="Arial" w:cs="Arial"/>
          <w:b/>
          <w:color w:val="231F20"/>
          <w:sz w:val="20"/>
          <w:szCs w:val="20"/>
        </w:rPr>
      </w:pPr>
    </w:p>
    <w:p w:rsidR="007801EC" w:rsidRDefault="007801EC" w:rsidP="007801EC">
      <w:pPr>
        <w:autoSpaceDE w:val="0"/>
        <w:autoSpaceDN w:val="0"/>
        <w:adjustRightInd w:val="0"/>
        <w:spacing w:after="0" w:line="240" w:lineRule="auto"/>
        <w:jc w:val="both"/>
        <w:rPr>
          <w:rFonts w:ascii="Arial" w:eastAsia="Times New Roman" w:hAnsi="Arial" w:cs="Arial"/>
          <w:b/>
          <w:color w:val="231F20"/>
          <w:sz w:val="20"/>
          <w:szCs w:val="20"/>
        </w:rPr>
      </w:pPr>
      <w:r w:rsidRPr="00D93BF2">
        <w:rPr>
          <w:rFonts w:ascii="Arial" w:eastAsia="Times New Roman" w:hAnsi="Arial" w:cs="Arial"/>
          <w:b/>
          <w:color w:val="231F20"/>
          <w:sz w:val="20"/>
          <w:szCs w:val="20"/>
        </w:rPr>
        <w:t>INSTRUCTIONS AND FORM ROUTING</w:t>
      </w:r>
      <w:r>
        <w:rPr>
          <w:rFonts w:ascii="Arial" w:eastAsia="Times New Roman" w:hAnsi="Arial" w:cs="Arial"/>
          <w:b/>
          <w:color w:val="231F20"/>
          <w:sz w:val="20"/>
          <w:szCs w:val="20"/>
        </w:rPr>
        <w:t xml:space="preserve"> for Part A</w:t>
      </w:r>
      <w:r w:rsidRPr="00D93BF2">
        <w:rPr>
          <w:rFonts w:ascii="Arial" w:eastAsia="Times New Roman" w:hAnsi="Arial" w:cs="Arial"/>
          <w:b/>
          <w:color w:val="231F20"/>
          <w:sz w:val="20"/>
          <w:szCs w:val="20"/>
        </w:rPr>
        <w:t>:</w:t>
      </w:r>
    </w:p>
    <w:p w:rsidR="000C6099" w:rsidRPr="00D93BF2" w:rsidRDefault="000C6099" w:rsidP="007801EC">
      <w:pPr>
        <w:autoSpaceDE w:val="0"/>
        <w:autoSpaceDN w:val="0"/>
        <w:adjustRightInd w:val="0"/>
        <w:spacing w:after="0" w:line="240" w:lineRule="auto"/>
        <w:jc w:val="both"/>
        <w:rPr>
          <w:rFonts w:ascii="Arial" w:eastAsia="Times New Roman" w:hAnsi="Arial" w:cs="Arial"/>
          <w:color w:val="231F20"/>
          <w:sz w:val="20"/>
          <w:szCs w:val="20"/>
        </w:rPr>
      </w:pPr>
    </w:p>
    <w:p w:rsidR="0053507E" w:rsidRPr="003854FB" w:rsidRDefault="007801EC" w:rsidP="0053507E">
      <w:pPr>
        <w:pStyle w:val="Default"/>
        <w:rPr>
          <w:rFonts w:asciiTheme="minorHAnsi" w:hAnsiTheme="minorHAnsi"/>
          <w:sz w:val="20"/>
          <w:szCs w:val="20"/>
        </w:rPr>
      </w:pPr>
      <w:r w:rsidRPr="003854FB">
        <w:rPr>
          <w:rFonts w:asciiTheme="minorHAnsi" w:eastAsia="Times New Roman" w:hAnsiTheme="minorHAnsi" w:cs="Arial"/>
          <w:color w:val="231F20"/>
          <w:sz w:val="20"/>
          <w:szCs w:val="20"/>
        </w:rPr>
        <w:t xml:space="preserve">For Type of Request = </w:t>
      </w:r>
      <w:r w:rsidRPr="003854FB">
        <w:rPr>
          <w:rFonts w:asciiTheme="minorHAnsi" w:eastAsia="Times New Roman" w:hAnsiTheme="minorHAnsi" w:cs="Arial"/>
          <w:b/>
          <w:color w:val="231F20"/>
          <w:sz w:val="20"/>
          <w:szCs w:val="20"/>
        </w:rPr>
        <w:t>Create New</w:t>
      </w:r>
      <w:r w:rsidRPr="003854FB">
        <w:rPr>
          <w:rFonts w:asciiTheme="minorHAnsi" w:eastAsia="Times New Roman" w:hAnsiTheme="minorHAnsi" w:cs="Arial"/>
          <w:color w:val="231F20"/>
          <w:sz w:val="20"/>
          <w:szCs w:val="20"/>
        </w:rPr>
        <w:t xml:space="preserve"> User Account:  The Applicant will fill in the on line registration form and submit it to the End User Manager (EUM) who will approve the new user for account creation</w:t>
      </w:r>
      <w:ins w:id="0" w:author="CMS" w:date="2011-07-14T13:36:00Z">
        <w:r w:rsidR="00EF13B2" w:rsidRPr="003854FB">
          <w:rPr>
            <w:rFonts w:asciiTheme="minorHAnsi" w:eastAsia="Times New Roman" w:hAnsiTheme="minorHAnsi" w:cs="Arial"/>
            <w:color w:val="231F20"/>
            <w:sz w:val="20"/>
            <w:szCs w:val="20"/>
          </w:rPr>
          <w:t>.</w:t>
        </w:r>
      </w:ins>
      <w:r w:rsidRPr="003854FB">
        <w:rPr>
          <w:rFonts w:asciiTheme="minorHAnsi" w:eastAsia="Times New Roman" w:hAnsiTheme="minorHAnsi" w:cs="Arial"/>
          <w:color w:val="231F20"/>
          <w:sz w:val="20"/>
          <w:szCs w:val="20"/>
        </w:rPr>
        <w:t xml:space="preserve">  The Applicant will take part A of this form to the appointed Security Official (SO) where the Applicant will be required to perform Security Awareness Training and will undergo identity proofing.  If the Applicant does not know who the assigned SO is, they can check with their EUM; or call the </w:t>
      </w:r>
      <w:r w:rsidR="00331026" w:rsidRPr="003854FB">
        <w:rPr>
          <w:rFonts w:asciiTheme="minorHAnsi" w:eastAsia="Times New Roman" w:hAnsiTheme="minorHAnsi" w:cs="Arial"/>
          <w:color w:val="231F20"/>
          <w:sz w:val="20"/>
          <w:szCs w:val="20"/>
        </w:rPr>
        <w:t xml:space="preserve">QualityNet Help Desk at </w:t>
      </w:r>
      <w:r w:rsidR="00E56B78" w:rsidRPr="003854FB">
        <w:rPr>
          <w:rFonts w:asciiTheme="minorHAnsi" w:hAnsiTheme="minorHAnsi"/>
          <w:sz w:val="20"/>
          <w:szCs w:val="20"/>
        </w:rPr>
        <w:t>866-288-8912</w:t>
      </w:r>
      <w:r w:rsidR="0053507E" w:rsidRPr="003854FB">
        <w:rPr>
          <w:rFonts w:asciiTheme="minorHAnsi" w:eastAsia="Times New Roman" w:hAnsiTheme="minorHAnsi" w:cs="Arial"/>
          <w:color w:val="231F20"/>
          <w:sz w:val="20"/>
          <w:szCs w:val="20"/>
        </w:rPr>
        <w:t xml:space="preserve"> or send an e-mail to </w:t>
      </w:r>
      <w:hyperlink r:id="rId21" w:history="1">
        <w:r w:rsidR="00E56B78" w:rsidRPr="003854FB">
          <w:rPr>
            <w:rStyle w:val="Hyperlink"/>
            <w:rFonts w:asciiTheme="minorHAnsi" w:hAnsiTheme="minorHAnsi"/>
            <w:sz w:val="20"/>
            <w:szCs w:val="20"/>
          </w:rPr>
          <w:t>qnetsupport@sdps.org</w:t>
        </w:r>
      </w:hyperlink>
      <w:r w:rsidR="00E56B78" w:rsidRPr="003854FB">
        <w:rPr>
          <w:rFonts w:asciiTheme="minorHAnsi" w:hAnsiTheme="minorHAnsi"/>
          <w:sz w:val="20"/>
          <w:szCs w:val="20"/>
        </w:rPr>
        <w:t>.</w:t>
      </w:r>
    </w:p>
    <w:p w:rsidR="007801EC" w:rsidRPr="003854FB" w:rsidRDefault="007801EC" w:rsidP="007801EC">
      <w:pPr>
        <w:numPr>
          <w:ilvl w:val="0"/>
          <w:numId w:val="6"/>
        </w:numPr>
        <w:autoSpaceDE w:val="0"/>
        <w:autoSpaceDN w:val="0"/>
        <w:adjustRightInd w:val="0"/>
        <w:spacing w:after="0" w:line="240" w:lineRule="auto"/>
        <w:jc w:val="both"/>
        <w:rPr>
          <w:rFonts w:asciiTheme="minorHAnsi" w:eastAsia="Times New Roman" w:hAnsiTheme="minorHAnsi" w:cs="Arial"/>
          <w:color w:val="231F20"/>
          <w:sz w:val="20"/>
          <w:szCs w:val="20"/>
        </w:rPr>
      </w:pPr>
      <w:r w:rsidRPr="003854FB">
        <w:rPr>
          <w:rFonts w:asciiTheme="minorHAnsi" w:eastAsia="Times New Roman" w:hAnsiTheme="minorHAnsi" w:cs="Arial"/>
          <w:color w:val="231F20"/>
          <w:sz w:val="20"/>
          <w:szCs w:val="20"/>
        </w:rPr>
        <w:t xml:space="preserve">The Applicant must provide the registration form to the SO in person so the SO can act as the Identity Proofer.  The Applicant may retain a </w:t>
      </w:r>
      <w:r w:rsidRPr="003854FB">
        <w:rPr>
          <w:rFonts w:asciiTheme="minorHAnsi" w:eastAsia="Times New Roman" w:hAnsiTheme="minorHAnsi" w:cs="Arial"/>
          <w:color w:val="231F20"/>
          <w:sz w:val="20"/>
          <w:szCs w:val="20"/>
          <w:u w:val="single"/>
        </w:rPr>
        <w:t>copy</w:t>
      </w:r>
      <w:r w:rsidRPr="003854FB">
        <w:rPr>
          <w:rFonts w:asciiTheme="minorHAnsi" w:eastAsia="Times New Roman" w:hAnsiTheme="minorHAnsi" w:cs="Arial"/>
          <w:color w:val="231F20"/>
          <w:sz w:val="20"/>
          <w:szCs w:val="20"/>
        </w:rPr>
        <w:t xml:space="preserve"> of the original request form for his or her personal records.</w:t>
      </w:r>
    </w:p>
    <w:p w:rsidR="007801EC" w:rsidRPr="003854FB" w:rsidRDefault="007801EC" w:rsidP="007801EC">
      <w:pPr>
        <w:numPr>
          <w:ilvl w:val="0"/>
          <w:numId w:val="6"/>
        </w:numPr>
        <w:autoSpaceDE w:val="0"/>
        <w:autoSpaceDN w:val="0"/>
        <w:adjustRightInd w:val="0"/>
        <w:spacing w:after="0" w:line="240" w:lineRule="auto"/>
        <w:jc w:val="both"/>
        <w:rPr>
          <w:rFonts w:asciiTheme="minorHAnsi" w:eastAsia="Times New Roman" w:hAnsiTheme="minorHAnsi" w:cs="Arial"/>
          <w:color w:val="231F20"/>
          <w:sz w:val="20"/>
          <w:szCs w:val="20"/>
        </w:rPr>
      </w:pPr>
      <w:r w:rsidRPr="003854FB">
        <w:rPr>
          <w:rFonts w:asciiTheme="minorHAnsi" w:eastAsia="Times New Roman" w:hAnsiTheme="minorHAnsi" w:cs="Arial"/>
          <w:color w:val="231F20"/>
          <w:sz w:val="20"/>
          <w:szCs w:val="20"/>
        </w:rPr>
        <w:t>Choosing an endpoint for receipt of the 2</w:t>
      </w:r>
      <w:r w:rsidRPr="003854FB">
        <w:rPr>
          <w:rFonts w:asciiTheme="minorHAnsi" w:eastAsia="Times New Roman" w:hAnsiTheme="minorHAnsi" w:cs="Arial"/>
          <w:color w:val="231F20"/>
          <w:sz w:val="20"/>
          <w:szCs w:val="20"/>
          <w:vertAlign w:val="superscript"/>
        </w:rPr>
        <w:t>nd</w:t>
      </w:r>
      <w:r w:rsidRPr="003854FB">
        <w:rPr>
          <w:rFonts w:asciiTheme="minorHAnsi" w:eastAsia="Times New Roman" w:hAnsiTheme="minorHAnsi" w:cs="Arial"/>
          <w:color w:val="231F20"/>
          <w:sz w:val="20"/>
          <w:szCs w:val="20"/>
        </w:rPr>
        <w:t xml:space="preserve"> factor PIN is key to accessing any application that </w:t>
      </w:r>
      <w:r w:rsidR="003854FB">
        <w:rPr>
          <w:rFonts w:asciiTheme="minorHAnsi" w:eastAsia="Times New Roman" w:hAnsiTheme="minorHAnsi" w:cs="Arial"/>
          <w:color w:val="231F20"/>
          <w:sz w:val="20"/>
          <w:szCs w:val="20"/>
        </w:rPr>
        <w:t>gathers</w:t>
      </w:r>
      <w:r w:rsidRPr="003854FB">
        <w:rPr>
          <w:rFonts w:asciiTheme="minorHAnsi" w:eastAsia="Times New Roman" w:hAnsiTheme="minorHAnsi" w:cs="Arial"/>
          <w:color w:val="231F20"/>
          <w:sz w:val="20"/>
          <w:szCs w:val="20"/>
        </w:rPr>
        <w:t xml:space="preserve"> Protected Healthcare Information (PHI) or Personally Identifiable Information (PII).  Please select an option that is close to your computer workstation as you will want easy access to the PIN that is sent via your selected method of receipt.</w:t>
      </w:r>
    </w:p>
    <w:p w:rsidR="007801EC" w:rsidRPr="003854FB" w:rsidRDefault="007801EC" w:rsidP="007801EC">
      <w:pPr>
        <w:numPr>
          <w:ilvl w:val="0"/>
          <w:numId w:val="6"/>
        </w:numPr>
        <w:autoSpaceDE w:val="0"/>
        <w:autoSpaceDN w:val="0"/>
        <w:adjustRightInd w:val="0"/>
        <w:spacing w:after="0" w:line="240" w:lineRule="auto"/>
        <w:jc w:val="both"/>
        <w:rPr>
          <w:rFonts w:asciiTheme="minorHAnsi" w:eastAsia="Times New Roman" w:hAnsiTheme="minorHAnsi" w:cs="Arial"/>
          <w:b/>
          <w:color w:val="231F20"/>
          <w:sz w:val="20"/>
          <w:szCs w:val="20"/>
        </w:rPr>
      </w:pPr>
      <w:r w:rsidRPr="003854FB">
        <w:rPr>
          <w:rFonts w:asciiTheme="minorHAnsi" w:eastAsia="Times New Roman" w:hAnsiTheme="minorHAnsi" w:cs="Arial"/>
          <w:color w:val="231F20"/>
          <w:sz w:val="20"/>
          <w:szCs w:val="20"/>
        </w:rPr>
        <w:t xml:space="preserve">Upon receipt of part A of the </w:t>
      </w:r>
      <w:r w:rsidRPr="003854FB">
        <w:rPr>
          <w:rFonts w:asciiTheme="minorHAnsi" w:eastAsia="Times New Roman" w:hAnsiTheme="minorHAnsi" w:cs="Arial"/>
          <w:color w:val="231F20"/>
          <w:sz w:val="20"/>
          <w:szCs w:val="20"/>
          <w:u w:val="single"/>
        </w:rPr>
        <w:t>original</w:t>
      </w:r>
      <w:r w:rsidRPr="003854FB">
        <w:rPr>
          <w:rFonts w:asciiTheme="minorHAnsi" w:eastAsia="Times New Roman" w:hAnsiTheme="minorHAnsi" w:cs="Arial"/>
          <w:color w:val="231F20"/>
          <w:sz w:val="20"/>
          <w:szCs w:val="20"/>
        </w:rPr>
        <w:t xml:space="preserve"> form, the designated SO will review the form to ensure it is complete</w:t>
      </w:r>
      <w:r w:rsidR="001816EE" w:rsidRPr="003854FB">
        <w:rPr>
          <w:rFonts w:asciiTheme="minorHAnsi" w:eastAsia="Times New Roman" w:hAnsiTheme="minorHAnsi" w:cs="Arial"/>
          <w:color w:val="231F20"/>
          <w:sz w:val="20"/>
          <w:szCs w:val="20"/>
        </w:rPr>
        <w:t>, verify the EUM has signed the form</w:t>
      </w:r>
      <w:r w:rsidRPr="003854FB">
        <w:rPr>
          <w:rFonts w:asciiTheme="minorHAnsi" w:eastAsia="Times New Roman" w:hAnsiTheme="minorHAnsi" w:cs="Arial"/>
          <w:color w:val="231F20"/>
          <w:sz w:val="20"/>
          <w:szCs w:val="20"/>
        </w:rPr>
        <w:t xml:space="preserve"> and will then vet the user’s identity using a currently valid government picture identification document that lists the applicants current home address, or a passport showing the applicants nationality per NIST 800-63, Table 3, Level 3 E-Authentication recommendations.  The SO will enter his/her name, and signature where designated on Part A of the form.</w:t>
      </w:r>
    </w:p>
    <w:p w:rsidR="00064E73" w:rsidRPr="003854FB" w:rsidRDefault="007801EC" w:rsidP="00064E73">
      <w:pPr>
        <w:pStyle w:val="ListParagraph"/>
        <w:numPr>
          <w:ilvl w:val="0"/>
          <w:numId w:val="6"/>
        </w:numPr>
        <w:autoSpaceDE w:val="0"/>
        <w:autoSpaceDN w:val="0"/>
        <w:adjustRightInd w:val="0"/>
        <w:spacing w:after="0" w:line="240" w:lineRule="auto"/>
        <w:jc w:val="both"/>
        <w:rPr>
          <w:rFonts w:asciiTheme="minorHAnsi" w:eastAsia="Times New Roman" w:hAnsiTheme="minorHAnsi" w:cs="Arial"/>
          <w:b/>
          <w:color w:val="231F20"/>
          <w:sz w:val="20"/>
          <w:szCs w:val="20"/>
        </w:rPr>
      </w:pPr>
      <w:r w:rsidRPr="003854FB">
        <w:rPr>
          <w:rFonts w:asciiTheme="minorHAnsi" w:eastAsia="Times New Roman" w:hAnsiTheme="minorHAnsi" w:cs="Arial"/>
          <w:color w:val="231F20"/>
          <w:sz w:val="20"/>
          <w:szCs w:val="20"/>
        </w:rPr>
        <w:t xml:space="preserve">Once identity vetting is complete, the SO will verify that the person requesting an account has completed the required Security Awareness Training (SAT).  The SO will then log into QIMS and ensure the new user account is set up and assign the account holder to the proper QIMS role(s).  Once the account has been set up the SO </w:t>
      </w:r>
      <w:r w:rsidR="00331026" w:rsidRPr="003854FB">
        <w:rPr>
          <w:rFonts w:asciiTheme="minorHAnsi" w:eastAsia="Times New Roman" w:hAnsiTheme="minorHAnsi" w:cs="Arial"/>
          <w:color w:val="231F20"/>
          <w:sz w:val="20"/>
          <w:szCs w:val="20"/>
        </w:rPr>
        <w:t>will</w:t>
      </w:r>
      <w:r w:rsidR="006B7BF7" w:rsidRPr="003854FB">
        <w:rPr>
          <w:rFonts w:asciiTheme="minorHAnsi" w:eastAsia="Times New Roman" w:hAnsiTheme="minorHAnsi" w:cs="Arial"/>
          <w:color w:val="231F20"/>
          <w:sz w:val="20"/>
          <w:szCs w:val="20"/>
        </w:rPr>
        <w:t xml:space="preserve"> </w:t>
      </w:r>
      <w:r w:rsidRPr="003854FB">
        <w:rPr>
          <w:rFonts w:asciiTheme="minorHAnsi" w:eastAsia="Times New Roman" w:hAnsiTheme="minorHAnsi" w:cs="Arial"/>
          <w:color w:val="231F20"/>
          <w:sz w:val="20"/>
          <w:szCs w:val="20"/>
        </w:rPr>
        <w:t xml:space="preserve">mail the original form to the </w:t>
      </w:r>
      <w:r w:rsidR="00331026" w:rsidRPr="003854FB">
        <w:rPr>
          <w:rFonts w:asciiTheme="minorHAnsi" w:eastAsia="Times New Roman" w:hAnsiTheme="minorHAnsi" w:cs="Arial"/>
          <w:color w:val="231F20"/>
          <w:sz w:val="20"/>
          <w:szCs w:val="20"/>
        </w:rPr>
        <w:t>QualityNet</w:t>
      </w:r>
      <w:r w:rsidRPr="003854FB">
        <w:rPr>
          <w:rFonts w:asciiTheme="minorHAnsi" w:eastAsia="Times New Roman" w:hAnsiTheme="minorHAnsi" w:cs="Arial"/>
          <w:color w:val="231F20"/>
          <w:sz w:val="20"/>
          <w:szCs w:val="20"/>
        </w:rPr>
        <w:t xml:space="preserve"> Helpdesk for mandated record keeping.  All forms will be mailed in tamper-resistant packaging using </w:t>
      </w:r>
      <w:r w:rsidR="00816750" w:rsidRPr="003854FB">
        <w:rPr>
          <w:rFonts w:asciiTheme="minorHAnsi" w:eastAsia="Times New Roman" w:hAnsiTheme="minorHAnsi" w:cs="Arial"/>
          <w:color w:val="231F20"/>
          <w:sz w:val="20"/>
          <w:szCs w:val="20"/>
        </w:rPr>
        <w:t>trackable mail with receipt by commercial carrier</w:t>
      </w:r>
      <w:r w:rsidRPr="003854FB">
        <w:rPr>
          <w:rFonts w:asciiTheme="minorHAnsi" w:eastAsia="Times New Roman" w:hAnsiTheme="minorHAnsi" w:cs="Arial"/>
          <w:color w:val="231F20"/>
          <w:sz w:val="20"/>
          <w:szCs w:val="20"/>
        </w:rPr>
        <w:t>.  It is a violation of Federal security regulations to transmit any form(s) electronically; email, the Internet, unsecure transmission media, or any unsecured FAX.</w:t>
      </w:r>
      <w:r w:rsidR="001816EE" w:rsidRPr="003854FB">
        <w:rPr>
          <w:rFonts w:asciiTheme="minorHAnsi" w:eastAsia="Times New Roman" w:hAnsiTheme="minorHAnsi" w:cs="Arial"/>
          <w:color w:val="231F20"/>
          <w:sz w:val="20"/>
          <w:szCs w:val="20"/>
        </w:rPr>
        <w:t xml:space="preserve">  The forms will be mailed </w:t>
      </w:r>
      <w:r w:rsidR="00064E73" w:rsidRPr="003854FB">
        <w:rPr>
          <w:rFonts w:asciiTheme="minorHAnsi" w:eastAsia="Times New Roman" w:hAnsiTheme="minorHAnsi" w:cs="Arial"/>
          <w:color w:val="231F20"/>
          <w:sz w:val="20"/>
          <w:szCs w:val="20"/>
        </w:rPr>
        <w:t xml:space="preserve">to the </w:t>
      </w:r>
      <w:r w:rsidR="00064E73" w:rsidRPr="003854FB">
        <w:rPr>
          <w:rFonts w:asciiTheme="minorHAnsi" w:eastAsia="Times New Roman" w:hAnsiTheme="minorHAnsi" w:cs="Arial"/>
          <w:b/>
          <w:color w:val="231F20"/>
          <w:sz w:val="20"/>
          <w:szCs w:val="20"/>
        </w:rPr>
        <w:t>QualityNet Help Desk Mailing Address:</w:t>
      </w:r>
    </w:p>
    <w:p w:rsidR="001816EE" w:rsidRPr="003854FB" w:rsidRDefault="00623E25" w:rsidP="001816EE">
      <w:pPr>
        <w:pStyle w:val="ListParagraph"/>
        <w:autoSpaceDE w:val="0"/>
        <w:autoSpaceDN w:val="0"/>
        <w:adjustRightInd w:val="0"/>
        <w:spacing w:after="0" w:line="240" w:lineRule="auto"/>
        <w:ind w:left="288" w:firstLine="432"/>
        <w:jc w:val="both"/>
        <w:rPr>
          <w:rFonts w:asciiTheme="minorHAnsi" w:eastAsia="Times New Roman" w:hAnsiTheme="minorHAnsi" w:cs="Arial"/>
          <w:b/>
          <w:sz w:val="20"/>
          <w:szCs w:val="20"/>
        </w:rPr>
      </w:pPr>
      <w:r w:rsidRPr="003854FB">
        <w:rPr>
          <w:rFonts w:asciiTheme="minorHAnsi" w:hAnsiTheme="minorHAnsi"/>
          <w:sz w:val="20"/>
          <w:szCs w:val="20"/>
        </w:rPr>
        <w:t>Buccaneer, A Vangent Company</w:t>
      </w:r>
    </w:p>
    <w:p w:rsidR="001816EE" w:rsidRPr="003854FB" w:rsidRDefault="001209A4" w:rsidP="001816EE">
      <w:pPr>
        <w:pStyle w:val="ListParagraph"/>
        <w:numPr>
          <w:ilvl w:val="0"/>
          <w:numId w:val="9"/>
        </w:numPr>
        <w:autoSpaceDE w:val="0"/>
        <w:autoSpaceDN w:val="0"/>
        <w:adjustRightInd w:val="0"/>
        <w:spacing w:after="0" w:line="240" w:lineRule="auto"/>
        <w:jc w:val="both"/>
        <w:rPr>
          <w:rFonts w:asciiTheme="minorHAnsi" w:eastAsia="Times New Roman" w:hAnsiTheme="minorHAnsi" w:cs="Arial"/>
          <w:color w:val="231F20"/>
          <w:sz w:val="20"/>
          <w:szCs w:val="20"/>
        </w:rPr>
      </w:pPr>
      <w:r w:rsidRPr="003854FB">
        <w:rPr>
          <w:rFonts w:asciiTheme="minorHAnsi" w:eastAsia="Times New Roman" w:hAnsiTheme="minorHAnsi" w:cs="Arial"/>
          <w:color w:val="231F20"/>
          <w:sz w:val="20"/>
          <w:szCs w:val="20"/>
        </w:rPr>
        <w:t xml:space="preserve"> 50th</w:t>
      </w:r>
      <w:r w:rsidR="001816EE" w:rsidRPr="003854FB">
        <w:rPr>
          <w:rFonts w:asciiTheme="minorHAnsi" w:eastAsia="Times New Roman" w:hAnsiTheme="minorHAnsi" w:cs="Arial"/>
          <w:color w:val="231F20"/>
          <w:sz w:val="20"/>
          <w:szCs w:val="20"/>
        </w:rPr>
        <w:t xml:space="preserve"> St. Suite 200</w:t>
      </w:r>
    </w:p>
    <w:p w:rsidR="001816EE" w:rsidRPr="003854FB" w:rsidRDefault="001816EE" w:rsidP="00DD5D32">
      <w:pPr>
        <w:autoSpaceDE w:val="0"/>
        <w:autoSpaceDN w:val="0"/>
        <w:adjustRightInd w:val="0"/>
        <w:spacing w:after="0" w:line="240" w:lineRule="auto"/>
        <w:ind w:firstLine="720"/>
        <w:jc w:val="both"/>
        <w:rPr>
          <w:rFonts w:asciiTheme="minorHAnsi" w:eastAsia="Times New Roman" w:hAnsiTheme="minorHAnsi" w:cs="Arial"/>
          <w:color w:val="231F20"/>
          <w:sz w:val="20"/>
          <w:szCs w:val="20"/>
        </w:rPr>
      </w:pPr>
      <w:r w:rsidRPr="003854FB">
        <w:rPr>
          <w:rFonts w:asciiTheme="minorHAnsi" w:eastAsia="Times New Roman" w:hAnsiTheme="minorHAnsi" w:cs="Arial"/>
          <w:color w:val="231F20"/>
          <w:sz w:val="20"/>
          <w:szCs w:val="20"/>
        </w:rPr>
        <w:t xml:space="preserve"> West </w:t>
      </w:r>
      <w:r w:rsidR="00DD5D32" w:rsidRPr="003854FB">
        <w:rPr>
          <w:rFonts w:asciiTheme="minorHAnsi" w:eastAsia="Times New Roman" w:hAnsiTheme="minorHAnsi" w:cs="Arial"/>
          <w:color w:val="231F20"/>
          <w:sz w:val="20"/>
          <w:szCs w:val="20"/>
        </w:rPr>
        <w:t>D</w:t>
      </w:r>
      <w:r w:rsidRPr="003854FB">
        <w:rPr>
          <w:rFonts w:asciiTheme="minorHAnsi" w:eastAsia="Times New Roman" w:hAnsiTheme="minorHAnsi" w:cs="Arial"/>
          <w:color w:val="231F20"/>
          <w:sz w:val="20"/>
          <w:szCs w:val="20"/>
        </w:rPr>
        <w:t>es Moines, IA 50266</w:t>
      </w:r>
    </w:p>
    <w:p w:rsidR="001816EE" w:rsidRPr="003854FB" w:rsidRDefault="001816EE" w:rsidP="001816EE">
      <w:pPr>
        <w:pStyle w:val="ListParagraph"/>
        <w:autoSpaceDE w:val="0"/>
        <w:autoSpaceDN w:val="0"/>
        <w:adjustRightInd w:val="0"/>
        <w:spacing w:after="0" w:line="240" w:lineRule="auto"/>
        <w:ind w:left="288" w:firstLine="432"/>
        <w:jc w:val="both"/>
        <w:rPr>
          <w:rFonts w:asciiTheme="minorHAnsi" w:eastAsia="Times New Roman" w:hAnsiTheme="minorHAnsi" w:cs="Arial"/>
          <w:color w:val="231F20"/>
          <w:sz w:val="20"/>
          <w:szCs w:val="20"/>
        </w:rPr>
      </w:pPr>
      <w:r w:rsidRPr="003854FB">
        <w:rPr>
          <w:rFonts w:asciiTheme="minorHAnsi" w:eastAsia="Times New Roman" w:hAnsiTheme="minorHAnsi" w:cs="Arial"/>
          <w:color w:val="231F20"/>
          <w:sz w:val="20"/>
          <w:szCs w:val="20"/>
        </w:rPr>
        <w:t>Attn: QualityNet Help Desk</w:t>
      </w:r>
    </w:p>
    <w:p w:rsidR="001816EE" w:rsidRPr="003854FB" w:rsidRDefault="001816EE" w:rsidP="001816EE">
      <w:pPr>
        <w:autoSpaceDE w:val="0"/>
        <w:autoSpaceDN w:val="0"/>
        <w:adjustRightInd w:val="0"/>
        <w:spacing w:after="0" w:line="240" w:lineRule="auto"/>
        <w:ind w:left="288"/>
        <w:jc w:val="both"/>
        <w:rPr>
          <w:rFonts w:asciiTheme="minorHAnsi" w:eastAsia="Times New Roman" w:hAnsiTheme="minorHAnsi" w:cs="Arial"/>
          <w:b/>
          <w:color w:val="231F20"/>
          <w:sz w:val="20"/>
          <w:szCs w:val="20"/>
        </w:rPr>
      </w:pPr>
    </w:p>
    <w:p w:rsidR="00455A8A" w:rsidRPr="003854FB" w:rsidRDefault="007801EC">
      <w:pPr>
        <w:autoSpaceDE w:val="0"/>
        <w:autoSpaceDN w:val="0"/>
        <w:adjustRightInd w:val="0"/>
        <w:spacing w:after="0" w:line="240" w:lineRule="auto"/>
        <w:jc w:val="both"/>
        <w:rPr>
          <w:rFonts w:asciiTheme="minorHAnsi" w:hAnsiTheme="minorHAnsi"/>
          <w:color w:val="231F20"/>
          <w:sz w:val="20"/>
          <w:szCs w:val="20"/>
        </w:rPr>
      </w:pPr>
      <w:r w:rsidRPr="003854FB">
        <w:rPr>
          <w:rFonts w:asciiTheme="minorHAnsi" w:hAnsiTheme="minorHAnsi"/>
          <w:color w:val="231F20"/>
          <w:sz w:val="20"/>
          <w:szCs w:val="20"/>
        </w:rPr>
        <w:t xml:space="preserve">For Type of </w:t>
      </w:r>
      <w:r w:rsidR="00064E73" w:rsidRPr="003854FB">
        <w:rPr>
          <w:rFonts w:asciiTheme="minorHAnsi" w:hAnsiTheme="minorHAnsi"/>
          <w:color w:val="231F20"/>
          <w:sz w:val="20"/>
          <w:szCs w:val="20"/>
        </w:rPr>
        <w:t xml:space="preserve">Account </w:t>
      </w:r>
      <w:r w:rsidRPr="003854FB">
        <w:rPr>
          <w:rFonts w:asciiTheme="minorHAnsi" w:hAnsiTheme="minorHAnsi"/>
          <w:color w:val="231F20"/>
          <w:sz w:val="20"/>
          <w:szCs w:val="20"/>
        </w:rPr>
        <w:t xml:space="preserve">Request = </w:t>
      </w:r>
      <w:r w:rsidRPr="003854FB">
        <w:rPr>
          <w:rFonts w:asciiTheme="minorHAnsi" w:hAnsiTheme="minorHAnsi"/>
          <w:b/>
          <w:color w:val="231F20"/>
          <w:sz w:val="20"/>
          <w:szCs w:val="20"/>
        </w:rPr>
        <w:t>Create Security Official</w:t>
      </w:r>
      <w:r w:rsidR="004E2C60" w:rsidRPr="003854FB">
        <w:rPr>
          <w:rFonts w:asciiTheme="minorHAnsi" w:eastAsia="Times New Roman" w:hAnsiTheme="minorHAnsi" w:cs="Arial"/>
          <w:b/>
          <w:color w:val="231F20"/>
          <w:sz w:val="20"/>
          <w:szCs w:val="20"/>
        </w:rPr>
        <w:t xml:space="preserve"> Account</w:t>
      </w:r>
      <w:r w:rsidRPr="003854FB">
        <w:rPr>
          <w:rFonts w:asciiTheme="minorHAnsi" w:hAnsiTheme="minorHAnsi"/>
          <w:color w:val="231F20"/>
          <w:sz w:val="20"/>
          <w:szCs w:val="20"/>
        </w:rPr>
        <w:t xml:space="preserve">:  </w:t>
      </w:r>
      <w:r w:rsidR="00970AD2" w:rsidRPr="003854FB">
        <w:rPr>
          <w:rFonts w:asciiTheme="minorHAnsi" w:hAnsiTheme="minorHAnsi"/>
          <w:color w:val="231F20"/>
          <w:sz w:val="20"/>
          <w:szCs w:val="20"/>
        </w:rPr>
        <w:t xml:space="preserve">For first time SO accounts </w:t>
      </w:r>
      <w:r w:rsidR="001816EE" w:rsidRPr="003854FB">
        <w:rPr>
          <w:rFonts w:asciiTheme="minorHAnsi" w:hAnsiTheme="minorHAnsi"/>
          <w:color w:val="231F20"/>
          <w:sz w:val="20"/>
          <w:szCs w:val="20"/>
        </w:rPr>
        <w:t xml:space="preserve">when there is not an existing SO to perform the above steps </w:t>
      </w:r>
      <w:r w:rsidR="006F3BFF">
        <w:rPr>
          <w:rFonts w:asciiTheme="minorHAnsi" w:hAnsiTheme="minorHAnsi"/>
          <w:color w:val="231F20"/>
          <w:sz w:val="20"/>
          <w:szCs w:val="20"/>
        </w:rPr>
        <w:t xml:space="preserve">or there is not an SO within a reasonable distance </w:t>
      </w:r>
      <w:r w:rsidR="00970AD2" w:rsidRPr="003854FB">
        <w:rPr>
          <w:rFonts w:asciiTheme="minorHAnsi" w:hAnsiTheme="minorHAnsi"/>
          <w:color w:val="231F20"/>
          <w:sz w:val="20"/>
          <w:szCs w:val="20"/>
        </w:rPr>
        <w:t>t</w:t>
      </w:r>
      <w:r w:rsidRPr="003854FB">
        <w:rPr>
          <w:rFonts w:asciiTheme="minorHAnsi" w:hAnsiTheme="minorHAnsi"/>
          <w:color w:val="231F20"/>
          <w:sz w:val="20"/>
          <w:szCs w:val="20"/>
        </w:rPr>
        <w:t xml:space="preserve">he Applicant </w:t>
      </w:r>
      <w:r w:rsidR="00970AD2" w:rsidRPr="003854FB">
        <w:rPr>
          <w:rFonts w:asciiTheme="minorHAnsi" w:hAnsiTheme="minorHAnsi"/>
          <w:color w:val="231F20"/>
          <w:sz w:val="20"/>
          <w:szCs w:val="20"/>
        </w:rPr>
        <w:t>may</w:t>
      </w:r>
      <w:r w:rsidRPr="003854FB">
        <w:rPr>
          <w:rFonts w:asciiTheme="minorHAnsi" w:hAnsiTheme="minorHAnsi"/>
          <w:color w:val="231F20"/>
          <w:sz w:val="20"/>
          <w:szCs w:val="20"/>
        </w:rPr>
        <w:t xml:space="preserve"> fill out the registration form, Print it out and take it to a Notary of the Public for Identity proofing.  </w:t>
      </w:r>
    </w:p>
    <w:p w:rsidR="007801EC" w:rsidRPr="001816EE" w:rsidRDefault="001816EE" w:rsidP="007801EC">
      <w:pPr>
        <w:numPr>
          <w:ilvl w:val="0"/>
          <w:numId w:val="6"/>
        </w:numPr>
        <w:autoSpaceDE w:val="0"/>
        <w:autoSpaceDN w:val="0"/>
        <w:adjustRightInd w:val="0"/>
        <w:spacing w:after="0" w:line="240" w:lineRule="auto"/>
        <w:jc w:val="both"/>
        <w:rPr>
          <w:rFonts w:eastAsia="Times New Roman" w:cs="Arial"/>
          <w:b/>
          <w:color w:val="231F20"/>
          <w:sz w:val="20"/>
          <w:szCs w:val="20"/>
        </w:rPr>
      </w:pPr>
      <w:r>
        <w:rPr>
          <w:rFonts w:eastAsia="Times New Roman" w:cs="Arial"/>
          <w:color w:val="231F20"/>
          <w:sz w:val="20"/>
          <w:szCs w:val="20"/>
        </w:rPr>
        <w:t>At times there may be a Security Official at a facility near enough to conduct in person identity proofing for a nearby facility.  Providing that there is an agreement in place to do this, it is authorized.</w:t>
      </w:r>
    </w:p>
    <w:p w:rsidR="001816EE" w:rsidRPr="00970AD2" w:rsidRDefault="001816EE" w:rsidP="001816EE">
      <w:pPr>
        <w:autoSpaceDE w:val="0"/>
        <w:autoSpaceDN w:val="0"/>
        <w:adjustRightInd w:val="0"/>
        <w:spacing w:after="0" w:line="240" w:lineRule="auto"/>
        <w:ind w:left="288"/>
        <w:jc w:val="both"/>
        <w:rPr>
          <w:rFonts w:eastAsia="Times New Roman" w:cs="Arial"/>
          <w:b/>
          <w:color w:val="231F20"/>
          <w:sz w:val="20"/>
          <w:szCs w:val="20"/>
        </w:rPr>
      </w:pPr>
    </w:p>
    <w:p w:rsidR="007801EC" w:rsidRDefault="007801EC" w:rsidP="007801EC">
      <w:pPr>
        <w:autoSpaceDE w:val="0"/>
        <w:autoSpaceDN w:val="0"/>
        <w:adjustRightInd w:val="0"/>
        <w:spacing w:after="0" w:line="240" w:lineRule="auto"/>
        <w:jc w:val="both"/>
        <w:rPr>
          <w:rFonts w:ascii="Arial" w:eastAsia="Times New Roman" w:hAnsi="Arial" w:cs="Arial"/>
          <w:b/>
          <w:color w:val="231F20"/>
          <w:sz w:val="20"/>
          <w:szCs w:val="20"/>
        </w:rPr>
      </w:pPr>
      <w:r w:rsidRPr="00D93BF2">
        <w:rPr>
          <w:rFonts w:ascii="Arial" w:eastAsia="Times New Roman" w:hAnsi="Arial" w:cs="Arial"/>
          <w:b/>
          <w:color w:val="231F20"/>
          <w:sz w:val="20"/>
          <w:szCs w:val="20"/>
        </w:rPr>
        <w:t>INSTRUCTIONS AND FORM ROUTING</w:t>
      </w:r>
      <w:r>
        <w:rPr>
          <w:rFonts w:ascii="Arial" w:eastAsia="Times New Roman" w:hAnsi="Arial" w:cs="Arial"/>
          <w:b/>
          <w:color w:val="231F20"/>
          <w:sz w:val="20"/>
          <w:szCs w:val="20"/>
        </w:rPr>
        <w:t xml:space="preserve"> for Part B</w:t>
      </w:r>
      <w:r w:rsidRPr="00D93BF2">
        <w:rPr>
          <w:rFonts w:ascii="Arial" w:eastAsia="Times New Roman" w:hAnsi="Arial" w:cs="Arial"/>
          <w:b/>
          <w:color w:val="231F20"/>
          <w:sz w:val="20"/>
          <w:szCs w:val="20"/>
        </w:rPr>
        <w:t>:</w:t>
      </w:r>
    </w:p>
    <w:p w:rsidR="006B7BF7" w:rsidRDefault="006B7BF7" w:rsidP="007801EC">
      <w:pPr>
        <w:autoSpaceDE w:val="0"/>
        <w:autoSpaceDN w:val="0"/>
        <w:adjustRightInd w:val="0"/>
        <w:spacing w:after="0" w:line="240" w:lineRule="auto"/>
        <w:jc w:val="both"/>
        <w:rPr>
          <w:rFonts w:ascii="Arial" w:eastAsia="Times New Roman" w:hAnsi="Arial" w:cs="Arial"/>
          <w:b/>
          <w:color w:val="231F20"/>
          <w:sz w:val="20"/>
          <w:szCs w:val="20"/>
        </w:rPr>
      </w:pPr>
    </w:p>
    <w:p w:rsidR="007801EC" w:rsidRDefault="006B7BF7" w:rsidP="007801EC">
      <w:pPr>
        <w:autoSpaceDE w:val="0"/>
        <w:autoSpaceDN w:val="0"/>
        <w:adjustRightInd w:val="0"/>
        <w:spacing w:after="0" w:line="240" w:lineRule="auto"/>
        <w:jc w:val="both"/>
        <w:rPr>
          <w:rFonts w:ascii="Arial" w:eastAsia="Times New Roman" w:hAnsi="Arial" w:cs="Arial"/>
          <w:b/>
          <w:color w:val="231F20"/>
          <w:sz w:val="20"/>
          <w:szCs w:val="20"/>
        </w:rPr>
      </w:pPr>
      <w:r w:rsidRPr="00261C10">
        <w:rPr>
          <w:rFonts w:eastAsia="Times New Roman" w:cs="Arial"/>
          <w:color w:val="231F20"/>
          <w:sz w:val="20"/>
          <w:szCs w:val="20"/>
        </w:rPr>
        <w:t>Upon receipt of the original Part B of this form</w:t>
      </w:r>
      <w:r>
        <w:rPr>
          <w:rFonts w:eastAsia="Times New Roman" w:cs="Arial"/>
          <w:color w:val="231F20"/>
          <w:sz w:val="20"/>
          <w:szCs w:val="20"/>
        </w:rPr>
        <w:t>:</w:t>
      </w:r>
    </w:p>
    <w:p w:rsidR="007801EC" w:rsidRPr="00261C10" w:rsidRDefault="007801EC" w:rsidP="007801EC">
      <w:pPr>
        <w:numPr>
          <w:ilvl w:val="0"/>
          <w:numId w:val="6"/>
        </w:numPr>
        <w:autoSpaceDE w:val="0"/>
        <w:autoSpaceDN w:val="0"/>
        <w:adjustRightInd w:val="0"/>
        <w:spacing w:after="0" w:line="240" w:lineRule="auto"/>
        <w:jc w:val="both"/>
        <w:rPr>
          <w:rFonts w:eastAsia="Times New Roman" w:cs="Arial"/>
          <w:color w:val="231F20"/>
          <w:sz w:val="20"/>
          <w:szCs w:val="20"/>
        </w:rPr>
      </w:pPr>
      <w:r w:rsidRPr="00261C10">
        <w:rPr>
          <w:rFonts w:eastAsia="Times New Roman" w:cs="Arial"/>
          <w:color w:val="231F20"/>
          <w:sz w:val="20"/>
          <w:szCs w:val="20"/>
        </w:rPr>
        <w:t>The EUM will review, approve and sign Part B of the form that is the application role request portion.</w:t>
      </w:r>
    </w:p>
    <w:p w:rsidR="007801EC" w:rsidRPr="00261C10" w:rsidRDefault="007801EC" w:rsidP="007801EC">
      <w:pPr>
        <w:numPr>
          <w:ilvl w:val="0"/>
          <w:numId w:val="6"/>
        </w:numPr>
        <w:autoSpaceDE w:val="0"/>
        <w:autoSpaceDN w:val="0"/>
        <w:adjustRightInd w:val="0"/>
        <w:spacing w:after="0" w:line="240" w:lineRule="auto"/>
        <w:jc w:val="both"/>
        <w:rPr>
          <w:rFonts w:eastAsia="Times New Roman" w:cs="Arial"/>
          <w:color w:val="231F20"/>
          <w:sz w:val="20"/>
          <w:szCs w:val="20"/>
        </w:rPr>
      </w:pPr>
      <w:r w:rsidRPr="00261C10">
        <w:rPr>
          <w:rFonts w:eastAsia="Times New Roman" w:cs="Arial"/>
          <w:color w:val="231F20"/>
          <w:sz w:val="20"/>
          <w:szCs w:val="20"/>
        </w:rPr>
        <w:t>Provisioning of application roles will be accomplished upon completion of any application related training by the SO or assigned local application system administrator following the QIMS User ID being activated.</w:t>
      </w:r>
    </w:p>
    <w:p w:rsidR="007801EC" w:rsidRPr="00802C71" w:rsidRDefault="007801EC" w:rsidP="007801EC">
      <w:pPr>
        <w:numPr>
          <w:ilvl w:val="0"/>
          <w:numId w:val="6"/>
        </w:numPr>
        <w:autoSpaceDE w:val="0"/>
        <w:autoSpaceDN w:val="0"/>
        <w:adjustRightInd w:val="0"/>
        <w:spacing w:after="0" w:line="240" w:lineRule="auto"/>
        <w:jc w:val="both"/>
        <w:rPr>
          <w:rFonts w:eastAsia="Times New Roman" w:cs="Arial"/>
          <w:color w:val="231F20"/>
          <w:sz w:val="20"/>
          <w:szCs w:val="20"/>
        </w:rPr>
      </w:pPr>
      <w:r w:rsidRPr="00802C71">
        <w:rPr>
          <w:rFonts w:eastAsia="Times New Roman" w:cs="Arial"/>
          <w:color w:val="231F20"/>
          <w:sz w:val="20"/>
          <w:szCs w:val="20"/>
        </w:rPr>
        <w:t xml:space="preserve">Note:  the End User Manager will be pre-designated for the Facility, Help Desk, </w:t>
      </w:r>
      <w:r w:rsidR="000C6099">
        <w:rPr>
          <w:rFonts w:eastAsia="Times New Roman" w:cs="Arial"/>
          <w:color w:val="231F20"/>
          <w:sz w:val="20"/>
          <w:szCs w:val="20"/>
        </w:rPr>
        <w:t>N</w:t>
      </w:r>
      <w:r w:rsidRPr="00802C71">
        <w:rPr>
          <w:rFonts w:eastAsia="Times New Roman" w:cs="Arial"/>
          <w:color w:val="231F20"/>
          <w:sz w:val="20"/>
          <w:szCs w:val="20"/>
        </w:rPr>
        <w:t>etwork, QIO or CMS activity that the Applicant is closest to.</w:t>
      </w:r>
    </w:p>
    <w:p w:rsidR="007801EC" w:rsidRPr="00A86AD7" w:rsidRDefault="007801EC" w:rsidP="007801EC">
      <w:pPr>
        <w:numPr>
          <w:ilvl w:val="0"/>
          <w:numId w:val="6"/>
        </w:numPr>
        <w:autoSpaceDE w:val="0"/>
        <w:autoSpaceDN w:val="0"/>
        <w:adjustRightInd w:val="0"/>
        <w:spacing w:after="0" w:line="240" w:lineRule="auto"/>
        <w:jc w:val="both"/>
        <w:rPr>
          <w:rFonts w:eastAsia="Times New Roman" w:cs="Arial"/>
          <w:color w:val="231F20"/>
          <w:sz w:val="20"/>
          <w:szCs w:val="20"/>
        </w:rPr>
      </w:pPr>
      <w:r>
        <w:rPr>
          <w:rFonts w:eastAsia="Times New Roman" w:cs="Arial"/>
          <w:color w:val="231F20"/>
          <w:sz w:val="20"/>
          <w:szCs w:val="20"/>
        </w:rPr>
        <w:t>T</w:t>
      </w:r>
      <w:r w:rsidRPr="00A86AD7">
        <w:rPr>
          <w:rFonts w:eastAsia="Times New Roman" w:cs="Arial"/>
          <w:color w:val="231F20"/>
          <w:sz w:val="20"/>
          <w:szCs w:val="20"/>
        </w:rPr>
        <w:t xml:space="preserve">he </w:t>
      </w:r>
      <w:r w:rsidR="00970AD2">
        <w:rPr>
          <w:rFonts w:eastAsia="Times New Roman" w:cs="Arial"/>
          <w:color w:val="231F20"/>
          <w:sz w:val="20"/>
          <w:szCs w:val="20"/>
        </w:rPr>
        <w:t>Security Official</w:t>
      </w:r>
      <w:r w:rsidRPr="00A86AD7">
        <w:rPr>
          <w:rFonts w:eastAsia="Times New Roman" w:cs="Arial"/>
          <w:color w:val="231F20"/>
          <w:sz w:val="20"/>
          <w:szCs w:val="20"/>
        </w:rPr>
        <w:t xml:space="preserve"> will verify that the each form; (1) </w:t>
      </w:r>
      <w:r w:rsidR="00EF13B2">
        <w:rPr>
          <w:rFonts w:eastAsia="Times New Roman" w:cs="Arial"/>
          <w:color w:val="231F20"/>
          <w:sz w:val="20"/>
          <w:szCs w:val="20"/>
        </w:rPr>
        <w:t xml:space="preserve">is </w:t>
      </w:r>
      <w:r w:rsidRPr="00A86AD7">
        <w:rPr>
          <w:rFonts w:eastAsia="Times New Roman" w:cs="Arial"/>
          <w:color w:val="231F20"/>
          <w:sz w:val="20"/>
          <w:szCs w:val="20"/>
        </w:rPr>
        <w:t xml:space="preserve">the original, (2) is complete, (3) </w:t>
      </w:r>
      <w:r w:rsidR="00EF13B2">
        <w:rPr>
          <w:rFonts w:eastAsia="Times New Roman" w:cs="Arial"/>
          <w:color w:val="231F20"/>
          <w:sz w:val="20"/>
          <w:szCs w:val="20"/>
        </w:rPr>
        <w:t xml:space="preserve">has </w:t>
      </w:r>
      <w:r w:rsidRPr="00A86AD7">
        <w:rPr>
          <w:rFonts w:eastAsia="Times New Roman" w:cs="Arial"/>
          <w:color w:val="231F20"/>
          <w:sz w:val="20"/>
          <w:szCs w:val="20"/>
        </w:rPr>
        <w:t>the required SO information complete</w:t>
      </w:r>
      <w:r w:rsidR="00EF13B2">
        <w:rPr>
          <w:rFonts w:eastAsia="Times New Roman" w:cs="Arial"/>
          <w:color w:val="231F20"/>
          <w:sz w:val="20"/>
          <w:szCs w:val="20"/>
        </w:rPr>
        <w:t>d</w:t>
      </w:r>
      <w:r w:rsidRPr="00A86AD7">
        <w:rPr>
          <w:rFonts w:eastAsia="Times New Roman" w:cs="Arial"/>
          <w:color w:val="231F20"/>
          <w:sz w:val="20"/>
          <w:szCs w:val="20"/>
        </w:rPr>
        <w:t>.</w:t>
      </w:r>
      <w:r w:rsidR="00970AD2">
        <w:rPr>
          <w:rFonts w:eastAsia="Times New Roman" w:cs="Arial"/>
          <w:color w:val="231F20"/>
          <w:sz w:val="20"/>
          <w:szCs w:val="20"/>
        </w:rPr>
        <w:t xml:space="preserve"> (4) Is signed by the EUM. </w:t>
      </w:r>
      <w:r w:rsidRPr="00A86AD7">
        <w:rPr>
          <w:rFonts w:eastAsia="Times New Roman" w:cs="Arial"/>
          <w:color w:val="231F20"/>
          <w:sz w:val="20"/>
          <w:szCs w:val="20"/>
        </w:rPr>
        <w:t xml:space="preserve">If all of these criteria are met, the </w:t>
      </w:r>
      <w:r w:rsidR="00970AD2">
        <w:rPr>
          <w:rFonts w:eastAsia="Times New Roman" w:cs="Arial"/>
          <w:color w:val="231F20"/>
          <w:sz w:val="20"/>
          <w:szCs w:val="20"/>
        </w:rPr>
        <w:t>Security Official</w:t>
      </w:r>
      <w:r w:rsidRPr="00A86AD7">
        <w:rPr>
          <w:rFonts w:eastAsia="Times New Roman" w:cs="Arial"/>
          <w:color w:val="231F20"/>
          <w:sz w:val="20"/>
          <w:szCs w:val="20"/>
        </w:rPr>
        <w:t xml:space="preserve"> will store the</w:t>
      </w:r>
      <w:r w:rsidRPr="00A86AD7">
        <w:rPr>
          <w:rFonts w:eastAsia="Times New Roman" w:cs="Arial"/>
          <w:color w:val="231F20"/>
          <w:sz w:val="20"/>
          <w:szCs w:val="20"/>
          <w:u w:val="single"/>
        </w:rPr>
        <w:t xml:space="preserve"> original</w:t>
      </w:r>
      <w:r w:rsidRPr="00A86AD7">
        <w:rPr>
          <w:rFonts w:eastAsia="Times New Roman" w:cs="Arial"/>
          <w:color w:val="231F20"/>
          <w:sz w:val="20"/>
          <w:szCs w:val="20"/>
        </w:rPr>
        <w:t xml:space="preserve"> </w:t>
      </w:r>
      <w:r w:rsidR="00970AD2">
        <w:rPr>
          <w:rFonts w:eastAsia="Times New Roman" w:cs="Arial"/>
          <w:color w:val="231F20"/>
          <w:sz w:val="20"/>
          <w:szCs w:val="20"/>
        </w:rPr>
        <w:t xml:space="preserve">Part B form locally </w:t>
      </w:r>
      <w:r w:rsidR="000C6099">
        <w:rPr>
          <w:rFonts w:eastAsia="Times New Roman" w:cs="Arial"/>
          <w:color w:val="231F20"/>
          <w:sz w:val="20"/>
          <w:szCs w:val="20"/>
        </w:rPr>
        <w:t xml:space="preserve">for a period no less than 7.5 years </w:t>
      </w:r>
      <w:r w:rsidR="00970AD2">
        <w:rPr>
          <w:rFonts w:eastAsia="Times New Roman" w:cs="Arial"/>
          <w:color w:val="231F20"/>
          <w:sz w:val="20"/>
          <w:szCs w:val="20"/>
        </w:rPr>
        <w:t>and update the form whenever there is a change in access required by the User.</w:t>
      </w:r>
      <w:r w:rsidRPr="00A86AD7">
        <w:rPr>
          <w:rFonts w:eastAsia="Times New Roman" w:cs="Arial"/>
          <w:color w:val="231F20"/>
          <w:sz w:val="20"/>
          <w:szCs w:val="20"/>
        </w:rPr>
        <w:t xml:space="preserve">  </w:t>
      </w:r>
    </w:p>
    <w:p w:rsidR="004D2983" w:rsidRDefault="004D2983" w:rsidP="007E43C9">
      <w:pPr>
        <w:autoSpaceDE w:val="0"/>
        <w:autoSpaceDN w:val="0"/>
        <w:adjustRightInd w:val="0"/>
        <w:spacing w:after="0" w:line="240" w:lineRule="auto"/>
        <w:rPr>
          <w:rFonts w:ascii="Arial" w:eastAsia="Times New Roman" w:hAnsi="Arial" w:cs="Arial"/>
          <w:color w:val="231F20"/>
          <w:sz w:val="18"/>
          <w:szCs w:val="16"/>
        </w:rPr>
      </w:pPr>
    </w:p>
    <w:p w:rsidR="00D97050" w:rsidRPr="000C5ABC" w:rsidRDefault="007E43C9" w:rsidP="007E43C9">
      <w:pPr>
        <w:autoSpaceDE w:val="0"/>
        <w:autoSpaceDN w:val="0"/>
        <w:adjustRightInd w:val="0"/>
        <w:spacing w:after="0" w:line="240" w:lineRule="auto"/>
        <w:rPr>
          <w:rFonts w:ascii="Arial" w:eastAsia="Times New Roman" w:hAnsi="Arial" w:cs="Arial"/>
          <w:color w:val="231F20"/>
          <w:sz w:val="16"/>
          <w:szCs w:val="16"/>
        </w:rPr>
      </w:pPr>
      <w:r w:rsidRPr="00FD01DE">
        <w:rPr>
          <w:rFonts w:ascii="Arial" w:eastAsia="Times New Roman" w:hAnsi="Arial" w:cs="Arial"/>
          <w:color w:val="231F20"/>
          <w:sz w:val="18"/>
          <w:szCs w:val="16"/>
        </w:rPr>
        <w:br w:type="page"/>
      </w:r>
      <w:r w:rsidR="00091243">
        <w:rPr>
          <w:rFonts w:cs="Arial"/>
          <w:b/>
          <w:bCs/>
          <w:sz w:val="24"/>
          <w:szCs w:val="24"/>
          <w:u w:val="single"/>
        </w:rPr>
        <w:lastRenderedPageBreak/>
        <w:t>QUALITYNET</w:t>
      </w:r>
      <w:r w:rsidR="0002298F" w:rsidRPr="0096377F">
        <w:rPr>
          <w:rFonts w:cs="Arial"/>
          <w:b/>
          <w:bCs/>
          <w:sz w:val="24"/>
          <w:szCs w:val="24"/>
          <w:u w:val="single"/>
        </w:rPr>
        <w:t xml:space="preserve"> </w:t>
      </w:r>
      <w:r w:rsidR="00BE5382" w:rsidRPr="0096377F">
        <w:rPr>
          <w:rFonts w:cs="Arial"/>
          <w:b/>
          <w:bCs/>
          <w:sz w:val="24"/>
          <w:szCs w:val="24"/>
          <w:u w:val="single"/>
        </w:rPr>
        <w:t>DATA SUBMISSION</w:t>
      </w:r>
      <w:r w:rsidR="00177FE1">
        <w:rPr>
          <w:rFonts w:cs="Arial"/>
          <w:b/>
          <w:bCs/>
          <w:sz w:val="24"/>
          <w:szCs w:val="24"/>
          <w:u w:val="single"/>
        </w:rPr>
        <w:t xml:space="preserve"> STATEMENT</w:t>
      </w:r>
    </w:p>
    <w:p w:rsidR="00BE5382" w:rsidRPr="00A8332D" w:rsidRDefault="00BE5382" w:rsidP="005E5BBF">
      <w:pPr>
        <w:autoSpaceDE w:val="0"/>
        <w:autoSpaceDN w:val="0"/>
        <w:adjustRightInd w:val="0"/>
        <w:spacing w:after="0" w:line="240" w:lineRule="auto"/>
        <w:rPr>
          <w:rFonts w:cs="Arial"/>
          <w:sz w:val="19"/>
          <w:szCs w:val="19"/>
        </w:rPr>
      </w:pPr>
      <w:r w:rsidRPr="00A8332D">
        <w:rPr>
          <w:rFonts w:cs="Arial"/>
          <w:sz w:val="19"/>
          <w:szCs w:val="19"/>
        </w:rPr>
        <w:t xml:space="preserve">Every </w:t>
      </w:r>
      <w:r w:rsidR="00091243">
        <w:rPr>
          <w:rFonts w:cs="Arial"/>
          <w:sz w:val="19"/>
          <w:szCs w:val="19"/>
        </w:rPr>
        <w:t>QualityNet</w:t>
      </w:r>
      <w:r w:rsidR="0002298F" w:rsidRPr="00A8332D">
        <w:rPr>
          <w:rFonts w:cs="Arial"/>
          <w:sz w:val="19"/>
          <w:szCs w:val="19"/>
        </w:rPr>
        <w:t xml:space="preserve"> </w:t>
      </w:r>
      <w:r w:rsidRPr="00A8332D">
        <w:rPr>
          <w:rFonts w:cs="Arial"/>
          <w:sz w:val="19"/>
          <w:szCs w:val="19"/>
        </w:rPr>
        <w:t>system user agrees, based on his or her best knowledge, information, and belief, that the data they submit to CMS is accurate, complete, and truthful.</w:t>
      </w:r>
    </w:p>
    <w:p w:rsidR="005E5BBF" w:rsidRPr="00095893" w:rsidRDefault="005E5BBF" w:rsidP="005E5BBF">
      <w:pPr>
        <w:autoSpaceDE w:val="0"/>
        <w:autoSpaceDN w:val="0"/>
        <w:adjustRightInd w:val="0"/>
        <w:spacing w:after="0" w:line="240" w:lineRule="auto"/>
        <w:rPr>
          <w:rFonts w:cs="Arial"/>
          <w:b/>
          <w:bCs/>
          <w:sz w:val="16"/>
          <w:szCs w:val="16"/>
        </w:rPr>
      </w:pPr>
    </w:p>
    <w:p w:rsidR="0028257C" w:rsidRPr="0096377F" w:rsidRDefault="0028257C" w:rsidP="005E5BBF">
      <w:pPr>
        <w:autoSpaceDE w:val="0"/>
        <w:autoSpaceDN w:val="0"/>
        <w:adjustRightInd w:val="0"/>
        <w:spacing w:after="0" w:line="240" w:lineRule="auto"/>
        <w:rPr>
          <w:rFonts w:cs="Arial"/>
          <w:b/>
          <w:bCs/>
          <w:sz w:val="24"/>
          <w:szCs w:val="24"/>
          <w:u w:val="single"/>
        </w:rPr>
      </w:pPr>
      <w:r w:rsidRPr="0096377F">
        <w:rPr>
          <w:rFonts w:cs="Arial"/>
          <w:b/>
          <w:bCs/>
          <w:sz w:val="24"/>
          <w:szCs w:val="24"/>
          <w:u w:val="single"/>
        </w:rPr>
        <w:t>PRIVACY ACT STATEMENT</w:t>
      </w:r>
    </w:p>
    <w:p w:rsidR="0028257C" w:rsidRPr="00CF79C4" w:rsidRDefault="0028257C" w:rsidP="005E5BBF">
      <w:pPr>
        <w:autoSpaceDE w:val="0"/>
        <w:autoSpaceDN w:val="0"/>
        <w:adjustRightInd w:val="0"/>
        <w:spacing w:after="0" w:line="240" w:lineRule="auto"/>
        <w:rPr>
          <w:rFonts w:cs="Arial"/>
          <w:sz w:val="19"/>
          <w:szCs w:val="19"/>
        </w:rPr>
      </w:pPr>
      <w:r w:rsidRPr="00CF79C4">
        <w:rPr>
          <w:rFonts w:cs="Arial"/>
          <w:sz w:val="19"/>
          <w:szCs w:val="19"/>
        </w:rPr>
        <w:t>The information on page</w:t>
      </w:r>
      <w:r w:rsidR="001068EF" w:rsidRPr="00CF79C4">
        <w:rPr>
          <w:rFonts w:cs="Arial"/>
          <w:sz w:val="19"/>
          <w:szCs w:val="19"/>
        </w:rPr>
        <w:t>s</w:t>
      </w:r>
      <w:r w:rsidRPr="00CF79C4">
        <w:rPr>
          <w:rFonts w:cs="Arial"/>
          <w:sz w:val="19"/>
          <w:szCs w:val="19"/>
        </w:rPr>
        <w:t xml:space="preserve"> 1</w:t>
      </w:r>
      <w:r w:rsidR="001068EF" w:rsidRPr="00CF79C4">
        <w:rPr>
          <w:rFonts w:cs="Arial"/>
          <w:sz w:val="19"/>
          <w:szCs w:val="19"/>
        </w:rPr>
        <w:t xml:space="preserve"> and 2</w:t>
      </w:r>
      <w:r w:rsidRPr="00CF79C4">
        <w:rPr>
          <w:rFonts w:cs="Arial"/>
          <w:sz w:val="19"/>
          <w:szCs w:val="19"/>
        </w:rPr>
        <w:t xml:space="preserve"> of this form is collected and maintained under the authority of Title 5 U.S. Code, Section 552a(e)(10) (The Privacy Act of 1974). This information is used for assigning, controlling, tracking, and reporting authorized access to and use of CMS’s computerized information and resources. The Privacy Act prohibits disclosure of information from records protected by the statute, except in limited circumstances.</w:t>
      </w:r>
    </w:p>
    <w:p w:rsidR="00177FE1" w:rsidRPr="00095893" w:rsidRDefault="00177FE1" w:rsidP="005E5BBF">
      <w:pPr>
        <w:autoSpaceDE w:val="0"/>
        <w:autoSpaceDN w:val="0"/>
        <w:adjustRightInd w:val="0"/>
        <w:spacing w:after="0" w:line="240" w:lineRule="auto"/>
        <w:rPr>
          <w:rFonts w:cs="Arial"/>
          <w:sz w:val="16"/>
          <w:szCs w:val="16"/>
        </w:rPr>
      </w:pPr>
    </w:p>
    <w:p w:rsidR="0028257C" w:rsidRPr="00CF79C4" w:rsidRDefault="0028257C" w:rsidP="005E5BBF">
      <w:pPr>
        <w:autoSpaceDE w:val="0"/>
        <w:autoSpaceDN w:val="0"/>
        <w:adjustRightInd w:val="0"/>
        <w:spacing w:after="0" w:line="240" w:lineRule="auto"/>
        <w:rPr>
          <w:rFonts w:cs="Arial"/>
          <w:sz w:val="19"/>
          <w:szCs w:val="19"/>
        </w:rPr>
      </w:pPr>
      <w:r w:rsidRPr="00CF79C4">
        <w:rPr>
          <w:rFonts w:cs="Arial"/>
          <w:sz w:val="19"/>
          <w:szCs w:val="19"/>
        </w:rPr>
        <w:t xml:space="preserve">The information you furnish on </w:t>
      </w:r>
      <w:r w:rsidR="001068EF" w:rsidRPr="00CF79C4">
        <w:rPr>
          <w:rFonts w:cs="Arial"/>
          <w:sz w:val="19"/>
          <w:szCs w:val="19"/>
        </w:rPr>
        <w:t xml:space="preserve">page 1 of this form </w:t>
      </w:r>
      <w:r w:rsidRPr="00CF79C4">
        <w:rPr>
          <w:rFonts w:cs="Arial"/>
          <w:sz w:val="19"/>
          <w:szCs w:val="19"/>
        </w:rPr>
        <w:t xml:space="preserve">will be maintained </w:t>
      </w:r>
      <w:r w:rsidR="001068EF" w:rsidRPr="00CF79C4">
        <w:rPr>
          <w:rFonts w:cs="Arial"/>
          <w:sz w:val="19"/>
          <w:szCs w:val="19"/>
        </w:rPr>
        <w:t>by CMS in</w:t>
      </w:r>
      <w:r w:rsidRPr="00CF79C4">
        <w:rPr>
          <w:rFonts w:cs="Arial"/>
          <w:sz w:val="19"/>
          <w:szCs w:val="19"/>
        </w:rPr>
        <w:t xml:space="preserve"> the </w:t>
      </w:r>
      <w:r w:rsidR="00D40FD8">
        <w:rPr>
          <w:rFonts w:cs="Arial"/>
          <w:sz w:val="19"/>
          <w:szCs w:val="19"/>
        </w:rPr>
        <w:t xml:space="preserve">QualityNet Identity </w:t>
      </w:r>
      <w:r w:rsidR="00091243">
        <w:rPr>
          <w:rFonts w:cs="Arial"/>
          <w:sz w:val="19"/>
          <w:szCs w:val="19"/>
        </w:rPr>
        <w:t>Management</w:t>
      </w:r>
      <w:r w:rsidR="00D40FD8">
        <w:rPr>
          <w:rFonts w:cs="Arial"/>
          <w:sz w:val="19"/>
          <w:szCs w:val="19"/>
        </w:rPr>
        <w:t xml:space="preserve"> System (QI</w:t>
      </w:r>
      <w:r w:rsidR="00091243">
        <w:rPr>
          <w:rFonts w:cs="Arial"/>
          <w:sz w:val="19"/>
          <w:szCs w:val="19"/>
        </w:rPr>
        <w:t>M</w:t>
      </w:r>
      <w:r w:rsidR="00D40FD8">
        <w:rPr>
          <w:rFonts w:cs="Arial"/>
          <w:sz w:val="19"/>
          <w:szCs w:val="19"/>
        </w:rPr>
        <w:t xml:space="preserve">S) </w:t>
      </w:r>
      <w:r w:rsidR="001068EF" w:rsidRPr="00CF79C4">
        <w:rPr>
          <w:rFonts w:cs="Arial"/>
          <w:sz w:val="19"/>
          <w:szCs w:val="19"/>
        </w:rPr>
        <w:t>and th</w:t>
      </w:r>
      <w:r w:rsidR="00A148E9">
        <w:rPr>
          <w:rFonts w:cs="Arial"/>
          <w:sz w:val="19"/>
          <w:szCs w:val="19"/>
        </w:rPr>
        <w:t>e</w:t>
      </w:r>
      <w:r w:rsidR="001068EF" w:rsidRPr="00CF79C4">
        <w:rPr>
          <w:rFonts w:cs="Arial"/>
          <w:sz w:val="19"/>
          <w:szCs w:val="19"/>
        </w:rPr>
        <w:t xml:space="preserve"> original form will be maintained by the </w:t>
      </w:r>
      <w:r w:rsidR="00FE2612">
        <w:rPr>
          <w:rFonts w:cs="Arial"/>
          <w:sz w:val="19"/>
          <w:szCs w:val="19"/>
        </w:rPr>
        <w:t>Identity Management Team</w:t>
      </w:r>
      <w:r w:rsidR="00A148E9">
        <w:rPr>
          <w:rFonts w:cs="Arial"/>
          <w:sz w:val="19"/>
          <w:szCs w:val="19"/>
        </w:rPr>
        <w:t>.  The data</w:t>
      </w:r>
      <w:r w:rsidRPr="00CF79C4">
        <w:rPr>
          <w:rFonts w:cs="Arial"/>
          <w:sz w:val="19"/>
          <w:szCs w:val="19"/>
        </w:rPr>
        <w:t xml:space="preserve"> may be disclosed as a routine use disclosure under the routine uses established for this system as published at 59 FED.REG.41329 (08-11-94) and as CMS may establish in the future by publication in the Federal Register.</w:t>
      </w:r>
    </w:p>
    <w:p w:rsidR="00177FE1" w:rsidRPr="00095893" w:rsidRDefault="00177FE1" w:rsidP="005E5BBF">
      <w:pPr>
        <w:autoSpaceDE w:val="0"/>
        <w:autoSpaceDN w:val="0"/>
        <w:adjustRightInd w:val="0"/>
        <w:spacing w:after="0" w:line="240" w:lineRule="auto"/>
        <w:rPr>
          <w:rFonts w:cs="Arial"/>
          <w:sz w:val="16"/>
          <w:szCs w:val="16"/>
        </w:rPr>
      </w:pPr>
    </w:p>
    <w:p w:rsidR="00C96CD6" w:rsidRPr="00CF79C4" w:rsidRDefault="0028257C" w:rsidP="005E5BBF">
      <w:pPr>
        <w:autoSpaceDE w:val="0"/>
        <w:autoSpaceDN w:val="0"/>
        <w:adjustRightInd w:val="0"/>
        <w:spacing w:after="0" w:line="240" w:lineRule="auto"/>
        <w:rPr>
          <w:rFonts w:cs="Arial"/>
          <w:sz w:val="19"/>
          <w:szCs w:val="19"/>
        </w:rPr>
      </w:pPr>
      <w:r w:rsidRPr="00CF79C4">
        <w:rPr>
          <w:rFonts w:cs="Arial"/>
          <w:sz w:val="19"/>
          <w:szCs w:val="19"/>
        </w:rPr>
        <w:t>Furnishing the information on this form is voluntary. However, if you do not provide this information, you may not be granted access to CMS computer systems.</w:t>
      </w:r>
    </w:p>
    <w:p w:rsidR="005E5BBF" w:rsidRPr="00095893" w:rsidRDefault="00C17903" w:rsidP="00C17903">
      <w:pPr>
        <w:tabs>
          <w:tab w:val="left" w:pos="7133"/>
        </w:tabs>
        <w:autoSpaceDE w:val="0"/>
        <w:autoSpaceDN w:val="0"/>
        <w:adjustRightInd w:val="0"/>
        <w:spacing w:after="0" w:line="240" w:lineRule="auto"/>
        <w:rPr>
          <w:rFonts w:cs="Arial"/>
          <w:sz w:val="16"/>
          <w:szCs w:val="16"/>
        </w:rPr>
      </w:pPr>
      <w:r>
        <w:rPr>
          <w:rFonts w:cs="Arial"/>
          <w:sz w:val="16"/>
          <w:szCs w:val="16"/>
        </w:rPr>
        <w:tab/>
      </w:r>
    </w:p>
    <w:p w:rsidR="0028257C" w:rsidRPr="0096377F" w:rsidRDefault="0028257C" w:rsidP="005E5BBF">
      <w:pPr>
        <w:autoSpaceDE w:val="0"/>
        <w:autoSpaceDN w:val="0"/>
        <w:adjustRightInd w:val="0"/>
        <w:spacing w:after="0" w:line="240" w:lineRule="auto"/>
        <w:rPr>
          <w:rFonts w:cs="Arial"/>
          <w:b/>
          <w:bCs/>
          <w:sz w:val="24"/>
          <w:szCs w:val="24"/>
          <w:u w:val="single"/>
        </w:rPr>
      </w:pPr>
      <w:r w:rsidRPr="0096377F">
        <w:rPr>
          <w:rFonts w:cs="Arial"/>
          <w:b/>
          <w:bCs/>
          <w:sz w:val="24"/>
          <w:szCs w:val="24"/>
          <w:u w:val="single"/>
        </w:rPr>
        <w:t>SECURITY REQUIREMENTS FOR USERS OF CMS COMPUTER SYSTEMS</w:t>
      </w:r>
    </w:p>
    <w:p w:rsidR="0028257C" w:rsidRPr="00CF79C4" w:rsidRDefault="0028257C" w:rsidP="005E5BBF">
      <w:pPr>
        <w:autoSpaceDE w:val="0"/>
        <w:autoSpaceDN w:val="0"/>
        <w:adjustRightInd w:val="0"/>
        <w:spacing w:after="0" w:line="240" w:lineRule="auto"/>
        <w:rPr>
          <w:rFonts w:cs="Arial"/>
          <w:sz w:val="19"/>
          <w:szCs w:val="19"/>
        </w:rPr>
      </w:pPr>
      <w:r w:rsidRPr="00CF79C4">
        <w:rPr>
          <w:rFonts w:cs="Arial"/>
          <w:sz w:val="19"/>
          <w:szCs w:val="19"/>
        </w:rPr>
        <w:t xml:space="preserve">CMS uses computer systems that contain sensitive information to carry out its mission. Sensitive information is any information which the loss, misuse, or unauthorized access to, or modification of could adversely affect the national interest, or the conduct of Federal programs, or the privacy to which individuals are entitled under the Privacy Act. To ensure the security and privacy of sensitive information in Federal computer systems, the Computer Security Act of 1987 requires </w:t>
      </w:r>
      <w:r w:rsidR="005A04EC" w:rsidRPr="00CF79C4">
        <w:rPr>
          <w:rFonts w:cs="Arial"/>
          <w:sz w:val="19"/>
          <w:szCs w:val="19"/>
        </w:rPr>
        <w:t xml:space="preserve">Federal </w:t>
      </w:r>
      <w:r w:rsidRPr="00CF79C4">
        <w:rPr>
          <w:rFonts w:cs="Arial"/>
          <w:sz w:val="19"/>
          <w:szCs w:val="19"/>
        </w:rPr>
        <w:t>agencies to identify sensitive computer systems, conduct computer security training, and develop computer security plans. CMS maintains a system of records for use in assigning, controlling, tracking, and reporting authorized access to and use of CMS’s computerized information and resources. CMS records all access to its computer systems and conducts routine reviews for unauthorized access to and/or illegal activity.</w:t>
      </w:r>
    </w:p>
    <w:p w:rsidR="005E5BBF" w:rsidRPr="00095893" w:rsidRDefault="005E5BBF" w:rsidP="005E5BBF">
      <w:pPr>
        <w:autoSpaceDE w:val="0"/>
        <w:autoSpaceDN w:val="0"/>
        <w:adjustRightInd w:val="0"/>
        <w:spacing w:after="0" w:line="240" w:lineRule="auto"/>
        <w:rPr>
          <w:rFonts w:cs="Arial"/>
          <w:sz w:val="16"/>
          <w:szCs w:val="16"/>
        </w:rPr>
      </w:pPr>
    </w:p>
    <w:p w:rsidR="0028257C" w:rsidRPr="00487042" w:rsidRDefault="0028257C" w:rsidP="005E5BBF">
      <w:pPr>
        <w:autoSpaceDE w:val="0"/>
        <w:autoSpaceDN w:val="0"/>
        <w:adjustRightInd w:val="0"/>
        <w:spacing w:after="0" w:line="240" w:lineRule="auto"/>
        <w:rPr>
          <w:rFonts w:cs="Arial"/>
          <w:sz w:val="19"/>
          <w:szCs w:val="19"/>
        </w:rPr>
      </w:pPr>
      <w:r w:rsidRPr="00487042">
        <w:rPr>
          <w:rFonts w:cs="Arial"/>
          <w:sz w:val="19"/>
          <w:szCs w:val="19"/>
        </w:rPr>
        <w:t>Anyone with access to CMS Computer Systems containing sensitive information must abide by the following:</w:t>
      </w:r>
    </w:p>
    <w:p w:rsidR="0028257C" w:rsidRPr="00CF79C4" w:rsidRDefault="0028257C" w:rsidP="00095893">
      <w:pPr>
        <w:autoSpaceDE w:val="0"/>
        <w:autoSpaceDN w:val="0"/>
        <w:adjustRightInd w:val="0"/>
        <w:spacing w:after="40" w:line="240" w:lineRule="auto"/>
        <w:ind w:left="720"/>
        <w:rPr>
          <w:rFonts w:cs="Arial"/>
          <w:sz w:val="19"/>
          <w:szCs w:val="19"/>
        </w:rPr>
      </w:pPr>
      <w:r w:rsidRPr="00CF79C4">
        <w:rPr>
          <w:rFonts w:ascii="TimesNewRomanPSMT" w:hAnsi="TimesNewRomanPSMT" w:cs="TimesNewRomanPSMT"/>
          <w:sz w:val="19"/>
          <w:szCs w:val="19"/>
        </w:rPr>
        <w:t>●</w:t>
      </w:r>
      <w:r w:rsidRPr="00CF79C4">
        <w:rPr>
          <w:rFonts w:cs="TimesNewRomanPSMT"/>
          <w:sz w:val="19"/>
          <w:szCs w:val="19"/>
        </w:rPr>
        <w:t xml:space="preserve"> </w:t>
      </w:r>
      <w:r w:rsidRPr="00CF79C4">
        <w:rPr>
          <w:rFonts w:cs="Arial"/>
          <w:sz w:val="19"/>
          <w:szCs w:val="19"/>
        </w:rPr>
        <w:t xml:space="preserve">Do not disclose or lend your </w:t>
      </w:r>
      <w:r w:rsidR="00BC780F">
        <w:rPr>
          <w:rFonts w:cs="Arial"/>
          <w:sz w:val="19"/>
          <w:szCs w:val="19"/>
        </w:rPr>
        <w:t>QI</w:t>
      </w:r>
      <w:r w:rsidR="00091243">
        <w:rPr>
          <w:rFonts w:cs="Arial"/>
          <w:sz w:val="19"/>
          <w:szCs w:val="19"/>
        </w:rPr>
        <w:t>M</w:t>
      </w:r>
      <w:r w:rsidR="00BC780F">
        <w:rPr>
          <w:rFonts w:cs="Arial"/>
          <w:sz w:val="19"/>
          <w:szCs w:val="19"/>
        </w:rPr>
        <w:t>S</w:t>
      </w:r>
      <w:r w:rsidR="0002298F" w:rsidRPr="00CF79C4">
        <w:rPr>
          <w:rFonts w:cs="Arial"/>
          <w:sz w:val="19"/>
          <w:szCs w:val="19"/>
        </w:rPr>
        <w:t xml:space="preserve"> </w:t>
      </w:r>
      <w:r w:rsidR="00BF4C8D" w:rsidRPr="00CF79C4">
        <w:rPr>
          <w:rFonts w:cs="Arial"/>
          <w:sz w:val="19"/>
          <w:szCs w:val="19"/>
        </w:rPr>
        <w:t>ACCOUNT USER</w:t>
      </w:r>
      <w:r w:rsidRPr="00CF79C4">
        <w:rPr>
          <w:rFonts w:cs="Arial"/>
          <w:sz w:val="19"/>
          <w:szCs w:val="19"/>
        </w:rPr>
        <w:t xml:space="preserve"> ID </w:t>
      </w:r>
      <w:r w:rsidR="00BF4C8D" w:rsidRPr="00CF79C4">
        <w:rPr>
          <w:rFonts w:cs="Arial"/>
          <w:sz w:val="19"/>
          <w:szCs w:val="19"/>
        </w:rPr>
        <w:t>and/or</w:t>
      </w:r>
      <w:r w:rsidRPr="00CF79C4">
        <w:rPr>
          <w:rFonts w:cs="Arial"/>
          <w:sz w:val="19"/>
          <w:szCs w:val="19"/>
        </w:rPr>
        <w:t xml:space="preserve"> PASSWORD to someone else. They are for your use only and serve as your “electronic signature”. This means that you may be held responsible for the consequences of unaut</w:t>
      </w:r>
      <w:r w:rsidR="00BF4C8D" w:rsidRPr="00CF79C4">
        <w:rPr>
          <w:rFonts w:cs="Arial"/>
          <w:sz w:val="19"/>
          <w:szCs w:val="19"/>
        </w:rPr>
        <w:t xml:space="preserve">horized or illegal transactions </w:t>
      </w:r>
      <w:r w:rsidR="00A148E9">
        <w:rPr>
          <w:rFonts w:cs="Arial"/>
          <w:sz w:val="19"/>
          <w:szCs w:val="19"/>
        </w:rPr>
        <w:t xml:space="preserve">executed </w:t>
      </w:r>
      <w:r w:rsidR="004240BE" w:rsidRPr="00CF79C4">
        <w:rPr>
          <w:rFonts w:cs="Arial"/>
          <w:sz w:val="19"/>
          <w:szCs w:val="19"/>
        </w:rPr>
        <w:t>under</w:t>
      </w:r>
      <w:r w:rsidR="00BF4C8D" w:rsidRPr="00CF79C4">
        <w:rPr>
          <w:rFonts w:cs="Arial"/>
          <w:sz w:val="19"/>
          <w:szCs w:val="19"/>
        </w:rPr>
        <w:t xml:space="preserve"> your account.</w:t>
      </w:r>
    </w:p>
    <w:p w:rsidR="0028257C" w:rsidRPr="00CF79C4" w:rsidRDefault="0028257C" w:rsidP="00095893">
      <w:pPr>
        <w:autoSpaceDE w:val="0"/>
        <w:autoSpaceDN w:val="0"/>
        <w:adjustRightInd w:val="0"/>
        <w:spacing w:after="40" w:line="240" w:lineRule="auto"/>
        <w:ind w:left="720"/>
        <w:rPr>
          <w:rFonts w:cs="Arial"/>
          <w:sz w:val="19"/>
          <w:szCs w:val="19"/>
        </w:rPr>
      </w:pPr>
      <w:r w:rsidRPr="00CF79C4">
        <w:rPr>
          <w:rFonts w:ascii="TimesNewRomanPSMT" w:hAnsi="TimesNewRomanPSMT" w:cs="TimesNewRomanPSMT"/>
          <w:sz w:val="19"/>
          <w:szCs w:val="19"/>
        </w:rPr>
        <w:t>●</w:t>
      </w:r>
      <w:r w:rsidRPr="00CF79C4">
        <w:rPr>
          <w:rFonts w:cs="TimesNewRomanPSMT"/>
          <w:sz w:val="19"/>
          <w:szCs w:val="19"/>
        </w:rPr>
        <w:t xml:space="preserve"> </w:t>
      </w:r>
      <w:r w:rsidRPr="00CF79C4">
        <w:rPr>
          <w:rFonts w:cs="Arial"/>
          <w:sz w:val="19"/>
          <w:szCs w:val="19"/>
        </w:rPr>
        <w:t>Do not browse or use CMS data files for unauthorized or illegal purposes.</w:t>
      </w:r>
    </w:p>
    <w:p w:rsidR="0028257C" w:rsidRPr="00CF79C4" w:rsidRDefault="0028257C" w:rsidP="00095893">
      <w:pPr>
        <w:autoSpaceDE w:val="0"/>
        <w:autoSpaceDN w:val="0"/>
        <w:adjustRightInd w:val="0"/>
        <w:spacing w:after="40" w:line="240" w:lineRule="auto"/>
        <w:ind w:left="720"/>
        <w:rPr>
          <w:rFonts w:cs="Arial"/>
          <w:sz w:val="19"/>
          <w:szCs w:val="19"/>
        </w:rPr>
      </w:pPr>
      <w:r w:rsidRPr="00CF79C4">
        <w:rPr>
          <w:rFonts w:ascii="TimesNewRomanPSMT" w:hAnsi="TimesNewRomanPSMT" w:cs="TimesNewRomanPSMT"/>
          <w:sz w:val="19"/>
          <w:szCs w:val="19"/>
        </w:rPr>
        <w:t>●</w:t>
      </w:r>
      <w:r w:rsidRPr="00CF79C4">
        <w:rPr>
          <w:rFonts w:cs="TimesNewRomanPSMT"/>
          <w:sz w:val="19"/>
          <w:szCs w:val="19"/>
        </w:rPr>
        <w:t xml:space="preserve"> </w:t>
      </w:r>
      <w:r w:rsidRPr="00CF79C4">
        <w:rPr>
          <w:rFonts w:cs="Arial"/>
          <w:sz w:val="19"/>
          <w:szCs w:val="19"/>
        </w:rPr>
        <w:t>Do not use CMS data files for private gain or to misrepresent yourself or CMS.</w:t>
      </w:r>
    </w:p>
    <w:p w:rsidR="0028257C" w:rsidRPr="00CF79C4" w:rsidRDefault="0028257C" w:rsidP="00095893">
      <w:pPr>
        <w:autoSpaceDE w:val="0"/>
        <w:autoSpaceDN w:val="0"/>
        <w:adjustRightInd w:val="0"/>
        <w:spacing w:after="40" w:line="240" w:lineRule="auto"/>
        <w:ind w:left="720"/>
        <w:rPr>
          <w:rFonts w:cs="Arial"/>
          <w:sz w:val="19"/>
          <w:szCs w:val="19"/>
        </w:rPr>
      </w:pPr>
      <w:r w:rsidRPr="00CF79C4">
        <w:rPr>
          <w:rFonts w:ascii="TimesNewRomanPSMT" w:hAnsi="TimesNewRomanPSMT" w:cs="TimesNewRomanPSMT"/>
          <w:sz w:val="19"/>
          <w:szCs w:val="19"/>
        </w:rPr>
        <w:t>●</w:t>
      </w:r>
      <w:r w:rsidRPr="00CF79C4">
        <w:rPr>
          <w:rFonts w:cs="TimesNewRomanPSMT"/>
          <w:sz w:val="19"/>
          <w:szCs w:val="19"/>
        </w:rPr>
        <w:t xml:space="preserve"> </w:t>
      </w:r>
      <w:r w:rsidRPr="00CF79C4">
        <w:rPr>
          <w:rFonts w:cs="Arial"/>
          <w:sz w:val="19"/>
          <w:szCs w:val="19"/>
        </w:rPr>
        <w:t>Do not make any disclosure of CMS data that is not specifically authorized.</w:t>
      </w:r>
    </w:p>
    <w:p w:rsidR="0028257C" w:rsidRPr="00CF79C4" w:rsidRDefault="0028257C" w:rsidP="00095893">
      <w:pPr>
        <w:autoSpaceDE w:val="0"/>
        <w:autoSpaceDN w:val="0"/>
        <w:adjustRightInd w:val="0"/>
        <w:spacing w:after="40" w:line="240" w:lineRule="auto"/>
        <w:ind w:left="720"/>
        <w:rPr>
          <w:rFonts w:cs="Arial"/>
          <w:sz w:val="19"/>
          <w:szCs w:val="19"/>
        </w:rPr>
      </w:pPr>
      <w:r w:rsidRPr="00CF79C4">
        <w:rPr>
          <w:rFonts w:ascii="TimesNewRomanPSMT" w:hAnsi="TimesNewRomanPSMT" w:cs="TimesNewRomanPSMT"/>
          <w:sz w:val="19"/>
          <w:szCs w:val="19"/>
        </w:rPr>
        <w:t>●</w:t>
      </w:r>
      <w:r w:rsidRPr="00CF79C4">
        <w:rPr>
          <w:rFonts w:cs="TimesNewRomanPSMT"/>
          <w:sz w:val="19"/>
          <w:szCs w:val="19"/>
        </w:rPr>
        <w:t xml:space="preserve"> </w:t>
      </w:r>
      <w:r w:rsidRPr="00CF79C4">
        <w:rPr>
          <w:rFonts w:cs="Arial"/>
          <w:sz w:val="19"/>
          <w:szCs w:val="19"/>
        </w:rPr>
        <w:t>Do not duplicate CMS data files, create extract files of such records, remove or transmit data unless you have been specifically authorized to do so.</w:t>
      </w:r>
    </w:p>
    <w:p w:rsidR="0028257C" w:rsidRPr="00CF79C4" w:rsidRDefault="0028257C" w:rsidP="00095893">
      <w:pPr>
        <w:autoSpaceDE w:val="0"/>
        <w:autoSpaceDN w:val="0"/>
        <w:adjustRightInd w:val="0"/>
        <w:spacing w:after="40" w:line="240" w:lineRule="auto"/>
        <w:ind w:left="720"/>
        <w:rPr>
          <w:rFonts w:cs="Arial"/>
          <w:sz w:val="19"/>
          <w:szCs w:val="19"/>
        </w:rPr>
      </w:pPr>
      <w:r w:rsidRPr="00CF79C4">
        <w:rPr>
          <w:rFonts w:ascii="TimesNewRomanPSMT" w:hAnsi="TimesNewRomanPSMT" w:cs="TimesNewRomanPSMT"/>
          <w:sz w:val="19"/>
          <w:szCs w:val="19"/>
        </w:rPr>
        <w:t>●</w:t>
      </w:r>
      <w:r w:rsidRPr="00CF79C4">
        <w:rPr>
          <w:rFonts w:cs="TimesNewRomanPSMT"/>
          <w:sz w:val="19"/>
          <w:szCs w:val="19"/>
        </w:rPr>
        <w:t xml:space="preserve"> </w:t>
      </w:r>
      <w:r w:rsidRPr="00CF79C4">
        <w:rPr>
          <w:rFonts w:cs="Arial"/>
          <w:sz w:val="19"/>
          <w:szCs w:val="19"/>
        </w:rPr>
        <w:t>Do not change, delete, or otherwise alter CMS data files unless you have been specifically authorized to do so.</w:t>
      </w:r>
    </w:p>
    <w:p w:rsidR="0028257C" w:rsidRPr="00CF79C4" w:rsidRDefault="0028257C" w:rsidP="00095893">
      <w:pPr>
        <w:autoSpaceDE w:val="0"/>
        <w:autoSpaceDN w:val="0"/>
        <w:adjustRightInd w:val="0"/>
        <w:spacing w:after="40" w:line="240" w:lineRule="auto"/>
        <w:ind w:left="720"/>
        <w:rPr>
          <w:rFonts w:cs="Arial"/>
          <w:sz w:val="19"/>
          <w:szCs w:val="19"/>
        </w:rPr>
      </w:pPr>
      <w:r w:rsidRPr="00CF79C4">
        <w:rPr>
          <w:rFonts w:ascii="TimesNewRomanPSMT" w:hAnsi="TimesNewRomanPSMT" w:cs="TimesNewRomanPSMT"/>
          <w:sz w:val="19"/>
          <w:szCs w:val="19"/>
        </w:rPr>
        <w:t>●</w:t>
      </w:r>
      <w:r w:rsidRPr="00CF79C4">
        <w:rPr>
          <w:rFonts w:cs="TimesNewRomanPSMT"/>
          <w:sz w:val="19"/>
          <w:szCs w:val="19"/>
        </w:rPr>
        <w:t xml:space="preserve"> </w:t>
      </w:r>
      <w:r w:rsidRPr="00CF79C4">
        <w:rPr>
          <w:rFonts w:cs="Arial"/>
          <w:sz w:val="19"/>
          <w:szCs w:val="19"/>
        </w:rPr>
        <w:t xml:space="preserve">Do not make copies of data files, with </w:t>
      </w:r>
      <w:r w:rsidR="004240BE" w:rsidRPr="00CF79C4">
        <w:rPr>
          <w:rFonts w:cs="Arial"/>
          <w:sz w:val="19"/>
          <w:szCs w:val="19"/>
        </w:rPr>
        <w:t xml:space="preserve">personal </w:t>
      </w:r>
      <w:r w:rsidRPr="00CF79C4">
        <w:rPr>
          <w:rFonts w:cs="Arial"/>
          <w:sz w:val="19"/>
          <w:szCs w:val="19"/>
        </w:rPr>
        <w:t>identifiable data, or data that would allow individual identities to be deduced unless you have been specifically authorized to do so.</w:t>
      </w:r>
    </w:p>
    <w:p w:rsidR="004240BE" w:rsidRPr="00CF79C4" w:rsidRDefault="0028257C" w:rsidP="00095893">
      <w:pPr>
        <w:autoSpaceDE w:val="0"/>
        <w:autoSpaceDN w:val="0"/>
        <w:adjustRightInd w:val="0"/>
        <w:spacing w:after="40" w:line="240" w:lineRule="auto"/>
        <w:ind w:left="720"/>
        <w:rPr>
          <w:rFonts w:cs="Arial"/>
          <w:sz w:val="19"/>
          <w:szCs w:val="19"/>
        </w:rPr>
      </w:pPr>
      <w:r w:rsidRPr="00CF79C4">
        <w:rPr>
          <w:rFonts w:ascii="TimesNewRomanPSMT" w:hAnsi="TimesNewRomanPSMT" w:cs="TimesNewRomanPSMT"/>
          <w:sz w:val="19"/>
          <w:szCs w:val="19"/>
        </w:rPr>
        <w:t>●</w:t>
      </w:r>
      <w:r w:rsidRPr="00CF79C4">
        <w:rPr>
          <w:rFonts w:cs="TimesNewRomanPSMT"/>
          <w:sz w:val="19"/>
          <w:szCs w:val="19"/>
        </w:rPr>
        <w:t xml:space="preserve"> </w:t>
      </w:r>
      <w:r w:rsidRPr="00CF79C4">
        <w:rPr>
          <w:rFonts w:cs="Arial"/>
          <w:sz w:val="19"/>
          <w:szCs w:val="19"/>
        </w:rPr>
        <w:t>Do not intentionally cause corruption or disruption of CMS data files.</w:t>
      </w:r>
    </w:p>
    <w:p w:rsidR="005E5BBF" w:rsidRPr="00095893" w:rsidRDefault="005E5BBF" w:rsidP="005E5BBF">
      <w:pPr>
        <w:autoSpaceDE w:val="0"/>
        <w:autoSpaceDN w:val="0"/>
        <w:adjustRightInd w:val="0"/>
        <w:spacing w:after="0" w:line="240" w:lineRule="auto"/>
        <w:rPr>
          <w:rFonts w:cs="Arial"/>
          <w:sz w:val="16"/>
          <w:szCs w:val="16"/>
        </w:rPr>
      </w:pPr>
    </w:p>
    <w:p w:rsidR="00A1130C" w:rsidRPr="00CF79C4" w:rsidRDefault="0028257C" w:rsidP="005E5BBF">
      <w:pPr>
        <w:autoSpaceDE w:val="0"/>
        <w:autoSpaceDN w:val="0"/>
        <w:adjustRightInd w:val="0"/>
        <w:spacing w:after="0" w:line="240" w:lineRule="auto"/>
        <w:rPr>
          <w:rFonts w:cs="Arial"/>
          <w:sz w:val="19"/>
          <w:szCs w:val="19"/>
        </w:rPr>
      </w:pPr>
      <w:r w:rsidRPr="00CF79C4">
        <w:rPr>
          <w:rFonts w:cs="Arial"/>
          <w:sz w:val="19"/>
          <w:szCs w:val="19"/>
        </w:rPr>
        <w:t xml:space="preserve">A violation of these security requirements could result in termination of </w:t>
      </w:r>
      <w:r w:rsidR="004240BE" w:rsidRPr="00CF79C4">
        <w:rPr>
          <w:rFonts w:cs="Arial"/>
          <w:sz w:val="19"/>
          <w:szCs w:val="19"/>
        </w:rPr>
        <w:t xml:space="preserve">CMS </w:t>
      </w:r>
      <w:r w:rsidRPr="00CF79C4">
        <w:rPr>
          <w:rFonts w:cs="Arial"/>
          <w:sz w:val="19"/>
          <w:szCs w:val="19"/>
        </w:rPr>
        <w:t xml:space="preserve">systems access privileges. In addition, Federal, State, and/or local laws may provide criminal penalties for any person illegally accessing or using a Government-owned or operated computer system </w:t>
      </w:r>
      <w:r w:rsidR="004240BE" w:rsidRPr="00CF79C4">
        <w:rPr>
          <w:rFonts w:cs="Arial"/>
          <w:sz w:val="19"/>
          <w:szCs w:val="19"/>
        </w:rPr>
        <w:t>for illegal activities</w:t>
      </w:r>
      <w:r w:rsidRPr="00CF79C4">
        <w:rPr>
          <w:rFonts w:cs="Arial"/>
          <w:sz w:val="19"/>
          <w:szCs w:val="19"/>
        </w:rPr>
        <w:t>.</w:t>
      </w:r>
    </w:p>
    <w:p w:rsidR="005E5BBF" w:rsidRPr="00487042" w:rsidRDefault="005E5BBF" w:rsidP="005E5BBF">
      <w:pPr>
        <w:autoSpaceDE w:val="0"/>
        <w:autoSpaceDN w:val="0"/>
        <w:adjustRightInd w:val="0"/>
        <w:spacing w:after="0" w:line="240" w:lineRule="auto"/>
        <w:rPr>
          <w:rFonts w:cs="Arial"/>
          <w:b/>
          <w:sz w:val="14"/>
          <w:szCs w:val="14"/>
        </w:rPr>
      </w:pPr>
    </w:p>
    <w:p w:rsidR="00AA4AA9" w:rsidRDefault="0028257C" w:rsidP="00091243">
      <w:pPr>
        <w:autoSpaceDE w:val="0"/>
        <w:autoSpaceDN w:val="0"/>
        <w:adjustRightInd w:val="0"/>
        <w:spacing w:after="0" w:line="240" w:lineRule="auto"/>
        <w:rPr>
          <w:rFonts w:ascii="Arial" w:hAnsi="Arial" w:cs="Arial"/>
          <w:b/>
          <w:sz w:val="18"/>
          <w:szCs w:val="18"/>
        </w:rPr>
      </w:pPr>
      <w:r w:rsidRPr="00095893">
        <w:rPr>
          <w:rFonts w:ascii="Arial" w:hAnsi="Arial" w:cs="Arial"/>
          <w:b/>
          <w:sz w:val="18"/>
          <w:szCs w:val="18"/>
        </w:rPr>
        <w:t>If you become aware of any violation of the</w:t>
      </w:r>
      <w:r w:rsidR="00C96CD6" w:rsidRPr="00095893">
        <w:rPr>
          <w:rFonts w:ascii="Arial" w:hAnsi="Arial" w:cs="Arial"/>
          <w:b/>
          <w:sz w:val="18"/>
          <w:szCs w:val="18"/>
        </w:rPr>
        <w:t xml:space="preserve"> above</w:t>
      </w:r>
      <w:r w:rsidRPr="00095893">
        <w:rPr>
          <w:rFonts w:ascii="Arial" w:hAnsi="Arial" w:cs="Arial"/>
          <w:b/>
          <w:sz w:val="18"/>
          <w:szCs w:val="18"/>
        </w:rPr>
        <w:t xml:space="preserve"> security requirements or suspect that</w:t>
      </w:r>
      <w:r w:rsidR="00A8332D">
        <w:rPr>
          <w:rFonts w:ascii="Arial" w:hAnsi="Arial" w:cs="Arial"/>
          <w:b/>
          <w:sz w:val="18"/>
          <w:szCs w:val="18"/>
        </w:rPr>
        <w:t xml:space="preserve"> </w:t>
      </w:r>
      <w:r w:rsidRPr="00095893">
        <w:rPr>
          <w:rFonts w:ascii="Arial" w:hAnsi="Arial" w:cs="Arial"/>
          <w:b/>
          <w:sz w:val="18"/>
          <w:szCs w:val="18"/>
        </w:rPr>
        <w:t xml:space="preserve">your </w:t>
      </w:r>
      <w:r w:rsidR="00D40FD8">
        <w:rPr>
          <w:rFonts w:ascii="Arial" w:hAnsi="Arial" w:cs="Arial"/>
          <w:b/>
          <w:sz w:val="18"/>
          <w:szCs w:val="18"/>
        </w:rPr>
        <w:t>QI</w:t>
      </w:r>
      <w:r w:rsidR="00091243">
        <w:rPr>
          <w:rFonts w:ascii="Arial" w:hAnsi="Arial" w:cs="Arial"/>
          <w:b/>
          <w:sz w:val="18"/>
          <w:szCs w:val="18"/>
        </w:rPr>
        <w:t>M</w:t>
      </w:r>
      <w:r w:rsidR="00D40FD8">
        <w:rPr>
          <w:rFonts w:ascii="Arial" w:hAnsi="Arial" w:cs="Arial"/>
          <w:b/>
          <w:sz w:val="18"/>
          <w:szCs w:val="18"/>
        </w:rPr>
        <w:t>S</w:t>
      </w:r>
      <w:r w:rsidR="0002298F" w:rsidRPr="00095893">
        <w:rPr>
          <w:rFonts w:ascii="Arial" w:hAnsi="Arial" w:cs="Arial"/>
          <w:b/>
          <w:sz w:val="18"/>
          <w:szCs w:val="18"/>
        </w:rPr>
        <w:t xml:space="preserve"> </w:t>
      </w:r>
      <w:r w:rsidR="004240BE" w:rsidRPr="00095893">
        <w:rPr>
          <w:rFonts w:ascii="Arial" w:hAnsi="Arial" w:cs="Arial"/>
          <w:b/>
          <w:sz w:val="18"/>
          <w:szCs w:val="18"/>
        </w:rPr>
        <w:t>account</w:t>
      </w:r>
      <w:r w:rsidR="00091243">
        <w:rPr>
          <w:rFonts w:ascii="Arial" w:hAnsi="Arial" w:cs="Arial"/>
          <w:b/>
          <w:sz w:val="18"/>
          <w:szCs w:val="18"/>
        </w:rPr>
        <w:t xml:space="preserve"> </w:t>
      </w:r>
      <w:r w:rsidR="004240BE" w:rsidRPr="00095893">
        <w:rPr>
          <w:rFonts w:ascii="Arial" w:hAnsi="Arial" w:cs="Arial"/>
          <w:b/>
          <w:sz w:val="18"/>
          <w:szCs w:val="18"/>
        </w:rPr>
        <w:t>User ID</w:t>
      </w:r>
      <w:r w:rsidRPr="00095893">
        <w:rPr>
          <w:rFonts w:ascii="Arial" w:hAnsi="Arial" w:cs="Arial"/>
          <w:b/>
          <w:sz w:val="18"/>
          <w:szCs w:val="18"/>
        </w:rPr>
        <w:t xml:space="preserve"> </w:t>
      </w:r>
      <w:r w:rsidR="00177FE1" w:rsidRPr="00095893">
        <w:rPr>
          <w:rFonts w:ascii="Arial" w:hAnsi="Arial" w:cs="Arial"/>
          <w:b/>
          <w:sz w:val="18"/>
          <w:szCs w:val="18"/>
        </w:rPr>
        <w:t>and/</w:t>
      </w:r>
      <w:r w:rsidRPr="00095893">
        <w:rPr>
          <w:rFonts w:ascii="Arial" w:hAnsi="Arial" w:cs="Arial"/>
          <w:b/>
          <w:sz w:val="18"/>
          <w:szCs w:val="18"/>
        </w:rPr>
        <w:t xml:space="preserve">or </w:t>
      </w:r>
      <w:r w:rsidR="004240BE" w:rsidRPr="00095893">
        <w:rPr>
          <w:rFonts w:ascii="Arial" w:hAnsi="Arial" w:cs="Arial"/>
          <w:b/>
          <w:sz w:val="18"/>
          <w:szCs w:val="18"/>
        </w:rPr>
        <w:t>P</w:t>
      </w:r>
      <w:r w:rsidRPr="00095893">
        <w:rPr>
          <w:rFonts w:ascii="Arial" w:hAnsi="Arial" w:cs="Arial"/>
          <w:b/>
          <w:sz w:val="18"/>
          <w:szCs w:val="18"/>
        </w:rPr>
        <w:t xml:space="preserve">assword may have been </w:t>
      </w:r>
      <w:r w:rsidR="00A148E9">
        <w:rPr>
          <w:rFonts w:ascii="Arial" w:hAnsi="Arial" w:cs="Arial"/>
          <w:b/>
          <w:sz w:val="18"/>
          <w:szCs w:val="18"/>
        </w:rPr>
        <w:t>compromised</w:t>
      </w:r>
      <w:r w:rsidRPr="00095893">
        <w:rPr>
          <w:rFonts w:ascii="Arial" w:hAnsi="Arial" w:cs="Arial"/>
          <w:b/>
          <w:sz w:val="18"/>
          <w:szCs w:val="18"/>
        </w:rPr>
        <w:t>,</w:t>
      </w:r>
      <w:r w:rsidR="00A8332D">
        <w:rPr>
          <w:rFonts w:ascii="Arial" w:hAnsi="Arial" w:cs="Arial"/>
          <w:b/>
          <w:sz w:val="18"/>
          <w:szCs w:val="18"/>
        </w:rPr>
        <w:t xml:space="preserve"> </w:t>
      </w:r>
      <w:r w:rsidR="00CA30A9" w:rsidRPr="00095893">
        <w:rPr>
          <w:rFonts w:ascii="Arial" w:hAnsi="Arial" w:cs="Arial"/>
          <w:b/>
          <w:sz w:val="18"/>
          <w:szCs w:val="18"/>
        </w:rPr>
        <w:t xml:space="preserve">you must </w:t>
      </w:r>
      <w:r w:rsidRPr="00095893">
        <w:rPr>
          <w:rFonts w:ascii="Arial" w:hAnsi="Arial" w:cs="Arial"/>
          <w:b/>
          <w:sz w:val="18"/>
          <w:szCs w:val="18"/>
        </w:rPr>
        <w:t>immediately report that information to your</w:t>
      </w:r>
      <w:r w:rsidR="00091243">
        <w:rPr>
          <w:rFonts w:ascii="Arial" w:hAnsi="Arial" w:cs="Arial"/>
          <w:b/>
          <w:sz w:val="18"/>
          <w:szCs w:val="18"/>
        </w:rPr>
        <w:t xml:space="preserve"> </w:t>
      </w:r>
      <w:r w:rsidRPr="00095893">
        <w:rPr>
          <w:rFonts w:ascii="Arial" w:hAnsi="Arial" w:cs="Arial"/>
          <w:b/>
          <w:sz w:val="18"/>
          <w:szCs w:val="18"/>
        </w:rPr>
        <w:t>com</w:t>
      </w:r>
      <w:r w:rsidR="001322F5" w:rsidRPr="00095893">
        <w:rPr>
          <w:rFonts w:ascii="Arial" w:hAnsi="Arial" w:cs="Arial"/>
          <w:b/>
          <w:sz w:val="18"/>
          <w:szCs w:val="18"/>
        </w:rPr>
        <w:t>ponent’s</w:t>
      </w:r>
      <w:r w:rsidR="00177FE1" w:rsidRPr="00095893">
        <w:rPr>
          <w:rFonts w:ascii="Arial" w:hAnsi="Arial" w:cs="Arial"/>
          <w:b/>
          <w:sz w:val="18"/>
          <w:szCs w:val="18"/>
        </w:rPr>
        <w:t xml:space="preserve"> designated</w:t>
      </w:r>
      <w:r w:rsidR="001322F5" w:rsidRPr="00095893">
        <w:rPr>
          <w:rFonts w:ascii="Arial" w:hAnsi="Arial" w:cs="Arial"/>
          <w:b/>
          <w:sz w:val="18"/>
          <w:szCs w:val="18"/>
        </w:rPr>
        <w:t xml:space="preserve"> Security </w:t>
      </w:r>
      <w:r w:rsidR="00664273">
        <w:rPr>
          <w:rFonts w:ascii="Arial" w:hAnsi="Arial" w:cs="Arial"/>
          <w:b/>
          <w:color w:val="000000"/>
          <w:sz w:val="18"/>
          <w:szCs w:val="18"/>
        </w:rPr>
        <w:t>Official (SO</w:t>
      </w:r>
      <w:r w:rsidR="00177FE1" w:rsidRPr="00095893">
        <w:rPr>
          <w:rFonts w:ascii="Arial" w:hAnsi="Arial" w:cs="Arial"/>
          <w:b/>
          <w:color w:val="000000"/>
          <w:sz w:val="18"/>
          <w:szCs w:val="18"/>
        </w:rPr>
        <w:t>)</w:t>
      </w:r>
      <w:r w:rsidR="00A8332D">
        <w:rPr>
          <w:rFonts w:ascii="Arial" w:hAnsi="Arial" w:cs="Arial"/>
          <w:b/>
          <w:color w:val="000000"/>
          <w:sz w:val="18"/>
          <w:szCs w:val="18"/>
        </w:rPr>
        <w:t xml:space="preserve"> </w:t>
      </w:r>
      <w:r w:rsidR="001322F5" w:rsidRPr="00095893">
        <w:rPr>
          <w:rFonts w:ascii="Arial" w:hAnsi="Arial" w:cs="Arial"/>
          <w:b/>
          <w:color w:val="000000"/>
          <w:sz w:val="18"/>
          <w:szCs w:val="18"/>
          <w:u w:val="single"/>
        </w:rPr>
        <w:t>and</w:t>
      </w:r>
      <w:r w:rsidR="001322F5" w:rsidRPr="00095893">
        <w:rPr>
          <w:rFonts w:ascii="Arial" w:hAnsi="Arial" w:cs="Arial"/>
          <w:b/>
          <w:color w:val="000000"/>
          <w:sz w:val="18"/>
          <w:szCs w:val="18"/>
        </w:rPr>
        <w:t xml:space="preserve"> immediately contact the </w:t>
      </w:r>
      <w:r w:rsidR="006A4412">
        <w:rPr>
          <w:rFonts w:ascii="Arial" w:hAnsi="Arial" w:cs="Arial"/>
          <w:b/>
          <w:color w:val="000000"/>
          <w:sz w:val="18"/>
          <w:szCs w:val="18"/>
        </w:rPr>
        <w:t>QualityNet</w:t>
      </w:r>
      <w:r w:rsidR="0002298F" w:rsidRPr="00095893">
        <w:rPr>
          <w:rFonts w:ascii="Arial" w:hAnsi="Arial" w:cs="Arial"/>
          <w:b/>
          <w:color w:val="000000"/>
          <w:sz w:val="18"/>
          <w:szCs w:val="18"/>
        </w:rPr>
        <w:t xml:space="preserve"> </w:t>
      </w:r>
      <w:r w:rsidR="001322F5" w:rsidRPr="00095893">
        <w:rPr>
          <w:rFonts w:ascii="Arial" w:hAnsi="Arial" w:cs="Arial"/>
          <w:b/>
          <w:color w:val="000000"/>
          <w:sz w:val="18"/>
          <w:szCs w:val="18"/>
        </w:rPr>
        <w:t xml:space="preserve">Helpdesk </w:t>
      </w:r>
      <w:r w:rsidR="00A8332D">
        <w:rPr>
          <w:rFonts w:ascii="Arial" w:hAnsi="Arial" w:cs="Arial"/>
          <w:b/>
          <w:color w:val="000000"/>
          <w:sz w:val="18"/>
          <w:szCs w:val="18"/>
        </w:rPr>
        <w:t>at</w:t>
      </w:r>
      <w:r w:rsidR="00091243">
        <w:rPr>
          <w:rFonts w:ascii="Arial" w:hAnsi="Arial" w:cs="Arial"/>
          <w:b/>
          <w:color w:val="000000"/>
          <w:sz w:val="18"/>
          <w:szCs w:val="18"/>
        </w:rPr>
        <w:t xml:space="preserve"> </w:t>
      </w:r>
      <w:r w:rsidR="00CA30A9" w:rsidRPr="00095893">
        <w:rPr>
          <w:rFonts w:ascii="Arial" w:hAnsi="Arial" w:cs="Arial"/>
          <w:b/>
          <w:color w:val="000000"/>
          <w:sz w:val="18"/>
          <w:szCs w:val="18"/>
        </w:rPr>
        <w:t>1-</w:t>
      </w:r>
      <w:r w:rsidR="006A4412">
        <w:rPr>
          <w:rFonts w:ascii="Arial" w:hAnsi="Arial" w:cs="Arial"/>
          <w:b/>
          <w:color w:val="000000"/>
          <w:sz w:val="18"/>
          <w:szCs w:val="18"/>
        </w:rPr>
        <w:t>866</w:t>
      </w:r>
      <w:r w:rsidR="00CA30A9" w:rsidRPr="00095893">
        <w:rPr>
          <w:rFonts w:ascii="Arial" w:hAnsi="Arial" w:cs="Arial"/>
          <w:b/>
          <w:color w:val="000000"/>
          <w:sz w:val="18"/>
          <w:szCs w:val="18"/>
        </w:rPr>
        <w:t>-</w:t>
      </w:r>
      <w:r w:rsidR="006A4412">
        <w:rPr>
          <w:rFonts w:ascii="Arial" w:hAnsi="Arial" w:cs="Arial"/>
          <w:b/>
          <w:color w:val="000000"/>
          <w:sz w:val="18"/>
          <w:szCs w:val="18"/>
        </w:rPr>
        <w:t>288</w:t>
      </w:r>
      <w:r w:rsidR="0002298F">
        <w:rPr>
          <w:rFonts w:ascii="Arial" w:hAnsi="Arial" w:cs="Arial"/>
          <w:b/>
          <w:color w:val="000000"/>
          <w:sz w:val="18"/>
          <w:szCs w:val="18"/>
        </w:rPr>
        <w:t>-</w:t>
      </w:r>
      <w:r w:rsidR="006A4412">
        <w:rPr>
          <w:rFonts w:ascii="Arial" w:hAnsi="Arial" w:cs="Arial"/>
          <w:b/>
          <w:color w:val="000000"/>
          <w:sz w:val="18"/>
          <w:szCs w:val="18"/>
        </w:rPr>
        <w:t xml:space="preserve">8912 </w:t>
      </w:r>
      <w:r w:rsidR="00836BBC" w:rsidRPr="00095893">
        <w:rPr>
          <w:rFonts w:ascii="Arial" w:hAnsi="Arial" w:cs="Arial"/>
          <w:b/>
          <w:color w:val="000000"/>
          <w:sz w:val="18"/>
          <w:szCs w:val="18"/>
        </w:rPr>
        <w:t>(</w:t>
      </w:r>
      <w:r w:rsidR="006A4412">
        <w:rPr>
          <w:rFonts w:ascii="Arial" w:hAnsi="Arial" w:cs="Arial"/>
          <w:b/>
          <w:color w:val="000000"/>
          <w:sz w:val="18"/>
          <w:szCs w:val="18"/>
        </w:rPr>
        <w:t>qnetsupport</w:t>
      </w:r>
      <w:r w:rsidR="00A8332D">
        <w:rPr>
          <w:rFonts w:ascii="Arial" w:hAnsi="Arial" w:cs="Arial"/>
          <w:b/>
          <w:color w:val="000000"/>
          <w:sz w:val="18"/>
          <w:szCs w:val="18"/>
        </w:rPr>
        <w:t>@</w:t>
      </w:r>
      <w:r w:rsidR="006A4412">
        <w:rPr>
          <w:rFonts w:ascii="Arial" w:hAnsi="Arial" w:cs="Arial"/>
          <w:b/>
          <w:color w:val="000000"/>
          <w:sz w:val="18"/>
          <w:szCs w:val="18"/>
        </w:rPr>
        <w:t>sdps</w:t>
      </w:r>
      <w:r w:rsidR="00E7089D">
        <w:rPr>
          <w:rFonts w:ascii="Arial" w:hAnsi="Arial" w:cs="Arial"/>
          <w:b/>
          <w:color w:val="000000"/>
          <w:sz w:val="18"/>
          <w:szCs w:val="18"/>
        </w:rPr>
        <w:t>.</w:t>
      </w:r>
      <w:r w:rsidR="0002298F">
        <w:rPr>
          <w:rFonts w:ascii="Arial" w:hAnsi="Arial" w:cs="Arial"/>
          <w:b/>
          <w:color w:val="000000"/>
          <w:sz w:val="18"/>
          <w:szCs w:val="18"/>
        </w:rPr>
        <w:t>org</w:t>
      </w:r>
      <w:r w:rsidR="00836BBC" w:rsidRPr="00095893">
        <w:rPr>
          <w:rFonts w:ascii="Arial" w:hAnsi="Arial" w:cs="Arial"/>
          <w:b/>
          <w:color w:val="000000"/>
          <w:sz w:val="18"/>
          <w:szCs w:val="18"/>
        </w:rPr>
        <w:t>)</w:t>
      </w:r>
      <w:r w:rsidR="00A8332D">
        <w:rPr>
          <w:rFonts w:ascii="Arial" w:hAnsi="Arial" w:cs="Arial"/>
          <w:b/>
          <w:color w:val="000000"/>
          <w:sz w:val="18"/>
          <w:szCs w:val="18"/>
        </w:rPr>
        <w:t xml:space="preserve"> </w:t>
      </w:r>
      <w:r w:rsidR="001322F5" w:rsidRPr="00095893">
        <w:rPr>
          <w:rFonts w:ascii="Arial" w:hAnsi="Arial" w:cs="Arial"/>
          <w:b/>
          <w:color w:val="000000"/>
          <w:sz w:val="18"/>
          <w:szCs w:val="18"/>
        </w:rPr>
        <w:t xml:space="preserve">to report the </w:t>
      </w:r>
      <w:r w:rsidR="00177FE1" w:rsidRPr="00095893">
        <w:rPr>
          <w:rFonts w:ascii="Arial" w:hAnsi="Arial" w:cs="Arial"/>
          <w:b/>
          <w:color w:val="000000"/>
          <w:sz w:val="18"/>
          <w:szCs w:val="18"/>
        </w:rPr>
        <w:t xml:space="preserve">actual or potential </w:t>
      </w:r>
      <w:r w:rsidR="001322F5" w:rsidRPr="00095893">
        <w:rPr>
          <w:rFonts w:ascii="Arial" w:hAnsi="Arial" w:cs="Arial"/>
          <w:b/>
          <w:color w:val="000000"/>
          <w:sz w:val="18"/>
          <w:szCs w:val="18"/>
        </w:rPr>
        <w:t>security</w:t>
      </w:r>
      <w:r w:rsidR="001322F5" w:rsidRPr="00095893">
        <w:rPr>
          <w:rFonts w:ascii="Arial" w:hAnsi="Arial" w:cs="Arial"/>
          <w:b/>
          <w:sz w:val="18"/>
          <w:szCs w:val="18"/>
        </w:rPr>
        <w:t xml:space="preserve"> incident.</w:t>
      </w:r>
    </w:p>
    <w:p w:rsidR="00A8332D" w:rsidRPr="00537EAB" w:rsidRDefault="00D93BF2" w:rsidP="00D93BF2">
      <w:pPr>
        <w:autoSpaceDE w:val="0"/>
        <w:autoSpaceDN w:val="0"/>
        <w:adjustRightInd w:val="0"/>
        <w:spacing w:after="0" w:line="240" w:lineRule="auto"/>
        <w:ind w:right="-720"/>
        <w:jc w:val="center"/>
        <w:rPr>
          <w:rFonts w:ascii="Arial" w:hAnsi="Arial" w:cs="Arial"/>
          <w:sz w:val="24"/>
          <w:szCs w:val="24"/>
        </w:rPr>
      </w:pPr>
      <w:r>
        <w:rPr>
          <w:rFonts w:ascii="Arial" w:hAnsi="Arial" w:cs="Arial"/>
          <w:sz w:val="24"/>
          <w:szCs w:val="24"/>
        </w:rPr>
        <w:t>________________________________________________________________________________</w:t>
      </w:r>
    </w:p>
    <w:p w:rsidR="00095893" w:rsidRPr="00883C55" w:rsidRDefault="00095893" w:rsidP="00095893">
      <w:pPr>
        <w:autoSpaceDE w:val="0"/>
        <w:autoSpaceDN w:val="0"/>
        <w:adjustRightInd w:val="0"/>
        <w:spacing w:after="0" w:line="240" w:lineRule="auto"/>
        <w:rPr>
          <w:rFonts w:ascii="Arial" w:hAnsi="Arial" w:cs="Arial"/>
          <w:b/>
          <w:sz w:val="20"/>
          <w:szCs w:val="20"/>
        </w:rPr>
      </w:pPr>
      <w:r w:rsidRPr="006E6687">
        <w:rPr>
          <w:rFonts w:ascii="Arial" w:eastAsia="Times New Roman" w:hAnsi="Arial" w:cs="Arial"/>
          <w:color w:val="231F20"/>
          <w:sz w:val="16"/>
          <w:szCs w:val="16"/>
        </w:rPr>
        <w:t xml:space="preserve">According to the Paperwork Reduction Act of 1995, no persons are required to respond to a collection of information unless it displays a valid OMB control number. The valid OMB control number for this information </w:t>
      </w:r>
      <w:r w:rsidRPr="00D40FD8">
        <w:rPr>
          <w:rFonts w:ascii="Arial" w:eastAsia="Times New Roman" w:hAnsi="Arial" w:cs="Arial"/>
          <w:color w:val="000000"/>
          <w:sz w:val="16"/>
          <w:szCs w:val="16"/>
        </w:rPr>
        <w:t xml:space="preserve">is </w:t>
      </w:r>
      <w:r w:rsidR="00D6594B">
        <w:rPr>
          <w:rFonts w:ascii="Arial" w:eastAsia="Times New Roman" w:hAnsi="Arial" w:cs="Arial"/>
          <w:color w:val="000000"/>
          <w:sz w:val="16"/>
          <w:szCs w:val="16"/>
        </w:rPr>
        <w:t>0938-1050</w:t>
      </w:r>
      <w:r w:rsidRPr="00D40FD8">
        <w:rPr>
          <w:rFonts w:ascii="Arial" w:eastAsia="Times New Roman" w:hAnsi="Arial" w:cs="Arial"/>
          <w:color w:val="000000"/>
          <w:sz w:val="16"/>
          <w:szCs w:val="16"/>
        </w:rPr>
        <w:t>.</w:t>
      </w:r>
      <w:r w:rsidRPr="006E6687">
        <w:rPr>
          <w:rFonts w:ascii="Arial" w:eastAsia="Times New Roman" w:hAnsi="Arial" w:cs="Arial"/>
          <w:color w:val="231F20"/>
          <w:sz w:val="16"/>
          <w:szCs w:val="16"/>
        </w:rPr>
        <w:t xml:space="preserve"> The time required to complete this information collection </w:t>
      </w:r>
      <w:r>
        <w:rPr>
          <w:rFonts w:ascii="Arial" w:eastAsia="Times New Roman" w:hAnsi="Arial" w:cs="Arial"/>
          <w:color w:val="231F20"/>
          <w:sz w:val="16"/>
          <w:szCs w:val="16"/>
        </w:rPr>
        <w:t xml:space="preserve">is </w:t>
      </w:r>
      <w:r w:rsidRPr="006E6687">
        <w:rPr>
          <w:rFonts w:ascii="Arial" w:eastAsia="Times New Roman" w:hAnsi="Arial" w:cs="Arial"/>
          <w:color w:val="231F20"/>
          <w:sz w:val="16"/>
          <w:szCs w:val="16"/>
        </w:rPr>
        <w:t xml:space="preserve">estimated to average </w:t>
      </w:r>
      <w:r>
        <w:rPr>
          <w:rFonts w:ascii="Arial" w:eastAsia="Times New Roman" w:hAnsi="Arial" w:cs="Arial"/>
          <w:color w:val="231F20"/>
          <w:sz w:val="16"/>
          <w:szCs w:val="16"/>
        </w:rPr>
        <w:t>20</w:t>
      </w:r>
      <w:r w:rsidRPr="006E6687">
        <w:rPr>
          <w:rFonts w:ascii="Arial" w:eastAsia="Times New Roman" w:hAnsi="Arial" w:cs="Arial"/>
          <w:color w:val="231F20"/>
          <w:sz w:val="16"/>
          <w:szCs w:val="16"/>
        </w:rPr>
        <w:t xml:space="preserve"> minutes per response, including the time to review instructions, sear</w:t>
      </w:r>
      <w:r>
        <w:rPr>
          <w:rFonts w:ascii="Arial" w:eastAsia="Times New Roman" w:hAnsi="Arial" w:cs="Arial"/>
          <w:color w:val="231F20"/>
          <w:sz w:val="16"/>
          <w:szCs w:val="16"/>
        </w:rPr>
        <w:t xml:space="preserve">ch existing data resources, </w:t>
      </w:r>
      <w:r w:rsidRPr="006E6687">
        <w:rPr>
          <w:rFonts w:ascii="Arial" w:eastAsia="Times New Roman" w:hAnsi="Arial" w:cs="Arial"/>
          <w:color w:val="231F20"/>
          <w:sz w:val="16"/>
          <w:szCs w:val="16"/>
        </w:rPr>
        <w:t xml:space="preserve">gather the data needed, complete </w:t>
      </w:r>
      <w:r>
        <w:rPr>
          <w:rFonts w:ascii="Arial" w:eastAsia="Times New Roman" w:hAnsi="Arial" w:cs="Arial"/>
          <w:color w:val="231F20"/>
          <w:sz w:val="16"/>
          <w:szCs w:val="16"/>
        </w:rPr>
        <w:t xml:space="preserve">the form, </w:t>
      </w:r>
      <w:r w:rsidRPr="006E6687">
        <w:rPr>
          <w:rFonts w:ascii="Arial" w:eastAsia="Times New Roman" w:hAnsi="Arial" w:cs="Arial"/>
          <w:color w:val="231F20"/>
          <w:sz w:val="16"/>
          <w:szCs w:val="16"/>
        </w:rPr>
        <w:t>and review the information collection</w:t>
      </w:r>
      <w:r>
        <w:rPr>
          <w:rFonts w:ascii="Arial" w:eastAsia="Times New Roman" w:hAnsi="Arial" w:cs="Arial"/>
          <w:color w:val="231F20"/>
          <w:sz w:val="16"/>
          <w:szCs w:val="16"/>
        </w:rPr>
        <w:t xml:space="preserve"> (this does not include the Notarization activity </w:t>
      </w:r>
      <w:r w:rsidR="00677F06">
        <w:rPr>
          <w:rFonts w:ascii="Arial" w:eastAsia="Times New Roman" w:hAnsi="Arial" w:cs="Arial"/>
          <w:color w:val="231F20"/>
          <w:sz w:val="16"/>
          <w:szCs w:val="16"/>
        </w:rPr>
        <w:t xml:space="preserve">for </w:t>
      </w:r>
      <w:r w:rsidR="00091243">
        <w:rPr>
          <w:rFonts w:ascii="Arial" w:eastAsia="Times New Roman" w:hAnsi="Arial" w:cs="Arial"/>
          <w:color w:val="231F20"/>
          <w:sz w:val="16"/>
          <w:szCs w:val="16"/>
        </w:rPr>
        <w:t xml:space="preserve">Security Officer </w:t>
      </w:r>
      <w:r w:rsidR="00677F06">
        <w:rPr>
          <w:rFonts w:ascii="Arial" w:eastAsia="Times New Roman" w:hAnsi="Arial" w:cs="Arial"/>
          <w:color w:val="231F20"/>
          <w:sz w:val="16"/>
          <w:szCs w:val="16"/>
        </w:rPr>
        <w:t xml:space="preserve">accounts </w:t>
      </w:r>
      <w:r>
        <w:rPr>
          <w:rFonts w:ascii="Arial" w:eastAsia="Times New Roman" w:hAnsi="Arial" w:cs="Arial"/>
          <w:color w:val="231F20"/>
          <w:sz w:val="16"/>
          <w:szCs w:val="16"/>
        </w:rPr>
        <w:t>as required on page 1)</w:t>
      </w:r>
      <w:r w:rsidRPr="006E6687">
        <w:rPr>
          <w:rFonts w:ascii="Arial" w:eastAsia="Times New Roman" w:hAnsi="Arial" w:cs="Arial"/>
          <w:color w:val="231F20"/>
          <w:sz w:val="16"/>
          <w:szCs w:val="16"/>
        </w:rPr>
        <w:t xml:space="preserve">. If you have any comments concerning the accuracy of the time estimate(s) or suggestions for improving this form, please write to: </w:t>
      </w:r>
      <w:r>
        <w:rPr>
          <w:rFonts w:ascii="Arial" w:eastAsia="Times New Roman" w:hAnsi="Arial" w:cs="Arial"/>
          <w:color w:val="231F20"/>
          <w:sz w:val="16"/>
          <w:szCs w:val="16"/>
        </w:rPr>
        <w:t xml:space="preserve">The </w:t>
      </w:r>
      <w:r w:rsidRPr="006E6687">
        <w:rPr>
          <w:rFonts w:ascii="Arial" w:eastAsia="Times New Roman" w:hAnsi="Arial" w:cs="Arial"/>
          <w:color w:val="231F20"/>
          <w:sz w:val="16"/>
          <w:szCs w:val="16"/>
        </w:rPr>
        <w:t>C</w:t>
      </w:r>
      <w:r>
        <w:rPr>
          <w:rFonts w:ascii="Arial" w:eastAsia="Times New Roman" w:hAnsi="Arial" w:cs="Arial"/>
          <w:color w:val="231F20"/>
          <w:sz w:val="16"/>
          <w:szCs w:val="16"/>
        </w:rPr>
        <w:t xml:space="preserve">enters for </w:t>
      </w:r>
      <w:r w:rsidRPr="006E6687">
        <w:rPr>
          <w:rFonts w:ascii="Arial" w:eastAsia="Times New Roman" w:hAnsi="Arial" w:cs="Arial"/>
          <w:color w:val="231F20"/>
          <w:sz w:val="16"/>
          <w:szCs w:val="16"/>
        </w:rPr>
        <w:t>M</w:t>
      </w:r>
      <w:r>
        <w:rPr>
          <w:rFonts w:ascii="Arial" w:eastAsia="Times New Roman" w:hAnsi="Arial" w:cs="Arial"/>
          <w:color w:val="231F20"/>
          <w:sz w:val="16"/>
          <w:szCs w:val="16"/>
        </w:rPr>
        <w:t xml:space="preserve">edicare and Medicaid </w:t>
      </w:r>
      <w:r w:rsidRPr="006E6687">
        <w:rPr>
          <w:rFonts w:ascii="Arial" w:eastAsia="Times New Roman" w:hAnsi="Arial" w:cs="Arial"/>
          <w:color w:val="231F20"/>
          <w:sz w:val="16"/>
          <w:szCs w:val="16"/>
        </w:rPr>
        <w:t>S</w:t>
      </w:r>
      <w:r>
        <w:rPr>
          <w:rFonts w:ascii="Arial" w:eastAsia="Times New Roman" w:hAnsi="Arial" w:cs="Arial"/>
          <w:color w:val="231F20"/>
          <w:sz w:val="16"/>
          <w:szCs w:val="16"/>
        </w:rPr>
        <w:t>ervices</w:t>
      </w:r>
      <w:r w:rsidRPr="006E6687">
        <w:rPr>
          <w:rFonts w:ascii="Arial" w:eastAsia="Times New Roman" w:hAnsi="Arial" w:cs="Arial"/>
          <w:color w:val="231F20"/>
          <w:sz w:val="16"/>
          <w:szCs w:val="16"/>
        </w:rPr>
        <w:t>, Attention: PRA Reports Clearance Officer, 7500 Security Boulevard, Baltimore, Maryland 21244-1850.</w:t>
      </w:r>
    </w:p>
    <w:sectPr w:rsidR="00095893" w:rsidRPr="00883C55" w:rsidSect="00F32EC3">
      <w:headerReference w:type="default" r:id="rId22"/>
      <w:footerReference w:type="default" r:id="rId23"/>
      <w:pgSz w:w="12240" w:h="15840" w:code="1"/>
      <w:pgMar w:top="720" w:right="720" w:bottom="720" w:left="720" w:header="576"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505" w:rsidRDefault="00F03505" w:rsidP="00AA2479">
      <w:pPr>
        <w:spacing w:after="0" w:line="240" w:lineRule="auto"/>
      </w:pPr>
      <w:r>
        <w:separator/>
      </w:r>
    </w:p>
  </w:endnote>
  <w:endnote w:type="continuationSeparator" w:id="0">
    <w:p w:rsidR="00F03505" w:rsidRDefault="00F03505" w:rsidP="00AA2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Webdings">
    <w:panose1 w:val="05030102010509060703"/>
    <w:charset w:val="02"/>
    <w:family w:val="roman"/>
    <w:pitch w:val="variable"/>
    <w:sig w:usb0="00000000" w:usb1="10000000" w:usb2="00000000" w:usb3="00000000" w:csb0="80000000" w:csb1="00000000"/>
  </w:font>
  <w:font w:name="INDLAG+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crosoft Sans Serif">
    <w:panose1 w:val="020B0604020202020204"/>
    <w:charset w:val="00"/>
    <w:family w:val="swiss"/>
    <w:pitch w:val="variable"/>
    <w:sig w:usb0="61002BDF" w:usb1="80000000" w:usb2="00000008"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672"/>
      <w:gridCol w:w="3672"/>
      <w:gridCol w:w="3672"/>
    </w:tblGrid>
    <w:tr w:rsidR="00F32EC3" w:rsidRPr="00486484">
      <w:tc>
        <w:tcPr>
          <w:tcW w:w="3672" w:type="dxa"/>
        </w:tcPr>
        <w:p w:rsidR="00F32EC3" w:rsidRPr="00486484" w:rsidRDefault="00F32EC3" w:rsidP="00855837">
          <w:pPr>
            <w:pStyle w:val="Footer"/>
            <w:tabs>
              <w:tab w:val="clear" w:pos="9360"/>
              <w:tab w:val="right" w:pos="9900"/>
            </w:tabs>
          </w:pPr>
          <w:r w:rsidRPr="00486484">
            <w:rPr>
              <w:rFonts w:ascii="Arial" w:hAnsi="Arial" w:cs="Arial"/>
              <w:sz w:val="14"/>
              <w:szCs w:val="14"/>
            </w:rPr>
            <w:t>F</w:t>
          </w:r>
          <w:r>
            <w:rPr>
              <w:rFonts w:ascii="Arial" w:hAnsi="Arial" w:cs="Arial"/>
              <w:sz w:val="14"/>
              <w:szCs w:val="14"/>
            </w:rPr>
            <w:t>ORM CMS-QIMS</w:t>
          </w:r>
          <w:r w:rsidRPr="00486484">
            <w:rPr>
              <w:rFonts w:ascii="Arial" w:hAnsi="Arial" w:cs="Arial"/>
              <w:sz w:val="14"/>
              <w:szCs w:val="14"/>
            </w:rPr>
            <w:t>-</w:t>
          </w:r>
          <w:r>
            <w:rPr>
              <w:rFonts w:ascii="Arial" w:hAnsi="Arial" w:cs="Arial"/>
              <w:sz w:val="14"/>
              <w:szCs w:val="14"/>
            </w:rPr>
            <w:t>0</w:t>
          </w:r>
          <w:r w:rsidRPr="00486484">
            <w:rPr>
              <w:rFonts w:ascii="Arial" w:hAnsi="Arial" w:cs="Arial"/>
              <w:sz w:val="14"/>
              <w:szCs w:val="14"/>
            </w:rPr>
            <w:t>00</w:t>
          </w:r>
          <w:r>
            <w:rPr>
              <w:rFonts w:ascii="Arial" w:hAnsi="Arial" w:cs="Arial"/>
              <w:sz w:val="14"/>
              <w:szCs w:val="14"/>
            </w:rPr>
            <w:t>1</w:t>
          </w:r>
          <w:r w:rsidRPr="00486484">
            <w:rPr>
              <w:rFonts w:ascii="Arial" w:hAnsi="Arial" w:cs="Arial"/>
              <w:sz w:val="14"/>
              <w:szCs w:val="14"/>
            </w:rPr>
            <w:t xml:space="preserve"> (</w:t>
          </w:r>
          <w:r>
            <w:rPr>
              <w:rFonts w:ascii="Arial" w:hAnsi="Arial" w:cs="Arial"/>
              <w:sz w:val="14"/>
              <w:szCs w:val="14"/>
            </w:rPr>
            <w:t>05/11v)</w:t>
          </w:r>
        </w:p>
      </w:tc>
      <w:tc>
        <w:tcPr>
          <w:tcW w:w="3672" w:type="dxa"/>
        </w:tcPr>
        <w:p w:rsidR="00F32EC3" w:rsidRPr="00486484" w:rsidRDefault="00F32EC3" w:rsidP="00486484">
          <w:pPr>
            <w:pStyle w:val="Footer"/>
            <w:tabs>
              <w:tab w:val="clear" w:pos="9360"/>
              <w:tab w:val="right" w:pos="9900"/>
            </w:tabs>
            <w:rPr>
              <w:rFonts w:ascii="Arial" w:hAnsi="Arial" w:cs="Arial"/>
              <w:sz w:val="14"/>
              <w:szCs w:val="14"/>
            </w:rPr>
          </w:pPr>
        </w:p>
      </w:tc>
      <w:tc>
        <w:tcPr>
          <w:tcW w:w="3672" w:type="dxa"/>
        </w:tcPr>
        <w:p w:rsidR="00F32EC3" w:rsidRPr="00486484" w:rsidRDefault="00F32EC3" w:rsidP="00816750">
          <w:pPr>
            <w:spacing w:after="0" w:line="240" w:lineRule="auto"/>
            <w:jc w:val="right"/>
            <w:rPr>
              <w:rFonts w:ascii="Arial" w:hAnsi="Arial" w:cs="Arial"/>
              <w:sz w:val="16"/>
              <w:szCs w:val="16"/>
            </w:rPr>
          </w:pPr>
          <w:r w:rsidRPr="00486484">
            <w:rPr>
              <w:rFonts w:ascii="Arial" w:hAnsi="Arial" w:cs="Arial"/>
              <w:sz w:val="14"/>
              <w:szCs w:val="14"/>
            </w:rPr>
            <w:t xml:space="preserve">Page </w:t>
          </w:r>
          <w:r w:rsidR="00087207" w:rsidRPr="00486484">
            <w:rPr>
              <w:rFonts w:ascii="Arial" w:hAnsi="Arial" w:cs="Arial"/>
              <w:sz w:val="14"/>
              <w:szCs w:val="14"/>
            </w:rPr>
            <w:fldChar w:fldCharType="begin"/>
          </w:r>
          <w:r w:rsidRPr="00486484">
            <w:rPr>
              <w:rFonts w:ascii="Arial" w:hAnsi="Arial" w:cs="Arial"/>
              <w:sz w:val="14"/>
              <w:szCs w:val="14"/>
            </w:rPr>
            <w:instrText xml:space="preserve"> PAGE </w:instrText>
          </w:r>
          <w:r w:rsidR="00087207" w:rsidRPr="00486484">
            <w:rPr>
              <w:rFonts w:ascii="Arial" w:hAnsi="Arial" w:cs="Arial"/>
              <w:sz w:val="14"/>
              <w:szCs w:val="14"/>
            </w:rPr>
            <w:fldChar w:fldCharType="separate"/>
          </w:r>
          <w:r w:rsidR="00D6594B">
            <w:rPr>
              <w:rFonts w:ascii="Arial" w:hAnsi="Arial" w:cs="Arial"/>
              <w:noProof/>
              <w:sz w:val="14"/>
              <w:szCs w:val="14"/>
            </w:rPr>
            <w:t>1</w:t>
          </w:r>
          <w:r w:rsidR="00087207" w:rsidRPr="00486484">
            <w:rPr>
              <w:rFonts w:ascii="Arial" w:hAnsi="Arial" w:cs="Arial"/>
              <w:sz w:val="14"/>
              <w:szCs w:val="14"/>
            </w:rPr>
            <w:fldChar w:fldCharType="end"/>
          </w:r>
          <w:r w:rsidRPr="00486484">
            <w:rPr>
              <w:rFonts w:ascii="Arial" w:hAnsi="Arial" w:cs="Arial"/>
              <w:sz w:val="14"/>
              <w:szCs w:val="14"/>
            </w:rPr>
            <w:t xml:space="preserve"> of </w:t>
          </w:r>
          <w:r w:rsidR="00D6594B">
            <w:rPr>
              <w:rFonts w:ascii="Arial" w:hAnsi="Arial" w:cs="Arial"/>
              <w:sz w:val="14"/>
              <w:szCs w:val="14"/>
            </w:rPr>
            <w:t>5</w:t>
          </w:r>
        </w:p>
      </w:tc>
    </w:tr>
  </w:tbl>
  <w:p w:rsidR="00F32EC3" w:rsidRDefault="00F32EC3" w:rsidP="00AA2479">
    <w:pPr>
      <w:pStyle w:val="Footer"/>
      <w:tabs>
        <w:tab w:val="clear" w:pos="9360"/>
        <w:tab w:val="right" w:pos="990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505" w:rsidRDefault="00F03505" w:rsidP="00AA2479">
      <w:pPr>
        <w:spacing w:after="0" w:line="240" w:lineRule="auto"/>
      </w:pPr>
      <w:r>
        <w:separator/>
      </w:r>
    </w:p>
  </w:footnote>
  <w:footnote w:type="continuationSeparator" w:id="0">
    <w:p w:rsidR="00F03505" w:rsidRDefault="00F03505" w:rsidP="00AA24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078"/>
      <w:gridCol w:w="7480"/>
      <w:gridCol w:w="458"/>
    </w:tblGrid>
    <w:tr w:rsidR="00F32EC3" w:rsidRPr="00486484" w:rsidTr="00434528">
      <w:tc>
        <w:tcPr>
          <w:tcW w:w="3078" w:type="dxa"/>
          <w:vAlign w:val="center"/>
        </w:tcPr>
        <w:p w:rsidR="00F32EC3" w:rsidRPr="00063A8B" w:rsidRDefault="00F32EC3" w:rsidP="00846B19">
          <w:pPr>
            <w:pStyle w:val="Heading5"/>
            <w:rPr>
              <w:rFonts w:ascii="Arial Narrow" w:hAnsi="Arial Narrow" w:cs="Arial"/>
              <w:bCs/>
              <w:iCs/>
              <w:caps/>
              <w:sz w:val="14"/>
              <w:szCs w:val="14"/>
            </w:rPr>
          </w:pPr>
          <w:r w:rsidRPr="00063A8B">
            <w:rPr>
              <w:rFonts w:ascii="Arial Narrow" w:hAnsi="Arial Narrow" w:cs="Arial"/>
              <w:bCs/>
              <w:iCs/>
              <w:caps/>
              <w:sz w:val="14"/>
              <w:szCs w:val="14"/>
            </w:rPr>
            <w:t>Department of Health and Human Services</w:t>
          </w:r>
        </w:p>
        <w:p w:rsidR="00F32EC3" w:rsidRPr="00486484" w:rsidRDefault="00F32EC3" w:rsidP="00846B19">
          <w:pPr>
            <w:pStyle w:val="Heading5"/>
            <w:rPr>
              <w:b/>
              <w:bCs/>
              <w:i/>
              <w:iCs/>
              <w:sz w:val="16"/>
              <w:szCs w:val="16"/>
            </w:rPr>
          </w:pPr>
          <w:r>
            <w:rPr>
              <w:b/>
              <w:i/>
              <w:noProof/>
              <w:sz w:val="16"/>
              <w:szCs w:val="16"/>
            </w:rPr>
            <w:t xml:space="preserve">     </w:t>
          </w:r>
          <w:r>
            <w:rPr>
              <w:b/>
              <w:i/>
              <w:noProof/>
              <w:sz w:val="16"/>
              <w:szCs w:val="16"/>
            </w:rPr>
            <w:drawing>
              <wp:inline distT="0" distB="0" distL="0" distR="0">
                <wp:extent cx="1325245" cy="384175"/>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25245" cy="384175"/>
                        </a:xfrm>
                        <a:prstGeom prst="rect">
                          <a:avLst/>
                        </a:prstGeom>
                        <a:noFill/>
                        <a:ln w="9525">
                          <a:noFill/>
                          <a:miter lim="800000"/>
                          <a:headEnd/>
                          <a:tailEnd/>
                        </a:ln>
                      </pic:spPr>
                    </pic:pic>
                  </a:graphicData>
                </a:graphic>
              </wp:inline>
            </w:drawing>
          </w:r>
        </w:p>
      </w:tc>
      <w:tc>
        <w:tcPr>
          <w:tcW w:w="7480" w:type="dxa"/>
          <w:vAlign w:val="center"/>
        </w:tcPr>
        <w:p w:rsidR="00F32EC3" w:rsidRDefault="00F32EC3" w:rsidP="00F13581">
          <w:pPr>
            <w:pStyle w:val="Heading5"/>
            <w:jc w:val="center"/>
            <w:rPr>
              <w:b/>
              <w:sz w:val="26"/>
              <w:szCs w:val="26"/>
            </w:rPr>
          </w:pPr>
        </w:p>
        <w:p w:rsidR="00F32EC3" w:rsidRPr="00F13581" w:rsidRDefault="00F32EC3" w:rsidP="008C69C5">
          <w:pPr>
            <w:pStyle w:val="Heading5"/>
            <w:rPr>
              <w:rFonts w:ascii="Calibri" w:hAnsi="Calibri"/>
              <w:b/>
              <w:bCs/>
              <w:i/>
              <w:iCs/>
              <w:sz w:val="27"/>
              <w:szCs w:val="27"/>
            </w:rPr>
          </w:pPr>
          <w:r>
            <w:rPr>
              <w:rFonts w:ascii="Calibri" w:hAnsi="Calibri"/>
              <w:b/>
              <w:sz w:val="27"/>
              <w:szCs w:val="27"/>
            </w:rPr>
            <w:t>QualityNet Identity Management System (QIMS) A</w:t>
          </w:r>
          <w:r w:rsidRPr="00F13581">
            <w:rPr>
              <w:rFonts w:ascii="Calibri" w:hAnsi="Calibri"/>
              <w:b/>
              <w:sz w:val="27"/>
              <w:szCs w:val="27"/>
            </w:rPr>
            <w:t>ccount Form</w:t>
          </w:r>
          <w:r>
            <w:rPr>
              <w:rFonts w:ascii="Calibri" w:hAnsi="Calibri"/>
              <w:b/>
              <w:sz w:val="27"/>
              <w:szCs w:val="27"/>
            </w:rPr>
            <w:t xml:space="preserve"> </w:t>
          </w:r>
        </w:p>
      </w:tc>
      <w:tc>
        <w:tcPr>
          <w:tcW w:w="458" w:type="dxa"/>
        </w:tcPr>
        <w:p w:rsidR="00F32EC3" w:rsidRPr="00F92CCC" w:rsidRDefault="00F32EC3" w:rsidP="00737F95">
          <w:pPr>
            <w:spacing w:after="0" w:line="240" w:lineRule="auto"/>
            <w:jc w:val="right"/>
            <w:rPr>
              <w:rFonts w:ascii="Arial Narrow" w:hAnsi="Arial Narrow"/>
              <w:sz w:val="14"/>
              <w:szCs w:val="14"/>
            </w:rPr>
          </w:pPr>
        </w:p>
      </w:tc>
    </w:tr>
  </w:tbl>
  <w:p w:rsidR="00F32EC3" w:rsidRPr="004B7CFC" w:rsidRDefault="00F32EC3">
    <w:pPr>
      <w:pStyle w:val="Header"/>
      <w:rPr>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766E0"/>
    <w:multiLevelType w:val="hybridMultilevel"/>
    <w:tmpl w:val="28D497C4"/>
    <w:lvl w:ilvl="0" w:tplc="8572D724">
      <w:start w:val="5"/>
      <w:numFmt w:val="bullet"/>
      <w:lvlText w:val=""/>
      <w:lvlJc w:val="left"/>
      <w:pPr>
        <w:ind w:left="288" w:hanging="288"/>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0277E9"/>
    <w:multiLevelType w:val="hybridMultilevel"/>
    <w:tmpl w:val="87F68B4E"/>
    <w:lvl w:ilvl="0" w:tplc="B1C207AA">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3B6448"/>
    <w:multiLevelType w:val="hybridMultilevel"/>
    <w:tmpl w:val="A0C64BE4"/>
    <w:lvl w:ilvl="0" w:tplc="CD9ECFF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D7547F"/>
    <w:multiLevelType w:val="hybridMultilevel"/>
    <w:tmpl w:val="CC5ED58E"/>
    <w:lvl w:ilvl="0" w:tplc="98881D6E">
      <w:start w:val="5"/>
      <w:numFmt w:val="bullet"/>
      <w:lvlText w:val=""/>
      <w:lvlJc w:val="left"/>
      <w:pPr>
        <w:ind w:left="720" w:hanging="72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4808D6"/>
    <w:multiLevelType w:val="hybridMultilevel"/>
    <w:tmpl w:val="56D49BF0"/>
    <w:lvl w:ilvl="0" w:tplc="7F348AD4">
      <w:start w:val="140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70E6E1D"/>
    <w:multiLevelType w:val="hybridMultilevel"/>
    <w:tmpl w:val="C784CEAC"/>
    <w:lvl w:ilvl="0" w:tplc="D1402E18">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D757FA"/>
    <w:multiLevelType w:val="hybridMultilevel"/>
    <w:tmpl w:val="939064CC"/>
    <w:lvl w:ilvl="0" w:tplc="5D74B672">
      <w:start w:val="5"/>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6D1275"/>
    <w:multiLevelType w:val="hybridMultilevel"/>
    <w:tmpl w:val="C8701B2A"/>
    <w:lvl w:ilvl="0" w:tplc="1D28045E">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5A2B78"/>
    <w:multiLevelType w:val="hybridMultilevel"/>
    <w:tmpl w:val="B81C8510"/>
    <w:lvl w:ilvl="0" w:tplc="1D28045E">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3"/>
  </w:num>
  <w:num w:numId="5">
    <w:abstractNumId w:val="6"/>
  </w:num>
  <w:num w:numId="6">
    <w:abstractNumId w:val="0"/>
  </w:num>
  <w:num w:numId="7">
    <w:abstractNumId w:val="5"/>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isplayBackgroundShape/>
  <w:proofState w:spelling="clean" w:grammar="clean"/>
  <w:defaultTabStop w:val="720"/>
  <w:drawingGridHorizontalSpacing w:val="110"/>
  <w:displayHorizontalDrawingGridEvery w:val="2"/>
  <w:characterSpacingControl w:val="doNotCompress"/>
  <w:hdrShapeDefaults>
    <o:shapedefaults v:ext="edit" spidmax="76802"/>
  </w:hdrShapeDefaults>
  <w:footnotePr>
    <w:footnote w:id="-1"/>
    <w:footnote w:id="0"/>
  </w:footnotePr>
  <w:endnotePr>
    <w:endnote w:id="-1"/>
    <w:endnote w:id="0"/>
  </w:endnotePr>
  <w:compat/>
  <w:rsids>
    <w:rsidRoot w:val="003E2143"/>
    <w:rsid w:val="00002A2D"/>
    <w:rsid w:val="00013CC4"/>
    <w:rsid w:val="00020C16"/>
    <w:rsid w:val="00020C6F"/>
    <w:rsid w:val="0002298F"/>
    <w:rsid w:val="0002782C"/>
    <w:rsid w:val="00033D64"/>
    <w:rsid w:val="00037FA7"/>
    <w:rsid w:val="0004300F"/>
    <w:rsid w:val="00044A41"/>
    <w:rsid w:val="00044CF6"/>
    <w:rsid w:val="00045B1E"/>
    <w:rsid w:val="00046229"/>
    <w:rsid w:val="000479C8"/>
    <w:rsid w:val="0005117A"/>
    <w:rsid w:val="00053278"/>
    <w:rsid w:val="00056C9C"/>
    <w:rsid w:val="00060B8F"/>
    <w:rsid w:val="00063A8B"/>
    <w:rsid w:val="00064E73"/>
    <w:rsid w:val="00072511"/>
    <w:rsid w:val="0007566D"/>
    <w:rsid w:val="00077276"/>
    <w:rsid w:val="0008035E"/>
    <w:rsid w:val="000840BA"/>
    <w:rsid w:val="00087207"/>
    <w:rsid w:val="00091191"/>
    <w:rsid w:val="00091243"/>
    <w:rsid w:val="0009408F"/>
    <w:rsid w:val="00095893"/>
    <w:rsid w:val="00097010"/>
    <w:rsid w:val="000975DD"/>
    <w:rsid w:val="000A0309"/>
    <w:rsid w:val="000A28E9"/>
    <w:rsid w:val="000A5CD4"/>
    <w:rsid w:val="000B09A5"/>
    <w:rsid w:val="000B422B"/>
    <w:rsid w:val="000C075D"/>
    <w:rsid w:val="000C2CBB"/>
    <w:rsid w:val="000C386D"/>
    <w:rsid w:val="000C5ABC"/>
    <w:rsid w:val="000C6099"/>
    <w:rsid w:val="000D0D31"/>
    <w:rsid w:val="000D1387"/>
    <w:rsid w:val="000D559D"/>
    <w:rsid w:val="000D5BD0"/>
    <w:rsid w:val="000D61BD"/>
    <w:rsid w:val="000E0478"/>
    <w:rsid w:val="000E257F"/>
    <w:rsid w:val="000E31BF"/>
    <w:rsid w:val="000F0D35"/>
    <w:rsid w:val="000F1377"/>
    <w:rsid w:val="000F323C"/>
    <w:rsid w:val="000F722E"/>
    <w:rsid w:val="0010067D"/>
    <w:rsid w:val="00101552"/>
    <w:rsid w:val="00102A97"/>
    <w:rsid w:val="00103CF8"/>
    <w:rsid w:val="00103ECB"/>
    <w:rsid w:val="00104974"/>
    <w:rsid w:val="001068EF"/>
    <w:rsid w:val="00114A4E"/>
    <w:rsid w:val="001209A4"/>
    <w:rsid w:val="00120D28"/>
    <w:rsid w:val="00127687"/>
    <w:rsid w:val="001322F5"/>
    <w:rsid w:val="00132D96"/>
    <w:rsid w:val="001334DA"/>
    <w:rsid w:val="00134783"/>
    <w:rsid w:val="001400E3"/>
    <w:rsid w:val="00142A93"/>
    <w:rsid w:val="00147056"/>
    <w:rsid w:val="001470E0"/>
    <w:rsid w:val="00150A42"/>
    <w:rsid w:val="001523CB"/>
    <w:rsid w:val="0015376D"/>
    <w:rsid w:val="00155B70"/>
    <w:rsid w:val="001725A9"/>
    <w:rsid w:val="00177FE1"/>
    <w:rsid w:val="001816EE"/>
    <w:rsid w:val="0018423F"/>
    <w:rsid w:val="00186594"/>
    <w:rsid w:val="0018765F"/>
    <w:rsid w:val="001934A7"/>
    <w:rsid w:val="00195485"/>
    <w:rsid w:val="001A130F"/>
    <w:rsid w:val="001A5165"/>
    <w:rsid w:val="001B0CA3"/>
    <w:rsid w:val="001B1FD9"/>
    <w:rsid w:val="001B3413"/>
    <w:rsid w:val="001B3A92"/>
    <w:rsid w:val="001B6EA3"/>
    <w:rsid w:val="001B7FF6"/>
    <w:rsid w:val="001C0852"/>
    <w:rsid w:val="001C235A"/>
    <w:rsid w:val="001C29DB"/>
    <w:rsid w:val="001C3EFA"/>
    <w:rsid w:val="001C4A13"/>
    <w:rsid w:val="001C5C02"/>
    <w:rsid w:val="001C6CE3"/>
    <w:rsid w:val="001C7A25"/>
    <w:rsid w:val="001C7E03"/>
    <w:rsid w:val="001D3ED6"/>
    <w:rsid w:val="001D4272"/>
    <w:rsid w:val="001E55A5"/>
    <w:rsid w:val="001E57A7"/>
    <w:rsid w:val="001F1664"/>
    <w:rsid w:val="001F3DFF"/>
    <w:rsid w:val="001F6174"/>
    <w:rsid w:val="0020013B"/>
    <w:rsid w:val="0021074F"/>
    <w:rsid w:val="00215E0A"/>
    <w:rsid w:val="00217458"/>
    <w:rsid w:val="0022013C"/>
    <w:rsid w:val="00225A61"/>
    <w:rsid w:val="002316DD"/>
    <w:rsid w:val="00242609"/>
    <w:rsid w:val="002512DE"/>
    <w:rsid w:val="00255890"/>
    <w:rsid w:val="002560E3"/>
    <w:rsid w:val="00263E3B"/>
    <w:rsid w:val="00266146"/>
    <w:rsid w:val="0027257C"/>
    <w:rsid w:val="0027519F"/>
    <w:rsid w:val="002805E3"/>
    <w:rsid w:val="00280C23"/>
    <w:rsid w:val="00281099"/>
    <w:rsid w:val="0028126F"/>
    <w:rsid w:val="0028257C"/>
    <w:rsid w:val="002847E1"/>
    <w:rsid w:val="00287D5D"/>
    <w:rsid w:val="00293DA7"/>
    <w:rsid w:val="00294E45"/>
    <w:rsid w:val="002B3A36"/>
    <w:rsid w:val="002B3BC4"/>
    <w:rsid w:val="002B5031"/>
    <w:rsid w:val="002B7491"/>
    <w:rsid w:val="002C3A68"/>
    <w:rsid w:val="002D388F"/>
    <w:rsid w:val="002D765C"/>
    <w:rsid w:val="002E2980"/>
    <w:rsid w:val="002E2D80"/>
    <w:rsid w:val="002E39E0"/>
    <w:rsid w:val="002E4E8E"/>
    <w:rsid w:val="002E5928"/>
    <w:rsid w:val="002E7279"/>
    <w:rsid w:val="002F56D5"/>
    <w:rsid w:val="00300FBD"/>
    <w:rsid w:val="003048AE"/>
    <w:rsid w:val="003114C1"/>
    <w:rsid w:val="00316F76"/>
    <w:rsid w:val="0032370F"/>
    <w:rsid w:val="003247A2"/>
    <w:rsid w:val="00331026"/>
    <w:rsid w:val="00335170"/>
    <w:rsid w:val="0033613C"/>
    <w:rsid w:val="003437DA"/>
    <w:rsid w:val="0034469B"/>
    <w:rsid w:val="00346A7C"/>
    <w:rsid w:val="00356892"/>
    <w:rsid w:val="00360056"/>
    <w:rsid w:val="003627F9"/>
    <w:rsid w:val="003667ED"/>
    <w:rsid w:val="00367DB1"/>
    <w:rsid w:val="00374755"/>
    <w:rsid w:val="003754EF"/>
    <w:rsid w:val="0037635F"/>
    <w:rsid w:val="003854FB"/>
    <w:rsid w:val="00385BFC"/>
    <w:rsid w:val="00391F98"/>
    <w:rsid w:val="003945BA"/>
    <w:rsid w:val="00397128"/>
    <w:rsid w:val="003A34BC"/>
    <w:rsid w:val="003A44C3"/>
    <w:rsid w:val="003A5059"/>
    <w:rsid w:val="003A5A45"/>
    <w:rsid w:val="003A68D0"/>
    <w:rsid w:val="003B00EC"/>
    <w:rsid w:val="003B036F"/>
    <w:rsid w:val="003B14EC"/>
    <w:rsid w:val="003B4770"/>
    <w:rsid w:val="003B7F92"/>
    <w:rsid w:val="003C4C1C"/>
    <w:rsid w:val="003C6873"/>
    <w:rsid w:val="003C6B84"/>
    <w:rsid w:val="003D2CC0"/>
    <w:rsid w:val="003D3FF3"/>
    <w:rsid w:val="003E0192"/>
    <w:rsid w:val="003E2143"/>
    <w:rsid w:val="003E4883"/>
    <w:rsid w:val="003E5D34"/>
    <w:rsid w:val="003E65AA"/>
    <w:rsid w:val="003F013B"/>
    <w:rsid w:val="003F0662"/>
    <w:rsid w:val="003F3F28"/>
    <w:rsid w:val="003F4420"/>
    <w:rsid w:val="003F6679"/>
    <w:rsid w:val="003F69DE"/>
    <w:rsid w:val="003F6F10"/>
    <w:rsid w:val="00404ACA"/>
    <w:rsid w:val="00405376"/>
    <w:rsid w:val="00406AE3"/>
    <w:rsid w:val="00407BB4"/>
    <w:rsid w:val="004162E4"/>
    <w:rsid w:val="00416C7B"/>
    <w:rsid w:val="004240BE"/>
    <w:rsid w:val="00426AFD"/>
    <w:rsid w:val="00432B75"/>
    <w:rsid w:val="00434528"/>
    <w:rsid w:val="00435A5A"/>
    <w:rsid w:val="0043635D"/>
    <w:rsid w:val="00441FA0"/>
    <w:rsid w:val="0044236D"/>
    <w:rsid w:val="0044732A"/>
    <w:rsid w:val="00447DF5"/>
    <w:rsid w:val="00450F11"/>
    <w:rsid w:val="00452E9B"/>
    <w:rsid w:val="004538F4"/>
    <w:rsid w:val="0045585A"/>
    <w:rsid w:val="00455A8A"/>
    <w:rsid w:val="00457513"/>
    <w:rsid w:val="00457977"/>
    <w:rsid w:val="00457AAA"/>
    <w:rsid w:val="00462053"/>
    <w:rsid w:val="00466873"/>
    <w:rsid w:val="00467532"/>
    <w:rsid w:val="0047038C"/>
    <w:rsid w:val="00482391"/>
    <w:rsid w:val="0048335A"/>
    <w:rsid w:val="00486484"/>
    <w:rsid w:val="00487042"/>
    <w:rsid w:val="004871E1"/>
    <w:rsid w:val="004903EC"/>
    <w:rsid w:val="004A0670"/>
    <w:rsid w:val="004A6CA2"/>
    <w:rsid w:val="004B1BB5"/>
    <w:rsid w:val="004B2555"/>
    <w:rsid w:val="004B3649"/>
    <w:rsid w:val="004B394D"/>
    <w:rsid w:val="004B3DBF"/>
    <w:rsid w:val="004B7CFC"/>
    <w:rsid w:val="004C7703"/>
    <w:rsid w:val="004D2983"/>
    <w:rsid w:val="004D31C2"/>
    <w:rsid w:val="004D3C31"/>
    <w:rsid w:val="004D47D6"/>
    <w:rsid w:val="004D60FD"/>
    <w:rsid w:val="004E2C60"/>
    <w:rsid w:val="004E2D8D"/>
    <w:rsid w:val="004E4CF3"/>
    <w:rsid w:val="004E7C0D"/>
    <w:rsid w:val="004F160B"/>
    <w:rsid w:val="004F1D13"/>
    <w:rsid w:val="004F2C76"/>
    <w:rsid w:val="004F480E"/>
    <w:rsid w:val="004F7EF6"/>
    <w:rsid w:val="00502CF8"/>
    <w:rsid w:val="005043EE"/>
    <w:rsid w:val="005105A1"/>
    <w:rsid w:val="00510AB7"/>
    <w:rsid w:val="0051515B"/>
    <w:rsid w:val="00516134"/>
    <w:rsid w:val="005262AD"/>
    <w:rsid w:val="00531A5E"/>
    <w:rsid w:val="00533170"/>
    <w:rsid w:val="00534B43"/>
    <w:rsid w:val="0053507E"/>
    <w:rsid w:val="005355AD"/>
    <w:rsid w:val="00537EAB"/>
    <w:rsid w:val="0054319E"/>
    <w:rsid w:val="005456FB"/>
    <w:rsid w:val="0055344E"/>
    <w:rsid w:val="00553CD5"/>
    <w:rsid w:val="00555A8D"/>
    <w:rsid w:val="00563C1C"/>
    <w:rsid w:val="00566FC1"/>
    <w:rsid w:val="0056762B"/>
    <w:rsid w:val="00570EE1"/>
    <w:rsid w:val="005724DB"/>
    <w:rsid w:val="00582D1A"/>
    <w:rsid w:val="00586212"/>
    <w:rsid w:val="0058694C"/>
    <w:rsid w:val="0059054C"/>
    <w:rsid w:val="00591096"/>
    <w:rsid w:val="00592B50"/>
    <w:rsid w:val="00593D9D"/>
    <w:rsid w:val="00594A79"/>
    <w:rsid w:val="00595DBB"/>
    <w:rsid w:val="005A04EC"/>
    <w:rsid w:val="005A0D6A"/>
    <w:rsid w:val="005A1BE8"/>
    <w:rsid w:val="005A6426"/>
    <w:rsid w:val="005A662E"/>
    <w:rsid w:val="005B6A69"/>
    <w:rsid w:val="005C1355"/>
    <w:rsid w:val="005C6727"/>
    <w:rsid w:val="005C71A0"/>
    <w:rsid w:val="005D2EBD"/>
    <w:rsid w:val="005D3ECF"/>
    <w:rsid w:val="005D5546"/>
    <w:rsid w:val="005E0544"/>
    <w:rsid w:val="005E1A62"/>
    <w:rsid w:val="005E5605"/>
    <w:rsid w:val="005E5BBF"/>
    <w:rsid w:val="005F0C26"/>
    <w:rsid w:val="00600DEB"/>
    <w:rsid w:val="0060199E"/>
    <w:rsid w:val="0060357D"/>
    <w:rsid w:val="00603987"/>
    <w:rsid w:val="00604D83"/>
    <w:rsid w:val="00605593"/>
    <w:rsid w:val="006109E2"/>
    <w:rsid w:val="00613037"/>
    <w:rsid w:val="00621B6F"/>
    <w:rsid w:val="00623E25"/>
    <w:rsid w:val="006245EC"/>
    <w:rsid w:val="00625896"/>
    <w:rsid w:val="00625C55"/>
    <w:rsid w:val="00630975"/>
    <w:rsid w:val="006365B1"/>
    <w:rsid w:val="00636FE5"/>
    <w:rsid w:val="00641A0C"/>
    <w:rsid w:val="00642330"/>
    <w:rsid w:val="0064371E"/>
    <w:rsid w:val="00643C1B"/>
    <w:rsid w:val="00644579"/>
    <w:rsid w:val="00651F63"/>
    <w:rsid w:val="00653481"/>
    <w:rsid w:val="006624C3"/>
    <w:rsid w:val="00662733"/>
    <w:rsid w:val="00664273"/>
    <w:rsid w:val="006645AA"/>
    <w:rsid w:val="0066649E"/>
    <w:rsid w:val="00666A28"/>
    <w:rsid w:val="00666DD2"/>
    <w:rsid w:val="0067002D"/>
    <w:rsid w:val="00670138"/>
    <w:rsid w:val="00671EFD"/>
    <w:rsid w:val="00674167"/>
    <w:rsid w:val="006749CD"/>
    <w:rsid w:val="00677F06"/>
    <w:rsid w:val="006877A5"/>
    <w:rsid w:val="006928DA"/>
    <w:rsid w:val="006953BC"/>
    <w:rsid w:val="00696593"/>
    <w:rsid w:val="006A1DF8"/>
    <w:rsid w:val="006A1E9F"/>
    <w:rsid w:val="006A4412"/>
    <w:rsid w:val="006A622E"/>
    <w:rsid w:val="006B7BF7"/>
    <w:rsid w:val="006C0F4B"/>
    <w:rsid w:val="006C2A60"/>
    <w:rsid w:val="006C32FC"/>
    <w:rsid w:val="006C5A1D"/>
    <w:rsid w:val="006D32D1"/>
    <w:rsid w:val="006D3F28"/>
    <w:rsid w:val="006D41D8"/>
    <w:rsid w:val="006D6FEB"/>
    <w:rsid w:val="006E36F3"/>
    <w:rsid w:val="006E44B7"/>
    <w:rsid w:val="006E6687"/>
    <w:rsid w:val="006E754A"/>
    <w:rsid w:val="006F314F"/>
    <w:rsid w:val="006F3BFF"/>
    <w:rsid w:val="006F4321"/>
    <w:rsid w:val="006F77DD"/>
    <w:rsid w:val="00701B8B"/>
    <w:rsid w:val="007056E6"/>
    <w:rsid w:val="007107A4"/>
    <w:rsid w:val="007108D6"/>
    <w:rsid w:val="00710947"/>
    <w:rsid w:val="00714A82"/>
    <w:rsid w:val="00715306"/>
    <w:rsid w:val="00720910"/>
    <w:rsid w:val="00726F2C"/>
    <w:rsid w:val="00737F95"/>
    <w:rsid w:val="00742C9D"/>
    <w:rsid w:val="00743A95"/>
    <w:rsid w:val="00745FB0"/>
    <w:rsid w:val="00746F92"/>
    <w:rsid w:val="00750BEF"/>
    <w:rsid w:val="00752652"/>
    <w:rsid w:val="00756E13"/>
    <w:rsid w:val="00761D35"/>
    <w:rsid w:val="00765489"/>
    <w:rsid w:val="00765694"/>
    <w:rsid w:val="007665E0"/>
    <w:rsid w:val="00770FC4"/>
    <w:rsid w:val="0077476E"/>
    <w:rsid w:val="00776B36"/>
    <w:rsid w:val="007770A7"/>
    <w:rsid w:val="007801EC"/>
    <w:rsid w:val="00784F6B"/>
    <w:rsid w:val="00786E0D"/>
    <w:rsid w:val="00796E89"/>
    <w:rsid w:val="007A21DA"/>
    <w:rsid w:val="007A47FA"/>
    <w:rsid w:val="007A6924"/>
    <w:rsid w:val="007B2D11"/>
    <w:rsid w:val="007B5DCA"/>
    <w:rsid w:val="007B65D1"/>
    <w:rsid w:val="007B7EDE"/>
    <w:rsid w:val="007C436D"/>
    <w:rsid w:val="007C6272"/>
    <w:rsid w:val="007C6448"/>
    <w:rsid w:val="007D0DF7"/>
    <w:rsid w:val="007D0FA9"/>
    <w:rsid w:val="007D25FE"/>
    <w:rsid w:val="007D2CFE"/>
    <w:rsid w:val="007D308E"/>
    <w:rsid w:val="007D369A"/>
    <w:rsid w:val="007D3B86"/>
    <w:rsid w:val="007D6F44"/>
    <w:rsid w:val="007D75D1"/>
    <w:rsid w:val="007E1B9A"/>
    <w:rsid w:val="007E43C9"/>
    <w:rsid w:val="007E5133"/>
    <w:rsid w:val="007E78AC"/>
    <w:rsid w:val="007F1C95"/>
    <w:rsid w:val="007F2F99"/>
    <w:rsid w:val="007F45C7"/>
    <w:rsid w:val="007F6418"/>
    <w:rsid w:val="00800EAA"/>
    <w:rsid w:val="00802840"/>
    <w:rsid w:val="00802B19"/>
    <w:rsid w:val="00802C64"/>
    <w:rsid w:val="00816750"/>
    <w:rsid w:val="00822B0A"/>
    <w:rsid w:val="00827974"/>
    <w:rsid w:val="00830CAE"/>
    <w:rsid w:val="008311AC"/>
    <w:rsid w:val="008313A3"/>
    <w:rsid w:val="0083279E"/>
    <w:rsid w:val="008364CF"/>
    <w:rsid w:val="00836BBC"/>
    <w:rsid w:val="00837939"/>
    <w:rsid w:val="00842022"/>
    <w:rsid w:val="00842B39"/>
    <w:rsid w:val="008467F3"/>
    <w:rsid w:val="00846B19"/>
    <w:rsid w:val="008475C2"/>
    <w:rsid w:val="00850243"/>
    <w:rsid w:val="008507D4"/>
    <w:rsid w:val="00850877"/>
    <w:rsid w:val="00855837"/>
    <w:rsid w:val="00856081"/>
    <w:rsid w:val="0085750B"/>
    <w:rsid w:val="008614F2"/>
    <w:rsid w:val="00861E6F"/>
    <w:rsid w:val="00863321"/>
    <w:rsid w:val="00865659"/>
    <w:rsid w:val="0087040A"/>
    <w:rsid w:val="00870453"/>
    <w:rsid w:val="008723E8"/>
    <w:rsid w:val="008726ED"/>
    <w:rsid w:val="00875709"/>
    <w:rsid w:val="00880E14"/>
    <w:rsid w:val="008828D9"/>
    <w:rsid w:val="00883C55"/>
    <w:rsid w:val="00883F3C"/>
    <w:rsid w:val="0088681A"/>
    <w:rsid w:val="008868F9"/>
    <w:rsid w:val="008936AF"/>
    <w:rsid w:val="008936FC"/>
    <w:rsid w:val="00893F0A"/>
    <w:rsid w:val="008A484E"/>
    <w:rsid w:val="008A4EC1"/>
    <w:rsid w:val="008A4F99"/>
    <w:rsid w:val="008A5055"/>
    <w:rsid w:val="008A6EFF"/>
    <w:rsid w:val="008B2079"/>
    <w:rsid w:val="008B254F"/>
    <w:rsid w:val="008B2D9A"/>
    <w:rsid w:val="008C09CE"/>
    <w:rsid w:val="008C262C"/>
    <w:rsid w:val="008C3C3A"/>
    <w:rsid w:val="008C69C5"/>
    <w:rsid w:val="008D37E6"/>
    <w:rsid w:val="008D4DAD"/>
    <w:rsid w:val="008D557C"/>
    <w:rsid w:val="008D6742"/>
    <w:rsid w:val="008D67AD"/>
    <w:rsid w:val="008E1EA4"/>
    <w:rsid w:val="008E2E7A"/>
    <w:rsid w:val="008F0D19"/>
    <w:rsid w:val="008F3747"/>
    <w:rsid w:val="009069A8"/>
    <w:rsid w:val="00910A33"/>
    <w:rsid w:val="0091207E"/>
    <w:rsid w:val="009143F1"/>
    <w:rsid w:val="00914640"/>
    <w:rsid w:val="0091479A"/>
    <w:rsid w:val="00916A3A"/>
    <w:rsid w:val="00916F2D"/>
    <w:rsid w:val="0091774A"/>
    <w:rsid w:val="0092129E"/>
    <w:rsid w:val="009221FC"/>
    <w:rsid w:val="009224D8"/>
    <w:rsid w:val="0092289A"/>
    <w:rsid w:val="00923604"/>
    <w:rsid w:val="00923B46"/>
    <w:rsid w:val="009256A1"/>
    <w:rsid w:val="009272BD"/>
    <w:rsid w:val="00933C92"/>
    <w:rsid w:val="009348D4"/>
    <w:rsid w:val="009416BF"/>
    <w:rsid w:val="009454BC"/>
    <w:rsid w:val="00946493"/>
    <w:rsid w:val="00951E56"/>
    <w:rsid w:val="009604E0"/>
    <w:rsid w:val="0096377F"/>
    <w:rsid w:val="009656DE"/>
    <w:rsid w:val="00970AD2"/>
    <w:rsid w:val="00974C8A"/>
    <w:rsid w:val="00987DCD"/>
    <w:rsid w:val="00992BBA"/>
    <w:rsid w:val="00993781"/>
    <w:rsid w:val="009A0AFB"/>
    <w:rsid w:val="009A19D0"/>
    <w:rsid w:val="009B3B63"/>
    <w:rsid w:val="009B4240"/>
    <w:rsid w:val="009C0568"/>
    <w:rsid w:val="009C3625"/>
    <w:rsid w:val="009C698F"/>
    <w:rsid w:val="009D37C5"/>
    <w:rsid w:val="009D7D85"/>
    <w:rsid w:val="009E0F8F"/>
    <w:rsid w:val="009E187E"/>
    <w:rsid w:val="009E5489"/>
    <w:rsid w:val="009E603E"/>
    <w:rsid w:val="009E7B31"/>
    <w:rsid w:val="009F7221"/>
    <w:rsid w:val="00A00593"/>
    <w:rsid w:val="00A04A4E"/>
    <w:rsid w:val="00A050E8"/>
    <w:rsid w:val="00A1130C"/>
    <w:rsid w:val="00A148E9"/>
    <w:rsid w:val="00A16490"/>
    <w:rsid w:val="00A17AE6"/>
    <w:rsid w:val="00A2356C"/>
    <w:rsid w:val="00A236AF"/>
    <w:rsid w:val="00A25C8D"/>
    <w:rsid w:val="00A266DC"/>
    <w:rsid w:val="00A36321"/>
    <w:rsid w:val="00A36AB0"/>
    <w:rsid w:val="00A40E15"/>
    <w:rsid w:val="00A415BC"/>
    <w:rsid w:val="00A46947"/>
    <w:rsid w:val="00A502A3"/>
    <w:rsid w:val="00A50D64"/>
    <w:rsid w:val="00A514CB"/>
    <w:rsid w:val="00A52B3C"/>
    <w:rsid w:val="00A544F9"/>
    <w:rsid w:val="00A54F2F"/>
    <w:rsid w:val="00A55F43"/>
    <w:rsid w:val="00A63F32"/>
    <w:rsid w:val="00A70BD8"/>
    <w:rsid w:val="00A74479"/>
    <w:rsid w:val="00A745DC"/>
    <w:rsid w:val="00A762F1"/>
    <w:rsid w:val="00A76906"/>
    <w:rsid w:val="00A80552"/>
    <w:rsid w:val="00A8332D"/>
    <w:rsid w:val="00A838BE"/>
    <w:rsid w:val="00A85363"/>
    <w:rsid w:val="00A856C6"/>
    <w:rsid w:val="00A856D4"/>
    <w:rsid w:val="00A85A07"/>
    <w:rsid w:val="00A86AD7"/>
    <w:rsid w:val="00A97FEB"/>
    <w:rsid w:val="00AA2479"/>
    <w:rsid w:val="00AA3536"/>
    <w:rsid w:val="00AA4AA9"/>
    <w:rsid w:val="00AB0022"/>
    <w:rsid w:val="00AB0338"/>
    <w:rsid w:val="00AB4395"/>
    <w:rsid w:val="00AB44B8"/>
    <w:rsid w:val="00AB5DBC"/>
    <w:rsid w:val="00AB69E5"/>
    <w:rsid w:val="00AD2389"/>
    <w:rsid w:val="00AD5ECF"/>
    <w:rsid w:val="00AE0BB3"/>
    <w:rsid w:val="00AE466A"/>
    <w:rsid w:val="00AE62E1"/>
    <w:rsid w:val="00AF5084"/>
    <w:rsid w:val="00AF56FB"/>
    <w:rsid w:val="00B0324E"/>
    <w:rsid w:val="00B04CB2"/>
    <w:rsid w:val="00B05817"/>
    <w:rsid w:val="00B13E01"/>
    <w:rsid w:val="00B22458"/>
    <w:rsid w:val="00B248BB"/>
    <w:rsid w:val="00B41BE1"/>
    <w:rsid w:val="00B42234"/>
    <w:rsid w:val="00B4699B"/>
    <w:rsid w:val="00B473CF"/>
    <w:rsid w:val="00B52789"/>
    <w:rsid w:val="00B60998"/>
    <w:rsid w:val="00B61270"/>
    <w:rsid w:val="00B65F18"/>
    <w:rsid w:val="00B66ED2"/>
    <w:rsid w:val="00B7373E"/>
    <w:rsid w:val="00B8186F"/>
    <w:rsid w:val="00B83AF4"/>
    <w:rsid w:val="00B83E89"/>
    <w:rsid w:val="00B84479"/>
    <w:rsid w:val="00B91CD7"/>
    <w:rsid w:val="00B92F02"/>
    <w:rsid w:val="00BA3373"/>
    <w:rsid w:val="00BA3B06"/>
    <w:rsid w:val="00BA45FB"/>
    <w:rsid w:val="00BB1599"/>
    <w:rsid w:val="00BB32FA"/>
    <w:rsid w:val="00BB439E"/>
    <w:rsid w:val="00BC0177"/>
    <w:rsid w:val="00BC48F2"/>
    <w:rsid w:val="00BC780F"/>
    <w:rsid w:val="00BD3225"/>
    <w:rsid w:val="00BD3DBA"/>
    <w:rsid w:val="00BE443A"/>
    <w:rsid w:val="00BE5382"/>
    <w:rsid w:val="00BF4C8D"/>
    <w:rsid w:val="00C05FC5"/>
    <w:rsid w:val="00C13E45"/>
    <w:rsid w:val="00C16509"/>
    <w:rsid w:val="00C16733"/>
    <w:rsid w:val="00C17903"/>
    <w:rsid w:val="00C20EF8"/>
    <w:rsid w:val="00C213CC"/>
    <w:rsid w:val="00C21B20"/>
    <w:rsid w:val="00C26291"/>
    <w:rsid w:val="00C34A96"/>
    <w:rsid w:val="00C3506A"/>
    <w:rsid w:val="00C3731E"/>
    <w:rsid w:val="00C37BB0"/>
    <w:rsid w:val="00C402CB"/>
    <w:rsid w:val="00C408A2"/>
    <w:rsid w:val="00C40BFD"/>
    <w:rsid w:val="00C411FD"/>
    <w:rsid w:val="00C43953"/>
    <w:rsid w:val="00C52F42"/>
    <w:rsid w:val="00C564DB"/>
    <w:rsid w:val="00C56BF2"/>
    <w:rsid w:val="00C623B3"/>
    <w:rsid w:val="00C62A8A"/>
    <w:rsid w:val="00C700A1"/>
    <w:rsid w:val="00C70AE1"/>
    <w:rsid w:val="00C73EEB"/>
    <w:rsid w:val="00C74F91"/>
    <w:rsid w:val="00C90785"/>
    <w:rsid w:val="00C959F6"/>
    <w:rsid w:val="00C96CD6"/>
    <w:rsid w:val="00CA1172"/>
    <w:rsid w:val="00CA30A9"/>
    <w:rsid w:val="00CA5694"/>
    <w:rsid w:val="00CA75CD"/>
    <w:rsid w:val="00CA7772"/>
    <w:rsid w:val="00CC0E87"/>
    <w:rsid w:val="00CC3B77"/>
    <w:rsid w:val="00CD09EC"/>
    <w:rsid w:val="00CD1064"/>
    <w:rsid w:val="00CD163E"/>
    <w:rsid w:val="00CD408C"/>
    <w:rsid w:val="00CD5835"/>
    <w:rsid w:val="00CD5930"/>
    <w:rsid w:val="00CE2D36"/>
    <w:rsid w:val="00CE3587"/>
    <w:rsid w:val="00CE4777"/>
    <w:rsid w:val="00CF37CF"/>
    <w:rsid w:val="00CF39E4"/>
    <w:rsid w:val="00CF4F4C"/>
    <w:rsid w:val="00CF561A"/>
    <w:rsid w:val="00CF5B6C"/>
    <w:rsid w:val="00CF79C4"/>
    <w:rsid w:val="00D00049"/>
    <w:rsid w:val="00D12702"/>
    <w:rsid w:val="00D12D4A"/>
    <w:rsid w:val="00D15040"/>
    <w:rsid w:val="00D15906"/>
    <w:rsid w:val="00D15D3E"/>
    <w:rsid w:val="00D17173"/>
    <w:rsid w:val="00D17675"/>
    <w:rsid w:val="00D17AFC"/>
    <w:rsid w:val="00D209AA"/>
    <w:rsid w:val="00D24B88"/>
    <w:rsid w:val="00D24C79"/>
    <w:rsid w:val="00D2703F"/>
    <w:rsid w:val="00D279CB"/>
    <w:rsid w:val="00D35077"/>
    <w:rsid w:val="00D35296"/>
    <w:rsid w:val="00D367DC"/>
    <w:rsid w:val="00D40FD8"/>
    <w:rsid w:val="00D41F84"/>
    <w:rsid w:val="00D422F5"/>
    <w:rsid w:val="00D44E7C"/>
    <w:rsid w:val="00D44F55"/>
    <w:rsid w:val="00D50121"/>
    <w:rsid w:val="00D533F3"/>
    <w:rsid w:val="00D57D6D"/>
    <w:rsid w:val="00D6042C"/>
    <w:rsid w:val="00D619DB"/>
    <w:rsid w:val="00D6594B"/>
    <w:rsid w:val="00D67628"/>
    <w:rsid w:val="00D71E15"/>
    <w:rsid w:val="00D72237"/>
    <w:rsid w:val="00D7286D"/>
    <w:rsid w:val="00D810D3"/>
    <w:rsid w:val="00D862DD"/>
    <w:rsid w:val="00D92922"/>
    <w:rsid w:val="00D93BF2"/>
    <w:rsid w:val="00D95CAE"/>
    <w:rsid w:val="00D97050"/>
    <w:rsid w:val="00D97558"/>
    <w:rsid w:val="00D97EF2"/>
    <w:rsid w:val="00DA466F"/>
    <w:rsid w:val="00DA4DBF"/>
    <w:rsid w:val="00DA64F9"/>
    <w:rsid w:val="00DB2C71"/>
    <w:rsid w:val="00DB4A03"/>
    <w:rsid w:val="00DB576A"/>
    <w:rsid w:val="00DC311A"/>
    <w:rsid w:val="00DC5D89"/>
    <w:rsid w:val="00DC752E"/>
    <w:rsid w:val="00DD0565"/>
    <w:rsid w:val="00DD1489"/>
    <w:rsid w:val="00DD50E4"/>
    <w:rsid w:val="00DD5D32"/>
    <w:rsid w:val="00DE166D"/>
    <w:rsid w:val="00DE1CD5"/>
    <w:rsid w:val="00DF51F9"/>
    <w:rsid w:val="00DF5318"/>
    <w:rsid w:val="00E0247E"/>
    <w:rsid w:val="00E030D6"/>
    <w:rsid w:val="00E05CFE"/>
    <w:rsid w:val="00E105C4"/>
    <w:rsid w:val="00E10F4B"/>
    <w:rsid w:val="00E14596"/>
    <w:rsid w:val="00E17CE2"/>
    <w:rsid w:val="00E236C1"/>
    <w:rsid w:val="00E23754"/>
    <w:rsid w:val="00E24C5F"/>
    <w:rsid w:val="00E27BF1"/>
    <w:rsid w:val="00E32B40"/>
    <w:rsid w:val="00E40D17"/>
    <w:rsid w:val="00E43B3E"/>
    <w:rsid w:val="00E46082"/>
    <w:rsid w:val="00E47AD7"/>
    <w:rsid w:val="00E5263B"/>
    <w:rsid w:val="00E54265"/>
    <w:rsid w:val="00E54C56"/>
    <w:rsid w:val="00E54F90"/>
    <w:rsid w:val="00E564F0"/>
    <w:rsid w:val="00E56B78"/>
    <w:rsid w:val="00E605EA"/>
    <w:rsid w:val="00E6340B"/>
    <w:rsid w:val="00E6719B"/>
    <w:rsid w:val="00E7089D"/>
    <w:rsid w:val="00E70A58"/>
    <w:rsid w:val="00E725BC"/>
    <w:rsid w:val="00E73ABD"/>
    <w:rsid w:val="00E73BD8"/>
    <w:rsid w:val="00E75D3C"/>
    <w:rsid w:val="00E82546"/>
    <w:rsid w:val="00E87BBD"/>
    <w:rsid w:val="00E9075C"/>
    <w:rsid w:val="00E936EF"/>
    <w:rsid w:val="00E97157"/>
    <w:rsid w:val="00EA1357"/>
    <w:rsid w:val="00EA6574"/>
    <w:rsid w:val="00EA795A"/>
    <w:rsid w:val="00EB005C"/>
    <w:rsid w:val="00EB17B5"/>
    <w:rsid w:val="00EB1980"/>
    <w:rsid w:val="00EB3B15"/>
    <w:rsid w:val="00EB6CFB"/>
    <w:rsid w:val="00EB705C"/>
    <w:rsid w:val="00EC62BD"/>
    <w:rsid w:val="00ED4460"/>
    <w:rsid w:val="00ED57D5"/>
    <w:rsid w:val="00EF035E"/>
    <w:rsid w:val="00EF0CD2"/>
    <w:rsid w:val="00EF13B2"/>
    <w:rsid w:val="00EF3C24"/>
    <w:rsid w:val="00EF6501"/>
    <w:rsid w:val="00F00DB2"/>
    <w:rsid w:val="00F02C39"/>
    <w:rsid w:val="00F02E60"/>
    <w:rsid w:val="00F03505"/>
    <w:rsid w:val="00F0539D"/>
    <w:rsid w:val="00F05473"/>
    <w:rsid w:val="00F05D54"/>
    <w:rsid w:val="00F11DDA"/>
    <w:rsid w:val="00F13581"/>
    <w:rsid w:val="00F233D8"/>
    <w:rsid w:val="00F32EC3"/>
    <w:rsid w:val="00F352B6"/>
    <w:rsid w:val="00F352DF"/>
    <w:rsid w:val="00F4336E"/>
    <w:rsid w:val="00F460B3"/>
    <w:rsid w:val="00F51F47"/>
    <w:rsid w:val="00F53842"/>
    <w:rsid w:val="00F677E5"/>
    <w:rsid w:val="00F7609A"/>
    <w:rsid w:val="00F76B6F"/>
    <w:rsid w:val="00F85EAD"/>
    <w:rsid w:val="00F87F24"/>
    <w:rsid w:val="00F92CCC"/>
    <w:rsid w:val="00F948A6"/>
    <w:rsid w:val="00F969E4"/>
    <w:rsid w:val="00FA4E94"/>
    <w:rsid w:val="00FA6E52"/>
    <w:rsid w:val="00FB2A33"/>
    <w:rsid w:val="00FB4F24"/>
    <w:rsid w:val="00FB7C24"/>
    <w:rsid w:val="00FC018F"/>
    <w:rsid w:val="00FC0B7C"/>
    <w:rsid w:val="00FC33FF"/>
    <w:rsid w:val="00FC6273"/>
    <w:rsid w:val="00FD01DE"/>
    <w:rsid w:val="00FD0D51"/>
    <w:rsid w:val="00FD16D2"/>
    <w:rsid w:val="00FE11CF"/>
    <w:rsid w:val="00FE2612"/>
    <w:rsid w:val="00FE2FF7"/>
    <w:rsid w:val="00FE399B"/>
    <w:rsid w:val="00FF17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AA9"/>
    <w:pPr>
      <w:spacing w:after="200" w:line="276" w:lineRule="auto"/>
    </w:pPr>
    <w:rPr>
      <w:sz w:val="22"/>
      <w:szCs w:val="22"/>
    </w:rPr>
  </w:style>
  <w:style w:type="paragraph" w:styleId="Heading5">
    <w:name w:val="heading 5"/>
    <w:basedOn w:val="Normal"/>
    <w:next w:val="Normal"/>
    <w:link w:val="Heading5Char"/>
    <w:uiPriority w:val="99"/>
    <w:qFormat/>
    <w:rsid w:val="00AA2479"/>
    <w:pPr>
      <w:widowControl w:val="0"/>
      <w:autoSpaceDE w:val="0"/>
      <w:autoSpaceDN w:val="0"/>
      <w:adjustRightInd w:val="0"/>
      <w:spacing w:after="0" w:line="240" w:lineRule="auto"/>
      <w:outlineLvl w:val="4"/>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24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2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479"/>
    <w:rPr>
      <w:rFonts w:ascii="Tahoma" w:hAnsi="Tahoma" w:cs="Tahoma"/>
      <w:sz w:val="16"/>
      <w:szCs w:val="16"/>
    </w:rPr>
  </w:style>
  <w:style w:type="character" w:customStyle="1" w:styleId="Heading5Char">
    <w:name w:val="Heading 5 Char"/>
    <w:basedOn w:val="DefaultParagraphFont"/>
    <w:link w:val="Heading5"/>
    <w:uiPriority w:val="99"/>
    <w:rsid w:val="00AA2479"/>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A24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2479"/>
  </w:style>
  <w:style w:type="paragraph" w:styleId="Footer">
    <w:name w:val="footer"/>
    <w:basedOn w:val="Normal"/>
    <w:link w:val="FooterChar"/>
    <w:uiPriority w:val="99"/>
    <w:unhideWhenUsed/>
    <w:rsid w:val="00AA2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479"/>
  </w:style>
  <w:style w:type="character" w:styleId="Hyperlink">
    <w:name w:val="Hyperlink"/>
    <w:basedOn w:val="DefaultParagraphFont"/>
    <w:rsid w:val="0028257C"/>
    <w:rPr>
      <w:color w:val="0000FF"/>
      <w:u w:val="single"/>
    </w:rPr>
  </w:style>
  <w:style w:type="character" w:styleId="CommentReference">
    <w:name w:val="annotation reference"/>
    <w:basedOn w:val="DefaultParagraphFont"/>
    <w:uiPriority w:val="99"/>
    <w:semiHidden/>
    <w:unhideWhenUsed/>
    <w:rsid w:val="0083279E"/>
    <w:rPr>
      <w:sz w:val="16"/>
      <w:szCs w:val="16"/>
    </w:rPr>
  </w:style>
  <w:style w:type="paragraph" w:styleId="CommentText">
    <w:name w:val="annotation text"/>
    <w:basedOn w:val="Normal"/>
    <w:link w:val="CommentTextChar"/>
    <w:uiPriority w:val="99"/>
    <w:semiHidden/>
    <w:unhideWhenUsed/>
    <w:rsid w:val="0083279E"/>
    <w:rPr>
      <w:sz w:val="20"/>
      <w:szCs w:val="20"/>
    </w:rPr>
  </w:style>
  <w:style w:type="character" w:customStyle="1" w:styleId="CommentTextChar">
    <w:name w:val="Comment Text Char"/>
    <w:basedOn w:val="DefaultParagraphFont"/>
    <w:link w:val="CommentText"/>
    <w:uiPriority w:val="99"/>
    <w:semiHidden/>
    <w:rsid w:val="0083279E"/>
  </w:style>
  <w:style w:type="paragraph" w:styleId="CommentSubject">
    <w:name w:val="annotation subject"/>
    <w:basedOn w:val="CommentText"/>
    <w:next w:val="CommentText"/>
    <w:link w:val="CommentSubjectChar"/>
    <w:uiPriority w:val="99"/>
    <w:semiHidden/>
    <w:unhideWhenUsed/>
    <w:rsid w:val="0083279E"/>
    <w:rPr>
      <w:b/>
      <w:bCs/>
    </w:rPr>
  </w:style>
  <w:style w:type="character" w:customStyle="1" w:styleId="CommentSubjectChar">
    <w:name w:val="Comment Subject Char"/>
    <w:basedOn w:val="CommentTextChar"/>
    <w:link w:val="CommentSubject"/>
    <w:uiPriority w:val="99"/>
    <w:semiHidden/>
    <w:rsid w:val="0083279E"/>
    <w:rPr>
      <w:b/>
      <w:bCs/>
    </w:rPr>
  </w:style>
  <w:style w:type="paragraph" w:customStyle="1" w:styleId="Default">
    <w:name w:val="Default"/>
    <w:basedOn w:val="Normal"/>
    <w:rsid w:val="0053507E"/>
    <w:pPr>
      <w:autoSpaceDE w:val="0"/>
      <w:autoSpaceDN w:val="0"/>
      <w:spacing w:after="0" w:line="240" w:lineRule="auto"/>
    </w:pPr>
    <w:rPr>
      <w:rFonts w:ascii="Times New Roman" w:hAnsi="Times New Roman"/>
      <w:color w:val="000000"/>
      <w:sz w:val="24"/>
      <w:szCs w:val="24"/>
    </w:rPr>
  </w:style>
  <w:style w:type="paragraph" w:styleId="Revision">
    <w:name w:val="Revision"/>
    <w:hidden/>
    <w:uiPriority w:val="99"/>
    <w:semiHidden/>
    <w:rsid w:val="00F32EC3"/>
    <w:rPr>
      <w:sz w:val="22"/>
      <w:szCs w:val="22"/>
    </w:rPr>
  </w:style>
  <w:style w:type="paragraph" w:styleId="ListParagraph">
    <w:name w:val="List Paragraph"/>
    <w:basedOn w:val="Normal"/>
    <w:uiPriority w:val="34"/>
    <w:qFormat/>
    <w:rsid w:val="001816EE"/>
    <w:pPr>
      <w:ind w:left="720"/>
      <w:contextualSpacing/>
    </w:pPr>
  </w:style>
</w:styles>
</file>

<file path=word/webSettings.xml><?xml version="1.0" encoding="utf-8"?>
<w:webSettings xmlns:r="http://schemas.openxmlformats.org/officeDocument/2006/relationships" xmlns:w="http://schemas.openxmlformats.org/wordprocessingml/2006/main">
  <w:divs>
    <w:div w:id="153377052">
      <w:bodyDiv w:val="1"/>
      <w:marLeft w:val="0"/>
      <w:marRight w:val="0"/>
      <w:marTop w:val="0"/>
      <w:marBottom w:val="0"/>
      <w:divBdr>
        <w:top w:val="none" w:sz="0" w:space="0" w:color="auto"/>
        <w:left w:val="none" w:sz="0" w:space="0" w:color="auto"/>
        <w:bottom w:val="none" w:sz="0" w:space="0" w:color="auto"/>
        <w:right w:val="none" w:sz="0" w:space="0" w:color="auto"/>
      </w:divBdr>
    </w:div>
    <w:div w:id="499201442">
      <w:bodyDiv w:val="1"/>
      <w:marLeft w:val="0"/>
      <w:marRight w:val="0"/>
      <w:marTop w:val="0"/>
      <w:marBottom w:val="0"/>
      <w:divBdr>
        <w:top w:val="none" w:sz="0" w:space="0" w:color="auto"/>
        <w:left w:val="none" w:sz="0" w:space="0" w:color="auto"/>
        <w:bottom w:val="none" w:sz="0" w:space="0" w:color="auto"/>
        <w:right w:val="none" w:sz="0" w:space="0" w:color="auto"/>
      </w:divBdr>
    </w:div>
    <w:div w:id="589048319">
      <w:bodyDiv w:val="1"/>
      <w:marLeft w:val="0"/>
      <w:marRight w:val="0"/>
      <w:marTop w:val="0"/>
      <w:marBottom w:val="0"/>
      <w:divBdr>
        <w:top w:val="none" w:sz="0" w:space="0" w:color="auto"/>
        <w:left w:val="none" w:sz="0" w:space="0" w:color="auto"/>
        <w:bottom w:val="none" w:sz="0" w:space="0" w:color="auto"/>
        <w:right w:val="none" w:sz="0" w:space="0" w:color="auto"/>
      </w:divBdr>
    </w:div>
    <w:div w:id="1048728677">
      <w:bodyDiv w:val="1"/>
      <w:marLeft w:val="0"/>
      <w:marRight w:val="0"/>
      <w:marTop w:val="0"/>
      <w:marBottom w:val="0"/>
      <w:divBdr>
        <w:top w:val="none" w:sz="0" w:space="0" w:color="auto"/>
        <w:left w:val="none" w:sz="0" w:space="0" w:color="auto"/>
        <w:bottom w:val="none" w:sz="0" w:space="0" w:color="auto"/>
        <w:right w:val="none" w:sz="0" w:space="0" w:color="auto"/>
      </w:divBdr>
    </w:div>
    <w:div w:id="1144928853">
      <w:bodyDiv w:val="1"/>
      <w:marLeft w:val="0"/>
      <w:marRight w:val="0"/>
      <w:marTop w:val="0"/>
      <w:marBottom w:val="0"/>
      <w:divBdr>
        <w:top w:val="none" w:sz="0" w:space="0" w:color="auto"/>
        <w:left w:val="none" w:sz="0" w:space="0" w:color="auto"/>
        <w:bottom w:val="none" w:sz="0" w:space="0" w:color="auto"/>
        <w:right w:val="none" w:sz="0" w:space="0" w:color="auto"/>
      </w:divBdr>
    </w:div>
    <w:div w:id="1244493076">
      <w:bodyDiv w:val="1"/>
      <w:marLeft w:val="0"/>
      <w:marRight w:val="0"/>
      <w:marTop w:val="0"/>
      <w:marBottom w:val="0"/>
      <w:divBdr>
        <w:top w:val="none" w:sz="0" w:space="0" w:color="auto"/>
        <w:left w:val="none" w:sz="0" w:space="0" w:color="auto"/>
        <w:bottom w:val="none" w:sz="0" w:space="0" w:color="auto"/>
        <w:right w:val="none" w:sz="0" w:space="0" w:color="auto"/>
      </w:divBdr>
    </w:div>
    <w:div w:id="1862746256">
      <w:bodyDiv w:val="1"/>
      <w:marLeft w:val="0"/>
      <w:marRight w:val="0"/>
      <w:marTop w:val="0"/>
      <w:marBottom w:val="0"/>
      <w:divBdr>
        <w:top w:val="none" w:sz="0" w:space="0" w:color="auto"/>
        <w:left w:val="none" w:sz="0" w:space="0" w:color="auto"/>
        <w:bottom w:val="none" w:sz="0" w:space="0" w:color="auto"/>
        <w:right w:val="none" w:sz="0" w:space="0" w:color="auto"/>
      </w:divBdr>
    </w:div>
    <w:div w:id="192453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hyperlink" Target="mailto:qnetsupport@sdps.org"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DDF7393A89B4498A5F23923D658566" ma:contentTypeVersion="0" ma:contentTypeDescription="Create a new document." ma:contentTypeScope="" ma:versionID="ca793ffc34ddbd00e029e7650d8dff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93130-247D-4A15-BD1A-02AA64604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10.xml><?xml version="1.0" encoding="utf-8"?>
<ds:datastoreItem xmlns:ds="http://schemas.openxmlformats.org/officeDocument/2006/customXml" ds:itemID="{8F58902F-2EAD-45FE-B2FE-CB51009AF064}">
  <ds:schemaRefs>
    <ds:schemaRef ds:uri="http://schemas.openxmlformats.org/officeDocument/2006/bibliography"/>
  </ds:schemaRefs>
</ds:datastoreItem>
</file>

<file path=customXml/itemProps11.xml><?xml version="1.0" encoding="utf-8"?>
<ds:datastoreItem xmlns:ds="http://schemas.openxmlformats.org/officeDocument/2006/customXml" ds:itemID="{68F48032-CCE0-4247-B34F-5BBA727DB599}">
  <ds:schemaRefs>
    <ds:schemaRef ds:uri="http://schemas.openxmlformats.org/officeDocument/2006/bibliography"/>
  </ds:schemaRefs>
</ds:datastoreItem>
</file>

<file path=customXml/itemProps12.xml><?xml version="1.0" encoding="utf-8"?>
<ds:datastoreItem xmlns:ds="http://schemas.openxmlformats.org/officeDocument/2006/customXml" ds:itemID="{EFC9F3B8-5D8E-4D45-9F72-ACAF5620312F}">
  <ds:schemaRefs>
    <ds:schemaRef ds:uri="http://schemas.openxmlformats.org/officeDocument/2006/bibliography"/>
  </ds:schemaRefs>
</ds:datastoreItem>
</file>

<file path=customXml/itemProps13.xml><?xml version="1.0" encoding="utf-8"?>
<ds:datastoreItem xmlns:ds="http://schemas.openxmlformats.org/officeDocument/2006/customXml" ds:itemID="{241F809D-232C-46A3-8605-13364704FD93}">
  <ds:schemaRefs>
    <ds:schemaRef ds:uri="http://schemas.openxmlformats.org/officeDocument/2006/bibliography"/>
  </ds:schemaRefs>
</ds:datastoreItem>
</file>

<file path=customXml/itemProps14.xml><?xml version="1.0" encoding="utf-8"?>
<ds:datastoreItem xmlns:ds="http://schemas.openxmlformats.org/officeDocument/2006/customXml" ds:itemID="{F2CE6463-D830-4332-8C55-32D1418C2D21}">
  <ds:schemaRefs>
    <ds:schemaRef ds:uri="http://schemas.openxmlformats.org/officeDocument/2006/bibliography"/>
  </ds:schemaRefs>
</ds:datastoreItem>
</file>

<file path=customXml/itemProps2.xml><?xml version="1.0" encoding="utf-8"?>
<ds:datastoreItem xmlns:ds="http://schemas.openxmlformats.org/officeDocument/2006/customXml" ds:itemID="{FC0EA198-4AE5-44DA-922B-A78F0C6199C7}">
  <ds:schemaRefs>
    <ds:schemaRef ds:uri="http://schemas.openxmlformats.org/officeDocument/2006/bibliography"/>
  </ds:schemaRefs>
</ds:datastoreItem>
</file>

<file path=customXml/itemProps3.xml><?xml version="1.0" encoding="utf-8"?>
<ds:datastoreItem xmlns:ds="http://schemas.openxmlformats.org/officeDocument/2006/customXml" ds:itemID="{B5A33783-45C7-4BF3-AD10-997EF39C997F}">
  <ds:schemaRefs>
    <ds:schemaRef ds:uri="http://schemas.openxmlformats.org/officeDocument/2006/bibliography"/>
  </ds:schemaRefs>
</ds:datastoreItem>
</file>

<file path=customXml/itemProps4.xml><?xml version="1.0" encoding="utf-8"?>
<ds:datastoreItem xmlns:ds="http://schemas.openxmlformats.org/officeDocument/2006/customXml" ds:itemID="{57AA4C01-99C2-42DE-85EE-90D3369805C5}">
  <ds:schemaRefs>
    <ds:schemaRef ds:uri="http://schemas.microsoft.com/office/2006/metadata/properties"/>
  </ds:schemaRefs>
</ds:datastoreItem>
</file>

<file path=customXml/itemProps5.xml><?xml version="1.0" encoding="utf-8"?>
<ds:datastoreItem xmlns:ds="http://schemas.openxmlformats.org/officeDocument/2006/customXml" ds:itemID="{9983D467-F789-4030-ABC1-E96981FEF59D}">
  <ds:schemaRefs>
    <ds:schemaRef ds:uri="http://schemas.microsoft.com/sharepoint/v3/contenttype/forms"/>
  </ds:schemaRefs>
</ds:datastoreItem>
</file>

<file path=customXml/itemProps6.xml><?xml version="1.0" encoding="utf-8"?>
<ds:datastoreItem xmlns:ds="http://schemas.openxmlformats.org/officeDocument/2006/customXml" ds:itemID="{ACD4B04E-21B8-464A-BBD2-DDCEF4BFB719}">
  <ds:schemaRefs>
    <ds:schemaRef ds:uri="http://schemas.openxmlformats.org/officeDocument/2006/bibliography"/>
  </ds:schemaRefs>
</ds:datastoreItem>
</file>

<file path=customXml/itemProps7.xml><?xml version="1.0" encoding="utf-8"?>
<ds:datastoreItem xmlns:ds="http://schemas.openxmlformats.org/officeDocument/2006/customXml" ds:itemID="{53E10B6C-23EE-4A99-8366-98F474C6D97A}">
  <ds:schemaRefs>
    <ds:schemaRef ds:uri="http://schemas.openxmlformats.org/officeDocument/2006/bibliography"/>
  </ds:schemaRefs>
</ds:datastoreItem>
</file>

<file path=customXml/itemProps8.xml><?xml version="1.0" encoding="utf-8"?>
<ds:datastoreItem xmlns:ds="http://schemas.openxmlformats.org/officeDocument/2006/customXml" ds:itemID="{F2E686B3-F4E4-4275-AC09-7A7937287F91}">
  <ds:schemaRefs>
    <ds:schemaRef ds:uri="http://schemas.openxmlformats.org/officeDocument/2006/bibliography"/>
  </ds:schemaRefs>
</ds:datastoreItem>
</file>

<file path=customXml/itemProps9.xml><?xml version="1.0" encoding="utf-8"?>
<ds:datastoreItem xmlns:ds="http://schemas.openxmlformats.org/officeDocument/2006/customXml" ds:itemID="{6430DD8E-C8FC-4027-8BC5-5809E1AF4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2357</Words>
  <Characters>13436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Note:  All Fields marked with an * are required</vt:lpstr>
    </vt:vector>
  </TitlesOfParts>
  <Company>CSC</Company>
  <LinksUpToDate>false</LinksUpToDate>
  <CharactersWithSpaces>15762</CharactersWithSpaces>
  <SharedDoc>false</SharedDoc>
  <HLinks>
    <vt:vector size="6" baseType="variant">
      <vt:variant>
        <vt:i4>852010</vt:i4>
      </vt:variant>
      <vt:variant>
        <vt:i4>0</vt:i4>
      </vt:variant>
      <vt:variant>
        <vt:i4>0</vt:i4>
      </vt:variant>
      <vt:variant>
        <vt:i4>5</vt:i4>
      </vt:variant>
      <vt:variant>
        <vt:lpwstr>mailto:support@crownhelpdesk.com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All Fields marked with an * are required</dc:title>
  <dc:creator>Rebecca Daniels</dc:creator>
  <cp:lastModifiedBy>CMS</cp:lastModifiedBy>
  <cp:revision>2</cp:revision>
  <cp:lastPrinted>2011-06-16T20:58:00Z</cp:lastPrinted>
  <dcterms:created xsi:type="dcterms:W3CDTF">2011-08-09T17:45:00Z</dcterms:created>
  <dcterms:modified xsi:type="dcterms:W3CDTF">2011-08-09T17:45:00Z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0x010100C5DDF7393A89B4498A5F23923D658566</vt:lpwstr>
  </property>
  <property fmtid="{D5CDD505-2E9C-101B-9397-08002B2CF9AE}" pid="4" name="_EmailSubject">
    <vt:lpwstr>PRA Package CMS-10267 -- FW: Updated form</vt:lpwstr>
  </property>
  <property fmtid="{D5CDD505-2E9C-101B-9397-08002B2CF9AE}" pid="5" name="_AuthorEmail">
    <vt:lpwstr>Michelle.Tucker@cms.hhs.gov</vt:lpwstr>
  </property>
  <property fmtid="{D5CDD505-2E9C-101B-9397-08002B2CF9AE}" pid="6" name="_AuthorEmailDisplayName">
    <vt:lpwstr>Tucker, Michelle S. (CMS/OCSQ)</vt:lpwstr>
  </property>
  <property fmtid="{D5CDD505-2E9C-101B-9397-08002B2CF9AE}" pid="8" name="_AdHocReviewCycleID">
    <vt:i4>-1184211065</vt:i4>
  </property>
  <property fmtid="{D5CDD505-2E9C-101B-9397-08002B2CF9AE}" pid="9" name="_PreviousAdHocReviewCycleID">
    <vt:i4>-1109714847</vt:i4>
  </property>
</Properties>
</file>