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EC3" w:rsidRDefault="00784EC3" w:rsidP="00784EC3">
      <w:pPr>
        <w:spacing w:after="60" w:line="360" w:lineRule="exact"/>
        <w:ind w:left="5112"/>
        <w:rPr>
          <w:rFonts w:ascii="Lucida Sans" w:hAnsi="Lucida Sans"/>
          <w:b/>
          <w:sz w:val="22"/>
          <w:szCs w:val="22"/>
        </w:rPr>
      </w:pPr>
    </w:p>
    <w:p w:rsidR="0072189D" w:rsidRDefault="0072189D" w:rsidP="00784EC3">
      <w:pPr>
        <w:spacing w:after="60" w:line="360" w:lineRule="exact"/>
        <w:ind w:left="5112"/>
        <w:rPr>
          <w:rFonts w:ascii="Lucida Sans" w:hAnsi="Lucida Sans"/>
          <w:b/>
          <w:sz w:val="22"/>
          <w:szCs w:val="22"/>
        </w:rPr>
      </w:pPr>
    </w:p>
    <w:p w:rsidR="00784EC3" w:rsidRPr="00765FF0" w:rsidRDefault="00784EC3" w:rsidP="00784EC3">
      <w:pPr>
        <w:spacing w:after="144" w:line="312" w:lineRule="auto"/>
        <w:ind w:left="5112" w:right="360"/>
        <w:rPr>
          <w:rFonts w:ascii="Lucida Sans" w:hAnsi="Lucida Sans"/>
          <w:b/>
          <w:sz w:val="22"/>
          <w:szCs w:val="22"/>
        </w:rPr>
      </w:pPr>
      <w:bookmarkStart w:id="0" w:name="RepTitle"/>
      <w:bookmarkEnd w:id="0"/>
      <w:r w:rsidRPr="00784EC3">
        <w:rPr>
          <w:rFonts w:ascii="Lucida Sans" w:hAnsi="Lucida Sans"/>
          <w:b/>
          <w:sz w:val="22"/>
          <w:szCs w:val="22"/>
        </w:rPr>
        <w:t>Children’s Health Insurance Program Reauthorization Act (CHIP10) 10</w:t>
      </w:r>
      <w:ins w:id="1" w:author="Kimberly Ruffin" w:date="2011-07-20T14:20:00Z">
        <w:r w:rsidR="00140E98">
          <w:t>—</w:t>
        </w:r>
      </w:ins>
      <w:del w:id="2" w:author="Kimberly Ruffin" w:date="2011-07-20T14:20:00Z">
        <w:r w:rsidRPr="00AC0480" w:rsidDel="00140E98">
          <w:rPr>
            <w:rFonts w:ascii="Arial" w:hAnsi="Arial" w:cs="Arial"/>
            <w:b/>
            <w:sz w:val="22"/>
            <w:szCs w:val="22"/>
          </w:rPr>
          <w:delText>-</w:delText>
        </w:r>
      </w:del>
      <w:r w:rsidRPr="00784EC3">
        <w:rPr>
          <w:rFonts w:ascii="Lucida Sans" w:hAnsi="Lucida Sans"/>
          <w:b/>
          <w:sz w:val="22"/>
          <w:szCs w:val="22"/>
        </w:rPr>
        <w:t>State Evaluation</w:t>
      </w:r>
      <w:r w:rsidRPr="00765FF0">
        <w:rPr>
          <w:rFonts w:ascii="Lucida Sans" w:hAnsi="Lucida Sans"/>
          <w:b/>
          <w:sz w:val="22"/>
          <w:szCs w:val="22"/>
        </w:rPr>
        <w:br/>
      </w:r>
      <w:r w:rsidRPr="00765FF0">
        <w:rPr>
          <w:rFonts w:ascii="Lucida Sans" w:hAnsi="Lucida Sans"/>
          <w:b/>
          <w:sz w:val="22"/>
          <w:szCs w:val="22"/>
        </w:rPr>
        <w:br/>
      </w:r>
      <w:r w:rsidRPr="00784EC3">
        <w:rPr>
          <w:rFonts w:ascii="Lucida Sans" w:hAnsi="Lucida Sans"/>
          <w:b/>
          <w:sz w:val="22"/>
          <w:szCs w:val="22"/>
        </w:rPr>
        <w:t xml:space="preserve">Supporting Statement Part B: </w:t>
      </w:r>
      <w:r>
        <w:rPr>
          <w:rFonts w:ascii="Lucida Sans" w:hAnsi="Lucida Sans"/>
          <w:b/>
          <w:sz w:val="22"/>
          <w:szCs w:val="22"/>
        </w:rPr>
        <w:br/>
      </w:r>
      <w:r w:rsidRPr="00784EC3">
        <w:rPr>
          <w:rFonts w:ascii="Lucida Sans" w:hAnsi="Lucida Sans"/>
          <w:b/>
          <w:sz w:val="22"/>
          <w:szCs w:val="22"/>
        </w:rPr>
        <w:t xml:space="preserve">Data Collection Procedures </w:t>
      </w:r>
      <w:r>
        <w:rPr>
          <w:rFonts w:ascii="Lucida Sans" w:hAnsi="Lucida Sans"/>
          <w:b/>
          <w:sz w:val="22"/>
          <w:szCs w:val="22"/>
        </w:rPr>
        <w:br/>
      </w:r>
      <w:r w:rsidRPr="00784EC3">
        <w:rPr>
          <w:rFonts w:ascii="Lucida Sans" w:hAnsi="Lucida Sans"/>
          <w:b/>
          <w:sz w:val="22"/>
          <w:szCs w:val="22"/>
        </w:rPr>
        <w:t>and Statistical Methods</w:t>
      </w:r>
    </w:p>
    <w:p w:rsidR="00784EC3" w:rsidRPr="00765FF0" w:rsidRDefault="00784EC3" w:rsidP="00784EC3">
      <w:pPr>
        <w:spacing w:before="144" w:line="360" w:lineRule="exact"/>
        <w:ind w:left="5115" w:right="360"/>
        <w:rPr>
          <w:rFonts w:ascii="Lucida Sans" w:hAnsi="Lucida Sans"/>
          <w:sz w:val="22"/>
          <w:szCs w:val="22"/>
        </w:rPr>
      </w:pPr>
      <w:bookmarkStart w:id="3" w:name="RepType"/>
      <w:bookmarkEnd w:id="3"/>
      <w:del w:id="4" w:author="Kimberly Ruffin" w:date="2011-07-20T14:21:00Z">
        <w:r w:rsidRPr="00765FF0" w:rsidDel="00115921">
          <w:rPr>
            <w:rFonts w:ascii="Lucida Sans" w:hAnsi="Lucida Sans"/>
            <w:sz w:val="22"/>
            <w:szCs w:val="22"/>
          </w:rPr>
          <w:delText>Draft</w:delText>
        </w:r>
      </w:del>
      <w:ins w:id="5" w:author="Kimberly Ruffin" w:date="2011-07-20T14:21:00Z">
        <w:r w:rsidR="00115921">
          <w:rPr>
            <w:rFonts w:ascii="Lucida Sans" w:hAnsi="Lucida Sans"/>
            <w:sz w:val="22"/>
            <w:szCs w:val="22"/>
          </w:rPr>
          <w:t>Final</w:t>
        </w:r>
      </w:ins>
    </w:p>
    <w:p w:rsidR="00784EC3" w:rsidRPr="00765FF0" w:rsidRDefault="00A81B82" w:rsidP="00A81B82">
      <w:pPr>
        <w:spacing w:before="144" w:after="288" w:line="360" w:lineRule="exact"/>
        <w:ind w:left="5112" w:right="360"/>
        <w:rPr>
          <w:rFonts w:ascii="Lucida Sans" w:hAnsi="Lucida Sans"/>
          <w:szCs w:val="20"/>
        </w:rPr>
      </w:pPr>
      <w:bookmarkStart w:id="6" w:name="DateMark"/>
      <w:bookmarkEnd w:id="6"/>
      <w:del w:id="7" w:author="Julie Ingels" w:date="2011-08-22T10:14:00Z">
        <w:r w:rsidDel="00550C36">
          <w:rPr>
            <w:rFonts w:ascii="Lucida Sans" w:hAnsi="Lucida Sans"/>
            <w:sz w:val="22"/>
            <w:szCs w:val="22"/>
          </w:rPr>
          <w:delText xml:space="preserve">July </w:delText>
        </w:r>
      </w:del>
      <w:ins w:id="8" w:author="Julie Ingels" w:date="2011-08-22T10:14:00Z">
        <w:r w:rsidR="00550C36">
          <w:rPr>
            <w:rFonts w:ascii="Lucida Sans" w:hAnsi="Lucida Sans"/>
            <w:sz w:val="22"/>
            <w:szCs w:val="22"/>
          </w:rPr>
          <w:t>August</w:t>
        </w:r>
        <w:r w:rsidR="00550C36">
          <w:rPr>
            <w:rFonts w:ascii="Lucida Sans" w:hAnsi="Lucida Sans"/>
            <w:sz w:val="22"/>
            <w:szCs w:val="22"/>
          </w:rPr>
          <w:t xml:space="preserve"> </w:t>
        </w:r>
      </w:ins>
      <w:r>
        <w:rPr>
          <w:rFonts w:ascii="Lucida Sans" w:hAnsi="Lucida Sans"/>
          <w:sz w:val="22"/>
          <w:szCs w:val="22"/>
        </w:rPr>
        <w:t>22, 2011</w:t>
      </w:r>
      <w:bookmarkStart w:id="9" w:name="StartingPoint"/>
      <w:bookmarkEnd w:id="9"/>
    </w:p>
    <w:p w:rsidR="00784EC3" w:rsidRPr="00765FF0" w:rsidRDefault="00550C36" w:rsidP="00784EC3">
      <w:pPr>
        <w:spacing w:line="280" w:lineRule="exact"/>
        <w:ind w:left="5225"/>
        <w:rPr>
          <w:rFonts w:ascii="Lucida Sans" w:hAnsi="Lucida Sans"/>
          <w:szCs w:val="20"/>
        </w:rPr>
      </w:pPr>
      <w:del w:id="10" w:author="Kimberly Ruffin" w:date="2011-08-11T14:46:00Z">
        <w:r>
          <w:rPr>
            <w:rFonts w:ascii="Lucida Sans" w:hAnsi="Lucida Sans"/>
            <w:noProof/>
            <w:szCs w:val="20"/>
            <w:rPrChange w:id="11">
              <w:rPr>
                <w:noProof/>
              </w:rPr>
            </w:rPrChange>
          </w:rPr>
          <w:drawing>
            <wp:anchor distT="0" distB="0" distL="114300" distR="114300" simplePos="0" relativeHeight="251661312" behindDoc="0" locked="1" layoutInCell="1" allowOverlap="1">
              <wp:simplePos x="0" y="0"/>
              <wp:positionH relativeFrom="page">
                <wp:posOffset>4103370</wp:posOffset>
              </wp:positionH>
              <wp:positionV relativeFrom="page">
                <wp:posOffset>6629400</wp:posOffset>
              </wp:positionV>
              <wp:extent cx="1809750" cy="579120"/>
              <wp:effectExtent l="19050" t="0" r="0" b="0"/>
              <wp:wrapThrough wrapText="bothSides">
                <wp:wrapPolygon edited="0">
                  <wp:start x="-227" y="0"/>
                  <wp:lineTo x="-227" y="20605"/>
                  <wp:lineTo x="21600" y="20605"/>
                  <wp:lineTo x="21600" y="0"/>
                  <wp:lineTo x="-227" y="0"/>
                </wp:wrapPolygon>
              </wp:wrapThrough>
              <wp:docPr id="1" name="Picture 4"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hematica Policy Research logo."/>
                      <pic:cNvPicPr>
                        <a:picLocks noChangeAspect="1" noChangeArrowheads="1"/>
                      </pic:cNvPicPr>
                    </pic:nvPicPr>
                    <pic:blipFill>
                      <a:blip r:embed="rId8" cstate="print"/>
                      <a:srcRect/>
                      <a:stretch>
                        <a:fillRect/>
                      </a:stretch>
                    </pic:blipFill>
                    <pic:spPr bwMode="auto">
                      <a:xfrm>
                        <a:off x="0" y="0"/>
                        <a:ext cx="1809750" cy="579120"/>
                      </a:xfrm>
                      <a:prstGeom prst="rect">
                        <a:avLst/>
                      </a:prstGeom>
                      <a:noFill/>
                    </pic:spPr>
                  </pic:pic>
                </a:graphicData>
              </a:graphic>
            </wp:anchor>
          </w:drawing>
        </w:r>
      </w:del>
      <w:del w:id="12" w:author="Kimberly Ruffin" w:date="2011-08-11T16:29:00Z">
        <w:r>
          <w:rPr>
            <w:rFonts w:ascii="Lucida Sans" w:hAnsi="Lucida Sans"/>
            <w:noProof/>
            <w:szCs w:val="20"/>
            <w:rPrChange w:id="13">
              <w:rPr>
                <w:noProof/>
              </w:rPr>
            </w:rPrChange>
          </w:rPr>
          <w:drawing>
            <wp:anchor distT="0" distB="0" distL="114300" distR="114300" simplePos="0" relativeHeight="251659264" behindDoc="0" locked="1" layoutInCell="1" allowOverlap="1">
              <wp:simplePos x="0" y="0"/>
              <wp:positionH relativeFrom="page">
                <wp:posOffset>-11430</wp:posOffset>
              </wp:positionH>
              <wp:positionV relativeFrom="page">
                <wp:posOffset>5715000</wp:posOffset>
              </wp:positionV>
              <wp:extent cx="7806690" cy="2560320"/>
              <wp:effectExtent l="19050" t="0" r="3810" b="0"/>
              <wp:wrapThrough wrapText="bothSides">
                <wp:wrapPolygon edited="0">
                  <wp:start x="-53" y="0"/>
                  <wp:lineTo x="-53" y="21375"/>
                  <wp:lineTo x="21611" y="21375"/>
                  <wp:lineTo x="21611" y="0"/>
                  <wp:lineTo x="-53" y="0"/>
                </wp:wrapPolygon>
              </wp:wrapThrough>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7806690" cy="2560320"/>
                      </a:xfrm>
                      <a:prstGeom prst="rect">
                        <a:avLst/>
                      </a:prstGeom>
                      <a:noFill/>
                    </pic:spPr>
                  </pic:pic>
                </a:graphicData>
              </a:graphic>
            </wp:anchor>
          </w:drawing>
        </w:r>
      </w:del>
      <w:r w:rsidR="00784EC3" w:rsidRPr="00765FF0">
        <w:rPr>
          <w:rFonts w:ascii="Lucida Sans" w:hAnsi="Lucida Sans"/>
          <w:szCs w:val="20"/>
        </w:rPr>
        <w:t xml:space="preserve"> </w:t>
      </w:r>
    </w:p>
    <w:p w:rsidR="00784EC3" w:rsidRPr="00765FF0" w:rsidRDefault="00784EC3" w:rsidP="00784EC3">
      <w:pPr>
        <w:spacing w:line="264" w:lineRule="auto"/>
        <w:ind w:left="5040"/>
        <w:rPr>
          <w:rFonts w:ascii="Lucida Sans" w:hAnsi="Lucida Sans"/>
          <w:szCs w:val="20"/>
        </w:rPr>
        <w:sectPr w:rsidR="00784EC3" w:rsidRPr="00765FF0" w:rsidSect="00784EC3">
          <w:footerReference w:type="default" r:id="rId10"/>
          <w:endnotePr>
            <w:numFmt w:val="decimal"/>
          </w:endnotePr>
          <w:type w:val="continuous"/>
          <w:pgSz w:w="12240" w:h="15840" w:code="1"/>
          <w:pgMar w:top="720" w:right="1440" w:bottom="576" w:left="1440" w:header="720" w:footer="576" w:gutter="0"/>
          <w:cols w:space="720"/>
          <w:docGrid w:linePitch="150"/>
        </w:sectPr>
      </w:pPr>
    </w:p>
    <w:tbl>
      <w:tblPr>
        <w:tblW w:w="0" w:type="auto"/>
        <w:tblInd w:w="1440" w:type="dxa"/>
        <w:tblLayout w:type="fixed"/>
        <w:tblCellMar>
          <w:left w:w="115" w:type="dxa"/>
          <w:right w:w="115" w:type="dxa"/>
        </w:tblCellMar>
        <w:tblLook w:val="04A0"/>
      </w:tblPr>
      <w:tblGrid>
        <w:gridCol w:w="3618"/>
        <w:gridCol w:w="4057"/>
      </w:tblGrid>
      <w:tr w:rsidR="0072189D" w:rsidDel="007449B2" w:rsidTr="00D41E74">
        <w:trPr>
          <w:del w:id="15" w:author="Kimberly Ruffin" w:date="2011-08-11T16:37:00Z"/>
        </w:trPr>
        <w:tc>
          <w:tcPr>
            <w:tcW w:w="3618" w:type="dxa"/>
          </w:tcPr>
          <w:p w:rsidR="0072189D" w:rsidRPr="00993339" w:rsidDel="00B11328" w:rsidRDefault="0072189D" w:rsidP="00D41E74">
            <w:pPr>
              <w:spacing w:line="240" w:lineRule="exact"/>
              <w:rPr>
                <w:del w:id="16" w:author="Kimberly Ruffin" w:date="2011-08-11T14:48:00Z"/>
                <w:rFonts w:ascii="Lucida Sans" w:hAnsi="Lucida Sans"/>
                <w:sz w:val="17"/>
                <w:szCs w:val="16"/>
              </w:rPr>
            </w:pPr>
            <w:del w:id="17" w:author="Kimberly Ruffin" w:date="2011-08-11T14:48:00Z">
              <w:r w:rsidRPr="00993339" w:rsidDel="00B11328">
                <w:rPr>
                  <w:rFonts w:ascii="Lucida Sans" w:hAnsi="Lucida Sans"/>
                  <w:sz w:val="17"/>
                  <w:szCs w:val="16"/>
                </w:rPr>
                <w:lastRenderedPageBreak/>
                <w:delText>Contract Number:</w:delText>
              </w:r>
            </w:del>
          </w:p>
          <w:p w:rsidR="0072189D" w:rsidRPr="00993339" w:rsidDel="00B11328" w:rsidRDefault="00A64A72" w:rsidP="00D41E74">
            <w:pPr>
              <w:spacing w:after="180" w:line="240" w:lineRule="exact"/>
              <w:rPr>
                <w:del w:id="18" w:author="Kimberly Ruffin" w:date="2011-08-11T14:48:00Z"/>
                <w:rFonts w:ascii="Lucida Sans" w:hAnsi="Lucida Sans"/>
                <w:sz w:val="17"/>
                <w:szCs w:val="16"/>
              </w:rPr>
            </w:pPr>
            <w:bookmarkStart w:id="19" w:name="Contract"/>
            <w:bookmarkEnd w:id="19"/>
            <w:del w:id="20" w:author="Kimberly Ruffin" w:date="2011-08-11T14:48:00Z">
              <w:r w:rsidRPr="00A64A72" w:rsidDel="00B11328">
                <w:rPr>
                  <w:rFonts w:ascii="Lucida Sans" w:hAnsi="Lucida Sans"/>
                  <w:sz w:val="17"/>
                  <w:szCs w:val="16"/>
                </w:rPr>
                <w:delText>HHSP23320095642WC/HHSP23337021T</w:delText>
              </w:r>
            </w:del>
          </w:p>
          <w:p w:rsidR="0072189D" w:rsidRPr="00993339" w:rsidDel="00B11328" w:rsidRDefault="0072189D" w:rsidP="00D41E74">
            <w:pPr>
              <w:spacing w:line="240" w:lineRule="exact"/>
              <w:rPr>
                <w:del w:id="21" w:author="Kimberly Ruffin" w:date="2011-08-11T14:48:00Z"/>
                <w:rFonts w:ascii="Lucida Sans" w:hAnsi="Lucida Sans"/>
                <w:sz w:val="17"/>
                <w:szCs w:val="16"/>
              </w:rPr>
            </w:pPr>
            <w:del w:id="22" w:author="Kimberly Ruffin" w:date="2011-08-11T14:48:00Z">
              <w:r w:rsidRPr="00993339" w:rsidDel="00B11328">
                <w:rPr>
                  <w:rFonts w:ascii="Lucida Sans" w:hAnsi="Lucida Sans"/>
                  <w:sz w:val="17"/>
                  <w:szCs w:val="16"/>
                </w:rPr>
                <w:delText>M</w:delText>
              </w:r>
              <w:r w:rsidDel="00B11328">
                <w:rPr>
                  <w:rFonts w:ascii="Lucida Sans" w:hAnsi="Lucida Sans"/>
                  <w:sz w:val="17"/>
                  <w:szCs w:val="16"/>
                </w:rPr>
                <w:delText>athematica</w:delText>
              </w:r>
              <w:r w:rsidRPr="00993339" w:rsidDel="00B11328">
                <w:rPr>
                  <w:rFonts w:ascii="Lucida Sans" w:hAnsi="Lucida Sans"/>
                  <w:sz w:val="17"/>
                  <w:szCs w:val="16"/>
                </w:rPr>
                <w:delText xml:space="preserve"> Reference Number:</w:delText>
              </w:r>
            </w:del>
          </w:p>
          <w:p w:rsidR="0072189D" w:rsidRPr="00993339" w:rsidDel="00B11328" w:rsidRDefault="00A64A72" w:rsidP="00D41E74">
            <w:pPr>
              <w:spacing w:after="180" w:line="240" w:lineRule="exact"/>
              <w:rPr>
                <w:del w:id="23" w:author="Kimberly Ruffin" w:date="2011-08-11T14:48:00Z"/>
                <w:rFonts w:ascii="Lucida Sans" w:hAnsi="Lucida Sans"/>
                <w:sz w:val="17"/>
                <w:szCs w:val="16"/>
              </w:rPr>
            </w:pPr>
            <w:bookmarkStart w:id="24" w:name="MPRRef"/>
            <w:bookmarkEnd w:id="24"/>
            <w:del w:id="25" w:author="Kimberly Ruffin" w:date="2011-08-11T14:48:00Z">
              <w:r w:rsidRPr="00A64A72" w:rsidDel="00B11328">
                <w:rPr>
                  <w:rFonts w:ascii="Lucida Sans" w:hAnsi="Lucida Sans"/>
                  <w:sz w:val="17"/>
                  <w:szCs w:val="16"/>
                </w:rPr>
                <w:delText>06873</w:delText>
              </w:r>
            </w:del>
          </w:p>
          <w:p w:rsidR="0072189D" w:rsidRPr="00993339" w:rsidDel="00B11328" w:rsidRDefault="0072189D" w:rsidP="00D41E74">
            <w:pPr>
              <w:spacing w:line="240" w:lineRule="exact"/>
              <w:rPr>
                <w:del w:id="26" w:author="Kimberly Ruffin" w:date="2011-08-11T14:48:00Z"/>
                <w:rFonts w:ascii="Lucida Sans" w:hAnsi="Lucida Sans"/>
                <w:sz w:val="17"/>
                <w:szCs w:val="16"/>
              </w:rPr>
            </w:pPr>
            <w:del w:id="27" w:author="Kimberly Ruffin" w:date="2011-08-11T14:48:00Z">
              <w:r w:rsidRPr="00993339" w:rsidDel="00B11328">
                <w:rPr>
                  <w:rFonts w:ascii="Lucida Sans" w:hAnsi="Lucida Sans"/>
                  <w:sz w:val="17"/>
                  <w:szCs w:val="16"/>
                </w:rPr>
                <w:delText>Submitted to:</w:delText>
              </w:r>
            </w:del>
          </w:p>
          <w:p w:rsidR="0072189D" w:rsidDel="00B11328" w:rsidRDefault="0072189D" w:rsidP="00D41E74">
            <w:pPr>
              <w:spacing w:line="240" w:lineRule="exact"/>
              <w:rPr>
                <w:del w:id="28" w:author="Kimberly Ruffin" w:date="2011-08-11T14:48:00Z"/>
                <w:rFonts w:ascii="Lucida Sans" w:hAnsi="Lucida Sans"/>
                <w:sz w:val="17"/>
                <w:szCs w:val="16"/>
              </w:rPr>
            </w:pPr>
            <w:bookmarkStart w:id="29" w:name="Agency"/>
            <w:bookmarkEnd w:id="29"/>
            <w:del w:id="30" w:author="Kimberly Ruffin" w:date="2011-08-11T14:48:00Z">
              <w:r w:rsidRPr="008C64B4" w:rsidDel="00B11328">
                <w:rPr>
                  <w:rFonts w:ascii="Lucida Sans" w:hAnsi="Lucida Sans"/>
                  <w:sz w:val="17"/>
                  <w:szCs w:val="16"/>
                </w:rPr>
                <w:delText>U.S. Department of Health and Human Services</w:delText>
              </w:r>
            </w:del>
          </w:p>
          <w:p w:rsidR="0072189D" w:rsidDel="00B11328" w:rsidRDefault="0072189D" w:rsidP="00D41E74">
            <w:pPr>
              <w:spacing w:line="240" w:lineRule="exact"/>
              <w:rPr>
                <w:del w:id="31" w:author="Kimberly Ruffin" w:date="2011-08-11T14:48:00Z"/>
                <w:rFonts w:ascii="Lucida Sans" w:hAnsi="Lucida Sans"/>
                <w:sz w:val="17"/>
                <w:szCs w:val="16"/>
              </w:rPr>
            </w:pPr>
            <w:del w:id="32" w:author="Kimberly Ruffin" w:date="2011-08-11T14:48:00Z">
              <w:r w:rsidDel="00B11328">
                <w:rPr>
                  <w:rFonts w:ascii="Lucida Sans" w:hAnsi="Lucida Sans"/>
                  <w:sz w:val="17"/>
                  <w:szCs w:val="16"/>
                </w:rPr>
                <w:delText>Office of the Assistant Secretary for Planning and Evaluation</w:delText>
              </w:r>
            </w:del>
          </w:p>
          <w:p w:rsidR="0072189D" w:rsidDel="00B11328" w:rsidRDefault="0072189D" w:rsidP="00D41E74">
            <w:pPr>
              <w:spacing w:line="240" w:lineRule="exact"/>
              <w:rPr>
                <w:del w:id="33" w:author="Kimberly Ruffin" w:date="2011-08-11T14:48:00Z"/>
                <w:rFonts w:ascii="Lucida Sans" w:hAnsi="Lucida Sans"/>
                <w:sz w:val="17"/>
                <w:szCs w:val="16"/>
              </w:rPr>
            </w:pPr>
            <w:bookmarkStart w:id="34" w:name="Address"/>
            <w:bookmarkEnd w:id="34"/>
            <w:del w:id="35" w:author="Kimberly Ruffin" w:date="2011-08-11T14:48:00Z">
              <w:r w:rsidDel="00B11328">
                <w:rPr>
                  <w:rFonts w:ascii="Lucida Sans" w:hAnsi="Lucida Sans"/>
                  <w:sz w:val="17"/>
                  <w:szCs w:val="16"/>
                </w:rPr>
                <w:delText>200 Independence Ave., SW</w:delText>
              </w:r>
            </w:del>
          </w:p>
          <w:p w:rsidR="0072189D" w:rsidRPr="00993339" w:rsidDel="00B11328" w:rsidRDefault="0072189D" w:rsidP="00D41E74">
            <w:pPr>
              <w:spacing w:line="240" w:lineRule="exact"/>
              <w:rPr>
                <w:del w:id="36" w:author="Kimberly Ruffin" w:date="2011-08-11T14:48:00Z"/>
                <w:rFonts w:ascii="Lucida Sans" w:hAnsi="Lucida Sans"/>
                <w:sz w:val="17"/>
                <w:szCs w:val="16"/>
              </w:rPr>
            </w:pPr>
            <w:bookmarkStart w:id="37" w:name="Address2"/>
            <w:bookmarkEnd w:id="37"/>
            <w:del w:id="38" w:author="Kimberly Ruffin" w:date="2011-08-11T14:48:00Z">
              <w:r w:rsidDel="00B11328">
                <w:rPr>
                  <w:rFonts w:ascii="Lucida Sans" w:hAnsi="Lucida Sans"/>
                  <w:sz w:val="17"/>
                  <w:szCs w:val="16"/>
                </w:rPr>
                <w:delText>Washington, DC 20201</w:delText>
              </w:r>
            </w:del>
          </w:p>
          <w:p w:rsidR="0072189D" w:rsidRPr="00993339" w:rsidDel="00B11328" w:rsidRDefault="0072189D" w:rsidP="00D41E74">
            <w:pPr>
              <w:spacing w:after="180" w:line="240" w:lineRule="exact"/>
              <w:rPr>
                <w:del w:id="39" w:author="Kimberly Ruffin" w:date="2011-08-11T14:48:00Z"/>
                <w:rFonts w:ascii="Lucida Sans" w:hAnsi="Lucida Sans"/>
                <w:sz w:val="17"/>
                <w:szCs w:val="16"/>
              </w:rPr>
            </w:pPr>
            <w:del w:id="40" w:author="Kimberly Ruffin" w:date="2011-08-11T14:48:00Z">
              <w:r w:rsidRPr="00993339" w:rsidDel="00B11328">
                <w:rPr>
                  <w:rFonts w:ascii="Lucida Sans" w:hAnsi="Lucida Sans"/>
                  <w:sz w:val="17"/>
                  <w:szCs w:val="16"/>
                </w:rPr>
                <w:delText xml:space="preserve">Project Officer: </w:delText>
              </w:r>
              <w:bookmarkStart w:id="41" w:name="ProjOff"/>
              <w:bookmarkEnd w:id="41"/>
              <w:r w:rsidDel="00B11328">
                <w:rPr>
                  <w:rFonts w:ascii="Lucida Sans" w:hAnsi="Lucida Sans"/>
                  <w:sz w:val="17"/>
                  <w:szCs w:val="16"/>
                </w:rPr>
                <w:delText>Elizabeth Pham</w:delText>
              </w:r>
            </w:del>
          </w:p>
          <w:p w:rsidR="0072189D" w:rsidDel="00B11328" w:rsidRDefault="0072189D" w:rsidP="00D41E74">
            <w:pPr>
              <w:spacing w:line="240" w:lineRule="exact"/>
              <w:rPr>
                <w:del w:id="42" w:author="Kimberly Ruffin" w:date="2011-08-11T14:48:00Z"/>
                <w:rFonts w:ascii="Lucida Sans" w:hAnsi="Lucida Sans"/>
                <w:sz w:val="17"/>
                <w:szCs w:val="16"/>
              </w:rPr>
            </w:pPr>
            <w:del w:id="43" w:author="Kimberly Ruffin" w:date="2011-08-11T14:48:00Z">
              <w:r w:rsidRPr="00993339" w:rsidDel="00B11328">
                <w:rPr>
                  <w:rFonts w:ascii="Lucida Sans" w:hAnsi="Lucida Sans"/>
                  <w:sz w:val="17"/>
                  <w:szCs w:val="16"/>
                </w:rPr>
                <w:delText>Submitted by:</w:delText>
              </w:r>
            </w:del>
          </w:p>
          <w:p w:rsidR="0072189D" w:rsidRPr="00993339" w:rsidDel="00B11328" w:rsidRDefault="0072189D" w:rsidP="00D41E74">
            <w:pPr>
              <w:spacing w:line="240" w:lineRule="exact"/>
              <w:rPr>
                <w:del w:id="44" w:author="Kimberly Ruffin" w:date="2011-08-11T14:48:00Z"/>
                <w:rFonts w:ascii="Lucida Sans" w:hAnsi="Lucida Sans"/>
                <w:sz w:val="17"/>
                <w:szCs w:val="16"/>
              </w:rPr>
            </w:pPr>
            <w:del w:id="45" w:author="Kimberly Ruffin" w:date="2011-08-11T14:48:00Z">
              <w:r w:rsidDel="00B11328">
                <w:rPr>
                  <w:rFonts w:ascii="Lucida Sans" w:hAnsi="Lucida Sans"/>
                  <w:sz w:val="17"/>
                  <w:szCs w:val="16"/>
                </w:rPr>
                <w:delText>Mathematica Policy Research</w:delText>
              </w:r>
            </w:del>
          </w:p>
          <w:p w:rsidR="0072189D" w:rsidDel="00B11328" w:rsidRDefault="0072189D" w:rsidP="00D41E74">
            <w:pPr>
              <w:spacing w:line="240" w:lineRule="exact"/>
              <w:rPr>
                <w:del w:id="46" w:author="Kimberly Ruffin" w:date="2011-08-11T14:48:00Z"/>
                <w:rFonts w:ascii="Lucida Sans" w:hAnsi="Lucida Sans"/>
                <w:sz w:val="17"/>
                <w:szCs w:val="16"/>
              </w:rPr>
            </w:pPr>
            <w:bookmarkStart w:id="47" w:name="MPRAddress2"/>
            <w:bookmarkEnd w:id="47"/>
            <w:del w:id="48" w:author="Kimberly Ruffin" w:date="2011-08-11T14:48:00Z">
              <w:r w:rsidDel="00B11328">
                <w:rPr>
                  <w:rFonts w:ascii="Lucida Sans" w:hAnsi="Lucida Sans"/>
                  <w:sz w:val="17"/>
                  <w:szCs w:val="16"/>
                </w:rPr>
                <w:delText>600 Maryland Avenue, SW</w:delText>
              </w:r>
            </w:del>
          </w:p>
          <w:p w:rsidR="0072189D" w:rsidDel="00B11328" w:rsidRDefault="0072189D" w:rsidP="00D41E74">
            <w:pPr>
              <w:spacing w:line="240" w:lineRule="exact"/>
              <w:rPr>
                <w:del w:id="49" w:author="Kimberly Ruffin" w:date="2011-08-11T14:48:00Z"/>
                <w:rFonts w:ascii="Lucida Sans" w:hAnsi="Lucida Sans"/>
                <w:sz w:val="17"/>
                <w:szCs w:val="16"/>
              </w:rPr>
            </w:pPr>
            <w:del w:id="50" w:author="Kimberly Ruffin" w:date="2011-08-11T14:48:00Z">
              <w:r w:rsidDel="00B11328">
                <w:rPr>
                  <w:rFonts w:ascii="Lucida Sans" w:hAnsi="Lucida Sans"/>
                  <w:sz w:val="17"/>
                  <w:szCs w:val="16"/>
                </w:rPr>
                <w:delText>Suite 550</w:delText>
              </w:r>
            </w:del>
          </w:p>
          <w:p w:rsidR="0072189D" w:rsidDel="00B11328" w:rsidRDefault="0072189D" w:rsidP="00D41E74">
            <w:pPr>
              <w:spacing w:line="240" w:lineRule="exact"/>
              <w:rPr>
                <w:del w:id="51" w:author="Kimberly Ruffin" w:date="2011-08-11T14:48:00Z"/>
                <w:rFonts w:ascii="Lucida Sans" w:hAnsi="Lucida Sans"/>
                <w:sz w:val="17"/>
                <w:szCs w:val="16"/>
              </w:rPr>
            </w:pPr>
            <w:del w:id="52" w:author="Kimberly Ruffin" w:date="2011-08-11T14:48:00Z">
              <w:r w:rsidDel="00B11328">
                <w:rPr>
                  <w:rFonts w:ascii="Lucida Sans" w:hAnsi="Lucida Sans"/>
                  <w:sz w:val="17"/>
                  <w:szCs w:val="16"/>
                </w:rPr>
                <w:delText>Washington, DC 20024-2512</w:delText>
              </w:r>
            </w:del>
          </w:p>
          <w:p w:rsidR="0072189D" w:rsidDel="00B11328" w:rsidRDefault="0072189D" w:rsidP="00D41E74">
            <w:pPr>
              <w:spacing w:line="240" w:lineRule="exact"/>
              <w:rPr>
                <w:del w:id="53" w:author="Kimberly Ruffin" w:date="2011-08-11T14:48:00Z"/>
                <w:rFonts w:ascii="Lucida Sans" w:hAnsi="Lucida Sans"/>
                <w:sz w:val="17"/>
                <w:szCs w:val="16"/>
              </w:rPr>
            </w:pPr>
            <w:del w:id="54" w:author="Kimberly Ruffin" w:date="2011-08-11T14:48:00Z">
              <w:r w:rsidDel="00B11328">
                <w:rPr>
                  <w:rFonts w:ascii="Lucida Sans" w:hAnsi="Lucida Sans"/>
                  <w:sz w:val="17"/>
                  <w:szCs w:val="16"/>
                </w:rPr>
                <w:delText>Telephone: (202) 484-9220</w:delText>
              </w:r>
            </w:del>
          </w:p>
          <w:p w:rsidR="0072189D" w:rsidDel="00B11328" w:rsidRDefault="0072189D" w:rsidP="00D41E74">
            <w:pPr>
              <w:spacing w:line="240" w:lineRule="exact"/>
              <w:rPr>
                <w:del w:id="55" w:author="Kimberly Ruffin" w:date="2011-08-11T14:48:00Z"/>
                <w:rFonts w:ascii="Lucida Sans" w:hAnsi="Lucida Sans"/>
                <w:sz w:val="17"/>
                <w:szCs w:val="16"/>
              </w:rPr>
            </w:pPr>
            <w:del w:id="56" w:author="Kimberly Ruffin" w:date="2011-08-11T14:48:00Z">
              <w:r w:rsidDel="00B11328">
                <w:rPr>
                  <w:rFonts w:ascii="Lucida Sans" w:hAnsi="Lucida Sans"/>
                  <w:sz w:val="17"/>
                  <w:szCs w:val="16"/>
                </w:rPr>
                <w:delText>Facsimile: (202) 863-1763</w:delText>
              </w:r>
            </w:del>
          </w:p>
          <w:p w:rsidR="0072189D" w:rsidDel="00B11328" w:rsidRDefault="0072189D" w:rsidP="00AC0480">
            <w:pPr>
              <w:spacing w:line="240" w:lineRule="exact"/>
              <w:rPr>
                <w:del w:id="57" w:author="Kimberly Ruffin" w:date="2011-08-11T14:48:00Z"/>
                <w:rFonts w:ascii="Lucida Sans" w:hAnsi="Lucida Sans"/>
                <w:sz w:val="17"/>
                <w:szCs w:val="16"/>
              </w:rPr>
            </w:pPr>
            <w:del w:id="58" w:author="Kimberly Ruffin" w:date="2011-08-11T14:48:00Z">
              <w:r w:rsidRPr="00993339" w:rsidDel="00B11328">
                <w:rPr>
                  <w:rFonts w:ascii="Lucida Sans" w:hAnsi="Lucida Sans"/>
                  <w:sz w:val="17"/>
                  <w:szCs w:val="16"/>
                </w:rPr>
                <w:delText xml:space="preserve">Project Director: </w:delText>
              </w:r>
              <w:bookmarkStart w:id="59" w:name="ProjDir"/>
              <w:bookmarkEnd w:id="59"/>
              <w:r w:rsidDel="00B11328">
                <w:rPr>
                  <w:rFonts w:ascii="Lucida Sans" w:hAnsi="Lucida Sans"/>
                  <w:sz w:val="17"/>
                  <w:szCs w:val="16"/>
                </w:rPr>
                <w:delText>Mary Harrington</w:delText>
              </w:r>
            </w:del>
          </w:p>
          <w:p w:rsidR="00AC0480" w:rsidRPr="00451D9C" w:rsidDel="007449B2" w:rsidRDefault="00AC0480" w:rsidP="00D41E74">
            <w:pPr>
              <w:spacing w:after="180" w:line="240" w:lineRule="exact"/>
              <w:rPr>
                <w:del w:id="60" w:author="Kimberly Ruffin" w:date="2011-08-11T16:37:00Z"/>
                <w:rFonts w:ascii="Lucida Sans" w:hAnsi="Lucida Sans"/>
                <w:sz w:val="16"/>
                <w:szCs w:val="16"/>
              </w:rPr>
            </w:pPr>
            <w:del w:id="61" w:author="Kimberly Ruffin" w:date="2011-08-11T14:48:00Z">
              <w:r w:rsidDel="00B11328">
                <w:rPr>
                  <w:rFonts w:ascii="Lucida Sans" w:hAnsi="Lucida Sans"/>
                  <w:sz w:val="17"/>
                  <w:szCs w:val="16"/>
                </w:rPr>
                <w:delText>Survey Director: Julie Ingels</w:delText>
              </w:r>
            </w:del>
          </w:p>
        </w:tc>
        <w:tc>
          <w:tcPr>
            <w:tcW w:w="4057" w:type="dxa"/>
          </w:tcPr>
          <w:p w:rsidR="0072189D" w:rsidDel="007449B2" w:rsidRDefault="0072189D" w:rsidP="00D41E74">
            <w:pPr>
              <w:spacing w:after="144" w:line="312" w:lineRule="auto"/>
              <w:ind w:left="58"/>
              <w:rPr>
                <w:del w:id="62" w:author="Kimberly Ruffin" w:date="2011-08-11T16:37:00Z"/>
                <w:rFonts w:ascii="Lucida Sans" w:hAnsi="Lucida Sans"/>
                <w:b/>
                <w:sz w:val="22"/>
                <w:szCs w:val="22"/>
              </w:rPr>
            </w:pPr>
            <w:bookmarkStart w:id="63" w:name="RepTitle2"/>
            <w:bookmarkEnd w:id="63"/>
            <w:del w:id="64" w:author="Kimberly Ruffin" w:date="2011-08-11T16:37:00Z">
              <w:r w:rsidRPr="00784EC3" w:rsidDel="007449B2">
                <w:rPr>
                  <w:rFonts w:ascii="Lucida Sans" w:hAnsi="Lucida Sans"/>
                  <w:b/>
                  <w:sz w:val="22"/>
                  <w:szCs w:val="22"/>
                </w:rPr>
                <w:delText>Children’s Health Insurance Program Reauthorization Act (CHIP10) 10</w:delText>
              </w:r>
            </w:del>
            <w:del w:id="65" w:author="Kimberly Ruffin" w:date="2011-07-20T14:20:00Z">
              <w:r w:rsidRPr="00AC0480" w:rsidDel="00140E98">
                <w:rPr>
                  <w:rFonts w:ascii="Arial" w:hAnsi="Arial" w:cs="Arial"/>
                  <w:b/>
                  <w:sz w:val="22"/>
                  <w:szCs w:val="22"/>
                </w:rPr>
                <w:delText>-</w:delText>
              </w:r>
            </w:del>
            <w:del w:id="66" w:author="Kimberly Ruffin" w:date="2011-08-11T16:37:00Z">
              <w:r w:rsidRPr="00784EC3" w:rsidDel="007449B2">
                <w:rPr>
                  <w:rFonts w:ascii="Lucida Sans" w:hAnsi="Lucida Sans"/>
                  <w:b/>
                  <w:sz w:val="22"/>
                  <w:szCs w:val="22"/>
                </w:rPr>
                <w:delText>State Evaluation</w:delText>
              </w:r>
            </w:del>
          </w:p>
          <w:p w:rsidR="0072189D" w:rsidRPr="00451D9C" w:rsidDel="007449B2" w:rsidRDefault="0072189D" w:rsidP="00F95FBD">
            <w:pPr>
              <w:spacing w:before="300" w:after="144" w:line="312" w:lineRule="auto"/>
              <w:ind w:left="58"/>
              <w:rPr>
                <w:del w:id="67" w:author="Kimberly Ruffin" w:date="2011-08-11T16:37:00Z"/>
                <w:rFonts w:ascii="Lucida Sans" w:hAnsi="Lucida Sans"/>
                <w:b/>
                <w:sz w:val="22"/>
                <w:szCs w:val="22"/>
              </w:rPr>
            </w:pPr>
            <w:del w:id="68" w:author="Kimberly Ruffin" w:date="2011-08-11T16:37:00Z">
              <w:r w:rsidRPr="008C64B4" w:rsidDel="007449B2">
                <w:rPr>
                  <w:rFonts w:ascii="Lucida Sans" w:hAnsi="Lucida Sans"/>
                  <w:b/>
                  <w:sz w:val="22"/>
                  <w:szCs w:val="22"/>
                </w:rPr>
                <w:delText>Supporting Statement Part B: Data Collection Procedures</w:delText>
              </w:r>
              <w:r w:rsidDel="007449B2">
                <w:rPr>
                  <w:rFonts w:ascii="Lucida Sans" w:hAnsi="Lucida Sans"/>
                  <w:b/>
                  <w:sz w:val="22"/>
                  <w:szCs w:val="22"/>
                </w:rPr>
                <w:br/>
              </w:r>
              <w:r w:rsidRPr="008C64B4" w:rsidDel="007449B2">
                <w:rPr>
                  <w:rFonts w:ascii="Lucida Sans" w:hAnsi="Lucida Sans"/>
                  <w:b/>
                  <w:sz w:val="22"/>
                  <w:szCs w:val="22"/>
                </w:rPr>
                <w:delText>and Statistical Methods</w:delText>
              </w:r>
            </w:del>
          </w:p>
          <w:p w:rsidR="0072189D" w:rsidRPr="00451D9C" w:rsidDel="007449B2" w:rsidRDefault="0064071E" w:rsidP="00D41E74">
            <w:pPr>
              <w:spacing w:before="144" w:line="360" w:lineRule="exact"/>
              <w:ind w:left="58"/>
              <w:rPr>
                <w:del w:id="69" w:author="Kimberly Ruffin" w:date="2011-08-11T16:37:00Z"/>
                <w:rFonts w:ascii="Lucida Sans" w:hAnsi="Lucida Sans"/>
                <w:sz w:val="22"/>
                <w:szCs w:val="22"/>
              </w:rPr>
            </w:pPr>
            <w:bookmarkStart w:id="70" w:name="RepType2"/>
            <w:bookmarkEnd w:id="70"/>
            <w:del w:id="71" w:author="Kimberly Ruffin" w:date="2011-08-11T16:37:00Z">
              <w:r w:rsidDel="007449B2">
                <w:rPr>
                  <w:rFonts w:ascii="Lucida Sans" w:hAnsi="Lucida Sans"/>
                  <w:sz w:val="22"/>
                  <w:szCs w:val="22"/>
                </w:rPr>
                <w:delText>Final</w:delText>
              </w:r>
            </w:del>
          </w:p>
          <w:p w:rsidR="0072189D" w:rsidRPr="00451D9C" w:rsidDel="007449B2" w:rsidRDefault="0064071E" w:rsidP="00D41E74">
            <w:pPr>
              <w:spacing w:before="144" w:after="288" w:line="360" w:lineRule="exact"/>
              <w:ind w:left="58"/>
              <w:rPr>
                <w:del w:id="72" w:author="Kimberly Ruffin" w:date="2011-08-11T16:37:00Z"/>
                <w:rFonts w:ascii="Lucida Sans" w:hAnsi="Lucida Sans"/>
                <w:sz w:val="22"/>
                <w:szCs w:val="22"/>
              </w:rPr>
            </w:pPr>
            <w:bookmarkStart w:id="73" w:name="DateMark2"/>
            <w:bookmarkEnd w:id="73"/>
            <w:del w:id="74" w:author="Kimberly Ruffin" w:date="2011-08-11T16:37:00Z">
              <w:r w:rsidDel="007449B2">
                <w:rPr>
                  <w:rFonts w:ascii="Lucida Sans" w:hAnsi="Lucida Sans"/>
                  <w:sz w:val="22"/>
                  <w:szCs w:val="22"/>
                </w:rPr>
                <w:delText>July 22,</w:delText>
              </w:r>
              <w:r w:rsidR="0072189D" w:rsidDel="007449B2">
                <w:rPr>
                  <w:rFonts w:ascii="Lucida Sans" w:hAnsi="Lucida Sans"/>
                  <w:sz w:val="22"/>
                  <w:szCs w:val="22"/>
                </w:rPr>
                <w:delText xml:space="preserve"> 2011</w:delText>
              </w:r>
            </w:del>
          </w:p>
          <w:p w:rsidR="0072189D" w:rsidRPr="008C64B4" w:rsidDel="007449B2" w:rsidRDefault="0072189D" w:rsidP="00D41E74">
            <w:pPr>
              <w:spacing w:line="280" w:lineRule="exact"/>
              <w:ind w:left="58"/>
              <w:rPr>
                <w:del w:id="75" w:author="Kimberly Ruffin" w:date="2011-08-11T16:37:00Z"/>
                <w:rFonts w:ascii="Lucida Sans" w:hAnsi="Lucida Sans"/>
                <w:szCs w:val="20"/>
                <w:highlight w:val="yellow"/>
              </w:rPr>
            </w:pPr>
          </w:p>
          <w:p w:rsidR="0072189D" w:rsidRPr="008C64B4" w:rsidDel="007449B2" w:rsidRDefault="0072189D" w:rsidP="00D41E74">
            <w:pPr>
              <w:spacing w:line="280" w:lineRule="exact"/>
              <w:ind w:left="58"/>
              <w:rPr>
                <w:del w:id="76" w:author="Kimberly Ruffin" w:date="2011-08-11T16:37:00Z"/>
                <w:rFonts w:ascii="Lucida Sans" w:hAnsi="Lucida Sans"/>
                <w:szCs w:val="20"/>
                <w:highlight w:val="yellow"/>
              </w:rPr>
            </w:pPr>
          </w:p>
          <w:p w:rsidR="0072189D" w:rsidRPr="008C64B4" w:rsidDel="007449B2" w:rsidRDefault="0072189D" w:rsidP="00D41E74">
            <w:pPr>
              <w:spacing w:line="280" w:lineRule="exact"/>
              <w:ind w:left="58"/>
              <w:rPr>
                <w:del w:id="77" w:author="Kimberly Ruffin" w:date="2011-08-11T16:37:00Z"/>
                <w:rFonts w:ascii="Lucida Sans" w:hAnsi="Lucida Sans"/>
                <w:szCs w:val="20"/>
                <w:highlight w:val="yellow"/>
              </w:rPr>
            </w:pPr>
          </w:p>
          <w:p w:rsidR="0072189D" w:rsidDel="007449B2" w:rsidRDefault="0072189D" w:rsidP="00D41E74">
            <w:pPr>
              <w:spacing w:line="280" w:lineRule="exact"/>
              <w:ind w:left="58"/>
              <w:rPr>
                <w:del w:id="78" w:author="Kimberly Ruffin" w:date="2011-08-11T16:37:00Z"/>
                <w:rFonts w:ascii="Lucida Sans" w:hAnsi="Lucida Sans"/>
                <w:szCs w:val="20"/>
              </w:rPr>
            </w:pPr>
          </w:p>
          <w:p w:rsidR="0072189D" w:rsidDel="007449B2" w:rsidRDefault="0072189D" w:rsidP="00D41E74">
            <w:pPr>
              <w:spacing w:line="264" w:lineRule="auto"/>
              <w:ind w:left="58"/>
              <w:rPr>
                <w:del w:id="79" w:author="Kimberly Ruffin" w:date="2011-08-11T16:37:00Z"/>
                <w:rFonts w:ascii="Lucida Sans" w:hAnsi="Lucida Sans"/>
                <w:szCs w:val="20"/>
              </w:rPr>
            </w:pPr>
          </w:p>
          <w:p w:rsidR="0072189D" w:rsidRPr="00451D9C" w:rsidDel="007449B2" w:rsidRDefault="0072189D" w:rsidP="00D41E74">
            <w:pPr>
              <w:spacing w:line="264" w:lineRule="auto"/>
              <w:ind w:left="58"/>
              <w:rPr>
                <w:del w:id="80" w:author="Kimberly Ruffin" w:date="2011-08-11T16:37:00Z"/>
                <w:rFonts w:ascii="Lucida Sans" w:hAnsi="Lucida Sans"/>
                <w:sz w:val="22"/>
                <w:szCs w:val="22"/>
              </w:rPr>
            </w:pPr>
          </w:p>
        </w:tc>
      </w:tr>
    </w:tbl>
    <w:p w:rsidR="00784EC3" w:rsidRPr="00765FF0" w:rsidDel="007449B2" w:rsidRDefault="00784EC3" w:rsidP="00784EC3">
      <w:pPr>
        <w:tabs>
          <w:tab w:val="left" w:pos="8255"/>
        </w:tabs>
        <w:spacing w:line="264" w:lineRule="auto"/>
        <w:rPr>
          <w:del w:id="81" w:author="Kimberly Ruffin" w:date="2011-08-11T16:37:00Z"/>
          <w:rFonts w:ascii="Lucida Sans" w:hAnsi="Lucida Sans"/>
          <w:sz w:val="22"/>
          <w:szCs w:val="22"/>
        </w:rPr>
      </w:pPr>
      <w:del w:id="82" w:author="Kimberly Ruffin" w:date="2011-08-11T16:37:00Z">
        <w:r w:rsidRPr="00765FF0" w:rsidDel="007449B2">
          <w:rPr>
            <w:rFonts w:ascii="Lucida Sans" w:hAnsi="Lucida Sans"/>
            <w:sz w:val="22"/>
            <w:szCs w:val="22"/>
          </w:rPr>
          <w:tab/>
        </w:r>
      </w:del>
    </w:p>
    <w:p w:rsidR="007A5CB8" w:rsidRDefault="00550C36" w:rsidP="007A5CB8">
      <w:pPr>
        <w:rPr>
          <w:del w:id="83" w:author="Kimberly Ruffin" w:date="2011-08-11T16:37:00Z"/>
        </w:rPr>
        <w:pPrChange w:id="84" w:author="Kimberly Ruffin" w:date="2011-08-11T16:37:00Z">
          <w:pPr>
            <w:spacing w:line="264" w:lineRule="auto"/>
          </w:pPr>
        </w:pPrChange>
      </w:pPr>
      <w:del w:id="85" w:author="Kimberly Ruffin" w:date="2011-08-11T14:46:00Z">
        <w:r>
          <w:rPr>
            <w:noProof/>
            <w:rPrChange w:id="86" w:author="Unknown">
              <w:rPr>
                <w:noProof/>
              </w:rPr>
            </w:rPrChange>
          </w:rPr>
          <w:drawing>
            <wp:anchor distT="0" distB="0" distL="114300" distR="114300" simplePos="0" relativeHeight="251662336" behindDoc="0" locked="1" layoutInCell="1" allowOverlap="1">
              <wp:simplePos x="0" y="0"/>
              <wp:positionH relativeFrom="page">
                <wp:posOffset>4096385</wp:posOffset>
              </wp:positionH>
              <wp:positionV relativeFrom="page">
                <wp:posOffset>6638290</wp:posOffset>
              </wp:positionV>
              <wp:extent cx="1828800" cy="581025"/>
              <wp:effectExtent l="19050" t="0" r="0" b="0"/>
              <wp:wrapThrough wrapText="bothSides">
                <wp:wrapPolygon edited="0">
                  <wp:start x="-225" y="0"/>
                  <wp:lineTo x="-225" y="21246"/>
                  <wp:lineTo x="21600" y="21246"/>
                  <wp:lineTo x="21600" y="0"/>
                  <wp:lineTo x="-225" y="0"/>
                </wp:wrapPolygon>
              </wp:wrapThrough>
              <wp:docPr id="3" name="Picture 7"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hematica Policy Research logo."/>
                      <pic:cNvPicPr>
                        <a:picLocks noChangeAspect="1" noChangeArrowheads="1"/>
                      </pic:cNvPicPr>
                    </pic:nvPicPr>
                    <pic:blipFill>
                      <a:blip r:embed="rId11" cstate="print"/>
                      <a:srcRect/>
                      <a:stretch>
                        <a:fillRect/>
                      </a:stretch>
                    </pic:blipFill>
                    <pic:spPr bwMode="auto">
                      <a:xfrm>
                        <a:off x="0" y="0"/>
                        <a:ext cx="1828800" cy="581025"/>
                      </a:xfrm>
                      <a:prstGeom prst="rect">
                        <a:avLst/>
                      </a:prstGeom>
                      <a:noFill/>
                    </pic:spPr>
                  </pic:pic>
                </a:graphicData>
              </a:graphic>
            </wp:anchor>
          </w:drawing>
        </w:r>
      </w:del>
      <w:del w:id="87" w:author="Kimberly Ruffin" w:date="2011-08-11T16:29:00Z">
        <w:r>
          <w:rPr>
            <w:noProof/>
          </w:rPr>
          <w:drawing>
            <wp:anchor distT="0" distB="0" distL="114300" distR="114300" simplePos="0" relativeHeight="251660288" behindDoc="0" locked="1" layoutInCell="1" allowOverlap="1">
              <wp:simplePos x="0" y="0"/>
              <wp:positionH relativeFrom="page">
                <wp:posOffset>-11430</wp:posOffset>
              </wp:positionH>
              <wp:positionV relativeFrom="page">
                <wp:posOffset>5730240</wp:posOffset>
              </wp:positionV>
              <wp:extent cx="7806690" cy="2560320"/>
              <wp:effectExtent l="19050" t="0" r="3810" b="0"/>
              <wp:wrapThrough wrapText="bothSides">
                <wp:wrapPolygon edited="0">
                  <wp:start x="-53" y="0"/>
                  <wp:lineTo x="-53" y="21375"/>
                  <wp:lineTo x="21611" y="21375"/>
                  <wp:lineTo x="21611" y="0"/>
                  <wp:lineTo x="-53" y="0"/>
                </wp:wrapPolygon>
              </wp:wrapThrough>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7806690" cy="2560320"/>
                      </a:xfrm>
                      <a:prstGeom prst="rect">
                        <a:avLst/>
                      </a:prstGeom>
                      <a:noFill/>
                    </pic:spPr>
                  </pic:pic>
                </a:graphicData>
              </a:graphic>
            </wp:anchor>
          </w:drawing>
        </w:r>
      </w:del>
    </w:p>
    <w:p w:rsidR="00784EC3" w:rsidRPr="00765FF0" w:rsidDel="00D41E74" w:rsidRDefault="00784EC3" w:rsidP="00784EC3">
      <w:pPr>
        <w:spacing w:line="264" w:lineRule="auto"/>
        <w:rPr>
          <w:del w:id="88" w:author="Kimberly Ruffin" w:date="2011-08-11T16:31:00Z"/>
          <w:rFonts w:ascii="Lucida Sans" w:hAnsi="Lucida Sans"/>
          <w:sz w:val="22"/>
          <w:szCs w:val="22"/>
        </w:rPr>
        <w:sectPr w:rsidR="00784EC3" w:rsidRPr="00765FF0" w:rsidDel="00D41E74" w:rsidSect="00D41E74">
          <w:footerReference w:type="default" r:id="rId13"/>
          <w:endnotePr>
            <w:numFmt w:val="decimal"/>
          </w:endnotePr>
          <w:pgSz w:w="12240" w:h="15840" w:code="1"/>
          <w:pgMar w:top="1440" w:right="1440" w:bottom="576" w:left="1440" w:header="720" w:footer="576" w:gutter="0"/>
          <w:cols w:space="720"/>
          <w:docGrid w:linePitch="150"/>
        </w:sectPr>
      </w:pPr>
    </w:p>
    <w:p w:rsidR="00E30629" w:rsidRDefault="00784EC3" w:rsidP="00784EC3">
      <w:pPr>
        <w:pStyle w:val="TOCHeading"/>
        <w:rPr>
          <w:noProof/>
        </w:rPr>
      </w:pPr>
      <w:bookmarkStart w:id="89" w:name="_Toc285116796"/>
      <w:r w:rsidRPr="00765FF0">
        <w:t>CONTENTS</w:t>
      </w:r>
      <w:bookmarkEnd w:id="89"/>
      <w:r w:rsidR="007A5CB8" w:rsidRPr="007A5CB8">
        <w:fldChar w:fldCharType="begin"/>
      </w:r>
      <w:r w:rsidRPr="00765FF0">
        <w:instrText xml:space="preserve"> TOC \o "1-3" \z \t "Heading 1_Black,1,Heading 1_Red,1,Heading 1_Blue,1,Heading 2_Black,2,Heading 2_Red,2,Heading 2_Blue,2,Mark for Appendix Heading_Black,1,Mark for Appendix Heading_Blue,1,Mark for Appendix Heading_Red,1" </w:instrText>
      </w:r>
      <w:r w:rsidR="007A5CB8" w:rsidRPr="007A5CB8">
        <w:fldChar w:fldCharType="separate"/>
      </w:r>
    </w:p>
    <w:p w:rsidR="00E30629" w:rsidRDefault="00E30629">
      <w:pPr>
        <w:pStyle w:val="TOC1"/>
        <w:rPr>
          <w:rFonts w:asciiTheme="minorHAnsi" w:eastAsiaTheme="minorEastAsia" w:hAnsiTheme="minorHAnsi" w:cstheme="minorBidi"/>
          <w:caps w:val="0"/>
          <w:szCs w:val="22"/>
        </w:rPr>
      </w:pPr>
      <w:r>
        <w:t>Background</w:t>
      </w:r>
      <w:r>
        <w:rPr>
          <w:webHidden/>
        </w:rPr>
        <w:tab/>
      </w:r>
      <w:r w:rsidR="007A5CB8">
        <w:rPr>
          <w:webHidden/>
        </w:rPr>
        <w:fldChar w:fldCharType="begin"/>
      </w:r>
      <w:r>
        <w:rPr>
          <w:webHidden/>
        </w:rPr>
        <w:instrText xml:space="preserve"> PAGEREF _Toc285541415 \h </w:instrText>
      </w:r>
      <w:r w:rsidR="007A5CB8">
        <w:rPr>
          <w:webHidden/>
        </w:rPr>
      </w:r>
      <w:r w:rsidR="007A5CB8">
        <w:rPr>
          <w:webHidden/>
        </w:rPr>
        <w:fldChar w:fldCharType="separate"/>
      </w:r>
      <w:ins w:id="90" w:author="Kimberly Ruffin" w:date="2011-08-12T14:48:00Z">
        <w:r w:rsidR="00863B5C">
          <w:rPr>
            <w:webHidden/>
          </w:rPr>
          <w:t>1</w:t>
        </w:r>
      </w:ins>
      <w:del w:id="91" w:author="Kimberly Ruffin" w:date="2011-08-11T14:49:00Z">
        <w:r w:rsidR="00A81B82" w:rsidDel="00B11328">
          <w:rPr>
            <w:webHidden/>
          </w:rPr>
          <w:delText>1</w:delText>
        </w:r>
      </w:del>
      <w:r w:rsidR="007A5CB8">
        <w:rPr>
          <w:webHidden/>
        </w:rPr>
        <w:fldChar w:fldCharType="end"/>
      </w:r>
    </w:p>
    <w:p w:rsidR="00E30629" w:rsidRDefault="00E30629">
      <w:pPr>
        <w:pStyle w:val="TOC2"/>
        <w:rPr>
          <w:rFonts w:asciiTheme="minorHAnsi" w:eastAsiaTheme="minorEastAsia" w:hAnsiTheme="minorHAnsi" w:cstheme="minorBidi"/>
          <w:noProof/>
          <w:szCs w:val="22"/>
        </w:rPr>
      </w:pPr>
      <w:r>
        <w:rPr>
          <w:noProof/>
        </w:rPr>
        <w:t>B.</w:t>
      </w:r>
      <w:r>
        <w:rPr>
          <w:rFonts w:asciiTheme="minorHAnsi" w:eastAsiaTheme="minorEastAsia" w:hAnsiTheme="minorHAnsi" w:cstheme="minorBidi"/>
          <w:noProof/>
          <w:szCs w:val="22"/>
        </w:rPr>
        <w:tab/>
      </w:r>
      <w:r>
        <w:rPr>
          <w:noProof/>
        </w:rPr>
        <w:t>Supporting Statement</w:t>
      </w:r>
      <w:r>
        <w:rPr>
          <w:noProof/>
          <w:webHidden/>
        </w:rPr>
        <w:tab/>
      </w:r>
      <w:r w:rsidR="007A5CB8">
        <w:rPr>
          <w:noProof/>
          <w:webHidden/>
        </w:rPr>
        <w:fldChar w:fldCharType="begin"/>
      </w:r>
      <w:r>
        <w:rPr>
          <w:noProof/>
          <w:webHidden/>
        </w:rPr>
        <w:instrText xml:space="preserve"> PAGEREF _Toc285541416 \h </w:instrText>
      </w:r>
      <w:r w:rsidR="007A5CB8">
        <w:rPr>
          <w:noProof/>
          <w:webHidden/>
        </w:rPr>
      </w:r>
      <w:r w:rsidR="007A5CB8">
        <w:rPr>
          <w:noProof/>
          <w:webHidden/>
        </w:rPr>
        <w:fldChar w:fldCharType="separate"/>
      </w:r>
      <w:ins w:id="92" w:author="Kimberly Ruffin" w:date="2011-08-12T14:48:00Z">
        <w:r w:rsidR="00863B5C">
          <w:rPr>
            <w:noProof/>
            <w:webHidden/>
          </w:rPr>
          <w:t>2</w:t>
        </w:r>
      </w:ins>
      <w:del w:id="93" w:author="Kimberly Ruffin" w:date="2011-08-11T14:49:00Z">
        <w:r w:rsidR="00A81B82" w:rsidDel="00B11328">
          <w:rPr>
            <w:noProof/>
            <w:webHidden/>
          </w:rPr>
          <w:delText>2</w:delText>
        </w:r>
      </w:del>
      <w:r w:rsidR="007A5CB8">
        <w:rPr>
          <w:noProof/>
          <w:webHidden/>
        </w:rPr>
        <w:fldChar w:fldCharType="end"/>
      </w:r>
    </w:p>
    <w:p w:rsidR="00E30629" w:rsidRDefault="00E30629">
      <w:pPr>
        <w:pStyle w:val="TOC3"/>
        <w:tabs>
          <w:tab w:val="left" w:pos="1530"/>
        </w:tabs>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Respondent Universe and Sampling Methods</w:t>
      </w:r>
      <w:r>
        <w:rPr>
          <w:noProof/>
          <w:webHidden/>
        </w:rPr>
        <w:tab/>
      </w:r>
      <w:r w:rsidR="007A5CB8">
        <w:rPr>
          <w:noProof/>
          <w:webHidden/>
        </w:rPr>
        <w:fldChar w:fldCharType="begin"/>
      </w:r>
      <w:r>
        <w:rPr>
          <w:noProof/>
          <w:webHidden/>
        </w:rPr>
        <w:instrText xml:space="preserve"> PAGEREF _Toc285541417 \h </w:instrText>
      </w:r>
      <w:r w:rsidR="007A5CB8">
        <w:rPr>
          <w:noProof/>
          <w:webHidden/>
        </w:rPr>
      </w:r>
      <w:r w:rsidR="007A5CB8">
        <w:rPr>
          <w:noProof/>
          <w:webHidden/>
        </w:rPr>
        <w:fldChar w:fldCharType="separate"/>
      </w:r>
      <w:ins w:id="94" w:author="Kimberly Ruffin" w:date="2011-08-12T14:48:00Z">
        <w:r w:rsidR="00863B5C">
          <w:rPr>
            <w:noProof/>
            <w:webHidden/>
          </w:rPr>
          <w:t>2</w:t>
        </w:r>
      </w:ins>
      <w:del w:id="95" w:author="Kimberly Ruffin" w:date="2011-08-11T14:49:00Z">
        <w:r w:rsidR="00A81B82" w:rsidDel="00B11328">
          <w:rPr>
            <w:noProof/>
            <w:webHidden/>
          </w:rPr>
          <w:delText>2</w:delText>
        </w:r>
      </w:del>
      <w:r w:rsidR="007A5CB8">
        <w:rPr>
          <w:noProof/>
          <w:webHidden/>
        </w:rPr>
        <w:fldChar w:fldCharType="end"/>
      </w:r>
    </w:p>
    <w:p w:rsidR="00E30629" w:rsidRDefault="00E30629">
      <w:pPr>
        <w:pStyle w:val="TOC3"/>
        <w:tabs>
          <w:tab w:val="left" w:pos="1530"/>
        </w:tabs>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Procedures for the Collection of Information</w:t>
      </w:r>
      <w:r>
        <w:rPr>
          <w:noProof/>
          <w:webHidden/>
        </w:rPr>
        <w:tab/>
      </w:r>
      <w:r w:rsidR="007A5CB8">
        <w:rPr>
          <w:noProof/>
          <w:webHidden/>
        </w:rPr>
        <w:fldChar w:fldCharType="begin"/>
      </w:r>
      <w:r>
        <w:rPr>
          <w:noProof/>
          <w:webHidden/>
        </w:rPr>
        <w:instrText xml:space="preserve"> PAGEREF _Toc285541418 \h </w:instrText>
      </w:r>
      <w:r w:rsidR="007A5CB8">
        <w:rPr>
          <w:noProof/>
          <w:webHidden/>
        </w:rPr>
      </w:r>
      <w:r w:rsidR="007A5CB8">
        <w:rPr>
          <w:noProof/>
          <w:webHidden/>
        </w:rPr>
        <w:fldChar w:fldCharType="separate"/>
      </w:r>
      <w:ins w:id="96" w:author="Kimberly Ruffin" w:date="2011-08-12T14:48:00Z">
        <w:r w:rsidR="00863B5C">
          <w:rPr>
            <w:noProof/>
            <w:webHidden/>
          </w:rPr>
          <w:t>2</w:t>
        </w:r>
      </w:ins>
      <w:del w:id="97" w:author="Kimberly Ruffin" w:date="2011-08-11T14:49:00Z">
        <w:r w:rsidR="00A81B82" w:rsidDel="00B11328">
          <w:rPr>
            <w:noProof/>
            <w:webHidden/>
          </w:rPr>
          <w:delText>2</w:delText>
        </w:r>
      </w:del>
      <w:r w:rsidR="007A5CB8">
        <w:rPr>
          <w:noProof/>
          <w:webHidden/>
        </w:rPr>
        <w:fldChar w:fldCharType="end"/>
      </w:r>
    </w:p>
    <w:p w:rsidR="00E30629" w:rsidRDefault="00E30629">
      <w:pPr>
        <w:pStyle w:val="TOC3"/>
        <w:tabs>
          <w:tab w:val="left" w:pos="1530"/>
        </w:tabs>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Methods to Maximize Response Rates and Deal with Nonresponse</w:t>
      </w:r>
      <w:r>
        <w:rPr>
          <w:noProof/>
          <w:webHidden/>
        </w:rPr>
        <w:tab/>
      </w:r>
      <w:r w:rsidR="007A5CB8">
        <w:rPr>
          <w:noProof/>
          <w:webHidden/>
        </w:rPr>
        <w:fldChar w:fldCharType="begin"/>
      </w:r>
      <w:r>
        <w:rPr>
          <w:noProof/>
          <w:webHidden/>
        </w:rPr>
        <w:instrText xml:space="preserve"> PAGEREF _Toc285541419 \h </w:instrText>
      </w:r>
      <w:r w:rsidR="007A5CB8">
        <w:rPr>
          <w:noProof/>
          <w:webHidden/>
        </w:rPr>
      </w:r>
      <w:r w:rsidR="007A5CB8">
        <w:rPr>
          <w:noProof/>
          <w:webHidden/>
        </w:rPr>
        <w:fldChar w:fldCharType="separate"/>
      </w:r>
      <w:ins w:id="98" w:author="Kimberly Ruffin" w:date="2011-08-12T14:48:00Z">
        <w:r w:rsidR="00863B5C">
          <w:rPr>
            <w:noProof/>
            <w:webHidden/>
          </w:rPr>
          <w:t>2</w:t>
        </w:r>
      </w:ins>
      <w:del w:id="99" w:author="Kimberly Ruffin" w:date="2011-08-11T14:49:00Z">
        <w:r w:rsidR="00A81B82" w:rsidDel="00B11328">
          <w:rPr>
            <w:noProof/>
            <w:webHidden/>
          </w:rPr>
          <w:delText>2</w:delText>
        </w:r>
      </w:del>
      <w:r w:rsidR="007A5CB8">
        <w:rPr>
          <w:noProof/>
          <w:webHidden/>
        </w:rPr>
        <w:fldChar w:fldCharType="end"/>
      </w:r>
    </w:p>
    <w:p w:rsidR="00E30629" w:rsidRDefault="00E30629">
      <w:pPr>
        <w:pStyle w:val="TOC3"/>
        <w:tabs>
          <w:tab w:val="left" w:pos="1530"/>
        </w:tabs>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Tests of Procedures or Methods to be Undertaken</w:t>
      </w:r>
      <w:r>
        <w:rPr>
          <w:noProof/>
          <w:webHidden/>
        </w:rPr>
        <w:tab/>
      </w:r>
      <w:r w:rsidR="007A5CB8">
        <w:rPr>
          <w:noProof/>
          <w:webHidden/>
        </w:rPr>
        <w:fldChar w:fldCharType="begin"/>
      </w:r>
      <w:r>
        <w:rPr>
          <w:noProof/>
          <w:webHidden/>
        </w:rPr>
        <w:instrText xml:space="preserve"> PAGEREF _Toc285541420 \h </w:instrText>
      </w:r>
      <w:r w:rsidR="007A5CB8">
        <w:rPr>
          <w:noProof/>
          <w:webHidden/>
        </w:rPr>
      </w:r>
      <w:r w:rsidR="007A5CB8">
        <w:rPr>
          <w:noProof/>
          <w:webHidden/>
        </w:rPr>
        <w:fldChar w:fldCharType="separate"/>
      </w:r>
      <w:ins w:id="100" w:author="Kimberly Ruffin" w:date="2011-08-12T14:48:00Z">
        <w:r w:rsidR="00863B5C">
          <w:rPr>
            <w:noProof/>
            <w:webHidden/>
          </w:rPr>
          <w:t>2</w:t>
        </w:r>
      </w:ins>
      <w:del w:id="101" w:author="Kimberly Ruffin" w:date="2011-08-11T14:49:00Z">
        <w:r w:rsidR="00A81B82" w:rsidDel="00B11328">
          <w:rPr>
            <w:noProof/>
            <w:webHidden/>
          </w:rPr>
          <w:delText>2</w:delText>
        </w:r>
      </w:del>
      <w:r w:rsidR="007A5CB8">
        <w:rPr>
          <w:noProof/>
          <w:webHidden/>
        </w:rPr>
        <w:fldChar w:fldCharType="end"/>
      </w:r>
    </w:p>
    <w:p w:rsidR="00E30629" w:rsidRDefault="00E30629">
      <w:pPr>
        <w:pStyle w:val="TOC3"/>
        <w:tabs>
          <w:tab w:val="left" w:pos="1530"/>
        </w:tabs>
        <w:rPr>
          <w:rFonts w:asciiTheme="minorHAnsi" w:eastAsiaTheme="minorEastAsia" w:hAnsiTheme="minorHAnsi" w:cstheme="minorBidi"/>
          <w:noProof/>
          <w:szCs w:val="22"/>
        </w:rPr>
      </w:pPr>
      <w:r>
        <w:rPr>
          <w:noProof/>
        </w:rPr>
        <w:t xml:space="preserve">5. </w:t>
      </w:r>
      <w:r>
        <w:rPr>
          <w:rFonts w:asciiTheme="minorHAnsi" w:eastAsiaTheme="minorEastAsia" w:hAnsiTheme="minorHAnsi" w:cstheme="minorBidi"/>
          <w:noProof/>
          <w:szCs w:val="22"/>
        </w:rPr>
        <w:tab/>
      </w:r>
      <w:r>
        <w:rPr>
          <w:noProof/>
        </w:rPr>
        <w:t>Individuals Consulted on Statistical Aspects and Individuals Collecting and/or Analyzing Data</w:t>
      </w:r>
      <w:r>
        <w:rPr>
          <w:noProof/>
          <w:webHidden/>
        </w:rPr>
        <w:tab/>
      </w:r>
      <w:r w:rsidR="007A5CB8">
        <w:rPr>
          <w:noProof/>
          <w:webHidden/>
        </w:rPr>
        <w:fldChar w:fldCharType="begin"/>
      </w:r>
      <w:r>
        <w:rPr>
          <w:noProof/>
          <w:webHidden/>
        </w:rPr>
        <w:instrText xml:space="preserve"> PAGEREF _Toc285541421 \h </w:instrText>
      </w:r>
      <w:r w:rsidR="007A5CB8">
        <w:rPr>
          <w:noProof/>
          <w:webHidden/>
        </w:rPr>
      </w:r>
      <w:r w:rsidR="007A5CB8">
        <w:rPr>
          <w:noProof/>
          <w:webHidden/>
        </w:rPr>
        <w:fldChar w:fldCharType="separate"/>
      </w:r>
      <w:ins w:id="102" w:author="Kimberly Ruffin" w:date="2011-08-12T14:48:00Z">
        <w:r w:rsidR="00863B5C">
          <w:rPr>
            <w:noProof/>
            <w:webHidden/>
          </w:rPr>
          <w:t>3</w:t>
        </w:r>
      </w:ins>
      <w:del w:id="103" w:author="Kimberly Ruffin" w:date="2011-08-11T16:31:00Z">
        <w:r w:rsidR="00B11328" w:rsidDel="00D41E74">
          <w:rPr>
            <w:noProof/>
            <w:webHidden/>
          </w:rPr>
          <w:delText>3</w:delText>
        </w:r>
      </w:del>
      <w:r w:rsidR="007A5CB8">
        <w:rPr>
          <w:noProof/>
          <w:webHidden/>
        </w:rPr>
        <w:fldChar w:fldCharType="end"/>
      </w:r>
    </w:p>
    <w:p w:rsidR="00E30629" w:rsidRDefault="007A5CB8" w:rsidP="00784EC3">
      <w:pPr>
        <w:pStyle w:val="LISTOFAPPENDICES"/>
        <w:tabs>
          <w:tab w:val="clear" w:pos="1980"/>
          <w:tab w:val="left" w:pos="2070"/>
        </w:tabs>
        <w:rPr>
          <w:rFonts w:cs="Lucida Sans"/>
        </w:rPr>
      </w:pPr>
      <w:r w:rsidRPr="00765FF0">
        <w:rPr>
          <w:rFonts w:cs="Lucida Sans"/>
        </w:rPr>
        <w:fldChar w:fldCharType="end"/>
      </w:r>
    </w:p>
    <w:p w:rsidR="00784EC3" w:rsidRDefault="00784EC3" w:rsidP="00784EC3">
      <w:pPr>
        <w:pStyle w:val="LISTOFAPPENDICES"/>
        <w:tabs>
          <w:tab w:val="clear" w:pos="1980"/>
          <w:tab w:val="left" w:pos="2070"/>
        </w:tabs>
        <w:rPr>
          <w:rFonts w:cs="Lucida Sans"/>
        </w:rPr>
      </w:pPr>
      <w:r w:rsidRPr="000856A9">
        <w:t>A</w:t>
      </w:r>
      <w:r>
        <w:t>TTACHMENT</w:t>
      </w:r>
      <w:r w:rsidRPr="000856A9">
        <w:rPr>
          <w:rFonts w:cs="Lucida Sans"/>
        </w:rPr>
        <w:t xml:space="preserve"> A:</w:t>
      </w:r>
      <w:ins w:id="104" w:author="Kimberly Ruffin" w:date="2011-07-20T14:22:00Z">
        <w:r w:rsidR="00115921">
          <w:rPr>
            <w:rFonts w:cs="Lucida Sans"/>
          </w:rPr>
          <w:t xml:space="preserve"> </w:t>
        </w:r>
      </w:ins>
      <w:del w:id="105" w:author="Kimberly Ruffin" w:date="2011-07-20T14:22:00Z">
        <w:r w:rsidDel="00115921">
          <w:rPr>
            <w:rFonts w:cs="Lucida Sans"/>
          </w:rPr>
          <w:tab/>
        </w:r>
      </w:del>
      <w:r w:rsidR="0062721A">
        <w:rPr>
          <w:rFonts w:cs="Lucida Sans"/>
        </w:rPr>
        <w:t>CHIPRA 10</w:t>
      </w:r>
      <w:del w:id="106" w:author="Kimberly Ruffin" w:date="2011-07-20T14:20:00Z">
        <w:r w:rsidR="0062721A" w:rsidDel="00140E98">
          <w:rPr>
            <w:rFonts w:cs="Lucida Sans"/>
          </w:rPr>
          <w:delText>-</w:delText>
        </w:r>
      </w:del>
      <w:ins w:id="107" w:author="Kimberly Ruffin" w:date="2011-07-20T14:20:00Z">
        <w:r w:rsidR="00140E98">
          <w:t>—</w:t>
        </w:r>
      </w:ins>
      <w:r w:rsidR="0062721A">
        <w:rPr>
          <w:rFonts w:cs="Lucida Sans"/>
        </w:rPr>
        <w:t>STATE EVALUATION: EVALUATION DESIGN REPORT</w:t>
      </w:r>
    </w:p>
    <w:p w:rsidR="00784EC3" w:rsidRDefault="00784EC3" w:rsidP="00784EC3">
      <w:pPr>
        <w:pStyle w:val="LISTOFAPPENDICES"/>
        <w:tabs>
          <w:tab w:val="clear" w:pos="1980"/>
          <w:tab w:val="left" w:pos="2070"/>
        </w:tabs>
        <w:rPr>
          <w:ins w:id="108" w:author="Julie Ingels" w:date="2011-07-22T13:57:00Z"/>
        </w:rPr>
      </w:pPr>
      <w:r>
        <w:t>ATTACHMENT B:</w:t>
      </w:r>
      <w:del w:id="109" w:author="Kimberly Ruffin" w:date="2011-07-20T14:22:00Z">
        <w:r w:rsidDel="00115921">
          <w:tab/>
        </w:r>
      </w:del>
      <w:ins w:id="110" w:author="Kimberly Ruffin" w:date="2011-07-20T14:22:00Z">
        <w:r w:rsidR="00115921">
          <w:t xml:space="preserve"> </w:t>
        </w:r>
      </w:ins>
      <w:del w:id="111" w:author="Kimberly Ruffin" w:date="2011-08-12T14:46:00Z">
        <w:r w:rsidR="00514D0C" w:rsidDel="00652D4A">
          <w:delText xml:space="preserve">CHIPRA </w:delText>
        </w:r>
      </w:del>
      <w:ins w:id="112" w:author="Kimberly Ruffin" w:date="2011-08-12T14:46:00Z">
        <w:r w:rsidR="00652D4A">
          <w:t xml:space="preserve">chip </w:t>
        </w:r>
      </w:ins>
      <w:r>
        <w:t>SURVEY OF ENROLLEES AND DISENROLLEES</w:t>
      </w:r>
    </w:p>
    <w:p w:rsidR="00C36CA0" w:rsidRDefault="00C36CA0" w:rsidP="00784EC3">
      <w:pPr>
        <w:pStyle w:val="LISTOFAPPENDICES"/>
        <w:tabs>
          <w:tab w:val="clear" w:pos="1980"/>
          <w:tab w:val="left" w:pos="2070"/>
        </w:tabs>
      </w:pPr>
      <w:ins w:id="113" w:author="Julie Ingels" w:date="2011-07-22T13:57:00Z">
        <w:r>
          <w:t xml:space="preserve">Attachment b2: </w:t>
        </w:r>
        <w:del w:id="114" w:author="Kimberly Ruffin" w:date="2011-08-12T14:46:00Z">
          <w:r w:rsidDel="00652D4A">
            <w:delText xml:space="preserve">chipra </w:delText>
          </w:r>
        </w:del>
      </w:ins>
      <w:ins w:id="115" w:author="Kimberly Ruffin" w:date="2011-08-12T14:46:00Z">
        <w:r w:rsidR="00652D4A">
          <w:t xml:space="preserve">chip </w:t>
        </w:r>
      </w:ins>
      <w:ins w:id="116" w:author="Julie Ingels" w:date="2011-07-22T13:57:00Z">
        <w:r>
          <w:t>data elements and question sources</w:t>
        </w:r>
      </w:ins>
    </w:p>
    <w:p w:rsidR="00D41E74" w:rsidRDefault="00784EC3" w:rsidP="00784EC3">
      <w:pPr>
        <w:pStyle w:val="LISTOFAPPENDICES"/>
        <w:tabs>
          <w:tab w:val="clear" w:pos="1980"/>
          <w:tab w:val="left" w:pos="2070"/>
        </w:tabs>
        <w:ind w:left="2070" w:hanging="2070"/>
        <w:rPr>
          <w:ins w:id="117" w:author="Kimberly Ruffin" w:date="2011-08-11T16:32:00Z"/>
        </w:rPr>
      </w:pPr>
      <w:r>
        <w:t>ATTACHMENT C:</w:t>
      </w:r>
      <w:del w:id="118" w:author="Kimberly Ruffin" w:date="2011-07-20T14:22:00Z">
        <w:r w:rsidDel="00115921">
          <w:tab/>
        </w:r>
      </w:del>
      <w:ins w:id="119" w:author="Kimberly Ruffin" w:date="2011-07-20T14:22:00Z">
        <w:r w:rsidR="00115921">
          <w:t xml:space="preserve"> </w:t>
        </w:r>
      </w:ins>
      <w:r w:rsidR="0062721A">
        <w:t>PRETEST REPORT</w:t>
      </w:r>
    </w:p>
    <w:p w:rsidR="00784EC3" w:rsidRDefault="00D41E74" w:rsidP="00784EC3">
      <w:pPr>
        <w:pStyle w:val="LISTOFAPPENDICES"/>
        <w:tabs>
          <w:tab w:val="clear" w:pos="1980"/>
          <w:tab w:val="left" w:pos="2070"/>
        </w:tabs>
        <w:ind w:left="2070" w:hanging="2070"/>
      </w:pPr>
      <w:ins w:id="120" w:author="Kimberly Ruffin" w:date="2011-08-11T16:32:00Z">
        <w:r>
          <w:t xml:space="preserve">ATTACHMENT D: </w:t>
        </w:r>
      </w:ins>
      <w:ins w:id="121" w:author="Kimberly Ruffin" w:date="2011-08-11T16:33:00Z">
        <w:r w:rsidRPr="00D41E74">
          <w:t>RESPONDENT MATERIALS (CONSENT FORM, LETTERS, FAQ)</w:t>
        </w:r>
      </w:ins>
      <w:del w:id="122" w:author="Kimberly Ruffin" w:date="2011-08-11T16:32:00Z">
        <w:r w:rsidR="0062721A" w:rsidDel="00D41E74">
          <w:delText xml:space="preserve"> </w:delText>
        </w:r>
      </w:del>
      <w:ins w:id="123" w:author="Julie Ingels" w:date="2011-07-20T13:46:00Z">
        <w:del w:id="124" w:author="Kimberly Ruffin" w:date="2011-08-11T16:32:00Z">
          <w:r w:rsidR="00514D0C" w:rsidDel="00D41E74">
            <w:delText xml:space="preserve"> </w:delText>
          </w:r>
        </w:del>
      </w:ins>
    </w:p>
    <w:p w:rsidR="00784EC3" w:rsidRDefault="00784EC3" w:rsidP="00784EC3">
      <w:pPr>
        <w:pStyle w:val="LISTOFAPPENDICES"/>
        <w:tabs>
          <w:tab w:val="left" w:pos="2070"/>
        </w:tabs>
        <w:ind w:left="2070" w:hanging="2070"/>
        <w:rPr>
          <w:rFonts w:cs="Lucida Sans"/>
        </w:rPr>
      </w:pPr>
    </w:p>
    <w:p w:rsidR="00784EC3" w:rsidRDefault="00784EC3" w:rsidP="00784EC3">
      <w:pPr>
        <w:pStyle w:val="LISTOFAPPENDICES"/>
        <w:tabs>
          <w:tab w:val="left" w:pos="2070"/>
        </w:tabs>
        <w:ind w:left="2070" w:hanging="2070"/>
        <w:rPr>
          <w:rFonts w:cs="Lucida Sans"/>
        </w:rPr>
      </w:pPr>
      <w:r>
        <w:rPr>
          <w:rFonts w:cs="Lucida Sans"/>
        </w:rPr>
        <w:tab/>
      </w:r>
    </w:p>
    <w:p w:rsidR="00784EC3" w:rsidRPr="000856A9" w:rsidRDefault="00784EC3" w:rsidP="00784EC3">
      <w:pPr>
        <w:pStyle w:val="Normalcontinued"/>
        <w:sectPr w:rsidR="00784EC3" w:rsidRPr="000856A9" w:rsidSect="00D41E74">
          <w:headerReference w:type="default" r:id="rId14"/>
          <w:footerReference w:type="default" r:id="rId15"/>
          <w:endnotePr>
            <w:numFmt w:val="decimal"/>
          </w:endnotePr>
          <w:pgSz w:w="12240" w:h="15840" w:code="1"/>
          <w:pgMar w:top="1440" w:right="1440" w:bottom="576" w:left="1440" w:header="720" w:footer="576" w:gutter="0"/>
          <w:pgNumType w:fmt="lowerRoman" w:start="1"/>
          <w:cols w:space="720"/>
          <w:docGrid w:linePitch="326"/>
        </w:sectPr>
      </w:pPr>
    </w:p>
    <w:p w:rsidR="005355B0" w:rsidRDefault="005355B0" w:rsidP="00784EC3">
      <w:pPr>
        <w:pStyle w:val="Heading1Red"/>
      </w:pPr>
      <w:bookmarkStart w:id="128" w:name="_Toc285541415"/>
      <w:r>
        <w:lastRenderedPageBreak/>
        <w:t>Background</w:t>
      </w:r>
      <w:bookmarkEnd w:id="128"/>
      <w:r w:rsidR="00305DCC" w:rsidRPr="00FD4EBD">
        <w:t xml:space="preserve"> </w:t>
      </w:r>
    </w:p>
    <w:p w:rsidR="00F77B2D" w:rsidRDefault="00F77B2D" w:rsidP="00F77B2D">
      <w:pPr>
        <w:pStyle w:val="NormalSS"/>
      </w:pPr>
      <w:r w:rsidRPr="00B1155E">
        <w:t>The Children’s Health Insurance Program Reauthorization Act (</w:t>
      </w:r>
      <w:r>
        <w:t>CHIPRA</w:t>
      </w:r>
      <w:r w:rsidRPr="00B1155E">
        <w:t>) 10</w:t>
      </w:r>
      <w:del w:id="129" w:author="Kimberly Ruffin" w:date="2011-07-20T14:20:00Z">
        <w:r w:rsidRPr="00B1155E" w:rsidDel="00140E98">
          <w:delText>-</w:delText>
        </w:r>
      </w:del>
      <w:ins w:id="130" w:author="Kimberly Ruffin" w:date="2011-07-20T14:20:00Z">
        <w:r w:rsidR="00140E98">
          <w:t>—</w:t>
        </w:r>
      </w:ins>
      <w:r w:rsidRPr="00B1155E">
        <w:t>State Evaluation will</w:t>
      </w:r>
      <w:r>
        <w:rPr>
          <w:b/>
        </w:rPr>
        <w:t xml:space="preserve"> </w:t>
      </w:r>
      <w:r w:rsidRPr="001A5820">
        <w:t xml:space="preserve">provide the federal government with new and detailed insights into how the Children’s Health Insurance Program (CHIP) has evolved since its early years, what impacts on children’s coverage and access to care have occurred, and what new issues have arisen as a result of policy changes related to </w:t>
      </w:r>
      <w:r>
        <w:t>CHIPRA</w:t>
      </w:r>
      <w:r w:rsidRPr="001A5820">
        <w:t xml:space="preserve"> and the Patient Protection and Affordable Care Act (PPACA) of 2010 </w:t>
      </w:r>
      <w:del w:id="131" w:author="Kimberly Ruffin" w:date="2011-07-20T14:20:00Z">
        <w:r w:rsidDel="00140E98">
          <w:br/>
        </w:r>
      </w:del>
      <w:r w:rsidRPr="001A5820">
        <w:t xml:space="preserve">(PL 111-148). The evaluation will address numerous key questions regarding the structure and impact of CHIP and Medicaid programs for children, including (1) to what extent CHIP has </w:t>
      </w:r>
      <w:del w:id="132" w:author="Sheila Hoag" w:date="2011-07-19T16:17:00Z">
        <w:r w:rsidRPr="001A5820" w:rsidDel="00C94EB2">
          <w:delText xml:space="preserve"> </w:delText>
        </w:r>
      </w:del>
      <w:r w:rsidRPr="001A5820">
        <w:t xml:space="preserve">reduced uninsurance among children, and how this has been impacted by expansions to the program to cover more children with family incomes above 200 percent of the federal poverty level; (2) how enrollment and disenrollment trends have changed over time in CHIP, and what economic and policy factors appear to be driving those trends (such as reductions in access to employer coverage as a result of the economic downturn); and (3) what outreach, enrollment, and retention policies are most successful at increasing enrollment and retention in Medicaid and CHIP, particularly for children of racial and ethnic minorities and children with special health care needs. To answer these and other questions, </w:t>
      </w:r>
      <w:r>
        <w:t>the Assistant Secretary for Planning and Evaluation (</w:t>
      </w:r>
      <w:r w:rsidRPr="001A5820">
        <w:t>ASPE</w:t>
      </w:r>
      <w:r>
        <w:t>)</w:t>
      </w:r>
      <w:r w:rsidRPr="001A5820">
        <w:t xml:space="preserve"> will draw on three new primary data collection efforts, including a survey of selected CHIP enrollees and disenrollees in 10 states (and Medicaid enrollees and disenrollees in 3 of these states), qualitative case studies in the 10 states, and a survey of State Program Administrators in all 50 States and the District of Columbia. </w:t>
      </w:r>
      <w:r>
        <w:t>ASPE</w:t>
      </w:r>
      <w:r w:rsidRPr="001A5820">
        <w:t xml:space="preserve"> seeks </w:t>
      </w:r>
      <w:r>
        <w:t xml:space="preserve">a three-year </w:t>
      </w:r>
      <w:r w:rsidRPr="001A5820">
        <w:t>clearance for the first two information collections</w:t>
      </w:r>
      <w:r>
        <w:t xml:space="preserve"> at this time.</w:t>
      </w:r>
      <w:r w:rsidRPr="001A5820">
        <w:t xml:space="preserve"> </w:t>
      </w:r>
      <w:r>
        <w:t>Each collection will take place once.</w:t>
      </w:r>
    </w:p>
    <w:p w:rsidR="00F77B2D" w:rsidRDefault="00F77B2D" w:rsidP="00F77B2D">
      <w:pPr>
        <w:pStyle w:val="NormalSS"/>
      </w:pPr>
      <w:r w:rsidRPr="00C879F9">
        <w:rPr>
          <w:b/>
        </w:rPr>
        <w:t>Survey of enrollees and disenrollees.</w:t>
      </w:r>
      <w:r w:rsidRPr="001A5820">
        <w:t xml:space="preserve"> </w:t>
      </w:r>
      <w:r>
        <w:t xml:space="preserve">The parent or </w:t>
      </w:r>
      <w:r w:rsidRPr="001A5820">
        <w:t xml:space="preserve">primary caregiver of CHIP/Medicaid eligible children will be interviewed for this study. They will be selected from all eligible </w:t>
      </w:r>
      <w:r>
        <w:t xml:space="preserve">children </w:t>
      </w:r>
      <w:r w:rsidRPr="001A5820">
        <w:t xml:space="preserve">in the 10 states’ CHIP and Medicaid administrative files. Three groups of </w:t>
      </w:r>
      <w:r>
        <w:t>children</w:t>
      </w:r>
      <w:r w:rsidRPr="001A5820">
        <w:t xml:space="preserve"> will be eligible for the study: new CHIP/Medicaid enrollees (child enrolled in CHIP/Medicaid at least two months and less than three months at time of sample selection), established CHIP/Medicaid enrollees (child enrolled in CHIP/Medicaid five or more months at the time of sample selection), and recent CHIP/Medicaid disenrollees (child disenrolled from CHIP at least two months but less than three months at the time of sample selection). The sample will be divided into two domains: a multi-stage, clustered sample that will be interviewed by telephone (using computer-assisted telephone interviewing, or CATI) with a face-to-face follow-up of non-telephone households; and a stratified, unclustered random sample that will be interviewed by telephone only. While the clustered design is more costly than the unclustered design, it results in high response rates and improved population coverage. Without this design, children in non-telephone households (often subgroups such as Hispanics, Native Americans, and African Americans) would not be represented in the study. The survey will collect data on application and enrollment; access, use, content of care, and satisfaction; program retention, renewal, and disenrollment; health insurance coverage; and child and family characteristics, including child health. </w:t>
      </w:r>
    </w:p>
    <w:p w:rsidR="00F77B2D" w:rsidRPr="001A5820" w:rsidRDefault="00F77B2D" w:rsidP="00F77B2D">
      <w:pPr>
        <w:pStyle w:val="NormalSS"/>
      </w:pPr>
      <w:r w:rsidRPr="00C879F9">
        <w:rPr>
          <w:b/>
        </w:rPr>
        <w:t xml:space="preserve">Case </w:t>
      </w:r>
      <w:r>
        <w:rPr>
          <w:b/>
        </w:rPr>
        <w:t>s</w:t>
      </w:r>
      <w:r w:rsidRPr="00C879F9">
        <w:rPr>
          <w:b/>
        </w:rPr>
        <w:t>tudies.</w:t>
      </w:r>
      <w:r w:rsidRPr="001A5820">
        <w:t xml:space="preserve"> The qualitative case studies in the 10 states will include site visit interviews with CHIP and Medicaid administrators and other public and child health stakeholders.</w:t>
      </w:r>
      <w:r>
        <w:t xml:space="preserve"> </w:t>
      </w:r>
      <w:r w:rsidR="00C94EB2">
        <w:t xml:space="preserve">In addition, researchers will conduct </w:t>
      </w:r>
      <w:r>
        <w:t>focus group</w:t>
      </w:r>
      <w:r w:rsidR="00C94EB2">
        <w:t xml:space="preserve">s in the 10 states; </w:t>
      </w:r>
      <w:r>
        <w:t xml:space="preserve">participants </w:t>
      </w:r>
      <w:r w:rsidR="00C94EB2">
        <w:t>will</w:t>
      </w:r>
      <w:r>
        <w:t xml:space="preserve"> include</w:t>
      </w:r>
      <w:r w:rsidR="00C94EB2">
        <w:t xml:space="preserve"> parents of</w:t>
      </w:r>
      <w:r>
        <w:t xml:space="preserve"> (1</w:t>
      </w:r>
      <w:r w:rsidRPr="000F6B3E">
        <w:t xml:space="preserve">) CHIP enrollees, </w:t>
      </w:r>
      <w:r>
        <w:t>(</w:t>
      </w:r>
      <w:r w:rsidRPr="000F6B3E">
        <w:t xml:space="preserve">2) CHIP disenrollees; </w:t>
      </w:r>
      <w:r>
        <w:t>(</w:t>
      </w:r>
      <w:r w:rsidRPr="000F6B3E">
        <w:t xml:space="preserve">3) </w:t>
      </w:r>
      <w:r>
        <w:t xml:space="preserve">CHIP </w:t>
      </w:r>
      <w:r w:rsidRPr="000F6B3E">
        <w:t xml:space="preserve">eligible but uninsured, </w:t>
      </w:r>
      <w:r w:rsidR="00C94EB2">
        <w:t xml:space="preserve">and </w:t>
      </w:r>
      <w:r>
        <w:t>(</w:t>
      </w:r>
      <w:r w:rsidRPr="000F6B3E">
        <w:t xml:space="preserve">4) children covered by employer-sponsored insurance. </w:t>
      </w:r>
      <w:r w:rsidRPr="001A5820">
        <w:t xml:space="preserve">The case studies will characterize the program implementation and </w:t>
      </w:r>
      <w:r w:rsidRPr="001A5820">
        <w:lastRenderedPageBreak/>
        <w:t>impacts, implications of the Affordable Care Act, and enrollment retention, access, and utilization trends.</w:t>
      </w:r>
    </w:p>
    <w:p w:rsidR="008D5F70" w:rsidRDefault="00B746B9" w:rsidP="00151E8F">
      <w:pPr>
        <w:pStyle w:val="NormalSS"/>
        <w:rPr>
          <w:bCs/>
        </w:rPr>
      </w:pPr>
      <w:r>
        <w:rPr>
          <w:bCs/>
        </w:rPr>
        <w:t xml:space="preserve">Attachment A is </w:t>
      </w:r>
      <w:r w:rsidR="00F77B2D">
        <w:rPr>
          <w:bCs/>
        </w:rPr>
        <w:t xml:space="preserve">the </w:t>
      </w:r>
      <w:r w:rsidR="00C94EB2">
        <w:rPr>
          <w:bCs/>
        </w:rPr>
        <w:t xml:space="preserve">Final </w:t>
      </w:r>
      <w:r w:rsidR="002C06DA">
        <w:rPr>
          <w:bCs/>
        </w:rPr>
        <w:t>Design Report</w:t>
      </w:r>
      <w:r>
        <w:rPr>
          <w:bCs/>
        </w:rPr>
        <w:t xml:space="preserve"> submit</w:t>
      </w:r>
      <w:r w:rsidR="00D93209">
        <w:rPr>
          <w:bCs/>
        </w:rPr>
        <w:t>ted to ASPE by the contractors</w:t>
      </w:r>
      <w:ins w:id="133" w:author="Julie Ingels" w:date="2011-07-20T08:32:00Z">
        <w:r w:rsidR="00077570">
          <w:rPr>
            <w:bCs/>
          </w:rPr>
          <w:t xml:space="preserve"> </w:t>
        </w:r>
      </w:ins>
      <w:r w:rsidR="00077570">
        <w:rPr>
          <w:bCs/>
        </w:rPr>
        <w:t>on April 21, 2011</w:t>
      </w:r>
      <w:r w:rsidR="00D93209">
        <w:rPr>
          <w:bCs/>
        </w:rPr>
        <w:t xml:space="preserve">. </w:t>
      </w:r>
      <w:r w:rsidR="00F77B2D">
        <w:rPr>
          <w:bCs/>
        </w:rPr>
        <w:t xml:space="preserve">As per ASPE’s agreement with OMB (based on </w:t>
      </w:r>
      <w:r w:rsidR="00F77B2D" w:rsidRPr="00151E8F">
        <w:t>the</w:t>
      </w:r>
      <w:r w:rsidR="00F77B2D">
        <w:rPr>
          <w:bCs/>
        </w:rPr>
        <w:t xml:space="preserve"> December 9, 2010 OMB Guidance), the </w:t>
      </w:r>
      <w:r>
        <w:rPr>
          <w:bCs/>
        </w:rPr>
        <w:t>pages referenced below may be found in the Design Report. Because the Design Report was written without reference to the OMB questions, there is some page overlap.</w:t>
      </w:r>
    </w:p>
    <w:p w:rsidR="00EC102C" w:rsidRPr="00765FF0" w:rsidRDefault="00EC102C" w:rsidP="00EC102C">
      <w:pPr>
        <w:pStyle w:val="Heading2Red"/>
      </w:pPr>
      <w:bookmarkStart w:id="134" w:name="_Toc285541416"/>
      <w:r>
        <w:t>B</w:t>
      </w:r>
      <w:r w:rsidRPr="00765FF0">
        <w:t>.</w:t>
      </w:r>
      <w:r w:rsidRPr="00765FF0">
        <w:tab/>
      </w:r>
      <w:r>
        <w:t>Supporting Statement</w:t>
      </w:r>
      <w:bookmarkEnd w:id="134"/>
    </w:p>
    <w:p w:rsidR="005B66CE" w:rsidRPr="00EC102C" w:rsidRDefault="005B66CE" w:rsidP="00EC102C">
      <w:pPr>
        <w:pStyle w:val="Heading3"/>
      </w:pPr>
      <w:bookmarkStart w:id="135" w:name="_Toc285541417"/>
      <w:r w:rsidRPr="00EC102C">
        <w:t>1.</w:t>
      </w:r>
      <w:r w:rsidR="00EC102C" w:rsidRPr="00EC102C">
        <w:tab/>
      </w:r>
      <w:r w:rsidRPr="00EC102C">
        <w:t>Respondent Universe and Sampling Methods</w:t>
      </w:r>
      <w:bookmarkEnd w:id="135"/>
    </w:p>
    <w:p w:rsidR="00D02A4B" w:rsidRPr="00D02A4B" w:rsidRDefault="00D02A4B" w:rsidP="00E30629">
      <w:pPr>
        <w:pStyle w:val="NormalSS0"/>
        <w:ind w:left="0" w:firstLine="432"/>
      </w:pPr>
      <w:r>
        <w:t>Information on the respondent univers</w:t>
      </w:r>
      <w:r w:rsidR="00424EFF">
        <w:t>e</w:t>
      </w:r>
      <w:r>
        <w:t xml:space="preserve"> and sampling methods can be found on pages </w:t>
      </w:r>
      <w:r w:rsidR="00294206">
        <w:t xml:space="preserve">47 </w:t>
      </w:r>
      <w:r w:rsidR="003551EB">
        <w:t>-</w:t>
      </w:r>
      <w:r w:rsidR="00294206">
        <w:t xml:space="preserve"> </w:t>
      </w:r>
      <w:r w:rsidR="00424EFF">
        <w:t xml:space="preserve">53 </w:t>
      </w:r>
      <w:r w:rsidR="00E93EDF">
        <w:t>of Attachment A</w:t>
      </w:r>
      <w:r w:rsidR="00B746B9">
        <w:t>.</w:t>
      </w:r>
    </w:p>
    <w:p w:rsidR="005B66CE" w:rsidRPr="00FD4EBD" w:rsidRDefault="005B66CE">
      <w:pPr>
        <w:ind w:left="720"/>
        <w:rPr>
          <w:rFonts w:ascii="Garamond" w:hAnsi="Garamond"/>
          <w:sz w:val="24"/>
        </w:rPr>
      </w:pPr>
    </w:p>
    <w:p w:rsidR="00294206" w:rsidRPr="00294206" w:rsidRDefault="00E4158E" w:rsidP="00EC102C">
      <w:pPr>
        <w:pStyle w:val="Heading3"/>
      </w:pPr>
      <w:bookmarkStart w:id="136" w:name="_Toc285541418"/>
      <w:r w:rsidRPr="00FD4EBD">
        <w:t>2.</w:t>
      </w:r>
      <w:r w:rsidR="00EC102C">
        <w:tab/>
      </w:r>
      <w:r w:rsidR="005355B0" w:rsidRPr="005355B0">
        <w:t>Procedures for the Collection of Information</w:t>
      </w:r>
      <w:bookmarkEnd w:id="136"/>
      <w:r w:rsidRPr="00294206">
        <w:t xml:space="preserve">      </w:t>
      </w:r>
    </w:p>
    <w:p w:rsidR="00EC102C" w:rsidRPr="00765FF0" w:rsidRDefault="00EC102C" w:rsidP="00EC102C">
      <w:pPr>
        <w:pStyle w:val="BulletRed"/>
      </w:pPr>
      <w:r w:rsidRPr="00765FF0">
        <w:t>CHIP Survey (2002 - 2003)</w:t>
      </w:r>
    </w:p>
    <w:p w:rsidR="00294206" w:rsidRDefault="00294206" w:rsidP="00EC102C">
      <w:pPr>
        <w:pStyle w:val="BulletRed"/>
      </w:pPr>
      <w:r w:rsidRPr="00B746B9">
        <w:t xml:space="preserve">Statistical methods for stratification and sample selection </w:t>
      </w:r>
      <w:r w:rsidR="00B746B9">
        <w:t xml:space="preserve">can be found on pages </w:t>
      </w:r>
      <w:r w:rsidR="002F11CF">
        <w:t>50 - 55</w:t>
      </w:r>
      <w:r w:rsidR="00E93EDF">
        <w:t xml:space="preserve"> of Attachment A.</w:t>
      </w:r>
      <w:r w:rsidR="00863A06">
        <w:t xml:space="preserve"> </w:t>
      </w:r>
    </w:p>
    <w:p w:rsidR="00206965" w:rsidRPr="00E93EDF" w:rsidRDefault="00E93EDF" w:rsidP="00EC102C">
      <w:pPr>
        <w:pStyle w:val="BulletRed"/>
      </w:pPr>
      <w:r w:rsidRPr="00E93EDF">
        <w:t>ASPE will not be</w:t>
      </w:r>
      <w:r w:rsidR="00206965" w:rsidRPr="00E93EDF">
        <w:t xml:space="preserve"> using estimation.</w:t>
      </w:r>
    </w:p>
    <w:p w:rsidR="00294206" w:rsidRDefault="00B746B9" w:rsidP="00EC102C">
      <w:pPr>
        <w:pStyle w:val="BulletRed"/>
      </w:pPr>
      <w:r>
        <w:t xml:space="preserve">Discussion of the statistical degree of accuracy required </w:t>
      </w:r>
      <w:r w:rsidR="00941F43">
        <w:t xml:space="preserve">(also </w:t>
      </w:r>
      <w:r>
        <w:t xml:space="preserve">described in OMB </w:t>
      </w:r>
      <w:r w:rsidR="00941F43">
        <w:t xml:space="preserve">Supporting Statement </w:t>
      </w:r>
      <w:r>
        <w:t>Part A</w:t>
      </w:r>
      <w:r w:rsidR="00941F43">
        <w:t>)</w:t>
      </w:r>
      <w:r>
        <w:t xml:space="preserve"> can be found on pages </w:t>
      </w:r>
      <w:r w:rsidR="002F11CF">
        <w:t>55 - 59</w:t>
      </w:r>
      <w:r w:rsidR="00941F43">
        <w:t xml:space="preserve"> of Attachment A</w:t>
      </w:r>
      <w:r w:rsidR="00206965">
        <w:t>.</w:t>
      </w:r>
    </w:p>
    <w:p w:rsidR="00B746B9" w:rsidRPr="00E93EDF" w:rsidRDefault="00206965" w:rsidP="00EC102C">
      <w:pPr>
        <w:pStyle w:val="BulletRed"/>
      </w:pPr>
      <w:r w:rsidRPr="00E93EDF">
        <w:t>There are no unusual statistical problems to be addressed.</w:t>
      </w:r>
    </w:p>
    <w:p w:rsidR="00206965" w:rsidRDefault="00206965" w:rsidP="00EC102C">
      <w:pPr>
        <w:pStyle w:val="BulletRed"/>
      </w:pPr>
      <w:r w:rsidRPr="00206965">
        <w:t>Survey data collection</w:t>
      </w:r>
    </w:p>
    <w:p w:rsidR="00206965" w:rsidRDefault="00206965" w:rsidP="00E30629">
      <w:pPr>
        <w:pStyle w:val="Dash"/>
      </w:pPr>
      <w:r>
        <w:t xml:space="preserve">A description of instrument design can be found on pages </w:t>
      </w:r>
      <w:r w:rsidR="002F11CF">
        <w:t>59 - 64</w:t>
      </w:r>
      <w:r w:rsidR="00941F43">
        <w:t xml:space="preserve"> of Attachment A</w:t>
      </w:r>
      <w:r>
        <w:t>.</w:t>
      </w:r>
    </w:p>
    <w:p w:rsidR="00206965" w:rsidRDefault="00206965" w:rsidP="00E30629">
      <w:pPr>
        <w:pStyle w:val="DashLAST"/>
      </w:pPr>
      <w:r>
        <w:t xml:space="preserve">The data collection approach is discussed on pages </w:t>
      </w:r>
      <w:r w:rsidR="002F11CF">
        <w:t>67 -</w:t>
      </w:r>
      <w:r w:rsidR="007D12C5">
        <w:t xml:space="preserve"> 70</w:t>
      </w:r>
      <w:r w:rsidR="00941F43">
        <w:t xml:space="preserve"> of Attachment A.</w:t>
      </w:r>
    </w:p>
    <w:p w:rsidR="00206965" w:rsidRPr="00206965" w:rsidRDefault="00206965" w:rsidP="000F4880">
      <w:pPr>
        <w:pStyle w:val="NormalSS"/>
      </w:pPr>
      <w:r>
        <w:t xml:space="preserve">Attachment B </w:t>
      </w:r>
      <w:r w:rsidR="00077570">
        <w:t xml:space="preserve">consists of the final pretested questionnaire.  </w:t>
      </w:r>
    </w:p>
    <w:p w:rsidR="005B66CE" w:rsidRPr="00FD4EBD" w:rsidRDefault="005B66CE" w:rsidP="00E30629">
      <w:pPr>
        <w:pStyle w:val="Heading3"/>
      </w:pPr>
      <w:bookmarkStart w:id="137" w:name="_Toc285541419"/>
      <w:r w:rsidRPr="00FD4EBD">
        <w:t>3.</w:t>
      </w:r>
      <w:r w:rsidR="00E30629">
        <w:tab/>
      </w:r>
      <w:r w:rsidRPr="005355B0">
        <w:t>Methods to Maximize Response Rates and Deal with Nonresponse</w:t>
      </w:r>
      <w:bookmarkEnd w:id="137"/>
    </w:p>
    <w:p w:rsidR="003D24ED" w:rsidRPr="00FD4EBD" w:rsidRDefault="009405AC" w:rsidP="003551EB">
      <w:pPr>
        <w:pStyle w:val="NormalSS0"/>
        <w:spacing w:after="240"/>
        <w:ind w:left="0" w:firstLine="432"/>
        <w:jc w:val="both"/>
        <w:rPr>
          <w:b/>
          <w:bCs w:val="0"/>
        </w:rPr>
      </w:pPr>
      <w:r w:rsidRPr="00FD4EBD">
        <w:t xml:space="preserve">A </w:t>
      </w:r>
      <w:r w:rsidR="00206965">
        <w:t xml:space="preserve">discussion of maximizing response rates and </w:t>
      </w:r>
      <w:r w:rsidR="00A82563">
        <w:t xml:space="preserve">minimizing nonresponse </w:t>
      </w:r>
      <w:r w:rsidR="00206965">
        <w:t xml:space="preserve">can be found on pages </w:t>
      </w:r>
      <w:ins w:id="138" w:author="Sheila Hoag" w:date="2011-07-19T18:35:00Z">
        <w:del w:id="139" w:author="Julie Ingels" w:date="2011-07-20T08:31:00Z">
          <w:r w:rsidR="007D12C5" w:rsidDel="00077570">
            <w:delText xml:space="preserve"> </w:delText>
          </w:r>
        </w:del>
      </w:ins>
      <w:r w:rsidR="007D12C5">
        <w:t>67 –</w:t>
      </w:r>
      <w:r w:rsidR="00941F43">
        <w:t xml:space="preserve"> </w:t>
      </w:r>
      <w:r w:rsidR="007D12C5">
        <w:t xml:space="preserve">70 </w:t>
      </w:r>
      <w:r w:rsidR="00941F43">
        <w:t>of Attachment A</w:t>
      </w:r>
      <w:r w:rsidR="00206965">
        <w:t xml:space="preserve">. </w:t>
      </w:r>
      <w:r w:rsidR="00A82563">
        <w:t>In addition, the way nonresponse is accommodated in the weights is described on p</w:t>
      </w:r>
      <w:r w:rsidR="003551EB">
        <w:t>age</w:t>
      </w:r>
      <w:r w:rsidR="007D12C5">
        <w:t>s</w:t>
      </w:r>
      <w:r w:rsidR="00A82563">
        <w:t xml:space="preserve"> 5</w:t>
      </w:r>
      <w:r w:rsidR="007D12C5">
        <w:t>2 - 54</w:t>
      </w:r>
      <w:r w:rsidR="00A82563">
        <w:t xml:space="preserve">. </w:t>
      </w:r>
      <w:r w:rsidR="007D12C5">
        <w:t>A</w:t>
      </w:r>
      <w:r w:rsidR="003D24ED">
        <w:t xml:space="preserve"> discussion of the recruiting and training of high quality, convincing interviewers</w:t>
      </w:r>
      <w:r w:rsidR="007D12C5">
        <w:t xml:space="preserve"> is found on pages 71 – 72 of Attachment A</w:t>
      </w:r>
      <w:r w:rsidR="003D24ED">
        <w:t>.</w:t>
      </w:r>
      <w:ins w:id="140" w:author="Julie Ingels" w:date="2011-08-12T08:24:00Z">
        <w:r w:rsidR="00BD5727">
          <w:t xml:space="preserve"> Attachment D contains all materials that will be seen by respondents, including advance letters, </w:t>
        </w:r>
      </w:ins>
      <w:ins w:id="141" w:author="Julie Ingels" w:date="2011-08-12T08:25:00Z">
        <w:r w:rsidR="00BD5727">
          <w:t>S</w:t>
        </w:r>
      </w:ins>
      <w:ins w:id="142" w:author="Julie Ingels" w:date="2011-08-12T08:24:00Z">
        <w:r w:rsidR="00BD5727">
          <w:t xml:space="preserve">orry I </w:t>
        </w:r>
      </w:ins>
      <w:ins w:id="143" w:author="Julie Ingels" w:date="2011-08-12T08:25:00Z">
        <w:r w:rsidR="00BD5727">
          <w:t>M</w:t>
        </w:r>
      </w:ins>
      <w:ins w:id="144" w:author="Julie Ingels" w:date="2011-08-12T08:24:00Z">
        <w:r w:rsidR="00BD5727">
          <w:t>issed You cards, locating let</w:t>
        </w:r>
      </w:ins>
      <w:ins w:id="145" w:author="Julie Ingels" w:date="2011-08-12T08:25:00Z">
        <w:r w:rsidR="00BD5727">
          <w:t xml:space="preserve">ters, and </w:t>
        </w:r>
      </w:ins>
      <w:ins w:id="146" w:author="Julie Ingels" w:date="2011-08-12T08:24:00Z">
        <w:r w:rsidR="00BD5727">
          <w:t>consent procedures.</w:t>
        </w:r>
      </w:ins>
    </w:p>
    <w:p w:rsidR="005B66CE" w:rsidRPr="00FD4EBD" w:rsidRDefault="005B66CE" w:rsidP="00E30629">
      <w:pPr>
        <w:pStyle w:val="Heading3"/>
      </w:pPr>
      <w:bookmarkStart w:id="147" w:name="_Toc285541420"/>
      <w:r w:rsidRPr="00FD4EBD">
        <w:t>4.</w:t>
      </w:r>
      <w:r w:rsidR="00E30629">
        <w:tab/>
      </w:r>
      <w:r w:rsidRPr="005355B0">
        <w:t xml:space="preserve">Tests of Procedures or Methods to be </w:t>
      </w:r>
      <w:proofErr w:type="gramStart"/>
      <w:r w:rsidRPr="005355B0">
        <w:t>Undertaken</w:t>
      </w:r>
      <w:bookmarkEnd w:id="147"/>
      <w:proofErr w:type="gramEnd"/>
    </w:p>
    <w:p w:rsidR="005B66CE" w:rsidDel="007449B2" w:rsidRDefault="003D24ED" w:rsidP="003551EB">
      <w:pPr>
        <w:pStyle w:val="NormalSS0"/>
        <w:spacing w:after="240"/>
        <w:ind w:left="0" w:firstLine="432"/>
        <w:jc w:val="both"/>
        <w:rPr>
          <w:del w:id="148" w:author="Kimberly Ruffin" w:date="2011-08-11T16:37:00Z"/>
        </w:rPr>
      </w:pPr>
      <w:r>
        <w:t xml:space="preserve">Discussions of </w:t>
      </w:r>
      <w:r w:rsidR="00D04FA4">
        <w:t xml:space="preserve">the </w:t>
      </w:r>
      <w:r>
        <w:t>two pretests are found on pages 6</w:t>
      </w:r>
      <w:r w:rsidR="00590508">
        <w:t>5</w:t>
      </w:r>
      <w:r>
        <w:t xml:space="preserve"> </w:t>
      </w:r>
      <w:r w:rsidR="00E30629">
        <w:t>-</w:t>
      </w:r>
      <w:r>
        <w:t xml:space="preserve"> 6</w:t>
      </w:r>
      <w:r w:rsidR="00590508">
        <w:t>6</w:t>
      </w:r>
      <w:r w:rsidR="00941F43">
        <w:t xml:space="preserve"> of Attachment A</w:t>
      </w:r>
      <w:r>
        <w:t>.</w:t>
      </w:r>
      <w:r w:rsidR="000762C0">
        <w:t xml:space="preserve"> </w:t>
      </w:r>
      <w:r w:rsidR="00590508">
        <w:t>A</w:t>
      </w:r>
      <w:r w:rsidR="000762C0">
        <w:t xml:space="preserve"> copy of the pretest report </w:t>
      </w:r>
      <w:r w:rsidR="00D04FA4">
        <w:t>based on the finding of the first pretest</w:t>
      </w:r>
      <w:r w:rsidR="00077570">
        <w:t xml:space="preserve"> </w:t>
      </w:r>
      <w:r w:rsidR="00590508">
        <w:t xml:space="preserve">is </w:t>
      </w:r>
      <w:r w:rsidR="000762C0">
        <w:t>attached to Supporting Statement Part B</w:t>
      </w:r>
      <w:r w:rsidR="00077570">
        <w:t xml:space="preserve"> as Attachment C</w:t>
      </w:r>
      <w:r w:rsidR="000762C0">
        <w:t>.</w:t>
      </w:r>
      <w:del w:id="149" w:author="Kimberly Ruffin" w:date="2011-08-11T16:37:00Z">
        <w:r w:rsidR="000762C0" w:rsidDel="007449B2">
          <w:delText xml:space="preserve"> </w:delText>
        </w:r>
        <w:r w:rsidR="00077570" w:rsidDel="007449B2">
          <w:delText xml:space="preserve"> </w:delText>
        </w:r>
      </w:del>
    </w:p>
    <w:p w:rsidR="007A5CB8" w:rsidRDefault="007A5CB8" w:rsidP="007A5CB8">
      <w:pPr>
        <w:pStyle w:val="NormalSS0"/>
        <w:spacing w:after="240"/>
        <w:ind w:left="0" w:firstLine="432"/>
        <w:jc w:val="both"/>
        <w:rPr>
          <w:b/>
        </w:rPr>
        <w:pPrChange w:id="150" w:author="Kimberly Ruffin" w:date="2011-08-11T16:37:00Z">
          <w:pPr>
            <w:ind w:firstLine="720"/>
            <w:jc w:val="both"/>
          </w:pPr>
        </w:pPrChange>
      </w:pPr>
    </w:p>
    <w:p w:rsidR="005B66CE" w:rsidRPr="005355B0" w:rsidRDefault="005B66CE" w:rsidP="00151E8F">
      <w:pPr>
        <w:pStyle w:val="Heading3"/>
        <w:jc w:val="both"/>
      </w:pPr>
      <w:bookmarkStart w:id="151" w:name="_Toc285541421"/>
      <w:r w:rsidRPr="00FD4EBD">
        <w:lastRenderedPageBreak/>
        <w:t xml:space="preserve">5. </w:t>
      </w:r>
      <w:r w:rsidR="00E30629">
        <w:tab/>
      </w:r>
      <w:r w:rsidRPr="005355B0">
        <w:t>Individuals Consulted on Statistical Aspects and Individuals Collecting and/or Analyzing Data</w:t>
      </w:r>
      <w:bookmarkEnd w:id="151"/>
    </w:p>
    <w:p w:rsidR="000F4880" w:rsidRDefault="000F4880" w:rsidP="00E30629">
      <w:pPr>
        <w:pStyle w:val="BulletRed"/>
      </w:pPr>
      <w:r>
        <w:t>Christopher Trenholm, Mathematica Policy Research, Inc.</w:t>
      </w:r>
    </w:p>
    <w:p w:rsidR="000F4880" w:rsidRDefault="000F4880" w:rsidP="00E30629">
      <w:pPr>
        <w:pStyle w:val="BulletRed"/>
      </w:pPr>
      <w:r>
        <w:t>Eric Grau, Mathematica Policy Research, Inc.</w:t>
      </w:r>
    </w:p>
    <w:p w:rsidR="00574A00" w:rsidRDefault="000F4880" w:rsidP="00E30629">
      <w:pPr>
        <w:pStyle w:val="BulletRed"/>
      </w:pPr>
      <w:r>
        <w:t>Frank Potter, Mathematica Policy Research, Inc.</w:t>
      </w:r>
    </w:p>
    <w:p w:rsidR="00E30629" w:rsidRPr="00765FF0" w:rsidDel="00D41E74" w:rsidRDefault="00E30629" w:rsidP="00E30629">
      <w:pPr>
        <w:pStyle w:val="References"/>
        <w:rPr>
          <w:del w:id="152" w:author="Kimberly Ruffin" w:date="2011-08-11T16:29:00Z"/>
        </w:rPr>
      </w:pPr>
    </w:p>
    <w:p w:rsidR="00E30629" w:rsidRPr="00765FF0" w:rsidDel="00D41E74" w:rsidRDefault="00E30629" w:rsidP="00E30629">
      <w:pPr>
        <w:rPr>
          <w:del w:id="153" w:author="Kimberly Ruffin" w:date="2011-08-11T16:29:00Z"/>
        </w:rPr>
        <w:sectPr w:rsidR="00E30629" w:rsidRPr="00765FF0" w:rsidDel="00D41E74" w:rsidSect="00A81415">
          <w:headerReference w:type="default" r:id="rId16"/>
          <w:endnotePr>
            <w:numFmt w:val="decimal"/>
          </w:endnotePr>
          <w:pgSz w:w="12240" w:h="15840" w:code="1"/>
          <w:pgMar w:top="1440" w:right="1440" w:bottom="576" w:left="1440" w:header="720" w:footer="576" w:gutter="0"/>
          <w:pgNumType w:start="1"/>
          <w:cols w:space="720"/>
          <w:docGrid w:linePitch="326"/>
        </w:sectPr>
      </w:pPr>
    </w:p>
    <w:p w:rsidR="00E30629" w:rsidRPr="007C49C0" w:rsidDel="00D41E74" w:rsidRDefault="007A5CB8" w:rsidP="00E30629">
      <w:pPr>
        <w:spacing w:after="960" w:line="264" w:lineRule="auto"/>
        <w:rPr>
          <w:del w:id="155" w:author="Kimberly Ruffin" w:date="2011-08-11T16:29:00Z"/>
          <w:rFonts w:ascii="Lucida Sans" w:hAnsi="Lucida Sans"/>
          <w:sz w:val="22"/>
          <w:szCs w:val="22"/>
        </w:rPr>
      </w:pPr>
      <w:del w:id="156" w:author="Kimberly Ruffin" w:date="2011-08-11T14:47:00Z">
        <w:r>
          <w:rPr>
            <w:rFonts w:ascii="Lucida Sans" w:hAnsi="Lucida Sans"/>
            <w:noProof/>
            <w:sz w:val="22"/>
            <w:szCs w:val="22"/>
          </w:rPr>
          <w:pict>
            <v:shapetype id="_x0000_t202" coordsize="21600,21600" o:spt="202" path="m,l,21600r21600,l21600,xe">
              <v:stroke joinstyle="miter"/>
              <v:path gradientshapeok="t" o:connecttype="rect"/>
            </v:shapetype>
            <v:shape id="_x0000_s1026" type="#_x0000_t202" alt="" style="position:absolute;margin-left:-56.95pt;margin-top:461.25pt;width:581.9pt;height:67.5pt;z-index:251665408" wrapcoords="0 0" filled="f" stroked="f" strokeweight="0">
              <v:textbox style="mso-next-textbox:#_x0000_s1026">
                <w:txbxContent>
                  <w:p w:rsidR="00D41E74" w:rsidRPr="000F53E2" w:rsidRDefault="00D41E74" w:rsidP="00E30629">
                    <w:pPr>
                      <w:spacing w:after="200" w:line="264" w:lineRule="auto"/>
                      <w:jc w:val="center"/>
                      <w:rPr>
                        <w:rFonts w:ascii="Lucida Sans" w:hAnsi="Lucida Sans"/>
                        <w:sz w:val="17"/>
                        <w:szCs w:val="18"/>
                      </w:rPr>
                    </w:pPr>
                    <w:r w:rsidRPr="000F53E2">
                      <w:rPr>
                        <w:rFonts w:ascii="Lucida Sans" w:hAnsi="Lucida Sans"/>
                        <w:sz w:val="17"/>
                        <w:szCs w:val="18"/>
                      </w:rPr>
                      <w:t>Improving public well-being by conducting high-quality, objective research and surveys</w:t>
                    </w:r>
                  </w:p>
                  <w:p w:rsidR="00D41E74" w:rsidRDefault="00D41E74" w:rsidP="00E30629">
                    <w:pPr>
                      <w:spacing w:line="264" w:lineRule="auto"/>
                      <w:jc w:val="center"/>
                      <w:rPr>
                        <w:rFonts w:ascii="Lucida Sans" w:hAnsi="Lucida Sans"/>
                        <w:sz w:val="17"/>
                        <w:szCs w:val="18"/>
                      </w:rPr>
                    </w:pPr>
                    <w:r w:rsidRPr="000F53E2">
                      <w:rPr>
                        <w:rFonts w:ascii="Lucida Sans" w:hAnsi="Lucida Sans"/>
                        <w:sz w:val="17"/>
                        <w:szCs w:val="18"/>
                      </w:rPr>
                      <w:t xml:space="preserve">Princeton, NJ  </w:t>
                    </w:r>
                    <w:r w:rsidRPr="000F53E2">
                      <w:rPr>
                        <w:sz w:val="17"/>
                        <w:szCs w:val="16"/>
                      </w:rPr>
                      <w:t>■</w:t>
                    </w:r>
                    <w:r w:rsidRPr="000F53E2">
                      <w:rPr>
                        <w:rFonts w:ascii="Lucida Sans" w:hAnsi="Lucida Sans"/>
                        <w:sz w:val="17"/>
                        <w:szCs w:val="18"/>
                      </w:rPr>
                      <w:t xml:space="preserve">  Ann Arbor, MI  </w:t>
                    </w:r>
                    <w:r w:rsidRPr="000F53E2">
                      <w:rPr>
                        <w:sz w:val="17"/>
                        <w:szCs w:val="18"/>
                      </w:rPr>
                      <w:t>■</w:t>
                    </w:r>
                    <w:r w:rsidRPr="000F53E2">
                      <w:rPr>
                        <w:rFonts w:ascii="Lucida Sans" w:hAnsi="Lucida Sans"/>
                        <w:sz w:val="17"/>
                        <w:szCs w:val="18"/>
                      </w:rPr>
                      <w:t xml:space="preserve">  Cambridge, MA  </w:t>
                    </w:r>
                    <w:r w:rsidRPr="000F53E2">
                      <w:rPr>
                        <w:sz w:val="17"/>
                        <w:szCs w:val="18"/>
                      </w:rPr>
                      <w:t>■</w:t>
                    </w:r>
                    <w:r w:rsidRPr="000F53E2">
                      <w:rPr>
                        <w:rFonts w:ascii="Lucida Sans" w:hAnsi="Lucida Sans"/>
                        <w:sz w:val="17"/>
                        <w:szCs w:val="18"/>
                      </w:rPr>
                      <w:t xml:space="preserve">  Chicago, IL  </w:t>
                    </w:r>
                    <w:r w:rsidRPr="000F53E2">
                      <w:rPr>
                        <w:sz w:val="17"/>
                        <w:szCs w:val="18"/>
                      </w:rPr>
                      <w:t>■</w:t>
                    </w:r>
                    <w:r w:rsidRPr="000F53E2">
                      <w:rPr>
                        <w:rFonts w:ascii="Lucida Sans" w:hAnsi="Lucida Sans"/>
                        <w:sz w:val="17"/>
                        <w:szCs w:val="18"/>
                      </w:rPr>
                      <w:t xml:space="preserve">  Oakland, CA  </w:t>
                    </w:r>
                    <w:r w:rsidRPr="000F53E2">
                      <w:rPr>
                        <w:sz w:val="17"/>
                        <w:szCs w:val="18"/>
                      </w:rPr>
                      <w:t>■</w:t>
                    </w:r>
                    <w:r w:rsidRPr="000F53E2">
                      <w:rPr>
                        <w:rFonts w:ascii="Lucida Sans" w:hAnsi="Lucida Sans"/>
                        <w:sz w:val="17"/>
                        <w:szCs w:val="18"/>
                      </w:rPr>
                      <w:t xml:space="preserve">  Washington, DC</w:t>
                    </w:r>
                  </w:p>
                  <w:p w:rsidR="00D41E74" w:rsidRDefault="00D41E74" w:rsidP="00E30629">
                    <w:pPr>
                      <w:spacing w:line="264" w:lineRule="auto"/>
                      <w:jc w:val="center"/>
                      <w:rPr>
                        <w:rFonts w:ascii="Lucida Sans" w:hAnsi="Lucida Sans"/>
                        <w:sz w:val="17"/>
                        <w:szCs w:val="18"/>
                      </w:rPr>
                    </w:pPr>
                  </w:p>
                  <w:p w:rsidR="00D41E74" w:rsidRPr="000F53E2" w:rsidRDefault="00D41E74" w:rsidP="00E30629">
                    <w:pPr>
                      <w:spacing w:line="264" w:lineRule="auto"/>
                      <w:jc w:val="center"/>
                      <w:rPr>
                        <w:rFonts w:ascii="Lucida Sans" w:hAnsi="Lucida Sans"/>
                        <w:sz w:val="17"/>
                        <w:szCs w:val="18"/>
                      </w:rPr>
                    </w:pPr>
                    <w:r w:rsidRPr="00D03435">
                      <w:rPr>
                        <w:rFonts w:ascii="Lucida Sans" w:hAnsi="Lucida Sans"/>
                        <w:sz w:val="17"/>
                        <w:szCs w:val="18"/>
                      </w:rPr>
                      <w:t>Mathematica® is a registered trademark of Mathematica Policy Research</w:t>
                    </w:r>
                  </w:p>
                </w:txbxContent>
              </v:textbox>
            </v:shape>
          </w:pict>
        </w:r>
      </w:del>
      <w:del w:id="157" w:author="Kimberly Ruffin" w:date="2011-08-11T14:46:00Z">
        <w:r>
          <w:rPr>
            <w:rFonts w:ascii="Lucida Sans" w:hAnsi="Lucida Sans"/>
            <w:noProof/>
            <w:sz w:val="22"/>
            <w:szCs w:val="22"/>
          </w:rPr>
          <w:pict>
            <v:shape id="_x0000_s1027" type="#_x0000_t202" alt="" style="position:absolute;margin-left:333.25pt;margin-top:412.55pt;width:154.45pt;height:27.9pt;z-index:-251649024;mso-height-percent:200;mso-position-horizontal-relative:page;mso-position-vertical-relative:page;mso-height-percent:200;mso-width-relative:margin;mso-height-relative:margin" wrapcoords="0 0" filled="f" stroked="f">
              <v:textbox style="mso-next-textbox:#_x0000_s1027;mso-fit-shape-to-text:t">
                <w:txbxContent>
                  <w:p w:rsidR="00D41E74" w:rsidRPr="00347DD8" w:rsidRDefault="00D41E74" w:rsidP="00E30629">
                    <w:pPr>
                      <w:rPr>
                        <w:rFonts w:ascii="Lucida Sans Std" w:hAnsi="Lucida Sans Std"/>
                        <w:b/>
                        <w:sz w:val="18"/>
                        <w:szCs w:val="18"/>
                      </w:rPr>
                    </w:pPr>
                    <w:r w:rsidRPr="00347DD8">
                      <w:rPr>
                        <w:rFonts w:ascii="Lucida Sans Std" w:hAnsi="Lucida Sans Std"/>
                        <w:b/>
                        <w:sz w:val="18"/>
                        <w:szCs w:val="18"/>
                      </w:rPr>
                      <w:t>www.mathematica-mpr.com</w:t>
                    </w:r>
                  </w:p>
                </w:txbxContent>
              </v:textbox>
              <w10:wrap type="through" anchorx="page" anchory="margin"/>
            </v:shape>
          </w:pict>
        </w:r>
        <w:r w:rsidR="00550C36">
          <w:rPr>
            <w:rFonts w:ascii="Lucida Sans" w:hAnsi="Lucida Sans"/>
            <w:noProof/>
            <w:sz w:val="22"/>
            <w:szCs w:val="22"/>
            <w:rPrChange w:id="158">
              <w:rPr>
                <w:noProof/>
              </w:rPr>
            </w:rPrChange>
          </w:rPr>
          <w:drawing>
            <wp:anchor distT="0" distB="0" distL="114300" distR="114300" simplePos="0" relativeHeight="251666432" behindDoc="0" locked="1" layoutInCell="1" allowOverlap="1">
              <wp:simplePos x="0" y="0"/>
              <wp:positionH relativeFrom="page">
                <wp:posOffset>4200525</wp:posOffset>
              </wp:positionH>
              <wp:positionV relativeFrom="page">
                <wp:posOffset>4572000</wp:posOffset>
              </wp:positionV>
              <wp:extent cx="1828800" cy="581025"/>
              <wp:effectExtent l="19050" t="0" r="0" b="0"/>
              <wp:wrapThrough wrapText="bothSides">
                <wp:wrapPolygon edited="0">
                  <wp:start x="-225" y="0"/>
                  <wp:lineTo x="-225" y="21246"/>
                  <wp:lineTo x="21600" y="21246"/>
                  <wp:lineTo x="21600" y="0"/>
                  <wp:lineTo x="-225" y="0"/>
                </wp:wrapPolygon>
              </wp:wrapThrough>
              <wp:docPr id="16" name="Picture 6"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hematica Policy Research logo."/>
                      <pic:cNvPicPr>
                        <a:picLocks noChangeAspect="1" noChangeArrowheads="1"/>
                      </pic:cNvPicPr>
                    </pic:nvPicPr>
                    <pic:blipFill>
                      <a:blip r:embed="rId11" cstate="print"/>
                      <a:srcRect/>
                      <a:stretch>
                        <a:fillRect/>
                      </a:stretch>
                    </pic:blipFill>
                    <pic:spPr bwMode="auto">
                      <a:xfrm>
                        <a:off x="0" y="0"/>
                        <a:ext cx="1828800" cy="581025"/>
                      </a:xfrm>
                      <a:prstGeom prst="rect">
                        <a:avLst/>
                      </a:prstGeom>
                      <a:noFill/>
                    </pic:spPr>
                  </pic:pic>
                </a:graphicData>
              </a:graphic>
            </wp:anchor>
          </w:drawing>
        </w:r>
      </w:del>
      <w:del w:id="159" w:author="Kimberly Ruffin" w:date="2011-08-11T16:29:00Z">
        <w:r w:rsidR="00550C36">
          <w:rPr>
            <w:rFonts w:ascii="Lucida Sans" w:hAnsi="Lucida Sans"/>
            <w:noProof/>
            <w:sz w:val="22"/>
            <w:szCs w:val="22"/>
            <w:rPrChange w:id="160">
              <w:rPr>
                <w:noProof/>
              </w:rPr>
            </w:rPrChange>
          </w:rPr>
          <w:drawing>
            <wp:anchor distT="0" distB="0" distL="114300" distR="114300" simplePos="0" relativeHeight="251664384" behindDoc="0" locked="1" layoutInCell="1" allowOverlap="1">
              <wp:simplePos x="0" y="0"/>
              <wp:positionH relativeFrom="page">
                <wp:posOffset>-27305</wp:posOffset>
              </wp:positionH>
              <wp:positionV relativeFrom="page">
                <wp:posOffset>5852160</wp:posOffset>
              </wp:positionV>
              <wp:extent cx="7879080" cy="2562225"/>
              <wp:effectExtent l="19050" t="0" r="7620" b="0"/>
              <wp:wrapThrough wrapText="bothSides">
                <wp:wrapPolygon edited="0">
                  <wp:start x="-52" y="0"/>
                  <wp:lineTo x="-52" y="21520"/>
                  <wp:lineTo x="21621" y="21520"/>
                  <wp:lineTo x="21621" y="0"/>
                  <wp:lineTo x="-52" y="0"/>
                </wp:wrapPolygon>
              </wp:wrapThrough>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7879080" cy="2562225"/>
                      </a:xfrm>
                      <a:prstGeom prst="rect">
                        <a:avLst/>
                      </a:prstGeom>
                      <a:noFill/>
                    </pic:spPr>
                  </pic:pic>
                </a:graphicData>
              </a:graphic>
            </wp:anchor>
          </w:drawing>
        </w:r>
      </w:del>
    </w:p>
    <w:p w:rsidR="007A5CB8" w:rsidRDefault="007A5CB8" w:rsidP="007A5CB8">
      <w:pPr>
        <w:spacing w:after="960" w:line="264" w:lineRule="auto"/>
        <w:rPr>
          <w:del w:id="161" w:author="Kimberly Ruffin" w:date="2011-08-11T16:29:00Z"/>
        </w:rPr>
        <w:pPrChange w:id="162" w:author="Kimberly Ruffin" w:date="2011-08-11T16:29:00Z">
          <w:pPr/>
        </w:pPrChange>
      </w:pPr>
    </w:p>
    <w:p w:rsidR="00A329BE" w:rsidRDefault="00A329BE">
      <w:pPr>
        <w:pStyle w:val="BulletRed"/>
        <w:numPr>
          <w:ilvl w:val="0"/>
          <w:numId w:val="0"/>
        </w:numPr>
        <w:ind w:left="432"/>
      </w:pPr>
    </w:p>
    <w:sectPr w:rsidR="00A329BE" w:rsidSect="00E30629">
      <w:headerReference w:type="default" r:id="rId18"/>
      <w:footerReference w:type="default" r:id="rId19"/>
      <w:endnotePr>
        <w:numFmt w:val="decimal"/>
      </w:endnotePr>
      <w:pgSz w:w="12240" w:h="15840" w:code="1"/>
      <w:pgMar w:top="1440" w:right="1440" w:bottom="576" w:left="1440" w:header="720" w:footer="576"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E74" w:rsidRDefault="00D41E74">
      <w:r>
        <w:separator/>
      </w:r>
    </w:p>
  </w:endnote>
  <w:endnote w:type="continuationSeparator" w:id="0">
    <w:p w:rsidR="00D41E74" w:rsidRDefault="00D41E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ucida Sans Std">
    <w:panose1 w:val="00000000000000000000"/>
    <w:charset w:val="00"/>
    <w:family w:val="swiss"/>
    <w:notTrueType/>
    <w:pitch w:val="variable"/>
    <w:sig w:usb0="800000EF" w:usb1="5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B8" w:rsidRDefault="007A5CB8" w:rsidP="007A5CB8">
    <w:pPr>
      <w:pStyle w:val="Footer"/>
      <w:ind w:firstLine="0"/>
      <w:pPrChange w:id="14" w:author="Kimberly Ruffin" w:date="2011-08-11T16:35:00Z">
        <w:pPr>
          <w:pStyle w:val="Footer"/>
        </w:pPr>
      </w:pPrChan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E74" w:rsidRDefault="00D41E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B8" w:rsidRDefault="00D41E74" w:rsidP="007A5CB8">
    <w:pPr>
      <w:pStyle w:val="Footer"/>
      <w:tabs>
        <w:tab w:val="clear" w:pos="432"/>
        <w:tab w:val="clear" w:pos="4320"/>
        <w:tab w:val="center" w:pos="4680"/>
      </w:tabs>
      <w:spacing w:before="120"/>
      <w:ind w:firstLine="0"/>
      <w:jc w:val="center"/>
      <w:rPr>
        <w:rStyle w:val="PageNumber"/>
      </w:rPr>
      <w:pPrChange w:id="126" w:author="Kimberly Ruffin" w:date="2011-07-20T14:20:00Z">
        <w:pPr>
          <w:pStyle w:val="Footer"/>
          <w:tabs>
            <w:tab w:val="clear" w:pos="432"/>
            <w:tab w:val="clear" w:pos="4320"/>
            <w:tab w:val="center" w:pos="4680"/>
          </w:tabs>
          <w:spacing w:before="120"/>
          <w:ind w:firstLine="0"/>
          <w:jc w:val="left"/>
        </w:pPr>
      </w:pPrChange>
    </w:pPr>
    <w:del w:id="127" w:author="Kimberly Ruffin" w:date="2011-07-20T14:20:00Z">
      <w:r w:rsidDel="00140E98">
        <w:rPr>
          <w:rStyle w:val="PageNumber"/>
          <w:b/>
        </w:rPr>
        <w:delText>DRAFT</w:delText>
      </w:r>
      <w:r w:rsidDel="00140E98">
        <w:rPr>
          <w:rStyle w:val="PageNumber"/>
          <w:b/>
        </w:rPr>
        <w:tab/>
      </w:r>
    </w:del>
    <w:r w:rsidR="007A5CB8" w:rsidRPr="00C879F9">
      <w:rPr>
        <w:rStyle w:val="PageNumber"/>
      </w:rPr>
      <w:fldChar w:fldCharType="begin"/>
    </w:r>
    <w:r w:rsidRPr="00C879F9">
      <w:rPr>
        <w:rStyle w:val="PageNumber"/>
      </w:rPr>
      <w:instrText xml:space="preserve"> PAGE   \* MERGEFORMAT </w:instrText>
    </w:r>
    <w:r w:rsidR="007A5CB8" w:rsidRPr="00C879F9">
      <w:rPr>
        <w:rStyle w:val="PageNumber"/>
      </w:rPr>
      <w:fldChar w:fldCharType="separate"/>
    </w:r>
    <w:r w:rsidR="00550C36">
      <w:rPr>
        <w:rStyle w:val="PageNumber"/>
        <w:noProof/>
      </w:rPr>
      <w:t>i</w:t>
    </w:r>
    <w:r w:rsidR="007A5CB8" w:rsidRPr="00C879F9">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165" w:author="Kimberly Ruffin" w:date="2011-08-11T16:36:00Z"/>
  <w:sdt>
    <w:sdtPr>
      <w:id w:val="82228746"/>
      <w:docPartObj>
        <w:docPartGallery w:val="Page Numbers (Bottom of Page)"/>
        <w:docPartUnique/>
      </w:docPartObj>
    </w:sdtPr>
    <w:sdtContent>
      <w:customXmlInsRangeEnd w:id="165"/>
      <w:p w:rsidR="007449B2" w:rsidRDefault="007A5CB8">
        <w:pPr>
          <w:pStyle w:val="Footer"/>
          <w:jc w:val="center"/>
          <w:rPr>
            <w:ins w:id="166" w:author="Kimberly Ruffin" w:date="2011-08-11T16:36:00Z"/>
          </w:rPr>
        </w:pPr>
        <w:ins w:id="167" w:author="Kimberly Ruffin" w:date="2011-08-11T16:36:00Z">
          <w:r>
            <w:fldChar w:fldCharType="begin"/>
          </w:r>
          <w:r w:rsidR="007449B2">
            <w:instrText xml:space="preserve"> PAGE   \* MERGEFORMAT </w:instrText>
          </w:r>
          <w:r>
            <w:fldChar w:fldCharType="separate"/>
          </w:r>
        </w:ins>
        <w:r w:rsidR="00550C36">
          <w:rPr>
            <w:noProof/>
          </w:rPr>
          <w:t>3</w:t>
        </w:r>
        <w:ins w:id="168" w:author="Kimberly Ruffin" w:date="2011-08-11T16:36:00Z">
          <w:r>
            <w:fldChar w:fldCharType="end"/>
          </w:r>
        </w:ins>
      </w:p>
    </w:sdtContent>
    <w:customXmlInsRangeStart w:id="169" w:author="Kimberly Ruffin" w:date="2011-08-11T16:36:00Z"/>
  </w:sdt>
  <w:customXmlInsRangeEnd w:id="169"/>
  <w:p w:rsidR="007A5CB8" w:rsidRDefault="007A5CB8" w:rsidP="007A5CB8">
    <w:pPr>
      <w:pPrChange w:id="170" w:author="Kimberly Ruffin" w:date="2011-08-11T16:36:00Z">
        <w:pPr>
          <w:pStyle w:val="Footer"/>
        </w:pPr>
      </w:pPrChan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E74" w:rsidRDefault="00D41E74">
      <w:r>
        <w:separator/>
      </w:r>
    </w:p>
  </w:footnote>
  <w:footnote w:type="continuationSeparator" w:id="0">
    <w:p w:rsidR="00D41E74" w:rsidRDefault="00D41E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E74" w:rsidRDefault="00D41E74">
    <w:pPr>
      <w:pStyle w:val="Header"/>
    </w:pPr>
    <w:ins w:id="125" w:author="Kimberly Ruffin" w:date="2011-08-11T16:34:00Z">
      <w:r>
        <w:t>Contents</w:t>
      </w:r>
    </w:ins>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E74" w:rsidRPr="000A4439" w:rsidRDefault="00D41E74" w:rsidP="00D41E74">
    <w:pPr>
      <w:pStyle w:val="Header"/>
      <w:rPr>
        <w:szCs w:val="22"/>
      </w:rPr>
    </w:pPr>
    <w:r>
      <w:rPr>
        <w:szCs w:val="22"/>
      </w:rPr>
      <w:tab/>
    </w:r>
    <w:r>
      <w:rPr>
        <w:szCs w:val="22"/>
      </w:rPr>
      <w:tab/>
    </w:r>
    <w:del w:id="154" w:author="Kimberly Ruffin" w:date="2011-08-11T14:47:00Z">
      <w:r w:rsidDel="00B11328">
        <w:rPr>
          <w:szCs w:val="22"/>
        </w:rPr>
        <w:delText>Mathematica Policy Research</w:delText>
      </w:r>
    </w:del>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9B2" w:rsidRDefault="007449B2" w:rsidP="007449B2">
    <w:pPr>
      <w:pStyle w:val="Header"/>
      <w:rPr>
        <w:ins w:id="163" w:author="Kimberly Ruffin" w:date="2011-08-11T16:36:00Z"/>
      </w:rPr>
    </w:pPr>
    <w:ins w:id="164" w:author="Kimberly Ruffin" w:date="2011-08-11T16:36:00Z">
      <w:r>
        <w:rPr>
          <w:rFonts w:cs="Arial"/>
          <w:szCs w:val="22"/>
        </w:rPr>
        <w:t>CHIP OMB Supporting Statement Part B</w:t>
      </w:r>
    </w:ins>
  </w:p>
  <w:p w:rsidR="00A329BE" w:rsidRDefault="00A329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9C6048B"/>
    <w:multiLevelType w:val="singleLevel"/>
    <w:tmpl w:val="DB0C03FC"/>
    <w:lvl w:ilvl="0">
      <w:start w:val="1"/>
      <w:numFmt w:val="decimal"/>
      <w:pStyle w:val="NumberedBullet"/>
      <w:lvlText w:val="%1."/>
      <w:lvlJc w:val="left"/>
      <w:pPr>
        <w:tabs>
          <w:tab w:val="num" w:pos="792"/>
        </w:tabs>
        <w:ind w:left="792" w:hanging="360"/>
      </w:pPr>
      <w:rPr>
        <w:rFonts w:hint="default"/>
        <w:b w:val="0"/>
        <w:i w:val="0"/>
      </w:rPr>
    </w:lvl>
  </w:abstractNum>
  <w:abstractNum w:abstractNumId="2">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6B015E8F"/>
    <w:multiLevelType w:val="hybridMultilevel"/>
    <w:tmpl w:val="E7B0FBC2"/>
    <w:lvl w:ilvl="0" w:tplc="04090001">
      <w:start w:val="1"/>
      <w:numFmt w:val="bullet"/>
      <w:lvlText w:val=""/>
      <w:lvlJc w:val="left"/>
      <w:pPr>
        <w:ind w:left="1260" w:hanging="360"/>
      </w:pPr>
      <w:rPr>
        <w:rFonts w:ascii="Symbol" w:hAnsi="Symbol" w:hint="default"/>
      </w:rPr>
    </w:lvl>
    <w:lvl w:ilvl="1" w:tplc="E8AC9BA0">
      <w:start w:val="1"/>
      <w:numFmt w:val="bullet"/>
      <w:pStyle w:val="d"/>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revisionView w:markup="0" w:inkAnnotations="0"/>
  <w:trackRevisions/>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30721"/>
  </w:hdrShapeDefaults>
  <w:footnotePr>
    <w:footnote w:id="-1"/>
    <w:footnote w:id="0"/>
  </w:footnotePr>
  <w:endnotePr>
    <w:numFmt w:val="decimal"/>
    <w:endnote w:id="-1"/>
    <w:endnote w:id="0"/>
  </w:endnotePr>
  <w:compat/>
  <w:rsids>
    <w:rsidRoot w:val="00585A86"/>
    <w:rsid w:val="00033A32"/>
    <w:rsid w:val="00043C9B"/>
    <w:rsid w:val="0007095F"/>
    <w:rsid w:val="0007268C"/>
    <w:rsid w:val="00074927"/>
    <w:rsid w:val="00075E8B"/>
    <w:rsid w:val="000762C0"/>
    <w:rsid w:val="00077570"/>
    <w:rsid w:val="00085F85"/>
    <w:rsid w:val="000A0769"/>
    <w:rsid w:val="000A5977"/>
    <w:rsid w:val="000B0ABF"/>
    <w:rsid w:val="000B51D3"/>
    <w:rsid w:val="000C08E0"/>
    <w:rsid w:val="000C5A16"/>
    <w:rsid w:val="000E387D"/>
    <w:rsid w:val="000F4880"/>
    <w:rsid w:val="0010658A"/>
    <w:rsid w:val="00111385"/>
    <w:rsid w:val="00114BD0"/>
    <w:rsid w:val="00114CA2"/>
    <w:rsid w:val="00115921"/>
    <w:rsid w:val="00116DEA"/>
    <w:rsid w:val="00127084"/>
    <w:rsid w:val="00136149"/>
    <w:rsid w:val="00140E98"/>
    <w:rsid w:val="0014106E"/>
    <w:rsid w:val="001418F1"/>
    <w:rsid w:val="0014295B"/>
    <w:rsid w:val="00151E8F"/>
    <w:rsid w:val="001607E5"/>
    <w:rsid w:val="00161FB1"/>
    <w:rsid w:val="00167CC0"/>
    <w:rsid w:val="00176A53"/>
    <w:rsid w:val="00182D1E"/>
    <w:rsid w:val="00197536"/>
    <w:rsid w:val="001A0E53"/>
    <w:rsid w:val="001A5820"/>
    <w:rsid w:val="001D40A0"/>
    <w:rsid w:val="001D74AE"/>
    <w:rsid w:val="001E30B2"/>
    <w:rsid w:val="001F49EE"/>
    <w:rsid w:val="001F6E31"/>
    <w:rsid w:val="001F75E0"/>
    <w:rsid w:val="00206965"/>
    <w:rsid w:val="00224C46"/>
    <w:rsid w:val="0023073F"/>
    <w:rsid w:val="00232E9E"/>
    <w:rsid w:val="00246FA0"/>
    <w:rsid w:val="002556BB"/>
    <w:rsid w:val="00287D93"/>
    <w:rsid w:val="002905B0"/>
    <w:rsid w:val="00292F8F"/>
    <w:rsid w:val="00294206"/>
    <w:rsid w:val="00296139"/>
    <w:rsid w:val="002A5F4E"/>
    <w:rsid w:val="002A644B"/>
    <w:rsid w:val="002A6499"/>
    <w:rsid w:val="002B1004"/>
    <w:rsid w:val="002B182B"/>
    <w:rsid w:val="002C06DA"/>
    <w:rsid w:val="002E015F"/>
    <w:rsid w:val="002E78F4"/>
    <w:rsid w:val="002F11CF"/>
    <w:rsid w:val="002F7E3C"/>
    <w:rsid w:val="00305DCC"/>
    <w:rsid w:val="00344C09"/>
    <w:rsid w:val="003551EB"/>
    <w:rsid w:val="003670D5"/>
    <w:rsid w:val="0037382D"/>
    <w:rsid w:val="00375BD2"/>
    <w:rsid w:val="003821B4"/>
    <w:rsid w:val="0039347D"/>
    <w:rsid w:val="0039486B"/>
    <w:rsid w:val="003957DE"/>
    <w:rsid w:val="003A2C8E"/>
    <w:rsid w:val="003A7715"/>
    <w:rsid w:val="003B7FEF"/>
    <w:rsid w:val="003C3692"/>
    <w:rsid w:val="003D24ED"/>
    <w:rsid w:val="003D24F5"/>
    <w:rsid w:val="003D45E2"/>
    <w:rsid w:val="003D709F"/>
    <w:rsid w:val="003E379E"/>
    <w:rsid w:val="00405349"/>
    <w:rsid w:val="00405832"/>
    <w:rsid w:val="00424EFF"/>
    <w:rsid w:val="004327BD"/>
    <w:rsid w:val="00436F7B"/>
    <w:rsid w:val="00456F1E"/>
    <w:rsid w:val="00472B83"/>
    <w:rsid w:val="00476999"/>
    <w:rsid w:val="00481C8E"/>
    <w:rsid w:val="004841B6"/>
    <w:rsid w:val="004933C8"/>
    <w:rsid w:val="00493451"/>
    <w:rsid w:val="00493E59"/>
    <w:rsid w:val="00497FB6"/>
    <w:rsid w:val="004A18AD"/>
    <w:rsid w:val="004A3800"/>
    <w:rsid w:val="004A54C2"/>
    <w:rsid w:val="004B31D9"/>
    <w:rsid w:val="004B60F8"/>
    <w:rsid w:val="004C058A"/>
    <w:rsid w:val="004C3002"/>
    <w:rsid w:val="004C3181"/>
    <w:rsid w:val="004C3D46"/>
    <w:rsid w:val="004D020F"/>
    <w:rsid w:val="004D1F6B"/>
    <w:rsid w:val="004F3A14"/>
    <w:rsid w:val="004F56FA"/>
    <w:rsid w:val="005123C0"/>
    <w:rsid w:val="0051491A"/>
    <w:rsid w:val="00514D0C"/>
    <w:rsid w:val="00517A1F"/>
    <w:rsid w:val="005263B2"/>
    <w:rsid w:val="005320A2"/>
    <w:rsid w:val="005355B0"/>
    <w:rsid w:val="005376B0"/>
    <w:rsid w:val="00544F88"/>
    <w:rsid w:val="00550C36"/>
    <w:rsid w:val="00564ABE"/>
    <w:rsid w:val="00574A00"/>
    <w:rsid w:val="00585A86"/>
    <w:rsid w:val="00586BD0"/>
    <w:rsid w:val="00590508"/>
    <w:rsid w:val="00591151"/>
    <w:rsid w:val="005A3CD2"/>
    <w:rsid w:val="005A5BD4"/>
    <w:rsid w:val="005A6279"/>
    <w:rsid w:val="005B2308"/>
    <w:rsid w:val="005B66CE"/>
    <w:rsid w:val="005F4B87"/>
    <w:rsid w:val="00602924"/>
    <w:rsid w:val="00617171"/>
    <w:rsid w:val="0062081F"/>
    <w:rsid w:val="0062721A"/>
    <w:rsid w:val="00634F00"/>
    <w:rsid w:val="0064071E"/>
    <w:rsid w:val="00645CA3"/>
    <w:rsid w:val="006521E3"/>
    <w:rsid w:val="00652D4A"/>
    <w:rsid w:val="00666577"/>
    <w:rsid w:val="0067206F"/>
    <w:rsid w:val="00674FFE"/>
    <w:rsid w:val="00680783"/>
    <w:rsid w:val="00684597"/>
    <w:rsid w:val="00684A34"/>
    <w:rsid w:val="006A4ABC"/>
    <w:rsid w:val="006B242A"/>
    <w:rsid w:val="006B6527"/>
    <w:rsid w:val="006C2456"/>
    <w:rsid w:val="006C393D"/>
    <w:rsid w:val="006F1742"/>
    <w:rsid w:val="00701B04"/>
    <w:rsid w:val="007044EB"/>
    <w:rsid w:val="00705CD7"/>
    <w:rsid w:val="00720D50"/>
    <w:rsid w:val="0072189D"/>
    <w:rsid w:val="007227DE"/>
    <w:rsid w:val="00724986"/>
    <w:rsid w:val="00724BD3"/>
    <w:rsid w:val="007352AA"/>
    <w:rsid w:val="007431AD"/>
    <w:rsid w:val="007449B2"/>
    <w:rsid w:val="00745ACC"/>
    <w:rsid w:val="00764F30"/>
    <w:rsid w:val="0077446D"/>
    <w:rsid w:val="0077473B"/>
    <w:rsid w:val="00782D64"/>
    <w:rsid w:val="00784EC3"/>
    <w:rsid w:val="0079062A"/>
    <w:rsid w:val="007A5CB8"/>
    <w:rsid w:val="007D12C5"/>
    <w:rsid w:val="007E2164"/>
    <w:rsid w:val="007F4934"/>
    <w:rsid w:val="00806AC7"/>
    <w:rsid w:val="00811847"/>
    <w:rsid w:val="008118AD"/>
    <w:rsid w:val="008209C1"/>
    <w:rsid w:val="008251D7"/>
    <w:rsid w:val="008307F3"/>
    <w:rsid w:val="008427A4"/>
    <w:rsid w:val="00847665"/>
    <w:rsid w:val="0086137E"/>
    <w:rsid w:val="00863A06"/>
    <w:rsid w:val="00863B5C"/>
    <w:rsid w:val="00864602"/>
    <w:rsid w:val="008647D2"/>
    <w:rsid w:val="00867E9E"/>
    <w:rsid w:val="00886FA2"/>
    <w:rsid w:val="00890E40"/>
    <w:rsid w:val="00890FDE"/>
    <w:rsid w:val="008A0D33"/>
    <w:rsid w:val="008B2601"/>
    <w:rsid w:val="008B48B9"/>
    <w:rsid w:val="008B531D"/>
    <w:rsid w:val="008C781D"/>
    <w:rsid w:val="008D5F70"/>
    <w:rsid w:val="00914116"/>
    <w:rsid w:val="00923E22"/>
    <w:rsid w:val="00923F3B"/>
    <w:rsid w:val="009405AC"/>
    <w:rsid w:val="00941F43"/>
    <w:rsid w:val="009449A0"/>
    <w:rsid w:val="00962BDD"/>
    <w:rsid w:val="009717F9"/>
    <w:rsid w:val="00982799"/>
    <w:rsid w:val="00987A7A"/>
    <w:rsid w:val="009A1E33"/>
    <w:rsid w:val="009A2A30"/>
    <w:rsid w:val="009B2475"/>
    <w:rsid w:val="009C085A"/>
    <w:rsid w:val="00A17D43"/>
    <w:rsid w:val="00A329BE"/>
    <w:rsid w:val="00A41905"/>
    <w:rsid w:val="00A44FDC"/>
    <w:rsid w:val="00A463CB"/>
    <w:rsid w:val="00A5276D"/>
    <w:rsid w:val="00A55470"/>
    <w:rsid w:val="00A60D7C"/>
    <w:rsid w:val="00A64A72"/>
    <w:rsid w:val="00A66A9A"/>
    <w:rsid w:val="00A8008A"/>
    <w:rsid w:val="00A81415"/>
    <w:rsid w:val="00A81B82"/>
    <w:rsid w:val="00A82563"/>
    <w:rsid w:val="00A927FD"/>
    <w:rsid w:val="00AA1DD7"/>
    <w:rsid w:val="00AA2CF3"/>
    <w:rsid w:val="00AB5E0E"/>
    <w:rsid w:val="00AC0480"/>
    <w:rsid w:val="00B02A58"/>
    <w:rsid w:val="00B066F3"/>
    <w:rsid w:val="00B074C6"/>
    <w:rsid w:val="00B11328"/>
    <w:rsid w:val="00B1155E"/>
    <w:rsid w:val="00B11FA3"/>
    <w:rsid w:val="00B53920"/>
    <w:rsid w:val="00B5468C"/>
    <w:rsid w:val="00B63525"/>
    <w:rsid w:val="00B67F11"/>
    <w:rsid w:val="00B746B9"/>
    <w:rsid w:val="00B9087F"/>
    <w:rsid w:val="00B95D41"/>
    <w:rsid w:val="00BB1ABE"/>
    <w:rsid w:val="00BB797D"/>
    <w:rsid w:val="00BD3B1B"/>
    <w:rsid w:val="00BD5727"/>
    <w:rsid w:val="00BD730E"/>
    <w:rsid w:val="00BE588A"/>
    <w:rsid w:val="00BF6447"/>
    <w:rsid w:val="00C03C08"/>
    <w:rsid w:val="00C04848"/>
    <w:rsid w:val="00C16699"/>
    <w:rsid w:val="00C169B1"/>
    <w:rsid w:val="00C176FB"/>
    <w:rsid w:val="00C25187"/>
    <w:rsid w:val="00C36CA0"/>
    <w:rsid w:val="00C55F31"/>
    <w:rsid w:val="00C630D2"/>
    <w:rsid w:val="00C644A8"/>
    <w:rsid w:val="00C94EB2"/>
    <w:rsid w:val="00CB53F2"/>
    <w:rsid w:val="00CB6DA5"/>
    <w:rsid w:val="00CD5840"/>
    <w:rsid w:val="00CE6307"/>
    <w:rsid w:val="00CF2597"/>
    <w:rsid w:val="00D02A4B"/>
    <w:rsid w:val="00D04FA4"/>
    <w:rsid w:val="00D14A08"/>
    <w:rsid w:val="00D30CF5"/>
    <w:rsid w:val="00D376D3"/>
    <w:rsid w:val="00D41E74"/>
    <w:rsid w:val="00D42101"/>
    <w:rsid w:val="00D457A2"/>
    <w:rsid w:val="00D543B8"/>
    <w:rsid w:val="00D638FD"/>
    <w:rsid w:val="00D93209"/>
    <w:rsid w:val="00DB60A6"/>
    <w:rsid w:val="00DD3189"/>
    <w:rsid w:val="00DD4380"/>
    <w:rsid w:val="00DD556D"/>
    <w:rsid w:val="00DF1E6F"/>
    <w:rsid w:val="00DF4812"/>
    <w:rsid w:val="00E036FC"/>
    <w:rsid w:val="00E0688E"/>
    <w:rsid w:val="00E2073E"/>
    <w:rsid w:val="00E30629"/>
    <w:rsid w:val="00E31315"/>
    <w:rsid w:val="00E410B4"/>
    <w:rsid w:val="00E4158E"/>
    <w:rsid w:val="00E444F1"/>
    <w:rsid w:val="00E67A8F"/>
    <w:rsid w:val="00E870ED"/>
    <w:rsid w:val="00E93EDF"/>
    <w:rsid w:val="00E9577F"/>
    <w:rsid w:val="00EB18D8"/>
    <w:rsid w:val="00EB2744"/>
    <w:rsid w:val="00EC102C"/>
    <w:rsid w:val="00EC1E83"/>
    <w:rsid w:val="00ED41AA"/>
    <w:rsid w:val="00EE5ED8"/>
    <w:rsid w:val="00EF52E2"/>
    <w:rsid w:val="00EF5403"/>
    <w:rsid w:val="00F01829"/>
    <w:rsid w:val="00F04A81"/>
    <w:rsid w:val="00F20FD0"/>
    <w:rsid w:val="00F46E29"/>
    <w:rsid w:val="00F47351"/>
    <w:rsid w:val="00F61BB5"/>
    <w:rsid w:val="00F67DEE"/>
    <w:rsid w:val="00F71DEA"/>
    <w:rsid w:val="00F75010"/>
    <w:rsid w:val="00F77B2D"/>
    <w:rsid w:val="00F80A18"/>
    <w:rsid w:val="00F81B3E"/>
    <w:rsid w:val="00F95FBD"/>
    <w:rsid w:val="00FA0F66"/>
    <w:rsid w:val="00FA381D"/>
    <w:rsid w:val="00FA3C49"/>
    <w:rsid w:val="00FA5B64"/>
    <w:rsid w:val="00FB77DA"/>
    <w:rsid w:val="00FC4D81"/>
    <w:rsid w:val="00FD1CFD"/>
    <w:rsid w:val="00FD4EBD"/>
    <w:rsid w:val="00FF48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qFormat="1"/>
    <w:lsdException w:name="footer" w:uiPriority="99" w:qFormat="1"/>
    <w:lsdException w:name="caption" w:semiHidden="1" w:unhideWhenUsed="1" w:qFormat="1"/>
    <w:lsdException w:name="table of figures" w:uiPriority="99"/>
    <w:lsdException w:name="annotation reference" w:uiPriority="99"/>
    <w:lsdException w:name="page number" w:qFormat="1"/>
    <w:lsdException w:name="Title" w:qFormat="1"/>
    <w:lsdException w:name="Subtitle" w:qFormat="1"/>
    <w:lsdException w:name="Hyperlink" w:uiPriority="99"/>
    <w:lsdException w:name="Strong" w:qFormat="1"/>
    <w:lsdException w:name="Emphasis" w:uiPriority="20"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02C"/>
    <w:pPr>
      <w:widowControl w:val="0"/>
      <w:autoSpaceDE w:val="0"/>
      <w:autoSpaceDN w:val="0"/>
      <w:adjustRightInd w:val="0"/>
    </w:pPr>
    <w:rPr>
      <w:szCs w:val="24"/>
    </w:rPr>
  </w:style>
  <w:style w:type="paragraph" w:styleId="Heading1">
    <w:name w:val="heading 1"/>
    <w:basedOn w:val="Normal"/>
    <w:next w:val="Normal"/>
    <w:qFormat/>
    <w:rsid w:val="00DF4812"/>
    <w:pPr>
      <w:keepNext/>
      <w:outlineLvl w:val="0"/>
    </w:pPr>
    <w:rPr>
      <w:b/>
      <w:bCs/>
      <w:sz w:val="24"/>
    </w:rPr>
  </w:style>
  <w:style w:type="paragraph" w:styleId="Heading2">
    <w:name w:val="heading 2"/>
    <w:basedOn w:val="Normal"/>
    <w:next w:val="Normal"/>
    <w:link w:val="Heading2Char"/>
    <w:semiHidden/>
    <w:unhideWhenUsed/>
    <w:qFormat/>
    <w:rsid w:val="00E870E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EC102C"/>
    <w:pPr>
      <w:keepNext/>
      <w:keepLines/>
      <w:spacing w:after="240"/>
      <w:ind w:left="432" w:hanging="432"/>
      <w:outlineLvl w:val="2"/>
    </w:pPr>
    <w:rPr>
      <w:rFonts w:ascii="Garamond" w:eastAsiaTheme="majorEastAsia" w:hAnsi="Garamond"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F4812"/>
  </w:style>
  <w:style w:type="paragraph" w:styleId="BodyTextIndent">
    <w:name w:val="Body Text Indent"/>
    <w:basedOn w:val="Normal"/>
    <w:link w:val="BodyTextIndentChar"/>
    <w:rsid w:val="00DF4812"/>
    <w:pPr>
      <w:ind w:left="720"/>
    </w:pPr>
    <w:rPr>
      <w:rFonts w:ascii="Baskerville Old Face" w:hAnsi="Baskerville Old Face"/>
      <w:sz w:val="24"/>
    </w:rPr>
  </w:style>
  <w:style w:type="table" w:styleId="TableGrid">
    <w:name w:val="Table Grid"/>
    <w:basedOn w:val="TableNormal"/>
    <w:uiPriority w:val="59"/>
    <w:rsid w:val="00DF481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962BDD"/>
    <w:rPr>
      <w:sz w:val="16"/>
      <w:szCs w:val="16"/>
    </w:rPr>
  </w:style>
  <w:style w:type="paragraph" w:styleId="CommentText">
    <w:name w:val="annotation text"/>
    <w:basedOn w:val="Normal"/>
    <w:link w:val="CommentTextChar"/>
    <w:uiPriority w:val="99"/>
    <w:rsid w:val="00962BDD"/>
    <w:rPr>
      <w:szCs w:val="20"/>
    </w:rPr>
  </w:style>
  <w:style w:type="character" w:customStyle="1" w:styleId="CommentTextChar">
    <w:name w:val="Comment Text Char"/>
    <w:basedOn w:val="DefaultParagraphFont"/>
    <w:link w:val="CommentText"/>
    <w:uiPriority w:val="99"/>
    <w:rsid w:val="00962BDD"/>
  </w:style>
  <w:style w:type="paragraph" w:styleId="CommentSubject">
    <w:name w:val="annotation subject"/>
    <w:basedOn w:val="CommentText"/>
    <w:next w:val="CommentText"/>
    <w:link w:val="CommentSubjectChar"/>
    <w:rsid w:val="00962BDD"/>
    <w:rPr>
      <w:b/>
      <w:bCs/>
    </w:rPr>
  </w:style>
  <w:style w:type="character" w:customStyle="1" w:styleId="CommentSubjectChar">
    <w:name w:val="Comment Subject Char"/>
    <w:basedOn w:val="CommentTextChar"/>
    <w:link w:val="CommentSubject"/>
    <w:rsid w:val="00962BDD"/>
    <w:rPr>
      <w:b/>
      <w:bCs/>
    </w:rPr>
  </w:style>
  <w:style w:type="paragraph" w:styleId="Revision">
    <w:name w:val="Revision"/>
    <w:hidden/>
    <w:uiPriority w:val="99"/>
    <w:semiHidden/>
    <w:rsid w:val="00962BDD"/>
    <w:rPr>
      <w:szCs w:val="24"/>
    </w:rPr>
  </w:style>
  <w:style w:type="paragraph" w:styleId="BalloonText">
    <w:name w:val="Balloon Text"/>
    <w:basedOn w:val="Normal"/>
    <w:link w:val="BalloonTextChar"/>
    <w:rsid w:val="00962BDD"/>
    <w:rPr>
      <w:rFonts w:ascii="Tahoma" w:hAnsi="Tahoma" w:cs="Tahoma"/>
      <w:sz w:val="16"/>
      <w:szCs w:val="16"/>
    </w:rPr>
  </w:style>
  <w:style w:type="character" w:customStyle="1" w:styleId="BalloonTextChar">
    <w:name w:val="Balloon Text Char"/>
    <w:basedOn w:val="DefaultParagraphFont"/>
    <w:link w:val="BalloonText"/>
    <w:rsid w:val="00962BDD"/>
    <w:rPr>
      <w:rFonts w:ascii="Tahoma" w:hAnsi="Tahoma" w:cs="Tahoma"/>
      <w:sz w:val="16"/>
      <w:szCs w:val="16"/>
    </w:rPr>
  </w:style>
  <w:style w:type="paragraph" w:styleId="ListParagraph">
    <w:name w:val="List Paragraph"/>
    <w:basedOn w:val="Normal"/>
    <w:uiPriority w:val="34"/>
    <w:qFormat/>
    <w:rsid w:val="00962BDD"/>
    <w:pPr>
      <w:ind w:left="720"/>
    </w:pPr>
  </w:style>
  <w:style w:type="character" w:customStyle="1" w:styleId="Heading2Char">
    <w:name w:val="Heading 2 Char"/>
    <w:basedOn w:val="DefaultParagraphFont"/>
    <w:link w:val="Heading2"/>
    <w:semiHidden/>
    <w:rsid w:val="00E870ED"/>
    <w:rPr>
      <w:rFonts w:ascii="Cambria" w:eastAsia="Times New Roman" w:hAnsi="Cambria" w:cs="Times New Roman"/>
      <w:b/>
      <w:bCs/>
      <w:i/>
      <w:iCs/>
      <w:sz w:val="28"/>
      <w:szCs w:val="28"/>
    </w:rPr>
  </w:style>
  <w:style w:type="paragraph" w:styleId="PlainText">
    <w:name w:val="Plain Text"/>
    <w:basedOn w:val="Normal"/>
    <w:link w:val="PlainTextChar"/>
    <w:uiPriority w:val="99"/>
    <w:unhideWhenUsed/>
    <w:rsid w:val="009405AC"/>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9405AC"/>
    <w:rPr>
      <w:rFonts w:ascii="Consolas" w:eastAsia="Calibri" w:hAnsi="Consolas" w:cs="Times New Roman"/>
      <w:sz w:val="21"/>
      <w:szCs w:val="21"/>
    </w:rPr>
  </w:style>
  <w:style w:type="character" w:styleId="Hyperlink">
    <w:name w:val="Hyperlink"/>
    <w:basedOn w:val="DefaultParagraphFont"/>
    <w:uiPriority w:val="99"/>
    <w:unhideWhenUsed/>
    <w:rsid w:val="00FA381D"/>
    <w:rPr>
      <w:color w:val="0000FF"/>
      <w:u w:val="single"/>
    </w:rPr>
  </w:style>
  <w:style w:type="character" w:styleId="Emphasis">
    <w:name w:val="Emphasis"/>
    <w:basedOn w:val="DefaultParagraphFont"/>
    <w:uiPriority w:val="20"/>
    <w:qFormat/>
    <w:rsid w:val="00FA381D"/>
    <w:rPr>
      <w:b/>
      <w:bCs/>
      <w:i w:val="0"/>
      <w:iCs w:val="0"/>
    </w:rPr>
  </w:style>
  <w:style w:type="paragraph" w:styleId="FootnoteText">
    <w:name w:val="footnote text"/>
    <w:basedOn w:val="Normal"/>
    <w:link w:val="FootnoteTextChar"/>
    <w:rsid w:val="00DB60A6"/>
    <w:pPr>
      <w:widowControl/>
      <w:tabs>
        <w:tab w:val="left" w:pos="432"/>
      </w:tabs>
      <w:autoSpaceDE/>
      <w:autoSpaceDN/>
      <w:adjustRightInd/>
      <w:spacing w:after="240"/>
      <w:ind w:firstLine="432"/>
      <w:jc w:val="both"/>
    </w:pPr>
    <w:rPr>
      <w:szCs w:val="20"/>
    </w:rPr>
  </w:style>
  <w:style w:type="character" w:customStyle="1" w:styleId="FootnoteTextChar">
    <w:name w:val="Footnote Text Char"/>
    <w:basedOn w:val="DefaultParagraphFont"/>
    <w:link w:val="FootnoteText"/>
    <w:uiPriority w:val="99"/>
    <w:rsid w:val="00DB60A6"/>
  </w:style>
  <w:style w:type="paragraph" w:customStyle="1" w:styleId="NormalSS">
    <w:name w:val="NormalSS"/>
    <w:basedOn w:val="Normal"/>
    <w:link w:val="NormalSSChar"/>
    <w:qFormat/>
    <w:rsid w:val="00B074C6"/>
    <w:pPr>
      <w:widowControl/>
      <w:tabs>
        <w:tab w:val="left" w:pos="432"/>
      </w:tabs>
      <w:autoSpaceDE/>
      <w:autoSpaceDN/>
      <w:adjustRightInd/>
      <w:spacing w:after="240"/>
      <w:ind w:firstLine="432"/>
      <w:jc w:val="both"/>
    </w:pPr>
    <w:rPr>
      <w:rFonts w:ascii="Garamond" w:hAnsi="Garamond"/>
      <w:sz w:val="24"/>
    </w:rPr>
  </w:style>
  <w:style w:type="character" w:customStyle="1" w:styleId="NormalSSChar">
    <w:name w:val="NormalSS Char"/>
    <w:basedOn w:val="DefaultParagraphFont"/>
    <w:link w:val="NormalSS"/>
    <w:locked/>
    <w:rsid w:val="00B074C6"/>
    <w:rPr>
      <w:rFonts w:ascii="Garamond" w:hAnsi="Garamond"/>
      <w:sz w:val="24"/>
      <w:szCs w:val="24"/>
    </w:rPr>
  </w:style>
  <w:style w:type="paragraph" w:customStyle="1" w:styleId="NumberedBullet">
    <w:name w:val="Numbered Bullet"/>
    <w:basedOn w:val="Normal"/>
    <w:qFormat/>
    <w:rsid w:val="00F80A18"/>
    <w:pPr>
      <w:widowControl/>
      <w:numPr>
        <w:numId w:val="1"/>
      </w:numPr>
      <w:tabs>
        <w:tab w:val="clear" w:pos="792"/>
        <w:tab w:val="left" w:pos="360"/>
      </w:tabs>
      <w:autoSpaceDE/>
      <w:autoSpaceDN/>
      <w:adjustRightInd/>
      <w:spacing w:after="120"/>
      <w:ind w:left="720" w:right="360" w:hanging="288"/>
      <w:jc w:val="both"/>
    </w:pPr>
    <w:rPr>
      <w:rFonts w:ascii="Garamond" w:hAnsi="Garamond"/>
      <w:sz w:val="24"/>
    </w:rPr>
  </w:style>
  <w:style w:type="paragraph" w:customStyle="1" w:styleId="NumberedBulletLASTSS">
    <w:name w:val="Numbered Bullet (LAST SS)"/>
    <w:basedOn w:val="NumberedBullet"/>
    <w:next w:val="Normal"/>
    <w:qFormat/>
    <w:rsid w:val="00F80A18"/>
    <w:pPr>
      <w:spacing w:after="240"/>
    </w:pPr>
  </w:style>
  <w:style w:type="paragraph" w:styleId="Footer">
    <w:name w:val="footer"/>
    <w:basedOn w:val="Normal"/>
    <w:link w:val="FooterChar"/>
    <w:uiPriority w:val="99"/>
    <w:qFormat/>
    <w:rsid w:val="00292F8F"/>
    <w:pPr>
      <w:widowControl/>
      <w:tabs>
        <w:tab w:val="left" w:pos="432"/>
        <w:tab w:val="center" w:pos="4320"/>
        <w:tab w:val="right" w:pos="8640"/>
      </w:tabs>
      <w:autoSpaceDE/>
      <w:autoSpaceDN/>
      <w:adjustRightInd/>
      <w:spacing w:before="360"/>
      <w:ind w:firstLine="432"/>
      <w:jc w:val="both"/>
    </w:pPr>
    <w:rPr>
      <w:rFonts w:ascii="Garamond" w:hAnsi="Garamond"/>
      <w:sz w:val="24"/>
    </w:rPr>
  </w:style>
  <w:style w:type="character" w:customStyle="1" w:styleId="FooterChar">
    <w:name w:val="Footer Char"/>
    <w:basedOn w:val="DefaultParagraphFont"/>
    <w:link w:val="Footer"/>
    <w:uiPriority w:val="99"/>
    <w:rsid w:val="00292F8F"/>
    <w:rPr>
      <w:rFonts w:ascii="Garamond" w:hAnsi="Garamond"/>
      <w:sz w:val="24"/>
      <w:szCs w:val="24"/>
    </w:rPr>
  </w:style>
  <w:style w:type="character" w:styleId="PageNumber">
    <w:name w:val="page number"/>
    <w:basedOn w:val="DefaultParagraphFont"/>
    <w:qFormat/>
    <w:rsid w:val="00292F8F"/>
    <w:rPr>
      <w:rFonts w:ascii="Garamond" w:hAnsi="Garamond"/>
      <w:sz w:val="24"/>
    </w:rPr>
  </w:style>
  <w:style w:type="paragraph" w:customStyle="1" w:styleId="MarkforTableHeading">
    <w:name w:val="Mark for Table Heading"/>
    <w:basedOn w:val="Normal"/>
    <w:next w:val="Normal"/>
    <w:qFormat/>
    <w:rsid w:val="00292F8F"/>
    <w:pPr>
      <w:keepNext/>
      <w:widowControl/>
      <w:tabs>
        <w:tab w:val="left" w:pos="432"/>
      </w:tabs>
      <w:autoSpaceDE/>
      <w:autoSpaceDN/>
      <w:adjustRightInd/>
      <w:spacing w:after="60"/>
      <w:jc w:val="both"/>
    </w:pPr>
    <w:rPr>
      <w:rFonts w:ascii="Lucida Sans" w:hAnsi="Lucida Sans"/>
      <w:b/>
      <w:sz w:val="18"/>
    </w:rPr>
  </w:style>
  <w:style w:type="paragraph" w:customStyle="1" w:styleId="MarkforFigureHeading">
    <w:name w:val="Mark for Figure Heading"/>
    <w:basedOn w:val="MarkforTableHeading"/>
    <w:next w:val="Normal"/>
    <w:qFormat/>
    <w:rsid w:val="00292F8F"/>
  </w:style>
  <w:style w:type="paragraph" w:styleId="Header">
    <w:name w:val="header"/>
    <w:basedOn w:val="Normal"/>
    <w:link w:val="HeaderChar"/>
    <w:qFormat/>
    <w:rsid w:val="00292F8F"/>
    <w:pPr>
      <w:widowControl/>
      <w:tabs>
        <w:tab w:val="center" w:pos="4680"/>
        <w:tab w:val="right" w:pos="9360"/>
      </w:tabs>
      <w:autoSpaceDE/>
      <w:autoSpaceDN/>
      <w:adjustRightInd/>
      <w:jc w:val="both"/>
    </w:pPr>
    <w:rPr>
      <w:rFonts w:ascii="Garamond" w:hAnsi="Garamond"/>
      <w:i/>
      <w:sz w:val="22"/>
    </w:rPr>
  </w:style>
  <w:style w:type="character" w:customStyle="1" w:styleId="HeaderChar">
    <w:name w:val="Header Char"/>
    <w:basedOn w:val="DefaultParagraphFont"/>
    <w:link w:val="Header"/>
    <w:rsid w:val="00292F8F"/>
    <w:rPr>
      <w:rFonts w:ascii="Garamond" w:hAnsi="Garamond"/>
      <w:i/>
      <w:sz w:val="22"/>
      <w:szCs w:val="24"/>
    </w:rPr>
  </w:style>
  <w:style w:type="paragraph" w:customStyle="1" w:styleId="TableHeaderCenter">
    <w:name w:val="Table Header Center"/>
    <w:basedOn w:val="NormalSS"/>
    <w:qFormat/>
    <w:rsid w:val="00292F8F"/>
    <w:pPr>
      <w:spacing w:before="120" w:after="60"/>
      <w:ind w:firstLine="0"/>
      <w:jc w:val="center"/>
    </w:pPr>
    <w:rPr>
      <w:rFonts w:ascii="Lucida Sans" w:hAnsi="Lucida Sans"/>
      <w:sz w:val="18"/>
    </w:rPr>
  </w:style>
  <w:style w:type="paragraph" w:customStyle="1" w:styleId="TableHeaderLeft">
    <w:name w:val="Table Header Left"/>
    <w:basedOn w:val="NormalSS"/>
    <w:qFormat/>
    <w:rsid w:val="00292F8F"/>
    <w:pPr>
      <w:spacing w:before="120" w:after="60"/>
      <w:ind w:firstLine="0"/>
      <w:jc w:val="left"/>
    </w:pPr>
    <w:rPr>
      <w:rFonts w:ascii="Lucida Sans" w:hAnsi="Lucida Sans"/>
      <w:sz w:val="18"/>
    </w:rPr>
  </w:style>
  <w:style w:type="paragraph" w:customStyle="1" w:styleId="TableText">
    <w:name w:val="Table Text"/>
    <w:basedOn w:val="NormalSS"/>
    <w:qFormat/>
    <w:rsid w:val="00292F8F"/>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292F8F"/>
    <w:pPr>
      <w:tabs>
        <w:tab w:val="clear" w:pos="432"/>
      </w:tabs>
      <w:spacing w:after="120"/>
      <w:ind w:left="1080" w:hanging="1080"/>
    </w:pPr>
    <w:rPr>
      <w:rFonts w:ascii="Lucida Sans" w:hAnsi="Lucida Sans"/>
      <w:sz w:val="18"/>
    </w:rPr>
  </w:style>
  <w:style w:type="paragraph" w:customStyle="1" w:styleId="Heading2Black">
    <w:name w:val="Heading 2_Black"/>
    <w:basedOn w:val="Normal"/>
    <w:next w:val="Normal"/>
    <w:qFormat/>
    <w:rsid w:val="00292F8F"/>
    <w:pPr>
      <w:keepNext/>
      <w:widowControl/>
      <w:tabs>
        <w:tab w:val="left" w:pos="432"/>
      </w:tabs>
      <w:autoSpaceDE/>
      <w:autoSpaceDN/>
      <w:adjustRightInd/>
      <w:spacing w:after="240"/>
      <w:ind w:left="432" w:hanging="432"/>
      <w:jc w:val="both"/>
    </w:pPr>
    <w:rPr>
      <w:rFonts w:ascii="Lucida Sans" w:hAnsi="Lucida Sans"/>
      <w:b/>
      <w:sz w:val="24"/>
    </w:rPr>
  </w:style>
  <w:style w:type="paragraph" w:styleId="TOC1">
    <w:name w:val="toc 1"/>
    <w:next w:val="Normalcontinued"/>
    <w:autoRedefine/>
    <w:uiPriority w:val="39"/>
    <w:qFormat/>
    <w:rsid w:val="00784EC3"/>
    <w:pPr>
      <w:tabs>
        <w:tab w:val="center" w:pos="432"/>
        <w:tab w:val="left" w:pos="1008"/>
        <w:tab w:val="right" w:leader="dot" w:pos="9360"/>
      </w:tabs>
      <w:spacing w:after="240"/>
      <w:ind w:left="1008" w:hanging="1008"/>
    </w:pPr>
    <w:rPr>
      <w:rFonts w:ascii="Lucida Sans" w:hAnsi="Lucida Sans"/>
      <w:caps/>
      <w:noProof/>
      <w:sz w:val="22"/>
      <w:szCs w:val="24"/>
    </w:rPr>
  </w:style>
  <w:style w:type="paragraph" w:styleId="TOC2">
    <w:name w:val="toc 2"/>
    <w:next w:val="Normal"/>
    <w:autoRedefine/>
    <w:uiPriority w:val="39"/>
    <w:qFormat/>
    <w:rsid w:val="00784EC3"/>
    <w:pPr>
      <w:tabs>
        <w:tab w:val="left" w:pos="1008"/>
        <w:tab w:val="right" w:leader="dot" w:pos="9360"/>
      </w:tabs>
      <w:spacing w:after="240"/>
      <w:ind w:left="990" w:right="475" w:hanging="432"/>
    </w:pPr>
    <w:rPr>
      <w:rFonts w:ascii="Lucida Sans" w:hAnsi="Lucida Sans"/>
      <w:sz w:val="22"/>
      <w:szCs w:val="24"/>
    </w:rPr>
  </w:style>
  <w:style w:type="paragraph" w:styleId="TOC3">
    <w:name w:val="toc 3"/>
    <w:next w:val="Normal"/>
    <w:autoRedefine/>
    <w:uiPriority w:val="39"/>
    <w:qFormat/>
    <w:rsid w:val="00784EC3"/>
    <w:pPr>
      <w:tabs>
        <w:tab w:val="right" w:leader="dot" w:pos="9360"/>
      </w:tabs>
      <w:ind w:left="1530" w:right="475" w:hanging="565"/>
    </w:pPr>
    <w:rPr>
      <w:rFonts w:ascii="Lucida Sans" w:hAnsi="Lucida Sans"/>
      <w:sz w:val="22"/>
      <w:szCs w:val="24"/>
    </w:rPr>
  </w:style>
  <w:style w:type="paragraph" w:styleId="TableofFigures">
    <w:name w:val="table of figures"/>
    <w:basedOn w:val="Normal"/>
    <w:next w:val="Normal"/>
    <w:uiPriority w:val="99"/>
    <w:rsid w:val="00784EC3"/>
    <w:pPr>
      <w:widowControl/>
      <w:tabs>
        <w:tab w:val="left" w:pos="1440"/>
        <w:tab w:val="right" w:leader="dot" w:pos="9346"/>
      </w:tabs>
      <w:autoSpaceDE/>
      <w:autoSpaceDN/>
      <w:adjustRightInd/>
      <w:spacing w:after="240"/>
      <w:ind w:left="1440" w:hanging="1440"/>
    </w:pPr>
    <w:rPr>
      <w:rFonts w:ascii="Lucida Sans" w:hAnsi="Lucida Sans"/>
      <w:sz w:val="22"/>
    </w:rPr>
  </w:style>
  <w:style w:type="paragraph" w:customStyle="1" w:styleId="Normalcontinued">
    <w:name w:val="Normal (continued)"/>
    <w:basedOn w:val="Normal"/>
    <w:next w:val="Normal"/>
    <w:qFormat/>
    <w:rsid w:val="00784EC3"/>
    <w:pPr>
      <w:widowControl/>
      <w:tabs>
        <w:tab w:val="left" w:pos="432"/>
      </w:tabs>
      <w:autoSpaceDE/>
      <w:autoSpaceDN/>
      <w:adjustRightInd/>
      <w:spacing w:line="480" w:lineRule="auto"/>
      <w:jc w:val="both"/>
    </w:pPr>
    <w:rPr>
      <w:rFonts w:ascii="Garamond" w:hAnsi="Garamond"/>
      <w:sz w:val="24"/>
    </w:rPr>
  </w:style>
  <w:style w:type="paragraph" w:customStyle="1" w:styleId="Heading1Red">
    <w:name w:val="Heading 1_Red"/>
    <w:basedOn w:val="Normal"/>
    <w:next w:val="Normal"/>
    <w:qFormat/>
    <w:rsid w:val="00784EC3"/>
    <w:pPr>
      <w:widowControl/>
      <w:tabs>
        <w:tab w:val="left" w:pos="432"/>
      </w:tabs>
      <w:autoSpaceDE/>
      <w:autoSpaceDN/>
      <w:adjustRightInd/>
      <w:spacing w:before="240" w:after="240"/>
      <w:jc w:val="center"/>
    </w:pPr>
    <w:rPr>
      <w:rFonts w:ascii="Lucida Sans" w:hAnsi="Lucida Sans"/>
      <w:b/>
      <w:caps/>
      <w:color w:val="C00000"/>
      <w:sz w:val="24"/>
    </w:rPr>
  </w:style>
  <w:style w:type="paragraph" w:styleId="TOCHeading">
    <w:name w:val="TOC Heading"/>
    <w:basedOn w:val="Heading1"/>
    <w:next w:val="Normal"/>
    <w:uiPriority w:val="39"/>
    <w:unhideWhenUsed/>
    <w:qFormat/>
    <w:rsid w:val="00784EC3"/>
    <w:pPr>
      <w:keepLines/>
      <w:widowControl/>
      <w:tabs>
        <w:tab w:val="left" w:pos="432"/>
      </w:tabs>
      <w:autoSpaceDE/>
      <w:autoSpaceDN/>
      <w:adjustRightInd/>
      <w:spacing w:before="240" w:after="480"/>
      <w:jc w:val="center"/>
      <w:outlineLvl w:val="9"/>
    </w:pPr>
    <w:rPr>
      <w:rFonts w:ascii="Lucida Sans" w:eastAsiaTheme="majorEastAsia" w:hAnsi="Lucida Sans" w:cstheme="majorBidi"/>
      <w:color w:val="C00000"/>
    </w:rPr>
  </w:style>
  <w:style w:type="paragraph" w:customStyle="1" w:styleId="TOC3LAST">
    <w:name w:val="TOC 3 (LAST)"/>
    <w:basedOn w:val="TOC3"/>
    <w:rsid w:val="00784EC3"/>
    <w:pPr>
      <w:spacing w:after="240"/>
      <w:ind w:left="1527" w:hanging="562"/>
    </w:pPr>
    <w:rPr>
      <w:noProof/>
    </w:rPr>
  </w:style>
  <w:style w:type="paragraph" w:customStyle="1" w:styleId="LISTOFAPPENDICES">
    <w:name w:val="LIST OF APPENDICES"/>
    <w:basedOn w:val="TOC1"/>
    <w:rsid w:val="00784EC3"/>
    <w:pPr>
      <w:tabs>
        <w:tab w:val="left" w:pos="1980"/>
      </w:tabs>
    </w:pPr>
  </w:style>
  <w:style w:type="character" w:customStyle="1" w:styleId="Heading3Char">
    <w:name w:val="Heading 3 Char"/>
    <w:basedOn w:val="DefaultParagraphFont"/>
    <w:link w:val="Heading3"/>
    <w:rsid w:val="00EC102C"/>
    <w:rPr>
      <w:rFonts w:ascii="Garamond" w:eastAsiaTheme="majorEastAsia" w:hAnsi="Garamond" w:cstheme="majorBidi"/>
      <w:b/>
      <w:bCs/>
      <w:sz w:val="24"/>
      <w:szCs w:val="24"/>
    </w:rPr>
  </w:style>
  <w:style w:type="paragraph" w:customStyle="1" w:styleId="Heading2-RED">
    <w:name w:val="Heading 2 - RED"/>
    <w:basedOn w:val="Heading3"/>
    <w:rsid w:val="00EC102C"/>
  </w:style>
  <w:style w:type="character" w:customStyle="1" w:styleId="BodyTextIndentChar">
    <w:name w:val="Body Text Indent Char"/>
    <w:basedOn w:val="DefaultParagraphFont"/>
    <w:link w:val="BodyTextIndent"/>
    <w:rsid w:val="00EC102C"/>
    <w:rPr>
      <w:rFonts w:ascii="Baskerville Old Face" w:hAnsi="Baskerville Old Face"/>
      <w:sz w:val="24"/>
      <w:szCs w:val="24"/>
    </w:rPr>
  </w:style>
  <w:style w:type="paragraph" w:customStyle="1" w:styleId="Heading2Red">
    <w:name w:val="Heading 2_Red"/>
    <w:basedOn w:val="Heading2Black"/>
    <w:next w:val="Normal"/>
    <w:qFormat/>
    <w:rsid w:val="00EC102C"/>
    <w:rPr>
      <w:color w:val="C00000"/>
    </w:rPr>
  </w:style>
  <w:style w:type="paragraph" w:customStyle="1" w:styleId="BulletRed">
    <w:name w:val="Bullet_Red"/>
    <w:basedOn w:val="Normal"/>
    <w:qFormat/>
    <w:rsid w:val="00EC102C"/>
    <w:pPr>
      <w:widowControl/>
      <w:numPr>
        <w:numId w:val="3"/>
      </w:numPr>
      <w:tabs>
        <w:tab w:val="left" w:pos="360"/>
      </w:tabs>
      <w:autoSpaceDE/>
      <w:autoSpaceDN/>
      <w:adjustRightInd/>
      <w:spacing w:after="120"/>
      <w:ind w:left="720" w:right="360" w:hanging="288"/>
      <w:jc w:val="both"/>
    </w:pPr>
    <w:rPr>
      <w:rFonts w:ascii="Garamond" w:hAnsi="Garamond"/>
      <w:sz w:val="24"/>
    </w:rPr>
  </w:style>
  <w:style w:type="paragraph" w:customStyle="1" w:styleId="d">
    <w:name w:val="d"/>
    <w:basedOn w:val="ListParagraph"/>
    <w:rsid w:val="00E30629"/>
    <w:pPr>
      <w:numPr>
        <w:ilvl w:val="1"/>
        <w:numId w:val="2"/>
      </w:numPr>
      <w:tabs>
        <w:tab w:val="left" w:pos="540"/>
        <w:tab w:val="left" w:pos="5760"/>
      </w:tabs>
    </w:pPr>
    <w:rPr>
      <w:rFonts w:ascii="Garamond" w:hAnsi="Garamond"/>
      <w:sz w:val="24"/>
    </w:rPr>
  </w:style>
  <w:style w:type="paragraph" w:customStyle="1" w:styleId="Dash">
    <w:name w:val="Dash"/>
    <w:qFormat/>
    <w:rsid w:val="00E30629"/>
    <w:pPr>
      <w:numPr>
        <w:numId w:val="4"/>
      </w:numPr>
      <w:tabs>
        <w:tab w:val="left" w:pos="1080"/>
      </w:tabs>
      <w:spacing w:after="120"/>
      <w:ind w:left="1080" w:right="720"/>
      <w:jc w:val="both"/>
    </w:pPr>
    <w:rPr>
      <w:rFonts w:ascii="Garamond" w:hAnsi="Garamond"/>
      <w:sz w:val="24"/>
      <w:szCs w:val="24"/>
    </w:rPr>
  </w:style>
  <w:style w:type="paragraph" w:customStyle="1" w:styleId="DashLAST">
    <w:name w:val="Dash (LAST)"/>
    <w:basedOn w:val="Dash"/>
    <w:next w:val="Normal"/>
    <w:qFormat/>
    <w:rsid w:val="00E30629"/>
    <w:pPr>
      <w:tabs>
        <w:tab w:val="num" w:pos="1080"/>
      </w:tabs>
      <w:spacing w:after="240"/>
    </w:pPr>
  </w:style>
  <w:style w:type="paragraph" w:customStyle="1" w:styleId="NormalSS0">
    <w:name w:val="Normal SS"/>
    <w:basedOn w:val="Normal"/>
    <w:rsid w:val="00E30629"/>
    <w:pPr>
      <w:ind w:left="180" w:firstLine="540"/>
    </w:pPr>
    <w:rPr>
      <w:rFonts w:ascii="Garamond" w:hAnsi="Garamond"/>
      <w:bCs/>
      <w:sz w:val="24"/>
    </w:rPr>
  </w:style>
  <w:style w:type="paragraph" w:customStyle="1" w:styleId="References">
    <w:name w:val="References"/>
    <w:basedOn w:val="Normal"/>
    <w:qFormat/>
    <w:rsid w:val="00E30629"/>
    <w:pPr>
      <w:widowControl/>
      <w:tabs>
        <w:tab w:val="left" w:pos="432"/>
      </w:tabs>
      <w:autoSpaceDE/>
      <w:autoSpaceDN/>
      <w:adjustRightInd/>
      <w:spacing w:after="240"/>
      <w:ind w:left="432" w:hanging="432"/>
      <w:jc w:val="both"/>
    </w:pPr>
    <w:rPr>
      <w:rFonts w:ascii="Garamond" w:hAnsi="Garamond"/>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82E6F-77D5-483B-BAE7-F6EA285F9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1103</Words>
  <Characters>7264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How to Write and Submit</vt:lpstr>
    </vt:vector>
  </TitlesOfParts>
  <Company>CMS</Company>
  <LinksUpToDate>false</LinksUpToDate>
  <CharactersWithSpaces>8351</CharactersWithSpaces>
  <SharedDoc>false</SharedDoc>
  <HLinks>
    <vt:vector size="12" baseType="variant">
      <vt:variant>
        <vt:i4>1900579</vt:i4>
      </vt:variant>
      <vt:variant>
        <vt:i4>3</vt:i4>
      </vt:variant>
      <vt:variant>
        <vt:i4>0</vt:i4>
      </vt:variant>
      <vt:variant>
        <vt:i4>5</vt:i4>
      </vt:variant>
      <vt:variant>
        <vt:lpwstr>mailto:mcynamon@cdc.gov</vt:lpwstr>
      </vt:variant>
      <vt:variant>
        <vt:lpwstr/>
      </vt:variant>
      <vt:variant>
        <vt:i4>1638496</vt:i4>
      </vt:variant>
      <vt:variant>
        <vt:i4>0</vt:i4>
      </vt:variant>
      <vt:variant>
        <vt:i4>0</vt:i4>
      </vt:variant>
      <vt:variant>
        <vt:i4>5</vt:i4>
      </vt:variant>
      <vt:variant>
        <vt:lpwstr>mailto:Rebecca.Hirshorn@hhs.gov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and Submit</dc:title>
  <dc:creator>CMS</dc:creator>
  <cp:lastModifiedBy>Julie Ingels</cp:lastModifiedBy>
  <cp:revision>2</cp:revision>
  <cp:lastPrinted>2011-08-12T15:00:00Z</cp:lastPrinted>
  <dcterms:created xsi:type="dcterms:W3CDTF">2011-08-22T14:14:00Z</dcterms:created>
  <dcterms:modified xsi:type="dcterms:W3CDTF">2011-08-22T14:14:00Z</dcterms:modified>
</cp:coreProperties>
</file>