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11" w:rsidRDefault="00600E11" w:rsidP="00C167D0">
      <w:pPr>
        <w:pStyle w:val="PlainText"/>
        <w:rPr>
          <w:rFonts w:ascii="Calibri" w:hAnsi="Calibri"/>
          <w:sz w:val="28"/>
          <w:szCs w:val="28"/>
        </w:rPr>
      </w:pPr>
      <w:r>
        <w:rPr>
          <w:rFonts w:ascii="Calibri" w:hAnsi="Calibri"/>
          <w:sz w:val="28"/>
          <w:szCs w:val="28"/>
        </w:rPr>
        <w:t>Appendix 3</w:t>
      </w:r>
    </w:p>
    <w:p w:rsidR="00F44863" w:rsidRPr="007F54F9" w:rsidRDefault="00F44863" w:rsidP="00C167D0">
      <w:pPr>
        <w:pStyle w:val="PlainText"/>
        <w:rPr>
          <w:rFonts w:ascii="Calibri" w:hAnsi="Calibri" w:cs="Courier New"/>
          <w:sz w:val="28"/>
          <w:szCs w:val="28"/>
        </w:rPr>
      </w:pPr>
      <w:r w:rsidRPr="007F54F9">
        <w:rPr>
          <w:rFonts w:ascii="Calibri" w:hAnsi="Calibri"/>
          <w:sz w:val="28"/>
          <w:szCs w:val="28"/>
        </w:rPr>
        <w:t>HSLS:09 First Follow-up Full Scale Parent Instrument </w:t>
      </w:r>
    </w:p>
    <w:p w:rsidR="00F44863" w:rsidRPr="007F54F9" w:rsidRDefault="00F44863" w:rsidP="00C167D0">
      <w:pPr>
        <w:pStyle w:val="PlainText"/>
        <w:rPr>
          <w:rFonts w:ascii="Calibri" w:hAnsi="Calibri" w:cs="Courier New"/>
          <w:sz w:val="20"/>
        </w:rPr>
      </w:pP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P2AINTRO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We will begin with some questions about [teenager]'s family.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690B2D" w:rsidRPr="007F54F9" w:rsidRDefault="00690B2D" w:rsidP="00C167D0">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P2HHTIME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How much of the time does [teenager] live with you?</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P2HHTIME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1=All of the time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2=More than half of the time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3=Half of the time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4=Less than half of the time or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5=None of the time</w:t>
      </w:r>
    </w:p>
    <w:p w:rsidR="00F71235" w:rsidRPr="007F54F9" w:rsidRDefault="00F71235" w:rsidP="00C167D0">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P2RELSHP</w:t>
      </w:r>
    </w:p>
    <w:p w:rsidR="007B24F5" w:rsidRPr="007F54F9" w:rsidRDefault="007B24F5" w:rsidP="00690B2D">
      <w:pPr>
        <w:pStyle w:val="PlainText"/>
        <w:rPr>
          <w:rFonts w:ascii="Calibri" w:hAnsi="Calibri" w:cs="Courier New"/>
          <w:sz w:val="20"/>
          <w:szCs w:val="20"/>
        </w:rPr>
      </w:pPr>
      <w:r w:rsidRPr="007F54F9">
        <w:rPr>
          <w:rFonts w:ascii="Calibri" w:hAnsi="Calibri" w:cs="Courier New"/>
          <w:sz w:val="20"/>
          <w:szCs w:val="20"/>
        </w:rPr>
        <w:t>Wording:  What is your relationship to [teenager]? Are you [</w:t>
      </w:r>
      <w:r w:rsidR="00690B2D" w:rsidRPr="007F54F9">
        <w:rPr>
          <w:rFonts w:ascii="Calibri" w:hAnsi="Calibri" w:cs="Courier New"/>
          <w:sz w:val="20"/>
          <w:szCs w:val="20"/>
        </w:rPr>
        <w:t>his/her</w:t>
      </w:r>
      <w:r w:rsidRPr="007F54F9">
        <w:rPr>
          <w:rFonts w:ascii="Calibri" w:hAnsi="Calibri" w:cs="Courier New"/>
          <w:sz w:val="20"/>
          <w:szCs w:val="20"/>
        </w:rPr>
        <w:t>] biological parent, adoptive parent, stepparent or someone else?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P2RELSHP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1=Biological 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2=Biological 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3=Adoptive 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4=Adoptive 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5=Stepmother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6=Stepfather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7=Foster 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8=Foster 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9=Female partner of [teenager]’s parent or guardian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10=Male partner of [teenager]’s parent or guardian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11=Grandmother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12=Grandfather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13=Other female relative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14=Other male relative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15=Other female guardian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16=Other male guardian</w:t>
      </w:r>
    </w:p>
    <w:p w:rsidR="00F71235" w:rsidRPr="007F54F9" w:rsidRDefault="00F71235" w:rsidP="00F71235">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644E16">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48302F" w:rsidP="00C167D0">
      <w:pPr>
        <w:pStyle w:val="PlainText"/>
        <w:rPr>
          <w:rFonts w:ascii="Calibri" w:hAnsi="Calibri" w:cs="Courier New"/>
          <w:sz w:val="20"/>
          <w:szCs w:val="20"/>
        </w:rPr>
      </w:pPr>
      <w:r w:rsidRPr="007F54F9">
        <w:rPr>
          <w:rFonts w:ascii="Calibri" w:hAnsi="Calibri" w:cs="Courier New"/>
          <w:sz w:val="20"/>
          <w:szCs w:val="20"/>
        </w:rPr>
        <w:t>P2BYRESP</w:t>
      </w:r>
    </w:p>
    <w:p w:rsidR="007B24F5" w:rsidRPr="007F54F9" w:rsidRDefault="007B24F5" w:rsidP="00C167D0">
      <w:pPr>
        <w:pStyle w:val="PlainText"/>
        <w:rPr>
          <w:rFonts w:ascii="Calibri" w:hAnsi="Calibri" w:cs="Courier New"/>
          <w:sz w:val="20"/>
          <w:szCs w:val="20"/>
        </w:rPr>
      </w:pPr>
      <w:bookmarkStart w:id="0" w:name="OLE_LINK1"/>
      <w:r w:rsidRPr="007F54F9">
        <w:rPr>
          <w:rFonts w:ascii="Calibri" w:hAnsi="Calibri" w:cs="Courier New"/>
          <w:sz w:val="20"/>
          <w:szCs w:val="20"/>
        </w:rPr>
        <w:t xml:space="preserve">Our records indicate that [teenager’s] [adoptive mother/adoptive father/stepmother/stepfather/foster mother/foster father/parent’s female partner]/parent’s male partner/grandmother/grandfather/female relative/male relative/female guardian/male guardian] completed the HSLS parent interview in the fall of 2009.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Are you the person who completed the HSLS parent interview in the fall of 2009?</w:t>
      </w:r>
    </w:p>
    <w:p w:rsidR="006A4698" w:rsidRPr="007F54F9" w:rsidRDefault="006A4698" w:rsidP="006A4698">
      <w:pPr>
        <w:pStyle w:val="PlainText"/>
        <w:rPr>
          <w:rFonts w:ascii="Calibri" w:hAnsi="Calibri" w:cs="Courier New"/>
          <w:sz w:val="20"/>
          <w:szCs w:val="20"/>
        </w:rPr>
      </w:pPr>
      <w:r w:rsidRPr="007F54F9">
        <w:rPr>
          <w:rFonts w:ascii="Calibri" w:hAnsi="Calibri" w:cs="Courier New"/>
          <w:sz w:val="20"/>
          <w:szCs w:val="20"/>
        </w:rPr>
        <w:t xml:space="preserve">           1=Yes</w:t>
      </w:r>
    </w:p>
    <w:p w:rsidR="006A4698" w:rsidRPr="007F54F9" w:rsidRDefault="006A4698" w:rsidP="006A4698">
      <w:pPr>
        <w:pStyle w:val="PlainText"/>
        <w:rPr>
          <w:rFonts w:ascii="Calibri" w:hAnsi="Calibri" w:cs="Courier New"/>
          <w:sz w:val="20"/>
          <w:szCs w:val="20"/>
        </w:rPr>
      </w:pPr>
      <w:r w:rsidRPr="007F54F9">
        <w:rPr>
          <w:rFonts w:ascii="Calibri" w:hAnsi="Calibri" w:cs="Courier New"/>
          <w:sz w:val="20"/>
          <w:szCs w:val="20"/>
        </w:rPr>
        <w:t xml:space="preserve">           2=No</w:t>
      </w:r>
    </w:p>
    <w:p w:rsidR="006A4698" w:rsidRPr="007F54F9" w:rsidRDefault="006A4698" w:rsidP="006A4698">
      <w:pPr>
        <w:pStyle w:val="PlainText"/>
        <w:rPr>
          <w:rFonts w:ascii="Calibri" w:hAnsi="Calibri" w:cs="Courier New"/>
          <w:sz w:val="20"/>
          <w:szCs w:val="20"/>
        </w:rPr>
      </w:pPr>
      <w:r w:rsidRPr="007F54F9">
        <w:rPr>
          <w:rFonts w:ascii="Calibri" w:hAnsi="Calibri" w:cs="Courier New"/>
          <w:sz w:val="20"/>
          <w:szCs w:val="20"/>
        </w:rPr>
        <w:t xml:space="preserve">           3=Don’t know</w:t>
      </w:r>
    </w:p>
    <w:bookmarkEnd w:id="0"/>
    <w:p w:rsidR="00F71235" w:rsidRPr="007F54F9" w:rsidRDefault="00F71235" w:rsidP="00F71235">
      <w:pPr>
        <w:pStyle w:val="PlainText"/>
        <w:rPr>
          <w:rFonts w:ascii="Calibri" w:hAnsi="Calibri" w:cs="Courier New"/>
          <w:sz w:val="20"/>
          <w:szCs w:val="20"/>
        </w:rPr>
      </w:pPr>
      <w:r w:rsidRPr="007F54F9">
        <w:rPr>
          <w:rFonts w:ascii="Calibri" w:hAnsi="Calibri" w:cs="Courier New"/>
          <w:sz w:val="20"/>
          <w:szCs w:val="20"/>
        </w:rPr>
        <w:t>Applies to:  Respondents whose relationship matches BY respondent’s relationship (except biological mother/father) and certain other possible relationship combinations (e.g., boyfriend in BY and stepfather in F1).</w:t>
      </w:r>
    </w:p>
    <w:p w:rsidR="00F71235" w:rsidRPr="007F54F9" w:rsidRDefault="00F71235" w:rsidP="00C167D0">
      <w:pPr>
        <w:pStyle w:val="PlainText"/>
        <w:rPr>
          <w:rFonts w:ascii="Calibri" w:hAnsi="Calibri" w:cs="Courier New"/>
          <w:sz w:val="20"/>
          <w:szCs w:val="20"/>
        </w:rPr>
      </w:pP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P2HHPRNT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Does [teenager] have biological, adoptive, step- or foster parents who live in your household?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P2HHPRNT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 one parent in household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2=Yes, two parents in household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3=No parents in household</w:t>
      </w:r>
    </w:p>
    <w:p w:rsidR="00F71235" w:rsidRPr="007F54F9" w:rsidRDefault="00F71235" w:rsidP="00F71235">
      <w:pPr>
        <w:pStyle w:val="PlainText"/>
        <w:rPr>
          <w:rFonts w:ascii="Calibri" w:hAnsi="Calibri" w:cs="Courier New"/>
          <w:sz w:val="20"/>
          <w:szCs w:val="20"/>
        </w:rPr>
      </w:pPr>
      <w:r w:rsidRPr="007F54F9">
        <w:rPr>
          <w:rFonts w:ascii="Calibri" w:hAnsi="Calibri" w:cs="Courier New"/>
          <w:sz w:val="20"/>
          <w:szCs w:val="20"/>
        </w:rPr>
        <w:t>Applies to:  Respondents who are grandparents, relative or other guardian</w:t>
      </w:r>
      <w:r w:rsidR="00033599" w:rsidRPr="007F54F9">
        <w:rPr>
          <w:rFonts w:ascii="Calibri" w:hAnsi="Calibri" w:cs="Courier New"/>
          <w:sz w:val="20"/>
          <w:szCs w:val="20"/>
        </w:rPr>
        <w:t>s</w:t>
      </w: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P2HHPAR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Wording: What [is this parent’s relationship/are these parents’ relationships] to [teenager]?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P2HHPAR1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First Parent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1=Biological 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2=Biological 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3=Adoptive 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4=Adoptive 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5=Stepmother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6=Stepfather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7=Foster 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8=Foster 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P2HHPAR2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Second Parent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1=Biological 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2=Biological 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3=Adoptive 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4=Adoptive 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5=Stepmother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6=Stepfather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7=Foster 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8=Foster father</w:t>
      </w:r>
    </w:p>
    <w:p w:rsidR="00F71235" w:rsidRPr="007F54F9" w:rsidRDefault="00F71235" w:rsidP="00F71235">
      <w:pPr>
        <w:pStyle w:val="PlainText"/>
        <w:rPr>
          <w:rFonts w:ascii="Calibri" w:hAnsi="Calibri" w:cs="Courier New"/>
          <w:sz w:val="20"/>
          <w:szCs w:val="20"/>
        </w:rPr>
      </w:pPr>
      <w:r w:rsidRPr="007F54F9">
        <w:rPr>
          <w:rFonts w:ascii="Calibri" w:hAnsi="Calibri" w:cs="Courier New"/>
          <w:sz w:val="20"/>
          <w:szCs w:val="20"/>
        </w:rPr>
        <w:t>Applies to:  Grandparents, relatives or other guardians who have parent(s) living in the household.</w:t>
      </w:r>
    </w:p>
    <w:p w:rsidR="0048302F" w:rsidRPr="007F54F9" w:rsidRDefault="0048302F" w:rsidP="0048302F">
      <w:pPr>
        <w:pStyle w:val="PlainText"/>
        <w:rPr>
          <w:rFonts w:ascii="Calibri" w:hAnsi="Calibri" w:cs="Courier New"/>
          <w:sz w:val="20"/>
          <w:szCs w:val="20"/>
        </w:rPr>
      </w:pPr>
      <w:r w:rsidRPr="007F54F9">
        <w:rPr>
          <w:rFonts w:ascii="Calibri" w:hAnsi="Calibri" w:cs="Courier New"/>
          <w:sz w:val="20"/>
          <w:szCs w:val="20"/>
        </w:rPr>
        <w:t>~~~~~~~~~~~~~~~~~~~~~~~~~~~~~~~~~~~~~~~~~~~~~~~~~~~~~~~~~~~~~~~~~~~</w:t>
      </w:r>
    </w:p>
    <w:p w:rsidR="0048302F" w:rsidRPr="007F54F9" w:rsidRDefault="0048302F" w:rsidP="0048302F">
      <w:pPr>
        <w:pStyle w:val="PlainText"/>
        <w:rPr>
          <w:rFonts w:ascii="Calibri" w:hAnsi="Calibri" w:cs="Courier New"/>
          <w:sz w:val="20"/>
          <w:szCs w:val="20"/>
        </w:rPr>
      </w:pPr>
      <w:r w:rsidRPr="007F54F9">
        <w:rPr>
          <w:rFonts w:ascii="Calibri" w:hAnsi="Calibri" w:cs="Courier New"/>
          <w:sz w:val="20"/>
          <w:szCs w:val="20"/>
        </w:rPr>
        <w:t>P2BYHHPAR</w:t>
      </w:r>
    </w:p>
    <w:p w:rsidR="0048302F" w:rsidRPr="007F54F9" w:rsidRDefault="0048302F" w:rsidP="0048302F">
      <w:pPr>
        <w:pStyle w:val="PlainText"/>
        <w:rPr>
          <w:rFonts w:ascii="Calibri" w:hAnsi="Calibri" w:cs="Courier New"/>
          <w:sz w:val="20"/>
          <w:szCs w:val="20"/>
        </w:rPr>
      </w:pPr>
      <w:r w:rsidRPr="007F54F9">
        <w:rPr>
          <w:rFonts w:ascii="Calibri" w:hAnsi="Calibri" w:cs="Courier New"/>
          <w:sz w:val="20"/>
          <w:szCs w:val="20"/>
        </w:rPr>
        <w:t>[Is this the parent/Are these the parents] you reported on in the fall of 2009?</w:t>
      </w:r>
    </w:p>
    <w:p w:rsidR="006A4698" w:rsidRPr="007F54F9" w:rsidRDefault="006A4698" w:rsidP="006A4698">
      <w:pPr>
        <w:pStyle w:val="PlainText"/>
        <w:rPr>
          <w:rFonts w:ascii="Calibri" w:hAnsi="Calibri" w:cs="Courier New"/>
          <w:sz w:val="20"/>
          <w:szCs w:val="20"/>
        </w:rPr>
      </w:pPr>
      <w:r w:rsidRPr="007F54F9">
        <w:rPr>
          <w:rFonts w:ascii="Calibri" w:hAnsi="Calibri" w:cs="Courier New"/>
          <w:sz w:val="20"/>
          <w:szCs w:val="20"/>
        </w:rPr>
        <w:t xml:space="preserve">           1=Yes</w:t>
      </w:r>
    </w:p>
    <w:p w:rsidR="006A4698" w:rsidRPr="007F54F9" w:rsidRDefault="006A4698" w:rsidP="006A4698">
      <w:pPr>
        <w:pStyle w:val="PlainText"/>
        <w:rPr>
          <w:rFonts w:ascii="Calibri" w:hAnsi="Calibri" w:cs="Courier New"/>
          <w:sz w:val="20"/>
          <w:szCs w:val="20"/>
        </w:rPr>
      </w:pPr>
      <w:r w:rsidRPr="007F54F9">
        <w:rPr>
          <w:rFonts w:ascii="Calibri" w:hAnsi="Calibri" w:cs="Courier New"/>
          <w:sz w:val="20"/>
          <w:szCs w:val="20"/>
        </w:rPr>
        <w:t xml:space="preserve">           2=No</w:t>
      </w:r>
    </w:p>
    <w:p w:rsidR="006A4698" w:rsidRPr="007F54F9" w:rsidRDefault="006A4698" w:rsidP="006A4698">
      <w:pPr>
        <w:pStyle w:val="PlainText"/>
        <w:rPr>
          <w:rFonts w:ascii="Calibri" w:hAnsi="Calibri" w:cs="Courier New"/>
          <w:sz w:val="20"/>
          <w:szCs w:val="20"/>
        </w:rPr>
      </w:pPr>
      <w:r w:rsidRPr="007F54F9">
        <w:rPr>
          <w:rFonts w:ascii="Calibri" w:hAnsi="Calibri" w:cs="Courier New"/>
          <w:sz w:val="20"/>
          <w:szCs w:val="20"/>
        </w:rPr>
        <w:t xml:space="preserve">           3=Don’t know</w:t>
      </w:r>
    </w:p>
    <w:p w:rsidR="00F71235" w:rsidRPr="007F54F9" w:rsidRDefault="00F71235" w:rsidP="00F71235">
      <w:pPr>
        <w:pStyle w:val="PlainText"/>
        <w:rPr>
          <w:rFonts w:ascii="Calibri" w:hAnsi="Calibri" w:cs="Courier New"/>
          <w:sz w:val="20"/>
          <w:szCs w:val="20"/>
        </w:rPr>
      </w:pPr>
      <w:r w:rsidRPr="007F54F9">
        <w:rPr>
          <w:rFonts w:ascii="Calibri" w:hAnsi="Calibri" w:cs="Courier New"/>
          <w:sz w:val="20"/>
          <w:szCs w:val="20"/>
        </w:rPr>
        <w:t xml:space="preserve">Applies to:  Grandparents, relatives or other guardians who have parent(s) living in the household whose relationship matches BY parents’ relationship (except biological mother/father)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P2SPOUSE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Do you have a spouse or partner who lives in the same household as you and [teenager]?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P2SPOUSE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 a spouse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2=Yes, a partner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3=No</w:t>
      </w:r>
    </w:p>
    <w:p w:rsidR="00F71235" w:rsidRPr="007F54F9" w:rsidRDefault="00F71235" w:rsidP="00F71235">
      <w:pPr>
        <w:pStyle w:val="PlainText"/>
        <w:rPr>
          <w:rFonts w:ascii="Calibri" w:hAnsi="Calibri" w:cs="Courier New"/>
          <w:sz w:val="20"/>
          <w:szCs w:val="20"/>
        </w:rPr>
      </w:pPr>
      <w:r w:rsidRPr="007F54F9">
        <w:rPr>
          <w:rFonts w:ascii="Calibri" w:hAnsi="Calibri" w:cs="Courier New"/>
          <w:sz w:val="20"/>
          <w:szCs w:val="20"/>
        </w:rPr>
        <w:t>Applies to:  Parents (i.e., biological, adoptive, step, foster, partner of parent) OR grandparents, relatives or other guardians who do not have a parent in the household</w:t>
      </w:r>
    </w:p>
    <w:p w:rsidR="007B24F5" w:rsidRPr="007F54F9" w:rsidRDefault="007B24F5" w:rsidP="00C167D0">
      <w:pPr>
        <w:pStyle w:val="PlainText"/>
        <w:rPr>
          <w:rFonts w:ascii="Calibri" w:hAnsi="Calibri" w:cs="Courier New"/>
          <w:sz w:val="20"/>
          <w:szCs w:val="20"/>
        </w:rPr>
      </w:pP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P2SPSREL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 your [spouse/partner]'s relationship to [teenager]?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P2SPSREL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1=Biological 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2=Biological 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3=Adoptive 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4=Adoptive 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5=Stepmother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6=Stepfather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7=Foster 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8=Foster 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9=Female partner of [teenager]’s parent or guardian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10=Male partner of [teenager]’s parent or guardian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11=Grandmother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12=Grandfather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13=Other female relative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14=Other male relative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15=Other female guardian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16=Other male guardian</w:t>
      </w:r>
    </w:p>
    <w:p w:rsidR="00F71235" w:rsidRPr="007F54F9" w:rsidRDefault="00F71235" w:rsidP="00F71235">
      <w:pPr>
        <w:pStyle w:val="PlainText"/>
        <w:rPr>
          <w:rFonts w:ascii="Calibri" w:hAnsi="Calibri" w:cs="Courier New"/>
          <w:sz w:val="20"/>
          <w:szCs w:val="20"/>
        </w:rPr>
      </w:pPr>
      <w:r w:rsidRPr="007F54F9">
        <w:rPr>
          <w:rFonts w:ascii="Calibri" w:hAnsi="Calibri" w:cs="Courier New"/>
          <w:sz w:val="20"/>
          <w:szCs w:val="20"/>
        </w:rPr>
        <w:t>Applies to:  Respondents who have a spouse or partner</w:t>
      </w:r>
    </w:p>
    <w:p w:rsidR="007B24F5" w:rsidRPr="007F54F9" w:rsidRDefault="007B24F5" w:rsidP="00202C6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51B4E" w:rsidP="00751B4E">
      <w:pPr>
        <w:pStyle w:val="PlainText"/>
        <w:rPr>
          <w:rFonts w:ascii="Calibri" w:hAnsi="Calibri" w:cs="Courier New"/>
          <w:sz w:val="20"/>
          <w:szCs w:val="20"/>
        </w:rPr>
      </w:pPr>
      <w:r w:rsidRPr="007F54F9">
        <w:rPr>
          <w:rFonts w:ascii="Calibri" w:hAnsi="Calibri" w:cs="Courier New"/>
          <w:sz w:val="20"/>
          <w:szCs w:val="20"/>
        </w:rPr>
        <w:t>P2BYSPS</w:t>
      </w:r>
    </w:p>
    <w:p w:rsidR="007B24F5" w:rsidRPr="007F54F9" w:rsidRDefault="006A4698" w:rsidP="006A4698">
      <w:pPr>
        <w:pStyle w:val="PlainText"/>
        <w:rPr>
          <w:rFonts w:ascii="Calibri" w:hAnsi="Calibri" w:cs="Courier New"/>
          <w:sz w:val="20"/>
          <w:szCs w:val="20"/>
        </w:rPr>
      </w:pPr>
      <w:r w:rsidRPr="007F54F9">
        <w:rPr>
          <w:rFonts w:ascii="Calibri" w:hAnsi="Calibri" w:cs="Courier New"/>
          <w:sz w:val="20"/>
          <w:szCs w:val="20"/>
        </w:rPr>
        <w:t xml:space="preserve">Is </w:t>
      </w:r>
      <w:r w:rsidR="007B24F5" w:rsidRPr="007F54F9">
        <w:rPr>
          <w:rFonts w:ascii="Calibri" w:hAnsi="Calibri" w:cs="Courier New"/>
          <w:sz w:val="20"/>
          <w:szCs w:val="20"/>
        </w:rPr>
        <w:t>this the same [spouse/partner] you reported on in the fall of 2009?</w:t>
      </w:r>
    </w:p>
    <w:p w:rsidR="006A4698" w:rsidRPr="007F54F9" w:rsidRDefault="006A4698" w:rsidP="006A4698">
      <w:pPr>
        <w:pStyle w:val="PlainText"/>
        <w:rPr>
          <w:rFonts w:ascii="Calibri" w:hAnsi="Calibri" w:cs="Courier New"/>
          <w:sz w:val="20"/>
          <w:szCs w:val="20"/>
        </w:rPr>
      </w:pPr>
      <w:r w:rsidRPr="007F54F9">
        <w:rPr>
          <w:rFonts w:ascii="Calibri" w:hAnsi="Calibri" w:cs="Courier New"/>
          <w:sz w:val="20"/>
          <w:szCs w:val="20"/>
        </w:rPr>
        <w:t xml:space="preserve">           1=Yes</w:t>
      </w:r>
    </w:p>
    <w:p w:rsidR="006A4698" w:rsidRPr="007F54F9" w:rsidRDefault="006A4698" w:rsidP="006A4698">
      <w:pPr>
        <w:pStyle w:val="PlainText"/>
        <w:rPr>
          <w:rFonts w:ascii="Calibri" w:hAnsi="Calibri" w:cs="Courier New"/>
          <w:sz w:val="20"/>
          <w:szCs w:val="20"/>
        </w:rPr>
      </w:pPr>
      <w:r w:rsidRPr="007F54F9">
        <w:rPr>
          <w:rFonts w:ascii="Calibri" w:hAnsi="Calibri" w:cs="Courier New"/>
          <w:sz w:val="20"/>
          <w:szCs w:val="20"/>
        </w:rPr>
        <w:t xml:space="preserve">           2=No</w:t>
      </w:r>
    </w:p>
    <w:p w:rsidR="006A4698" w:rsidRPr="007F54F9" w:rsidRDefault="006A4698" w:rsidP="006A4698">
      <w:pPr>
        <w:pStyle w:val="PlainText"/>
        <w:rPr>
          <w:rFonts w:ascii="Calibri" w:hAnsi="Calibri" w:cs="Courier New"/>
          <w:sz w:val="20"/>
          <w:szCs w:val="20"/>
        </w:rPr>
      </w:pPr>
      <w:r w:rsidRPr="007F54F9">
        <w:rPr>
          <w:rFonts w:ascii="Calibri" w:hAnsi="Calibri" w:cs="Courier New"/>
          <w:sz w:val="20"/>
          <w:szCs w:val="20"/>
        </w:rPr>
        <w:t xml:space="preserve">           3=Don’t know</w:t>
      </w:r>
    </w:p>
    <w:p w:rsidR="00F71235" w:rsidRPr="007F54F9" w:rsidRDefault="00F71235" w:rsidP="00F71235">
      <w:pPr>
        <w:pStyle w:val="PlainText"/>
        <w:rPr>
          <w:rFonts w:ascii="Calibri" w:hAnsi="Calibri" w:cs="Courier New"/>
          <w:sz w:val="20"/>
          <w:szCs w:val="20"/>
        </w:rPr>
      </w:pPr>
      <w:r w:rsidRPr="007F54F9">
        <w:rPr>
          <w:rFonts w:ascii="Calibri" w:hAnsi="Calibri" w:cs="Courier New"/>
          <w:sz w:val="20"/>
          <w:szCs w:val="20"/>
        </w:rPr>
        <w:t>Applies to:  Respondents who were also BY respondents and whose spouse/partner’s relationship matches BY respondent’s relationship (except biological mother/father) and certain other possible relationship combinations (e.g., boyfriend in BY and stepfather in F1).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P2OTHADULT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Besides yourself is there another adult in the household who has parental responsibility for [teenager] such as a grandparent or another relative?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P2OTHADULT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 xml:space="preserve">Applies to:  Single parents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P2OTHREL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 that adult’s relationship to [teenager]?  If there is more than one other adult with parental responsibility for [teenager], please answer for the one who is most involved in raising [him/her].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P2OTHREL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11=Grandmother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12=Grandfather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13=Other female relative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14=Other male relative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15=Other female guardian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16=Other male guardian</w:t>
      </w:r>
    </w:p>
    <w:p w:rsidR="00380027" w:rsidRPr="007F54F9" w:rsidRDefault="00380027" w:rsidP="00C167D0">
      <w:pPr>
        <w:pStyle w:val="PlainText"/>
        <w:rPr>
          <w:rFonts w:ascii="Calibri" w:hAnsi="Calibri" w:cs="Courier New"/>
          <w:sz w:val="20"/>
          <w:szCs w:val="20"/>
        </w:rPr>
      </w:pPr>
    </w:p>
    <w:p w:rsidR="00380027" w:rsidRPr="007F54F9" w:rsidRDefault="00380027" w:rsidP="00C167D0">
      <w:pPr>
        <w:pStyle w:val="PlainText"/>
        <w:rPr>
          <w:rFonts w:ascii="Calibri" w:hAnsi="Calibri" w:cs="Courier New"/>
          <w:sz w:val="20"/>
          <w:szCs w:val="20"/>
        </w:rPr>
      </w:pPr>
      <w:r w:rsidRPr="007F54F9">
        <w:rPr>
          <w:rFonts w:ascii="Calibri" w:hAnsi="Calibri" w:cs="Courier New"/>
          <w:sz w:val="20"/>
          <w:szCs w:val="20"/>
        </w:rPr>
        <w:t>Applies to:  Single parents who have another adult with parental responsibility in the household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P2MAR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 [your/this parent's] current marital status?/What is the marital relationship of these parents?]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1=Married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2=Divorced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3=Separated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4=Single, never married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5=Widowed</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P2HHNUM</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We would like to know how many people live in your household including yourself[, your spouse,/, your partner,/, [teenager]'s parent/, [teenager's] parents/[teenager]'s grandmother/[teenager]'s grandfather/[teenager]'s adult female relative/[teenager]'s adult male relative/[teenager]'s male guardian/[teenager]'s female guardian] and [teenager].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How many people living in your household are…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P2HHLT18</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under the age of 18?</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P2HH18PL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18 years of age or older?</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P2SIBS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How many brothers and sisters does [teenager] have? Include adoptive, half-, and step-siblings, regardless of whether they live in the same household.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P2SIBS1</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P2SIBED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[Has this sibling/Have any of these siblings]...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P2SIBED1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ever stopped going to high school for a period of a month or more other than for school breaks, illness, injury, or vacation?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P2SIBED2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earned a high school diploma?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P2SIBED3</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earned a GED?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P2SIBED4</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applied to college?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P2SIBED5</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applied for financial aid for college?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P2SIBED6</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started college?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P2SIBED7</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completed college?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P2SIBED8</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enlisted in the military?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Respondents whose teenager has at least one sibling</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bookmarkStart w:id="1" w:name="OLE_LINK2"/>
      <w:r w:rsidRPr="007F54F9">
        <w:rPr>
          <w:rFonts w:ascii="Calibri" w:hAnsi="Calibri" w:cs="Courier New"/>
          <w:sz w:val="20"/>
          <w:szCs w:val="20"/>
        </w:rPr>
        <w:t>Screen: P2STRESS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Wording: Since the fall of </w:t>
      </w:r>
      <w:r w:rsidR="00AD5434" w:rsidRPr="007F54F9">
        <w:rPr>
          <w:rFonts w:ascii="Calibri" w:hAnsi="Calibri" w:cs="Courier New"/>
          <w:sz w:val="20"/>
          <w:szCs w:val="20"/>
        </w:rPr>
        <w:t>2009</w:t>
      </w:r>
      <w:r w:rsidRPr="007F54F9">
        <w:rPr>
          <w:rFonts w:ascii="Calibri" w:hAnsi="Calibri" w:cs="Courier New"/>
          <w:sz w:val="20"/>
          <w:szCs w:val="20"/>
        </w:rPr>
        <w:t>, which of the following events, if any, occurred in your family?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P2STRESS1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[teenager]'s parent or guardian lost a job</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P2STRESS2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[teenager]'s family's home was foreclosed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P2STRESS3</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[teenager]'s parent or guardian separated or divorced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P2STRESS4</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[teenager]'s parent or guardian had serious health problems or was seriously injured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P2STRESS5</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[teenager]'s parent or guardian died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P2STRESS6</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[teenager] had serious health problems or was seriously injured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P2STRESS7</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[teenager] had a child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bookmarkEnd w:id="1"/>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P2BINTRO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Wording: Now we have some questions about [teenager]’s previous educational experiences.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P2RPT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[high school] grades, if any, has [teenager] repeated [since the fall of 2009]?</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P2RPT_1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Kindergarten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P2RPT_2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1st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P2RPT_3</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2nd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P2RPT_4</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3rd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P2RPT_5</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4th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P2RPT_6</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5th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P2RPT_7</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6th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P2RPT_8</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7th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P2RPT_9</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8th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P2RPT_10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9th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P2RPT_11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10th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P2RPT_12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11th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P2RPT_13</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None of these grades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P2SKP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[high school] grades, if any, has [teenager] skipped [since the fall of 2009]?</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P2SKP_1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Kindergarten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P2SKP_2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1st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P2SKP_3</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2nd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P2SKP_4</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3rd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P2SKP_5</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4th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P2SKP_6</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5th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P2SKP_7</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6th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P2SKP_8</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7th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P2SKP_9</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8th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P2SKP_10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9th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P2SKP_11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10th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P2SKP_12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11th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P2SKP_13</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None of these grades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P2SUSEXP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Wording: [Since the fall of </w:t>
      </w:r>
      <w:r w:rsidR="00AD5434" w:rsidRPr="007F54F9">
        <w:rPr>
          <w:rFonts w:ascii="Calibri" w:hAnsi="Calibri" w:cs="Courier New"/>
          <w:sz w:val="20"/>
          <w:szCs w:val="20"/>
        </w:rPr>
        <w:t>2009</w:t>
      </w:r>
      <w:r w:rsidRPr="007F54F9">
        <w:rPr>
          <w:rFonts w:ascii="Calibri" w:hAnsi="Calibri" w:cs="Courier New"/>
          <w:sz w:val="20"/>
          <w:szCs w:val="20"/>
        </w:rPr>
        <w:t>, has/Has] [he/she] been suspended or expelled from school? Do not count detentions.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P2SUSEXP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P2DROP</w:t>
      </w:r>
    </w:p>
    <w:p w:rsidR="007B24F5" w:rsidRPr="007F54F9" w:rsidRDefault="002D4364" w:rsidP="002D4364">
      <w:pPr>
        <w:pStyle w:val="PlainText"/>
        <w:rPr>
          <w:rFonts w:ascii="Calibri" w:hAnsi="Calibri" w:cs="Courier New"/>
          <w:sz w:val="20"/>
          <w:szCs w:val="20"/>
        </w:rPr>
      </w:pPr>
      <w:r w:rsidRPr="007F54F9">
        <w:rPr>
          <w:rFonts w:ascii="Calibri" w:hAnsi="Calibri" w:cs="Courier New"/>
          <w:sz w:val="20"/>
          <w:szCs w:val="20"/>
        </w:rPr>
        <w:t>Wording: At any time since the fall of 2009</w:t>
      </w:r>
      <w:r w:rsidR="007B24F5" w:rsidRPr="007F54F9">
        <w:rPr>
          <w:rFonts w:ascii="Calibri" w:hAnsi="Calibri" w:cs="Courier New"/>
          <w:sz w:val="20"/>
          <w:szCs w:val="20"/>
        </w:rPr>
        <w:t>, has [teenager] stopped going to school for 4 weeks or more other than for school breaks, illness, injury, or vacation?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P2DROP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P2ENROLL</w:t>
      </w:r>
    </w:p>
    <w:p w:rsidR="007B24F5" w:rsidRPr="007F54F9" w:rsidRDefault="007B24F5" w:rsidP="00CB44C6">
      <w:pPr>
        <w:pStyle w:val="PlainText"/>
        <w:rPr>
          <w:rFonts w:ascii="Calibri" w:hAnsi="Calibri" w:cs="Courier New"/>
          <w:sz w:val="20"/>
          <w:szCs w:val="20"/>
        </w:rPr>
      </w:pPr>
      <w:r w:rsidRPr="007F54F9">
        <w:rPr>
          <w:rFonts w:ascii="Calibri" w:hAnsi="Calibri" w:cs="Courier New"/>
          <w:sz w:val="20"/>
          <w:szCs w:val="20"/>
        </w:rPr>
        <w:t xml:space="preserve">Wording:  </w:t>
      </w:r>
      <w:bookmarkStart w:id="2" w:name="OLE_LINK3"/>
      <w:r w:rsidR="006A4698" w:rsidRPr="007F54F9">
        <w:rPr>
          <w:rFonts w:ascii="Calibri" w:hAnsi="Calibri" w:cs="Courier New"/>
          <w:sz w:val="20"/>
          <w:szCs w:val="20"/>
        </w:rPr>
        <w:t>[</w:t>
      </w:r>
      <w:r w:rsidRPr="007F54F9">
        <w:rPr>
          <w:rFonts w:ascii="Calibri" w:hAnsi="Calibri" w:cs="Courier New"/>
          <w:sz w:val="20"/>
          <w:szCs w:val="20"/>
        </w:rPr>
        <w:t>Is [teenager] currently</w:t>
      </w:r>
      <w:r w:rsidR="006A4698" w:rsidRPr="007F54F9">
        <w:rPr>
          <w:rFonts w:ascii="Calibri" w:hAnsi="Calibri" w:cs="Courier New"/>
          <w:sz w:val="20"/>
          <w:szCs w:val="20"/>
        </w:rPr>
        <w:t>/At the end of the spring 2012 term</w:t>
      </w:r>
      <w:r w:rsidR="00825B9B" w:rsidRPr="007F54F9">
        <w:rPr>
          <w:rFonts w:ascii="Calibri" w:hAnsi="Calibri" w:cs="Courier New"/>
          <w:sz w:val="20"/>
          <w:szCs w:val="20"/>
        </w:rPr>
        <w:t>, was [teenager]</w:t>
      </w:r>
      <w:r w:rsidR="006A4698" w:rsidRPr="007F54F9">
        <w:rPr>
          <w:rFonts w:ascii="Calibri" w:hAnsi="Calibri" w:cs="Courier New"/>
          <w:sz w:val="20"/>
          <w:szCs w:val="20"/>
        </w:rPr>
        <w:t>]</w:t>
      </w:r>
      <w:r w:rsidRPr="007F54F9">
        <w:rPr>
          <w:rFonts w:ascii="Calibri" w:hAnsi="Calibri" w:cs="Courier New"/>
          <w:sz w:val="20"/>
          <w:szCs w:val="20"/>
        </w:rPr>
        <w:t xml:space="preserve"> </w:t>
      </w:r>
      <w:r w:rsidR="006A4698" w:rsidRPr="007F54F9">
        <w:rPr>
          <w:rFonts w:ascii="Calibri" w:hAnsi="Calibri" w:cs="Courier New"/>
          <w:sz w:val="20"/>
          <w:szCs w:val="20"/>
        </w:rPr>
        <w:t>attending high school, not attending high school, or being homeschooled?</w:t>
      </w:r>
      <w:r w:rsidRPr="007F54F9">
        <w:rPr>
          <w:rFonts w:ascii="Calibri" w:hAnsi="Calibri" w:cs="Courier New"/>
          <w:sz w:val="20"/>
          <w:szCs w:val="20"/>
        </w:rPr>
        <w:t xml:space="preserve"> (If [he/she] </w:t>
      </w:r>
      <w:r w:rsidR="00F24584" w:rsidRPr="007F54F9">
        <w:rPr>
          <w:rFonts w:ascii="Calibri" w:hAnsi="Calibri" w:cs="Courier New"/>
          <w:sz w:val="20"/>
          <w:szCs w:val="20"/>
        </w:rPr>
        <w:t>[</w:t>
      </w:r>
      <w:r w:rsidRPr="007F54F9">
        <w:rPr>
          <w:rFonts w:ascii="Calibri" w:hAnsi="Calibri" w:cs="Courier New"/>
          <w:sz w:val="20"/>
          <w:szCs w:val="20"/>
        </w:rPr>
        <w:t>is</w:t>
      </w:r>
      <w:r w:rsidR="00F24584" w:rsidRPr="007F54F9">
        <w:rPr>
          <w:rFonts w:ascii="Calibri" w:hAnsi="Calibri" w:cs="Courier New"/>
          <w:sz w:val="20"/>
          <w:szCs w:val="20"/>
        </w:rPr>
        <w:t>/was]</w:t>
      </w:r>
      <w:r w:rsidRPr="007F54F9">
        <w:rPr>
          <w:rFonts w:ascii="Calibri" w:hAnsi="Calibri" w:cs="Courier New"/>
          <w:sz w:val="20"/>
          <w:szCs w:val="20"/>
        </w:rPr>
        <w:t xml:space="preserve"> out for school break, illness, injury, or vacation, please answer "</w:t>
      </w:r>
      <w:r w:rsidR="00CB44C6" w:rsidRPr="007F54F9">
        <w:rPr>
          <w:rFonts w:ascii="Calibri" w:hAnsi="Calibri" w:cs="Courier New"/>
          <w:sz w:val="20"/>
          <w:szCs w:val="20"/>
        </w:rPr>
        <w:t>attending high school</w:t>
      </w:r>
      <w:r w:rsidRPr="007F54F9">
        <w:rPr>
          <w:rFonts w:ascii="Calibri" w:hAnsi="Calibri" w:cs="Courier New"/>
          <w:sz w:val="20"/>
          <w:szCs w:val="20"/>
        </w:rPr>
        <w:t>".)</w:t>
      </w:r>
      <w:bookmarkEnd w:id="2"/>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P2ENROLL</w:t>
      </w:r>
    </w:p>
    <w:p w:rsidR="007B24F5" w:rsidRPr="007F54F9" w:rsidRDefault="007B24F5" w:rsidP="00825B9B">
      <w:pPr>
        <w:pStyle w:val="PlainText"/>
        <w:rPr>
          <w:rFonts w:ascii="Calibri" w:hAnsi="Calibri" w:cs="Courier New"/>
          <w:sz w:val="20"/>
          <w:szCs w:val="20"/>
        </w:rPr>
      </w:pPr>
      <w:r w:rsidRPr="007F54F9">
        <w:rPr>
          <w:rFonts w:ascii="Calibri" w:hAnsi="Calibri" w:cs="Courier New"/>
          <w:sz w:val="20"/>
          <w:szCs w:val="20"/>
        </w:rPr>
        <w:t xml:space="preserve">           1=</w:t>
      </w:r>
      <w:r w:rsidR="00825B9B" w:rsidRPr="007F54F9">
        <w:rPr>
          <w:rFonts w:ascii="Calibri" w:hAnsi="Calibri" w:cs="Courier New"/>
          <w:sz w:val="20"/>
          <w:szCs w:val="20"/>
        </w:rPr>
        <w:t xml:space="preserve"> Attending high school</w:t>
      </w:r>
    </w:p>
    <w:p w:rsidR="007B24F5" w:rsidRPr="007F54F9" w:rsidRDefault="007B24F5" w:rsidP="00825B9B">
      <w:pPr>
        <w:pStyle w:val="PlainText"/>
        <w:rPr>
          <w:rFonts w:ascii="Calibri" w:hAnsi="Calibri" w:cs="Courier New"/>
          <w:sz w:val="20"/>
          <w:szCs w:val="20"/>
        </w:rPr>
      </w:pPr>
      <w:r w:rsidRPr="007F54F9">
        <w:rPr>
          <w:rFonts w:ascii="Calibri" w:hAnsi="Calibri" w:cs="Courier New"/>
          <w:sz w:val="20"/>
          <w:szCs w:val="20"/>
        </w:rPr>
        <w:t xml:space="preserve">           </w:t>
      </w:r>
      <w:r w:rsidR="00825B9B" w:rsidRPr="007F54F9">
        <w:rPr>
          <w:rFonts w:ascii="Calibri" w:hAnsi="Calibri" w:cs="Courier New"/>
          <w:sz w:val="20"/>
          <w:szCs w:val="20"/>
        </w:rPr>
        <w:t>2</w:t>
      </w:r>
      <w:r w:rsidRPr="007F54F9">
        <w:rPr>
          <w:rFonts w:ascii="Calibri" w:hAnsi="Calibri" w:cs="Courier New"/>
          <w:sz w:val="20"/>
          <w:szCs w:val="20"/>
        </w:rPr>
        <w:t>=</w:t>
      </w:r>
      <w:r w:rsidR="00825B9B" w:rsidRPr="007F54F9">
        <w:rPr>
          <w:rFonts w:ascii="Calibri" w:hAnsi="Calibri" w:cs="Courier New"/>
          <w:sz w:val="20"/>
          <w:szCs w:val="20"/>
        </w:rPr>
        <w:t xml:space="preserve"> Not attending high school</w:t>
      </w:r>
    </w:p>
    <w:p w:rsidR="00825B9B" w:rsidRPr="007F54F9" w:rsidRDefault="00825B9B" w:rsidP="00825B9B">
      <w:pPr>
        <w:pStyle w:val="PlainText"/>
        <w:rPr>
          <w:rFonts w:ascii="Calibri" w:hAnsi="Calibri" w:cs="Courier New"/>
          <w:sz w:val="20"/>
          <w:szCs w:val="20"/>
        </w:rPr>
      </w:pPr>
      <w:r w:rsidRPr="007F54F9">
        <w:rPr>
          <w:rFonts w:ascii="Calibri" w:hAnsi="Calibri" w:cs="Courier New"/>
          <w:sz w:val="20"/>
          <w:szCs w:val="20"/>
        </w:rPr>
        <w:t xml:space="preserve">           3= Being homeschooled</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477160" w:rsidRPr="007F54F9" w:rsidRDefault="00477160" w:rsidP="00477160">
      <w:pPr>
        <w:pStyle w:val="PlainText"/>
        <w:rPr>
          <w:rFonts w:ascii="Calibri" w:hAnsi="Calibri" w:cs="Courier New"/>
          <w:sz w:val="20"/>
          <w:szCs w:val="20"/>
        </w:rPr>
      </w:pPr>
      <w:r w:rsidRPr="007F54F9">
        <w:rPr>
          <w:rFonts w:ascii="Calibri" w:hAnsi="Calibri" w:cs="Courier New"/>
          <w:sz w:val="20"/>
          <w:szCs w:val="20"/>
        </w:rPr>
        <w:t>Screen: P2HSCRED</w:t>
      </w:r>
    </w:p>
    <w:p w:rsidR="00477160" w:rsidRPr="007F54F9" w:rsidRDefault="00477160" w:rsidP="00477160">
      <w:pPr>
        <w:pStyle w:val="PlainText"/>
        <w:rPr>
          <w:rFonts w:ascii="Calibri" w:hAnsi="Calibri" w:cs="Courier New"/>
          <w:sz w:val="20"/>
          <w:szCs w:val="20"/>
        </w:rPr>
      </w:pPr>
      <w:r w:rsidRPr="007F54F9">
        <w:rPr>
          <w:rFonts w:ascii="Calibri" w:hAnsi="Calibri" w:cs="Courier New"/>
          <w:sz w:val="20"/>
          <w:szCs w:val="20"/>
        </w:rPr>
        <w:t>Wording:   Has [he/she] earned a regular high school diploma, GED, or alternative high school credential?</w:t>
      </w:r>
    </w:p>
    <w:p w:rsidR="00477160" w:rsidRPr="007F54F9" w:rsidRDefault="00477160" w:rsidP="00477160">
      <w:pPr>
        <w:pStyle w:val="PlainText"/>
        <w:rPr>
          <w:rFonts w:ascii="Calibri" w:hAnsi="Calibri" w:cs="Courier New"/>
          <w:sz w:val="20"/>
          <w:szCs w:val="20"/>
        </w:rPr>
      </w:pPr>
      <w:r w:rsidRPr="007F54F9">
        <w:rPr>
          <w:rFonts w:ascii="Calibri" w:hAnsi="Calibri" w:cs="Courier New"/>
          <w:sz w:val="20"/>
          <w:szCs w:val="20"/>
        </w:rPr>
        <w:t xml:space="preserve">  +++++</w:t>
      </w:r>
    </w:p>
    <w:p w:rsidR="00477160" w:rsidRPr="007F54F9" w:rsidRDefault="00477160" w:rsidP="00477160">
      <w:pPr>
        <w:pStyle w:val="PlainText"/>
        <w:rPr>
          <w:rFonts w:ascii="Calibri" w:hAnsi="Calibri" w:cs="Courier New"/>
          <w:sz w:val="20"/>
          <w:szCs w:val="20"/>
        </w:rPr>
      </w:pPr>
      <w:r w:rsidRPr="007F54F9">
        <w:rPr>
          <w:rFonts w:ascii="Calibri" w:hAnsi="Calibri" w:cs="Courier New"/>
          <w:sz w:val="20"/>
          <w:szCs w:val="20"/>
        </w:rPr>
        <w:t xml:space="preserve">    Item: S2HSCRED</w:t>
      </w:r>
    </w:p>
    <w:p w:rsidR="00477160" w:rsidRPr="007F54F9" w:rsidRDefault="00477160" w:rsidP="00477160">
      <w:pPr>
        <w:pStyle w:val="PlainText"/>
        <w:rPr>
          <w:rFonts w:ascii="Calibri" w:hAnsi="Calibri" w:cs="Courier New"/>
          <w:sz w:val="20"/>
          <w:szCs w:val="20"/>
        </w:rPr>
      </w:pPr>
      <w:r w:rsidRPr="007F54F9">
        <w:rPr>
          <w:rFonts w:ascii="Calibri" w:hAnsi="Calibri" w:cs="Courier New"/>
          <w:sz w:val="20"/>
          <w:szCs w:val="20"/>
        </w:rPr>
        <w:t xml:space="preserve">           1=Yes, a regular diploma</w:t>
      </w:r>
    </w:p>
    <w:p w:rsidR="00477160" w:rsidRPr="007F54F9" w:rsidRDefault="00477160" w:rsidP="00477160">
      <w:pPr>
        <w:pStyle w:val="PlainText"/>
        <w:rPr>
          <w:rFonts w:ascii="Calibri" w:hAnsi="Calibri" w:cs="Courier New"/>
          <w:sz w:val="20"/>
          <w:szCs w:val="20"/>
        </w:rPr>
      </w:pPr>
      <w:r w:rsidRPr="007F54F9">
        <w:rPr>
          <w:rFonts w:ascii="Calibri" w:hAnsi="Calibri" w:cs="Courier New"/>
          <w:sz w:val="20"/>
          <w:szCs w:val="20"/>
        </w:rPr>
        <w:t xml:space="preserve">           2=Yes, a GED or alternative high school credential</w:t>
      </w:r>
    </w:p>
    <w:p w:rsidR="00477160" w:rsidRPr="007F54F9" w:rsidRDefault="00477160" w:rsidP="00477160">
      <w:pPr>
        <w:pStyle w:val="PlainText"/>
        <w:rPr>
          <w:rFonts w:ascii="Calibri" w:hAnsi="Calibri" w:cs="Courier New"/>
          <w:sz w:val="20"/>
          <w:szCs w:val="20"/>
        </w:rPr>
      </w:pPr>
      <w:r w:rsidRPr="007F54F9">
        <w:rPr>
          <w:rFonts w:ascii="Calibri" w:hAnsi="Calibri" w:cs="Courier New"/>
          <w:sz w:val="20"/>
          <w:szCs w:val="20"/>
        </w:rPr>
        <w:t xml:space="preserve">           3=No</w:t>
      </w:r>
    </w:p>
    <w:p w:rsidR="00477160" w:rsidRPr="007F54F9" w:rsidRDefault="00477160" w:rsidP="00477160">
      <w:pPr>
        <w:pStyle w:val="PlainText"/>
        <w:rPr>
          <w:rFonts w:ascii="Calibri" w:hAnsi="Calibri" w:cs="Courier New"/>
          <w:sz w:val="20"/>
          <w:szCs w:val="20"/>
        </w:rPr>
      </w:pPr>
      <w:r w:rsidRPr="007F54F9">
        <w:rPr>
          <w:rFonts w:ascii="Calibri" w:hAnsi="Calibri" w:cs="Courier New"/>
          <w:sz w:val="20"/>
          <w:szCs w:val="20"/>
        </w:rPr>
        <w:t>Applies to:  Respondents who</w:t>
      </w:r>
      <w:r w:rsidR="004F79F2" w:rsidRPr="007F54F9">
        <w:rPr>
          <w:rFonts w:ascii="Calibri" w:hAnsi="Calibri" w:cs="Courier New"/>
          <w:sz w:val="20"/>
          <w:szCs w:val="20"/>
        </w:rPr>
        <w:t>se teenager’s</w:t>
      </w:r>
      <w:r w:rsidRPr="007F54F9">
        <w:rPr>
          <w:rFonts w:ascii="Calibri" w:hAnsi="Calibri" w:cs="Courier New"/>
          <w:sz w:val="20"/>
          <w:szCs w:val="20"/>
        </w:rPr>
        <w:t xml:space="preserve"> are not attending school</w:t>
      </w:r>
    </w:p>
    <w:p w:rsidR="00477160" w:rsidRPr="007F54F9" w:rsidRDefault="00477160" w:rsidP="0047716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P2SPECED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Wording: [Does [teenager] currently/ When [teenager] was last enrolled in school, did [he/she]] receive special education services?  Students receiving these services often have an Individualized Education Plan or Program (IEP).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P2SPECED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3=Don't know</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P2HLPFRQ</w:t>
      </w:r>
    </w:p>
    <w:p w:rsidR="007B24F5" w:rsidRPr="007F54F9" w:rsidRDefault="007B24F5" w:rsidP="00516376">
      <w:pPr>
        <w:pStyle w:val="PlainText"/>
        <w:rPr>
          <w:rFonts w:ascii="Calibri" w:hAnsi="Calibri" w:cs="Courier New"/>
          <w:sz w:val="20"/>
          <w:szCs w:val="20"/>
        </w:rPr>
      </w:pPr>
      <w:r w:rsidRPr="007F54F9">
        <w:rPr>
          <w:rFonts w:ascii="Calibri" w:hAnsi="Calibri" w:cs="Courier New"/>
          <w:sz w:val="20"/>
          <w:szCs w:val="20"/>
        </w:rPr>
        <w:t>Wording: [When [teenager] was last enrolled in school/During this school year], about how many days in an average week [do/did] you or another adult in your household discuss homework with [teenager]? Would you say…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P2HLPFRQ</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1=never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2=less than once a week</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3=1 or 2 days a week</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4=3 or 4 days a week, or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5=5 or more days a week?</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P2HLPWRK</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How confident [do/did] you feel about your ability to help [teenager] with the homework [he/she] [has this year/had] in each of the following subjects?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P2HLPMTH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Math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1=Very confident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2=Somewhat confident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3=Not at all confident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P2HLPSCI</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Science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1=Very confident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2=Somewhat confident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3=Not at all confident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P2HLPENG</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English or language arts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1=Very confident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2=Somewhat confident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3=Not at all confident</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P2STEM</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Wording:  During the last 12 </w:t>
      </w:r>
      <w:r w:rsidR="00380BE1" w:rsidRPr="007F54F9">
        <w:rPr>
          <w:rFonts w:ascii="Calibri" w:hAnsi="Calibri" w:cs="Courier New"/>
          <w:sz w:val="20"/>
          <w:szCs w:val="20"/>
        </w:rPr>
        <w:t>months,</w:t>
      </w:r>
      <w:r w:rsidRPr="007F54F9">
        <w:rPr>
          <w:rFonts w:ascii="Calibri" w:hAnsi="Calibri" w:cs="Courier New"/>
          <w:sz w:val="20"/>
          <w:szCs w:val="20"/>
        </w:rPr>
        <w:t xml:space="preserve"> which of the following educational activities have you or another family member done with [teenager]?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P2ZOO</w:t>
      </w:r>
    </w:p>
    <w:p w:rsidR="007B24F5" w:rsidRPr="007F54F9" w:rsidRDefault="007B24F5" w:rsidP="004C090B">
      <w:pPr>
        <w:pStyle w:val="PlainText"/>
        <w:rPr>
          <w:rFonts w:ascii="Calibri" w:hAnsi="Calibri" w:cs="Courier New"/>
          <w:sz w:val="20"/>
          <w:szCs w:val="20"/>
        </w:rPr>
      </w:pPr>
      <w:r w:rsidRPr="007F54F9">
        <w:rPr>
          <w:rFonts w:ascii="Calibri" w:hAnsi="Calibri" w:cs="Courier New"/>
          <w:sz w:val="20"/>
          <w:szCs w:val="20"/>
        </w:rPr>
        <w:t xml:space="preserve">       Item wording: Visited a science-related destination, </w:t>
      </w:r>
      <w:r w:rsidR="004C090B" w:rsidRPr="007F54F9">
        <w:rPr>
          <w:rFonts w:ascii="Calibri" w:hAnsi="Calibri" w:cs="Courier New"/>
          <w:sz w:val="20"/>
          <w:szCs w:val="20"/>
        </w:rPr>
        <w:t>such as</w:t>
      </w:r>
      <w:r w:rsidRPr="007F54F9">
        <w:rPr>
          <w:rFonts w:ascii="Calibri" w:hAnsi="Calibri" w:cs="Courier New"/>
          <w:sz w:val="20"/>
          <w:szCs w:val="20"/>
        </w:rPr>
        <w:t xml:space="preserve"> </w:t>
      </w:r>
      <w:r w:rsidR="00EB24DE" w:rsidRPr="007F54F9">
        <w:rPr>
          <w:rFonts w:ascii="Calibri" w:hAnsi="Calibri" w:cs="Courier New"/>
          <w:sz w:val="20"/>
          <w:szCs w:val="20"/>
        </w:rPr>
        <w:t xml:space="preserve">a </w:t>
      </w:r>
      <w:r w:rsidRPr="007F54F9">
        <w:rPr>
          <w:rFonts w:ascii="Calibri" w:hAnsi="Calibri" w:cs="Courier New"/>
          <w:sz w:val="20"/>
          <w:szCs w:val="20"/>
        </w:rPr>
        <w:t xml:space="preserve">zoo, planetarium, </w:t>
      </w:r>
      <w:r w:rsidR="00EB24DE" w:rsidRPr="007F54F9">
        <w:rPr>
          <w:rFonts w:ascii="Calibri" w:hAnsi="Calibri" w:cs="Courier New"/>
          <w:sz w:val="20"/>
          <w:szCs w:val="20"/>
        </w:rPr>
        <w:t xml:space="preserve">or </w:t>
      </w:r>
      <w:r w:rsidRPr="007F54F9">
        <w:rPr>
          <w:rFonts w:ascii="Calibri" w:hAnsi="Calibri" w:cs="Courier New"/>
          <w:sz w:val="20"/>
          <w:szCs w:val="20"/>
        </w:rPr>
        <w:t xml:space="preserve">natural history museum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P2CMPTR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Item wording: Worked or played on a computer together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P2BUILT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Built or fixed something such as a vehicle or appliance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P2SCHELP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Helped [teenager] with a school science fair project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P2STMTLK</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Discussed a program or article about science, engineering, technology or math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P2LBRARY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Visited a library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P2CNCERT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Gone to a play, concert, or other live show</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F24F7E">
      <w:pPr>
        <w:pStyle w:val="PlainText"/>
        <w:rPr>
          <w:rFonts w:ascii="Calibri" w:hAnsi="Calibri" w:cs="Courier New"/>
          <w:sz w:val="20"/>
          <w:szCs w:val="20"/>
        </w:rPr>
      </w:pPr>
      <w:r w:rsidRPr="007F54F9">
        <w:rPr>
          <w:rFonts w:ascii="Calibri" w:hAnsi="Calibri" w:cs="Courier New"/>
          <w:sz w:val="20"/>
          <w:szCs w:val="20"/>
        </w:rPr>
        <w:t xml:space="preserve">    Item: </w:t>
      </w:r>
      <w:r w:rsidR="00F24F7E" w:rsidRPr="007F54F9">
        <w:rPr>
          <w:rFonts w:ascii="Calibri" w:hAnsi="Calibri" w:cs="Courier New"/>
          <w:sz w:val="20"/>
          <w:szCs w:val="20"/>
        </w:rPr>
        <w:t>P2ARTMUSEUM</w:t>
      </w:r>
    </w:p>
    <w:p w:rsidR="007B24F5" w:rsidRPr="007F54F9" w:rsidRDefault="007B24F5" w:rsidP="00380F2E">
      <w:pPr>
        <w:pStyle w:val="PlainText"/>
        <w:rPr>
          <w:rFonts w:ascii="Calibri" w:hAnsi="Calibri" w:cs="Courier New"/>
          <w:sz w:val="20"/>
          <w:szCs w:val="20"/>
        </w:rPr>
      </w:pPr>
      <w:r w:rsidRPr="007F54F9">
        <w:rPr>
          <w:rFonts w:ascii="Calibri" w:hAnsi="Calibri" w:cs="Courier New"/>
          <w:sz w:val="20"/>
          <w:szCs w:val="20"/>
        </w:rPr>
        <w:t xml:space="preserve">       Item wording: Gone to an art museum or exhibit </w:t>
      </w:r>
    </w:p>
    <w:p w:rsidR="007B24F5" w:rsidRPr="007F54F9" w:rsidRDefault="007B24F5" w:rsidP="00380F2E">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380F2E">
      <w:pPr>
        <w:pStyle w:val="PlainText"/>
        <w:rPr>
          <w:rFonts w:ascii="Calibri" w:hAnsi="Calibri" w:cs="Courier New"/>
          <w:sz w:val="20"/>
          <w:szCs w:val="20"/>
        </w:rPr>
      </w:pPr>
      <w:r w:rsidRPr="007F54F9">
        <w:rPr>
          <w:rFonts w:ascii="Calibri" w:hAnsi="Calibri" w:cs="Courier New"/>
          <w:sz w:val="20"/>
          <w:szCs w:val="20"/>
        </w:rPr>
        <w:t xml:space="preserve">           0=No</w:t>
      </w:r>
    </w:p>
    <w:p w:rsidR="00F24F7E" w:rsidRPr="007F54F9" w:rsidRDefault="00F24F7E" w:rsidP="00F24F7E">
      <w:pPr>
        <w:pStyle w:val="PlainText"/>
        <w:rPr>
          <w:rFonts w:ascii="Calibri" w:hAnsi="Calibri" w:cs="Courier New"/>
          <w:sz w:val="20"/>
          <w:szCs w:val="20"/>
        </w:rPr>
      </w:pPr>
      <w:r w:rsidRPr="007F54F9">
        <w:rPr>
          <w:rFonts w:ascii="Calibri" w:hAnsi="Calibri" w:cs="Courier New"/>
          <w:sz w:val="20"/>
          <w:szCs w:val="20"/>
        </w:rPr>
        <w:t xml:space="preserve">    Item: P2NATLPARK</w:t>
      </w:r>
    </w:p>
    <w:p w:rsidR="00F24F7E" w:rsidRPr="007F54F9" w:rsidRDefault="00F24F7E" w:rsidP="00F24F7E">
      <w:pPr>
        <w:pStyle w:val="PlainText"/>
        <w:rPr>
          <w:rFonts w:ascii="Calibri" w:hAnsi="Calibri" w:cs="Courier New"/>
          <w:sz w:val="20"/>
          <w:szCs w:val="20"/>
        </w:rPr>
      </w:pPr>
      <w:r w:rsidRPr="007F54F9">
        <w:rPr>
          <w:rFonts w:ascii="Calibri" w:hAnsi="Calibri" w:cs="Courier New"/>
          <w:sz w:val="20"/>
          <w:szCs w:val="20"/>
        </w:rPr>
        <w:t xml:space="preserve">       Item wording: Visit</w:t>
      </w:r>
      <w:r w:rsidR="00D25A3B" w:rsidRPr="007F54F9">
        <w:rPr>
          <w:rFonts w:ascii="Calibri" w:hAnsi="Calibri" w:cs="Courier New"/>
          <w:sz w:val="20"/>
          <w:szCs w:val="20"/>
        </w:rPr>
        <w:t>ed</w:t>
      </w:r>
      <w:r w:rsidRPr="007F54F9">
        <w:rPr>
          <w:rFonts w:ascii="Calibri" w:hAnsi="Calibri" w:cs="Courier New"/>
          <w:sz w:val="20"/>
          <w:szCs w:val="20"/>
        </w:rPr>
        <w:t xml:space="preserve"> a national or state park </w:t>
      </w:r>
    </w:p>
    <w:p w:rsidR="00F24F7E" w:rsidRPr="007F54F9" w:rsidRDefault="00F24F7E" w:rsidP="00F24F7E">
      <w:pPr>
        <w:pStyle w:val="PlainText"/>
        <w:rPr>
          <w:rFonts w:ascii="Calibri" w:hAnsi="Calibri" w:cs="Courier New"/>
          <w:sz w:val="20"/>
          <w:szCs w:val="20"/>
        </w:rPr>
      </w:pPr>
      <w:r w:rsidRPr="007F54F9">
        <w:rPr>
          <w:rFonts w:ascii="Calibri" w:hAnsi="Calibri" w:cs="Courier New"/>
          <w:sz w:val="20"/>
          <w:szCs w:val="20"/>
        </w:rPr>
        <w:t xml:space="preserve">           1=Yes</w:t>
      </w:r>
    </w:p>
    <w:p w:rsidR="00F24F7E" w:rsidRPr="007F54F9" w:rsidRDefault="00F24F7E" w:rsidP="00F24F7E">
      <w:pPr>
        <w:pStyle w:val="PlainText"/>
        <w:rPr>
          <w:rFonts w:ascii="Calibri" w:hAnsi="Calibri" w:cs="Courier New"/>
          <w:sz w:val="20"/>
          <w:szCs w:val="20"/>
        </w:rPr>
      </w:pPr>
      <w:r w:rsidRPr="007F54F9">
        <w:rPr>
          <w:rFonts w:ascii="Calibri" w:hAnsi="Calibri" w:cs="Courier New"/>
          <w:sz w:val="20"/>
          <w:szCs w:val="20"/>
        </w:rPr>
        <w:t xml:space="preserve">           0=No</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P2ACTVTY</w:t>
      </w:r>
    </w:p>
    <w:p w:rsidR="007B24F5" w:rsidRPr="007F54F9" w:rsidRDefault="007B24F5" w:rsidP="00F4501E">
      <w:pPr>
        <w:pStyle w:val="PlainText"/>
        <w:rPr>
          <w:rFonts w:ascii="Calibri" w:hAnsi="Calibri" w:cs="Courier New"/>
          <w:sz w:val="20"/>
          <w:szCs w:val="20"/>
        </w:rPr>
      </w:pPr>
      <w:r w:rsidRPr="007F54F9">
        <w:rPr>
          <w:rFonts w:ascii="Calibri" w:hAnsi="Calibri" w:cs="Courier New"/>
          <w:sz w:val="20"/>
          <w:szCs w:val="20"/>
        </w:rPr>
        <w:t xml:space="preserve">Wording:  During the last 12 </w:t>
      </w:r>
      <w:r w:rsidR="00380BE1" w:rsidRPr="007F54F9">
        <w:rPr>
          <w:rFonts w:ascii="Calibri" w:hAnsi="Calibri" w:cs="Courier New"/>
          <w:sz w:val="20"/>
          <w:szCs w:val="20"/>
        </w:rPr>
        <w:t>months,</w:t>
      </w:r>
      <w:r w:rsidRPr="007F54F9">
        <w:rPr>
          <w:rFonts w:ascii="Calibri" w:hAnsi="Calibri" w:cs="Courier New"/>
          <w:sz w:val="20"/>
          <w:szCs w:val="20"/>
        </w:rPr>
        <w:t xml:space="preserve"> has [teenager] participated in a religious youth group or received religious instruction outside of school?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3877A4">
      <w:pPr>
        <w:pStyle w:val="PlainText"/>
        <w:outlineLvl w:val="0"/>
        <w:rPr>
          <w:rFonts w:ascii="Calibri" w:hAnsi="Calibri" w:cs="Courier New"/>
          <w:sz w:val="20"/>
          <w:szCs w:val="20"/>
        </w:rPr>
      </w:pPr>
      <w:r w:rsidRPr="007F54F9">
        <w:rPr>
          <w:rFonts w:ascii="Calibri" w:hAnsi="Calibri" w:cs="Courier New"/>
          <w:sz w:val="20"/>
          <w:szCs w:val="20"/>
        </w:rPr>
        <w:t xml:space="preserve">Screen: </w:t>
      </w:r>
      <w:r w:rsidR="00F24F7E" w:rsidRPr="007F54F9">
        <w:rPr>
          <w:rFonts w:ascii="Calibri" w:hAnsi="Calibri" w:cs="Courier New"/>
          <w:sz w:val="20"/>
          <w:szCs w:val="20"/>
        </w:rPr>
        <w:t>P</w:t>
      </w:r>
      <w:r w:rsidRPr="007F54F9">
        <w:rPr>
          <w:rFonts w:ascii="Calibri" w:hAnsi="Calibri" w:cs="Courier New"/>
          <w:sz w:val="20"/>
          <w:szCs w:val="20"/>
        </w:rPr>
        <w:t>2PAYO</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Wording: How much do you agree or disagree with the following statements?</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F24F7E" w:rsidP="003877A4">
      <w:pPr>
        <w:pStyle w:val="PlainText"/>
        <w:outlineLvl w:val="0"/>
        <w:rPr>
          <w:rFonts w:ascii="Calibri" w:hAnsi="Calibri" w:cs="Courier New"/>
          <w:sz w:val="20"/>
          <w:szCs w:val="20"/>
        </w:rPr>
      </w:pPr>
      <w:r w:rsidRPr="007F54F9">
        <w:rPr>
          <w:rFonts w:ascii="Calibri" w:hAnsi="Calibri" w:cs="Courier New"/>
          <w:sz w:val="20"/>
          <w:szCs w:val="20"/>
        </w:rPr>
        <w:t xml:space="preserve">    Item: P</w:t>
      </w:r>
      <w:r w:rsidR="007B24F5" w:rsidRPr="007F54F9">
        <w:rPr>
          <w:rFonts w:ascii="Calibri" w:hAnsi="Calibri" w:cs="Courier New"/>
          <w:sz w:val="20"/>
          <w:szCs w:val="20"/>
        </w:rPr>
        <w:t>2PAYO1</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Item wording: Studying in school rarely pays off later with good jobs</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1=Strongly agree</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2=Agree</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3=Disagree</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4=Strongly disagree</w:t>
      </w:r>
    </w:p>
    <w:p w:rsidR="007B24F5" w:rsidRPr="007F54F9" w:rsidRDefault="007B24F5" w:rsidP="00F24F7E">
      <w:pPr>
        <w:pStyle w:val="PlainText"/>
        <w:rPr>
          <w:rFonts w:ascii="Calibri" w:hAnsi="Calibri" w:cs="Courier New"/>
          <w:sz w:val="20"/>
          <w:szCs w:val="20"/>
        </w:rPr>
      </w:pPr>
      <w:r w:rsidRPr="007F54F9">
        <w:rPr>
          <w:rFonts w:ascii="Calibri" w:hAnsi="Calibri" w:cs="Courier New"/>
          <w:sz w:val="20"/>
          <w:szCs w:val="20"/>
        </w:rPr>
        <w:t xml:space="preserve">    Item: </w:t>
      </w:r>
      <w:r w:rsidR="00F24F7E" w:rsidRPr="007F54F9">
        <w:rPr>
          <w:rFonts w:ascii="Calibri" w:hAnsi="Calibri" w:cs="Courier New"/>
          <w:sz w:val="20"/>
          <w:szCs w:val="20"/>
        </w:rPr>
        <w:t>P</w:t>
      </w:r>
      <w:r w:rsidRPr="007F54F9">
        <w:rPr>
          <w:rFonts w:ascii="Calibri" w:hAnsi="Calibri" w:cs="Courier New"/>
          <w:sz w:val="20"/>
          <w:szCs w:val="20"/>
        </w:rPr>
        <w:t>2PAYO2</w:t>
      </w:r>
    </w:p>
    <w:p w:rsidR="007B24F5" w:rsidRPr="007F54F9" w:rsidRDefault="007B24F5" w:rsidP="003877A4">
      <w:pPr>
        <w:pStyle w:val="PlainText"/>
        <w:outlineLvl w:val="0"/>
        <w:rPr>
          <w:rFonts w:ascii="Calibri" w:hAnsi="Calibri" w:cs="Courier New"/>
          <w:sz w:val="20"/>
          <w:szCs w:val="20"/>
        </w:rPr>
      </w:pPr>
      <w:r w:rsidRPr="007F54F9">
        <w:rPr>
          <w:rFonts w:ascii="Calibri" w:hAnsi="Calibri" w:cs="Courier New"/>
          <w:sz w:val="20"/>
          <w:szCs w:val="20"/>
        </w:rPr>
        <w:t xml:space="preserve">       Item wording: People can do </w:t>
      </w:r>
      <w:r w:rsidR="008B0330" w:rsidRPr="007F54F9">
        <w:rPr>
          <w:rFonts w:ascii="Calibri" w:hAnsi="Calibri" w:cs="Courier New"/>
          <w:sz w:val="20"/>
          <w:szCs w:val="20"/>
        </w:rPr>
        <w:t>okay</w:t>
      </w:r>
      <w:r w:rsidRPr="007F54F9">
        <w:rPr>
          <w:rFonts w:ascii="Calibri" w:hAnsi="Calibri" w:cs="Courier New"/>
          <w:sz w:val="20"/>
          <w:szCs w:val="20"/>
        </w:rPr>
        <w:t xml:space="preserve"> even if they drop out of high school</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1=Strongly agree</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2=Agree</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3=Disagree</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lastRenderedPageBreak/>
        <w:t xml:space="preserve">           4=Strongly disagree</w:t>
      </w:r>
    </w:p>
    <w:p w:rsidR="007B24F5" w:rsidRPr="007F54F9" w:rsidRDefault="007B24F5" w:rsidP="00F24F7E">
      <w:pPr>
        <w:pStyle w:val="PlainText"/>
        <w:rPr>
          <w:rFonts w:ascii="Calibri" w:hAnsi="Calibri" w:cs="Courier New"/>
          <w:sz w:val="20"/>
          <w:szCs w:val="20"/>
        </w:rPr>
      </w:pPr>
      <w:r w:rsidRPr="007F54F9">
        <w:rPr>
          <w:rFonts w:ascii="Calibri" w:hAnsi="Calibri" w:cs="Courier New"/>
          <w:sz w:val="20"/>
          <w:szCs w:val="20"/>
        </w:rPr>
        <w:t xml:space="preserve">    Item: </w:t>
      </w:r>
      <w:r w:rsidR="00F24F7E" w:rsidRPr="007F54F9">
        <w:rPr>
          <w:rFonts w:ascii="Calibri" w:hAnsi="Calibri" w:cs="Courier New"/>
          <w:sz w:val="20"/>
          <w:szCs w:val="20"/>
        </w:rPr>
        <w:t>P</w:t>
      </w:r>
      <w:r w:rsidRPr="007F54F9">
        <w:rPr>
          <w:rFonts w:ascii="Calibri" w:hAnsi="Calibri" w:cs="Courier New"/>
          <w:sz w:val="20"/>
          <w:szCs w:val="20"/>
        </w:rPr>
        <w:t>2PAYO8</w:t>
      </w:r>
    </w:p>
    <w:p w:rsidR="007B24F5" w:rsidRPr="007F54F9" w:rsidRDefault="007B24F5" w:rsidP="008D214E">
      <w:pPr>
        <w:pStyle w:val="PlainText"/>
        <w:rPr>
          <w:rFonts w:ascii="Calibri" w:hAnsi="Calibri" w:cs="Courier New"/>
          <w:sz w:val="20"/>
          <w:szCs w:val="20"/>
        </w:rPr>
      </w:pPr>
      <w:r w:rsidRPr="007F54F9">
        <w:rPr>
          <w:rFonts w:ascii="Calibri" w:hAnsi="Calibri" w:cs="Courier New"/>
          <w:sz w:val="20"/>
          <w:szCs w:val="20"/>
        </w:rPr>
        <w:t xml:space="preserve">       Item wording: Even if</w:t>
      </w:r>
      <w:r w:rsidR="008D214E" w:rsidRPr="007F54F9">
        <w:rPr>
          <w:rFonts w:ascii="Calibri" w:hAnsi="Calibri" w:cs="Courier New"/>
          <w:sz w:val="20"/>
          <w:szCs w:val="20"/>
        </w:rPr>
        <w:t xml:space="preserve"> [teenager] studies hard</w:t>
      </w:r>
      <w:r w:rsidRPr="007F54F9">
        <w:rPr>
          <w:rFonts w:ascii="Calibri" w:hAnsi="Calibri" w:cs="Courier New"/>
          <w:sz w:val="20"/>
          <w:szCs w:val="20"/>
        </w:rPr>
        <w:t xml:space="preserve">, </w:t>
      </w:r>
      <w:r w:rsidR="008D214E" w:rsidRPr="007F54F9">
        <w:rPr>
          <w:rFonts w:ascii="Calibri" w:hAnsi="Calibri" w:cs="Courier New"/>
          <w:sz w:val="20"/>
          <w:szCs w:val="20"/>
        </w:rPr>
        <w:t>y</w:t>
      </w:r>
      <w:r w:rsidRPr="007F54F9">
        <w:rPr>
          <w:rFonts w:ascii="Calibri" w:hAnsi="Calibri" w:cs="Courier New"/>
          <w:sz w:val="20"/>
          <w:szCs w:val="20"/>
        </w:rPr>
        <w:t xml:space="preserve">our family cannot afford to pay </w:t>
      </w:r>
      <w:r w:rsidR="008D214E" w:rsidRPr="007F54F9">
        <w:rPr>
          <w:rFonts w:ascii="Calibri" w:hAnsi="Calibri" w:cs="Courier New"/>
          <w:sz w:val="20"/>
          <w:szCs w:val="20"/>
        </w:rPr>
        <w:t>for</w:t>
      </w:r>
      <w:r w:rsidRPr="007F54F9">
        <w:rPr>
          <w:rFonts w:ascii="Calibri" w:hAnsi="Calibri" w:cs="Courier New"/>
          <w:sz w:val="20"/>
          <w:szCs w:val="20"/>
        </w:rPr>
        <w:t xml:space="preserve"> college</w:t>
      </w:r>
    </w:p>
    <w:p w:rsidR="007B24F5" w:rsidRPr="007F54F9" w:rsidRDefault="007B24F5" w:rsidP="0058092A">
      <w:pPr>
        <w:pStyle w:val="PlainText"/>
        <w:rPr>
          <w:rFonts w:ascii="Calibri" w:hAnsi="Calibri" w:cs="Courier New"/>
          <w:sz w:val="20"/>
          <w:szCs w:val="20"/>
        </w:rPr>
      </w:pPr>
      <w:r w:rsidRPr="007F54F9">
        <w:rPr>
          <w:rFonts w:ascii="Calibri" w:hAnsi="Calibri" w:cs="Courier New"/>
          <w:sz w:val="20"/>
          <w:szCs w:val="20"/>
        </w:rPr>
        <w:t xml:space="preserve">           1=Strongly agree</w:t>
      </w:r>
    </w:p>
    <w:p w:rsidR="007B24F5" w:rsidRPr="007F54F9" w:rsidRDefault="007B24F5" w:rsidP="0058092A">
      <w:pPr>
        <w:pStyle w:val="PlainText"/>
        <w:rPr>
          <w:rFonts w:ascii="Calibri" w:hAnsi="Calibri" w:cs="Courier New"/>
          <w:sz w:val="20"/>
          <w:szCs w:val="20"/>
        </w:rPr>
      </w:pPr>
      <w:r w:rsidRPr="007F54F9">
        <w:rPr>
          <w:rFonts w:ascii="Calibri" w:hAnsi="Calibri" w:cs="Courier New"/>
          <w:sz w:val="20"/>
          <w:szCs w:val="20"/>
        </w:rPr>
        <w:t xml:space="preserve">           2=Agree</w:t>
      </w:r>
    </w:p>
    <w:p w:rsidR="007B24F5" w:rsidRPr="007F54F9" w:rsidRDefault="007B24F5" w:rsidP="0058092A">
      <w:pPr>
        <w:pStyle w:val="PlainText"/>
        <w:rPr>
          <w:rFonts w:ascii="Calibri" w:hAnsi="Calibri" w:cs="Courier New"/>
          <w:sz w:val="20"/>
          <w:szCs w:val="20"/>
        </w:rPr>
      </w:pPr>
      <w:r w:rsidRPr="007F54F9">
        <w:rPr>
          <w:rFonts w:ascii="Calibri" w:hAnsi="Calibri" w:cs="Courier New"/>
          <w:sz w:val="20"/>
          <w:szCs w:val="20"/>
        </w:rPr>
        <w:t xml:space="preserve">           3=Disagree</w:t>
      </w:r>
    </w:p>
    <w:p w:rsidR="007B24F5" w:rsidRPr="007F54F9" w:rsidRDefault="007B24F5" w:rsidP="0058092A">
      <w:pPr>
        <w:pStyle w:val="PlainText"/>
        <w:rPr>
          <w:rFonts w:ascii="Calibri" w:hAnsi="Calibri" w:cs="Courier New"/>
          <w:sz w:val="20"/>
          <w:szCs w:val="20"/>
        </w:rPr>
      </w:pPr>
      <w:r w:rsidRPr="007F54F9">
        <w:rPr>
          <w:rFonts w:ascii="Calibri" w:hAnsi="Calibri" w:cs="Courier New"/>
          <w:sz w:val="20"/>
          <w:szCs w:val="20"/>
        </w:rPr>
        <w:t xml:space="preserve">           4=Strongly disagree</w:t>
      </w:r>
    </w:p>
    <w:p w:rsidR="00F24F7E" w:rsidRPr="007F54F9" w:rsidRDefault="00F24F7E" w:rsidP="00F24F7E">
      <w:pPr>
        <w:pStyle w:val="PlainText"/>
        <w:rPr>
          <w:rFonts w:ascii="Calibri" w:hAnsi="Calibri" w:cs="Courier New"/>
          <w:sz w:val="20"/>
          <w:szCs w:val="20"/>
        </w:rPr>
      </w:pPr>
      <w:r w:rsidRPr="007F54F9">
        <w:rPr>
          <w:rFonts w:ascii="Calibri" w:hAnsi="Calibri" w:cs="Courier New"/>
          <w:sz w:val="20"/>
          <w:szCs w:val="20"/>
        </w:rPr>
        <w:t>Item: P2PAYO5</w:t>
      </w:r>
    </w:p>
    <w:p w:rsidR="00F24F7E" w:rsidRPr="007F54F9" w:rsidRDefault="00F24F7E" w:rsidP="00F24F7E">
      <w:pPr>
        <w:pStyle w:val="PlainText"/>
        <w:outlineLvl w:val="0"/>
        <w:rPr>
          <w:rFonts w:ascii="Calibri" w:hAnsi="Calibri" w:cs="Courier New"/>
          <w:sz w:val="20"/>
          <w:szCs w:val="20"/>
        </w:rPr>
      </w:pPr>
      <w:r w:rsidRPr="007F54F9">
        <w:rPr>
          <w:rFonts w:ascii="Calibri" w:hAnsi="Calibri" w:cs="Courier New"/>
          <w:sz w:val="20"/>
          <w:szCs w:val="20"/>
        </w:rPr>
        <w:t xml:space="preserve">       Item wording: Students with bad grades often get good jobs after high school</w:t>
      </w:r>
    </w:p>
    <w:p w:rsidR="00F24F7E" w:rsidRPr="007F54F9" w:rsidRDefault="00F24F7E" w:rsidP="00F24F7E">
      <w:pPr>
        <w:pStyle w:val="PlainText"/>
        <w:rPr>
          <w:rFonts w:ascii="Calibri" w:hAnsi="Calibri" w:cs="Courier New"/>
          <w:sz w:val="20"/>
          <w:szCs w:val="20"/>
        </w:rPr>
      </w:pPr>
      <w:r w:rsidRPr="007F54F9">
        <w:rPr>
          <w:rFonts w:ascii="Calibri" w:hAnsi="Calibri" w:cs="Courier New"/>
          <w:sz w:val="20"/>
          <w:szCs w:val="20"/>
        </w:rPr>
        <w:t xml:space="preserve">           1=Strongly agree</w:t>
      </w:r>
    </w:p>
    <w:p w:rsidR="00F24F7E" w:rsidRPr="007F54F9" w:rsidRDefault="00F24F7E" w:rsidP="00F24F7E">
      <w:pPr>
        <w:pStyle w:val="PlainText"/>
        <w:rPr>
          <w:rFonts w:ascii="Calibri" w:hAnsi="Calibri" w:cs="Courier New"/>
          <w:sz w:val="20"/>
          <w:szCs w:val="20"/>
        </w:rPr>
      </w:pPr>
      <w:r w:rsidRPr="007F54F9">
        <w:rPr>
          <w:rFonts w:ascii="Calibri" w:hAnsi="Calibri" w:cs="Courier New"/>
          <w:sz w:val="20"/>
          <w:szCs w:val="20"/>
        </w:rPr>
        <w:t xml:space="preserve">           2=Agree</w:t>
      </w:r>
    </w:p>
    <w:p w:rsidR="00F24F7E" w:rsidRPr="007F54F9" w:rsidRDefault="00F24F7E" w:rsidP="00F24F7E">
      <w:pPr>
        <w:pStyle w:val="PlainText"/>
        <w:rPr>
          <w:rFonts w:ascii="Calibri" w:hAnsi="Calibri" w:cs="Courier New"/>
          <w:sz w:val="20"/>
          <w:szCs w:val="20"/>
        </w:rPr>
      </w:pPr>
      <w:r w:rsidRPr="007F54F9">
        <w:rPr>
          <w:rFonts w:ascii="Calibri" w:hAnsi="Calibri" w:cs="Courier New"/>
          <w:sz w:val="20"/>
          <w:szCs w:val="20"/>
        </w:rPr>
        <w:t xml:space="preserve">           3=Disagree</w:t>
      </w:r>
    </w:p>
    <w:p w:rsidR="00F24F7E" w:rsidRPr="007F54F9" w:rsidRDefault="00F24F7E" w:rsidP="00F24F7E">
      <w:pPr>
        <w:pStyle w:val="PlainText"/>
        <w:rPr>
          <w:rFonts w:ascii="Calibri" w:hAnsi="Calibri" w:cs="Courier New"/>
          <w:sz w:val="20"/>
          <w:szCs w:val="20"/>
        </w:rPr>
      </w:pPr>
      <w:r w:rsidRPr="007F54F9">
        <w:rPr>
          <w:rFonts w:ascii="Calibri" w:hAnsi="Calibri" w:cs="Courier New"/>
          <w:sz w:val="20"/>
          <w:szCs w:val="20"/>
        </w:rPr>
        <w:t xml:space="preserve">           4=Strongly disagree</w:t>
      </w:r>
    </w:p>
    <w:p w:rsidR="00273803" w:rsidRPr="007F54F9" w:rsidRDefault="00273803" w:rsidP="00273803">
      <w:pPr>
        <w:pStyle w:val="PlainText"/>
        <w:rPr>
          <w:rFonts w:ascii="Calibri" w:hAnsi="Calibri" w:cs="Courier New"/>
          <w:sz w:val="20"/>
          <w:szCs w:val="20"/>
        </w:rPr>
      </w:pPr>
      <w:r w:rsidRPr="007F54F9">
        <w:rPr>
          <w:rFonts w:ascii="Calibri" w:hAnsi="Calibri" w:cs="Courier New"/>
          <w:sz w:val="20"/>
          <w:szCs w:val="20"/>
        </w:rPr>
        <w:t>Item: P2PAYO9</w:t>
      </w:r>
    </w:p>
    <w:p w:rsidR="00273803" w:rsidRPr="007F54F9" w:rsidRDefault="00273803" w:rsidP="00273803">
      <w:pPr>
        <w:pStyle w:val="PlainText"/>
        <w:outlineLvl w:val="0"/>
        <w:rPr>
          <w:rFonts w:ascii="Calibri" w:hAnsi="Calibri" w:cs="Courier New"/>
          <w:sz w:val="20"/>
          <w:szCs w:val="20"/>
        </w:rPr>
      </w:pPr>
      <w:r w:rsidRPr="007F54F9">
        <w:rPr>
          <w:rFonts w:ascii="Calibri" w:hAnsi="Calibri" w:cs="Courier New"/>
          <w:sz w:val="20"/>
          <w:szCs w:val="20"/>
        </w:rPr>
        <w:t xml:space="preserve">       Item wording: Studying in high school pays off with scholarships for college.</w:t>
      </w:r>
    </w:p>
    <w:p w:rsidR="00273803" w:rsidRPr="007F54F9" w:rsidRDefault="00273803" w:rsidP="00273803">
      <w:pPr>
        <w:pStyle w:val="PlainText"/>
        <w:rPr>
          <w:rFonts w:ascii="Calibri" w:hAnsi="Calibri" w:cs="Courier New"/>
          <w:sz w:val="20"/>
          <w:szCs w:val="20"/>
        </w:rPr>
      </w:pPr>
      <w:r w:rsidRPr="007F54F9">
        <w:rPr>
          <w:rFonts w:ascii="Calibri" w:hAnsi="Calibri" w:cs="Courier New"/>
          <w:sz w:val="20"/>
          <w:szCs w:val="20"/>
        </w:rPr>
        <w:t xml:space="preserve">           1=Strongly agree</w:t>
      </w:r>
    </w:p>
    <w:p w:rsidR="00273803" w:rsidRPr="007F54F9" w:rsidRDefault="00273803" w:rsidP="00273803">
      <w:pPr>
        <w:pStyle w:val="PlainText"/>
        <w:rPr>
          <w:rFonts w:ascii="Calibri" w:hAnsi="Calibri" w:cs="Courier New"/>
          <w:sz w:val="20"/>
          <w:szCs w:val="20"/>
        </w:rPr>
      </w:pPr>
      <w:r w:rsidRPr="007F54F9">
        <w:rPr>
          <w:rFonts w:ascii="Calibri" w:hAnsi="Calibri" w:cs="Courier New"/>
          <w:sz w:val="20"/>
          <w:szCs w:val="20"/>
        </w:rPr>
        <w:t xml:space="preserve">           2=Agree</w:t>
      </w:r>
    </w:p>
    <w:p w:rsidR="00273803" w:rsidRPr="007F54F9" w:rsidRDefault="00273803" w:rsidP="00273803">
      <w:pPr>
        <w:pStyle w:val="PlainText"/>
        <w:rPr>
          <w:rFonts w:ascii="Calibri" w:hAnsi="Calibri" w:cs="Courier New"/>
          <w:sz w:val="20"/>
          <w:szCs w:val="20"/>
        </w:rPr>
      </w:pPr>
      <w:r w:rsidRPr="007F54F9">
        <w:rPr>
          <w:rFonts w:ascii="Calibri" w:hAnsi="Calibri" w:cs="Courier New"/>
          <w:sz w:val="20"/>
          <w:szCs w:val="20"/>
        </w:rPr>
        <w:t xml:space="preserve">           3=Disagree</w:t>
      </w:r>
    </w:p>
    <w:p w:rsidR="00273803" w:rsidRPr="007F54F9" w:rsidRDefault="00273803" w:rsidP="00273803">
      <w:pPr>
        <w:pStyle w:val="PlainText"/>
        <w:rPr>
          <w:rFonts w:ascii="Calibri" w:hAnsi="Calibri" w:cs="Courier New"/>
          <w:sz w:val="20"/>
          <w:szCs w:val="20"/>
        </w:rPr>
      </w:pPr>
      <w:r w:rsidRPr="007F54F9">
        <w:rPr>
          <w:rFonts w:ascii="Calibri" w:hAnsi="Calibri" w:cs="Courier New"/>
          <w:sz w:val="20"/>
          <w:szCs w:val="20"/>
        </w:rPr>
        <w:t xml:space="preserve">           4=Strongly disagree</w:t>
      </w:r>
    </w:p>
    <w:p w:rsidR="00273803" w:rsidRPr="007F54F9" w:rsidRDefault="00273803" w:rsidP="00273803">
      <w:pPr>
        <w:pStyle w:val="PlainText"/>
        <w:rPr>
          <w:rFonts w:ascii="Calibri" w:hAnsi="Calibri" w:cs="Courier New"/>
          <w:sz w:val="20"/>
          <w:szCs w:val="20"/>
        </w:rPr>
      </w:pPr>
      <w:r w:rsidRPr="007F54F9">
        <w:rPr>
          <w:rFonts w:ascii="Calibri" w:hAnsi="Calibri" w:cs="Courier New"/>
          <w:sz w:val="20"/>
          <w:szCs w:val="20"/>
        </w:rPr>
        <w:t xml:space="preserve">    Item: P2PAYO10</w:t>
      </w:r>
    </w:p>
    <w:p w:rsidR="00273803" w:rsidRPr="007F54F9" w:rsidRDefault="00273803" w:rsidP="00273803">
      <w:pPr>
        <w:pStyle w:val="PlainText"/>
        <w:rPr>
          <w:rFonts w:ascii="Calibri" w:hAnsi="Calibri" w:cs="Courier New"/>
          <w:sz w:val="20"/>
          <w:szCs w:val="20"/>
        </w:rPr>
      </w:pPr>
      <w:r w:rsidRPr="007F54F9">
        <w:rPr>
          <w:rFonts w:ascii="Calibri" w:hAnsi="Calibri" w:cs="Courier New"/>
          <w:sz w:val="20"/>
          <w:szCs w:val="20"/>
        </w:rPr>
        <w:t xml:space="preserve">       Item wording: Regardless of [teenager’s] grades, [he/she] will be able to get into some kind of college</w:t>
      </w:r>
    </w:p>
    <w:p w:rsidR="00273803" w:rsidRPr="007F54F9" w:rsidRDefault="00273803" w:rsidP="00273803">
      <w:pPr>
        <w:pStyle w:val="PlainText"/>
        <w:rPr>
          <w:rFonts w:ascii="Calibri" w:hAnsi="Calibri" w:cs="Courier New"/>
          <w:sz w:val="20"/>
          <w:szCs w:val="20"/>
        </w:rPr>
      </w:pPr>
      <w:r w:rsidRPr="007F54F9">
        <w:rPr>
          <w:rFonts w:ascii="Calibri" w:hAnsi="Calibri" w:cs="Courier New"/>
          <w:sz w:val="20"/>
          <w:szCs w:val="20"/>
        </w:rPr>
        <w:t xml:space="preserve">           1=Strongly agree</w:t>
      </w:r>
    </w:p>
    <w:p w:rsidR="00273803" w:rsidRPr="007F54F9" w:rsidRDefault="00273803" w:rsidP="00273803">
      <w:pPr>
        <w:pStyle w:val="PlainText"/>
        <w:rPr>
          <w:rFonts w:ascii="Calibri" w:hAnsi="Calibri" w:cs="Courier New"/>
          <w:sz w:val="20"/>
          <w:szCs w:val="20"/>
        </w:rPr>
      </w:pPr>
      <w:r w:rsidRPr="007F54F9">
        <w:rPr>
          <w:rFonts w:ascii="Calibri" w:hAnsi="Calibri" w:cs="Courier New"/>
          <w:sz w:val="20"/>
          <w:szCs w:val="20"/>
        </w:rPr>
        <w:t xml:space="preserve">           2=Agree</w:t>
      </w:r>
    </w:p>
    <w:p w:rsidR="00273803" w:rsidRPr="007F54F9" w:rsidRDefault="00273803" w:rsidP="00273803">
      <w:pPr>
        <w:pStyle w:val="PlainText"/>
        <w:rPr>
          <w:rFonts w:ascii="Calibri" w:hAnsi="Calibri" w:cs="Courier New"/>
          <w:sz w:val="20"/>
          <w:szCs w:val="20"/>
        </w:rPr>
      </w:pPr>
      <w:r w:rsidRPr="007F54F9">
        <w:rPr>
          <w:rFonts w:ascii="Calibri" w:hAnsi="Calibri" w:cs="Courier New"/>
          <w:sz w:val="20"/>
          <w:szCs w:val="20"/>
        </w:rPr>
        <w:t xml:space="preserve">           3=Disagree</w:t>
      </w:r>
    </w:p>
    <w:p w:rsidR="00273803" w:rsidRPr="007F54F9" w:rsidRDefault="00273803" w:rsidP="00273803">
      <w:pPr>
        <w:pStyle w:val="PlainText"/>
        <w:rPr>
          <w:rFonts w:ascii="Calibri" w:hAnsi="Calibri" w:cs="Courier New"/>
          <w:sz w:val="20"/>
          <w:szCs w:val="20"/>
        </w:rPr>
      </w:pPr>
      <w:r w:rsidRPr="007F54F9">
        <w:rPr>
          <w:rFonts w:ascii="Calibri" w:hAnsi="Calibri" w:cs="Courier New"/>
          <w:sz w:val="20"/>
          <w:szCs w:val="20"/>
        </w:rPr>
        <w:t xml:space="preserve">           4=Strongly disagree</w:t>
      </w:r>
    </w:p>
    <w:p w:rsidR="007B24F5" w:rsidRPr="007F54F9" w:rsidRDefault="00F24F7E" w:rsidP="003877A4">
      <w:pPr>
        <w:pStyle w:val="PlainText"/>
        <w:rPr>
          <w:rFonts w:ascii="Calibri" w:hAnsi="Calibri" w:cs="Courier New"/>
          <w:sz w:val="20"/>
          <w:szCs w:val="20"/>
        </w:rPr>
      </w:pPr>
      <w:r w:rsidRPr="007F54F9">
        <w:rPr>
          <w:rFonts w:ascii="Calibri" w:hAnsi="Calibri" w:cs="Courier New"/>
          <w:sz w:val="20"/>
          <w:szCs w:val="20"/>
        </w:rPr>
        <w:t>Item: P</w:t>
      </w:r>
      <w:r w:rsidR="007B24F5" w:rsidRPr="007F54F9">
        <w:rPr>
          <w:rFonts w:ascii="Calibri" w:hAnsi="Calibri" w:cs="Courier New"/>
          <w:sz w:val="20"/>
          <w:szCs w:val="20"/>
        </w:rPr>
        <w:t>2PAYO5</w:t>
      </w:r>
    </w:p>
    <w:p w:rsidR="007B24F5" w:rsidRPr="007F54F9" w:rsidRDefault="007B24F5" w:rsidP="003877A4">
      <w:pPr>
        <w:pStyle w:val="PlainText"/>
        <w:outlineLvl w:val="0"/>
        <w:rPr>
          <w:rFonts w:ascii="Calibri" w:hAnsi="Calibri" w:cs="Courier New"/>
          <w:sz w:val="20"/>
          <w:szCs w:val="20"/>
        </w:rPr>
      </w:pPr>
      <w:r w:rsidRPr="007F54F9">
        <w:rPr>
          <w:rFonts w:ascii="Calibri" w:hAnsi="Calibri" w:cs="Courier New"/>
          <w:sz w:val="20"/>
          <w:szCs w:val="20"/>
        </w:rPr>
        <w:t xml:space="preserve">       Item wording: Students with bad grades often get good jobs after high school</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1=Strongly agree</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2=Agree</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3=Disagree</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4=Strongly disagree</w:t>
      </w:r>
    </w:p>
    <w:p w:rsidR="007B24F5" w:rsidRPr="007F54F9" w:rsidRDefault="007B24F5" w:rsidP="00F24F7E">
      <w:pPr>
        <w:pStyle w:val="PlainText"/>
        <w:rPr>
          <w:rFonts w:ascii="Calibri" w:hAnsi="Calibri" w:cs="Courier New"/>
          <w:sz w:val="20"/>
          <w:szCs w:val="20"/>
        </w:rPr>
      </w:pPr>
      <w:r w:rsidRPr="007F54F9">
        <w:rPr>
          <w:rFonts w:ascii="Calibri" w:hAnsi="Calibri" w:cs="Courier New"/>
          <w:sz w:val="20"/>
          <w:szCs w:val="20"/>
        </w:rPr>
        <w:t xml:space="preserve">    Item: </w:t>
      </w:r>
      <w:r w:rsidR="00F24F7E" w:rsidRPr="007F54F9">
        <w:rPr>
          <w:rFonts w:ascii="Calibri" w:hAnsi="Calibri" w:cs="Courier New"/>
          <w:sz w:val="20"/>
          <w:szCs w:val="20"/>
        </w:rPr>
        <w:t>P</w:t>
      </w:r>
      <w:r w:rsidRPr="007F54F9">
        <w:rPr>
          <w:rFonts w:ascii="Calibri" w:hAnsi="Calibri" w:cs="Courier New"/>
          <w:sz w:val="20"/>
          <w:szCs w:val="20"/>
        </w:rPr>
        <w:t>2PAYO6</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Item wording: School often is a waste of time</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1=Strongly agree</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2=Agree</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3=Disagree</w:t>
      </w:r>
    </w:p>
    <w:p w:rsidR="007B24F5" w:rsidRPr="007F54F9" w:rsidRDefault="007B24F5" w:rsidP="003877A4">
      <w:pPr>
        <w:pStyle w:val="PlainText"/>
        <w:rPr>
          <w:rFonts w:ascii="Calibri" w:hAnsi="Calibri" w:cs="Courier New"/>
          <w:sz w:val="20"/>
          <w:szCs w:val="20"/>
        </w:rPr>
      </w:pPr>
      <w:r w:rsidRPr="007F54F9">
        <w:rPr>
          <w:rFonts w:ascii="Calibri" w:hAnsi="Calibri" w:cs="Courier New"/>
          <w:sz w:val="20"/>
          <w:szCs w:val="20"/>
        </w:rPr>
        <w:t xml:space="preserve">           4=Strongly disagree</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A0062A" w:rsidP="00A0062A">
      <w:pPr>
        <w:pStyle w:val="PlainText"/>
        <w:rPr>
          <w:rFonts w:ascii="Calibri" w:hAnsi="Calibri" w:cs="Courier New"/>
          <w:sz w:val="20"/>
          <w:szCs w:val="20"/>
        </w:rPr>
      </w:pPr>
      <w:r w:rsidRPr="007F54F9">
        <w:rPr>
          <w:rFonts w:ascii="Calibri" w:hAnsi="Calibri" w:cs="Courier New"/>
          <w:sz w:val="20"/>
          <w:szCs w:val="20"/>
        </w:rPr>
        <w:t>~~~~~~~~~~~~~~~~~~~~~~~~~~~~~~~~~~~~~~~~~~~~~~~~~~~~~~~~~~~~~~~~~~~</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P2DISCUSS</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Since the start of this school year, about how often have you [or your spouse/partner] discussed the following with [teenager]?</w:t>
      </w:r>
    </w:p>
    <w:p w:rsidR="00DB70AF" w:rsidRPr="007F54F9" w:rsidRDefault="00A0062A" w:rsidP="00DB70AF">
      <w:pPr>
        <w:pStyle w:val="PlainText"/>
        <w:rPr>
          <w:rFonts w:ascii="Calibri" w:hAnsi="Calibri" w:cs="Courier New"/>
          <w:sz w:val="20"/>
          <w:szCs w:val="20"/>
        </w:rPr>
      </w:pPr>
      <w:r w:rsidRPr="007F54F9">
        <w:rPr>
          <w:rFonts w:ascii="Calibri" w:hAnsi="Calibri" w:cs="Courier New"/>
          <w:sz w:val="20"/>
          <w:szCs w:val="20"/>
        </w:rPr>
        <w:t>Selecting courses or programs at school</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1=Never</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2=Once or twice</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3=Three or four times</w:t>
      </w:r>
    </w:p>
    <w:p w:rsidR="00DB70AF" w:rsidRPr="007F54F9" w:rsidRDefault="00DB70AF" w:rsidP="00DB70AF">
      <w:pPr>
        <w:pStyle w:val="PlainText"/>
        <w:rPr>
          <w:ins w:id="3" w:author="l" w:date="2011-08-31T21:39:00Z"/>
          <w:rFonts w:ascii="Calibri" w:hAnsi="Calibri" w:cs="Courier New"/>
          <w:sz w:val="20"/>
          <w:szCs w:val="20"/>
        </w:rPr>
      </w:pPr>
      <w:r w:rsidRPr="007F54F9">
        <w:rPr>
          <w:rFonts w:ascii="Calibri" w:hAnsi="Calibri" w:cs="Courier New"/>
          <w:sz w:val="20"/>
          <w:szCs w:val="20"/>
        </w:rPr>
        <w:t xml:space="preserve">           4=More than four times</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Preparing for college entrance exams such as ACT, SAT, or ASVAB</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1=Never</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2=Once or twice</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3=Three or four times</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4=More than four times</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Applying to college or other schools after high school</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lastRenderedPageBreak/>
        <w:t xml:space="preserve">           1=Never</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2=Once or twice</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3=Three or four times</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4=More than four times</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Careers [he/she] might be interested in</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1=Never</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2=Once or twice</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3=Three or four times</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4=More than four times</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Jobs that [he/she] might want to take after high school</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1=Never</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2=Once or twice</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3=Three or four times</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4=More than four times</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Community, national, and world events</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1=Never</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2=Once or twice</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3=Three or four times</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4=More than four times</w:t>
      </w:r>
    </w:p>
    <w:p w:rsidR="00A0062A" w:rsidRPr="007F54F9" w:rsidRDefault="00A0062A" w:rsidP="00DB70AF">
      <w:pPr>
        <w:pStyle w:val="PlainText"/>
        <w:rPr>
          <w:rFonts w:ascii="Calibri" w:hAnsi="Calibri" w:cs="Courier New"/>
          <w:sz w:val="20"/>
          <w:szCs w:val="20"/>
        </w:rPr>
      </w:pPr>
      <w:r w:rsidRPr="007F54F9">
        <w:rPr>
          <w:rFonts w:ascii="Calibri" w:hAnsi="Calibri" w:cs="Courier New"/>
          <w:sz w:val="20"/>
          <w:szCs w:val="20"/>
        </w:rPr>
        <w:t>Things that are troubling [him/her]</w:t>
      </w:r>
    </w:p>
    <w:p w:rsidR="00690B2D" w:rsidRPr="007F54F9" w:rsidRDefault="00690B2D" w:rsidP="00690B2D">
      <w:pPr>
        <w:pStyle w:val="PlainText"/>
        <w:rPr>
          <w:rFonts w:ascii="Calibri" w:hAnsi="Calibri" w:cs="Courier New"/>
          <w:sz w:val="20"/>
          <w:szCs w:val="20"/>
        </w:rPr>
      </w:pPr>
      <w:r w:rsidRPr="007F54F9">
        <w:rPr>
          <w:rFonts w:ascii="Calibri" w:hAnsi="Calibri" w:cs="Courier New"/>
          <w:sz w:val="20"/>
          <w:szCs w:val="20"/>
        </w:rPr>
        <w:t xml:space="preserve">           1=Never</w:t>
      </w:r>
    </w:p>
    <w:p w:rsidR="00690B2D" w:rsidRPr="007F54F9" w:rsidRDefault="00690B2D" w:rsidP="00690B2D">
      <w:pPr>
        <w:pStyle w:val="PlainText"/>
        <w:rPr>
          <w:rFonts w:ascii="Calibri" w:hAnsi="Calibri" w:cs="Courier New"/>
          <w:sz w:val="20"/>
          <w:szCs w:val="20"/>
        </w:rPr>
      </w:pPr>
      <w:r w:rsidRPr="007F54F9">
        <w:rPr>
          <w:rFonts w:ascii="Calibri" w:hAnsi="Calibri" w:cs="Courier New"/>
          <w:sz w:val="20"/>
          <w:szCs w:val="20"/>
        </w:rPr>
        <w:t xml:space="preserve">           2=Once or twice</w:t>
      </w:r>
    </w:p>
    <w:p w:rsidR="00690B2D" w:rsidRPr="007F54F9" w:rsidRDefault="00690B2D" w:rsidP="00690B2D">
      <w:pPr>
        <w:pStyle w:val="PlainText"/>
        <w:rPr>
          <w:rFonts w:ascii="Calibri" w:hAnsi="Calibri" w:cs="Courier New"/>
          <w:sz w:val="20"/>
          <w:szCs w:val="20"/>
        </w:rPr>
      </w:pPr>
      <w:r w:rsidRPr="007F54F9">
        <w:rPr>
          <w:rFonts w:ascii="Calibri" w:hAnsi="Calibri" w:cs="Courier New"/>
          <w:sz w:val="20"/>
          <w:szCs w:val="20"/>
        </w:rPr>
        <w:t xml:space="preserve">           3=Three or four times</w:t>
      </w:r>
    </w:p>
    <w:p w:rsidR="00690B2D" w:rsidRPr="007F54F9" w:rsidRDefault="00690B2D" w:rsidP="00690B2D">
      <w:pPr>
        <w:pStyle w:val="PlainText"/>
        <w:rPr>
          <w:rFonts w:ascii="Calibri" w:hAnsi="Calibri" w:cs="Courier New"/>
          <w:sz w:val="20"/>
          <w:szCs w:val="20"/>
        </w:rPr>
      </w:pPr>
      <w:r w:rsidRPr="007F54F9">
        <w:rPr>
          <w:rFonts w:ascii="Calibri" w:hAnsi="Calibri" w:cs="Courier New"/>
          <w:sz w:val="20"/>
          <w:szCs w:val="20"/>
        </w:rPr>
        <w:t xml:space="preserve">           4=More than four times</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A0062A" w:rsidRPr="007F54F9" w:rsidRDefault="00A0062A" w:rsidP="00205ABA">
      <w:pPr>
        <w:pStyle w:val="PlainText"/>
        <w:rPr>
          <w:rFonts w:ascii="Calibri" w:hAnsi="Calibri" w:cs="Courier New"/>
          <w:sz w:val="20"/>
          <w:szCs w:val="20"/>
        </w:rPr>
      </w:pPr>
      <w:r w:rsidRPr="007F54F9">
        <w:rPr>
          <w:rFonts w:ascii="Calibri" w:hAnsi="Calibri" w:cs="Courier New"/>
          <w:sz w:val="20"/>
          <w:szCs w:val="20"/>
        </w:rPr>
        <w:t>~~~~~~~~~~~~~~~~~~~~~~~~~~~~~~~~~~~~~~~~~~~~~~~~~~~~~~~~~~~~~~~~~~~</w:t>
      </w:r>
    </w:p>
    <w:p w:rsidR="007F73DF" w:rsidRPr="007F54F9" w:rsidRDefault="007F73DF" w:rsidP="00A0062A">
      <w:pPr>
        <w:pStyle w:val="PlainText"/>
        <w:rPr>
          <w:rFonts w:ascii="Calibri" w:hAnsi="Calibri" w:cs="Courier New"/>
          <w:sz w:val="20"/>
          <w:szCs w:val="20"/>
        </w:rPr>
      </w:pPr>
      <w:r w:rsidRPr="007F54F9">
        <w:rPr>
          <w:rFonts w:ascii="Calibri" w:hAnsi="Calibri" w:cs="Courier New"/>
          <w:sz w:val="20"/>
          <w:szCs w:val="20"/>
        </w:rPr>
        <w:t>P2CONTACT</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Since the start of the school year, how often have you [or your spouse/partner] contacted [teenager’s] school for any reason?</w:t>
      </w:r>
    </w:p>
    <w:p w:rsidR="00690B2D" w:rsidRPr="007F54F9" w:rsidRDefault="00690B2D" w:rsidP="00690B2D">
      <w:pPr>
        <w:pStyle w:val="PlainText"/>
        <w:rPr>
          <w:rFonts w:ascii="Calibri" w:hAnsi="Calibri" w:cs="Courier New"/>
          <w:sz w:val="20"/>
          <w:szCs w:val="20"/>
        </w:rPr>
      </w:pPr>
      <w:bookmarkStart w:id="4" w:name="OLE_LINK4"/>
      <w:r w:rsidRPr="007F54F9">
        <w:rPr>
          <w:rFonts w:ascii="Calibri" w:hAnsi="Calibri" w:cs="Courier New"/>
          <w:sz w:val="20"/>
          <w:szCs w:val="20"/>
        </w:rPr>
        <w:t xml:space="preserve">           1=Never</w:t>
      </w:r>
    </w:p>
    <w:p w:rsidR="00690B2D" w:rsidRPr="007F54F9" w:rsidRDefault="00690B2D" w:rsidP="00690B2D">
      <w:pPr>
        <w:pStyle w:val="PlainText"/>
        <w:rPr>
          <w:rFonts w:ascii="Calibri" w:hAnsi="Calibri" w:cs="Courier New"/>
          <w:sz w:val="20"/>
          <w:szCs w:val="20"/>
        </w:rPr>
      </w:pPr>
      <w:r w:rsidRPr="007F54F9">
        <w:rPr>
          <w:rFonts w:ascii="Calibri" w:hAnsi="Calibri" w:cs="Courier New"/>
          <w:sz w:val="20"/>
          <w:szCs w:val="20"/>
        </w:rPr>
        <w:t xml:space="preserve">           2=Once or twice</w:t>
      </w:r>
    </w:p>
    <w:p w:rsidR="00690B2D" w:rsidRPr="007F54F9" w:rsidRDefault="00690B2D" w:rsidP="00690B2D">
      <w:pPr>
        <w:pStyle w:val="PlainText"/>
        <w:rPr>
          <w:rFonts w:ascii="Calibri" w:hAnsi="Calibri" w:cs="Courier New"/>
          <w:sz w:val="20"/>
          <w:szCs w:val="20"/>
        </w:rPr>
      </w:pPr>
      <w:r w:rsidRPr="007F54F9">
        <w:rPr>
          <w:rFonts w:ascii="Calibri" w:hAnsi="Calibri" w:cs="Courier New"/>
          <w:sz w:val="20"/>
          <w:szCs w:val="20"/>
        </w:rPr>
        <w:t xml:space="preserve">           3=Three or four times</w:t>
      </w:r>
    </w:p>
    <w:p w:rsidR="00690B2D" w:rsidRPr="007F54F9" w:rsidRDefault="00690B2D" w:rsidP="00690B2D">
      <w:pPr>
        <w:pStyle w:val="PlainText"/>
        <w:rPr>
          <w:rFonts w:ascii="Calibri" w:hAnsi="Calibri" w:cs="Courier New"/>
          <w:sz w:val="20"/>
          <w:szCs w:val="20"/>
        </w:rPr>
      </w:pPr>
      <w:r w:rsidRPr="007F54F9">
        <w:rPr>
          <w:rFonts w:ascii="Calibri" w:hAnsi="Calibri" w:cs="Courier New"/>
          <w:sz w:val="20"/>
          <w:szCs w:val="20"/>
        </w:rPr>
        <w:t xml:space="preserve">           4=More than four times</w:t>
      </w:r>
    </w:p>
    <w:bookmarkEnd w:id="4"/>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P2CINTRO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Next we will ask questions about [teenager]'s plans for the future.</w:t>
      </w:r>
    </w:p>
    <w:p w:rsidR="00133DFC" w:rsidRPr="007F54F9" w:rsidRDefault="007B24F5" w:rsidP="00133DFC">
      <w:pPr>
        <w:pStyle w:val="PlainText"/>
        <w:rPr>
          <w:rFonts w:ascii="Calibri" w:hAnsi="Calibri" w:cs="Courier New"/>
          <w:sz w:val="20"/>
          <w:szCs w:val="20"/>
        </w:rPr>
      </w:pPr>
      <w:r w:rsidRPr="007F54F9">
        <w:rPr>
          <w:rFonts w:ascii="Calibri" w:hAnsi="Calibri" w:cs="Courier New"/>
          <w:sz w:val="20"/>
          <w:szCs w:val="20"/>
        </w:rPr>
        <w:t xml:space="preserve">  +++++</w:t>
      </w:r>
    </w:p>
    <w:p w:rsidR="00380027" w:rsidRPr="007F54F9" w:rsidRDefault="00380027" w:rsidP="00133DFC">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P2PREP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Have you participated in any of the following activities to help [teenager] to prepare for life after high school?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P2PREP1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Attended a career day or job fair with [teenager]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FF73F4" w:rsidRPr="007F54F9" w:rsidRDefault="00FF73F4" w:rsidP="00FF73F4">
      <w:pPr>
        <w:pStyle w:val="PlainText"/>
        <w:rPr>
          <w:rFonts w:ascii="Calibri" w:hAnsi="Calibri" w:cs="Courier New"/>
          <w:sz w:val="20"/>
          <w:szCs w:val="20"/>
        </w:rPr>
      </w:pPr>
      <w:r w:rsidRPr="007F54F9">
        <w:rPr>
          <w:rFonts w:ascii="Calibri" w:hAnsi="Calibri" w:cs="Courier New"/>
          <w:sz w:val="20"/>
          <w:szCs w:val="20"/>
        </w:rPr>
        <w:t xml:space="preserve">    Item: S2PREP16</w:t>
      </w:r>
    </w:p>
    <w:p w:rsidR="00FF73F4" w:rsidRPr="007F54F9" w:rsidRDefault="00FF73F4" w:rsidP="00E44D77">
      <w:pPr>
        <w:pStyle w:val="PlainText"/>
        <w:rPr>
          <w:rFonts w:ascii="Calibri" w:hAnsi="Calibri" w:cs="Courier New"/>
          <w:sz w:val="20"/>
          <w:szCs w:val="20"/>
        </w:rPr>
      </w:pPr>
      <w:r w:rsidRPr="007F54F9">
        <w:rPr>
          <w:rFonts w:ascii="Calibri" w:hAnsi="Calibri" w:cs="Courier New"/>
          <w:sz w:val="20"/>
          <w:szCs w:val="20"/>
        </w:rPr>
        <w:t xml:space="preserve">       Item wording: </w:t>
      </w:r>
      <w:r w:rsidR="00E44D77" w:rsidRPr="007F54F9">
        <w:rPr>
          <w:rFonts w:ascii="Calibri" w:hAnsi="Calibri" w:cs="Courier New"/>
          <w:sz w:val="20"/>
          <w:szCs w:val="20"/>
        </w:rPr>
        <w:t>Arranged for [teenager] to attend a program or take</w:t>
      </w:r>
      <w:r w:rsidRPr="007F54F9">
        <w:rPr>
          <w:rFonts w:ascii="Calibri" w:hAnsi="Calibri" w:cs="Courier New"/>
          <w:sz w:val="20"/>
          <w:szCs w:val="20"/>
        </w:rPr>
        <w:t xml:space="preserve"> a tour of a college campus</w:t>
      </w:r>
    </w:p>
    <w:p w:rsidR="00FF73F4" w:rsidRPr="007F54F9" w:rsidRDefault="00FF73F4" w:rsidP="00FF73F4">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FF73F4" w:rsidP="00FF73F4">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582917">
      <w:pPr>
        <w:pStyle w:val="PlainText"/>
        <w:rPr>
          <w:rFonts w:ascii="Calibri" w:hAnsi="Calibri" w:cs="Courier New"/>
          <w:sz w:val="20"/>
          <w:szCs w:val="20"/>
        </w:rPr>
      </w:pPr>
      <w:r w:rsidRPr="007F54F9">
        <w:rPr>
          <w:rFonts w:ascii="Calibri" w:hAnsi="Calibri" w:cs="Courier New"/>
          <w:sz w:val="20"/>
          <w:szCs w:val="20"/>
        </w:rPr>
        <w:t xml:space="preserve">    Item: P2PREP11</w:t>
      </w:r>
    </w:p>
    <w:p w:rsidR="007B24F5" w:rsidRPr="007F54F9" w:rsidRDefault="007B24F5" w:rsidP="00582917">
      <w:pPr>
        <w:pStyle w:val="PlainText"/>
        <w:rPr>
          <w:rFonts w:ascii="Calibri" w:hAnsi="Calibri" w:cs="Courier New"/>
          <w:sz w:val="20"/>
          <w:szCs w:val="20"/>
        </w:rPr>
      </w:pPr>
      <w:r w:rsidRPr="007F54F9">
        <w:rPr>
          <w:rFonts w:ascii="Calibri" w:hAnsi="Calibri" w:cs="Courier New"/>
          <w:sz w:val="20"/>
          <w:szCs w:val="20"/>
        </w:rPr>
        <w:lastRenderedPageBreak/>
        <w:t xml:space="preserve">       Item wording: Arranged for [teenager] to sit in on or take a college class on campus</w:t>
      </w:r>
    </w:p>
    <w:p w:rsidR="007B24F5" w:rsidRPr="007F54F9" w:rsidRDefault="007B24F5" w:rsidP="00582917">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582917">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P2PREP4</w:t>
      </w:r>
    </w:p>
    <w:p w:rsidR="007B24F5" w:rsidRPr="007F54F9" w:rsidRDefault="007B24F5" w:rsidP="00FF73F4">
      <w:pPr>
        <w:pStyle w:val="PlainText"/>
        <w:rPr>
          <w:rFonts w:ascii="Calibri" w:hAnsi="Calibri" w:cs="Courier New"/>
          <w:sz w:val="20"/>
          <w:szCs w:val="20"/>
        </w:rPr>
      </w:pPr>
      <w:r w:rsidRPr="007F54F9">
        <w:rPr>
          <w:rFonts w:ascii="Calibri" w:hAnsi="Calibri" w:cs="Courier New"/>
          <w:sz w:val="20"/>
          <w:szCs w:val="20"/>
        </w:rPr>
        <w:t xml:space="preserve">       Item wording: Arranged for [teenager] to </w:t>
      </w:r>
      <w:r w:rsidR="00FF73F4" w:rsidRPr="007F54F9">
        <w:rPr>
          <w:rFonts w:ascii="Calibri" w:hAnsi="Calibri" w:cs="Courier New"/>
          <w:sz w:val="20"/>
          <w:szCs w:val="20"/>
        </w:rPr>
        <w:t xml:space="preserve">do </w:t>
      </w:r>
      <w:r w:rsidRPr="007F54F9">
        <w:rPr>
          <w:rFonts w:ascii="Calibri" w:hAnsi="Calibri" w:cs="Courier New"/>
          <w:sz w:val="20"/>
          <w:szCs w:val="20"/>
        </w:rPr>
        <w:t>an internship or apprenticeship</w:t>
      </w:r>
      <w:r w:rsidR="00E44D77" w:rsidRPr="007F54F9">
        <w:rPr>
          <w:rFonts w:ascii="Calibri" w:hAnsi="Calibri" w:cs="Courier New"/>
          <w:sz w:val="20"/>
          <w:szCs w:val="20"/>
        </w:rPr>
        <w:t xml:space="preserve"> in a job related to [his/her] career goals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P2PREP6</w:t>
      </w:r>
    </w:p>
    <w:p w:rsidR="007B24F5" w:rsidRPr="007F54F9" w:rsidRDefault="007B24F5" w:rsidP="003F514A">
      <w:pPr>
        <w:pStyle w:val="PlainText"/>
        <w:rPr>
          <w:rFonts w:ascii="Calibri" w:hAnsi="Calibri" w:cs="Courier New"/>
          <w:sz w:val="20"/>
          <w:szCs w:val="20"/>
        </w:rPr>
      </w:pPr>
      <w:r w:rsidRPr="007F54F9">
        <w:rPr>
          <w:rFonts w:ascii="Calibri" w:hAnsi="Calibri" w:cs="Courier New"/>
          <w:sz w:val="20"/>
          <w:szCs w:val="20"/>
        </w:rPr>
        <w:t xml:space="preserve">       Item wording: Arranged for [teenager] </w:t>
      </w:r>
      <w:r w:rsidR="00E44D77" w:rsidRPr="007F54F9">
        <w:rPr>
          <w:rFonts w:ascii="Calibri" w:hAnsi="Calibri" w:cs="Courier New"/>
          <w:sz w:val="20"/>
          <w:szCs w:val="20"/>
        </w:rPr>
        <w:t xml:space="preserve">to </w:t>
      </w:r>
      <w:r w:rsidRPr="007F54F9">
        <w:rPr>
          <w:rFonts w:ascii="Calibri" w:hAnsi="Calibri" w:cs="Courier New"/>
          <w:sz w:val="20"/>
          <w:szCs w:val="20"/>
        </w:rPr>
        <w:t xml:space="preserve"> volunteer in a job related to [</w:t>
      </w:r>
      <w:r w:rsidR="00690B2D" w:rsidRPr="007F54F9">
        <w:rPr>
          <w:rFonts w:ascii="Calibri" w:hAnsi="Calibri" w:cs="Courier New"/>
          <w:sz w:val="20"/>
          <w:szCs w:val="20"/>
        </w:rPr>
        <w:t>his/her</w:t>
      </w:r>
      <w:r w:rsidRPr="007F54F9">
        <w:rPr>
          <w:rFonts w:ascii="Calibri" w:hAnsi="Calibri" w:cs="Courier New"/>
          <w:sz w:val="20"/>
          <w:szCs w:val="20"/>
        </w:rPr>
        <w:t>] career goals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P2PREP7</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Searched the internet for college options</w:t>
      </w:r>
      <w:r w:rsidR="00E44D77" w:rsidRPr="007F54F9">
        <w:rPr>
          <w:rFonts w:ascii="Calibri" w:hAnsi="Calibri" w:cs="Courier New"/>
          <w:sz w:val="20"/>
          <w:szCs w:val="20"/>
        </w:rPr>
        <w:t xml:space="preserve"> or read college guides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P2PREP8</w:t>
      </w:r>
    </w:p>
    <w:p w:rsidR="007B24F5" w:rsidRPr="007F54F9" w:rsidRDefault="007B24F5" w:rsidP="00E44D77">
      <w:pPr>
        <w:pStyle w:val="PlainText"/>
        <w:rPr>
          <w:rFonts w:ascii="Calibri" w:hAnsi="Calibri" w:cs="Courier New"/>
          <w:sz w:val="20"/>
          <w:szCs w:val="20"/>
        </w:rPr>
      </w:pPr>
      <w:r w:rsidRPr="007F54F9">
        <w:rPr>
          <w:rFonts w:ascii="Calibri" w:hAnsi="Calibri" w:cs="Courier New"/>
          <w:sz w:val="20"/>
          <w:szCs w:val="20"/>
        </w:rPr>
        <w:t xml:space="preserve">       Item wording: Talked with a </w:t>
      </w:r>
      <w:r w:rsidR="00C4775D" w:rsidRPr="007F54F9">
        <w:rPr>
          <w:rFonts w:ascii="Calibri" w:hAnsi="Calibri" w:cs="Courier New"/>
          <w:sz w:val="20"/>
          <w:szCs w:val="20"/>
        </w:rPr>
        <w:t xml:space="preserve">high </w:t>
      </w:r>
      <w:r w:rsidRPr="007F54F9">
        <w:rPr>
          <w:rFonts w:ascii="Calibri" w:hAnsi="Calibri" w:cs="Courier New"/>
          <w:sz w:val="20"/>
          <w:szCs w:val="20"/>
        </w:rPr>
        <w:t xml:space="preserve">school counselor about </w:t>
      </w:r>
      <w:r w:rsidR="00E44D77" w:rsidRPr="007F54F9">
        <w:rPr>
          <w:rFonts w:ascii="Calibri" w:hAnsi="Calibri" w:cs="Courier New"/>
          <w:sz w:val="20"/>
          <w:szCs w:val="20"/>
        </w:rPr>
        <w:t xml:space="preserve">[his/her] </w:t>
      </w:r>
      <w:r w:rsidRPr="007F54F9">
        <w:rPr>
          <w:rFonts w:ascii="Calibri" w:hAnsi="Calibri" w:cs="Courier New"/>
          <w:sz w:val="20"/>
          <w:szCs w:val="20"/>
        </w:rPr>
        <w:t>options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E44D77" w:rsidRPr="007F54F9" w:rsidRDefault="00E44D77" w:rsidP="00E44D77">
      <w:pPr>
        <w:pStyle w:val="PlainText"/>
        <w:rPr>
          <w:rFonts w:ascii="Calibri" w:hAnsi="Calibri" w:cs="Courier New"/>
          <w:sz w:val="20"/>
          <w:szCs w:val="20"/>
        </w:rPr>
      </w:pPr>
      <w:r w:rsidRPr="007F54F9">
        <w:rPr>
          <w:rFonts w:ascii="Calibri" w:hAnsi="Calibri" w:cs="Courier New"/>
          <w:sz w:val="20"/>
          <w:szCs w:val="20"/>
        </w:rPr>
        <w:t xml:space="preserve">    Item: P2PREP19</w:t>
      </w:r>
    </w:p>
    <w:p w:rsidR="00E44D77" w:rsidRPr="007F54F9" w:rsidRDefault="00E44D77" w:rsidP="00E44D77">
      <w:pPr>
        <w:pStyle w:val="PlainText"/>
        <w:rPr>
          <w:rFonts w:ascii="Calibri" w:hAnsi="Calibri" w:cs="Courier New"/>
          <w:sz w:val="20"/>
          <w:szCs w:val="20"/>
        </w:rPr>
      </w:pPr>
      <w:r w:rsidRPr="007F54F9">
        <w:rPr>
          <w:rFonts w:ascii="Calibri" w:hAnsi="Calibri" w:cs="Courier New"/>
          <w:sz w:val="20"/>
          <w:szCs w:val="20"/>
        </w:rPr>
        <w:t xml:space="preserve">       Item wording: Talked about [his/her] options with a counselor hired by your family to help [teenager] prepare for college admission</w:t>
      </w:r>
    </w:p>
    <w:p w:rsidR="00E44D77" w:rsidRPr="007F54F9" w:rsidRDefault="00E44D77" w:rsidP="00E44D77">
      <w:pPr>
        <w:pStyle w:val="PlainText"/>
        <w:rPr>
          <w:rFonts w:ascii="Calibri" w:hAnsi="Calibri" w:cs="Courier New"/>
          <w:sz w:val="20"/>
          <w:szCs w:val="20"/>
        </w:rPr>
      </w:pPr>
      <w:r w:rsidRPr="007F54F9">
        <w:rPr>
          <w:rFonts w:ascii="Calibri" w:hAnsi="Calibri" w:cs="Courier New"/>
          <w:sz w:val="20"/>
          <w:szCs w:val="20"/>
        </w:rPr>
        <w:t xml:space="preserve">           1=Yes</w:t>
      </w:r>
    </w:p>
    <w:p w:rsidR="00E44D77" w:rsidRPr="007F54F9" w:rsidRDefault="00E44D77" w:rsidP="00E44D77">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P2PREP13</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Arranged for [him/her] to take a course to prepare for college admissions exams such as SAT or ACT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Screen: P2HELPAPP</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Wording: In the last 5 years, have you helped another family member complete a college application or have you completed one yourself? (Do not include any college applications that [teenager] may have completed.)</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 xml:space="preserve">  +++++</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 xml:space="preserve">    Item: P2HELPAPP</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 xml:space="preserve">           1=Yes</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 xml:space="preserve">           0=No</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Screen: P2MINREQ</w:t>
      </w:r>
    </w:p>
    <w:p w:rsidR="007B24F5" w:rsidRPr="007F54F9" w:rsidRDefault="007B24F5" w:rsidP="00933451">
      <w:pPr>
        <w:pStyle w:val="PlainText"/>
        <w:rPr>
          <w:rFonts w:ascii="Calibri" w:hAnsi="Calibri" w:cs="Courier New"/>
          <w:sz w:val="20"/>
          <w:szCs w:val="20"/>
        </w:rPr>
      </w:pPr>
      <w:r w:rsidRPr="007F54F9">
        <w:rPr>
          <w:rFonts w:ascii="Calibri" w:hAnsi="Calibri" w:cs="Courier New"/>
          <w:sz w:val="20"/>
          <w:szCs w:val="20"/>
        </w:rPr>
        <w:t xml:space="preserve">Wording:  [By </w:t>
      </w:r>
      <w:r w:rsidR="00364F9A" w:rsidRPr="007F54F9">
        <w:rPr>
          <w:rFonts w:ascii="Calibri" w:hAnsi="Calibri" w:cs="Courier New"/>
          <w:sz w:val="20"/>
          <w:szCs w:val="20"/>
        </w:rPr>
        <w:t>the s</w:t>
      </w:r>
      <w:r w:rsidR="00933451" w:rsidRPr="007F54F9">
        <w:rPr>
          <w:rFonts w:ascii="Calibri" w:hAnsi="Calibri" w:cs="Courier New"/>
          <w:sz w:val="20"/>
          <w:szCs w:val="20"/>
        </w:rPr>
        <w:t>ummer</w:t>
      </w:r>
      <w:r w:rsidR="00364F9A" w:rsidRPr="007F54F9">
        <w:rPr>
          <w:rFonts w:ascii="Calibri" w:hAnsi="Calibri" w:cs="Courier New"/>
          <w:sz w:val="20"/>
          <w:szCs w:val="20"/>
        </w:rPr>
        <w:t xml:space="preserve"> of </w:t>
      </w:r>
      <w:r w:rsidR="00A90E90" w:rsidRPr="007F54F9">
        <w:rPr>
          <w:rFonts w:ascii="Calibri" w:hAnsi="Calibri" w:cs="Courier New"/>
          <w:sz w:val="20"/>
          <w:szCs w:val="20"/>
        </w:rPr>
        <w:t>2013</w:t>
      </w:r>
      <w:r w:rsidRPr="007F54F9">
        <w:rPr>
          <w:rFonts w:ascii="Calibri" w:hAnsi="Calibri" w:cs="Courier New"/>
          <w:sz w:val="20"/>
          <w:szCs w:val="20"/>
        </w:rPr>
        <w:t>, do you think [he/she] will have met the requirements needed for admission to…</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w:t>
      </w:r>
    </w:p>
    <w:p w:rsidR="004F3CEE" w:rsidRPr="007F54F9" w:rsidRDefault="004F3CEE" w:rsidP="004F3CEE">
      <w:pPr>
        <w:pStyle w:val="PlainText"/>
        <w:rPr>
          <w:rFonts w:ascii="Calibri" w:hAnsi="Calibri" w:cs="Courier New"/>
          <w:sz w:val="20"/>
          <w:szCs w:val="20"/>
        </w:rPr>
      </w:pPr>
      <w:r w:rsidRPr="007F54F9">
        <w:rPr>
          <w:rFonts w:ascii="Calibri" w:hAnsi="Calibri" w:cs="Courier New"/>
          <w:sz w:val="20"/>
          <w:szCs w:val="20"/>
        </w:rPr>
        <w:t xml:space="preserve">    Item: P2MINREQ0</w:t>
      </w:r>
    </w:p>
    <w:p w:rsidR="004F3CEE" w:rsidRPr="007F54F9" w:rsidRDefault="004F3CEE" w:rsidP="004F3CEE">
      <w:pPr>
        <w:pStyle w:val="PlainText"/>
        <w:rPr>
          <w:rFonts w:ascii="Calibri" w:hAnsi="Calibri" w:cs="Courier New"/>
          <w:sz w:val="20"/>
          <w:szCs w:val="20"/>
        </w:rPr>
      </w:pPr>
      <w:r w:rsidRPr="007F54F9">
        <w:rPr>
          <w:rFonts w:ascii="Calibri" w:hAnsi="Calibri" w:cs="Courier New"/>
          <w:sz w:val="20"/>
          <w:szCs w:val="20"/>
        </w:rPr>
        <w:t xml:space="preserve">       Item wording: a trade school or technical institute?</w:t>
      </w:r>
    </w:p>
    <w:p w:rsidR="004F3CEE" w:rsidRPr="007F54F9" w:rsidRDefault="004F3CEE" w:rsidP="004F3CEE">
      <w:pPr>
        <w:pStyle w:val="PlainText"/>
        <w:rPr>
          <w:rFonts w:ascii="Calibri" w:hAnsi="Calibri" w:cs="Courier New"/>
          <w:sz w:val="20"/>
          <w:szCs w:val="20"/>
        </w:rPr>
      </w:pPr>
      <w:r w:rsidRPr="007F54F9">
        <w:rPr>
          <w:rFonts w:ascii="Calibri" w:hAnsi="Calibri" w:cs="Courier New"/>
          <w:sz w:val="20"/>
          <w:szCs w:val="20"/>
        </w:rPr>
        <w:t xml:space="preserve">           1=Yes</w:t>
      </w:r>
    </w:p>
    <w:p w:rsidR="004F3CEE" w:rsidRPr="007F54F9" w:rsidRDefault="004F3CEE" w:rsidP="004F3CEE">
      <w:pPr>
        <w:pStyle w:val="PlainText"/>
        <w:rPr>
          <w:rFonts w:ascii="Calibri" w:hAnsi="Calibri" w:cs="Courier New"/>
          <w:sz w:val="20"/>
          <w:szCs w:val="20"/>
        </w:rPr>
      </w:pPr>
      <w:r w:rsidRPr="007F54F9">
        <w:rPr>
          <w:rFonts w:ascii="Calibri" w:hAnsi="Calibri" w:cs="Courier New"/>
          <w:sz w:val="20"/>
          <w:szCs w:val="20"/>
        </w:rPr>
        <w:t xml:space="preserve">           2=No</w:t>
      </w:r>
    </w:p>
    <w:p w:rsidR="004F3CEE" w:rsidRPr="007F54F9" w:rsidRDefault="004F3CEE" w:rsidP="004F3CEE">
      <w:pPr>
        <w:pStyle w:val="PlainText"/>
        <w:rPr>
          <w:rFonts w:ascii="Calibri" w:hAnsi="Calibri" w:cs="Courier New"/>
          <w:sz w:val="20"/>
          <w:szCs w:val="20"/>
        </w:rPr>
      </w:pPr>
      <w:r w:rsidRPr="007F54F9">
        <w:rPr>
          <w:rFonts w:ascii="Calibri" w:hAnsi="Calibri" w:cs="Courier New"/>
          <w:sz w:val="20"/>
          <w:szCs w:val="20"/>
        </w:rPr>
        <w:t xml:space="preserve">           3=Don't know</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Item: P2MINREQ1</w:t>
      </w:r>
    </w:p>
    <w:p w:rsidR="007B24F5" w:rsidRPr="007F54F9" w:rsidRDefault="007B24F5" w:rsidP="004F3CEE">
      <w:pPr>
        <w:pStyle w:val="PlainText"/>
        <w:rPr>
          <w:rFonts w:ascii="Calibri" w:hAnsi="Calibri" w:cs="Courier New"/>
          <w:sz w:val="20"/>
          <w:szCs w:val="20"/>
        </w:rPr>
      </w:pPr>
      <w:r w:rsidRPr="007F54F9">
        <w:rPr>
          <w:rFonts w:ascii="Calibri" w:hAnsi="Calibri" w:cs="Courier New"/>
          <w:sz w:val="20"/>
          <w:szCs w:val="20"/>
        </w:rPr>
        <w:t xml:space="preserve">       Item wording: a 2-year community college?</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lastRenderedPageBreak/>
        <w:t xml:space="preserve">           2=No</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3=Don't know</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Item: P2MINREQ2</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Item wording: a typical 4-year college?</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2=No</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3=Don't know</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Item: </w:t>
      </w:r>
      <w:r w:rsidR="004F3CEE" w:rsidRPr="007F54F9">
        <w:rPr>
          <w:rFonts w:ascii="Calibri" w:hAnsi="Calibri" w:cs="Courier New"/>
          <w:sz w:val="20"/>
          <w:szCs w:val="20"/>
        </w:rPr>
        <w:t>P2MINREQ4</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Item wording: a highly selective 4-year college such as Harvard University?</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2=No</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3=Don't know</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Screen: P2EDASP</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Wording:  If there were no barriers, how far in school would you want [teenager] to go?</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Item: P2EDASP</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1=Less than high school completion</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2=High school diploma or GED</w:t>
      </w:r>
    </w:p>
    <w:p w:rsidR="00690B2D"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3=</w:t>
      </w:r>
      <w:r w:rsidR="00126D89" w:rsidRPr="007F54F9">
        <w:rPr>
          <w:rFonts w:ascii="Calibri" w:hAnsi="Calibri" w:cs="Courier New"/>
          <w:sz w:val="20"/>
          <w:szCs w:val="20"/>
        </w:rPr>
        <w:t xml:space="preserve"> Complete a certificate from a trade school or technical institute</w:t>
      </w:r>
      <w:r w:rsidRPr="007F54F9" w:rsidDel="00C90498">
        <w:rPr>
          <w:rFonts w:ascii="Calibri" w:hAnsi="Calibri" w:cs="Courier New"/>
          <w:sz w:val="20"/>
          <w:szCs w:val="20"/>
        </w:rPr>
        <w:t xml:space="preserve"> </w:t>
      </w:r>
      <w:r w:rsidRPr="007F54F9">
        <w:rPr>
          <w:rFonts w:ascii="Calibri" w:hAnsi="Calibri" w:cs="Courier New"/>
          <w:sz w:val="20"/>
          <w:szCs w:val="20"/>
        </w:rPr>
        <w:t xml:space="preserve">           </w:t>
      </w:r>
    </w:p>
    <w:p w:rsidR="007B24F5" w:rsidRPr="007F54F9" w:rsidRDefault="00690B2D" w:rsidP="00104B37">
      <w:pPr>
        <w:pStyle w:val="PlainText"/>
        <w:rPr>
          <w:rFonts w:ascii="Calibri" w:hAnsi="Calibri" w:cs="Courier New"/>
          <w:sz w:val="20"/>
          <w:szCs w:val="20"/>
        </w:rPr>
      </w:pPr>
      <w:r w:rsidRPr="007F54F9">
        <w:rPr>
          <w:rFonts w:ascii="Calibri" w:hAnsi="Calibri" w:cs="Courier New"/>
          <w:sz w:val="20"/>
          <w:szCs w:val="20"/>
        </w:rPr>
        <w:t xml:space="preserve">           </w:t>
      </w:r>
      <w:r w:rsidR="007B24F5" w:rsidRPr="007F54F9">
        <w:rPr>
          <w:rFonts w:ascii="Calibri" w:hAnsi="Calibri" w:cs="Courier New"/>
          <w:sz w:val="20"/>
          <w:szCs w:val="20"/>
        </w:rPr>
        <w:t>4=Complete an Associate's degree</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5=Complete a Bachelor's degree</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6=Complete a Master's degree</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7=Complete a Ph.D., M.D., law degree, or other high level professional degree</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8=You don't know</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9=It is [teenager]'s decision</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Screen: P2EDEXP</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Wording:  As things stand now, how far in school do you think [he/she] will actually get?</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Item: P2EDEXP</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1=Less than high school completion</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 xml:space="preserve">           2=High school diploma or GED</w:t>
      </w:r>
    </w:p>
    <w:p w:rsidR="005C4CFF" w:rsidRPr="007F54F9" w:rsidRDefault="005C4CFF" w:rsidP="00933451">
      <w:pPr>
        <w:pStyle w:val="PlainText"/>
        <w:rPr>
          <w:rFonts w:ascii="Calibri" w:hAnsi="Calibri" w:cs="Courier New"/>
          <w:sz w:val="20"/>
          <w:szCs w:val="20"/>
        </w:rPr>
      </w:pPr>
      <w:r w:rsidRPr="007F54F9">
        <w:rPr>
          <w:rFonts w:ascii="Calibri" w:hAnsi="Calibri" w:cs="Courier New"/>
          <w:sz w:val="20"/>
          <w:szCs w:val="20"/>
        </w:rPr>
        <w:t xml:space="preserve">           3=Start, but not complete a </w:t>
      </w:r>
      <w:r w:rsidR="00933451" w:rsidRPr="007F54F9">
        <w:rPr>
          <w:rFonts w:ascii="Calibri" w:hAnsi="Calibri" w:cs="Courier New"/>
          <w:sz w:val="20"/>
          <w:szCs w:val="20"/>
        </w:rPr>
        <w:t xml:space="preserve">certificate from a trade school or </w:t>
      </w:r>
      <w:r w:rsidRPr="007F54F9">
        <w:rPr>
          <w:rFonts w:ascii="Calibri" w:hAnsi="Calibri" w:cs="Courier New"/>
          <w:sz w:val="20"/>
          <w:szCs w:val="20"/>
        </w:rPr>
        <w:t>technical</w:t>
      </w:r>
      <w:r w:rsidR="00933451" w:rsidRPr="007F54F9">
        <w:rPr>
          <w:rFonts w:ascii="Calibri" w:hAnsi="Calibri" w:cs="Courier New"/>
          <w:sz w:val="20"/>
          <w:szCs w:val="20"/>
        </w:rPr>
        <w:t xml:space="preserve"> institute</w:t>
      </w:r>
    </w:p>
    <w:p w:rsidR="007B24F5" w:rsidRPr="007F54F9" w:rsidRDefault="007B24F5" w:rsidP="00933451">
      <w:pPr>
        <w:pStyle w:val="PlainText"/>
        <w:rPr>
          <w:rFonts w:ascii="Calibri" w:hAnsi="Calibri" w:cs="Courier New"/>
          <w:sz w:val="20"/>
          <w:szCs w:val="20"/>
        </w:rPr>
      </w:pPr>
      <w:r w:rsidRPr="007F54F9">
        <w:rPr>
          <w:rFonts w:ascii="Calibri" w:hAnsi="Calibri" w:cs="Courier New"/>
          <w:sz w:val="20"/>
          <w:szCs w:val="20"/>
        </w:rPr>
        <w:t xml:space="preserve">           </w:t>
      </w:r>
      <w:r w:rsidR="005C4CFF" w:rsidRPr="007F54F9">
        <w:rPr>
          <w:rFonts w:ascii="Calibri" w:hAnsi="Calibri" w:cs="Courier New"/>
          <w:sz w:val="20"/>
          <w:szCs w:val="20"/>
        </w:rPr>
        <w:t>4</w:t>
      </w:r>
      <w:r w:rsidRPr="007F54F9">
        <w:rPr>
          <w:rFonts w:ascii="Calibri" w:hAnsi="Calibri" w:cs="Courier New"/>
          <w:sz w:val="20"/>
          <w:szCs w:val="20"/>
        </w:rPr>
        <w:t xml:space="preserve">=Complete a </w:t>
      </w:r>
      <w:r w:rsidR="00933451" w:rsidRPr="007F54F9">
        <w:rPr>
          <w:rFonts w:ascii="Calibri" w:hAnsi="Calibri" w:cs="Courier New"/>
          <w:sz w:val="20"/>
          <w:szCs w:val="20"/>
        </w:rPr>
        <w:t>certificate from a trade school or technical institute</w:t>
      </w:r>
    </w:p>
    <w:p w:rsidR="007B24F5" w:rsidRPr="007F54F9" w:rsidRDefault="007B24F5" w:rsidP="005C4CFF">
      <w:pPr>
        <w:pStyle w:val="PlainText"/>
        <w:rPr>
          <w:rFonts w:ascii="Calibri" w:hAnsi="Calibri" w:cs="Courier New"/>
          <w:sz w:val="20"/>
          <w:szCs w:val="20"/>
        </w:rPr>
      </w:pPr>
      <w:r w:rsidRPr="007F54F9">
        <w:rPr>
          <w:rFonts w:ascii="Calibri" w:hAnsi="Calibri" w:cs="Courier New"/>
          <w:sz w:val="20"/>
          <w:szCs w:val="20"/>
        </w:rPr>
        <w:t xml:space="preserve">           </w:t>
      </w:r>
      <w:r w:rsidR="005C4CFF" w:rsidRPr="007F54F9">
        <w:rPr>
          <w:rFonts w:ascii="Calibri" w:hAnsi="Calibri" w:cs="Courier New"/>
          <w:sz w:val="20"/>
          <w:szCs w:val="20"/>
        </w:rPr>
        <w:t>5</w:t>
      </w:r>
      <w:r w:rsidRPr="007F54F9">
        <w:rPr>
          <w:rFonts w:ascii="Calibri" w:hAnsi="Calibri" w:cs="Courier New"/>
          <w:sz w:val="20"/>
          <w:szCs w:val="20"/>
        </w:rPr>
        <w:t xml:space="preserve">=Start, but not complete an Associate’s degree </w:t>
      </w:r>
    </w:p>
    <w:p w:rsidR="007B24F5" w:rsidRPr="007F54F9" w:rsidRDefault="007B24F5" w:rsidP="005C4CFF">
      <w:pPr>
        <w:pStyle w:val="PlainText"/>
        <w:rPr>
          <w:rFonts w:ascii="Calibri" w:hAnsi="Calibri" w:cs="Courier New"/>
          <w:sz w:val="20"/>
          <w:szCs w:val="20"/>
        </w:rPr>
      </w:pPr>
      <w:r w:rsidRPr="007F54F9">
        <w:rPr>
          <w:rFonts w:ascii="Calibri" w:hAnsi="Calibri" w:cs="Courier New"/>
          <w:sz w:val="20"/>
          <w:szCs w:val="20"/>
        </w:rPr>
        <w:t xml:space="preserve">           </w:t>
      </w:r>
      <w:r w:rsidR="005C4CFF" w:rsidRPr="007F54F9">
        <w:rPr>
          <w:rFonts w:ascii="Calibri" w:hAnsi="Calibri" w:cs="Courier New"/>
          <w:sz w:val="20"/>
          <w:szCs w:val="20"/>
        </w:rPr>
        <w:t>6</w:t>
      </w:r>
      <w:r w:rsidRPr="007F54F9">
        <w:rPr>
          <w:rFonts w:ascii="Calibri" w:hAnsi="Calibri" w:cs="Courier New"/>
          <w:sz w:val="20"/>
          <w:szCs w:val="20"/>
        </w:rPr>
        <w:t>=Complete an Associate's degree</w:t>
      </w:r>
    </w:p>
    <w:p w:rsidR="007B24F5" w:rsidRPr="007F54F9" w:rsidRDefault="007B24F5" w:rsidP="005C4CFF">
      <w:pPr>
        <w:pStyle w:val="PlainText"/>
        <w:rPr>
          <w:rFonts w:ascii="Calibri" w:hAnsi="Calibri" w:cs="Courier New"/>
          <w:sz w:val="20"/>
          <w:szCs w:val="20"/>
        </w:rPr>
      </w:pPr>
      <w:r w:rsidRPr="007F54F9">
        <w:rPr>
          <w:rFonts w:ascii="Calibri" w:hAnsi="Calibri" w:cs="Courier New"/>
          <w:sz w:val="20"/>
          <w:szCs w:val="20"/>
        </w:rPr>
        <w:t xml:space="preserve">           </w:t>
      </w:r>
      <w:r w:rsidR="005C4CFF" w:rsidRPr="007F54F9">
        <w:rPr>
          <w:rFonts w:ascii="Calibri" w:hAnsi="Calibri" w:cs="Courier New"/>
          <w:sz w:val="20"/>
          <w:szCs w:val="20"/>
        </w:rPr>
        <w:t>7</w:t>
      </w:r>
      <w:r w:rsidRPr="007F54F9">
        <w:rPr>
          <w:rFonts w:ascii="Calibri" w:hAnsi="Calibri" w:cs="Courier New"/>
          <w:sz w:val="20"/>
          <w:szCs w:val="20"/>
        </w:rPr>
        <w:t xml:space="preserve">=Start, but not complete a Bachelor’s degree </w:t>
      </w:r>
    </w:p>
    <w:p w:rsidR="007B24F5" w:rsidRPr="007F54F9" w:rsidRDefault="007B24F5" w:rsidP="005C4CFF">
      <w:pPr>
        <w:pStyle w:val="PlainText"/>
        <w:rPr>
          <w:rFonts w:ascii="Calibri" w:hAnsi="Calibri" w:cs="Courier New"/>
          <w:sz w:val="20"/>
          <w:szCs w:val="20"/>
        </w:rPr>
      </w:pPr>
      <w:r w:rsidRPr="007F54F9">
        <w:rPr>
          <w:rFonts w:ascii="Calibri" w:hAnsi="Calibri" w:cs="Courier New"/>
          <w:sz w:val="20"/>
          <w:szCs w:val="20"/>
        </w:rPr>
        <w:t xml:space="preserve">           </w:t>
      </w:r>
      <w:r w:rsidR="005C4CFF" w:rsidRPr="007F54F9">
        <w:rPr>
          <w:rFonts w:ascii="Calibri" w:hAnsi="Calibri" w:cs="Courier New"/>
          <w:sz w:val="20"/>
          <w:szCs w:val="20"/>
        </w:rPr>
        <w:t>8</w:t>
      </w:r>
      <w:r w:rsidRPr="007F54F9">
        <w:rPr>
          <w:rFonts w:ascii="Calibri" w:hAnsi="Calibri" w:cs="Courier New"/>
          <w:sz w:val="20"/>
          <w:szCs w:val="20"/>
        </w:rPr>
        <w:t>=Complete a Bachelor's degree</w:t>
      </w:r>
    </w:p>
    <w:p w:rsidR="00A63024" w:rsidRPr="007F54F9" w:rsidRDefault="00A63024" w:rsidP="005C4CFF">
      <w:pPr>
        <w:pStyle w:val="PlainText"/>
        <w:rPr>
          <w:rFonts w:ascii="Calibri" w:hAnsi="Calibri" w:cs="Courier New"/>
          <w:sz w:val="20"/>
          <w:szCs w:val="20"/>
        </w:rPr>
      </w:pPr>
      <w:r w:rsidRPr="007F54F9">
        <w:rPr>
          <w:rFonts w:ascii="Calibri" w:hAnsi="Calibri" w:cs="Courier New"/>
          <w:sz w:val="20"/>
          <w:szCs w:val="20"/>
        </w:rPr>
        <w:t xml:space="preserve">           </w:t>
      </w:r>
      <w:r w:rsidR="005C4CFF" w:rsidRPr="007F54F9">
        <w:rPr>
          <w:rFonts w:ascii="Calibri" w:hAnsi="Calibri" w:cs="Courier New"/>
          <w:sz w:val="20"/>
          <w:szCs w:val="20"/>
        </w:rPr>
        <w:t>9</w:t>
      </w:r>
      <w:r w:rsidRPr="007F54F9">
        <w:rPr>
          <w:rFonts w:ascii="Calibri" w:hAnsi="Calibri" w:cs="Courier New"/>
          <w:sz w:val="20"/>
          <w:szCs w:val="20"/>
        </w:rPr>
        <w:t xml:space="preserve">=Start, but not complete a Master’s degree </w:t>
      </w:r>
    </w:p>
    <w:p w:rsidR="007B24F5" w:rsidRPr="007F54F9" w:rsidRDefault="007B24F5" w:rsidP="005C4CFF">
      <w:pPr>
        <w:pStyle w:val="PlainText"/>
        <w:rPr>
          <w:rFonts w:ascii="Calibri" w:hAnsi="Calibri" w:cs="Courier New"/>
          <w:sz w:val="20"/>
          <w:szCs w:val="20"/>
        </w:rPr>
      </w:pPr>
      <w:r w:rsidRPr="007F54F9">
        <w:rPr>
          <w:rFonts w:ascii="Calibri" w:hAnsi="Calibri" w:cs="Courier New"/>
          <w:sz w:val="20"/>
          <w:szCs w:val="20"/>
        </w:rPr>
        <w:t xml:space="preserve">           </w:t>
      </w:r>
      <w:r w:rsidR="005C4CFF" w:rsidRPr="007F54F9">
        <w:rPr>
          <w:rFonts w:ascii="Calibri" w:hAnsi="Calibri" w:cs="Courier New"/>
          <w:sz w:val="20"/>
          <w:szCs w:val="20"/>
        </w:rPr>
        <w:t>10</w:t>
      </w:r>
      <w:r w:rsidRPr="007F54F9">
        <w:rPr>
          <w:rFonts w:ascii="Calibri" w:hAnsi="Calibri" w:cs="Courier New"/>
          <w:sz w:val="20"/>
          <w:szCs w:val="20"/>
        </w:rPr>
        <w:t>=Complete a Master's degree</w:t>
      </w:r>
    </w:p>
    <w:p w:rsidR="00A63024" w:rsidRPr="007F54F9" w:rsidRDefault="00A63024" w:rsidP="005C4CFF">
      <w:pPr>
        <w:pStyle w:val="PlainText"/>
        <w:rPr>
          <w:rFonts w:ascii="Calibri" w:hAnsi="Calibri" w:cs="Courier New"/>
          <w:sz w:val="20"/>
          <w:szCs w:val="20"/>
        </w:rPr>
      </w:pPr>
      <w:r w:rsidRPr="007F54F9">
        <w:rPr>
          <w:rFonts w:ascii="Calibri" w:hAnsi="Calibri" w:cs="Courier New"/>
          <w:sz w:val="20"/>
          <w:szCs w:val="20"/>
        </w:rPr>
        <w:t xml:space="preserve">           </w:t>
      </w:r>
      <w:r w:rsidR="005C4CFF" w:rsidRPr="007F54F9">
        <w:rPr>
          <w:rFonts w:ascii="Calibri" w:hAnsi="Calibri" w:cs="Courier New"/>
          <w:sz w:val="20"/>
          <w:szCs w:val="20"/>
        </w:rPr>
        <w:t>11</w:t>
      </w:r>
      <w:r w:rsidRPr="007F54F9">
        <w:rPr>
          <w:rFonts w:ascii="Calibri" w:hAnsi="Calibri" w:cs="Courier New"/>
          <w:sz w:val="20"/>
          <w:szCs w:val="20"/>
        </w:rPr>
        <w:t xml:space="preserve">=Start, but not complete a Ph.D., M.D., law degree, or other high level professional degree </w:t>
      </w:r>
    </w:p>
    <w:p w:rsidR="007B24F5" w:rsidRPr="007F54F9" w:rsidRDefault="007B24F5" w:rsidP="005C4CFF">
      <w:pPr>
        <w:pStyle w:val="PlainText"/>
        <w:rPr>
          <w:rFonts w:ascii="Calibri" w:hAnsi="Calibri" w:cs="Courier New"/>
          <w:sz w:val="20"/>
          <w:szCs w:val="20"/>
        </w:rPr>
      </w:pPr>
      <w:r w:rsidRPr="007F54F9">
        <w:rPr>
          <w:rFonts w:ascii="Calibri" w:hAnsi="Calibri" w:cs="Courier New"/>
          <w:sz w:val="20"/>
          <w:szCs w:val="20"/>
        </w:rPr>
        <w:t xml:space="preserve">           </w:t>
      </w:r>
      <w:r w:rsidR="005C4CFF" w:rsidRPr="007F54F9">
        <w:rPr>
          <w:rFonts w:ascii="Calibri" w:hAnsi="Calibri" w:cs="Courier New"/>
          <w:sz w:val="20"/>
          <w:szCs w:val="20"/>
        </w:rPr>
        <w:t>12</w:t>
      </w:r>
      <w:r w:rsidRPr="007F54F9">
        <w:rPr>
          <w:rFonts w:ascii="Calibri" w:hAnsi="Calibri" w:cs="Courier New"/>
          <w:sz w:val="20"/>
          <w:szCs w:val="20"/>
        </w:rPr>
        <w:t>=Complete a Ph.D., M.D., law degree, or other high level professional degree</w:t>
      </w:r>
    </w:p>
    <w:p w:rsidR="007B24F5" w:rsidRPr="007F54F9" w:rsidRDefault="007B24F5" w:rsidP="005C4CFF">
      <w:pPr>
        <w:pStyle w:val="PlainText"/>
        <w:rPr>
          <w:rFonts w:ascii="Calibri" w:hAnsi="Calibri" w:cs="Courier New"/>
          <w:sz w:val="20"/>
          <w:szCs w:val="20"/>
        </w:rPr>
      </w:pPr>
      <w:r w:rsidRPr="007F54F9">
        <w:rPr>
          <w:rFonts w:ascii="Calibri" w:hAnsi="Calibri" w:cs="Courier New"/>
          <w:sz w:val="20"/>
          <w:szCs w:val="20"/>
        </w:rPr>
        <w:t xml:space="preserve">           </w:t>
      </w:r>
      <w:r w:rsidR="005C4CFF" w:rsidRPr="007F54F9">
        <w:rPr>
          <w:rFonts w:ascii="Calibri" w:hAnsi="Calibri" w:cs="Courier New"/>
          <w:sz w:val="20"/>
          <w:szCs w:val="20"/>
        </w:rPr>
        <w:t>13</w:t>
      </w:r>
      <w:r w:rsidRPr="007F54F9">
        <w:rPr>
          <w:rFonts w:ascii="Calibri" w:hAnsi="Calibri" w:cs="Courier New"/>
          <w:sz w:val="20"/>
          <w:szCs w:val="20"/>
        </w:rPr>
        <w:t>=You don't know</w:t>
      </w:r>
    </w:p>
    <w:p w:rsidR="00380027" w:rsidRPr="007F54F9" w:rsidRDefault="00380027" w:rsidP="00C80681">
      <w:pPr>
        <w:pStyle w:val="PlainText"/>
        <w:rPr>
          <w:rFonts w:ascii="Calibri" w:hAnsi="Calibri" w:cs="Courier New"/>
          <w:sz w:val="20"/>
          <w:szCs w:val="20"/>
        </w:rPr>
      </w:pP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w:t>
      </w:r>
    </w:p>
    <w:p w:rsidR="00231B0D" w:rsidRPr="007F54F9" w:rsidRDefault="00231B0D" w:rsidP="00231B0D">
      <w:pPr>
        <w:pStyle w:val="PlainText"/>
        <w:rPr>
          <w:rFonts w:ascii="Calibri" w:hAnsi="Calibri" w:cs="Courier New"/>
          <w:sz w:val="20"/>
          <w:szCs w:val="20"/>
        </w:rPr>
      </w:pPr>
      <w:r w:rsidRPr="007F54F9">
        <w:rPr>
          <w:rFonts w:ascii="Calibri" w:hAnsi="Calibri" w:cs="Courier New"/>
          <w:sz w:val="20"/>
          <w:szCs w:val="20"/>
        </w:rPr>
        <w:t>Screen: P2SRGRD</w:t>
      </w:r>
    </w:p>
    <w:p w:rsidR="00231B0D" w:rsidRPr="007F54F9" w:rsidRDefault="00231B0D" w:rsidP="00231B0D">
      <w:pPr>
        <w:pStyle w:val="PlainText"/>
        <w:rPr>
          <w:rFonts w:ascii="Calibri" w:hAnsi="Calibri" w:cs="Courier New"/>
          <w:sz w:val="20"/>
          <w:szCs w:val="20"/>
        </w:rPr>
      </w:pPr>
      <w:r w:rsidRPr="007F54F9">
        <w:rPr>
          <w:rFonts w:ascii="Calibri" w:hAnsi="Calibri" w:cs="Courier New"/>
          <w:sz w:val="20"/>
          <w:szCs w:val="20"/>
        </w:rPr>
        <w:t>Wording: How sure are you that [he/she] will graduate from high school?</w:t>
      </w:r>
    </w:p>
    <w:p w:rsidR="00231B0D" w:rsidRPr="007F54F9" w:rsidRDefault="00231B0D" w:rsidP="00231B0D">
      <w:pPr>
        <w:pStyle w:val="PlainText"/>
        <w:rPr>
          <w:rFonts w:ascii="Calibri" w:hAnsi="Calibri" w:cs="Courier New"/>
          <w:sz w:val="20"/>
          <w:szCs w:val="20"/>
        </w:rPr>
      </w:pPr>
      <w:r w:rsidRPr="007F54F9">
        <w:rPr>
          <w:rFonts w:ascii="Calibri" w:hAnsi="Calibri" w:cs="Courier New"/>
          <w:sz w:val="20"/>
          <w:szCs w:val="20"/>
        </w:rPr>
        <w:t xml:space="preserve">  +++++</w:t>
      </w:r>
    </w:p>
    <w:p w:rsidR="00231B0D" w:rsidRPr="007F54F9" w:rsidRDefault="00231B0D" w:rsidP="00231B0D">
      <w:pPr>
        <w:pStyle w:val="PlainText"/>
        <w:rPr>
          <w:rFonts w:ascii="Calibri" w:hAnsi="Calibri" w:cs="Courier New"/>
          <w:sz w:val="20"/>
          <w:szCs w:val="20"/>
        </w:rPr>
      </w:pPr>
      <w:r w:rsidRPr="007F54F9">
        <w:rPr>
          <w:rFonts w:ascii="Calibri" w:hAnsi="Calibri" w:cs="Courier New"/>
          <w:sz w:val="20"/>
          <w:szCs w:val="20"/>
        </w:rPr>
        <w:t xml:space="preserve">    Item: S2SRGRD</w:t>
      </w:r>
    </w:p>
    <w:p w:rsidR="00231B0D" w:rsidRPr="007F54F9" w:rsidRDefault="00231B0D" w:rsidP="00231B0D">
      <w:pPr>
        <w:pStyle w:val="PlainText"/>
        <w:rPr>
          <w:rFonts w:ascii="Calibri" w:hAnsi="Calibri" w:cs="Courier New"/>
          <w:sz w:val="20"/>
          <w:szCs w:val="20"/>
        </w:rPr>
      </w:pPr>
      <w:r w:rsidRPr="007F54F9">
        <w:rPr>
          <w:rFonts w:ascii="Calibri" w:hAnsi="Calibri" w:cs="Courier New"/>
          <w:sz w:val="20"/>
          <w:szCs w:val="20"/>
        </w:rPr>
        <w:lastRenderedPageBreak/>
        <w:t xml:space="preserve">           1=Very sure [he/she]'ll graduate</w:t>
      </w:r>
    </w:p>
    <w:p w:rsidR="00231B0D" w:rsidRPr="007F54F9" w:rsidRDefault="00231B0D" w:rsidP="00231B0D">
      <w:pPr>
        <w:pStyle w:val="PlainText"/>
        <w:rPr>
          <w:rFonts w:ascii="Calibri" w:hAnsi="Calibri" w:cs="Courier New"/>
          <w:sz w:val="20"/>
          <w:szCs w:val="20"/>
        </w:rPr>
      </w:pPr>
      <w:r w:rsidRPr="007F54F9">
        <w:rPr>
          <w:rFonts w:ascii="Calibri" w:hAnsi="Calibri" w:cs="Courier New"/>
          <w:sz w:val="20"/>
          <w:szCs w:val="20"/>
        </w:rPr>
        <w:t xml:space="preserve">           2=[He/She]’ll probably graduate</w:t>
      </w:r>
    </w:p>
    <w:p w:rsidR="00231B0D" w:rsidRPr="007F54F9" w:rsidRDefault="00231B0D" w:rsidP="00231B0D">
      <w:pPr>
        <w:pStyle w:val="PlainText"/>
        <w:rPr>
          <w:rFonts w:ascii="Calibri" w:hAnsi="Calibri" w:cs="Courier New"/>
          <w:sz w:val="20"/>
          <w:szCs w:val="20"/>
        </w:rPr>
      </w:pPr>
      <w:r w:rsidRPr="007F54F9">
        <w:rPr>
          <w:rFonts w:ascii="Calibri" w:hAnsi="Calibri" w:cs="Courier New"/>
          <w:sz w:val="20"/>
          <w:szCs w:val="20"/>
        </w:rPr>
        <w:t xml:space="preserve">           3=[He/She] probably won’t graduate</w:t>
      </w:r>
    </w:p>
    <w:p w:rsidR="00231B0D" w:rsidRPr="007F54F9" w:rsidRDefault="00231B0D" w:rsidP="00231B0D">
      <w:pPr>
        <w:pStyle w:val="PlainText"/>
        <w:rPr>
          <w:rFonts w:ascii="Calibri" w:hAnsi="Calibri" w:cs="Courier New"/>
          <w:sz w:val="20"/>
          <w:szCs w:val="20"/>
        </w:rPr>
      </w:pPr>
      <w:r w:rsidRPr="007F54F9">
        <w:rPr>
          <w:rFonts w:ascii="Calibri" w:hAnsi="Calibri" w:cs="Courier New"/>
          <w:sz w:val="20"/>
          <w:szCs w:val="20"/>
        </w:rPr>
        <w:t xml:space="preserve">           4=Very sure [he/she] won’t graduate</w:t>
      </w:r>
    </w:p>
    <w:p w:rsidR="00231B0D" w:rsidRPr="007F54F9" w:rsidRDefault="00231B0D" w:rsidP="00231B0D">
      <w:pPr>
        <w:pStyle w:val="PlainText"/>
        <w:rPr>
          <w:rFonts w:ascii="Calibri" w:hAnsi="Calibri" w:cs="Courier New"/>
          <w:sz w:val="20"/>
          <w:szCs w:val="20"/>
        </w:rPr>
      </w:pPr>
      <w:r w:rsidRPr="007F54F9">
        <w:rPr>
          <w:rFonts w:ascii="Calibri" w:hAnsi="Calibri" w:cs="Courier New"/>
          <w:sz w:val="20"/>
          <w:szCs w:val="20"/>
        </w:rPr>
        <w:t xml:space="preserve">Applies to:  All respondents except </w:t>
      </w:r>
      <w:r w:rsidR="004F79F2" w:rsidRPr="007F54F9">
        <w:rPr>
          <w:rFonts w:ascii="Calibri" w:hAnsi="Calibri" w:cs="Courier New"/>
          <w:sz w:val="20"/>
          <w:szCs w:val="20"/>
        </w:rPr>
        <w:t xml:space="preserve">parents of </w:t>
      </w:r>
      <w:r w:rsidRPr="007F54F9">
        <w:rPr>
          <w:rFonts w:ascii="Calibri" w:hAnsi="Calibri" w:cs="Courier New"/>
          <w:sz w:val="20"/>
          <w:szCs w:val="20"/>
        </w:rPr>
        <w:t>early graduates</w:t>
      </w:r>
    </w:p>
    <w:p w:rsidR="00927D0D" w:rsidRPr="007F54F9" w:rsidRDefault="00927D0D" w:rsidP="00927D0D">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1249">
      <w:pPr>
        <w:pStyle w:val="PlainText"/>
        <w:rPr>
          <w:rFonts w:ascii="Calibri" w:hAnsi="Calibri" w:cs="Courier New"/>
          <w:sz w:val="20"/>
          <w:szCs w:val="20"/>
        </w:rPr>
      </w:pPr>
      <w:r w:rsidRPr="007F54F9">
        <w:rPr>
          <w:rFonts w:ascii="Calibri" w:hAnsi="Calibri" w:cs="Courier New"/>
          <w:sz w:val="20"/>
          <w:szCs w:val="20"/>
        </w:rPr>
        <w:t>Screen: P2PURSUE</w:t>
      </w:r>
    </w:p>
    <w:p w:rsidR="007B24F5" w:rsidRPr="007F54F9" w:rsidRDefault="007B24F5" w:rsidP="00B751D6">
      <w:pPr>
        <w:pStyle w:val="PlainText"/>
        <w:rPr>
          <w:rFonts w:ascii="Calibri" w:hAnsi="Calibri" w:cs="Courier New"/>
          <w:sz w:val="20"/>
          <w:szCs w:val="20"/>
        </w:rPr>
      </w:pPr>
      <w:r w:rsidRPr="007F54F9">
        <w:rPr>
          <w:rFonts w:ascii="Calibri" w:hAnsi="Calibri" w:cs="Courier New"/>
          <w:sz w:val="20"/>
          <w:szCs w:val="20"/>
        </w:rPr>
        <w:t xml:space="preserve">Wording:  </w:t>
      </w:r>
      <w:r w:rsidR="00F848B3" w:rsidRPr="007F54F9">
        <w:rPr>
          <w:rFonts w:ascii="Calibri" w:hAnsi="Calibri" w:cs="Courier New"/>
          <w:sz w:val="20"/>
          <w:szCs w:val="20"/>
        </w:rPr>
        <w:t>How sure are you that [teenager] will pursue a Bachelor's degree[ after [he/she] leaves high school]?</w:t>
      </w:r>
      <w:r w:rsidRPr="007F54F9">
        <w:rPr>
          <w:rFonts w:ascii="Calibri" w:hAnsi="Calibri" w:cs="Courier New"/>
          <w:sz w:val="20"/>
          <w:szCs w:val="20"/>
        </w:rPr>
        <w:t>?</w:t>
      </w:r>
    </w:p>
    <w:p w:rsidR="007B24F5" w:rsidRPr="007F54F9" w:rsidRDefault="007B24F5" w:rsidP="00C11249">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1249">
      <w:pPr>
        <w:pStyle w:val="PlainText"/>
        <w:rPr>
          <w:rFonts w:ascii="Calibri" w:hAnsi="Calibri" w:cs="Courier New"/>
          <w:sz w:val="20"/>
          <w:szCs w:val="20"/>
        </w:rPr>
      </w:pPr>
      <w:r w:rsidRPr="007F54F9">
        <w:rPr>
          <w:rFonts w:ascii="Calibri" w:hAnsi="Calibri" w:cs="Courier New"/>
          <w:sz w:val="20"/>
          <w:szCs w:val="20"/>
        </w:rPr>
        <w:t xml:space="preserve">    Item: P2PURSUE</w:t>
      </w:r>
    </w:p>
    <w:p w:rsidR="007B24F5" w:rsidRPr="007F54F9" w:rsidRDefault="007B24F5" w:rsidP="00C11249">
      <w:pPr>
        <w:pStyle w:val="PlainText"/>
        <w:rPr>
          <w:rFonts w:ascii="Calibri" w:hAnsi="Calibri" w:cs="Courier New"/>
          <w:sz w:val="20"/>
          <w:szCs w:val="20"/>
        </w:rPr>
      </w:pPr>
      <w:r w:rsidRPr="007F54F9">
        <w:rPr>
          <w:rFonts w:ascii="Calibri" w:hAnsi="Calibri" w:cs="Courier New"/>
          <w:sz w:val="20"/>
          <w:szCs w:val="20"/>
        </w:rPr>
        <w:t xml:space="preserve">           1=Very sure [he/she]'ll go</w:t>
      </w:r>
    </w:p>
    <w:p w:rsidR="007B24F5" w:rsidRPr="007F54F9" w:rsidRDefault="007B24F5" w:rsidP="00C11249">
      <w:pPr>
        <w:pStyle w:val="PlainText"/>
        <w:rPr>
          <w:rFonts w:ascii="Calibri" w:hAnsi="Calibri" w:cs="Courier New"/>
          <w:sz w:val="20"/>
          <w:szCs w:val="20"/>
        </w:rPr>
      </w:pPr>
      <w:r w:rsidRPr="007F54F9">
        <w:rPr>
          <w:rFonts w:ascii="Calibri" w:hAnsi="Calibri" w:cs="Courier New"/>
          <w:sz w:val="20"/>
          <w:szCs w:val="20"/>
        </w:rPr>
        <w:t xml:space="preserve">           2=[He/She]'ll probably go</w:t>
      </w:r>
    </w:p>
    <w:p w:rsidR="007B24F5" w:rsidRPr="007F54F9" w:rsidRDefault="007B24F5" w:rsidP="00C11249">
      <w:pPr>
        <w:pStyle w:val="PlainText"/>
        <w:rPr>
          <w:rFonts w:ascii="Calibri" w:hAnsi="Calibri" w:cs="Courier New"/>
          <w:sz w:val="20"/>
          <w:szCs w:val="20"/>
        </w:rPr>
      </w:pPr>
      <w:r w:rsidRPr="007F54F9">
        <w:rPr>
          <w:rFonts w:ascii="Calibri" w:hAnsi="Calibri" w:cs="Courier New"/>
          <w:sz w:val="20"/>
          <w:szCs w:val="20"/>
        </w:rPr>
        <w:t xml:space="preserve">           3=[He/She] probably won't go</w:t>
      </w:r>
    </w:p>
    <w:p w:rsidR="007B24F5" w:rsidRPr="007F54F9" w:rsidRDefault="007B24F5" w:rsidP="00C11249">
      <w:pPr>
        <w:pStyle w:val="PlainText"/>
        <w:rPr>
          <w:rFonts w:ascii="Calibri" w:hAnsi="Calibri" w:cs="Courier New"/>
          <w:sz w:val="20"/>
          <w:szCs w:val="20"/>
        </w:rPr>
      </w:pPr>
      <w:r w:rsidRPr="007F54F9">
        <w:rPr>
          <w:rFonts w:ascii="Calibri" w:hAnsi="Calibri" w:cs="Courier New"/>
          <w:sz w:val="20"/>
          <w:szCs w:val="20"/>
        </w:rPr>
        <w:t xml:space="preserve">           4=Very sure [he/she] won't go</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231B0D" w:rsidRPr="007F54F9" w:rsidRDefault="00231B0D" w:rsidP="00231B0D">
      <w:pPr>
        <w:pStyle w:val="PlainText"/>
        <w:rPr>
          <w:rFonts w:ascii="Calibri" w:hAnsi="Calibri" w:cs="Courier New"/>
          <w:sz w:val="20"/>
          <w:szCs w:val="20"/>
        </w:rPr>
      </w:pPr>
      <w:r w:rsidRPr="007F54F9">
        <w:rPr>
          <w:rFonts w:ascii="Calibri" w:hAnsi="Calibri" w:cs="Courier New"/>
          <w:sz w:val="20"/>
          <w:szCs w:val="20"/>
        </w:rPr>
        <w:t>~~~~~~~~~~~~~~~~~~~~~~~~~~~~~~~~~~~~~~~~~~~~~~~~~~~~~~~~~~~~~~~~~~~</w:t>
      </w:r>
    </w:p>
    <w:p w:rsidR="00231B0D" w:rsidRPr="007F54F9" w:rsidRDefault="00231B0D" w:rsidP="00231B0D">
      <w:pPr>
        <w:pStyle w:val="PlainText"/>
        <w:rPr>
          <w:rFonts w:ascii="Calibri" w:hAnsi="Calibri" w:cs="Courier New"/>
          <w:sz w:val="20"/>
          <w:szCs w:val="20"/>
        </w:rPr>
      </w:pPr>
      <w:r w:rsidRPr="007F54F9">
        <w:rPr>
          <w:rFonts w:ascii="Calibri" w:hAnsi="Calibri" w:cs="Courier New"/>
          <w:sz w:val="20"/>
          <w:szCs w:val="20"/>
        </w:rPr>
        <w:t>P2ABLEBA</w:t>
      </w:r>
    </w:p>
    <w:p w:rsidR="00231B0D" w:rsidRPr="007F54F9" w:rsidRDefault="00231B0D" w:rsidP="00231B0D">
      <w:pPr>
        <w:pStyle w:val="PlainText"/>
        <w:rPr>
          <w:rFonts w:ascii="Calibri" w:hAnsi="Calibri" w:cs="Courier New"/>
          <w:sz w:val="20"/>
          <w:szCs w:val="20"/>
        </w:rPr>
      </w:pPr>
      <w:r w:rsidRPr="007F54F9">
        <w:rPr>
          <w:rFonts w:ascii="Calibri" w:hAnsi="Calibri" w:cs="Courier New"/>
          <w:sz w:val="20"/>
          <w:szCs w:val="20"/>
        </w:rPr>
        <w:t>Whatever [teenager]'s plans, do you think [he/she] has the ability to complete a Bachelor's degree? Would you say...</w:t>
      </w:r>
    </w:p>
    <w:p w:rsidR="00231B0D" w:rsidRPr="007F54F9" w:rsidRDefault="00231B0D" w:rsidP="00231B0D">
      <w:pPr>
        <w:pStyle w:val="PlainText"/>
        <w:rPr>
          <w:rFonts w:ascii="Calibri" w:hAnsi="Calibri" w:cs="Courier New"/>
          <w:sz w:val="20"/>
          <w:szCs w:val="20"/>
        </w:rPr>
      </w:pPr>
      <w:r w:rsidRPr="007F54F9">
        <w:rPr>
          <w:rFonts w:ascii="Calibri" w:hAnsi="Calibri" w:cs="Courier New"/>
          <w:sz w:val="20"/>
          <w:szCs w:val="20"/>
        </w:rPr>
        <w:t xml:space="preserve">           1=definitely</w:t>
      </w:r>
    </w:p>
    <w:p w:rsidR="00231B0D" w:rsidRPr="007F54F9" w:rsidRDefault="00231B0D" w:rsidP="00231B0D">
      <w:pPr>
        <w:pStyle w:val="PlainText"/>
        <w:rPr>
          <w:rFonts w:ascii="Calibri" w:hAnsi="Calibri" w:cs="Courier New"/>
          <w:sz w:val="20"/>
          <w:szCs w:val="20"/>
        </w:rPr>
      </w:pPr>
      <w:r w:rsidRPr="007F54F9">
        <w:rPr>
          <w:rFonts w:ascii="Calibri" w:hAnsi="Calibri" w:cs="Courier New"/>
          <w:sz w:val="20"/>
          <w:szCs w:val="20"/>
        </w:rPr>
        <w:t xml:space="preserve">           2=probably</w:t>
      </w:r>
    </w:p>
    <w:p w:rsidR="00231B0D" w:rsidRPr="007F54F9" w:rsidRDefault="00231B0D" w:rsidP="00231B0D">
      <w:pPr>
        <w:pStyle w:val="PlainText"/>
        <w:rPr>
          <w:rFonts w:ascii="Calibri" w:hAnsi="Calibri" w:cs="Courier New"/>
          <w:sz w:val="20"/>
          <w:szCs w:val="20"/>
        </w:rPr>
      </w:pPr>
      <w:r w:rsidRPr="007F54F9">
        <w:rPr>
          <w:rFonts w:ascii="Calibri" w:hAnsi="Calibri" w:cs="Courier New"/>
          <w:sz w:val="20"/>
          <w:szCs w:val="20"/>
        </w:rPr>
        <w:t xml:space="preserve">           3=probably not or</w:t>
      </w:r>
    </w:p>
    <w:p w:rsidR="00231B0D" w:rsidRPr="007F54F9" w:rsidRDefault="00231B0D" w:rsidP="00231B0D">
      <w:pPr>
        <w:pStyle w:val="PlainText"/>
        <w:rPr>
          <w:rFonts w:ascii="Calibri" w:hAnsi="Calibri" w:cs="Courier New"/>
          <w:sz w:val="20"/>
          <w:szCs w:val="20"/>
        </w:rPr>
      </w:pPr>
      <w:r w:rsidRPr="007F54F9">
        <w:rPr>
          <w:rFonts w:ascii="Calibri" w:hAnsi="Calibri" w:cs="Courier New"/>
          <w:sz w:val="20"/>
          <w:szCs w:val="20"/>
        </w:rPr>
        <w:t xml:space="preserve">           4=definitely not?</w:t>
      </w:r>
    </w:p>
    <w:p w:rsidR="00231B0D" w:rsidRPr="007F54F9" w:rsidRDefault="00231B0D" w:rsidP="00231B0D">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104B37">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230A3F" w:rsidP="008312E8">
      <w:pPr>
        <w:pStyle w:val="PlainText"/>
        <w:rPr>
          <w:rFonts w:ascii="Calibri" w:hAnsi="Calibri" w:cs="Courier New"/>
          <w:sz w:val="20"/>
          <w:szCs w:val="20"/>
        </w:rPr>
      </w:pPr>
      <w:r w:rsidRPr="007F54F9">
        <w:rPr>
          <w:rFonts w:ascii="Calibri" w:hAnsi="Calibri" w:cs="Courier New"/>
          <w:sz w:val="20"/>
          <w:szCs w:val="20"/>
        </w:rPr>
        <w:t>P2LEVEL2013</w:t>
      </w:r>
    </w:p>
    <w:p w:rsidR="00230A3F" w:rsidRPr="007F54F9" w:rsidRDefault="00230A3F" w:rsidP="00230A3F">
      <w:pPr>
        <w:pStyle w:val="PlainText"/>
        <w:rPr>
          <w:rFonts w:ascii="Calibri" w:hAnsi="Calibri" w:cs="Courier New"/>
          <w:sz w:val="20"/>
          <w:szCs w:val="20"/>
        </w:rPr>
      </w:pPr>
      <w:r w:rsidRPr="007F54F9" w:rsidDel="00230A3F">
        <w:rPr>
          <w:rFonts w:ascii="Calibri" w:hAnsi="Calibri" w:cs="Courier New"/>
          <w:sz w:val="20"/>
          <w:szCs w:val="20"/>
        </w:rPr>
        <w:t xml:space="preserve"> </w:t>
      </w:r>
      <w:r w:rsidRPr="007F54F9">
        <w:rPr>
          <w:rFonts w:ascii="Calibri" w:hAnsi="Calibri" w:cs="Courier New"/>
          <w:sz w:val="20"/>
          <w:szCs w:val="20"/>
        </w:rPr>
        <w:t>[Is (he/she)/If (he/she) attended school in the fall of 2</w:t>
      </w:r>
      <w:r w:rsidR="001C56B6" w:rsidRPr="007F54F9">
        <w:rPr>
          <w:rFonts w:ascii="Calibri" w:hAnsi="Calibri" w:cs="Courier New"/>
          <w:sz w:val="20"/>
          <w:szCs w:val="20"/>
        </w:rPr>
        <w:t>01</w:t>
      </w:r>
      <w:r w:rsidRPr="007F54F9">
        <w:rPr>
          <w:rFonts w:ascii="Calibri" w:hAnsi="Calibri" w:cs="Courier New"/>
          <w:sz w:val="20"/>
          <w:szCs w:val="20"/>
        </w:rPr>
        <w:t xml:space="preserve">3, would </w:t>
      </w:r>
      <w:r w:rsidR="005912A7" w:rsidRPr="007F54F9">
        <w:rPr>
          <w:rFonts w:ascii="Calibri" w:hAnsi="Calibri" w:cs="Courier New"/>
          <w:sz w:val="20"/>
          <w:szCs w:val="20"/>
        </w:rPr>
        <w:t>(he/she)</w:t>
      </w:r>
      <w:r w:rsidRPr="007F54F9">
        <w:rPr>
          <w:rFonts w:ascii="Calibri" w:hAnsi="Calibri" w:cs="Courier New"/>
          <w:sz w:val="20"/>
          <w:szCs w:val="20"/>
        </w:rPr>
        <w:t xml:space="preserve"> be] more likely to attend a 4-year college, a 2-year community college, or a trade school or technical institute, or haven’t you thought about this yet?</w:t>
      </w:r>
    </w:p>
    <w:p w:rsidR="00674A28" w:rsidRPr="007F54F9" w:rsidRDefault="00674A28" w:rsidP="00674A28">
      <w:pPr>
        <w:pStyle w:val="PlainText"/>
        <w:rPr>
          <w:rFonts w:ascii="Calibri" w:hAnsi="Calibri" w:cs="Courier New"/>
          <w:sz w:val="20"/>
          <w:szCs w:val="20"/>
        </w:rPr>
      </w:pPr>
      <w:r w:rsidRPr="007F54F9">
        <w:rPr>
          <w:rFonts w:ascii="Calibri" w:hAnsi="Calibri" w:cs="Courier New"/>
          <w:sz w:val="20"/>
          <w:szCs w:val="20"/>
        </w:rPr>
        <w:t xml:space="preserve">           1=4-year college</w:t>
      </w:r>
    </w:p>
    <w:p w:rsidR="00674A28" w:rsidRPr="007F54F9" w:rsidRDefault="00674A28" w:rsidP="00674A28">
      <w:pPr>
        <w:pStyle w:val="PlainText"/>
        <w:rPr>
          <w:rFonts w:ascii="Calibri" w:hAnsi="Calibri" w:cs="Courier New"/>
          <w:sz w:val="20"/>
          <w:szCs w:val="20"/>
        </w:rPr>
      </w:pPr>
      <w:r w:rsidRPr="007F54F9">
        <w:rPr>
          <w:rFonts w:ascii="Calibri" w:hAnsi="Calibri" w:cs="Courier New"/>
          <w:sz w:val="20"/>
          <w:szCs w:val="20"/>
        </w:rPr>
        <w:t xml:space="preserve">           2=2-year community college</w:t>
      </w:r>
    </w:p>
    <w:p w:rsidR="00674A28" w:rsidRPr="007F54F9" w:rsidRDefault="00674A28" w:rsidP="00674A28">
      <w:pPr>
        <w:pStyle w:val="PlainText"/>
        <w:rPr>
          <w:rFonts w:ascii="Calibri" w:hAnsi="Calibri" w:cs="Courier New"/>
          <w:sz w:val="20"/>
          <w:szCs w:val="20"/>
        </w:rPr>
      </w:pPr>
      <w:r w:rsidRPr="007F54F9">
        <w:rPr>
          <w:rFonts w:ascii="Calibri" w:hAnsi="Calibri" w:cs="Courier New"/>
          <w:sz w:val="20"/>
          <w:szCs w:val="20"/>
        </w:rPr>
        <w:t xml:space="preserve">           3=Trade school or technical institute</w:t>
      </w:r>
    </w:p>
    <w:p w:rsidR="00674A28" w:rsidRPr="007F54F9" w:rsidRDefault="00674A28" w:rsidP="00674A28">
      <w:pPr>
        <w:pStyle w:val="PlainText"/>
        <w:rPr>
          <w:rFonts w:ascii="Calibri" w:hAnsi="Calibri" w:cs="Courier New"/>
          <w:sz w:val="20"/>
          <w:szCs w:val="20"/>
        </w:rPr>
      </w:pPr>
      <w:r w:rsidRPr="007F54F9">
        <w:rPr>
          <w:rFonts w:ascii="Calibri" w:hAnsi="Calibri" w:cs="Courier New"/>
          <w:sz w:val="20"/>
          <w:szCs w:val="20"/>
        </w:rPr>
        <w:t xml:space="preserve">           4= Haven't thought about this yet</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8312E8">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380BE1" w:rsidP="00D953C6">
      <w:pPr>
        <w:pStyle w:val="PlainText"/>
        <w:rPr>
          <w:rFonts w:ascii="Calibri" w:hAnsi="Calibri" w:cs="Courier New"/>
          <w:sz w:val="20"/>
          <w:szCs w:val="20"/>
        </w:rPr>
      </w:pPr>
      <w:r w:rsidRPr="007F54F9">
        <w:rPr>
          <w:rFonts w:ascii="Calibri" w:hAnsi="Calibri" w:cs="Courier New"/>
          <w:sz w:val="20"/>
          <w:szCs w:val="20"/>
        </w:rPr>
        <w:t>Screen:</w:t>
      </w:r>
      <w:r w:rsidR="007B24F5" w:rsidRPr="007F54F9">
        <w:rPr>
          <w:rFonts w:ascii="Calibri" w:hAnsi="Calibri" w:cs="Courier New"/>
          <w:sz w:val="20"/>
          <w:szCs w:val="20"/>
        </w:rPr>
        <w:t xml:space="preserve"> </w:t>
      </w:r>
      <w:r w:rsidR="00D953C6" w:rsidRPr="007F54F9">
        <w:rPr>
          <w:rFonts w:ascii="Calibri" w:hAnsi="Calibri" w:cs="Courier New"/>
          <w:sz w:val="20"/>
          <w:szCs w:val="20"/>
        </w:rPr>
        <w:t>P</w:t>
      </w:r>
      <w:r w:rsidR="007B24F5" w:rsidRPr="007F54F9">
        <w:rPr>
          <w:rFonts w:ascii="Calibri" w:hAnsi="Calibri" w:cs="Courier New"/>
          <w:sz w:val="20"/>
          <w:szCs w:val="20"/>
        </w:rPr>
        <w:t>2PUBPR</w:t>
      </w:r>
    </w:p>
    <w:p w:rsidR="007B24F5" w:rsidRPr="007F54F9" w:rsidRDefault="007B24F5" w:rsidP="00230A3F">
      <w:pPr>
        <w:pStyle w:val="PlainText"/>
        <w:rPr>
          <w:rFonts w:ascii="Calibri" w:hAnsi="Calibri" w:cs="Courier New"/>
          <w:sz w:val="20"/>
          <w:szCs w:val="20"/>
        </w:rPr>
      </w:pPr>
      <w:r w:rsidRPr="007F54F9">
        <w:rPr>
          <w:rFonts w:ascii="Calibri" w:hAnsi="Calibri" w:cs="Courier New"/>
          <w:sz w:val="20"/>
          <w:szCs w:val="20"/>
        </w:rPr>
        <w:t>Wording: [Is (he/she)/Would (he/she) be] more likely to attend a public or private [</w:t>
      </w:r>
      <w:r w:rsidR="00230A3F" w:rsidRPr="007F54F9">
        <w:rPr>
          <w:rFonts w:ascii="Calibri" w:hAnsi="Calibri" w:cs="Courier New"/>
          <w:sz w:val="20"/>
          <w:szCs w:val="20"/>
        </w:rPr>
        <w:t>4-year college/2-year community college/</w:t>
      </w:r>
      <w:r w:rsidRPr="007F54F9">
        <w:rPr>
          <w:rFonts w:ascii="Calibri" w:hAnsi="Calibri" w:cs="Courier New"/>
          <w:sz w:val="20"/>
          <w:szCs w:val="20"/>
        </w:rPr>
        <w:t>trade school or technical institute</w:t>
      </w:r>
      <w:r w:rsidR="00230A3F" w:rsidRPr="007F54F9">
        <w:rPr>
          <w:rFonts w:ascii="Calibri" w:hAnsi="Calibri" w:cs="Courier New"/>
          <w:sz w:val="20"/>
          <w:szCs w:val="20"/>
        </w:rPr>
        <w:t>]</w:t>
      </w:r>
      <w:r w:rsidRPr="007F54F9">
        <w:rPr>
          <w:rFonts w:ascii="Calibri" w:hAnsi="Calibri" w:cs="Courier New"/>
          <w:sz w:val="20"/>
          <w:szCs w:val="20"/>
        </w:rPr>
        <w:t>, or have you not thought about this yet?</w:t>
      </w:r>
    </w:p>
    <w:p w:rsidR="007B24F5" w:rsidRPr="007F54F9" w:rsidRDefault="007B24F5" w:rsidP="008312E8">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D953C6" w:rsidP="00D953C6">
      <w:pPr>
        <w:pStyle w:val="PlainText"/>
        <w:rPr>
          <w:rFonts w:ascii="Calibri" w:hAnsi="Calibri" w:cs="Courier New"/>
          <w:sz w:val="20"/>
          <w:szCs w:val="20"/>
        </w:rPr>
      </w:pPr>
      <w:r w:rsidRPr="007F54F9">
        <w:rPr>
          <w:rFonts w:ascii="Calibri" w:hAnsi="Calibri" w:cs="Courier New"/>
          <w:sz w:val="20"/>
          <w:szCs w:val="20"/>
        </w:rPr>
        <w:t xml:space="preserve">    Item: P</w:t>
      </w:r>
      <w:r w:rsidR="007B24F5" w:rsidRPr="007F54F9">
        <w:rPr>
          <w:rFonts w:ascii="Calibri" w:hAnsi="Calibri" w:cs="Courier New"/>
          <w:sz w:val="20"/>
          <w:szCs w:val="20"/>
        </w:rPr>
        <w:t>2PUBPR</w:t>
      </w:r>
    </w:p>
    <w:p w:rsidR="007B24F5" w:rsidRPr="007F54F9" w:rsidRDefault="007B24F5" w:rsidP="008312E8">
      <w:pPr>
        <w:pStyle w:val="PlainText"/>
        <w:rPr>
          <w:rFonts w:ascii="Calibri" w:hAnsi="Calibri" w:cs="Courier New"/>
          <w:sz w:val="20"/>
          <w:szCs w:val="20"/>
        </w:rPr>
      </w:pPr>
      <w:r w:rsidRPr="007F54F9">
        <w:rPr>
          <w:rFonts w:ascii="Calibri" w:hAnsi="Calibri" w:cs="Courier New"/>
          <w:sz w:val="20"/>
          <w:szCs w:val="20"/>
        </w:rPr>
        <w:t xml:space="preserve">           1=Public</w:t>
      </w:r>
    </w:p>
    <w:p w:rsidR="007B24F5" w:rsidRPr="007F54F9" w:rsidRDefault="007B24F5" w:rsidP="008312E8">
      <w:pPr>
        <w:pStyle w:val="PlainText"/>
        <w:rPr>
          <w:rFonts w:ascii="Calibri" w:hAnsi="Calibri" w:cs="Courier New"/>
          <w:sz w:val="20"/>
          <w:szCs w:val="20"/>
        </w:rPr>
      </w:pPr>
      <w:r w:rsidRPr="007F54F9">
        <w:rPr>
          <w:rFonts w:ascii="Calibri" w:hAnsi="Calibri" w:cs="Courier New"/>
          <w:sz w:val="20"/>
          <w:szCs w:val="20"/>
        </w:rPr>
        <w:t xml:space="preserve">           2=Private</w:t>
      </w:r>
    </w:p>
    <w:p w:rsidR="007B24F5" w:rsidRPr="007F54F9" w:rsidRDefault="007B24F5" w:rsidP="008312E8">
      <w:pPr>
        <w:pStyle w:val="PlainText"/>
        <w:rPr>
          <w:rFonts w:ascii="Calibri" w:hAnsi="Calibri" w:cs="Courier New"/>
          <w:sz w:val="20"/>
          <w:szCs w:val="20"/>
        </w:rPr>
      </w:pPr>
      <w:r w:rsidRPr="007F54F9">
        <w:rPr>
          <w:rFonts w:ascii="Calibri" w:hAnsi="Calibri" w:cs="Courier New"/>
          <w:sz w:val="20"/>
          <w:szCs w:val="20"/>
        </w:rPr>
        <w:t xml:space="preserve">           3=Haven’t thought about this</w:t>
      </w:r>
    </w:p>
    <w:p w:rsidR="00380027" w:rsidRPr="007F54F9" w:rsidRDefault="00380027" w:rsidP="00380027">
      <w:pPr>
        <w:pStyle w:val="PlainText"/>
        <w:rPr>
          <w:rFonts w:ascii="Calibri" w:hAnsi="Calibri" w:cs="Courier New"/>
          <w:sz w:val="20"/>
          <w:szCs w:val="20"/>
        </w:rPr>
      </w:pPr>
      <w:r w:rsidRPr="007F54F9">
        <w:rPr>
          <w:rFonts w:ascii="Calibri" w:hAnsi="Calibri" w:cs="Courier New"/>
          <w:sz w:val="20"/>
          <w:szCs w:val="20"/>
        </w:rPr>
        <w:t>Applies to:  Respondents who selected a college type in P2LEVEL2013</w:t>
      </w:r>
    </w:p>
    <w:p w:rsidR="007B24F5" w:rsidRPr="007F54F9" w:rsidRDefault="007B24F5" w:rsidP="008312E8">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8312E8">
      <w:pPr>
        <w:pStyle w:val="PlainText"/>
        <w:rPr>
          <w:rFonts w:ascii="Calibri" w:hAnsi="Calibri" w:cs="Courier New"/>
          <w:sz w:val="20"/>
          <w:szCs w:val="20"/>
        </w:rPr>
      </w:pPr>
    </w:p>
    <w:p w:rsidR="00230A3F" w:rsidRPr="007F54F9" w:rsidRDefault="00380BE1" w:rsidP="00230A3F">
      <w:pPr>
        <w:pStyle w:val="PlainText"/>
        <w:rPr>
          <w:rFonts w:ascii="Calibri" w:hAnsi="Calibri" w:cs="Courier New"/>
          <w:sz w:val="20"/>
          <w:szCs w:val="20"/>
        </w:rPr>
      </w:pPr>
      <w:r w:rsidRPr="007F54F9">
        <w:rPr>
          <w:rFonts w:ascii="Calibri" w:hAnsi="Calibri" w:cs="Courier New"/>
          <w:sz w:val="20"/>
          <w:szCs w:val="20"/>
        </w:rPr>
        <w:t>Screen:</w:t>
      </w:r>
      <w:r w:rsidR="007B24F5" w:rsidRPr="007F54F9">
        <w:rPr>
          <w:rFonts w:ascii="Calibri" w:hAnsi="Calibri" w:cs="Courier New"/>
          <w:sz w:val="20"/>
          <w:szCs w:val="20"/>
        </w:rPr>
        <w:t xml:space="preserve">  </w:t>
      </w:r>
      <w:r w:rsidR="00230A3F" w:rsidRPr="007F54F9">
        <w:rPr>
          <w:rFonts w:ascii="Calibri" w:hAnsi="Calibri" w:cs="Courier New"/>
          <w:sz w:val="20"/>
          <w:szCs w:val="20"/>
        </w:rPr>
        <w:t>P2INOUTST</w:t>
      </w:r>
    </w:p>
    <w:p w:rsidR="007B24F5" w:rsidRPr="007F54F9" w:rsidRDefault="007B24F5" w:rsidP="00230A3F">
      <w:pPr>
        <w:pStyle w:val="PlainText"/>
        <w:rPr>
          <w:rFonts w:ascii="Calibri" w:hAnsi="Calibri" w:cs="Courier New"/>
          <w:sz w:val="20"/>
          <w:szCs w:val="20"/>
        </w:rPr>
      </w:pPr>
      <w:r w:rsidRPr="007F54F9">
        <w:rPr>
          <w:rFonts w:ascii="Calibri" w:hAnsi="Calibri" w:cs="Courier New"/>
          <w:sz w:val="20"/>
          <w:szCs w:val="20"/>
        </w:rPr>
        <w:t>Question wording:  [Is (he/she)/Would (he/she) be] more likely to attend an in-state or out of state [</w:t>
      </w:r>
      <w:r w:rsidR="00230A3F" w:rsidRPr="007F54F9">
        <w:rPr>
          <w:rFonts w:ascii="Calibri" w:hAnsi="Calibri" w:cs="Courier New"/>
          <w:sz w:val="20"/>
          <w:szCs w:val="20"/>
        </w:rPr>
        <w:t>4-year college/2-year community college/trade school or technical institute</w:t>
      </w:r>
      <w:r w:rsidRPr="007F54F9">
        <w:rPr>
          <w:rFonts w:ascii="Calibri" w:hAnsi="Calibri" w:cs="Courier New"/>
          <w:sz w:val="20"/>
          <w:szCs w:val="20"/>
        </w:rPr>
        <w:t>], or have you not thought about it yet?</w:t>
      </w:r>
    </w:p>
    <w:p w:rsidR="007B24F5" w:rsidRPr="007F54F9" w:rsidRDefault="00D953C6" w:rsidP="008312E8">
      <w:pPr>
        <w:pStyle w:val="PlainText"/>
        <w:rPr>
          <w:rFonts w:ascii="Calibri" w:hAnsi="Calibri" w:cs="Courier New"/>
          <w:sz w:val="20"/>
          <w:szCs w:val="20"/>
        </w:rPr>
      </w:pPr>
      <w:r w:rsidRPr="007F54F9">
        <w:rPr>
          <w:rFonts w:ascii="Calibri" w:hAnsi="Calibri" w:cs="Courier New"/>
          <w:sz w:val="20"/>
          <w:szCs w:val="20"/>
        </w:rPr>
        <w:t xml:space="preserve">    Variable:  P</w:t>
      </w:r>
      <w:r w:rsidR="007B24F5" w:rsidRPr="007F54F9">
        <w:rPr>
          <w:rFonts w:ascii="Calibri" w:hAnsi="Calibri" w:cs="Courier New"/>
          <w:sz w:val="20"/>
          <w:szCs w:val="20"/>
        </w:rPr>
        <w:t>1INOUTST</w:t>
      </w:r>
    </w:p>
    <w:p w:rsidR="007B24F5" w:rsidRPr="007F54F9" w:rsidRDefault="007B24F5" w:rsidP="008312E8">
      <w:pPr>
        <w:pStyle w:val="PlainText"/>
        <w:rPr>
          <w:rFonts w:ascii="Calibri" w:hAnsi="Calibri" w:cs="Courier New"/>
          <w:sz w:val="20"/>
          <w:szCs w:val="20"/>
        </w:rPr>
      </w:pPr>
      <w:r w:rsidRPr="007F54F9">
        <w:rPr>
          <w:rFonts w:ascii="Calibri" w:hAnsi="Calibri" w:cs="Courier New"/>
          <w:sz w:val="20"/>
          <w:szCs w:val="20"/>
        </w:rPr>
        <w:t xml:space="preserve">           1=In-state</w:t>
      </w:r>
    </w:p>
    <w:p w:rsidR="007B24F5" w:rsidRPr="007F54F9" w:rsidRDefault="007B24F5" w:rsidP="008312E8">
      <w:pPr>
        <w:pStyle w:val="PlainText"/>
        <w:rPr>
          <w:rFonts w:ascii="Calibri" w:hAnsi="Calibri" w:cs="Courier New"/>
          <w:sz w:val="20"/>
          <w:szCs w:val="20"/>
        </w:rPr>
      </w:pPr>
      <w:r w:rsidRPr="007F54F9">
        <w:rPr>
          <w:rFonts w:ascii="Calibri" w:hAnsi="Calibri" w:cs="Courier New"/>
          <w:sz w:val="20"/>
          <w:szCs w:val="20"/>
        </w:rPr>
        <w:t xml:space="preserve">           2=Out of state</w:t>
      </w:r>
    </w:p>
    <w:p w:rsidR="007B24F5" w:rsidRPr="007F54F9" w:rsidRDefault="007B24F5" w:rsidP="008312E8">
      <w:pPr>
        <w:pStyle w:val="PlainText"/>
        <w:rPr>
          <w:rFonts w:ascii="Calibri" w:hAnsi="Calibri" w:cs="Courier New"/>
          <w:sz w:val="20"/>
          <w:szCs w:val="20"/>
        </w:rPr>
      </w:pPr>
      <w:r w:rsidRPr="007F54F9">
        <w:rPr>
          <w:rFonts w:ascii="Calibri" w:hAnsi="Calibri" w:cs="Courier New"/>
          <w:sz w:val="20"/>
          <w:szCs w:val="20"/>
        </w:rPr>
        <w:t xml:space="preserve">           3=Haven't thought about this</w:t>
      </w:r>
    </w:p>
    <w:p w:rsidR="00380027" w:rsidRPr="007F54F9" w:rsidRDefault="00380027" w:rsidP="00C837D2">
      <w:pPr>
        <w:pStyle w:val="PlainText"/>
        <w:rPr>
          <w:rFonts w:ascii="Calibri" w:hAnsi="Calibri" w:cs="Courier New"/>
          <w:sz w:val="20"/>
          <w:szCs w:val="20"/>
        </w:rPr>
      </w:pPr>
      <w:r w:rsidRPr="007F54F9">
        <w:rPr>
          <w:rFonts w:ascii="Calibri" w:hAnsi="Calibri" w:cs="Courier New"/>
          <w:sz w:val="20"/>
          <w:szCs w:val="20"/>
        </w:rPr>
        <w:t xml:space="preserve">Applies to:  Respondents who selected </w:t>
      </w:r>
      <w:r w:rsidR="00C837D2" w:rsidRPr="007F54F9">
        <w:rPr>
          <w:rFonts w:ascii="Calibri" w:hAnsi="Calibri" w:cs="Courier New"/>
          <w:sz w:val="20"/>
          <w:szCs w:val="20"/>
        </w:rPr>
        <w:t>public in P2PUBPR</w:t>
      </w:r>
    </w:p>
    <w:p w:rsidR="007B24F5" w:rsidRPr="007F54F9" w:rsidRDefault="005912A7" w:rsidP="005912A7">
      <w:pPr>
        <w:pStyle w:val="PlainText"/>
        <w:rPr>
          <w:rFonts w:ascii="Calibri" w:hAnsi="Calibri" w:cs="Courier New"/>
          <w:sz w:val="20"/>
          <w:szCs w:val="20"/>
        </w:rPr>
      </w:pPr>
      <w:r w:rsidRPr="007F54F9">
        <w:rPr>
          <w:rFonts w:ascii="Calibri" w:hAnsi="Calibri" w:cs="Courier New"/>
          <w:sz w:val="20"/>
          <w:szCs w:val="20"/>
        </w:rPr>
        <w:lastRenderedPageBreak/>
        <w:t>P2DECIDE</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How [will/would] your family decide which school [teenager] </w:t>
      </w:r>
      <w:r w:rsidR="005912A7" w:rsidRPr="007F54F9">
        <w:rPr>
          <w:rFonts w:ascii="Calibri" w:hAnsi="Calibri" w:cs="Courier New"/>
          <w:sz w:val="20"/>
          <w:szCs w:val="20"/>
        </w:rPr>
        <w:t>[</w:t>
      </w:r>
      <w:r w:rsidRPr="007F54F9">
        <w:rPr>
          <w:rFonts w:ascii="Calibri" w:hAnsi="Calibri" w:cs="Courier New"/>
          <w:sz w:val="20"/>
          <w:szCs w:val="20"/>
        </w:rPr>
        <w:t>will</w:t>
      </w:r>
      <w:r w:rsidR="005912A7" w:rsidRPr="007F54F9">
        <w:rPr>
          <w:rFonts w:ascii="Calibri" w:hAnsi="Calibri" w:cs="Courier New"/>
          <w:sz w:val="20"/>
          <w:szCs w:val="20"/>
        </w:rPr>
        <w:t>/would]</w:t>
      </w:r>
      <w:r w:rsidRPr="007F54F9">
        <w:rPr>
          <w:rFonts w:ascii="Calibri" w:hAnsi="Calibri" w:cs="Courier New"/>
          <w:sz w:val="20"/>
          <w:szCs w:val="20"/>
        </w:rPr>
        <w:t xml:space="preserve"> attend?  Would you say…</w:t>
      </w:r>
    </w:p>
    <w:p w:rsidR="007B24F5" w:rsidRPr="007F54F9" w:rsidRDefault="00DB70AF" w:rsidP="0071429B">
      <w:pPr>
        <w:pStyle w:val="PlainText"/>
        <w:rPr>
          <w:rFonts w:ascii="Calibri" w:hAnsi="Calibri" w:cs="Courier New"/>
          <w:sz w:val="20"/>
          <w:szCs w:val="20"/>
        </w:rPr>
      </w:pPr>
      <w:r w:rsidRPr="007F54F9">
        <w:rPr>
          <w:rFonts w:ascii="Calibri" w:hAnsi="Calibri" w:cs="Courier New"/>
          <w:sz w:val="20"/>
          <w:szCs w:val="20"/>
        </w:rPr>
        <w:t>1=</w:t>
      </w:r>
      <w:r w:rsidR="007B24F5" w:rsidRPr="007F54F9">
        <w:rPr>
          <w:rFonts w:ascii="Calibri" w:hAnsi="Calibri" w:cs="Courier New"/>
          <w:sz w:val="20"/>
          <w:szCs w:val="20"/>
        </w:rPr>
        <w:t xml:space="preserve">Parents </w:t>
      </w:r>
      <w:r w:rsidR="005912A7" w:rsidRPr="007F54F9">
        <w:rPr>
          <w:rFonts w:ascii="Calibri" w:hAnsi="Calibri" w:cs="Courier New"/>
          <w:sz w:val="20"/>
          <w:szCs w:val="20"/>
        </w:rPr>
        <w:t>[</w:t>
      </w:r>
      <w:r w:rsidR="007B24F5" w:rsidRPr="007F54F9">
        <w:rPr>
          <w:rFonts w:ascii="Calibri" w:hAnsi="Calibri" w:cs="Courier New"/>
          <w:sz w:val="20"/>
          <w:szCs w:val="20"/>
        </w:rPr>
        <w:t>will</w:t>
      </w:r>
      <w:r w:rsidR="005912A7" w:rsidRPr="007F54F9">
        <w:rPr>
          <w:rFonts w:ascii="Calibri" w:hAnsi="Calibri" w:cs="Courier New"/>
          <w:sz w:val="20"/>
          <w:szCs w:val="20"/>
        </w:rPr>
        <w:t>/would]</w:t>
      </w:r>
      <w:r w:rsidR="007B24F5" w:rsidRPr="007F54F9">
        <w:rPr>
          <w:rFonts w:ascii="Calibri" w:hAnsi="Calibri" w:cs="Courier New"/>
          <w:sz w:val="20"/>
          <w:szCs w:val="20"/>
        </w:rPr>
        <w:t xml:space="preserve"> decide by themselves</w:t>
      </w:r>
    </w:p>
    <w:p w:rsidR="007B24F5" w:rsidRPr="007F54F9" w:rsidRDefault="00DB70AF" w:rsidP="0071429B">
      <w:pPr>
        <w:pStyle w:val="PlainText"/>
        <w:rPr>
          <w:rFonts w:ascii="Calibri" w:hAnsi="Calibri" w:cs="Courier New"/>
          <w:sz w:val="20"/>
          <w:szCs w:val="20"/>
        </w:rPr>
      </w:pPr>
      <w:r w:rsidRPr="007F54F9">
        <w:rPr>
          <w:rFonts w:ascii="Calibri" w:hAnsi="Calibri" w:cs="Courier New"/>
          <w:sz w:val="20"/>
          <w:szCs w:val="20"/>
        </w:rPr>
        <w:t>2=</w:t>
      </w:r>
      <w:r w:rsidR="007B24F5" w:rsidRPr="007F54F9">
        <w:rPr>
          <w:rFonts w:ascii="Calibri" w:hAnsi="Calibri" w:cs="Courier New"/>
          <w:sz w:val="20"/>
          <w:szCs w:val="20"/>
        </w:rPr>
        <w:t xml:space="preserve">Parents </w:t>
      </w:r>
      <w:r w:rsidR="005912A7" w:rsidRPr="007F54F9">
        <w:rPr>
          <w:rFonts w:ascii="Calibri" w:hAnsi="Calibri" w:cs="Courier New"/>
          <w:sz w:val="20"/>
          <w:szCs w:val="20"/>
        </w:rPr>
        <w:t>[</w:t>
      </w:r>
      <w:r w:rsidR="007B24F5" w:rsidRPr="007F54F9">
        <w:rPr>
          <w:rFonts w:ascii="Calibri" w:hAnsi="Calibri" w:cs="Courier New"/>
          <w:sz w:val="20"/>
          <w:szCs w:val="20"/>
        </w:rPr>
        <w:t>will</w:t>
      </w:r>
      <w:r w:rsidR="005912A7" w:rsidRPr="007F54F9">
        <w:rPr>
          <w:rFonts w:ascii="Calibri" w:hAnsi="Calibri" w:cs="Courier New"/>
          <w:sz w:val="20"/>
          <w:szCs w:val="20"/>
        </w:rPr>
        <w:t>/would]</w:t>
      </w:r>
      <w:r w:rsidR="007B24F5" w:rsidRPr="007F54F9">
        <w:rPr>
          <w:rFonts w:ascii="Calibri" w:hAnsi="Calibri" w:cs="Courier New"/>
          <w:sz w:val="20"/>
          <w:szCs w:val="20"/>
        </w:rPr>
        <w:t xml:space="preserve"> decide after discussing it with [teenager]</w:t>
      </w:r>
    </w:p>
    <w:p w:rsidR="007B24F5" w:rsidRPr="007F54F9" w:rsidRDefault="00DB70AF" w:rsidP="0071429B">
      <w:pPr>
        <w:pStyle w:val="PlainText"/>
        <w:rPr>
          <w:rFonts w:ascii="Calibri" w:hAnsi="Calibri" w:cs="Courier New"/>
          <w:sz w:val="20"/>
          <w:szCs w:val="20"/>
        </w:rPr>
      </w:pPr>
      <w:r w:rsidRPr="007F54F9">
        <w:rPr>
          <w:rFonts w:ascii="Calibri" w:hAnsi="Calibri" w:cs="Courier New"/>
          <w:sz w:val="20"/>
          <w:szCs w:val="20"/>
        </w:rPr>
        <w:t>3=</w:t>
      </w:r>
      <w:r w:rsidR="007B24F5" w:rsidRPr="007F54F9">
        <w:rPr>
          <w:rFonts w:ascii="Calibri" w:hAnsi="Calibri" w:cs="Courier New"/>
          <w:sz w:val="20"/>
          <w:szCs w:val="20"/>
        </w:rPr>
        <w:t xml:space="preserve">Parents and [teenager] </w:t>
      </w:r>
      <w:r w:rsidR="005912A7" w:rsidRPr="007F54F9">
        <w:rPr>
          <w:rFonts w:ascii="Calibri" w:hAnsi="Calibri" w:cs="Courier New"/>
          <w:sz w:val="20"/>
          <w:szCs w:val="20"/>
        </w:rPr>
        <w:t>[</w:t>
      </w:r>
      <w:r w:rsidR="007B24F5" w:rsidRPr="007F54F9">
        <w:rPr>
          <w:rFonts w:ascii="Calibri" w:hAnsi="Calibri" w:cs="Courier New"/>
          <w:sz w:val="20"/>
          <w:szCs w:val="20"/>
        </w:rPr>
        <w:t>will</w:t>
      </w:r>
      <w:r w:rsidR="005912A7" w:rsidRPr="007F54F9">
        <w:rPr>
          <w:rFonts w:ascii="Calibri" w:hAnsi="Calibri" w:cs="Courier New"/>
          <w:sz w:val="20"/>
          <w:szCs w:val="20"/>
        </w:rPr>
        <w:t>/would]</w:t>
      </w:r>
      <w:r w:rsidR="007B24F5" w:rsidRPr="007F54F9">
        <w:rPr>
          <w:rFonts w:ascii="Calibri" w:hAnsi="Calibri" w:cs="Courier New"/>
          <w:sz w:val="20"/>
          <w:szCs w:val="20"/>
        </w:rPr>
        <w:t xml:space="preserve"> decide together after discussion</w:t>
      </w:r>
    </w:p>
    <w:p w:rsidR="007B24F5" w:rsidRPr="007F54F9" w:rsidRDefault="00DB70AF" w:rsidP="0071429B">
      <w:pPr>
        <w:pStyle w:val="PlainText"/>
        <w:rPr>
          <w:rFonts w:ascii="Calibri" w:hAnsi="Calibri" w:cs="Courier New"/>
          <w:sz w:val="20"/>
          <w:szCs w:val="20"/>
        </w:rPr>
      </w:pPr>
      <w:r w:rsidRPr="007F54F9">
        <w:rPr>
          <w:rFonts w:ascii="Calibri" w:hAnsi="Calibri" w:cs="Courier New"/>
          <w:sz w:val="20"/>
          <w:szCs w:val="20"/>
        </w:rPr>
        <w:t>4=</w:t>
      </w:r>
      <w:r w:rsidR="007B24F5" w:rsidRPr="007F54F9">
        <w:rPr>
          <w:rFonts w:ascii="Calibri" w:hAnsi="Calibri" w:cs="Courier New"/>
          <w:sz w:val="20"/>
          <w:szCs w:val="20"/>
        </w:rPr>
        <w:t xml:space="preserve">[Teenager] </w:t>
      </w:r>
      <w:r w:rsidR="005912A7" w:rsidRPr="007F54F9">
        <w:rPr>
          <w:rFonts w:ascii="Calibri" w:hAnsi="Calibri" w:cs="Courier New"/>
          <w:sz w:val="20"/>
          <w:szCs w:val="20"/>
        </w:rPr>
        <w:t>[</w:t>
      </w:r>
      <w:r w:rsidR="007B24F5" w:rsidRPr="007F54F9">
        <w:rPr>
          <w:rFonts w:ascii="Calibri" w:hAnsi="Calibri" w:cs="Courier New"/>
          <w:sz w:val="20"/>
          <w:szCs w:val="20"/>
        </w:rPr>
        <w:t>will</w:t>
      </w:r>
      <w:r w:rsidR="005912A7" w:rsidRPr="007F54F9">
        <w:rPr>
          <w:rFonts w:ascii="Calibri" w:hAnsi="Calibri" w:cs="Courier New"/>
          <w:sz w:val="20"/>
          <w:szCs w:val="20"/>
        </w:rPr>
        <w:t>/would]</w:t>
      </w:r>
      <w:r w:rsidR="007B24F5" w:rsidRPr="007F54F9">
        <w:rPr>
          <w:rFonts w:ascii="Calibri" w:hAnsi="Calibri" w:cs="Courier New"/>
          <w:sz w:val="20"/>
          <w:szCs w:val="20"/>
        </w:rPr>
        <w:t xml:space="preserve"> decide after discussing it with parents</w:t>
      </w:r>
    </w:p>
    <w:p w:rsidR="007B24F5" w:rsidRPr="007F54F9" w:rsidRDefault="00DB70AF" w:rsidP="0071429B">
      <w:pPr>
        <w:pStyle w:val="PlainText"/>
        <w:rPr>
          <w:rFonts w:ascii="Calibri" w:hAnsi="Calibri" w:cs="Courier New"/>
          <w:sz w:val="20"/>
          <w:szCs w:val="20"/>
        </w:rPr>
      </w:pPr>
      <w:r w:rsidRPr="007F54F9">
        <w:rPr>
          <w:rFonts w:ascii="Calibri" w:hAnsi="Calibri" w:cs="Courier New"/>
          <w:sz w:val="20"/>
          <w:szCs w:val="20"/>
        </w:rPr>
        <w:t>5=</w:t>
      </w:r>
      <w:r w:rsidR="007B24F5" w:rsidRPr="007F54F9">
        <w:rPr>
          <w:rFonts w:ascii="Calibri" w:hAnsi="Calibri" w:cs="Courier New"/>
          <w:sz w:val="20"/>
          <w:szCs w:val="20"/>
        </w:rPr>
        <w:t xml:space="preserve">[Teenager] </w:t>
      </w:r>
      <w:r w:rsidR="005912A7" w:rsidRPr="007F54F9">
        <w:rPr>
          <w:rFonts w:ascii="Calibri" w:hAnsi="Calibri" w:cs="Courier New"/>
          <w:sz w:val="20"/>
          <w:szCs w:val="20"/>
        </w:rPr>
        <w:t>[</w:t>
      </w:r>
      <w:r w:rsidR="007B24F5" w:rsidRPr="007F54F9">
        <w:rPr>
          <w:rFonts w:ascii="Calibri" w:hAnsi="Calibri" w:cs="Courier New"/>
          <w:sz w:val="20"/>
          <w:szCs w:val="20"/>
        </w:rPr>
        <w:t>will</w:t>
      </w:r>
      <w:r w:rsidR="005912A7" w:rsidRPr="007F54F9">
        <w:rPr>
          <w:rFonts w:ascii="Calibri" w:hAnsi="Calibri" w:cs="Courier New"/>
          <w:sz w:val="20"/>
          <w:szCs w:val="20"/>
        </w:rPr>
        <w:t>/would]</w:t>
      </w:r>
      <w:r w:rsidR="007B24F5" w:rsidRPr="007F54F9">
        <w:rPr>
          <w:rFonts w:ascii="Calibri" w:hAnsi="Calibri" w:cs="Courier New"/>
          <w:sz w:val="20"/>
          <w:szCs w:val="20"/>
        </w:rPr>
        <w:t xml:space="preserve"> decide by [himself/herself]</w:t>
      </w:r>
    </w:p>
    <w:p w:rsidR="00C837D2" w:rsidRPr="007F54F9" w:rsidRDefault="00C837D2" w:rsidP="00C837D2">
      <w:pPr>
        <w:pStyle w:val="PlainText"/>
        <w:rPr>
          <w:rFonts w:ascii="Calibri" w:hAnsi="Calibri" w:cs="Courier New"/>
          <w:sz w:val="20"/>
          <w:szCs w:val="20"/>
        </w:rPr>
      </w:pPr>
      <w:r w:rsidRPr="007F54F9">
        <w:rPr>
          <w:rFonts w:ascii="Calibri" w:hAnsi="Calibri" w:cs="Courier New"/>
          <w:sz w:val="20"/>
          <w:szCs w:val="20"/>
        </w:rPr>
        <w:t xml:space="preserve">Applies to:  All respondents </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Screen: P2SPECINFO</w:t>
      </w:r>
    </w:p>
    <w:p w:rsidR="00A0062A" w:rsidRPr="007F54F9" w:rsidRDefault="00A0062A" w:rsidP="00E06B90">
      <w:pPr>
        <w:pStyle w:val="PlainText"/>
        <w:rPr>
          <w:rFonts w:ascii="Calibri" w:hAnsi="Calibri" w:cs="Courier New"/>
          <w:sz w:val="20"/>
          <w:szCs w:val="20"/>
        </w:rPr>
      </w:pPr>
      <w:r w:rsidRPr="007F54F9">
        <w:rPr>
          <w:rFonts w:ascii="Calibri" w:hAnsi="Calibri" w:cs="Courier New"/>
          <w:sz w:val="20"/>
          <w:szCs w:val="20"/>
        </w:rPr>
        <w:t xml:space="preserve">Wording: </w:t>
      </w:r>
      <w:r w:rsidR="00E06B90" w:rsidRPr="007F54F9">
        <w:rPr>
          <w:rFonts w:ascii="Calibri" w:hAnsi="Calibri" w:cs="Courier New"/>
          <w:sz w:val="20"/>
          <w:szCs w:val="20"/>
        </w:rPr>
        <w:t>Do you know what [public 4-year college in your state/public 4-year college out of state/private 4-year college/public 2-year community college in your state/public 2-year community college out of state/private 2-year college/public trade school or technical institute in your state/public trade school or technical institute out of state/private trade school or technical institute] [he/she] is most likely to attend</w:t>
      </w:r>
      <w:r w:rsidRPr="007F54F9">
        <w:rPr>
          <w:rFonts w:ascii="Calibri" w:hAnsi="Calibri" w:cs="Courier New"/>
          <w:sz w:val="20"/>
          <w:szCs w:val="20"/>
        </w:rPr>
        <w:t>?</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 xml:space="preserve">  +++++</w:t>
      </w:r>
    </w:p>
    <w:p w:rsidR="00A0062A" w:rsidRPr="007F54F9" w:rsidRDefault="00A0062A" w:rsidP="00A0062A">
      <w:pPr>
        <w:pStyle w:val="PlainText"/>
        <w:rPr>
          <w:rFonts w:ascii="Calibri" w:hAnsi="Calibri" w:cs="Courier New"/>
          <w:sz w:val="20"/>
          <w:szCs w:val="20"/>
        </w:rPr>
      </w:pPr>
      <w:r w:rsidRPr="007F54F9">
        <w:rPr>
          <w:rFonts w:ascii="Calibri" w:hAnsi="Calibri" w:cs="Courier New"/>
          <w:sz w:val="20"/>
          <w:szCs w:val="20"/>
        </w:rPr>
        <w:t xml:space="preserve">    Item: P2SPECINFO</w:t>
      </w:r>
    </w:p>
    <w:p w:rsidR="00A0062A" w:rsidRPr="007F54F9" w:rsidRDefault="00A0062A" w:rsidP="00E06B90">
      <w:pPr>
        <w:pStyle w:val="PlainText"/>
        <w:rPr>
          <w:rFonts w:ascii="Calibri" w:hAnsi="Calibri" w:cs="Courier New"/>
          <w:sz w:val="20"/>
          <w:szCs w:val="20"/>
        </w:rPr>
      </w:pPr>
      <w:r w:rsidRPr="007F54F9">
        <w:rPr>
          <w:rFonts w:ascii="Calibri" w:hAnsi="Calibri" w:cs="Courier New"/>
          <w:sz w:val="20"/>
          <w:szCs w:val="20"/>
        </w:rPr>
        <w:t xml:space="preserve">           1=</w:t>
      </w:r>
      <w:r w:rsidR="00E06B90" w:rsidRPr="007F54F9">
        <w:rPr>
          <w:rFonts w:ascii="Calibri" w:hAnsi="Calibri" w:cs="Courier New"/>
          <w:sz w:val="20"/>
          <w:szCs w:val="20"/>
        </w:rPr>
        <w:t>Yes</w:t>
      </w:r>
    </w:p>
    <w:p w:rsidR="00A0062A" w:rsidRPr="007F54F9" w:rsidRDefault="00A0062A" w:rsidP="00E06B90">
      <w:pPr>
        <w:pStyle w:val="PlainText"/>
        <w:rPr>
          <w:rFonts w:ascii="Calibri" w:hAnsi="Calibri" w:cs="Courier New"/>
          <w:sz w:val="20"/>
          <w:szCs w:val="20"/>
        </w:rPr>
      </w:pPr>
      <w:r w:rsidRPr="007F54F9">
        <w:rPr>
          <w:rFonts w:ascii="Calibri" w:hAnsi="Calibri" w:cs="Courier New"/>
          <w:sz w:val="20"/>
          <w:szCs w:val="20"/>
        </w:rPr>
        <w:t xml:space="preserve">           </w:t>
      </w:r>
      <w:r w:rsidR="00E06B90" w:rsidRPr="007F54F9">
        <w:rPr>
          <w:rFonts w:ascii="Calibri" w:hAnsi="Calibri" w:cs="Courier New"/>
          <w:sz w:val="20"/>
          <w:szCs w:val="20"/>
        </w:rPr>
        <w:t>0</w:t>
      </w:r>
      <w:r w:rsidRPr="007F54F9">
        <w:rPr>
          <w:rFonts w:ascii="Calibri" w:hAnsi="Calibri" w:cs="Courier New"/>
          <w:sz w:val="20"/>
          <w:szCs w:val="20"/>
        </w:rPr>
        <w:t>=</w:t>
      </w:r>
      <w:r w:rsidR="00E06B90" w:rsidRPr="007F54F9">
        <w:rPr>
          <w:rFonts w:ascii="Calibri" w:hAnsi="Calibri" w:cs="Courier New"/>
          <w:sz w:val="20"/>
          <w:szCs w:val="20"/>
        </w:rPr>
        <w:t>No</w:t>
      </w:r>
    </w:p>
    <w:p w:rsidR="00C837D2" w:rsidRPr="007F54F9" w:rsidRDefault="00C837D2" w:rsidP="00C837D2">
      <w:pPr>
        <w:pStyle w:val="PlainText"/>
        <w:rPr>
          <w:rFonts w:ascii="Calibri" w:hAnsi="Calibri" w:cs="Courier New"/>
          <w:sz w:val="20"/>
          <w:szCs w:val="20"/>
        </w:rPr>
      </w:pPr>
      <w:r w:rsidRPr="007F54F9">
        <w:rPr>
          <w:rFonts w:ascii="Calibri" w:hAnsi="Calibri" w:cs="Courier New"/>
          <w:sz w:val="20"/>
          <w:szCs w:val="20"/>
        </w:rPr>
        <w:t xml:space="preserve">Applies to:  All respondents </w:t>
      </w:r>
    </w:p>
    <w:p w:rsidR="00690B2D" w:rsidRPr="007F54F9" w:rsidRDefault="00690B2D" w:rsidP="00927D0D">
      <w:pPr>
        <w:pStyle w:val="PlainText"/>
        <w:pBdr>
          <w:bottom w:val="wave" w:sz="6" w:space="1" w:color="auto"/>
        </w:pBdr>
        <w:rPr>
          <w:rFonts w:ascii="Calibri" w:hAnsi="Calibri" w:cs="Courier New"/>
          <w:sz w:val="20"/>
          <w:szCs w:val="20"/>
        </w:rPr>
      </w:pPr>
    </w:p>
    <w:p w:rsidR="00E06B90" w:rsidRPr="007F54F9" w:rsidRDefault="00E06B90" w:rsidP="00705298">
      <w:pPr>
        <w:pStyle w:val="PlainText"/>
        <w:rPr>
          <w:rFonts w:ascii="Calibri" w:hAnsi="Calibri" w:cs="Courier New"/>
          <w:sz w:val="20"/>
          <w:szCs w:val="20"/>
        </w:rPr>
      </w:pPr>
      <w:bookmarkStart w:id="5" w:name="OLE_LINK6"/>
      <w:r w:rsidRPr="007F54F9">
        <w:rPr>
          <w:rFonts w:ascii="Calibri" w:hAnsi="Calibri" w:cs="Courier New"/>
          <w:sz w:val="20"/>
          <w:szCs w:val="20"/>
        </w:rPr>
        <w:t>P2CLGNAME</w:t>
      </w:r>
    </w:p>
    <w:bookmarkEnd w:id="5"/>
    <w:p w:rsidR="007B24F5" w:rsidRPr="007F54F9" w:rsidRDefault="007B24F5" w:rsidP="00EA4004">
      <w:pPr>
        <w:pStyle w:val="PlainText"/>
        <w:rPr>
          <w:rFonts w:ascii="Calibri" w:hAnsi="Calibri" w:cs="Courier New"/>
          <w:sz w:val="20"/>
          <w:szCs w:val="20"/>
        </w:rPr>
      </w:pPr>
      <w:r w:rsidRPr="007F54F9">
        <w:rPr>
          <w:rFonts w:ascii="Calibri" w:hAnsi="Calibri" w:cs="Courier New"/>
          <w:sz w:val="20"/>
          <w:szCs w:val="20"/>
        </w:rPr>
        <w:t>What is that [public 4-year college in your state/public 4-year college out of state/private 4-year college/public 2-year</w:t>
      </w:r>
      <w:r w:rsidR="00EA4004" w:rsidRPr="007F54F9">
        <w:rPr>
          <w:rFonts w:ascii="Calibri" w:hAnsi="Calibri" w:cs="Courier New"/>
          <w:sz w:val="20"/>
          <w:szCs w:val="20"/>
        </w:rPr>
        <w:t xml:space="preserve"> community</w:t>
      </w:r>
      <w:r w:rsidRPr="007F54F9">
        <w:rPr>
          <w:rFonts w:ascii="Calibri" w:hAnsi="Calibri" w:cs="Courier New"/>
          <w:sz w:val="20"/>
          <w:szCs w:val="20"/>
        </w:rPr>
        <w:t xml:space="preserve"> college in your state/public 2-year </w:t>
      </w:r>
      <w:r w:rsidR="00EA4004" w:rsidRPr="007F54F9">
        <w:rPr>
          <w:rFonts w:ascii="Calibri" w:hAnsi="Calibri" w:cs="Courier New"/>
          <w:sz w:val="20"/>
          <w:szCs w:val="20"/>
        </w:rPr>
        <w:t xml:space="preserve">community </w:t>
      </w:r>
      <w:r w:rsidRPr="007F54F9">
        <w:rPr>
          <w:rFonts w:ascii="Calibri" w:hAnsi="Calibri" w:cs="Courier New"/>
          <w:sz w:val="20"/>
          <w:szCs w:val="20"/>
        </w:rPr>
        <w:t xml:space="preserve">college out of state/private 2-year college/public </w:t>
      </w:r>
      <w:r w:rsidR="00EA4004" w:rsidRPr="007F54F9">
        <w:rPr>
          <w:rFonts w:ascii="Calibri" w:hAnsi="Calibri" w:cs="Courier New"/>
          <w:sz w:val="20"/>
          <w:szCs w:val="20"/>
        </w:rPr>
        <w:t xml:space="preserve">trade school or </w:t>
      </w:r>
      <w:r w:rsidRPr="007F54F9">
        <w:rPr>
          <w:rFonts w:ascii="Calibri" w:hAnsi="Calibri" w:cs="Courier New"/>
          <w:sz w:val="20"/>
          <w:szCs w:val="20"/>
        </w:rPr>
        <w:t xml:space="preserve">technical institute in your state/public </w:t>
      </w:r>
      <w:r w:rsidR="00EA4004" w:rsidRPr="007F54F9">
        <w:rPr>
          <w:rFonts w:ascii="Calibri" w:hAnsi="Calibri" w:cs="Courier New"/>
          <w:sz w:val="20"/>
          <w:szCs w:val="20"/>
        </w:rPr>
        <w:t xml:space="preserve">trade school or </w:t>
      </w:r>
      <w:r w:rsidRPr="007F54F9">
        <w:rPr>
          <w:rFonts w:ascii="Calibri" w:hAnsi="Calibri" w:cs="Courier New"/>
          <w:sz w:val="20"/>
          <w:szCs w:val="20"/>
        </w:rPr>
        <w:t xml:space="preserve">technical institute out of state/private </w:t>
      </w:r>
      <w:r w:rsidR="00EA4004" w:rsidRPr="007F54F9">
        <w:rPr>
          <w:rFonts w:ascii="Calibri" w:hAnsi="Calibri" w:cs="Courier New"/>
          <w:sz w:val="20"/>
          <w:szCs w:val="20"/>
        </w:rPr>
        <w:t xml:space="preserve">trade school or </w:t>
      </w:r>
      <w:r w:rsidR="00E06B90" w:rsidRPr="007F54F9">
        <w:rPr>
          <w:rFonts w:ascii="Calibri" w:hAnsi="Calibri" w:cs="Courier New"/>
          <w:sz w:val="20"/>
          <w:szCs w:val="20"/>
        </w:rPr>
        <w:t>technical institute</w:t>
      </w:r>
      <w:r w:rsidRPr="007F54F9">
        <w:rPr>
          <w:rFonts w:ascii="Calibri" w:hAnsi="Calibri" w:cs="Courier New"/>
          <w:sz w:val="20"/>
          <w:szCs w:val="20"/>
        </w:rPr>
        <w:t>]?</w:t>
      </w:r>
    </w:p>
    <w:p w:rsidR="00C837D2" w:rsidRPr="007F54F9" w:rsidRDefault="00C837D2" w:rsidP="00C837D2">
      <w:pPr>
        <w:pStyle w:val="PlainText"/>
        <w:rPr>
          <w:rFonts w:ascii="Calibri" w:hAnsi="Calibri" w:cs="Courier New"/>
          <w:sz w:val="20"/>
          <w:szCs w:val="20"/>
        </w:rPr>
      </w:pPr>
      <w:r w:rsidRPr="007F54F9">
        <w:rPr>
          <w:rFonts w:ascii="Calibri" w:hAnsi="Calibri" w:cs="Courier New"/>
          <w:sz w:val="20"/>
          <w:szCs w:val="20"/>
        </w:rPr>
        <w:t>Applies to:  Respondents who have a specific “most likely” college in mind</w:t>
      </w:r>
    </w:p>
    <w:p w:rsidR="005B15A2" w:rsidRPr="007F54F9" w:rsidRDefault="005B15A2" w:rsidP="005B15A2">
      <w:pPr>
        <w:pStyle w:val="PlainText"/>
        <w:rPr>
          <w:rFonts w:ascii="Calibri" w:hAnsi="Calibri" w:cs="Courier New"/>
          <w:sz w:val="20"/>
          <w:szCs w:val="20"/>
        </w:rPr>
      </w:pPr>
      <w:r w:rsidRPr="007F54F9">
        <w:rPr>
          <w:rFonts w:ascii="Calibri" w:hAnsi="Calibri" w:cs="Courier New"/>
          <w:sz w:val="20"/>
          <w:szCs w:val="20"/>
        </w:rPr>
        <w:t>~~~~~~~~~~~~~~~~~~~~~~~~~~~~~~~~~~~~~~~~~~~~~~~~~~~~~~~~~~~~~~~~~~~</w:t>
      </w:r>
    </w:p>
    <w:p w:rsidR="00AD7966" w:rsidRPr="007F54F9" w:rsidRDefault="00D953C6" w:rsidP="005B15A2">
      <w:pPr>
        <w:pStyle w:val="PlainText"/>
        <w:rPr>
          <w:rFonts w:ascii="Calibri" w:hAnsi="Calibri" w:cs="Courier New"/>
          <w:sz w:val="20"/>
          <w:szCs w:val="20"/>
        </w:rPr>
      </w:pPr>
      <w:r w:rsidRPr="007F54F9">
        <w:rPr>
          <w:rFonts w:ascii="Calibri" w:hAnsi="Calibri" w:cs="Courier New"/>
          <w:sz w:val="20"/>
          <w:szCs w:val="20"/>
        </w:rPr>
        <w:t>P2</w:t>
      </w:r>
      <w:r w:rsidR="005B15A2" w:rsidRPr="007F54F9">
        <w:rPr>
          <w:rFonts w:ascii="Calibri" w:hAnsi="Calibri" w:cs="Courier New"/>
          <w:sz w:val="20"/>
          <w:szCs w:val="20"/>
        </w:rPr>
        <w:t xml:space="preserve">CERTAIN:  </w:t>
      </w:r>
    </w:p>
    <w:p w:rsidR="005B15A2" w:rsidRPr="007F54F9" w:rsidRDefault="005B15A2" w:rsidP="005B15A2">
      <w:pPr>
        <w:pStyle w:val="PlainText"/>
        <w:rPr>
          <w:rFonts w:ascii="Calibri" w:hAnsi="Calibri" w:cs="Courier New"/>
          <w:sz w:val="20"/>
          <w:szCs w:val="20"/>
        </w:rPr>
      </w:pPr>
      <w:r w:rsidRPr="007F54F9">
        <w:rPr>
          <w:rFonts w:ascii="Calibri" w:hAnsi="Calibri" w:cs="Courier New"/>
          <w:sz w:val="20"/>
          <w:szCs w:val="20"/>
        </w:rPr>
        <w:t>How certain are</w:t>
      </w:r>
      <w:r w:rsidR="00E06B90" w:rsidRPr="007F54F9">
        <w:rPr>
          <w:rFonts w:ascii="Calibri" w:hAnsi="Calibri" w:cs="Courier New"/>
          <w:sz w:val="20"/>
          <w:szCs w:val="20"/>
        </w:rPr>
        <w:t xml:space="preserve"> you that</w:t>
      </w:r>
      <w:r w:rsidRPr="007F54F9">
        <w:rPr>
          <w:rFonts w:ascii="Calibri" w:hAnsi="Calibri" w:cs="Courier New"/>
          <w:sz w:val="20"/>
          <w:szCs w:val="20"/>
        </w:rPr>
        <w:t xml:space="preserve"> [he/she] will attend this school?</w:t>
      </w:r>
    </w:p>
    <w:p w:rsidR="005B15A2" w:rsidRPr="007F54F9" w:rsidRDefault="005B15A2" w:rsidP="005B15A2">
      <w:pPr>
        <w:pStyle w:val="PlainText"/>
        <w:outlineLvl w:val="0"/>
        <w:rPr>
          <w:rFonts w:ascii="Calibri" w:hAnsi="Calibri" w:cs="Courier New"/>
          <w:sz w:val="20"/>
          <w:szCs w:val="20"/>
        </w:rPr>
      </w:pPr>
      <w:r w:rsidRPr="007F54F9">
        <w:rPr>
          <w:rFonts w:ascii="Calibri" w:hAnsi="Calibri" w:cs="Courier New"/>
          <w:sz w:val="20"/>
          <w:szCs w:val="20"/>
        </w:rPr>
        <w:t>1=Very certain</w:t>
      </w:r>
    </w:p>
    <w:p w:rsidR="005B15A2" w:rsidRPr="007F54F9" w:rsidRDefault="005B15A2" w:rsidP="001C56B6">
      <w:pPr>
        <w:pStyle w:val="PlainText"/>
        <w:outlineLvl w:val="0"/>
        <w:rPr>
          <w:rFonts w:ascii="Calibri" w:hAnsi="Calibri" w:cs="Courier New"/>
          <w:sz w:val="20"/>
          <w:szCs w:val="20"/>
        </w:rPr>
      </w:pPr>
      <w:r w:rsidRPr="007F54F9">
        <w:rPr>
          <w:rFonts w:ascii="Calibri" w:hAnsi="Calibri" w:cs="Courier New"/>
          <w:sz w:val="20"/>
          <w:szCs w:val="20"/>
        </w:rPr>
        <w:t>2=</w:t>
      </w:r>
      <w:r w:rsidR="001C56B6" w:rsidRPr="007F54F9">
        <w:rPr>
          <w:rFonts w:ascii="Calibri" w:hAnsi="Calibri" w:cs="Courier New"/>
          <w:sz w:val="20"/>
          <w:szCs w:val="20"/>
        </w:rPr>
        <w:t>Fairly</w:t>
      </w:r>
      <w:r w:rsidRPr="007F54F9">
        <w:rPr>
          <w:rFonts w:ascii="Calibri" w:hAnsi="Calibri" w:cs="Courier New"/>
          <w:sz w:val="20"/>
          <w:szCs w:val="20"/>
        </w:rPr>
        <w:t xml:space="preserve"> certain</w:t>
      </w:r>
    </w:p>
    <w:p w:rsidR="005B15A2" w:rsidRPr="007F54F9" w:rsidRDefault="005B15A2" w:rsidP="001C56B6">
      <w:pPr>
        <w:pStyle w:val="PlainText"/>
        <w:outlineLvl w:val="0"/>
        <w:rPr>
          <w:rFonts w:ascii="Calibri" w:hAnsi="Calibri" w:cs="Courier New"/>
          <w:sz w:val="20"/>
          <w:szCs w:val="20"/>
        </w:rPr>
      </w:pPr>
      <w:r w:rsidRPr="007F54F9">
        <w:rPr>
          <w:rFonts w:ascii="Calibri" w:hAnsi="Calibri" w:cs="Courier New"/>
          <w:sz w:val="20"/>
          <w:szCs w:val="20"/>
        </w:rPr>
        <w:t>3=</w:t>
      </w:r>
      <w:r w:rsidR="001C56B6" w:rsidRPr="007F54F9">
        <w:rPr>
          <w:rFonts w:ascii="Calibri" w:hAnsi="Calibri" w:cs="Courier New"/>
          <w:sz w:val="20"/>
          <w:szCs w:val="20"/>
        </w:rPr>
        <w:t>U</w:t>
      </w:r>
      <w:r w:rsidRPr="007F54F9">
        <w:rPr>
          <w:rFonts w:ascii="Calibri" w:hAnsi="Calibri" w:cs="Courier New"/>
          <w:sz w:val="20"/>
          <w:szCs w:val="20"/>
        </w:rPr>
        <w:t>ncertain</w:t>
      </w:r>
    </w:p>
    <w:p w:rsidR="005B15A2" w:rsidRPr="007F54F9" w:rsidRDefault="005B15A2" w:rsidP="005B15A2">
      <w:pPr>
        <w:pStyle w:val="PlainText"/>
        <w:rPr>
          <w:rFonts w:ascii="Calibri" w:hAnsi="Calibri" w:cs="Courier New"/>
          <w:sz w:val="20"/>
          <w:szCs w:val="20"/>
        </w:rPr>
      </w:pPr>
      <w:r w:rsidRPr="007F54F9">
        <w:rPr>
          <w:rFonts w:ascii="Calibri" w:hAnsi="Calibri" w:cs="Courier New"/>
          <w:sz w:val="20"/>
          <w:szCs w:val="20"/>
        </w:rPr>
        <w:t>4=Very uncertain</w:t>
      </w:r>
    </w:p>
    <w:p w:rsidR="00C837D2" w:rsidRPr="007F54F9" w:rsidRDefault="00C837D2" w:rsidP="00C837D2">
      <w:pPr>
        <w:pStyle w:val="PlainText"/>
        <w:rPr>
          <w:rFonts w:ascii="Calibri" w:hAnsi="Calibri" w:cs="Courier New"/>
          <w:sz w:val="20"/>
          <w:szCs w:val="20"/>
        </w:rPr>
      </w:pPr>
      <w:r w:rsidRPr="007F54F9">
        <w:rPr>
          <w:rFonts w:ascii="Calibri" w:hAnsi="Calibri" w:cs="Courier New"/>
          <w:sz w:val="20"/>
          <w:szCs w:val="20"/>
        </w:rPr>
        <w:t>Applies to:  Respondents who name a “most likely” college in P2CLGNAME</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Screen: P2ATTEND</w:t>
      </w:r>
    </w:p>
    <w:p w:rsidR="00EA4004" w:rsidRPr="007F54F9" w:rsidRDefault="00EA4004" w:rsidP="008A16F1">
      <w:pPr>
        <w:pStyle w:val="PlainText"/>
        <w:rPr>
          <w:rFonts w:ascii="Calibri" w:hAnsi="Calibri" w:cs="Courier New"/>
          <w:sz w:val="20"/>
          <w:szCs w:val="20"/>
        </w:rPr>
      </w:pPr>
      <w:r w:rsidRPr="007F54F9">
        <w:rPr>
          <w:rFonts w:ascii="Calibri" w:hAnsi="Calibri" w:cs="Courier New"/>
          <w:sz w:val="20"/>
          <w:szCs w:val="20"/>
        </w:rPr>
        <w:t xml:space="preserve">Wording: </w:t>
      </w:r>
      <w:r w:rsidR="008A16F1" w:rsidRPr="007F54F9">
        <w:rPr>
          <w:rFonts w:ascii="Calibri" w:hAnsi="Calibri" w:cs="Courier New"/>
          <w:sz w:val="20"/>
          <w:szCs w:val="20"/>
        </w:rPr>
        <w:t>[How important to you are each of the following characteristics/ How important to you would each of the following characteristics be] when choosing a college, trade school or technical institute for [teenager] to attend?</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Item: P2ATTEND1</w:t>
      </w:r>
    </w:p>
    <w:p w:rsidR="00EA4004" w:rsidRPr="007F54F9" w:rsidRDefault="00EA4004" w:rsidP="00027A92">
      <w:pPr>
        <w:pStyle w:val="PlainText"/>
        <w:rPr>
          <w:rFonts w:ascii="Calibri" w:hAnsi="Calibri" w:cs="Courier New"/>
          <w:sz w:val="20"/>
          <w:szCs w:val="20"/>
        </w:rPr>
      </w:pPr>
      <w:r w:rsidRPr="007F54F9">
        <w:rPr>
          <w:rFonts w:ascii="Calibri" w:hAnsi="Calibri" w:cs="Courier New"/>
          <w:sz w:val="20"/>
          <w:szCs w:val="20"/>
        </w:rPr>
        <w:t xml:space="preserve">       Item wording: </w:t>
      </w:r>
      <w:r w:rsidR="00027A92" w:rsidRPr="007F54F9">
        <w:rPr>
          <w:rFonts w:ascii="Calibri" w:hAnsi="Calibri" w:cs="Courier New"/>
          <w:sz w:val="20"/>
          <w:szCs w:val="20"/>
        </w:rPr>
        <w:t>Academic quality or reputation</w:t>
      </w:r>
    </w:p>
    <w:p w:rsidR="00EA4004" w:rsidRPr="007F54F9" w:rsidRDefault="00EA4004" w:rsidP="00027A92">
      <w:pPr>
        <w:pStyle w:val="PlainText"/>
        <w:rPr>
          <w:rFonts w:ascii="Calibri" w:hAnsi="Calibri" w:cs="Courier New"/>
          <w:sz w:val="20"/>
          <w:szCs w:val="20"/>
        </w:rPr>
      </w:pPr>
      <w:r w:rsidRPr="007F54F9">
        <w:rPr>
          <w:rFonts w:ascii="Calibri" w:hAnsi="Calibri" w:cs="Courier New"/>
          <w:sz w:val="20"/>
          <w:szCs w:val="20"/>
        </w:rPr>
        <w:t xml:space="preserve">           1=Very important</w:t>
      </w:r>
    </w:p>
    <w:p w:rsidR="00EA4004" w:rsidRPr="007F54F9" w:rsidRDefault="00EA4004" w:rsidP="00027A92">
      <w:pPr>
        <w:pStyle w:val="PlainText"/>
        <w:rPr>
          <w:rFonts w:ascii="Calibri" w:hAnsi="Calibri" w:cs="Courier New"/>
          <w:sz w:val="20"/>
          <w:szCs w:val="20"/>
        </w:rPr>
      </w:pPr>
      <w:r w:rsidRPr="007F54F9">
        <w:rPr>
          <w:rFonts w:ascii="Calibri" w:hAnsi="Calibri" w:cs="Courier New"/>
          <w:sz w:val="20"/>
          <w:szCs w:val="20"/>
        </w:rPr>
        <w:t xml:space="preserve">           2=Somewhat important</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3=Not at all important</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Item: P2ATTEND4</w:t>
      </w:r>
    </w:p>
    <w:p w:rsidR="00EA4004" w:rsidRPr="007F54F9" w:rsidRDefault="00EA4004" w:rsidP="005F021F">
      <w:pPr>
        <w:pStyle w:val="PlainText"/>
        <w:rPr>
          <w:rFonts w:ascii="Calibri" w:hAnsi="Calibri" w:cs="Courier New"/>
          <w:sz w:val="20"/>
          <w:szCs w:val="20"/>
        </w:rPr>
      </w:pPr>
      <w:r w:rsidRPr="007F54F9">
        <w:rPr>
          <w:rFonts w:ascii="Calibri" w:hAnsi="Calibri" w:cs="Courier New"/>
          <w:sz w:val="20"/>
          <w:szCs w:val="20"/>
        </w:rPr>
        <w:t xml:space="preserve">       Item wording: Cost of attendance</w:t>
      </w:r>
    </w:p>
    <w:p w:rsidR="00EA4004" w:rsidRPr="007F54F9" w:rsidRDefault="00EA4004" w:rsidP="00027A92">
      <w:pPr>
        <w:pStyle w:val="PlainText"/>
        <w:rPr>
          <w:rFonts w:ascii="Calibri" w:hAnsi="Calibri" w:cs="Courier New"/>
          <w:sz w:val="20"/>
          <w:szCs w:val="20"/>
        </w:rPr>
      </w:pPr>
      <w:r w:rsidRPr="007F54F9">
        <w:rPr>
          <w:rFonts w:ascii="Calibri" w:hAnsi="Calibri" w:cs="Courier New"/>
          <w:sz w:val="20"/>
          <w:szCs w:val="20"/>
        </w:rPr>
        <w:t xml:space="preserve">           1=Very important</w:t>
      </w:r>
    </w:p>
    <w:p w:rsidR="00EA4004" w:rsidRPr="007F54F9" w:rsidRDefault="00EA4004" w:rsidP="00027A92">
      <w:pPr>
        <w:pStyle w:val="PlainText"/>
        <w:rPr>
          <w:rFonts w:ascii="Calibri" w:hAnsi="Calibri" w:cs="Courier New"/>
          <w:sz w:val="20"/>
          <w:szCs w:val="20"/>
        </w:rPr>
      </w:pPr>
      <w:r w:rsidRPr="007F54F9">
        <w:rPr>
          <w:rFonts w:ascii="Calibri" w:hAnsi="Calibri" w:cs="Courier New"/>
          <w:sz w:val="20"/>
          <w:szCs w:val="20"/>
        </w:rPr>
        <w:t xml:space="preserve">           2=Somewhat important</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3=Not at all important</w:t>
      </w:r>
    </w:p>
    <w:p w:rsidR="00027A92" w:rsidRPr="007F54F9" w:rsidRDefault="00027A92" w:rsidP="00027A92">
      <w:pPr>
        <w:pStyle w:val="PlainText"/>
        <w:rPr>
          <w:rFonts w:ascii="Calibri" w:hAnsi="Calibri" w:cs="Courier New"/>
          <w:sz w:val="20"/>
          <w:szCs w:val="20"/>
        </w:rPr>
      </w:pPr>
      <w:r w:rsidRPr="007F54F9">
        <w:rPr>
          <w:rFonts w:ascii="Calibri" w:hAnsi="Calibri" w:cs="Courier New"/>
          <w:sz w:val="20"/>
          <w:szCs w:val="20"/>
        </w:rPr>
        <w:t xml:space="preserve">    Item: P2ATTEND12</w:t>
      </w:r>
    </w:p>
    <w:p w:rsidR="00027A92" w:rsidRPr="007F54F9" w:rsidRDefault="00027A92" w:rsidP="00027A92">
      <w:pPr>
        <w:pStyle w:val="PlainText"/>
        <w:rPr>
          <w:rFonts w:ascii="Calibri" w:hAnsi="Calibri" w:cs="Courier New"/>
          <w:sz w:val="20"/>
          <w:szCs w:val="20"/>
        </w:rPr>
      </w:pPr>
      <w:r w:rsidRPr="007F54F9">
        <w:rPr>
          <w:rFonts w:ascii="Calibri" w:hAnsi="Calibri" w:cs="Courier New"/>
          <w:sz w:val="20"/>
          <w:szCs w:val="20"/>
        </w:rPr>
        <w:t xml:space="preserve">       Item wording: Close to home</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lastRenderedPageBreak/>
        <w:t xml:space="preserve">           1=Very important</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t xml:space="preserve">           2=Somewhat important</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t xml:space="preserve">           3=Not at all important</w:t>
      </w:r>
    </w:p>
    <w:p w:rsidR="00027A92" w:rsidRPr="007F54F9" w:rsidRDefault="005B15A2" w:rsidP="00027A92">
      <w:pPr>
        <w:pStyle w:val="PlainText"/>
        <w:rPr>
          <w:rFonts w:ascii="Calibri" w:hAnsi="Calibri" w:cs="Courier New"/>
          <w:sz w:val="20"/>
          <w:szCs w:val="20"/>
        </w:rPr>
      </w:pPr>
      <w:r w:rsidRPr="007F54F9">
        <w:rPr>
          <w:rFonts w:ascii="Calibri" w:hAnsi="Calibri" w:cs="Courier New"/>
          <w:sz w:val="20"/>
          <w:szCs w:val="20"/>
        </w:rPr>
        <w:t xml:space="preserve">    Item: P2ATTEND13</w:t>
      </w:r>
    </w:p>
    <w:p w:rsidR="00027A92" w:rsidRPr="007F54F9" w:rsidRDefault="00027A92" w:rsidP="00027A92">
      <w:pPr>
        <w:pStyle w:val="PlainText"/>
        <w:rPr>
          <w:rFonts w:ascii="Calibri" w:hAnsi="Calibri" w:cs="Courier New"/>
          <w:sz w:val="20"/>
          <w:szCs w:val="20"/>
        </w:rPr>
      </w:pPr>
      <w:r w:rsidRPr="007F54F9">
        <w:rPr>
          <w:rFonts w:ascii="Calibri" w:hAnsi="Calibri" w:cs="Courier New"/>
          <w:sz w:val="20"/>
          <w:szCs w:val="20"/>
        </w:rPr>
        <w:t xml:space="preserve">       Item wording: Far away from home</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t xml:space="preserve">           1=Very important</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t xml:space="preserve">           2=Somewhat important</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t xml:space="preserve">           3=Not at all important</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Item: P2ATTEND7</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Item wording: A good record of placing graduates in jobs</w:t>
      </w:r>
    </w:p>
    <w:p w:rsidR="00EA4004" w:rsidRPr="007F54F9" w:rsidRDefault="00EA4004" w:rsidP="00027A92">
      <w:pPr>
        <w:pStyle w:val="PlainText"/>
        <w:rPr>
          <w:rFonts w:ascii="Calibri" w:hAnsi="Calibri" w:cs="Courier New"/>
          <w:sz w:val="20"/>
          <w:szCs w:val="20"/>
        </w:rPr>
      </w:pPr>
      <w:r w:rsidRPr="007F54F9">
        <w:rPr>
          <w:rFonts w:ascii="Calibri" w:hAnsi="Calibri" w:cs="Courier New"/>
          <w:sz w:val="20"/>
          <w:szCs w:val="20"/>
        </w:rPr>
        <w:t xml:space="preserve">           1=Very important</w:t>
      </w:r>
    </w:p>
    <w:p w:rsidR="00EA4004" w:rsidRPr="007F54F9" w:rsidRDefault="00EA4004" w:rsidP="00027A92">
      <w:pPr>
        <w:pStyle w:val="PlainText"/>
        <w:rPr>
          <w:rFonts w:ascii="Calibri" w:hAnsi="Calibri" w:cs="Courier New"/>
          <w:sz w:val="20"/>
          <w:szCs w:val="20"/>
        </w:rPr>
      </w:pPr>
      <w:r w:rsidRPr="007F54F9">
        <w:rPr>
          <w:rFonts w:ascii="Calibri" w:hAnsi="Calibri" w:cs="Courier New"/>
          <w:sz w:val="20"/>
          <w:szCs w:val="20"/>
        </w:rPr>
        <w:t xml:space="preserve">           2=Somewhat important</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3=Not at all important</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Item: P2ATTEND8</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Item wording: A good record of placing graduates in graduate or professional schools</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1=Very important</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2=Somewhat important</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3=Not at all important</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Item: P2ATTEND9</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Item wording: Opportunity to play sports</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1=Very important</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2=Somewhat important</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3=Not at all important</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Item: P2ATTEND10</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Item wording: Recommended by family or friends</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1=Very important</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2=Somewhat important</w:t>
      </w:r>
    </w:p>
    <w:p w:rsidR="00EA4004" w:rsidRPr="007F54F9" w:rsidRDefault="00EA4004" w:rsidP="00EA4004">
      <w:pPr>
        <w:pStyle w:val="PlainText"/>
        <w:rPr>
          <w:rFonts w:ascii="Calibri" w:hAnsi="Calibri" w:cs="Courier New"/>
          <w:sz w:val="20"/>
          <w:szCs w:val="20"/>
        </w:rPr>
      </w:pPr>
      <w:r w:rsidRPr="007F54F9">
        <w:rPr>
          <w:rFonts w:ascii="Calibri" w:hAnsi="Calibri" w:cs="Courier New"/>
          <w:sz w:val="20"/>
          <w:szCs w:val="20"/>
        </w:rPr>
        <w:t xml:space="preserve">           3=Not at all important</w:t>
      </w:r>
    </w:p>
    <w:p w:rsidR="005A7F7C" w:rsidRPr="007F54F9" w:rsidRDefault="005A7F7C" w:rsidP="005A7F7C">
      <w:pPr>
        <w:pStyle w:val="PlainText"/>
        <w:rPr>
          <w:rFonts w:ascii="Calibri" w:hAnsi="Calibri" w:cs="Courier New"/>
          <w:sz w:val="20"/>
          <w:szCs w:val="20"/>
        </w:rPr>
      </w:pPr>
      <w:r w:rsidRPr="007F54F9">
        <w:rPr>
          <w:rFonts w:ascii="Calibri" w:hAnsi="Calibri" w:cs="Courier New"/>
          <w:sz w:val="20"/>
          <w:szCs w:val="20"/>
        </w:rPr>
        <w:t xml:space="preserve">       Item: </w:t>
      </w:r>
      <w:r w:rsidR="005B15A2" w:rsidRPr="007F54F9">
        <w:rPr>
          <w:rFonts w:ascii="Calibri" w:hAnsi="Calibri" w:cs="Courier New"/>
          <w:sz w:val="20"/>
          <w:szCs w:val="20"/>
        </w:rPr>
        <w:t>P2ATTEND</w:t>
      </w:r>
      <w:r w:rsidRPr="007F54F9">
        <w:rPr>
          <w:rFonts w:ascii="Calibri" w:hAnsi="Calibri" w:cs="Courier New"/>
          <w:sz w:val="20"/>
          <w:szCs w:val="20"/>
        </w:rPr>
        <w:t>14</w:t>
      </w:r>
    </w:p>
    <w:p w:rsidR="005A7F7C" w:rsidRPr="007F54F9" w:rsidRDefault="005A7F7C" w:rsidP="005A7F7C">
      <w:pPr>
        <w:pStyle w:val="PlainText"/>
        <w:rPr>
          <w:rFonts w:ascii="Calibri" w:hAnsi="Calibri" w:cs="Courier New"/>
          <w:sz w:val="20"/>
          <w:szCs w:val="20"/>
        </w:rPr>
      </w:pPr>
      <w:r w:rsidRPr="007F54F9">
        <w:rPr>
          <w:rFonts w:ascii="Calibri" w:hAnsi="Calibri" w:cs="Courier New"/>
          <w:sz w:val="20"/>
          <w:szCs w:val="20"/>
        </w:rPr>
        <w:t xml:space="preserve">       Item wording: Offers a particular program of study</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t xml:space="preserve">           1=Very important</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t xml:space="preserve">           2=Somewhat important</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t xml:space="preserve">           3=Not at all important</w:t>
      </w:r>
    </w:p>
    <w:p w:rsidR="005A7F7C" w:rsidRPr="007F54F9" w:rsidRDefault="005A7F7C" w:rsidP="005A7F7C">
      <w:pPr>
        <w:pStyle w:val="PlainText"/>
        <w:rPr>
          <w:rFonts w:ascii="Calibri" w:hAnsi="Calibri" w:cs="Courier New"/>
          <w:sz w:val="20"/>
          <w:szCs w:val="20"/>
        </w:rPr>
      </w:pPr>
      <w:r w:rsidRPr="007F54F9">
        <w:rPr>
          <w:rFonts w:ascii="Calibri" w:hAnsi="Calibri" w:cs="Courier New"/>
          <w:sz w:val="20"/>
          <w:szCs w:val="20"/>
        </w:rPr>
        <w:t xml:space="preserve">    Item: </w:t>
      </w:r>
      <w:r w:rsidR="005B15A2" w:rsidRPr="007F54F9">
        <w:rPr>
          <w:rFonts w:ascii="Calibri" w:hAnsi="Calibri" w:cs="Courier New"/>
          <w:sz w:val="20"/>
          <w:szCs w:val="20"/>
        </w:rPr>
        <w:t>P2ATTEND</w:t>
      </w:r>
      <w:r w:rsidRPr="007F54F9">
        <w:rPr>
          <w:rFonts w:ascii="Calibri" w:hAnsi="Calibri" w:cs="Courier New"/>
          <w:sz w:val="20"/>
          <w:szCs w:val="20"/>
        </w:rPr>
        <w:t>15</w:t>
      </w:r>
    </w:p>
    <w:p w:rsidR="005A7F7C" w:rsidRPr="007F54F9" w:rsidRDefault="005A7F7C" w:rsidP="005A7F7C">
      <w:pPr>
        <w:pStyle w:val="PlainText"/>
        <w:rPr>
          <w:rFonts w:ascii="Calibri" w:hAnsi="Calibri" w:cs="Courier New"/>
          <w:sz w:val="20"/>
          <w:szCs w:val="20"/>
        </w:rPr>
      </w:pPr>
      <w:r w:rsidRPr="007F54F9">
        <w:rPr>
          <w:rFonts w:ascii="Calibri" w:hAnsi="Calibri" w:cs="Courier New"/>
          <w:sz w:val="20"/>
          <w:szCs w:val="20"/>
        </w:rPr>
        <w:t xml:space="preserve">       Item wording: Good social life</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t xml:space="preserve">           1=Very important</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t xml:space="preserve">           2=Somewhat important</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t xml:space="preserve">           3=Not at all important</w:t>
      </w:r>
    </w:p>
    <w:p w:rsidR="005A7F7C" w:rsidRPr="007F54F9" w:rsidRDefault="005A7F7C" w:rsidP="005A7F7C">
      <w:pPr>
        <w:pStyle w:val="PlainText"/>
        <w:rPr>
          <w:rFonts w:ascii="Calibri" w:hAnsi="Calibri" w:cs="Courier New"/>
          <w:sz w:val="20"/>
          <w:szCs w:val="20"/>
        </w:rPr>
      </w:pPr>
      <w:r w:rsidRPr="007F54F9">
        <w:rPr>
          <w:rFonts w:ascii="Calibri" w:hAnsi="Calibri" w:cs="Courier New"/>
          <w:sz w:val="20"/>
          <w:szCs w:val="20"/>
        </w:rPr>
        <w:t xml:space="preserve">    Item: </w:t>
      </w:r>
      <w:r w:rsidR="005B15A2" w:rsidRPr="007F54F9">
        <w:rPr>
          <w:rFonts w:ascii="Calibri" w:hAnsi="Calibri" w:cs="Courier New"/>
          <w:sz w:val="20"/>
          <w:szCs w:val="20"/>
        </w:rPr>
        <w:t>P2ATTEND</w:t>
      </w:r>
      <w:r w:rsidRPr="007F54F9">
        <w:rPr>
          <w:rFonts w:ascii="Calibri" w:hAnsi="Calibri" w:cs="Courier New"/>
          <w:sz w:val="20"/>
          <w:szCs w:val="20"/>
        </w:rPr>
        <w:t>16</w:t>
      </w:r>
    </w:p>
    <w:p w:rsidR="005A7F7C" w:rsidRPr="007F54F9" w:rsidRDefault="005A7F7C" w:rsidP="005A7F7C">
      <w:pPr>
        <w:pStyle w:val="PlainText"/>
        <w:rPr>
          <w:rFonts w:ascii="Calibri" w:hAnsi="Calibri" w:cs="Courier New"/>
          <w:sz w:val="20"/>
          <w:szCs w:val="20"/>
        </w:rPr>
      </w:pPr>
      <w:r w:rsidRPr="007F54F9">
        <w:rPr>
          <w:rFonts w:ascii="Calibri" w:hAnsi="Calibri" w:cs="Courier New"/>
          <w:sz w:val="20"/>
          <w:szCs w:val="20"/>
        </w:rPr>
        <w:t xml:space="preserve">       Item wording: Good sports teams or school spir</w:t>
      </w:r>
      <w:r w:rsidR="005B15A2" w:rsidRPr="007F54F9">
        <w:rPr>
          <w:rFonts w:ascii="Calibri" w:hAnsi="Calibri" w:cs="Courier New"/>
          <w:sz w:val="20"/>
          <w:szCs w:val="20"/>
        </w:rPr>
        <w:t>i</w:t>
      </w:r>
      <w:r w:rsidRPr="007F54F9">
        <w:rPr>
          <w:rFonts w:ascii="Calibri" w:hAnsi="Calibri" w:cs="Courier New"/>
          <w:sz w:val="20"/>
          <w:szCs w:val="20"/>
        </w:rPr>
        <w:t>t</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t xml:space="preserve">           1=Very important</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t xml:space="preserve">           2=Somewhat important</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t xml:space="preserve">           3=Not at all important</w:t>
      </w:r>
    </w:p>
    <w:p w:rsidR="001C56B6" w:rsidRPr="007F54F9" w:rsidRDefault="001C56B6" w:rsidP="001C56B6">
      <w:pPr>
        <w:pStyle w:val="PlainText"/>
        <w:rPr>
          <w:rFonts w:ascii="Calibri" w:hAnsi="Calibri" w:cs="Courier New"/>
          <w:sz w:val="20"/>
          <w:szCs w:val="20"/>
        </w:rPr>
      </w:pPr>
      <w:r w:rsidRPr="007F54F9">
        <w:rPr>
          <w:rFonts w:ascii="Calibri" w:hAnsi="Calibri" w:cs="Courier New"/>
          <w:sz w:val="20"/>
          <w:szCs w:val="20"/>
        </w:rPr>
        <w:t xml:space="preserve">    Item: S2ATTEND17</w:t>
      </w:r>
    </w:p>
    <w:p w:rsidR="001C56B6" w:rsidRPr="007F54F9" w:rsidRDefault="001C56B6" w:rsidP="001C56B6">
      <w:pPr>
        <w:pStyle w:val="PlainText"/>
        <w:rPr>
          <w:rFonts w:ascii="Calibri" w:hAnsi="Calibri" w:cs="Courier New"/>
          <w:sz w:val="20"/>
          <w:szCs w:val="20"/>
        </w:rPr>
      </w:pPr>
      <w:r w:rsidRPr="007F54F9">
        <w:rPr>
          <w:rFonts w:ascii="Calibri" w:hAnsi="Calibri" w:cs="Courier New"/>
          <w:sz w:val="20"/>
          <w:szCs w:val="20"/>
        </w:rPr>
        <w:t xml:space="preserve">       Item wording: You or another family member went there</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t xml:space="preserve">           1=Very important</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t xml:space="preserve">           2=Somewhat important</w:t>
      </w:r>
    </w:p>
    <w:p w:rsidR="008A16F1" w:rsidRPr="007F54F9" w:rsidRDefault="008A16F1" w:rsidP="008A16F1">
      <w:pPr>
        <w:pStyle w:val="PlainText"/>
        <w:rPr>
          <w:rFonts w:ascii="Calibri" w:hAnsi="Calibri" w:cs="Courier New"/>
          <w:sz w:val="20"/>
          <w:szCs w:val="20"/>
        </w:rPr>
      </w:pPr>
      <w:r w:rsidRPr="007F54F9">
        <w:rPr>
          <w:rFonts w:ascii="Calibri" w:hAnsi="Calibri" w:cs="Courier New"/>
          <w:sz w:val="20"/>
          <w:szCs w:val="20"/>
        </w:rPr>
        <w:t xml:space="preserve">           3=Not at all important</w:t>
      </w:r>
    </w:p>
    <w:p w:rsidR="00C837D2" w:rsidRPr="007F54F9" w:rsidRDefault="001C56B6" w:rsidP="00C837D2">
      <w:pPr>
        <w:pStyle w:val="PlainText"/>
        <w:rPr>
          <w:rFonts w:ascii="Calibri" w:hAnsi="Calibri" w:cs="Courier New"/>
          <w:sz w:val="20"/>
          <w:szCs w:val="20"/>
        </w:rPr>
      </w:pPr>
      <w:r w:rsidRPr="007F54F9">
        <w:rPr>
          <w:rFonts w:ascii="Calibri" w:hAnsi="Calibri" w:cs="Courier New"/>
          <w:sz w:val="20"/>
          <w:szCs w:val="20"/>
        </w:rPr>
        <w:t>A</w:t>
      </w:r>
      <w:r w:rsidR="00C837D2" w:rsidRPr="007F54F9">
        <w:rPr>
          <w:rFonts w:ascii="Calibri" w:hAnsi="Calibri" w:cs="Courier New"/>
          <w:sz w:val="20"/>
          <w:szCs w:val="20"/>
        </w:rPr>
        <w:t>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FA07ED" w:rsidRPr="007F54F9" w:rsidRDefault="00FA07ED" w:rsidP="00FA07ED">
      <w:pPr>
        <w:pStyle w:val="PlainText"/>
        <w:rPr>
          <w:rFonts w:ascii="Calibri" w:hAnsi="Calibri" w:cs="Courier New"/>
          <w:sz w:val="20"/>
          <w:szCs w:val="20"/>
        </w:rPr>
      </w:pPr>
      <w:r w:rsidRPr="007F54F9">
        <w:rPr>
          <w:rFonts w:ascii="Calibri" w:hAnsi="Calibri" w:cs="Courier New"/>
          <w:sz w:val="20"/>
          <w:szCs w:val="20"/>
        </w:rPr>
        <w:t>P2CHOICE</w:t>
      </w:r>
    </w:p>
    <w:p w:rsidR="00FA07ED" w:rsidRPr="007F54F9" w:rsidRDefault="00FA07ED" w:rsidP="00FA07ED">
      <w:pPr>
        <w:pStyle w:val="PlainText"/>
        <w:rPr>
          <w:rFonts w:ascii="Calibri" w:hAnsi="Calibri" w:cs="Courier New"/>
          <w:sz w:val="20"/>
          <w:szCs w:val="20"/>
        </w:rPr>
      </w:pPr>
      <w:r w:rsidRPr="007F54F9">
        <w:rPr>
          <w:rFonts w:ascii="Calibri" w:hAnsi="Calibri" w:cs="Courier New"/>
          <w:sz w:val="20"/>
          <w:szCs w:val="20"/>
        </w:rPr>
        <w:t>If cost was not a consideration, would [P2CLGNAME] be your first choice?</w:t>
      </w:r>
    </w:p>
    <w:p w:rsidR="00FA07ED" w:rsidRPr="007F54F9" w:rsidRDefault="00DB70AF" w:rsidP="00FA07ED">
      <w:pPr>
        <w:pStyle w:val="PlainText"/>
        <w:rPr>
          <w:rFonts w:ascii="Calibri" w:hAnsi="Calibri" w:cs="Courier New"/>
          <w:sz w:val="20"/>
          <w:szCs w:val="20"/>
        </w:rPr>
      </w:pPr>
      <w:r w:rsidRPr="007F54F9">
        <w:rPr>
          <w:rFonts w:ascii="Calibri" w:hAnsi="Calibri" w:cs="Courier New"/>
          <w:sz w:val="20"/>
          <w:szCs w:val="20"/>
        </w:rPr>
        <w:t>1=</w:t>
      </w:r>
      <w:r w:rsidR="00FA07ED" w:rsidRPr="007F54F9">
        <w:rPr>
          <w:rFonts w:ascii="Calibri" w:hAnsi="Calibri" w:cs="Courier New"/>
          <w:sz w:val="20"/>
          <w:szCs w:val="20"/>
        </w:rPr>
        <w:t>[P2CLGNAME] is first choice</w:t>
      </w:r>
    </w:p>
    <w:p w:rsidR="00FA07ED" w:rsidRPr="007F54F9" w:rsidRDefault="00DB70AF" w:rsidP="00FA07ED">
      <w:pPr>
        <w:pStyle w:val="PlainText"/>
        <w:rPr>
          <w:rFonts w:ascii="Calibri" w:hAnsi="Calibri" w:cs="Courier New"/>
          <w:sz w:val="20"/>
          <w:szCs w:val="20"/>
        </w:rPr>
      </w:pPr>
      <w:r w:rsidRPr="007F54F9">
        <w:rPr>
          <w:rFonts w:ascii="Calibri" w:hAnsi="Calibri" w:cs="Courier New"/>
          <w:sz w:val="20"/>
          <w:szCs w:val="20"/>
        </w:rPr>
        <w:lastRenderedPageBreak/>
        <w:t>2=</w:t>
      </w:r>
      <w:r w:rsidR="00FA07ED" w:rsidRPr="007F54F9">
        <w:rPr>
          <w:rFonts w:ascii="Calibri" w:hAnsi="Calibri" w:cs="Courier New"/>
          <w:sz w:val="20"/>
          <w:szCs w:val="20"/>
        </w:rPr>
        <w:t>Another school is first choice</w:t>
      </w:r>
    </w:p>
    <w:p w:rsidR="00C837D2" w:rsidRPr="007F54F9" w:rsidRDefault="00C837D2" w:rsidP="00C837D2">
      <w:pPr>
        <w:pStyle w:val="PlainText"/>
        <w:rPr>
          <w:rFonts w:ascii="Calibri" w:hAnsi="Calibri" w:cs="Courier New"/>
          <w:sz w:val="20"/>
          <w:szCs w:val="20"/>
        </w:rPr>
      </w:pPr>
      <w:r w:rsidRPr="007F54F9">
        <w:rPr>
          <w:rFonts w:ascii="Calibri" w:hAnsi="Calibri" w:cs="Courier New"/>
          <w:sz w:val="20"/>
          <w:szCs w:val="20"/>
        </w:rPr>
        <w:t>Applies to:  Respondents who name a “most likely” college in P2CLGNAME</w:t>
      </w:r>
    </w:p>
    <w:p w:rsidR="00FA07ED" w:rsidRPr="007F54F9" w:rsidRDefault="00FA07ED" w:rsidP="00FA07ED">
      <w:pPr>
        <w:pStyle w:val="PlainText"/>
        <w:rPr>
          <w:rFonts w:ascii="Calibri" w:hAnsi="Calibri" w:cs="Courier New"/>
          <w:sz w:val="20"/>
          <w:szCs w:val="20"/>
        </w:rPr>
      </w:pPr>
      <w:r w:rsidRPr="007F54F9">
        <w:rPr>
          <w:rFonts w:ascii="Calibri" w:hAnsi="Calibri" w:cs="Courier New"/>
          <w:sz w:val="20"/>
          <w:szCs w:val="20"/>
        </w:rPr>
        <w:t>~~~~~~~~~~~~~~~~~~~~~~~~~~~~~~~~~~~~~~~~~~~~~~~~~~~~~~~~~~~~~~~~~~~</w:t>
      </w:r>
    </w:p>
    <w:p w:rsidR="00FA07ED" w:rsidRPr="007F54F9" w:rsidRDefault="00FA07ED" w:rsidP="00FA07ED">
      <w:pPr>
        <w:pStyle w:val="PlainText"/>
        <w:rPr>
          <w:rFonts w:ascii="Calibri" w:hAnsi="Calibri" w:cs="Courier New"/>
          <w:sz w:val="20"/>
          <w:szCs w:val="20"/>
        </w:rPr>
      </w:pPr>
      <w:bookmarkStart w:id="6" w:name="OLE_LINK7"/>
      <w:r w:rsidRPr="007F54F9">
        <w:rPr>
          <w:rFonts w:ascii="Calibri" w:hAnsi="Calibri" w:cs="Courier New"/>
          <w:sz w:val="20"/>
          <w:szCs w:val="20"/>
        </w:rPr>
        <w:t>P2FIRSTCHOICE</w:t>
      </w:r>
    </w:p>
    <w:bookmarkEnd w:id="6"/>
    <w:p w:rsidR="00FA07ED" w:rsidRPr="007F54F9" w:rsidRDefault="00FA07ED" w:rsidP="00FA07ED">
      <w:pPr>
        <w:pStyle w:val="PlainText"/>
        <w:rPr>
          <w:rFonts w:ascii="Calibri" w:hAnsi="Calibri" w:cs="Courier New"/>
          <w:sz w:val="20"/>
          <w:szCs w:val="20"/>
        </w:rPr>
      </w:pPr>
      <w:r w:rsidRPr="007F54F9">
        <w:rPr>
          <w:rFonts w:ascii="Calibri" w:hAnsi="Calibri" w:cs="Courier New"/>
          <w:sz w:val="20"/>
          <w:szCs w:val="20"/>
        </w:rPr>
        <w:t>If cost was not a consideration, what school would be your first choice?</w:t>
      </w:r>
    </w:p>
    <w:p w:rsidR="00FA07ED" w:rsidRPr="007F54F9" w:rsidRDefault="00DB70AF" w:rsidP="00FA07ED">
      <w:pPr>
        <w:pStyle w:val="PlainText"/>
        <w:rPr>
          <w:rFonts w:ascii="Calibri" w:hAnsi="Calibri" w:cs="Courier New"/>
          <w:sz w:val="20"/>
          <w:szCs w:val="20"/>
        </w:rPr>
      </w:pPr>
      <w:r w:rsidRPr="007F54F9">
        <w:rPr>
          <w:rFonts w:ascii="Calibri" w:hAnsi="Calibri" w:cs="Courier New"/>
          <w:sz w:val="20"/>
          <w:szCs w:val="20"/>
        </w:rPr>
        <w:t>School name:</w:t>
      </w:r>
    </w:p>
    <w:p w:rsidR="00DB70AF" w:rsidRPr="007F54F9" w:rsidRDefault="00DB70AF" w:rsidP="00FA07ED">
      <w:pPr>
        <w:pStyle w:val="PlainText"/>
        <w:rPr>
          <w:rFonts w:ascii="Calibri" w:hAnsi="Calibri" w:cs="Courier New"/>
          <w:sz w:val="20"/>
          <w:szCs w:val="20"/>
        </w:rPr>
      </w:pPr>
      <w:r w:rsidRPr="007F54F9">
        <w:rPr>
          <w:rFonts w:ascii="Calibri" w:hAnsi="Calibri" w:cs="Courier New"/>
          <w:sz w:val="20"/>
          <w:szCs w:val="20"/>
        </w:rPr>
        <w:t>City:</w:t>
      </w:r>
    </w:p>
    <w:p w:rsidR="00DB70AF" w:rsidRPr="007F54F9" w:rsidRDefault="00DB70AF" w:rsidP="00FA07ED">
      <w:pPr>
        <w:pStyle w:val="PlainText"/>
        <w:rPr>
          <w:rFonts w:ascii="Calibri" w:hAnsi="Calibri" w:cs="Courier New"/>
          <w:sz w:val="20"/>
          <w:szCs w:val="20"/>
        </w:rPr>
      </w:pPr>
      <w:r w:rsidRPr="007F54F9">
        <w:rPr>
          <w:rFonts w:ascii="Calibri" w:hAnsi="Calibri" w:cs="Courier New"/>
          <w:sz w:val="20"/>
          <w:szCs w:val="20"/>
        </w:rPr>
        <w:t>State:</w:t>
      </w:r>
    </w:p>
    <w:p w:rsidR="00C837D2" w:rsidRPr="007F54F9" w:rsidRDefault="00C837D2" w:rsidP="00C837D2">
      <w:pPr>
        <w:pStyle w:val="PlainText"/>
        <w:rPr>
          <w:rFonts w:ascii="Calibri" w:hAnsi="Calibri" w:cs="Courier New"/>
          <w:sz w:val="20"/>
          <w:szCs w:val="20"/>
        </w:rPr>
      </w:pPr>
      <w:r w:rsidRPr="007F54F9">
        <w:rPr>
          <w:rFonts w:ascii="Calibri" w:hAnsi="Calibri" w:cs="Courier New"/>
          <w:sz w:val="20"/>
          <w:szCs w:val="20"/>
        </w:rPr>
        <w:t>Applies to:  Respondents whose “most likely” college is not their first choice</w:t>
      </w:r>
    </w:p>
    <w:p w:rsidR="007B24F5" w:rsidRPr="007F54F9" w:rsidRDefault="007B24F5" w:rsidP="007B16DC">
      <w:pPr>
        <w:pStyle w:val="PlainText"/>
        <w:rPr>
          <w:rFonts w:ascii="Calibri" w:hAnsi="Calibri" w:cs="Courier New"/>
          <w:sz w:val="20"/>
          <w:szCs w:val="20"/>
        </w:rPr>
      </w:pPr>
      <w:r w:rsidRPr="007F54F9">
        <w:rPr>
          <w:rFonts w:ascii="Calibri" w:hAnsi="Calibri" w:cs="Courier New"/>
          <w:sz w:val="20"/>
          <w:szCs w:val="20"/>
        </w:rPr>
        <w:t>~~~~~~~~~~~~~~~~~~~~~~~~~~~~~~~~~~~~~~~~~~~~~~~~~~~~~~~~~~~~~~~~~~~</w:t>
      </w:r>
    </w:p>
    <w:p w:rsidR="002C77E2" w:rsidRPr="007F54F9" w:rsidRDefault="002C77E2" w:rsidP="002C77E2">
      <w:pPr>
        <w:pStyle w:val="PlainText"/>
        <w:rPr>
          <w:rFonts w:ascii="Calibri" w:hAnsi="Calibri" w:cs="Courier New"/>
          <w:sz w:val="20"/>
          <w:szCs w:val="20"/>
        </w:rPr>
      </w:pPr>
      <w:r w:rsidRPr="007F54F9">
        <w:rPr>
          <w:rFonts w:ascii="Calibri" w:hAnsi="Calibri" w:cs="Courier New"/>
          <w:sz w:val="20"/>
          <w:szCs w:val="20"/>
        </w:rPr>
        <w:t>P2COST2YPUB</w:t>
      </w:r>
    </w:p>
    <w:p w:rsidR="002C77E2" w:rsidRPr="007F54F9" w:rsidRDefault="002C77E2" w:rsidP="002C77E2">
      <w:pPr>
        <w:pStyle w:val="PlainText"/>
        <w:rPr>
          <w:rFonts w:ascii="Calibri" w:hAnsi="Calibri" w:cs="Courier New"/>
          <w:sz w:val="20"/>
          <w:szCs w:val="20"/>
        </w:rPr>
      </w:pPr>
      <w:r w:rsidRPr="007F54F9">
        <w:rPr>
          <w:rFonts w:ascii="Calibri" w:hAnsi="Calibri" w:cs="Courier New"/>
          <w:sz w:val="20"/>
          <w:szCs w:val="20"/>
        </w:rPr>
        <w:t>What is your best estimate of the cost of one year’s tuition and mandatory fees at a public 2-year college in your state? Include the cost of courses and required fees such as student activity fees and student health fees.  Do not include optional expenses such as room and board.</w:t>
      </w:r>
    </w:p>
    <w:p w:rsidR="00C837D2" w:rsidRPr="007F54F9" w:rsidRDefault="00C837D2" w:rsidP="00C837D2">
      <w:pPr>
        <w:pStyle w:val="PlainText"/>
        <w:rPr>
          <w:rFonts w:ascii="Calibri" w:hAnsi="Calibri" w:cs="Courier New"/>
          <w:sz w:val="20"/>
          <w:szCs w:val="20"/>
        </w:rPr>
      </w:pPr>
      <w:r w:rsidRPr="007F54F9">
        <w:rPr>
          <w:rFonts w:ascii="Calibri" w:hAnsi="Calibri" w:cs="Courier New"/>
          <w:sz w:val="20"/>
          <w:szCs w:val="20"/>
        </w:rPr>
        <w:t>Applies to:  All respondents</w:t>
      </w:r>
    </w:p>
    <w:p w:rsidR="00FF760D" w:rsidRPr="007F54F9" w:rsidRDefault="00FF760D" w:rsidP="00FF760D">
      <w:pPr>
        <w:pStyle w:val="PlainText"/>
        <w:rPr>
          <w:rFonts w:ascii="Calibri" w:hAnsi="Calibri" w:cs="Courier New"/>
          <w:sz w:val="20"/>
          <w:szCs w:val="20"/>
        </w:rPr>
      </w:pPr>
      <w:r w:rsidRPr="007F54F9">
        <w:rPr>
          <w:rFonts w:ascii="Calibri" w:hAnsi="Calibri" w:cs="Courier New"/>
          <w:sz w:val="20"/>
          <w:szCs w:val="20"/>
        </w:rPr>
        <w:t>~~~~~~~~~~~~~~~~~~~~~~~~~~~~~~~~~~~~~~~~~~~~~~~~~~~~~~~~~~~~~~~~~~~</w:t>
      </w:r>
    </w:p>
    <w:p w:rsidR="00FF760D" w:rsidRPr="007F54F9" w:rsidRDefault="00FF760D" w:rsidP="00FF760D">
      <w:pPr>
        <w:pStyle w:val="PlainText"/>
        <w:rPr>
          <w:rFonts w:ascii="Calibri" w:hAnsi="Calibri" w:cs="Courier New"/>
          <w:bCs/>
          <w:sz w:val="20"/>
          <w:szCs w:val="20"/>
        </w:rPr>
      </w:pPr>
      <w:r w:rsidRPr="007F54F9">
        <w:rPr>
          <w:rFonts w:ascii="Calibri" w:hAnsi="Calibri" w:cs="Courier New"/>
          <w:bCs/>
          <w:sz w:val="20"/>
          <w:szCs w:val="20"/>
        </w:rPr>
        <w:t>P2CONF2YRPUB</w:t>
      </w:r>
    </w:p>
    <w:p w:rsidR="00FF760D" w:rsidRPr="007F54F9" w:rsidRDefault="00FF760D" w:rsidP="00FF760D">
      <w:pPr>
        <w:pStyle w:val="PlainText"/>
        <w:rPr>
          <w:rFonts w:ascii="Calibri" w:hAnsi="Calibri" w:cs="Courier New"/>
          <w:bCs/>
          <w:sz w:val="20"/>
          <w:szCs w:val="20"/>
        </w:rPr>
      </w:pPr>
      <w:r w:rsidRPr="007F54F9">
        <w:rPr>
          <w:rFonts w:ascii="Calibri" w:hAnsi="Calibri" w:cs="Courier New"/>
          <w:bCs/>
          <w:sz w:val="20"/>
          <w:szCs w:val="20"/>
        </w:rPr>
        <w:t>How confident are you in the accuracy of your estimate of the cost of one year’s tuition and mandatory fees at a public 2-year college in your state? Would you say...</w:t>
      </w:r>
    </w:p>
    <w:p w:rsidR="00FF760D" w:rsidRPr="007F54F9" w:rsidRDefault="00FF760D" w:rsidP="00FF760D">
      <w:pPr>
        <w:pStyle w:val="PlainText"/>
        <w:rPr>
          <w:rFonts w:ascii="Calibri" w:hAnsi="Calibri" w:cs="Courier New"/>
          <w:bCs/>
          <w:sz w:val="20"/>
          <w:szCs w:val="20"/>
        </w:rPr>
      </w:pPr>
      <w:r w:rsidRPr="007F54F9">
        <w:rPr>
          <w:rFonts w:ascii="Calibri" w:hAnsi="Calibri" w:cs="Courier New"/>
          <w:bCs/>
          <w:sz w:val="20"/>
          <w:szCs w:val="20"/>
        </w:rPr>
        <w:t>1=Very confident</w:t>
      </w:r>
    </w:p>
    <w:p w:rsidR="00FF760D" w:rsidRPr="007F54F9" w:rsidRDefault="00FF760D" w:rsidP="00FF760D">
      <w:pPr>
        <w:pStyle w:val="PlainText"/>
        <w:rPr>
          <w:rFonts w:ascii="Calibri" w:hAnsi="Calibri" w:cs="Courier New"/>
          <w:bCs/>
          <w:sz w:val="20"/>
          <w:szCs w:val="20"/>
        </w:rPr>
      </w:pPr>
      <w:r w:rsidRPr="007F54F9">
        <w:rPr>
          <w:rFonts w:ascii="Calibri" w:hAnsi="Calibri" w:cs="Courier New"/>
          <w:bCs/>
          <w:sz w:val="20"/>
          <w:szCs w:val="20"/>
        </w:rPr>
        <w:t>2=Somewhat confident</w:t>
      </w:r>
    </w:p>
    <w:p w:rsidR="00FF760D" w:rsidRPr="007F54F9" w:rsidRDefault="00FF760D" w:rsidP="00FF760D">
      <w:pPr>
        <w:pStyle w:val="PlainText"/>
        <w:rPr>
          <w:rFonts w:ascii="Calibri" w:hAnsi="Calibri" w:cs="Courier New"/>
          <w:bCs/>
          <w:sz w:val="20"/>
          <w:szCs w:val="20"/>
        </w:rPr>
      </w:pPr>
      <w:r w:rsidRPr="007F54F9">
        <w:rPr>
          <w:rFonts w:ascii="Calibri" w:hAnsi="Calibri" w:cs="Courier New"/>
          <w:bCs/>
          <w:sz w:val="20"/>
          <w:szCs w:val="20"/>
        </w:rPr>
        <w:t>3=Not at all confident?</w:t>
      </w:r>
    </w:p>
    <w:p w:rsidR="00FF760D" w:rsidRPr="007F54F9" w:rsidRDefault="00FF760D" w:rsidP="00FF760D">
      <w:pPr>
        <w:pStyle w:val="PlainText"/>
        <w:rPr>
          <w:rFonts w:ascii="Calibri" w:hAnsi="Calibri" w:cs="Courier New"/>
          <w:bCs/>
          <w:sz w:val="20"/>
          <w:szCs w:val="20"/>
        </w:rPr>
      </w:pPr>
      <w:r w:rsidRPr="007F54F9">
        <w:rPr>
          <w:rFonts w:ascii="Calibri" w:hAnsi="Calibri" w:cs="Courier New"/>
          <w:bCs/>
          <w:sz w:val="20"/>
          <w:szCs w:val="20"/>
        </w:rPr>
        <w:t xml:space="preserve">Applies to: Respondents who </w:t>
      </w:r>
      <w:r w:rsidR="00B164E4" w:rsidRPr="007F54F9">
        <w:rPr>
          <w:rFonts w:ascii="Calibri" w:hAnsi="Calibri" w:cs="Courier New"/>
          <w:bCs/>
          <w:sz w:val="20"/>
          <w:szCs w:val="20"/>
        </w:rPr>
        <w:t>provided an</w:t>
      </w:r>
      <w:r w:rsidRPr="007F54F9">
        <w:rPr>
          <w:rFonts w:ascii="Calibri" w:hAnsi="Calibri" w:cs="Courier New"/>
          <w:bCs/>
          <w:sz w:val="20"/>
          <w:szCs w:val="20"/>
        </w:rPr>
        <w:t xml:space="preserve"> estimate</w:t>
      </w:r>
    </w:p>
    <w:p w:rsidR="007B24F5" w:rsidRPr="007F54F9" w:rsidRDefault="007B24F5" w:rsidP="007B16DC">
      <w:pPr>
        <w:pStyle w:val="PlainText"/>
        <w:rPr>
          <w:rFonts w:ascii="Calibri" w:hAnsi="Calibri" w:cs="Courier New"/>
          <w:sz w:val="20"/>
          <w:szCs w:val="20"/>
        </w:rPr>
      </w:pPr>
      <w:r w:rsidRPr="007F54F9">
        <w:rPr>
          <w:rFonts w:ascii="Calibri" w:hAnsi="Calibri" w:cs="Courier New"/>
          <w:sz w:val="20"/>
          <w:szCs w:val="20"/>
        </w:rPr>
        <w:t>~~~~~~~~~~~~~~~~~~~~~~~~~~~~~~~~~~~~~~~~~~~~~~~~~~~~~~~~~~~~~~~~~~~</w:t>
      </w:r>
    </w:p>
    <w:p w:rsidR="002C77E2" w:rsidRPr="007F54F9" w:rsidRDefault="002C77E2" w:rsidP="002C77E2">
      <w:pPr>
        <w:pStyle w:val="PlainText"/>
        <w:rPr>
          <w:rFonts w:ascii="Calibri" w:hAnsi="Calibri" w:cs="Courier New"/>
          <w:sz w:val="20"/>
          <w:szCs w:val="20"/>
        </w:rPr>
      </w:pPr>
      <w:r w:rsidRPr="007F54F9">
        <w:rPr>
          <w:rFonts w:ascii="Calibri" w:hAnsi="Calibri" w:cs="Courier New"/>
          <w:sz w:val="20"/>
          <w:szCs w:val="20"/>
        </w:rPr>
        <w:t>P2ESTIN</w:t>
      </w:r>
    </w:p>
    <w:p w:rsidR="002C77E2" w:rsidRPr="007F54F9" w:rsidRDefault="002C77E2" w:rsidP="002C77E2">
      <w:pPr>
        <w:pStyle w:val="PlainText"/>
        <w:rPr>
          <w:rFonts w:ascii="Calibri" w:hAnsi="Calibri" w:cs="Courier New"/>
          <w:sz w:val="20"/>
          <w:szCs w:val="20"/>
        </w:rPr>
      </w:pPr>
      <w:r w:rsidRPr="007F54F9">
        <w:rPr>
          <w:rFonts w:ascii="Calibri" w:hAnsi="Calibri" w:cs="Courier New"/>
          <w:sz w:val="20"/>
          <w:szCs w:val="20"/>
        </w:rPr>
        <w:t xml:space="preserve">What is your best estimate of the cost of one year's tuition and mandatory fees at a public 4-year college in your state? </w:t>
      </w:r>
    </w:p>
    <w:p w:rsidR="002C77E2" w:rsidRPr="007F54F9" w:rsidRDefault="002C77E2" w:rsidP="002C77E2">
      <w:pPr>
        <w:pStyle w:val="PlainText"/>
        <w:rPr>
          <w:rFonts w:ascii="Calibri" w:hAnsi="Calibri" w:cs="Courier New"/>
          <w:sz w:val="20"/>
          <w:szCs w:val="20"/>
        </w:rPr>
      </w:pPr>
      <w:r w:rsidRPr="007F54F9">
        <w:rPr>
          <w:rFonts w:ascii="Calibri" w:hAnsi="Calibri" w:cs="Courier New"/>
          <w:sz w:val="20"/>
          <w:szCs w:val="20"/>
        </w:rPr>
        <w:t>Include the cost of courses and required fees such as student activity fees and student health fees.  Do not include optional expenses such as room and board.</w:t>
      </w:r>
    </w:p>
    <w:p w:rsidR="00C837D2" w:rsidRPr="007F54F9" w:rsidRDefault="00C837D2" w:rsidP="00C837D2">
      <w:pPr>
        <w:pStyle w:val="PlainText"/>
        <w:rPr>
          <w:rFonts w:ascii="Calibri" w:hAnsi="Calibri" w:cs="Courier New"/>
          <w:sz w:val="20"/>
          <w:szCs w:val="20"/>
        </w:rPr>
      </w:pPr>
      <w:r w:rsidRPr="007F54F9">
        <w:rPr>
          <w:rFonts w:ascii="Calibri" w:hAnsi="Calibri" w:cs="Courier New"/>
          <w:sz w:val="20"/>
          <w:szCs w:val="20"/>
        </w:rPr>
        <w:t>Applies to:  All respondents</w:t>
      </w:r>
    </w:p>
    <w:p w:rsidR="00FF760D" w:rsidRPr="007F54F9" w:rsidRDefault="00FF760D" w:rsidP="00FF760D">
      <w:pPr>
        <w:pStyle w:val="PlainText"/>
        <w:rPr>
          <w:rFonts w:ascii="Calibri" w:hAnsi="Calibri" w:cs="Courier New"/>
          <w:sz w:val="20"/>
          <w:szCs w:val="20"/>
        </w:rPr>
      </w:pPr>
      <w:r w:rsidRPr="007F54F9">
        <w:rPr>
          <w:rFonts w:ascii="Calibri" w:hAnsi="Calibri" w:cs="Courier New"/>
          <w:sz w:val="20"/>
          <w:szCs w:val="20"/>
        </w:rPr>
        <w:t>~~~~~~~~~~~~~~~~~~~~~~~~~~~~~~~~~~~~~~~~~~~~~~~~~~~~~~~~~~~~~~~~~~~</w:t>
      </w:r>
    </w:p>
    <w:p w:rsidR="00FF760D" w:rsidRPr="007F54F9" w:rsidRDefault="00FF760D" w:rsidP="002C77E2">
      <w:pPr>
        <w:pStyle w:val="PlainText"/>
        <w:rPr>
          <w:rFonts w:ascii="Calibri" w:hAnsi="Calibri" w:cs="Courier New"/>
          <w:bCs/>
          <w:sz w:val="20"/>
          <w:szCs w:val="20"/>
        </w:rPr>
      </w:pPr>
      <w:r w:rsidRPr="007F54F9">
        <w:rPr>
          <w:rFonts w:ascii="Calibri" w:hAnsi="Calibri" w:cs="Courier New"/>
          <w:bCs/>
          <w:sz w:val="20"/>
          <w:szCs w:val="20"/>
        </w:rPr>
        <w:t>P2CONF4YRPUB</w:t>
      </w:r>
    </w:p>
    <w:p w:rsidR="00FF760D" w:rsidRPr="007F54F9" w:rsidRDefault="00FF760D" w:rsidP="002C77E2">
      <w:pPr>
        <w:pStyle w:val="PlainText"/>
        <w:rPr>
          <w:rFonts w:ascii="Calibri" w:hAnsi="Calibri" w:cs="Courier New"/>
          <w:bCs/>
          <w:sz w:val="20"/>
          <w:szCs w:val="20"/>
        </w:rPr>
      </w:pPr>
      <w:r w:rsidRPr="007F54F9">
        <w:rPr>
          <w:rFonts w:ascii="Calibri" w:hAnsi="Calibri" w:cs="Courier New"/>
          <w:bCs/>
          <w:sz w:val="20"/>
          <w:szCs w:val="20"/>
        </w:rPr>
        <w:t>How confident are you in the accuracy of your estimate of the cost of one year’s tuition and mandatory fees at a public 4-year college in your state? Would you say...</w:t>
      </w:r>
    </w:p>
    <w:p w:rsidR="00FF760D" w:rsidRPr="007F54F9" w:rsidRDefault="00FF760D" w:rsidP="002C77E2">
      <w:pPr>
        <w:pStyle w:val="PlainText"/>
        <w:rPr>
          <w:rFonts w:ascii="Calibri" w:hAnsi="Calibri" w:cs="Courier New"/>
          <w:bCs/>
          <w:sz w:val="20"/>
          <w:szCs w:val="20"/>
        </w:rPr>
      </w:pPr>
      <w:r w:rsidRPr="007F54F9">
        <w:rPr>
          <w:rFonts w:ascii="Calibri" w:hAnsi="Calibri" w:cs="Courier New"/>
          <w:bCs/>
          <w:sz w:val="20"/>
          <w:szCs w:val="20"/>
        </w:rPr>
        <w:t>1=Very confident</w:t>
      </w:r>
    </w:p>
    <w:p w:rsidR="00FF760D" w:rsidRPr="007F54F9" w:rsidRDefault="00FF760D" w:rsidP="002C77E2">
      <w:pPr>
        <w:pStyle w:val="PlainText"/>
        <w:rPr>
          <w:rFonts w:ascii="Calibri" w:hAnsi="Calibri" w:cs="Courier New"/>
          <w:bCs/>
          <w:sz w:val="20"/>
          <w:szCs w:val="20"/>
        </w:rPr>
      </w:pPr>
      <w:r w:rsidRPr="007F54F9">
        <w:rPr>
          <w:rFonts w:ascii="Calibri" w:hAnsi="Calibri" w:cs="Courier New"/>
          <w:bCs/>
          <w:sz w:val="20"/>
          <w:szCs w:val="20"/>
        </w:rPr>
        <w:t>2=Somewhat confident</w:t>
      </w:r>
    </w:p>
    <w:p w:rsidR="00FF760D" w:rsidRPr="007F54F9" w:rsidRDefault="00FF760D" w:rsidP="002C77E2">
      <w:pPr>
        <w:pStyle w:val="PlainText"/>
        <w:rPr>
          <w:rFonts w:ascii="Calibri" w:hAnsi="Calibri" w:cs="Courier New"/>
          <w:bCs/>
          <w:sz w:val="20"/>
          <w:szCs w:val="20"/>
        </w:rPr>
      </w:pPr>
      <w:r w:rsidRPr="007F54F9">
        <w:rPr>
          <w:rFonts w:ascii="Calibri" w:hAnsi="Calibri" w:cs="Courier New"/>
          <w:bCs/>
          <w:sz w:val="20"/>
          <w:szCs w:val="20"/>
        </w:rPr>
        <w:t>3=Not at all confident?</w:t>
      </w:r>
    </w:p>
    <w:p w:rsidR="00FF760D" w:rsidRPr="007F54F9" w:rsidRDefault="00FF760D" w:rsidP="00FF760D">
      <w:pPr>
        <w:pStyle w:val="PlainText"/>
        <w:rPr>
          <w:rFonts w:ascii="Calibri" w:hAnsi="Calibri" w:cs="Courier New"/>
          <w:bCs/>
          <w:sz w:val="20"/>
          <w:szCs w:val="20"/>
        </w:rPr>
      </w:pPr>
      <w:r w:rsidRPr="007F54F9">
        <w:rPr>
          <w:rFonts w:ascii="Calibri" w:hAnsi="Calibri" w:cs="Courier New"/>
          <w:bCs/>
          <w:sz w:val="20"/>
          <w:szCs w:val="20"/>
        </w:rPr>
        <w:t xml:space="preserve">Applies </w:t>
      </w:r>
      <w:r w:rsidR="00B164E4" w:rsidRPr="007F54F9">
        <w:rPr>
          <w:rFonts w:ascii="Calibri" w:hAnsi="Calibri" w:cs="Courier New"/>
          <w:bCs/>
          <w:sz w:val="20"/>
          <w:szCs w:val="20"/>
        </w:rPr>
        <w:t>to: Respondents who provided an</w:t>
      </w:r>
      <w:r w:rsidRPr="007F54F9">
        <w:rPr>
          <w:rFonts w:ascii="Calibri" w:hAnsi="Calibri" w:cs="Courier New"/>
          <w:bCs/>
          <w:sz w:val="20"/>
          <w:szCs w:val="20"/>
        </w:rPr>
        <w:t xml:space="preserve"> estimate</w:t>
      </w:r>
    </w:p>
    <w:p w:rsidR="007B24F5" w:rsidRPr="007F54F9" w:rsidRDefault="007B24F5" w:rsidP="007B16DC">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2C77E2" w:rsidP="002C77E2">
      <w:pPr>
        <w:pStyle w:val="PlainText"/>
        <w:rPr>
          <w:rFonts w:ascii="Calibri" w:hAnsi="Calibri" w:cs="Courier New"/>
          <w:sz w:val="20"/>
          <w:szCs w:val="20"/>
        </w:rPr>
      </w:pPr>
      <w:r w:rsidRPr="007F54F9">
        <w:rPr>
          <w:rFonts w:ascii="Calibri" w:hAnsi="Calibri" w:cs="Courier New"/>
          <w:sz w:val="20"/>
          <w:szCs w:val="20"/>
        </w:rPr>
        <w:t>P2COST4YRPRV</w:t>
      </w:r>
    </w:p>
    <w:p w:rsidR="007B24F5" w:rsidRPr="007F54F9" w:rsidRDefault="007B24F5" w:rsidP="00C167D0">
      <w:pPr>
        <w:pStyle w:val="PlainText"/>
        <w:rPr>
          <w:rFonts w:ascii="Calibri" w:hAnsi="Calibri" w:cs="Courier New"/>
          <w:sz w:val="20"/>
          <w:szCs w:val="20"/>
        </w:rPr>
      </w:pPr>
    </w:p>
    <w:p w:rsidR="007B24F5" w:rsidRPr="007F54F9" w:rsidRDefault="007B24F5" w:rsidP="002C77E2">
      <w:pPr>
        <w:pStyle w:val="PlainText"/>
        <w:rPr>
          <w:rFonts w:ascii="Calibri" w:hAnsi="Calibri" w:cs="Courier New"/>
          <w:sz w:val="20"/>
          <w:szCs w:val="20"/>
        </w:rPr>
      </w:pPr>
      <w:r w:rsidRPr="007F54F9">
        <w:rPr>
          <w:rFonts w:ascii="Calibri" w:hAnsi="Calibri" w:cs="Courier New"/>
          <w:sz w:val="20"/>
          <w:szCs w:val="20"/>
        </w:rPr>
        <w:t xml:space="preserve">What is your best estimate of the cost of one year’s tuition and mandatory fees at a </w:t>
      </w:r>
      <w:r w:rsidR="001C56B6" w:rsidRPr="007F54F9">
        <w:rPr>
          <w:rFonts w:ascii="Calibri" w:hAnsi="Calibri" w:cs="Courier New"/>
          <w:sz w:val="20"/>
          <w:szCs w:val="20"/>
        </w:rPr>
        <w:t xml:space="preserve">typical </w:t>
      </w:r>
      <w:r w:rsidRPr="007F54F9">
        <w:rPr>
          <w:rFonts w:ascii="Calibri" w:hAnsi="Calibri" w:cs="Courier New"/>
          <w:sz w:val="20"/>
          <w:szCs w:val="20"/>
        </w:rPr>
        <w:t>p</w:t>
      </w:r>
      <w:r w:rsidR="002C77E2" w:rsidRPr="007F54F9">
        <w:rPr>
          <w:rFonts w:ascii="Calibri" w:hAnsi="Calibri" w:cs="Courier New"/>
          <w:sz w:val="20"/>
          <w:szCs w:val="20"/>
        </w:rPr>
        <w:t>rivate</w:t>
      </w:r>
      <w:r w:rsidRPr="007F54F9">
        <w:rPr>
          <w:rFonts w:ascii="Calibri" w:hAnsi="Calibri" w:cs="Courier New"/>
          <w:sz w:val="20"/>
          <w:szCs w:val="20"/>
        </w:rPr>
        <w:t xml:space="preserve"> </w:t>
      </w:r>
      <w:r w:rsidR="002C77E2" w:rsidRPr="007F54F9">
        <w:rPr>
          <w:rFonts w:ascii="Calibri" w:hAnsi="Calibri" w:cs="Courier New"/>
          <w:sz w:val="20"/>
          <w:szCs w:val="20"/>
        </w:rPr>
        <w:t>4</w:t>
      </w:r>
      <w:r w:rsidRPr="007F54F9">
        <w:rPr>
          <w:rFonts w:ascii="Calibri" w:hAnsi="Calibri" w:cs="Courier New"/>
          <w:sz w:val="20"/>
          <w:szCs w:val="20"/>
        </w:rPr>
        <w:t>-year college? Include the cost of courses and required fees such as student activity fees and student health fees.  Do not include optional expenses such as room and board.</w:t>
      </w:r>
    </w:p>
    <w:p w:rsidR="00C837D2" w:rsidRPr="007F54F9" w:rsidRDefault="00C837D2" w:rsidP="00C837D2">
      <w:pPr>
        <w:pStyle w:val="PlainText"/>
        <w:rPr>
          <w:rFonts w:ascii="Calibri" w:hAnsi="Calibri" w:cs="Courier New"/>
          <w:sz w:val="20"/>
          <w:szCs w:val="20"/>
        </w:rPr>
      </w:pPr>
      <w:r w:rsidRPr="007F54F9">
        <w:rPr>
          <w:rFonts w:ascii="Calibri" w:hAnsi="Calibri" w:cs="Courier New"/>
          <w:sz w:val="20"/>
          <w:szCs w:val="20"/>
        </w:rPr>
        <w:t>Applies to:  All respondents</w:t>
      </w:r>
    </w:p>
    <w:p w:rsidR="00FF760D" w:rsidRPr="007F54F9" w:rsidRDefault="00FF760D" w:rsidP="00FF760D">
      <w:pPr>
        <w:pStyle w:val="PlainText"/>
        <w:rPr>
          <w:rFonts w:ascii="Calibri" w:hAnsi="Calibri" w:cs="Courier New"/>
          <w:sz w:val="20"/>
          <w:szCs w:val="20"/>
        </w:rPr>
      </w:pPr>
      <w:r w:rsidRPr="007F54F9">
        <w:rPr>
          <w:rFonts w:ascii="Calibri" w:hAnsi="Calibri" w:cs="Courier New"/>
          <w:sz w:val="20"/>
          <w:szCs w:val="20"/>
        </w:rPr>
        <w:t>~~~~~~~~~~~~~~~~~~~~~~~~~~~~~~~~~~~~~~~~~~~~~~~~~~~~~~~~~~~~~~~~~~~</w:t>
      </w:r>
    </w:p>
    <w:p w:rsidR="00FF760D" w:rsidRPr="007F54F9" w:rsidRDefault="00FF760D" w:rsidP="00FF760D">
      <w:pPr>
        <w:pStyle w:val="PlainText"/>
        <w:rPr>
          <w:rFonts w:ascii="Calibri" w:hAnsi="Calibri" w:cs="Courier New"/>
          <w:bCs/>
          <w:sz w:val="20"/>
          <w:szCs w:val="20"/>
        </w:rPr>
      </w:pPr>
      <w:r w:rsidRPr="007F54F9">
        <w:rPr>
          <w:rFonts w:ascii="Calibri" w:hAnsi="Calibri" w:cs="Courier New"/>
          <w:bCs/>
          <w:sz w:val="20"/>
          <w:szCs w:val="20"/>
        </w:rPr>
        <w:t>P2CONF4YRPRV</w:t>
      </w:r>
    </w:p>
    <w:p w:rsidR="00FF760D" w:rsidRPr="007F54F9" w:rsidRDefault="00FF760D" w:rsidP="00FF760D">
      <w:pPr>
        <w:pStyle w:val="PlainText"/>
        <w:rPr>
          <w:rFonts w:ascii="Calibri" w:hAnsi="Calibri" w:cs="Courier New"/>
          <w:bCs/>
          <w:sz w:val="20"/>
          <w:szCs w:val="20"/>
        </w:rPr>
      </w:pPr>
      <w:r w:rsidRPr="007F54F9">
        <w:rPr>
          <w:rFonts w:ascii="Calibri" w:hAnsi="Calibri" w:cs="Courier New"/>
          <w:bCs/>
          <w:sz w:val="20"/>
          <w:szCs w:val="20"/>
        </w:rPr>
        <w:t>How confident are you in the accuracy of your estimate of the cost of one year’s tuition and mandatory fees at a typical 4-year private college? Would you say...</w:t>
      </w:r>
    </w:p>
    <w:p w:rsidR="00FF760D" w:rsidRPr="007F54F9" w:rsidRDefault="00FF760D" w:rsidP="00FF760D">
      <w:pPr>
        <w:pStyle w:val="PlainText"/>
        <w:rPr>
          <w:rFonts w:ascii="Calibri" w:hAnsi="Calibri" w:cs="Courier New"/>
          <w:bCs/>
          <w:sz w:val="20"/>
          <w:szCs w:val="20"/>
        </w:rPr>
      </w:pPr>
      <w:r w:rsidRPr="007F54F9">
        <w:rPr>
          <w:rFonts w:ascii="Calibri" w:hAnsi="Calibri" w:cs="Courier New"/>
          <w:bCs/>
          <w:sz w:val="20"/>
          <w:szCs w:val="20"/>
        </w:rPr>
        <w:t>1=Very confident</w:t>
      </w:r>
    </w:p>
    <w:p w:rsidR="00FF760D" w:rsidRPr="007F54F9" w:rsidRDefault="00FF760D" w:rsidP="00FF760D">
      <w:pPr>
        <w:pStyle w:val="PlainText"/>
        <w:rPr>
          <w:rFonts w:ascii="Calibri" w:hAnsi="Calibri" w:cs="Courier New"/>
          <w:bCs/>
          <w:sz w:val="20"/>
          <w:szCs w:val="20"/>
        </w:rPr>
      </w:pPr>
      <w:r w:rsidRPr="007F54F9">
        <w:rPr>
          <w:rFonts w:ascii="Calibri" w:hAnsi="Calibri" w:cs="Courier New"/>
          <w:bCs/>
          <w:sz w:val="20"/>
          <w:szCs w:val="20"/>
        </w:rPr>
        <w:t>2=Somewhat confident</w:t>
      </w:r>
    </w:p>
    <w:p w:rsidR="00FF760D" w:rsidRPr="007F54F9" w:rsidRDefault="00FF760D" w:rsidP="00FF760D">
      <w:pPr>
        <w:pStyle w:val="PlainText"/>
        <w:rPr>
          <w:rFonts w:ascii="Calibri" w:hAnsi="Calibri" w:cs="Courier New"/>
          <w:bCs/>
          <w:sz w:val="20"/>
          <w:szCs w:val="20"/>
        </w:rPr>
      </w:pPr>
      <w:r w:rsidRPr="007F54F9">
        <w:rPr>
          <w:rFonts w:ascii="Calibri" w:hAnsi="Calibri" w:cs="Courier New"/>
          <w:bCs/>
          <w:sz w:val="20"/>
          <w:szCs w:val="20"/>
        </w:rPr>
        <w:t>3=Not at all confident?</w:t>
      </w:r>
    </w:p>
    <w:p w:rsidR="00FF760D" w:rsidRPr="007F54F9" w:rsidRDefault="00FF760D" w:rsidP="00FF760D">
      <w:pPr>
        <w:pStyle w:val="PlainText"/>
        <w:rPr>
          <w:rFonts w:ascii="Calibri" w:hAnsi="Calibri" w:cs="Courier New"/>
          <w:bCs/>
          <w:sz w:val="20"/>
          <w:szCs w:val="20"/>
        </w:rPr>
      </w:pPr>
      <w:r w:rsidRPr="007F54F9">
        <w:rPr>
          <w:rFonts w:ascii="Calibri" w:hAnsi="Calibri" w:cs="Courier New"/>
          <w:bCs/>
          <w:sz w:val="20"/>
          <w:szCs w:val="20"/>
        </w:rPr>
        <w:t>Applies to: Respondents</w:t>
      </w:r>
      <w:r w:rsidR="00B164E4" w:rsidRPr="007F54F9">
        <w:rPr>
          <w:rFonts w:ascii="Calibri" w:hAnsi="Calibri" w:cs="Courier New"/>
          <w:bCs/>
          <w:sz w:val="20"/>
          <w:szCs w:val="20"/>
        </w:rPr>
        <w:t xml:space="preserve"> who provided an</w:t>
      </w:r>
      <w:r w:rsidRPr="007F54F9">
        <w:rPr>
          <w:rFonts w:ascii="Calibri" w:hAnsi="Calibri" w:cs="Courier New"/>
          <w:bCs/>
          <w:sz w:val="20"/>
          <w:szCs w:val="20"/>
        </w:rPr>
        <w:t xml:space="preserve"> estimate</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lastRenderedPageBreak/>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P2SOURCE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Have you gotten information on financial aid in any of the following ways?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P2SOURCE1</w:t>
      </w:r>
    </w:p>
    <w:p w:rsidR="007B24F5" w:rsidRPr="007F54F9" w:rsidRDefault="007B24F5" w:rsidP="00174DE3">
      <w:pPr>
        <w:pStyle w:val="PlainText"/>
        <w:rPr>
          <w:rFonts w:ascii="Calibri" w:hAnsi="Calibri" w:cs="Courier New"/>
          <w:sz w:val="20"/>
          <w:szCs w:val="20"/>
        </w:rPr>
      </w:pPr>
      <w:r w:rsidRPr="007F54F9">
        <w:rPr>
          <w:rFonts w:ascii="Calibri" w:hAnsi="Calibri" w:cs="Courier New"/>
          <w:sz w:val="20"/>
          <w:szCs w:val="20"/>
        </w:rPr>
        <w:t xml:space="preserve">       Item wording: Personal experience with financial aid for one of [teenager]'s siblings, another family member or for yourself</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P2SOURCE2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Talked to other parents, family and friends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P2SOURCE3</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Talked with financial aid office staff at a college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P2SOURCE4</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Talked with staff at [teenager]'s high school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P2SOURCE5</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Researched financial aid options on the Internet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794595">
      <w:pPr>
        <w:pStyle w:val="PlainText"/>
        <w:rPr>
          <w:rFonts w:ascii="Calibri" w:hAnsi="Calibri" w:cs="Courier New"/>
          <w:sz w:val="20"/>
          <w:szCs w:val="20"/>
        </w:rPr>
      </w:pPr>
      <w:r w:rsidRPr="007F54F9">
        <w:rPr>
          <w:rFonts w:ascii="Calibri" w:hAnsi="Calibri" w:cs="Courier New"/>
          <w:sz w:val="20"/>
          <w:szCs w:val="20"/>
        </w:rPr>
        <w:t xml:space="preserve">    Item: </w:t>
      </w:r>
      <w:r w:rsidR="00794595" w:rsidRPr="007F54F9">
        <w:rPr>
          <w:rFonts w:ascii="Calibri" w:hAnsi="Calibri" w:cs="Courier New"/>
          <w:sz w:val="20"/>
          <w:szCs w:val="20"/>
        </w:rPr>
        <w:t>P2SOURCE6</w:t>
      </w:r>
    </w:p>
    <w:p w:rsidR="007B24F5" w:rsidRPr="007F54F9" w:rsidRDefault="007B24F5" w:rsidP="00174DE3">
      <w:pPr>
        <w:pStyle w:val="PlainText"/>
        <w:rPr>
          <w:rFonts w:ascii="Calibri" w:hAnsi="Calibri" w:cs="Courier New"/>
          <w:sz w:val="20"/>
          <w:szCs w:val="20"/>
        </w:rPr>
      </w:pPr>
      <w:r w:rsidRPr="007F54F9">
        <w:rPr>
          <w:rFonts w:ascii="Calibri" w:hAnsi="Calibri" w:cs="Courier New"/>
          <w:sz w:val="20"/>
          <w:szCs w:val="20"/>
        </w:rPr>
        <w:t xml:space="preserve">       Item wording: Informational meeting or open house held by the high school</w:t>
      </w:r>
    </w:p>
    <w:p w:rsidR="007B24F5" w:rsidRPr="007F54F9" w:rsidRDefault="007B24F5" w:rsidP="00174DE3">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174DE3">
      <w:pPr>
        <w:pStyle w:val="PlainText"/>
        <w:rPr>
          <w:rFonts w:ascii="Calibri" w:hAnsi="Calibri" w:cs="Courier New"/>
          <w:sz w:val="20"/>
          <w:szCs w:val="20"/>
        </w:rPr>
      </w:pPr>
      <w:r w:rsidRPr="007F54F9">
        <w:rPr>
          <w:rFonts w:ascii="Calibri" w:hAnsi="Calibri" w:cs="Courier New"/>
          <w:sz w:val="20"/>
          <w:szCs w:val="20"/>
        </w:rPr>
        <w:t xml:space="preserve">           0=No</w:t>
      </w:r>
    </w:p>
    <w:p w:rsidR="001C7C81" w:rsidRPr="007F54F9" w:rsidRDefault="001C7C81" w:rsidP="001C7C81">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7F7947">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A1668" w:rsidP="00690B2D">
      <w:pPr>
        <w:pStyle w:val="PlainText"/>
        <w:rPr>
          <w:rFonts w:ascii="Calibri" w:hAnsi="Calibri" w:cs="Courier New"/>
          <w:sz w:val="20"/>
          <w:szCs w:val="20"/>
        </w:rPr>
      </w:pPr>
      <w:r w:rsidRPr="007F54F9">
        <w:rPr>
          <w:rFonts w:ascii="Calibri" w:hAnsi="Calibri" w:cs="Courier New"/>
          <w:sz w:val="20"/>
          <w:szCs w:val="20"/>
        </w:rPr>
        <w:t>P2FORM</w:t>
      </w:r>
      <w:r w:rsidR="007B24F5" w:rsidRPr="007F54F9">
        <w:rPr>
          <w:rFonts w:ascii="Calibri" w:hAnsi="Calibri" w:cs="Courier New"/>
          <w:sz w:val="20"/>
          <w:szCs w:val="20"/>
        </w:rPr>
        <w:t xml:space="preserve"> </w:t>
      </w:r>
    </w:p>
    <w:p w:rsidR="007B24F5" w:rsidRPr="007F54F9" w:rsidRDefault="007B24F5" w:rsidP="007F7947">
      <w:pPr>
        <w:pStyle w:val="PlainText"/>
        <w:rPr>
          <w:rFonts w:ascii="Calibri" w:hAnsi="Calibri" w:cs="Courier New"/>
          <w:sz w:val="20"/>
          <w:szCs w:val="20"/>
        </w:rPr>
      </w:pPr>
      <w:r w:rsidRPr="007F54F9">
        <w:rPr>
          <w:rFonts w:ascii="Calibri" w:hAnsi="Calibri" w:cs="Courier New"/>
          <w:sz w:val="20"/>
          <w:szCs w:val="20"/>
        </w:rPr>
        <w:t>Do you know what the Free Application for Federal Student Aid (FAFSA) form is?</w:t>
      </w:r>
    </w:p>
    <w:p w:rsidR="007A1668" w:rsidRPr="007F54F9" w:rsidRDefault="007A1668" w:rsidP="007A1668">
      <w:pPr>
        <w:pStyle w:val="PlainText"/>
        <w:rPr>
          <w:rFonts w:ascii="Calibri" w:hAnsi="Calibri" w:cs="Courier New"/>
          <w:sz w:val="20"/>
          <w:szCs w:val="20"/>
        </w:rPr>
      </w:pPr>
      <w:r w:rsidRPr="007F54F9">
        <w:rPr>
          <w:rFonts w:ascii="Calibri" w:hAnsi="Calibri" w:cs="Courier New"/>
          <w:sz w:val="20"/>
          <w:szCs w:val="20"/>
        </w:rPr>
        <w:t xml:space="preserve">           1=Yes</w:t>
      </w:r>
    </w:p>
    <w:p w:rsidR="007A1668" w:rsidRPr="007F54F9" w:rsidRDefault="007A1668" w:rsidP="007A1668">
      <w:pPr>
        <w:pStyle w:val="PlainText"/>
        <w:rPr>
          <w:rFonts w:ascii="Calibri" w:hAnsi="Calibri" w:cs="Courier New"/>
          <w:sz w:val="20"/>
          <w:szCs w:val="20"/>
        </w:rPr>
      </w:pPr>
      <w:r w:rsidRPr="007F54F9">
        <w:rPr>
          <w:rFonts w:ascii="Calibri" w:hAnsi="Calibri" w:cs="Courier New"/>
          <w:sz w:val="20"/>
          <w:szCs w:val="20"/>
        </w:rPr>
        <w:t xml:space="preserve">           0=No</w:t>
      </w:r>
    </w:p>
    <w:p w:rsidR="001C7C81" w:rsidRPr="007F54F9" w:rsidRDefault="001C7C81" w:rsidP="001C7C81">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bookmarkStart w:id="7" w:name="OLE_LINK5"/>
      <w:r w:rsidRPr="007F54F9">
        <w:rPr>
          <w:rFonts w:ascii="Calibri" w:hAnsi="Calibri" w:cs="Courier New"/>
          <w:sz w:val="20"/>
          <w:szCs w:val="20"/>
        </w:rPr>
        <w:t>Screen: P2FAFSA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In the last 5 years have you completed a FAFSA (Free Application for Federal Student Aid) for another family member or have you completed one yourself? (Do not include a FAFSA you may have completed for [teenager].)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P2FAFSA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2=No</w:t>
      </w:r>
    </w:p>
    <w:p w:rsidR="007B24F5" w:rsidRPr="007F54F9" w:rsidRDefault="007B24F5" w:rsidP="002B5BA6">
      <w:pPr>
        <w:pStyle w:val="PlainText"/>
        <w:rPr>
          <w:rFonts w:ascii="Calibri" w:hAnsi="Calibri" w:cs="Courier New"/>
          <w:sz w:val="20"/>
          <w:szCs w:val="20"/>
        </w:rPr>
      </w:pPr>
      <w:r w:rsidRPr="007F54F9">
        <w:rPr>
          <w:rFonts w:ascii="Calibri" w:hAnsi="Calibri" w:cs="Courier New"/>
          <w:sz w:val="20"/>
          <w:szCs w:val="20"/>
        </w:rPr>
        <w:t xml:space="preserve">Routing: </w:t>
      </w:r>
    </w:p>
    <w:p w:rsidR="007B24F5" w:rsidRPr="007F54F9" w:rsidRDefault="007B24F5" w:rsidP="00EE5B15">
      <w:pPr>
        <w:pStyle w:val="PlainText"/>
        <w:rPr>
          <w:rFonts w:ascii="Calibri" w:hAnsi="Calibri" w:cs="Courier New"/>
          <w:sz w:val="20"/>
          <w:szCs w:val="20"/>
        </w:rPr>
      </w:pPr>
      <w:r w:rsidRPr="007F54F9">
        <w:rPr>
          <w:rFonts w:ascii="Calibri" w:hAnsi="Calibri" w:cs="Courier New"/>
          <w:sz w:val="20"/>
          <w:szCs w:val="20"/>
        </w:rPr>
        <w:t xml:space="preserve">Applies to:  </w:t>
      </w:r>
      <w:r w:rsidR="00EE5B15" w:rsidRPr="007F54F9">
        <w:rPr>
          <w:rFonts w:ascii="Calibri" w:hAnsi="Calibri" w:cs="Courier New"/>
          <w:sz w:val="20"/>
          <w:szCs w:val="20"/>
        </w:rPr>
        <w:t>All r</w:t>
      </w:r>
      <w:r w:rsidR="001C7C81" w:rsidRPr="007F54F9">
        <w:rPr>
          <w:rFonts w:ascii="Calibri" w:hAnsi="Calibri" w:cs="Courier New"/>
          <w:sz w:val="20"/>
          <w:szCs w:val="20"/>
        </w:rPr>
        <w:t>espondents</w:t>
      </w:r>
    </w:p>
    <w:bookmarkEnd w:id="7"/>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P2APPLY</w:t>
      </w:r>
    </w:p>
    <w:p w:rsidR="007B24F5" w:rsidRPr="007F54F9" w:rsidRDefault="007B24F5" w:rsidP="00EC3C44">
      <w:pPr>
        <w:pStyle w:val="PlainText"/>
        <w:rPr>
          <w:rFonts w:ascii="Calibri" w:hAnsi="Calibri" w:cs="Courier New"/>
          <w:sz w:val="20"/>
          <w:szCs w:val="20"/>
        </w:rPr>
      </w:pPr>
      <w:r w:rsidRPr="007F54F9">
        <w:rPr>
          <w:rFonts w:ascii="Calibri" w:hAnsi="Calibri" w:cs="Courier New"/>
          <w:sz w:val="20"/>
          <w:szCs w:val="20"/>
        </w:rPr>
        <w:t>Wording: [Will you</w:t>
      </w:r>
      <w:r w:rsidR="00EC3C44" w:rsidRPr="007F54F9">
        <w:rPr>
          <w:rFonts w:ascii="Calibri" w:hAnsi="Calibri" w:cs="Courier New"/>
          <w:sz w:val="20"/>
          <w:szCs w:val="20"/>
        </w:rPr>
        <w:t>/If [he/she] were to go to college, would you</w:t>
      </w:r>
      <w:r w:rsidRPr="007F54F9">
        <w:rPr>
          <w:rFonts w:ascii="Calibri" w:hAnsi="Calibri" w:cs="Courier New"/>
          <w:sz w:val="20"/>
          <w:szCs w:val="20"/>
        </w:rPr>
        <w:t xml:space="preserve">] </w:t>
      </w:r>
      <w:r w:rsidR="00EC3C44" w:rsidRPr="007F54F9">
        <w:rPr>
          <w:rFonts w:ascii="Calibri" w:hAnsi="Calibri" w:cs="Courier New"/>
          <w:sz w:val="20"/>
          <w:szCs w:val="20"/>
        </w:rPr>
        <w:t>complete a FAFSA</w:t>
      </w:r>
      <w:r w:rsidRPr="007F54F9">
        <w:rPr>
          <w:rFonts w:ascii="Calibri" w:hAnsi="Calibri" w:cs="Courier New"/>
          <w:sz w:val="20"/>
          <w:szCs w:val="20"/>
        </w:rPr>
        <w:t xml:space="preserve"> </w:t>
      </w:r>
      <w:r w:rsidR="00EC3C44" w:rsidRPr="007F54F9">
        <w:rPr>
          <w:rFonts w:ascii="Calibri" w:hAnsi="Calibri" w:cs="Courier New"/>
          <w:sz w:val="20"/>
          <w:szCs w:val="20"/>
        </w:rPr>
        <w:t xml:space="preserve">to apply for financial aid </w:t>
      </w:r>
      <w:r w:rsidRPr="007F54F9">
        <w:rPr>
          <w:rFonts w:ascii="Calibri" w:hAnsi="Calibri" w:cs="Courier New"/>
          <w:sz w:val="20"/>
          <w:szCs w:val="20"/>
        </w:rPr>
        <w:t>for [teenager]'s education after high school?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P2APPLY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3=Haven't thought about it yet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4=Don't know</w:t>
      </w:r>
    </w:p>
    <w:p w:rsidR="001C7C81" w:rsidRPr="007F54F9" w:rsidRDefault="001C7C81" w:rsidP="001C7C81">
      <w:pPr>
        <w:pStyle w:val="PlainText"/>
        <w:rPr>
          <w:rFonts w:ascii="Calibri" w:hAnsi="Calibri" w:cs="Courier New"/>
          <w:sz w:val="20"/>
          <w:szCs w:val="20"/>
        </w:rPr>
      </w:pPr>
      <w:r w:rsidRPr="007F54F9">
        <w:rPr>
          <w:rFonts w:ascii="Calibri" w:hAnsi="Calibri" w:cs="Courier New"/>
          <w:sz w:val="20"/>
          <w:szCs w:val="20"/>
        </w:rPr>
        <w:t>Applies to:  All respondents</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Screen: P2NOFIN</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Wording: What are the reasons you [will/would] not apply for financial aid?</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 xml:space="preserve">  +++++</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 xml:space="preserve">    Item: P2NOFIN1</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 xml:space="preserve">       Item wording: You [think [teenager] will be ineligible</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 xml:space="preserve">           1=Yes</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 xml:space="preserve">           0=No</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 xml:space="preserve">    Item: P2NOFIN2</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 xml:space="preserve">       Item wording: You [can/could] afford school without financial aid</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 xml:space="preserve">           1=Yes</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 xml:space="preserve">           0=No</w:t>
      </w:r>
    </w:p>
    <w:p w:rsidR="00764B73" w:rsidRPr="007F54F9" w:rsidRDefault="00764B73" w:rsidP="00764B73">
      <w:pPr>
        <w:pStyle w:val="PlainText"/>
        <w:rPr>
          <w:rFonts w:ascii="Calibri" w:hAnsi="Calibri" w:cs="Courier New"/>
          <w:sz w:val="20"/>
          <w:szCs w:val="20"/>
        </w:rPr>
      </w:pPr>
      <w:r w:rsidRPr="007F54F9">
        <w:rPr>
          <w:rFonts w:ascii="Calibri" w:hAnsi="Calibri" w:cs="Courier New"/>
          <w:sz w:val="20"/>
          <w:szCs w:val="20"/>
        </w:rPr>
        <w:t xml:space="preserve">     Item: P2NOFIN14</w:t>
      </w:r>
    </w:p>
    <w:p w:rsidR="00764B73" w:rsidRPr="007F54F9" w:rsidRDefault="00764B73" w:rsidP="00764B73">
      <w:pPr>
        <w:pStyle w:val="PlainText"/>
        <w:rPr>
          <w:rFonts w:ascii="Calibri" w:hAnsi="Calibri" w:cs="Courier New"/>
          <w:sz w:val="20"/>
          <w:szCs w:val="20"/>
        </w:rPr>
      </w:pPr>
      <w:r w:rsidRPr="007F54F9">
        <w:rPr>
          <w:rFonts w:ascii="Calibri" w:hAnsi="Calibri" w:cs="Courier New"/>
          <w:sz w:val="20"/>
          <w:szCs w:val="20"/>
        </w:rPr>
        <w:t xml:space="preserve">       Item wording: You do not know how to apply for financial aid</w:t>
      </w:r>
    </w:p>
    <w:p w:rsidR="00764B73" w:rsidRPr="007F54F9" w:rsidRDefault="00764B73" w:rsidP="00764B73">
      <w:pPr>
        <w:pStyle w:val="PlainText"/>
        <w:rPr>
          <w:rFonts w:ascii="Calibri" w:hAnsi="Calibri" w:cs="Courier New"/>
          <w:sz w:val="20"/>
          <w:szCs w:val="20"/>
        </w:rPr>
      </w:pPr>
      <w:r w:rsidRPr="007F54F9">
        <w:rPr>
          <w:rFonts w:ascii="Calibri" w:hAnsi="Calibri" w:cs="Courier New"/>
          <w:sz w:val="20"/>
          <w:szCs w:val="20"/>
        </w:rPr>
        <w:t xml:space="preserve">           1=Yes</w:t>
      </w:r>
    </w:p>
    <w:p w:rsidR="00764B73" w:rsidRPr="007F54F9" w:rsidRDefault="00764B73" w:rsidP="00764B73">
      <w:pPr>
        <w:pStyle w:val="PlainText"/>
        <w:rPr>
          <w:rFonts w:ascii="Calibri" w:hAnsi="Calibri" w:cs="Courier New"/>
          <w:sz w:val="20"/>
          <w:szCs w:val="20"/>
        </w:rPr>
      </w:pPr>
      <w:r w:rsidRPr="007F54F9">
        <w:rPr>
          <w:rFonts w:ascii="Calibri" w:hAnsi="Calibri" w:cs="Courier New"/>
          <w:sz w:val="20"/>
          <w:szCs w:val="20"/>
        </w:rPr>
        <w:t xml:space="preserve">           0=No</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 xml:space="preserve">    Item: P2NOFIN11</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 xml:space="preserve">       Item wording: Your family [does/would] not want to take on debt</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 xml:space="preserve">           1=Yes</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 xml:space="preserve">           0=No</w:t>
      </w:r>
    </w:p>
    <w:p w:rsidR="00764B73" w:rsidRPr="007F54F9" w:rsidRDefault="00764B73" w:rsidP="00764B73">
      <w:pPr>
        <w:pStyle w:val="PlainText"/>
        <w:rPr>
          <w:rFonts w:ascii="Calibri" w:hAnsi="Calibri" w:cs="Courier New"/>
          <w:sz w:val="20"/>
          <w:szCs w:val="20"/>
        </w:rPr>
      </w:pPr>
      <w:r w:rsidRPr="007F54F9">
        <w:rPr>
          <w:rFonts w:ascii="Calibri" w:hAnsi="Calibri" w:cs="Courier New"/>
          <w:sz w:val="20"/>
          <w:szCs w:val="20"/>
        </w:rPr>
        <w:t xml:space="preserve">    Item: P2NOFIN9</w:t>
      </w:r>
    </w:p>
    <w:p w:rsidR="00764B73" w:rsidRPr="007F54F9" w:rsidRDefault="00764B73" w:rsidP="00764B73">
      <w:pPr>
        <w:pStyle w:val="PlainText"/>
        <w:outlineLvl w:val="0"/>
        <w:rPr>
          <w:rFonts w:ascii="Calibri" w:hAnsi="Calibri" w:cs="Courier New"/>
          <w:sz w:val="20"/>
          <w:szCs w:val="20"/>
        </w:rPr>
      </w:pPr>
      <w:r w:rsidRPr="007F54F9">
        <w:rPr>
          <w:rFonts w:ascii="Calibri" w:hAnsi="Calibri" w:cs="Courier New"/>
          <w:sz w:val="20"/>
          <w:szCs w:val="20"/>
        </w:rPr>
        <w:t xml:space="preserve">       Item wording: You think the application forms are too difficult</w:t>
      </w:r>
    </w:p>
    <w:p w:rsidR="00764B73" w:rsidRPr="007F54F9" w:rsidRDefault="00764B73" w:rsidP="00764B73">
      <w:pPr>
        <w:pStyle w:val="PlainText"/>
        <w:outlineLvl w:val="0"/>
        <w:rPr>
          <w:rFonts w:ascii="Calibri" w:hAnsi="Calibri" w:cs="Courier New"/>
          <w:sz w:val="20"/>
          <w:szCs w:val="20"/>
        </w:rPr>
      </w:pPr>
      <w:r w:rsidRPr="007F54F9">
        <w:rPr>
          <w:rFonts w:ascii="Calibri" w:hAnsi="Calibri" w:cs="Courier New"/>
          <w:sz w:val="20"/>
          <w:szCs w:val="20"/>
        </w:rPr>
        <w:t xml:space="preserve">           1=Yes</w:t>
      </w:r>
    </w:p>
    <w:p w:rsidR="00764B73" w:rsidRPr="007F54F9" w:rsidRDefault="00764B73" w:rsidP="00764B73">
      <w:pPr>
        <w:pStyle w:val="PlainText"/>
        <w:rPr>
          <w:rFonts w:ascii="Calibri" w:hAnsi="Calibri" w:cs="Courier New"/>
          <w:sz w:val="20"/>
          <w:szCs w:val="20"/>
        </w:rPr>
      </w:pPr>
      <w:r w:rsidRPr="007F54F9">
        <w:rPr>
          <w:rFonts w:ascii="Calibri" w:hAnsi="Calibri" w:cs="Courier New"/>
          <w:sz w:val="20"/>
          <w:szCs w:val="20"/>
        </w:rPr>
        <w:t xml:space="preserve">           0=No</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 xml:space="preserve">     Item: P2NOFIN15</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 xml:space="preserve">       Item wording: [Teenager] does not plan to continue [his/her] education after high school</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 xml:space="preserve">           1=Yes</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 xml:space="preserve">           0=No</w:t>
      </w:r>
    </w:p>
    <w:p w:rsidR="007E77E9" w:rsidRPr="007F54F9" w:rsidRDefault="007E77E9" w:rsidP="007E77E9">
      <w:pPr>
        <w:pStyle w:val="PlainText"/>
        <w:rPr>
          <w:rFonts w:ascii="Calibri" w:hAnsi="Calibri" w:cs="Courier New"/>
          <w:sz w:val="20"/>
          <w:szCs w:val="20"/>
        </w:rPr>
      </w:pPr>
      <w:r w:rsidRPr="007F54F9">
        <w:rPr>
          <w:rFonts w:ascii="Calibri" w:hAnsi="Calibri" w:cs="Courier New"/>
          <w:sz w:val="20"/>
          <w:szCs w:val="20"/>
        </w:rPr>
        <w:t>Applies to:  Respondents who will/would not apply for financial aid</w:t>
      </w:r>
    </w:p>
    <w:p w:rsidR="00AD3821" w:rsidRPr="007F54F9" w:rsidRDefault="00AD3821" w:rsidP="00AD3821">
      <w:pPr>
        <w:pStyle w:val="PlainText"/>
        <w:rPr>
          <w:rFonts w:ascii="Calibri" w:hAnsi="Calibri" w:cs="Courier New"/>
          <w:sz w:val="20"/>
          <w:szCs w:val="20"/>
        </w:rPr>
      </w:pPr>
      <w:r w:rsidRPr="007F54F9">
        <w:rPr>
          <w:rFonts w:ascii="Calibri" w:hAnsi="Calibri" w:cs="Courier New"/>
          <w:sz w:val="20"/>
          <w:szCs w:val="20"/>
        </w:rPr>
        <w:t>~~~~~~~~~~~~~~~~~~~~~~~~~~~~~~~~~~~~~~~~~~~~~~~~~~~~~~~~~~~~~~~~~~~</w:t>
      </w:r>
    </w:p>
    <w:p w:rsidR="00AD3821" w:rsidRPr="007F54F9" w:rsidRDefault="00AD3821" w:rsidP="00AD3821">
      <w:pPr>
        <w:pStyle w:val="PlainText"/>
        <w:rPr>
          <w:rFonts w:ascii="Calibri" w:hAnsi="Calibri" w:cs="Courier New"/>
          <w:sz w:val="20"/>
          <w:szCs w:val="20"/>
        </w:rPr>
      </w:pPr>
      <w:r w:rsidRPr="007F54F9">
        <w:rPr>
          <w:rFonts w:ascii="Calibri" w:hAnsi="Calibri" w:cs="Courier New"/>
          <w:sz w:val="20"/>
          <w:szCs w:val="20"/>
        </w:rPr>
        <w:t>P2INELIGIBLE</w:t>
      </w:r>
    </w:p>
    <w:p w:rsidR="00AD3821" w:rsidRPr="007F54F9" w:rsidRDefault="00AD3821" w:rsidP="00AD3821">
      <w:pPr>
        <w:pStyle w:val="PlainText"/>
        <w:rPr>
          <w:rFonts w:ascii="Calibri" w:hAnsi="Calibri" w:cs="Courier New"/>
          <w:sz w:val="20"/>
          <w:szCs w:val="20"/>
        </w:rPr>
      </w:pPr>
    </w:p>
    <w:p w:rsidR="00AD3821" w:rsidRPr="007F54F9" w:rsidRDefault="00AD3821" w:rsidP="00AD3821">
      <w:pPr>
        <w:pStyle w:val="PlainText"/>
        <w:rPr>
          <w:rFonts w:ascii="Calibri" w:hAnsi="Calibri" w:cs="Courier New"/>
          <w:sz w:val="20"/>
          <w:szCs w:val="20"/>
        </w:rPr>
      </w:pPr>
      <w:bookmarkStart w:id="8" w:name="OLE_LINK18"/>
      <w:r w:rsidRPr="007F54F9">
        <w:rPr>
          <w:rFonts w:ascii="Calibri" w:hAnsi="Calibri" w:cs="Courier New"/>
          <w:sz w:val="20"/>
          <w:szCs w:val="20"/>
        </w:rPr>
        <w:t xml:space="preserve">Why do you think </w:t>
      </w:r>
      <w:r w:rsidR="003B0E65" w:rsidRPr="007F54F9">
        <w:rPr>
          <w:rFonts w:ascii="Calibri" w:hAnsi="Calibri" w:cs="Courier New"/>
          <w:sz w:val="20"/>
          <w:szCs w:val="20"/>
        </w:rPr>
        <w:t>[teenager]</w:t>
      </w:r>
      <w:r w:rsidRPr="007F54F9">
        <w:rPr>
          <w:rFonts w:ascii="Calibri" w:hAnsi="Calibri" w:cs="Courier New"/>
          <w:sz w:val="20"/>
          <w:szCs w:val="20"/>
        </w:rPr>
        <w:t xml:space="preserve"> would be ineligible for financial aid? Is it because…</w:t>
      </w:r>
    </w:p>
    <w:bookmarkEnd w:id="8"/>
    <w:p w:rsidR="00AD3821" w:rsidRPr="007F54F9" w:rsidRDefault="00AD3821" w:rsidP="00AD3821">
      <w:pPr>
        <w:pStyle w:val="PlainText"/>
        <w:rPr>
          <w:rFonts w:ascii="Calibri" w:hAnsi="Calibri" w:cs="Courier New"/>
          <w:sz w:val="20"/>
          <w:szCs w:val="20"/>
        </w:rPr>
      </w:pPr>
      <w:r w:rsidRPr="007F54F9">
        <w:rPr>
          <w:rFonts w:ascii="Calibri" w:hAnsi="Calibri" w:cs="Courier New"/>
          <w:sz w:val="20"/>
          <w:szCs w:val="20"/>
        </w:rPr>
        <w:t>Another family member did not qualify?</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1=Yes</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0=No</w:t>
      </w:r>
    </w:p>
    <w:p w:rsidR="00AD3821" w:rsidRPr="007F54F9" w:rsidRDefault="00AD3821" w:rsidP="00AD3821">
      <w:pPr>
        <w:pStyle w:val="PlainText"/>
        <w:rPr>
          <w:rFonts w:ascii="Calibri" w:hAnsi="Calibri" w:cs="Courier New"/>
          <w:sz w:val="20"/>
          <w:szCs w:val="20"/>
        </w:rPr>
      </w:pPr>
      <w:r w:rsidRPr="007F54F9">
        <w:rPr>
          <w:rFonts w:ascii="Calibri" w:hAnsi="Calibri" w:cs="Courier New"/>
          <w:sz w:val="20"/>
          <w:szCs w:val="20"/>
        </w:rPr>
        <w:t>You have concerns about a credit score?</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1=Yes</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0=No</w:t>
      </w:r>
    </w:p>
    <w:p w:rsidR="00AD3821" w:rsidRPr="007F54F9" w:rsidRDefault="00AD3821" w:rsidP="00AD3821">
      <w:pPr>
        <w:pStyle w:val="PlainText"/>
        <w:rPr>
          <w:rFonts w:ascii="Calibri" w:hAnsi="Calibri" w:cs="Courier New"/>
          <w:sz w:val="20"/>
          <w:szCs w:val="20"/>
        </w:rPr>
      </w:pPr>
      <w:r w:rsidRPr="007F54F9">
        <w:rPr>
          <w:rFonts w:ascii="Calibri" w:hAnsi="Calibri" w:cs="Courier New"/>
          <w:sz w:val="20"/>
          <w:szCs w:val="20"/>
        </w:rPr>
        <w:t>Your family’s income is too high?</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1=Yes</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0=No</w:t>
      </w:r>
    </w:p>
    <w:p w:rsidR="00AD3821" w:rsidRPr="007F54F9" w:rsidRDefault="00AD3821" w:rsidP="00AD3821">
      <w:pPr>
        <w:pStyle w:val="PlainText"/>
        <w:rPr>
          <w:rFonts w:ascii="Calibri" w:hAnsi="Calibri" w:cs="Courier New"/>
          <w:sz w:val="20"/>
          <w:szCs w:val="20"/>
        </w:rPr>
      </w:pPr>
      <w:r w:rsidRPr="007F54F9">
        <w:rPr>
          <w:rFonts w:ascii="Calibri" w:hAnsi="Calibri" w:cs="Courier New"/>
          <w:sz w:val="20"/>
          <w:szCs w:val="20"/>
        </w:rPr>
        <w:t>[Teenager’s] grades or test scores are too low?</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1=Yes</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0=No</w:t>
      </w:r>
    </w:p>
    <w:p w:rsidR="00B751D6" w:rsidRPr="007F54F9" w:rsidRDefault="00B751D6" w:rsidP="00B751D6">
      <w:pPr>
        <w:pStyle w:val="PlainText"/>
        <w:rPr>
          <w:rFonts w:ascii="Calibri" w:hAnsi="Calibri" w:cs="Courier New"/>
          <w:sz w:val="20"/>
          <w:szCs w:val="20"/>
        </w:rPr>
      </w:pPr>
      <w:r w:rsidRPr="007F54F9">
        <w:rPr>
          <w:rFonts w:ascii="Calibri" w:hAnsi="Calibri" w:cs="Courier New"/>
          <w:sz w:val="20"/>
          <w:szCs w:val="20"/>
        </w:rPr>
        <w:t>[Teenager] will attend college part-time?</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1=Yes</w:t>
      </w:r>
    </w:p>
    <w:p w:rsidR="00DB70AF" w:rsidRPr="007F54F9" w:rsidRDefault="00DB70AF" w:rsidP="00DB70AF">
      <w:pPr>
        <w:pStyle w:val="PlainText"/>
        <w:rPr>
          <w:rFonts w:ascii="Calibri" w:hAnsi="Calibri" w:cs="Courier New"/>
          <w:sz w:val="20"/>
          <w:szCs w:val="20"/>
        </w:rPr>
      </w:pPr>
      <w:r w:rsidRPr="007F54F9">
        <w:rPr>
          <w:rFonts w:ascii="Calibri" w:hAnsi="Calibri" w:cs="Courier New"/>
          <w:sz w:val="20"/>
          <w:szCs w:val="20"/>
        </w:rPr>
        <w:t xml:space="preserve">           0=No</w:t>
      </w:r>
    </w:p>
    <w:p w:rsidR="00AD3821" w:rsidRPr="007F54F9" w:rsidRDefault="00AD3821" w:rsidP="00AD3821">
      <w:pPr>
        <w:pStyle w:val="PlainText"/>
        <w:rPr>
          <w:rFonts w:ascii="Calibri" w:hAnsi="Calibri" w:cs="Courier New"/>
          <w:sz w:val="20"/>
          <w:szCs w:val="20"/>
        </w:rPr>
      </w:pPr>
      <w:r w:rsidRPr="007F54F9">
        <w:rPr>
          <w:rFonts w:ascii="Calibri" w:hAnsi="Calibri" w:cs="Courier New"/>
          <w:sz w:val="20"/>
          <w:szCs w:val="20"/>
        </w:rPr>
        <w:lastRenderedPageBreak/>
        <w:t>Applies to:  Respondents who think they would be ineligible for financial aid</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Screen: P2QUAL</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Wording: What types of financial aid do you think [teenager] would qualify for?</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Item: P2QUAL1</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Item wording: Financial aid based on financial need</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1=Yes</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0=No</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Item: P2QUAL2</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Item wording: Financial aid based on academic achievement such as good grades or college admission test scores</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1=Yes</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0=No</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Item: P2QUAL3</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Item wording: Financial aid through an athletic scholarship</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1=Yes</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0=No</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Item: P2QUAL4</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Item wording: Federal or state loans</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1=Yes</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0=No</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Item: P2QUAL5</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Item wording: Private loans</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1=Yes</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0=No</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Item: P2QUAL6</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Item wording: Not eligible for any financial aid</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1=Yes</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 xml:space="preserve">           0=No</w:t>
      </w:r>
    </w:p>
    <w:p w:rsidR="00A17A8B" w:rsidRPr="007F54F9" w:rsidRDefault="00A17A8B" w:rsidP="00A17A8B">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P2HELPPAY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[Do you or does anyone in your family plan to/If [teenager] did go to college, would you or anyone in your family] help [teenager] pay for [</w:t>
      </w:r>
      <w:r w:rsidR="00690B2D" w:rsidRPr="007F54F9">
        <w:rPr>
          <w:rFonts w:ascii="Calibri" w:hAnsi="Calibri" w:cs="Courier New"/>
          <w:sz w:val="20"/>
          <w:szCs w:val="20"/>
        </w:rPr>
        <w:t>HIS/HER</w:t>
      </w:r>
      <w:r w:rsidRPr="007F54F9">
        <w:rPr>
          <w:rFonts w:ascii="Calibri" w:hAnsi="Calibri" w:cs="Courier New"/>
          <w:sz w:val="20"/>
          <w:szCs w:val="20"/>
        </w:rPr>
        <w:t>] education after high school?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P2HELPPAY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3=You have not thought about this yet</w:t>
      </w:r>
    </w:p>
    <w:p w:rsidR="009B01EA" w:rsidRPr="007F54F9" w:rsidRDefault="009B01EA" w:rsidP="009B01EA">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P2MONEY</w:t>
      </w:r>
    </w:p>
    <w:p w:rsidR="007B24F5" w:rsidRPr="007F54F9" w:rsidRDefault="007B24F5" w:rsidP="00794595">
      <w:pPr>
        <w:pStyle w:val="PlainText"/>
        <w:rPr>
          <w:rFonts w:ascii="Calibri" w:hAnsi="Calibri" w:cs="Courier New"/>
          <w:sz w:val="20"/>
          <w:szCs w:val="20"/>
        </w:rPr>
      </w:pPr>
      <w:r w:rsidRPr="007F54F9">
        <w:rPr>
          <w:rFonts w:ascii="Calibri" w:hAnsi="Calibri" w:cs="Courier New"/>
          <w:sz w:val="20"/>
          <w:szCs w:val="20"/>
        </w:rPr>
        <w:t>Wording: About how much money have you set aside for [</w:t>
      </w:r>
      <w:r w:rsidR="00794595" w:rsidRPr="007F54F9">
        <w:rPr>
          <w:rFonts w:ascii="Calibri" w:hAnsi="Calibri" w:cs="Courier New"/>
          <w:sz w:val="20"/>
          <w:szCs w:val="20"/>
        </w:rPr>
        <w:t>his</w:t>
      </w:r>
      <w:r w:rsidR="00690B2D" w:rsidRPr="007F54F9">
        <w:rPr>
          <w:rFonts w:ascii="Calibri" w:hAnsi="Calibri" w:cs="Courier New"/>
          <w:sz w:val="20"/>
          <w:szCs w:val="20"/>
        </w:rPr>
        <w:t>/</w:t>
      </w:r>
      <w:r w:rsidR="00794595" w:rsidRPr="007F54F9">
        <w:rPr>
          <w:rFonts w:ascii="Calibri" w:hAnsi="Calibri" w:cs="Courier New"/>
          <w:sz w:val="20"/>
          <w:szCs w:val="20"/>
        </w:rPr>
        <w:t>her</w:t>
      </w:r>
      <w:r w:rsidRPr="007F54F9">
        <w:rPr>
          <w:rFonts w:ascii="Calibri" w:hAnsi="Calibri" w:cs="Courier New"/>
          <w:sz w:val="20"/>
          <w:szCs w:val="20"/>
        </w:rPr>
        <w:t>] future educational needs?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P2MONEY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1=None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2=$2,000 or less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3=$2,001-$5,000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4=$5,001-$10,000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5=$10,001-$15,000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6=$15,001-$25,000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7=$25,001-$35,000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8=$35,001-$60,000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9=More than $60,000</w:t>
      </w:r>
    </w:p>
    <w:p w:rsidR="00EB66AC" w:rsidRPr="007F54F9" w:rsidRDefault="00EB66AC" w:rsidP="009F7E27">
      <w:pPr>
        <w:pStyle w:val="PlainText"/>
        <w:rPr>
          <w:rFonts w:ascii="Calibri" w:hAnsi="Calibri" w:cs="Courier New"/>
          <w:sz w:val="20"/>
          <w:szCs w:val="20"/>
        </w:rPr>
      </w:pPr>
      <w:r w:rsidRPr="007F54F9">
        <w:rPr>
          <w:rFonts w:ascii="Calibri" w:hAnsi="Calibri" w:cs="Courier New"/>
          <w:sz w:val="20"/>
          <w:szCs w:val="20"/>
        </w:rPr>
        <w:t xml:space="preserve">Applies to:  </w:t>
      </w:r>
      <w:r w:rsidR="009F7E27" w:rsidRPr="007F54F9">
        <w:rPr>
          <w:rFonts w:ascii="Calibri" w:hAnsi="Calibri" w:cs="Courier New"/>
          <w:sz w:val="20"/>
          <w:szCs w:val="20"/>
        </w:rPr>
        <w:t>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P2ACCOUNT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Have you or anyone in your family opened any type of account to save for [teenager]’s college education, for example, a 529 plan, a Coverdell Education Savings Account or Education IRA, or a prepaid tuition account?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P2ACCOUNT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9F7E27" w:rsidRPr="007F54F9" w:rsidRDefault="009F7E27" w:rsidP="009F7E2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bookmarkStart w:id="9" w:name="OLE_LINK8"/>
      <w:r w:rsidRPr="007F54F9">
        <w:rPr>
          <w:rFonts w:ascii="Calibri" w:hAnsi="Calibri" w:cs="Courier New"/>
          <w:sz w:val="20"/>
          <w:szCs w:val="20"/>
        </w:rPr>
        <w:t>Screen: P2MAX</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 the maximum amount you would borrow per year to help [him/her] pay for college?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P2MAX</w:t>
      </w:r>
    </w:p>
    <w:p w:rsidR="00B45A63" w:rsidRPr="007F54F9" w:rsidRDefault="00AD3821" w:rsidP="00B45A63">
      <w:pPr>
        <w:pStyle w:val="PlainText"/>
        <w:rPr>
          <w:rFonts w:ascii="Calibri" w:hAnsi="Calibri" w:cs="Courier New"/>
          <w:sz w:val="20"/>
          <w:szCs w:val="20"/>
        </w:rPr>
      </w:pPr>
      <w:r w:rsidRPr="007F54F9">
        <w:rPr>
          <w:rFonts w:ascii="Calibri" w:hAnsi="Calibri" w:cs="Courier New"/>
          <w:sz w:val="20"/>
          <w:szCs w:val="20"/>
        </w:rPr>
        <w:t xml:space="preserve">           </w:t>
      </w:r>
      <w:r w:rsidR="00B45A63" w:rsidRPr="007F54F9">
        <w:rPr>
          <w:rFonts w:ascii="Calibri" w:hAnsi="Calibri" w:cs="Courier New"/>
          <w:sz w:val="20"/>
          <w:szCs w:val="20"/>
        </w:rPr>
        <w:t>1</w:t>
      </w:r>
      <w:r w:rsidRPr="007F54F9">
        <w:rPr>
          <w:rFonts w:ascii="Calibri" w:hAnsi="Calibri" w:cs="Courier New"/>
          <w:sz w:val="20"/>
          <w:szCs w:val="20"/>
        </w:rPr>
        <w:t>=None</w:t>
      </w:r>
      <w:r w:rsidR="007B24F5" w:rsidRPr="007F54F9">
        <w:rPr>
          <w:rFonts w:ascii="Calibri" w:hAnsi="Calibri" w:cs="Courier New"/>
          <w:sz w:val="20"/>
          <w:szCs w:val="20"/>
        </w:rPr>
        <w:t xml:space="preserve">           </w:t>
      </w:r>
    </w:p>
    <w:p w:rsidR="007B24F5" w:rsidRPr="007F54F9" w:rsidRDefault="00B45A63" w:rsidP="00B45A63">
      <w:pPr>
        <w:pStyle w:val="PlainText"/>
        <w:rPr>
          <w:rFonts w:ascii="Calibri" w:hAnsi="Calibri" w:cs="Courier New"/>
          <w:sz w:val="20"/>
          <w:szCs w:val="20"/>
        </w:rPr>
      </w:pPr>
      <w:r w:rsidRPr="007F54F9">
        <w:rPr>
          <w:rFonts w:ascii="Calibri" w:hAnsi="Calibri" w:cs="Courier New"/>
          <w:sz w:val="20"/>
          <w:szCs w:val="20"/>
        </w:rPr>
        <w:t xml:space="preserve">           2</w:t>
      </w:r>
      <w:r w:rsidR="007B24F5" w:rsidRPr="007F54F9">
        <w:rPr>
          <w:rFonts w:ascii="Calibri" w:hAnsi="Calibri" w:cs="Courier New"/>
          <w:sz w:val="20"/>
          <w:szCs w:val="20"/>
        </w:rPr>
        <w:t>=$1 - $500</w:t>
      </w:r>
    </w:p>
    <w:p w:rsidR="007B24F5" w:rsidRPr="007F54F9" w:rsidRDefault="007B24F5" w:rsidP="00B45A63">
      <w:pPr>
        <w:pStyle w:val="PlainText"/>
        <w:rPr>
          <w:rFonts w:ascii="Calibri" w:hAnsi="Calibri" w:cs="Courier New"/>
          <w:sz w:val="20"/>
          <w:szCs w:val="20"/>
        </w:rPr>
      </w:pPr>
      <w:r w:rsidRPr="007F54F9">
        <w:rPr>
          <w:rFonts w:ascii="Calibri" w:hAnsi="Calibri" w:cs="Courier New"/>
          <w:sz w:val="20"/>
          <w:szCs w:val="20"/>
        </w:rPr>
        <w:t xml:space="preserve">           </w:t>
      </w:r>
      <w:r w:rsidR="00B45A63" w:rsidRPr="007F54F9">
        <w:rPr>
          <w:rFonts w:ascii="Calibri" w:hAnsi="Calibri" w:cs="Courier New"/>
          <w:sz w:val="20"/>
          <w:szCs w:val="20"/>
        </w:rPr>
        <w:t>3</w:t>
      </w:r>
      <w:r w:rsidRPr="007F54F9">
        <w:rPr>
          <w:rFonts w:ascii="Calibri" w:hAnsi="Calibri" w:cs="Courier New"/>
          <w:sz w:val="20"/>
          <w:szCs w:val="20"/>
        </w:rPr>
        <w:t>=$501-$</w:t>
      </w:r>
      <w:r w:rsidR="00AD3821" w:rsidRPr="007F54F9">
        <w:rPr>
          <w:rFonts w:ascii="Calibri" w:hAnsi="Calibri" w:cs="Courier New"/>
          <w:sz w:val="20"/>
          <w:szCs w:val="20"/>
        </w:rPr>
        <w:t>1,000</w:t>
      </w:r>
    </w:p>
    <w:p w:rsidR="007B24F5" w:rsidRPr="007F54F9" w:rsidRDefault="007B24F5" w:rsidP="00B45A63">
      <w:pPr>
        <w:pStyle w:val="PlainText"/>
        <w:rPr>
          <w:rFonts w:ascii="Calibri" w:hAnsi="Calibri" w:cs="Courier New"/>
          <w:sz w:val="20"/>
          <w:szCs w:val="20"/>
        </w:rPr>
      </w:pPr>
      <w:r w:rsidRPr="007F54F9">
        <w:rPr>
          <w:rFonts w:ascii="Calibri" w:hAnsi="Calibri" w:cs="Courier New"/>
          <w:sz w:val="20"/>
          <w:szCs w:val="20"/>
        </w:rPr>
        <w:t xml:space="preserve">           </w:t>
      </w:r>
      <w:r w:rsidR="00B45A63" w:rsidRPr="007F54F9">
        <w:rPr>
          <w:rFonts w:ascii="Calibri" w:hAnsi="Calibri" w:cs="Courier New"/>
          <w:sz w:val="20"/>
          <w:szCs w:val="20"/>
        </w:rPr>
        <w:t>4</w:t>
      </w:r>
      <w:r w:rsidRPr="007F54F9">
        <w:rPr>
          <w:rFonts w:ascii="Calibri" w:hAnsi="Calibri" w:cs="Courier New"/>
          <w:sz w:val="20"/>
          <w:szCs w:val="20"/>
        </w:rPr>
        <w:t>=$</w:t>
      </w:r>
      <w:r w:rsidR="00AD3821" w:rsidRPr="007F54F9">
        <w:rPr>
          <w:rFonts w:ascii="Calibri" w:hAnsi="Calibri" w:cs="Courier New"/>
          <w:sz w:val="20"/>
          <w:szCs w:val="20"/>
        </w:rPr>
        <w:t>1,001</w:t>
      </w:r>
      <w:r w:rsidRPr="007F54F9">
        <w:rPr>
          <w:rFonts w:ascii="Calibri" w:hAnsi="Calibri" w:cs="Courier New"/>
          <w:sz w:val="20"/>
          <w:szCs w:val="20"/>
        </w:rPr>
        <w:t>-$</w:t>
      </w:r>
      <w:r w:rsidR="00AD3821" w:rsidRPr="007F54F9">
        <w:rPr>
          <w:rFonts w:ascii="Calibri" w:hAnsi="Calibri" w:cs="Courier New"/>
          <w:sz w:val="20"/>
          <w:szCs w:val="20"/>
        </w:rPr>
        <w:t>2</w:t>
      </w:r>
      <w:r w:rsidRPr="007F54F9">
        <w:rPr>
          <w:rFonts w:ascii="Calibri" w:hAnsi="Calibri" w:cs="Courier New"/>
          <w:sz w:val="20"/>
          <w:szCs w:val="20"/>
        </w:rPr>
        <w:t>,000</w:t>
      </w:r>
    </w:p>
    <w:p w:rsidR="007B24F5" w:rsidRPr="007F54F9" w:rsidRDefault="007B24F5" w:rsidP="00B45A63">
      <w:pPr>
        <w:pStyle w:val="PlainText"/>
        <w:rPr>
          <w:rFonts w:ascii="Calibri" w:hAnsi="Calibri" w:cs="Courier New"/>
          <w:sz w:val="20"/>
          <w:szCs w:val="20"/>
        </w:rPr>
      </w:pPr>
      <w:r w:rsidRPr="007F54F9">
        <w:rPr>
          <w:rFonts w:ascii="Calibri" w:hAnsi="Calibri" w:cs="Courier New"/>
          <w:sz w:val="20"/>
          <w:szCs w:val="20"/>
        </w:rPr>
        <w:t xml:space="preserve">           </w:t>
      </w:r>
      <w:r w:rsidR="00B45A63" w:rsidRPr="007F54F9">
        <w:rPr>
          <w:rFonts w:ascii="Calibri" w:hAnsi="Calibri" w:cs="Courier New"/>
          <w:sz w:val="20"/>
          <w:szCs w:val="20"/>
        </w:rPr>
        <w:t>5</w:t>
      </w:r>
      <w:r w:rsidRPr="007F54F9">
        <w:rPr>
          <w:rFonts w:ascii="Calibri" w:hAnsi="Calibri" w:cs="Courier New"/>
          <w:sz w:val="20"/>
          <w:szCs w:val="20"/>
        </w:rPr>
        <w:t>=$</w:t>
      </w:r>
      <w:r w:rsidR="00AD3821" w:rsidRPr="007F54F9">
        <w:rPr>
          <w:rFonts w:ascii="Calibri" w:hAnsi="Calibri" w:cs="Courier New"/>
          <w:sz w:val="20"/>
          <w:szCs w:val="20"/>
        </w:rPr>
        <w:t>2</w:t>
      </w:r>
      <w:r w:rsidRPr="007F54F9">
        <w:rPr>
          <w:rFonts w:ascii="Calibri" w:hAnsi="Calibri" w:cs="Courier New"/>
          <w:sz w:val="20"/>
          <w:szCs w:val="20"/>
        </w:rPr>
        <w:t>,001-$</w:t>
      </w:r>
      <w:r w:rsidR="00AD3821" w:rsidRPr="007F54F9">
        <w:rPr>
          <w:rFonts w:ascii="Calibri" w:hAnsi="Calibri" w:cs="Courier New"/>
          <w:sz w:val="20"/>
          <w:szCs w:val="20"/>
        </w:rPr>
        <w:t>5</w:t>
      </w:r>
      <w:r w:rsidRPr="007F54F9">
        <w:rPr>
          <w:rFonts w:ascii="Calibri" w:hAnsi="Calibri" w:cs="Courier New"/>
          <w:sz w:val="20"/>
          <w:szCs w:val="20"/>
        </w:rPr>
        <w:t>,000</w:t>
      </w:r>
    </w:p>
    <w:p w:rsidR="007B24F5" w:rsidRPr="007F54F9" w:rsidRDefault="007B24F5" w:rsidP="00B45A63">
      <w:pPr>
        <w:pStyle w:val="PlainText"/>
        <w:rPr>
          <w:rFonts w:ascii="Calibri" w:hAnsi="Calibri" w:cs="Courier New"/>
          <w:sz w:val="20"/>
          <w:szCs w:val="20"/>
        </w:rPr>
      </w:pPr>
      <w:r w:rsidRPr="007F54F9">
        <w:rPr>
          <w:rFonts w:ascii="Calibri" w:hAnsi="Calibri" w:cs="Courier New"/>
          <w:sz w:val="20"/>
          <w:szCs w:val="20"/>
        </w:rPr>
        <w:t xml:space="preserve">           </w:t>
      </w:r>
      <w:r w:rsidR="00B45A63" w:rsidRPr="007F54F9">
        <w:rPr>
          <w:rFonts w:ascii="Calibri" w:hAnsi="Calibri" w:cs="Courier New"/>
          <w:sz w:val="20"/>
          <w:szCs w:val="20"/>
        </w:rPr>
        <w:t>6</w:t>
      </w:r>
      <w:r w:rsidRPr="007F54F9">
        <w:rPr>
          <w:rFonts w:ascii="Calibri" w:hAnsi="Calibri" w:cs="Courier New"/>
          <w:sz w:val="20"/>
          <w:szCs w:val="20"/>
        </w:rPr>
        <w:t>=$</w:t>
      </w:r>
      <w:r w:rsidR="00AD3821" w:rsidRPr="007F54F9">
        <w:rPr>
          <w:rFonts w:ascii="Calibri" w:hAnsi="Calibri" w:cs="Courier New"/>
          <w:sz w:val="20"/>
          <w:szCs w:val="20"/>
        </w:rPr>
        <w:t>5</w:t>
      </w:r>
      <w:r w:rsidRPr="007F54F9">
        <w:rPr>
          <w:rFonts w:ascii="Calibri" w:hAnsi="Calibri" w:cs="Courier New"/>
          <w:sz w:val="20"/>
          <w:szCs w:val="20"/>
        </w:rPr>
        <w:t>,001-$</w:t>
      </w:r>
      <w:r w:rsidR="00AD3821" w:rsidRPr="007F54F9">
        <w:rPr>
          <w:rFonts w:ascii="Calibri" w:hAnsi="Calibri" w:cs="Courier New"/>
          <w:sz w:val="20"/>
          <w:szCs w:val="20"/>
        </w:rPr>
        <w:t>10</w:t>
      </w:r>
      <w:r w:rsidRPr="007F54F9">
        <w:rPr>
          <w:rFonts w:ascii="Calibri" w:hAnsi="Calibri" w:cs="Courier New"/>
          <w:sz w:val="20"/>
          <w:szCs w:val="20"/>
        </w:rPr>
        <w:t>,000</w:t>
      </w:r>
    </w:p>
    <w:p w:rsidR="00AD3821" w:rsidRPr="007F54F9" w:rsidRDefault="00AD3821" w:rsidP="00B45A63">
      <w:pPr>
        <w:pStyle w:val="PlainText"/>
        <w:rPr>
          <w:rFonts w:ascii="Calibri" w:hAnsi="Calibri" w:cs="Courier New"/>
          <w:sz w:val="20"/>
          <w:szCs w:val="20"/>
        </w:rPr>
      </w:pPr>
      <w:r w:rsidRPr="007F54F9">
        <w:rPr>
          <w:rFonts w:ascii="Calibri" w:hAnsi="Calibri" w:cs="Courier New"/>
          <w:sz w:val="20"/>
          <w:szCs w:val="20"/>
        </w:rPr>
        <w:t xml:space="preserve">           </w:t>
      </w:r>
      <w:r w:rsidR="00B45A63" w:rsidRPr="007F54F9">
        <w:rPr>
          <w:rFonts w:ascii="Calibri" w:hAnsi="Calibri" w:cs="Courier New"/>
          <w:sz w:val="20"/>
          <w:szCs w:val="20"/>
        </w:rPr>
        <w:t>7</w:t>
      </w:r>
      <w:r w:rsidRPr="007F54F9">
        <w:rPr>
          <w:rFonts w:ascii="Calibri" w:hAnsi="Calibri" w:cs="Courier New"/>
          <w:sz w:val="20"/>
          <w:szCs w:val="20"/>
        </w:rPr>
        <w:t>=$10,001-$15,000</w:t>
      </w:r>
    </w:p>
    <w:p w:rsidR="00AD3821" w:rsidRPr="007F54F9" w:rsidRDefault="00AD3821" w:rsidP="00B45A63">
      <w:pPr>
        <w:pStyle w:val="PlainText"/>
        <w:rPr>
          <w:rFonts w:ascii="Calibri" w:hAnsi="Calibri" w:cs="Courier New"/>
          <w:sz w:val="20"/>
          <w:szCs w:val="20"/>
        </w:rPr>
      </w:pPr>
      <w:r w:rsidRPr="007F54F9">
        <w:rPr>
          <w:rFonts w:ascii="Calibri" w:hAnsi="Calibri" w:cs="Courier New"/>
          <w:sz w:val="20"/>
          <w:szCs w:val="20"/>
        </w:rPr>
        <w:t xml:space="preserve">           </w:t>
      </w:r>
      <w:r w:rsidR="00B45A63" w:rsidRPr="007F54F9">
        <w:rPr>
          <w:rFonts w:ascii="Calibri" w:hAnsi="Calibri" w:cs="Courier New"/>
          <w:sz w:val="20"/>
          <w:szCs w:val="20"/>
        </w:rPr>
        <w:t>8</w:t>
      </w:r>
      <w:r w:rsidRPr="007F54F9">
        <w:rPr>
          <w:rFonts w:ascii="Calibri" w:hAnsi="Calibri" w:cs="Courier New"/>
          <w:sz w:val="20"/>
          <w:szCs w:val="20"/>
        </w:rPr>
        <w:t>=$15,001-$25,000</w:t>
      </w:r>
    </w:p>
    <w:p w:rsidR="00B45A63" w:rsidRPr="007F54F9" w:rsidRDefault="00AD3821" w:rsidP="00B45A63">
      <w:pPr>
        <w:pStyle w:val="PlainText"/>
        <w:rPr>
          <w:rFonts w:ascii="Calibri" w:hAnsi="Calibri" w:cs="Courier New"/>
          <w:sz w:val="20"/>
          <w:szCs w:val="20"/>
        </w:rPr>
      </w:pPr>
      <w:r w:rsidRPr="007F54F9">
        <w:rPr>
          <w:rFonts w:ascii="Calibri" w:hAnsi="Calibri" w:cs="Courier New"/>
          <w:sz w:val="20"/>
          <w:szCs w:val="20"/>
        </w:rPr>
        <w:t xml:space="preserve">           </w:t>
      </w:r>
      <w:r w:rsidR="00B45A63" w:rsidRPr="007F54F9">
        <w:rPr>
          <w:rFonts w:ascii="Calibri" w:hAnsi="Calibri" w:cs="Courier New"/>
          <w:sz w:val="20"/>
          <w:szCs w:val="20"/>
        </w:rPr>
        <w:t>9</w:t>
      </w:r>
      <w:r w:rsidRPr="007F54F9">
        <w:rPr>
          <w:rFonts w:ascii="Calibri" w:hAnsi="Calibri" w:cs="Courier New"/>
          <w:sz w:val="20"/>
          <w:szCs w:val="20"/>
        </w:rPr>
        <w:t>=$25,001-$35,000</w:t>
      </w:r>
      <w:r w:rsidR="007B24F5" w:rsidRPr="007F54F9">
        <w:rPr>
          <w:rFonts w:ascii="Calibri" w:hAnsi="Calibri" w:cs="Courier New"/>
          <w:sz w:val="20"/>
          <w:szCs w:val="20"/>
        </w:rPr>
        <w:t xml:space="preserve">           </w:t>
      </w:r>
    </w:p>
    <w:p w:rsidR="007B24F5" w:rsidRPr="007F54F9" w:rsidRDefault="00B45A63" w:rsidP="00B45A63">
      <w:pPr>
        <w:pStyle w:val="PlainText"/>
        <w:rPr>
          <w:rFonts w:ascii="Calibri" w:hAnsi="Calibri" w:cs="Courier New"/>
          <w:sz w:val="20"/>
          <w:szCs w:val="20"/>
        </w:rPr>
      </w:pPr>
      <w:r w:rsidRPr="007F54F9">
        <w:rPr>
          <w:rFonts w:ascii="Calibri" w:hAnsi="Calibri" w:cs="Courier New"/>
          <w:sz w:val="20"/>
          <w:szCs w:val="20"/>
        </w:rPr>
        <w:t xml:space="preserve">           10</w:t>
      </w:r>
      <w:r w:rsidR="007B24F5" w:rsidRPr="007F54F9">
        <w:rPr>
          <w:rFonts w:ascii="Calibri" w:hAnsi="Calibri" w:cs="Courier New"/>
          <w:sz w:val="20"/>
          <w:szCs w:val="20"/>
        </w:rPr>
        <w:t>=More than $</w:t>
      </w:r>
      <w:r w:rsidR="00AD3821" w:rsidRPr="007F54F9">
        <w:rPr>
          <w:rFonts w:ascii="Calibri" w:hAnsi="Calibri" w:cs="Courier New"/>
          <w:sz w:val="20"/>
          <w:szCs w:val="20"/>
        </w:rPr>
        <w:t>35</w:t>
      </w:r>
      <w:r w:rsidR="007B24F5" w:rsidRPr="007F54F9">
        <w:rPr>
          <w:rFonts w:ascii="Calibri" w:hAnsi="Calibri" w:cs="Courier New"/>
          <w:sz w:val="20"/>
          <w:szCs w:val="20"/>
        </w:rPr>
        <w:t>,000</w:t>
      </w:r>
    </w:p>
    <w:p w:rsidR="007B24F5" w:rsidRPr="007F54F9" w:rsidRDefault="007B24F5" w:rsidP="00B45A63">
      <w:pPr>
        <w:pStyle w:val="PlainText"/>
        <w:rPr>
          <w:rFonts w:ascii="Calibri" w:hAnsi="Calibri" w:cs="Courier New"/>
          <w:sz w:val="20"/>
          <w:szCs w:val="20"/>
        </w:rPr>
      </w:pPr>
      <w:r w:rsidRPr="007F54F9">
        <w:rPr>
          <w:rFonts w:ascii="Calibri" w:hAnsi="Calibri" w:cs="Courier New"/>
          <w:sz w:val="20"/>
          <w:szCs w:val="20"/>
        </w:rPr>
        <w:t xml:space="preserve">           </w:t>
      </w:r>
      <w:r w:rsidR="00AD3821" w:rsidRPr="007F54F9">
        <w:rPr>
          <w:rFonts w:ascii="Calibri" w:hAnsi="Calibri" w:cs="Courier New"/>
          <w:sz w:val="20"/>
          <w:szCs w:val="20"/>
        </w:rPr>
        <w:t>1</w:t>
      </w:r>
      <w:r w:rsidR="00B45A63" w:rsidRPr="007F54F9">
        <w:rPr>
          <w:rFonts w:ascii="Calibri" w:hAnsi="Calibri" w:cs="Courier New"/>
          <w:sz w:val="20"/>
          <w:szCs w:val="20"/>
        </w:rPr>
        <w:t>1</w:t>
      </w:r>
      <w:r w:rsidRPr="007F54F9">
        <w:rPr>
          <w:rFonts w:ascii="Calibri" w:hAnsi="Calibri" w:cs="Courier New"/>
          <w:sz w:val="20"/>
          <w:szCs w:val="20"/>
        </w:rPr>
        <w:t>=Don’t know</w:t>
      </w:r>
    </w:p>
    <w:p w:rsidR="000610BA" w:rsidRPr="007F54F9" w:rsidRDefault="000610BA" w:rsidP="00075D45">
      <w:pPr>
        <w:pStyle w:val="PlainText"/>
        <w:rPr>
          <w:rFonts w:ascii="Calibri" w:hAnsi="Calibri" w:cs="Courier New"/>
          <w:sz w:val="20"/>
          <w:szCs w:val="20"/>
        </w:rPr>
      </w:pPr>
      <w:r w:rsidRPr="007F54F9">
        <w:rPr>
          <w:rFonts w:ascii="Calibri" w:hAnsi="Calibri" w:cs="Courier New"/>
          <w:sz w:val="20"/>
          <w:szCs w:val="20"/>
        </w:rPr>
        <w:t xml:space="preserve">Applies to:  </w:t>
      </w:r>
      <w:r w:rsidR="00075D45" w:rsidRPr="007F54F9">
        <w:rPr>
          <w:rFonts w:ascii="Calibri" w:hAnsi="Calibri" w:cs="Courier New"/>
          <w:sz w:val="20"/>
          <w:szCs w:val="20"/>
        </w:rPr>
        <w:t xml:space="preserve">All respondents </w:t>
      </w:r>
    </w:p>
    <w:bookmarkEnd w:id="9"/>
    <w:p w:rsidR="007B24F5" w:rsidRPr="007F54F9" w:rsidRDefault="007B24F5" w:rsidP="00690B2D">
      <w:pPr>
        <w:pStyle w:val="PlainText"/>
        <w:rPr>
          <w:rFonts w:ascii="Calibri" w:hAnsi="Calibri" w:cs="Courier New"/>
          <w:sz w:val="20"/>
          <w:szCs w:val="20"/>
        </w:rPr>
      </w:pPr>
      <w:r w:rsidRPr="007F54F9">
        <w:rPr>
          <w:rFonts w:ascii="Calibri" w:hAnsi="Calibri" w:cs="Courier New"/>
          <w:sz w:val="20"/>
          <w:szCs w:val="20"/>
        </w:rPr>
        <w:t>~~~~~~~~~~~~~~~~~~~~~~~~~~~~~~~~~~~~~~~~~~~~~~~~~~~~~~~~~~~~~~~~~~~</w:t>
      </w:r>
    </w:p>
    <w:p w:rsidR="00351077" w:rsidRPr="007F54F9" w:rsidRDefault="00351077" w:rsidP="00C167D0">
      <w:pPr>
        <w:pStyle w:val="PlainText"/>
        <w:rPr>
          <w:rFonts w:ascii="Calibri" w:hAnsi="Calibri" w:cs="Courier New"/>
          <w:sz w:val="20"/>
          <w:szCs w:val="20"/>
        </w:rPr>
      </w:pPr>
      <w:r w:rsidRPr="007F54F9">
        <w:rPr>
          <w:rFonts w:ascii="Calibri" w:hAnsi="Calibri" w:cs="Courier New"/>
          <w:sz w:val="20"/>
          <w:szCs w:val="20"/>
        </w:rPr>
        <w:t>P2SUPPORT</w:t>
      </w:r>
    </w:p>
    <w:p w:rsidR="006E6743" w:rsidRPr="007F54F9" w:rsidRDefault="00102B66" w:rsidP="006E6743">
      <w:pPr>
        <w:pStyle w:val="PlainText"/>
        <w:rPr>
          <w:rFonts w:ascii="Calibri" w:hAnsi="Calibri" w:cs="Courier New"/>
          <w:sz w:val="20"/>
          <w:szCs w:val="20"/>
        </w:rPr>
      </w:pPr>
      <w:r w:rsidRPr="007F54F9">
        <w:rPr>
          <w:rFonts w:ascii="Calibri" w:eastAsia="Times New Roman" w:hAnsi="Calibri" w:cs="Times New Roman"/>
          <w:sz w:val="20"/>
          <w:szCs w:val="20"/>
        </w:rPr>
        <w:t xml:space="preserve"> </w:t>
      </w:r>
      <w:r w:rsidR="00C96B59" w:rsidRPr="007F54F9">
        <w:rPr>
          <w:rFonts w:ascii="Calibri" w:eastAsia="Times New Roman" w:hAnsi="Calibri" w:cs="Times New Roman"/>
          <w:sz w:val="20"/>
          <w:szCs w:val="20"/>
        </w:rPr>
        <w:t>[How/If at any point in time [teenager]</w:t>
      </w:r>
      <w:r w:rsidR="00351077" w:rsidRPr="007F54F9">
        <w:rPr>
          <w:rFonts w:ascii="Calibri" w:eastAsia="Times New Roman" w:hAnsi="Calibri" w:cs="Times New Roman"/>
          <w:sz w:val="20"/>
          <w:szCs w:val="20"/>
        </w:rPr>
        <w:t xml:space="preserve"> plan</w:t>
      </w:r>
      <w:r w:rsidR="00C96B59" w:rsidRPr="007F54F9">
        <w:rPr>
          <w:rFonts w:ascii="Calibri" w:eastAsia="Times New Roman" w:hAnsi="Calibri" w:cs="Times New Roman"/>
          <w:sz w:val="20"/>
          <w:szCs w:val="20"/>
        </w:rPr>
        <w:t>s</w:t>
      </w:r>
      <w:r w:rsidR="00351077" w:rsidRPr="007F54F9">
        <w:rPr>
          <w:rFonts w:ascii="Calibri" w:eastAsia="Times New Roman" w:hAnsi="Calibri" w:cs="Times New Roman"/>
          <w:sz w:val="20"/>
          <w:szCs w:val="20"/>
        </w:rPr>
        <w:t xml:space="preserve"> to attend college, how] do you expect to pay for college costs, including tuition, room, and board? </w:t>
      </w:r>
      <w:r w:rsidR="00351077" w:rsidRPr="007F54F9">
        <w:rPr>
          <w:rFonts w:ascii="Calibri" w:eastAsia="Times New Roman" w:hAnsi="Calibri" w:cs="Times New Roman"/>
          <w:sz w:val="20"/>
          <w:szCs w:val="20"/>
        </w:rPr>
        <w:br/>
        <w:t>*</w:t>
      </w:r>
      <w:r w:rsidR="00C96B59" w:rsidRPr="007F54F9">
        <w:rPr>
          <w:rFonts w:ascii="Calibri" w:eastAsia="Times New Roman" w:hAnsi="Calibri" w:cs="Times New Roman"/>
          <w:sz w:val="20"/>
          <w:szCs w:val="20"/>
        </w:rPr>
        <w:t>[Teenager’s]</w:t>
      </w:r>
      <w:r w:rsidR="00351077" w:rsidRPr="007F54F9">
        <w:rPr>
          <w:rFonts w:ascii="Calibri" w:eastAsia="Times New Roman" w:hAnsi="Calibri" w:cs="Times New Roman"/>
          <w:sz w:val="20"/>
          <w:szCs w:val="20"/>
        </w:rPr>
        <w:t xml:space="preserve"> own earnings and savings</w:t>
      </w:r>
      <w:r w:rsidR="00351077" w:rsidRPr="007F54F9">
        <w:rPr>
          <w:rFonts w:ascii="Calibri" w:eastAsia="Times New Roman" w:hAnsi="Calibri" w:cs="Times New Roman"/>
          <w:sz w:val="20"/>
          <w:szCs w:val="20"/>
        </w:rPr>
        <w:br/>
      </w:r>
      <w:r w:rsidR="006E6743" w:rsidRPr="007F54F9">
        <w:rPr>
          <w:rFonts w:ascii="Calibri" w:hAnsi="Calibri" w:cs="Courier New"/>
          <w:sz w:val="20"/>
          <w:szCs w:val="20"/>
        </w:rPr>
        <w:t xml:space="preserve">           1=Yes</w:t>
      </w:r>
    </w:p>
    <w:p w:rsidR="006E6743" w:rsidRPr="007F54F9" w:rsidRDefault="006E6743" w:rsidP="006E6743">
      <w:pPr>
        <w:pStyle w:val="PlainText"/>
        <w:rPr>
          <w:rFonts w:ascii="Calibri" w:hAnsi="Calibri" w:cs="Courier New"/>
          <w:sz w:val="20"/>
          <w:szCs w:val="20"/>
        </w:rPr>
      </w:pPr>
      <w:r w:rsidRPr="007F54F9">
        <w:rPr>
          <w:rFonts w:ascii="Calibri" w:hAnsi="Calibri" w:cs="Courier New"/>
          <w:sz w:val="20"/>
          <w:szCs w:val="20"/>
        </w:rPr>
        <w:t xml:space="preserve">           0=No</w:t>
      </w:r>
    </w:p>
    <w:p w:rsidR="006E6743" w:rsidRPr="007F54F9" w:rsidRDefault="00351077" w:rsidP="00C96B59">
      <w:pPr>
        <w:spacing w:after="0" w:line="240" w:lineRule="auto"/>
        <w:rPr>
          <w:rFonts w:eastAsia="Times New Roman" w:cs="Times New Roman"/>
          <w:sz w:val="20"/>
          <w:szCs w:val="20"/>
        </w:rPr>
      </w:pPr>
      <w:r w:rsidRPr="007F54F9">
        <w:rPr>
          <w:rFonts w:eastAsia="Times New Roman" w:cs="Times New Roman"/>
          <w:sz w:val="20"/>
          <w:szCs w:val="20"/>
        </w:rPr>
        <w:t>*Parents’ or relatives’ earnings and savings including a pre-paid tuition account or 529 plan</w:t>
      </w:r>
    </w:p>
    <w:p w:rsidR="006E6743" w:rsidRPr="007F54F9" w:rsidRDefault="006E6743" w:rsidP="006E6743">
      <w:pPr>
        <w:pStyle w:val="PlainText"/>
        <w:rPr>
          <w:rFonts w:ascii="Calibri" w:hAnsi="Calibri" w:cs="Courier New"/>
          <w:sz w:val="20"/>
          <w:szCs w:val="20"/>
        </w:rPr>
      </w:pPr>
      <w:r w:rsidRPr="007F54F9">
        <w:rPr>
          <w:rFonts w:ascii="Calibri" w:hAnsi="Calibri" w:cs="Courier New"/>
          <w:sz w:val="20"/>
          <w:szCs w:val="20"/>
        </w:rPr>
        <w:t xml:space="preserve">           1=Yes</w:t>
      </w:r>
    </w:p>
    <w:p w:rsidR="006E6743" w:rsidRPr="007F54F9" w:rsidRDefault="006E6743" w:rsidP="006E6743">
      <w:pPr>
        <w:pStyle w:val="PlainText"/>
        <w:rPr>
          <w:rFonts w:ascii="Calibri" w:hAnsi="Calibri" w:cs="Courier New"/>
          <w:sz w:val="20"/>
          <w:szCs w:val="20"/>
        </w:rPr>
      </w:pPr>
      <w:r w:rsidRPr="007F54F9">
        <w:rPr>
          <w:rFonts w:ascii="Calibri" w:hAnsi="Calibri" w:cs="Courier New"/>
          <w:sz w:val="20"/>
          <w:szCs w:val="20"/>
        </w:rPr>
        <w:t xml:space="preserve">           0=No</w:t>
      </w:r>
      <w:r w:rsidR="00351077" w:rsidRPr="007F54F9">
        <w:rPr>
          <w:rFonts w:ascii="Calibri" w:eastAsia="Times New Roman" w:hAnsi="Calibri" w:cs="Times New Roman"/>
          <w:sz w:val="20"/>
          <w:szCs w:val="20"/>
        </w:rPr>
        <w:br/>
        <w:t>*financial aid based on financial need</w:t>
      </w:r>
    </w:p>
    <w:p w:rsidR="006E6743" w:rsidRPr="007F54F9" w:rsidRDefault="006E6743" w:rsidP="006E6743">
      <w:pPr>
        <w:pStyle w:val="PlainText"/>
        <w:rPr>
          <w:rFonts w:ascii="Calibri" w:hAnsi="Calibri" w:cs="Courier New"/>
          <w:sz w:val="20"/>
          <w:szCs w:val="20"/>
        </w:rPr>
      </w:pPr>
      <w:r w:rsidRPr="007F54F9">
        <w:rPr>
          <w:rFonts w:ascii="Calibri" w:hAnsi="Calibri" w:cs="Courier New"/>
          <w:sz w:val="20"/>
          <w:szCs w:val="20"/>
        </w:rPr>
        <w:t xml:space="preserve">           1=Yes</w:t>
      </w:r>
    </w:p>
    <w:p w:rsidR="006E6743" w:rsidRPr="007F54F9" w:rsidRDefault="006E6743" w:rsidP="006E6743">
      <w:pPr>
        <w:pStyle w:val="PlainText"/>
        <w:rPr>
          <w:rFonts w:ascii="Calibri" w:eastAsia="Times New Roman" w:hAnsi="Calibri" w:cs="Times New Roman"/>
          <w:sz w:val="20"/>
          <w:szCs w:val="20"/>
        </w:rPr>
      </w:pPr>
      <w:r w:rsidRPr="007F54F9">
        <w:rPr>
          <w:rFonts w:ascii="Calibri" w:hAnsi="Calibri" w:cs="Courier New"/>
          <w:sz w:val="20"/>
          <w:szCs w:val="20"/>
        </w:rPr>
        <w:t xml:space="preserve">           0=No</w:t>
      </w:r>
      <w:r w:rsidR="00351077" w:rsidRPr="007F54F9">
        <w:rPr>
          <w:rFonts w:ascii="Calibri" w:eastAsia="Times New Roman" w:hAnsi="Calibri" w:cs="Times New Roman"/>
          <w:sz w:val="20"/>
          <w:szCs w:val="20"/>
        </w:rPr>
        <w:br/>
        <w:t>*financial aid based on academic merit</w:t>
      </w:r>
    </w:p>
    <w:p w:rsidR="006E6743" w:rsidRPr="007F54F9" w:rsidRDefault="006E6743" w:rsidP="006E6743">
      <w:pPr>
        <w:pStyle w:val="PlainText"/>
        <w:rPr>
          <w:rFonts w:ascii="Calibri" w:hAnsi="Calibri" w:cs="Courier New"/>
          <w:sz w:val="20"/>
          <w:szCs w:val="20"/>
        </w:rPr>
      </w:pPr>
      <w:r w:rsidRPr="007F54F9">
        <w:rPr>
          <w:rFonts w:ascii="Calibri" w:hAnsi="Calibri" w:cs="Courier New"/>
          <w:sz w:val="20"/>
          <w:szCs w:val="20"/>
        </w:rPr>
        <w:t xml:space="preserve">           1=Yes</w:t>
      </w:r>
    </w:p>
    <w:p w:rsidR="006E6743" w:rsidRPr="007F54F9" w:rsidRDefault="006E6743" w:rsidP="006E6743">
      <w:pPr>
        <w:pStyle w:val="PlainText"/>
        <w:rPr>
          <w:rFonts w:ascii="Calibri" w:eastAsia="Times New Roman" w:hAnsi="Calibri" w:cs="Times New Roman"/>
          <w:sz w:val="20"/>
          <w:szCs w:val="20"/>
        </w:rPr>
      </w:pPr>
      <w:r w:rsidRPr="007F54F9">
        <w:rPr>
          <w:rFonts w:ascii="Calibri" w:hAnsi="Calibri" w:cs="Courier New"/>
          <w:sz w:val="20"/>
          <w:szCs w:val="20"/>
        </w:rPr>
        <w:t xml:space="preserve">           0=No</w:t>
      </w:r>
      <w:r w:rsidR="00351077" w:rsidRPr="007F54F9">
        <w:rPr>
          <w:rFonts w:ascii="Calibri" w:eastAsia="Times New Roman" w:hAnsi="Calibri" w:cs="Times New Roman"/>
          <w:sz w:val="20"/>
          <w:szCs w:val="20"/>
        </w:rPr>
        <w:br/>
        <w:t>*financial aid through an athletic scholarship</w:t>
      </w:r>
    </w:p>
    <w:p w:rsidR="006E6743" w:rsidRPr="007F54F9" w:rsidRDefault="006E6743" w:rsidP="006E6743">
      <w:pPr>
        <w:pStyle w:val="PlainText"/>
        <w:rPr>
          <w:rFonts w:ascii="Calibri" w:hAnsi="Calibri" w:cs="Courier New"/>
          <w:sz w:val="20"/>
          <w:szCs w:val="20"/>
        </w:rPr>
      </w:pPr>
      <w:r w:rsidRPr="007F54F9">
        <w:rPr>
          <w:rFonts w:ascii="Calibri" w:hAnsi="Calibri" w:cs="Courier New"/>
          <w:sz w:val="20"/>
          <w:szCs w:val="20"/>
        </w:rPr>
        <w:t xml:space="preserve">           1=Yes</w:t>
      </w:r>
    </w:p>
    <w:p w:rsidR="006E6743" w:rsidRPr="007F54F9" w:rsidRDefault="006E6743" w:rsidP="006E6743">
      <w:pPr>
        <w:pStyle w:val="PlainText"/>
        <w:rPr>
          <w:rFonts w:ascii="Calibri" w:eastAsia="Times New Roman" w:hAnsi="Calibri" w:cs="Times New Roman"/>
          <w:sz w:val="20"/>
          <w:szCs w:val="20"/>
        </w:rPr>
      </w:pPr>
      <w:r w:rsidRPr="007F54F9">
        <w:rPr>
          <w:rFonts w:ascii="Calibri" w:hAnsi="Calibri" w:cs="Courier New"/>
          <w:sz w:val="20"/>
          <w:szCs w:val="20"/>
        </w:rPr>
        <w:t xml:space="preserve">           0=No</w:t>
      </w:r>
      <w:r w:rsidRPr="007F54F9">
        <w:rPr>
          <w:rFonts w:ascii="Calibri" w:eastAsia="Times New Roman" w:hAnsi="Calibri" w:cs="Times New Roman"/>
          <w:sz w:val="20"/>
          <w:szCs w:val="20"/>
        </w:rPr>
        <w:br/>
        <w:t>*</w:t>
      </w:r>
      <w:r w:rsidR="00351077" w:rsidRPr="007F54F9">
        <w:rPr>
          <w:rFonts w:ascii="Calibri" w:eastAsia="Times New Roman" w:hAnsi="Calibri" w:cs="Times New Roman"/>
          <w:sz w:val="20"/>
          <w:szCs w:val="20"/>
        </w:rPr>
        <w:t>private loan in teenager’s name</w:t>
      </w:r>
    </w:p>
    <w:p w:rsidR="006E6743" w:rsidRPr="007F54F9" w:rsidRDefault="006E6743" w:rsidP="006E6743">
      <w:pPr>
        <w:pStyle w:val="PlainText"/>
        <w:rPr>
          <w:rFonts w:ascii="Calibri" w:hAnsi="Calibri" w:cs="Courier New"/>
          <w:sz w:val="20"/>
          <w:szCs w:val="20"/>
        </w:rPr>
      </w:pPr>
      <w:r w:rsidRPr="007F54F9">
        <w:rPr>
          <w:rFonts w:ascii="Calibri" w:hAnsi="Calibri" w:cs="Courier New"/>
          <w:sz w:val="20"/>
          <w:szCs w:val="20"/>
        </w:rPr>
        <w:t xml:space="preserve">           1=Yes</w:t>
      </w:r>
    </w:p>
    <w:p w:rsidR="00351077" w:rsidRPr="007F54F9" w:rsidRDefault="006E6743" w:rsidP="006E6743">
      <w:pPr>
        <w:pStyle w:val="PlainText"/>
        <w:rPr>
          <w:rFonts w:ascii="Calibri" w:hAnsi="Calibri" w:cs="Courier New"/>
          <w:sz w:val="20"/>
          <w:szCs w:val="20"/>
        </w:rPr>
      </w:pPr>
      <w:r w:rsidRPr="007F54F9">
        <w:rPr>
          <w:rFonts w:ascii="Calibri" w:hAnsi="Calibri" w:cs="Courier New"/>
          <w:sz w:val="20"/>
          <w:szCs w:val="20"/>
        </w:rPr>
        <w:t xml:space="preserve">           0=No</w:t>
      </w:r>
      <w:r w:rsidRPr="007F54F9">
        <w:rPr>
          <w:rFonts w:ascii="Calibri" w:eastAsia="Times New Roman" w:hAnsi="Calibri" w:cs="Times New Roman"/>
          <w:sz w:val="20"/>
          <w:szCs w:val="20"/>
        </w:rPr>
        <w:br/>
        <w:t>*</w:t>
      </w:r>
      <w:r w:rsidR="00351077" w:rsidRPr="007F54F9">
        <w:rPr>
          <w:rFonts w:ascii="Calibri" w:eastAsia="Times New Roman" w:hAnsi="Calibri" w:cs="Times New Roman"/>
          <w:sz w:val="20"/>
          <w:szCs w:val="20"/>
        </w:rPr>
        <w:t>private loan in parents’ or relatives’ names</w:t>
      </w:r>
    </w:p>
    <w:p w:rsidR="006E6743" w:rsidRPr="007F54F9" w:rsidRDefault="006E6743" w:rsidP="006E6743">
      <w:pPr>
        <w:pStyle w:val="PlainText"/>
        <w:rPr>
          <w:rFonts w:ascii="Calibri" w:hAnsi="Calibri" w:cs="Courier New"/>
          <w:sz w:val="20"/>
          <w:szCs w:val="20"/>
        </w:rPr>
      </w:pPr>
      <w:r w:rsidRPr="007F54F9">
        <w:rPr>
          <w:rFonts w:ascii="Calibri" w:hAnsi="Calibri" w:cs="Courier New"/>
          <w:sz w:val="20"/>
          <w:szCs w:val="20"/>
        </w:rPr>
        <w:t xml:space="preserve">           1=Yes</w:t>
      </w:r>
    </w:p>
    <w:p w:rsidR="006E6743" w:rsidRPr="007F54F9" w:rsidRDefault="006E6743" w:rsidP="006E6743">
      <w:pPr>
        <w:pStyle w:val="PlainText"/>
        <w:rPr>
          <w:rFonts w:ascii="Calibri" w:hAnsi="Calibri" w:cs="Courier New"/>
          <w:sz w:val="20"/>
          <w:szCs w:val="20"/>
        </w:rPr>
      </w:pPr>
      <w:r w:rsidRPr="007F54F9">
        <w:rPr>
          <w:rFonts w:ascii="Calibri" w:hAnsi="Calibri" w:cs="Courier New"/>
          <w:sz w:val="20"/>
          <w:szCs w:val="20"/>
        </w:rPr>
        <w:lastRenderedPageBreak/>
        <w:t xml:space="preserve">           0=No</w:t>
      </w:r>
    </w:p>
    <w:p w:rsidR="00C96B59" w:rsidRPr="007F54F9" w:rsidRDefault="00C96B59" w:rsidP="00C96B59">
      <w:pPr>
        <w:pStyle w:val="PlainText"/>
        <w:rPr>
          <w:rFonts w:ascii="Calibri" w:hAnsi="Calibri" w:cs="Courier New"/>
          <w:sz w:val="20"/>
          <w:szCs w:val="20"/>
        </w:rPr>
      </w:pPr>
      <w:r w:rsidRPr="007F54F9">
        <w:rPr>
          <w:rFonts w:ascii="Calibri" w:hAnsi="Calibri" w:cs="Courier New"/>
          <w:sz w:val="20"/>
          <w:szCs w:val="20"/>
        </w:rPr>
        <w:t xml:space="preserve">Applies to:  All respondents </w:t>
      </w:r>
    </w:p>
    <w:p w:rsidR="00351077" w:rsidRPr="007F54F9" w:rsidRDefault="00351077" w:rsidP="00351077">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P2STEPS</w:t>
      </w:r>
    </w:p>
    <w:p w:rsidR="007B24F5" w:rsidRPr="007F54F9" w:rsidRDefault="007B24F5" w:rsidP="00C96B59">
      <w:pPr>
        <w:pStyle w:val="PlainText"/>
        <w:rPr>
          <w:rFonts w:ascii="Calibri" w:hAnsi="Calibri" w:cs="Courier New"/>
          <w:sz w:val="20"/>
          <w:szCs w:val="20"/>
        </w:rPr>
      </w:pPr>
      <w:r w:rsidRPr="007F54F9">
        <w:rPr>
          <w:rFonts w:ascii="Calibri" w:hAnsi="Calibri" w:cs="Courier New"/>
          <w:sz w:val="20"/>
          <w:szCs w:val="20"/>
        </w:rPr>
        <w:t xml:space="preserve">Wording: </w:t>
      </w:r>
      <w:r w:rsidR="00C96B59" w:rsidRPr="007F54F9">
        <w:rPr>
          <w:rFonts w:ascii="Calibri" w:hAnsi="Calibri" w:cs="Courier New"/>
          <w:sz w:val="20"/>
          <w:szCs w:val="20"/>
        </w:rPr>
        <w:t>Will [teenager’s] earnings and savings for college come from [his/her]…</w:t>
      </w: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P2STEPS1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Work during high school evenings or weekends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P2STEPS2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Work during high school summers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P2STEPS3</w:t>
      </w:r>
    </w:p>
    <w:p w:rsidR="007B24F5" w:rsidRPr="007F54F9" w:rsidRDefault="007B24F5" w:rsidP="00E75AE2">
      <w:pPr>
        <w:pStyle w:val="PlainText"/>
        <w:rPr>
          <w:rFonts w:ascii="Calibri" w:hAnsi="Calibri" w:cs="Courier New"/>
          <w:sz w:val="20"/>
          <w:szCs w:val="20"/>
        </w:rPr>
      </w:pPr>
      <w:r w:rsidRPr="007F54F9">
        <w:rPr>
          <w:rFonts w:ascii="Calibri" w:hAnsi="Calibri" w:cs="Courier New"/>
          <w:sz w:val="20"/>
          <w:szCs w:val="20"/>
        </w:rPr>
        <w:t xml:space="preserve">       Item wording: </w:t>
      </w:r>
      <w:r w:rsidR="00E75AE2" w:rsidRPr="007F54F9">
        <w:rPr>
          <w:rFonts w:ascii="Calibri" w:hAnsi="Calibri" w:cs="Courier New"/>
          <w:sz w:val="20"/>
          <w:szCs w:val="20"/>
        </w:rPr>
        <w:t>part-time w</w:t>
      </w:r>
      <w:r w:rsidRPr="007F54F9">
        <w:rPr>
          <w:rFonts w:ascii="Calibri" w:hAnsi="Calibri" w:cs="Courier New"/>
          <w:sz w:val="20"/>
          <w:szCs w:val="20"/>
        </w:rPr>
        <w:t>ork  while attending college</w:t>
      </w:r>
      <w:r w:rsidR="002314F2" w:rsidRPr="007F54F9">
        <w:rPr>
          <w:rFonts w:ascii="Calibri" w:hAnsi="Calibri" w:cs="Courier New"/>
          <w:sz w:val="20"/>
          <w:szCs w:val="20"/>
        </w:rPr>
        <w:t xml:space="preserve"> including work-study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P2STEPS4</w:t>
      </w:r>
    </w:p>
    <w:p w:rsidR="007B24F5" w:rsidRPr="007F54F9" w:rsidRDefault="007B24F5" w:rsidP="00E75AE2">
      <w:pPr>
        <w:pStyle w:val="PlainText"/>
        <w:rPr>
          <w:rFonts w:ascii="Calibri" w:hAnsi="Calibri" w:cs="Courier New"/>
          <w:sz w:val="20"/>
          <w:szCs w:val="20"/>
        </w:rPr>
      </w:pPr>
      <w:r w:rsidRPr="007F54F9">
        <w:rPr>
          <w:rFonts w:ascii="Calibri" w:hAnsi="Calibri" w:cs="Courier New"/>
          <w:sz w:val="20"/>
          <w:szCs w:val="20"/>
        </w:rPr>
        <w:t xml:space="preserve">       Item wording: </w:t>
      </w:r>
      <w:r w:rsidR="00E75AE2" w:rsidRPr="007F54F9">
        <w:rPr>
          <w:rFonts w:ascii="Calibri" w:hAnsi="Calibri" w:cs="Courier New"/>
          <w:sz w:val="20"/>
          <w:szCs w:val="20"/>
        </w:rPr>
        <w:t>full-time w</w:t>
      </w:r>
      <w:r w:rsidRPr="007F54F9">
        <w:rPr>
          <w:rFonts w:ascii="Calibri" w:hAnsi="Calibri" w:cs="Courier New"/>
          <w:sz w:val="20"/>
          <w:szCs w:val="20"/>
        </w:rPr>
        <w:t>ork  while attending college</w:t>
      </w:r>
      <w:r w:rsidR="002314F2" w:rsidRPr="007F54F9">
        <w:rPr>
          <w:rFonts w:ascii="Calibri" w:hAnsi="Calibri" w:cs="Courier New"/>
          <w:sz w:val="20"/>
          <w:szCs w:val="20"/>
        </w:rPr>
        <w:t xml:space="preserve"> including work-study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CB4BB7" w:rsidRPr="007F54F9" w:rsidRDefault="00CB4BB7" w:rsidP="00C96B59">
      <w:pPr>
        <w:pStyle w:val="PlainText"/>
        <w:rPr>
          <w:rFonts w:ascii="Calibri" w:hAnsi="Calibri" w:cs="Courier New"/>
          <w:sz w:val="20"/>
          <w:szCs w:val="20"/>
        </w:rPr>
      </w:pPr>
      <w:r w:rsidRPr="007F54F9">
        <w:rPr>
          <w:rFonts w:ascii="Calibri" w:hAnsi="Calibri" w:cs="Courier New"/>
          <w:sz w:val="20"/>
          <w:szCs w:val="20"/>
        </w:rPr>
        <w:t xml:space="preserve">Applies to:  </w:t>
      </w:r>
      <w:r w:rsidR="00C96B59" w:rsidRPr="007F54F9">
        <w:rPr>
          <w:rFonts w:ascii="Calibri" w:hAnsi="Calibri" w:cs="Courier New"/>
          <w:sz w:val="20"/>
          <w:szCs w:val="20"/>
        </w:rPr>
        <w:t>Respondents who expect teenager’s earnings and savings to help pay college costs</w:t>
      </w:r>
    </w:p>
    <w:p w:rsidR="008C3766" w:rsidRPr="007F54F9" w:rsidRDefault="008C3766" w:rsidP="008C3766">
      <w:pPr>
        <w:pStyle w:val="PlainText"/>
        <w:rPr>
          <w:rFonts w:ascii="Calibri" w:hAnsi="Calibri" w:cs="Courier New"/>
          <w:sz w:val="20"/>
          <w:szCs w:val="20"/>
        </w:rPr>
      </w:pPr>
      <w:r w:rsidRPr="007F54F9">
        <w:rPr>
          <w:rFonts w:ascii="Calibri" w:hAnsi="Calibri" w:cs="Courier New"/>
          <w:sz w:val="20"/>
          <w:szCs w:val="20"/>
        </w:rPr>
        <w:t>~~~~~~~~~~~~~~~~~~~~~~~~~~~~~~~~~~~~~~~~~~~~~~~~~~~~~~~~~~~~~~~~~~~</w:t>
      </w:r>
    </w:p>
    <w:p w:rsidR="008C3766" w:rsidRPr="007F54F9" w:rsidRDefault="008C3766" w:rsidP="008C3766">
      <w:pPr>
        <w:pStyle w:val="PlainText"/>
        <w:rPr>
          <w:rFonts w:ascii="Calibri" w:hAnsi="Calibri" w:cs="Courier New"/>
          <w:sz w:val="20"/>
          <w:szCs w:val="20"/>
        </w:rPr>
      </w:pPr>
      <w:r w:rsidRPr="007F54F9">
        <w:rPr>
          <w:rFonts w:ascii="Calibri" w:hAnsi="Calibri" w:cs="Courier New"/>
          <w:sz w:val="20"/>
          <w:szCs w:val="20"/>
        </w:rPr>
        <w:t>P2INCLGNOW</w:t>
      </w:r>
    </w:p>
    <w:p w:rsidR="008C3766" w:rsidRPr="007F54F9" w:rsidRDefault="008C3766" w:rsidP="008C3766">
      <w:pPr>
        <w:pStyle w:val="PlainText"/>
        <w:rPr>
          <w:rFonts w:ascii="Calibri" w:hAnsi="Calibri" w:cs="Courier New"/>
          <w:sz w:val="20"/>
          <w:szCs w:val="20"/>
        </w:rPr>
      </w:pPr>
      <w:r w:rsidRPr="007F54F9">
        <w:rPr>
          <w:rFonts w:ascii="Calibri" w:hAnsi="Calibri" w:cs="Courier New"/>
          <w:sz w:val="20"/>
          <w:szCs w:val="20"/>
        </w:rPr>
        <w:t>How many children or other family members who you financially support are currently attending a trade school, technical institute, 2-year community college, or 4-year college?</w:t>
      </w:r>
    </w:p>
    <w:p w:rsidR="00FD4A41" w:rsidRPr="007F54F9" w:rsidRDefault="00FD4A41" w:rsidP="00690B2D">
      <w:pPr>
        <w:pStyle w:val="PlainText"/>
        <w:rPr>
          <w:rFonts w:ascii="Calibri" w:hAnsi="Calibri" w:cs="Courier New"/>
          <w:sz w:val="20"/>
          <w:szCs w:val="20"/>
        </w:rPr>
      </w:pPr>
      <w:r w:rsidRPr="007F54F9">
        <w:rPr>
          <w:rFonts w:ascii="Calibri" w:hAnsi="Calibri" w:cs="Courier New"/>
          <w:sz w:val="20"/>
          <w:szCs w:val="20"/>
        </w:rPr>
        <w:t>Applies to:  All respondents</w:t>
      </w:r>
    </w:p>
    <w:p w:rsidR="008C3766" w:rsidRPr="007F54F9" w:rsidRDefault="008C3766" w:rsidP="008C3766">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8C3766" w:rsidP="004A3000">
      <w:pPr>
        <w:pStyle w:val="PlainText"/>
        <w:rPr>
          <w:rFonts w:ascii="Calibri" w:hAnsi="Calibri" w:cs="Courier New"/>
          <w:sz w:val="20"/>
          <w:szCs w:val="20"/>
        </w:rPr>
      </w:pPr>
      <w:r w:rsidRPr="007F54F9">
        <w:rPr>
          <w:rFonts w:ascii="Calibri" w:hAnsi="Calibri" w:cs="Courier New"/>
          <w:sz w:val="20"/>
          <w:szCs w:val="20"/>
        </w:rPr>
        <w:t>P2</w:t>
      </w:r>
      <w:r w:rsidR="004A3000" w:rsidRPr="007F54F9">
        <w:rPr>
          <w:rFonts w:ascii="Calibri" w:hAnsi="Calibri" w:cs="Courier New"/>
          <w:sz w:val="20"/>
          <w:szCs w:val="20"/>
        </w:rPr>
        <w:t>INCLG2013</w:t>
      </w:r>
    </w:p>
    <w:p w:rsidR="008C3766" w:rsidRPr="007F54F9" w:rsidRDefault="008C3766" w:rsidP="004A3000">
      <w:pPr>
        <w:pStyle w:val="PlainText"/>
        <w:rPr>
          <w:rFonts w:ascii="Calibri" w:hAnsi="Calibri" w:cs="Courier New"/>
          <w:sz w:val="20"/>
          <w:szCs w:val="20"/>
        </w:rPr>
      </w:pPr>
      <w:r w:rsidRPr="007F54F9">
        <w:rPr>
          <w:rFonts w:ascii="Calibri" w:hAnsi="Calibri" w:cs="Courier New"/>
          <w:sz w:val="20"/>
          <w:szCs w:val="20"/>
        </w:rPr>
        <w:t xml:space="preserve">How many children or other family members who you financially support will be attending a trade school, technical institute, 2-year community college, or 4-year college </w:t>
      </w:r>
      <w:r w:rsidR="004A3000" w:rsidRPr="007F54F9">
        <w:rPr>
          <w:rFonts w:ascii="Calibri" w:hAnsi="Calibri" w:cs="Courier New"/>
          <w:sz w:val="20"/>
          <w:szCs w:val="20"/>
        </w:rPr>
        <w:t>in the fall of 2013?</w:t>
      </w:r>
    </w:p>
    <w:p w:rsidR="00FD4A41" w:rsidRPr="007F54F9" w:rsidRDefault="00FD4A41" w:rsidP="00690B2D">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Screen: P2AFFORD</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Wording:  Considering all sources of funds including scholarships, grants, loans and savings, do you think your family would be able to afford to send [teenager] to …</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w:t>
      </w:r>
    </w:p>
    <w:p w:rsidR="003B0E65" w:rsidRPr="007F54F9" w:rsidRDefault="003B0E65" w:rsidP="003B0E65">
      <w:pPr>
        <w:pStyle w:val="PlainText"/>
        <w:rPr>
          <w:rFonts w:ascii="Calibri" w:hAnsi="Calibri" w:cs="Courier New"/>
          <w:sz w:val="20"/>
          <w:szCs w:val="20"/>
        </w:rPr>
      </w:pPr>
      <w:r w:rsidRPr="007F54F9">
        <w:rPr>
          <w:rFonts w:ascii="Calibri" w:hAnsi="Calibri" w:cs="Courier New"/>
          <w:sz w:val="20"/>
          <w:szCs w:val="20"/>
        </w:rPr>
        <w:t xml:space="preserve">    Item: P2AFFORD0</w:t>
      </w:r>
    </w:p>
    <w:p w:rsidR="003B0E65" w:rsidRPr="007F54F9" w:rsidRDefault="003B0E65" w:rsidP="003B0E65">
      <w:pPr>
        <w:pStyle w:val="PlainText"/>
        <w:rPr>
          <w:rFonts w:ascii="Calibri" w:hAnsi="Calibri" w:cs="Courier New"/>
          <w:sz w:val="20"/>
          <w:szCs w:val="20"/>
        </w:rPr>
      </w:pPr>
      <w:r w:rsidRPr="007F54F9">
        <w:rPr>
          <w:rFonts w:ascii="Calibri" w:hAnsi="Calibri" w:cs="Courier New"/>
          <w:sz w:val="20"/>
          <w:szCs w:val="20"/>
        </w:rPr>
        <w:t xml:space="preserve">       Item wording: a trade school or technical institute?</w:t>
      </w:r>
    </w:p>
    <w:p w:rsidR="003B0E65" w:rsidRPr="007F54F9" w:rsidRDefault="003B0E65" w:rsidP="003B0E65">
      <w:pPr>
        <w:pStyle w:val="PlainText"/>
        <w:rPr>
          <w:rFonts w:ascii="Calibri" w:hAnsi="Calibri" w:cs="Courier New"/>
          <w:sz w:val="20"/>
          <w:szCs w:val="20"/>
        </w:rPr>
      </w:pPr>
      <w:r w:rsidRPr="007F54F9">
        <w:rPr>
          <w:rFonts w:ascii="Calibri" w:hAnsi="Calibri" w:cs="Courier New"/>
          <w:sz w:val="20"/>
          <w:szCs w:val="20"/>
        </w:rPr>
        <w:t xml:space="preserve">           1=Yes</w:t>
      </w:r>
    </w:p>
    <w:p w:rsidR="003B0E65" w:rsidRPr="007F54F9" w:rsidRDefault="003B0E65" w:rsidP="003B0E65">
      <w:pPr>
        <w:pStyle w:val="PlainText"/>
        <w:rPr>
          <w:rFonts w:ascii="Calibri" w:hAnsi="Calibri" w:cs="Courier New"/>
          <w:sz w:val="20"/>
          <w:szCs w:val="20"/>
        </w:rPr>
      </w:pPr>
      <w:r w:rsidRPr="007F54F9">
        <w:rPr>
          <w:rFonts w:ascii="Calibri" w:hAnsi="Calibri" w:cs="Courier New"/>
          <w:sz w:val="20"/>
          <w:szCs w:val="20"/>
        </w:rPr>
        <w:t xml:space="preserve">           2=No</w:t>
      </w:r>
    </w:p>
    <w:p w:rsidR="003B0E65" w:rsidRPr="007F54F9" w:rsidRDefault="003B0E65" w:rsidP="003B0E65">
      <w:pPr>
        <w:pStyle w:val="PlainText"/>
        <w:rPr>
          <w:rFonts w:ascii="Calibri" w:hAnsi="Calibri" w:cs="Courier New"/>
          <w:sz w:val="20"/>
          <w:szCs w:val="20"/>
        </w:rPr>
      </w:pPr>
      <w:r w:rsidRPr="007F54F9">
        <w:rPr>
          <w:rFonts w:ascii="Calibri" w:hAnsi="Calibri" w:cs="Courier New"/>
          <w:sz w:val="20"/>
          <w:szCs w:val="20"/>
        </w:rPr>
        <w:t xml:space="preserve">           3=Don't know</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Item: P2AFFORD1</w:t>
      </w:r>
    </w:p>
    <w:p w:rsidR="007B24F5" w:rsidRPr="007F54F9" w:rsidRDefault="007B24F5" w:rsidP="003B0E65">
      <w:pPr>
        <w:pStyle w:val="PlainText"/>
        <w:rPr>
          <w:rFonts w:ascii="Calibri" w:hAnsi="Calibri" w:cs="Courier New"/>
          <w:sz w:val="20"/>
          <w:szCs w:val="20"/>
        </w:rPr>
      </w:pPr>
      <w:r w:rsidRPr="007F54F9">
        <w:rPr>
          <w:rFonts w:ascii="Calibri" w:hAnsi="Calibri" w:cs="Courier New"/>
          <w:sz w:val="20"/>
          <w:szCs w:val="20"/>
        </w:rPr>
        <w:t xml:space="preserve">       Item wording: a 2-year community college?</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2=No</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3=Don't know</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Item: P2AFFORD2</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Item wording: a 4-year public college in your state?</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2=No</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3=Don't know</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lastRenderedPageBreak/>
        <w:t xml:space="preserve">    Item: P2AFFORD3</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Item wording: a 4-year public college out of state?</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2=No</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3=Don't know</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Item: P2AFFORD4</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Item wording: a </w:t>
      </w:r>
      <w:r w:rsidR="0017075E" w:rsidRPr="007F54F9">
        <w:rPr>
          <w:rFonts w:ascii="Calibri" w:hAnsi="Calibri" w:cs="Courier New"/>
          <w:sz w:val="20"/>
          <w:szCs w:val="20"/>
        </w:rPr>
        <w:t xml:space="preserve">typical </w:t>
      </w:r>
      <w:r w:rsidRPr="007F54F9">
        <w:rPr>
          <w:rFonts w:ascii="Calibri" w:hAnsi="Calibri" w:cs="Courier New"/>
          <w:sz w:val="20"/>
          <w:szCs w:val="20"/>
        </w:rPr>
        <w:t>4-year private college?</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2=No</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3=Don't know</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Item: NEW</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Item wording: a highly selective 4-year private college such as Harvard?</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2=No</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 xml:space="preserve">           3=Don't know</w:t>
      </w:r>
    </w:p>
    <w:p w:rsidR="00FC2CF6" w:rsidRPr="007F54F9" w:rsidRDefault="00FC2CF6" w:rsidP="00FC2CF6">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71429B">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P2EDERN</w:t>
      </w:r>
    </w:p>
    <w:p w:rsidR="007B24F5" w:rsidRPr="007F54F9" w:rsidRDefault="007B24F5" w:rsidP="00BE374E">
      <w:pPr>
        <w:pStyle w:val="PlainText"/>
        <w:rPr>
          <w:rFonts w:ascii="Calibri" w:hAnsi="Calibri" w:cs="Courier New"/>
          <w:sz w:val="20"/>
          <w:szCs w:val="20"/>
        </w:rPr>
      </w:pPr>
      <w:r w:rsidRPr="007F54F9">
        <w:rPr>
          <w:rFonts w:ascii="Calibri" w:hAnsi="Calibri" w:cs="Courier New"/>
          <w:sz w:val="20"/>
          <w:szCs w:val="20"/>
        </w:rPr>
        <w:t>Wording: How much money do you think [teenager] would earn if [he/she] had the following levels of education? Please provide the pay period for the dollar amount.</w:t>
      </w:r>
    </w:p>
    <w:p w:rsidR="007B24F5" w:rsidRPr="007F54F9" w:rsidRDefault="00102B66" w:rsidP="00C167D0">
      <w:pPr>
        <w:pStyle w:val="PlainText"/>
        <w:rPr>
          <w:rFonts w:ascii="Calibri" w:hAnsi="Calibri" w:cs="Courier New"/>
          <w:sz w:val="20"/>
          <w:szCs w:val="20"/>
        </w:rPr>
      </w:pPr>
      <w:r w:rsidRPr="007F54F9">
        <w:rPr>
          <w:rFonts w:ascii="Calibri" w:hAnsi="Calibri" w:cs="Courier New"/>
          <w:sz w:val="20"/>
          <w:szCs w:val="20"/>
        </w:rPr>
        <w:t xml:space="preserve"> </w:t>
      </w:r>
      <w:r w:rsidR="007B24F5" w:rsidRPr="007F54F9">
        <w:rPr>
          <w:rFonts w:ascii="Calibri" w:hAnsi="Calibri" w:cs="Courier New"/>
          <w:sz w:val="20"/>
          <w:szCs w:val="20"/>
        </w:rPr>
        <w:t>(Please provide your best guess.)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P2EDERN1</w:t>
      </w:r>
    </w:p>
    <w:p w:rsidR="007B24F5" w:rsidRPr="007F54F9" w:rsidRDefault="007B24F5" w:rsidP="00BE374E">
      <w:pPr>
        <w:pStyle w:val="PlainText"/>
        <w:rPr>
          <w:rFonts w:ascii="Calibri" w:hAnsi="Calibri" w:cs="Courier New"/>
          <w:sz w:val="20"/>
          <w:szCs w:val="20"/>
        </w:rPr>
      </w:pPr>
      <w:r w:rsidRPr="007F54F9">
        <w:rPr>
          <w:rFonts w:ascii="Calibri" w:hAnsi="Calibri" w:cs="Courier New"/>
          <w:sz w:val="20"/>
          <w:szCs w:val="20"/>
        </w:rPr>
        <w:t xml:space="preserve">       Item wording: If [he/she] left high school without getting a regular diploma</w:t>
      </w:r>
      <w:r w:rsidR="00932019" w:rsidRPr="007F54F9">
        <w:rPr>
          <w:rFonts w:ascii="Calibri" w:hAnsi="Calibri" w:cs="Courier New"/>
          <w:sz w:val="20"/>
          <w:szCs w:val="20"/>
        </w:rPr>
        <w:t xml:space="preserve"> and began working</w:t>
      </w:r>
      <w:r w:rsidRPr="007F54F9">
        <w:rPr>
          <w:rFonts w:ascii="Calibri" w:hAnsi="Calibri" w:cs="Courier New"/>
          <w:sz w:val="20"/>
          <w:szCs w:val="20"/>
        </w:rPr>
        <w:t>, how much money do you think [he/she] would earn?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r w:rsidRPr="007F54F9">
        <w:rPr>
          <w:rFonts w:ascii="Calibri" w:hAnsi="Calibri" w:cs="Courier New"/>
          <w:sz w:val="20"/>
          <w:szCs w:val="20"/>
        </w:rPr>
        <w:tab/>
        <w:t>1=per hour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ab/>
        <w:t>2=per week</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ab/>
        <w:t>3=per month</w:t>
      </w:r>
    </w:p>
    <w:p w:rsidR="004A3000" w:rsidRPr="007F54F9" w:rsidRDefault="007B24F5" w:rsidP="004A3000">
      <w:pPr>
        <w:pStyle w:val="PlainText"/>
        <w:rPr>
          <w:rFonts w:ascii="Calibri" w:hAnsi="Calibri" w:cs="Courier New"/>
          <w:sz w:val="20"/>
          <w:szCs w:val="20"/>
        </w:rPr>
      </w:pPr>
      <w:r w:rsidRPr="007F54F9">
        <w:rPr>
          <w:rFonts w:ascii="Calibri" w:hAnsi="Calibri" w:cs="Courier New"/>
          <w:sz w:val="20"/>
          <w:szCs w:val="20"/>
        </w:rPr>
        <w:tab/>
        <w:t>4=per year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P2EDERN3</w:t>
      </w:r>
    </w:p>
    <w:p w:rsidR="007B24F5" w:rsidRPr="007F54F9" w:rsidRDefault="007B24F5" w:rsidP="00BE374E">
      <w:pPr>
        <w:pStyle w:val="PlainText"/>
        <w:rPr>
          <w:rFonts w:ascii="Calibri" w:hAnsi="Calibri" w:cs="Courier New"/>
          <w:sz w:val="20"/>
          <w:szCs w:val="20"/>
        </w:rPr>
      </w:pPr>
      <w:r w:rsidRPr="007F54F9">
        <w:rPr>
          <w:rFonts w:ascii="Calibri" w:hAnsi="Calibri" w:cs="Courier New"/>
          <w:sz w:val="20"/>
          <w:szCs w:val="20"/>
        </w:rPr>
        <w:t xml:space="preserve">       Item wording: If [he/she] finished high school with a regular </w:t>
      </w:r>
      <w:r w:rsidR="00746E46" w:rsidRPr="007F54F9">
        <w:rPr>
          <w:rFonts w:ascii="Calibri" w:hAnsi="Calibri" w:cs="Courier New"/>
          <w:sz w:val="20"/>
          <w:szCs w:val="20"/>
        </w:rPr>
        <w:t xml:space="preserve">high school </w:t>
      </w:r>
      <w:r w:rsidRPr="007F54F9">
        <w:rPr>
          <w:rFonts w:ascii="Calibri" w:hAnsi="Calibri" w:cs="Courier New"/>
          <w:sz w:val="20"/>
          <w:szCs w:val="20"/>
        </w:rPr>
        <w:t>diploma and began working, how much do you think [he/she] would earn?</w:t>
      </w:r>
    </w:p>
    <w:p w:rsidR="007B24F5" w:rsidRPr="007F54F9" w:rsidRDefault="007B24F5" w:rsidP="00BE374E">
      <w:pPr>
        <w:pStyle w:val="PlainText"/>
        <w:rPr>
          <w:rFonts w:ascii="Calibri" w:hAnsi="Calibri" w:cs="Courier New"/>
          <w:sz w:val="20"/>
          <w:szCs w:val="20"/>
        </w:rPr>
      </w:pPr>
      <w:r w:rsidRPr="007F54F9">
        <w:rPr>
          <w:rFonts w:ascii="Calibri" w:hAnsi="Calibri" w:cs="Courier New"/>
          <w:sz w:val="20"/>
          <w:szCs w:val="20"/>
        </w:rPr>
        <w:t xml:space="preserve">            </w:t>
      </w:r>
      <w:r w:rsidRPr="007F54F9">
        <w:rPr>
          <w:rFonts w:ascii="Calibri" w:hAnsi="Calibri" w:cs="Courier New"/>
          <w:sz w:val="20"/>
          <w:szCs w:val="20"/>
        </w:rPr>
        <w:tab/>
        <w:t>1=per hour</w:t>
      </w:r>
    </w:p>
    <w:p w:rsidR="007B24F5" w:rsidRPr="007F54F9" w:rsidRDefault="007B24F5" w:rsidP="00BE374E">
      <w:pPr>
        <w:pStyle w:val="PlainText"/>
        <w:rPr>
          <w:rFonts w:ascii="Calibri" w:hAnsi="Calibri" w:cs="Courier New"/>
          <w:sz w:val="20"/>
          <w:szCs w:val="20"/>
        </w:rPr>
      </w:pPr>
      <w:r w:rsidRPr="007F54F9">
        <w:rPr>
          <w:rFonts w:ascii="Calibri" w:hAnsi="Calibri" w:cs="Courier New"/>
          <w:sz w:val="20"/>
          <w:szCs w:val="20"/>
        </w:rPr>
        <w:tab/>
        <w:t>2=per week</w:t>
      </w:r>
    </w:p>
    <w:p w:rsidR="007B24F5" w:rsidRPr="007F54F9" w:rsidRDefault="007B24F5" w:rsidP="00BE374E">
      <w:pPr>
        <w:pStyle w:val="PlainText"/>
        <w:rPr>
          <w:rFonts w:ascii="Calibri" w:hAnsi="Calibri" w:cs="Courier New"/>
          <w:sz w:val="20"/>
          <w:szCs w:val="20"/>
        </w:rPr>
      </w:pPr>
      <w:r w:rsidRPr="007F54F9">
        <w:rPr>
          <w:rFonts w:ascii="Calibri" w:hAnsi="Calibri" w:cs="Courier New"/>
          <w:sz w:val="20"/>
          <w:szCs w:val="20"/>
        </w:rPr>
        <w:tab/>
        <w:t>3=per month</w:t>
      </w:r>
    </w:p>
    <w:p w:rsidR="007B24F5" w:rsidRPr="007F54F9" w:rsidRDefault="007B24F5" w:rsidP="00BE374E">
      <w:pPr>
        <w:pStyle w:val="PlainText"/>
        <w:rPr>
          <w:rFonts w:ascii="Calibri" w:hAnsi="Calibri" w:cs="Courier New"/>
          <w:sz w:val="20"/>
          <w:szCs w:val="20"/>
        </w:rPr>
      </w:pPr>
      <w:r w:rsidRPr="007F54F9">
        <w:rPr>
          <w:rFonts w:ascii="Calibri" w:hAnsi="Calibri" w:cs="Courier New"/>
          <w:sz w:val="20"/>
          <w:szCs w:val="20"/>
        </w:rPr>
        <w:tab/>
        <w:t>4=per year</w:t>
      </w:r>
    </w:p>
    <w:p w:rsidR="00351CA2" w:rsidRPr="007F54F9" w:rsidRDefault="00351CA2" w:rsidP="00351CA2">
      <w:pPr>
        <w:pStyle w:val="PlainText"/>
        <w:rPr>
          <w:rFonts w:ascii="Calibri" w:hAnsi="Calibri" w:cs="Courier New"/>
          <w:sz w:val="20"/>
          <w:szCs w:val="20"/>
        </w:rPr>
      </w:pPr>
      <w:r w:rsidRPr="007F54F9">
        <w:rPr>
          <w:rFonts w:ascii="Calibri" w:hAnsi="Calibri" w:cs="Courier New"/>
          <w:sz w:val="20"/>
          <w:szCs w:val="20"/>
        </w:rPr>
        <w:t xml:space="preserve">    Item: P2EDERN2</w:t>
      </w:r>
    </w:p>
    <w:p w:rsidR="00351CA2" w:rsidRPr="007F54F9" w:rsidRDefault="00351CA2" w:rsidP="00FC2CF6">
      <w:pPr>
        <w:pStyle w:val="PlainText"/>
        <w:rPr>
          <w:rFonts w:ascii="Calibri" w:hAnsi="Calibri" w:cs="Courier New"/>
          <w:sz w:val="20"/>
          <w:szCs w:val="20"/>
        </w:rPr>
      </w:pPr>
      <w:r w:rsidRPr="007F54F9">
        <w:rPr>
          <w:rFonts w:ascii="Calibri" w:hAnsi="Calibri" w:cs="Courier New"/>
          <w:sz w:val="20"/>
          <w:szCs w:val="20"/>
        </w:rPr>
        <w:t xml:space="preserve">       Item wording: If [he/she] finished a </w:t>
      </w:r>
      <w:r w:rsidR="00FC2CF6" w:rsidRPr="007F54F9">
        <w:rPr>
          <w:rFonts w:ascii="Calibri" w:hAnsi="Calibri" w:cs="Courier New"/>
          <w:sz w:val="20"/>
          <w:szCs w:val="20"/>
        </w:rPr>
        <w:t>certificate from a trade school or technical institute</w:t>
      </w:r>
      <w:r w:rsidRPr="007F54F9">
        <w:rPr>
          <w:rFonts w:ascii="Calibri" w:hAnsi="Calibri" w:cs="Courier New"/>
          <w:sz w:val="20"/>
          <w:szCs w:val="20"/>
        </w:rPr>
        <w:t xml:space="preserve"> and began working, how much do you think [he/she] would earn?</w:t>
      </w:r>
    </w:p>
    <w:p w:rsidR="00993819" w:rsidRPr="007F54F9" w:rsidRDefault="00993819" w:rsidP="00993819">
      <w:pPr>
        <w:pStyle w:val="PlainText"/>
        <w:rPr>
          <w:rFonts w:ascii="Calibri" w:hAnsi="Calibri" w:cs="Courier New"/>
          <w:sz w:val="20"/>
          <w:szCs w:val="20"/>
        </w:rPr>
      </w:pPr>
      <w:r w:rsidRPr="007F54F9">
        <w:rPr>
          <w:rFonts w:ascii="Calibri" w:hAnsi="Calibri" w:cs="Courier New"/>
          <w:sz w:val="20"/>
          <w:szCs w:val="20"/>
        </w:rPr>
        <w:tab/>
        <w:t>1=per hour</w:t>
      </w:r>
    </w:p>
    <w:p w:rsidR="00993819" w:rsidRPr="007F54F9" w:rsidRDefault="00993819" w:rsidP="00993819">
      <w:pPr>
        <w:pStyle w:val="PlainText"/>
        <w:rPr>
          <w:rFonts w:ascii="Calibri" w:hAnsi="Calibri" w:cs="Courier New"/>
          <w:sz w:val="20"/>
          <w:szCs w:val="20"/>
        </w:rPr>
      </w:pPr>
      <w:r w:rsidRPr="007F54F9">
        <w:rPr>
          <w:rFonts w:ascii="Calibri" w:hAnsi="Calibri" w:cs="Courier New"/>
          <w:sz w:val="20"/>
          <w:szCs w:val="20"/>
        </w:rPr>
        <w:tab/>
        <w:t>2=per week</w:t>
      </w:r>
    </w:p>
    <w:p w:rsidR="00993819" w:rsidRPr="007F54F9" w:rsidRDefault="00993819" w:rsidP="00993819">
      <w:pPr>
        <w:pStyle w:val="PlainText"/>
        <w:rPr>
          <w:rFonts w:ascii="Calibri" w:hAnsi="Calibri" w:cs="Courier New"/>
          <w:sz w:val="20"/>
          <w:szCs w:val="20"/>
        </w:rPr>
      </w:pPr>
      <w:r w:rsidRPr="007F54F9">
        <w:rPr>
          <w:rFonts w:ascii="Calibri" w:hAnsi="Calibri" w:cs="Courier New"/>
          <w:sz w:val="20"/>
          <w:szCs w:val="20"/>
        </w:rPr>
        <w:tab/>
        <w:t>3=per month</w:t>
      </w:r>
    </w:p>
    <w:p w:rsidR="00993819" w:rsidRPr="007F54F9" w:rsidRDefault="00993819" w:rsidP="00993819">
      <w:pPr>
        <w:pStyle w:val="PlainText"/>
        <w:rPr>
          <w:rFonts w:ascii="Calibri" w:hAnsi="Calibri" w:cs="Courier New"/>
          <w:sz w:val="20"/>
          <w:szCs w:val="20"/>
        </w:rPr>
      </w:pPr>
      <w:r w:rsidRPr="007F54F9">
        <w:rPr>
          <w:rFonts w:ascii="Calibri" w:hAnsi="Calibri" w:cs="Courier New"/>
          <w:sz w:val="20"/>
          <w:szCs w:val="20"/>
        </w:rPr>
        <w:tab/>
        <w:t>4=per year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P2EDERN4</w:t>
      </w:r>
    </w:p>
    <w:p w:rsidR="007B24F5" w:rsidRPr="007F54F9" w:rsidRDefault="007B24F5" w:rsidP="00BE374E">
      <w:pPr>
        <w:pStyle w:val="PlainText"/>
        <w:rPr>
          <w:rFonts w:ascii="Calibri" w:hAnsi="Calibri" w:cs="Courier New"/>
          <w:sz w:val="20"/>
          <w:szCs w:val="20"/>
        </w:rPr>
      </w:pPr>
      <w:r w:rsidRPr="007F54F9">
        <w:rPr>
          <w:rFonts w:ascii="Calibri" w:hAnsi="Calibri" w:cs="Courier New"/>
          <w:sz w:val="20"/>
          <w:szCs w:val="20"/>
        </w:rPr>
        <w:t xml:space="preserve">       Item wording: If [he/she] finished a 2- year </w:t>
      </w:r>
      <w:r w:rsidR="004A3000" w:rsidRPr="007F54F9">
        <w:rPr>
          <w:rFonts w:ascii="Calibri" w:hAnsi="Calibri" w:cs="Courier New"/>
          <w:sz w:val="20"/>
          <w:szCs w:val="20"/>
        </w:rPr>
        <w:t xml:space="preserve">community </w:t>
      </w:r>
      <w:r w:rsidRPr="007F54F9">
        <w:rPr>
          <w:rFonts w:ascii="Calibri" w:hAnsi="Calibri" w:cs="Courier New"/>
          <w:sz w:val="20"/>
          <w:szCs w:val="20"/>
        </w:rPr>
        <w:t xml:space="preserve">college </w:t>
      </w:r>
      <w:r w:rsidR="00746E46" w:rsidRPr="007F54F9">
        <w:rPr>
          <w:rFonts w:ascii="Calibri" w:hAnsi="Calibri" w:cs="Courier New"/>
          <w:sz w:val="20"/>
          <w:szCs w:val="20"/>
        </w:rPr>
        <w:t xml:space="preserve">degree </w:t>
      </w:r>
      <w:r w:rsidRPr="007F54F9">
        <w:rPr>
          <w:rFonts w:ascii="Calibri" w:hAnsi="Calibri" w:cs="Courier New"/>
          <w:sz w:val="20"/>
          <w:szCs w:val="20"/>
        </w:rPr>
        <w:t>and began working, how much do you think [he/she] would earn?</w:t>
      </w:r>
    </w:p>
    <w:p w:rsidR="007B24F5" w:rsidRPr="007F54F9" w:rsidRDefault="007B24F5" w:rsidP="00BE374E">
      <w:pPr>
        <w:pStyle w:val="PlainText"/>
        <w:rPr>
          <w:rFonts w:ascii="Calibri" w:hAnsi="Calibri" w:cs="Courier New"/>
          <w:sz w:val="20"/>
          <w:szCs w:val="20"/>
        </w:rPr>
      </w:pPr>
      <w:r w:rsidRPr="007F54F9">
        <w:rPr>
          <w:rFonts w:ascii="Calibri" w:hAnsi="Calibri" w:cs="Courier New"/>
          <w:sz w:val="20"/>
          <w:szCs w:val="20"/>
        </w:rPr>
        <w:t xml:space="preserve">            </w:t>
      </w:r>
      <w:r w:rsidRPr="007F54F9">
        <w:rPr>
          <w:rFonts w:ascii="Calibri" w:hAnsi="Calibri" w:cs="Courier New"/>
          <w:sz w:val="20"/>
          <w:szCs w:val="20"/>
        </w:rPr>
        <w:tab/>
        <w:t>1=per hour</w:t>
      </w:r>
    </w:p>
    <w:p w:rsidR="007B24F5" w:rsidRPr="007F54F9" w:rsidRDefault="007B24F5" w:rsidP="00BE374E">
      <w:pPr>
        <w:pStyle w:val="PlainText"/>
        <w:rPr>
          <w:rFonts w:ascii="Calibri" w:hAnsi="Calibri" w:cs="Courier New"/>
          <w:sz w:val="20"/>
          <w:szCs w:val="20"/>
        </w:rPr>
      </w:pPr>
      <w:r w:rsidRPr="007F54F9">
        <w:rPr>
          <w:rFonts w:ascii="Calibri" w:hAnsi="Calibri" w:cs="Courier New"/>
          <w:sz w:val="20"/>
          <w:szCs w:val="20"/>
        </w:rPr>
        <w:tab/>
        <w:t>2=per week</w:t>
      </w:r>
    </w:p>
    <w:p w:rsidR="007B24F5" w:rsidRPr="007F54F9" w:rsidRDefault="007B24F5" w:rsidP="00BE374E">
      <w:pPr>
        <w:pStyle w:val="PlainText"/>
        <w:rPr>
          <w:rFonts w:ascii="Calibri" w:hAnsi="Calibri" w:cs="Courier New"/>
          <w:sz w:val="20"/>
          <w:szCs w:val="20"/>
        </w:rPr>
      </w:pPr>
      <w:r w:rsidRPr="007F54F9">
        <w:rPr>
          <w:rFonts w:ascii="Calibri" w:hAnsi="Calibri" w:cs="Courier New"/>
          <w:sz w:val="20"/>
          <w:szCs w:val="20"/>
        </w:rPr>
        <w:tab/>
        <w:t>3=per month</w:t>
      </w:r>
    </w:p>
    <w:p w:rsidR="007B24F5" w:rsidRPr="007F54F9" w:rsidRDefault="007B24F5" w:rsidP="00BE374E">
      <w:pPr>
        <w:pStyle w:val="PlainText"/>
        <w:rPr>
          <w:rFonts w:ascii="Calibri" w:hAnsi="Calibri" w:cs="Courier New"/>
          <w:sz w:val="20"/>
          <w:szCs w:val="20"/>
        </w:rPr>
      </w:pPr>
      <w:r w:rsidRPr="007F54F9">
        <w:rPr>
          <w:rFonts w:ascii="Calibri" w:hAnsi="Calibri" w:cs="Courier New"/>
          <w:sz w:val="20"/>
          <w:szCs w:val="20"/>
        </w:rPr>
        <w:tab/>
        <w:t>4=per year</w:t>
      </w:r>
    </w:p>
    <w:p w:rsidR="004A3000" w:rsidRPr="007F54F9" w:rsidRDefault="004A3000" w:rsidP="004A3000">
      <w:pPr>
        <w:pStyle w:val="PlainText"/>
        <w:rPr>
          <w:rFonts w:ascii="Calibri" w:hAnsi="Calibri" w:cs="Courier New"/>
          <w:sz w:val="20"/>
          <w:szCs w:val="20"/>
        </w:rPr>
      </w:pPr>
      <w:r w:rsidRPr="007F54F9">
        <w:rPr>
          <w:rFonts w:ascii="Calibri" w:hAnsi="Calibri" w:cs="Courier New"/>
          <w:sz w:val="20"/>
          <w:szCs w:val="20"/>
        </w:rPr>
        <w:t xml:space="preserve">    Item: P2EDERN5</w:t>
      </w:r>
    </w:p>
    <w:p w:rsidR="004A3000" w:rsidRPr="007F54F9" w:rsidRDefault="004A3000" w:rsidP="004A3000">
      <w:pPr>
        <w:pStyle w:val="PlainText"/>
        <w:rPr>
          <w:rFonts w:ascii="Calibri" w:hAnsi="Calibri" w:cs="Courier New"/>
          <w:sz w:val="20"/>
          <w:szCs w:val="20"/>
        </w:rPr>
      </w:pPr>
      <w:r w:rsidRPr="007F54F9">
        <w:rPr>
          <w:rFonts w:ascii="Calibri" w:hAnsi="Calibri" w:cs="Courier New"/>
          <w:sz w:val="20"/>
          <w:szCs w:val="20"/>
        </w:rPr>
        <w:t xml:space="preserve">       Item wording: If [he/she] finished a 4-year college degree and began working, how much do you think [he/she] would earn?</w:t>
      </w:r>
    </w:p>
    <w:p w:rsidR="004A3000" w:rsidRPr="007F54F9" w:rsidRDefault="004A3000" w:rsidP="004A3000">
      <w:pPr>
        <w:pStyle w:val="PlainText"/>
        <w:rPr>
          <w:rFonts w:ascii="Calibri" w:hAnsi="Calibri" w:cs="Courier New"/>
          <w:sz w:val="20"/>
          <w:szCs w:val="20"/>
        </w:rPr>
      </w:pPr>
      <w:r w:rsidRPr="007F54F9">
        <w:rPr>
          <w:rFonts w:ascii="Calibri" w:hAnsi="Calibri" w:cs="Courier New"/>
          <w:sz w:val="20"/>
          <w:szCs w:val="20"/>
        </w:rPr>
        <w:lastRenderedPageBreak/>
        <w:t xml:space="preserve">            </w:t>
      </w:r>
      <w:r w:rsidRPr="007F54F9">
        <w:rPr>
          <w:rFonts w:ascii="Calibri" w:hAnsi="Calibri" w:cs="Courier New"/>
          <w:sz w:val="20"/>
          <w:szCs w:val="20"/>
        </w:rPr>
        <w:tab/>
        <w:t>1=per hour</w:t>
      </w:r>
    </w:p>
    <w:p w:rsidR="004A3000" w:rsidRPr="007F54F9" w:rsidRDefault="004A3000" w:rsidP="004A3000">
      <w:pPr>
        <w:pStyle w:val="PlainText"/>
        <w:rPr>
          <w:rFonts w:ascii="Calibri" w:hAnsi="Calibri" w:cs="Courier New"/>
          <w:sz w:val="20"/>
          <w:szCs w:val="20"/>
        </w:rPr>
      </w:pPr>
      <w:r w:rsidRPr="007F54F9">
        <w:rPr>
          <w:rFonts w:ascii="Calibri" w:hAnsi="Calibri" w:cs="Courier New"/>
          <w:sz w:val="20"/>
          <w:szCs w:val="20"/>
        </w:rPr>
        <w:tab/>
        <w:t>2=per week</w:t>
      </w:r>
    </w:p>
    <w:p w:rsidR="004A3000" w:rsidRPr="007F54F9" w:rsidRDefault="004A3000" w:rsidP="004A3000">
      <w:pPr>
        <w:pStyle w:val="PlainText"/>
        <w:rPr>
          <w:rFonts w:ascii="Calibri" w:hAnsi="Calibri" w:cs="Courier New"/>
          <w:sz w:val="20"/>
          <w:szCs w:val="20"/>
        </w:rPr>
      </w:pPr>
      <w:r w:rsidRPr="007F54F9">
        <w:rPr>
          <w:rFonts w:ascii="Calibri" w:hAnsi="Calibri" w:cs="Courier New"/>
          <w:sz w:val="20"/>
          <w:szCs w:val="20"/>
        </w:rPr>
        <w:tab/>
        <w:t>3=per month</w:t>
      </w:r>
    </w:p>
    <w:p w:rsidR="00FC2CF6" w:rsidRPr="007F54F9" w:rsidRDefault="004A3000" w:rsidP="00C167D0">
      <w:pPr>
        <w:pStyle w:val="PlainText"/>
        <w:rPr>
          <w:rFonts w:ascii="Calibri" w:hAnsi="Calibri" w:cs="Courier New"/>
          <w:sz w:val="20"/>
          <w:szCs w:val="20"/>
        </w:rPr>
      </w:pPr>
      <w:r w:rsidRPr="007F54F9">
        <w:rPr>
          <w:rFonts w:ascii="Calibri" w:hAnsi="Calibri" w:cs="Courier New"/>
          <w:sz w:val="20"/>
          <w:szCs w:val="20"/>
        </w:rPr>
        <w:tab/>
        <w:t>4=per year</w:t>
      </w:r>
      <w:r w:rsidR="007B24F5" w:rsidRPr="007F54F9">
        <w:rPr>
          <w:rFonts w:ascii="Calibri" w:hAnsi="Calibri" w:cs="Courier New"/>
          <w:sz w:val="20"/>
          <w:szCs w:val="20"/>
        </w:rPr>
        <w:t xml:space="preserve">         </w:t>
      </w:r>
    </w:p>
    <w:p w:rsidR="00FC2CF6" w:rsidRPr="007F54F9" w:rsidRDefault="00FC2CF6" w:rsidP="00FC2CF6">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P2DINTRO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Next we would like some information about your family’s educational background and occupations.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503788" w:rsidRPr="007F54F9" w:rsidRDefault="00503788" w:rsidP="00503788">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P2ADDEDP1</w:t>
      </w:r>
    </w:p>
    <w:p w:rsidR="007B24F5" w:rsidRPr="007F54F9" w:rsidRDefault="007B24F5" w:rsidP="00AD5434">
      <w:pPr>
        <w:pStyle w:val="PlainText"/>
        <w:rPr>
          <w:rFonts w:ascii="Calibri" w:hAnsi="Calibri" w:cs="Courier New"/>
          <w:sz w:val="20"/>
          <w:szCs w:val="20"/>
        </w:rPr>
      </w:pPr>
      <w:r w:rsidRPr="007F54F9">
        <w:rPr>
          <w:rFonts w:ascii="Calibri" w:hAnsi="Calibri" w:cs="Courier New"/>
          <w:sz w:val="20"/>
          <w:szCs w:val="20"/>
        </w:rPr>
        <w:t xml:space="preserve">Wording: In the fall of </w:t>
      </w:r>
      <w:r w:rsidR="00AD5434" w:rsidRPr="007F54F9">
        <w:rPr>
          <w:rFonts w:ascii="Calibri" w:hAnsi="Calibri" w:cs="Courier New"/>
          <w:sz w:val="20"/>
          <w:szCs w:val="20"/>
        </w:rPr>
        <w:t>2009</w:t>
      </w:r>
      <w:r w:rsidRPr="007F54F9">
        <w:rPr>
          <w:rFonts w:ascii="Calibri" w:hAnsi="Calibri" w:cs="Courier New"/>
          <w:sz w:val="20"/>
          <w:szCs w:val="20"/>
        </w:rPr>
        <w:t>, you indicated you had completed [parent 1's highest degree in base year]. Since that time, have you completed a higher level of education beyond [parent 1's highest degree in base year]?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P2ADDEDP1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503788" w:rsidRPr="007F54F9" w:rsidRDefault="00503788" w:rsidP="00EE5B15">
      <w:pPr>
        <w:pStyle w:val="PlainText"/>
        <w:rPr>
          <w:rFonts w:ascii="Calibri" w:hAnsi="Calibri" w:cs="Courier New"/>
          <w:sz w:val="20"/>
          <w:szCs w:val="20"/>
        </w:rPr>
      </w:pPr>
      <w:r w:rsidRPr="007F54F9">
        <w:rPr>
          <w:rFonts w:ascii="Calibri" w:hAnsi="Calibri" w:cs="Courier New"/>
          <w:sz w:val="20"/>
          <w:szCs w:val="20"/>
        </w:rPr>
        <w:t xml:space="preserve">Applies to:  Base year respondents who provided their highest education level </w:t>
      </w:r>
      <w:r w:rsidR="00EE5B15" w:rsidRPr="007F54F9">
        <w:rPr>
          <w:rFonts w:ascii="Calibri" w:hAnsi="Calibri" w:cs="Courier New"/>
          <w:sz w:val="20"/>
          <w:szCs w:val="20"/>
        </w:rPr>
        <w:t>at that time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P2EDUP1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 the highest level of education [you/parent 1] [have/has] completed?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P2EDUP1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1=Less than high school</w:t>
      </w:r>
      <w:r w:rsidR="008C7638" w:rsidRPr="007F54F9">
        <w:rPr>
          <w:rFonts w:ascii="Calibri" w:hAnsi="Calibri" w:cs="Courier New"/>
          <w:sz w:val="20"/>
          <w:szCs w:val="20"/>
        </w:rPr>
        <w:t xml:space="preserve"> completion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2=High school diploma or GED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4=Associate’s degree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6=Bachelor’s degree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8=Master’s degree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10=Ph.D., M.D., law degree, or other high level professional degree</w:t>
      </w:r>
    </w:p>
    <w:p w:rsidR="00C41708" w:rsidRPr="007F54F9" w:rsidRDefault="00C41708" w:rsidP="00EE5B15">
      <w:pPr>
        <w:pStyle w:val="PlainText"/>
        <w:rPr>
          <w:rFonts w:ascii="Calibri" w:hAnsi="Calibri" w:cs="Courier New"/>
          <w:sz w:val="20"/>
          <w:szCs w:val="20"/>
        </w:rPr>
      </w:pPr>
      <w:r w:rsidRPr="007F54F9">
        <w:rPr>
          <w:rFonts w:ascii="Calibri" w:hAnsi="Calibri" w:cs="Courier New"/>
          <w:sz w:val="20"/>
          <w:szCs w:val="20"/>
        </w:rPr>
        <w:t xml:space="preserve">Applies to:  </w:t>
      </w:r>
      <w:r w:rsidR="00EE5B15" w:rsidRPr="007F54F9">
        <w:rPr>
          <w:rFonts w:ascii="Calibri" w:hAnsi="Calibri" w:cs="Courier New"/>
          <w:sz w:val="20"/>
          <w:szCs w:val="20"/>
        </w:rPr>
        <w:t>B</w:t>
      </w:r>
      <w:r w:rsidR="003F4892" w:rsidRPr="007F54F9">
        <w:rPr>
          <w:rFonts w:ascii="Calibri" w:hAnsi="Calibri" w:cs="Courier New"/>
          <w:sz w:val="20"/>
          <w:szCs w:val="20"/>
        </w:rPr>
        <w:t xml:space="preserve">ase year </w:t>
      </w:r>
      <w:r w:rsidR="00EE5B15" w:rsidRPr="007F54F9">
        <w:rPr>
          <w:rFonts w:ascii="Calibri" w:hAnsi="Calibri" w:cs="Courier New"/>
          <w:sz w:val="20"/>
          <w:szCs w:val="20"/>
        </w:rPr>
        <w:t>non</w:t>
      </w:r>
      <w:r w:rsidR="003F4892" w:rsidRPr="007F54F9">
        <w:rPr>
          <w:rFonts w:ascii="Calibri" w:hAnsi="Calibri" w:cs="Courier New"/>
          <w:sz w:val="20"/>
          <w:szCs w:val="20"/>
        </w:rPr>
        <w:t>respondents, b</w:t>
      </w:r>
      <w:r w:rsidRPr="007F54F9">
        <w:rPr>
          <w:rFonts w:ascii="Calibri" w:hAnsi="Calibri" w:cs="Courier New"/>
          <w:sz w:val="20"/>
          <w:szCs w:val="20"/>
        </w:rPr>
        <w:t xml:space="preserve">ase year respondents who </w:t>
      </w:r>
      <w:r w:rsidR="003F4892" w:rsidRPr="007F54F9">
        <w:rPr>
          <w:rFonts w:ascii="Calibri" w:hAnsi="Calibri" w:cs="Courier New"/>
          <w:sz w:val="20"/>
          <w:szCs w:val="20"/>
        </w:rPr>
        <w:t>have completed more education since that time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102B66" w:rsidP="00C167D0">
      <w:pPr>
        <w:pStyle w:val="PlainText"/>
        <w:rPr>
          <w:rFonts w:ascii="Calibri" w:hAnsi="Calibri" w:cs="Courier New"/>
          <w:sz w:val="20"/>
          <w:szCs w:val="20"/>
        </w:rPr>
      </w:pPr>
      <w:r w:rsidRPr="007F54F9">
        <w:rPr>
          <w:rFonts w:ascii="Calibri" w:hAnsi="Calibri" w:cs="Courier New"/>
          <w:sz w:val="20"/>
          <w:szCs w:val="20"/>
        </w:rPr>
        <w:br w:type="page"/>
      </w:r>
      <w:r w:rsidR="007B24F5" w:rsidRPr="007F54F9">
        <w:rPr>
          <w:rFonts w:ascii="Calibri" w:hAnsi="Calibri" w:cs="Courier New"/>
          <w:sz w:val="20"/>
          <w:szCs w:val="20"/>
        </w:rPr>
        <w:lastRenderedPageBreak/>
        <w:t>Screen: P2MAJP1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was the major field of study for [your/</w:t>
      </w:r>
      <w:r w:rsidR="00690B2D" w:rsidRPr="007F54F9">
        <w:rPr>
          <w:rFonts w:ascii="Calibri" w:hAnsi="Calibri" w:cs="Courier New"/>
          <w:sz w:val="20"/>
          <w:szCs w:val="20"/>
        </w:rPr>
        <w:t>his/her</w:t>
      </w:r>
      <w:r w:rsidRPr="007F54F9">
        <w:rPr>
          <w:rFonts w:ascii="Calibri" w:hAnsi="Calibri" w:cs="Courier New"/>
          <w:sz w:val="20"/>
          <w:szCs w:val="20"/>
        </w:rPr>
        <w:t>] [parent 1's highest degree in first follow-up]?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P2MAJP1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P2MJ1GEN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P2MJ1SPE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P2MJ1AST</w:t>
      </w:r>
    </w:p>
    <w:p w:rsidR="003F4892" w:rsidRPr="007F54F9" w:rsidRDefault="003F4892" w:rsidP="00EE5B15">
      <w:pPr>
        <w:pStyle w:val="PlainText"/>
        <w:rPr>
          <w:rFonts w:ascii="Calibri" w:hAnsi="Calibri" w:cs="Courier New"/>
          <w:sz w:val="20"/>
          <w:szCs w:val="20"/>
        </w:rPr>
      </w:pPr>
      <w:r w:rsidRPr="007F54F9">
        <w:rPr>
          <w:rFonts w:ascii="Calibri" w:hAnsi="Calibri" w:cs="Courier New"/>
          <w:sz w:val="20"/>
          <w:szCs w:val="20"/>
        </w:rPr>
        <w:t xml:space="preserve">Applies to:  English speaking </w:t>
      </w:r>
      <w:r w:rsidR="00EE5B15" w:rsidRPr="007F54F9">
        <w:rPr>
          <w:rFonts w:ascii="Calibri" w:hAnsi="Calibri" w:cs="Courier New"/>
          <w:sz w:val="20"/>
          <w:szCs w:val="20"/>
        </w:rPr>
        <w:t>base year non</w:t>
      </w:r>
      <w:r w:rsidRPr="007F54F9">
        <w:rPr>
          <w:rFonts w:ascii="Calibri" w:hAnsi="Calibri" w:cs="Courier New"/>
          <w:sz w:val="20"/>
          <w:szCs w:val="20"/>
        </w:rPr>
        <w:t>respondents, English speaking base year respondents who have completed more education since that time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P2MAJP1_S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was the major field of study for [your/</w:t>
      </w:r>
      <w:r w:rsidR="00690B2D" w:rsidRPr="007F54F9">
        <w:rPr>
          <w:rFonts w:ascii="Calibri" w:hAnsi="Calibri" w:cs="Courier New"/>
          <w:sz w:val="20"/>
          <w:szCs w:val="20"/>
        </w:rPr>
        <w:t>his/her</w:t>
      </w:r>
      <w:r w:rsidRPr="007F54F9">
        <w:rPr>
          <w:rFonts w:ascii="Calibri" w:hAnsi="Calibri" w:cs="Courier New"/>
          <w:sz w:val="20"/>
          <w:szCs w:val="20"/>
        </w:rPr>
        <w:t>] [parent 1's highest degree in first follow-up]?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P2MAJP1_S</w:t>
      </w:r>
    </w:p>
    <w:p w:rsidR="003F4892" w:rsidRPr="007F54F9" w:rsidRDefault="003F4892" w:rsidP="003F4892">
      <w:pPr>
        <w:pStyle w:val="PlainText"/>
        <w:rPr>
          <w:rFonts w:ascii="Calibri" w:hAnsi="Calibri" w:cs="Courier New"/>
          <w:sz w:val="20"/>
          <w:szCs w:val="20"/>
        </w:rPr>
      </w:pPr>
      <w:r w:rsidRPr="007F54F9">
        <w:rPr>
          <w:rFonts w:ascii="Calibri" w:hAnsi="Calibri" w:cs="Courier New"/>
          <w:sz w:val="20"/>
          <w:szCs w:val="20"/>
        </w:rPr>
        <w:t>Applies to:  Spanish s</w:t>
      </w:r>
      <w:r w:rsidR="00EE5B15" w:rsidRPr="007F54F9">
        <w:rPr>
          <w:rFonts w:ascii="Calibri" w:hAnsi="Calibri" w:cs="Courier New"/>
          <w:sz w:val="20"/>
          <w:szCs w:val="20"/>
        </w:rPr>
        <w:t>peaking</w:t>
      </w:r>
      <w:r w:rsidRPr="007F54F9">
        <w:rPr>
          <w:rFonts w:ascii="Calibri" w:hAnsi="Calibri" w:cs="Courier New"/>
          <w:sz w:val="20"/>
          <w:szCs w:val="20"/>
        </w:rPr>
        <w:t xml:space="preserve"> base year </w:t>
      </w:r>
      <w:r w:rsidR="00EE5B15" w:rsidRPr="007F54F9">
        <w:rPr>
          <w:rFonts w:ascii="Calibri" w:hAnsi="Calibri" w:cs="Courier New"/>
          <w:sz w:val="20"/>
          <w:szCs w:val="20"/>
        </w:rPr>
        <w:t>non</w:t>
      </w:r>
      <w:r w:rsidRPr="007F54F9">
        <w:rPr>
          <w:rFonts w:ascii="Calibri" w:hAnsi="Calibri" w:cs="Courier New"/>
          <w:sz w:val="20"/>
          <w:szCs w:val="20"/>
        </w:rPr>
        <w:t>respondents, Spanish speaking base year respondents who have completed more education since that time</w:t>
      </w:r>
    </w:p>
    <w:p w:rsidR="00A53C79" w:rsidRPr="007F54F9" w:rsidRDefault="00A53C79" w:rsidP="00A53C79">
      <w:pPr>
        <w:pStyle w:val="PlainText"/>
        <w:rPr>
          <w:rFonts w:ascii="Calibri" w:hAnsi="Calibri" w:cs="Courier New"/>
          <w:sz w:val="20"/>
          <w:szCs w:val="20"/>
        </w:rPr>
      </w:pPr>
      <w:r w:rsidRPr="007F54F9">
        <w:rPr>
          <w:rFonts w:ascii="Calibri" w:hAnsi="Calibri" w:cs="Courier New"/>
          <w:sz w:val="20"/>
          <w:szCs w:val="20"/>
        </w:rPr>
        <w:t>~~~~~~~~~~~~~~~~~~~~~~~~~~~~~~~~~~~~~~~~~~~~~~~~~~~~~~~~~~~~~~~~~~~</w:t>
      </w:r>
    </w:p>
    <w:p w:rsidR="00A53C79" w:rsidRPr="007F54F9" w:rsidRDefault="00A53C79" w:rsidP="00A53C79">
      <w:pPr>
        <w:pStyle w:val="PlainText"/>
        <w:rPr>
          <w:rFonts w:ascii="Calibri" w:hAnsi="Calibri" w:cs="Courier New"/>
          <w:sz w:val="20"/>
          <w:szCs w:val="20"/>
        </w:rPr>
      </w:pPr>
      <w:r w:rsidRPr="007F54F9">
        <w:rPr>
          <w:rFonts w:ascii="Calibri" w:hAnsi="Calibri" w:cs="Courier New"/>
          <w:sz w:val="20"/>
          <w:szCs w:val="20"/>
        </w:rPr>
        <w:t>P2STARTDEG1</w:t>
      </w:r>
    </w:p>
    <w:p w:rsidR="00A53C79" w:rsidRPr="007F54F9" w:rsidRDefault="00A53C79" w:rsidP="00A53C79">
      <w:pPr>
        <w:pStyle w:val="PlainText"/>
        <w:rPr>
          <w:rFonts w:ascii="Calibri" w:hAnsi="Calibri" w:cs="Courier New"/>
          <w:sz w:val="20"/>
          <w:szCs w:val="20"/>
        </w:rPr>
      </w:pPr>
      <w:r w:rsidRPr="007F54F9">
        <w:rPr>
          <w:rFonts w:ascii="Calibri" w:hAnsi="Calibri" w:cs="Courier New"/>
          <w:sz w:val="20"/>
          <w:szCs w:val="20"/>
        </w:rPr>
        <w:t>[Have you/Has parent #1] started, but not completed, any work on a degree beyond [highest degree completed]?</w:t>
      </w:r>
    </w:p>
    <w:p w:rsidR="00A53C79" w:rsidRPr="007F54F9" w:rsidRDefault="00A53C79" w:rsidP="00A53C79">
      <w:pPr>
        <w:pStyle w:val="PlainText"/>
        <w:rPr>
          <w:rFonts w:ascii="Calibri" w:hAnsi="Calibri" w:cs="Courier New"/>
          <w:sz w:val="20"/>
          <w:szCs w:val="20"/>
        </w:rPr>
      </w:pPr>
      <w:r w:rsidRPr="007F54F9">
        <w:rPr>
          <w:rFonts w:ascii="Calibri" w:hAnsi="Calibri" w:cs="Courier New"/>
          <w:sz w:val="20"/>
          <w:szCs w:val="20"/>
        </w:rPr>
        <w:t xml:space="preserve">    Item: P1STARTDEG1</w:t>
      </w:r>
    </w:p>
    <w:p w:rsidR="00A53C79" w:rsidRPr="007F54F9" w:rsidRDefault="00A53C79" w:rsidP="00A53C79">
      <w:pPr>
        <w:pStyle w:val="PlainText"/>
        <w:rPr>
          <w:rFonts w:ascii="Calibri" w:hAnsi="Calibri" w:cs="Courier New"/>
          <w:sz w:val="20"/>
          <w:szCs w:val="20"/>
        </w:rPr>
      </w:pPr>
      <w:r w:rsidRPr="007F54F9">
        <w:rPr>
          <w:rFonts w:ascii="Calibri" w:hAnsi="Calibri" w:cs="Courier New"/>
          <w:sz w:val="20"/>
          <w:szCs w:val="20"/>
        </w:rPr>
        <w:t xml:space="preserve">           1=No, [you have/parent #1 has] not started any other degree </w:t>
      </w:r>
    </w:p>
    <w:p w:rsidR="003B2C63" w:rsidRPr="007F54F9" w:rsidRDefault="003B2C63" w:rsidP="003B2C63">
      <w:pPr>
        <w:pStyle w:val="PlainText"/>
        <w:rPr>
          <w:rFonts w:ascii="Calibri" w:hAnsi="Calibri" w:cs="Courier New"/>
          <w:sz w:val="20"/>
          <w:szCs w:val="20"/>
        </w:rPr>
      </w:pPr>
      <w:r w:rsidRPr="007F54F9">
        <w:rPr>
          <w:rFonts w:ascii="Calibri" w:hAnsi="Calibri" w:cs="Courier New"/>
          <w:sz w:val="20"/>
          <w:szCs w:val="20"/>
        </w:rPr>
        <w:t xml:space="preserve">           2=Yes, started but not completed a certificate from a trade school or technical institute </w:t>
      </w:r>
    </w:p>
    <w:p w:rsidR="00A53C79" w:rsidRPr="007F54F9" w:rsidRDefault="00A53C79" w:rsidP="003B2C63">
      <w:pPr>
        <w:pStyle w:val="PlainText"/>
        <w:rPr>
          <w:rFonts w:ascii="Calibri" w:hAnsi="Calibri" w:cs="Courier New"/>
          <w:sz w:val="20"/>
          <w:szCs w:val="20"/>
        </w:rPr>
      </w:pPr>
      <w:r w:rsidRPr="007F54F9">
        <w:rPr>
          <w:rFonts w:ascii="Calibri" w:hAnsi="Calibri" w:cs="Courier New"/>
          <w:sz w:val="20"/>
          <w:szCs w:val="20"/>
        </w:rPr>
        <w:t xml:space="preserve">           </w:t>
      </w:r>
      <w:r w:rsidR="003B2C63" w:rsidRPr="007F54F9">
        <w:rPr>
          <w:rFonts w:ascii="Calibri" w:hAnsi="Calibri" w:cs="Courier New"/>
          <w:sz w:val="20"/>
          <w:szCs w:val="20"/>
        </w:rPr>
        <w:t>3</w:t>
      </w:r>
      <w:r w:rsidRPr="007F54F9">
        <w:rPr>
          <w:rFonts w:ascii="Calibri" w:hAnsi="Calibri" w:cs="Courier New"/>
          <w:sz w:val="20"/>
          <w:szCs w:val="20"/>
        </w:rPr>
        <w:t xml:space="preserve">=Yes, started but not completed an Associate's degree </w:t>
      </w:r>
    </w:p>
    <w:p w:rsidR="00A53C79" w:rsidRPr="007F54F9" w:rsidRDefault="00A53C79" w:rsidP="003B2C63">
      <w:pPr>
        <w:pStyle w:val="PlainText"/>
        <w:rPr>
          <w:rFonts w:ascii="Calibri" w:hAnsi="Calibri" w:cs="Courier New"/>
          <w:sz w:val="20"/>
          <w:szCs w:val="20"/>
        </w:rPr>
      </w:pPr>
      <w:r w:rsidRPr="007F54F9">
        <w:rPr>
          <w:rFonts w:ascii="Calibri" w:hAnsi="Calibri" w:cs="Courier New"/>
          <w:sz w:val="20"/>
          <w:szCs w:val="20"/>
        </w:rPr>
        <w:t xml:space="preserve">           </w:t>
      </w:r>
      <w:r w:rsidR="003B2C63" w:rsidRPr="007F54F9">
        <w:rPr>
          <w:rFonts w:ascii="Calibri" w:hAnsi="Calibri" w:cs="Courier New"/>
          <w:sz w:val="20"/>
          <w:szCs w:val="20"/>
        </w:rPr>
        <w:t>4</w:t>
      </w:r>
      <w:r w:rsidRPr="007F54F9">
        <w:rPr>
          <w:rFonts w:ascii="Calibri" w:hAnsi="Calibri" w:cs="Courier New"/>
          <w:sz w:val="20"/>
          <w:szCs w:val="20"/>
        </w:rPr>
        <w:t xml:space="preserve">=Yes, started but not completed a Bachelor's degree </w:t>
      </w:r>
    </w:p>
    <w:p w:rsidR="00A53C79" w:rsidRPr="007F54F9" w:rsidRDefault="00A53C79" w:rsidP="003B2C63">
      <w:pPr>
        <w:pStyle w:val="PlainText"/>
        <w:rPr>
          <w:rFonts w:ascii="Calibri" w:hAnsi="Calibri" w:cs="Courier New"/>
          <w:sz w:val="20"/>
          <w:szCs w:val="20"/>
        </w:rPr>
      </w:pPr>
      <w:r w:rsidRPr="007F54F9">
        <w:rPr>
          <w:rFonts w:ascii="Calibri" w:hAnsi="Calibri" w:cs="Courier New"/>
          <w:sz w:val="20"/>
          <w:szCs w:val="20"/>
        </w:rPr>
        <w:t xml:space="preserve">           </w:t>
      </w:r>
      <w:r w:rsidR="003B2C63" w:rsidRPr="007F54F9">
        <w:rPr>
          <w:rFonts w:ascii="Calibri" w:hAnsi="Calibri" w:cs="Courier New"/>
          <w:sz w:val="20"/>
          <w:szCs w:val="20"/>
        </w:rPr>
        <w:t>5</w:t>
      </w:r>
      <w:r w:rsidRPr="007F54F9">
        <w:rPr>
          <w:rFonts w:ascii="Calibri" w:hAnsi="Calibri" w:cs="Courier New"/>
          <w:sz w:val="20"/>
          <w:szCs w:val="20"/>
        </w:rPr>
        <w:t xml:space="preserve">=Yes, started but not completed a Master's degree </w:t>
      </w:r>
    </w:p>
    <w:p w:rsidR="00A53C79" w:rsidRPr="007F54F9" w:rsidRDefault="00A53C79" w:rsidP="003B2C63">
      <w:pPr>
        <w:pStyle w:val="PlainText"/>
        <w:rPr>
          <w:rFonts w:ascii="Calibri" w:hAnsi="Calibri" w:cs="Courier New"/>
          <w:sz w:val="20"/>
          <w:szCs w:val="20"/>
        </w:rPr>
      </w:pPr>
      <w:r w:rsidRPr="007F54F9">
        <w:rPr>
          <w:rFonts w:ascii="Calibri" w:hAnsi="Calibri" w:cs="Courier New"/>
          <w:sz w:val="20"/>
          <w:szCs w:val="20"/>
        </w:rPr>
        <w:t xml:space="preserve">           </w:t>
      </w:r>
      <w:r w:rsidR="003B2C63" w:rsidRPr="007F54F9">
        <w:rPr>
          <w:rFonts w:ascii="Calibri" w:hAnsi="Calibri" w:cs="Courier New"/>
          <w:sz w:val="20"/>
          <w:szCs w:val="20"/>
        </w:rPr>
        <w:t>6</w:t>
      </w:r>
      <w:r w:rsidRPr="007F54F9">
        <w:rPr>
          <w:rFonts w:ascii="Calibri" w:hAnsi="Calibri" w:cs="Courier New"/>
          <w:sz w:val="20"/>
          <w:szCs w:val="20"/>
        </w:rPr>
        <w:t xml:space="preserve">=Yes, started but not completed an Education Specialist diploma </w:t>
      </w:r>
    </w:p>
    <w:p w:rsidR="00A53C79" w:rsidRPr="007F54F9" w:rsidRDefault="00A53C79" w:rsidP="003B2C63">
      <w:pPr>
        <w:pStyle w:val="PlainText"/>
        <w:rPr>
          <w:rFonts w:ascii="Calibri" w:hAnsi="Calibri" w:cs="Courier New"/>
          <w:sz w:val="20"/>
          <w:szCs w:val="20"/>
        </w:rPr>
      </w:pPr>
      <w:r w:rsidRPr="007F54F9">
        <w:rPr>
          <w:rFonts w:ascii="Calibri" w:hAnsi="Calibri" w:cs="Courier New"/>
          <w:sz w:val="20"/>
          <w:szCs w:val="20"/>
        </w:rPr>
        <w:t xml:space="preserve">           </w:t>
      </w:r>
      <w:r w:rsidR="003B2C63" w:rsidRPr="007F54F9">
        <w:rPr>
          <w:rFonts w:ascii="Calibri" w:hAnsi="Calibri" w:cs="Courier New"/>
          <w:sz w:val="20"/>
          <w:szCs w:val="20"/>
        </w:rPr>
        <w:t>7</w:t>
      </w:r>
      <w:r w:rsidRPr="007F54F9">
        <w:rPr>
          <w:rFonts w:ascii="Calibri" w:hAnsi="Calibri" w:cs="Courier New"/>
          <w:sz w:val="20"/>
          <w:szCs w:val="20"/>
        </w:rPr>
        <w:t xml:space="preserve">=Yes, started but not completed a Ph.D., M.D., law degree, or other high level professional </w:t>
      </w:r>
    </w:p>
    <w:p w:rsidR="00A53C79" w:rsidRPr="007F54F9" w:rsidRDefault="00A53C79" w:rsidP="00A53C79">
      <w:pPr>
        <w:pStyle w:val="PlainText"/>
        <w:rPr>
          <w:rFonts w:ascii="Calibri" w:hAnsi="Calibri" w:cs="Courier New"/>
          <w:sz w:val="20"/>
          <w:szCs w:val="20"/>
        </w:rPr>
      </w:pPr>
      <w:r w:rsidRPr="007F54F9">
        <w:rPr>
          <w:rFonts w:ascii="Calibri" w:hAnsi="Calibri" w:cs="Courier New"/>
          <w:sz w:val="20"/>
          <w:szCs w:val="20"/>
        </w:rPr>
        <w:t xml:space="preserve">           degree</w:t>
      </w:r>
    </w:p>
    <w:p w:rsidR="00CA25DF" w:rsidRPr="007F54F9" w:rsidRDefault="00CA25DF" w:rsidP="00B271E9">
      <w:pPr>
        <w:pStyle w:val="PlainText"/>
        <w:rPr>
          <w:rFonts w:ascii="Calibri" w:hAnsi="Calibri" w:cs="Courier New"/>
          <w:sz w:val="20"/>
          <w:szCs w:val="20"/>
        </w:rPr>
      </w:pPr>
      <w:r w:rsidRPr="007F54F9">
        <w:rPr>
          <w:rFonts w:ascii="Calibri" w:hAnsi="Calibri" w:cs="Courier New"/>
          <w:sz w:val="20"/>
          <w:szCs w:val="20"/>
        </w:rPr>
        <w:t>Applies to:  All respondents</w:t>
      </w:r>
      <w:r w:rsidR="00B271E9" w:rsidRPr="007F54F9">
        <w:rPr>
          <w:rFonts w:ascii="Calibri" w:hAnsi="Calibri" w:cs="Courier New"/>
          <w:sz w:val="20"/>
          <w:szCs w:val="20"/>
        </w:rPr>
        <w:t xml:space="preserve"> except those who have completed a Ph.D., M.D., law degree, or other high level professional degree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P2EMPP1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During the past week, did [you/parent 1] work for pay?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P2EMPP1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2A1F52" w:rsidRPr="007F54F9" w:rsidRDefault="002A1F52" w:rsidP="002A1F52">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P2REGJOB</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[Have/Has] [you/he/she] ever held a regular job for pay?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P2REGJOB</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2A1F52" w:rsidRPr="007F54F9" w:rsidRDefault="002A1F52" w:rsidP="002A1F52">
      <w:pPr>
        <w:pStyle w:val="PlainText"/>
        <w:rPr>
          <w:rFonts w:ascii="Calibri" w:hAnsi="Calibri" w:cs="Courier New"/>
          <w:sz w:val="20"/>
          <w:szCs w:val="20"/>
        </w:rPr>
      </w:pPr>
      <w:r w:rsidRPr="007F54F9">
        <w:rPr>
          <w:rFonts w:ascii="Calibri" w:hAnsi="Calibri" w:cs="Courier New"/>
          <w:sz w:val="20"/>
          <w:szCs w:val="20"/>
        </w:rPr>
        <w:t>Applies to:  Respondents who are not currently working</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P2RECENTP1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Wording: In the fall of </w:t>
      </w:r>
      <w:r w:rsidR="00AD5434" w:rsidRPr="007F54F9">
        <w:rPr>
          <w:rFonts w:ascii="Calibri" w:hAnsi="Calibri" w:cs="Courier New"/>
          <w:sz w:val="20"/>
          <w:szCs w:val="20"/>
        </w:rPr>
        <w:t>2009</w:t>
      </w:r>
      <w:r w:rsidRPr="007F54F9">
        <w:rPr>
          <w:rFonts w:ascii="Calibri" w:hAnsi="Calibri" w:cs="Courier New"/>
          <w:sz w:val="20"/>
          <w:szCs w:val="20"/>
        </w:rPr>
        <w:t xml:space="preserve"> you indicated that your job title was:  [parent 1's job title in base year].  Is that your [current/most recent] occupation?  </w:t>
      </w:r>
    </w:p>
    <w:p w:rsidR="007B24F5" w:rsidRPr="007F54F9" w:rsidRDefault="007B24F5" w:rsidP="00C167D0">
      <w:pPr>
        <w:pStyle w:val="PlainText"/>
        <w:rPr>
          <w:rFonts w:ascii="Calibri" w:hAnsi="Calibri" w:cs="Courier New"/>
          <w:sz w:val="20"/>
          <w:szCs w:val="20"/>
        </w:rPr>
      </w:pP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P2RECENTP1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5E7A3B" w:rsidRPr="007F54F9" w:rsidRDefault="005E7A3B" w:rsidP="005E7A3B">
      <w:pPr>
        <w:pStyle w:val="PlainText"/>
        <w:rPr>
          <w:rFonts w:ascii="Calibri" w:hAnsi="Calibri" w:cs="Courier New"/>
          <w:sz w:val="20"/>
          <w:szCs w:val="20"/>
        </w:rPr>
      </w:pPr>
      <w:r w:rsidRPr="007F54F9">
        <w:rPr>
          <w:rFonts w:ascii="Calibri" w:hAnsi="Calibri" w:cs="Courier New"/>
          <w:sz w:val="20"/>
          <w:szCs w:val="20"/>
        </w:rPr>
        <w:t>Applies to:  Base year respondents who provided their occupation in the base year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P2JOBP1</w:t>
      </w:r>
    </w:p>
    <w:p w:rsidR="007B24F5" w:rsidRPr="007F54F9" w:rsidRDefault="007B24F5" w:rsidP="009778FF">
      <w:pPr>
        <w:pStyle w:val="PlainText"/>
        <w:rPr>
          <w:rFonts w:ascii="Calibri" w:hAnsi="Calibri" w:cs="Courier New"/>
          <w:sz w:val="20"/>
          <w:szCs w:val="20"/>
        </w:rPr>
      </w:pPr>
      <w:r w:rsidRPr="007F54F9">
        <w:rPr>
          <w:rFonts w:ascii="Calibri" w:hAnsi="Calibri" w:cs="Courier New"/>
          <w:sz w:val="20"/>
          <w:szCs w:val="20"/>
        </w:rPr>
        <w:t>Wording:  [What is/In [your/her/his] most recent job, what was] [your/her/his] job title? If [you/he/she] [have/has/had] more than one job, describe the one at which [you/he/she] [work/works/worked] the most hours. What [do/does/did] [you/he/she] actually do in that job? That is, what [are/were] [your/her/his] main activities or duties?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P2J1OCC2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P2J1CAST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P2J1OCC3</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P2J1OCC6</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P2J1JBDY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P2J1JBTL</w:t>
      </w:r>
    </w:p>
    <w:p w:rsidR="005E7A3B" w:rsidRPr="007F54F9" w:rsidRDefault="005E7A3B" w:rsidP="00EE5B15">
      <w:pPr>
        <w:pStyle w:val="PlainText"/>
        <w:rPr>
          <w:rFonts w:ascii="Calibri" w:hAnsi="Calibri" w:cs="Courier New"/>
          <w:sz w:val="20"/>
          <w:szCs w:val="20"/>
        </w:rPr>
      </w:pPr>
      <w:r w:rsidRPr="007F54F9">
        <w:rPr>
          <w:rFonts w:ascii="Calibri" w:hAnsi="Calibri" w:cs="Courier New"/>
          <w:sz w:val="20"/>
          <w:szCs w:val="20"/>
        </w:rPr>
        <w:t xml:space="preserve">Applies to:  </w:t>
      </w:r>
      <w:r w:rsidR="001339E2" w:rsidRPr="007F54F9">
        <w:rPr>
          <w:rFonts w:ascii="Calibri" w:hAnsi="Calibri" w:cs="Courier New"/>
          <w:sz w:val="20"/>
          <w:szCs w:val="20"/>
        </w:rPr>
        <w:t xml:space="preserve">English speaking </w:t>
      </w:r>
      <w:r w:rsidR="00EE5B15" w:rsidRPr="007F54F9">
        <w:rPr>
          <w:rFonts w:ascii="Calibri" w:hAnsi="Calibri" w:cs="Courier New"/>
          <w:sz w:val="20"/>
          <w:szCs w:val="20"/>
        </w:rPr>
        <w:t>base year non</w:t>
      </w:r>
      <w:r w:rsidR="001339E2" w:rsidRPr="007F54F9">
        <w:rPr>
          <w:rFonts w:ascii="Calibri" w:hAnsi="Calibri" w:cs="Courier New"/>
          <w:sz w:val="20"/>
          <w:szCs w:val="20"/>
        </w:rPr>
        <w:t>r</w:t>
      </w:r>
      <w:r w:rsidRPr="007F54F9">
        <w:rPr>
          <w:rFonts w:ascii="Calibri" w:hAnsi="Calibri" w:cs="Courier New"/>
          <w:sz w:val="20"/>
          <w:szCs w:val="20"/>
        </w:rPr>
        <w:t>espondents</w:t>
      </w:r>
      <w:r w:rsidR="001339E2" w:rsidRPr="007F54F9">
        <w:rPr>
          <w:rFonts w:ascii="Calibri" w:hAnsi="Calibri" w:cs="Courier New"/>
          <w:sz w:val="20"/>
          <w:szCs w:val="20"/>
        </w:rPr>
        <w:t xml:space="preserve"> and English speaking </w:t>
      </w:r>
      <w:r w:rsidRPr="007F54F9">
        <w:rPr>
          <w:rFonts w:ascii="Calibri" w:hAnsi="Calibri" w:cs="Courier New"/>
          <w:sz w:val="20"/>
          <w:szCs w:val="20"/>
        </w:rPr>
        <w:t>base year respondents who have a different job than in the base year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P2JOBP1_S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is/In [your/her/his] most recent job, what was] [your/her/his] job title? If [you/he/she] [have/has/had] more than one job, describe the one at which [you/he/she] [work/works/worked] the most hours.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P2JOBP1_SA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P2JOBP1_SB</w:t>
      </w:r>
    </w:p>
    <w:p w:rsidR="001339E2" w:rsidRPr="007F54F9" w:rsidRDefault="001339E2" w:rsidP="00EE5B15">
      <w:pPr>
        <w:pStyle w:val="PlainText"/>
        <w:rPr>
          <w:rFonts w:ascii="Calibri" w:hAnsi="Calibri" w:cs="Courier New"/>
          <w:sz w:val="20"/>
          <w:szCs w:val="20"/>
        </w:rPr>
      </w:pPr>
      <w:r w:rsidRPr="007F54F9">
        <w:rPr>
          <w:rFonts w:ascii="Calibri" w:hAnsi="Calibri" w:cs="Courier New"/>
          <w:sz w:val="20"/>
          <w:szCs w:val="20"/>
        </w:rPr>
        <w:t xml:space="preserve">Applies to:  Spanish speaking </w:t>
      </w:r>
      <w:r w:rsidR="00EE5B15" w:rsidRPr="007F54F9">
        <w:rPr>
          <w:rFonts w:ascii="Calibri" w:hAnsi="Calibri" w:cs="Courier New"/>
          <w:sz w:val="20"/>
          <w:szCs w:val="20"/>
        </w:rPr>
        <w:t>base year non</w:t>
      </w:r>
      <w:r w:rsidRPr="007F54F9">
        <w:rPr>
          <w:rFonts w:ascii="Calibri" w:hAnsi="Calibri" w:cs="Courier New"/>
          <w:sz w:val="20"/>
          <w:szCs w:val="20"/>
        </w:rPr>
        <w:t>respondents and Spanish speaking base year respondents who have a different job than in the base year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P2WKHRP1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Wording: About how many total hours per week [do/does/did] [you/he/she] usually work for pay, counting all jobs?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P2WKHRP1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 hours per week</w:t>
      </w:r>
    </w:p>
    <w:p w:rsidR="000B318A" w:rsidRPr="007F54F9" w:rsidRDefault="000B318A" w:rsidP="000B318A">
      <w:pPr>
        <w:pStyle w:val="PlainText"/>
        <w:rPr>
          <w:rFonts w:ascii="Calibri" w:hAnsi="Calibri" w:cs="Courier New"/>
          <w:sz w:val="20"/>
          <w:szCs w:val="20"/>
        </w:rPr>
      </w:pPr>
      <w:r w:rsidRPr="007F54F9">
        <w:rPr>
          <w:rFonts w:ascii="Calibri" w:hAnsi="Calibri" w:cs="Courier New"/>
          <w:sz w:val="20"/>
          <w:szCs w:val="20"/>
        </w:rPr>
        <w:t>Applies to:  Respondents who have ever worked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P2ADDEDP2</w:t>
      </w:r>
    </w:p>
    <w:p w:rsidR="007B24F5" w:rsidRPr="007F54F9" w:rsidRDefault="007B24F5" w:rsidP="009778FF">
      <w:pPr>
        <w:pStyle w:val="PlainText"/>
        <w:rPr>
          <w:rFonts w:ascii="Calibri" w:hAnsi="Calibri" w:cs="Courier New"/>
          <w:sz w:val="20"/>
          <w:szCs w:val="20"/>
        </w:rPr>
      </w:pPr>
      <w:r w:rsidRPr="007F54F9">
        <w:rPr>
          <w:rFonts w:ascii="Calibri" w:hAnsi="Calibri" w:cs="Courier New"/>
          <w:sz w:val="20"/>
          <w:szCs w:val="20"/>
        </w:rPr>
        <w:t xml:space="preserve">Wording: In the fall of </w:t>
      </w:r>
      <w:r w:rsidR="00AD5434" w:rsidRPr="007F54F9">
        <w:rPr>
          <w:rFonts w:ascii="Calibri" w:hAnsi="Calibri" w:cs="Courier New"/>
          <w:sz w:val="20"/>
          <w:szCs w:val="20"/>
        </w:rPr>
        <w:t>2009</w:t>
      </w:r>
      <w:r w:rsidRPr="007F54F9">
        <w:rPr>
          <w:rFonts w:ascii="Calibri" w:hAnsi="Calibri" w:cs="Courier New"/>
          <w:sz w:val="20"/>
          <w:szCs w:val="20"/>
        </w:rPr>
        <w:t>, you indicated [your spouse/your partner/parent 2] had completed [parent 2's highest degree in base year]. Since that time, has [he/she] completed a higher level of education beyond [parent 2's highest degree in base year]?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P2ADDEDP2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0B318A" w:rsidRPr="007F54F9" w:rsidRDefault="000B318A" w:rsidP="000B318A">
      <w:pPr>
        <w:pStyle w:val="PlainText"/>
        <w:rPr>
          <w:rFonts w:ascii="Calibri" w:hAnsi="Calibri" w:cs="Courier New"/>
          <w:sz w:val="20"/>
          <w:szCs w:val="20"/>
        </w:rPr>
      </w:pPr>
      <w:r w:rsidRPr="007F54F9">
        <w:rPr>
          <w:rFonts w:ascii="Calibri" w:hAnsi="Calibri" w:cs="Courier New"/>
          <w:sz w:val="20"/>
          <w:szCs w:val="20"/>
        </w:rPr>
        <w:t>Applies to:  Base year parent 2s (spouse, partner, parent reported in P2HHPAR) for whom we know their highest education level in the base year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P2EDUP2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 the highest level of education [your spouse/your partner/parent 2] has completed?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P2EDUP2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1=Less than high school</w:t>
      </w:r>
      <w:r w:rsidR="00AD5434" w:rsidRPr="007F54F9">
        <w:rPr>
          <w:rFonts w:ascii="Calibri" w:hAnsi="Calibri" w:cs="Courier New"/>
          <w:sz w:val="20"/>
          <w:szCs w:val="20"/>
        </w:rPr>
        <w:t xml:space="preserve"> completion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2=High school diploma or GED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4=Associate’s degree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6=Bachelor’s degree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8=Master’s degree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10=Ph.D., M.D., law degree, or other high level professional degree</w:t>
      </w:r>
    </w:p>
    <w:p w:rsidR="000B318A" w:rsidRPr="007F54F9" w:rsidRDefault="000B318A" w:rsidP="00CA7282">
      <w:pPr>
        <w:pStyle w:val="PlainText"/>
        <w:rPr>
          <w:rFonts w:ascii="Calibri" w:hAnsi="Calibri" w:cs="Courier New"/>
          <w:sz w:val="20"/>
          <w:szCs w:val="20"/>
        </w:rPr>
      </w:pPr>
      <w:r w:rsidRPr="007F54F9">
        <w:rPr>
          <w:rFonts w:ascii="Calibri" w:hAnsi="Calibri" w:cs="Courier New"/>
          <w:sz w:val="20"/>
          <w:szCs w:val="20"/>
        </w:rPr>
        <w:t xml:space="preserve">Applies to:  </w:t>
      </w:r>
      <w:r w:rsidR="00CA7282" w:rsidRPr="007F54F9">
        <w:rPr>
          <w:rFonts w:ascii="Calibri" w:hAnsi="Calibri" w:cs="Courier New"/>
          <w:sz w:val="20"/>
          <w:szCs w:val="20"/>
        </w:rPr>
        <w:t xml:space="preserve">Parent 2s </w:t>
      </w:r>
      <w:r w:rsidRPr="007F54F9">
        <w:rPr>
          <w:rFonts w:ascii="Calibri" w:hAnsi="Calibri" w:cs="Courier New"/>
          <w:sz w:val="20"/>
          <w:szCs w:val="20"/>
        </w:rPr>
        <w:t xml:space="preserve">who </w:t>
      </w:r>
      <w:r w:rsidR="00CA7282" w:rsidRPr="007F54F9">
        <w:rPr>
          <w:rFonts w:ascii="Calibri" w:hAnsi="Calibri" w:cs="Courier New"/>
          <w:sz w:val="20"/>
          <w:szCs w:val="20"/>
        </w:rPr>
        <w:t>were not reported upon in the base year, base year parent 2s who have completed more education since that time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P2MAJP2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was the major field of study for [</w:t>
      </w:r>
      <w:r w:rsidR="00690B2D" w:rsidRPr="007F54F9">
        <w:rPr>
          <w:rFonts w:ascii="Calibri" w:hAnsi="Calibri" w:cs="Courier New"/>
          <w:sz w:val="20"/>
          <w:szCs w:val="20"/>
        </w:rPr>
        <w:t>his/her</w:t>
      </w:r>
      <w:r w:rsidRPr="007F54F9">
        <w:rPr>
          <w:rFonts w:ascii="Calibri" w:hAnsi="Calibri" w:cs="Courier New"/>
          <w:sz w:val="20"/>
          <w:szCs w:val="20"/>
        </w:rPr>
        <w:t>/parent 2's] [parent 2's highest degree in first follow-up]?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P2MAJP2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P2MJ2GEN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P2MJ2SPE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P2MJ2AST</w:t>
      </w:r>
    </w:p>
    <w:p w:rsidR="009C4AF9" w:rsidRPr="007F54F9" w:rsidRDefault="009C4AF9" w:rsidP="009C4AF9">
      <w:pPr>
        <w:pStyle w:val="PlainText"/>
        <w:rPr>
          <w:rFonts w:ascii="Calibri" w:hAnsi="Calibri" w:cs="Courier New"/>
          <w:sz w:val="20"/>
          <w:szCs w:val="20"/>
        </w:rPr>
      </w:pPr>
      <w:r w:rsidRPr="007F54F9">
        <w:rPr>
          <w:rFonts w:ascii="Calibri" w:hAnsi="Calibri" w:cs="Courier New"/>
          <w:sz w:val="20"/>
          <w:szCs w:val="20"/>
        </w:rPr>
        <w:t>Applies to:  English speaking respondents who did not report on parent 2 in the base year, or English speaking respondents who reported on parent 2 in base year, but parent 2 has completed more education since that time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P2MAJP2_S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was the major field of study for [</w:t>
      </w:r>
      <w:r w:rsidR="00690B2D" w:rsidRPr="007F54F9">
        <w:rPr>
          <w:rFonts w:ascii="Calibri" w:hAnsi="Calibri" w:cs="Courier New"/>
          <w:sz w:val="20"/>
          <w:szCs w:val="20"/>
        </w:rPr>
        <w:t>his/her</w:t>
      </w:r>
      <w:r w:rsidRPr="007F54F9">
        <w:rPr>
          <w:rFonts w:ascii="Calibri" w:hAnsi="Calibri" w:cs="Courier New"/>
          <w:sz w:val="20"/>
          <w:szCs w:val="20"/>
        </w:rPr>
        <w:t>/parent 2's] [parent 2's highest degree in first follow-up]?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P2MAJP2_S</w:t>
      </w:r>
    </w:p>
    <w:p w:rsidR="009C4AF9" w:rsidRPr="007F54F9" w:rsidRDefault="009C4AF9" w:rsidP="009C4AF9">
      <w:pPr>
        <w:pStyle w:val="PlainText"/>
        <w:rPr>
          <w:rFonts w:ascii="Calibri" w:hAnsi="Calibri" w:cs="Courier New"/>
          <w:sz w:val="20"/>
          <w:szCs w:val="20"/>
        </w:rPr>
      </w:pPr>
      <w:r w:rsidRPr="007F54F9">
        <w:rPr>
          <w:rFonts w:ascii="Calibri" w:hAnsi="Calibri" w:cs="Courier New"/>
          <w:sz w:val="20"/>
          <w:szCs w:val="20"/>
        </w:rPr>
        <w:t>Applies to:  Spanish speaking respondents who did not report on parent 2 in the base year, or Spanish speaking respondents who reported on parent 2 in base year, but parent 2 has completed more education since that time</w:t>
      </w:r>
    </w:p>
    <w:p w:rsidR="00A53C79" w:rsidRPr="007F54F9" w:rsidRDefault="00A53C79" w:rsidP="00690B2D">
      <w:pPr>
        <w:pStyle w:val="PlainText"/>
        <w:rPr>
          <w:rFonts w:ascii="Calibri" w:hAnsi="Calibri" w:cs="Courier New"/>
          <w:sz w:val="20"/>
          <w:szCs w:val="20"/>
        </w:rPr>
      </w:pPr>
      <w:r w:rsidRPr="007F54F9">
        <w:rPr>
          <w:rFonts w:ascii="Calibri" w:hAnsi="Calibri" w:cs="Courier New"/>
          <w:sz w:val="20"/>
          <w:szCs w:val="20"/>
        </w:rPr>
        <w:t>~~~~~~~~~~~~~~~~~~~~~~~~~~~~~~~~~~~~~~~~~~~~~~~~~~~~~~~~~~~~~~~~~~~</w:t>
      </w:r>
    </w:p>
    <w:p w:rsidR="00A53C79" w:rsidRPr="007F54F9" w:rsidRDefault="00A53C79" w:rsidP="00A53C79">
      <w:pPr>
        <w:pStyle w:val="PlainText"/>
        <w:rPr>
          <w:rFonts w:ascii="Calibri" w:hAnsi="Calibri" w:cs="Courier New"/>
          <w:sz w:val="20"/>
          <w:szCs w:val="20"/>
        </w:rPr>
      </w:pPr>
      <w:r w:rsidRPr="007F54F9">
        <w:rPr>
          <w:rFonts w:ascii="Calibri" w:hAnsi="Calibri" w:cs="Courier New"/>
          <w:sz w:val="20"/>
          <w:szCs w:val="20"/>
        </w:rPr>
        <w:t>P2STARTDEG2</w:t>
      </w:r>
    </w:p>
    <w:p w:rsidR="00A53C79" w:rsidRPr="007F54F9" w:rsidRDefault="00A53C79" w:rsidP="00A53C79">
      <w:pPr>
        <w:pStyle w:val="PlainText"/>
        <w:rPr>
          <w:rFonts w:ascii="Calibri" w:hAnsi="Calibri" w:cs="Courier New"/>
          <w:sz w:val="20"/>
          <w:szCs w:val="20"/>
        </w:rPr>
      </w:pPr>
      <w:r w:rsidRPr="007F54F9">
        <w:rPr>
          <w:rFonts w:ascii="Calibri" w:hAnsi="Calibri" w:cs="Courier New"/>
          <w:sz w:val="20"/>
          <w:szCs w:val="20"/>
        </w:rPr>
        <w:t>Has [parent #2] started, but not completed, any work on a degree beyond [highest degree completed]?</w:t>
      </w:r>
    </w:p>
    <w:p w:rsidR="00A53C79" w:rsidRPr="007F54F9" w:rsidRDefault="00A53C79" w:rsidP="00A53C79">
      <w:pPr>
        <w:pStyle w:val="PlainText"/>
        <w:rPr>
          <w:rFonts w:ascii="Calibri" w:hAnsi="Calibri" w:cs="Courier New"/>
          <w:sz w:val="20"/>
          <w:szCs w:val="20"/>
        </w:rPr>
      </w:pPr>
      <w:r w:rsidRPr="007F54F9">
        <w:rPr>
          <w:rFonts w:ascii="Calibri" w:hAnsi="Calibri" w:cs="Courier New"/>
          <w:sz w:val="20"/>
          <w:szCs w:val="20"/>
        </w:rPr>
        <w:t>(If [he/she] has started more than one of the degrees listed below, please select the higher degree.)</w:t>
      </w:r>
    </w:p>
    <w:p w:rsidR="00A53C79" w:rsidRPr="007F54F9" w:rsidRDefault="00A53C79" w:rsidP="00A53C79">
      <w:pPr>
        <w:pStyle w:val="PlainText"/>
        <w:rPr>
          <w:rFonts w:ascii="Calibri" w:hAnsi="Calibri" w:cs="Courier New"/>
          <w:sz w:val="20"/>
          <w:szCs w:val="20"/>
        </w:rPr>
      </w:pPr>
      <w:r w:rsidRPr="007F54F9">
        <w:rPr>
          <w:rFonts w:ascii="Calibri" w:hAnsi="Calibri" w:cs="Courier New"/>
          <w:b/>
          <w:sz w:val="20"/>
          <w:szCs w:val="20"/>
        </w:rPr>
        <w:t xml:space="preserve">    Variable:</w:t>
      </w:r>
      <w:r w:rsidRPr="007F54F9">
        <w:rPr>
          <w:rFonts w:ascii="Calibri" w:hAnsi="Calibri" w:cs="Courier New"/>
          <w:sz w:val="20"/>
          <w:szCs w:val="20"/>
        </w:rPr>
        <w:t xml:space="preserve">  P2STARTDEG2</w:t>
      </w:r>
    </w:p>
    <w:p w:rsidR="00A53C79" w:rsidRPr="007F54F9" w:rsidRDefault="00A53C79" w:rsidP="00A53C79">
      <w:pPr>
        <w:pStyle w:val="PlainText"/>
        <w:rPr>
          <w:rFonts w:ascii="Calibri" w:hAnsi="Calibri" w:cs="Courier New"/>
          <w:sz w:val="20"/>
          <w:szCs w:val="20"/>
        </w:rPr>
      </w:pPr>
      <w:r w:rsidRPr="007F54F9">
        <w:rPr>
          <w:rFonts w:ascii="Calibri" w:hAnsi="Calibri" w:cs="Courier New"/>
          <w:sz w:val="20"/>
          <w:szCs w:val="20"/>
        </w:rPr>
        <w:t xml:space="preserve">           1=No, [he/she] has not started any other degree </w:t>
      </w:r>
    </w:p>
    <w:p w:rsidR="003B2C63" w:rsidRPr="007F54F9" w:rsidRDefault="003B2C63" w:rsidP="003B2C63">
      <w:pPr>
        <w:pStyle w:val="PlainText"/>
        <w:rPr>
          <w:rFonts w:ascii="Calibri" w:hAnsi="Calibri" w:cs="Courier New"/>
          <w:sz w:val="20"/>
          <w:szCs w:val="20"/>
        </w:rPr>
      </w:pPr>
      <w:r w:rsidRPr="007F54F9">
        <w:rPr>
          <w:rFonts w:ascii="Calibri" w:hAnsi="Calibri" w:cs="Courier New"/>
          <w:sz w:val="20"/>
          <w:szCs w:val="20"/>
        </w:rPr>
        <w:t xml:space="preserve">           2=Yes, started but not completed a certificate from a trade school or technical institute </w:t>
      </w:r>
    </w:p>
    <w:p w:rsidR="003B2C63" w:rsidRPr="007F54F9" w:rsidRDefault="003B2C63" w:rsidP="003B2C63">
      <w:pPr>
        <w:pStyle w:val="PlainText"/>
        <w:rPr>
          <w:rFonts w:ascii="Calibri" w:hAnsi="Calibri" w:cs="Courier New"/>
          <w:sz w:val="20"/>
          <w:szCs w:val="20"/>
        </w:rPr>
      </w:pPr>
      <w:r w:rsidRPr="007F54F9">
        <w:rPr>
          <w:rFonts w:ascii="Calibri" w:hAnsi="Calibri" w:cs="Courier New"/>
          <w:sz w:val="20"/>
          <w:szCs w:val="20"/>
        </w:rPr>
        <w:t xml:space="preserve">           3=Yes, started but not completed an Associate's degree </w:t>
      </w:r>
    </w:p>
    <w:p w:rsidR="003B2C63" w:rsidRPr="007F54F9" w:rsidRDefault="003B2C63" w:rsidP="003B2C63">
      <w:pPr>
        <w:pStyle w:val="PlainText"/>
        <w:rPr>
          <w:rFonts w:ascii="Calibri" w:hAnsi="Calibri" w:cs="Courier New"/>
          <w:sz w:val="20"/>
          <w:szCs w:val="20"/>
        </w:rPr>
      </w:pPr>
      <w:r w:rsidRPr="007F54F9">
        <w:rPr>
          <w:rFonts w:ascii="Calibri" w:hAnsi="Calibri" w:cs="Courier New"/>
          <w:sz w:val="20"/>
          <w:szCs w:val="20"/>
        </w:rPr>
        <w:t xml:space="preserve">           4=Yes, started but not completed a Bachelor's degree </w:t>
      </w:r>
    </w:p>
    <w:p w:rsidR="003B2C63" w:rsidRPr="007F54F9" w:rsidRDefault="003B2C63" w:rsidP="003B2C63">
      <w:pPr>
        <w:pStyle w:val="PlainText"/>
        <w:rPr>
          <w:rFonts w:ascii="Calibri" w:hAnsi="Calibri" w:cs="Courier New"/>
          <w:sz w:val="20"/>
          <w:szCs w:val="20"/>
        </w:rPr>
      </w:pPr>
      <w:r w:rsidRPr="007F54F9">
        <w:rPr>
          <w:rFonts w:ascii="Calibri" w:hAnsi="Calibri" w:cs="Courier New"/>
          <w:sz w:val="20"/>
          <w:szCs w:val="20"/>
        </w:rPr>
        <w:t xml:space="preserve">           5=Yes, started but not completed a Master's degree </w:t>
      </w:r>
    </w:p>
    <w:p w:rsidR="003B2C63" w:rsidRPr="007F54F9" w:rsidRDefault="003B2C63" w:rsidP="003B2C63">
      <w:pPr>
        <w:pStyle w:val="PlainText"/>
        <w:rPr>
          <w:rFonts w:ascii="Calibri" w:hAnsi="Calibri" w:cs="Courier New"/>
          <w:sz w:val="20"/>
          <w:szCs w:val="20"/>
        </w:rPr>
      </w:pPr>
      <w:r w:rsidRPr="007F54F9">
        <w:rPr>
          <w:rFonts w:ascii="Calibri" w:hAnsi="Calibri" w:cs="Courier New"/>
          <w:sz w:val="20"/>
          <w:szCs w:val="20"/>
        </w:rPr>
        <w:t xml:space="preserve">           6=Yes, started but not completed an Education Specialist diploma </w:t>
      </w:r>
    </w:p>
    <w:p w:rsidR="003B2C63" w:rsidRPr="007F54F9" w:rsidRDefault="003B2C63" w:rsidP="003B2C63">
      <w:pPr>
        <w:pStyle w:val="PlainText"/>
        <w:rPr>
          <w:rFonts w:ascii="Calibri" w:hAnsi="Calibri" w:cs="Courier New"/>
          <w:sz w:val="20"/>
          <w:szCs w:val="20"/>
        </w:rPr>
      </w:pPr>
      <w:r w:rsidRPr="007F54F9">
        <w:rPr>
          <w:rFonts w:ascii="Calibri" w:hAnsi="Calibri" w:cs="Courier New"/>
          <w:sz w:val="20"/>
          <w:szCs w:val="20"/>
        </w:rPr>
        <w:t xml:space="preserve">           7=Yes, started but not completed a Ph.D., M.D., law degree, or other high level professional </w:t>
      </w:r>
    </w:p>
    <w:p w:rsidR="00A53C79" w:rsidRPr="007F54F9" w:rsidRDefault="003B2C63" w:rsidP="003B2C63">
      <w:pPr>
        <w:pStyle w:val="PlainText"/>
        <w:rPr>
          <w:rFonts w:ascii="Calibri" w:hAnsi="Calibri" w:cs="Courier New"/>
          <w:sz w:val="20"/>
          <w:szCs w:val="20"/>
        </w:rPr>
      </w:pPr>
      <w:r w:rsidRPr="007F54F9">
        <w:rPr>
          <w:rFonts w:ascii="Calibri" w:hAnsi="Calibri" w:cs="Courier New"/>
          <w:sz w:val="20"/>
          <w:szCs w:val="20"/>
        </w:rPr>
        <w:t xml:space="preserve">           degree</w:t>
      </w:r>
      <w:r w:rsidR="00A53C79" w:rsidRPr="007F54F9">
        <w:rPr>
          <w:rFonts w:ascii="Calibri" w:hAnsi="Calibri" w:cs="Courier New"/>
          <w:sz w:val="20"/>
          <w:szCs w:val="20"/>
        </w:rPr>
        <w:t xml:space="preserve"> </w:t>
      </w:r>
    </w:p>
    <w:p w:rsidR="009C4AF9" w:rsidRPr="007F54F9" w:rsidRDefault="009C4AF9" w:rsidP="009C4AF9">
      <w:pPr>
        <w:pStyle w:val="PlainText"/>
        <w:rPr>
          <w:rFonts w:ascii="Calibri" w:hAnsi="Calibri" w:cs="Courier New"/>
          <w:sz w:val="20"/>
          <w:szCs w:val="20"/>
        </w:rPr>
      </w:pPr>
      <w:r w:rsidRPr="007F54F9">
        <w:rPr>
          <w:rFonts w:ascii="Calibri" w:hAnsi="Calibri" w:cs="Courier New"/>
          <w:sz w:val="20"/>
          <w:szCs w:val="20"/>
        </w:rPr>
        <w:t>Applies to:  Respondents who have a parent 2 in the household who has completed an education level less than a Ph.D., M.D., law degree, or other high level professional degree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P2EMPP2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During the past week, did [your spouse/your partner/parent 2] work for pay?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P2EMPP2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9C4AF9" w:rsidRPr="007F54F9" w:rsidRDefault="007B24F5" w:rsidP="009C4AF9">
      <w:pPr>
        <w:pStyle w:val="PlainText"/>
        <w:rPr>
          <w:rFonts w:ascii="Calibri" w:hAnsi="Calibri" w:cs="Courier New"/>
          <w:sz w:val="20"/>
          <w:szCs w:val="20"/>
        </w:rPr>
      </w:pPr>
      <w:r w:rsidRPr="007F54F9">
        <w:rPr>
          <w:rFonts w:ascii="Calibri" w:hAnsi="Calibri" w:cs="Courier New"/>
          <w:sz w:val="20"/>
          <w:szCs w:val="20"/>
        </w:rPr>
        <w:t xml:space="preserve">           0=No</w:t>
      </w:r>
    </w:p>
    <w:p w:rsidR="009C4AF9" w:rsidRPr="007F54F9" w:rsidRDefault="009C4AF9" w:rsidP="009C4AF9">
      <w:pPr>
        <w:pStyle w:val="PlainText"/>
        <w:rPr>
          <w:rFonts w:ascii="Calibri" w:hAnsi="Calibri" w:cs="Courier New"/>
          <w:sz w:val="20"/>
          <w:szCs w:val="20"/>
        </w:rPr>
      </w:pPr>
      <w:r w:rsidRPr="007F54F9">
        <w:rPr>
          <w:rFonts w:ascii="Calibri" w:hAnsi="Calibri" w:cs="Courier New"/>
          <w:sz w:val="20"/>
          <w:szCs w:val="20"/>
        </w:rPr>
        <w:t>Applies to:  Respondents who have a parent 2 in the household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102B66" w:rsidP="00C167D0">
      <w:pPr>
        <w:pStyle w:val="PlainText"/>
        <w:rPr>
          <w:rFonts w:ascii="Calibri" w:hAnsi="Calibri" w:cs="Courier New"/>
          <w:sz w:val="20"/>
          <w:szCs w:val="20"/>
        </w:rPr>
      </w:pPr>
      <w:r w:rsidRPr="007F54F9">
        <w:rPr>
          <w:rFonts w:ascii="Calibri" w:hAnsi="Calibri" w:cs="Courier New"/>
          <w:sz w:val="20"/>
          <w:szCs w:val="20"/>
        </w:rPr>
        <w:br w:type="page"/>
      </w:r>
      <w:r w:rsidR="007B24F5" w:rsidRPr="007F54F9">
        <w:rPr>
          <w:rFonts w:ascii="Calibri" w:hAnsi="Calibri" w:cs="Courier New"/>
          <w:sz w:val="20"/>
          <w:szCs w:val="20"/>
        </w:rPr>
        <w:lastRenderedPageBreak/>
        <w:t>Screen: P2REGPAY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Has [he/she] ever held a regular job for pay?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P2REGPAY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9C77DC" w:rsidRPr="007F54F9" w:rsidRDefault="009C77DC" w:rsidP="009C77DC">
      <w:pPr>
        <w:pStyle w:val="PlainText"/>
        <w:rPr>
          <w:rFonts w:ascii="Calibri" w:hAnsi="Calibri" w:cs="Courier New"/>
          <w:sz w:val="20"/>
          <w:szCs w:val="20"/>
        </w:rPr>
      </w:pPr>
      <w:r w:rsidRPr="007F54F9">
        <w:rPr>
          <w:rFonts w:ascii="Calibri" w:hAnsi="Calibri" w:cs="Courier New"/>
          <w:sz w:val="20"/>
          <w:szCs w:val="20"/>
        </w:rPr>
        <w:t>Applies to:  Respondents who have a parent 2 in the household who is not currently working</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P2RECENTP2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Wording: In the fall of </w:t>
      </w:r>
      <w:r w:rsidR="00AD5434" w:rsidRPr="007F54F9">
        <w:rPr>
          <w:rFonts w:ascii="Calibri" w:hAnsi="Calibri" w:cs="Courier New"/>
          <w:sz w:val="20"/>
          <w:szCs w:val="20"/>
        </w:rPr>
        <w:t>2009</w:t>
      </w:r>
      <w:r w:rsidRPr="007F54F9">
        <w:rPr>
          <w:rFonts w:ascii="Calibri" w:hAnsi="Calibri" w:cs="Courier New"/>
          <w:sz w:val="20"/>
          <w:szCs w:val="20"/>
        </w:rPr>
        <w:t xml:space="preserve"> you indicated that [your spouse's/your partner's/parent 2's] job title was: [parent 2's job title in base year]. Is that [</w:t>
      </w:r>
      <w:r w:rsidR="00690B2D" w:rsidRPr="007F54F9">
        <w:rPr>
          <w:rFonts w:ascii="Calibri" w:hAnsi="Calibri" w:cs="Courier New"/>
          <w:sz w:val="20"/>
          <w:szCs w:val="20"/>
        </w:rPr>
        <w:t>his/her</w:t>
      </w:r>
      <w:r w:rsidRPr="007F54F9">
        <w:rPr>
          <w:rFonts w:ascii="Calibri" w:hAnsi="Calibri" w:cs="Courier New"/>
          <w:sz w:val="20"/>
          <w:szCs w:val="20"/>
        </w:rPr>
        <w:t xml:space="preserve">/parent 2's] [current/most recent] occupation?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P2RECENTP2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9C77DC" w:rsidRPr="007F54F9" w:rsidRDefault="009C77DC" w:rsidP="009C77DC">
      <w:pPr>
        <w:pStyle w:val="PlainText"/>
        <w:rPr>
          <w:rFonts w:ascii="Calibri" w:hAnsi="Calibri" w:cs="Courier New"/>
          <w:sz w:val="20"/>
          <w:szCs w:val="20"/>
        </w:rPr>
      </w:pPr>
      <w:r w:rsidRPr="007F54F9">
        <w:rPr>
          <w:rFonts w:ascii="Calibri" w:hAnsi="Calibri" w:cs="Courier New"/>
          <w:sz w:val="20"/>
          <w:szCs w:val="20"/>
        </w:rPr>
        <w:t>Applies to:  Base year respondents who reported parent 2s occupation in the base year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P2JOBP2</w:t>
      </w:r>
    </w:p>
    <w:p w:rsidR="007B24F5" w:rsidRPr="007F54F9" w:rsidRDefault="007B24F5" w:rsidP="009778FF">
      <w:pPr>
        <w:pStyle w:val="PlainText"/>
        <w:rPr>
          <w:rFonts w:ascii="Calibri" w:hAnsi="Calibri" w:cs="Courier New"/>
          <w:sz w:val="20"/>
          <w:szCs w:val="20"/>
        </w:rPr>
      </w:pPr>
      <w:r w:rsidRPr="007F54F9">
        <w:rPr>
          <w:rFonts w:ascii="Calibri" w:hAnsi="Calibri" w:cs="Courier New"/>
          <w:sz w:val="20"/>
          <w:szCs w:val="20"/>
        </w:rPr>
        <w:t>Wording:  [What is/In [</w:t>
      </w:r>
      <w:r w:rsidR="00690B2D" w:rsidRPr="007F54F9">
        <w:rPr>
          <w:rFonts w:ascii="Calibri" w:hAnsi="Calibri" w:cs="Courier New"/>
          <w:sz w:val="20"/>
          <w:szCs w:val="20"/>
        </w:rPr>
        <w:t>his/her</w:t>
      </w:r>
      <w:r w:rsidRPr="007F54F9">
        <w:rPr>
          <w:rFonts w:ascii="Calibri" w:hAnsi="Calibri" w:cs="Courier New"/>
          <w:sz w:val="20"/>
          <w:szCs w:val="20"/>
        </w:rPr>
        <w:t>/parent 2's] most recent job, what was] [</w:t>
      </w:r>
      <w:r w:rsidR="00690B2D" w:rsidRPr="007F54F9">
        <w:rPr>
          <w:rFonts w:ascii="Calibri" w:hAnsi="Calibri" w:cs="Courier New"/>
          <w:sz w:val="20"/>
          <w:szCs w:val="20"/>
        </w:rPr>
        <w:t>his/her</w:t>
      </w:r>
      <w:r w:rsidRPr="007F54F9">
        <w:rPr>
          <w:rFonts w:ascii="Calibri" w:hAnsi="Calibri" w:cs="Courier New"/>
          <w:sz w:val="20"/>
          <w:szCs w:val="20"/>
        </w:rPr>
        <w:t>/parent 2's] job title? If [he/she/parent 2] [has/had] more than one job, describe the one at which [he/she/parent 2] [works/worked] the most hours. What [does/did] [he/she/parent 2] do in that job? That is, what [are/were] [</w:t>
      </w:r>
      <w:r w:rsidR="00690B2D" w:rsidRPr="007F54F9">
        <w:rPr>
          <w:rFonts w:ascii="Calibri" w:hAnsi="Calibri" w:cs="Courier New"/>
          <w:sz w:val="20"/>
          <w:szCs w:val="20"/>
        </w:rPr>
        <w:t>his/her</w:t>
      </w:r>
      <w:r w:rsidRPr="007F54F9">
        <w:rPr>
          <w:rFonts w:ascii="Calibri" w:hAnsi="Calibri" w:cs="Courier New"/>
          <w:sz w:val="20"/>
          <w:szCs w:val="20"/>
        </w:rPr>
        <w:t>/parent 2's] main activities or duties?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P2J2OCC2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P2J2CAST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P2J2OCC3</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P2J2OCC6</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P2J2JBDY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P2J2JBTL</w:t>
      </w:r>
    </w:p>
    <w:p w:rsidR="00A22D07" w:rsidRPr="007F54F9" w:rsidRDefault="00A22D07" w:rsidP="00A22D07">
      <w:pPr>
        <w:pStyle w:val="PlainText"/>
        <w:rPr>
          <w:rFonts w:ascii="Calibri" w:hAnsi="Calibri" w:cs="Courier New"/>
          <w:sz w:val="20"/>
          <w:szCs w:val="20"/>
        </w:rPr>
      </w:pPr>
      <w:r w:rsidRPr="007F54F9">
        <w:rPr>
          <w:rFonts w:ascii="Calibri" w:hAnsi="Calibri" w:cs="Courier New"/>
          <w:sz w:val="20"/>
          <w:szCs w:val="20"/>
        </w:rPr>
        <w:t>Applies to:  English speaking respondents who did not report on parent 2 in the base year and English speaking base year respondents who have a parent 2 in the household who has a different job than in the base year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P2JOBP2_S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is/In [</w:t>
      </w:r>
      <w:r w:rsidR="00690B2D" w:rsidRPr="007F54F9">
        <w:rPr>
          <w:rFonts w:ascii="Calibri" w:hAnsi="Calibri" w:cs="Courier New"/>
          <w:sz w:val="20"/>
          <w:szCs w:val="20"/>
        </w:rPr>
        <w:t>his/her</w:t>
      </w:r>
      <w:r w:rsidRPr="007F54F9">
        <w:rPr>
          <w:rFonts w:ascii="Calibri" w:hAnsi="Calibri" w:cs="Courier New"/>
          <w:sz w:val="20"/>
          <w:szCs w:val="20"/>
        </w:rPr>
        <w:t>/parent 2's] most recent job, what was] [</w:t>
      </w:r>
      <w:r w:rsidR="00690B2D" w:rsidRPr="007F54F9">
        <w:rPr>
          <w:rFonts w:ascii="Calibri" w:hAnsi="Calibri" w:cs="Courier New"/>
          <w:sz w:val="20"/>
          <w:szCs w:val="20"/>
        </w:rPr>
        <w:t>his/her</w:t>
      </w:r>
      <w:r w:rsidRPr="007F54F9">
        <w:rPr>
          <w:rFonts w:ascii="Calibri" w:hAnsi="Calibri" w:cs="Courier New"/>
          <w:sz w:val="20"/>
          <w:szCs w:val="20"/>
        </w:rPr>
        <w:t>/parent 2's] job title? If [he/she/parent 2] [has/had] more than one job, describe the one at which [he/she/parent 2] [works/worked] the most hours.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P2JOBP2_SA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P2JOBP2_SB</w:t>
      </w:r>
    </w:p>
    <w:p w:rsidR="00A22D07" w:rsidRPr="007F54F9" w:rsidRDefault="00A22D07" w:rsidP="00A22D07">
      <w:pPr>
        <w:pStyle w:val="PlainText"/>
        <w:rPr>
          <w:rFonts w:ascii="Calibri" w:hAnsi="Calibri" w:cs="Courier New"/>
          <w:sz w:val="20"/>
          <w:szCs w:val="20"/>
        </w:rPr>
      </w:pPr>
      <w:r w:rsidRPr="007F54F9">
        <w:rPr>
          <w:rFonts w:ascii="Calibri" w:hAnsi="Calibri" w:cs="Courier New"/>
          <w:sz w:val="20"/>
          <w:szCs w:val="20"/>
        </w:rPr>
        <w:t>Applies to:  Spanish speaking respondents who did not report on parent 2 in the base year and Spanish speaking base year respondents who have a parent 2 in the household who has a different job than in the base year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P2WKHRP2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About how many total hours per week [does/did] [he/she/parent 2] usually work for pay or income, counting all jobs?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P2WKHRP2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 hours per week</w:t>
      </w:r>
    </w:p>
    <w:p w:rsidR="00A22D07" w:rsidRPr="007F54F9" w:rsidRDefault="00A22D07" w:rsidP="00A22D07">
      <w:pPr>
        <w:pStyle w:val="PlainText"/>
        <w:rPr>
          <w:rFonts w:ascii="Calibri" w:hAnsi="Calibri" w:cs="Courier New"/>
          <w:sz w:val="20"/>
          <w:szCs w:val="20"/>
        </w:rPr>
      </w:pPr>
      <w:r w:rsidRPr="007F54F9">
        <w:rPr>
          <w:rFonts w:ascii="Calibri" w:hAnsi="Calibri" w:cs="Courier New"/>
          <w:sz w:val="20"/>
          <w:szCs w:val="20"/>
        </w:rPr>
        <w:t>Applies to:  All respondents who have a parent 2 in the household who has ever held a job</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102B66" w:rsidP="00C167D0">
      <w:pPr>
        <w:pStyle w:val="PlainText"/>
        <w:rPr>
          <w:rFonts w:ascii="Calibri" w:hAnsi="Calibri" w:cs="Courier New"/>
          <w:sz w:val="20"/>
          <w:szCs w:val="20"/>
        </w:rPr>
      </w:pPr>
      <w:r w:rsidRPr="007F54F9">
        <w:rPr>
          <w:rFonts w:ascii="Calibri" w:hAnsi="Calibri" w:cs="Courier New"/>
          <w:sz w:val="20"/>
          <w:szCs w:val="20"/>
        </w:rPr>
        <w:br w:type="page"/>
      </w:r>
      <w:r w:rsidR="007B24F5" w:rsidRPr="007F54F9">
        <w:rPr>
          <w:rFonts w:ascii="Calibri" w:hAnsi="Calibri" w:cs="Courier New"/>
          <w:sz w:val="20"/>
          <w:szCs w:val="20"/>
        </w:rPr>
        <w:lastRenderedPageBreak/>
        <w:t>Screen: P2INCOME</w:t>
      </w:r>
    </w:p>
    <w:p w:rsidR="007B24F5" w:rsidRPr="007F54F9" w:rsidRDefault="007B24F5" w:rsidP="009778FF">
      <w:pPr>
        <w:pStyle w:val="PlainText"/>
        <w:rPr>
          <w:rFonts w:ascii="Calibri" w:hAnsi="Calibri" w:cs="Courier New"/>
          <w:sz w:val="20"/>
          <w:szCs w:val="20"/>
        </w:rPr>
      </w:pPr>
      <w:r w:rsidRPr="007F54F9">
        <w:rPr>
          <w:rFonts w:ascii="Calibri" w:hAnsi="Calibri" w:cs="Courier New"/>
          <w:sz w:val="20"/>
          <w:szCs w:val="20"/>
        </w:rPr>
        <w:t xml:space="preserve">Wording: An important part of this study is understanding how family finances affect teenagers' ability to continue their education after high school. We would like to remind you that the answers you provide about your family's finances will be kept completely confidential.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What was your total household income from all sources prior to taxes and deductions in calendar year 2010? Please include all income such as income from work, investments and alimony.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P2INCOME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 | (Please enter whole numbers only.  Do not enter commas or decimals.)</w:t>
      </w:r>
    </w:p>
    <w:p w:rsidR="00A22D07" w:rsidRPr="007F54F9" w:rsidRDefault="00A22D07" w:rsidP="00A22D07">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P2INCCAT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Wording: We understand that you may not be able to provide an exact number for your family’s income. </w:t>
      </w:r>
    </w:p>
    <w:p w:rsidR="007B24F5" w:rsidRPr="007F54F9" w:rsidRDefault="007B24F5" w:rsidP="00264322">
      <w:pPr>
        <w:pStyle w:val="PlainText"/>
        <w:rPr>
          <w:rFonts w:ascii="Calibri" w:hAnsi="Calibri" w:cs="Courier New"/>
          <w:sz w:val="20"/>
          <w:szCs w:val="20"/>
        </w:rPr>
      </w:pPr>
      <w:r w:rsidRPr="007F54F9">
        <w:rPr>
          <w:rFonts w:ascii="Calibri" w:hAnsi="Calibri" w:cs="Courier New"/>
          <w:sz w:val="20"/>
          <w:szCs w:val="20"/>
        </w:rPr>
        <w:t>However, it would be extremely helpful if you would indicate which of the following ranges best estimates your total household income from all sources prior to taxes and deductions in calendar year 2010. Please include all income such as income from work, investments and alimony.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P2INCCAT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1=$15,000 or less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2=$15,001 - $35,000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3=$35,001 - $55,000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4=$55,001 - $75,000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5=$75,001 - $95,000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6=$95,001 - $115,000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7=$115,001 - $135,000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8=$135,001 - $155,000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9=$155,001 - $175,000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10=$175,001 - $195,000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11=$195,001 - $215,000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12=$215,001 - $235,000</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13=More than $235,000</w:t>
      </w:r>
    </w:p>
    <w:p w:rsidR="00A22D07" w:rsidRPr="007F54F9" w:rsidRDefault="00A22D07" w:rsidP="00A22D07">
      <w:pPr>
        <w:pStyle w:val="PlainText"/>
        <w:rPr>
          <w:rFonts w:ascii="Calibri" w:hAnsi="Calibri" w:cs="Courier New"/>
          <w:sz w:val="20"/>
          <w:szCs w:val="20"/>
        </w:rPr>
      </w:pPr>
      <w:r w:rsidRPr="007F54F9">
        <w:rPr>
          <w:rFonts w:ascii="Calibri" w:hAnsi="Calibri" w:cs="Courier New"/>
          <w:sz w:val="20"/>
          <w:szCs w:val="20"/>
        </w:rPr>
        <w:t>Applies to:  Respondents who did not provide an income in P2INCOME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P2DEPEND</w:t>
      </w:r>
    </w:p>
    <w:p w:rsidR="007B24F5" w:rsidRPr="007F54F9" w:rsidRDefault="007B24F5" w:rsidP="008B623E">
      <w:pPr>
        <w:pStyle w:val="PlainText"/>
        <w:rPr>
          <w:rFonts w:ascii="Calibri" w:hAnsi="Calibri" w:cs="Courier New"/>
          <w:sz w:val="20"/>
          <w:szCs w:val="20"/>
        </w:rPr>
      </w:pPr>
      <w:r w:rsidRPr="007F54F9">
        <w:rPr>
          <w:rFonts w:ascii="Calibri" w:hAnsi="Calibri" w:cs="Courier New"/>
          <w:sz w:val="20"/>
          <w:szCs w:val="20"/>
        </w:rPr>
        <w:t xml:space="preserve">Wording: </w:t>
      </w:r>
      <w:r w:rsidR="008B623E" w:rsidRPr="007F54F9">
        <w:rPr>
          <w:rFonts w:ascii="Calibri" w:hAnsi="Calibri" w:cs="Courier New"/>
          <w:sz w:val="20"/>
          <w:szCs w:val="20"/>
        </w:rPr>
        <w:t xml:space="preserve">Not including yourself </w:t>
      </w:r>
      <w:r w:rsidR="002832CD" w:rsidRPr="007F54F9">
        <w:rPr>
          <w:rFonts w:ascii="Calibri" w:hAnsi="Calibri" w:cs="Courier New"/>
          <w:sz w:val="20"/>
          <w:szCs w:val="20"/>
        </w:rPr>
        <w:t>[</w:t>
      </w:r>
      <w:r w:rsidR="008B623E" w:rsidRPr="007F54F9">
        <w:rPr>
          <w:rFonts w:ascii="Calibri" w:hAnsi="Calibri" w:cs="Courier New"/>
          <w:sz w:val="20"/>
          <w:szCs w:val="20"/>
        </w:rPr>
        <w:t>or your spouse/</w:t>
      </w:r>
      <w:r w:rsidR="002832CD" w:rsidRPr="007F54F9">
        <w:rPr>
          <w:rFonts w:ascii="Calibri" w:hAnsi="Calibri" w:cs="Courier New"/>
          <w:sz w:val="20"/>
          <w:szCs w:val="20"/>
        </w:rPr>
        <w:t xml:space="preserve">or your </w:t>
      </w:r>
      <w:r w:rsidR="008B623E" w:rsidRPr="007F54F9">
        <w:rPr>
          <w:rFonts w:ascii="Calibri" w:hAnsi="Calibri" w:cs="Courier New"/>
          <w:sz w:val="20"/>
          <w:szCs w:val="20"/>
        </w:rPr>
        <w:t>partner</w:t>
      </w:r>
      <w:r w:rsidR="002832CD" w:rsidRPr="007F54F9">
        <w:rPr>
          <w:rFonts w:ascii="Calibri" w:hAnsi="Calibri" w:cs="Courier New"/>
          <w:sz w:val="20"/>
          <w:szCs w:val="20"/>
        </w:rPr>
        <w:t>]</w:t>
      </w:r>
      <w:r w:rsidR="008B623E" w:rsidRPr="007F54F9">
        <w:rPr>
          <w:rFonts w:ascii="Calibri" w:hAnsi="Calibri" w:cs="Courier New"/>
          <w:sz w:val="20"/>
          <w:szCs w:val="20"/>
        </w:rPr>
        <w:t>, how many people depend on you for more than half of their financial support?  Include dependents who do not live with you.</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P2DEPEND</w:t>
      </w:r>
    </w:p>
    <w:p w:rsidR="00776E63" w:rsidRPr="007F54F9" w:rsidRDefault="00776E63" w:rsidP="00776E63">
      <w:pPr>
        <w:pStyle w:val="PlainText"/>
        <w:rPr>
          <w:rFonts w:ascii="Calibri" w:hAnsi="Calibri" w:cs="Courier New"/>
          <w:sz w:val="20"/>
          <w:szCs w:val="20"/>
        </w:rPr>
      </w:pPr>
      <w:r w:rsidRPr="007F54F9">
        <w:rPr>
          <w:rFonts w:ascii="Calibri" w:hAnsi="Calibri" w:cs="Courier New"/>
          <w:sz w:val="20"/>
          <w:szCs w:val="20"/>
        </w:rPr>
        <w:t xml:space="preserve">Applies to:  All respondents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P2HMOWN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Do you…</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P2HMOWN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1=pay mortgage towards or own your home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2=rent your home or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3=have some other arrangement?</w:t>
      </w:r>
    </w:p>
    <w:p w:rsidR="00776E63" w:rsidRPr="007F54F9" w:rsidRDefault="00776E63" w:rsidP="00776E63">
      <w:pPr>
        <w:pStyle w:val="PlainText"/>
        <w:rPr>
          <w:rFonts w:ascii="Calibri" w:hAnsi="Calibri" w:cs="Courier New"/>
          <w:sz w:val="20"/>
          <w:szCs w:val="20"/>
        </w:rPr>
      </w:pPr>
      <w:r w:rsidRPr="007F54F9">
        <w:rPr>
          <w:rFonts w:ascii="Calibri" w:hAnsi="Calibri" w:cs="Courier New"/>
          <w:sz w:val="20"/>
          <w:szCs w:val="20"/>
        </w:rPr>
        <w:t xml:space="preserve">Applies to:  All respondents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P2EINTRO2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Now we would like to learn about your family’s origin and languages spoken in [teenager]'s home.</w:t>
      </w:r>
    </w:p>
    <w:p w:rsidR="007B24F5" w:rsidRPr="007F54F9" w:rsidRDefault="007B24F5" w:rsidP="00C167D0">
      <w:pPr>
        <w:pStyle w:val="PlainText"/>
        <w:rPr>
          <w:rFonts w:ascii="Calibri" w:hAnsi="Calibri" w:cs="Courier New"/>
          <w:sz w:val="20"/>
          <w:szCs w:val="20"/>
        </w:rPr>
      </w:pPr>
    </w:p>
    <w:p w:rsidR="007B24F5" w:rsidRPr="007F54F9" w:rsidRDefault="007B24F5" w:rsidP="009778FF">
      <w:pPr>
        <w:pStyle w:val="PlainText"/>
        <w:rPr>
          <w:rFonts w:ascii="Calibri" w:hAnsi="Calibri" w:cs="Courier New"/>
          <w:sz w:val="20"/>
          <w:szCs w:val="20"/>
        </w:rPr>
      </w:pPr>
      <w:r w:rsidRPr="007F54F9">
        <w:rPr>
          <w:rFonts w:ascii="Calibri" w:hAnsi="Calibri" w:cs="Courier New"/>
          <w:sz w:val="20"/>
          <w:szCs w:val="20"/>
        </w:rPr>
        <w:lastRenderedPageBreak/>
        <w:t xml:space="preserve">[Many of the questions in this section of the interview are repeated from the fall </w:t>
      </w:r>
      <w:r w:rsidR="00AD5434" w:rsidRPr="007F54F9">
        <w:rPr>
          <w:rFonts w:ascii="Calibri" w:hAnsi="Calibri" w:cs="Courier New"/>
          <w:sz w:val="20"/>
          <w:szCs w:val="20"/>
        </w:rPr>
        <w:t>2009</w:t>
      </w:r>
      <w:r w:rsidRPr="007F54F9">
        <w:rPr>
          <w:rFonts w:ascii="Calibri" w:hAnsi="Calibri" w:cs="Courier New"/>
          <w:sz w:val="20"/>
          <w:szCs w:val="20"/>
        </w:rPr>
        <w:t xml:space="preserve"> survey.  We will skip any questions you answered at that time so your interview will be shorter.]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76E63" w:rsidRPr="007F54F9" w:rsidRDefault="00776E63" w:rsidP="00776E63">
      <w:pPr>
        <w:pStyle w:val="PlainText"/>
        <w:rPr>
          <w:rFonts w:ascii="Calibri" w:hAnsi="Calibri" w:cs="Courier New"/>
          <w:sz w:val="20"/>
          <w:szCs w:val="20"/>
        </w:rPr>
      </w:pPr>
      <w:r w:rsidRPr="007F54F9">
        <w:rPr>
          <w:rFonts w:ascii="Calibri" w:hAnsi="Calibri" w:cs="Courier New"/>
          <w:sz w:val="20"/>
          <w:szCs w:val="20"/>
        </w:rPr>
        <w:t xml:space="preserve">Applies to:  All respondents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P2HISPP1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[Are/Is] [you/he/she] Hispanic or [Latino/Latina]?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P2HISPP1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76E63" w:rsidRPr="007F54F9" w:rsidRDefault="00776E63" w:rsidP="00776E63">
      <w:pPr>
        <w:pStyle w:val="PlainText"/>
        <w:rPr>
          <w:rFonts w:ascii="Calibri" w:hAnsi="Calibri" w:cs="Courier New"/>
          <w:sz w:val="20"/>
          <w:szCs w:val="20"/>
        </w:rPr>
      </w:pPr>
      <w:r w:rsidRPr="007F54F9">
        <w:rPr>
          <w:rFonts w:ascii="Calibri" w:hAnsi="Calibri" w:cs="Courier New"/>
          <w:sz w:val="20"/>
          <w:szCs w:val="20"/>
        </w:rPr>
        <w:t>Applies to:  Base year nonrespondents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P2MEXP1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[Are/Is] [you/he/she]...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P2MEXP1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1=Mexican, Mexican-American or [Chicano/Chicana]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2=Cuban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3=Dominican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4=Puerto Rican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5=Central </w:t>
      </w:r>
      <w:r w:rsidR="00380BE1" w:rsidRPr="007F54F9">
        <w:rPr>
          <w:rFonts w:ascii="Calibri" w:hAnsi="Calibri" w:cs="Courier New"/>
          <w:sz w:val="20"/>
          <w:szCs w:val="20"/>
        </w:rPr>
        <w:t>American such</w:t>
      </w:r>
      <w:r w:rsidRPr="007F54F9">
        <w:rPr>
          <w:rFonts w:ascii="Calibri" w:hAnsi="Calibri" w:cs="Courier New"/>
          <w:sz w:val="20"/>
          <w:szCs w:val="20"/>
        </w:rPr>
        <w:t xml:space="preserve"> as Guatemalan, Salvadoran, Nicaraguan, Costa Rican, Panamanian, or Honduran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6=South </w:t>
      </w:r>
      <w:r w:rsidR="00380BE1" w:rsidRPr="007F54F9">
        <w:rPr>
          <w:rFonts w:ascii="Calibri" w:hAnsi="Calibri" w:cs="Courier New"/>
          <w:sz w:val="20"/>
          <w:szCs w:val="20"/>
        </w:rPr>
        <w:t>American such</w:t>
      </w:r>
      <w:r w:rsidRPr="007F54F9">
        <w:rPr>
          <w:rFonts w:ascii="Calibri" w:hAnsi="Calibri" w:cs="Courier New"/>
          <w:sz w:val="20"/>
          <w:szCs w:val="20"/>
        </w:rPr>
        <w:t xml:space="preserve"> as Colombian, Argentinean, or </w:t>
      </w:r>
      <w:r w:rsidR="00380BE1" w:rsidRPr="007F54F9">
        <w:rPr>
          <w:rFonts w:ascii="Calibri" w:hAnsi="Calibri" w:cs="Courier New"/>
          <w:sz w:val="20"/>
          <w:szCs w:val="20"/>
        </w:rPr>
        <w:t>Peruvian or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7=Other Hispanic or [Latino/Latina]?</w:t>
      </w:r>
    </w:p>
    <w:p w:rsidR="00776E63" w:rsidRPr="007F54F9" w:rsidRDefault="00776E63" w:rsidP="00776E63">
      <w:pPr>
        <w:pStyle w:val="PlainText"/>
        <w:rPr>
          <w:rFonts w:ascii="Calibri" w:hAnsi="Calibri" w:cs="Courier New"/>
          <w:sz w:val="20"/>
          <w:szCs w:val="20"/>
        </w:rPr>
      </w:pPr>
      <w:r w:rsidRPr="007F54F9">
        <w:rPr>
          <w:rFonts w:ascii="Calibri" w:hAnsi="Calibri" w:cs="Courier New"/>
          <w:sz w:val="20"/>
          <w:szCs w:val="20"/>
        </w:rPr>
        <w:t>Applies to:  Base year nonrespondents who are Hispanic or Latino/a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P2RACEP1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Wording: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[In addition to learning about [your/parent 1's] Hispanic background, we would also like to know about [your/</w:t>
      </w:r>
      <w:r w:rsidR="00690B2D" w:rsidRPr="007F54F9">
        <w:rPr>
          <w:rFonts w:ascii="Calibri" w:hAnsi="Calibri" w:cs="Courier New"/>
          <w:sz w:val="20"/>
          <w:szCs w:val="20"/>
        </w:rPr>
        <w:t>his/her</w:t>
      </w:r>
      <w:r w:rsidRPr="007F54F9">
        <w:rPr>
          <w:rFonts w:ascii="Calibri" w:hAnsi="Calibri" w:cs="Courier New"/>
          <w:sz w:val="20"/>
          <w:szCs w:val="20"/>
        </w:rPr>
        <w:t>] racial background.]</w:t>
      </w:r>
    </w:p>
    <w:p w:rsidR="007B24F5" w:rsidRPr="007F54F9" w:rsidRDefault="007B24F5" w:rsidP="00264322">
      <w:pPr>
        <w:pStyle w:val="PlainText"/>
        <w:rPr>
          <w:rFonts w:ascii="Calibri" w:hAnsi="Calibri" w:cs="Courier New"/>
          <w:sz w:val="20"/>
          <w:szCs w:val="20"/>
        </w:rPr>
      </w:pPr>
      <w:r w:rsidRPr="007F54F9">
        <w:rPr>
          <w:rFonts w:ascii="Calibri" w:hAnsi="Calibri" w:cs="Courier New"/>
          <w:sz w:val="20"/>
          <w:szCs w:val="20"/>
        </w:rPr>
        <w:t xml:space="preserve">What is [your/parent 1's] race?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P2WHTP1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White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P2BLKP1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Black or African American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P2ASNP1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Asian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P2PISLP1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Native Hawaiian or other Pacific Islander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P2NTVP1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American Indian or Alaska Native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76E63" w:rsidRPr="007F54F9" w:rsidRDefault="00776E63" w:rsidP="00776E63">
      <w:pPr>
        <w:pStyle w:val="PlainText"/>
        <w:rPr>
          <w:rFonts w:ascii="Calibri" w:hAnsi="Calibri" w:cs="Courier New"/>
          <w:sz w:val="20"/>
          <w:szCs w:val="20"/>
        </w:rPr>
      </w:pPr>
      <w:r w:rsidRPr="007F54F9">
        <w:rPr>
          <w:rFonts w:ascii="Calibri" w:hAnsi="Calibri" w:cs="Courier New"/>
          <w:sz w:val="20"/>
          <w:szCs w:val="20"/>
        </w:rPr>
        <w:lastRenderedPageBreak/>
        <w:t>Applies to:  Base year nonrespondents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P2ATYPP1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[Are/Is] [you/he/she]...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P2ATYPP1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1=Chinese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2=Filipino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3=Southeast Asian such as Vietnamese or Thai</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4=South Asian such as Asian Indian or Sri Lankan or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5=Other Asian</w:t>
      </w:r>
    </w:p>
    <w:p w:rsidR="00776E63" w:rsidRPr="007F54F9" w:rsidRDefault="00776E63" w:rsidP="00776E63">
      <w:pPr>
        <w:pStyle w:val="PlainText"/>
        <w:rPr>
          <w:rFonts w:ascii="Calibri" w:hAnsi="Calibri" w:cs="Courier New"/>
          <w:sz w:val="20"/>
          <w:szCs w:val="20"/>
        </w:rPr>
      </w:pPr>
      <w:r w:rsidRPr="007F54F9">
        <w:rPr>
          <w:rFonts w:ascii="Calibri" w:hAnsi="Calibri" w:cs="Courier New"/>
          <w:sz w:val="20"/>
          <w:szCs w:val="20"/>
        </w:rPr>
        <w:t>Applies to:  Base year nonrespondents who are Asian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P2BYRP1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In what year [were/was] [you/parent 1] born?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P2BYRP1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 (Please enter your answer in this format:  19XX)</w:t>
      </w:r>
    </w:p>
    <w:p w:rsidR="00776E63" w:rsidRPr="007F54F9" w:rsidRDefault="00776E63" w:rsidP="00776E63">
      <w:pPr>
        <w:pStyle w:val="PlainText"/>
        <w:rPr>
          <w:rFonts w:ascii="Calibri" w:hAnsi="Calibri" w:cs="Courier New"/>
          <w:sz w:val="20"/>
          <w:szCs w:val="20"/>
        </w:rPr>
      </w:pPr>
      <w:r w:rsidRPr="007F54F9">
        <w:rPr>
          <w:rFonts w:ascii="Calibri" w:hAnsi="Calibri" w:cs="Courier New"/>
          <w:sz w:val="20"/>
          <w:szCs w:val="20"/>
        </w:rPr>
        <w:t>Applies to:  Base year nonrespondents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P2USP1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[Were/Was] [you/he/she] born in the United States, in Puerto Rico or another U.S. territory, or in another country?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P2USP1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1=United States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2=Puerto Rico or another U.S. territory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3=Another country</w:t>
      </w:r>
    </w:p>
    <w:p w:rsidR="00776E63" w:rsidRPr="007F54F9" w:rsidRDefault="00776E63" w:rsidP="00776E63">
      <w:pPr>
        <w:pStyle w:val="PlainText"/>
        <w:rPr>
          <w:rFonts w:ascii="Calibri" w:hAnsi="Calibri" w:cs="Courier New"/>
          <w:sz w:val="20"/>
          <w:szCs w:val="20"/>
        </w:rPr>
      </w:pPr>
      <w:r w:rsidRPr="007F54F9">
        <w:rPr>
          <w:rFonts w:ascii="Calibri" w:hAnsi="Calibri" w:cs="Courier New"/>
          <w:sz w:val="20"/>
          <w:szCs w:val="20"/>
        </w:rPr>
        <w:t>Applies to:  Base year nonrespondents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P2USYRP1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In what year did [you/he/she] come to the [continental] United States to stay permanently?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P2USYRP1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 (Please enter your answer in the following format:  19XX or 20XX)</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P2NOUSP1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(Check here if you [are/is] not in the United States to stay.)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76E63" w:rsidRPr="007F54F9" w:rsidRDefault="00776E63" w:rsidP="00776E63">
      <w:pPr>
        <w:pStyle w:val="PlainText"/>
        <w:rPr>
          <w:rFonts w:ascii="Calibri" w:hAnsi="Calibri" w:cs="Courier New"/>
          <w:sz w:val="20"/>
          <w:szCs w:val="20"/>
        </w:rPr>
      </w:pPr>
      <w:r w:rsidRPr="007F54F9">
        <w:rPr>
          <w:rFonts w:ascii="Calibri" w:hAnsi="Calibri" w:cs="Courier New"/>
          <w:sz w:val="20"/>
          <w:szCs w:val="20"/>
        </w:rPr>
        <w:t>Applies to:  Base year nonrespondents who were not born in the United States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P2HISPP2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Is [your spouse/your partner/parent 2] Hispanic or [Latino/Latina]?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P2HISPP2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372DAB" w:rsidRPr="007F54F9" w:rsidRDefault="00372DAB" w:rsidP="00372DAB">
      <w:pPr>
        <w:pStyle w:val="PlainText"/>
        <w:rPr>
          <w:rFonts w:ascii="Calibri" w:hAnsi="Calibri" w:cs="Courier New"/>
          <w:sz w:val="20"/>
          <w:szCs w:val="20"/>
        </w:rPr>
      </w:pPr>
      <w:r w:rsidRPr="007F54F9">
        <w:rPr>
          <w:rFonts w:ascii="Calibri" w:hAnsi="Calibri" w:cs="Courier New"/>
          <w:sz w:val="20"/>
          <w:szCs w:val="20"/>
        </w:rPr>
        <w:t>Applies to:  Respondents who did not report upon parent 2 in the base year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P2MEXP2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Is [he/she/parent 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P2MEX2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1=Mexican, Mexican-American or [Chicano/Chicana]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2=Cuban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3=Dominican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4=Puerto Rican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5=Central </w:t>
      </w:r>
      <w:r w:rsidR="00380BE1" w:rsidRPr="007F54F9">
        <w:rPr>
          <w:rFonts w:ascii="Calibri" w:hAnsi="Calibri" w:cs="Courier New"/>
          <w:sz w:val="20"/>
          <w:szCs w:val="20"/>
        </w:rPr>
        <w:t>American such</w:t>
      </w:r>
      <w:r w:rsidRPr="007F54F9">
        <w:rPr>
          <w:rFonts w:ascii="Calibri" w:hAnsi="Calibri" w:cs="Courier New"/>
          <w:sz w:val="20"/>
          <w:szCs w:val="20"/>
        </w:rPr>
        <w:t xml:space="preserve"> as Guatemalan, Salvadoran, Nicaraguan, Costa Rican, Panamanian, or Honduran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6=South </w:t>
      </w:r>
      <w:r w:rsidR="00380BE1" w:rsidRPr="007F54F9">
        <w:rPr>
          <w:rFonts w:ascii="Calibri" w:hAnsi="Calibri" w:cs="Courier New"/>
          <w:sz w:val="20"/>
          <w:szCs w:val="20"/>
        </w:rPr>
        <w:t>American such</w:t>
      </w:r>
      <w:r w:rsidRPr="007F54F9">
        <w:rPr>
          <w:rFonts w:ascii="Calibri" w:hAnsi="Calibri" w:cs="Courier New"/>
          <w:sz w:val="20"/>
          <w:szCs w:val="20"/>
        </w:rPr>
        <w:t xml:space="preserve"> as Colombian, Argentinean, or </w:t>
      </w:r>
      <w:r w:rsidR="00380BE1" w:rsidRPr="007F54F9">
        <w:rPr>
          <w:rFonts w:ascii="Calibri" w:hAnsi="Calibri" w:cs="Courier New"/>
          <w:sz w:val="20"/>
          <w:szCs w:val="20"/>
        </w:rPr>
        <w:t>Peruvian or</w:t>
      </w:r>
    </w:p>
    <w:p w:rsidR="00993819" w:rsidRPr="007F54F9" w:rsidRDefault="007B24F5" w:rsidP="00993819">
      <w:pPr>
        <w:pStyle w:val="PlainText"/>
        <w:rPr>
          <w:rFonts w:ascii="Calibri" w:hAnsi="Calibri" w:cs="Courier New"/>
          <w:sz w:val="20"/>
          <w:szCs w:val="20"/>
        </w:rPr>
      </w:pPr>
      <w:r w:rsidRPr="007F54F9">
        <w:rPr>
          <w:rFonts w:ascii="Calibri" w:hAnsi="Calibri" w:cs="Courier New"/>
          <w:sz w:val="20"/>
          <w:szCs w:val="20"/>
        </w:rPr>
        <w:t xml:space="preserve">           7=Other Hispanic or [Latino/Latina]?</w:t>
      </w:r>
    </w:p>
    <w:p w:rsidR="00372DAB" w:rsidRPr="007F54F9" w:rsidRDefault="00372DAB" w:rsidP="00372DAB">
      <w:pPr>
        <w:pStyle w:val="PlainText"/>
        <w:rPr>
          <w:rFonts w:ascii="Calibri" w:hAnsi="Calibri" w:cs="Courier New"/>
          <w:sz w:val="20"/>
          <w:szCs w:val="20"/>
        </w:rPr>
      </w:pPr>
      <w:r w:rsidRPr="007F54F9">
        <w:rPr>
          <w:rFonts w:ascii="Calibri" w:hAnsi="Calibri" w:cs="Courier New"/>
          <w:sz w:val="20"/>
          <w:szCs w:val="20"/>
        </w:rPr>
        <w:t>Applies to:  Respondents who did not report upon parent 2 in the base year and parent 2 is Hispanic or Latino/a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P2RACEP2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Wording:  </w:t>
      </w:r>
    </w:p>
    <w:p w:rsidR="007B24F5" w:rsidRPr="007F54F9" w:rsidRDefault="00993819" w:rsidP="00264322">
      <w:pPr>
        <w:pStyle w:val="PlainText"/>
        <w:rPr>
          <w:rFonts w:ascii="Calibri" w:hAnsi="Calibri" w:cs="Courier New"/>
          <w:sz w:val="20"/>
          <w:szCs w:val="20"/>
        </w:rPr>
      </w:pPr>
      <w:r w:rsidRPr="007F54F9">
        <w:rPr>
          <w:rFonts w:ascii="Calibri" w:hAnsi="Calibri" w:cs="Courier New"/>
          <w:sz w:val="20"/>
          <w:szCs w:val="20"/>
        </w:rPr>
        <w:t xml:space="preserve"> </w:t>
      </w:r>
      <w:r w:rsidR="007B24F5" w:rsidRPr="007F54F9">
        <w:rPr>
          <w:rFonts w:ascii="Calibri" w:hAnsi="Calibri" w:cs="Courier New"/>
          <w:sz w:val="20"/>
          <w:szCs w:val="20"/>
        </w:rPr>
        <w:t>[In addition to learning about [your spouse's/your partner's/parent 2's] Hispanic background, we would also like to know about [</w:t>
      </w:r>
      <w:r w:rsidR="00690B2D" w:rsidRPr="007F54F9">
        <w:rPr>
          <w:rFonts w:ascii="Calibri" w:hAnsi="Calibri" w:cs="Courier New"/>
          <w:sz w:val="20"/>
          <w:szCs w:val="20"/>
        </w:rPr>
        <w:t>his/her</w:t>
      </w:r>
      <w:r w:rsidR="007B24F5" w:rsidRPr="007F54F9">
        <w:rPr>
          <w:rFonts w:ascii="Calibri" w:hAnsi="Calibri" w:cs="Courier New"/>
          <w:sz w:val="20"/>
          <w:szCs w:val="20"/>
        </w:rPr>
        <w:t xml:space="preserve">/your spouse's/your partner's/parent 1's] racial background.]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What is [your spouse's/your partner's/parent 2's] race?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P2WHTP2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White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P2BLKP2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Black or African American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P2ASNP2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Asian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P2PISLP2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Native Hawaiian or other Pacific Islander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P2NTVP2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American Indian or Alaska Native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372DAB" w:rsidRPr="007F54F9" w:rsidRDefault="00372DAB" w:rsidP="00372DAB">
      <w:pPr>
        <w:pStyle w:val="PlainText"/>
        <w:rPr>
          <w:rFonts w:ascii="Calibri" w:hAnsi="Calibri" w:cs="Courier New"/>
          <w:sz w:val="20"/>
          <w:szCs w:val="20"/>
        </w:rPr>
      </w:pPr>
      <w:r w:rsidRPr="007F54F9">
        <w:rPr>
          <w:rFonts w:ascii="Calibri" w:hAnsi="Calibri" w:cs="Courier New"/>
          <w:sz w:val="20"/>
          <w:szCs w:val="20"/>
        </w:rPr>
        <w:t>Applies to:  Respondents who did not report upon parent 2 in the base year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P2ATYPP2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Is [he/she/parent 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P2ATYPP2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1=Chinese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2=Filipino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3=Southeast Asian such as Vietnamese or Thai</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4=South Asian such as Asian Indian or Sri Lankan or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5=Other Asian</w:t>
      </w:r>
    </w:p>
    <w:p w:rsidR="00372DAB" w:rsidRPr="007F54F9" w:rsidRDefault="00372DAB" w:rsidP="00372DAB">
      <w:pPr>
        <w:pStyle w:val="PlainText"/>
        <w:rPr>
          <w:rFonts w:ascii="Calibri" w:hAnsi="Calibri" w:cs="Courier New"/>
          <w:sz w:val="20"/>
          <w:szCs w:val="20"/>
        </w:rPr>
      </w:pPr>
      <w:r w:rsidRPr="007F54F9">
        <w:rPr>
          <w:rFonts w:ascii="Calibri" w:hAnsi="Calibri" w:cs="Courier New"/>
          <w:sz w:val="20"/>
          <w:szCs w:val="20"/>
        </w:rPr>
        <w:t>Applies to:  Respondents who did not report upon parent 2 in the base year and parent 2 is Asian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P2BYRP2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In what year was [your spouse/your partner/parent 2] born?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P2BYRP2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 (Please enter your answer in this format: 19XX)</w:t>
      </w:r>
    </w:p>
    <w:p w:rsidR="00372DAB" w:rsidRPr="007F54F9" w:rsidRDefault="00372DAB" w:rsidP="00372DAB">
      <w:pPr>
        <w:pStyle w:val="PlainText"/>
        <w:rPr>
          <w:rFonts w:ascii="Calibri" w:hAnsi="Calibri" w:cs="Courier New"/>
          <w:sz w:val="20"/>
          <w:szCs w:val="20"/>
        </w:rPr>
      </w:pPr>
      <w:r w:rsidRPr="007F54F9">
        <w:rPr>
          <w:rFonts w:ascii="Calibri" w:hAnsi="Calibri" w:cs="Courier New"/>
          <w:sz w:val="20"/>
          <w:szCs w:val="20"/>
        </w:rPr>
        <w:lastRenderedPageBreak/>
        <w:t>Applies to:  Respondents who did not report upon parent 2 in the base year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P2USP2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Was [he/she/parent 2] born in the United States, in Puerto Rico or another U.S. territory, or in another country?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P2USP2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1=United States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2=Puerto Rico or another U.S. territory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3=Another country</w:t>
      </w:r>
    </w:p>
    <w:p w:rsidR="00372DAB" w:rsidRPr="007F54F9" w:rsidRDefault="00372DAB" w:rsidP="00372DAB">
      <w:pPr>
        <w:pStyle w:val="PlainText"/>
        <w:rPr>
          <w:rFonts w:ascii="Calibri" w:hAnsi="Calibri" w:cs="Courier New"/>
          <w:sz w:val="20"/>
          <w:szCs w:val="20"/>
        </w:rPr>
      </w:pPr>
      <w:r w:rsidRPr="007F54F9">
        <w:rPr>
          <w:rFonts w:ascii="Calibri" w:hAnsi="Calibri" w:cs="Courier New"/>
          <w:sz w:val="20"/>
          <w:szCs w:val="20"/>
        </w:rPr>
        <w:t>Applies to:  Respondents who did not report upon parent 2 in the base year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P2USYRP2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In what year did [he/she/parent 2] come to the [continental] United States to stay permanently?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P2USYRP2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 (Please enter your answer in the following format:  19XX or 20XX)</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P2NOUSP2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(Check here if [he/she/parent 2] is not in the United States to stay.)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372DAB" w:rsidRPr="007F54F9" w:rsidRDefault="00372DAB" w:rsidP="00372DAB">
      <w:pPr>
        <w:pStyle w:val="PlainText"/>
        <w:rPr>
          <w:rFonts w:ascii="Calibri" w:hAnsi="Calibri" w:cs="Courier New"/>
          <w:sz w:val="20"/>
          <w:szCs w:val="20"/>
        </w:rPr>
      </w:pPr>
      <w:r w:rsidRPr="007F54F9">
        <w:rPr>
          <w:rFonts w:ascii="Calibri" w:hAnsi="Calibri" w:cs="Courier New"/>
          <w:sz w:val="20"/>
          <w:szCs w:val="20"/>
        </w:rPr>
        <w:t>Applies to:  Respondents who did not report upon parent 2 in the base year and parent 2 was not born in the United States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P2US9TH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Wording:  Now we have a question about your teenager.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Was [teenager] born in the United States, in Puerto Rico or another U.S. territory, or in another country?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P2US9TH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1=United States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2=Puerto Rico or another U.S. territory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3=Another country</w:t>
      </w:r>
    </w:p>
    <w:p w:rsidR="00372DAB" w:rsidRPr="007F54F9" w:rsidRDefault="00372DAB" w:rsidP="008F1C88">
      <w:pPr>
        <w:pStyle w:val="PlainText"/>
        <w:rPr>
          <w:rFonts w:ascii="Calibri" w:hAnsi="Calibri" w:cs="Courier New"/>
          <w:sz w:val="20"/>
          <w:szCs w:val="20"/>
        </w:rPr>
      </w:pPr>
      <w:r w:rsidRPr="007F54F9">
        <w:rPr>
          <w:rFonts w:ascii="Calibri" w:hAnsi="Calibri" w:cs="Courier New"/>
          <w:sz w:val="20"/>
          <w:szCs w:val="20"/>
        </w:rPr>
        <w:t xml:space="preserve">Applies to:  </w:t>
      </w:r>
      <w:r w:rsidR="008F1C88" w:rsidRPr="007F54F9">
        <w:rPr>
          <w:rFonts w:ascii="Calibri" w:hAnsi="Calibri" w:cs="Courier New"/>
          <w:sz w:val="20"/>
          <w:szCs w:val="20"/>
        </w:rPr>
        <w:t>Base year nonr</w:t>
      </w:r>
      <w:r w:rsidRPr="007F54F9">
        <w:rPr>
          <w:rFonts w:ascii="Calibri" w:hAnsi="Calibri" w:cs="Courier New"/>
          <w:sz w:val="20"/>
          <w:szCs w:val="20"/>
        </w:rPr>
        <w:t xml:space="preserve">espondents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P2CTRYB9</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In which country was [he/she] born?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P2CTRYB9</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-9=-Select one-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200=Afghanistan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100=Albania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400=Algeria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101=Andorra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401=Angola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330=Anguilla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331=Antigua and Barbuda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375=Argentina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189=Armenia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332=Aruba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501=Australia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102=Austria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190=Azerbaijan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333=Bahamas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201=Bahrain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202=Bangladesh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334=Barbados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186=Belarus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103=Belgium</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310=Belize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403=Benin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300=Bermuda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203=Bhutan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376=Bolivia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159=Bosnia and Herzegovina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404=Botswana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377=Brazil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335=British Virgin Islands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204=Brunei</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104=Bulgaria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406=Burkina Faso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407=Burundi</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206=Cambodia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408=Cameroon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301=Canada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409=Cape Verde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336=Cayman Islands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410=Central African Republic</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411=Chad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378=Chile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207=China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379=Colombia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412=Comoros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413=Congo (Republic of the)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505=Cook Islands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311=Costa Rica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425=Côte d'Ivoire (Ivory Coast)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160=Croatia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337=Cuba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208=Cyprus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155=Czech Republic</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459=Democratic Republic of the Congo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106=Denmark</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414=Djibouti</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338=Dominica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339=Dominican Republic</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380=Ecuador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415=Egypt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312=El Salvador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139=England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416=Equatorial Guinea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471=Eritrea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182=Estonia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417=Ethiopia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381=Falkland Islands (Islas Malvinas)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107=Faroe Islands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507=Fiji</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108=Finland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109=France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382=French Guiana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508=French Polynesia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419=Gabon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420=Gambia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248=Gaza Strip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191=Georgia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110=Germany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421=Ghana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115=Gibraltar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116=Greece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302=Greenland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340=Grenada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341=Guadeloupe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313=Guatemala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143=Guernsey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423=Guinea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424=Guinea-Bissau</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383=Guyana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342=Haiti</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314=Honduras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209=Hong Kong</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117=Hungary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118=Iceland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210=India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211=Indonesia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212=Iran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213=Iraq</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119=Ireland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145=Isle of Man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214=Israel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120=Italy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343=Jamaica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215=Japan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144=Jersey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216=Jordan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188=Kazakhstan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427=Kenya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509=Kiribati</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998=Kosovo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220=Kuwait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195=Kyrgyzstan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221=Laos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183=Latvia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222=Lebanon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428=Lesotho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429=Liberia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430=Libya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122=Liechtenstein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184=Lithuania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123=Luxembourg</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223=Macau</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158=Macedonia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431=Madagascar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432=Malawi</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224=Malaysia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225=Maldives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433=Mali</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124=Malta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510=Marshall Islands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344=Martinique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434=Mauritania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445=Mauritius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435=Mayotte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315=Mexico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511=Micronesia (Federated States of)</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185=Moldova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125=Monaco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226=Mongolia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997=Montenegro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345=Montserrat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436=Morocco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437=Mozambique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205=Myanmar (formerly Burma)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438=Namibia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512=Nauru</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227=Nepal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126=Netherlands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346=Netherlands Antilles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513=New Caledonia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514=New Zealand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316=Nicaragua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439=Niger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440=Nigeria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515=Niue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516=Norfolk Island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219=North Korea (Democratic People's Republic of Korea)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142=Northern Ireland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127=Norway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228=Oman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229=Pakistan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517=Palau</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317=Panama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518=Papúa Nueva Guinea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384=Paraguay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385=Peru</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231=Philippines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519=Pitcairn Islands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128=Poland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129=Portugal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232=Qatar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441=Réunion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132=Romania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187=Russia (Russian Federation)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442=Rwanda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347=Saint Barthelemy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450=Saint Helena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348=Saint Kitts-Nevis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349=Saint Lucia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995=Saint Martin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303=Saint Pierre and Miquelon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350=Saint Vincent and the Grenadines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526=Samoa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133=San Marino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443=Sao Tome and Principe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233=Saudi Arabia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140=Scotland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444=Senegal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996=Serbia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446=Seychelles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447=Sierra Leone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234=Singapore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105=Slovakia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157=Slovenia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520=Solomon Islands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448=Somalia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449=South Africa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218=South Korea (Republic of Korea)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134=Spain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236=Sri Lanka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451=Sudan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386=Suriname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452=Swaziland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136=Sweden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137=Switzerland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237=Syria (Syrian Arab Republic)</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238=Taiwan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194=Tajikistan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453=Tanzania (United Republic of)</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239=Thailand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994=Timor-Leste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454=Togo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521=Tokelau</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522=Tonga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351=Trinidad and Tobago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456=Tunisia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240=Turkey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196=Turkmenistan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352=Turks and Caicos Islands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523=Tuvalu</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457=Uganda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193=Ukraine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241=United Arab Emirates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387=Uruguay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192=Uzbekistan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524=Vanuatu</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146=Vatican City (Holy See)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388=Venezuela (Bolivarian Republic of)</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242=Viet Nam (Vietnam)</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141=Wales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525=Wallis and Futuna Islands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256=West Bank</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458=Western Sahara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245=Yemen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460=Zambia</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461=Zimbabwe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999=Other</w:t>
      </w:r>
    </w:p>
    <w:p w:rsidR="008F1C88" w:rsidRPr="007F54F9" w:rsidRDefault="008F1C88" w:rsidP="008F1C88">
      <w:pPr>
        <w:pStyle w:val="PlainText"/>
        <w:rPr>
          <w:rFonts w:ascii="Calibri" w:hAnsi="Calibri" w:cs="Courier New"/>
          <w:sz w:val="20"/>
          <w:szCs w:val="20"/>
        </w:rPr>
      </w:pPr>
      <w:r w:rsidRPr="007F54F9">
        <w:rPr>
          <w:rFonts w:ascii="Calibri" w:hAnsi="Calibri" w:cs="Courier New"/>
          <w:sz w:val="20"/>
          <w:szCs w:val="20"/>
        </w:rPr>
        <w:t>Applies to:  Base year nonrespondents whose teenager was not born in the United States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P2USYR9</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In what year did [he/she] come to the United States to stay permanently?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P2USYR9</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 (Please enter your answer in the following format:  19XX or 20XX)</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P2NOUS9</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(Check here if [teenager] is not in the United States to stay permanently.)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8F1C88" w:rsidRPr="007F54F9" w:rsidRDefault="008F1C88" w:rsidP="008F1C88">
      <w:pPr>
        <w:pStyle w:val="PlainText"/>
        <w:rPr>
          <w:rFonts w:ascii="Calibri" w:hAnsi="Calibri" w:cs="Courier New"/>
          <w:sz w:val="20"/>
          <w:szCs w:val="20"/>
        </w:rPr>
      </w:pPr>
      <w:r w:rsidRPr="007F54F9">
        <w:rPr>
          <w:rFonts w:ascii="Calibri" w:hAnsi="Calibri" w:cs="Courier New"/>
          <w:sz w:val="20"/>
          <w:szCs w:val="20"/>
        </w:rPr>
        <w:t>Applies to:  Base year nonrespondents whose teenager was not born in the United States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P2SCHPLC</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In what grade was [teenager] placed when [he/she] started school in the United States?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P2SCHPLC</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1=Pre-kindergarten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2=Kindergarten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3=1st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4=2nd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5=3rd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6=4th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7=5th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8=6th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9=7th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10=8th grade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11=9th grade</w:t>
      </w:r>
    </w:p>
    <w:p w:rsidR="008F1C88" w:rsidRPr="007F54F9" w:rsidRDefault="008F1C88" w:rsidP="008F1C88">
      <w:pPr>
        <w:pStyle w:val="PlainText"/>
        <w:rPr>
          <w:rFonts w:ascii="Calibri" w:hAnsi="Calibri" w:cs="Courier New"/>
          <w:sz w:val="20"/>
          <w:szCs w:val="20"/>
        </w:rPr>
      </w:pPr>
      <w:r w:rsidRPr="007F54F9">
        <w:rPr>
          <w:rFonts w:ascii="Calibri" w:hAnsi="Calibri" w:cs="Courier New"/>
          <w:sz w:val="20"/>
          <w:szCs w:val="20"/>
        </w:rPr>
        <w:t>Applies to:  Base year nonrespondents whose teenager was not born in the United States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P2OTHLNG</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Is any language other than English regularly spoken in your home?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P2OTHLNG</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8F1C88" w:rsidRPr="007F54F9" w:rsidRDefault="008F1C88" w:rsidP="0017075E">
      <w:pPr>
        <w:pStyle w:val="PlainText"/>
        <w:rPr>
          <w:rFonts w:ascii="Calibri" w:hAnsi="Calibri" w:cs="Courier New"/>
          <w:sz w:val="20"/>
          <w:szCs w:val="20"/>
        </w:rPr>
      </w:pPr>
      <w:r w:rsidRPr="007F54F9">
        <w:rPr>
          <w:rFonts w:ascii="Calibri" w:hAnsi="Calibri" w:cs="Courier New"/>
          <w:sz w:val="20"/>
          <w:szCs w:val="20"/>
        </w:rPr>
        <w:t xml:space="preserve">Applies to:  </w:t>
      </w:r>
      <w:r w:rsidR="0017075E" w:rsidRPr="007F54F9">
        <w:rPr>
          <w:rFonts w:ascii="Calibri" w:hAnsi="Calibri" w:cs="Courier New"/>
          <w:sz w:val="20"/>
          <w:szCs w:val="20"/>
        </w:rPr>
        <w:t>BY non</w:t>
      </w:r>
      <w:r w:rsidRPr="007F54F9">
        <w:rPr>
          <w:rFonts w:ascii="Calibri" w:hAnsi="Calibri" w:cs="Courier New"/>
          <w:sz w:val="20"/>
          <w:szCs w:val="20"/>
        </w:rPr>
        <w:t>respondents</w:t>
      </w:r>
      <w:r w:rsidR="0017075E" w:rsidRPr="007F54F9">
        <w:rPr>
          <w:rFonts w:ascii="Calibri" w:hAnsi="Calibri" w:cs="Courier New"/>
          <w:sz w:val="20"/>
          <w:szCs w:val="20"/>
        </w:rPr>
        <w:t xml:space="preserve"> AND BY respondents who answered “yes” in the BY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P2HHLNG</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languages other than English are regularly spoken in your home?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P2HHLNG1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Spanish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P2HHLNG2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 European language other than Spanish such as French, German or Russian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P2HHLNG3</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 Chinese language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P2HHLNG4</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 Filipino language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P2HHLNG5</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 Southeast Asian language such as Vietnamese, Thai or Cambodian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P2HHLNG6</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 South Asian language such as Hindi or Tamil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P2HHLNG7</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Another Asian language such as Japanese or Korean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P2HHLNG8</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 Middle Eastern language such as Arabic or Farsi</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P2HHLNG9</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Another language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8F1C88" w:rsidRPr="007F54F9" w:rsidRDefault="008F1C88" w:rsidP="008F1C88">
      <w:pPr>
        <w:pStyle w:val="PlainText"/>
        <w:rPr>
          <w:rFonts w:ascii="Calibri" w:hAnsi="Calibri" w:cs="Courier New"/>
          <w:sz w:val="20"/>
          <w:szCs w:val="20"/>
        </w:rPr>
      </w:pPr>
      <w:r w:rsidRPr="007F54F9">
        <w:rPr>
          <w:rFonts w:ascii="Calibri" w:hAnsi="Calibri" w:cs="Courier New"/>
          <w:sz w:val="20"/>
          <w:szCs w:val="20"/>
        </w:rPr>
        <w:t>Applies to:  Respondents who speak another language in the household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P2ENGLSH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Is English also regularly spoken in your home?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P2ENGLSH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8F1C88" w:rsidRPr="007F54F9" w:rsidRDefault="008F1C88" w:rsidP="008F1C88">
      <w:pPr>
        <w:pStyle w:val="PlainText"/>
        <w:rPr>
          <w:rFonts w:ascii="Calibri" w:hAnsi="Calibri" w:cs="Courier New"/>
          <w:sz w:val="20"/>
          <w:szCs w:val="20"/>
        </w:rPr>
      </w:pPr>
      <w:r w:rsidRPr="007F54F9">
        <w:rPr>
          <w:rFonts w:ascii="Calibri" w:hAnsi="Calibri" w:cs="Courier New"/>
          <w:sz w:val="20"/>
          <w:szCs w:val="20"/>
        </w:rPr>
        <w:t>Applies to:  Respondents who speak another language in the household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P2HHLNGP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Wording: What language do </w:t>
      </w:r>
      <w:r w:rsidR="00380BE1" w:rsidRPr="007F54F9">
        <w:rPr>
          <w:rFonts w:ascii="Calibri" w:hAnsi="Calibri" w:cs="Courier New"/>
          <w:sz w:val="20"/>
          <w:szCs w:val="20"/>
        </w:rPr>
        <w:t>you usually</w:t>
      </w:r>
      <w:r w:rsidRPr="007F54F9">
        <w:rPr>
          <w:rFonts w:ascii="Calibri" w:hAnsi="Calibri" w:cs="Courier New"/>
          <w:sz w:val="20"/>
          <w:szCs w:val="20"/>
        </w:rPr>
        <w:t xml:space="preserve"> speak to  [teenager]  in your home?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P2HHLNGP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0=English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1=Spanish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2=A European language other than Spanish (such as French, German or Russian)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3=A Chinese language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4=A Filipino language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5=A Southeast Asian language (such as Vietnamese, Thai, or Cambodian)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6=A South Asian language (such as Hindi or Tamil)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7=An Asian language (such as Japanese or Korean)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8=A Middle Eastern language (such as Arabic or Farsi)</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9=Another language</w:t>
      </w:r>
    </w:p>
    <w:p w:rsidR="008F1C88" w:rsidRPr="007F54F9" w:rsidRDefault="008F1C88" w:rsidP="008F1C88">
      <w:pPr>
        <w:pStyle w:val="PlainText"/>
        <w:rPr>
          <w:rFonts w:ascii="Calibri" w:hAnsi="Calibri" w:cs="Courier New"/>
          <w:sz w:val="20"/>
          <w:szCs w:val="20"/>
        </w:rPr>
      </w:pPr>
      <w:r w:rsidRPr="007F54F9">
        <w:rPr>
          <w:rFonts w:ascii="Calibri" w:hAnsi="Calibri" w:cs="Courier New"/>
          <w:sz w:val="20"/>
          <w:szCs w:val="20"/>
        </w:rPr>
        <w:t>Applies to:  Respondents who speak at least two languages in the household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P2HHLNGS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Wording: What language </w:t>
      </w:r>
      <w:r w:rsidR="00380BE1" w:rsidRPr="007F54F9">
        <w:rPr>
          <w:rFonts w:ascii="Calibri" w:hAnsi="Calibri" w:cs="Courier New"/>
          <w:sz w:val="20"/>
          <w:szCs w:val="20"/>
        </w:rPr>
        <w:t>does [</w:t>
      </w:r>
      <w:r w:rsidRPr="007F54F9">
        <w:rPr>
          <w:rFonts w:ascii="Calibri" w:hAnsi="Calibri" w:cs="Courier New"/>
          <w:sz w:val="20"/>
          <w:szCs w:val="20"/>
        </w:rPr>
        <w:t>he/she</w:t>
      </w:r>
      <w:r w:rsidR="00380BE1" w:rsidRPr="007F54F9">
        <w:rPr>
          <w:rFonts w:ascii="Calibri" w:hAnsi="Calibri" w:cs="Courier New"/>
          <w:sz w:val="20"/>
          <w:szCs w:val="20"/>
        </w:rPr>
        <w:t>] usually</w:t>
      </w:r>
      <w:r w:rsidRPr="007F54F9">
        <w:rPr>
          <w:rFonts w:ascii="Calibri" w:hAnsi="Calibri" w:cs="Courier New"/>
          <w:sz w:val="20"/>
          <w:szCs w:val="20"/>
        </w:rPr>
        <w:t xml:space="preserve"> speak </w:t>
      </w:r>
      <w:r w:rsidR="00380BE1" w:rsidRPr="007F54F9">
        <w:rPr>
          <w:rFonts w:ascii="Calibri" w:hAnsi="Calibri" w:cs="Courier New"/>
          <w:sz w:val="20"/>
          <w:szCs w:val="20"/>
        </w:rPr>
        <w:t>to you in</w:t>
      </w:r>
      <w:r w:rsidRPr="007F54F9">
        <w:rPr>
          <w:rFonts w:ascii="Calibri" w:hAnsi="Calibri" w:cs="Courier New"/>
          <w:sz w:val="20"/>
          <w:szCs w:val="20"/>
        </w:rPr>
        <w:t xml:space="preserve"> your home?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P2HHLNGS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0=English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1=Spanish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2=A European language other than Spanish (such as French, German or Russian)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3=A Chinese language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4=A Filipino language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5=A Southeast Asian language (such as Vietnamese, Thai, or Cambodian)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6=A South Asian language (such as Hindi or Tamil)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7=An Asian language (such as Japanese or Korean)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8=A Middle Eastern language (such as Arabic or Farsi)</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9=Another language</w:t>
      </w:r>
    </w:p>
    <w:p w:rsidR="008F1C88" w:rsidRPr="007F54F9" w:rsidRDefault="008F1C88" w:rsidP="008F1C88">
      <w:pPr>
        <w:pStyle w:val="PlainText"/>
        <w:rPr>
          <w:rFonts w:ascii="Calibri" w:hAnsi="Calibri" w:cs="Courier New"/>
          <w:sz w:val="20"/>
          <w:szCs w:val="20"/>
        </w:rPr>
      </w:pPr>
      <w:r w:rsidRPr="007F54F9">
        <w:rPr>
          <w:rFonts w:ascii="Calibri" w:hAnsi="Calibri" w:cs="Courier New"/>
          <w:sz w:val="20"/>
          <w:szCs w:val="20"/>
        </w:rPr>
        <w:t>Applies to:  Respondents who speak at least two languages in the household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P2FINTRO</w:t>
      </w:r>
    </w:p>
    <w:p w:rsidR="007B24F5" w:rsidRPr="007F54F9" w:rsidRDefault="007B24F5" w:rsidP="00690B2D">
      <w:pPr>
        <w:pStyle w:val="PlainText"/>
        <w:rPr>
          <w:rFonts w:ascii="Calibri" w:hAnsi="Calibri" w:cs="Courier New"/>
          <w:sz w:val="20"/>
          <w:szCs w:val="20"/>
        </w:rPr>
      </w:pPr>
      <w:r w:rsidRPr="007F54F9">
        <w:rPr>
          <w:rFonts w:ascii="Calibri" w:hAnsi="Calibri" w:cs="Courier New"/>
          <w:sz w:val="20"/>
          <w:szCs w:val="20"/>
        </w:rPr>
        <w:t xml:space="preserve">Wording: Now in the last part of the interview we will ask you for information that will make it possible for us to locate you and [teenager] more easily in the future for the HSLS:09 study. Please be assured that all information you provide will be kept confidential and separately from the answers you have already provided.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8F1C88" w:rsidRPr="007F54F9" w:rsidRDefault="008F1C88" w:rsidP="008F1C88">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P21NAME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 your first name, middle initial, and last name?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P21NAME1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First name: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P21NAME2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Middle initial: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P21NAME3</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Last name:</w:t>
      </w:r>
    </w:p>
    <w:p w:rsidR="008F1C88" w:rsidRPr="007F54F9" w:rsidRDefault="008F1C88" w:rsidP="008F1C88">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P21ADD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 your complete address? Be sure to include any apartment number or P.O. Box number.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P21STRT1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Address 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P21STRT2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Address 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P21ZIP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ZIP code: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P21CITY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City: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P21ST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State:</w:t>
      </w:r>
    </w:p>
    <w:p w:rsidR="009F4EC4" w:rsidRPr="007F54F9" w:rsidRDefault="009F4EC4" w:rsidP="009F4EC4">
      <w:pPr>
        <w:pStyle w:val="PlainText"/>
        <w:rPr>
          <w:rFonts w:ascii="Calibri" w:hAnsi="Calibri" w:cs="Courier New"/>
          <w:sz w:val="20"/>
          <w:szCs w:val="20"/>
        </w:rPr>
      </w:pPr>
      <w:r w:rsidRPr="007F54F9">
        <w:rPr>
          <w:rFonts w:ascii="Calibri" w:hAnsi="Calibri" w:cs="Courier New"/>
          <w:sz w:val="20"/>
          <w:szCs w:val="20"/>
        </w:rPr>
        <w:lastRenderedPageBreak/>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P21MAILADD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 your mailing address?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P2SAMEADD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(Check here if your mailing address is the same as the address you provided on the previous screen.)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P2MSTRT1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Address 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P2MSTRT2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Address 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P2MZIP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Zip code: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P2MCITY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City: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P2MST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State:</w:t>
      </w:r>
    </w:p>
    <w:p w:rsidR="009F4EC4" w:rsidRPr="007F54F9" w:rsidRDefault="009F4EC4" w:rsidP="009F4EC4">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P21PH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are your home, cell, and work phone numbers?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P21HMPH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Home phone number (XXX-XXX-XXXX):</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P21HMNO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(Check here if you do not have a home phone number.)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P21CLPH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Cell phone number (XXX-XXX-XXXX):</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P21CLNO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(Check here if you do not have a cell phone number.)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P21WKPH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Business phone number (XXX-XXX-XXXX):</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P21WKNO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(Check here if you do not have a business phone number.)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9F4EC4" w:rsidRPr="007F54F9" w:rsidRDefault="009F4EC4" w:rsidP="009F4EC4">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P21EMAIL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 the email address that you will most likely be using during the next two years?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P21EMAIL1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Email address: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P21EMAILNO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(Check here if you do not have an email address).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1=Yes</w:t>
      </w:r>
    </w:p>
    <w:p w:rsidR="009F4EC4" w:rsidRPr="007F54F9" w:rsidRDefault="007B24F5" w:rsidP="009F4EC4">
      <w:pPr>
        <w:pStyle w:val="PlainText"/>
        <w:rPr>
          <w:rFonts w:ascii="Calibri" w:hAnsi="Calibri" w:cs="Courier New"/>
          <w:sz w:val="20"/>
          <w:szCs w:val="20"/>
        </w:rPr>
      </w:pPr>
      <w:r w:rsidRPr="007F54F9">
        <w:rPr>
          <w:rFonts w:ascii="Calibri" w:hAnsi="Calibri" w:cs="Courier New"/>
          <w:sz w:val="20"/>
          <w:szCs w:val="20"/>
        </w:rPr>
        <w:t xml:space="preserve">       </w:t>
      </w:r>
      <w:r w:rsidR="009F4EC4"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P2SSN</w:t>
      </w:r>
    </w:p>
    <w:p w:rsidR="007B24F5" w:rsidRPr="007F54F9" w:rsidRDefault="007B24F5" w:rsidP="00126D6D">
      <w:pPr>
        <w:pStyle w:val="PlainText"/>
        <w:rPr>
          <w:rFonts w:ascii="Calibri" w:hAnsi="Calibri" w:cs="Courier New"/>
          <w:sz w:val="20"/>
          <w:szCs w:val="20"/>
        </w:rPr>
      </w:pPr>
      <w:r w:rsidRPr="007F54F9">
        <w:rPr>
          <w:rFonts w:ascii="Calibri" w:hAnsi="Calibri" w:cs="Courier New"/>
          <w:sz w:val="20"/>
          <w:szCs w:val="20"/>
        </w:rPr>
        <w:t xml:space="preserve">Wording: Next we ask you to provide social security numbers for yourself and [teenager].  These SSNs will be used to help us find you and [teenager] for future follow up. [teenager]'s SSN may also be used to retrieve education information such as college admission and high school equivalency test results, financial aid applications and awards, and transcripts.  </w:t>
      </w:r>
    </w:p>
    <w:p w:rsidR="007B24F5" w:rsidRPr="007F54F9" w:rsidRDefault="007B24F5" w:rsidP="00126D6D">
      <w:pPr>
        <w:pStyle w:val="PlainText"/>
        <w:rPr>
          <w:rFonts w:ascii="Calibri" w:hAnsi="Calibri" w:cs="Courier New"/>
          <w:sz w:val="20"/>
          <w:szCs w:val="20"/>
        </w:rPr>
      </w:pPr>
      <w:r w:rsidRPr="007F54F9">
        <w:rPr>
          <w:rFonts w:ascii="Calibri" w:hAnsi="Calibri" w:cs="Courier New"/>
          <w:sz w:val="20"/>
          <w:szCs w:val="20"/>
        </w:rPr>
        <w:t>The National Center for Education Statistics is required to follow strict procedures to protect the confidentiality of persons in the collection, reporting, and publication of data. All individually identifiable information supplied by individuals or institutions to a federal agency may be used only for statistical purposes and may not be disclosed or used in identifiable form for any other purpose, unless otherwise compelled by law (20 U.S.C. § 9573). However, giving us your Social Security number is completely voluntary and there is no penalty for not disclosing it.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P21SSN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Your SSN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P2STUSSN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[teenager]'s SSN</w:t>
      </w:r>
    </w:p>
    <w:p w:rsidR="009F4EC4" w:rsidRPr="007F54F9" w:rsidRDefault="009F4EC4" w:rsidP="009F4EC4">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P22NAME</w:t>
      </w:r>
    </w:p>
    <w:p w:rsidR="007B24F5" w:rsidRPr="007F54F9" w:rsidRDefault="007B24F5" w:rsidP="00D4177D">
      <w:pPr>
        <w:pStyle w:val="PlainText"/>
        <w:rPr>
          <w:rFonts w:ascii="Calibri" w:hAnsi="Calibri" w:cs="Courier New"/>
          <w:sz w:val="20"/>
          <w:szCs w:val="20"/>
        </w:rPr>
      </w:pPr>
      <w:r w:rsidRPr="007F54F9">
        <w:rPr>
          <w:rFonts w:ascii="Calibri" w:hAnsi="Calibri" w:cs="Courier New"/>
          <w:sz w:val="20"/>
          <w:szCs w:val="20"/>
        </w:rPr>
        <w:t>Wording: What is the first name, middle initial, and last name of [teenager]'s [father/mother/parent who lives outside your home (if applicable)? This could be a biological, adoptive, step, foster, or any other type of parent, but should be someone who will know how to get in touch with you and [teenager] at some point in the future].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P22NAME1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First name: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P22NAME2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Middle initial: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P22NAME3</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Last name: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P22NONE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(Check here if [teenager] does not have a parent living outside the home.)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9F4EC4" w:rsidRPr="007F54F9" w:rsidRDefault="009F4EC4" w:rsidP="009F4EC4">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P22ADD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 the complete address of [teenager]'s parent who lives outside your home? Be sure to include any apartment number or P.O. Box number.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P22STRT1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Address 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P22STRT2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Address 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P22ZIP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ZIP code: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P22CITY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City: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P22ST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State:</w:t>
      </w:r>
    </w:p>
    <w:p w:rsidR="009F4EC4" w:rsidRPr="007F54F9" w:rsidRDefault="009F4EC4" w:rsidP="009F4EC4">
      <w:pPr>
        <w:pStyle w:val="PlainText"/>
        <w:rPr>
          <w:rFonts w:ascii="Calibri" w:hAnsi="Calibri" w:cs="Courier New"/>
          <w:sz w:val="20"/>
          <w:szCs w:val="20"/>
        </w:rPr>
      </w:pPr>
      <w:r w:rsidRPr="007F54F9">
        <w:rPr>
          <w:rFonts w:ascii="Calibri" w:hAnsi="Calibri" w:cs="Courier New"/>
          <w:sz w:val="20"/>
          <w:szCs w:val="20"/>
        </w:rPr>
        <w:t>Applies to:  Respondents whose teenager has a parent living outside of the household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Screen: P22PH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are the home, cell, and work phone numbers for [teenager]'s [father/mother/parent who lives outside your home]?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P22HMPH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Home phone number (XXX-XXX-XXXX):</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P22HMNO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Check here if this parent does not have a home phone number.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P22HMSM</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Check here if this parent's phone number is the same as yours.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P22CLPH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Cell phone number (XXX-XXX-XXXX):</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P22CLNO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Check here if this parent does not have a cell phone number.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P22WKPH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Business phone number (XXX-XXX-XXXX):</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P22WKNO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Check here if this parent does not have a business phone number.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9F4EC4" w:rsidRPr="007F54F9" w:rsidRDefault="009F4EC4" w:rsidP="009F4EC4">
      <w:pPr>
        <w:pStyle w:val="PlainText"/>
        <w:rPr>
          <w:rFonts w:ascii="Calibri" w:hAnsi="Calibri" w:cs="Courier New"/>
          <w:sz w:val="20"/>
          <w:szCs w:val="20"/>
        </w:rPr>
      </w:pPr>
      <w:r w:rsidRPr="007F54F9">
        <w:rPr>
          <w:rFonts w:ascii="Calibri" w:hAnsi="Calibri" w:cs="Courier New"/>
          <w:sz w:val="20"/>
          <w:szCs w:val="20"/>
        </w:rPr>
        <w:t>Applies to:  Respondents whose teenager has a parent living outside of the household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P2RNAME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 the first name, middle initial, and last name of a family member who will always know how to get in touch with you and [teenager]?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P2RNAME1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First name: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P2RNAME2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Middle initial: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P2RNAME3</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Last name:</w:t>
      </w:r>
    </w:p>
    <w:p w:rsidR="009F4EC4" w:rsidRPr="007F54F9" w:rsidRDefault="009F4EC4" w:rsidP="009F4EC4">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P2RADD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 the complete address of that family member? Be sure to include any apartment number or P.O. Box number.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P2RSTRT1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Address 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P2RSTRT2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Address 2: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P2RZIP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ZIP code: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P2RCITY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City: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Item: P2RST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State:</w:t>
      </w:r>
    </w:p>
    <w:p w:rsidR="009F4EC4" w:rsidRPr="007F54F9" w:rsidRDefault="009F4EC4" w:rsidP="009F4EC4">
      <w:pPr>
        <w:pStyle w:val="PlainText"/>
        <w:rPr>
          <w:rFonts w:ascii="Calibri" w:hAnsi="Calibri" w:cs="Courier New"/>
          <w:sz w:val="20"/>
          <w:szCs w:val="20"/>
        </w:rPr>
      </w:pPr>
      <w:r w:rsidRPr="007F54F9">
        <w:rPr>
          <w:rFonts w:ascii="Calibri" w:hAnsi="Calibri" w:cs="Courier New"/>
          <w:sz w:val="20"/>
          <w:szCs w:val="20"/>
        </w:rPr>
        <w:t>Applies to:  Respondents who provided a name of family member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P2RPH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are that family member's home, cell, and work phone numbers?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P2RHMPH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Home phone number (XXX-XXX-XXXX):</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P2RHMNO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Check here if they do not have a home phone number.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P2RCLPH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Cell phone number (XXX-XXX-XXXX):</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P2RCLNO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Check here if they do not have a cell phone number.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P2RWKPH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Business phone number (XXX-XXX-XXXX):</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P2RWKNO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Check here if they do not have a business phone number.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9F4EC4" w:rsidRPr="007F54F9" w:rsidRDefault="009F4EC4" w:rsidP="009F4EC4">
      <w:pPr>
        <w:pStyle w:val="PlainText"/>
        <w:rPr>
          <w:rFonts w:ascii="Calibri" w:hAnsi="Calibri" w:cs="Courier New"/>
          <w:sz w:val="20"/>
          <w:szCs w:val="20"/>
        </w:rPr>
      </w:pPr>
      <w:r w:rsidRPr="007F54F9">
        <w:rPr>
          <w:rFonts w:ascii="Calibri" w:hAnsi="Calibri" w:cs="Courier New"/>
          <w:sz w:val="20"/>
          <w:szCs w:val="20"/>
        </w:rPr>
        <w:t>Applies to:  Respondents who provided a name of family member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P2RELREL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 this family member's relationship to you?</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P2RELREL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1=Your mother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2=Your father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3=Your mother-in-law</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4=Your father-in-law</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5=Your sister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6=Your brother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7=Your sister-in-law</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8=Your brother-in-law</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9=Your daughter or step-daughter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10=Your son or step-son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11=Your niece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12=Your nephew</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13=Other</w:t>
      </w:r>
    </w:p>
    <w:p w:rsidR="009F4EC4" w:rsidRPr="007F54F9" w:rsidRDefault="009F4EC4" w:rsidP="009F4EC4">
      <w:pPr>
        <w:pStyle w:val="PlainText"/>
        <w:rPr>
          <w:rFonts w:ascii="Calibri" w:hAnsi="Calibri" w:cs="Courier New"/>
          <w:sz w:val="20"/>
          <w:szCs w:val="20"/>
        </w:rPr>
      </w:pPr>
      <w:r w:rsidRPr="007F54F9">
        <w:rPr>
          <w:rFonts w:ascii="Calibri" w:hAnsi="Calibri" w:cs="Courier New"/>
          <w:sz w:val="20"/>
          <w:szCs w:val="20"/>
        </w:rPr>
        <w:t>Applies to:  Respondents who provided a name of family member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P2FNAME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 the first name, middle initial, and last name of a close friend who will always know how to get in touch with you and [teenager]?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P2FNAME1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First name: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P2FNAME2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Item wording: Middle initial:</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P2FNAME3</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Last name:</w:t>
      </w:r>
    </w:p>
    <w:p w:rsidR="009F4EC4" w:rsidRPr="007F54F9" w:rsidRDefault="009F4EC4" w:rsidP="009F4EC4">
      <w:pPr>
        <w:pStyle w:val="PlainText"/>
        <w:rPr>
          <w:rFonts w:ascii="Calibri" w:hAnsi="Calibri" w:cs="Courier New"/>
          <w:sz w:val="20"/>
          <w:szCs w:val="20"/>
        </w:rPr>
      </w:pPr>
      <w:r w:rsidRPr="007F54F9">
        <w:rPr>
          <w:rFonts w:ascii="Calibri" w:hAnsi="Calibri" w:cs="Courier New"/>
          <w:sz w:val="20"/>
          <w:szCs w:val="20"/>
        </w:rPr>
        <w:t>Applies to:  All respondents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P2FADD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 the complete address of that close friend? Be sure to include any apartment number or P.O. Box number.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P2FSTRT1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Address 1: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P2FSTRT2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Address 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P2FZIP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ZIP code: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P2FCITY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City:</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P2FST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State:</w:t>
      </w:r>
    </w:p>
    <w:p w:rsidR="009F4EC4" w:rsidRPr="007F54F9" w:rsidRDefault="009F4EC4" w:rsidP="009F4EC4">
      <w:pPr>
        <w:pStyle w:val="PlainText"/>
        <w:rPr>
          <w:rFonts w:ascii="Calibri" w:hAnsi="Calibri" w:cs="Courier New"/>
          <w:sz w:val="20"/>
          <w:szCs w:val="20"/>
        </w:rPr>
      </w:pPr>
      <w:r w:rsidRPr="007F54F9">
        <w:rPr>
          <w:rFonts w:ascii="Calibri" w:hAnsi="Calibri" w:cs="Courier New"/>
          <w:sz w:val="20"/>
          <w:szCs w:val="20"/>
        </w:rPr>
        <w:t>Applies to:  Respondents who provided a name of close friend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P2FPH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What is the telephone number of that close friend?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P2FHMPH</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Telephone number (XXX-XXX-XXXX):</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P2FHMNO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Check here if this friend does not have a phone number.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9F4EC4" w:rsidRPr="007F54F9" w:rsidRDefault="009F4EC4" w:rsidP="009F4EC4">
      <w:pPr>
        <w:pStyle w:val="PlainText"/>
        <w:rPr>
          <w:rFonts w:ascii="Calibri" w:hAnsi="Calibri" w:cs="Courier New"/>
          <w:sz w:val="20"/>
          <w:szCs w:val="20"/>
        </w:rPr>
      </w:pPr>
      <w:r w:rsidRPr="007F54F9">
        <w:rPr>
          <w:rFonts w:ascii="Calibri" w:hAnsi="Calibri" w:cs="Courier New"/>
          <w:sz w:val="20"/>
          <w:szCs w:val="20"/>
        </w:rPr>
        <w:t>Applies to:  Respondents who provided a name of close friend</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P2HELP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Wording: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CATI:  Besides me, did anyone help you complete this questionnaire?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Web mode: Did anyone help you complete this questionnaire?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P2HELP</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9F4EC4" w:rsidRPr="007F54F9" w:rsidRDefault="009F4EC4" w:rsidP="009F4EC4">
      <w:pPr>
        <w:pStyle w:val="PlainText"/>
        <w:rPr>
          <w:rFonts w:ascii="Calibri" w:hAnsi="Calibri" w:cs="Courier New"/>
          <w:sz w:val="20"/>
          <w:szCs w:val="20"/>
        </w:rPr>
      </w:pPr>
      <w:r w:rsidRPr="007F54F9">
        <w:rPr>
          <w:rFonts w:ascii="Calibri" w:hAnsi="Calibri" w:cs="Courier New"/>
          <w:sz w:val="20"/>
          <w:szCs w:val="20"/>
        </w:rPr>
        <w:t xml:space="preserve">Applies to:  All respondents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Screen: P2ASSIST</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Wording: Who helped you complete this questionnaire?</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P2ASSIST_1</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[teenager]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P2ASSIST_2</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Another family member</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lastRenderedPageBreak/>
        <w:t xml:space="preserve">            </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P2ASSIST_3</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One of your friends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P2ASSIST_4</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Item wording: Another person</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0=No</w:t>
      </w:r>
    </w:p>
    <w:p w:rsidR="007B24F5" w:rsidRPr="007F54F9" w:rsidRDefault="007B24F5" w:rsidP="00C167D0">
      <w:pPr>
        <w:pStyle w:val="PlainText"/>
        <w:rPr>
          <w:rFonts w:ascii="Calibri" w:hAnsi="Calibri" w:cs="Courier New"/>
          <w:sz w:val="20"/>
          <w:szCs w:val="20"/>
        </w:rPr>
      </w:pPr>
      <w:r w:rsidRPr="007F54F9">
        <w:rPr>
          <w:rFonts w:ascii="Calibri" w:hAnsi="Calibri" w:cs="Courier New"/>
          <w:sz w:val="20"/>
          <w:szCs w:val="20"/>
        </w:rPr>
        <w:t xml:space="preserve">         1=Yes</w:t>
      </w:r>
    </w:p>
    <w:p w:rsidR="009F4EC4" w:rsidRPr="007F54F9" w:rsidRDefault="009F4EC4" w:rsidP="009F4EC4">
      <w:pPr>
        <w:pStyle w:val="PlainText"/>
        <w:rPr>
          <w:rFonts w:ascii="Calibri" w:hAnsi="Calibri" w:cs="Courier New"/>
          <w:sz w:val="20"/>
          <w:szCs w:val="20"/>
        </w:rPr>
      </w:pPr>
      <w:r w:rsidRPr="007F54F9">
        <w:rPr>
          <w:rFonts w:ascii="Calibri" w:hAnsi="Calibri" w:cs="Courier New"/>
          <w:sz w:val="20"/>
          <w:szCs w:val="20"/>
        </w:rPr>
        <w:t xml:space="preserve">Applies to:  All respondents </w:t>
      </w:r>
    </w:p>
    <w:p w:rsidR="009F4EC4" w:rsidRPr="007F54F9" w:rsidRDefault="009F4EC4" w:rsidP="00C167D0">
      <w:pPr>
        <w:pStyle w:val="PlainText"/>
        <w:rPr>
          <w:rFonts w:ascii="Calibri" w:hAnsi="Calibri" w:cs="Courier New"/>
          <w:sz w:val="20"/>
          <w:szCs w:val="20"/>
        </w:rPr>
      </w:pPr>
    </w:p>
    <w:sectPr w:rsidR="009F4EC4" w:rsidRPr="007F54F9" w:rsidSect="00F44863">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98F" w:rsidRDefault="00FB198F" w:rsidP="00F44863">
      <w:pPr>
        <w:spacing w:after="0" w:line="240" w:lineRule="auto"/>
      </w:pPr>
      <w:r>
        <w:separator/>
      </w:r>
    </w:p>
  </w:endnote>
  <w:endnote w:type="continuationSeparator" w:id="0">
    <w:p w:rsidR="00FB198F" w:rsidRDefault="00FB198F" w:rsidP="00F44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7E" w:rsidRPr="00F44863" w:rsidRDefault="00D7497E" w:rsidP="00F44863">
    <w:pPr>
      <w:pStyle w:val="Footer"/>
      <w:jc w:val="center"/>
      <w:rPr>
        <w:sz w:val="18"/>
        <w:szCs w:val="18"/>
      </w:rPr>
    </w:pPr>
    <w:r w:rsidRPr="00F44863">
      <w:rPr>
        <w:sz w:val="18"/>
        <w:szCs w:val="18"/>
      </w:rPr>
      <w:fldChar w:fldCharType="begin"/>
    </w:r>
    <w:r w:rsidRPr="00F44863">
      <w:rPr>
        <w:sz w:val="18"/>
        <w:szCs w:val="18"/>
      </w:rPr>
      <w:instrText xml:space="preserve"> PAGE   \* MERGEFORMAT </w:instrText>
    </w:r>
    <w:r w:rsidRPr="00F44863">
      <w:rPr>
        <w:sz w:val="18"/>
        <w:szCs w:val="18"/>
      </w:rPr>
      <w:fldChar w:fldCharType="separate"/>
    </w:r>
    <w:r w:rsidR="00892E69">
      <w:rPr>
        <w:noProof/>
        <w:sz w:val="18"/>
        <w:szCs w:val="18"/>
      </w:rPr>
      <w:t>46</w:t>
    </w:r>
    <w:r w:rsidRPr="00F44863">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7E" w:rsidRPr="00F44863" w:rsidRDefault="00D7497E" w:rsidP="00F44863">
    <w:pPr>
      <w:pStyle w:val="Footer"/>
      <w:jc w:val="center"/>
      <w:rPr>
        <w:sz w:val="18"/>
        <w:szCs w:val="18"/>
      </w:rPr>
    </w:pPr>
    <w:r w:rsidRPr="00F44863">
      <w:rPr>
        <w:sz w:val="18"/>
        <w:szCs w:val="18"/>
      </w:rPr>
      <w:fldChar w:fldCharType="begin"/>
    </w:r>
    <w:r w:rsidRPr="00F44863">
      <w:rPr>
        <w:sz w:val="18"/>
        <w:szCs w:val="18"/>
      </w:rPr>
      <w:instrText xml:space="preserve"> PAGE   \* MERGEFORMAT </w:instrText>
    </w:r>
    <w:r w:rsidRPr="00F44863">
      <w:rPr>
        <w:sz w:val="18"/>
        <w:szCs w:val="18"/>
      </w:rPr>
      <w:fldChar w:fldCharType="separate"/>
    </w:r>
    <w:r w:rsidR="00892E69">
      <w:rPr>
        <w:noProof/>
        <w:sz w:val="18"/>
        <w:szCs w:val="18"/>
      </w:rPr>
      <w:t>47</w:t>
    </w:r>
    <w:r w:rsidRPr="00F44863">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7E" w:rsidRPr="00F44863" w:rsidRDefault="00D7497E" w:rsidP="00F44863">
    <w:pPr>
      <w:pStyle w:val="Footer"/>
      <w:jc w:val="center"/>
      <w:rPr>
        <w:sz w:val="18"/>
        <w:szCs w:val="18"/>
      </w:rPr>
    </w:pPr>
    <w:r w:rsidRPr="00F44863">
      <w:rPr>
        <w:sz w:val="18"/>
        <w:szCs w:val="18"/>
      </w:rPr>
      <w:fldChar w:fldCharType="begin"/>
    </w:r>
    <w:r w:rsidRPr="00F44863">
      <w:rPr>
        <w:sz w:val="18"/>
        <w:szCs w:val="18"/>
      </w:rPr>
      <w:instrText xml:space="preserve"> PAGE   \* MERGEFORMAT </w:instrText>
    </w:r>
    <w:r w:rsidRPr="00F44863">
      <w:rPr>
        <w:sz w:val="18"/>
        <w:szCs w:val="18"/>
      </w:rPr>
      <w:fldChar w:fldCharType="separate"/>
    </w:r>
    <w:r w:rsidR="00892E69">
      <w:rPr>
        <w:noProof/>
        <w:sz w:val="18"/>
        <w:szCs w:val="18"/>
      </w:rPr>
      <w:t>1</w:t>
    </w:r>
    <w:r w:rsidRPr="00F44863">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98F" w:rsidRDefault="00FB198F" w:rsidP="00F44863">
      <w:pPr>
        <w:spacing w:after="0" w:line="240" w:lineRule="auto"/>
      </w:pPr>
      <w:r>
        <w:separator/>
      </w:r>
    </w:p>
  </w:footnote>
  <w:footnote w:type="continuationSeparator" w:id="0">
    <w:p w:rsidR="00FB198F" w:rsidRDefault="00FB198F" w:rsidP="00F44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7E" w:rsidRPr="00F44863" w:rsidRDefault="00600E11" w:rsidP="00600E11">
    <w:pPr>
      <w:pStyle w:val="Header"/>
      <w:rPr>
        <w:sz w:val="18"/>
        <w:szCs w:val="18"/>
      </w:rPr>
    </w:pPr>
    <w:r>
      <w:rPr>
        <w:sz w:val="18"/>
        <w:szCs w:val="18"/>
      </w:rPr>
      <w:t>Part A: Appendix 3</w:t>
    </w:r>
    <w:r w:rsidRPr="00600E11">
      <w:rPr>
        <w:sz w:val="18"/>
        <w:szCs w:val="18"/>
      </w:rPr>
      <w:t xml:space="preserve"> - </w:t>
    </w:r>
    <w:r w:rsidR="00D7497E" w:rsidRPr="00F44863">
      <w:rPr>
        <w:sz w:val="18"/>
        <w:szCs w:val="18"/>
      </w:rPr>
      <w:t>HSLS:09 First Follow-up Full Scale Parent Instrument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7E" w:rsidRDefault="00600E11" w:rsidP="00600E11">
    <w:pPr>
      <w:pStyle w:val="Header"/>
      <w:jc w:val="right"/>
    </w:pPr>
    <w:r>
      <w:rPr>
        <w:sz w:val="18"/>
        <w:szCs w:val="18"/>
      </w:rPr>
      <w:t>Part A: Appendix 3</w:t>
    </w:r>
    <w:r w:rsidRPr="00600E11">
      <w:rPr>
        <w:sz w:val="18"/>
        <w:szCs w:val="18"/>
      </w:rPr>
      <w:t xml:space="preserve"> - </w:t>
    </w:r>
    <w:r w:rsidR="00D7497E" w:rsidRPr="00F44863">
      <w:rPr>
        <w:sz w:val="18"/>
        <w:szCs w:val="18"/>
      </w:rPr>
      <w:t>HSLS:09 First Follow-up Full Scale Parent Instrument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1319"/>
    <w:multiLevelType w:val="hybridMultilevel"/>
    <w:tmpl w:val="58DEC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72A40"/>
    <w:multiLevelType w:val="multilevel"/>
    <w:tmpl w:val="E3DC165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2DA62B5"/>
    <w:multiLevelType w:val="hybridMultilevel"/>
    <w:tmpl w:val="20AC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evenAndOddHeaders/>
  <w:characterSpacingControl w:val="doNotCompress"/>
  <w:doNotValidateAgainstSchema/>
  <w:doNotDemarcateInvalidXml/>
  <w:footnotePr>
    <w:footnote w:id="-1"/>
    <w:footnote w:id="0"/>
  </w:footnotePr>
  <w:endnotePr>
    <w:endnote w:id="-1"/>
    <w:endnote w:id="0"/>
  </w:endnotePr>
  <w:compat/>
  <w:rsids>
    <w:rsidRoot w:val="00C51A41"/>
    <w:rsid w:val="00015E91"/>
    <w:rsid w:val="00017E2F"/>
    <w:rsid w:val="00027A92"/>
    <w:rsid w:val="000319A9"/>
    <w:rsid w:val="00033599"/>
    <w:rsid w:val="000433F9"/>
    <w:rsid w:val="0005494E"/>
    <w:rsid w:val="000610BA"/>
    <w:rsid w:val="00065E3C"/>
    <w:rsid w:val="00075D45"/>
    <w:rsid w:val="000B2C66"/>
    <w:rsid w:val="000B318A"/>
    <w:rsid w:val="000F4CBF"/>
    <w:rsid w:val="00100031"/>
    <w:rsid w:val="00100FBB"/>
    <w:rsid w:val="00102B66"/>
    <w:rsid w:val="00104B37"/>
    <w:rsid w:val="0012226B"/>
    <w:rsid w:val="00126D6D"/>
    <w:rsid w:val="00126D89"/>
    <w:rsid w:val="001279A0"/>
    <w:rsid w:val="001339E2"/>
    <w:rsid w:val="00133DFC"/>
    <w:rsid w:val="00141CD5"/>
    <w:rsid w:val="00167AAE"/>
    <w:rsid w:val="0017075E"/>
    <w:rsid w:val="00172AA8"/>
    <w:rsid w:val="00172F0E"/>
    <w:rsid w:val="00174DE3"/>
    <w:rsid w:val="0017653B"/>
    <w:rsid w:val="00183DA6"/>
    <w:rsid w:val="00191FA5"/>
    <w:rsid w:val="00193938"/>
    <w:rsid w:val="001A755A"/>
    <w:rsid w:val="001C56B6"/>
    <w:rsid w:val="001C7C81"/>
    <w:rsid w:val="001D5AB3"/>
    <w:rsid w:val="001E0562"/>
    <w:rsid w:val="001E0D27"/>
    <w:rsid w:val="001E3358"/>
    <w:rsid w:val="001F495B"/>
    <w:rsid w:val="00202C60"/>
    <w:rsid w:val="00205ABA"/>
    <w:rsid w:val="00217FC9"/>
    <w:rsid w:val="00230A3F"/>
    <w:rsid w:val="002314F2"/>
    <w:rsid w:val="00231B0D"/>
    <w:rsid w:val="00264322"/>
    <w:rsid w:val="002647A6"/>
    <w:rsid w:val="00273803"/>
    <w:rsid w:val="0027751A"/>
    <w:rsid w:val="002832CD"/>
    <w:rsid w:val="002A06FF"/>
    <w:rsid w:val="002A1F52"/>
    <w:rsid w:val="002A3353"/>
    <w:rsid w:val="002B0295"/>
    <w:rsid w:val="002B5BA6"/>
    <w:rsid w:val="002C2AC4"/>
    <w:rsid w:val="002C77E2"/>
    <w:rsid w:val="002D4364"/>
    <w:rsid w:val="002D7F85"/>
    <w:rsid w:val="002E00A8"/>
    <w:rsid w:val="002F23DF"/>
    <w:rsid w:val="0031646F"/>
    <w:rsid w:val="003203B5"/>
    <w:rsid w:val="00331F6D"/>
    <w:rsid w:val="00351077"/>
    <w:rsid w:val="00351CA2"/>
    <w:rsid w:val="0035769E"/>
    <w:rsid w:val="00364F9A"/>
    <w:rsid w:val="00365327"/>
    <w:rsid w:val="00372DAB"/>
    <w:rsid w:val="00374DFF"/>
    <w:rsid w:val="00380027"/>
    <w:rsid w:val="00380BE1"/>
    <w:rsid w:val="00380F2E"/>
    <w:rsid w:val="00384750"/>
    <w:rsid w:val="003877A4"/>
    <w:rsid w:val="00395C23"/>
    <w:rsid w:val="003B0E65"/>
    <w:rsid w:val="003B2C63"/>
    <w:rsid w:val="003E0F77"/>
    <w:rsid w:val="003F4892"/>
    <w:rsid w:val="003F514A"/>
    <w:rsid w:val="00407B27"/>
    <w:rsid w:val="0041185C"/>
    <w:rsid w:val="00415E02"/>
    <w:rsid w:val="00424E2A"/>
    <w:rsid w:val="004275E4"/>
    <w:rsid w:val="00434E23"/>
    <w:rsid w:val="00451E0E"/>
    <w:rsid w:val="00456CC4"/>
    <w:rsid w:val="00477160"/>
    <w:rsid w:val="004823E7"/>
    <w:rsid w:val="0048302F"/>
    <w:rsid w:val="004846A2"/>
    <w:rsid w:val="004854FD"/>
    <w:rsid w:val="00493C4C"/>
    <w:rsid w:val="00495418"/>
    <w:rsid w:val="004979E6"/>
    <w:rsid w:val="004A3000"/>
    <w:rsid w:val="004C090B"/>
    <w:rsid w:val="004E03E7"/>
    <w:rsid w:val="004E396E"/>
    <w:rsid w:val="004F2E37"/>
    <w:rsid w:val="004F3CEE"/>
    <w:rsid w:val="004F45C2"/>
    <w:rsid w:val="004F612D"/>
    <w:rsid w:val="004F79F2"/>
    <w:rsid w:val="00503788"/>
    <w:rsid w:val="0050613D"/>
    <w:rsid w:val="0050779D"/>
    <w:rsid w:val="00516376"/>
    <w:rsid w:val="00523180"/>
    <w:rsid w:val="00544E2E"/>
    <w:rsid w:val="0055696F"/>
    <w:rsid w:val="005622EB"/>
    <w:rsid w:val="00562EFB"/>
    <w:rsid w:val="00576EC3"/>
    <w:rsid w:val="0058092A"/>
    <w:rsid w:val="00582917"/>
    <w:rsid w:val="00584F24"/>
    <w:rsid w:val="005912A7"/>
    <w:rsid w:val="005A2060"/>
    <w:rsid w:val="005A7F7C"/>
    <w:rsid w:val="005B15A2"/>
    <w:rsid w:val="005C4CFF"/>
    <w:rsid w:val="005D2465"/>
    <w:rsid w:val="005D7919"/>
    <w:rsid w:val="005E4C0C"/>
    <w:rsid w:val="005E7A3B"/>
    <w:rsid w:val="005F021F"/>
    <w:rsid w:val="005F5A9F"/>
    <w:rsid w:val="005F6B2C"/>
    <w:rsid w:val="00600E11"/>
    <w:rsid w:val="00644E16"/>
    <w:rsid w:val="0064620E"/>
    <w:rsid w:val="00662DD5"/>
    <w:rsid w:val="00667861"/>
    <w:rsid w:val="00674A28"/>
    <w:rsid w:val="006804AE"/>
    <w:rsid w:val="00684AF7"/>
    <w:rsid w:val="00684B8A"/>
    <w:rsid w:val="0068671E"/>
    <w:rsid w:val="00690B2D"/>
    <w:rsid w:val="006A4698"/>
    <w:rsid w:val="006A5C36"/>
    <w:rsid w:val="006A7625"/>
    <w:rsid w:val="006C7578"/>
    <w:rsid w:val="006E6743"/>
    <w:rsid w:val="006F1C9B"/>
    <w:rsid w:val="00703331"/>
    <w:rsid w:val="00705298"/>
    <w:rsid w:val="0071429B"/>
    <w:rsid w:val="007166D3"/>
    <w:rsid w:val="00720CF8"/>
    <w:rsid w:val="00723E3F"/>
    <w:rsid w:val="00744E5A"/>
    <w:rsid w:val="00746E46"/>
    <w:rsid w:val="00751B4E"/>
    <w:rsid w:val="00764B73"/>
    <w:rsid w:val="00776E63"/>
    <w:rsid w:val="00794595"/>
    <w:rsid w:val="007A1668"/>
    <w:rsid w:val="007A1790"/>
    <w:rsid w:val="007B16DC"/>
    <w:rsid w:val="007B24F5"/>
    <w:rsid w:val="007C4DCB"/>
    <w:rsid w:val="007D5581"/>
    <w:rsid w:val="007E21D5"/>
    <w:rsid w:val="007E5721"/>
    <w:rsid w:val="007E629C"/>
    <w:rsid w:val="007E77E9"/>
    <w:rsid w:val="007F54F9"/>
    <w:rsid w:val="007F73DF"/>
    <w:rsid w:val="007F7947"/>
    <w:rsid w:val="00800440"/>
    <w:rsid w:val="00817E85"/>
    <w:rsid w:val="00825B9B"/>
    <w:rsid w:val="008312E8"/>
    <w:rsid w:val="00840811"/>
    <w:rsid w:val="00842AE4"/>
    <w:rsid w:val="00877840"/>
    <w:rsid w:val="008814B6"/>
    <w:rsid w:val="00892E69"/>
    <w:rsid w:val="008A16F1"/>
    <w:rsid w:val="008A6719"/>
    <w:rsid w:val="008B0330"/>
    <w:rsid w:val="008B623E"/>
    <w:rsid w:val="008C3766"/>
    <w:rsid w:val="008C7638"/>
    <w:rsid w:val="008D214E"/>
    <w:rsid w:val="008D2ADB"/>
    <w:rsid w:val="008F1C88"/>
    <w:rsid w:val="008F5CB3"/>
    <w:rsid w:val="008F688C"/>
    <w:rsid w:val="00925F4C"/>
    <w:rsid w:val="00927D0D"/>
    <w:rsid w:val="00932019"/>
    <w:rsid w:val="009326CB"/>
    <w:rsid w:val="00933451"/>
    <w:rsid w:val="00936B3A"/>
    <w:rsid w:val="00944AE8"/>
    <w:rsid w:val="0094516A"/>
    <w:rsid w:val="00957CD1"/>
    <w:rsid w:val="009765E1"/>
    <w:rsid w:val="009778FF"/>
    <w:rsid w:val="0098213A"/>
    <w:rsid w:val="00982D93"/>
    <w:rsid w:val="00985442"/>
    <w:rsid w:val="00986876"/>
    <w:rsid w:val="00991656"/>
    <w:rsid w:val="00993819"/>
    <w:rsid w:val="00995CDB"/>
    <w:rsid w:val="009A583F"/>
    <w:rsid w:val="009B01EA"/>
    <w:rsid w:val="009B05E5"/>
    <w:rsid w:val="009B3213"/>
    <w:rsid w:val="009B347C"/>
    <w:rsid w:val="009C4AF9"/>
    <w:rsid w:val="009C77DC"/>
    <w:rsid w:val="009F26BA"/>
    <w:rsid w:val="009F4EC4"/>
    <w:rsid w:val="009F7E27"/>
    <w:rsid w:val="00A0062A"/>
    <w:rsid w:val="00A17A8B"/>
    <w:rsid w:val="00A22D07"/>
    <w:rsid w:val="00A37D06"/>
    <w:rsid w:val="00A41DEC"/>
    <w:rsid w:val="00A428A8"/>
    <w:rsid w:val="00A53C79"/>
    <w:rsid w:val="00A63024"/>
    <w:rsid w:val="00A65AC3"/>
    <w:rsid w:val="00A77127"/>
    <w:rsid w:val="00A90E90"/>
    <w:rsid w:val="00A93719"/>
    <w:rsid w:val="00A93D85"/>
    <w:rsid w:val="00A948E0"/>
    <w:rsid w:val="00AA3E99"/>
    <w:rsid w:val="00AA5553"/>
    <w:rsid w:val="00AB0D36"/>
    <w:rsid w:val="00AC7B4D"/>
    <w:rsid w:val="00AD3821"/>
    <w:rsid w:val="00AD5434"/>
    <w:rsid w:val="00AD7280"/>
    <w:rsid w:val="00AD7966"/>
    <w:rsid w:val="00AF0D20"/>
    <w:rsid w:val="00AF3396"/>
    <w:rsid w:val="00AF5255"/>
    <w:rsid w:val="00AF6695"/>
    <w:rsid w:val="00B164E4"/>
    <w:rsid w:val="00B207CE"/>
    <w:rsid w:val="00B236D0"/>
    <w:rsid w:val="00B271E9"/>
    <w:rsid w:val="00B45A63"/>
    <w:rsid w:val="00B56C59"/>
    <w:rsid w:val="00B64FCE"/>
    <w:rsid w:val="00B67792"/>
    <w:rsid w:val="00B73B4F"/>
    <w:rsid w:val="00B751D6"/>
    <w:rsid w:val="00B90113"/>
    <w:rsid w:val="00BA31E9"/>
    <w:rsid w:val="00BC24AF"/>
    <w:rsid w:val="00BD224B"/>
    <w:rsid w:val="00BD4FC0"/>
    <w:rsid w:val="00BE374E"/>
    <w:rsid w:val="00BE4365"/>
    <w:rsid w:val="00BE4784"/>
    <w:rsid w:val="00BF025E"/>
    <w:rsid w:val="00C11249"/>
    <w:rsid w:val="00C1311E"/>
    <w:rsid w:val="00C167D0"/>
    <w:rsid w:val="00C41708"/>
    <w:rsid w:val="00C42953"/>
    <w:rsid w:val="00C42CC6"/>
    <w:rsid w:val="00C45A37"/>
    <w:rsid w:val="00C45BEC"/>
    <w:rsid w:val="00C4775D"/>
    <w:rsid w:val="00C51A41"/>
    <w:rsid w:val="00C771CE"/>
    <w:rsid w:val="00C7797A"/>
    <w:rsid w:val="00C80681"/>
    <w:rsid w:val="00C837D2"/>
    <w:rsid w:val="00C90498"/>
    <w:rsid w:val="00C96B59"/>
    <w:rsid w:val="00CA25DF"/>
    <w:rsid w:val="00CA7282"/>
    <w:rsid w:val="00CB44C6"/>
    <w:rsid w:val="00CB4BB7"/>
    <w:rsid w:val="00CC1C94"/>
    <w:rsid w:val="00CD4EAD"/>
    <w:rsid w:val="00CE369D"/>
    <w:rsid w:val="00CF0E7C"/>
    <w:rsid w:val="00CF653F"/>
    <w:rsid w:val="00D02753"/>
    <w:rsid w:val="00D25A3B"/>
    <w:rsid w:val="00D365F6"/>
    <w:rsid w:val="00D4177D"/>
    <w:rsid w:val="00D50DBD"/>
    <w:rsid w:val="00D51A4E"/>
    <w:rsid w:val="00D5722B"/>
    <w:rsid w:val="00D5744E"/>
    <w:rsid w:val="00D7497E"/>
    <w:rsid w:val="00D9440B"/>
    <w:rsid w:val="00D953C6"/>
    <w:rsid w:val="00DA60AB"/>
    <w:rsid w:val="00DA68D0"/>
    <w:rsid w:val="00DB70AF"/>
    <w:rsid w:val="00DD6096"/>
    <w:rsid w:val="00DE0835"/>
    <w:rsid w:val="00DE2786"/>
    <w:rsid w:val="00DE7DB3"/>
    <w:rsid w:val="00E02158"/>
    <w:rsid w:val="00E06B90"/>
    <w:rsid w:val="00E06CA5"/>
    <w:rsid w:val="00E14A18"/>
    <w:rsid w:val="00E17825"/>
    <w:rsid w:val="00E44D77"/>
    <w:rsid w:val="00E529C9"/>
    <w:rsid w:val="00E605F4"/>
    <w:rsid w:val="00E6719A"/>
    <w:rsid w:val="00E706AE"/>
    <w:rsid w:val="00E75AE2"/>
    <w:rsid w:val="00E75D40"/>
    <w:rsid w:val="00E81D17"/>
    <w:rsid w:val="00E84195"/>
    <w:rsid w:val="00E954DA"/>
    <w:rsid w:val="00EA4004"/>
    <w:rsid w:val="00EA5506"/>
    <w:rsid w:val="00EB24DE"/>
    <w:rsid w:val="00EB26CA"/>
    <w:rsid w:val="00EB2AB6"/>
    <w:rsid w:val="00EB66AC"/>
    <w:rsid w:val="00EC3C44"/>
    <w:rsid w:val="00EE5B15"/>
    <w:rsid w:val="00F20175"/>
    <w:rsid w:val="00F24584"/>
    <w:rsid w:val="00F24F7E"/>
    <w:rsid w:val="00F25AEA"/>
    <w:rsid w:val="00F4168C"/>
    <w:rsid w:val="00F44863"/>
    <w:rsid w:val="00F4501E"/>
    <w:rsid w:val="00F45442"/>
    <w:rsid w:val="00F52AF3"/>
    <w:rsid w:val="00F71235"/>
    <w:rsid w:val="00F800E4"/>
    <w:rsid w:val="00F848B3"/>
    <w:rsid w:val="00F90D6A"/>
    <w:rsid w:val="00F95375"/>
    <w:rsid w:val="00F95F8D"/>
    <w:rsid w:val="00FA07ED"/>
    <w:rsid w:val="00FB198F"/>
    <w:rsid w:val="00FC2CF6"/>
    <w:rsid w:val="00FC7A33"/>
    <w:rsid w:val="00FD4A41"/>
    <w:rsid w:val="00FF73F4"/>
    <w:rsid w:val="00FF760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4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F0E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F0E7C"/>
    <w:rPr>
      <w:rFonts w:ascii="Consolas" w:hAnsi="Consolas" w:cs="Times New Roman"/>
      <w:sz w:val="21"/>
    </w:rPr>
  </w:style>
  <w:style w:type="character" w:styleId="CommentReference">
    <w:name w:val="annotation reference"/>
    <w:basedOn w:val="DefaultParagraphFont"/>
    <w:uiPriority w:val="99"/>
    <w:semiHidden/>
    <w:rsid w:val="00644E16"/>
    <w:rPr>
      <w:rFonts w:cs="Times New Roman"/>
      <w:sz w:val="16"/>
    </w:rPr>
  </w:style>
  <w:style w:type="paragraph" w:styleId="CommentText">
    <w:name w:val="annotation text"/>
    <w:basedOn w:val="Normal"/>
    <w:link w:val="CommentTextChar"/>
    <w:uiPriority w:val="99"/>
    <w:semiHidden/>
    <w:rsid w:val="00644E16"/>
    <w:pPr>
      <w:spacing w:line="240" w:lineRule="auto"/>
    </w:pPr>
    <w:rPr>
      <w:sz w:val="20"/>
      <w:szCs w:val="20"/>
    </w:rPr>
  </w:style>
  <w:style w:type="character" w:customStyle="1" w:styleId="CommentTextChar">
    <w:name w:val="Comment Text Char"/>
    <w:basedOn w:val="DefaultParagraphFont"/>
    <w:link w:val="CommentText"/>
    <w:uiPriority w:val="99"/>
    <w:rsid w:val="00644E16"/>
    <w:rPr>
      <w:rFonts w:cs="Times New Roman"/>
      <w:sz w:val="20"/>
    </w:rPr>
  </w:style>
  <w:style w:type="paragraph" w:styleId="CommentSubject">
    <w:name w:val="annotation subject"/>
    <w:basedOn w:val="CommentText"/>
    <w:next w:val="CommentText"/>
    <w:link w:val="CommentSubjectChar"/>
    <w:uiPriority w:val="99"/>
    <w:semiHidden/>
    <w:rsid w:val="00644E16"/>
    <w:rPr>
      <w:b/>
      <w:bCs/>
    </w:rPr>
  </w:style>
  <w:style w:type="character" w:customStyle="1" w:styleId="CommentSubjectChar">
    <w:name w:val="Comment Subject Char"/>
    <w:basedOn w:val="CommentTextChar"/>
    <w:link w:val="CommentSubject"/>
    <w:uiPriority w:val="99"/>
    <w:semiHidden/>
    <w:rsid w:val="00644E16"/>
    <w:rPr>
      <w:b/>
      <w:bCs/>
    </w:rPr>
  </w:style>
  <w:style w:type="paragraph" w:styleId="BalloonText">
    <w:name w:val="Balloon Text"/>
    <w:basedOn w:val="Normal"/>
    <w:link w:val="BalloonTextChar"/>
    <w:uiPriority w:val="99"/>
    <w:semiHidden/>
    <w:rsid w:val="00644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16"/>
    <w:rPr>
      <w:rFonts w:ascii="Tahoma" w:hAnsi="Tahoma" w:cs="Tahoma"/>
      <w:sz w:val="16"/>
    </w:rPr>
  </w:style>
  <w:style w:type="paragraph" w:styleId="ListParagraph">
    <w:name w:val="List Paragraph"/>
    <w:basedOn w:val="Normal"/>
    <w:uiPriority w:val="99"/>
    <w:qFormat/>
    <w:rsid w:val="004275E4"/>
    <w:pPr>
      <w:ind w:left="720"/>
      <w:contextualSpacing/>
    </w:pPr>
  </w:style>
  <w:style w:type="character" w:styleId="Hyperlink">
    <w:name w:val="Hyperlink"/>
    <w:basedOn w:val="DefaultParagraphFont"/>
    <w:uiPriority w:val="99"/>
    <w:rsid w:val="00B90113"/>
    <w:rPr>
      <w:rFonts w:cs="Times New Roman"/>
      <w:color w:val="0000FF"/>
      <w:u w:val="single"/>
    </w:rPr>
  </w:style>
  <w:style w:type="character" w:styleId="FollowedHyperlink">
    <w:name w:val="FollowedHyperlink"/>
    <w:basedOn w:val="DefaultParagraphFont"/>
    <w:uiPriority w:val="99"/>
    <w:semiHidden/>
    <w:rsid w:val="00264322"/>
    <w:rPr>
      <w:rFonts w:cs="Times New Roman"/>
      <w:color w:val="800080"/>
      <w:u w:val="single"/>
    </w:rPr>
  </w:style>
  <w:style w:type="paragraph" w:styleId="Header">
    <w:name w:val="header"/>
    <w:basedOn w:val="Normal"/>
    <w:link w:val="HeaderChar"/>
    <w:uiPriority w:val="99"/>
    <w:semiHidden/>
    <w:unhideWhenUsed/>
    <w:rsid w:val="00F44863"/>
    <w:pPr>
      <w:tabs>
        <w:tab w:val="center" w:pos="4680"/>
        <w:tab w:val="right" w:pos="9360"/>
      </w:tabs>
    </w:pPr>
  </w:style>
  <w:style w:type="character" w:customStyle="1" w:styleId="HeaderChar">
    <w:name w:val="Header Char"/>
    <w:basedOn w:val="DefaultParagraphFont"/>
    <w:link w:val="Header"/>
    <w:uiPriority w:val="99"/>
    <w:semiHidden/>
    <w:rsid w:val="00F44863"/>
    <w:rPr>
      <w:sz w:val="22"/>
      <w:szCs w:val="22"/>
    </w:rPr>
  </w:style>
  <w:style w:type="paragraph" w:styleId="Footer">
    <w:name w:val="footer"/>
    <w:basedOn w:val="Normal"/>
    <w:link w:val="FooterChar"/>
    <w:uiPriority w:val="99"/>
    <w:unhideWhenUsed/>
    <w:rsid w:val="00F44863"/>
    <w:pPr>
      <w:tabs>
        <w:tab w:val="center" w:pos="4680"/>
        <w:tab w:val="right" w:pos="9360"/>
      </w:tabs>
    </w:pPr>
  </w:style>
  <w:style w:type="character" w:customStyle="1" w:styleId="FooterChar">
    <w:name w:val="Footer Char"/>
    <w:basedOn w:val="DefaultParagraphFont"/>
    <w:link w:val="Footer"/>
    <w:uiPriority w:val="99"/>
    <w:rsid w:val="00F44863"/>
    <w:rPr>
      <w:sz w:val="22"/>
      <w:szCs w:val="22"/>
    </w:rPr>
  </w:style>
</w:styles>
</file>

<file path=word/webSettings.xml><?xml version="1.0" encoding="utf-8"?>
<w:webSettings xmlns:r="http://schemas.openxmlformats.org/officeDocument/2006/relationships" xmlns:w="http://schemas.openxmlformats.org/wordprocessingml/2006/main">
  <w:divs>
    <w:div w:id="911965627">
      <w:bodyDiv w:val="1"/>
      <w:marLeft w:val="0"/>
      <w:marRight w:val="0"/>
      <w:marTop w:val="0"/>
      <w:marBottom w:val="0"/>
      <w:divBdr>
        <w:top w:val="none" w:sz="0" w:space="0" w:color="auto"/>
        <w:left w:val="none" w:sz="0" w:space="0" w:color="auto"/>
        <w:bottom w:val="none" w:sz="0" w:space="0" w:color="auto"/>
        <w:right w:val="none" w:sz="0" w:space="0" w:color="auto"/>
      </w:divBdr>
    </w:div>
    <w:div w:id="154150474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3863-92AC-4B34-9EF2-B70D9329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13309</Words>
  <Characters>75866</Characters>
  <Application>Microsoft Office Word</Application>
  <DocSecurity>4</DocSecurity>
  <Lines>632</Lines>
  <Paragraphs>177</Paragraphs>
  <ScaleCrop>false</ScaleCrop>
  <HeadingPairs>
    <vt:vector size="2" baseType="variant">
      <vt:variant>
        <vt:lpstr>Title</vt:lpstr>
      </vt:variant>
      <vt:variant>
        <vt:i4>1</vt:i4>
      </vt:variant>
    </vt:vector>
  </HeadingPairs>
  <TitlesOfParts>
    <vt:vector size="1" baseType="lpstr">
      <vt:lpstr>Screen: P2AINTRO</vt:lpstr>
    </vt:vector>
  </TitlesOfParts>
  <Company>RTI International</Company>
  <LinksUpToDate>false</LinksUpToDate>
  <CharactersWithSpaces>88998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 P2AINTRO</dc:title>
  <dc:creator>l</dc:creator>
  <cp:lastModifiedBy>kathy.axt</cp:lastModifiedBy>
  <cp:revision>2</cp:revision>
  <dcterms:created xsi:type="dcterms:W3CDTF">2011-09-12T19:15:00Z</dcterms:created>
  <dcterms:modified xsi:type="dcterms:W3CDTF">2011-09-12T19:15:00Z</dcterms:modified>
</cp:coreProperties>
</file>