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50" w:rsidRDefault="00701A50" w:rsidP="00701A50">
      <w:pPr>
        <w:jc w:val="right"/>
      </w:pPr>
      <w:bookmarkStart w:id="0" w:name="_GoBack"/>
      <w:bookmarkEnd w:id="0"/>
      <w:r>
        <w:tab/>
      </w:r>
      <w:r w:rsidRPr="00701A50">
        <w:rPr>
          <w:highlight w:val="yellow"/>
        </w:rPr>
        <w:t>ADD DATE HERE</w:t>
      </w:r>
    </w:p>
    <w:p w:rsidR="00156267" w:rsidRDefault="00F054F2">
      <w:r>
        <w:t>Dear Colleague,</w:t>
      </w:r>
    </w:p>
    <w:p w:rsidR="00701A50" w:rsidRDefault="00701A50" w:rsidP="00701A50">
      <w:pPr>
        <w:spacing w:after="0" w:line="240" w:lineRule="auto"/>
      </w:pPr>
      <w:r>
        <w:t xml:space="preserve">Last week, I sent an email to all STD program Directors and Managers requesting the names and contact information of all </w:t>
      </w:r>
      <w:r w:rsidR="009A3F02">
        <w:t>DIS</w:t>
      </w:r>
      <w:r>
        <w:t xml:space="preserve"> who conduct partner service </w:t>
      </w:r>
      <w:r w:rsidR="00A12894">
        <w:t xml:space="preserve">or notification </w:t>
      </w:r>
      <w:r>
        <w:t xml:space="preserve">activities.   If you have already responded to that email, I sincerely appreciate your help and participation.  </w:t>
      </w:r>
    </w:p>
    <w:p w:rsidR="00701A50" w:rsidRDefault="00701A50" w:rsidP="00701A50">
      <w:pPr>
        <w:spacing w:after="0" w:line="240" w:lineRule="auto"/>
      </w:pPr>
    </w:p>
    <w:p w:rsidR="00701A50" w:rsidRDefault="00701A50" w:rsidP="00701A50">
      <w:pPr>
        <w:spacing w:after="0" w:line="240" w:lineRule="auto"/>
      </w:pPr>
      <w:r>
        <w:t xml:space="preserve">If you have not done so, please do by </w:t>
      </w:r>
      <w:r w:rsidRPr="00701A50">
        <w:rPr>
          <w:highlight w:val="yellow"/>
        </w:rPr>
        <w:t>INSERT DATE HERE</w:t>
      </w:r>
      <w:r>
        <w:t xml:space="preserve">.  We would like the following information: </w:t>
      </w:r>
    </w:p>
    <w:p w:rsidR="00701A50" w:rsidRDefault="00701A50" w:rsidP="00701A50">
      <w:pPr>
        <w:spacing w:after="0" w:line="240" w:lineRule="auto"/>
      </w:pPr>
    </w:p>
    <w:p w:rsidR="00701A50" w:rsidRPr="000C512D" w:rsidRDefault="00701A50" w:rsidP="00701A50">
      <w:pPr>
        <w:spacing w:after="0" w:line="240" w:lineRule="auto"/>
        <w:rPr>
          <w:b/>
        </w:rPr>
      </w:pPr>
      <w:r w:rsidRPr="000C512D">
        <w:rPr>
          <w:b/>
        </w:rPr>
        <w:t>Name</w:t>
      </w:r>
    </w:p>
    <w:p w:rsidR="00701A50" w:rsidRPr="000C512D" w:rsidRDefault="00701A50" w:rsidP="00701A50">
      <w:pPr>
        <w:spacing w:after="0" w:line="240" w:lineRule="auto"/>
        <w:rPr>
          <w:b/>
        </w:rPr>
      </w:pPr>
      <w:r w:rsidRPr="000C512D">
        <w:rPr>
          <w:b/>
        </w:rPr>
        <w:t>Organization (State, County, or City Name)</w:t>
      </w:r>
    </w:p>
    <w:p w:rsidR="00701A50" w:rsidRPr="000C512D" w:rsidRDefault="00701A50" w:rsidP="00701A50">
      <w:pPr>
        <w:spacing w:after="0" w:line="240" w:lineRule="auto"/>
        <w:rPr>
          <w:b/>
        </w:rPr>
      </w:pPr>
      <w:r>
        <w:rPr>
          <w:b/>
        </w:rPr>
        <w:t xml:space="preserve">Work </w:t>
      </w:r>
      <w:r w:rsidRPr="000C512D">
        <w:rPr>
          <w:b/>
        </w:rPr>
        <w:t>Phone Number</w:t>
      </w:r>
    </w:p>
    <w:p w:rsidR="00701A50" w:rsidRPr="000C512D" w:rsidRDefault="00701A50" w:rsidP="00701A50">
      <w:pPr>
        <w:spacing w:after="0" w:line="240" w:lineRule="auto"/>
        <w:rPr>
          <w:b/>
        </w:rPr>
      </w:pPr>
      <w:r>
        <w:rPr>
          <w:b/>
        </w:rPr>
        <w:t xml:space="preserve">Work </w:t>
      </w:r>
      <w:r w:rsidRPr="000C512D">
        <w:rPr>
          <w:b/>
        </w:rPr>
        <w:t>E Mail address</w:t>
      </w:r>
    </w:p>
    <w:p w:rsidR="00701A50" w:rsidRDefault="00701A50" w:rsidP="00701A50">
      <w:pPr>
        <w:spacing w:after="0" w:line="240" w:lineRule="auto"/>
      </w:pPr>
    </w:p>
    <w:p w:rsidR="00701A50" w:rsidRDefault="00701A50" w:rsidP="00701A50">
      <w:pPr>
        <w:spacing w:after="0" w:line="240" w:lineRule="auto"/>
      </w:pPr>
      <w:r>
        <w:t xml:space="preserve">As </w:t>
      </w:r>
      <w:r w:rsidR="00A12894">
        <w:t>a reminder, I am spearheading a national</w:t>
      </w:r>
      <w:r>
        <w:t xml:space="preserve"> assessment of current IPS activities at </w:t>
      </w:r>
      <w:r w:rsidR="00A12894">
        <w:t xml:space="preserve">both </w:t>
      </w:r>
      <w:r>
        <w:t>the state and local level</w:t>
      </w:r>
      <w:r w:rsidR="00A12894">
        <w:t>s</w:t>
      </w:r>
      <w:r>
        <w:rPr>
          <w:color w:val="FF0000"/>
        </w:rPr>
        <w:t xml:space="preserve"> </w:t>
      </w:r>
      <w:r w:rsidRPr="001A0412">
        <w:t xml:space="preserve">in order to update the National IPS Guidelines, identify potential best practices, and to establish a technical assistance network.   </w:t>
      </w:r>
    </w:p>
    <w:p w:rsidR="00701A50" w:rsidRDefault="00701A50" w:rsidP="00701A50">
      <w:pPr>
        <w:spacing w:after="0" w:line="240" w:lineRule="auto"/>
        <w:rPr>
          <w:b/>
        </w:rPr>
      </w:pPr>
    </w:p>
    <w:p w:rsidR="00701A50" w:rsidRDefault="00701A50" w:rsidP="00701A50">
      <w:pPr>
        <w:spacing w:after="0" w:line="240" w:lineRule="auto"/>
      </w:pPr>
      <w:r w:rsidRPr="004B4BA6">
        <w:t xml:space="preserve">Participation by DIS in the assessment is voluntary and information obtained </w:t>
      </w:r>
      <w:r w:rsidR="00555B71">
        <w:t>will be kept secure, and r</w:t>
      </w:r>
      <w:r w:rsidRPr="004B4BA6">
        <w:t xml:space="preserve">esults from the </w:t>
      </w:r>
      <w:r w:rsidR="008D0ABE">
        <w:t>assessment</w:t>
      </w:r>
      <w:r w:rsidRPr="004B4BA6">
        <w:t xml:space="preserve"> will be reported in aggregate</w:t>
      </w:r>
      <w:r w:rsidR="00555B71">
        <w:t xml:space="preserve"> form</w:t>
      </w:r>
      <w:r>
        <w:rPr>
          <w:b/>
        </w:rPr>
        <w:t xml:space="preserve">.  </w:t>
      </w:r>
      <w:r w:rsidR="00AB4B0F" w:rsidRPr="00AB4B0F">
        <w:rPr>
          <w:rFonts w:cs="Arial"/>
          <w:bCs/>
        </w:rPr>
        <w:t xml:space="preserve">The </w:t>
      </w:r>
      <w:r w:rsidR="001D0FA6">
        <w:rPr>
          <w:rFonts w:cs="Arial"/>
          <w:bCs/>
        </w:rPr>
        <w:t xml:space="preserve">assessment </w:t>
      </w:r>
      <w:r w:rsidR="00AB4B0F" w:rsidRPr="00AB4B0F">
        <w:rPr>
          <w:rFonts w:cs="Arial"/>
          <w:bCs/>
        </w:rPr>
        <w:t xml:space="preserve">was designed to take no more that 25 minutes of time and will not require </w:t>
      </w:r>
      <w:r w:rsidR="00D1165C">
        <w:rPr>
          <w:rFonts w:cs="Arial"/>
          <w:bCs/>
        </w:rPr>
        <w:t>DIS</w:t>
      </w:r>
      <w:r w:rsidR="00AB4B0F" w:rsidRPr="00AB4B0F">
        <w:rPr>
          <w:rFonts w:cs="Arial"/>
          <w:bCs/>
        </w:rPr>
        <w:t xml:space="preserve"> to research content to complete.</w:t>
      </w:r>
      <w:r w:rsidR="00AB4B0F">
        <w:br/>
      </w:r>
    </w:p>
    <w:p w:rsidR="00701A50" w:rsidRDefault="00701A50" w:rsidP="00701A50">
      <w:r w:rsidRPr="001A0412">
        <w:t xml:space="preserve">If you have any questions or concerns, please feel free to contact me.  </w:t>
      </w:r>
      <w:r>
        <w:t>Thank you in advance for you</w:t>
      </w:r>
      <w:r w:rsidR="004C3452">
        <w:t>r</w:t>
      </w:r>
      <w:r>
        <w:t>s cooperation and participation.</w:t>
      </w:r>
    </w:p>
    <w:p w:rsidR="00701A50" w:rsidRPr="001A0412" w:rsidRDefault="00701A50" w:rsidP="00701A50">
      <w:pPr>
        <w:spacing w:after="0" w:line="240" w:lineRule="auto"/>
      </w:pPr>
    </w:p>
    <w:p w:rsidR="00701A50" w:rsidRDefault="00701A50" w:rsidP="00701A50">
      <w:pPr>
        <w:spacing w:after="0" w:line="240" w:lineRule="auto"/>
      </w:pPr>
    </w:p>
    <w:p w:rsidR="00701A50" w:rsidRDefault="00701A50" w:rsidP="00701A50">
      <w:pPr>
        <w:spacing w:after="0" w:line="240" w:lineRule="auto"/>
      </w:pPr>
      <w:r>
        <w:t>Sincerely,</w:t>
      </w:r>
    </w:p>
    <w:p w:rsidR="00701A50" w:rsidRDefault="00A12894" w:rsidP="00701A50">
      <w:pPr>
        <w:spacing w:after="0" w:line="240" w:lineRule="auto"/>
      </w:pPr>
      <w:r>
        <w:rPr>
          <w:noProof/>
        </w:rPr>
        <w:drawing>
          <wp:inline distT="0" distB="0" distL="0" distR="0" wp14:anchorId="24A85F11" wp14:editId="6A53D17C">
            <wp:extent cx="13716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nas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A50" w:rsidRDefault="00701A50" w:rsidP="00701A50">
      <w:pPr>
        <w:spacing w:after="0" w:line="240" w:lineRule="auto"/>
      </w:pPr>
    </w:p>
    <w:p w:rsidR="00701A50" w:rsidRDefault="00701A50" w:rsidP="00701A50">
      <w:pPr>
        <w:spacing w:after="0" w:line="240" w:lineRule="auto"/>
      </w:pPr>
      <w:r>
        <w:t>Frank Strona</w:t>
      </w:r>
    </w:p>
    <w:p w:rsidR="00701A50" w:rsidRDefault="00701A50" w:rsidP="00701A50">
      <w:pPr>
        <w:spacing w:after="0" w:line="240" w:lineRule="auto"/>
      </w:pPr>
      <w:r>
        <w:t>Division of STD Prevention</w:t>
      </w:r>
    </w:p>
    <w:p w:rsidR="00701A50" w:rsidRDefault="00701A50" w:rsidP="00701A50">
      <w:pPr>
        <w:spacing w:after="0" w:line="240" w:lineRule="auto"/>
      </w:pPr>
      <w:r>
        <w:t>IPS Coordinator</w:t>
      </w:r>
    </w:p>
    <w:p w:rsidR="00701A50" w:rsidRPr="00237F27" w:rsidRDefault="00701A50" w:rsidP="00701A50">
      <w:pPr>
        <w:spacing w:after="0" w:line="240" w:lineRule="auto"/>
      </w:pPr>
      <w:r w:rsidRPr="00237F27">
        <w:t>(</w:t>
      </w:r>
      <w:r w:rsidRPr="00237F27">
        <w:rPr>
          <w:rFonts w:cs="Arial"/>
        </w:rPr>
        <w:t>415) 355-2016  </w:t>
      </w:r>
    </w:p>
    <w:p w:rsidR="00701A50" w:rsidRDefault="00701A50" w:rsidP="00701A50">
      <w:pPr>
        <w:spacing w:after="0" w:line="240" w:lineRule="auto"/>
      </w:pPr>
      <w:r>
        <w:t>FHS3@cdc.gov</w:t>
      </w:r>
    </w:p>
    <w:p w:rsidR="00701A50" w:rsidDel="00AB156B" w:rsidRDefault="00701A50" w:rsidP="00701A50">
      <w:pPr>
        <w:spacing w:after="0" w:line="240" w:lineRule="auto"/>
        <w:rPr>
          <w:del w:id="1" w:author="Rachel" w:date="2013-12-12T14:04:00Z"/>
        </w:rPr>
      </w:pPr>
    </w:p>
    <w:p w:rsidR="007F19BD" w:rsidRDefault="007F19BD" w:rsidP="00F054F2">
      <w:pPr>
        <w:spacing w:after="0" w:line="240" w:lineRule="auto"/>
      </w:pPr>
    </w:p>
    <w:sectPr w:rsidR="007F19BD" w:rsidSect="001D3F88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E3" w:rsidRDefault="008219E3" w:rsidP="00C54C3C">
      <w:pPr>
        <w:spacing w:after="0" w:line="240" w:lineRule="auto"/>
      </w:pPr>
      <w:r>
        <w:separator/>
      </w:r>
    </w:p>
  </w:endnote>
  <w:endnote w:type="continuationSeparator" w:id="0">
    <w:p w:rsidR="008219E3" w:rsidRDefault="008219E3" w:rsidP="00C5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E3" w:rsidRDefault="008219E3" w:rsidP="00C54C3C">
      <w:pPr>
        <w:spacing w:after="0" w:line="240" w:lineRule="auto"/>
      </w:pPr>
      <w:r>
        <w:separator/>
      </w:r>
    </w:p>
  </w:footnote>
  <w:footnote w:type="continuationSeparator" w:id="0">
    <w:p w:rsidR="008219E3" w:rsidRDefault="008219E3" w:rsidP="00C5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0E" w:rsidRDefault="00A2099D" w:rsidP="00D90B0E">
    <w:pPr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Attachment – </w:t>
    </w:r>
    <w:r w:rsidR="00D1165C">
      <w:rPr>
        <w:rFonts w:ascii="Calibri" w:hAnsi="Calibri" w:cs="Calibri"/>
        <w:b/>
      </w:rPr>
      <w:t>D</w:t>
    </w:r>
    <w:r>
      <w:rPr>
        <w:rFonts w:ascii="Calibri" w:hAnsi="Calibri" w:cs="Calibri"/>
        <w:b/>
      </w:rPr>
      <w:t xml:space="preserve">:  </w:t>
    </w:r>
    <w:r w:rsidR="00D90B0E">
      <w:rPr>
        <w:rFonts w:ascii="Calibri" w:hAnsi="Calibri" w:cs="Calibri"/>
        <w:b/>
      </w:rPr>
      <w:t>Program Managers Follow Up</w:t>
    </w:r>
    <w:r w:rsidR="00D90B0E" w:rsidRPr="00737F41">
      <w:rPr>
        <w:rFonts w:ascii="Calibri" w:hAnsi="Calibri" w:cs="Calibri"/>
        <w:b/>
      </w:rPr>
      <w:t xml:space="preserve"> Email</w:t>
    </w:r>
  </w:p>
  <w:p w:rsidR="00555B71" w:rsidRPr="00737F41" w:rsidRDefault="00555B71" w:rsidP="00D90B0E">
    <w:pPr>
      <w:rPr>
        <w:b/>
      </w:rPr>
    </w:pPr>
  </w:p>
  <w:p w:rsidR="001A0412" w:rsidRDefault="001A0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F2"/>
    <w:rsid w:val="000B39F7"/>
    <w:rsid w:val="000C512D"/>
    <w:rsid w:val="00156267"/>
    <w:rsid w:val="001A0412"/>
    <w:rsid w:val="001D0FA6"/>
    <w:rsid w:val="001D3F88"/>
    <w:rsid w:val="00237F27"/>
    <w:rsid w:val="00243F80"/>
    <w:rsid w:val="00304376"/>
    <w:rsid w:val="00423DF1"/>
    <w:rsid w:val="004B4BA6"/>
    <w:rsid w:val="004C3452"/>
    <w:rsid w:val="004F443B"/>
    <w:rsid w:val="00555B71"/>
    <w:rsid w:val="00557721"/>
    <w:rsid w:val="005637C2"/>
    <w:rsid w:val="00566AE2"/>
    <w:rsid w:val="00595023"/>
    <w:rsid w:val="00653436"/>
    <w:rsid w:val="00701A50"/>
    <w:rsid w:val="007B282F"/>
    <w:rsid w:val="007D1769"/>
    <w:rsid w:val="007F19BD"/>
    <w:rsid w:val="008219E3"/>
    <w:rsid w:val="008D0ABE"/>
    <w:rsid w:val="008F3177"/>
    <w:rsid w:val="009A3F02"/>
    <w:rsid w:val="00A12894"/>
    <w:rsid w:val="00A2099D"/>
    <w:rsid w:val="00AB156B"/>
    <w:rsid w:val="00AB4B0F"/>
    <w:rsid w:val="00B55665"/>
    <w:rsid w:val="00BD761A"/>
    <w:rsid w:val="00C54C3C"/>
    <w:rsid w:val="00CD2BC4"/>
    <w:rsid w:val="00D1165C"/>
    <w:rsid w:val="00D456E0"/>
    <w:rsid w:val="00D66929"/>
    <w:rsid w:val="00D90B0E"/>
    <w:rsid w:val="00DB7E3B"/>
    <w:rsid w:val="00E323C0"/>
    <w:rsid w:val="00EF5019"/>
    <w:rsid w:val="00F054F2"/>
    <w:rsid w:val="00F36285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3C"/>
  </w:style>
  <w:style w:type="paragraph" w:styleId="Footer">
    <w:name w:val="footer"/>
    <w:basedOn w:val="Normal"/>
    <w:link w:val="FooterChar"/>
    <w:uiPriority w:val="99"/>
    <w:unhideWhenUsed/>
    <w:rsid w:val="00C5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3C"/>
  </w:style>
  <w:style w:type="character" w:styleId="CommentReference">
    <w:name w:val="annotation reference"/>
    <w:basedOn w:val="DefaultParagraphFont"/>
    <w:uiPriority w:val="99"/>
    <w:semiHidden/>
    <w:unhideWhenUsed/>
    <w:rsid w:val="00DB7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E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B7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3C"/>
  </w:style>
  <w:style w:type="paragraph" w:styleId="Footer">
    <w:name w:val="footer"/>
    <w:basedOn w:val="Normal"/>
    <w:link w:val="FooterChar"/>
    <w:uiPriority w:val="99"/>
    <w:unhideWhenUsed/>
    <w:rsid w:val="00C5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3C"/>
  </w:style>
  <w:style w:type="character" w:styleId="CommentReference">
    <w:name w:val="annotation reference"/>
    <w:basedOn w:val="DefaultParagraphFont"/>
    <w:uiPriority w:val="99"/>
    <w:semiHidden/>
    <w:unhideWhenUsed/>
    <w:rsid w:val="00DB7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E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B7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Dayne (CDC/OID/NCHHSTP)</dc:creator>
  <cp:lastModifiedBy>Abdullah, Adzua H. (CDC/OSTLTS/DPHPI) (CTR)</cp:lastModifiedBy>
  <cp:revision>2</cp:revision>
  <dcterms:created xsi:type="dcterms:W3CDTF">2014-02-03T16:08:00Z</dcterms:created>
  <dcterms:modified xsi:type="dcterms:W3CDTF">2014-02-03T16:08:00Z</dcterms:modified>
</cp:coreProperties>
</file>