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7F" w:rsidRDefault="006A3C7F" w:rsidP="00681F8F">
      <w:pPr>
        <w:jc w:val="center"/>
        <w:rPr>
          <w:b/>
          <w:sz w:val="28"/>
          <w:szCs w:val="28"/>
        </w:rPr>
      </w:pPr>
      <w:r>
        <w:rPr>
          <w:b/>
          <w:sz w:val="28"/>
          <w:szCs w:val="28"/>
        </w:rPr>
        <w:t>Attachment K</w:t>
      </w:r>
    </w:p>
    <w:p w:rsidR="006A3C7F" w:rsidRDefault="006A3C7F" w:rsidP="00681F8F">
      <w:pPr>
        <w:jc w:val="center"/>
        <w:rPr>
          <w:b/>
          <w:sz w:val="28"/>
          <w:szCs w:val="28"/>
        </w:rPr>
      </w:pPr>
    </w:p>
    <w:p w:rsidR="00681F8F" w:rsidRDefault="00681F8F" w:rsidP="00681F8F">
      <w:pPr>
        <w:jc w:val="center"/>
        <w:rPr>
          <w:b/>
          <w:sz w:val="28"/>
          <w:szCs w:val="28"/>
        </w:rPr>
      </w:pPr>
      <w:r>
        <w:rPr>
          <w:b/>
          <w:sz w:val="28"/>
          <w:szCs w:val="28"/>
        </w:rPr>
        <w:t xml:space="preserve">Observational Program </w:t>
      </w:r>
    </w:p>
    <w:p w:rsidR="00681F8F" w:rsidRDefault="00681F8F" w:rsidP="00681F8F">
      <w:pPr>
        <w:jc w:val="center"/>
        <w:rPr>
          <w:ins w:id="0" w:author="Bball" w:date="2011-03-22T13:08:00Z"/>
          <w:b/>
          <w:sz w:val="28"/>
          <w:szCs w:val="28"/>
        </w:rPr>
      </w:pPr>
      <w:r>
        <w:rPr>
          <w:b/>
          <w:sz w:val="28"/>
          <w:szCs w:val="28"/>
        </w:rPr>
        <w:t xml:space="preserve">Implementation </w:t>
      </w:r>
      <w:r w:rsidRPr="009D1405">
        <w:rPr>
          <w:b/>
          <w:sz w:val="28"/>
          <w:szCs w:val="28"/>
        </w:rPr>
        <w:t>Fidelity</w:t>
      </w:r>
      <w:r>
        <w:rPr>
          <w:b/>
          <w:sz w:val="28"/>
          <w:szCs w:val="28"/>
        </w:rPr>
        <w:t xml:space="preserve"> Measure</w:t>
      </w:r>
      <w:r w:rsidRPr="009D1405">
        <w:rPr>
          <w:b/>
          <w:sz w:val="28"/>
          <w:szCs w:val="28"/>
        </w:rPr>
        <w:t xml:space="preserve"> </w:t>
      </w:r>
    </w:p>
    <w:p w:rsidR="00F03D3F" w:rsidRDefault="00F03D3F" w:rsidP="009D1405">
      <w:pPr>
        <w:jc w:val="center"/>
        <w:rPr>
          <w:b/>
          <w:sz w:val="28"/>
          <w:szCs w:val="28"/>
        </w:rPr>
      </w:pPr>
    </w:p>
    <w:p w:rsidR="00F03D3F" w:rsidRDefault="00F03D3F" w:rsidP="009D1405">
      <w:pPr>
        <w:jc w:val="center"/>
        <w:rPr>
          <w:b/>
          <w:sz w:val="28"/>
          <w:szCs w:val="28"/>
        </w:rPr>
      </w:pPr>
    </w:p>
    <w:p w:rsidR="00F03D3F" w:rsidRDefault="00F03D3F" w:rsidP="009D1405">
      <w:pPr>
        <w:jc w:val="center"/>
        <w:rPr>
          <w:b/>
          <w:sz w:val="28"/>
          <w:szCs w:val="28"/>
        </w:rPr>
      </w:pPr>
    </w:p>
    <w:p w:rsidR="00F03D3F" w:rsidRDefault="00F03D3F" w:rsidP="009D1405">
      <w:pPr>
        <w:jc w:val="center"/>
        <w:rPr>
          <w:b/>
          <w:sz w:val="28"/>
          <w:szCs w:val="28"/>
        </w:rPr>
      </w:pPr>
    </w:p>
    <w:p w:rsidR="00F03D3F" w:rsidRPr="009D1405" w:rsidRDefault="00F03D3F" w:rsidP="009D1405">
      <w:pPr>
        <w:jc w:val="center"/>
        <w:rPr>
          <w:b/>
          <w:sz w:val="28"/>
          <w:szCs w:val="28"/>
        </w:rPr>
      </w:pPr>
    </w:p>
    <w:p w:rsidR="00F03D3F" w:rsidRPr="009D1405" w:rsidRDefault="00F03D3F" w:rsidP="009D1405">
      <w:pPr>
        <w:jc w:val="center"/>
        <w:rPr>
          <w:b/>
          <w:sz w:val="28"/>
          <w:szCs w:val="28"/>
        </w:rPr>
      </w:pPr>
      <w:r w:rsidRPr="009D1405">
        <w:rPr>
          <w:b/>
          <w:sz w:val="28"/>
          <w:szCs w:val="28"/>
        </w:rPr>
        <w:t>Observation of Expect Respect Support Group Sessions</w:t>
      </w:r>
    </w:p>
    <w:p w:rsidR="00F03D3F" w:rsidRDefault="00F03D3F" w:rsidP="009D1405"/>
    <w:p w:rsidR="00F03D3F" w:rsidRDefault="00F03D3F" w:rsidP="009D1405">
      <w:r>
        <w:t>Suggested times for two observation points:</w:t>
      </w:r>
    </w:p>
    <w:p w:rsidR="00F03D3F" w:rsidRDefault="00F03D3F" w:rsidP="009D1405"/>
    <w:p w:rsidR="00F03D3F" w:rsidRDefault="00F03D3F" w:rsidP="009D1405">
      <w:r>
        <w:t>Around group 6 (or prior to Thanksgiving and Winter Break))</w:t>
      </w:r>
    </w:p>
    <w:p w:rsidR="00F03D3F" w:rsidRDefault="00F03D3F" w:rsidP="009D1405">
      <w:r>
        <w:t>Around group 16 (or prior to Spring Break)</w:t>
      </w:r>
    </w:p>
    <w:p w:rsidR="00F03D3F" w:rsidRDefault="00F03D3F" w:rsidP="009D1405"/>
    <w:p w:rsidR="00F03D3F" w:rsidRDefault="00F03D3F" w:rsidP="009D1405"/>
    <w:p w:rsidR="00F03D3F" w:rsidRDefault="00F03D3F" w:rsidP="009D1405">
      <w:r>
        <w:t>Selection of groups for observation:</w:t>
      </w:r>
    </w:p>
    <w:p w:rsidR="00F03D3F" w:rsidRDefault="00F03D3F" w:rsidP="009D1405">
      <w:r>
        <w:t>Random selection of one group per facilitator for each observation point.</w:t>
      </w:r>
    </w:p>
    <w:p w:rsidR="00F03D3F" w:rsidRDefault="00F03D3F" w:rsidP="009D1405">
      <w:r>
        <w:t>With current staffing: 4 male and 3 female facilitators will be observed.</w:t>
      </w:r>
    </w:p>
    <w:p w:rsidR="00F03D3F" w:rsidRDefault="00F03D3F" w:rsidP="009D1405"/>
    <w:p w:rsidR="00F03D3F" w:rsidRDefault="00F03D3F" w:rsidP="009D1405">
      <w:r>
        <w:t>Observer:</w:t>
      </w:r>
    </w:p>
    <w:p w:rsidR="00F03D3F" w:rsidRDefault="00F03D3F" w:rsidP="009D1405">
      <w:r>
        <w:t>Counseling Manager/ Supervisor</w:t>
      </w:r>
    </w:p>
    <w:p w:rsidR="00F03D3F" w:rsidRPr="000906BD" w:rsidRDefault="00F03D3F" w:rsidP="009D1405">
      <w:pPr>
        <w:rPr>
          <w:color w:val="0000FF"/>
        </w:rPr>
      </w:pPr>
    </w:p>
    <w:p w:rsidR="006A3C7F" w:rsidRDefault="00F03D3F" w:rsidP="00566D81">
      <w:r>
        <w:br w:type="page"/>
      </w:r>
    </w:p>
    <w:p w:rsidR="006A3C7F" w:rsidRDefault="006A3C7F" w:rsidP="00566D81"/>
    <w:p w:rsidR="006A3C7F" w:rsidRPr="008013F7" w:rsidRDefault="006A3C7F" w:rsidP="006A3C7F">
      <w:pPr>
        <w:ind w:left="6480"/>
        <w:rPr>
          <w:b/>
          <w:sz w:val="22"/>
          <w:szCs w:val="22"/>
        </w:rPr>
      </w:pPr>
      <w:r w:rsidRPr="008013F7">
        <w:rPr>
          <w:b/>
          <w:sz w:val="22"/>
          <w:szCs w:val="22"/>
        </w:rPr>
        <w:t>Form Approved</w:t>
      </w:r>
      <w:r w:rsidRPr="008013F7">
        <w:rPr>
          <w:b/>
          <w:sz w:val="22"/>
          <w:szCs w:val="22"/>
        </w:rPr>
        <w:tab/>
      </w:r>
    </w:p>
    <w:p w:rsidR="006A3C7F" w:rsidRPr="008013F7" w:rsidRDefault="006A3C7F" w:rsidP="006A3C7F">
      <w:pPr>
        <w:ind w:left="5760" w:firstLine="720"/>
        <w:rPr>
          <w:sz w:val="22"/>
          <w:szCs w:val="22"/>
          <w:u w:val="single"/>
        </w:rPr>
      </w:pPr>
      <w:r w:rsidRPr="008013F7">
        <w:rPr>
          <w:sz w:val="22"/>
          <w:szCs w:val="22"/>
        </w:rPr>
        <w:t xml:space="preserve">OMB No. </w:t>
      </w:r>
      <w:r w:rsidRPr="008013F7">
        <w:rPr>
          <w:sz w:val="22"/>
          <w:szCs w:val="22"/>
          <w:u w:val="single"/>
        </w:rPr>
        <w:t>0920-0861</w:t>
      </w:r>
    </w:p>
    <w:p w:rsidR="006A3C7F" w:rsidRDefault="006A3C7F" w:rsidP="006A3C7F">
      <w:pPr>
        <w:ind w:left="5760" w:firstLine="720"/>
      </w:pPr>
      <w:r w:rsidRPr="008013F7">
        <w:rPr>
          <w:sz w:val="22"/>
          <w:szCs w:val="22"/>
        </w:rPr>
        <w:t>Exp. Date: 08/31/2013</w:t>
      </w:r>
    </w:p>
    <w:p w:rsidR="006A3C7F" w:rsidRDefault="006A3C7F" w:rsidP="00566D81"/>
    <w:p w:rsidR="006A3C7F" w:rsidRDefault="006A3C7F" w:rsidP="00566D81">
      <w:r>
        <w:rPr>
          <w:noProof/>
        </w:rPr>
        <w:pict>
          <v:shapetype id="_x0000_t202" coordsize="21600,21600" o:spt="202" path="m,l,21600r21600,l21600,xe">
            <v:stroke joinstyle="miter"/>
            <v:path gradientshapeok="t" o:connecttype="rect"/>
          </v:shapetype>
          <v:shape id="_x0000_s1026" type="#_x0000_t202" style="position:absolute;margin-left:13.45pt;margin-top:.45pt;width:450.1pt;height:117pt;z-index:251658240">
            <v:textbox>
              <w:txbxContent>
                <w:p w:rsidR="006A3C7F" w:rsidRPr="00541F04" w:rsidRDefault="006A3C7F" w:rsidP="006A3C7F">
                  <w:pPr>
                    <w:pStyle w:val="FootnoteText"/>
                    <w:rPr>
                      <w:sz w:val="22"/>
                      <w:szCs w:val="22"/>
                    </w:rPr>
                  </w:pPr>
                  <w:r w:rsidRPr="00541F04">
                    <w:rPr>
                      <w:color w:val="000000"/>
                      <w:sz w:val="22"/>
                      <w:szCs w:val="22"/>
                    </w:rPr>
                    <w:t xml:space="preserve">Public Reporting burden of this </w:t>
                  </w:r>
                  <w:r w:rsidRPr="00541F04">
                    <w:rPr>
                      <w:sz w:val="22"/>
                      <w:szCs w:val="22"/>
                    </w:rPr>
                    <w:t>collection of information</w:t>
                  </w:r>
                  <w:r>
                    <w:rPr>
                      <w:sz w:val="22"/>
                      <w:szCs w:val="22"/>
                    </w:rPr>
                    <w:t xml:space="preserve"> is estimated at 15 </w:t>
                  </w:r>
                  <w:r w:rsidRPr="00541F04">
                    <w:rPr>
                      <w:sz w:val="22"/>
                      <w:szCs w:val="22"/>
                    </w:rPr>
                    <w:t>minutes per response, including the time for reviewing instructions, searching existing data sources, gathering and maintaining the data needed, and completing and reviewing the collectio</w:t>
                  </w:r>
                  <w:r>
                    <w:rPr>
                      <w:sz w:val="22"/>
                      <w:szCs w:val="22"/>
                    </w:rPr>
                    <w:t>n of information.  An agency ma</w:t>
                  </w:r>
                  <w:r w:rsidRPr="00541F04">
                    <w:rPr>
                      <w:sz w:val="22"/>
                      <w:szCs w:val="22"/>
                    </w:rPr>
                    <w:t>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sz w:val="22"/>
                      <w:szCs w:val="22"/>
                    </w:rPr>
                    <w:t>er, 1600 Clifton Road NW, MS D-7</w:t>
                  </w:r>
                  <w:r w:rsidRPr="00541F04">
                    <w:rPr>
                      <w:sz w:val="22"/>
                      <w:szCs w:val="22"/>
                    </w:rPr>
                    <w:t>4, Atlanta, GA  30333; Attn:  PRA (0920-</w:t>
                  </w:r>
                  <w:r>
                    <w:rPr>
                      <w:sz w:val="22"/>
                      <w:szCs w:val="22"/>
                    </w:rPr>
                    <w:t>0861</w:t>
                  </w:r>
                  <w:r w:rsidRPr="00541F04">
                    <w:rPr>
                      <w:sz w:val="22"/>
                      <w:szCs w:val="22"/>
                    </w:rPr>
                    <w:t>).</w:t>
                  </w:r>
                </w:p>
                <w:p w:rsidR="006A3C7F" w:rsidRDefault="006A3C7F" w:rsidP="006A3C7F"/>
              </w:txbxContent>
            </v:textbox>
          </v:shape>
        </w:pict>
      </w:r>
    </w:p>
    <w:p w:rsidR="006A3C7F" w:rsidRDefault="006A3C7F" w:rsidP="00566D81"/>
    <w:p w:rsidR="006A3C7F" w:rsidRDefault="006A3C7F" w:rsidP="00566D81"/>
    <w:p w:rsidR="006A3C7F" w:rsidRDefault="006A3C7F" w:rsidP="00566D81"/>
    <w:p w:rsidR="006A3C7F" w:rsidRDefault="006A3C7F" w:rsidP="00566D81"/>
    <w:p w:rsidR="006A3C7F" w:rsidRDefault="006A3C7F" w:rsidP="00566D81"/>
    <w:p w:rsidR="006A3C7F" w:rsidRDefault="006A3C7F" w:rsidP="00566D81"/>
    <w:p w:rsidR="006A3C7F" w:rsidRDefault="006A3C7F" w:rsidP="00566D81"/>
    <w:p w:rsidR="006A3C7F" w:rsidRDefault="006A3C7F" w:rsidP="00566D81"/>
    <w:p w:rsidR="006A3C7F" w:rsidRDefault="006A3C7F" w:rsidP="00566D81"/>
    <w:p w:rsidR="00F03D3F" w:rsidRDefault="00F03D3F" w:rsidP="00566D81">
      <w:r>
        <w:t>School Code: __________________________________________________________________</w:t>
      </w:r>
    </w:p>
    <w:p w:rsidR="00F03D3F" w:rsidRDefault="00F03D3F" w:rsidP="00566D81">
      <w:r>
        <w:t>Facilitator Code: ________________________________________________________________</w:t>
      </w:r>
    </w:p>
    <w:p w:rsidR="00F03D3F" w:rsidRDefault="00F03D3F" w:rsidP="00566D81">
      <w:r>
        <w:t>Date of Observation: ____________________________________________________________</w:t>
      </w:r>
    </w:p>
    <w:p w:rsidR="00F03D3F" w:rsidRDefault="00F03D3F" w:rsidP="00566D81">
      <w:r>
        <w:t>Group Session: _________________________________________________________________</w:t>
      </w:r>
    </w:p>
    <w:p w:rsidR="00F03D3F" w:rsidRDefault="00F03D3F" w:rsidP="00566D81"/>
    <w:p w:rsidR="00F03D3F" w:rsidRDefault="00F03D3F" w:rsidP="00566D81"/>
    <w:p w:rsidR="00F03D3F" w:rsidRPr="00E66FC5" w:rsidRDefault="00F03D3F" w:rsidP="00566D81"/>
    <w:p w:rsidR="00F03D3F" w:rsidRDefault="00F03D3F" w:rsidP="00DF488D">
      <w:pPr>
        <w:ind w:left="720"/>
      </w:pPr>
      <w:r>
        <w:t>To which extent did the content of the group activity and discussion focus on building healthy relationships?</w:t>
      </w:r>
    </w:p>
    <w:p w:rsidR="00F03D3F" w:rsidRPr="00E66FC5" w:rsidRDefault="00F03D3F" w:rsidP="00DF488D">
      <w:pPr>
        <w:numPr>
          <w:ilvl w:val="0"/>
          <w:numId w:val="2"/>
        </w:numPr>
        <w:tabs>
          <w:tab w:val="clear" w:pos="1440"/>
          <w:tab w:val="num" w:pos="1080"/>
        </w:tabs>
        <w:ind w:left="1080"/>
      </w:pPr>
      <w:r w:rsidRPr="00E66FC5">
        <w:t xml:space="preserve">Content or discussion about </w:t>
      </w:r>
      <w:r>
        <w:t xml:space="preserve">building </w:t>
      </w:r>
      <w:r w:rsidRPr="00E66FC5">
        <w:t xml:space="preserve">healthy </w:t>
      </w:r>
      <w:r>
        <w:t xml:space="preserve">relationships occurred during most of this </w:t>
      </w:r>
      <w:r w:rsidRPr="00E66FC5">
        <w:t xml:space="preserve">session (relationships </w:t>
      </w:r>
      <w:r>
        <w:t xml:space="preserve">in group, </w:t>
      </w:r>
      <w:r w:rsidRPr="00E66FC5">
        <w:t>famil</w:t>
      </w:r>
      <w:r>
        <w:t>y</w:t>
      </w:r>
      <w:r w:rsidRPr="00E66FC5">
        <w:t xml:space="preserve">, </w:t>
      </w:r>
      <w:r>
        <w:t xml:space="preserve">with dating partners, friends, or at school, </w:t>
      </w:r>
      <w:r w:rsidRPr="00E66FC5">
        <w:t>etc.).</w:t>
      </w:r>
    </w:p>
    <w:p w:rsidR="00F03D3F" w:rsidRPr="00E66FC5" w:rsidRDefault="00F03D3F" w:rsidP="00DF488D">
      <w:pPr>
        <w:numPr>
          <w:ilvl w:val="0"/>
          <w:numId w:val="2"/>
        </w:numPr>
        <w:tabs>
          <w:tab w:val="clear" w:pos="1440"/>
          <w:tab w:val="num" w:pos="1080"/>
        </w:tabs>
        <w:ind w:left="1080"/>
      </w:pPr>
      <w:r w:rsidRPr="00E66FC5">
        <w:t xml:space="preserve">Content or discussion about </w:t>
      </w:r>
      <w:r>
        <w:t xml:space="preserve">building </w:t>
      </w:r>
      <w:r w:rsidRPr="00E66FC5">
        <w:t>healthy relatio</w:t>
      </w:r>
      <w:r>
        <w:t>nships occurred in half of this session</w:t>
      </w:r>
      <w:r w:rsidRPr="00E66FC5">
        <w:t xml:space="preserve">. </w:t>
      </w:r>
    </w:p>
    <w:p w:rsidR="00F03D3F" w:rsidRPr="00E66FC5" w:rsidRDefault="00F03D3F" w:rsidP="00DF488D">
      <w:pPr>
        <w:numPr>
          <w:ilvl w:val="0"/>
          <w:numId w:val="2"/>
        </w:numPr>
        <w:tabs>
          <w:tab w:val="clear" w:pos="1440"/>
          <w:tab w:val="num" w:pos="1080"/>
        </w:tabs>
        <w:ind w:left="1080"/>
      </w:pPr>
      <w:r w:rsidRPr="00E66FC5">
        <w:t xml:space="preserve">Content or discussion about </w:t>
      </w:r>
      <w:r>
        <w:t xml:space="preserve">building </w:t>
      </w:r>
      <w:r w:rsidRPr="00E66FC5">
        <w:t>healthy relationships occurred in</w:t>
      </w:r>
      <w:r>
        <w:t xml:space="preserve"> less than half of this sessions</w:t>
      </w:r>
    </w:p>
    <w:p w:rsidR="00F03D3F" w:rsidRDefault="00F03D3F" w:rsidP="00DF488D">
      <w:pPr>
        <w:ind w:left="720"/>
      </w:pPr>
    </w:p>
    <w:p w:rsidR="00F03D3F" w:rsidRDefault="00F03D3F" w:rsidP="00DF488D">
      <w:pPr>
        <w:ind w:left="720" w:firstLine="720"/>
      </w:pPr>
      <w:r w:rsidRPr="00E66FC5">
        <w:t xml:space="preserve">Please identify other content or themes discussed: </w:t>
      </w:r>
    </w:p>
    <w:p w:rsidR="00F03D3F" w:rsidRDefault="00F03D3F" w:rsidP="00DF488D">
      <w:pPr>
        <w:ind w:left="720" w:firstLine="720"/>
      </w:pPr>
      <w:r w:rsidRPr="00E66FC5">
        <w:t>________________________</w:t>
      </w:r>
      <w:r>
        <w:t>________________________________</w:t>
      </w:r>
    </w:p>
    <w:p w:rsidR="00F03D3F" w:rsidRDefault="00F03D3F" w:rsidP="00DF488D"/>
    <w:p w:rsidR="00F03D3F" w:rsidRDefault="00F03D3F" w:rsidP="00DF488D"/>
    <w:p w:rsidR="00F03D3F" w:rsidRDefault="00F03D3F" w:rsidP="00DF488D">
      <w:pPr>
        <w:ind w:left="720"/>
      </w:pPr>
      <w:r>
        <w:t>To which extent did the content of the group discussion focus on identifying and working through abusive relationships?</w:t>
      </w:r>
    </w:p>
    <w:p w:rsidR="00F03D3F" w:rsidRPr="00E66FC5" w:rsidRDefault="00F03D3F" w:rsidP="00DF488D">
      <w:pPr>
        <w:numPr>
          <w:ilvl w:val="0"/>
          <w:numId w:val="2"/>
        </w:numPr>
        <w:tabs>
          <w:tab w:val="clear" w:pos="1440"/>
          <w:tab w:val="num" w:pos="1080"/>
        </w:tabs>
        <w:ind w:left="1080"/>
      </w:pPr>
      <w:r w:rsidRPr="00E66FC5">
        <w:t xml:space="preserve">Content or discussion about </w:t>
      </w:r>
      <w:r>
        <w:t xml:space="preserve">abusive relationships occurred during most of this </w:t>
      </w:r>
      <w:r w:rsidRPr="00E66FC5">
        <w:t xml:space="preserve">session (relationships </w:t>
      </w:r>
      <w:r>
        <w:t xml:space="preserve">in group, </w:t>
      </w:r>
      <w:r w:rsidRPr="00E66FC5">
        <w:t>famil</w:t>
      </w:r>
      <w:r>
        <w:t>y</w:t>
      </w:r>
      <w:r w:rsidRPr="00E66FC5">
        <w:t xml:space="preserve">, </w:t>
      </w:r>
      <w:r>
        <w:t xml:space="preserve">with dating partners, friends, or at school, </w:t>
      </w:r>
      <w:r w:rsidRPr="00E66FC5">
        <w:t>etc.).</w:t>
      </w:r>
    </w:p>
    <w:p w:rsidR="00F03D3F" w:rsidRPr="00E66FC5" w:rsidRDefault="00F03D3F" w:rsidP="00DF488D">
      <w:pPr>
        <w:numPr>
          <w:ilvl w:val="0"/>
          <w:numId w:val="2"/>
        </w:numPr>
        <w:tabs>
          <w:tab w:val="clear" w:pos="1440"/>
          <w:tab w:val="num" w:pos="1080"/>
        </w:tabs>
        <w:ind w:left="1080"/>
      </w:pPr>
      <w:r w:rsidRPr="00E66FC5">
        <w:t xml:space="preserve">Content or discussion about </w:t>
      </w:r>
      <w:r>
        <w:t>abusive relationships occurred in half of this session</w:t>
      </w:r>
      <w:r w:rsidRPr="00E66FC5">
        <w:t xml:space="preserve"> sessions. </w:t>
      </w:r>
    </w:p>
    <w:p w:rsidR="00F03D3F" w:rsidRPr="00E66FC5" w:rsidRDefault="00F03D3F" w:rsidP="00DF488D">
      <w:pPr>
        <w:numPr>
          <w:ilvl w:val="0"/>
          <w:numId w:val="2"/>
        </w:numPr>
        <w:tabs>
          <w:tab w:val="clear" w:pos="1440"/>
          <w:tab w:val="num" w:pos="1080"/>
        </w:tabs>
        <w:ind w:left="1080"/>
      </w:pPr>
      <w:r w:rsidRPr="00E66FC5">
        <w:t xml:space="preserve">Content or discussion about </w:t>
      </w:r>
      <w:r>
        <w:t xml:space="preserve">abusive </w:t>
      </w:r>
      <w:r w:rsidRPr="00E66FC5">
        <w:t>relationships occurred in</w:t>
      </w:r>
      <w:r>
        <w:t xml:space="preserve"> less than half of the sessions</w:t>
      </w:r>
    </w:p>
    <w:p w:rsidR="00F03D3F" w:rsidRDefault="00F03D3F" w:rsidP="00566D81">
      <w:pPr>
        <w:ind w:left="720" w:firstLine="720"/>
      </w:pPr>
      <w:r w:rsidRPr="00E66FC5">
        <w:t xml:space="preserve">Please identify other content or themes discussed: </w:t>
      </w:r>
    </w:p>
    <w:p w:rsidR="00F03D3F" w:rsidRPr="006E0AF2" w:rsidRDefault="00F03D3F" w:rsidP="00566D81">
      <w:pPr>
        <w:ind w:left="720"/>
      </w:pPr>
      <w:r w:rsidRPr="00E66FC5">
        <w:lastRenderedPageBreak/>
        <w:t>________________________</w:t>
      </w:r>
      <w:r>
        <w:t>________________________________</w:t>
      </w:r>
    </w:p>
    <w:p w:rsidR="00F03D3F" w:rsidRDefault="00F03D3F" w:rsidP="00566D81">
      <w:pPr>
        <w:ind w:left="720"/>
      </w:pPr>
      <w:r>
        <w:t>To which extent did the facilitator use discussion questions suggested in the curriculum or similar questions?</w:t>
      </w:r>
    </w:p>
    <w:p w:rsidR="00F03D3F" w:rsidRDefault="00F03D3F" w:rsidP="00566D81">
      <w:pPr>
        <w:numPr>
          <w:ilvl w:val="0"/>
          <w:numId w:val="3"/>
        </w:numPr>
      </w:pPr>
      <w:r>
        <w:t>Discussion questions from the curriculum or similar questions used in all or most of this session</w:t>
      </w:r>
    </w:p>
    <w:p w:rsidR="00F03D3F" w:rsidRDefault="00F03D3F" w:rsidP="00566D81">
      <w:pPr>
        <w:numPr>
          <w:ilvl w:val="0"/>
          <w:numId w:val="3"/>
        </w:numPr>
      </w:pPr>
      <w:r>
        <w:t>Discussion questions from the curriculum or similar questions used in some parts of this session</w:t>
      </w:r>
    </w:p>
    <w:p w:rsidR="00F03D3F" w:rsidRDefault="00F03D3F" w:rsidP="00566D81">
      <w:pPr>
        <w:numPr>
          <w:ilvl w:val="0"/>
          <w:numId w:val="3"/>
        </w:numPr>
      </w:pPr>
      <w:r>
        <w:t>Discussion questions from the curriculum or similar questions not used in this session.</w:t>
      </w:r>
    </w:p>
    <w:p w:rsidR="00F03D3F" w:rsidRDefault="00F03D3F" w:rsidP="00566D81"/>
    <w:p w:rsidR="00F03D3F" w:rsidRDefault="005E5215" w:rsidP="00566D81">
      <w:pPr>
        <w:ind w:left="1440"/>
      </w:pPr>
      <w:r>
        <w:t>If discussion questions from the curriculum were not used, p</w:t>
      </w:r>
      <w:r w:rsidR="00F03D3F">
        <w:t xml:space="preserve">lease identify what </w:t>
      </w:r>
      <w:r>
        <w:t xml:space="preserve">other </w:t>
      </w:r>
      <w:r w:rsidR="00F03D3F">
        <w:t xml:space="preserve">types of discussion questions the facilitator used:  </w:t>
      </w:r>
    </w:p>
    <w:p w:rsidR="00F03D3F" w:rsidRDefault="00F03D3F" w:rsidP="00566D81">
      <w:pPr>
        <w:ind w:left="1440"/>
      </w:pPr>
      <w:r>
        <w:t xml:space="preserve">________________________________________________________________________________________________________________________ </w:t>
      </w:r>
    </w:p>
    <w:p w:rsidR="00F03D3F" w:rsidRDefault="00F03D3F" w:rsidP="00566D81">
      <w:pPr>
        <w:ind w:left="720"/>
      </w:pPr>
    </w:p>
    <w:p w:rsidR="00F03D3F" w:rsidRDefault="00F03D3F" w:rsidP="00566D81">
      <w:pPr>
        <w:ind w:left="720"/>
      </w:pPr>
    </w:p>
    <w:p w:rsidR="00F03D3F" w:rsidRDefault="00F03D3F" w:rsidP="00566D81">
      <w:pPr>
        <w:ind w:left="720"/>
      </w:pPr>
    </w:p>
    <w:p w:rsidR="00F03D3F" w:rsidRDefault="00F03D3F" w:rsidP="00566D81">
      <w:pPr>
        <w:ind w:left="720"/>
      </w:pPr>
    </w:p>
    <w:p w:rsidR="00F03D3F" w:rsidRDefault="00F03D3F" w:rsidP="00566D81">
      <w:pPr>
        <w:ind w:left="720"/>
      </w:pPr>
      <w:r>
        <w:t>To which extent did the facilitator use activities suggested in the curriculum or similar activities?</w:t>
      </w:r>
    </w:p>
    <w:p w:rsidR="00F03D3F" w:rsidRDefault="00F03D3F" w:rsidP="00566D81">
      <w:pPr>
        <w:numPr>
          <w:ilvl w:val="0"/>
          <w:numId w:val="4"/>
        </w:numPr>
        <w:tabs>
          <w:tab w:val="clear" w:pos="1440"/>
          <w:tab w:val="num" w:pos="1080"/>
        </w:tabs>
        <w:ind w:left="1080"/>
      </w:pPr>
      <w:r>
        <w:t>Activities suggested in the curriculum or similar activities used throughout the session</w:t>
      </w:r>
    </w:p>
    <w:p w:rsidR="00F03D3F" w:rsidRDefault="00F03D3F" w:rsidP="00566D81">
      <w:pPr>
        <w:numPr>
          <w:ilvl w:val="0"/>
          <w:numId w:val="4"/>
        </w:numPr>
        <w:tabs>
          <w:tab w:val="clear" w:pos="1440"/>
          <w:tab w:val="left" w:pos="720"/>
          <w:tab w:val="num" w:pos="1080"/>
        </w:tabs>
        <w:ind w:left="1080"/>
      </w:pPr>
      <w:r>
        <w:t>Activities suggested or similar activities used in some part of the session</w:t>
      </w:r>
    </w:p>
    <w:p w:rsidR="00F03D3F" w:rsidRDefault="00F03D3F" w:rsidP="00566D81">
      <w:pPr>
        <w:numPr>
          <w:ilvl w:val="0"/>
          <w:numId w:val="4"/>
        </w:numPr>
        <w:tabs>
          <w:tab w:val="clear" w:pos="1440"/>
          <w:tab w:val="num" w:pos="1080"/>
        </w:tabs>
        <w:ind w:left="1080"/>
      </w:pPr>
      <w:r>
        <w:t>Activities suggested or similar activities not used in this session.</w:t>
      </w:r>
    </w:p>
    <w:p w:rsidR="00F03D3F" w:rsidRDefault="00F03D3F" w:rsidP="00566D81">
      <w:pPr>
        <w:ind w:left="1440"/>
      </w:pPr>
    </w:p>
    <w:p w:rsidR="00F03D3F" w:rsidRDefault="00F03D3F" w:rsidP="00566D81">
      <w:pPr>
        <w:ind w:left="1440"/>
      </w:pPr>
    </w:p>
    <w:p w:rsidR="00F03D3F" w:rsidRDefault="005E5215" w:rsidP="00566D81">
      <w:pPr>
        <w:ind w:left="1440"/>
      </w:pPr>
      <w:r>
        <w:t>If activities suggested in the curriculum were not used, p</w:t>
      </w:r>
      <w:r w:rsidR="00F03D3F">
        <w:t xml:space="preserve">lease identify what </w:t>
      </w:r>
      <w:r>
        <w:t xml:space="preserve">other </w:t>
      </w:r>
      <w:r w:rsidR="00F03D3F">
        <w:t xml:space="preserve">types of activities the facilitator used:  </w:t>
      </w:r>
    </w:p>
    <w:p w:rsidR="00F03D3F" w:rsidRDefault="00F03D3F" w:rsidP="00566D81">
      <w:pPr>
        <w:ind w:left="1440"/>
      </w:pPr>
      <w:r>
        <w:t xml:space="preserve">________________________________________________________________________________________________________________________ </w:t>
      </w:r>
    </w:p>
    <w:p w:rsidR="00A8480A" w:rsidRDefault="00A8480A">
      <w:bookmarkStart w:id="1" w:name="_GoBack"/>
      <w:bookmarkEnd w:id="1"/>
    </w:p>
    <w:p w:rsidR="00F03D3F" w:rsidRPr="006E0AF2" w:rsidRDefault="00F03D3F" w:rsidP="00566D81">
      <w:pPr>
        <w:ind w:left="720"/>
      </w:pPr>
      <w:r>
        <w:t>How did the facilitator u</w:t>
      </w:r>
      <w:r w:rsidRPr="006E0AF2">
        <w:t>se group time</w:t>
      </w:r>
      <w:r>
        <w:t xml:space="preserve"> in this session?</w:t>
      </w:r>
    </w:p>
    <w:p w:rsidR="00F03D3F" w:rsidRPr="006E0AF2" w:rsidRDefault="00F03D3F" w:rsidP="00566D81">
      <w:pPr>
        <w:numPr>
          <w:ilvl w:val="0"/>
          <w:numId w:val="6"/>
        </w:numPr>
        <w:ind w:left="1080" w:hanging="360"/>
      </w:pPr>
      <w:r>
        <w:t>frequently used</w:t>
      </w:r>
      <w:r w:rsidRPr="006E0AF2">
        <w:t xml:space="preserve"> group time (beyond check in) to </w:t>
      </w:r>
      <w:r>
        <w:t>support individual members who we</w:t>
      </w:r>
      <w:r w:rsidRPr="006E0AF2">
        <w:t xml:space="preserve">re in distress or sharing feelings. </w:t>
      </w:r>
    </w:p>
    <w:p w:rsidR="00F03D3F" w:rsidRPr="006E0AF2" w:rsidRDefault="00F03D3F" w:rsidP="00566D81">
      <w:pPr>
        <w:numPr>
          <w:ilvl w:val="0"/>
          <w:numId w:val="6"/>
        </w:numPr>
        <w:ind w:left="1080" w:hanging="360"/>
      </w:pPr>
      <w:r>
        <w:t>occasionally used</w:t>
      </w:r>
      <w:r w:rsidRPr="006E0AF2">
        <w:t xml:space="preserve"> group time (beyond check in) to support individual members.</w:t>
      </w:r>
    </w:p>
    <w:p w:rsidR="00F03D3F" w:rsidRDefault="00F03D3F" w:rsidP="00566D81">
      <w:pPr>
        <w:numPr>
          <w:ilvl w:val="0"/>
          <w:numId w:val="6"/>
        </w:numPr>
        <w:ind w:left="1080" w:hanging="360"/>
      </w:pPr>
      <w:r>
        <w:t>used</w:t>
      </w:r>
      <w:r w:rsidRPr="006E0AF2">
        <w:t xml:space="preserve"> group time</w:t>
      </w:r>
      <w:r>
        <w:t xml:space="preserve"> primarily for </w:t>
      </w:r>
      <w:r w:rsidRPr="006E0AF2">
        <w:t>structured activities.</w:t>
      </w:r>
    </w:p>
    <w:p w:rsidR="00F03D3F" w:rsidRDefault="00F03D3F" w:rsidP="00566D81">
      <w:pPr>
        <w:ind w:left="720"/>
      </w:pPr>
    </w:p>
    <w:p w:rsidR="00F03D3F" w:rsidRPr="00A4523E" w:rsidRDefault="00F03D3F" w:rsidP="00566D81">
      <w:pPr>
        <w:ind w:left="720"/>
      </w:pPr>
      <w:r>
        <w:t>To which extent did the facilitator allow group members to direct the group session?</w:t>
      </w:r>
    </w:p>
    <w:p w:rsidR="00F03D3F" w:rsidRPr="00A4523E" w:rsidRDefault="00F03D3F" w:rsidP="00566D81">
      <w:pPr>
        <w:numPr>
          <w:ilvl w:val="0"/>
          <w:numId w:val="7"/>
        </w:numPr>
        <w:ind w:left="1080"/>
      </w:pPr>
      <w:r>
        <w:t>frequently gave</w:t>
      </w:r>
      <w:r w:rsidRPr="00A4523E">
        <w:t xml:space="preserve"> room for group members to raise questions and issues (or initiate discussion) about relationships that are relevant to them even if they are not planned in the curriculum.</w:t>
      </w:r>
    </w:p>
    <w:p w:rsidR="00F03D3F" w:rsidRPr="00A4523E" w:rsidRDefault="00F03D3F" w:rsidP="00566D81">
      <w:pPr>
        <w:numPr>
          <w:ilvl w:val="0"/>
          <w:numId w:val="7"/>
        </w:numPr>
        <w:ind w:left="1080"/>
      </w:pPr>
      <w:r>
        <w:t>occasionally gave</w:t>
      </w:r>
      <w:r w:rsidRPr="00A4523E">
        <w:t xml:space="preserve"> room to group members to raise questions and issues about relationships even if they are not planned in the curriculum. </w:t>
      </w:r>
    </w:p>
    <w:p w:rsidR="00F03D3F" w:rsidRPr="006E0AF2" w:rsidRDefault="00F03D3F" w:rsidP="00566D81">
      <w:pPr>
        <w:numPr>
          <w:ilvl w:val="0"/>
          <w:numId w:val="7"/>
        </w:numPr>
        <w:ind w:left="1080"/>
      </w:pPr>
      <w:r>
        <w:t>followed</w:t>
      </w:r>
      <w:r w:rsidRPr="00A4523E">
        <w:t xml:space="preserve"> the curriculum</w:t>
      </w:r>
      <w:r>
        <w:t xml:space="preserve"> sequence and structure</w:t>
      </w:r>
    </w:p>
    <w:p w:rsidR="00F03D3F" w:rsidRDefault="00F03D3F" w:rsidP="00566D81">
      <w:pPr>
        <w:ind w:left="720"/>
      </w:pPr>
    </w:p>
    <w:p w:rsidR="00F03D3F" w:rsidRDefault="00F03D3F" w:rsidP="00566D81">
      <w:pPr>
        <w:ind w:left="720"/>
      </w:pPr>
    </w:p>
    <w:p w:rsidR="00F03D3F" w:rsidRDefault="00F03D3F" w:rsidP="00566D81">
      <w:pPr>
        <w:ind w:left="720"/>
      </w:pPr>
      <w:r>
        <w:lastRenderedPageBreak/>
        <w:t xml:space="preserve">Did the facilitator use check-in or icebreakers at the beginning of the session? </w:t>
      </w:r>
    </w:p>
    <w:p w:rsidR="00F03D3F" w:rsidRDefault="00F03D3F" w:rsidP="00566D81">
      <w:pPr>
        <w:numPr>
          <w:ilvl w:val="0"/>
          <w:numId w:val="8"/>
        </w:numPr>
      </w:pPr>
      <w:r>
        <w:t>Used in this session</w:t>
      </w:r>
      <w:r>
        <w:tab/>
      </w:r>
    </w:p>
    <w:p w:rsidR="00F03D3F" w:rsidRDefault="00F03D3F" w:rsidP="00566D81">
      <w:pPr>
        <w:numPr>
          <w:ilvl w:val="0"/>
          <w:numId w:val="8"/>
        </w:numPr>
      </w:pPr>
      <w:r>
        <w:t xml:space="preserve">Not used in this session  </w:t>
      </w:r>
    </w:p>
    <w:p w:rsidR="00F03D3F" w:rsidRDefault="00F03D3F" w:rsidP="00566D81">
      <w:pPr>
        <w:ind w:left="720"/>
      </w:pPr>
    </w:p>
    <w:p w:rsidR="00F03D3F" w:rsidRDefault="00F03D3F" w:rsidP="00566D81"/>
    <w:p w:rsidR="00F03D3F" w:rsidRDefault="00F03D3F" w:rsidP="00566D81">
      <w:pPr>
        <w:ind w:left="720"/>
      </w:pPr>
      <w:r>
        <w:t>How much time did the facilitator spend on supporting and exploring personal experiences of group members?</w:t>
      </w:r>
    </w:p>
    <w:p w:rsidR="00F03D3F" w:rsidRPr="00676BB8" w:rsidRDefault="00F03D3F" w:rsidP="00566D81">
      <w:pPr>
        <w:numPr>
          <w:ilvl w:val="0"/>
          <w:numId w:val="9"/>
        </w:numPr>
        <w:ind w:left="1080"/>
      </w:pPr>
      <w:r>
        <w:t xml:space="preserve">30 </w:t>
      </w:r>
      <w:r w:rsidRPr="00676BB8">
        <w:t xml:space="preserve">minutes spent on general support, review of personal issues and experiences during </w:t>
      </w:r>
      <w:r>
        <w:t xml:space="preserve">this </w:t>
      </w:r>
      <w:r w:rsidRPr="00676BB8">
        <w:t>session</w:t>
      </w:r>
    </w:p>
    <w:p w:rsidR="00F03D3F" w:rsidRPr="00676BB8" w:rsidRDefault="00F03D3F" w:rsidP="00566D81">
      <w:pPr>
        <w:numPr>
          <w:ilvl w:val="0"/>
          <w:numId w:val="9"/>
        </w:numPr>
        <w:ind w:left="1080"/>
      </w:pPr>
      <w:r>
        <w:t xml:space="preserve">15 – 30 minutes </w:t>
      </w:r>
      <w:r w:rsidRPr="00676BB8">
        <w:t xml:space="preserve">given to general support in </w:t>
      </w:r>
      <w:r>
        <w:t xml:space="preserve">this </w:t>
      </w:r>
      <w:r w:rsidRPr="00676BB8">
        <w:t xml:space="preserve">session </w:t>
      </w:r>
    </w:p>
    <w:p w:rsidR="00F03D3F" w:rsidRDefault="00F03D3F" w:rsidP="00566D81">
      <w:pPr>
        <w:numPr>
          <w:ilvl w:val="0"/>
          <w:numId w:val="9"/>
        </w:numPr>
        <w:ind w:left="1080"/>
      </w:pPr>
      <w:r w:rsidRPr="00676BB8">
        <w:t xml:space="preserve">Less than </w:t>
      </w:r>
      <w:r>
        <w:t>1</w:t>
      </w:r>
      <w:r w:rsidRPr="00676BB8">
        <w:t xml:space="preserve">5 minutes given to general support </w:t>
      </w:r>
      <w:r>
        <w:t>in this session.</w:t>
      </w:r>
    </w:p>
    <w:p w:rsidR="00F03D3F" w:rsidRPr="007D69D6" w:rsidRDefault="00F03D3F" w:rsidP="00566D81">
      <w:pPr>
        <w:ind w:left="720"/>
      </w:pPr>
    </w:p>
    <w:p w:rsidR="00F03D3F" w:rsidRPr="007D69D6" w:rsidRDefault="00F03D3F" w:rsidP="00566D81">
      <w:pPr>
        <w:ind w:left="720"/>
      </w:pPr>
      <w:r>
        <w:t>How would you describe the role of the facilitator in this session?</w:t>
      </w:r>
    </w:p>
    <w:p w:rsidR="00F03D3F" w:rsidRPr="007D69D6" w:rsidRDefault="00F03D3F" w:rsidP="00566D81">
      <w:pPr>
        <w:numPr>
          <w:ilvl w:val="0"/>
          <w:numId w:val="10"/>
        </w:numPr>
      </w:pPr>
      <w:r w:rsidRPr="007D69D6">
        <w:t>facilitator talk</w:t>
      </w:r>
      <w:r>
        <w:t>ed</w:t>
      </w:r>
      <w:r w:rsidRPr="007D69D6">
        <w:t xml:space="preserve"> less an</w:t>
      </w:r>
      <w:r>
        <w:t xml:space="preserve">d allowed </w:t>
      </w:r>
      <w:r w:rsidRPr="007D69D6">
        <w:t xml:space="preserve">group </w:t>
      </w:r>
      <w:r>
        <w:t>to initiate and lead discussion</w:t>
      </w:r>
    </w:p>
    <w:p w:rsidR="00F03D3F" w:rsidRPr="007D69D6" w:rsidRDefault="00F03D3F" w:rsidP="00566D81">
      <w:pPr>
        <w:numPr>
          <w:ilvl w:val="0"/>
          <w:numId w:val="10"/>
        </w:numPr>
      </w:pPr>
      <w:r w:rsidRPr="007D69D6">
        <w:t xml:space="preserve">facilitator </w:t>
      </w:r>
      <w:r>
        <w:t>initiated discussion but then group took the lead</w:t>
      </w:r>
    </w:p>
    <w:p w:rsidR="00F03D3F" w:rsidRDefault="00F03D3F" w:rsidP="00566D81">
      <w:pPr>
        <w:numPr>
          <w:ilvl w:val="0"/>
          <w:numId w:val="10"/>
        </w:numPr>
      </w:pPr>
      <w:r w:rsidRPr="007D69D6">
        <w:t>facilita</w:t>
      </w:r>
      <w:r>
        <w:t>tor initiated most of the discussion and talked more as group members were passive and quiet</w:t>
      </w:r>
    </w:p>
    <w:p w:rsidR="00F03D3F" w:rsidRDefault="00F03D3F" w:rsidP="00566D81">
      <w:pPr>
        <w:ind w:left="720"/>
      </w:pPr>
    </w:p>
    <w:p w:rsidR="00F03D3F" w:rsidRDefault="00F03D3F" w:rsidP="00566D81">
      <w:pPr>
        <w:ind w:left="720"/>
      </w:pPr>
      <w:r>
        <w:t>How would you describe the participation in this session?</w:t>
      </w:r>
    </w:p>
    <w:p w:rsidR="00F03D3F" w:rsidRDefault="00F03D3F" w:rsidP="00566D81">
      <w:pPr>
        <w:numPr>
          <w:ilvl w:val="0"/>
          <w:numId w:val="11"/>
        </w:numPr>
        <w:ind w:left="1080"/>
      </w:pPr>
      <w:r>
        <w:t>Participation was balanced (everyone participates more or less equally)</w:t>
      </w:r>
    </w:p>
    <w:p w:rsidR="00F03D3F" w:rsidRDefault="00F03D3F" w:rsidP="00566D81">
      <w:pPr>
        <w:numPr>
          <w:ilvl w:val="0"/>
          <w:numId w:val="11"/>
        </w:numPr>
        <w:ind w:left="1080"/>
      </w:pPr>
      <w:r>
        <w:t xml:space="preserve">Participation was semi-balanced, but some participants dominated while others were more quiet or </w:t>
      </w:r>
      <w:proofErr w:type="spellStart"/>
      <w:r>
        <w:t>whithdrawn</w:t>
      </w:r>
      <w:proofErr w:type="spellEnd"/>
      <w:r>
        <w:t>.</w:t>
      </w:r>
    </w:p>
    <w:p w:rsidR="00F03D3F" w:rsidRDefault="00F03D3F" w:rsidP="00566D81">
      <w:pPr>
        <w:numPr>
          <w:ilvl w:val="0"/>
          <w:numId w:val="11"/>
        </w:numPr>
        <w:ind w:left="1080"/>
      </w:pPr>
      <w:r>
        <w:t xml:space="preserve">Participation was very much dominated by a few participants </w:t>
      </w:r>
    </w:p>
    <w:p w:rsidR="00F03D3F" w:rsidRDefault="00F03D3F" w:rsidP="00566D81">
      <w:pPr>
        <w:ind w:left="720"/>
      </w:pPr>
    </w:p>
    <w:p w:rsidR="00F03D3F" w:rsidRDefault="00F03D3F" w:rsidP="00566D81">
      <w:pPr>
        <w:ind w:left="720"/>
      </w:pPr>
    </w:p>
    <w:p w:rsidR="00F03D3F" w:rsidRDefault="00F03D3F" w:rsidP="00566D81">
      <w:pPr>
        <w:ind w:left="720"/>
      </w:pPr>
      <w:r>
        <w:t>What was the level of support among participants in this session?</w:t>
      </w:r>
    </w:p>
    <w:p w:rsidR="00F03D3F" w:rsidRDefault="00F03D3F" w:rsidP="00566D81">
      <w:pPr>
        <w:numPr>
          <w:ilvl w:val="0"/>
          <w:numId w:val="12"/>
        </w:numPr>
        <w:ind w:left="1080"/>
      </w:pPr>
      <w:r>
        <w:t>high level of support among participants</w:t>
      </w:r>
    </w:p>
    <w:p w:rsidR="00F03D3F" w:rsidRDefault="00F03D3F" w:rsidP="00566D81">
      <w:pPr>
        <w:numPr>
          <w:ilvl w:val="0"/>
          <w:numId w:val="12"/>
        </w:numPr>
        <w:ind w:left="1080"/>
      </w:pPr>
      <w:r>
        <w:t>moderate level of support among participants</w:t>
      </w:r>
    </w:p>
    <w:p w:rsidR="00F03D3F" w:rsidRDefault="00F03D3F" w:rsidP="00566D81">
      <w:pPr>
        <w:numPr>
          <w:ilvl w:val="0"/>
          <w:numId w:val="12"/>
        </w:numPr>
        <w:ind w:left="1080"/>
      </w:pPr>
      <w:r w:rsidRPr="007D69D6">
        <w:t xml:space="preserve">low level of support among participants </w:t>
      </w:r>
    </w:p>
    <w:p w:rsidR="00F03D3F" w:rsidRPr="007D69D6" w:rsidRDefault="00F03D3F" w:rsidP="00566D81">
      <w:pPr>
        <w:ind w:left="720"/>
      </w:pPr>
    </w:p>
    <w:p w:rsidR="00F03D3F" w:rsidRDefault="00F03D3F" w:rsidP="00566D81">
      <w:pPr>
        <w:ind w:firstLine="720"/>
      </w:pPr>
      <w:r>
        <w:t xml:space="preserve">Did you see participants learning new skills and strategies in this session?  </w:t>
      </w:r>
    </w:p>
    <w:p w:rsidR="00F03D3F" w:rsidRPr="007D69D6" w:rsidRDefault="00F03D3F" w:rsidP="00566D81">
      <w:pPr>
        <w:numPr>
          <w:ilvl w:val="0"/>
          <w:numId w:val="13"/>
        </w:numPr>
        <w:tabs>
          <w:tab w:val="clear" w:pos="1440"/>
          <w:tab w:val="num" w:pos="1080"/>
        </w:tabs>
        <w:ind w:left="1080"/>
      </w:pPr>
      <w:r>
        <w:t xml:space="preserve">Most participants demonstrated or reported using new communication or problem solving strategies in relationships </w:t>
      </w:r>
    </w:p>
    <w:p w:rsidR="00F03D3F" w:rsidRPr="007D69D6" w:rsidRDefault="00F03D3F" w:rsidP="00566D81">
      <w:pPr>
        <w:numPr>
          <w:ilvl w:val="0"/>
          <w:numId w:val="13"/>
        </w:numPr>
        <w:tabs>
          <w:tab w:val="clear" w:pos="1440"/>
          <w:tab w:val="num" w:pos="1080"/>
        </w:tabs>
        <w:ind w:left="1080"/>
      </w:pPr>
      <w:r>
        <w:t xml:space="preserve">A few participants demonstrated or reported using new communication or problem solving strategies in relationships </w:t>
      </w:r>
    </w:p>
    <w:p w:rsidR="00F03D3F" w:rsidRDefault="00F03D3F" w:rsidP="00566D81">
      <w:pPr>
        <w:numPr>
          <w:ilvl w:val="0"/>
          <w:numId w:val="13"/>
        </w:numPr>
        <w:tabs>
          <w:tab w:val="clear" w:pos="1440"/>
          <w:tab w:val="num" w:pos="1080"/>
        </w:tabs>
        <w:ind w:left="1080"/>
      </w:pPr>
      <w:r>
        <w:t>Participants didn’t demonstrate or report using new communication or problem solving strategies in relationships</w:t>
      </w:r>
    </w:p>
    <w:p w:rsidR="00F03D3F" w:rsidRDefault="00F03D3F" w:rsidP="00566D81">
      <w:pPr>
        <w:ind w:left="720"/>
      </w:pPr>
    </w:p>
    <w:p w:rsidR="00F03D3F" w:rsidRDefault="00F03D3F" w:rsidP="00566D81">
      <w:pPr>
        <w:ind w:left="720"/>
      </w:pPr>
      <w:r>
        <w:t xml:space="preserve">To which extent did participants share personal experiences? </w:t>
      </w:r>
    </w:p>
    <w:p w:rsidR="00F03D3F" w:rsidRPr="007D69D6" w:rsidRDefault="00F03D3F" w:rsidP="00566D81">
      <w:pPr>
        <w:numPr>
          <w:ilvl w:val="0"/>
          <w:numId w:val="14"/>
        </w:numPr>
        <w:tabs>
          <w:tab w:val="left" w:pos="1080"/>
        </w:tabs>
        <w:ind w:left="1080" w:hanging="360"/>
      </w:pPr>
      <w:r>
        <w:t>Participants frequently shared personal experiences and feelings in this session</w:t>
      </w:r>
    </w:p>
    <w:p w:rsidR="00F03D3F" w:rsidRDefault="00F03D3F" w:rsidP="00566D81">
      <w:pPr>
        <w:numPr>
          <w:ilvl w:val="0"/>
          <w:numId w:val="14"/>
        </w:numPr>
        <w:tabs>
          <w:tab w:val="left" w:pos="1080"/>
        </w:tabs>
        <w:ind w:left="1080" w:hanging="360"/>
      </w:pPr>
      <w:r>
        <w:t>Participants sometimes shared personal experience and feelings in this session</w:t>
      </w:r>
    </w:p>
    <w:p w:rsidR="00F03D3F" w:rsidRDefault="00F03D3F" w:rsidP="00566D81">
      <w:pPr>
        <w:numPr>
          <w:ilvl w:val="0"/>
          <w:numId w:val="14"/>
        </w:numPr>
        <w:tabs>
          <w:tab w:val="left" w:pos="1080"/>
        </w:tabs>
        <w:ind w:left="1080" w:hanging="360"/>
      </w:pPr>
      <w:r>
        <w:t>Participants didn’t share personal experiences and feelings in this session</w:t>
      </w:r>
    </w:p>
    <w:p w:rsidR="00F03D3F" w:rsidRDefault="00F03D3F" w:rsidP="00566D81"/>
    <w:p w:rsidR="00F03D3F" w:rsidRDefault="00F03D3F" w:rsidP="00566D81">
      <w:pPr>
        <w:ind w:left="720"/>
      </w:pPr>
      <w:r>
        <w:lastRenderedPageBreak/>
        <w:t>What did group members learn or gain by being in this group? How were members in this group impacted by the program?</w:t>
      </w:r>
    </w:p>
    <w:p w:rsidR="00F03D3F" w:rsidRDefault="00F03D3F" w:rsidP="00566D81">
      <w:pPr>
        <w:ind w:firstLine="720"/>
      </w:pPr>
    </w:p>
    <w:p w:rsidR="00F03D3F" w:rsidRDefault="00F03D3F" w:rsidP="00566D81">
      <w:pPr>
        <w:ind w:left="720"/>
      </w:pPr>
      <w:r>
        <w:t>________________________________________________________________________________________________________________________________________________________________________________________________________________________</w:t>
      </w:r>
    </w:p>
    <w:p w:rsidR="00F03D3F" w:rsidRDefault="00F03D3F"/>
    <w:p w:rsidR="00F03D3F" w:rsidRDefault="00F03D3F"/>
    <w:p w:rsidR="00F03D3F" w:rsidRDefault="00F03D3F" w:rsidP="00564D15"/>
    <w:p w:rsidR="00F03D3F" w:rsidRDefault="00F03D3F" w:rsidP="00564D15">
      <w:pPr>
        <w:ind w:left="720"/>
      </w:pPr>
      <w:r>
        <w:t>Did students express any concerns about the observer in the room?</w:t>
      </w:r>
    </w:p>
    <w:p w:rsidR="00F03D3F" w:rsidRDefault="00F03D3F" w:rsidP="00564D15">
      <w:pPr>
        <w:ind w:left="720"/>
      </w:pPr>
    </w:p>
    <w:p w:rsidR="00F03D3F" w:rsidRDefault="00F03D3F" w:rsidP="00564D15">
      <w:pPr>
        <w:ind w:left="720"/>
      </w:pPr>
    </w:p>
    <w:p w:rsidR="00F03D3F" w:rsidRDefault="00F03D3F" w:rsidP="00564D15">
      <w:pPr>
        <w:ind w:left="720"/>
      </w:pPr>
    </w:p>
    <w:p w:rsidR="00F03D3F" w:rsidRDefault="00F03D3F" w:rsidP="00E5085F">
      <w:pPr>
        <w:ind w:left="720"/>
      </w:pPr>
      <w:r>
        <w:t>Did the facilitator notice any marked differences in the group members because of the observer? (Or, did the facilitator describe the observed group as different in any way from an unobserved group?)</w:t>
      </w:r>
    </w:p>
    <w:p w:rsidR="00F03D3F" w:rsidRDefault="00F03D3F"/>
    <w:p w:rsidR="00F03D3F" w:rsidRDefault="00F03D3F"/>
    <w:p w:rsidR="00A8480A" w:rsidRDefault="00F03D3F">
      <w:pPr>
        <w:ind w:left="720"/>
      </w:pPr>
      <w:r>
        <w:t>Other observations and notes:</w:t>
      </w:r>
    </w:p>
    <w:sectPr w:rsidR="00A8480A" w:rsidSect="009540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119" w:rsidRDefault="003A6119" w:rsidP="003A6119">
      <w:r>
        <w:separator/>
      </w:r>
    </w:p>
  </w:endnote>
  <w:endnote w:type="continuationSeparator" w:id="0">
    <w:p w:rsidR="003A6119" w:rsidRDefault="003A6119" w:rsidP="003A61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19" w:rsidRDefault="003A6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19" w:rsidRDefault="003A61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19" w:rsidRDefault="003A6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119" w:rsidRDefault="003A6119" w:rsidP="003A6119">
      <w:r>
        <w:separator/>
      </w:r>
    </w:p>
  </w:footnote>
  <w:footnote w:type="continuationSeparator" w:id="0">
    <w:p w:rsidR="003A6119" w:rsidRDefault="003A6119" w:rsidP="003A6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19" w:rsidRDefault="003A61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19" w:rsidRDefault="003A61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19" w:rsidRDefault="003A6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85C"/>
    <w:multiLevelType w:val="hybridMultilevel"/>
    <w:tmpl w:val="8D7E97F0"/>
    <w:lvl w:ilvl="0" w:tplc="2228AAFC">
      <w:start w:val="1"/>
      <w:numFmt w:val="bullet"/>
      <w:lvlText w:val=""/>
      <w:lvlJc w:val="left"/>
      <w:pPr>
        <w:tabs>
          <w:tab w:val="num" w:pos="720"/>
        </w:tabs>
        <w:ind w:left="1008" w:hanging="288"/>
      </w:pPr>
      <w:rPr>
        <w:rFonts w:ascii="Wingdings" w:hAnsi="Wingdings"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D228D3"/>
    <w:multiLevelType w:val="hybridMultilevel"/>
    <w:tmpl w:val="A28202B8"/>
    <w:lvl w:ilvl="0" w:tplc="2228AAFC">
      <w:start w:val="1"/>
      <w:numFmt w:val="bullet"/>
      <w:lvlText w:val=""/>
      <w:lvlJc w:val="left"/>
      <w:pPr>
        <w:tabs>
          <w:tab w:val="num" w:pos="1440"/>
        </w:tabs>
        <w:ind w:left="1728" w:hanging="288"/>
      </w:pPr>
      <w:rPr>
        <w:rFonts w:ascii="Wingdings" w:hAnsi="Wingdings" w:hint="default"/>
        <w:sz w:val="2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E311384"/>
    <w:multiLevelType w:val="hybridMultilevel"/>
    <w:tmpl w:val="A2AE750E"/>
    <w:lvl w:ilvl="0" w:tplc="2228AAFC">
      <w:start w:val="1"/>
      <w:numFmt w:val="bullet"/>
      <w:lvlText w:val=""/>
      <w:lvlJc w:val="left"/>
      <w:pPr>
        <w:tabs>
          <w:tab w:val="num" w:pos="0"/>
        </w:tabs>
        <w:ind w:left="288" w:hanging="288"/>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60A3F"/>
    <w:multiLevelType w:val="hybridMultilevel"/>
    <w:tmpl w:val="9DB0FC7E"/>
    <w:lvl w:ilvl="0" w:tplc="2228AAFC">
      <w:start w:val="1"/>
      <w:numFmt w:val="bullet"/>
      <w:lvlText w:val=""/>
      <w:lvlJc w:val="left"/>
      <w:pPr>
        <w:tabs>
          <w:tab w:val="num" w:pos="0"/>
        </w:tabs>
        <w:ind w:left="288" w:hanging="288"/>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3412EA"/>
    <w:multiLevelType w:val="hybridMultilevel"/>
    <w:tmpl w:val="87425D3C"/>
    <w:lvl w:ilvl="0" w:tplc="D26C0B62">
      <w:start w:val="1"/>
      <w:numFmt w:val="bullet"/>
      <w:lvlText w:val=""/>
      <w:lvlJc w:val="left"/>
      <w:pPr>
        <w:tabs>
          <w:tab w:val="num" w:pos="864"/>
        </w:tabs>
        <w:ind w:left="936" w:hanging="216"/>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C7464AF"/>
    <w:multiLevelType w:val="hybridMultilevel"/>
    <w:tmpl w:val="9FFC15C2"/>
    <w:lvl w:ilvl="0" w:tplc="2228AAFC">
      <w:start w:val="1"/>
      <w:numFmt w:val="bullet"/>
      <w:lvlText w:val=""/>
      <w:lvlJc w:val="left"/>
      <w:pPr>
        <w:tabs>
          <w:tab w:val="num" w:pos="0"/>
        </w:tabs>
        <w:ind w:left="288" w:hanging="288"/>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39554B"/>
    <w:multiLevelType w:val="hybridMultilevel"/>
    <w:tmpl w:val="B052E73E"/>
    <w:lvl w:ilvl="0" w:tplc="2228AAFC">
      <w:start w:val="1"/>
      <w:numFmt w:val="bullet"/>
      <w:lvlText w:val=""/>
      <w:lvlJc w:val="left"/>
      <w:pPr>
        <w:tabs>
          <w:tab w:val="num" w:pos="1440"/>
        </w:tabs>
        <w:ind w:left="1728" w:hanging="288"/>
      </w:pPr>
      <w:rPr>
        <w:rFonts w:ascii="Wingdings" w:hAnsi="Wingdings" w:hint="default"/>
        <w:sz w:val="2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84A7002"/>
    <w:multiLevelType w:val="hybridMultilevel"/>
    <w:tmpl w:val="971444E0"/>
    <w:lvl w:ilvl="0" w:tplc="2228AAFC">
      <w:start w:val="1"/>
      <w:numFmt w:val="bullet"/>
      <w:lvlText w:val=""/>
      <w:lvlJc w:val="left"/>
      <w:pPr>
        <w:tabs>
          <w:tab w:val="num" w:pos="1440"/>
        </w:tabs>
        <w:ind w:left="1728" w:hanging="288"/>
      </w:pPr>
      <w:rPr>
        <w:rFonts w:ascii="Wingdings" w:hAnsi="Wingdings" w:hint="default"/>
        <w:sz w:val="2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3AD4DCF"/>
    <w:multiLevelType w:val="hybridMultilevel"/>
    <w:tmpl w:val="AA589A72"/>
    <w:lvl w:ilvl="0" w:tplc="2228AAFC">
      <w:start w:val="1"/>
      <w:numFmt w:val="bullet"/>
      <w:lvlText w:val=""/>
      <w:lvlJc w:val="left"/>
      <w:pPr>
        <w:tabs>
          <w:tab w:val="num" w:pos="0"/>
        </w:tabs>
        <w:ind w:left="288" w:hanging="288"/>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8E56CD"/>
    <w:multiLevelType w:val="hybridMultilevel"/>
    <w:tmpl w:val="592435A2"/>
    <w:lvl w:ilvl="0" w:tplc="2228AAFC">
      <w:start w:val="1"/>
      <w:numFmt w:val="bullet"/>
      <w:lvlText w:val=""/>
      <w:lvlJc w:val="left"/>
      <w:pPr>
        <w:tabs>
          <w:tab w:val="num" w:pos="0"/>
        </w:tabs>
        <w:ind w:left="288" w:hanging="288"/>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00276C"/>
    <w:multiLevelType w:val="hybridMultilevel"/>
    <w:tmpl w:val="3A1806A6"/>
    <w:lvl w:ilvl="0" w:tplc="2228AAFC">
      <w:start w:val="1"/>
      <w:numFmt w:val="bullet"/>
      <w:lvlText w:val=""/>
      <w:lvlJc w:val="left"/>
      <w:pPr>
        <w:tabs>
          <w:tab w:val="num" w:pos="720"/>
        </w:tabs>
        <w:ind w:left="1008" w:hanging="288"/>
      </w:pPr>
      <w:rPr>
        <w:rFonts w:ascii="Wingdings" w:hAnsi="Wingdings"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1DF77BC"/>
    <w:multiLevelType w:val="hybridMultilevel"/>
    <w:tmpl w:val="808847EE"/>
    <w:lvl w:ilvl="0" w:tplc="2228AAFC">
      <w:start w:val="1"/>
      <w:numFmt w:val="bullet"/>
      <w:lvlText w:val=""/>
      <w:lvlJc w:val="left"/>
      <w:pPr>
        <w:tabs>
          <w:tab w:val="num" w:pos="720"/>
        </w:tabs>
        <w:ind w:left="1008" w:hanging="288"/>
      </w:pPr>
      <w:rPr>
        <w:rFonts w:ascii="Wingdings" w:hAnsi="Wingdings"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A435D24"/>
    <w:multiLevelType w:val="hybridMultilevel"/>
    <w:tmpl w:val="02A01B4A"/>
    <w:lvl w:ilvl="0" w:tplc="2228AAFC">
      <w:start w:val="1"/>
      <w:numFmt w:val="bullet"/>
      <w:lvlText w:val=""/>
      <w:lvlJc w:val="left"/>
      <w:pPr>
        <w:tabs>
          <w:tab w:val="num" w:pos="0"/>
        </w:tabs>
        <w:ind w:left="288" w:hanging="288"/>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59250A"/>
    <w:multiLevelType w:val="hybridMultilevel"/>
    <w:tmpl w:val="79AC58F0"/>
    <w:lvl w:ilvl="0" w:tplc="2228AAFC">
      <w:start w:val="1"/>
      <w:numFmt w:val="bullet"/>
      <w:lvlText w:val=""/>
      <w:lvlJc w:val="left"/>
      <w:pPr>
        <w:tabs>
          <w:tab w:val="num" w:pos="720"/>
        </w:tabs>
        <w:ind w:left="1008" w:hanging="288"/>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903144"/>
    <w:multiLevelType w:val="hybridMultilevel"/>
    <w:tmpl w:val="9326B0FA"/>
    <w:lvl w:ilvl="0" w:tplc="2228AAFC">
      <w:start w:val="1"/>
      <w:numFmt w:val="bullet"/>
      <w:lvlText w:val=""/>
      <w:lvlJc w:val="left"/>
      <w:pPr>
        <w:tabs>
          <w:tab w:val="num" w:pos="1440"/>
        </w:tabs>
        <w:ind w:left="1728" w:hanging="288"/>
      </w:pPr>
      <w:rPr>
        <w:rFonts w:ascii="Wingdings" w:hAnsi="Wingdings" w:hint="default"/>
        <w:sz w:val="2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7"/>
  </w:num>
  <w:num w:numId="3">
    <w:abstractNumId w:val="10"/>
  </w:num>
  <w:num w:numId="4">
    <w:abstractNumId w:val="6"/>
  </w:num>
  <w:num w:numId="5">
    <w:abstractNumId w:val="13"/>
  </w:num>
  <w:num w:numId="6">
    <w:abstractNumId w:val="5"/>
  </w:num>
  <w:num w:numId="7">
    <w:abstractNumId w:val="9"/>
  </w:num>
  <w:num w:numId="8">
    <w:abstractNumId w:val="11"/>
  </w:num>
  <w:num w:numId="9">
    <w:abstractNumId w:val="2"/>
  </w:num>
  <w:num w:numId="10">
    <w:abstractNumId w:val="0"/>
  </w:num>
  <w:num w:numId="11">
    <w:abstractNumId w:val="12"/>
  </w:num>
  <w:num w:numId="12">
    <w:abstractNumId w:val="3"/>
  </w:num>
  <w:num w:numId="13">
    <w:abstractNumId w:val="14"/>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66D81"/>
    <w:rsid w:val="000906BD"/>
    <w:rsid w:val="001D206A"/>
    <w:rsid w:val="00301287"/>
    <w:rsid w:val="003A6119"/>
    <w:rsid w:val="00427B4F"/>
    <w:rsid w:val="00473C80"/>
    <w:rsid w:val="00493B88"/>
    <w:rsid w:val="004B1588"/>
    <w:rsid w:val="00564D15"/>
    <w:rsid w:val="00566D81"/>
    <w:rsid w:val="005E5215"/>
    <w:rsid w:val="0066703D"/>
    <w:rsid w:val="00676BB8"/>
    <w:rsid w:val="00681F8F"/>
    <w:rsid w:val="006A3C7F"/>
    <w:rsid w:val="006E0AF2"/>
    <w:rsid w:val="00711B13"/>
    <w:rsid w:val="00790F53"/>
    <w:rsid w:val="007D69D6"/>
    <w:rsid w:val="009400D8"/>
    <w:rsid w:val="0095400A"/>
    <w:rsid w:val="009B4098"/>
    <w:rsid w:val="009D1405"/>
    <w:rsid w:val="00A4523E"/>
    <w:rsid w:val="00A8480A"/>
    <w:rsid w:val="00A966D6"/>
    <w:rsid w:val="00AC5E21"/>
    <w:rsid w:val="00B838E5"/>
    <w:rsid w:val="00C2360D"/>
    <w:rsid w:val="00CA2C3A"/>
    <w:rsid w:val="00DF488D"/>
    <w:rsid w:val="00E5085F"/>
    <w:rsid w:val="00E66FC5"/>
    <w:rsid w:val="00EA1DFF"/>
    <w:rsid w:val="00F03D3F"/>
    <w:rsid w:val="00FE5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81"/>
    <w:rPr>
      <w:rFonts w:ascii="Times New Roman" w:eastAsia="Times New Roman" w:hAnsi="Times New Roman"/>
      <w:sz w:val="24"/>
      <w:szCs w:val="24"/>
    </w:rPr>
  </w:style>
  <w:style w:type="paragraph" w:styleId="Heading1">
    <w:name w:val="heading 1"/>
    <w:basedOn w:val="Normal"/>
    <w:next w:val="Normal"/>
    <w:link w:val="Heading1Char"/>
    <w:qFormat/>
    <w:locked/>
    <w:rsid w:val="003A61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1405"/>
    <w:rPr>
      <w:rFonts w:ascii="Tahoma" w:hAnsi="Tahoma" w:cs="Tahoma"/>
      <w:sz w:val="16"/>
      <w:szCs w:val="16"/>
    </w:rPr>
  </w:style>
  <w:style w:type="character" w:customStyle="1" w:styleId="BalloonTextChar">
    <w:name w:val="Balloon Text Char"/>
    <w:link w:val="BalloonText"/>
    <w:uiPriority w:val="99"/>
    <w:semiHidden/>
    <w:locked/>
    <w:rsid w:val="00711B13"/>
    <w:rPr>
      <w:rFonts w:ascii="Times New Roman" w:hAnsi="Times New Roman" w:cs="Times New Roman"/>
      <w:sz w:val="2"/>
    </w:rPr>
  </w:style>
  <w:style w:type="character" w:styleId="CommentReference">
    <w:name w:val="annotation reference"/>
    <w:uiPriority w:val="99"/>
    <w:semiHidden/>
    <w:rsid w:val="009D1405"/>
    <w:rPr>
      <w:rFonts w:cs="Times New Roman"/>
      <w:sz w:val="16"/>
      <w:szCs w:val="16"/>
    </w:rPr>
  </w:style>
  <w:style w:type="paragraph" w:styleId="CommentText">
    <w:name w:val="annotation text"/>
    <w:basedOn w:val="Normal"/>
    <w:link w:val="CommentTextChar"/>
    <w:uiPriority w:val="99"/>
    <w:semiHidden/>
    <w:rsid w:val="009D1405"/>
    <w:rPr>
      <w:sz w:val="20"/>
      <w:szCs w:val="20"/>
    </w:rPr>
  </w:style>
  <w:style w:type="character" w:customStyle="1" w:styleId="CommentTextChar">
    <w:name w:val="Comment Text Char"/>
    <w:link w:val="CommentText"/>
    <w:uiPriority w:val="99"/>
    <w:semiHidden/>
    <w:locked/>
    <w:rsid w:val="00711B1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D1405"/>
    <w:rPr>
      <w:b/>
      <w:bCs/>
    </w:rPr>
  </w:style>
  <w:style w:type="character" w:customStyle="1" w:styleId="CommentSubjectChar">
    <w:name w:val="Comment Subject Char"/>
    <w:link w:val="CommentSubject"/>
    <w:uiPriority w:val="99"/>
    <w:semiHidden/>
    <w:locked/>
    <w:rsid w:val="00711B13"/>
    <w:rPr>
      <w:rFonts w:ascii="Times New Roman" w:hAnsi="Times New Roman" w:cs="Times New Roman"/>
      <w:b/>
      <w:bCs/>
      <w:sz w:val="20"/>
      <w:szCs w:val="20"/>
    </w:rPr>
  </w:style>
  <w:style w:type="paragraph" w:styleId="Header">
    <w:name w:val="header"/>
    <w:basedOn w:val="Normal"/>
    <w:link w:val="HeaderChar"/>
    <w:semiHidden/>
    <w:unhideWhenUsed/>
    <w:rsid w:val="003A6119"/>
    <w:pPr>
      <w:tabs>
        <w:tab w:val="center" w:pos="4680"/>
        <w:tab w:val="right" w:pos="9360"/>
      </w:tabs>
    </w:pPr>
  </w:style>
  <w:style w:type="character" w:customStyle="1" w:styleId="HeaderChar">
    <w:name w:val="Header Char"/>
    <w:basedOn w:val="DefaultParagraphFont"/>
    <w:link w:val="Header"/>
    <w:semiHidden/>
    <w:rsid w:val="003A6119"/>
    <w:rPr>
      <w:rFonts w:ascii="Times New Roman" w:eastAsia="Times New Roman" w:hAnsi="Times New Roman"/>
      <w:sz w:val="24"/>
      <w:szCs w:val="24"/>
    </w:rPr>
  </w:style>
  <w:style w:type="paragraph" w:styleId="Footer">
    <w:name w:val="footer"/>
    <w:basedOn w:val="Normal"/>
    <w:link w:val="FooterChar"/>
    <w:uiPriority w:val="99"/>
    <w:semiHidden/>
    <w:unhideWhenUsed/>
    <w:rsid w:val="003A6119"/>
    <w:pPr>
      <w:tabs>
        <w:tab w:val="center" w:pos="4680"/>
        <w:tab w:val="right" w:pos="9360"/>
      </w:tabs>
    </w:pPr>
  </w:style>
  <w:style w:type="character" w:customStyle="1" w:styleId="FooterChar">
    <w:name w:val="Footer Char"/>
    <w:basedOn w:val="DefaultParagraphFont"/>
    <w:link w:val="Footer"/>
    <w:uiPriority w:val="99"/>
    <w:semiHidden/>
    <w:rsid w:val="003A6119"/>
    <w:rPr>
      <w:rFonts w:ascii="Times New Roman" w:eastAsia="Times New Roman" w:hAnsi="Times New Roman"/>
      <w:sz w:val="24"/>
      <w:szCs w:val="24"/>
    </w:rPr>
  </w:style>
  <w:style w:type="character" w:customStyle="1" w:styleId="Heading1Char">
    <w:name w:val="Heading 1 Char"/>
    <w:basedOn w:val="DefaultParagraphFont"/>
    <w:link w:val="Heading1"/>
    <w:rsid w:val="003A6119"/>
    <w:rPr>
      <w:rFonts w:ascii="Cambria" w:eastAsia="Times New Roman" w:hAnsi="Cambria"/>
      <w:b/>
      <w:bCs/>
      <w:kern w:val="32"/>
      <w:sz w:val="32"/>
      <w:szCs w:val="32"/>
    </w:rPr>
  </w:style>
  <w:style w:type="paragraph" w:styleId="FootnoteText">
    <w:name w:val="footnote text"/>
    <w:basedOn w:val="Normal"/>
    <w:link w:val="FootnoteTextChar"/>
    <w:uiPriority w:val="99"/>
    <w:rsid w:val="006A3C7F"/>
    <w:rPr>
      <w:sz w:val="20"/>
      <w:szCs w:val="20"/>
    </w:rPr>
  </w:style>
  <w:style w:type="character" w:customStyle="1" w:styleId="FootnoteTextChar">
    <w:name w:val="Footnote Text Char"/>
    <w:basedOn w:val="DefaultParagraphFont"/>
    <w:link w:val="FootnoteText"/>
    <w:uiPriority w:val="99"/>
    <w:rsid w:val="006A3C7F"/>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05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908</Words>
  <Characters>5828</Characters>
  <Application>Microsoft Office Word</Application>
  <DocSecurity>0</DocSecurity>
  <Lines>48</Lines>
  <Paragraphs>13</Paragraphs>
  <ScaleCrop>false</ScaleCrop>
  <Company>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Fidelity </dc:title>
  <dc:subject/>
  <dc:creator>Aoki, Agnes</dc:creator>
  <cp:keywords/>
  <dc:description/>
  <cp:lastModifiedBy>its7</cp:lastModifiedBy>
  <cp:revision>6</cp:revision>
  <dcterms:created xsi:type="dcterms:W3CDTF">2011-09-09T16:29:00Z</dcterms:created>
  <dcterms:modified xsi:type="dcterms:W3CDTF">2011-10-11T16:50:00Z</dcterms:modified>
</cp:coreProperties>
</file>