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3BD" w:rsidRDefault="00B613BD" w:rsidP="00B613BD">
      <w:pPr>
        <w:spacing w:after="240" w:line="240" w:lineRule="auto"/>
        <w:ind w:firstLine="0"/>
        <w:rPr>
          <w:rFonts w:ascii="Arial" w:hAnsi="Arial" w:cs="Arial"/>
        </w:rPr>
      </w:pPr>
    </w:p>
    <w:p w:rsidR="00B613BD" w:rsidRDefault="00B613BD" w:rsidP="00B613BD">
      <w:pPr>
        <w:spacing w:after="240" w:line="240" w:lineRule="auto"/>
        <w:ind w:firstLine="0"/>
        <w:rPr>
          <w:rFonts w:ascii="Arial" w:hAnsi="Arial" w:cs="Arial"/>
        </w:rPr>
      </w:pPr>
    </w:p>
    <w:p w:rsidR="00B613BD" w:rsidRDefault="00B613BD" w:rsidP="00B613BD">
      <w:pPr>
        <w:spacing w:after="240" w:line="240" w:lineRule="auto"/>
        <w:ind w:firstLine="0"/>
        <w:rPr>
          <w:rFonts w:ascii="Arial" w:hAnsi="Arial" w:cs="Arial"/>
        </w:rPr>
      </w:pPr>
    </w:p>
    <w:p w:rsidR="00B613BD" w:rsidRDefault="00B613BD" w:rsidP="00B613BD">
      <w:pPr>
        <w:spacing w:after="240" w:line="240" w:lineRule="auto"/>
        <w:ind w:firstLine="0"/>
        <w:rPr>
          <w:rFonts w:ascii="Arial" w:hAnsi="Arial" w:cs="Arial"/>
        </w:rPr>
      </w:pPr>
    </w:p>
    <w:p w:rsidR="00B613BD" w:rsidRDefault="00B613BD" w:rsidP="00B613BD">
      <w:pPr>
        <w:spacing w:after="240" w:line="240" w:lineRule="auto"/>
        <w:ind w:firstLine="0"/>
        <w:rPr>
          <w:rFonts w:ascii="Arial" w:hAnsi="Arial" w:cs="Arial"/>
        </w:rPr>
      </w:pPr>
    </w:p>
    <w:p w:rsidR="00B613BD" w:rsidRDefault="00B613BD" w:rsidP="00B613BD">
      <w:pPr>
        <w:spacing w:after="240" w:line="240" w:lineRule="auto"/>
        <w:ind w:firstLine="0"/>
        <w:rPr>
          <w:rFonts w:ascii="Arial" w:hAnsi="Arial" w:cs="Arial"/>
        </w:rPr>
      </w:pPr>
    </w:p>
    <w:p w:rsidR="00B613BD" w:rsidRDefault="00B613BD" w:rsidP="00B613BD">
      <w:pPr>
        <w:ind w:firstLine="0"/>
        <w:jc w:val="center"/>
        <w:rPr>
          <w:rFonts w:ascii="Arial" w:hAnsi="Arial" w:cs="Arial"/>
          <w:b/>
        </w:rPr>
      </w:pPr>
      <w:r>
        <w:rPr>
          <w:rFonts w:ascii="Arial" w:hAnsi="Arial" w:cs="Arial"/>
          <w:b/>
        </w:rPr>
        <w:t>ATTACHMENT A1</w:t>
      </w:r>
      <w:r w:rsidR="006F46B8">
        <w:rPr>
          <w:rFonts w:ascii="Arial" w:hAnsi="Arial" w:cs="Arial"/>
          <w:b/>
        </w:rPr>
        <w:t>a</w:t>
      </w:r>
    </w:p>
    <w:p w:rsidR="00B613BD" w:rsidRDefault="00B613BD" w:rsidP="00B613BD">
      <w:pPr>
        <w:ind w:firstLine="0"/>
        <w:jc w:val="center"/>
        <w:rPr>
          <w:rFonts w:ascii="Arial" w:hAnsi="Arial" w:cs="Arial"/>
          <w:b/>
        </w:rPr>
      </w:pPr>
      <w:r>
        <w:rPr>
          <w:rFonts w:ascii="Arial" w:hAnsi="Arial" w:cs="Arial"/>
          <w:b/>
        </w:rPr>
        <w:t>PROGRAM RECRUITMENT SCRIPT</w:t>
      </w:r>
    </w:p>
    <w:p w:rsidR="00B613BD" w:rsidRDefault="00B613BD" w:rsidP="001F3E99">
      <w:pPr>
        <w:pStyle w:val="NormalSS"/>
        <w:spacing w:after="0"/>
        <w:jc w:val="center"/>
        <w:rPr>
          <w:ins w:id="0" w:author="KGroesbeck" w:date="2013-02-14T15:16:00Z"/>
          <w:rFonts w:ascii="Lucida Sans" w:hAnsi="Lucida Sans"/>
          <w:b/>
        </w:rPr>
        <w:sectPr w:rsidR="00B613BD" w:rsidSect="00B613BD">
          <w:endnotePr>
            <w:numFmt w:val="decimal"/>
          </w:endnotePr>
          <w:pgSz w:w="12240" w:h="15840" w:code="1"/>
          <w:pgMar w:top="1440" w:right="1440" w:bottom="576" w:left="1440" w:header="720" w:footer="576" w:gutter="0"/>
          <w:pgNumType w:start="1"/>
          <w:cols w:space="720"/>
          <w:titlePg/>
          <w:docGrid w:linePitch="326"/>
        </w:sectPr>
      </w:pPr>
    </w:p>
    <w:p w:rsidR="004B4355" w:rsidRPr="004B4355" w:rsidRDefault="00DB79BA" w:rsidP="001F3E99">
      <w:pPr>
        <w:pStyle w:val="NormalSS"/>
        <w:spacing w:after="0"/>
        <w:jc w:val="center"/>
        <w:rPr>
          <w:rFonts w:ascii="Lucida Sans" w:hAnsi="Lucida Sans"/>
          <w:b/>
        </w:rPr>
      </w:pPr>
      <w:r>
        <w:rPr>
          <w:rFonts w:ascii="Lucida Sans" w:hAnsi="Lucida Sans"/>
          <w:b/>
        </w:rPr>
        <w:lastRenderedPageBreak/>
        <w:t xml:space="preserve">Head Start </w:t>
      </w:r>
      <w:r w:rsidR="001F3E99">
        <w:rPr>
          <w:rFonts w:ascii="Lucida Sans" w:hAnsi="Lucida Sans"/>
          <w:b/>
        </w:rPr>
        <w:t xml:space="preserve">Family </w:t>
      </w:r>
      <w:r>
        <w:rPr>
          <w:rFonts w:ascii="Lucida Sans" w:hAnsi="Lucida Sans"/>
          <w:b/>
        </w:rPr>
        <w:t>Voices</w:t>
      </w:r>
      <w:r w:rsidR="00EE0355">
        <w:rPr>
          <w:rFonts w:ascii="Lucida Sans" w:hAnsi="Lucida Sans"/>
          <w:b/>
        </w:rPr>
        <w:t xml:space="preserve"> Pilot</w:t>
      </w:r>
    </w:p>
    <w:p w:rsidR="004B4355" w:rsidRPr="004B4355" w:rsidRDefault="00E8000A" w:rsidP="004B4355">
      <w:pPr>
        <w:pStyle w:val="NormalSS"/>
        <w:jc w:val="center"/>
        <w:rPr>
          <w:b/>
        </w:rPr>
      </w:pPr>
      <w:r>
        <w:rPr>
          <w:rFonts w:ascii="Lucida Sans" w:hAnsi="Lucida Sans"/>
          <w:b/>
        </w:rPr>
        <w:t xml:space="preserve">Program </w:t>
      </w:r>
      <w:r w:rsidR="004B4355" w:rsidRPr="004B4355">
        <w:rPr>
          <w:rFonts w:ascii="Lucida Sans" w:hAnsi="Lucida Sans"/>
          <w:b/>
        </w:rPr>
        <w:t>Recruitment Script</w:t>
      </w:r>
    </w:p>
    <w:p w:rsidR="004B4355" w:rsidRPr="00643F50" w:rsidRDefault="004B4355" w:rsidP="00D00C95">
      <w:pPr>
        <w:spacing w:after="180" w:line="240" w:lineRule="auto"/>
        <w:ind w:firstLine="0"/>
        <w:rPr>
          <w:sz w:val="22"/>
          <w:szCs w:val="22"/>
        </w:rPr>
      </w:pPr>
      <w:r w:rsidRPr="00643F50">
        <w:rPr>
          <w:sz w:val="22"/>
          <w:szCs w:val="22"/>
        </w:rPr>
        <w:t>Goals of the call:</w:t>
      </w:r>
      <w:r w:rsidR="00686D5C" w:rsidRPr="00686D5C">
        <w:rPr>
          <w:rFonts w:ascii="Lucida Sans" w:hAnsi="Lucida Sans"/>
          <w:b/>
        </w:rPr>
        <w:t xml:space="preserve"> </w:t>
      </w:r>
    </w:p>
    <w:p w:rsidR="004B4355" w:rsidRPr="00643F50" w:rsidRDefault="004B4355" w:rsidP="00B37CC4">
      <w:pPr>
        <w:pStyle w:val="NumberedBullet"/>
        <w:numPr>
          <w:ilvl w:val="0"/>
          <w:numId w:val="21"/>
        </w:numPr>
        <w:spacing w:after="60"/>
        <w:ind w:left="907"/>
        <w:rPr>
          <w:sz w:val="22"/>
          <w:szCs w:val="22"/>
        </w:rPr>
      </w:pPr>
      <w:r w:rsidRPr="00643F50">
        <w:rPr>
          <w:sz w:val="22"/>
          <w:szCs w:val="22"/>
        </w:rPr>
        <w:t>Introduce yourself</w:t>
      </w:r>
    </w:p>
    <w:p w:rsidR="004B4355" w:rsidRPr="00643F50" w:rsidRDefault="007A46ED" w:rsidP="00B37CC4">
      <w:pPr>
        <w:pStyle w:val="NumberedBullet"/>
        <w:numPr>
          <w:ilvl w:val="0"/>
          <w:numId w:val="21"/>
        </w:numPr>
        <w:spacing w:after="60"/>
        <w:ind w:left="907"/>
        <w:rPr>
          <w:sz w:val="22"/>
          <w:szCs w:val="22"/>
        </w:rPr>
      </w:pPr>
      <w:r w:rsidRPr="00643F50">
        <w:rPr>
          <w:sz w:val="22"/>
          <w:szCs w:val="22"/>
        </w:rPr>
        <w:t>Describe the</w:t>
      </w:r>
      <w:r w:rsidR="004B4355" w:rsidRPr="00643F50">
        <w:rPr>
          <w:sz w:val="22"/>
          <w:szCs w:val="22"/>
        </w:rPr>
        <w:t xml:space="preserve"> purpose of the study</w:t>
      </w:r>
    </w:p>
    <w:p w:rsidR="004B4355" w:rsidRPr="00643F50" w:rsidRDefault="00274FA4" w:rsidP="00B37CC4">
      <w:pPr>
        <w:pStyle w:val="NumberedBullet"/>
        <w:numPr>
          <w:ilvl w:val="0"/>
          <w:numId w:val="21"/>
        </w:numPr>
        <w:spacing w:after="60"/>
        <w:ind w:left="907"/>
        <w:rPr>
          <w:sz w:val="22"/>
          <w:szCs w:val="22"/>
        </w:rPr>
      </w:pPr>
      <w:r>
        <w:rPr>
          <w:sz w:val="22"/>
          <w:szCs w:val="22"/>
        </w:rPr>
        <w:t>Provide an o</w:t>
      </w:r>
      <w:r w:rsidR="00D51AAD">
        <w:rPr>
          <w:sz w:val="22"/>
          <w:szCs w:val="22"/>
        </w:rPr>
        <w:t xml:space="preserve">verview of </w:t>
      </w:r>
      <w:r>
        <w:rPr>
          <w:sz w:val="22"/>
          <w:szCs w:val="22"/>
        </w:rPr>
        <w:t xml:space="preserve">the </w:t>
      </w:r>
      <w:r w:rsidR="00D51AAD">
        <w:rPr>
          <w:sz w:val="22"/>
          <w:szCs w:val="22"/>
        </w:rPr>
        <w:t>study activities</w:t>
      </w:r>
    </w:p>
    <w:p w:rsidR="004B4355" w:rsidRDefault="00A40749" w:rsidP="00B37CC4">
      <w:pPr>
        <w:pStyle w:val="NumberedBullet"/>
        <w:numPr>
          <w:ilvl w:val="0"/>
          <w:numId w:val="21"/>
        </w:numPr>
        <w:spacing w:after="60"/>
        <w:ind w:left="907"/>
        <w:rPr>
          <w:sz w:val="22"/>
          <w:szCs w:val="22"/>
        </w:rPr>
      </w:pPr>
      <w:r>
        <w:rPr>
          <w:sz w:val="22"/>
          <w:szCs w:val="22"/>
        </w:rPr>
        <w:t xml:space="preserve">Administer </w:t>
      </w:r>
      <w:r w:rsidR="00893C2C">
        <w:rPr>
          <w:sz w:val="22"/>
          <w:szCs w:val="22"/>
        </w:rPr>
        <w:t xml:space="preserve">the </w:t>
      </w:r>
      <w:r w:rsidR="00BF25E0">
        <w:rPr>
          <w:sz w:val="22"/>
          <w:szCs w:val="22"/>
        </w:rPr>
        <w:t>Program Recruitment Screener</w:t>
      </w:r>
    </w:p>
    <w:p w:rsidR="004B4355" w:rsidRPr="00741AE3" w:rsidRDefault="00E71E89" w:rsidP="00B37CC4">
      <w:pPr>
        <w:pStyle w:val="NumberedBullet"/>
        <w:numPr>
          <w:ilvl w:val="0"/>
          <w:numId w:val="21"/>
        </w:numPr>
        <w:spacing w:after="240"/>
        <w:ind w:left="907"/>
        <w:rPr>
          <w:sz w:val="22"/>
          <w:szCs w:val="22"/>
        </w:rPr>
      </w:pPr>
      <w:r>
        <w:rPr>
          <w:sz w:val="22"/>
          <w:szCs w:val="22"/>
        </w:rPr>
        <w:t xml:space="preserve">Summarize </w:t>
      </w:r>
      <w:r w:rsidR="00741AE3">
        <w:rPr>
          <w:sz w:val="22"/>
          <w:szCs w:val="22"/>
        </w:rPr>
        <w:t>next steps</w:t>
      </w:r>
    </w:p>
    <w:p w:rsidR="00106785" w:rsidRPr="00106785" w:rsidRDefault="00106785" w:rsidP="00106785">
      <w:pPr>
        <w:pStyle w:val="NormalSS"/>
        <w:shd w:val="clear" w:color="auto" w:fill="C0C0C0"/>
        <w:ind w:firstLine="0"/>
        <w:jc w:val="center"/>
        <w:rPr>
          <w:rFonts w:ascii="Arial" w:hAnsi="Arial" w:cs="Arial"/>
          <w:b/>
          <w:smallCaps/>
        </w:rPr>
      </w:pPr>
      <w:r w:rsidRPr="00106762">
        <w:rPr>
          <w:rFonts w:ascii="Arial" w:hAnsi="Arial" w:cs="Arial"/>
          <w:b/>
          <w:smallCaps/>
        </w:rPr>
        <w:t>A.  INTRODUCTION</w:t>
      </w:r>
    </w:p>
    <w:p w:rsidR="00106785" w:rsidRPr="00643F50" w:rsidRDefault="00106785" w:rsidP="00450240">
      <w:pPr>
        <w:pStyle w:val="NormalSS"/>
        <w:spacing w:line="276" w:lineRule="auto"/>
        <w:ind w:firstLine="0"/>
        <w:rPr>
          <w:sz w:val="22"/>
          <w:szCs w:val="22"/>
        </w:rPr>
      </w:pPr>
      <w:r w:rsidRPr="00643F50">
        <w:rPr>
          <w:sz w:val="22"/>
          <w:szCs w:val="22"/>
        </w:rPr>
        <w:t xml:space="preserve">Hello, my name is </w:t>
      </w:r>
      <w:r w:rsidR="00EE0355">
        <w:rPr>
          <w:sz w:val="22"/>
          <w:szCs w:val="22"/>
        </w:rPr>
        <w:t>[</w:t>
      </w:r>
      <w:r w:rsidR="006D40DD" w:rsidRPr="006D40DD">
        <w:rPr>
          <w:smallCaps/>
          <w:sz w:val="22"/>
          <w:szCs w:val="22"/>
        </w:rPr>
        <w:t>name</w:t>
      </w:r>
      <w:r w:rsidR="00EE0355">
        <w:rPr>
          <w:sz w:val="22"/>
          <w:szCs w:val="22"/>
        </w:rPr>
        <w:t>]</w:t>
      </w:r>
      <w:r w:rsidR="00EE0355" w:rsidRPr="00643F50">
        <w:rPr>
          <w:sz w:val="22"/>
          <w:szCs w:val="22"/>
        </w:rPr>
        <w:t xml:space="preserve">. </w:t>
      </w:r>
      <w:r w:rsidRPr="00643F50">
        <w:rPr>
          <w:sz w:val="22"/>
          <w:szCs w:val="22"/>
        </w:rPr>
        <w:t xml:space="preserve">I am calling from Mathematica Policy Research in regards to </w:t>
      </w:r>
      <w:r w:rsidR="00F20CA4" w:rsidRPr="00643F50">
        <w:rPr>
          <w:sz w:val="22"/>
          <w:szCs w:val="22"/>
        </w:rPr>
        <w:t xml:space="preserve">the Head Start </w:t>
      </w:r>
      <w:r w:rsidR="001F3E99" w:rsidRPr="00643F50">
        <w:rPr>
          <w:sz w:val="22"/>
          <w:szCs w:val="22"/>
        </w:rPr>
        <w:t xml:space="preserve">Family </w:t>
      </w:r>
      <w:r w:rsidR="00F20CA4" w:rsidRPr="00643F50">
        <w:rPr>
          <w:sz w:val="22"/>
          <w:szCs w:val="22"/>
        </w:rPr>
        <w:t xml:space="preserve">Voices </w:t>
      </w:r>
      <w:r w:rsidR="001F3E99" w:rsidRPr="00643F50">
        <w:rPr>
          <w:sz w:val="22"/>
          <w:szCs w:val="22"/>
        </w:rPr>
        <w:t>study</w:t>
      </w:r>
      <w:r w:rsidR="00F33FC0" w:rsidRPr="00643F50">
        <w:rPr>
          <w:sz w:val="22"/>
          <w:szCs w:val="22"/>
        </w:rPr>
        <w:t xml:space="preserve">. </w:t>
      </w:r>
    </w:p>
    <w:p w:rsidR="00106785" w:rsidRPr="00643F50" w:rsidRDefault="00106785" w:rsidP="00F33FC0">
      <w:pPr>
        <w:pStyle w:val="NormalSS"/>
        <w:ind w:firstLine="0"/>
        <w:rPr>
          <w:sz w:val="22"/>
          <w:szCs w:val="22"/>
        </w:rPr>
      </w:pPr>
      <w:r w:rsidRPr="00643F50">
        <w:rPr>
          <w:sz w:val="22"/>
          <w:szCs w:val="22"/>
        </w:rPr>
        <w:t>May I please speak with [</w:t>
      </w:r>
      <w:r w:rsidR="006D40DD" w:rsidRPr="006D40DD">
        <w:rPr>
          <w:smallCaps/>
          <w:sz w:val="22"/>
          <w:szCs w:val="22"/>
        </w:rPr>
        <w:t>program director</w:t>
      </w:r>
      <w:r w:rsidRPr="00643F50">
        <w:rPr>
          <w:sz w:val="22"/>
          <w:szCs w:val="22"/>
        </w:rPr>
        <w:t>]?</w:t>
      </w:r>
    </w:p>
    <w:p w:rsidR="00106785" w:rsidRDefault="00106785" w:rsidP="00450240">
      <w:pPr>
        <w:pStyle w:val="NormalSS"/>
        <w:spacing w:line="276" w:lineRule="auto"/>
        <w:ind w:firstLine="0"/>
        <w:rPr>
          <w:sz w:val="22"/>
          <w:szCs w:val="22"/>
        </w:rPr>
      </w:pPr>
      <w:r w:rsidRPr="00643F50">
        <w:rPr>
          <w:sz w:val="22"/>
          <w:szCs w:val="22"/>
        </w:rPr>
        <w:t xml:space="preserve">I am contacting you about potentially helping us with an important study </w:t>
      </w:r>
      <w:r w:rsidR="00F33FC0" w:rsidRPr="00643F50">
        <w:rPr>
          <w:sz w:val="22"/>
          <w:szCs w:val="22"/>
        </w:rPr>
        <w:t>aimed at better</w:t>
      </w:r>
      <w:r w:rsidRPr="00643F50">
        <w:rPr>
          <w:sz w:val="22"/>
          <w:szCs w:val="22"/>
        </w:rPr>
        <w:t xml:space="preserve"> </w:t>
      </w:r>
      <w:r w:rsidR="00996B92" w:rsidRPr="00643F50">
        <w:rPr>
          <w:sz w:val="22"/>
          <w:szCs w:val="22"/>
        </w:rPr>
        <w:t>understanding</w:t>
      </w:r>
      <w:r w:rsidR="00F33FC0" w:rsidRPr="00643F50">
        <w:rPr>
          <w:sz w:val="22"/>
          <w:szCs w:val="22"/>
        </w:rPr>
        <w:t xml:space="preserve"> </w:t>
      </w:r>
      <w:r w:rsidR="00534613">
        <w:rPr>
          <w:sz w:val="22"/>
          <w:szCs w:val="22"/>
        </w:rPr>
        <w:t xml:space="preserve">the </w:t>
      </w:r>
      <w:r w:rsidR="00534613" w:rsidRPr="00534613">
        <w:rPr>
          <w:sz w:val="22"/>
          <w:szCs w:val="22"/>
        </w:rPr>
        <w:t>experiences and engagement of families participating in Head Start and Early Head Start</w:t>
      </w:r>
      <w:r w:rsidRPr="00643F50">
        <w:rPr>
          <w:sz w:val="22"/>
          <w:szCs w:val="22"/>
        </w:rPr>
        <w:t xml:space="preserve">. </w:t>
      </w:r>
      <w:r w:rsidR="00C429DC">
        <w:rPr>
          <w:sz w:val="22"/>
          <w:szCs w:val="22"/>
        </w:rPr>
        <w:t xml:space="preserve">As we explained in the letter we sent you on </w:t>
      </w:r>
      <w:r w:rsidR="00052929">
        <w:rPr>
          <w:sz w:val="22"/>
          <w:szCs w:val="22"/>
        </w:rPr>
        <w:t>[</w:t>
      </w:r>
      <w:r w:rsidR="00C429DC">
        <w:rPr>
          <w:sz w:val="22"/>
          <w:szCs w:val="22"/>
        </w:rPr>
        <w:t>DATE</w:t>
      </w:r>
      <w:r w:rsidR="00052929">
        <w:rPr>
          <w:sz w:val="22"/>
          <w:szCs w:val="22"/>
        </w:rPr>
        <w:t>]</w:t>
      </w:r>
      <w:r w:rsidR="00C429DC">
        <w:rPr>
          <w:sz w:val="22"/>
          <w:szCs w:val="22"/>
        </w:rPr>
        <w:t xml:space="preserve">, we are reaching out to you because </w:t>
      </w:r>
      <w:r w:rsidR="00F33FC0" w:rsidRPr="00643F50">
        <w:rPr>
          <w:sz w:val="22"/>
          <w:szCs w:val="22"/>
        </w:rPr>
        <w:t xml:space="preserve">your program participated in the </w:t>
      </w:r>
      <w:r w:rsidR="00A971C3" w:rsidRPr="00A971C3">
        <w:rPr>
          <w:sz w:val="22"/>
          <w:szCs w:val="22"/>
        </w:rPr>
        <w:t>[</w:t>
      </w:r>
      <w:r w:rsidR="006D40DD" w:rsidRPr="006D40DD">
        <w:rPr>
          <w:smallCaps/>
          <w:sz w:val="22"/>
          <w:szCs w:val="22"/>
        </w:rPr>
        <w:t>past mathematica study</w:t>
      </w:r>
      <w:r w:rsidR="00A971C3" w:rsidRPr="00A971C3">
        <w:rPr>
          <w:sz w:val="22"/>
          <w:szCs w:val="22"/>
        </w:rPr>
        <w:t>]</w:t>
      </w:r>
      <w:r w:rsidR="00A971C3">
        <w:rPr>
          <w:sz w:val="22"/>
          <w:szCs w:val="22"/>
        </w:rPr>
        <w:t>.</w:t>
      </w:r>
      <w:r w:rsidR="00A971C3" w:rsidRPr="00A971C3">
        <w:rPr>
          <w:sz w:val="22"/>
          <w:szCs w:val="22"/>
        </w:rPr>
        <w:t xml:space="preserve"> </w:t>
      </w:r>
      <w:r w:rsidR="00F33FC0" w:rsidRPr="00643F50">
        <w:rPr>
          <w:sz w:val="22"/>
          <w:szCs w:val="22"/>
        </w:rPr>
        <w:t xml:space="preserve">We are currently looking for Head Start and Early Head Start programs that are willing to participate in this new study—the Head Start Family Voices </w:t>
      </w:r>
      <w:r w:rsidR="00BF25E0">
        <w:rPr>
          <w:sz w:val="22"/>
          <w:szCs w:val="22"/>
        </w:rPr>
        <w:t>Pilot S</w:t>
      </w:r>
      <w:r w:rsidR="00F33FC0" w:rsidRPr="00643F50">
        <w:rPr>
          <w:sz w:val="22"/>
          <w:szCs w:val="22"/>
        </w:rPr>
        <w:t xml:space="preserve">tudy. </w:t>
      </w:r>
      <w:r w:rsidR="00274FA4" w:rsidRPr="00643F50">
        <w:rPr>
          <w:sz w:val="22"/>
          <w:szCs w:val="22"/>
        </w:rPr>
        <w:t>Mathematica is conducting the study for the Administration for Children and Families, U.S. Department of Health and Human Services.</w:t>
      </w:r>
      <w:r w:rsidR="00C429DC">
        <w:rPr>
          <w:sz w:val="22"/>
          <w:szCs w:val="22"/>
        </w:rPr>
        <w:t xml:space="preserve"> You are under no obligation to participate in this new study, but we hope you will agree to help us.</w:t>
      </w:r>
    </w:p>
    <w:p w:rsidR="00106785" w:rsidRPr="00591568" w:rsidRDefault="00106785" w:rsidP="00450240">
      <w:pPr>
        <w:pStyle w:val="NormalSS"/>
        <w:spacing w:line="276" w:lineRule="auto"/>
        <w:ind w:firstLine="0"/>
        <w:rPr>
          <w:smallCaps/>
          <w:sz w:val="22"/>
          <w:szCs w:val="22"/>
        </w:rPr>
      </w:pPr>
      <w:r w:rsidRPr="00643F50">
        <w:rPr>
          <w:sz w:val="22"/>
          <w:szCs w:val="22"/>
        </w:rPr>
        <w:t xml:space="preserve">I would like to </w:t>
      </w:r>
      <w:r w:rsidR="00BE7EB4" w:rsidRPr="00643F50">
        <w:rPr>
          <w:sz w:val="22"/>
          <w:szCs w:val="22"/>
        </w:rPr>
        <w:t xml:space="preserve">briefly </w:t>
      </w:r>
      <w:r w:rsidRPr="00643F50">
        <w:rPr>
          <w:sz w:val="22"/>
          <w:szCs w:val="22"/>
        </w:rPr>
        <w:t>review</w:t>
      </w:r>
      <w:r w:rsidR="00BE7EB4" w:rsidRPr="00643F50">
        <w:rPr>
          <w:sz w:val="22"/>
          <w:szCs w:val="22"/>
        </w:rPr>
        <w:t xml:space="preserve"> the study </w:t>
      </w:r>
      <w:r w:rsidR="00C429DC">
        <w:rPr>
          <w:sz w:val="22"/>
          <w:szCs w:val="22"/>
        </w:rPr>
        <w:t xml:space="preserve">purpose and </w:t>
      </w:r>
      <w:r w:rsidR="00BE7EB4" w:rsidRPr="00643F50">
        <w:rPr>
          <w:sz w:val="22"/>
          <w:szCs w:val="22"/>
        </w:rPr>
        <w:t>activities an</w:t>
      </w:r>
      <w:r w:rsidRPr="00643F50">
        <w:rPr>
          <w:sz w:val="22"/>
          <w:szCs w:val="22"/>
        </w:rPr>
        <w:t>d discuss your potential participation. Th</w:t>
      </w:r>
      <w:r w:rsidR="00835F6E" w:rsidRPr="00643F50">
        <w:rPr>
          <w:sz w:val="22"/>
          <w:szCs w:val="22"/>
        </w:rPr>
        <w:t>is</w:t>
      </w:r>
      <w:r w:rsidRPr="00643F50">
        <w:rPr>
          <w:sz w:val="22"/>
          <w:szCs w:val="22"/>
        </w:rPr>
        <w:t xml:space="preserve"> should take </w:t>
      </w:r>
      <w:r w:rsidR="00835F6E" w:rsidRPr="00643F50">
        <w:rPr>
          <w:sz w:val="22"/>
          <w:szCs w:val="22"/>
        </w:rPr>
        <w:t xml:space="preserve">about </w:t>
      </w:r>
      <w:r w:rsidR="00591568">
        <w:rPr>
          <w:sz w:val="22"/>
          <w:szCs w:val="22"/>
        </w:rPr>
        <w:t>1</w:t>
      </w:r>
      <w:r w:rsidR="00816CD3">
        <w:rPr>
          <w:sz w:val="22"/>
          <w:szCs w:val="22"/>
        </w:rPr>
        <w:t>0</w:t>
      </w:r>
      <w:r w:rsidR="00591568" w:rsidRPr="00643F50">
        <w:rPr>
          <w:sz w:val="22"/>
          <w:szCs w:val="22"/>
        </w:rPr>
        <w:t xml:space="preserve"> </w:t>
      </w:r>
      <w:r w:rsidR="00835F6E" w:rsidRPr="00643F50">
        <w:rPr>
          <w:sz w:val="22"/>
          <w:szCs w:val="22"/>
        </w:rPr>
        <w:t>minutes</w:t>
      </w:r>
      <w:r w:rsidRPr="00643F50">
        <w:rPr>
          <w:sz w:val="22"/>
          <w:szCs w:val="22"/>
        </w:rPr>
        <w:t xml:space="preserve">. </w:t>
      </w:r>
      <w:r w:rsidR="00591568" w:rsidRPr="00591568">
        <w:rPr>
          <w:i/>
          <w:smallCaps/>
          <w:sz w:val="22"/>
          <w:szCs w:val="22"/>
        </w:rPr>
        <w:t>if not a good time</w:t>
      </w:r>
      <w:r w:rsidR="00274FA4">
        <w:rPr>
          <w:i/>
          <w:smallCaps/>
          <w:sz w:val="22"/>
          <w:szCs w:val="22"/>
        </w:rPr>
        <w:t>, say</w:t>
      </w:r>
      <w:r w:rsidRPr="00643F50">
        <w:rPr>
          <w:sz w:val="22"/>
          <w:szCs w:val="22"/>
        </w:rPr>
        <w:t xml:space="preserve">: I understand you are busy.  What is the best time to contact you to discuss the study? </w:t>
      </w:r>
      <w:r w:rsidR="00274FA4">
        <w:rPr>
          <w:i/>
          <w:smallCaps/>
          <w:sz w:val="22"/>
          <w:szCs w:val="22"/>
        </w:rPr>
        <w:t xml:space="preserve">schedule a </w:t>
      </w:r>
      <w:r w:rsidR="00E41623" w:rsidRPr="00E41623">
        <w:rPr>
          <w:i/>
          <w:smallCaps/>
          <w:sz w:val="22"/>
          <w:szCs w:val="22"/>
        </w:rPr>
        <w:t>call-back day/time</w:t>
      </w:r>
      <w:r w:rsidR="00591568" w:rsidRPr="00591568">
        <w:rPr>
          <w:i/>
          <w:smallCaps/>
          <w:sz w:val="22"/>
          <w:szCs w:val="22"/>
        </w:rPr>
        <w:t xml:space="preserve">. thank the director. </w:t>
      </w:r>
    </w:p>
    <w:p w:rsidR="00106762" w:rsidRPr="00106785" w:rsidRDefault="00106762" w:rsidP="00106762">
      <w:pPr>
        <w:pStyle w:val="NormalSS"/>
        <w:shd w:val="clear" w:color="auto" w:fill="C0C0C0"/>
        <w:ind w:firstLine="0"/>
        <w:jc w:val="center"/>
        <w:rPr>
          <w:rFonts w:ascii="Arial" w:hAnsi="Arial" w:cs="Arial"/>
          <w:b/>
          <w:smallCaps/>
        </w:rPr>
      </w:pPr>
      <w:r>
        <w:rPr>
          <w:rFonts w:ascii="Arial" w:hAnsi="Arial" w:cs="Arial"/>
          <w:b/>
          <w:smallCaps/>
        </w:rPr>
        <w:t>B</w:t>
      </w:r>
      <w:r w:rsidRPr="00106762">
        <w:rPr>
          <w:rFonts w:ascii="Arial" w:hAnsi="Arial" w:cs="Arial"/>
          <w:b/>
          <w:smallCaps/>
        </w:rPr>
        <w:t xml:space="preserve">.  </w:t>
      </w:r>
      <w:r w:rsidRPr="00106762">
        <w:rPr>
          <w:rFonts w:ascii="Arial" w:hAnsi="Arial" w:cs="Arial"/>
          <w:b/>
          <w:bCs/>
        </w:rPr>
        <w:t>STUDY PURPOSE</w:t>
      </w:r>
    </w:p>
    <w:p w:rsidR="00996B92" w:rsidRPr="00643F50" w:rsidRDefault="00513692" w:rsidP="00450240">
      <w:pPr>
        <w:pStyle w:val="NormalSS"/>
        <w:spacing w:line="276" w:lineRule="auto"/>
        <w:ind w:firstLine="0"/>
        <w:rPr>
          <w:sz w:val="22"/>
          <w:szCs w:val="22"/>
        </w:rPr>
      </w:pPr>
      <w:r w:rsidRPr="00643F50">
        <w:rPr>
          <w:sz w:val="22"/>
          <w:szCs w:val="22"/>
        </w:rPr>
        <w:t xml:space="preserve">As I mentioned, the </w:t>
      </w:r>
      <w:r w:rsidR="00996B92" w:rsidRPr="00643F50">
        <w:rPr>
          <w:sz w:val="22"/>
          <w:szCs w:val="22"/>
        </w:rPr>
        <w:t xml:space="preserve">goal of this project is to help the Administration for Children and Families better understand the experiences and engagement of Head Start and Early Head Start families. </w:t>
      </w:r>
      <w:r w:rsidR="000842CE" w:rsidRPr="00643F50">
        <w:rPr>
          <w:sz w:val="22"/>
          <w:szCs w:val="22"/>
        </w:rPr>
        <w:t xml:space="preserve">As part of the study, we will develop and test a set of questionnaires that will provide an important resource for future data collection efforts aimed at better understanding family engagement—both from the perspective of families and the </w:t>
      </w:r>
      <w:r w:rsidR="0037396A" w:rsidRPr="0037396A">
        <w:rPr>
          <w:sz w:val="22"/>
          <w:szCs w:val="22"/>
        </w:rPr>
        <w:t>home visitors and family services staff</w:t>
      </w:r>
      <w:r w:rsidR="0037396A" w:rsidRPr="0037396A" w:rsidDel="0037396A">
        <w:rPr>
          <w:sz w:val="22"/>
          <w:szCs w:val="22"/>
        </w:rPr>
        <w:t xml:space="preserve"> </w:t>
      </w:r>
      <w:r w:rsidR="000842CE" w:rsidRPr="00643F50">
        <w:rPr>
          <w:sz w:val="22"/>
          <w:szCs w:val="22"/>
        </w:rPr>
        <w:t xml:space="preserve">who serve them. </w:t>
      </w:r>
    </w:p>
    <w:p w:rsidR="00035D70" w:rsidRPr="00106785" w:rsidRDefault="00035D70" w:rsidP="00035D70">
      <w:pPr>
        <w:pStyle w:val="NormalSS"/>
        <w:shd w:val="clear" w:color="auto" w:fill="C0C0C0"/>
        <w:ind w:firstLine="0"/>
        <w:jc w:val="center"/>
        <w:rPr>
          <w:rFonts w:ascii="Arial" w:hAnsi="Arial" w:cs="Arial"/>
          <w:b/>
          <w:smallCaps/>
        </w:rPr>
      </w:pPr>
      <w:r>
        <w:rPr>
          <w:rFonts w:ascii="Arial" w:hAnsi="Arial" w:cs="Arial"/>
          <w:b/>
          <w:smallCaps/>
        </w:rPr>
        <w:t>C</w:t>
      </w:r>
      <w:r w:rsidRPr="00106762">
        <w:rPr>
          <w:rFonts w:ascii="Arial" w:hAnsi="Arial" w:cs="Arial"/>
          <w:b/>
          <w:smallCaps/>
        </w:rPr>
        <w:t xml:space="preserve">.  </w:t>
      </w:r>
      <w:r w:rsidR="00E71E89" w:rsidRPr="00E71E89">
        <w:rPr>
          <w:rFonts w:ascii="Arial" w:hAnsi="Arial" w:cs="Arial"/>
          <w:b/>
          <w:bCs/>
        </w:rPr>
        <w:t xml:space="preserve">OVERVIEW OF </w:t>
      </w:r>
      <w:r w:rsidR="00E71E89">
        <w:rPr>
          <w:rFonts w:ascii="Arial" w:hAnsi="Arial" w:cs="Arial"/>
          <w:b/>
          <w:bCs/>
        </w:rPr>
        <w:t xml:space="preserve">STUDY </w:t>
      </w:r>
      <w:r>
        <w:rPr>
          <w:rFonts w:ascii="Arial" w:hAnsi="Arial" w:cs="Arial"/>
          <w:b/>
          <w:bCs/>
        </w:rPr>
        <w:t>ACTIVITIES</w:t>
      </w:r>
    </w:p>
    <w:p w:rsidR="00331F88" w:rsidRDefault="003C5D96" w:rsidP="00450240">
      <w:pPr>
        <w:pStyle w:val="NormalSS"/>
        <w:spacing w:line="276" w:lineRule="auto"/>
        <w:ind w:firstLine="0"/>
        <w:rPr>
          <w:sz w:val="22"/>
          <w:szCs w:val="22"/>
        </w:rPr>
      </w:pPr>
      <w:r>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14.35pt;margin-top:90.5pt;width:523.7pt;height:66.5pt;z-index:251658240">
            <v:textbox>
              <w:txbxContent>
                <w:p w:rsidR="00360144" w:rsidRPr="00D47E21" w:rsidRDefault="00360144" w:rsidP="004D303A">
                  <w:pPr>
                    <w:spacing w:line="240" w:lineRule="auto"/>
                    <w:ind w:firstLine="0"/>
                  </w:pPr>
                  <w:r w:rsidRPr="00D47E21">
                    <w:rPr>
                      <w:rFonts w:ascii="Arial" w:hAnsi="Arial"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C27669">
                    <w:rPr>
                      <w:rFonts w:ascii="Arial" w:hAnsi="Arial" w:cs="Arial"/>
                      <w:sz w:val="16"/>
                      <w:szCs w:val="16"/>
                      <w:highlight w:val="lightGray"/>
                    </w:rPr>
                    <w:t>xxxx-xxxx</w:t>
                  </w:r>
                  <w:proofErr w:type="spellEnd"/>
                  <w:r w:rsidRPr="00D47E21">
                    <w:rPr>
                      <w:rFonts w:ascii="Arial" w:hAnsi="Arial" w:cs="Arial"/>
                      <w:sz w:val="16"/>
                      <w:szCs w:val="16"/>
                    </w:rPr>
                    <w:t>. The time required to complete this collection of infor</w:t>
                  </w:r>
                  <w:r>
                    <w:rPr>
                      <w:rFonts w:ascii="Arial" w:hAnsi="Arial" w:cs="Arial"/>
                      <w:sz w:val="16"/>
                      <w:szCs w:val="16"/>
                    </w:rPr>
                    <w:t>mation is estimated to average 10</w:t>
                  </w:r>
                  <w:r w:rsidRPr="00D47E21">
                    <w:rPr>
                      <w:rFonts w:ascii="Arial" w:hAnsi="Arial" w:cs="Arial"/>
                      <w:sz w:val="16"/>
                      <w:szCs w:val="16"/>
                    </w:rPr>
                    <w:t xml:space="preserve"> minutes, including the time to review instructions, search existing data resources, gather the data </w:t>
                  </w:r>
                  <w:proofErr w:type="gramStart"/>
                  <w:r w:rsidRPr="00D47E21">
                    <w:rPr>
                      <w:rFonts w:ascii="Arial" w:hAnsi="Arial" w:cs="Arial"/>
                      <w:sz w:val="16"/>
                      <w:szCs w:val="16"/>
                    </w:rPr>
                    <w:t>needed,</w:t>
                  </w:r>
                  <w:proofErr w:type="gramEnd"/>
                  <w:r w:rsidRPr="00D47E21">
                    <w:rPr>
                      <w:rFonts w:ascii="Arial" w:hAnsi="Arial" w:cs="Arial"/>
                      <w:sz w:val="16"/>
                      <w:szCs w:val="16"/>
                    </w:rPr>
                    <w:t xml:space="preserve"> and complete and review the collection of information.</w:t>
                  </w:r>
                  <w:r w:rsidRPr="001C2D77">
                    <w:rPr>
                      <w:rFonts w:ascii="Arial" w:hAnsi="Arial" w:cs="Arial"/>
                      <w:sz w:val="16"/>
                      <w:szCs w:val="16"/>
                    </w:rPr>
                    <w:t xml:space="preserve"> </w:t>
                  </w:r>
                  <w:r>
                    <w:rPr>
                      <w:rFonts w:ascii="Arial" w:hAnsi="Arial" w:cs="Arial"/>
                      <w:sz w:val="16"/>
                      <w:szCs w:val="16"/>
                    </w:rPr>
                    <w:t xml:space="preserve">This information collection is voluntary. If you have comments concerning the accuracy of the time estimate(s) or suggestions for improving this form, please write to: </w:t>
                  </w:r>
                  <w:r w:rsidR="004D303A">
                    <w:rPr>
                      <w:rFonts w:ascii="Arial" w:hAnsi="Arial" w:cs="Arial"/>
                      <w:sz w:val="16"/>
                      <w:szCs w:val="16"/>
                    </w:rPr>
                    <w:t xml:space="preserve">Mathematica Policy Research, </w:t>
                  </w:r>
                  <w:r w:rsidR="004D303A" w:rsidRPr="004D303A">
                    <w:rPr>
                      <w:rFonts w:ascii="Arial" w:hAnsi="Arial" w:cs="Arial"/>
                      <w:sz w:val="16"/>
                      <w:szCs w:val="16"/>
                    </w:rPr>
                    <w:t>1100 1st Street, NE</w:t>
                  </w:r>
                  <w:r w:rsidR="004D303A">
                    <w:rPr>
                      <w:rFonts w:ascii="Arial" w:hAnsi="Arial" w:cs="Arial"/>
                      <w:sz w:val="16"/>
                      <w:szCs w:val="16"/>
                    </w:rPr>
                    <w:t xml:space="preserve">, </w:t>
                  </w:r>
                  <w:r w:rsidR="004D303A" w:rsidRPr="004D303A">
                    <w:rPr>
                      <w:rFonts w:ascii="Arial" w:hAnsi="Arial" w:cs="Arial"/>
                      <w:sz w:val="16"/>
                      <w:szCs w:val="16"/>
                    </w:rPr>
                    <w:t>12th Floor</w:t>
                  </w:r>
                  <w:r w:rsidR="004D303A">
                    <w:rPr>
                      <w:rFonts w:ascii="Arial" w:hAnsi="Arial" w:cs="Arial"/>
                      <w:sz w:val="16"/>
                      <w:szCs w:val="16"/>
                    </w:rPr>
                    <w:t xml:space="preserve">, </w:t>
                  </w:r>
                  <w:r w:rsidR="004D303A" w:rsidRPr="004D303A">
                    <w:rPr>
                      <w:rFonts w:ascii="Arial" w:hAnsi="Arial" w:cs="Arial"/>
                      <w:sz w:val="16"/>
                      <w:szCs w:val="16"/>
                    </w:rPr>
                    <w:t>Washington, DC  20002</w:t>
                  </w:r>
                  <w:r w:rsidR="007936F1">
                    <w:rPr>
                      <w:rFonts w:ascii="Arial" w:hAnsi="Arial" w:cs="Arial"/>
                      <w:sz w:val="16"/>
                      <w:szCs w:val="16"/>
                    </w:rPr>
                    <w:t xml:space="preserve">, </w:t>
                  </w:r>
                  <w:proofErr w:type="gramStart"/>
                  <w:r w:rsidR="007936F1">
                    <w:rPr>
                      <w:rFonts w:ascii="Arial" w:hAnsi="Arial" w:cs="Arial"/>
                      <w:sz w:val="16"/>
                      <w:szCs w:val="16"/>
                    </w:rPr>
                    <w:t>Attention</w:t>
                  </w:r>
                  <w:proofErr w:type="gramEnd"/>
                  <w:r w:rsidR="007936F1">
                    <w:rPr>
                      <w:rFonts w:ascii="Arial" w:hAnsi="Arial" w:cs="Arial"/>
                      <w:sz w:val="16"/>
                      <w:szCs w:val="16"/>
                    </w:rPr>
                    <w:t xml:space="preserve">: </w:t>
                  </w:r>
                  <w:r w:rsidR="004D303A">
                    <w:rPr>
                      <w:rFonts w:ascii="Arial" w:hAnsi="Arial" w:cs="Arial"/>
                      <w:sz w:val="16"/>
                      <w:szCs w:val="16"/>
                    </w:rPr>
                    <w:t>Nikki Aikens</w:t>
                  </w:r>
                  <w:r>
                    <w:rPr>
                      <w:rFonts w:ascii="Arial" w:hAnsi="Arial" w:cs="Arial"/>
                      <w:sz w:val="16"/>
                      <w:szCs w:val="16"/>
                    </w:rPr>
                    <w:t>.</w:t>
                  </w:r>
                </w:p>
              </w:txbxContent>
            </v:textbox>
          </v:shape>
        </w:pict>
      </w:r>
      <w:r w:rsidR="00CC71FC" w:rsidRPr="00643F50">
        <w:rPr>
          <w:sz w:val="22"/>
          <w:szCs w:val="22"/>
        </w:rPr>
        <w:t>Specifically, we w</w:t>
      </w:r>
      <w:r w:rsidR="00106785" w:rsidRPr="00643F50">
        <w:rPr>
          <w:sz w:val="22"/>
          <w:szCs w:val="22"/>
        </w:rPr>
        <w:t xml:space="preserve">ould like one of our trained </w:t>
      </w:r>
      <w:r w:rsidR="00996B92" w:rsidRPr="00643F50">
        <w:rPr>
          <w:sz w:val="22"/>
          <w:szCs w:val="22"/>
        </w:rPr>
        <w:t xml:space="preserve">interviewers </w:t>
      </w:r>
      <w:r w:rsidR="00106785" w:rsidRPr="00643F50">
        <w:rPr>
          <w:sz w:val="22"/>
          <w:szCs w:val="22"/>
        </w:rPr>
        <w:t xml:space="preserve">to </w:t>
      </w:r>
      <w:r w:rsidR="00A7128B" w:rsidRPr="00643F50">
        <w:rPr>
          <w:sz w:val="22"/>
          <w:szCs w:val="22"/>
        </w:rPr>
        <w:t xml:space="preserve">conduct </w:t>
      </w:r>
      <w:r w:rsidR="00CC71FC" w:rsidRPr="00643F50">
        <w:rPr>
          <w:sz w:val="22"/>
          <w:szCs w:val="22"/>
        </w:rPr>
        <w:t xml:space="preserve">one-on-one </w:t>
      </w:r>
      <w:r w:rsidR="00A7128B" w:rsidRPr="00643F50">
        <w:rPr>
          <w:sz w:val="22"/>
          <w:szCs w:val="22"/>
        </w:rPr>
        <w:t>interviews with a few different people at your program</w:t>
      </w:r>
      <w:r w:rsidR="00E8000A">
        <w:rPr>
          <w:sz w:val="22"/>
          <w:szCs w:val="22"/>
        </w:rPr>
        <w:t>—</w:t>
      </w:r>
      <w:r w:rsidR="00B170E1">
        <w:rPr>
          <w:sz w:val="22"/>
          <w:szCs w:val="22"/>
        </w:rPr>
        <w:t xml:space="preserve">15 parents and 3 </w:t>
      </w:r>
      <w:r w:rsidR="004C3B81">
        <w:rPr>
          <w:sz w:val="22"/>
          <w:szCs w:val="22"/>
        </w:rPr>
        <w:t xml:space="preserve">staff (which include a mix of </w:t>
      </w:r>
      <w:r w:rsidR="00703583">
        <w:rPr>
          <w:sz w:val="22"/>
          <w:szCs w:val="22"/>
        </w:rPr>
        <w:t xml:space="preserve">home visitors and </w:t>
      </w:r>
      <w:r w:rsidR="00703583" w:rsidRPr="0037396A">
        <w:rPr>
          <w:sz w:val="22"/>
          <w:szCs w:val="22"/>
        </w:rPr>
        <w:t xml:space="preserve">family services </w:t>
      </w:r>
      <w:r w:rsidR="00B170E1">
        <w:rPr>
          <w:sz w:val="22"/>
          <w:szCs w:val="22"/>
        </w:rPr>
        <w:t>staff</w:t>
      </w:r>
      <w:r w:rsidR="004C3B81">
        <w:rPr>
          <w:sz w:val="22"/>
          <w:szCs w:val="22"/>
        </w:rPr>
        <w:t>)</w:t>
      </w:r>
      <w:r w:rsidR="00106785" w:rsidRPr="00643F50">
        <w:rPr>
          <w:sz w:val="22"/>
          <w:szCs w:val="22"/>
        </w:rPr>
        <w:t xml:space="preserve">. </w:t>
      </w:r>
      <w:r w:rsidR="009515E6" w:rsidRPr="00643F50">
        <w:rPr>
          <w:sz w:val="22"/>
          <w:szCs w:val="22"/>
        </w:rPr>
        <w:t xml:space="preserve">We would like to </w:t>
      </w:r>
      <w:r w:rsidR="009515E6">
        <w:rPr>
          <w:sz w:val="22"/>
          <w:szCs w:val="22"/>
        </w:rPr>
        <w:t xml:space="preserve">conduct these interviews </w:t>
      </w:r>
      <w:r w:rsidR="000D03F6" w:rsidRPr="003E2BD6">
        <w:rPr>
          <w:sz w:val="22"/>
          <w:szCs w:val="22"/>
        </w:rPr>
        <w:t>during [FILL SPRING MONTHS] of the 2012-2013 program year</w:t>
      </w:r>
      <w:r w:rsidR="009515E6" w:rsidRPr="003E2BD6">
        <w:rPr>
          <w:sz w:val="22"/>
          <w:szCs w:val="22"/>
        </w:rPr>
        <w:t>.</w:t>
      </w:r>
      <w:r w:rsidR="009515E6">
        <w:rPr>
          <w:sz w:val="22"/>
          <w:szCs w:val="22"/>
        </w:rPr>
        <w:t xml:space="preserve"> </w:t>
      </w:r>
      <w:r w:rsidR="00416A6A" w:rsidRPr="00416A6A">
        <w:rPr>
          <w:sz w:val="22"/>
          <w:szCs w:val="22"/>
        </w:rPr>
        <w:t>Interviews will be completed either in person</w:t>
      </w:r>
      <w:r w:rsidR="00B170E1">
        <w:rPr>
          <w:sz w:val="22"/>
          <w:szCs w:val="22"/>
        </w:rPr>
        <w:t xml:space="preserve"> at your</w:t>
      </w:r>
      <w:r w:rsidR="00081ECC">
        <w:rPr>
          <w:sz w:val="22"/>
          <w:szCs w:val="22"/>
        </w:rPr>
        <w:t xml:space="preserve"> center</w:t>
      </w:r>
      <w:r w:rsidR="00416A6A" w:rsidRPr="00416A6A">
        <w:rPr>
          <w:sz w:val="22"/>
          <w:szCs w:val="22"/>
        </w:rPr>
        <w:t xml:space="preserve"> or by phone</w:t>
      </w:r>
      <w:r w:rsidR="00172E91">
        <w:rPr>
          <w:sz w:val="22"/>
          <w:szCs w:val="22"/>
        </w:rPr>
        <w:t>, and will take approximately one hour to complete</w:t>
      </w:r>
      <w:r w:rsidR="00416A6A" w:rsidRPr="00416A6A">
        <w:rPr>
          <w:sz w:val="22"/>
          <w:szCs w:val="22"/>
        </w:rPr>
        <w:t xml:space="preserve">. </w:t>
      </w:r>
      <w:r w:rsidR="00B170E1">
        <w:rPr>
          <w:sz w:val="22"/>
          <w:szCs w:val="22"/>
        </w:rPr>
        <w:t xml:space="preserve">During the </w:t>
      </w:r>
      <w:r w:rsidR="00802533" w:rsidRPr="00643F50">
        <w:rPr>
          <w:sz w:val="22"/>
          <w:szCs w:val="22"/>
        </w:rPr>
        <w:t xml:space="preserve">interviews, </w:t>
      </w:r>
      <w:r w:rsidR="00802533">
        <w:rPr>
          <w:sz w:val="22"/>
          <w:szCs w:val="22"/>
        </w:rPr>
        <w:t xml:space="preserve">parents and staff will be asked to share information about their </w:t>
      </w:r>
      <w:r w:rsidR="00802533" w:rsidRPr="00172E91">
        <w:rPr>
          <w:sz w:val="22"/>
          <w:szCs w:val="22"/>
        </w:rPr>
        <w:t>experiences</w:t>
      </w:r>
      <w:r w:rsidR="00802533">
        <w:rPr>
          <w:sz w:val="22"/>
          <w:szCs w:val="22"/>
        </w:rPr>
        <w:t xml:space="preserve"> and engagement</w:t>
      </w:r>
      <w:r w:rsidR="00802533" w:rsidRPr="00172E91">
        <w:rPr>
          <w:sz w:val="22"/>
          <w:szCs w:val="22"/>
        </w:rPr>
        <w:t xml:space="preserve"> in</w:t>
      </w:r>
      <w:r w:rsidR="00802533">
        <w:rPr>
          <w:sz w:val="22"/>
          <w:szCs w:val="22"/>
        </w:rPr>
        <w:t xml:space="preserve"> the program. They will also be asked to complete a short questionnaire.</w:t>
      </w:r>
    </w:p>
    <w:p w:rsidR="00360144" w:rsidRDefault="00BC797F" w:rsidP="00450240">
      <w:pPr>
        <w:pStyle w:val="NormalSS"/>
        <w:spacing w:line="276" w:lineRule="auto"/>
        <w:ind w:firstLine="0"/>
        <w:rPr>
          <w:sz w:val="22"/>
          <w:szCs w:val="22"/>
        </w:rPr>
      </w:pPr>
      <w:r>
        <w:rPr>
          <w:sz w:val="22"/>
          <w:szCs w:val="22"/>
        </w:rPr>
        <w:lastRenderedPageBreak/>
        <w:t>All of the</w:t>
      </w:r>
      <w:r w:rsidR="00BD235B">
        <w:rPr>
          <w:sz w:val="22"/>
          <w:szCs w:val="22"/>
        </w:rPr>
        <w:t xml:space="preserve"> information we collect </w:t>
      </w:r>
      <w:r w:rsidR="00D919C8">
        <w:rPr>
          <w:sz w:val="22"/>
          <w:szCs w:val="22"/>
        </w:rPr>
        <w:t>will remain</w:t>
      </w:r>
      <w:r w:rsidR="009F1BC4" w:rsidRPr="00643F50">
        <w:rPr>
          <w:sz w:val="22"/>
          <w:szCs w:val="22"/>
        </w:rPr>
        <w:t xml:space="preserve"> </w:t>
      </w:r>
      <w:r w:rsidR="00D919C8">
        <w:rPr>
          <w:sz w:val="22"/>
          <w:szCs w:val="22"/>
        </w:rPr>
        <w:t>private</w:t>
      </w:r>
      <w:r w:rsidR="00D919C8" w:rsidRPr="00643F50">
        <w:rPr>
          <w:sz w:val="22"/>
          <w:szCs w:val="22"/>
        </w:rPr>
        <w:t xml:space="preserve"> </w:t>
      </w:r>
      <w:r w:rsidR="009F1BC4" w:rsidRPr="00643F50">
        <w:rPr>
          <w:sz w:val="22"/>
          <w:szCs w:val="22"/>
        </w:rPr>
        <w:t xml:space="preserve">and will be used </w:t>
      </w:r>
      <w:r>
        <w:rPr>
          <w:sz w:val="22"/>
          <w:szCs w:val="22"/>
        </w:rPr>
        <w:t xml:space="preserve">only </w:t>
      </w:r>
      <w:r w:rsidR="009F1BC4" w:rsidRPr="00643F50">
        <w:rPr>
          <w:sz w:val="22"/>
          <w:szCs w:val="22"/>
        </w:rPr>
        <w:t xml:space="preserve">for research purposes. None of the </w:t>
      </w:r>
      <w:r w:rsidR="00CC71FC" w:rsidRPr="00643F50">
        <w:rPr>
          <w:sz w:val="22"/>
          <w:szCs w:val="22"/>
        </w:rPr>
        <w:t xml:space="preserve">information shared </w:t>
      </w:r>
      <w:r w:rsidR="00E8000A">
        <w:rPr>
          <w:sz w:val="22"/>
          <w:szCs w:val="22"/>
        </w:rPr>
        <w:t xml:space="preserve">by participating programs, parents, and staff </w:t>
      </w:r>
      <w:r w:rsidR="009F1BC4" w:rsidRPr="00643F50">
        <w:rPr>
          <w:sz w:val="22"/>
          <w:szCs w:val="22"/>
        </w:rPr>
        <w:t xml:space="preserve">will be associated with </w:t>
      </w:r>
      <w:r w:rsidR="00CC71FC" w:rsidRPr="00643F50">
        <w:rPr>
          <w:sz w:val="22"/>
          <w:szCs w:val="22"/>
        </w:rPr>
        <w:t xml:space="preserve">individual </w:t>
      </w:r>
      <w:r w:rsidR="009F1BC4" w:rsidRPr="00643F50">
        <w:rPr>
          <w:sz w:val="22"/>
          <w:szCs w:val="22"/>
        </w:rPr>
        <w:t>program</w:t>
      </w:r>
      <w:r>
        <w:rPr>
          <w:sz w:val="22"/>
          <w:szCs w:val="22"/>
        </w:rPr>
        <w:t>s</w:t>
      </w:r>
      <w:r w:rsidR="00186E4F">
        <w:rPr>
          <w:sz w:val="22"/>
          <w:szCs w:val="22"/>
        </w:rPr>
        <w:t xml:space="preserve">. </w:t>
      </w:r>
      <w:r w:rsidR="00835F6E" w:rsidRPr="00643F50">
        <w:rPr>
          <w:sz w:val="22"/>
          <w:szCs w:val="22"/>
        </w:rPr>
        <w:t>As a token of our appreciation, participating programs will receive a $</w:t>
      </w:r>
      <w:r w:rsidR="00BF25E0">
        <w:rPr>
          <w:sz w:val="22"/>
          <w:szCs w:val="22"/>
        </w:rPr>
        <w:t>2</w:t>
      </w:r>
      <w:r w:rsidR="00835F6E" w:rsidRPr="00643F50">
        <w:rPr>
          <w:sz w:val="22"/>
          <w:szCs w:val="22"/>
        </w:rPr>
        <w:t>00 gift card</w:t>
      </w:r>
      <w:r w:rsidR="000F4A45" w:rsidRPr="00643F50">
        <w:rPr>
          <w:sz w:val="22"/>
          <w:szCs w:val="22"/>
        </w:rPr>
        <w:t>. Parents will receive a gift card valued at $</w:t>
      </w:r>
      <w:r w:rsidR="00BC5261" w:rsidRPr="00643F50">
        <w:rPr>
          <w:sz w:val="22"/>
          <w:szCs w:val="22"/>
        </w:rPr>
        <w:t>2</w:t>
      </w:r>
      <w:r w:rsidR="00BC5261">
        <w:rPr>
          <w:sz w:val="22"/>
          <w:szCs w:val="22"/>
        </w:rPr>
        <w:t>0</w:t>
      </w:r>
      <w:r w:rsidR="00BC5261" w:rsidRPr="00643F50">
        <w:rPr>
          <w:sz w:val="22"/>
          <w:szCs w:val="22"/>
        </w:rPr>
        <w:t xml:space="preserve"> </w:t>
      </w:r>
      <w:r w:rsidR="000F4A45" w:rsidRPr="00643F50">
        <w:rPr>
          <w:sz w:val="22"/>
          <w:szCs w:val="22"/>
        </w:rPr>
        <w:t xml:space="preserve">for completing the interview, and </w:t>
      </w:r>
      <w:r w:rsidR="00BF25E0">
        <w:rPr>
          <w:sz w:val="22"/>
          <w:szCs w:val="22"/>
        </w:rPr>
        <w:t xml:space="preserve">$20 </w:t>
      </w:r>
      <w:r w:rsidR="000F4A45" w:rsidRPr="00643F50">
        <w:rPr>
          <w:sz w:val="22"/>
          <w:szCs w:val="22"/>
        </w:rPr>
        <w:t xml:space="preserve">gift cards will be distributed to participating staff </w:t>
      </w:r>
      <w:r w:rsidR="00C429DC">
        <w:rPr>
          <w:sz w:val="22"/>
          <w:szCs w:val="22"/>
        </w:rPr>
        <w:t xml:space="preserve">or donated to some program activity based on </w:t>
      </w:r>
      <w:r w:rsidR="000F4A45" w:rsidRPr="00643F50">
        <w:rPr>
          <w:sz w:val="22"/>
          <w:szCs w:val="22"/>
        </w:rPr>
        <w:t>your center’s policies</w:t>
      </w:r>
      <w:r w:rsidR="00835F6E" w:rsidRPr="00643F50">
        <w:rPr>
          <w:sz w:val="22"/>
          <w:szCs w:val="22"/>
        </w:rPr>
        <w:t>.</w:t>
      </w:r>
    </w:p>
    <w:p w:rsidR="00172E91" w:rsidRPr="00360144" w:rsidRDefault="00BC797F" w:rsidP="00450240">
      <w:pPr>
        <w:pStyle w:val="NormalSS"/>
        <w:spacing w:line="276" w:lineRule="auto"/>
        <w:ind w:firstLine="0"/>
        <w:rPr>
          <w:sz w:val="22"/>
          <w:szCs w:val="22"/>
        </w:rPr>
      </w:pPr>
      <w:r w:rsidRPr="00BC797F">
        <w:rPr>
          <w:smallCaps/>
          <w:sz w:val="22"/>
          <w:szCs w:val="22"/>
        </w:rPr>
        <w:t xml:space="preserve">inquire about </w:t>
      </w:r>
      <w:r w:rsidR="00EB5F73">
        <w:rPr>
          <w:smallCaps/>
          <w:sz w:val="22"/>
          <w:szCs w:val="22"/>
        </w:rPr>
        <w:t xml:space="preserve">program </w:t>
      </w:r>
      <w:r w:rsidRPr="00BC797F">
        <w:rPr>
          <w:smallCaps/>
          <w:sz w:val="22"/>
          <w:szCs w:val="22"/>
        </w:rPr>
        <w:t xml:space="preserve">policy for distributing </w:t>
      </w:r>
      <w:r w:rsidR="00EB5F73">
        <w:rPr>
          <w:smallCaps/>
          <w:sz w:val="22"/>
          <w:szCs w:val="22"/>
        </w:rPr>
        <w:t>gift cards</w:t>
      </w:r>
      <w:r w:rsidR="00EB5F73" w:rsidRPr="00BC797F">
        <w:rPr>
          <w:smallCaps/>
          <w:sz w:val="22"/>
          <w:szCs w:val="22"/>
        </w:rPr>
        <w:t xml:space="preserve"> </w:t>
      </w:r>
      <w:r w:rsidRPr="00BC797F">
        <w:rPr>
          <w:smallCaps/>
          <w:sz w:val="22"/>
          <w:szCs w:val="22"/>
        </w:rPr>
        <w:t xml:space="preserve">to </w:t>
      </w:r>
      <w:r w:rsidR="00EB5F73">
        <w:rPr>
          <w:smallCaps/>
          <w:sz w:val="22"/>
          <w:szCs w:val="22"/>
        </w:rPr>
        <w:t xml:space="preserve">programs and </w:t>
      </w:r>
      <w:r w:rsidRPr="00BC797F">
        <w:rPr>
          <w:smallCaps/>
          <w:sz w:val="22"/>
          <w:szCs w:val="22"/>
        </w:rPr>
        <w:t>staff</w:t>
      </w:r>
      <w:r w:rsidR="00360144">
        <w:rPr>
          <w:smallCaps/>
          <w:sz w:val="22"/>
          <w:szCs w:val="22"/>
        </w:rPr>
        <w:t xml:space="preserve">: </w:t>
      </w:r>
      <w:r w:rsidR="00360144" w:rsidRPr="00360144">
        <w:rPr>
          <w:sz w:val="22"/>
          <w:szCs w:val="22"/>
        </w:rPr>
        <w:t>Do</w:t>
      </w:r>
      <w:r w:rsidR="00360144">
        <w:rPr>
          <w:sz w:val="22"/>
          <w:szCs w:val="22"/>
        </w:rPr>
        <w:t>es</w:t>
      </w:r>
      <w:r w:rsidR="00360144" w:rsidRPr="00360144">
        <w:rPr>
          <w:sz w:val="22"/>
          <w:szCs w:val="22"/>
        </w:rPr>
        <w:t xml:space="preserve"> your program’s policies allow for the program and staff to receive gifts of appreciation for participation in research studies? </w:t>
      </w:r>
      <w:r w:rsidR="00EB5F73">
        <w:rPr>
          <w:sz w:val="22"/>
          <w:szCs w:val="22"/>
        </w:rPr>
        <w:t>[</w:t>
      </w:r>
      <w:r w:rsidR="00360144" w:rsidRPr="00360144">
        <w:rPr>
          <w:smallCaps/>
          <w:sz w:val="22"/>
          <w:szCs w:val="22"/>
        </w:rPr>
        <w:t>if no, ask</w:t>
      </w:r>
      <w:r w:rsidR="00360144">
        <w:rPr>
          <w:sz w:val="22"/>
          <w:szCs w:val="22"/>
        </w:rPr>
        <w:t xml:space="preserve">: Can these be donated to some </w:t>
      </w:r>
      <w:r w:rsidR="00360144" w:rsidRPr="00360144">
        <w:rPr>
          <w:sz w:val="22"/>
          <w:szCs w:val="22"/>
        </w:rPr>
        <w:t>program activi</w:t>
      </w:r>
      <w:r w:rsidR="00360144">
        <w:rPr>
          <w:sz w:val="22"/>
          <w:szCs w:val="22"/>
        </w:rPr>
        <w:t xml:space="preserve">ty </w:t>
      </w:r>
      <w:r w:rsidR="00360144" w:rsidRPr="00360144">
        <w:rPr>
          <w:sz w:val="22"/>
          <w:szCs w:val="22"/>
        </w:rPr>
        <w:t>or event</w:t>
      </w:r>
      <w:r w:rsidR="00EB5F73">
        <w:rPr>
          <w:sz w:val="22"/>
          <w:szCs w:val="22"/>
        </w:rPr>
        <w:t>?</w:t>
      </w:r>
      <w:r w:rsidR="000F4A45" w:rsidRPr="00360144">
        <w:rPr>
          <w:sz w:val="22"/>
          <w:szCs w:val="22"/>
        </w:rPr>
        <w:t>]</w:t>
      </w:r>
    </w:p>
    <w:p w:rsidR="00E94AB4" w:rsidRDefault="00E94AB4" w:rsidP="00450240">
      <w:pPr>
        <w:pStyle w:val="NormalSS"/>
        <w:spacing w:line="276" w:lineRule="auto"/>
        <w:ind w:firstLine="0"/>
        <w:rPr>
          <w:sz w:val="22"/>
          <w:szCs w:val="22"/>
        </w:rPr>
      </w:pPr>
      <w:r>
        <w:rPr>
          <w:sz w:val="22"/>
          <w:szCs w:val="22"/>
        </w:rPr>
        <w:t>Do you have any questions about anything we have discussed so far?</w:t>
      </w:r>
    </w:p>
    <w:p w:rsidR="00410317" w:rsidRDefault="001004A1" w:rsidP="00450240">
      <w:pPr>
        <w:pStyle w:val="NormalSS"/>
        <w:spacing w:line="276" w:lineRule="auto"/>
        <w:ind w:firstLine="0"/>
        <w:rPr>
          <w:sz w:val="22"/>
          <w:szCs w:val="22"/>
        </w:rPr>
      </w:pPr>
      <w:r>
        <w:rPr>
          <w:sz w:val="22"/>
          <w:szCs w:val="22"/>
        </w:rPr>
        <w:t>Is your program willing to participate in the study?</w:t>
      </w:r>
    </w:p>
    <w:p w:rsidR="00DB1737" w:rsidRDefault="001004A1" w:rsidP="00450240">
      <w:pPr>
        <w:pStyle w:val="NormalSS"/>
        <w:spacing w:after="120" w:line="276" w:lineRule="auto"/>
        <w:ind w:left="274" w:firstLine="0"/>
        <w:rPr>
          <w:smallCaps/>
          <w:sz w:val="22"/>
          <w:szCs w:val="22"/>
        </w:rPr>
      </w:pPr>
      <w:r w:rsidRPr="001004A1">
        <w:rPr>
          <w:smallCaps/>
          <w:sz w:val="22"/>
          <w:szCs w:val="22"/>
        </w:rPr>
        <w:t xml:space="preserve">if </w:t>
      </w:r>
      <w:r w:rsidRPr="00DB1737">
        <w:rPr>
          <w:smallCaps/>
          <w:sz w:val="22"/>
          <w:szCs w:val="22"/>
        </w:rPr>
        <w:t>yes</w:t>
      </w:r>
      <w:r w:rsidRPr="001004A1">
        <w:rPr>
          <w:smallCaps/>
          <w:sz w:val="22"/>
          <w:szCs w:val="22"/>
        </w:rPr>
        <w:t>, continue to section d</w:t>
      </w:r>
      <w:r w:rsidR="004C78DC">
        <w:rPr>
          <w:smallCaps/>
          <w:sz w:val="22"/>
          <w:szCs w:val="22"/>
        </w:rPr>
        <w:t xml:space="preserve"> (administer program recruitment screener)</w:t>
      </w:r>
      <w:r>
        <w:rPr>
          <w:smallCaps/>
          <w:sz w:val="22"/>
          <w:szCs w:val="22"/>
        </w:rPr>
        <w:t>.</w:t>
      </w:r>
    </w:p>
    <w:p w:rsidR="00DB1737" w:rsidRDefault="00970A52" w:rsidP="00450240">
      <w:pPr>
        <w:pStyle w:val="NormalSS"/>
        <w:spacing w:after="120" w:line="276" w:lineRule="auto"/>
        <w:ind w:left="274" w:firstLine="0"/>
        <w:rPr>
          <w:smallCaps/>
          <w:sz w:val="22"/>
          <w:szCs w:val="22"/>
        </w:rPr>
      </w:pPr>
      <w:r>
        <w:rPr>
          <w:smallCaps/>
          <w:sz w:val="22"/>
          <w:szCs w:val="22"/>
        </w:rPr>
        <w:t xml:space="preserve">if </w:t>
      </w:r>
      <w:r w:rsidR="003F0EE3">
        <w:rPr>
          <w:smallCaps/>
          <w:sz w:val="22"/>
          <w:szCs w:val="22"/>
        </w:rPr>
        <w:t>need additional time to confirm participation</w:t>
      </w:r>
      <w:r>
        <w:rPr>
          <w:smallCaps/>
          <w:sz w:val="22"/>
          <w:szCs w:val="22"/>
        </w:rPr>
        <w:t xml:space="preserve">, </w:t>
      </w:r>
      <w:r w:rsidR="00E41623">
        <w:rPr>
          <w:smallCaps/>
          <w:sz w:val="22"/>
          <w:szCs w:val="22"/>
        </w:rPr>
        <w:t xml:space="preserve">continue </w:t>
      </w:r>
      <w:r w:rsidR="003D1BE7">
        <w:rPr>
          <w:smallCaps/>
          <w:sz w:val="22"/>
          <w:szCs w:val="22"/>
        </w:rPr>
        <w:t>below</w:t>
      </w:r>
      <w:r w:rsidR="00B6386F" w:rsidRPr="00B6386F">
        <w:rPr>
          <w:smallCaps/>
          <w:sz w:val="22"/>
          <w:szCs w:val="22"/>
        </w:rPr>
        <w:t xml:space="preserve">. </w:t>
      </w:r>
    </w:p>
    <w:p w:rsidR="00E41623" w:rsidRDefault="00B6386F" w:rsidP="00450240">
      <w:pPr>
        <w:pStyle w:val="NormalSS"/>
        <w:spacing w:line="276" w:lineRule="auto"/>
        <w:ind w:left="270" w:firstLine="0"/>
        <w:rPr>
          <w:smallCaps/>
          <w:sz w:val="22"/>
          <w:szCs w:val="22"/>
        </w:rPr>
      </w:pPr>
      <w:r w:rsidRPr="00B6386F">
        <w:rPr>
          <w:smallCaps/>
          <w:sz w:val="22"/>
          <w:szCs w:val="22"/>
        </w:rPr>
        <w:t xml:space="preserve">if no, thank the program director for </w:t>
      </w:r>
      <w:r w:rsidR="00DB1737">
        <w:rPr>
          <w:smallCaps/>
          <w:sz w:val="22"/>
          <w:szCs w:val="22"/>
        </w:rPr>
        <w:t>his/her</w:t>
      </w:r>
      <w:r w:rsidRPr="00B6386F">
        <w:rPr>
          <w:smallCaps/>
          <w:sz w:val="22"/>
          <w:szCs w:val="22"/>
        </w:rPr>
        <w:t xml:space="preserve"> time.</w:t>
      </w:r>
    </w:p>
    <w:p w:rsidR="003D1BE7" w:rsidRDefault="003D1BE7" w:rsidP="00450240">
      <w:pPr>
        <w:pStyle w:val="NormalSS"/>
        <w:tabs>
          <w:tab w:val="clear" w:pos="432"/>
        </w:tabs>
        <w:spacing w:after="120" w:line="276" w:lineRule="auto"/>
        <w:ind w:firstLine="0"/>
        <w:rPr>
          <w:sz w:val="22"/>
          <w:szCs w:val="22"/>
        </w:rPr>
      </w:pPr>
      <w:r w:rsidRPr="003F0EE3">
        <w:rPr>
          <w:smallCaps/>
          <w:sz w:val="22"/>
          <w:szCs w:val="22"/>
          <w:u w:val="single"/>
        </w:rPr>
        <w:t>schedule call-back day/time to check-in</w:t>
      </w:r>
      <w:r>
        <w:rPr>
          <w:smallCaps/>
          <w:sz w:val="22"/>
          <w:szCs w:val="22"/>
          <w:u w:val="single"/>
        </w:rPr>
        <w:t xml:space="preserve"> about potential participation</w:t>
      </w:r>
      <w:r>
        <w:rPr>
          <w:smallCaps/>
          <w:sz w:val="22"/>
          <w:szCs w:val="22"/>
        </w:rPr>
        <w:t>:</w:t>
      </w:r>
      <w:r w:rsidRPr="00E57982">
        <w:rPr>
          <w:sz w:val="22"/>
          <w:szCs w:val="22"/>
        </w:rPr>
        <w:t xml:space="preserve"> Thank you for </w:t>
      </w:r>
      <w:r>
        <w:rPr>
          <w:sz w:val="22"/>
          <w:szCs w:val="22"/>
        </w:rPr>
        <w:t>taking the time to speak with me today</w:t>
      </w:r>
      <w:r w:rsidRPr="00E57982">
        <w:rPr>
          <w:sz w:val="22"/>
          <w:szCs w:val="22"/>
        </w:rPr>
        <w:t>.</w:t>
      </w:r>
      <w:r>
        <w:rPr>
          <w:sz w:val="22"/>
          <w:szCs w:val="22"/>
        </w:rPr>
        <w:t xml:space="preserve"> When would be a good time for us to check in about your program’s </w:t>
      </w:r>
      <w:r w:rsidRPr="000603FE">
        <w:rPr>
          <w:sz w:val="22"/>
          <w:szCs w:val="22"/>
        </w:rPr>
        <w:t>potential participation</w:t>
      </w:r>
      <w:r>
        <w:rPr>
          <w:sz w:val="22"/>
          <w:szCs w:val="22"/>
        </w:rPr>
        <w:t xml:space="preserve"> in the study? </w:t>
      </w:r>
      <w:proofErr w:type="gramStart"/>
      <w:r w:rsidRPr="000603FE">
        <w:rPr>
          <w:smallCaps/>
          <w:sz w:val="22"/>
          <w:szCs w:val="22"/>
        </w:rPr>
        <w:t>[schedule day/time]</w:t>
      </w:r>
      <w:r>
        <w:rPr>
          <w:sz w:val="22"/>
          <w:szCs w:val="22"/>
        </w:rPr>
        <w:t>.</w:t>
      </w:r>
      <w:proofErr w:type="gramEnd"/>
      <w:r>
        <w:rPr>
          <w:sz w:val="22"/>
          <w:szCs w:val="22"/>
        </w:rPr>
        <w:t xml:space="preserve"> In the meantime, I will send you some additional information about the study to help you make a decision. Feel free to share this information</w:t>
      </w:r>
      <w:r w:rsidRPr="00FF3092">
        <w:rPr>
          <w:sz w:val="22"/>
          <w:szCs w:val="22"/>
        </w:rPr>
        <w:t xml:space="preserve"> with members of your board or other staff that you feel should participate in the decision-making</w:t>
      </w:r>
      <w:r>
        <w:rPr>
          <w:sz w:val="22"/>
          <w:szCs w:val="22"/>
        </w:rPr>
        <w:t xml:space="preserve">. </w:t>
      </w:r>
      <w:r w:rsidRPr="00C803BD">
        <w:rPr>
          <w:smallCaps/>
          <w:sz w:val="22"/>
          <w:szCs w:val="22"/>
        </w:rPr>
        <w:t>[</w:t>
      </w:r>
      <w:r>
        <w:rPr>
          <w:smallCaps/>
          <w:sz w:val="22"/>
          <w:szCs w:val="22"/>
        </w:rPr>
        <w:t xml:space="preserve">depending on their preferred method of receipt, </w:t>
      </w:r>
      <w:r w:rsidRPr="00C803BD">
        <w:rPr>
          <w:smallCaps/>
          <w:sz w:val="22"/>
          <w:szCs w:val="22"/>
        </w:rPr>
        <w:t xml:space="preserve">obtain </w:t>
      </w:r>
      <w:r>
        <w:rPr>
          <w:smallCaps/>
          <w:sz w:val="22"/>
          <w:szCs w:val="22"/>
        </w:rPr>
        <w:t xml:space="preserve">mailing/email </w:t>
      </w:r>
      <w:r w:rsidRPr="00C803BD">
        <w:rPr>
          <w:smallCaps/>
          <w:sz w:val="22"/>
          <w:szCs w:val="22"/>
        </w:rPr>
        <w:t>address or confirm if already on file]</w:t>
      </w:r>
      <w:r>
        <w:rPr>
          <w:smallCaps/>
          <w:sz w:val="22"/>
          <w:szCs w:val="22"/>
        </w:rPr>
        <w:t xml:space="preserve">. </w:t>
      </w:r>
      <w:r>
        <w:rPr>
          <w:sz w:val="22"/>
          <w:szCs w:val="22"/>
        </w:rPr>
        <w:t>If you have any questions, please feel free to contact me at [</w:t>
      </w:r>
      <w:r w:rsidRPr="000603FE">
        <w:rPr>
          <w:smallCaps/>
          <w:sz w:val="22"/>
          <w:szCs w:val="22"/>
        </w:rPr>
        <w:t>provide phone number and</w:t>
      </w:r>
      <w:r>
        <w:rPr>
          <w:smallCaps/>
          <w:sz w:val="22"/>
          <w:szCs w:val="22"/>
        </w:rPr>
        <w:t>/or</w:t>
      </w:r>
      <w:r w:rsidRPr="000603FE">
        <w:rPr>
          <w:smallCaps/>
          <w:sz w:val="22"/>
          <w:szCs w:val="22"/>
        </w:rPr>
        <w:t xml:space="preserve"> email address</w:t>
      </w:r>
      <w:r>
        <w:rPr>
          <w:sz w:val="22"/>
          <w:szCs w:val="22"/>
        </w:rPr>
        <w:t>]</w:t>
      </w:r>
      <w:r w:rsidRPr="000603FE">
        <w:rPr>
          <w:sz w:val="22"/>
          <w:szCs w:val="22"/>
        </w:rPr>
        <w:t>.</w:t>
      </w:r>
    </w:p>
    <w:p w:rsidR="003D1BE7" w:rsidRPr="001004A1" w:rsidRDefault="003D1BE7" w:rsidP="00450240">
      <w:pPr>
        <w:pStyle w:val="NormalSS"/>
        <w:tabs>
          <w:tab w:val="clear" w:pos="432"/>
        </w:tabs>
        <w:spacing w:line="276" w:lineRule="auto"/>
        <w:ind w:firstLine="0"/>
        <w:rPr>
          <w:smallCaps/>
          <w:sz w:val="22"/>
          <w:szCs w:val="22"/>
        </w:rPr>
      </w:pPr>
      <w:r w:rsidRPr="00047F9D">
        <w:rPr>
          <w:smallCaps/>
          <w:sz w:val="22"/>
          <w:szCs w:val="22"/>
        </w:rPr>
        <w:t xml:space="preserve">thank </w:t>
      </w:r>
      <w:r>
        <w:rPr>
          <w:smallCaps/>
          <w:sz w:val="22"/>
          <w:szCs w:val="22"/>
        </w:rPr>
        <w:t xml:space="preserve">the </w:t>
      </w:r>
      <w:r w:rsidRPr="00047F9D">
        <w:rPr>
          <w:smallCaps/>
          <w:sz w:val="22"/>
          <w:szCs w:val="22"/>
        </w:rPr>
        <w:t xml:space="preserve">director, end call, and document discussion. if </w:t>
      </w:r>
      <w:r>
        <w:rPr>
          <w:smallCaps/>
          <w:sz w:val="22"/>
          <w:szCs w:val="22"/>
        </w:rPr>
        <w:t xml:space="preserve">the </w:t>
      </w:r>
      <w:r w:rsidRPr="00047F9D">
        <w:rPr>
          <w:smallCaps/>
          <w:sz w:val="22"/>
          <w:szCs w:val="22"/>
        </w:rPr>
        <w:t>program agrees during call</w:t>
      </w:r>
      <w:r>
        <w:rPr>
          <w:smallCaps/>
          <w:sz w:val="22"/>
          <w:szCs w:val="22"/>
        </w:rPr>
        <w:t>-</w:t>
      </w:r>
      <w:r w:rsidRPr="00047F9D">
        <w:rPr>
          <w:smallCaps/>
          <w:sz w:val="22"/>
          <w:szCs w:val="22"/>
        </w:rPr>
        <w:t>back, read script in section d and cont</w:t>
      </w:r>
      <w:r>
        <w:rPr>
          <w:smallCaps/>
          <w:sz w:val="22"/>
          <w:szCs w:val="22"/>
        </w:rPr>
        <w:t>i</w:t>
      </w:r>
      <w:r w:rsidRPr="00047F9D">
        <w:rPr>
          <w:smallCaps/>
          <w:sz w:val="22"/>
          <w:szCs w:val="22"/>
        </w:rPr>
        <w:t>nue</w:t>
      </w:r>
      <w:r w:rsidR="006A12AA">
        <w:rPr>
          <w:smallCaps/>
          <w:sz w:val="22"/>
          <w:szCs w:val="22"/>
        </w:rPr>
        <w:t>.</w:t>
      </w:r>
    </w:p>
    <w:p w:rsidR="00D57AE0" w:rsidRPr="00106785" w:rsidRDefault="00D57AE0" w:rsidP="00D57AE0">
      <w:pPr>
        <w:pStyle w:val="NormalSS"/>
        <w:shd w:val="clear" w:color="auto" w:fill="C0C0C0"/>
        <w:ind w:firstLine="0"/>
        <w:jc w:val="center"/>
        <w:rPr>
          <w:rFonts w:ascii="Arial" w:hAnsi="Arial" w:cs="Arial"/>
          <w:b/>
          <w:smallCaps/>
        </w:rPr>
      </w:pPr>
      <w:r>
        <w:rPr>
          <w:rFonts w:ascii="Arial" w:hAnsi="Arial" w:cs="Arial"/>
          <w:b/>
          <w:smallCaps/>
        </w:rPr>
        <w:t>D</w:t>
      </w:r>
      <w:r w:rsidRPr="00106762">
        <w:rPr>
          <w:rFonts w:ascii="Arial" w:hAnsi="Arial" w:cs="Arial"/>
          <w:b/>
          <w:smallCaps/>
        </w:rPr>
        <w:t xml:space="preserve">.  </w:t>
      </w:r>
      <w:r w:rsidR="00A40749">
        <w:rPr>
          <w:rFonts w:ascii="Arial" w:hAnsi="Arial" w:cs="Arial"/>
          <w:b/>
          <w:bCs/>
        </w:rPr>
        <w:t xml:space="preserve">ADMINISTER PROGRAM </w:t>
      </w:r>
      <w:r w:rsidR="00BF25E0">
        <w:rPr>
          <w:rFonts w:ascii="Arial" w:hAnsi="Arial" w:cs="Arial"/>
          <w:b/>
          <w:bCs/>
        </w:rPr>
        <w:t xml:space="preserve">RECRUITMENT </w:t>
      </w:r>
      <w:r w:rsidR="00A40749">
        <w:rPr>
          <w:rFonts w:ascii="Arial" w:hAnsi="Arial" w:cs="Arial"/>
          <w:b/>
          <w:bCs/>
        </w:rPr>
        <w:t>SCREENER</w:t>
      </w:r>
    </w:p>
    <w:p w:rsidR="00E94AB4" w:rsidRDefault="00D96627" w:rsidP="00450240">
      <w:pPr>
        <w:pStyle w:val="NormalSS"/>
        <w:spacing w:line="276" w:lineRule="auto"/>
        <w:ind w:firstLine="0"/>
        <w:rPr>
          <w:sz w:val="22"/>
          <w:szCs w:val="22"/>
        </w:rPr>
      </w:pPr>
      <w:r>
        <w:rPr>
          <w:sz w:val="22"/>
          <w:szCs w:val="22"/>
        </w:rPr>
        <w:t xml:space="preserve">Great! </w:t>
      </w:r>
      <w:r w:rsidR="00E94AB4" w:rsidRPr="0002383C">
        <w:rPr>
          <w:sz w:val="22"/>
          <w:szCs w:val="22"/>
        </w:rPr>
        <w:t xml:space="preserve">Now, I would like to take a few </w:t>
      </w:r>
      <w:r w:rsidR="009C5BB1">
        <w:rPr>
          <w:sz w:val="22"/>
          <w:szCs w:val="22"/>
        </w:rPr>
        <w:t xml:space="preserve">extra </w:t>
      </w:r>
      <w:r w:rsidR="00E94AB4" w:rsidRPr="0002383C">
        <w:rPr>
          <w:sz w:val="22"/>
          <w:szCs w:val="22"/>
        </w:rPr>
        <w:t>minutes to ask you some questions about</w:t>
      </w:r>
      <w:r w:rsidR="0002383C" w:rsidRPr="0002383C">
        <w:rPr>
          <w:sz w:val="22"/>
          <w:szCs w:val="22"/>
        </w:rPr>
        <w:t xml:space="preserve"> the types of services offered by your program and the </w:t>
      </w:r>
      <w:r w:rsidR="00397005" w:rsidRPr="0002383C">
        <w:rPr>
          <w:sz w:val="22"/>
          <w:szCs w:val="22"/>
        </w:rPr>
        <w:t xml:space="preserve">characteristics of </w:t>
      </w:r>
      <w:r w:rsidR="0002383C">
        <w:rPr>
          <w:sz w:val="22"/>
          <w:szCs w:val="22"/>
        </w:rPr>
        <w:t xml:space="preserve">the </w:t>
      </w:r>
      <w:r w:rsidR="00397005" w:rsidRPr="0002383C">
        <w:rPr>
          <w:sz w:val="22"/>
          <w:szCs w:val="22"/>
        </w:rPr>
        <w:t>families</w:t>
      </w:r>
      <w:r w:rsidR="0002383C">
        <w:rPr>
          <w:sz w:val="22"/>
          <w:szCs w:val="22"/>
        </w:rPr>
        <w:t xml:space="preserve"> that</w:t>
      </w:r>
      <w:r w:rsidR="0002383C" w:rsidRPr="0002383C">
        <w:rPr>
          <w:sz w:val="22"/>
          <w:szCs w:val="22"/>
        </w:rPr>
        <w:t xml:space="preserve"> you serve.</w:t>
      </w:r>
      <w:r w:rsidR="00952D1E">
        <w:rPr>
          <w:sz w:val="22"/>
          <w:szCs w:val="22"/>
        </w:rPr>
        <w:t xml:space="preserve"> Because we have targets in terms of the numbers of different types of parents we would like to invite, we would like to collect this information to help us in our planning.</w:t>
      </w:r>
    </w:p>
    <w:p w:rsidR="00E94AB4" w:rsidRPr="00E94AB4" w:rsidRDefault="006872F4" w:rsidP="00450240">
      <w:pPr>
        <w:pStyle w:val="NormalSS"/>
        <w:spacing w:line="276" w:lineRule="auto"/>
        <w:ind w:firstLine="0"/>
        <w:rPr>
          <w:smallCaps/>
          <w:sz w:val="22"/>
          <w:szCs w:val="22"/>
        </w:rPr>
      </w:pPr>
      <w:r>
        <w:rPr>
          <w:smallCaps/>
          <w:sz w:val="22"/>
          <w:szCs w:val="22"/>
        </w:rPr>
        <w:t xml:space="preserve">administer </w:t>
      </w:r>
      <w:r w:rsidR="00E94AB4" w:rsidRPr="00E94AB4">
        <w:rPr>
          <w:smallCaps/>
          <w:sz w:val="22"/>
          <w:szCs w:val="22"/>
        </w:rPr>
        <w:t xml:space="preserve">program </w:t>
      </w:r>
      <w:r w:rsidR="00BF25E0">
        <w:rPr>
          <w:smallCaps/>
          <w:sz w:val="22"/>
          <w:szCs w:val="22"/>
        </w:rPr>
        <w:t xml:space="preserve">recruitment </w:t>
      </w:r>
      <w:r w:rsidR="00E94AB4" w:rsidRPr="00E94AB4">
        <w:rPr>
          <w:smallCaps/>
          <w:sz w:val="22"/>
          <w:szCs w:val="22"/>
        </w:rPr>
        <w:t>screener.</w:t>
      </w:r>
      <w:r w:rsidR="009D5B9F">
        <w:rPr>
          <w:smallCaps/>
          <w:sz w:val="22"/>
          <w:szCs w:val="22"/>
        </w:rPr>
        <w:t xml:space="preserve"> then continue to section e</w:t>
      </w:r>
      <w:r w:rsidR="009D5B9F">
        <w:rPr>
          <w:smallCaps/>
          <w:sz w:val="20"/>
          <w:szCs w:val="20"/>
        </w:rPr>
        <w:t>.</w:t>
      </w:r>
    </w:p>
    <w:p w:rsidR="004560B8" w:rsidRPr="00106785" w:rsidRDefault="004560B8" w:rsidP="004560B8">
      <w:pPr>
        <w:pStyle w:val="NormalSS"/>
        <w:shd w:val="clear" w:color="auto" w:fill="C0C0C0"/>
        <w:ind w:firstLine="0"/>
        <w:jc w:val="center"/>
        <w:rPr>
          <w:rFonts w:ascii="Arial" w:hAnsi="Arial" w:cs="Arial"/>
          <w:b/>
          <w:smallCaps/>
        </w:rPr>
      </w:pPr>
      <w:r>
        <w:rPr>
          <w:rFonts w:ascii="Arial" w:hAnsi="Arial" w:cs="Arial"/>
          <w:b/>
          <w:smallCaps/>
        </w:rPr>
        <w:t>E</w:t>
      </w:r>
      <w:r w:rsidRPr="00106762">
        <w:rPr>
          <w:rFonts w:ascii="Arial" w:hAnsi="Arial" w:cs="Arial"/>
          <w:b/>
          <w:smallCaps/>
        </w:rPr>
        <w:t xml:space="preserve">.  </w:t>
      </w:r>
      <w:r w:rsidR="00E71E89">
        <w:rPr>
          <w:rFonts w:ascii="Arial" w:hAnsi="Arial" w:cs="Arial"/>
          <w:b/>
          <w:smallCaps/>
        </w:rPr>
        <w:t xml:space="preserve">SUMMARIZE </w:t>
      </w:r>
      <w:r w:rsidR="009A55B8">
        <w:rPr>
          <w:rFonts w:ascii="Arial" w:hAnsi="Arial" w:cs="Arial"/>
          <w:b/>
          <w:bCs/>
        </w:rPr>
        <w:t>NEXT STEPS</w:t>
      </w:r>
    </w:p>
    <w:p w:rsidR="00067AFC" w:rsidRDefault="00E57982" w:rsidP="00450240">
      <w:pPr>
        <w:pStyle w:val="NormalSS"/>
        <w:tabs>
          <w:tab w:val="clear" w:pos="432"/>
        </w:tabs>
        <w:spacing w:after="120" w:line="276" w:lineRule="auto"/>
        <w:ind w:firstLine="0"/>
        <w:rPr>
          <w:sz w:val="22"/>
          <w:szCs w:val="22"/>
        </w:rPr>
      </w:pPr>
      <w:r w:rsidRPr="00E57982">
        <w:rPr>
          <w:sz w:val="22"/>
          <w:szCs w:val="22"/>
        </w:rPr>
        <w:t>Thank you for your time and willingness to help us with this important study</w:t>
      </w:r>
      <w:r>
        <w:rPr>
          <w:sz w:val="22"/>
          <w:szCs w:val="22"/>
        </w:rPr>
        <w:t>.</w:t>
      </w:r>
      <w:r w:rsidR="00A02A24">
        <w:rPr>
          <w:smallCaps/>
          <w:sz w:val="22"/>
          <w:szCs w:val="22"/>
        </w:rPr>
        <w:t xml:space="preserve"> </w:t>
      </w:r>
      <w:r w:rsidR="00926A8A">
        <w:rPr>
          <w:sz w:val="22"/>
          <w:szCs w:val="22"/>
        </w:rPr>
        <w:t>In the next few days, I will send [</w:t>
      </w:r>
      <w:r w:rsidR="00926A8A">
        <w:rPr>
          <w:smallCaps/>
          <w:sz w:val="22"/>
          <w:szCs w:val="22"/>
        </w:rPr>
        <w:t>you/on-site coordinator]</w:t>
      </w:r>
      <w:r w:rsidR="00926A8A" w:rsidRPr="00C803BD">
        <w:rPr>
          <w:sz w:val="22"/>
          <w:szCs w:val="22"/>
        </w:rPr>
        <w:t xml:space="preserve"> </w:t>
      </w:r>
      <w:r w:rsidR="00926A8A">
        <w:rPr>
          <w:sz w:val="22"/>
          <w:szCs w:val="22"/>
        </w:rPr>
        <w:t>some additional information about the study that you can share with others at your program.</w:t>
      </w:r>
      <w:r w:rsidR="00067AFC">
        <w:rPr>
          <w:sz w:val="22"/>
          <w:szCs w:val="22"/>
        </w:rPr>
        <w:tab/>
      </w:r>
    </w:p>
    <w:p w:rsidR="008717B3" w:rsidRDefault="00757F0A" w:rsidP="00450240">
      <w:pPr>
        <w:pStyle w:val="NormalSS"/>
        <w:tabs>
          <w:tab w:val="clear" w:pos="432"/>
        </w:tabs>
        <w:spacing w:after="120" w:line="276" w:lineRule="auto"/>
        <w:ind w:firstLine="0"/>
        <w:rPr>
          <w:sz w:val="22"/>
          <w:szCs w:val="22"/>
        </w:rPr>
      </w:pPr>
      <w:r>
        <w:rPr>
          <w:sz w:val="22"/>
          <w:szCs w:val="22"/>
        </w:rPr>
        <w:t>Based on the information you shared with us about your program, we will</w:t>
      </w:r>
      <w:r w:rsidR="00067AFC">
        <w:rPr>
          <w:sz w:val="22"/>
          <w:szCs w:val="22"/>
        </w:rPr>
        <w:t xml:space="preserve"> </w:t>
      </w:r>
      <w:r w:rsidR="00211FC1">
        <w:rPr>
          <w:sz w:val="22"/>
          <w:szCs w:val="22"/>
        </w:rPr>
        <w:t xml:space="preserve">also </w:t>
      </w:r>
      <w:r w:rsidR="00067AFC">
        <w:rPr>
          <w:sz w:val="22"/>
          <w:szCs w:val="22"/>
        </w:rPr>
        <w:t xml:space="preserve">prepare and send you </w:t>
      </w:r>
      <w:r w:rsidR="003A732B">
        <w:rPr>
          <w:sz w:val="22"/>
          <w:szCs w:val="22"/>
        </w:rPr>
        <w:t>the Participant</w:t>
      </w:r>
      <w:r w:rsidR="000A2114">
        <w:rPr>
          <w:sz w:val="22"/>
          <w:szCs w:val="22"/>
        </w:rPr>
        <w:t xml:space="preserve"> </w:t>
      </w:r>
      <w:r w:rsidR="00D71B22">
        <w:rPr>
          <w:sz w:val="22"/>
          <w:szCs w:val="22"/>
        </w:rPr>
        <w:t>R</w:t>
      </w:r>
      <w:r w:rsidR="00067AFC">
        <w:rPr>
          <w:sz w:val="22"/>
          <w:szCs w:val="22"/>
        </w:rPr>
        <w:t xml:space="preserve">ecruitment </w:t>
      </w:r>
      <w:r w:rsidR="00D71B22">
        <w:rPr>
          <w:sz w:val="22"/>
          <w:szCs w:val="22"/>
        </w:rPr>
        <w:t>P</w:t>
      </w:r>
      <w:r w:rsidR="00067AFC">
        <w:rPr>
          <w:sz w:val="22"/>
          <w:szCs w:val="22"/>
        </w:rPr>
        <w:t>lan</w:t>
      </w:r>
      <w:r w:rsidR="005574F4">
        <w:rPr>
          <w:sz w:val="22"/>
          <w:szCs w:val="22"/>
        </w:rPr>
        <w:t>.</w:t>
      </w:r>
      <w:r w:rsidR="00A30BBC">
        <w:rPr>
          <w:sz w:val="22"/>
          <w:szCs w:val="22"/>
        </w:rPr>
        <w:t xml:space="preserve"> This plan </w:t>
      </w:r>
      <w:r w:rsidR="005574F4">
        <w:rPr>
          <w:sz w:val="22"/>
          <w:szCs w:val="22"/>
        </w:rPr>
        <w:t>will include specific information about the number and characteristics of staff and families from your program that we would like to invite to take part in the study.</w:t>
      </w:r>
      <w:r w:rsidR="002321D2">
        <w:rPr>
          <w:sz w:val="22"/>
          <w:szCs w:val="22"/>
        </w:rPr>
        <w:t xml:space="preserve"> Participating staff will include home visitors and </w:t>
      </w:r>
      <w:r w:rsidR="002321D2" w:rsidRPr="0037396A">
        <w:rPr>
          <w:sz w:val="22"/>
          <w:szCs w:val="22"/>
        </w:rPr>
        <w:t>family services staff</w:t>
      </w:r>
      <w:r w:rsidR="002321D2">
        <w:rPr>
          <w:sz w:val="22"/>
          <w:szCs w:val="22"/>
        </w:rPr>
        <w:t xml:space="preserve"> (which may include </w:t>
      </w:r>
      <w:r w:rsidR="002321D2" w:rsidRPr="0037396A">
        <w:rPr>
          <w:sz w:val="22"/>
          <w:szCs w:val="22"/>
        </w:rPr>
        <w:t>family service workers,</w:t>
      </w:r>
      <w:r w:rsidR="002321D2">
        <w:rPr>
          <w:sz w:val="22"/>
          <w:szCs w:val="22"/>
        </w:rPr>
        <w:t xml:space="preserve"> family services managers, and f</w:t>
      </w:r>
      <w:r w:rsidR="002321D2" w:rsidRPr="0037396A">
        <w:rPr>
          <w:sz w:val="22"/>
          <w:szCs w:val="22"/>
        </w:rPr>
        <w:t>amily services coordinators)</w:t>
      </w:r>
      <w:r w:rsidR="002321D2">
        <w:rPr>
          <w:sz w:val="22"/>
          <w:szCs w:val="22"/>
        </w:rPr>
        <w:t>.</w:t>
      </w:r>
      <w:r w:rsidR="002321D2" w:rsidRPr="0037396A">
        <w:rPr>
          <w:sz w:val="22"/>
          <w:szCs w:val="22"/>
        </w:rPr>
        <w:t xml:space="preserve"> </w:t>
      </w:r>
      <w:r w:rsidR="002321D2">
        <w:rPr>
          <w:sz w:val="22"/>
          <w:szCs w:val="22"/>
        </w:rPr>
        <w:t xml:space="preserve">In terms of parent participants, we would like to make sure that we interview </w:t>
      </w:r>
      <w:r w:rsidR="00A35FEB">
        <w:rPr>
          <w:sz w:val="22"/>
          <w:szCs w:val="22"/>
        </w:rPr>
        <w:t xml:space="preserve">a mix of </w:t>
      </w:r>
      <w:r w:rsidR="002321D2">
        <w:rPr>
          <w:sz w:val="22"/>
          <w:szCs w:val="22"/>
        </w:rPr>
        <w:t>families</w:t>
      </w:r>
      <w:r w:rsidR="00A35FEB">
        <w:rPr>
          <w:sz w:val="22"/>
          <w:szCs w:val="22"/>
        </w:rPr>
        <w:t xml:space="preserve"> with </w:t>
      </w:r>
      <w:r w:rsidR="002321D2">
        <w:rPr>
          <w:sz w:val="22"/>
          <w:szCs w:val="22"/>
        </w:rPr>
        <w:t>different types of needs—including</w:t>
      </w:r>
      <w:r w:rsidR="00A35FEB">
        <w:rPr>
          <w:sz w:val="22"/>
          <w:szCs w:val="22"/>
        </w:rPr>
        <w:t xml:space="preserve"> teen</w:t>
      </w:r>
      <w:r w:rsidR="00D919C8">
        <w:rPr>
          <w:sz w:val="22"/>
          <w:szCs w:val="22"/>
        </w:rPr>
        <w:t xml:space="preserve"> mothers, </w:t>
      </w:r>
      <w:r w:rsidR="00A35FEB">
        <w:rPr>
          <w:sz w:val="22"/>
          <w:szCs w:val="22"/>
        </w:rPr>
        <w:t>single</w:t>
      </w:r>
      <w:r w:rsidR="0035475B">
        <w:rPr>
          <w:sz w:val="22"/>
          <w:szCs w:val="22"/>
        </w:rPr>
        <w:t>-parent families</w:t>
      </w:r>
      <w:r w:rsidR="00A35FEB">
        <w:rPr>
          <w:sz w:val="22"/>
          <w:szCs w:val="22"/>
        </w:rPr>
        <w:t xml:space="preserve">, families who live in transitional housing or may be homeless, </w:t>
      </w:r>
      <w:r w:rsidR="00631521" w:rsidRPr="00631521">
        <w:rPr>
          <w:sz w:val="22"/>
          <w:szCs w:val="22"/>
        </w:rPr>
        <w:t xml:space="preserve">parents who may have mental health </w:t>
      </w:r>
      <w:proofErr w:type="gramStart"/>
      <w:r w:rsidR="00631521" w:rsidRPr="00631521">
        <w:rPr>
          <w:sz w:val="22"/>
          <w:szCs w:val="22"/>
        </w:rPr>
        <w:t>problems</w:t>
      </w:r>
      <w:r w:rsidR="00631521">
        <w:rPr>
          <w:sz w:val="22"/>
          <w:szCs w:val="22"/>
        </w:rPr>
        <w:t>,</w:t>
      </w:r>
      <w:proofErr w:type="gramEnd"/>
      <w:r w:rsidR="00631521" w:rsidRPr="00631521">
        <w:rPr>
          <w:sz w:val="22"/>
          <w:szCs w:val="22"/>
        </w:rPr>
        <w:t xml:space="preserve"> </w:t>
      </w:r>
      <w:r w:rsidR="00A35FEB">
        <w:rPr>
          <w:sz w:val="22"/>
          <w:szCs w:val="22"/>
        </w:rPr>
        <w:t xml:space="preserve">and </w:t>
      </w:r>
      <w:r w:rsidR="009511CC">
        <w:rPr>
          <w:sz w:val="22"/>
          <w:szCs w:val="22"/>
        </w:rPr>
        <w:t xml:space="preserve">parents who are </w:t>
      </w:r>
      <w:r w:rsidR="00A35FEB">
        <w:rPr>
          <w:sz w:val="22"/>
          <w:szCs w:val="22"/>
        </w:rPr>
        <w:lastRenderedPageBreak/>
        <w:t>Spanish-speaking.</w:t>
      </w:r>
      <w:r w:rsidR="00F1257C">
        <w:rPr>
          <w:sz w:val="22"/>
          <w:szCs w:val="22"/>
        </w:rPr>
        <w:t xml:space="preserve"> </w:t>
      </w:r>
      <w:r w:rsidR="00A35FEB">
        <w:rPr>
          <w:sz w:val="22"/>
          <w:szCs w:val="22"/>
        </w:rPr>
        <w:t xml:space="preserve">We also want </w:t>
      </w:r>
      <w:r w:rsidR="002848FA">
        <w:rPr>
          <w:sz w:val="22"/>
          <w:szCs w:val="22"/>
        </w:rPr>
        <w:t xml:space="preserve">to interview </w:t>
      </w:r>
      <w:r w:rsidR="009511CC">
        <w:rPr>
          <w:sz w:val="22"/>
          <w:szCs w:val="22"/>
        </w:rPr>
        <w:t>parents</w:t>
      </w:r>
      <w:r w:rsidR="002848FA">
        <w:rPr>
          <w:sz w:val="22"/>
          <w:szCs w:val="22"/>
        </w:rPr>
        <w:t xml:space="preserve"> </w:t>
      </w:r>
      <w:r w:rsidR="009511CC">
        <w:rPr>
          <w:sz w:val="22"/>
          <w:szCs w:val="22"/>
        </w:rPr>
        <w:t xml:space="preserve">who receive </w:t>
      </w:r>
      <w:r w:rsidR="002848FA">
        <w:rPr>
          <w:sz w:val="22"/>
          <w:szCs w:val="22"/>
        </w:rPr>
        <w:t xml:space="preserve">home-based </w:t>
      </w:r>
      <w:r w:rsidR="009511CC">
        <w:rPr>
          <w:sz w:val="22"/>
          <w:szCs w:val="22"/>
        </w:rPr>
        <w:t>versus c</w:t>
      </w:r>
      <w:r w:rsidR="002848FA">
        <w:rPr>
          <w:sz w:val="22"/>
          <w:szCs w:val="22"/>
        </w:rPr>
        <w:t>enter-based</w:t>
      </w:r>
      <w:r w:rsidR="009511CC">
        <w:rPr>
          <w:sz w:val="22"/>
          <w:szCs w:val="22"/>
        </w:rPr>
        <w:t xml:space="preserve"> services</w:t>
      </w:r>
      <w:r w:rsidR="002848FA">
        <w:rPr>
          <w:sz w:val="22"/>
          <w:szCs w:val="22"/>
        </w:rPr>
        <w:t>, and families who are involved in the program to varying degrees.</w:t>
      </w:r>
    </w:p>
    <w:p w:rsidR="00F1257C" w:rsidRDefault="00F1257C" w:rsidP="00450240">
      <w:pPr>
        <w:pStyle w:val="NormalSS"/>
        <w:tabs>
          <w:tab w:val="clear" w:pos="432"/>
        </w:tabs>
        <w:spacing w:after="120" w:line="276" w:lineRule="auto"/>
        <w:ind w:firstLine="0"/>
        <w:rPr>
          <w:sz w:val="22"/>
          <w:szCs w:val="22"/>
        </w:rPr>
      </w:pPr>
      <w:r>
        <w:rPr>
          <w:sz w:val="22"/>
          <w:szCs w:val="22"/>
        </w:rPr>
        <w:t>[</w:t>
      </w:r>
      <w:r w:rsidRPr="00F1257C">
        <w:rPr>
          <w:smallCaps/>
          <w:sz w:val="22"/>
          <w:szCs w:val="22"/>
        </w:rPr>
        <w:t>mention only if program offers early head start services</w:t>
      </w:r>
      <w:r>
        <w:rPr>
          <w:sz w:val="22"/>
          <w:szCs w:val="22"/>
        </w:rPr>
        <w:t>]</w:t>
      </w:r>
      <w:r w:rsidR="00446432">
        <w:rPr>
          <w:sz w:val="22"/>
          <w:szCs w:val="22"/>
        </w:rPr>
        <w:t>: Finally, we are also interested in understanding the perspectives of m</w:t>
      </w:r>
      <w:r w:rsidR="00446432" w:rsidRPr="00446432">
        <w:rPr>
          <w:sz w:val="22"/>
          <w:szCs w:val="22"/>
        </w:rPr>
        <w:t>others who may be enrolled in the program because they are pregnant</w:t>
      </w:r>
      <w:r w:rsidR="00446432">
        <w:rPr>
          <w:sz w:val="22"/>
          <w:szCs w:val="22"/>
        </w:rPr>
        <w:t>.</w:t>
      </w:r>
    </w:p>
    <w:p w:rsidR="00F670AB" w:rsidRDefault="008717B3" w:rsidP="00450240">
      <w:pPr>
        <w:pStyle w:val="NormalSS"/>
        <w:tabs>
          <w:tab w:val="clear" w:pos="432"/>
        </w:tabs>
        <w:spacing w:after="120" w:line="276" w:lineRule="auto"/>
        <w:ind w:firstLine="0"/>
        <w:rPr>
          <w:sz w:val="22"/>
          <w:szCs w:val="22"/>
        </w:rPr>
      </w:pPr>
      <w:r>
        <w:rPr>
          <w:sz w:val="22"/>
          <w:szCs w:val="22"/>
        </w:rPr>
        <w:t>[</w:t>
      </w:r>
      <w:r w:rsidRPr="00F1257C">
        <w:rPr>
          <w:smallCaps/>
          <w:sz w:val="22"/>
          <w:szCs w:val="22"/>
        </w:rPr>
        <w:t xml:space="preserve">mention </w:t>
      </w:r>
      <w:r>
        <w:rPr>
          <w:smallCaps/>
          <w:sz w:val="22"/>
          <w:szCs w:val="22"/>
        </w:rPr>
        <w:t>to all</w:t>
      </w:r>
      <w:r w:rsidR="008C281A">
        <w:rPr>
          <w:smallCaps/>
          <w:sz w:val="22"/>
          <w:szCs w:val="22"/>
        </w:rPr>
        <w:t xml:space="preserve"> programs</w:t>
      </w:r>
      <w:r>
        <w:rPr>
          <w:smallCaps/>
          <w:sz w:val="22"/>
          <w:szCs w:val="22"/>
        </w:rPr>
        <w:t xml:space="preserve">]: </w:t>
      </w:r>
      <w:r w:rsidR="00BE7961">
        <w:rPr>
          <w:sz w:val="22"/>
          <w:szCs w:val="22"/>
        </w:rPr>
        <w:t>As [</w:t>
      </w:r>
      <w:r w:rsidR="00BE7961">
        <w:rPr>
          <w:smallCaps/>
          <w:sz w:val="22"/>
          <w:szCs w:val="22"/>
        </w:rPr>
        <w:t>you/on-site coordinator]</w:t>
      </w:r>
      <w:r w:rsidR="00BE7961">
        <w:rPr>
          <w:sz w:val="22"/>
          <w:szCs w:val="22"/>
        </w:rPr>
        <w:t xml:space="preserve"> begin</w:t>
      </w:r>
      <w:r w:rsidR="00C2779A">
        <w:rPr>
          <w:sz w:val="22"/>
          <w:szCs w:val="22"/>
        </w:rPr>
        <w:t>(s)</w:t>
      </w:r>
      <w:r w:rsidR="00BE7961">
        <w:rPr>
          <w:sz w:val="22"/>
          <w:szCs w:val="22"/>
        </w:rPr>
        <w:t xml:space="preserve"> to </w:t>
      </w:r>
      <w:r w:rsidR="00C2779A">
        <w:rPr>
          <w:sz w:val="22"/>
          <w:szCs w:val="22"/>
        </w:rPr>
        <w:t>identify staff and families who</w:t>
      </w:r>
      <w:r w:rsidR="00BE7961">
        <w:rPr>
          <w:sz w:val="22"/>
          <w:szCs w:val="22"/>
        </w:rPr>
        <w:t xml:space="preserve"> a</w:t>
      </w:r>
      <w:r w:rsidR="00C2779A">
        <w:rPr>
          <w:sz w:val="22"/>
          <w:szCs w:val="22"/>
        </w:rPr>
        <w:t>re interested in participating in th</w:t>
      </w:r>
      <w:r w:rsidR="00CF7BDD">
        <w:rPr>
          <w:sz w:val="22"/>
          <w:szCs w:val="22"/>
        </w:rPr>
        <w:t>e</w:t>
      </w:r>
      <w:r w:rsidR="00C2779A">
        <w:rPr>
          <w:sz w:val="22"/>
          <w:szCs w:val="22"/>
        </w:rPr>
        <w:t xml:space="preserve"> study, </w:t>
      </w:r>
      <w:r w:rsidR="00B35964">
        <w:rPr>
          <w:sz w:val="22"/>
          <w:szCs w:val="22"/>
        </w:rPr>
        <w:t xml:space="preserve">information about the </w:t>
      </w:r>
      <w:r w:rsidR="00C2779A">
        <w:rPr>
          <w:sz w:val="22"/>
          <w:szCs w:val="22"/>
        </w:rPr>
        <w:t>dates</w:t>
      </w:r>
      <w:r w:rsidR="00B35964">
        <w:rPr>
          <w:sz w:val="22"/>
          <w:szCs w:val="22"/>
        </w:rPr>
        <w:t xml:space="preserve">, times and locations </w:t>
      </w:r>
      <w:r w:rsidR="00C2779A">
        <w:rPr>
          <w:sz w:val="22"/>
          <w:szCs w:val="22"/>
        </w:rPr>
        <w:t>at which in</w:t>
      </w:r>
      <w:r w:rsidR="007E7102">
        <w:rPr>
          <w:sz w:val="22"/>
          <w:szCs w:val="22"/>
        </w:rPr>
        <w:t>t</w:t>
      </w:r>
      <w:r w:rsidR="00C2779A">
        <w:rPr>
          <w:sz w:val="22"/>
          <w:szCs w:val="22"/>
        </w:rPr>
        <w:t xml:space="preserve">erviews </w:t>
      </w:r>
      <w:r w:rsidR="00041B80">
        <w:rPr>
          <w:sz w:val="22"/>
          <w:szCs w:val="22"/>
        </w:rPr>
        <w:t xml:space="preserve">for each participant </w:t>
      </w:r>
      <w:r w:rsidR="00C2779A">
        <w:rPr>
          <w:sz w:val="22"/>
          <w:szCs w:val="22"/>
        </w:rPr>
        <w:t xml:space="preserve">will be conducted can be </w:t>
      </w:r>
      <w:r w:rsidR="007E7102">
        <w:rPr>
          <w:sz w:val="22"/>
          <w:szCs w:val="22"/>
        </w:rPr>
        <w:t xml:space="preserve">added to </w:t>
      </w:r>
      <w:r w:rsidR="00041B80">
        <w:rPr>
          <w:sz w:val="22"/>
          <w:szCs w:val="22"/>
        </w:rPr>
        <w:t xml:space="preserve">the </w:t>
      </w:r>
      <w:r w:rsidR="003A732B">
        <w:rPr>
          <w:sz w:val="22"/>
          <w:szCs w:val="22"/>
        </w:rPr>
        <w:t xml:space="preserve">Participant </w:t>
      </w:r>
      <w:r w:rsidR="00041B80">
        <w:rPr>
          <w:sz w:val="22"/>
          <w:szCs w:val="22"/>
        </w:rPr>
        <w:t>Recruitment Plan</w:t>
      </w:r>
      <w:r w:rsidR="009A399D">
        <w:rPr>
          <w:sz w:val="22"/>
          <w:szCs w:val="22"/>
        </w:rPr>
        <w:t>.</w:t>
      </w:r>
      <w:r w:rsidR="00E43274">
        <w:rPr>
          <w:sz w:val="22"/>
          <w:szCs w:val="22"/>
        </w:rPr>
        <w:t xml:space="preserve"> </w:t>
      </w:r>
    </w:p>
    <w:p w:rsidR="004B4355" w:rsidRDefault="007358D1" w:rsidP="00450240">
      <w:pPr>
        <w:pStyle w:val="NormalSS"/>
        <w:tabs>
          <w:tab w:val="clear" w:pos="432"/>
        </w:tabs>
        <w:spacing w:line="276" w:lineRule="auto"/>
        <w:ind w:firstLine="0"/>
      </w:pPr>
      <w:r>
        <w:rPr>
          <w:sz w:val="22"/>
          <w:szCs w:val="22"/>
        </w:rPr>
        <w:t xml:space="preserve">Do you have any questions about anything we have discussed today? </w:t>
      </w:r>
      <w:proofErr w:type="gramStart"/>
      <w:r>
        <w:rPr>
          <w:sz w:val="22"/>
          <w:szCs w:val="22"/>
        </w:rPr>
        <w:t>[</w:t>
      </w:r>
      <w:r>
        <w:rPr>
          <w:smallCaps/>
          <w:sz w:val="22"/>
          <w:szCs w:val="22"/>
        </w:rPr>
        <w:t>address</w:t>
      </w:r>
      <w:r w:rsidRPr="007358D1">
        <w:rPr>
          <w:smallCaps/>
          <w:sz w:val="22"/>
          <w:szCs w:val="22"/>
        </w:rPr>
        <w:t xml:space="preserve"> questions</w:t>
      </w:r>
      <w:r>
        <w:rPr>
          <w:sz w:val="22"/>
          <w:szCs w:val="22"/>
        </w:rPr>
        <w:t>].</w:t>
      </w:r>
      <w:proofErr w:type="gramEnd"/>
      <w:r>
        <w:rPr>
          <w:sz w:val="22"/>
          <w:szCs w:val="22"/>
        </w:rPr>
        <w:t xml:space="preserve"> Thank you again for taking the time to speak with me</w:t>
      </w:r>
      <w:r w:rsidR="00FA52C8">
        <w:rPr>
          <w:sz w:val="22"/>
          <w:szCs w:val="22"/>
        </w:rPr>
        <w:t>, and I will be in touch soon</w:t>
      </w:r>
      <w:r>
        <w:rPr>
          <w:sz w:val="22"/>
          <w:szCs w:val="22"/>
        </w:rPr>
        <w:t>.</w:t>
      </w:r>
    </w:p>
    <w:sectPr w:rsidR="004B4355" w:rsidSect="001C2D77">
      <w:headerReference w:type="first" r:id="rId8"/>
      <w:footerReference w:type="first" r:id="rId9"/>
      <w:endnotePr>
        <w:numFmt w:val="decimal"/>
      </w:endnotePr>
      <w:pgSz w:w="12240" w:h="15840" w:code="1"/>
      <w:pgMar w:top="1152" w:right="1152" w:bottom="576" w:left="1152" w:header="720" w:footer="576"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144" w:rsidRDefault="00360144">
      <w:pPr>
        <w:spacing w:line="240" w:lineRule="auto"/>
        <w:ind w:firstLine="0"/>
      </w:pPr>
    </w:p>
  </w:endnote>
  <w:endnote w:type="continuationSeparator" w:id="0">
    <w:p w:rsidR="00360144" w:rsidRDefault="00360144">
      <w:pPr>
        <w:spacing w:line="240" w:lineRule="auto"/>
        <w:ind w:firstLine="0"/>
      </w:pPr>
    </w:p>
  </w:endnote>
  <w:endnote w:type="continuationNotice" w:id="1">
    <w:p w:rsidR="00360144" w:rsidRDefault="00360144">
      <w:pPr>
        <w:spacing w:line="240" w:lineRule="auto"/>
        <w:ind w:firstLine="0"/>
      </w:pPr>
    </w:p>
    <w:p w:rsidR="00360144" w:rsidRDefault="00360144"/>
    <w:p w:rsidR="00360144" w:rsidRDefault="00360144">
      <w:r>
        <w:rPr>
          <w:b/>
          <w:snapToGrid w:val="0"/>
        </w:rPr>
        <w:t>DRAFT</w:t>
      </w:r>
      <w:r>
        <w:rPr>
          <w:snapToGrid w:val="0"/>
          <w:sz w:val="16"/>
        </w:rPr>
        <w:t xml:space="preserve"> </w:t>
      </w:r>
      <w:r w:rsidR="003C5D96">
        <w:rPr>
          <w:snapToGrid w:val="0"/>
          <w:sz w:val="16"/>
        </w:rPr>
        <w:fldChar w:fldCharType="begin"/>
      </w:r>
      <w:r>
        <w:rPr>
          <w:snapToGrid w:val="0"/>
          <w:sz w:val="16"/>
        </w:rPr>
        <w:instrText xml:space="preserve"> FILENAME \p </w:instrText>
      </w:r>
      <w:r w:rsidR="003C5D96">
        <w:rPr>
          <w:snapToGrid w:val="0"/>
          <w:sz w:val="16"/>
        </w:rPr>
        <w:fldChar w:fldCharType="separate"/>
      </w:r>
      <w:r>
        <w:rPr>
          <w:noProof/>
          <w:snapToGrid w:val="0"/>
          <w:sz w:val="16"/>
        </w:rPr>
        <w:t>N:\Shared-NJ1\06861_Q-CCIIT_Measurement\Task 720 - Field Test Data Collection\Recruitment\Training\Final Manual\final formatted manual\QCCIIT RecruiterTrainingManual-Ch3_RecruitingProcedures_Final.docx</w:t>
      </w:r>
      <w:r w:rsidR="003C5D96">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BD" w:rsidRDefault="00B61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144" w:rsidRDefault="00360144">
      <w:pPr>
        <w:spacing w:line="240" w:lineRule="auto"/>
        <w:ind w:firstLine="0"/>
      </w:pPr>
      <w:r>
        <w:separator/>
      </w:r>
    </w:p>
  </w:footnote>
  <w:footnote w:type="continuationSeparator" w:id="0">
    <w:p w:rsidR="00360144" w:rsidRDefault="00360144">
      <w:pPr>
        <w:spacing w:line="240" w:lineRule="auto"/>
        <w:ind w:firstLine="0"/>
      </w:pPr>
      <w:r>
        <w:separator/>
      </w:r>
    </w:p>
    <w:p w:rsidR="00360144" w:rsidRDefault="00360144">
      <w:pPr>
        <w:spacing w:line="240" w:lineRule="auto"/>
        <w:ind w:firstLine="0"/>
        <w:rPr>
          <w:i/>
        </w:rPr>
      </w:pPr>
      <w:r>
        <w:rPr>
          <w:i/>
        </w:rPr>
        <w:t>(</w:t>
      </w:r>
      <w:proofErr w:type="gramStart"/>
      <w:r>
        <w:rPr>
          <w:i/>
        </w:rPr>
        <w:t>continued</w:t>
      </w:r>
      <w:proofErr w:type="gramEnd"/>
      <w:r>
        <w:rPr>
          <w:i/>
        </w:rPr>
        <w:t>)</w:t>
      </w:r>
    </w:p>
  </w:footnote>
  <w:footnote w:type="continuationNotice" w:id="1">
    <w:p w:rsidR="00360144" w:rsidRDefault="00360144">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613BD" w:rsidTr="007C40C0">
      <w:trPr>
        <w:trHeight w:val="720"/>
      </w:trPr>
      <w:tc>
        <w:tcPr>
          <w:tcW w:w="4788" w:type="dxa"/>
        </w:tcPr>
        <w:p w:rsidR="00B613BD" w:rsidRPr="00686D5C" w:rsidRDefault="00B613BD" w:rsidP="00686D5C">
          <w:pPr>
            <w:pStyle w:val="Header"/>
            <w:rPr>
              <w:rFonts w:ascii="Arial" w:hAnsi="Arial" w:cs="Arial"/>
              <w:b/>
              <w:i w:val="0"/>
              <w:sz w:val="18"/>
              <w:szCs w:val="18"/>
            </w:rPr>
          </w:pPr>
          <w:r w:rsidRPr="00686D5C">
            <w:rPr>
              <w:rFonts w:ascii="Arial" w:hAnsi="Arial" w:cs="Arial"/>
              <w:b/>
              <w:i w:val="0"/>
              <w:sz w:val="18"/>
              <w:szCs w:val="18"/>
            </w:rPr>
            <w:t>OMB No:</w:t>
          </w:r>
        </w:p>
        <w:p w:rsidR="00B613BD" w:rsidRDefault="00B613BD" w:rsidP="00686D5C">
          <w:pPr>
            <w:pStyle w:val="Header"/>
          </w:pPr>
          <w:r w:rsidRPr="00686D5C">
            <w:rPr>
              <w:rFonts w:ascii="Arial" w:hAnsi="Arial" w:cs="Arial"/>
              <w:b/>
              <w:i w:val="0"/>
              <w:sz w:val="18"/>
              <w:szCs w:val="18"/>
            </w:rPr>
            <w:t>Expiration Date:</w:t>
          </w:r>
        </w:p>
      </w:tc>
      <w:tc>
        <w:tcPr>
          <w:tcW w:w="4788" w:type="dxa"/>
        </w:tcPr>
        <w:p w:rsidR="00B613BD" w:rsidRDefault="00B613BD" w:rsidP="00686D5C">
          <w:pPr>
            <w:pStyle w:val="Header"/>
            <w:ind w:left="1602" w:firstLine="432"/>
          </w:pPr>
          <w:r w:rsidRPr="00686D5C">
            <w:rPr>
              <w:noProof/>
            </w:rPr>
            <w:drawing>
              <wp:inline distT="0" distB="0" distL="0" distR="0">
                <wp:extent cx="1395682" cy="413313"/>
                <wp:effectExtent l="19050" t="0" r="0" b="0"/>
                <wp:docPr id="1" name="Picture 1" descr="Mathematica Policy Research logo."/>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1" cstate="print"/>
                        <a:stretch>
                          <a:fillRect/>
                        </a:stretch>
                      </pic:blipFill>
                      <pic:spPr bwMode="auto">
                        <a:xfrm>
                          <a:off x="0" y="0"/>
                          <a:ext cx="1395682" cy="413313"/>
                        </a:xfrm>
                        <a:prstGeom prst="rect">
                          <a:avLst/>
                        </a:prstGeom>
                        <a:noFill/>
                      </pic:spPr>
                    </pic:pic>
                  </a:graphicData>
                </a:graphic>
              </wp:inline>
            </w:drawing>
          </w:r>
        </w:p>
      </w:tc>
    </w:tr>
  </w:tbl>
  <w:p w:rsidR="00B613BD" w:rsidRDefault="00B613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9">
    <w:nsid w:val="49C6048B"/>
    <w:multiLevelType w:val="singleLevel"/>
    <w:tmpl w:val="F0AA5F10"/>
    <w:lvl w:ilvl="0">
      <w:start w:val="1"/>
      <w:numFmt w:val="decimal"/>
      <w:pStyle w:val="NumberedBullet"/>
      <w:lvlText w:val="%1."/>
      <w:lvlJc w:val="left"/>
      <w:pPr>
        <w:tabs>
          <w:tab w:val="num" w:pos="900"/>
        </w:tabs>
        <w:ind w:left="900" w:hanging="360"/>
      </w:pPr>
      <w:rPr>
        <w:rFonts w:hint="default"/>
      </w:rPr>
    </w:lvl>
  </w:abstractNum>
  <w:abstractNum w:abstractNumId="10">
    <w:nsid w:val="5771590A"/>
    <w:multiLevelType w:val="hybridMultilevel"/>
    <w:tmpl w:val="83F849C4"/>
    <w:lvl w:ilvl="0" w:tplc="195A0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148A2"/>
    <w:multiLevelType w:val="hybridMultilevel"/>
    <w:tmpl w:val="805CD854"/>
    <w:lvl w:ilvl="0" w:tplc="787801A8">
      <w:start w:val="1"/>
      <w:numFmt w:val="decimal"/>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73E207B1"/>
    <w:multiLevelType w:val="hybridMultilevel"/>
    <w:tmpl w:val="966E676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8"/>
  </w:num>
  <w:num w:numId="3">
    <w:abstractNumId w:val="13"/>
  </w:num>
  <w:num w:numId="4">
    <w:abstractNumId w:val="1"/>
  </w:num>
  <w:num w:numId="5">
    <w:abstractNumId w:val="0"/>
  </w:num>
  <w:num w:numId="6">
    <w:abstractNumId w:val="19"/>
  </w:num>
  <w:num w:numId="7">
    <w:abstractNumId w:val="16"/>
  </w:num>
  <w:num w:numId="8">
    <w:abstractNumId w:val="4"/>
  </w:num>
  <w:num w:numId="9">
    <w:abstractNumId w:val="5"/>
  </w:num>
  <w:num w:numId="10">
    <w:abstractNumId w:val="7"/>
  </w:num>
  <w:num w:numId="11">
    <w:abstractNumId w:val="2"/>
  </w:num>
  <w:num w:numId="12">
    <w:abstractNumId w:val="14"/>
  </w:num>
  <w:num w:numId="13">
    <w:abstractNumId w:val="3"/>
  </w:num>
  <w:num w:numId="14">
    <w:abstractNumId w:val="12"/>
  </w:num>
  <w:num w:numId="15">
    <w:abstractNumId w:val="15"/>
  </w:num>
  <w:num w:numId="16">
    <w:abstractNumId w:val="6"/>
  </w:num>
  <w:num w:numId="17">
    <w:abstractNumId w:val="11"/>
  </w:num>
  <w:num w:numId="18">
    <w:abstractNumId w:val="9"/>
    <w:lvlOverride w:ilvl="0">
      <w:startOverride w:val="1"/>
    </w:lvlOverride>
  </w:num>
  <w:num w:numId="19">
    <w:abstractNumId w:val="10"/>
  </w:num>
  <w:num w:numId="20">
    <w:abstractNumId w:val="8"/>
  </w:num>
  <w:num w:numId="21">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rsids>
    <w:rsidRoot w:val="00381B05"/>
    <w:rsid w:val="000015FB"/>
    <w:rsid w:val="00005F28"/>
    <w:rsid w:val="00006E1F"/>
    <w:rsid w:val="00007CA0"/>
    <w:rsid w:val="00010021"/>
    <w:rsid w:val="0001119F"/>
    <w:rsid w:val="00012372"/>
    <w:rsid w:val="00012863"/>
    <w:rsid w:val="00017DD1"/>
    <w:rsid w:val="00021A62"/>
    <w:rsid w:val="0002383C"/>
    <w:rsid w:val="00026F6C"/>
    <w:rsid w:val="000300AF"/>
    <w:rsid w:val="0003522E"/>
    <w:rsid w:val="00035D70"/>
    <w:rsid w:val="00037098"/>
    <w:rsid w:val="00037D0C"/>
    <w:rsid w:val="00041B80"/>
    <w:rsid w:val="00045EA1"/>
    <w:rsid w:val="00046CA3"/>
    <w:rsid w:val="00046E51"/>
    <w:rsid w:val="00047F9D"/>
    <w:rsid w:val="00052499"/>
    <w:rsid w:val="00052929"/>
    <w:rsid w:val="00053968"/>
    <w:rsid w:val="00053D13"/>
    <w:rsid w:val="000603FE"/>
    <w:rsid w:val="00063123"/>
    <w:rsid w:val="00063FEF"/>
    <w:rsid w:val="00066AB9"/>
    <w:rsid w:val="00067AFC"/>
    <w:rsid w:val="000769A1"/>
    <w:rsid w:val="00076CF0"/>
    <w:rsid w:val="00080DFA"/>
    <w:rsid w:val="000812AE"/>
    <w:rsid w:val="00081BE4"/>
    <w:rsid w:val="00081D47"/>
    <w:rsid w:val="00081ECC"/>
    <w:rsid w:val="000842CE"/>
    <w:rsid w:val="00086DA8"/>
    <w:rsid w:val="00090529"/>
    <w:rsid w:val="000A2114"/>
    <w:rsid w:val="000A4439"/>
    <w:rsid w:val="000A544F"/>
    <w:rsid w:val="000B2BD0"/>
    <w:rsid w:val="000B3A77"/>
    <w:rsid w:val="000B7E70"/>
    <w:rsid w:val="000C0118"/>
    <w:rsid w:val="000C0579"/>
    <w:rsid w:val="000C15B4"/>
    <w:rsid w:val="000C21AF"/>
    <w:rsid w:val="000C70DC"/>
    <w:rsid w:val="000C72F8"/>
    <w:rsid w:val="000D03F6"/>
    <w:rsid w:val="000D1E8F"/>
    <w:rsid w:val="000D2543"/>
    <w:rsid w:val="000D709F"/>
    <w:rsid w:val="000E1D9E"/>
    <w:rsid w:val="000E6D11"/>
    <w:rsid w:val="000F4A45"/>
    <w:rsid w:val="000F79B9"/>
    <w:rsid w:val="001001FA"/>
    <w:rsid w:val="001004A1"/>
    <w:rsid w:val="00105D23"/>
    <w:rsid w:val="00106762"/>
    <w:rsid w:val="00106785"/>
    <w:rsid w:val="001073C9"/>
    <w:rsid w:val="001110F1"/>
    <w:rsid w:val="00113335"/>
    <w:rsid w:val="001139E9"/>
    <w:rsid w:val="001210B6"/>
    <w:rsid w:val="001215D3"/>
    <w:rsid w:val="00123EF4"/>
    <w:rsid w:val="00130424"/>
    <w:rsid w:val="00131D2C"/>
    <w:rsid w:val="0013282C"/>
    <w:rsid w:val="00132E2F"/>
    <w:rsid w:val="001332C0"/>
    <w:rsid w:val="00135AF5"/>
    <w:rsid w:val="00140604"/>
    <w:rsid w:val="00141646"/>
    <w:rsid w:val="00141705"/>
    <w:rsid w:val="00141A0B"/>
    <w:rsid w:val="001425AF"/>
    <w:rsid w:val="00142AE3"/>
    <w:rsid w:val="00144DA7"/>
    <w:rsid w:val="0015677A"/>
    <w:rsid w:val="00160306"/>
    <w:rsid w:val="00160E09"/>
    <w:rsid w:val="00162191"/>
    <w:rsid w:val="0017271A"/>
    <w:rsid w:val="00172E91"/>
    <w:rsid w:val="00181F53"/>
    <w:rsid w:val="00184BA7"/>
    <w:rsid w:val="0018530C"/>
    <w:rsid w:val="0018564C"/>
    <w:rsid w:val="001856D1"/>
    <w:rsid w:val="00185E77"/>
    <w:rsid w:val="00186E4F"/>
    <w:rsid w:val="001933B1"/>
    <w:rsid w:val="001A07D4"/>
    <w:rsid w:val="001B360E"/>
    <w:rsid w:val="001B7611"/>
    <w:rsid w:val="001C2D77"/>
    <w:rsid w:val="001C54CB"/>
    <w:rsid w:val="001C6D08"/>
    <w:rsid w:val="001D11DE"/>
    <w:rsid w:val="001D1C66"/>
    <w:rsid w:val="001D1DED"/>
    <w:rsid w:val="001D22A9"/>
    <w:rsid w:val="001D247C"/>
    <w:rsid w:val="001D3C41"/>
    <w:rsid w:val="001D5523"/>
    <w:rsid w:val="001D634E"/>
    <w:rsid w:val="001D768A"/>
    <w:rsid w:val="001E045B"/>
    <w:rsid w:val="001E0AB2"/>
    <w:rsid w:val="001E466A"/>
    <w:rsid w:val="001F3E99"/>
    <w:rsid w:val="001F53B2"/>
    <w:rsid w:val="001F5410"/>
    <w:rsid w:val="00200B10"/>
    <w:rsid w:val="00200CC4"/>
    <w:rsid w:val="00204BE0"/>
    <w:rsid w:val="002053F3"/>
    <w:rsid w:val="002114BF"/>
    <w:rsid w:val="00211FC1"/>
    <w:rsid w:val="00223990"/>
    <w:rsid w:val="0022402B"/>
    <w:rsid w:val="002321D2"/>
    <w:rsid w:val="00236122"/>
    <w:rsid w:val="00237F6F"/>
    <w:rsid w:val="00243909"/>
    <w:rsid w:val="00243DEE"/>
    <w:rsid w:val="00244706"/>
    <w:rsid w:val="0025182E"/>
    <w:rsid w:val="002529B7"/>
    <w:rsid w:val="00257722"/>
    <w:rsid w:val="002613D2"/>
    <w:rsid w:val="00264716"/>
    <w:rsid w:val="00267F6C"/>
    <w:rsid w:val="00271B2B"/>
    <w:rsid w:val="002738BB"/>
    <w:rsid w:val="00274FA4"/>
    <w:rsid w:val="00280AB2"/>
    <w:rsid w:val="002812A2"/>
    <w:rsid w:val="00281C08"/>
    <w:rsid w:val="00281FCA"/>
    <w:rsid w:val="00282FD0"/>
    <w:rsid w:val="00284557"/>
    <w:rsid w:val="002848FA"/>
    <w:rsid w:val="002849EE"/>
    <w:rsid w:val="00287FD7"/>
    <w:rsid w:val="002904DF"/>
    <w:rsid w:val="002921C5"/>
    <w:rsid w:val="002942FB"/>
    <w:rsid w:val="00296499"/>
    <w:rsid w:val="002A0847"/>
    <w:rsid w:val="002A1ADA"/>
    <w:rsid w:val="002A28C9"/>
    <w:rsid w:val="002A70E7"/>
    <w:rsid w:val="002A7359"/>
    <w:rsid w:val="002B14E3"/>
    <w:rsid w:val="002B1593"/>
    <w:rsid w:val="002B68A5"/>
    <w:rsid w:val="002B6DA0"/>
    <w:rsid w:val="002C413C"/>
    <w:rsid w:val="002C64E8"/>
    <w:rsid w:val="002C7011"/>
    <w:rsid w:val="002C734A"/>
    <w:rsid w:val="002D0A34"/>
    <w:rsid w:val="002D279D"/>
    <w:rsid w:val="002D6999"/>
    <w:rsid w:val="002E4188"/>
    <w:rsid w:val="002F1E71"/>
    <w:rsid w:val="002F440B"/>
    <w:rsid w:val="002F5EB1"/>
    <w:rsid w:val="002F60A0"/>
    <w:rsid w:val="002F71D4"/>
    <w:rsid w:val="002F7C83"/>
    <w:rsid w:val="00300CE3"/>
    <w:rsid w:val="00303CF8"/>
    <w:rsid w:val="00313671"/>
    <w:rsid w:val="00313E69"/>
    <w:rsid w:val="003142E6"/>
    <w:rsid w:val="00317EDA"/>
    <w:rsid w:val="00320EB3"/>
    <w:rsid w:val="003311DD"/>
    <w:rsid w:val="00331205"/>
    <w:rsid w:val="00331F88"/>
    <w:rsid w:val="00333A63"/>
    <w:rsid w:val="00336A60"/>
    <w:rsid w:val="00342CD8"/>
    <w:rsid w:val="00343A0C"/>
    <w:rsid w:val="00350399"/>
    <w:rsid w:val="00350E63"/>
    <w:rsid w:val="00353544"/>
    <w:rsid w:val="00353921"/>
    <w:rsid w:val="00353E51"/>
    <w:rsid w:val="0035475B"/>
    <w:rsid w:val="00354942"/>
    <w:rsid w:val="00354C34"/>
    <w:rsid w:val="0035674B"/>
    <w:rsid w:val="00360144"/>
    <w:rsid w:val="003607F3"/>
    <w:rsid w:val="00362133"/>
    <w:rsid w:val="00372AB1"/>
    <w:rsid w:val="00373931"/>
    <w:rsid w:val="0037396A"/>
    <w:rsid w:val="00374549"/>
    <w:rsid w:val="00376865"/>
    <w:rsid w:val="0037798A"/>
    <w:rsid w:val="00381A96"/>
    <w:rsid w:val="00381B05"/>
    <w:rsid w:val="00381B5C"/>
    <w:rsid w:val="00386508"/>
    <w:rsid w:val="00394752"/>
    <w:rsid w:val="00395816"/>
    <w:rsid w:val="00397005"/>
    <w:rsid w:val="003A1506"/>
    <w:rsid w:val="003A1774"/>
    <w:rsid w:val="003A17E0"/>
    <w:rsid w:val="003A26BB"/>
    <w:rsid w:val="003A732B"/>
    <w:rsid w:val="003B1FFC"/>
    <w:rsid w:val="003B303A"/>
    <w:rsid w:val="003C0A5F"/>
    <w:rsid w:val="003C27A1"/>
    <w:rsid w:val="003C57EB"/>
    <w:rsid w:val="003C5D13"/>
    <w:rsid w:val="003C5D96"/>
    <w:rsid w:val="003D1BE7"/>
    <w:rsid w:val="003D2904"/>
    <w:rsid w:val="003D77B2"/>
    <w:rsid w:val="003E0A97"/>
    <w:rsid w:val="003E0D48"/>
    <w:rsid w:val="003E10A4"/>
    <w:rsid w:val="003E2BD6"/>
    <w:rsid w:val="003E4DE6"/>
    <w:rsid w:val="003E700E"/>
    <w:rsid w:val="003F0EE3"/>
    <w:rsid w:val="00401627"/>
    <w:rsid w:val="004033B2"/>
    <w:rsid w:val="0040780A"/>
    <w:rsid w:val="00407BBB"/>
    <w:rsid w:val="00410317"/>
    <w:rsid w:val="00410D8F"/>
    <w:rsid w:val="00410F60"/>
    <w:rsid w:val="004118E0"/>
    <w:rsid w:val="00412D08"/>
    <w:rsid w:val="0041483A"/>
    <w:rsid w:val="00414FF6"/>
    <w:rsid w:val="00416A6A"/>
    <w:rsid w:val="004178CB"/>
    <w:rsid w:val="00417B7A"/>
    <w:rsid w:val="0042039D"/>
    <w:rsid w:val="0042391D"/>
    <w:rsid w:val="0042461E"/>
    <w:rsid w:val="0043243E"/>
    <w:rsid w:val="004332E8"/>
    <w:rsid w:val="004338D1"/>
    <w:rsid w:val="00443785"/>
    <w:rsid w:val="0044551C"/>
    <w:rsid w:val="00446432"/>
    <w:rsid w:val="00446472"/>
    <w:rsid w:val="00446CE2"/>
    <w:rsid w:val="00447C62"/>
    <w:rsid w:val="00450240"/>
    <w:rsid w:val="00450873"/>
    <w:rsid w:val="00455C7B"/>
    <w:rsid w:val="004560B8"/>
    <w:rsid w:val="00463045"/>
    <w:rsid w:val="00474405"/>
    <w:rsid w:val="0047478B"/>
    <w:rsid w:val="00475483"/>
    <w:rsid w:val="00476CB1"/>
    <w:rsid w:val="00480EA1"/>
    <w:rsid w:val="00490847"/>
    <w:rsid w:val="00492B73"/>
    <w:rsid w:val="00494DE9"/>
    <w:rsid w:val="004A0392"/>
    <w:rsid w:val="004A071B"/>
    <w:rsid w:val="004A46CC"/>
    <w:rsid w:val="004B0D54"/>
    <w:rsid w:val="004B294D"/>
    <w:rsid w:val="004B4355"/>
    <w:rsid w:val="004C3B81"/>
    <w:rsid w:val="004C78DC"/>
    <w:rsid w:val="004D0A3D"/>
    <w:rsid w:val="004D303A"/>
    <w:rsid w:val="004D5EA9"/>
    <w:rsid w:val="004D62CD"/>
    <w:rsid w:val="004D7BC6"/>
    <w:rsid w:val="004E7D79"/>
    <w:rsid w:val="004F0B74"/>
    <w:rsid w:val="004F493C"/>
    <w:rsid w:val="004F7785"/>
    <w:rsid w:val="00501090"/>
    <w:rsid w:val="00513692"/>
    <w:rsid w:val="00514703"/>
    <w:rsid w:val="00523878"/>
    <w:rsid w:val="00525772"/>
    <w:rsid w:val="00531424"/>
    <w:rsid w:val="00534613"/>
    <w:rsid w:val="00537F22"/>
    <w:rsid w:val="00542523"/>
    <w:rsid w:val="0055721A"/>
    <w:rsid w:val="005574F4"/>
    <w:rsid w:val="00557FE1"/>
    <w:rsid w:val="005604DC"/>
    <w:rsid w:val="00561167"/>
    <w:rsid w:val="005637D0"/>
    <w:rsid w:val="0056487B"/>
    <w:rsid w:val="00564DDC"/>
    <w:rsid w:val="00564E98"/>
    <w:rsid w:val="00576C4F"/>
    <w:rsid w:val="005811B3"/>
    <w:rsid w:val="00581EE2"/>
    <w:rsid w:val="00582CD2"/>
    <w:rsid w:val="00583141"/>
    <w:rsid w:val="00584664"/>
    <w:rsid w:val="0058753C"/>
    <w:rsid w:val="00591468"/>
    <w:rsid w:val="00591568"/>
    <w:rsid w:val="00591AE6"/>
    <w:rsid w:val="00592E1A"/>
    <w:rsid w:val="005944EC"/>
    <w:rsid w:val="00597C9C"/>
    <w:rsid w:val="00597FEB"/>
    <w:rsid w:val="005A19C0"/>
    <w:rsid w:val="005A3631"/>
    <w:rsid w:val="005A3D02"/>
    <w:rsid w:val="005A4E2C"/>
    <w:rsid w:val="005A52EB"/>
    <w:rsid w:val="005A66CB"/>
    <w:rsid w:val="005B0472"/>
    <w:rsid w:val="005B6DFA"/>
    <w:rsid w:val="005C122D"/>
    <w:rsid w:val="005C228F"/>
    <w:rsid w:val="005C272F"/>
    <w:rsid w:val="005D01A8"/>
    <w:rsid w:val="005E1375"/>
    <w:rsid w:val="005E7695"/>
    <w:rsid w:val="005F162C"/>
    <w:rsid w:val="005F430F"/>
    <w:rsid w:val="005F53E1"/>
    <w:rsid w:val="00600494"/>
    <w:rsid w:val="00600656"/>
    <w:rsid w:val="00602EAE"/>
    <w:rsid w:val="0061297A"/>
    <w:rsid w:val="006150A8"/>
    <w:rsid w:val="00621F2D"/>
    <w:rsid w:val="0062522C"/>
    <w:rsid w:val="00626C58"/>
    <w:rsid w:val="00631521"/>
    <w:rsid w:val="00635EC3"/>
    <w:rsid w:val="00636860"/>
    <w:rsid w:val="006373ED"/>
    <w:rsid w:val="00637A61"/>
    <w:rsid w:val="0064008B"/>
    <w:rsid w:val="00641AC0"/>
    <w:rsid w:val="00642034"/>
    <w:rsid w:val="00643F50"/>
    <w:rsid w:val="00645B73"/>
    <w:rsid w:val="00645FA6"/>
    <w:rsid w:val="00646DE1"/>
    <w:rsid w:val="00656171"/>
    <w:rsid w:val="006571CE"/>
    <w:rsid w:val="00666769"/>
    <w:rsid w:val="00667601"/>
    <w:rsid w:val="00670448"/>
    <w:rsid w:val="006714AC"/>
    <w:rsid w:val="0067188F"/>
    <w:rsid w:val="00671E2B"/>
    <w:rsid w:val="00672F90"/>
    <w:rsid w:val="006731B7"/>
    <w:rsid w:val="0067684B"/>
    <w:rsid w:val="00677BF6"/>
    <w:rsid w:val="00682BCD"/>
    <w:rsid w:val="0068692D"/>
    <w:rsid w:val="00686D5C"/>
    <w:rsid w:val="006872F4"/>
    <w:rsid w:val="00690B57"/>
    <w:rsid w:val="006921BB"/>
    <w:rsid w:val="006959AF"/>
    <w:rsid w:val="006A12AA"/>
    <w:rsid w:val="006A132A"/>
    <w:rsid w:val="006A35A7"/>
    <w:rsid w:val="006A3DE8"/>
    <w:rsid w:val="006A5367"/>
    <w:rsid w:val="006A65E7"/>
    <w:rsid w:val="006A7614"/>
    <w:rsid w:val="006B0652"/>
    <w:rsid w:val="006B2B5D"/>
    <w:rsid w:val="006B43E8"/>
    <w:rsid w:val="006C070D"/>
    <w:rsid w:val="006C3A96"/>
    <w:rsid w:val="006C5B99"/>
    <w:rsid w:val="006C5F78"/>
    <w:rsid w:val="006C6EDB"/>
    <w:rsid w:val="006D40DD"/>
    <w:rsid w:val="006D413F"/>
    <w:rsid w:val="006D4428"/>
    <w:rsid w:val="006D44FA"/>
    <w:rsid w:val="006D67B8"/>
    <w:rsid w:val="006D6B4E"/>
    <w:rsid w:val="006E2AEF"/>
    <w:rsid w:val="006E3DE1"/>
    <w:rsid w:val="006E6A22"/>
    <w:rsid w:val="006F053F"/>
    <w:rsid w:val="006F0832"/>
    <w:rsid w:val="006F168E"/>
    <w:rsid w:val="006F46B8"/>
    <w:rsid w:val="00702D34"/>
    <w:rsid w:val="00703583"/>
    <w:rsid w:val="00707664"/>
    <w:rsid w:val="00711CA6"/>
    <w:rsid w:val="0071244B"/>
    <w:rsid w:val="00712A21"/>
    <w:rsid w:val="0071459C"/>
    <w:rsid w:val="00717763"/>
    <w:rsid w:val="00717B10"/>
    <w:rsid w:val="00720A3E"/>
    <w:rsid w:val="00720F11"/>
    <w:rsid w:val="007214EF"/>
    <w:rsid w:val="00723C00"/>
    <w:rsid w:val="00726DD4"/>
    <w:rsid w:val="00730892"/>
    <w:rsid w:val="00731A4C"/>
    <w:rsid w:val="007358D1"/>
    <w:rsid w:val="00737734"/>
    <w:rsid w:val="00741AE3"/>
    <w:rsid w:val="00742342"/>
    <w:rsid w:val="00742C8C"/>
    <w:rsid w:val="00744CFB"/>
    <w:rsid w:val="0074653C"/>
    <w:rsid w:val="00746924"/>
    <w:rsid w:val="00747001"/>
    <w:rsid w:val="0074778F"/>
    <w:rsid w:val="00747B99"/>
    <w:rsid w:val="007525FD"/>
    <w:rsid w:val="00754E03"/>
    <w:rsid w:val="00757F0A"/>
    <w:rsid w:val="007610B3"/>
    <w:rsid w:val="00763A57"/>
    <w:rsid w:val="00763D5B"/>
    <w:rsid w:val="00764070"/>
    <w:rsid w:val="0077212F"/>
    <w:rsid w:val="00773734"/>
    <w:rsid w:val="0077394D"/>
    <w:rsid w:val="00773A5C"/>
    <w:rsid w:val="007761AF"/>
    <w:rsid w:val="0078127B"/>
    <w:rsid w:val="007833E0"/>
    <w:rsid w:val="00784BA2"/>
    <w:rsid w:val="007906CE"/>
    <w:rsid w:val="007936F1"/>
    <w:rsid w:val="007959C1"/>
    <w:rsid w:val="007A46ED"/>
    <w:rsid w:val="007A5803"/>
    <w:rsid w:val="007B2015"/>
    <w:rsid w:val="007B2F7F"/>
    <w:rsid w:val="007B5799"/>
    <w:rsid w:val="007B6D9E"/>
    <w:rsid w:val="007B705F"/>
    <w:rsid w:val="007C0CD8"/>
    <w:rsid w:val="007C1668"/>
    <w:rsid w:val="007C1E2F"/>
    <w:rsid w:val="007C21D9"/>
    <w:rsid w:val="007C3668"/>
    <w:rsid w:val="007C39E6"/>
    <w:rsid w:val="007C40C0"/>
    <w:rsid w:val="007C4167"/>
    <w:rsid w:val="007C5524"/>
    <w:rsid w:val="007D1991"/>
    <w:rsid w:val="007D4181"/>
    <w:rsid w:val="007D4918"/>
    <w:rsid w:val="007D4EE1"/>
    <w:rsid w:val="007D55C4"/>
    <w:rsid w:val="007D64C8"/>
    <w:rsid w:val="007E1553"/>
    <w:rsid w:val="007E4B90"/>
    <w:rsid w:val="007E502E"/>
    <w:rsid w:val="007E6625"/>
    <w:rsid w:val="007E7102"/>
    <w:rsid w:val="007F0DA1"/>
    <w:rsid w:val="007F1C0F"/>
    <w:rsid w:val="007F2742"/>
    <w:rsid w:val="007F3E0A"/>
    <w:rsid w:val="007F58E6"/>
    <w:rsid w:val="007F686C"/>
    <w:rsid w:val="007F76BA"/>
    <w:rsid w:val="007F78DE"/>
    <w:rsid w:val="00802533"/>
    <w:rsid w:val="00806376"/>
    <w:rsid w:val="00813568"/>
    <w:rsid w:val="008148BB"/>
    <w:rsid w:val="00815170"/>
    <w:rsid w:val="00815ABB"/>
    <w:rsid w:val="008169DF"/>
    <w:rsid w:val="00816CD3"/>
    <w:rsid w:val="00816DF1"/>
    <w:rsid w:val="008201AE"/>
    <w:rsid w:val="00821DD9"/>
    <w:rsid w:val="00833128"/>
    <w:rsid w:val="00835F6E"/>
    <w:rsid w:val="008409AD"/>
    <w:rsid w:val="00840E7C"/>
    <w:rsid w:val="008421A1"/>
    <w:rsid w:val="00842A5E"/>
    <w:rsid w:val="008432EE"/>
    <w:rsid w:val="00847D42"/>
    <w:rsid w:val="00850CF2"/>
    <w:rsid w:val="00851DFB"/>
    <w:rsid w:val="00853430"/>
    <w:rsid w:val="00855573"/>
    <w:rsid w:val="00857845"/>
    <w:rsid w:val="0086314C"/>
    <w:rsid w:val="00864BEB"/>
    <w:rsid w:val="0086519F"/>
    <w:rsid w:val="008652B4"/>
    <w:rsid w:val="00865D38"/>
    <w:rsid w:val="008663FA"/>
    <w:rsid w:val="008717B3"/>
    <w:rsid w:val="00872D56"/>
    <w:rsid w:val="00873713"/>
    <w:rsid w:val="00874265"/>
    <w:rsid w:val="0088007E"/>
    <w:rsid w:val="00883BD4"/>
    <w:rsid w:val="00883C89"/>
    <w:rsid w:val="008840EE"/>
    <w:rsid w:val="00887A63"/>
    <w:rsid w:val="00892221"/>
    <w:rsid w:val="00893B1D"/>
    <w:rsid w:val="00893C2C"/>
    <w:rsid w:val="00894485"/>
    <w:rsid w:val="00895A2A"/>
    <w:rsid w:val="008968A6"/>
    <w:rsid w:val="008A3B53"/>
    <w:rsid w:val="008B032B"/>
    <w:rsid w:val="008B1F5A"/>
    <w:rsid w:val="008B43D6"/>
    <w:rsid w:val="008B577C"/>
    <w:rsid w:val="008B7B67"/>
    <w:rsid w:val="008C0EA3"/>
    <w:rsid w:val="008C281A"/>
    <w:rsid w:val="008C3E75"/>
    <w:rsid w:val="008C4666"/>
    <w:rsid w:val="008D0DC0"/>
    <w:rsid w:val="008D129A"/>
    <w:rsid w:val="008D5B53"/>
    <w:rsid w:val="008E12AE"/>
    <w:rsid w:val="008E27F1"/>
    <w:rsid w:val="008E602B"/>
    <w:rsid w:val="008F0865"/>
    <w:rsid w:val="008F2F66"/>
    <w:rsid w:val="008F312B"/>
    <w:rsid w:val="008F3249"/>
    <w:rsid w:val="008F4D43"/>
    <w:rsid w:val="008F5A8F"/>
    <w:rsid w:val="009009D0"/>
    <w:rsid w:val="00900D06"/>
    <w:rsid w:val="00902B68"/>
    <w:rsid w:val="00902E75"/>
    <w:rsid w:val="00903CAA"/>
    <w:rsid w:val="00912344"/>
    <w:rsid w:val="00914D85"/>
    <w:rsid w:val="009156D2"/>
    <w:rsid w:val="0092134D"/>
    <w:rsid w:val="00926A8A"/>
    <w:rsid w:val="0092758E"/>
    <w:rsid w:val="00931BDB"/>
    <w:rsid w:val="00934872"/>
    <w:rsid w:val="00936037"/>
    <w:rsid w:val="00942777"/>
    <w:rsid w:val="0094362E"/>
    <w:rsid w:val="00944D67"/>
    <w:rsid w:val="00945642"/>
    <w:rsid w:val="00945D20"/>
    <w:rsid w:val="0094740B"/>
    <w:rsid w:val="00950123"/>
    <w:rsid w:val="009511CC"/>
    <w:rsid w:val="009515E6"/>
    <w:rsid w:val="00952494"/>
    <w:rsid w:val="009527CF"/>
    <w:rsid w:val="00952D1E"/>
    <w:rsid w:val="00952FE4"/>
    <w:rsid w:val="00955CD5"/>
    <w:rsid w:val="00956F27"/>
    <w:rsid w:val="0095754B"/>
    <w:rsid w:val="009603FE"/>
    <w:rsid w:val="00962ED1"/>
    <w:rsid w:val="009672E4"/>
    <w:rsid w:val="00970A52"/>
    <w:rsid w:val="00971C93"/>
    <w:rsid w:val="00972701"/>
    <w:rsid w:val="00973F3D"/>
    <w:rsid w:val="009807BD"/>
    <w:rsid w:val="00980DB0"/>
    <w:rsid w:val="00981C1C"/>
    <w:rsid w:val="00984701"/>
    <w:rsid w:val="00984B0B"/>
    <w:rsid w:val="00985D59"/>
    <w:rsid w:val="00994EDD"/>
    <w:rsid w:val="00994F36"/>
    <w:rsid w:val="00996B92"/>
    <w:rsid w:val="00997375"/>
    <w:rsid w:val="009A1591"/>
    <w:rsid w:val="009A399D"/>
    <w:rsid w:val="009A55B8"/>
    <w:rsid w:val="009B20BD"/>
    <w:rsid w:val="009B4174"/>
    <w:rsid w:val="009B61A1"/>
    <w:rsid w:val="009B65BD"/>
    <w:rsid w:val="009C0EAF"/>
    <w:rsid w:val="009C1AE0"/>
    <w:rsid w:val="009C1F87"/>
    <w:rsid w:val="009C4947"/>
    <w:rsid w:val="009C5BB1"/>
    <w:rsid w:val="009C67C5"/>
    <w:rsid w:val="009D3CA1"/>
    <w:rsid w:val="009D5B9F"/>
    <w:rsid w:val="009E7EE8"/>
    <w:rsid w:val="009F0F58"/>
    <w:rsid w:val="009F1BC4"/>
    <w:rsid w:val="009F3745"/>
    <w:rsid w:val="00A01202"/>
    <w:rsid w:val="00A02A24"/>
    <w:rsid w:val="00A0581A"/>
    <w:rsid w:val="00A0718C"/>
    <w:rsid w:val="00A07EBD"/>
    <w:rsid w:val="00A10ACD"/>
    <w:rsid w:val="00A129F1"/>
    <w:rsid w:val="00A138B8"/>
    <w:rsid w:val="00A26CF0"/>
    <w:rsid w:val="00A274D2"/>
    <w:rsid w:val="00A30BBC"/>
    <w:rsid w:val="00A31BC3"/>
    <w:rsid w:val="00A3304F"/>
    <w:rsid w:val="00A332D3"/>
    <w:rsid w:val="00A356E7"/>
    <w:rsid w:val="00A35FEB"/>
    <w:rsid w:val="00A36752"/>
    <w:rsid w:val="00A37976"/>
    <w:rsid w:val="00A40749"/>
    <w:rsid w:val="00A42745"/>
    <w:rsid w:val="00A42FAE"/>
    <w:rsid w:val="00A43B1C"/>
    <w:rsid w:val="00A467CE"/>
    <w:rsid w:val="00A5366E"/>
    <w:rsid w:val="00A55276"/>
    <w:rsid w:val="00A553D5"/>
    <w:rsid w:val="00A56BB5"/>
    <w:rsid w:val="00A56C6B"/>
    <w:rsid w:val="00A60FFF"/>
    <w:rsid w:val="00A61A2C"/>
    <w:rsid w:val="00A6306A"/>
    <w:rsid w:val="00A63890"/>
    <w:rsid w:val="00A678FC"/>
    <w:rsid w:val="00A7128B"/>
    <w:rsid w:val="00A71775"/>
    <w:rsid w:val="00A71B7A"/>
    <w:rsid w:val="00A72CF0"/>
    <w:rsid w:val="00A76544"/>
    <w:rsid w:val="00A80A4F"/>
    <w:rsid w:val="00A82430"/>
    <w:rsid w:val="00A8304B"/>
    <w:rsid w:val="00A91891"/>
    <w:rsid w:val="00A9613A"/>
    <w:rsid w:val="00A971C3"/>
    <w:rsid w:val="00A973B2"/>
    <w:rsid w:val="00AA6EE6"/>
    <w:rsid w:val="00AB0F92"/>
    <w:rsid w:val="00AB3F9A"/>
    <w:rsid w:val="00AB567E"/>
    <w:rsid w:val="00AC08A8"/>
    <w:rsid w:val="00AC3943"/>
    <w:rsid w:val="00AC4317"/>
    <w:rsid w:val="00AC5EBF"/>
    <w:rsid w:val="00AC668B"/>
    <w:rsid w:val="00AC6981"/>
    <w:rsid w:val="00AD4163"/>
    <w:rsid w:val="00AE3A26"/>
    <w:rsid w:val="00AF1B2F"/>
    <w:rsid w:val="00AF1D10"/>
    <w:rsid w:val="00AF1FC2"/>
    <w:rsid w:val="00B05B9A"/>
    <w:rsid w:val="00B125EC"/>
    <w:rsid w:val="00B13000"/>
    <w:rsid w:val="00B170E1"/>
    <w:rsid w:val="00B20019"/>
    <w:rsid w:val="00B21550"/>
    <w:rsid w:val="00B24137"/>
    <w:rsid w:val="00B31FEF"/>
    <w:rsid w:val="00B325E1"/>
    <w:rsid w:val="00B3588C"/>
    <w:rsid w:val="00B35964"/>
    <w:rsid w:val="00B36D86"/>
    <w:rsid w:val="00B37CC4"/>
    <w:rsid w:val="00B43736"/>
    <w:rsid w:val="00B528FB"/>
    <w:rsid w:val="00B559AA"/>
    <w:rsid w:val="00B564BC"/>
    <w:rsid w:val="00B613BD"/>
    <w:rsid w:val="00B62E57"/>
    <w:rsid w:val="00B63270"/>
    <w:rsid w:val="00B6386F"/>
    <w:rsid w:val="00B64400"/>
    <w:rsid w:val="00B65228"/>
    <w:rsid w:val="00B656E7"/>
    <w:rsid w:val="00B66E1E"/>
    <w:rsid w:val="00B70CD9"/>
    <w:rsid w:val="00B71319"/>
    <w:rsid w:val="00B714B7"/>
    <w:rsid w:val="00B82337"/>
    <w:rsid w:val="00B82E71"/>
    <w:rsid w:val="00B83493"/>
    <w:rsid w:val="00B940DD"/>
    <w:rsid w:val="00B95847"/>
    <w:rsid w:val="00B966ED"/>
    <w:rsid w:val="00BA268A"/>
    <w:rsid w:val="00BA2CDC"/>
    <w:rsid w:val="00BA3D8F"/>
    <w:rsid w:val="00BA65A5"/>
    <w:rsid w:val="00BB54ED"/>
    <w:rsid w:val="00BB6193"/>
    <w:rsid w:val="00BB6A0B"/>
    <w:rsid w:val="00BB756B"/>
    <w:rsid w:val="00BC0819"/>
    <w:rsid w:val="00BC10B4"/>
    <w:rsid w:val="00BC15E4"/>
    <w:rsid w:val="00BC2D29"/>
    <w:rsid w:val="00BC5261"/>
    <w:rsid w:val="00BC797F"/>
    <w:rsid w:val="00BD1A05"/>
    <w:rsid w:val="00BD1B80"/>
    <w:rsid w:val="00BD235B"/>
    <w:rsid w:val="00BD3952"/>
    <w:rsid w:val="00BD5FBC"/>
    <w:rsid w:val="00BE3145"/>
    <w:rsid w:val="00BE335A"/>
    <w:rsid w:val="00BE7961"/>
    <w:rsid w:val="00BE7EB4"/>
    <w:rsid w:val="00BF187B"/>
    <w:rsid w:val="00BF25E0"/>
    <w:rsid w:val="00BF26F4"/>
    <w:rsid w:val="00BF5AF8"/>
    <w:rsid w:val="00C02961"/>
    <w:rsid w:val="00C02B5E"/>
    <w:rsid w:val="00C033C3"/>
    <w:rsid w:val="00C057EF"/>
    <w:rsid w:val="00C06F88"/>
    <w:rsid w:val="00C07274"/>
    <w:rsid w:val="00C14296"/>
    <w:rsid w:val="00C16B6E"/>
    <w:rsid w:val="00C2333D"/>
    <w:rsid w:val="00C23F78"/>
    <w:rsid w:val="00C2452C"/>
    <w:rsid w:val="00C246F5"/>
    <w:rsid w:val="00C2695D"/>
    <w:rsid w:val="00C27669"/>
    <w:rsid w:val="00C2779A"/>
    <w:rsid w:val="00C32246"/>
    <w:rsid w:val="00C41693"/>
    <w:rsid w:val="00C4260B"/>
    <w:rsid w:val="00C429DC"/>
    <w:rsid w:val="00C43792"/>
    <w:rsid w:val="00C450AE"/>
    <w:rsid w:val="00C45432"/>
    <w:rsid w:val="00C46445"/>
    <w:rsid w:val="00C46937"/>
    <w:rsid w:val="00C47639"/>
    <w:rsid w:val="00C510A3"/>
    <w:rsid w:val="00C53387"/>
    <w:rsid w:val="00C534F4"/>
    <w:rsid w:val="00C546B7"/>
    <w:rsid w:val="00C56ED2"/>
    <w:rsid w:val="00C6064E"/>
    <w:rsid w:val="00C609B5"/>
    <w:rsid w:val="00C625F0"/>
    <w:rsid w:val="00C64097"/>
    <w:rsid w:val="00C65C67"/>
    <w:rsid w:val="00C6623A"/>
    <w:rsid w:val="00C6673E"/>
    <w:rsid w:val="00C673E2"/>
    <w:rsid w:val="00C70000"/>
    <w:rsid w:val="00C70B6C"/>
    <w:rsid w:val="00C74089"/>
    <w:rsid w:val="00C758F5"/>
    <w:rsid w:val="00C803BD"/>
    <w:rsid w:val="00C84CEC"/>
    <w:rsid w:val="00C90E85"/>
    <w:rsid w:val="00C92E5D"/>
    <w:rsid w:val="00C93509"/>
    <w:rsid w:val="00C93980"/>
    <w:rsid w:val="00C95948"/>
    <w:rsid w:val="00C9777C"/>
    <w:rsid w:val="00CA0455"/>
    <w:rsid w:val="00CA2B16"/>
    <w:rsid w:val="00CA4A39"/>
    <w:rsid w:val="00CA4C69"/>
    <w:rsid w:val="00CA58CB"/>
    <w:rsid w:val="00CA5BC7"/>
    <w:rsid w:val="00CA6767"/>
    <w:rsid w:val="00CB0689"/>
    <w:rsid w:val="00CB137C"/>
    <w:rsid w:val="00CB4E54"/>
    <w:rsid w:val="00CB6AA7"/>
    <w:rsid w:val="00CC03FF"/>
    <w:rsid w:val="00CC215D"/>
    <w:rsid w:val="00CC3F2F"/>
    <w:rsid w:val="00CC4A3E"/>
    <w:rsid w:val="00CC602E"/>
    <w:rsid w:val="00CC62E0"/>
    <w:rsid w:val="00CC71FC"/>
    <w:rsid w:val="00CC7511"/>
    <w:rsid w:val="00CD0EB5"/>
    <w:rsid w:val="00CD49BF"/>
    <w:rsid w:val="00CD6D27"/>
    <w:rsid w:val="00CD6F65"/>
    <w:rsid w:val="00CE16E0"/>
    <w:rsid w:val="00CF1131"/>
    <w:rsid w:val="00CF3E4E"/>
    <w:rsid w:val="00CF4135"/>
    <w:rsid w:val="00CF5581"/>
    <w:rsid w:val="00CF5BEF"/>
    <w:rsid w:val="00CF7BDD"/>
    <w:rsid w:val="00D00C95"/>
    <w:rsid w:val="00D11C16"/>
    <w:rsid w:val="00D1214E"/>
    <w:rsid w:val="00D126F1"/>
    <w:rsid w:val="00D14FDB"/>
    <w:rsid w:val="00D150CA"/>
    <w:rsid w:val="00D15D3F"/>
    <w:rsid w:val="00D20BD0"/>
    <w:rsid w:val="00D2311D"/>
    <w:rsid w:val="00D27605"/>
    <w:rsid w:val="00D3638A"/>
    <w:rsid w:val="00D36521"/>
    <w:rsid w:val="00D42C39"/>
    <w:rsid w:val="00D451FE"/>
    <w:rsid w:val="00D47E21"/>
    <w:rsid w:val="00D50E23"/>
    <w:rsid w:val="00D51AAD"/>
    <w:rsid w:val="00D52D80"/>
    <w:rsid w:val="00D531A3"/>
    <w:rsid w:val="00D57AE0"/>
    <w:rsid w:val="00D60D96"/>
    <w:rsid w:val="00D617A9"/>
    <w:rsid w:val="00D61BF4"/>
    <w:rsid w:val="00D627AE"/>
    <w:rsid w:val="00D62AA3"/>
    <w:rsid w:val="00D62DF9"/>
    <w:rsid w:val="00D67274"/>
    <w:rsid w:val="00D71B22"/>
    <w:rsid w:val="00D77566"/>
    <w:rsid w:val="00D90DB4"/>
    <w:rsid w:val="00D919C8"/>
    <w:rsid w:val="00D9330A"/>
    <w:rsid w:val="00D94283"/>
    <w:rsid w:val="00D96627"/>
    <w:rsid w:val="00DA371A"/>
    <w:rsid w:val="00DA39C5"/>
    <w:rsid w:val="00DA5E25"/>
    <w:rsid w:val="00DA621C"/>
    <w:rsid w:val="00DB1737"/>
    <w:rsid w:val="00DB2003"/>
    <w:rsid w:val="00DB3842"/>
    <w:rsid w:val="00DB4896"/>
    <w:rsid w:val="00DB4CA9"/>
    <w:rsid w:val="00DB5A55"/>
    <w:rsid w:val="00DB6227"/>
    <w:rsid w:val="00DB625D"/>
    <w:rsid w:val="00DB678F"/>
    <w:rsid w:val="00DB783D"/>
    <w:rsid w:val="00DB79BA"/>
    <w:rsid w:val="00DC05C1"/>
    <w:rsid w:val="00DC6348"/>
    <w:rsid w:val="00DD0EBC"/>
    <w:rsid w:val="00DD3B1D"/>
    <w:rsid w:val="00DE1DED"/>
    <w:rsid w:val="00DE204C"/>
    <w:rsid w:val="00DE264C"/>
    <w:rsid w:val="00DE5628"/>
    <w:rsid w:val="00DE6AD2"/>
    <w:rsid w:val="00DE6E1C"/>
    <w:rsid w:val="00DE7014"/>
    <w:rsid w:val="00DF31AA"/>
    <w:rsid w:val="00DF4385"/>
    <w:rsid w:val="00DF5F15"/>
    <w:rsid w:val="00DF776C"/>
    <w:rsid w:val="00E008D5"/>
    <w:rsid w:val="00E03491"/>
    <w:rsid w:val="00E04753"/>
    <w:rsid w:val="00E0544B"/>
    <w:rsid w:val="00E12C39"/>
    <w:rsid w:val="00E13871"/>
    <w:rsid w:val="00E16A37"/>
    <w:rsid w:val="00E20583"/>
    <w:rsid w:val="00E238AA"/>
    <w:rsid w:val="00E24C0E"/>
    <w:rsid w:val="00E25796"/>
    <w:rsid w:val="00E3155F"/>
    <w:rsid w:val="00E33FB4"/>
    <w:rsid w:val="00E35802"/>
    <w:rsid w:val="00E36FE2"/>
    <w:rsid w:val="00E41623"/>
    <w:rsid w:val="00E43274"/>
    <w:rsid w:val="00E51F41"/>
    <w:rsid w:val="00E53A04"/>
    <w:rsid w:val="00E5691B"/>
    <w:rsid w:val="00E57982"/>
    <w:rsid w:val="00E601F3"/>
    <w:rsid w:val="00E61505"/>
    <w:rsid w:val="00E6158B"/>
    <w:rsid w:val="00E616BF"/>
    <w:rsid w:val="00E61EE7"/>
    <w:rsid w:val="00E63ACD"/>
    <w:rsid w:val="00E673D2"/>
    <w:rsid w:val="00E701E0"/>
    <w:rsid w:val="00E70390"/>
    <w:rsid w:val="00E71E89"/>
    <w:rsid w:val="00E72220"/>
    <w:rsid w:val="00E74213"/>
    <w:rsid w:val="00E75814"/>
    <w:rsid w:val="00E76CD9"/>
    <w:rsid w:val="00E8000A"/>
    <w:rsid w:val="00E80549"/>
    <w:rsid w:val="00E85272"/>
    <w:rsid w:val="00E87CF4"/>
    <w:rsid w:val="00E91923"/>
    <w:rsid w:val="00E91E19"/>
    <w:rsid w:val="00E94AB4"/>
    <w:rsid w:val="00E95106"/>
    <w:rsid w:val="00E95F26"/>
    <w:rsid w:val="00EA023E"/>
    <w:rsid w:val="00EA0EBF"/>
    <w:rsid w:val="00EB5F73"/>
    <w:rsid w:val="00EC0115"/>
    <w:rsid w:val="00EC0B2E"/>
    <w:rsid w:val="00EC3DDB"/>
    <w:rsid w:val="00ED10E0"/>
    <w:rsid w:val="00ED17D1"/>
    <w:rsid w:val="00ED1CC5"/>
    <w:rsid w:val="00ED47C6"/>
    <w:rsid w:val="00ED74EC"/>
    <w:rsid w:val="00ED79BB"/>
    <w:rsid w:val="00EE0355"/>
    <w:rsid w:val="00EE0640"/>
    <w:rsid w:val="00EE0957"/>
    <w:rsid w:val="00EE0E4E"/>
    <w:rsid w:val="00EF0715"/>
    <w:rsid w:val="00EF0B95"/>
    <w:rsid w:val="00EF1169"/>
    <w:rsid w:val="00EF1732"/>
    <w:rsid w:val="00EF3ABF"/>
    <w:rsid w:val="00EF636A"/>
    <w:rsid w:val="00EF6795"/>
    <w:rsid w:val="00EF776D"/>
    <w:rsid w:val="00EF7F86"/>
    <w:rsid w:val="00F03412"/>
    <w:rsid w:val="00F11FE7"/>
    <w:rsid w:val="00F1257C"/>
    <w:rsid w:val="00F142BF"/>
    <w:rsid w:val="00F1508D"/>
    <w:rsid w:val="00F16EF3"/>
    <w:rsid w:val="00F20CA4"/>
    <w:rsid w:val="00F30F6D"/>
    <w:rsid w:val="00F31F0B"/>
    <w:rsid w:val="00F31F97"/>
    <w:rsid w:val="00F336F6"/>
    <w:rsid w:val="00F33FC0"/>
    <w:rsid w:val="00F35860"/>
    <w:rsid w:val="00F3621B"/>
    <w:rsid w:val="00F36C1D"/>
    <w:rsid w:val="00F40E54"/>
    <w:rsid w:val="00F42C01"/>
    <w:rsid w:val="00F45261"/>
    <w:rsid w:val="00F5243D"/>
    <w:rsid w:val="00F570F0"/>
    <w:rsid w:val="00F5755F"/>
    <w:rsid w:val="00F57A89"/>
    <w:rsid w:val="00F62807"/>
    <w:rsid w:val="00F647CA"/>
    <w:rsid w:val="00F670AB"/>
    <w:rsid w:val="00F702C9"/>
    <w:rsid w:val="00F731D3"/>
    <w:rsid w:val="00F7378E"/>
    <w:rsid w:val="00F74802"/>
    <w:rsid w:val="00F83EE1"/>
    <w:rsid w:val="00F87C28"/>
    <w:rsid w:val="00F960F8"/>
    <w:rsid w:val="00F96808"/>
    <w:rsid w:val="00F968DD"/>
    <w:rsid w:val="00FA0BA6"/>
    <w:rsid w:val="00FA2139"/>
    <w:rsid w:val="00FA52C8"/>
    <w:rsid w:val="00FA63D5"/>
    <w:rsid w:val="00FA7F74"/>
    <w:rsid w:val="00FB0335"/>
    <w:rsid w:val="00FB3929"/>
    <w:rsid w:val="00FB6B35"/>
    <w:rsid w:val="00FB6B9E"/>
    <w:rsid w:val="00FC0EF5"/>
    <w:rsid w:val="00FC3B0B"/>
    <w:rsid w:val="00FC517C"/>
    <w:rsid w:val="00FC5611"/>
    <w:rsid w:val="00FC5F8C"/>
    <w:rsid w:val="00FC79B6"/>
    <w:rsid w:val="00FD1124"/>
    <w:rsid w:val="00FD1682"/>
    <w:rsid w:val="00FD1CCB"/>
    <w:rsid w:val="00FD37FF"/>
    <w:rsid w:val="00FE130F"/>
    <w:rsid w:val="00FE1D0E"/>
    <w:rsid w:val="00FE2767"/>
    <w:rsid w:val="00FF0DCF"/>
    <w:rsid w:val="00FF3092"/>
    <w:rsid w:val="00FF6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annotation reference" w:uiPriority="0"/>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DocumentMap">
    <w:name w:val="Document Map"/>
    <w:basedOn w:val="Normal"/>
    <w:link w:val="DocumentMapChar"/>
    <w:uiPriority w:val="99"/>
    <w:semiHidden/>
    <w:unhideWhenUsed/>
    <w:rsid w:val="007833E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833E0"/>
    <w:rPr>
      <w:rFonts w:ascii="Tahoma" w:hAnsi="Tahoma" w:cs="Tahoma"/>
      <w:sz w:val="16"/>
      <w:szCs w:val="16"/>
    </w:rPr>
  </w:style>
  <w:style w:type="character" w:styleId="CommentReference">
    <w:name w:val="annotation reference"/>
    <w:basedOn w:val="DefaultParagraphFont"/>
    <w:unhideWhenUsed/>
    <w:rsid w:val="00763D5B"/>
    <w:rPr>
      <w:sz w:val="16"/>
      <w:szCs w:val="16"/>
    </w:rPr>
  </w:style>
  <w:style w:type="paragraph" w:styleId="CommentText">
    <w:name w:val="annotation text"/>
    <w:basedOn w:val="Normal"/>
    <w:link w:val="CommentTextChar"/>
    <w:unhideWhenUsed/>
    <w:rsid w:val="00763D5B"/>
    <w:pPr>
      <w:spacing w:line="240" w:lineRule="auto"/>
    </w:pPr>
    <w:rPr>
      <w:sz w:val="20"/>
      <w:szCs w:val="20"/>
    </w:rPr>
  </w:style>
  <w:style w:type="character" w:customStyle="1" w:styleId="CommentTextChar">
    <w:name w:val="Comment Text Char"/>
    <w:basedOn w:val="DefaultParagraphFont"/>
    <w:link w:val="CommentText"/>
    <w:rsid w:val="00763D5B"/>
    <w:rPr>
      <w:sz w:val="20"/>
      <w:szCs w:val="20"/>
    </w:rPr>
  </w:style>
  <w:style w:type="paragraph" w:styleId="CommentSubject">
    <w:name w:val="annotation subject"/>
    <w:basedOn w:val="CommentText"/>
    <w:next w:val="CommentText"/>
    <w:link w:val="CommentSubjectChar"/>
    <w:uiPriority w:val="99"/>
    <w:semiHidden/>
    <w:unhideWhenUsed/>
    <w:rsid w:val="00763D5B"/>
    <w:rPr>
      <w:b/>
      <w:bCs/>
    </w:rPr>
  </w:style>
  <w:style w:type="character" w:customStyle="1" w:styleId="CommentSubjectChar">
    <w:name w:val="Comment Subject Char"/>
    <w:basedOn w:val="CommentTextChar"/>
    <w:link w:val="CommentSubject"/>
    <w:uiPriority w:val="99"/>
    <w:semiHidden/>
    <w:rsid w:val="00763D5B"/>
    <w:rPr>
      <w:b/>
      <w:bCs/>
      <w:sz w:val="20"/>
      <w:szCs w:val="20"/>
    </w:rPr>
  </w:style>
  <w:style w:type="paragraph" w:styleId="Revision">
    <w:name w:val="Revision"/>
    <w:hidden/>
    <w:uiPriority w:val="99"/>
    <w:semiHidden/>
    <w:rsid w:val="001F3E99"/>
  </w:style>
  <w:style w:type="character" w:customStyle="1" w:styleId="FooterChar">
    <w:name w:val="Footer Char"/>
    <w:basedOn w:val="DefaultParagraphFont"/>
    <w:link w:val="Footer"/>
    <w:uiPriority w:val="99"/>
    <w:rsid w:val="008717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DocumentMap">
    <w:name w:val="Document Map"/>
    <w:basedOn w:val="Normal"/>
    <w:link w:val="DocumentMapChar"/>
    <w:uiPriority w:val="99"/>
    <w:semiHidden/>
    <w:unhideWhenUsed/>
    <w:rsid w:val="007833E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833E0"/>
    <w:rPr>
      <w:rFonts w:ascii="Tahoma" w:hAnsi="Tahoma" w:cs="Tahoma"/>
      <w:sz w:val="16"/>
      <w:szCs w:val="16"/>
    </w:rPr>
  </w:style>
  <w:style w:type="character" w:styleId="CommentReference">
    <w:name w:val="annotation reference"/>
    <w:basedOn w:val="DefaultParagraphFont"/>
    <w:uiPriority w:val="99"/>
    <w:semiHidden/>
    <w:unhideWhenUsed/>
    <w:rsid w:val="00763D5B"/>
    <w:rPr>
      <w:sz w:val="16"/>
      <w:szCs w:val="16"/>
    </w:rPr>
  </w:style>
  <w:style w:type="paragraph" w:styleId="CommentText">
    <w:name w:val="annotation text"/>
    <w:basedOn w:val="Normal"/>
    <w:link w:val="CommentTextChar"/>
    <w:uiPriority w:val="99"/>
    <w:semiHidden/>
    <w:unhideWhenUsed/>
    <w:rsid w:val="00763D5B"/>
    <w:pPr>
      <w:spacing w:line="240" w:lineRule="auto"/>
    </w:pPr>
    <w:rPr>
      <w:sz w:val="20"/>
      <w:szCs w:val="20"/>
    </w:rPr>
  </w:style>
  <w:style w:type="character" w:customStyle="1" w:styleId="CommentTextChar">
    <w:name w:val="Comment Text Char"/>
    <w:basedOn w:val="DefaultParagraphFont"/>
    <w:link w:val="CommentText"/>
    <w:uiPriority w:val="99"/>
    <w:semiHidden/>
    <w:rsid w:val="00763D5B"/>
    <w:rPr>
      <w:sz w:val="20"/>
      <w:szCs w:val="20"/>
    </w:rPr>
  </w:style>
  <w:style w:type="paragraph" w:styleId="CommentSubject">
    <w:name w:val="annotation subject"/>
    <w:basedOn w:val="CommentText"/>
    <w:next w:val="CommentText"/>
    <w:link w:val="CommentSubjectChar"/>
    <w:uiPriority w:val="99"/>
    <w:semiHidden/>
    <w:unhideWhenUsed/>
    <w:rsid w:val="00763D5B"/>
    <w:rPr>
      <w:b/>
      <w:bCs/>
    </w:rPr>
  </w:style>
  <w:style w:type="character" w:customStyle="1" w:styleId="CommentSubjectChar">
    <w:name w:val="Comment Subject Char"/>
    <w:basedOn w:val="CommentTextChar"/>
    <w:link w:val="CommentSubject"/>
    <w:uiPriority w:val="99"/>
    <w:semiHidden/>
    <w:rsid w:val="00763D5B"/>
    <w:rPr>
      <w:b/>
      <w:bCs/>
      <w:sz w:val="20"/>
      <w:szCs w:val="20"/>
    </w:rPr>
  </w:style>
  <w:style w:type="paragraph" w:styleId="Revision">
    <w:name w:val="Revision"/>
    <w:hidden/>
    <w:uiPriority w:val="99"/>
    <w:semiHidden/>
    <w:rsid w:val="001F3E99"/>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A956-E3C2-4B82-99FD-6873EC23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1131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DPatterson</dc:creator>
  <cp:lastModifiedBy>Eileen Rodriguez</cp:lastModifiedBy>
  <cp:revision>48</cp:revision>
  <cp:lastPrinted>2012-06-14T14:08:00Z</cp:lastPrinted>
  <dcterms:created xsi:type="dcterms:W3CDTF">2013-01-15T06:27:00Z</dcterms:created>
  <dcterms:modified xsi:type="dcterms:W3CDTF">2013-02-26T15:20:00Z</dcterms:modified>
</cp:coreProperties>
</file>