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58" w:rsidRPr="00204728" w:rsidRDefault="003B3158" w:rsidP="00204728">
      <w:pPr>
        <w:jc w:val="center"/>
        <w:rPr>
          <w:rFonts w:ascii="Tw Cen MT" w:hAnsi="Tw Cen MT"/>
          <w:b/>
          <w:sz w:val="20"/>
          <w:szCs w:val="20"/>
        </w:rPr>
      </w:pPr>
      <w:r w:rsidRPr="00204728">
        <w:rPr>
          <w:rFonts w:ascii="Tw Cen MT" w:hAnsi="Tw Cen MT"/>
          <w:b/>
          <w:sz w:val="20"/>
          <w:szCs w:val="20"/>
        </w:rPr>
        <w:t>Supporting Statement for Paperwork Reduction Act Submissions</w:t>
      </w:r>
    </w:p>
    <w:p w:rsidR="003B3158" w:rsidRPr="00204728" w:rsidRDefault="003B3158" w:rsidP="00204728">
      <w:pPr>
        <w:jc w:val="center"/>
        <w:rPr>
          <w:rFonts w:ascii="Tw Cen MT" w:hAnsi="Tw Cen MT"/>
          <w:b/>
          <w:sz w:val="20"/>
          <w:szCs w:val="20"/>
        </w:rPr>
      </w:pPr>
    </w:p>
    <w:p w:rsidR="003B3158" w:rsidRPr="00204728" w:rsidRDefault="003B3158" w:rsidP="00204728">
      <w:pPr>
        <w:jc w:val="center"/>
        <w:rPr>
          <w:rFonts w:ascii="Tw Cen MT" w:hAnsi="Tw Cen MT"/>
          <w:b/>
          <w:sz w:val="20"/>
          <w:szCs w:val="20"/>
        </w:rPr>
      </w:pPr>
      <w:r w:rsidRPr="00204728">
        <w:rPr>
          <w:rFonts w:ascii="Tw Cen MT" w:hAnsi="Tw Cen MT"/>
          <w:b/>
          <w:sz w:val="20"/>
          <w:szCs w:val="20"/>
        </w:rPr>
        <w:t xml:space="preserve">Federal Student Aid Application for </w:t>
      </w:r>
      <w:r w:rsidR="006B1982" w:rsidRPr="00204728">
        <w:rPr>
          <w:rFonts w:ascii="Tw Cen MT" w:hAnsi="Tw Cen MT"/>
          <w:b/>
          <w:sz w:val="20"/>
          <w:szCs w:val="20"/>
        </w:rPr>
        <w:t>2012-2013</w:t>
      </w:r>
    </w:p>
    <w:p w:rsidR="003B3158" w:rsidRPr="00204728" w:rsidRDefault="003B3158" w:rsidP="00204728">
      <w:pPr>
        <w:jc w:val="center"/>
        <w:rPr>
          <w:rFonts w:ascii="Tw Cen MT" w:hAnsi="Tw Cen MT"/>
          <w:b/>
          <w:sz w:val="20"/>
          <w:szCs w:val="20"/>
        </w:rPr>
      </w:pP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b/>
          <w:sz w:val="20"/>
          <w:szCs w:val="20"/>
        </w:rPr>
      </w:pPr>
      <w:r w:rsidRPr="00204728">
        <w:rPr>
          <w:rFonts w:ascii="Tw Cen MT" w:hAnsi="Tw Cen MT"/>
          <w:b/>
          <w:sz w:val="20"/>
          <w:szCs w:val="20"/>
        </w:rPr>
        <w:t xml:space="preserve">1.  Explain the circumstances that make the collection of information necessary.  Identify any legal or administrative requirements that necessitate the collection.  </w:t>
      </w:r>
    </w:p>
    <w:p w:rsidR="003B3158" w:rsidRPr="00204728" w:rsidRDefault="003B3158" w:rsidP="00204728">
      <w:pPr>
        <w:rPr>
          <w:rFonts w:ascii="Tw Cen MT" w:hAnsi="Tw Cen MT"/>
          <w:sz w:val="20"/>
          <w:szCs w:val="20"/>
        </w:rPr>
      </w:pPr>
    </w:p>
    <w:p w:rsidR="003B3158" w:rsidRPr="00204728" w:rsidRDefault="003B3158" w:rsidP="00204728">
      <w:pPr>
        <w:autoSpaceDE w:val="0"/>
        <w:autoSpaceDN w:val="0"/>
        <w:adjustRightInd w:val="0"/>
        <w:rPr>
          <w:rFonts w:ascii="Tw Cen MT" w:hAnsi="Tw Cen MT"/>
          <w:sz w:val="20"/>
          <w:szCs w:val="20"/>
        </w:rPr>
      </w:pPr>
      <w:r w:rsidRPr="00204728">
        <w:rPr>
          <w:rFonts w:ascii="Tw Cen MT" w:hAnsi="Tw Cen MT"/>
          <w:sz w:val="20"/>
          <w:szCs w:val="20"/>
        </w:rPr>
        <w:t xml:space="preserve">Public Law 89-329, Sections 401-495, </w:t>
      </w:r>
      <w:r w:rsidR="001C6CB2" w:rsidRPr="00204728">
        <w:rPr>
          <w:rFonts w:ascii="Tw Cen MT" w:hAnsi="Tw Cen MT"/>
          <w:sz w:val="20"/>
          <w:szCs w:val="20"/>
        </w:rPr>
        <w:t>t</w:t>
      </w:r>
      <w:r w:rsidRPr="00204728">
        <w:rPr>
          <w:rFonts w:ascii="Tw Cen MT" w:hAnsi="Tw Cen MT"/>
          <w:sz w:val="20"/>
          <w:szCs w:val="20"/>
        </w:rPr>
        <w:t>he Higher Education Act of 1965, as amended (HEA), mandates that the Secretary of Education “…</w:t>
      </w:r>
      <w:r w:rsidR="001C6CB2" w:rsidRPr="00204728">
        <w:rPr>
          <w:rFonts w:ascii="Tw Cen MT" w:eastAsia="Book Antiqua" w:hAnsi="Tw Cen MT" w:cs="NewCenturySchlbk-Roman"/>
          <w:sz w:val="20"/>
          <w:szCs w:val="20"/>
        </w:rPr>
        <w:t>shall produce, distribute, and process free of charge common financial reporting forms as described in this subsection to be used for application and reapplication to determine the need and eligibility of a student for financial assistance.”</w:t>
      </w:r>
      <w:r w:rsidRPr="00204728">
        <w:rPr>
          <w:rFonts w:ascii="Tw Cen MT" w:hAnsi="Tw Cen MT"/>
          <w:sz w:val="20"/>
          <w:szCs w:val="20"/>
        </w:rPr>
        <w:t xml:space="preserve">  </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 xml:space="preserve">The determination of need and eligibility are for the following Title IV, HEA, federal student financial assistance programs: </w:t>
      </w:r>
      <w:r w:rsidR="00C73D5D" w:rsidRPr="00204728">
        <w:rPr>
          <w:rFonts w:ascii="Tw Cen MT" w:hAnsi="Tw Cen MT"/>
          <w:sz w:val="20"/>
          <w:szCs w:val="20"/>
        </w:rPr>
        <w:t xml:space="preserve"> </w:t>
      </w:r>
      <w:r w:rsidRPr="00204728">
        <w:rPr>
          <w:rFonts w:ascii="Tw Cen MT" w:hAnsi="Tw Cen MT"/>
          <w:sz w:val="20"/>
          <w:szCs w:val="20"/>
        </w:rPr>
        <w:t xml:space="preserve">the Federal Pell Grant Program; the Campus-Based programs (Federal Supplemental Educational Opportunity Grant (FSEOG), Federal Work-Study (FWS), and the Federal Perkins Loan Program); the William D. Ford Federal Direct Loan Program; </w:t>
      </w:r>
      <w:r w:rsidRPr="00204728">
        <w:rPr>
          <w:rFonts w:ascii="Tw Cen MT" w:eastAsia="Arial Unicode MS" w:hAnsi="Tw Cen MT"/>
          <w:sz w:val="20"/>
          <w:szCs w:val="20"/>
        </w:rPr>
        <w:t>the Teacher Education Assistance for College and Higher Education (TEACH) Grant</w:t>
      </w:r>
      <w:r w:rsidR="001C6CB2" w:rsidRPr="00204728">
        <w:rPr>
          <w:rFonts w:ascii="Tw Cen MT" w:hAnsi="Tw Cen MT"/>
          <w:sz w:val="20"/>
          <w:szCs w:val="20"/>
        </w:rPr>
        <w:t>; and the Iraq and Afghanistan Service Grant.</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 xml:space="preserve">Federal Student Aid, an office of the U.S. Department of Education (hereafter “the Department”), subsequently developed an application process to collect and process the data necessary to determine a student’s eligibility to receive Title IV, HEA program assistance.  The application process involves an applicant’s submission of the </w:t>
      </w:r>
      <w:r w:rsidRPr="00204728">
        <w:rPr>
          <w:rFonts w:ascii="Tw Cen MT" w:hAnsi="Tw Cen MT"/>
          <w:i/>
          <w:sz w:val="20"/>
          <w:szCs w:val="20"/>
        </w:rPr>
        <w:t>Free Application for Federal Student Aid</w:t>
      </w:r>
      <w:r w:rsidRPr="00204728">
        <w:rPr>
          <w:rFonts w:ascii="Tw Cen MT" w:hAnsi="Tw Cen MT"/>
          <w:sz w:val="20"/>
          <w:szCs w:val="20"/>
        </w:rPr>
        <w:t xml:space="preserve"> (FAFSA). </w:t>
      </w:r>
      <w:r w:rsidR="00C73D5D" w:rsidRPr="00204728">
        <w:rPr>
          <w:rFonts w:ascii="Tw Cen MT" w:hAnsi="Tw Cen MT"/>
          <w:sz w:val="20"/>
          <w:szCs w:val="20"/>
        </w:rPr>
        <w:t xml:space="preserve"> </w:t>
      </w:r>
      <w:r w:rsidRPr="00204728">
        <w:rPr>
          <w:rFonts w:ascii="Tw Cen MT" w:hAnsi="Tw Cen MT"/>
          <w:sz w:val="20"/>
          <w:szCs w:val="20"/>
        </w:rPr>
        <w:t xml:space="preserve">After submission of the FAFSA, an applicant receives a </w:t>
      </w:r>
      <w:r w:rsidRPr="00204728">
        <w:rPr>
          <w:rFonts w:ascii="Tw Cen MT" w:hAnsi="Tw Cen MT"/>
          <w:i/>
          <w:sz w:val="20"/>
          <w:szCs w:val="20"/>
        </w:rPr>
        <w:t>Student Aid Report</w:t>
      </w:r>
      <w:r w:rsidRPr="00204728">
        <w:rPr>
          <w:rFonts w:ascii="Tw Cen MT" w:hAnsi="Tw Cen MT"/>
          <w:sz w:val="20"/>
          <w:szCs w:val="20"/>
        </w:rPr>
        <w:t xml:space="preserve"> (SAR) which is a summary of the data they submitted on the FAFSA.  The applicant reviews the SAR, and, if necessary, will make corrections or updates to their submitted FAFSA. </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 xml:space="preserve">The specific questions that applicants are asked to answer in the application process are described separately in the </w:t>
      </w:r>
      <w:r w:rsidRPr="00204728">
        <w:rPr>
          <w:rFonts w:ascii="Tw Cen MT" w:hAnsi="Tw Cen MT"/>
          <w:i/>
          <w:sz w:val="20"/>
          <w:szCs w:val="20"/>
        </w:rPr>
        <w:t>Data Elements</w:t>
      </w:r>
      <w:r w:rsidR="005E2991" w:rsidRPr="00204728">
        <w:rPr>
          <w:rFonts w:ascii="Tw Cen MT" w:hAnsi="Tw Cen MT"/>
          <w:i/>
          <w:sz w:val="20"/>
          <w:szCs w:val="20"/>
        </w:rPr>
        <w:t xml:space="preserve"> </w:t>
      </w:r>
      <w:r w:rsidRPr="00204728">
        <w:rPr>
          <w:rFonts w:ascii="Tw Cen MT" w:hAnsi="Tw Cen MT"/>
          <w:i/>
          <w:sz w:val="20"/>
          <w:szCs w:val="20"/>
        </w:rPr>
        <w:t xml:space="preserve">Justification </w:t>
      </w:r>
      <w:r w:rsidRPr="00204728">
        <w:rPr>
          <w:rFonts w:ascii="Tw Cen MT" w:hAnsi="Tw Cen MT"/>
          <w:sz w:val="20"/>
          <w:szCs w:val="20"/>
        </w:rPr>
        <w:t xml:space="preserve">document.  The document lists all the data elements and explains the purpose and use of each in the application.  In addition to calculation of financial need for the various Title IV programs, the FAFSA also collects data that allows for a determination of a student’s eligibility for state and school financial aid programs.  If these data elements were not collected, the Department would be unable to make a determination of financial need and subsequently would be unable to award any Title IV, HEA program assistance, as mandated by the HEA.  A majority of states would also be greatly hindered in their calculation of state aid to students.  </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b/>
          <w:sz w:val="20"/>
          <w:szCs w:val="20"/>
        </w:rPr>
      </w:pPr>
      <w:r w:rsidRPr="00204728">
        <w:rPr>
          <w:rFonts w:ascii="Tw Cen MT" w:hAnsi="Tw Cen MT"/>
          <w:b/>
          <w:sz w:val="20"/>
          <w:szCs w:val="20"/>
        </w:rPr>
        <w:t>2.  Indicate how, by whom, and for what purpose the information is to be used.  Except for a new collection, indicate the actual use the agency has made of the information received from the current collection.</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The purpose of the application is to collect personal and financial data from current or prospective students in order to perform a need analysis as described in Part F of the HEA.</w:t>
      </w:r>
      <w:r w:rsidR="00C73D5D" w:rsidRPr="00204728">
        <w:rPr>
          <w:rFonts w:ascii="Tw Cen MT" w:hAnsi="Tw Cen MT"/>
          <w:sz w:val="20"/>
          <w:szCs w:val="20"/>
        </w:rPr>
        <w:t xml:space="preserve"> </w:t>
      </w:r>
      <w:r w:rsidRPr="00204728">
        <w:rPr>
          <w:rFonts w:ascii="Tw Cen MT" w:hAnsi="Tw Cen MT"/>
          <w:sz w:val="20"/>
          <w:szCs w:val="20"/>
        </w:rPr>
        <w:t xml:space="preserve"> The application is available in both English and Spanish and</w:t>
      </w:r>
      <w:r w:rsidR="00D2171E" w:rsidRPr="00204728">
        <w:rPr>
          <w:rFonts w:ascii="Tw Cen MT" w:hAnsi="Tw Cen MT"/>
          <w:sz w:val="20"/>
          <w:szCs w:val="20"/>
        </w:rPr>
        <w:t xml:space="preserve"> the</w:t>
      </w:r>
      <w:r w:rsidRPr="00204728">
        <w:rPr>
          <w:rFonts w:ascii="Tw Cen MT" w:hAnsi="Tw Cen MT"/>
          <w:sz w:val="20"/>
          <w:szCs w:val="20"/>
        </w:rPr>
        <w:t xml:space="preserve"> </w:t>
      </w:r>
      <w:r w:rsidR="00D2171E" w:rsidRPr="00204728">
        <w:rPr>
          <w:rFonts w:ascii="Tw Cen MT" w:hAnsi="Tw Cen MT"/>
          <w:sz w:val="20"/>
          <w:szCs w:val="20"/>
        </w:rPr>
        <w:t xml:space="preserve">main </w:t>
      </w:r>
      <w:r w:rsidRPr="00204728">
        <w:rPr>
          <w:rFonts w:ascii="Tw Cen MT" w:hAnsi="Tw Cen MT"/>
          <w:sz w:val="20"/>
          <w:szCs w:val="20"/>
        </w:rPr>
        <w:t>options for completing a FAFSA include</w:t>
      </w:r>
      <w:r w:rsidR="00D2171E" w:rsidRPr="00204728">
        <w:rPr>
          <w:rFonts w:ascii="Tw Cen MT" w:hAnsi="Tw Cen MT"/>
          <w:sz w:val="20"/>
          <w:szCs w:val="20"/>
        </w:rPr>
        <w:t xml:space="preserve"> (more specific application options are described in Question 12)</w:t>
      </w:r>
      <w:r w:rsidRPr="00204728">
        <w:rPr>
          <w:rFonts w:ascii="Tw Cen MT" w:hAnsi="Tw Cen MT"/>
          <w:sz w:val="20"/>
          <w:szCs w:val="20"/>
        </w:rPr>
        <w:t>:</w:t>
      </w:r>
    </w:p>
    <w:p w:rsidR="003B3158" w:rsidRPr="00204728" w:rsidRDefault="003B3158" w:rsidP="00204728">
      <w:pPr>
        <w:rPr>
          <w:rFonts w:ascii="Tw Cen MT" w:hAnsi="Tw Cen MT"/>
          <w:sz w:val="20"/>
          <w:szCs w:val="20"/>
        </w:rPr>
      </w:pPr>
    </w:p>
    <w:p w:rsidR="003B3158" w:rsidRPr="00204728" w:rsidRDefault="003B3158" w:rsidP="00204728">
      <w:pPr>
        <w:pStyle w:val="ListParagraph"/>
        <w:numPr>
          <w:ilvl w:val="0"/>
          <w:numId w:val="3"/>
        </w:numPr>
        <w:rPr>
          <w:rFonts w:ascii="Tw Cen MT" w:hAnsi="Tw Cen MT"/>
          <w:sz w:val="20"/>
          <w:szCs w:val="20"/>
        </w:rPr>
      </w:pPr>
      <w:r w:rsidRPr="00204728">
        <w:rPr>
          <w:rFonts w:ascii="Tw Cen MT" w:hAnsi="Tw Cen MT"/>
          <w:sz w:val="20"/>
          <w:szCs w:val="20"/>
        </w:rPr>
        <w:t>FAFSA on the Web (FOTW)</w:t>
      </w:r>
      <w:r w:rsidR="00F7194F" w:rsidRPr="00204728">
        <w:rPr>
          <w:rFonts w:ascii="Tw Cen MT" w:hAnsi="Tw Cen MT"/>
          <w:sz w:val="20"/>
          <w:szCs w:val="20"/>
        </w:rPr>
        <w:t xml:space="preserve"> </w:t>
      </w:r>
      <w:r w:rsidR="001C6CB2" w:rsidRPr="00204728">
        <w:rPr>
          <w:rFonts w:ascii="Tw Cen MT" w:hAnsi="Tw Cen MT"/>
          <w:sz w:val="20"/>
          <w:szCs w:val="20"/>
        </w:rPr>
        <w:t>s</w:t>
      </w:r>
      <w:r w:rsidR="00F7194F" w:rsidRPr="00204728">
        <w:rPr>
          <w:rFonts w:ascii="Tw Cen MT" w:hAnsi="Tw Cen MT"/>
          <w:sz w:val="20"/>
          <w:szCs w:val="20"/>
        </w:rPr>
        <w:t xml:space="preserve">ubmissions </w:t>
      </w:r>
      <w:r w:rsidRPr="00204728">
        <w:rPr>
          <w:rFonts w:ascii="Tw Cen MT" w:hAnsi="Tw Cen MT"/>
          <w:sz w:val="20"/>
          <w:szCs w:val="20"/>
        </w:rPr>
        <w:t xml:space="preserve">– </w:t>
      </w:r>
      <w:r w:rsidR="00F7194F" w:rsidRPr="00204728">
        <w:rPr>
          <w:rFonts w:ascii="Tw Cen MT" w:hAnsi="Tw Cen MT"/>
          <w:sz w:val="20"/>
          <w:szCs w:val="20"/>
        </w:rPr>
        <w:t xml:space="preserve">Applicants can complete the </w:t>
      </w:r>
      <w:r w:rsidRPr="00204728">
        <w:rPr>
          <w:rFonts w:ascii="Tw Cen MT" w:hAnsi="Tw Cen MT"/>
          <w:sz w:val="20"/>
          <w:szCs w:val="20"/>
        </w:rPr>
        <w:t xml:space="preserve">online version of the FAFSA </w:t>
      </w:r>
      <w:r w:rsidR="00F7194F" w:rsidRPr="00204728">
        <w:rPr>
          <w:rFonts w:ascii="Tw Cen MT" w:hAnsi="Tw Cen MT"/>
          <w:sz w:val="20"/>
          <w:szCs w:val="20"/>
        </w:rPr>
        <w:t>which o</w:t>
      </w:r>
      <w:r w:rsidRPr="00204728">
        <w:rPr>
          <w:rFonts w:ascii="Tw Cen MT" w:hAnsi="Tw Cen MT"/>
          <w:sz w:val="20"/>
          <w:szCs w:val="20"/>
        </w:rPr>
        <w:t xml:space="preserve">ffers a customized experience; </w:t>
      </w:r>
    </w:p>
    <w:p w:rsidR="00AC20E8" w:rsidRPr="00204728" w:rsidRDefault="00AC20E8" w:rsidP="00204728">
      <w:pPr>
        <w:pStyle w:val="ListParagraph"/>
        <w:numPr>
          <w:ilvl w:val="0"/>
          <w:numId w:val="3"/>
        </w:numPr>
        <w:rPr>
          <w:rFonts w:ascii="Tw Cen MT" w:hAnsi="Tw Cen MT"/>
          <w:sz w:val="20"/>
          <w:szCs w:val="20"/>
        </w:rPr>
      </w:pPr>
      <w:r w:rsidRPr="00204728">
        <w:rPr>
          <w:rFonts w:ascii="Tw Cen MT" w:hAnsi="Tw Cen MT"/>
          <w:sz w:val="20"/>
          <w:szCs w:val="20"/>
        </w:rPr>
        <w:t xml:space="preserve">Financial Aid Administrator </w:t>
      </w:r>
      <w:r w:rsidR="001C6CB2" w:rsidRPr="00204728">
        <w:rPr>
          <w:rFonts w:ascii="Tw Cen MT" w:hAnsi="Tw Cen MT"/>
          <w:sz w:val="20"/>
          <w:szCs w:val="20"/>
        </w:rPr>
        <w:t>s</w:t>
      </w:r>
      <w:r w:rsidRPr="00204728">
        <w:rPr>
          <w:rFonts w:ascii="Tw Cen MT" w:hAnsi="Tw Cen MT"/>
          <w:sz w:val="20"/>
          <w:szCs w:val="20"/>
        </w:rPr>
        <w:t>ubmissions – On behalf of the applicant, this option describes the electronic submission of a FAFSA by a designated third party (e.g.</w:t>
      </w:r>
      <w:r w:rsidR="00C73D5D" w:rsidRPr="00204728">
        <w:rPr>
          <w:rFonts w:ascii="Tw Cen MT" w:hAnsi="Tw Cen MT"/>
          <w:sz w:val="20"/>
          <w:szCs w:val="20"/>
        </w:rPr>
        <w:t>,</w:t>
      </w:r>
      <w:r w:rsidRPr="00204728">
        <w:rPr>
          <w:rFonts w:ascii="Tw Cen MT" w:hAnsi="Tw Cen MT"/>
          <w:sz w:val="20"/>
          <w:szCs w:val="20"/>
        </w:rPr>
        <w:t xml:space="preserve"> the Department’s FAA Access system or a postsecondary institution’s mainframe computer)</w:t>
      </w:r>
      <w:r w:rsidR="00C73D5D" w:rsidRPr="00204728">
        <w:rPr>
          <w:rFonts w:ascii="Tw Cen MT" w:hAnsi="Tw Cen MT"/>
          <w:sz w:val="20"/>
          <w:szCs w:val="20"/>
        </w:rPr>
        <w:t>;</w:t>
      </w:r>
      <w:r w:rsidRPr="00204728">
        <w:rPr>
          <w:rFonts w:ascii="Tw Cen MT" w:hAnsi="Tw Cen MT"/>
          <w:sz w:val="20"/>
          <w:szCs w:val="20"/>
        </w:rPr>
        <w:t xml:space="preserve"> </w:t>
      </w:r>
    </w:p>
    <w:p w:rsidR="003B3158" w:rsidRPr="00204728" w:rsidRDefault="00F7194F" w:rsidP="00204728">
      <w:pPr>
        <w:pStyle w:val="ListParagraph"/>
        <w:numPr>
          <w:ilvl w:val="0"/>
          <w:numId w:val="3"/>
        </w:numPr>
        <w:rPr>
          <w:rFonts w:ascii="Tw Cen MT" w:hAnsi="Tw Cen MT"/>
          <w:sz w:val="20"/>
          <w:szCs w:val="20"/>
        </w:rPr>
      </w:pPr>
      <w:r w:rsidRPr="00204728">
        <w:rPr>
          <w:rFonts w:ascii="Tw Cen MT" w:hAnsi="Tw Cen MT"/>
          <w:sz w:val="20"/>
          <w:szCs w:val="20"/>
        </w:rPr>
        <w:t xml:space="preserve">Paper </w:t>
      </w:r>
      <w:r w:rsidR="001C6CB2" w:rsidRPr="00204728">
        <w:rPr>
          <w:rFonts w:ascii="Tw Cen MT" w:hAnsi="Tw Cen MT"/>
          <w:sz w:val="20"/>
          <w:szCs w:val="20"/>
        </w:rPr>
        <w:t>s</w:t>
      </w:r>
      <w:r w:rsidRPr="00204728">
        <w:rPr>
          <w:rFonts w:ascii="Tw Cen MT" w:hAnsi="Tw Cen MT"/>
          <w:sz w:val="20"/>
          <w:szCs w:val="20"/>
        </w:rPr>
        <w:t>ubmissions</w:t>
      </w:r>
      <w:r w:rsidR="003B3158" w:rsidRPr="00204728">
        <w:rPr>
          <w:rFonts w:ascii="Tw Cen MT" w:hAnsi="Tw Cen MT"/>
          <w:sz w:val="20"/>
          <w:szCs w:val="20"/>
        </w:rPr>
        <w:t xml:space="preserve"> – </w:t>
      </w:r>
      <w:r w:rsidR="005F0C99" w:rsidRPr="00204728">
        <w:rPr>
          <w:rFonts w:ascii="Tw Cen MT" w:hAnsi="Tw Cen MT"/>
          <w:sz w:val="20"/>
          <w:szCs w:val="20"/>
        </w:rPr>
        <w:t xml:space="preserve">Applicants can complete and submit </w:t>
      </w:r>
      <w:r w:rsidR="003B3158" w:rsidRPr="00204728">
        <w:rPr>
          <w:rFonts w:ascii="Tw Cen MT" w:hAnsi="Tw Cen MT"/>
          <w:sz w:val="20"/>
          <w:szCs w:val="20"/>
        </w:rPr>
        <w:t xml:space="preserve">the paper version </w:t>
      </w:r>
      <w:r w:rsidR="005F0C99" w:rsidRPr="00204728">
        <w:rPr>
          <w:rFonts w:ascii="Tw Cen MT" w:hAnsi="Tw Cen MT"/>
          <w:sz w:val="20"/>
          <w:szCs w:val="20"/>
        </w:rPr>
        <w:t xml:space="preserve">or the PDF version of the FAFSA; </w:t>
      </w:r>
      <w:r w:rsidR="003B3158" w:rsidRPr="00204728">
        <w:rPr>
          <w:rFonts w:ascii="Tw Cen MT" w:hAnsi="Tw Cen MT"/>
          <w:sz w:val="20"/>
          <w:szCs w:val="20"/>
        </w:rPr>
        <w:t>th</w:t>
      </w:r>
      <w:r w:rsidR="005F0C99" w:rsidRPr="00204728">
        <w:rPr>
          <w:rFonts w:ascii="Tw Cen MT" w:hAnsi="Tw Cen MT"/>
          <w:sz w:val="20"/>
          <w:szCs w:val="20"/>
        </w:rPr>
        <w:t>ese</w:t>
      </w:r>
      <w:r w:rsidR="003B3158" w:rsidRPr="00204728">
        <w:rPr>
          <w:rFonts w:ascii="Tw Cen MT" w:hAnsi="Tw Cen MT"/>
          <w:sz w:val="20"/>
          <w:szCs w:val="20"/>
        </w:rPr>
        <w:t xml:space="preserve"> version</w:t>
      </w:r>
      <w:r w:rsidR="005F0C99" w:rsidRPr="00204728">
        <w:rPr>
          <w:rFonts w:ascii="Tw Cen MT" w:hAnsi="Tw Cen MT"/>
          <w:sz w:val="20"/>
          <w:szCs w:val="20"/>
        </w:rPr>
        <w:t>s</w:t>
      </w:r>
      <w:r w:rsidR="003B3158" w:rsidRPr="00204728">
        <w:rPr>
          <w:rFonts w:ascii="Tw Cen MT" w:hAnsi="Tw Cen MT"/>
          <w:sz w:val="20"/>
          <w:szCs w:val="20"/>
        </w:rPr>
        <w:t xml:space="preserve"> must be mailed to the Department for processing; </w:t>
      </w:r>
      <w:r w:rsidR="00D2171E" w:rsidRPr="00204728">
        <w:rPr>
          <w:rFonts w:ascii="Tw Cen MT" w:hAnsi="Tw Cen MT"/>
          <w:sz w:val="20"/>
          <w:szCs w:val="20"/>
        </w:rPr>
        <w:t>or</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 xml:space="preserve">As required by Section 483 of the HEA, for students that have previously submitted a FAFSA, there is a Renewal FAFSA that retains certain static data and the applicant only needs to update information that has changed since the previous FAFSA submission.  The Renewal FAFSA is offered within FAFSA on the Web and to applicants who </w:t>
      </w:r>
      <w:r w:rsidR="00D2171E" w:rsidRPr="00204728">
        <w:rPr>
          <w:rFonts w:ascii="Tw Cen MT" w:hAnsi="Tw Cen MT"/>
          <w:sz w:val="20"/>
          <w:szCs w:val="20"/>
        </w:rPr>
        <w:t>submit with the assistance of a financial aid administrator</w:t>
      </w:r>
      <w:r w:rsidRPr="00204728">
        <w:rPr>
          <w:rFonts w:ascii="Tw Cen MT" w:hAnsi="Tw Cen MT"/>
          <w:sz w:val="20"/>
          <w:szCs w:val="20"/>
        </w:rPr>
        <w:t>.</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 xml:space="preserve">The information an applicant is required to provide on the FAFSA varies based upon the need analysis formula that is being utilized.  There are three need analysis formulas, the first is for dependent students (this formula also requires parental data), the second is for independent students without dependents other than a spouse, and the third formula is for independent students with dependents other than a spouse.  </w:t>
      </w:r>
    </w:p>
    <w:p w:rsidR="003B3158" w:rsidRPr="00204728" w:rsidRDefault="003B3158" w:rsidP="00204728">
      <w:pPr>
        <w:rPr>
          <w:rFonts w:ascii="Tw Cen MT" w:hAnsi="Tw Cen MT"/>
          <w:sz w:val="20"/>
          <w:szCs w:val="20"/>
        </w:rPr>
      </w:pPr>
      <w:r w:rsidRPr="00204728">
        <w:rPr>
          <w:rFonts w:ascii="Tw Cen MT" w:hAnsi="Tw Cen MT"/>
          <w:sz w:val="20"/>
          <w:szCs w:val="20"/>
        </w:rPr>
        <w:lastRenderedPageBreak/>
        <w:t>After the application is completed, the student submits the form to the Department and the data is processed by the Department’s Central Processing System (CPS).  The need analysis results in an expected family contribution (EFC), which is an index used by postsecondary educational institutions when determining the types and amounts of both federal and non-federal financial aid students will receive.  The EFC is calculated in accordance with the statutory formula in Part F of the HEA and is intended to indicate a student’s ability (and for dependent applicants, his or her family's ability) to contribute toward the student's cost of attending a postsecondary educational institution.  The following components are considered in the need analysis formula to determine the EFC:</w:t>
      </w:r>
    </w:p>
    <w:p w:rsidR="003B3158" w:rsidRPr="00204728" w:rsidRDefault="003B3158" w:rsidP="00204728">
      <w:pPr>
        <w:rPr>
          <w:rFonts w:ascii="Tw Cen MT" w:hAnsi="Tw Cen MT"/>
          <w:sz w:val="20"/>
          <w:szCs w:val="20"/>
        </w:rPr>
      </w:pPr>
    </w:p>
    <w:p w:rsidR="003B3158" w:rsidRPr="00204728" w:rsidRDefault="003B3158" w:rsidP="00204728">
      <w:pPr>
        <w:pStyle w:val="ListParagraph"/>
        <w:numPr>
          <w:ilvl w:val="0"/>
          <w:numId w:val="4"/>
        </w:numPr>
        <w:rPr>
          <w:rFonts w:ascii="Tw Cen MT" w:hAnsi="Tw Cen MT"/>
          <w:sz w:val="20"/>
          <w:szCs w:val="20"/>
        </w:rPr>
      </w:pPr>
      <w:r w:rsidRPr="00204728">
        <w:rPr>
          <w:rFonts w:ascii="Tw Cen MT" w:hAnsi="Tw Cen MT"/>
          <w:sz w:val="20"/>
          <w:szCs w:val="20"/>
        </w:rPr>
        <w:t xml:space="preserve">The available income of (A) the independent student and </w:t>
      </w:r>
      <w:r w:rsidR="001C6CB2" w:rsidRPr="00204728">
        <w:rPr>
          <w:rFonts w:ascii="Tw Cen MT" w:hAnsi="Tw Cen MT"/>
          <w:sz w:val="20"/>
          <w:szCs w:val="20"/>
        </w:rPr>
        <w:t xml:space="preserve">(if married, </w:t>
      </w:r>
      <w:r w:rsidRPr="00204728">
        <w:rPr>
          <w:rFonts w:ascii="Tw Cen MT" w:hAnsi="Tw Cen MT"/>
          <w:sz w:val="20"/>
          <w:szCs w:val="20"/>
        </w:rPr>
        <w:t>the independent student's spouse</w:t>
      </w:r>
      <w:r w:rsidR="001C6CB2" w:rsidRPr="00204728">
        <w:rPr>
          <w:rFonts w:ascii="Tw Cen MT" w:hAnsi="Tw Cen MT"/>
          <w:sz w:val="20"/>
          <w:szCs w:val="20"/>
        </w:rPr>
        <w:t>)</w:t>
      </w:r>
      <w:r w:rsidRPr="00204728">
        <w:rPr>
          <w:rFonts w:ascii="Tw Cen MT" w:hAnsi="Tw Cen MT"/>
          <w:sz w:val="20"/>
          <w:szCs w:val="20"/>
        </w:rPr>
        <w:t xml:space="preserve">, or (B) the dependent student and the dependent student's parents;  </w:t>
      </w:r>
    </w:p>
    <w:p w:rsidR="003B3158" w:rsidRPr="00204728" w:rsidRDefault="003B3158" w:rsidP="00204728">
      <w:pPr>
        <w:pStyle w:val="ListParagraph"/>
        <w:numPr>
          <w:ilvl w:val="0"/>
          <w:numId w:val="4"/>
        </w:numPr>
        <w:rPr>
          <w:rFonts w:ascii="Tw Cen MT" w:hAnsi="Tw Cen MT"/>
          <w:sz w:val="20"/>
          <w:szCs w:val="20"/>
        </w:rPr>
      </w:pPr>
      <w:r w:rsidRPr="00204728">
        <w:rPr>
          <w:rFonts w:ascii="Tw Cen MT" w:hAnsi="Tw Cen MT"/>
          <w:sz w:val="20"/>
          <w:szCs w:val="20"/>
        </w:rPr>
        <w:t>The number of dependents in the family of the student;</w:t>
      </w:r>
    </w:p>
    <w:p w:rsidR="003B3158" w:rsidRPr="00204728" w:rsidRDefault="003B3158" w:rsidP="00204728">
      <w:pPr>
        <w:pStyle w:val="ListParagraph"/>
        <w:numPr>
          <w:ilvl w:val="0"/>
          <w:numId w:val="4"/>
        </w:numPr>
        <w:rPr>
          <w:rFonts w:ascii="Tw Cen MT" w:hAnsi="Tw Cen MT"/>
          <w:sz w:val="20"/>
          <w:szCs w:val="20"/>
        </w:rPr>
      </w:pPr>
      <w:r w:rsidRPr="00204728">
        <w:rPr>
          <w:rFonts w:ascii="Tw Cen MT" w:hAnsi="Tw Cen MT"/>
          <w:sz w:val="20"/>
          <w:szCs w:val="20"/>
        </w:rPr>
        <w:t xml:space="preserve">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w:t>
      </w:r>
      <w:r w:rsidR="00204728" w:rsidRPr="00204728">
        <w:rPr>
          <w:rFonts w:ascii="Tw Cen MT" w:hAnsi="Tw Cen MT"/>
          <w:sz w:val="20"/>
          <w:szCs w:val="20"/>
        </w:rPr>
        <w:t>102</w:t>
      </w:r>
      <w:r w:rsidR="008F3B84">
        <w:rPr>
          <w:rFonts w:ascii="Tw Cen MT" w:hAnsi="Tw Cen MT"/>
          <w:sz w:val="20"/>
          <w:szCs w:val="20"/>
        </w:rPr>
        <w:t xml:space="preserve"> of the HEA</w:t>
      </w:r>
      <w:r w:rsidRPr="00204728">
        <w:rPr>
          <w:rFonts w:ascii="Tw Cen MT" w:hAnsi="Tw Cen MT"/>
          <w:sz w:val="20"/>
          <w:szCs w:val="20"/>
        </w:rPr>
        <w:t xml:space="preserve"> and for whom the family may reasonably be expected to contribute to their postsecondary education;</w:t>
      </w:r>
    </w:p>
    <w:p w:rsidR="003B3158" w:rsidRPr="00204728" w:rsidRDefault="003B3158" w:rsidP="00204728">
      <w:pPr>
        <w:pStyle w:val="ListParagraph"/>
        <w:numPr>
          <w:ilvl w:val="0"/>
          <w:numId w:val="4"/>
        </w:numPr>
        <w:rPr>
          <w:rFonts w:ascii="Tw Cen MT" w:hAnsi="Tw Cen MT"/>
          <w:sz w:val="20"/>
          <w:szCs w:val="20"/>
        </w:rPr>
      </w:pPr>
      <w:r w:rsidRPr="00204728">
        <w:rPr>
          <w:rFonts w:ascii="Tw Cen MT" w:hAnsi="Tw Cen MT"/>
          <w:sz w:val="20"/>
          <w:szCs w:val="20"/>
        </w:rPr>
        <w:t xml:space="preserve">The net assets of (A) the independent student and </w:t>
      </w:r>
      <w:r w:rsidR="001C6CB2" w:rsidRPr="00204728">
        <w:rPr>
          <w:rFonts w:ascii="Tw Cen MT" w:hAnsi="Tw Cen MT"/>
          <w:sz w:val="20"/>
          <w:szCs w:val="20"/>
        </w:rPr>
        <w:t xml:space="preserve">(if married, </w:t>
      </w:r>
      <w:r w:rsidRPr="00204728">
        <w:rPr>
          <w:rFonts w:ascii="Tw Cen MT" w:hAnsi="Tw Cen MT"/>
          <w:sz w:val="20"/>
          <w:szCs w:val="20"/>
        </w:rPr>
        <w:t>the independent student’s spouse</w:t>
      </w:r>
      <w:r w:rsidR="001C6CB2" w:rsidRPr="00204728">
        <w:rPr>
          <w:rFonts w:ascii="Tw Cen MT" w:hAnsi="Tw Cen MT"/>
          <w:sz w:val="20"/>
          <w:szCs w:val="20"/>
        </w:rPr>
        <w:t>)</w:t>
      </w:r>
      <w:r w:rsidRPr="00204728">
        <w:rPr>
          <w:rFonts w:ascii="Tw Cen MT" w:hAnsi="Tw Cen MT"/>
          <w:sz w:val="20"/>
          <w:szCs w:val="20"/>
        </w:rPr>
        <w:t>, or (B) the dependent student and the dependent student's parents;</w:t>
      </w:r>
    </w:p>
    <w:p w:rsidR="003B3158" w:rsidRPr="00204728" w:rsidRDefault="003B3158" w:rsidP="00204728">
      <w:pPr>
        <w:pStyle w:val="ListParagraph"/>
        <w:numPr>
          <w:ilvl w:val="0"/>
          <w:numId w:val="4"/>
        </w:numPr>
        <w:rPr>
          <w:rFonts w:ascii="Tw Cen MT" w:hAnsi="Tw Cen MT"/>
          <w:sz w:val="20"/>
          <w:szCs w:val="20"/>
        </w:rPr>
      </w:pPr>
      <w:r w:rsidRPr="00204728">
        <w:rPr>
          <w:rFonts w:ascii="Tw Cen MT" w:hAnsi="Tw Cen MT"/>
          <w:sz w:val="20"/>
          <w:szCs w:val="20"/>
        </w:rPr>
        <w:t>The marital status of the student;</w:t>
      </w:r>
    </w:p>
    <w:p w:rsidR="003B3158" w:rsidRPr="00204728" w:rsidRDefault="003B3158" w:rsidP="00204728">
      <w:pPr>
        <w:pStyle w:val="ListParagraph"/>
        <w:numPr>
          <w:ilvl w:val="0"/>
          <w:numId w:val="4"/>
        </w:numPr>
        <w:rPr>
          <w:rFonts w:ascii="Tw Cen MT" w:hAnsi="Tw Cen MT"/>
          <w:sz w:val="20"/>
          <w:szCs w:val="20"/>
        </w:rPr>
      </w:pPr>
      <w:r w:rsidRPr="00204728">
        <w:rPr>
          <w:rFonts w:ascii="Tw Cen MT" w:hAnsi="Tw Cen MT"/>
          <w:sz w:val="20"/>
          <w:szCs w:val="20"/>
        </w:rPr>
        <w:t xml:space="preserve">The age of the older parent, in the case of a dependent student; and </w:t>
      </w:r>
    </w:p>
    <w:p w:rsidR="003B3158" w:rsidRPr="00204728" w:rsidRDefault="003B3158" w:rsidP="00204728">
      <w:pPr>
        <w:pStyle w:val="ListParagraph"/>
        <w:numPr>
          <w:ilvl w:val="0"/>
          <w:numId w:val="4"/>
        </w:numPr>
        <w:rPr>
          <w:rFonts w:ascii="Tw Cen MT" w:hAnsi="Tw Cen MT"/>
          <w:sz w:val="20"/>
          <w:szCs w:val="20"/>
        </w:rPr>
      </w:pPr>
      <w:r w:rsidRPr="00204728">
        <w:rPr>
          <w:rFonts w:ascii="Tw Cen MT" w:hAnsi="Tw Cen MT"/>
          <w:sz w:val="20"/>
          <w:szCs w:val="20"/>
        </w:rPr>
        <w:t xml:space="preserve">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w:t>
      </w:r>
      <w:r w:rsidR="009050BB" w:rsidRPr="00204728">
        <w:rPr>
          <w:rFonts w:ascii="Tw Cen MT" w:hAnsi="Tw Cen MT"/>
          <w:sz w:val="20"/>
          <w:szCs w:val="20"/>
        </w:rPr>
        <w:t>Title 26, Subtitle A, Chapter 1, Subchapter A, Part I, S</w:t>
      </w:r>
      <w:r w:rsidRPr="00204728">
        <w:rPr>
          <w:rFonts w:ascii="Tw Cen MT" w:hAnsi="Tw Cen MT"/>
          <w:sz w:val="20"/>
          <w:szCs w:val="20"/>
        </w:rPr>
        <w:t>ection 2 of the Internal Revenue Code of 1986.</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The need analysis formula used to determine an EFC changes in order to simplify the application for families who meet specific conditions.  The HEA specifies a Simplified Needs Test (SNT) for calculating the EFC for families who meet the requirements of Section 479</w:t>
      </w:r>
      <w:r w:rsidR="008F3B84">
        <w:rPr>
          <w:rFonts w:ascii="Tw Cen MT" w:hAnsi="Tw Cen MT"/>
          <w:sz w:val="20"/>
          <w:szCs w:val="20"/>
        </w:rPr>
        <w:t xml:space="preserve"> of the HEA</w:t>
      </w:r>
      <w:r w:rsidRPr="00204728">
        <w:rPr>
          <w:rFonts w:ascii="Tw Cen MT" w:hAnsi="Tw Cen MT"/>
          <w:sz w:val="20"/>
          <w:szCs w:val="20"/>
        </w:rPr>
        <w:t>.  The SNT applies to families who have adjusted gross incomes less than $50,000 per year, and who meet at least one of the following eligibility requirements:</w:t>
      </w:r>
    </w:p>
    <w:p w:rsidR="003B3158" w:rsidRPr="00204728" w:rsidRDefault="003B3158" w:rsidP="00204728">
      <w:pPr>
        <w:pStyle w:val="ListParagraph"/>
        <w:numPr>
          <w:ilvl w:val="0"/>
          <w:numId w:val="31"/>
        </w:numPr>
        <w:rPr>
          <w:rFonts w:ascii="Tw Cen MT" w:hAnsi="Tw Cen MT"/>
          <w:sz w:val="20"/>
          <w:szCs w:val="20"/>
        </w:rPr>
      </w:pPr>
      <w:r w:rsidRPr="00204728">
        <w:rPr>
          <w:rFonts w:ascii="Tw Cen MT" w:hAnsi="Tw Cen MT"/>
          <w:sz w:val="20"/>
          <w:szCs w:val="20"/>
        </w:rPr>
        <w:t>As defined Section 479(b)(1)</w:t>
      </w:r>
      <w:r w:rsidR="008F3B84">
        <w:rPr>
          <w:rFonts w:ascii="Tw Cen MT" w:hAnsi="Tw Cen MT"/>
          <w:sz w:val="20"/>
          <w:szCs w:val="20"/>
        </w:rPr>
        <w:t xml:space="preserve"> of the HEA</w:t>
      </w:r>
      <w:r w:rsidRPr="00204728">
        <w:rPr>
          <w:rFonts w:ascii="Tw Cen MT" w:hAnsi="Tw Cen MT"/>
          <w:sz w:val="20"/>
          <w:szCs w:val="20"/>
        </w:rPr>
        <w:t xml:space="preserve">, have filed or are eligible to file a form 1040A or 1040EZ; or </w:t>
      </w:r>
    </w:p>
    <w:p w:rsidR="003B3158" w:rsidRPr="00204728" w:rsidRDefault="009050BB" w:rsidP="00204728">
      <w:pPr>
        <w:pStyle w:val="ListParagraph"/>
        <w:numPr>
          <w:ilvl w:val="0"/>
          <w:numId w:val="31"/>
        </w:numPr>
        <w:rPr>
          <w:rFonts w:ascii="Tw Cen MT" w:hAnsi="Tw Cen MT"/>
          <w:sz w:val="20"/>
          <w:szCs w:val="20"/>
        </w:rPr>
      </w:pPr>
      <w:r w:rsidRPr="00204728">
        <w:rPr>
          <w:rFonts w:ascii="Tw Cen MT" w:hAnsi="Tw Cen MT"/>
          <w:sz w:val="20"/>
          <w:szCs w:val="20"/>
        </w:rPr>
        <w:t>T</w:t>
      </w:r>
      <w:r w:rsidR="003B3158" w:rsidRPr="00204728">
        <w:rPr>
          <w:rFonts w:ascii="Tw Cen MT" w:hAnsi="Tw Cen MT"/>
          <w:sz w:val="20"/>
          <w:szCs w:val="20"/>
        </w:rPr>
        <w:t>he independent student, independent student’s spouse, or the dependent student's parent(s) received benefits in the last 24 months from any of the following federal means-tested benefit programs:  Supplemental Security Income (SSI), Supplemental Nutrition Assistance Program (SNAP) formerly the Food Stamp Program, Free or Reduced Price Lunch, Temporary Assistance for Needy Families (TANF), and Special Supplemental Nutrition Program for Women, Infants, and Children (WIC); or</w:t>
      </w:r>
    </w:p>
    <w:p w:rsidR="003B3158" w:rsidRPr="00204728" w:rsidRDefault="009050BB" w:rsidP="00204728">
      <w:pPr>
        <w:pStyle w:val="ListParagraph"/>
        <w:numPr>
          <w:ilvl w:val="0"/>
          <w:numId w:val="31"/>
        </w:numPr>
        <w:rPr>
          <w:rFonts w:ascii="Tw Cen MT" w:hAnsi="Tw Cen MT"/>
          <w:sz w:val="20"/>
          <w:szCs w:val="20"/>
        </w:rPr>
      </w:pPr>
      <w:r w:rsidRPr="00204728">
        <w:rPr>
          <w:rFonts w:ascii="Tw Cen MT" w:hAnsi="Tw Cen MT"/>
          <w:sz w:val="20"/>
          <w:szCs w:val="20"/>
        </w:rPr>
        <w:t>T</w:t>
      </w:r>
      <w:r w:rsidR="003B3158" w:rsidRPr="00204728">
        <w:rPr>
          <w:rFonts w:ascii="Tw Cen MT" w:hAnsi="Tw Cen MT"/>
          <w:sz w:val="20"/>
          <w:szCs w:val="20"/>
        </w:rPr>
        <w:t>he independent student, independent student’s spouse, or the dependent student's parent(s) is a dislocated worker.</w:t>
      </w:r>
    </w:p>
    <w:p w:rsidR="003B3158" w:rsidRPr="00204728" w:rsidRDefault="003B3158" w:rsidP="00204728">
      <w:pPr>
        <w:pStyle w:val="ListParagraph"/>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All assets are excluded from consideration when calculating the EFC for families who meet the SNT requirements resulting in a Simplified Needs Analysis that utilizes the following six components:</w:t>
      </w:r>
    </w:p>
    <w:p w:rsidR="003B3158" w:rsidRPr="00204728" w:rsidRDefault="003B3158" w:rsidP="00204728">
      <w:pPr>
        <w:rPr>
          <w:rFonts w:ascii="Tw Cen MT" w:hAnsi="Tw Cen MT"/>
          <w:sz w:val="20"/>
          <w:szCs w:val="20"/>
        </w:rPr>
      </w:pPr>
    </w:p>
    <w:p w:rsidR="003B3158" w:rsidRPr="00204728" w:rsidRDefault="003B3158" w:rsidP="00204728">
      <w:pPr>
        <w:pStyle w:val="ListParagraph"/>
        <w:numPr>
          <w:ilvl w:val="0"/>
          <w:numId w:val="7"/>
        </w:numPr>
        <w:rPr>
          <w:rFonts w:ascii="Tw Cen MT" w:hAnsi="Tw Cen MT"/>
          <w:sz w:val="20"/>
          <w:szCs w:val="20"/>
        </w:rPr>
      </w:pPr>
      <w:r w:rsidRPr="00204728">
        <w:rPr>
          <w:rFonts w:ascii="Tw Cen MT" w:hAnsi="Tw Cen MT"/>
          <w:sz w:val="20"/>
          <w:szCs w:val="20"/>
        </w:rPr>
        <w:t>Adjusted gross income;</w:t>
      </w:r>
    </w:p>
    <w:p w:rsidR="003B3158" w:rsidRPr="00204728" w:rsidRDefault="003B3158" w:rsidP="00204728">
      <w:pPr>
        <w:pStyle w:val="ListParagraph"/>
        <w:numPr>
          <w:ilvl w:val="0"/>
          <w:numId w:val="7"/>
        </w:numPr>
        <w:rPr>
          <w:rFonts w:ascii="Tw Cen MT" w:hAnsi="Tw Cen MT"/>
          <w:sz w:val="20"/>
          <w:szCs w:val="20"/>
        </w:rPr>
      </w:pPr>
      <w:r w:rsidRPr="00204728">
        <w:rPr>
          <w:rFonts w:ascii="Tw Cen MT" w:hAnsi="Tw Cen MT"/>
          <w:sz w:val="20"/>
          <w:szCs w:val="20"/>
        </w:rPr>
        <w:t>Federal taxes paid;</w:t>
      </w:r>
    </w:p>
    <w:p w:rsidR="003B3158" w:rsidRPr="00204728" w:rsidRDefault="003B3158" w:rsidP="00204728">
      <w:pPr>
        <w:pStyle w:val="ListParagraph"/>
        <w:numPr>
          <w:ilvl w:val="0"/>
          <w:numId w:val="7"/>
        </w:numPr>
        <w:rPr>
          <w:rFonts w:ascii="Tw Cen MT" w:hAnsi="Tw Cen MT"/>
          <w:sz w:val="20"/>
          <w:szCs w:val="20"/>
        </w:rPr>
      </w:pPr>
      <w:r w:rsidRPr="00204728">
        <w:rPr>
          <w:rFonts w:ascii="Tw Cen MT" w:hAnsi="Tw Cen MT"/>
          <w:sz w:val="20"/>
          <w:szCs w:val="20"/>
        </w:rPr>
        <w:t>Untaxed income and benefits;</w:t>
      </w:r>
    </w:p>
    <w:p w:rsidR="003B3158" w:rsidRPr="00204728" w:rsidRDefault="003B3158" w:rsidP="00204728">
      <w:pPr>
        <w:pStyle w:val="ListParagraph"/>
        <w:numPr>
          <w:ilvl w:val="0"/>
          <w:numId w:val="7"/>
        </w:numPr>
        <w:rPr>
          <w:rFonts w:ascii="Tw Cen MT" w:hAnsi="Tw Cen MT"/>
          <w:sz w:val="20"/>
          <w:szCs w:val="20"/>
        </w:rPr>
      </w:pPr>
      <w:r w:rsidRPr="00204728">
        <w:rPr>
          <w:rFonts w:ascii="Tw Cen MT" w:hAnsi="Tw Cen MT"/>
          <w:sz w:val="20"/>
          <w:szCs w:val="20"/>
        </w:rPr>
        <w:t xml:space="preserve">The number of family members; </w:t>
      </w:r>
    </w:p>
    <w:p w:rsidR="003B3158" w:rsidRPr="00204728" w:rsidRDefault="003B3158" w:rsidP="00204728">
      <w:pPr>
        <w:pStyle w:val="ListParagraph"/>
        <w:numPr>
          <w:ilvl w:val="0"/>
          <w:numId w:val="7"/>
        </w:numPr>
        <w:rPr>
          <w:rFonts w:ascii="Tw Cen MT" w:hAnsi="Tw Cen MT"/>
          <w:sz w:val="20"/>
          <w:szCs w:val="20"/>
        </w:rPr>
      </w:pPr>
      <w:r w:rsidRPr="00204728">
        <w:rPr>
          <w:rFonts w:ascii="Tw Cen MT" w:hAnsi="Tw Cen MT"/>
          <w:sz w:val="20"/>
          <w:szCs w:val="20"/>
        </w:rPr>
        <w:t>The number of family members (excluding the parents) in postsecondary education; and</w:t>
      </w:r>
    </w:p>
    <w:p w:rsidR="003B3158" w:rsidRPr="00204728" w:rsidRDefault="003B3158" w:rsidP="00204728">
      <w:pPr>
        <w:pStyle w:val="ListParagraph"/>
        <w:numPr>
          <w:ilvl w:val="0"/>
          <w:numId w:val="7"/>
        </w:numPr>
        <w:rPr>
          <w:rFonts w:ascii="Tw Cen MT" w:hAnsi="Tw Cen MT"/>
          <w:sz w:val="20"/>
          <w:szCs w:val="20"/>
        </w:rPr>
      </w:pPr>
      <w:r w:rsidRPr="00204728">
        <w:rPr>
          <w:rFonts w:ascii="Tw Cen MT" w:hAnsi="Tw Cen MT"/>
          <w:sz w:val="20"/>
          <w:szCs w:val="20"/>
        </w:rPr>
        <w:t>An allowance (A) for federal and other taxes, as defined in Section 475(c)(2) of the HEA for parents and dependent students and in Section 477(b)(2)</w:t>
      </w:r>
      <w:r w:rsidR="008F3B84">
        <w:rPr>
          <w:rFonts w:ascii="Tw Cen MT" w:hAnsi="Tw Cen MT"/>
          <w:sz w:val="20"/>
          <w:szCs w:val="20"/>
        </w:rPr>
        <w:t xml:space="preserve"> of the HEA</w:t>
      </w:r>
      <w:r w:rsidRPr="00204728">
        <w:rPr>
          <w:rFonts w:ascii="Tw Cen MT" w:hAnsi="Tw Cen MT"/>
          <w:sz w:val="20"/>
          <w:szCs w:val="20"/>
        </w:rPr>
        <w:t xml:space="preserve"> for independent students with dependents, or (B) for federal and local income taxes, as defined in Section 476(b)(2) of the HEA for independent students without dependents.</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In addition to the Simplified Needs Analysis, there is another circumstance where the need analysis formula to determine an EFC is modified.  Section 479(c) of the HEA further simplifies the application by establishing an Automatic Zero (Auto Zero) formula permitting the automatic determination of an EFC of zero for families within a certain income threshold,</w:t>
      </w:r>
      <w:r w:rsidR="00CF362B" w:rsidRPr="00204728">
        <w:rPr>
          <w:rFonts w:ascii="Tw Cen MT" w:hAnsi="Tw Cen MT"/>
          <w:sz w:val="20"/>
          <w:szCs w:val="20"/>
        </w:rPr>
        <w:t xml:space="preserve"> </w:t>
      </w:r>
      <w:r w:rsidRPr="00204728">
        <w:rPr>
          <w:rFonts w:ascii="Tw Cen MT" w:hAnsi="Tw Cen MT"/>
          <w:sz w:val="20"/>
          <w:szCs w:val="20"/>
        </w:rPr>
        <w:t xml:space="preserve">and who file or are eligible to file the Internal Revenue Service (IRS) forms 1040A or 1040EZ or who received benefits from one of the federal means-tested benefit programs described above, or for those who meet the dislocated worker criteria.  </w:t>
      </w:r>
      <w:r w:rsidR="008F3B84">
        <w:rPr>
          <w:rFonts w:ascii="Tw Cen MT" w:hAnsi="Tw Cen MT"/>
          <w:sz w:val="20"/>
          <w:szCs w:val="20"/>
        </w:rPr>
        <w:t xml:space="preserve">The </w:t>
      </w:r>
      <w:r w:rsidR="008F3B84" w:rsidRPr="008F3B84">
        <w:rPr>
          <w:rFonts w:ascii="Tw Cen MT" w:hAnsi="Tw Cen MT"/>
          <w:sz w:val="20"/>
          <w:szCs w:val="20"/>
        </w:rPr>
        <w:t>College Cost Reduction and Access Act</w:t>
      </w:r>
      <w:r w:rsidR="008F3B84">
        <w:rPr>
          <w:rFonts w:ascii="Tw Cen MT" w:hAnsi="Tw Cen MT"/>
          <w:sz w:val="20"/>
          <w:szCs w:val="20"/>
        </w:rPr>
        <w:t xml:space="preserve"> of 2007 </w:t>
      </w:r>
      <w:r w:rsidR="008F3B84">
        <w:rPr>
          <w:rFonts w:ascii="Tw Cen MT" w:hAnsi="Tw Cen MT"/>
          <w:i/>
          <w:sz w:val="20"/>
          <w:szCs w:val="20"/>
        </w:rPr>
        <w:t>(P.L.</w:t>
      </w:r>
      <w:r w:rsidR="008F3B84" w:rsidRPr="008F3B84">
        <w:rPr>
          <w:rFonts w:ascii="Tw Cen MT" w:hAnsi="Tw Cen MT"/>
          <w:i/>
          <w:sz w:val="20"/>
          <w:szCs w:val="20"/>
        </w:rPr>
        <w:t xml:space="preserve"> 110-84</w:t>
      </w:r>
      <w:r w:rsidR="008F3B84">
        <w:rPr>
          <w:rFonts w:ascii="Tw Cen MT" w:hAnsi="Tw Cen MT"/>
          <w:i/>
          <w:sz w:val="20"/>
          <w:szCs w:val="20"/>
        </w:rPr>
        <w:t>)</w:t>
      </w:r>
      <w:r w:rsidRPr="00204728">
        <w:rPr>
          <w:rFonts w:ascii="Tw Cen MT" w:hAnsi="Tw Cen MT"/>
          <w:sz w:val="20"/>
          <w:szCs w:val="20"/>
        </w:rPr>
        <w:t xml:space="preserve"> </w:t>
      </w:r>
      <w:r w:rsidR="007F5DE3" w:rsidRPr="00204728">
        <w:rPr>
          <w:rFonts w:ascii="Tw Cen MT" w:hAnsi="Tw Cen MT"/>
          <w:sz w:val="20"/>
          <w:szCs w:val="20"/>
        </w:rPr>
        <w:t xml:space="preserve">indexed </w:t>
      </w:r>
      <w:r w:rsidRPr="00204728">
        <w:rPr>
          <w:rFonts w:ascii="Tw Cen MT" w:hAnsi="Tw Cen MT"/>
          <w:sz w:val="20"/>
          <w:szCs w:val="20"/>
        </w:rPr>
        <w:t xml:space="preserve">the income threshold </w:t>
      </w:r>
      <w:r w:rsidR="00D220F7" w:rsidRPr="00204728">
        <w:rPr>
          <w:rFonts w:ascii="Tw Cen MT" w:hAnsi="Tw Cen MT"/>
          <w:sz w:val="20"/>
          <w:szCs w:val="20"/>
        </w:rPr>
        <w:t>to</w:t>
      </w:r>
      <w:r w:rsidRPr="00204728">
        <w:rPr>
          <w:rFonts w:ascii="Tw Cen MT" w:hAnsi="Tw Cen MT"/>
          <w:sz w:val="20"/>
          <w:szCs w:val="20"/>
        </w:rPr>
        <w:t xml:space="preserve"> be updated annually according to increases in the Consumer Price Index (CPI).  </w:t>
      </w:r>
      <w:r w:rsidR="002035C5" w:rsidRPr="00204728">
        <w:rPr>
          <w:rFonts w:ascii="Tw Cen MT" w:hAnsi="Tw Cen MT"/>
          <w:sz w:val="20"/>
          <w:szCs w:val="20"/>
        </w:rPr>
        <w:t>For the 2012-2013 application cycle the income threshold will be $32,000 for the Auto Zero formula.</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The Auto Zero formula excludes other income and all assets for the purpose of calculating an EFC.  Independent students with no dependents other than a spouse are not eligible to receive an automatic zero EFC determination.</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Once the CPS processes the applicant’s data using the appropriate need analysis formula, the Department sends an Institutional Student Information Record (ISIR) electronically to the postsecondary institutions the applicant listed on their FAFSA and to the state grant agencies (based on the applicant’s state of legal residence)</w:t>
      </w:r>
      <w:r w:rsidR="00551A9D" w:rsidRPr="00204728">
        <w:rPr>
          <w:rFonts w:ascii="Tw Cen MT" w:hAnsi="Tw Cen MT"/>
          <w:sz w:val="20"/>
          <w:szCs w:val="20"/>
        </w:rPr>
        <w:t>,</w:t>
      </w:r>
      <w:r w:rsidRPr="00204728">
        <w:rPr>
          <w:rFonts w:ascii="Tw Cen MT" w:hAnsi="Tw Cen MT"/>
          <w:sz w:val="20"/>
          <w:szCs w:val="20"/>
        </w:rPr>
        <w:t xml:space="preserve"> as well as the states </w:t>
      </w:r>
      <w:r w:rsidR="00CF362B" w:rsidRPr="00204728">
        <w:rPr>
          <w:rFonts w:ascii="Tw Cen MT" w:hAnsi="Tw Cen MT"/>
          <w:sz w:val="20"/>
          <w:szCs w:val="20"/>
        </w:rPr>
        <w:t>where the</w:t>
      </w:r>
      <w:r w:rsidRPr="00204728">
        <w:rPr>
          <w:rFonts w:ascii="Tw Cen MT" w:hAnsi="Tw Cen MT"/>
          <w:sz w:val="20"/>
          <w:szCs w:val="20"/>
        </w:rPr>
        <w:t xml:space="preserve"> institutions the applicant listed on their FAFSA are located. </w:t>
      </w:r>
    </w:p>
    <w:p w:rsidR="003B3158" w:rsidRPr="00204728" w:rsidRDefault="003B3158" w:rsidP="00204728">
      <w:pPr>
        <w:rPr>
          <w:rFonts w:ascii="Tw Cen MT" w:hAnsi="Tw Cen MT"/>
          <w:sz w:val="20"/>
          <w:szCs w:val="20"/>
        </w:rPr>
      </w:pPr>
    </w:p>
    <w:p w:rsidR="003B3158" w:rsidRPr="00204728" w:rsidRDefault="003B3158" w:rsidP="00204728">
      <w:pPr>
        <w:rPr>
          <w:rFonts w:ascii="Tw Cen MT" w:hAnsi="Tw Cen MT"/>
          <w:sz w:val="20"/>
          <w:szCs w:val="20"/>
        </w:rPr>
      </w:pPr>
      <w:r w:rsidRPr="00204728">
        <w:rPr>
          <w:rFonts w:ascii="Tw Cen MT" w:hAnsi="Tw Cen MT"/>
          <w:sz w:val="20"/>
          <w:szCs w:val="20"/>
        </w:rPr>
        <w:t>The Department notifies the applicant by sending a Student Aid Report (SAR) in the language the applicant used to submit the FAFSA.  Similar to the ISIR, the SAR will contain the results of the processed application, including the student’s EFC, a transcript of the information that the student originally reported on the FAFSA, and other relevant information (e.g.</w:t>
      </w:r>
      <w:r w:rsidR="00C73D5D" w:rsidRPr="00204728">
        <w:rPr>
          <w:rFonts w:ascii="Tw Cen MT" w:hAnsi="Tw Cen MT"/>
          <w:sz w:val="20"/>
          <w:szCs w:val="20"/>
        </w:rPr>
        <w:t>,</w:t>
      </w:r>
      <w:r w:rsidRPr="00204728">
        <w:rPr>
          <w:rFonts w:ascii="Tw Cen MT" w:hAnsi="Tw Cen MT"/>
          <w:sz w:val="20"/>
          <w:szCs w:val="20"/>
        </w:rPr>
        <w:t xml:space="preserve"> the applicant’s financial aid history from the Department’s National Student Loan Data System (NSLDS)).  There are three versions of the SAR that an applicant may receive; a paper SAR, a paper SAR Acknowledgment, or an eSAR. </w:t>
      </w:r>
    </w:p>
    <w:p w:rsidR="003B3158" w:rsidRPr="00204728" w:rsidRDefault="003B3158" w:rsidP="00204728">
      <w:pPr>
        <w:rPr>
          <w:rFonts w:ascii="Tw Cen MT" w:hAnsi="Tw Cen MT"/>
          <w:sz w:val="20"/>
          <w:szCs w:val="20"/>
        </w:rPr>
      </w:pPr>
    </w:p>
    <w:p w:rsidR="003B3158" w:rsidRPr="00204728" w:rsidRDefault="003B3158" w:rsidP="00204728">
      <w:pPr>
        <w:pStyle w:val="ListParagraph"/>
        <w:numPr>
          <w:ilvl w:val="0"/>
          <w:numId w:val="20"/>
        </w:numPr>
        <w:rPr>
          <w:rFonts w:ascii="Tw Cen MT" w:hAnsi="Tw Cen MT"/>
          <w:sz w:val="20"/>
          <w:szCs w:val="20"/>
        </w:rPr>
      </w:pPr>
      <w:r w:rsidRPr="00204728">
        <w:rPr>
          <w:rFonts w:ascii="Tw Cen MT" w:hAnsi="Tw Cen MT"/>
          <w:sz w:val="20"/>
          <w:szCs w:val="20"/>
        </w:rPr>
        <w:t xml:space="preserve">The paper SAR is a full summary that is mailed to applicants </w:t>
      </w:r>
      <w:r w:rsidR="00D220F7" w:rsidRPr="00204728">
        <w:rPr>
          <w:rFonts w:ascii="Tw Cen MT" w:hAnsi="Tw Cen MT"/>
          <w:sz w:val="20"/>
          <w:szCs w:val="20"/>
        </w:rPr>
        <w:t xml:space="preserve">who filed a paper FAFSA and </w:t>
      </w:r>
      <w:r w:rsidRPr="00204728">
        <w:rPr>
          <w:rFonts w:ascii="Tw Cen MT" w:hAnsi="Tw Cen MT"/>
          <w:sz w:val="20"/>
          <w:szCs w:val="20"/>
        </w:rPr>
        <w:t xml:space="preserve">who did not provide an e-mail address. </w:t>
      </w:r>
      <w:r w:rsidR="00C73D5D" w:rsidRPr="00204728">
        <w:rPr>
          <w:rFonts w:ascii="Tw Cen MT" w:hAnsi="Tw Cen MT"/>
          <w:sz w:val="20"/>
          <w:szCs w:val="20"/>
        </w:rPr>
        <w:t xml:space="preserve"> </w:t>
      </w:r>
      <w:r w:rsidRPr="00204728">
        <w:rPr>
          <w:rFonts w:ascii="Tw Cen MT" w:hAnsi="Tw Cen MT"/>
          <w:sz w:val="20"/>
          <w:szCs w:val="20"/>
        </w:rPr>
        <w:t>A paper SAR is also mailed to applicants who did not sign their application and t</w:t>
      </w:r>
      <w:r w:rsidR="00005DBB" w:rsidRPr="00204728">
        <w:rPr>
          <w:rFonts w:ascii="Tw Cen MT" w:hAnsi="Tw Cen MT"/>
          <w:sz w:val="20"/>
          <w:szCs w:val="20"/>
        </w:rPr>
        <w:t xml:space="preserve">o applicants whose records were </w:t>
      </w:r>
      <w:r w:rsidRPr="00204728">
        <w:rPr>
          <w:rFonts w:ascii="Tw Cen MT" w:hAnsi="Tw Cen MT"/>
          <w:sz w:val="20"/>
          <w:szCs w:val="20"/>
        </w:rPr>
        <w:t xml:space="preserve">rejected during processing because the Social Security </w:t>
      </w:r>
      <w:r w:rsidR="00870DFD" w:rsidRPr="00204728">
        <w:rPr>
          <w:rFonts w:ascii="Tw Cen MT" w:hAnsi="Tw Cen MT"/>
          <w:sz w:val="20"/>
          <w:szCs w:val="20"/>
        </w:rPr>
        <w:t>n</w:t>
      </w:r>
      <w:r w:rsidRPr="00204728">
        <w:rPr>
          <w:rFonts w:ascii="Tw Cen MT" w:hAnsi="Tw Cen MT"/>
          <w:sz w:val="20"/>
          <w:szCs w:val="20"/>
        </w:rPr>
        <w:t xml:space="preserve">umber did not match with the Social Security Administration (SSA). </w:t>
      </w:r>
    </w:p>
    <w:p w:rsidR="003B3158" w:rsidRPr="00204728" w:rsidRDefault="003B3158" w:rsidP="00204728">
      <w:pPr>
        <w:pStyle w:val="ListParagraph"/>
        <w:numPr>
          <w:ilvl w:val="0"/>
          <w:numId w:val="20"/>
        </w:numPr>
        <w:rPr>
          <w:rFonts w:ascii="Tw Cen MT" w:hAnsi="Tw Cen MT"/>
          <w:sz w:val="20"/>
          <w:szCs w:val="20"/>
        </w:rPr>
      </w:pPr>
      <w:r w:rsidRPr="00204728">
        <w:rPr>
          <w:rFonts w:ascii="Tw Cen MT" w:hAnsi="Tw Cen MT"/>
          <w:sz w:val="20"/>
          <w:szCs w:val="20"/>
        </w:rPr>
        <w:t xml:space="preserve">The SAR Acknowledgment is a condensed paper SAR that is mailed to applicants who applied electronically but did not provide an e-mail address and do not meet the criteria for a full SAR. </w:t>
      </w:r>
    </w:p>
    <w:p w:rsidR="003B3158" w:rsidRPr="00204728" w:rsidRDefault="003B3158" w:rsidP="00204728">
      <w:pPr>
        <w:pStyle w:val="ListParagraph"/>
        <w:numPr>
          <w:ilvl w:val="0"/>
          <w:numId w:val="20"/>
        </w:numPr>
        <w:rPr>
          <w:rFonts w:ascii="Tw Cen MT" w:hAnsi="Tw Cen MT"/>
          <w:sz w:val="20"/>
          <w:szCs w:val="20"/>
        </w:rPr>
      </w:pPr>
      <w:r w:rsidRPr="00204728">
        <w:rPr>
          <w:rFonts w:ascii="Tw Cen MT" w:hAnsi="Tw Cen MT"/>
          <w:sz w:val="20"/>
          <w:szCs w:val="20"/>
        </w:rPr>
        <w:t>The eSAR is a PDF version of the SAR for applicants who applied electronically or by paper and provided an e-mail address.  Notifications for the eSAR are sent by e-mail with a secure hyperlink that takes the user to the FOTW site.</w:t>
      </w:r>
    </w:p>
    <w:p w:rsidR="003B3158" w:rsidRPr="00204728" w:rsidRDefault="003B3158" w:rsidP="00204728">
      <w:pPr>
        <w:pStyle w:val="BodyText3"/>
        <w:rPr>
          <w:rFonts w:ascii="Tw Cen MT" w:hAnsi="Tw Cen MT"/>
          <w:szCs w:val="20"/>
        </w:rPr>
      </w:pPr>
    </w:p>
    <w:p w:rsidR="003B3158" w:rsidRPr="00204728" w:rsidRDefault="003B3158" w:rsidP="00204728">
      <w:pPr>
        <w:pStyle w:val="BodyText3"/>
        <w:rPr>
          <w:rFonts w:ascii="Tw Cen MT" w:hAnsi="Tw Cen MT"/>
          <w:szCs w:val="20"/>
        </w:rPr>
      </w:pPr>
      <w:r w:rsidRPr="00204728">
        <w:rPr>
          <w:rFonts w:ascii="Tw Cen MT" w:hAnsi="Tw Cen MT"/>
          <w:szCs w:val="20"/>
        </w:rPr>
        <w:t xml:space="preserve">Applicants are expected to review the information on their SAR and, if necessary, correct errors in the reported information, verify the responses if so requested, and supply any missing information.  </w:t>
      </w:r>
      <w:r w:rsidR="00C72E82" w:rsidRPr="00204728">
        <w:rPr>
          <w:rFonts w:ascii="Tw Cen MT" w:hAnsi="Tw Cen MT"/>
          <w:szCs w:val="20"/>
        </w:rPr>
        <w:t>Specifically, there are s</w:t>
      </w:r>
      <w:r w:rsidR="00005DBB" w:rsidRPr="00204728">
        <w:rPr>
          <w:rFonts w:ascii="Tw Cen MT" w:hAnsi="Tw Cen MT"/>
          <w:szCs w:val="20"/>
        </w:rPr>
        <w:t xml:space="preserve">everal </w:t>
      </w:r>
      <w:r w:rsidRPr="00204728">
        <w:rPr>
          <w:rFonts w:ascii="Tw Cen MT" w:hAnsi="Tw Cen MT"/>
          <w:szCs w:val="20"/>
        </w:rPr>
        <w:t>ways that an applicant can correct, update or provide additional information:</w:t>
      </w:r>
    </w:p>
    <w:p w:rsidR="003B3158" w:rsidRPr="00204728" w:rsidRDefault="003B3158" w:rsidP="00204728">
      <w:pPr>
        <w:pStyle w:val="BodyText3"/>
        <w:rPr>
          <w:rFonts w:ascii="Tw Cen MT" w:hAnsi="Tw Cen MT"/>
          <w:szCs w:val="20"/>
        </w:rPr>
      </w:pPr>
    </w:p>
    <w:p w:rsidR="003B3158" w:rsidRPr="00204728" w:rsidRDefault="003B3158" w:rsidP="00204728">
      <w:pPr>
        <w:pStyle w:val="BodyText3"/>
        <w:numPr>
          <w:ilvl w:val="0"/>
          <w:numId w:val="11"/>
        </w:numPr>
        <w:tabs>
          <w:tab w:val="clear" w:pos="288"/>
          <w:tab w:val="clear" w:pos="576"/>
        </w:tabs>
        <w:rPr>
          <w:rFonts w:ascii="Tw Cen MT" w:hAnsi="Tw Cen MT"/>
          <w:szCs w:val="20"/>
        </w:rPr>
      </w:pPr>
      <w:r w:rsidRPr="00204728">
        <w:rPr>
          <w:rFonts w:ascii="Tw Cen MT" w:hAnsi="Tw Cen MT"/>
          <w:szCs w:val="20"/>
        </w:rPr>
        <w:t xml:space="preserve">FAFSA on the Web – Any applicant who has a Federal Student Aid PIN (FSA PIN) – regardless of how they originally applied – may correct any of </w:t>
      </w:r>
      <w:r w:rsidR="00C73D5D" w:rsidRPr="00204728">
        <w:rPr>
          <w:rFonts w:ascii="Tw Cen MT" w:hAnsi="Tw Cen MT"/>
          <w:szCs w:val="20"/>
        </w:rPr>
        <w:t xml:space="preserve">the </w:t>
      </w:r>
      <w:r w:rsidRPr="00204728">
        <w:rPr>
          <w:rFonts w:ascii="Tw Cen MT" w:hAnsi="Tw Cen MT"/>
          <w:szCs w:val="20"/>
        </w:rPr>
        <w:t xml:space="preserve">data on the FAFSA, except the applicant’s Social Security </w:t>
      </w:r>
      <w:r w:rsidR="00870DFD" w:rsidRPr="00204728">
        <w:rPr>
          <w:rFonts w:ascii="Tw Cen MT" w:hAnsi="Tw Cen MT"/>
          <w:szCs w:val="20"/>
        </w:rPr>
        <w:t>n</w:t>
      </w:r>
      <w:r w:rsidRPr="00204728">
        <w:rPr>
          <w:rFonts w:ascii="Tw Cen MT" w:hAnsi="Tw Cen MT"/>
          <w:szCs w:val="20"/>
        </w:rPr>
        <w:t xml:space="preserve">umber (SSN), by using the </w:t>
      </w:r>
      <w:r w:rsidR="00C72E82" w:rsidRPr="00204728">
        <w:rPr>
          <w:rFonts w:ascii="Tw Cen MT" w:hAnsi="Tw Cen MT"/>
          <w:szCs w:val="20"/>
        </w:rPr>
        <w:t xml:space="preserve">corrections functionality on the </w:t>
      </w:r>
      <w:r w:rsidRPr="00204728">
        <w:rPr>
          <w:rFonts w:ascii="Tw Cen MT" w:hAnsi="Tw Cen MT"/>
          <w:szCs w:val="20"/>
        </w:rPr>
        <w:t>FOTW site.</w:t>
      </w:r>
    </w:p>
    <w:p w:rsidR="003B3158" w:rsidRPr="00204728" w:rsidRDefault="003B3158" w:rsidP="00204728">
      <w:pPr>
        <w:pStyle w:val="BodyText3"/>
        <w:numPr>
          <w:ilvl w:val="0"/>
          <w:numId w:val="11"/>
        </w:numPr>
        <w:tabs>
          <w:tab w:val="clear" w:pos="288"/>
          <w:tab w:val="clear" w:pos="576"/>
        </w:tabs>
        <w:rPr>
          <w:rFonts w:ascii="Tw Cen MT" w:hAnsi="Tw Cen MT"/>
          <w:szCs w:val="20"/>
        </w:rPr>
      </w:pPr>
      <w:r w:rsidRPr="00204728">
        <w:rPr>
          <w:rFonts w:ascii="Tw Cen MT" w:hAnsi="Tw Cen MT"/>
          <w:szCs w:val="20"/>
        </w:rPr>
        <w:t>Paper SAR – Applicants who receive or request a paper SAR can make hand-written corrections or additions directly on the paper SAR and mail it back to the Department.  Corrections to the applicant’s SSN can be made using the paper SAR.  Note that although the paper SAR can be used to make changes</w:t>
      </w:r>
      <w:r w:rsidR="00D220F7" w:rsidRPr="00204728">
        <w:rPr>
          <w:rFonts w:ascii="Tw Cen MT" w:hAnsi="Tw Cen MT"/>
          <w:szCs w:val="20"/>
        </w:rPr>
        <w:t>,</w:t>
      </w:r>
      <w:r w:rsidRPr="00204728">
        <w:rPr>
          <w:rFonts w:ascii="Tw Cen MT" w:hAnsi="Tw Cen MT"/>
          <w:szCs w:val="20"/>
        </w:rPr>
        <w:t xml:space="preserve"> the SAR Acknowledgment and the eSAR cannot be used for corrections.</w:t>
      </w:r>
    </w:p>
    <w:p w:rsidR="00EA74EC" w:rsidRPr="00204728" w:rsidRDefault="00EA74EC" w:rsidP="00204728">
      <w:pPr>
        <w:pStyle w:val="BodyText3"/>
        <w:numPr>
          <w:ilvl w:val="0"/>
          <w:numId w:val="11"/>
        </w:numPr>
        <w:tabs>
          <w:tab w:val="clear" w:pos="288"/>
          <w:tab w:val="clear" w:pos="576"/>
        </w:tabs>
        <w:rPr>
          <w:rFonts w:ascii="Tw Cen MT" w:hAnsi="Tw Cen MT"/>
          <w:szCs w:val="20"/>
        </w:rPr>
      </w:pPr>
      <w:r w:rsidRPr="00204728">
        <w:rPr>
          <w:rFonts w:ascii="Tw Cen MT" w:hAnsi="Tw Cen MT"/>
          <w:szCs w:val="20"/>
        </w:rPr>
        <w:t>FAA Access - With the applicant’s permission, an institution can use FAA Access to correct the FAFSA</w:t>
      </w:r>
      <w:r w:rsidR="00005DBB" w:rsidRPr="00204728">
        <w:rPr>
          <w:rFonts w:ascii="Tw Cen MT" w:hAnsi="Tw Cen MT"/>
          <w:szCs w:val="20"/>
        </w:rPr>
        <w:t>.</w:t>
      </w:r>
    </w:p>
    <w:p w:rsidR="003B3158" w:rsidRPr="00204728" w:rsidRDefault="003B3158" w:rsidP="00204728">
      <w:pPr>
        <w:pStyle w:val="BodyText3"/>
        <w:numPr>
          <w:ilvl w:val="0"/>
          <w:numId w:val="11"/>
        </w:numPr>
        <w:tabs>
          <w:tab w:val="clear" w:pos="288"/>
          <w:tab w:val="clear" w:pos="576"/>
        </w:tabs>
        <w:rPr>
          <w:rFonts w:ascii="Tw Cen MT" w:hAnsi="Tw Cen MT"/>
          <w:szCs w:val="20"/>
        </w:rPr>
      </w:pPr>
      <w:r w:rsidRPr="00204728">
        <w:rPr>
          <w:rFonts w:ascii="Tw Cen MT" w:hAnsi="Tw Cen MT"/>
          <w:szCs w:val="20"/>
        </w:rPr>
        <w:t>Electronic</w:t>
      </w:r>
      <w:r w:rsidR="00005DBB" w:rsidRPr="00204728">
        <w:rPr>
          <w:rFonts w:ascii="Tw Cen MT" w:hAnsi="Tw Cen MT"/>
          <w:szCs w:val="20"/>
        </w:rPr>
        <w:t xml:space="preserve"> Other</w:t>
      </w:r>
      <w:r w:rsidRPr="00204728">
        <w:rPr>
          <w:rFonts w:ascii="Tw Cen MT" w:hAnsi="Tw Cen MT"/>
          <w:szCs w:val="20"/>
        </w:rPr>
        <w:t xml:space="preserve"> – </w:t>
      </w:r>
      <w:r w:rsidR="00005DBB" w:rsidRPr="00204728">
        <w:rPr>
          <w:rFonts w:ascii="Tw Cen MT" w:hAnsi="Tw Cen MT"/>
          <w:szCs w:val="20"/>
        </w:rPr>
        <w:t>With the applicant’s permission, corrections</w:t>
      </w:r>
      <w:r w:rsidRPr="00204728">
        <w:rPr>
          <w:rFonts w:ascii="Tw Cen MT" w:hAnsi="Tw Cen MT"/>
          <w:szCs w:val="20"/>
        </w:rPr>
        <w:t xml:space="preserve"> can be made via the postsecondary institution’s third</w:t>
      </w:r>
      <w:r w:rsidR="00870DFD" w:rsidRPr="00204728">
        <w:rPr>
          <w:rFonts w:ascii="Tw Cen MT" w:hAnsi="Tw Cen MT"/>
          <w:szCs w:val="20"/>
        </w:rPr>
        <w:t>-</w:t>
      </w:r>
      <w:r w:rsidRPr="00204728">
        <w:rPr>
          <w:rFonts w:ascii="Tw Cen MT" w:hAnsi="Tw Cen MT"/>
          <w:szCs w:val="20"/>
        </w:rPr>
        <w:t xml:space="preserve">party servicer, a postsecondary institution’s mainframe computer, or a postsecondary institution’s proprietary software for the student. </w:t>
      </w:r>
    </w:p>
    <w:p w:rsidR="003B3158" w:rsidRPr="00204728" w:rsidRDefault="003B3158" w:rsidP="00204728">
      <w:pPr>
        <w:pStyle w:val="BodyText3"/>
        <w:numPr>
          <w:ilvl w:val="0"/>
          <w:numId w:val="11"/>
        </w:numPr>
        <w:tabs>
          <w:tab w:val="clear" w:pos="288"/>
          <w:tab w:val="clear" w:pos="576"/>
        </w:tabs>
        <w:rPr>
          <w:rFonts w:ascii="Tw Cen MT" w:hAnsi="Tw Cen MT"/>
          <w:szCs w:val="20"/>
        </w:rPr>
      </w:pPr>
      <w:r w:rsidRPr="00204728">
        <w:rPr>
          <w:rFonts w:ascii="Tw Cen MT" w:hAnsi="Tw Cen MT"/>
          <w:szCs w:val="20"/>
        </w:rPr>
        <w:t>Federal Student Aid Information Center (FSAIC) – FSAIC has the ability to assist applicants with a limited amount of changes.  Any applicant, who has their Data Release Number (DRN), can make changes to the postsecondary institutions listed on their FAFSA or change their address by calling FSAIC.</w:t>
      </w:r>
    </w:p>
    <w:p w:rsidR="003B3158" w:rsidRPr="00204728" w:rsidRDefault="003B3158" w:rsidP="00204728">
      <w:pPr>
        <w:pStyle w:val="BodyText3"/>
        <w:ind w:left="360"/>
        <w:rPr>
          <w:rFonts w:ascii="Tw Cen MT" w:hAnsi="Tw Cen MT"/>
          <w:szCs w:val="20"/>
        </w:rPr>
      </w:pPr>
    </w:p>
    <w:p w:rsidR="003B3158" w:rsidRPr="00204728" w:rsidRDefault="003B3158" w:rsidP="00204728">
      <w:pPr>
        <w:pStyle w:val="BodyText3"/>
        <w:rPr>
          <w:rFonts w:ascii="Tw Cen MT" w:hAnsi="Tw Cen MT"/>
          <w:szCs w:val="20"/>
        </w:rPr>
      </w:pPr>
      <w:r w:rsidRPr="00204728">
        <w:rPr>
          <w:rFonts w:ascii="Tw Cen MT" w:hAnsi="Tw Cen MT"/>
          <w:szCs w:val="20"/>
        </w:rPr>
        <w:t xml:space="preserve">An applicant who corrects and/or updates (as defined in 34 CFR 668.55) their FAFSA resubmits the information to the Department.  The Department, in turn, processes the changed information and sends the applicant a revised SAR.  For most applicants the application process is now concluded, </w:t>
      </w:r>
      <w:r w:rsidR="00DD066F" w:rsidRPr="00204728">
        <w:rPr>
          <w:rFonts w:ascii="Tw Cen MT" w:hAnsi="Tw Cen MT"/>
          <w:szCs w:val="20"/>
        </w:rPr>
        <w:t xml:space="preserve">as </w:t>
      </w:r>
      <w:r w:rsidRPr="00204728">
        <w:rPr>
          <w:rFonts w:ascii="Tw Cen MT" w:hAnsi="Tw Cen MT"/>
          <w:szCs w:val="20"/>
        </w:rPr>
        <w:t>the Department has processed the most accurate and complete information for use in the need analysis formula and the postsecondary institution is able to determine eligibility and award aid.</w:t>
      </w:r>
    </w:p>
    <w:p w:rsidR="003B3158" w:rsidRPr="00204728" w:rsidRDefault="003B3158" w:rsidP="00204728">
      <w:pPr>
        <w:pStyle w:val="BodyText3"/>
        <w:rPr>
          <w:rFonts w:ascii="Tw Cen MT" w:hAnsi="Tw Cen MT"/>
          <w:szCs w:val="20"/>
        </w:rPr>
      </w:pPr>
    </w:p>
    <w:p w:rsidR="003B3158" w:rsidRPr="00204728" w:rsidRDefault="00DD066F" w:rsidP="00204728">
      <w:pPr>
        <w:autoSpaceDE w:val="0"/>
        <w:autoSpaceDN w:val="0"/>
        <w:adjustRightInd w:val="0"/>
        <w:rPr>
          <w:rFonts w:ascii="Tw Cen MT" w:hAnsi="Tw Cen MT"/>
          <w:sz w:val="20"/>
          <w:szCs w:val="20"/>
        </w:rPr>
      </w:pPr>
      <w:r w:rsidRPr="00204728">
        <w:rPr>
          <w:rFonts w:ascii="Tw Cen MT" w:hAnsi="Tw Cen MT"/>
          <w:sz w:val="20"/>
          <w:szCs w:val="20"/>
        </w:rPr>
        <w:t>Regulations, h</w:t>
      </w:r>
      <w:r w:rsidR="003B3158" w:rsidRPr="00204728">
        <w:rPr>
          <w:rFonts w:ascii="Tw Cen MT" w:hAnsi="Tw Cen MT"/>
          <w:sz w:val="20"/>
          <w:szCs w:val="20"/>
        </w:rPr>
        <w:t>owever</w:t>
      </w:r>
      <w:r w:rsidR="002B0529" w:rsidRPr="00204728">
        <w:rPr>
          <w:rFonts w:ascii="Tw Cen MT" w:hAnsi="Tw Cen MT"/>
          <w:sz w:val="20"/>
          <w:szCs w:val="20"/>
        </w:rPr>
        <w:t>, established</w:t>
      </w:r>
      <w:r w:rsidR="003B3158" w:rsidRPr="00204728">
        <w:rPr>
          <w:rFonts w:ascii="Tw Cen MT" w:hAnsi="Tw Cen MT"/>
          <w:sz w:val="20"/>
          <w:szCs w:val="20"/>
        </w:rPr>
        <w:t xml:space="preserve"> a verification process (as defined in </w:t>
      </w:r>
      <w:r w:rsidR="003B3158" w:rsidRPr="00204728">
        <w:rPr>
          <w:rFonts w:ascii="Tw Cen MT" w:eastAsia="Book Antiqua" w:hAnsi="Tw Cen MT" w:cs="VAGRounded-Thin"/>
          <w:sz w:val="20"/>
          <w:szCs w:val="20"/>
        </w:rPr>
        <w:t xml:space="preserve">34 CFR 668, Subpart E) </w:t>
      </w:r>
      <w:r w:rsidR="003B3158" w:rsidRPr="00204728">
        <w:rPr>
          <w:rFonts w:ascii="Tw Cen MT" w:hAnsi="Tw Cen MT"/>
          <w:sz w:val="20"/>
          <w:szCs w:val="20"/>
        </w:rPr>
        <w:t>that require some applicants to provide documentation to the postsecondary institution to confirm the information reported on the FAFSA</w:t>
      </w:r>
      <w:r w:rsidR="00432C60" w:rsidRPr="00204728">
        <w:rPr>
          <w:rFonts w:ascii="Tw Cen MT" w:hAnsi="Tw Cen MT"/>
          <w:sz w:val="20"/>
          <w:szCs w:val="20"/>
        </w:rPr>
        <w:t xml:space="preserve">.  </w:t>
      </w:r>
      <w:r w:rsidR="003B3158" w:rsidRPr="00204728">
        <w:rPr>
          <w:rFonts w:ascii="Tw Cen MT" w:hAnsi="Tw Cen MT"/>
          <w:sz w:val="20"/>
          <w:szCs w:val="20"/>
        </w:rPr>
        <w:t>These procedures “...govern[s] the verification by institutions of information submitted by applicants for student financial assistance in connection with the calculation of their expected family contributions (EFC).</w:t>
      </w:r>
      <w:r w:rsidRPr="00204728">
        <w:rPr>
          <w:rFonts w:ascii="Tw Cen MT" w:hAnsi="Tw Cen MT"/>
          <w:sz w:val="20"/>
          <w:szCs w:val="20"/>
        </w:rPr>
        <w:t>”</w:t>
      </w:r>
      <w:r w:rsidR="003B3158" w:rsidRPr="00204728">
        <w:rPr>
          <w:rFonts w:ascii="Tw Cen MT" w:hAnsi="Tw Cen MT"/>
          <w:sz w:val="20"/>
          <w:szCs w:val="20"/>
        </w:rPr>
        <w:t xml:space="preserve"> </w:t>
      </w:r>
    </w:p>
    <w:p w:rsidR="003B3158" w:rsidRPr="00204728" w:rsidRDefault="003B3158" w:rsidP="00204728">
      <w:pPr>
        <w:autoSpaceDE w:val="0"/>
        <w:autoSpaceDN w:val="0"/>
        <w:adjustRightInd w:val="0"/>
        <w:rPr>
          <w:rFonts w:ascii="Tw Cen MT" w:hAnsi="Tw Cen MT"/>
          <w:sz w:val="20"/>
          <w:szCs w:val="20"/>
        </w:rPr>
      </w:pPr>
    </w:p>
    <w:p w:rsidR="003B3158" w:rsidRPr="00204728" w:rsidRDefault="002035C5" w:rsidP="00204728">
      <w:pPr>
        <w:pStyle w:val="BodyText3"/>
        <w:rPr>
          <w:rFonts w:ascii="Tw Cen MT" w:hAnsi="Tw Cen MT"/>
          <w:szCs w:val="20"/>
        </w:rPr>
      </w:pPr>
      <w:r w:rsidRPr="00204728">
        <w:rPr>
          <w:rFonts w:ascii="Tw Cen MT" w:hAnsi="Tw Cen MT"/>
          <w:szCs w:val="20"/>
        </w:rPr>
        <w:t>Applications are selected for verification either by the CPS or by the postsecondary institution.  A postsecondary institution must verify all applications the CPS selects for verification.  For students selected for verification, they must complete the verification process with the postsecondary institution, and then the postsecondary institution can award aid once any final changes are submitted to the CPS for processing.</w:t>
      </w:r>
      <w:r w:rsidR="003B3158" w:rsidRPr="00204728">
        <w:rPr>
          <w:rFonts w:ascii="Tw Cen MT" w:hAnsi="Tw Cen MT"/>
          <w:szCs w:val="20"/>
        </w:rPr>
        <w:t xml:space="preserve"> </w:t>
      </w:r>
    </w:p>
    <w:p w:rsidR="003B3158" w:rsidRPr="00204728" w:rsidRDefault="003B3158" w:rsidP="00204728">
      <w:pPr>
        <w:pStyle w:val="BodyText3"/>
        <w:rPr>
          <w:rFonts w:ascii="Tw Cen MT" w:hAnsi="Tw Cen MT"/>
          <w:szCs w:val="20"/>
        </w:rPr>
      </w:pPr>
    </w:p>
    <w:p w:rsidR="003B3158" w:rsidRPr="00204728" w:rsidRDefault="003B3158" w:rsidP="00204728">
      <w:pPr>
        <w:pStyle w:val="BodyText3"/>
        <w:rPr>
          <w:rFonts w:ascii="Tw Cen MT" w:hAnsi="Tw Cen MT"/>
          <w:szCs w:val="20"/>
        </w:rPr>
      </w:pPr>
      <w:r w:rsidRPr="00204728">
        <w:rPr>
          <w:rFonts w:ascii="Tw Cen MT" w:hAnsi="Tw Cen MT"/>
          <w:szCs w:val="20"/>
        </w:rPr>
        <w:lastRenderedPageBreak/>
        <w:t xml:space="preserve">In conclusion, the above narrative provides an overview of the application process that exists to determine an applicant’s eligibility for Title IV federal student aid program funds.  Since Title IV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w:t>
      </w:r>
      <w:r w:rsidR="00C73D5D" w:rsidRPr="00204728">
        <w:rPr>
          <w:rFonts w:ascii="Tw Cen MT" w:hAnsi="Tw Cen MT"/>
          <w:szCs w:val="20"/>
        </w:rPr>
        <w:t xml:space="preserve"> </w:t>
      </w:r>
      <w:r w:rsidRPr="00204728">
        <w:rPr>
          <w:rFonts w:ascii="Tw Cen MT" w:hAnsi="Tw Cen MT"/>
          <w:szCs w:val="20"/>
        </w:rPr>
        <w:t xml:space="preserve">The entire application process allows the Department to capture the most complete and accurate information for use in the need analysis formula and reduces the possibility that an applicant could receive Title IV </w:t>
      </w:r>
      <w:r w:rsidR="002B0529" w:rsidRPr="00204728">
        <w:rPr>
          <w:rFonts w:ascii="Tw Cen MT" w:hAnsi="Tw Cen MT"/>
          <w:szCs w:val="20"/>
        </w:rPr>
        <w:t>funds they</w:t>
      </w:r>
      <w:r w:rsidRPr="00204728">
        <w:rPr>
          <w:rFonts w:ascii="Tw Cen MT" w:hAnsi="Tw Cen MT"/>
          <w:szCs w:val="20"/>
        </w:rPr>
        <w:t xml:space="preserve"> are not eligible to receive.  </w:t>
      </w:r>
    </w:p>
    <w:p w:rsidR="00CF362B" w:rsidRPr="00204728" w:rsidRDefault="00CF362B" w:rsidP="00204728">
      <w:pPr>
        <w:tabs>
          <w:tab w:val="left" w:pos="-720"/>
        </w:tabs>
        <w:suppressAutoHyphens/>
        <w:rPr>
          <w:rFonts w:ascii="Tw Cen MT" w:hAnsi="Tw Cen MT"/>
          <w:b/>
          <w:bCs/>
          <w:sz w:val="20"/>
          <w:szCs w:val="20"/>
        </w:rPr>
      </w:pPr>
    </w:p>
    <w:p w:rsidR="00CF362B" w:rsidRPr="00204728" w:rsidRDefault="00CF362B" w:rsidP="00204728">
      <w:pPr>
        <w:tabs>
          <w:tab w:val="left" w:pos="-720"/>
        </w:tabs>
        <w:suppressAutoHyphens/>
        <w:rPr>
          <w:rFonts w:ascii="Tw Cen MT" w:hAnsi="Tw Cen MT"/>
          <w:b/>
          <w:bCs/>
          <w:sz w:val="20"/>
          <w:szCs w:val="20"/>
        </w:rPr>
      </w:pPr>
    </w:p>
    <w:p w:rsidR="003B3158" w:rsidRPr="00204728" w:rsidRDefault="003B3158" w:rsidP="00204728">
      <w:pPr>
        <w:tabs>
          <w:tab w:val="left" w:pos="-720"/>
        </w:tabs>
        <w:suppressAutoHyphens/>
        <w:rPr>
          <w:rFonts w:ascii="Tw Cen MT" w:hAnsi="Tw Cen MT"/>
          <w:b/>
          <w:bCs/>
          <w:sz w:val="20"/>
          <w:szCs w:val="20"/>
        </w:rPr>
      </w:pPr>
      <w:r w:rsidRPr="00204728">
        <w:rPr>
          <w:rFonts w:ascii="Tw Cen MT" w:hAnsi="Tw Cen MT"/>
          <w:b/>
          <w:bCs/>
          <w:sz w:val="20"/>
          <w:szCs w:val="20"/>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B3158" w:rsidRPr="00204728" w:rsidRDefault="003B3158" w:rsidP="00204728">
      <w:pPr>
        <w:pStyle w:val="BodyText3"/>
        <w:rPr>
          <w:rFonts w:ascii="Tw Cen MT" w:hAnsi="Tw Cen MT"/>
          <w:szCs w:val="20"/>
        </w:rPr>
      </w:pPr>
      <w:r w:rsidRPr="00204728">
        <w:rPr>
          <w:rFonts w:ascii="Tw Cen MT" w:hAnsi="Tw Cen MT"/>
          <w:szCs w:val="20"/>
        </w:rPr>
        <w:t xml:space="preserve">Over </w:t>
      </w:r>
      <w:r w:rsidR="00A8140D" w:rsidRPr="00204728">
        <w:rPr>
          <w:rFonts w:ascii="Tw Cen MT" w:hAnsi="Tw Cen MT"/>
          <w:szCs w:val="20"/>
        </w:rPr>
        <w:t>time,</w:t>
      </w:r>
      <w:r w:rsidRPr="00204728">
        <w:rPr>
          <w:rFonts w:ascii="Tw Cen MT" w:hAnsi="Tw Cen MT"/>
          <w:szCs w:val="20"/>
        </w:rPr>
        <w:t xml:space="preserve"> the Department has made several process improvements that have utilized technology advancements.  The following describes some components of the application process that have incorporated such advancements.</w:t>
      </w:r>
    </w:p>
    <w:p w:rsidR="003B3158" w:rsidRPr="00204728" w:rsidRDefault="003B3158" w:rsidP="00204728">
      <w:pPr>
        <w:pStyle w:val="BodyText3"/>
        <w:rPr>
          <w:rFonts w:ascii="Tw Cen MT" w:hAnsi="Tw Cen MT"/>
          <w:szCs w:val="20"/>
        </w:rPr>
      </w:pPr>
    </w:p>
    <w:p w:rsidR="003B3158" w:rsidRPr="00204728" w:rsidRDefault="003B3158" w:rsidP="00204728">
      <w:pPr>
        <w:pStyle w:val="BodyText3"/>
        <w:rPr>
          <w:rFonts w:ascii="Tw Cen MT" w:hAnsi="Tw Cen MT"/>
          <w:b/>
          <w:szCs w:val="20"/>
        </w:rPr>
      </w:pPr>
      <w:r w:rsidRPr="00204728">
        <w:rPr>
          <w:rFonts w:ascii="Tw Cen MT" w:hAnsi="Tw Cen MT"/>
          <w:b/>
          <w:szCs w:val="20"/>
        </w:rPr>
        <w:t>FAFSA on the Web</w:t>
      </w:r>
    </w:p>
    <w:p w:rsidR="003B3158" w:rsidRPr="00204728" w:rsidRDefault="003B3158" w:rsidP="00204728">
      <w:pPr>
        <w:pStyle w:val="BodyText3"/>
        <w:rPr>
          <w:rFonts w:ascii="Tw Cen MT" w:hAnsi="Tw Cen MT"/>
          <w:szCs w:val="20"/>
        </w:rPr>
      </w:pPr>
      <w:r w:rsidRPr="00204728">
        <w:rPr>
          <w:rFonts w:ascii="Tw Cen MT" w:hAnsi="Tw Cen MT"/>
          <w:szCs w:val="20"/>
        </w:rPr>
        <w:t>Section 483 of the HEA mandates that</w:t>
      </w:r>
      <w:r w:rsidR="008B6C7A" w:rsidRPr="00204728">
        <w:rPr>
          <w:rFonts w:ascii="Tw Cen MT" w:hAnsi="Tw Cen MT"/>
          <w:szCs w:val="20"/>
        </w:rPr>
        <w:t>,</w:t>
      </w:r>
      <w:r w:rsidRPr="00204728">
        <w:rPr>
          <w:rFonts w:ascii="Tw Cen MT" w:hAnsi="Tw Cen MT"/>
          <w:szCs w:val="20"/>
        </w:rPr>
        <w:t xml:space="preserve"> “The Secretary, in cooperation with representatives of agencies and organizations involved in student financial assistance, including private software providers, shall develop an electronic version of the form.”  Subsequently, the Department developed FAFSA on the Web (FOTW) in 1998.  FOTW has grown to be the primary entry point for tens of millions of students who </w:t>
      </w:r>
      <w:r w:rsidR="002B0529" w:rsidRPr="00204728">
        <w:rPr>
          <w:rFonts w:ascii="Tw Cen MT" w:hAnsi="Tw Cen MT"/>
          <w:szCs w:val="20"/>
        </w:rPr>
        <w:t>apply for</w:t>
      </w:r>
      <w:r w:rsidRPr="00204728">
        <w:rPr>
          <w:rFonts w:ascii="Tw Cen MT" w:hAnsi="Tw Cen MT"/>
          <w:szCs w:val="20"/>
        </w:rPr>
        <w:t xml:space="preserve"> federal, state and </w:t>
      </w:r>
      <w:r w:rsidR="00CF362B" w:rsidRPr="00204728">
        <w:rPr>
          <w:rFonts w:ascii="Tw Cen MT" w:hAnsi="Tw Cen MT"/>
          <w:szCs w:val="20"/>
        </w:rPr>
        <w:t>institutional</w:t>
      </w:r>
      <w:r w:rsidRPr="00204728">
        <w:rPr>
          <w:rFonts w:ascii="Tw Cen MT" w:hAnsi="Tw Cen MT"/>
          <w:szCs w:val="20"/>
        </w:rPr>
        <w:t xml:space="preserve"> financial aid.  The Department endeavors to improve FAFSA on the Web continually to further simplify the application experience for student</w:t>
      </w:r>
      <w:r w:rsidR="00D220F7" w:rsidRPr="00204728">
        <w:rPr>
          <w:rFonts w:ascii="Tw Cen MT" w:hAnsi="Tw Cen MT"/>
          <w:szCs w:val="20"/>
        </w:rPr>
        <w:t>s</w:t>
      </w:r>
      <w:r w:rsidRPr="00204728">
        <w:rPr>
          <w:rFonts w:ascii="Tw Cen MT" w:hAnsi="Tw Cen MT"/>
          <w:szCs w:val="20"/>
        </w:rPr>
        <w:t xml:space="preserve"> and families.  The following describes the benefits of using F</w:t>
      </w:r>
      <w:r w:rsidR="00C73D5D" w:rsidRPr="00204728">
        <w:rPr>
          <w:rFonts w:ascii="Tw Cen MT" w:hAnsi="Tw Cen MT"/>
          <w:szCs w:val="20"/>
        </w:rPr>
        <w:t>OTW</w:t>
      </w:r>
      <w:r w:rsidRPr="00204728">
        <w:rPr>
          <w:rFonts w:ascii="Tw Cen MT" w:hAnsi="Tw Cen MT"/>
          <w:szCs w:val="20"/>
        </w:rPr>
        <w:t>.</w:t>
      </w:r>
    </w:p>
    <w:p w:rsidR="003B3158" w:rsidRPr="00204728" w:rsidRDefault="003B3158" w:rsidP="00204728">
      <w:pPr>
        <w:pStyle w:val="BodyText3"/>
        <w:rPr>
          <w:rFonts w:ascii="Tw Cen MT" w:hAnsi="Tw Cen MT"/>
          <w:szCs w:val="20"/>
        </w:rPr>
      </w:pPr>
      <w:r w:rsidRPr="00204728">
        <w:rPr>
          <w:rFonts w:ascii="Tw Cen MT" w:hAnsi="Tw Cen MT"/>
          <w:szCs w:val="20"/>
        </w:rPr>
        <w:t xml:space="preserve">  </w:t>
      </w:r>
    </w:p>
    <w:p w:rsidR="003B3158" w:rsidRPr="00204728" w:rsidRDefault="003B3158" w:rsidP="0020472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Applications submitted through FOTW are processed much faster than the paper or PDF version</w:t>
      </w:r>
      <w:r w:rsidR="00A52DC3" w:rsidRPr="00204728">
        <w:rPr>
          <w:rFonts w:ascii="Tw Cen MT" w:hAnsi="Tw Cen MT"/>
          <w:szCs w:val="20"/>
        </w:rPr>
        <w:t>s</w:t>
      </w:r>
      <w:r w:rsidRPr="00204728">
        <w:rPr>
          <w:rFonts w:ascii="Tw Cen MT" w:hAnsi="Tw Cen MT"/>
          <w:szCs w:val="20"/>
        </w:rPr>
        <w:t xml:space="preserve"> of the FAFSA.</w:t>
      </w:r>
    </w:p>
    <w:p w:rsidR="003B3158" w:rsidRPr="00204728" w:rsidRDefault="003B3158" w:rsidP="0020472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Applicants that have previously applied for aid benefit by completing the Renewal FAFSA</w:t>
      </w:r>
      <w:r w:rsidR="00A52DC3" w:rsidRPr="00204728">
        <w:rPr>
          <w:rFonts w:ascii="Tw Cen MT" w:hAnsi="Tw Cen MT"/>
          <w:szCs w:val="20"/>
        </w:rPr>
        <w:t>,</w:t>
      </w:r>
      <w:r w:rsidRPr="00204728">
        <w:rPr>
          <w:rFonts w:ascii="Tw Cen MT" w:hAnsi="Tw Cen MT"/>
          <w:szCs w:val="20"/>
        </w:rPr>
        <w:t xml:space="preserve"> which retains certain static data.  Only information that has changed since the previous FAFSA submission needs to be </w:t>
      </w:r>
      <w:r w:rsidR="002E7921" w:rsidRPr="00204728">
        <w:rPr>
          <w:rFonts w:ascii="Tw Cen MT" w:hAnsi="Tw Cen MT"/>
          <w:szCs w:val="20"/>
        </w:rPr>
        <w:t>modified</w:t>
      </w:r>
      <w:r w:rsidRPr="00204728">
        <w:rPr>
          <w:rFonts w:ascii="Tw Cen MT" w:hAnsi="Tw Cen MT"/>
          <w:szCs w:val="20"/>
        </w:rPr>
        <w:t>.</w:t>
      </w:r>
    </w:p>
    <w:p w:rsidR="003B3158" w:rsidRPr="00204728" w:rsidRDefault="003B3158" w:rsidP="0020472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Applicants that need to correct or provide missing information can do so easily by returning to FOTW.</w:t>
      </w:r>
    </w:p>
    <w:p w:rsidR="003B3158" w:rsidRPr="00204728" w:rsidRDefault="003B3158" w:rsidP="0020472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 xml:space="preserve">FOTW offers skip-logic and assumption-logic that creates a customized, smart application </w:t>
      </w:r>
      <w:r w:rsidR="002B0529" w:rsidRPr="00204728">
        <w:rPr>
          <w:rFonts w:ascii="Tw Cen MT" w:hAnsi="Tw Cen MT"/>
          <w:szCs w:val="20"/>
        </w:rPr>
        <w:t>experience based</w:t>
      </w:r>
      <w:r w:rsidRPr="00204728">
        <w:rPr>
          <w:rFonts w:ascii="Tw Cen MT" w:hAnsi="Tw Cen MT"/>
          <w:szCs w:val="20"/>
        </w:rPr>
        <w:t xml:space="preserve"> on an applicant’s personal data and previous answers.</w:t>
      </w:r>
    </w:p>
    <w:p w:rsidR="003B3158" w:rsidRPr="00204728" w:rsidRDefault="003B3158" w:rsidP="0020472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 xml:space="preserve">Applicants who use FOTW benefit from web edits that ensure all required fields are completed and all data conflicts are resolved prior to application </w:t>
      </w:r>
      <w:r w:rsidR="00DA3540" w:rsidRPr="00204728">
        <w:rPr>
          <w:rFonts w:ascii="Tw Cen MT" w:hAnsi="Tw Cen MT"/>
          <w:szCs w:val="20"/>
        </w:rPr>
        <w:t xml:space="preserve">submission, </w:t>
      </w:r>
      <w:r w:rsidR="002B0529" w:rsidRPr="00204728">
        <w:rPr>
          <w:rFonts w:ascii="Tw Cen MT" w:hAnsi="Tw Cen MT"/>
          <w:szCs w:val="20"/>
        </w:rPr>
        <w:t>which makes</w:t>
      </w:r>
      <w:r w:rsidRPr="00204728">
        <w:rPr>
          <w:rFonts w:ascii="Tw Cen MT" w:hAnsi="Tw Cen MT"/>
          <w:szCs w:val="20"/>
        </w:rPr>
        <w:t xml:space="preserve"> for a reduced application rejection rate during processing.  (Approximately 8% for all paper FAFSAs and 0.5% for electronic FAFSAs are rejected due to errors or other anomalies.  These percenta</w:t>
      </w:r>
      <w:r w:rsidR="00CF362B" w:rsidRPr="00204728">
        <w:rPr>
          <w:rFonts w:ascii="Tw Cen MT" w:hAnsi="Tw Cen MT"/>
          <w:szCs w:val="20"/>
        </w:rPr>
        <w:t>ges exclude signature rejects.).</w:t>
      </w:r>
    </w:p>
    <w:p w:rsidR="003B3158" w:rsidRPr="00204728" w:rsidRDefault="003B3158" w:rsidP="0020472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 xml:space="preserve">FOTW is a safe and secure </w:t>
      </w:r>
      <w:r w:rsidR="00D220F7" w:rsidRPr="00204728">
        <w:rPr>
          <w:rFonts w:ascii="Tw Cen MT" w:hAnsi="Tw Cen MT"/>
          <w:szCs w:val="20"/>
        </w:rPr>
        <w:t>Web site</w:t>
      </w:r>
      <w:r w:rsidRPr="00204728">
        <w:rPr>
          <w:rFonts w:ascii="Tw Cen MT" w:hAnsi="Tw Cen MT"/>
          <w:szCs w:val="20"/>
        </w:rPr>
        <w:t xml:space="preserve"> that uses standard commercial encryption protocols that determine the highest encryption level the browser will support.   </w:t>
      </w:r>
    </w:p>
    <w:p w:rsidR="003B3158" w:rsidRPr="00204728" w:rsidRDefault="003B3158" w:rsidP="0020472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In compliance with the Americans with Disabilities Act, FOTW is 508 compliant and accessible to visually impaired applicants.</w:t>
      </w:r>
    </w:p>
    <w:p w:rsidR="003B3158" w:rsidRPr="00204728" w:rsidRDefault="003B3158" w:rsidP="00204728">
      <w:pPr>
        <w:pStyle w:val="BodyText3"/>
        <w:rPr>
          <w:rFonts w:ascii="Tw Cen MT" w:hAnsi="Tw Cen MT"/>
          <w:i/>
          <w:szCs w:val="20"/>
        </w:rPr>
      </w:pPr>
    </w:p>
    <w:p w:rsidR="00432C60" w:rsidRDefault="002035C5" w:rsidP="00204728">
      <w:pPr>
        <w:pStyle w:val="BodyText3"/>
        <w:rPr>
          <w:rFonts w:ascii="Tw Cen MT" w:hAnsi="Tw Cen MT"/>
          <w:szCs w:val="20"/>
        </w:rPr>
      </w:pPr>
      <w:r w:rsidRPr="00204728">
        <w:rPr>
          <w:rFonts w:ascii="Tw Cen MT" w:hAnsi="Tw Cen MT"/>
          <w:szCs w:val="20"/>
        </w:rPr>
        <w:t>In addition to the stated benefits of FOTW, the improvements made in January 2011 demonstrate a continued commitment by the Department to identify opportunities that will assist applicants in the process.  In conjunction with a technology upgrade the application site deployed new features including a redesigned homepage and more dynamic and personalized navigation.  In addition, simplified functionality for users that need to correct or update their FAFSA data using FAFSA Corrections was implemented.  FOTW also expanded the offering of the IRS Data Retrieval tool</w:t>
      </w:r>
      <w:r w:rsidR="00E62D60">
        <w:rPr>
          <w:rFonts w:ascii="Tw Cen MT" w:hAnsi="Tw Cen MT"/>
          <w:szCs w:val="20"/>
        </w:rPr>
        <w:t xml:space="preserve"> (DRT)</w:t>
      </w:r>
      <w:r w:rsidRPr="00204728">
        <w:rPr>
          <w:rFonts w:ascii="Tw Cen MT" w:hAnsi="Tw Cen MT"/>
          <w:szCs w:val="20"/>
        </w:rPr>
        <w:t xml:space="preserve"> to more users by offering the tool earlier in the application cycle and offering the tool in FAFSA Corrections.  The IRS Data Retrieval tool significantly simplifies the completion of the FAFSA for many applicants by allowing the applicant and their parents, if parental information is required, to access and transfer directly from the Internal Revenue Service (IRS) the IRS tax information required to complete the FAFSA.  The tool saves time and increases the accuracy of the data submitted.</w:t>
      </w:r>
      <w:r w:rsidR="00874CE0" w:rsidRPr="00204728">
        <w:rPr>
          <w:rFonts w:ascii="Tw Cen MT" w:hAnsi="Tw Cen MT"/>
          <w:szCs w:val="20"/>
        </w:rPr>
        <w:t xml:space="preserve"> </w:t>
      </w:r>
    </w:p>
    <w:p w:rsidR="00E62D60" w:rsidRDefault="00E62D60" w:rsidP="00204728">
      <w:pPr>
        <w:pStyle w:val="BodyText3"/>
        <w:rPr>
          <w:rFonts w:ascii="Tw Cen MT" w:hAnsi="Tw Cen MT"/>
          <w:szCs w:val="20"/>
        </w:rPr>
      </w:pPr>
    </w:p>
    <w:p w:rsidR="00E62D60" w:rsidRPr="00E62D60" w:rsidRDefault="00E62D60" w:rsidP="00E62D60">
      <w:pPr>
        <w:spacing w:after="120"/>
        <w:rPr>
          <w:rFonts w:ascii="Tw Cen MT" w:hAnsi="Tw Cen MT"/>
          <w:sz w:val="20"/>
          <w:szCs w:val="20"/>
        </w:rPr>
      </w:pPr>
      <w:r>
        <w:rPr>
          <w:rFonts w:ascii="Tw Cen MT" w:hAnsi="Tw Cen MT"/>
          <w:sz w:val="20"/>
          <w:szCs w:val="20"/>
        </w:rPr>
        <w:t>T</w:t>
      </w:r>
      <w:r w:rsidR="00054763" w:rsidRPr="00054763">
        <w:rPr>
          <w:rFonts w:ascii="Tw Cen MT" w:hAnsi="Tw Cen MT"/>
          <w:sz w:val="20"/>
          <w:szCs w:val="20"/>
        </w:rPr>
        <w:t xml:space="preserve">he IRS DRT </w:t>
      </w:r>
      <w:r w:rsidR="00054763" w:rsidRPr="00054763">
        <w:rPr>
          <w:rFonts w:ascii="Tw Cen MT" w:hAnsi="Tw Cen MT"/>
          <w:bCs/>
          <w:sz w:val="20"/>
          <w:szCs w:val="20"/>
        </w:rPr>
        <w:t>simplifies</w:t>
      </w:r>
      <w:r w:rsidR="00054763" w:rsidRPr="00054763">
        <w:rPr>
          <w:rFonts w:ascii="Tw Cen MT" w:hAnsi="Tw Cen MT"/>
          <w:sz w:val="20"/>
          <w:szCs w:val="20"/>
        </w:rPr>
        <w:t xml:space="preserve"> the completion of the FAFSA for many applicants by allowing the applicant and their parents, if parental information is required, to access and transfer directly from the IRS the IRS tax information required to complete the FAFSA.  However, while there is some simplification in the </w:t>
      </w:r>
      <w:r w:rsidR="00054763">
        <w:rPr>
          <w:rFonts w:ascii="Tw Cen MT" w:hAnsi="Tw Cen MT"/>
          <w:sz w:val="20"/>
          <w:szCs w:val="20"/>
        </w:rPr>
        <w:t>process, which lends itself to some,</w:t>
      </w:r>
      <w:r w:rsidR="00054763" w:rsidRPr="00054763">
        <w:rPr>
          <w:rFonts w:ascii="Tw Cen MT" w:hAnsi="Tw Cen MT"/>
          <w:sz w:val="20"/>
          <w:szCs w:val="20"/>
        </w:rPr>
        <w:t xml:space="preserve"> burden reduction, we have not attributed any </w:t>
      </w:r>
      <w:r w:rsidR="00054763" w:rsidRPr="00054763">
        <w:rPr>
          <w:rFonts w:ascii="Tw Cen MT" w:hAnsi="Tw Cen MT"/>
          <w:bCs/>
          <w:sz w:val="20"/>
          <w:szCs w:val="20"/>
        </w:rPr>
        <w:t>significant</w:t>
      </w:r>
      <w:r w:rsidR="00054763" w:rsidRPr="00054763">
        <w:rPr>
          <w:rFonts w:ascii="Tw Cen MT" w:hAnsi="Tw Cen MT"/>
          <w:sz w:val="20"/>
          <w:szCs w:val="20"/>
        </w:rPr>
        <w:t xml:space="preserve"> burden reduction to individuals or schools based on the availability of the IRS DRT</w:t>
      </w:r>
      <w:r>
        <w:rPr>
          <w:rFonts w:ascii="Tw Cen MT" w:hAnsi="Tw Cen MT"/>
          <w:sz w:val="20"/>
          <w:szCs w:val="20"/>
        </w:rPr>
        <w:t>. As</w:t>
      </w:r>
      <w:r w:rsidR="00054763" w:rsidRPr="00054763">
        <w:rPr>
          <w:rFonts w:ascii="Tw Cen MT" w:hAnsi="Tw Cen MT"/>
          <w:sz w:val="20"/>
          <w:szCs w:val="20"/>
        </w:rPr>
        <w:t xml:space="preserve"> the use of the IRS DRT requires an authentication process in order to retrieve and transfer the data; and does not necessarily lessen the “time” burden associated with the completion of the application. Regarding the application process described in this clearance package the IRS DRT’s primary benefit is that </w:t>
      </w:r>
      <w:r w:rsidR="00054763" w:rsidRPr="00054763">
        <w:rPr>
          <w:rFonts w:ascii="Tw Cen MT" w:hAnsi="Tw Cen MT"/>
          <w:bCs/>
          <w:sz w:val="20"/>
          <w:szCs w:val="20"/>
        </w:rPr>
        <w:t>it facilitates an easier method or simplified method of supplying the required tax data</w:t>
      </w:r>
      <w:r w:rsidR="00054763" w:rsidRPr="00054763">
        <w:rPr>
          <w:rFonts w:ascii="Tw Cen MT" w:hAnsi="Tw Cen MT"/>
          <w:sz w:val="20"/>
          <w:szCs w:val="20"/>
        </w:rPr>
        <w:t>.</w:t>
      </w:r>
    </w:p>
    <w:p w:rsidR="00E62D60" w:rsidRPr="00E62D60" w:rsidRDefault="00054763" w:rsidP="00E62D60">
      <w:pPr>
        <w:spacing w:after="120"/>
        <w:rPr>
          <w:rFonts w:ascii="Tw Cen MT" w:hAnsi="Tw Cen MT"/>
          <w:sz w:val="20"/>
          <w:szCs w:val="20"/>
        </w:rPr>
      </w:pPr>
      <w:r w:rsidRPr="00054763">
        <w:rPr>
          <w:rFonts w:ascii="Tw Cen MT" w:hAnsi="Tw Cen MT"/>
          <w:sz w:val="20"/>
          <w:szCs w:val="20"/>
        </w:rPr>
        <w:lastRenderedPageBreak/>
        <w:t xml:space="preserve">In </w:t>
      </w:r>
      <w:r>
        <w:rPr>
          <w:rFonts w:ascii="Tw Cen MT" w:hAnsi="Tw Cen MT"/>
          <w:sz w:val="20"/>
          <w:szCs w:val="20"/>
        </w:rPr>
        <w:t>addition,</w:t>
      </w:r>
      <w:r w:rsidRPr="00054763">
        <w:rPr>
          <w:rFonts w:ascii="Tw Cen MT" w:hAnsi="Tw Cen MT"/>
          <w:sz w:val="20"/>
          <w:szCs w:val="20"/>
        </w:rPr>
        <w:t xml:space="preserve"> the usage of the tool remains optional, so the average completion time that we track within the system calculates the average burden for submitting the application, whether or not an applicant opts to use the tool. Where it has been articulated that there may be reduction in effort and where we believe the IRS DRT may have more impact on the burden on individuals and schools is the separate process of verification managed by schools in their process of awarding aid. For applicants who use the tool, schools can be assured that they have the most accurate data to calculate student aid eligibility in that it has come directly from the IRS; thereby reducing the effort associated with verifying a student’s reported data.</w:t>
      </w:r>
    </w:p>
    <w:p w:rsidR="00E62D60" w:rsidRPr="00E62D60" w:rsidRDefault="00054763" w:rsidP="00E62D60">
      <w:pPr>
        <w:spacing w:after="120"/>
        <w:rPr>
          <w:rFonts w:ascii="Tw Cen MT" w:hAnsi="Tw Cen MT"/>
          <w:sz w:val="20"/>
          <w:szCs w:val="20"/>
        </w:rPr>
      </w:pPr>
      <w:r w:rsidRPr="00054763">
        <w:rPr>
          <w:rFonts w:ascii="Tw Cen MT" w:hAnsi="Tw Cen MT"/>
          <w:sz w:val="20"/>
          <w:szCs w:val="20"/>
        </w:rPr>
        <w:t xml:space="preserve">During the 2010-2011 application </w:t>
      </w:r>
      <w:r>
        <w:rPr>
          <w:rFonts w:ascii="Tw Cen MT" w:hAnsi="Tw Cen MT"/>
          <w:sz w:val="20"/>
          <w:szCs w:val="20"/>
        </w:rPr>
        <w:t>periods</w:t>
      </w:r>
      <w:r w:rsidRPr="00054763">
        <w:rPr>
          <w:rFonts w:ascii="Tw Cen MT" w:hAnsi="Tw Cen MT"/>
          <w:sz w:val="20"/>
          <w:szCs w:val="20"/>
        </w:rPr>
        <w:t xml:space="preserve"> from September 26, 2010 thru June 30, </w:t>
      </w:r>
      <w:r>
        <w:rPr>
          <w:rFonts w:ascii="Tw Cen MT" w:hAnsi="Tw Cen MT"/>
          <w:sz w:val="20"/>
          <w:szCs w:val="20"/>
        </w:rPr>
        <w:t>2011,</w:t>
      </w:r>
      <w:r w:rsidRPr="00054763">
        <w:rPr>
          <w:rFonts w:ascii="Tw Cen MT" w:hAnsi="Tw Cen MT"/>
          <w:sz w:val="20"/>
          <w:szCs w:val="20"/>
        </w:rPr>
        <w:t xml:space="preserve"> approximately 933,088 users transferred IRS information into their FAFSA. During the 2011-2012 application </w:t>
      </w:r>
      <w:r>
        <w:rPr>
          <w:rFonts w:ascii="Tw Cen MT" w:hAnsi="Tw Cen MT"/>
          <w:sz w:val="20"/>
          <w:szCs w:val="20"/>
        </w:rPr>
        <w:t>periods</w:t>
      </w:r>
      <w:r w:rsidRPr="00054763">
        <w:rPr>
          <w:rFonts w:ascii="Tw Cen MT" w:hAnsi="Tw Cen MT"/>
          <w:sz w:val="20"/>
          <w:szCs w:val="20"/>
        </w:rPr>
        <w:t xml:space="preserve"> from January 30, 2011 thru December 04, </w:t>
      </w:r>
      <w:r>
        <w:rPr>
          <w:rFonts w:ascii="Tw Cen MT" w:hAnsi="Tw Cen MT"/>
          <w:sz w:val="20"/>
          <w:szCs w:val="20"/>
        </w:rPr>
        <w:t>2011,</w:t>
      </w:r>
      <w:r w:rsidRPr="00054763">
        <w:rPr>
          <w:rFonts w:ascii="Tw Cen MT" w:hAnsi="Tw Cen MT"/>
          <w:sz w:val="20"/>
          <w:szCs w:val="20"/>
        </w:rPr>
        <w:t xml:space="preserve"> approximately 4,841,981 users transferred IRS information into their FAFSA.  The adoption rate of the tool is approximately 20 percent during the current 2011-12 cycle and we anticipate maintaining the same adoption rate but are hoping to increase the adoption to approximately 25 percent.</w:t>
      </w:r>
    </w:p>
    <w:p w:rsidR="00E62D60" w:rsidRPr="00E62D60" w:rsidRDefault="00E62D60" w:rsidP="00204728">
      <w:pPr>
        <w:pStyle w:val="BodyText3"/>
        <w:rPr>
          <w:rFonts w:ascii="Tw Cen MT Condensed" w:hAnsi="Tw Cen MT Condensed"/>
          <w:szCs w:val="20"/>
        </w:rPr>
      </w:pPr>
    </w:p>
    <w:p w:rsidR="00432C60" w:rsidRPr="00204728" w:rsidRDefault="00432C60" w:rsidP="00204728">
      <w:pPr>
        <w:pStyle w:val="BodyText3"/>
        <w:rPr>
          <w:rFonts w:ascii="Tw Cen MT" w:hAnsi="Tw Cen MT"/>
          <w:szCs w:val="20"/>
        </w:rPr>
      </w:pPr>
    </w:p>
    <w:p w:rsidR="003B3158" w:rsidRPr="00204728" w:rsidRDefault="003B3158" w:rsidP="00204728">
      <w:pPr>
        <w:pStyle w:val="BodyText3"/>
        <w:rPr>
          <w:rFonts w:ascii="Tw Cen MT" w:hAnsi="Tw Cen MT"/>
          <w:b/>
          <w:szCs w:val="20"/>
        </w:rPr>
      </w:pPr>
      <w:r w:rsidRPr="00204728">
        <w:rPr>
          <w:rFonts w:ascii="Tw Cen MT" w:hAnsi="Tw Cen MT"/>
          <w:b/>
          <w:szCs w:val="20"/>
        </w:rPr>
        <w:t>Federal Student Aid PIN (FSA PIN)</w:t>
      </w:r>
    </w:p>
    <w:p w:rsidR="003B3158" w:rsidRPr="00204728" w:rsidRDefault="003B3158" w:rsidP="00204728">
      <w:pPr>
        <w:pStyle w:val="BodyText3"/>
        <w:rPr>
          <w:rFonts w:ascii="Tw Cen MT" w:hAnsi="Tw Cen MT"/>
          <w:szCs w:val="20"/>
        </w:rPr>
      </w:pPr>
      <w:r w:rsidRPr="00204728">
        <w:rPr>
          <w:rFonts w:ascii="Tw Cen MT" w:hAnsi="Tw Cen MT"/>
          <w:szCs w:val="20"/>
        </w:rPr>
        <w:t xml:space="preserve">The FSA PIN is a 4-digit </w:t>
      </w:r>
      <w:r w:rsidR="002B0529" w:rsidRPr="00204728">
        <w:rPr>
          <w:rFonts w:ascii="Tw Cen MT" w:hAnsi="Tw Cen MT"/>
          <w:szCs w:val="20"/>
        </w:rPr>
        <w:t>number used</w:t>
      </w:r>
      <w:r w:rsidRPr="00204728">
        <w:rPr>
          <w:rFonts w:ascii="Tw Cen MT" w:hAnsi="Tw Cen MT"/>
          <w:szCs w:val="20"/>
        </w:rPr>
        <w:t xml:space="preserve"> in combination with a Social Security </w:t>
      </w:r>
      <w:r w:rsidR="002E7921" w:rsidRPr="00204728">
        <w:rPr>
          <w:rFonts w:ascii="Tw Cen MT" w:hAnsi="Tw Cen MT"/>
          <w:szCs w:val="20"/>
        </w:rPr>
        <w:t>n</w:t>
      </w:r>
      <w:r w:rsidRPr="00204728">
        <w:rPr>
          <w:rFonts w:ascii="Tw Cen MT" w:hAnsi="Tw Cen MT"/>
          <w:szCs w:val="20"/>
        </w:rPr>
        <w:t xml:space="preserve">umber, name, and date of birth for </w:t>
      </w:r>
      <w:r w:rsidR="00D220F7" w:rsidRPr="00204728">
        <w:rPr>
          <w:rFonts w:ascii="Tw Cen MT" w:hAnsi="Tw Cen MT"/>
          <w:szCs w:val="20"/>
        </w:rPr>
        <w:t xml:space="preserve">authentication and </w:t>
      </w:r>
      <w:r w:rsidRPr="00204728">
        <w:rPr>
          <w:rFonts w:ascii="Tw Cen MT" w:hAnsi="Tw Cen MT"/>
          <w:szCs w:val="20"/>
        </w:rPr>
        <w:t>identification purposes</w:t>
      </w:r>
      <w:r w:rsidR="00441F4C" w:rsidRPr="00204728">
        <w:rPr>
          <w:rFonts w:ascii="Tw Cen MT" w:hAnsi="Tw Cen MT"/>
          <w:szCs w:val="20"/>
        </w:rPr>
        <w:t>,</w:t>
      </w:r>
      <w:r w:rsidRPr="00204728">
        <w:rPr>
          <w:rFonts w:ascii="Tw Cen MT" w:hAnsi="Tw Cen MT"/>
          <w:szCs w:val="20"/>
        </w:rPr>
        <w:t xml:space="preserve"> and allows access to an individual’s personal information on Department </w:t>
      </w:r>
      <w:r w:rsidR="00D220F7" w:rsidRPr="00204728">
        <w:rPr>
          <w:rFonts w:ascii="Tw Cen MT" w:hAnsi="Tw Cen MT"/>
          <w:szCs w:val="20"/>
        </w:rPr>
        <w:t>Web site</w:t>
      </w:r>
      <w:r w:rsidRPr="00204728">
        <w:rPr>
          <w:rFonts w:ascii="Tw Cen MT" w:hAnsi="Tw Cen MT"/>
          <w:szCs w:val="20"/>
        </w:rPr>
        <w:t>s, such as FOTW</w:t>
      </w:r>
      <w:r w:rsidR="00432C60" w:rsidRPr="00204728">
        <w:rPr>
          <w:rFonts w:ascii="Tw Cen MT" w:hAnsi="Tw Cen MT"/>
          <w:szCs w:val="20"/>
        </w:rPr>
        <w:t xml:space="preserve">.  </w:t>
      </w:r>
      <w:r w:rsidR="00EA4C04" w:rsidRPr="00204728">
        <w:rPr>
          <w:rFonts w:ascii="Tw Cen MT" w:hAnsi="Tw Cen MT"/>
          <w:szCs w:val="20"/>
        </w:rPr>
        <w:t>Students and parents can each apply for their own FSA PIN.</w:t>
      </w:r>
    </w:p>
    <w:p w:rsidR="003B3158" w:rsidRPr="00204728" w:rsidRDefault="003B3158" w:rsidP="00204728">
      <w:pPr>
        <w:pStyle w:val="BodyText3"/>
        <w:rPr>
          <w:rFonts w:ascii="Tw Cen MT" w:hAnsi="Tw Cen MT"/>
          <w:szCs w:val="20"/>
        </w:rPr>
      </w:pPr>
      <w:r w:rsidRPr="00204728">
        <w:rPr>
          <w:rFonts w:ascii="Tw Cen MT" w:hAnsi="Tw Cen MT"/>
          <w:szCs w:val="20"/>
        </w:rPr>
        <w:t>The FSA PIN can also be used as an electronic signature.  Since the submission of the FAFSA requires the applicant’s signature and</w:t>
      </w:r>
      <w:r w:rsidR="00EA4C04" w:rsidRPr="00204728">
        <w:rPr>
          <w:rFonts w:ascii="Tw Cen MT" w:hAnsi="Tw Cen MT"/>
          <w:szCs w:val="20"/>
        </w:rPr>
        <w:t xml:space="preserve"> the parent’s signature</w:t>
      </w:r>
      <w:r w:rsidRPr="00204728">
        <w:rPr>
          <w:rFonts w:ascii="Tw Cen MT" w:hAnsi="Tw Cen MT"/>
          <w:szCs w:val="20"/>
        </w:rPr>
        <w:t xml:space="preserve"> if </w:t>
      </w:r>
      <w:r w:rsidR="00D220F7" w:rsidRPr="00204728">
        <w:rPr>
          <w:rFonts w:ascii="Tw Cen MT" w:hAnsi="Tw Cen MT"/>
          <w:szCs w:val="20"/>
        </w:rPr>
        <w:t xml:space="preserve">the applicant is a dependent student and </w:t>
      </w:r>
      <w:r w:rsidRPr="00204728">
        <w:rPr>
          <w:rFonts w:ascii="Tw Cen MT" w:hAnsi="Tw Cen MT"/>
          <w:szCs w:val="20"/>
        </w:rPr>
        <w:t xml:space="preserve">parental information is provided, the FSA PIN facilitates an easier application experience, eliminating the need for a paper signature submission. </w:t>
      </w:r>
      <w:r w:rsidR="00C73D5D" w:rsidRPr="00204728">
        <w:rPr>
          <w:rFonts w:ascii="Tw Cen MT" w:hAnsi="Tw Cen MT"/>
          <w:szCs w:val="20"/>
        </w:rPr>
        <w:t xml:space="preserve"> </w:t>
      </w:r>
      <w:r w:rsidRPr="00204728">
        <w:rPr>
          <w:rFonts w:ascii="Tw Cen MT" w:hAnsi="Tw Cen MT"/>
          <w:szCs w:val="20"/>
        </w:rPr>
        <w:t xml:space="preserve">In addition, the FSA PIN can be used each year to access the Renewal FAFSA and to </w:t>
      </w:r>
      <w:r w:rsidR="002B0529" w:rsidRPr="00204728">
        <w:rPr>
          <w:rFonts w:ascii="Tw Cen MT" w:hAnsi="Tw Cen MT"/>
          <w:szCs w:val="20"/>
        </w:rPr>
        <w:t>access FAFSA</w:t>
      </w:r>
      <w:r w:rsidRPr="00204728">
        <w:rPr>
          <w:rFonts w:ascii="Tw Cen MT" w:hAnsi="Tw Cen MT"/>
          <w:szCs w:val="20"/>
        </w:rPr>
        <w:t xml:space="preserve"> data and make corrections or updates.</w:t>
      </w:r>
    </w:p>
    <w:p w:rsidR="003B3158" w:rsidRPr="00204728" w:rsidRDefault="003B3158" w:rsidP="00204728">
      <w:pPr>
        <w:pStyle w:val="BodyText3"/>
        <w:rPr>
          <w:rFonts w:ascii="Tw Cen MT" w:hAnsi="Tw Cen MT"/>
          <w:szCs w:val="20"/>
        </w:rPr>
      </w:pPr>
    </w:p>
    <w:p w:rsidR="003B3158" w:rsidRPr="00204728" w:rsidRDefault="003B3158" w:rsidP="00204728">
      <w:pPr>
        <w:pStyle w:val="BodyText3"/>
        <w:rPr>
          <w:rFonts w:ascii="Tw Cen MT" w:hAnsi="Tw Cen MT"/>
          <w:b/>
          <w:szCs w:val="20"/>
        </w:rPr>
      </w:pPr>
      <w:r w:rsidRPr="00204728">
        <w:rPr>
          <w:rFonts w:ascii="Tw Cen MT" w:hAnsi="Tw Cen MT"/>
          <w:b/>
          <w:szCs w:val="20"/>
        </w:rPr>
        <w:t>Customer Service – Federal Student Aid Information Center (FSAIC)</w:t>
      </w:r>
    </w:p>
    <w:p w:rsidR="003B3158" w:rsidRPr="00204728" w:rsidRDefault="003B3158" w:rsidP="00204728">
      <w:pPr>
        <w:pStyle w:val="BodyText3"/>
        <w:rPr>
          <w:rFonts w:ascii="Tw Cen MT" w:hAnsi="Tw Cen MT"/>
          <w:szCs w:val="20"/>
        </w:rPr>
      </w:pPr>
      <w:r w:rsidRPr="00204728">
        <w:rPr>
          <w:rFonts w:ascii="Tw Cen MT" w:hAnsi="Tw Cen MT"/>
          <w:szCs w:val="20"/>
        </w:rPr>
        <w:t>In addition to the assistance provided by FSAIC when handling inquiries about the financial aid process and questions about the application, FSAIC offers technological features that have simplified the application experience for many applicants.</w:t>
      </w:r>
    </w:p>
    <w:p w:rsidR="003B3158" w:rsidRPr="00204728" w:rsidRDefault="003B3158" w:rsidP="00204728">
      <w:pPr>
        <w:pStyle w:val="BodyText3"/>
        <w:tabs>
          <w:tab w:val="clear" w:pos="576"/>
        </w:tabs>
        <w:rPr>
          <w:rFonts w:ascii="Tw Cen MT" w:hAnsi="Tw Cen MT"/>
          <w:szCs w:val="20"/>
        </w:rPr>
      </w:pPr>
    </w:p>
    <w:p w:rsidR="003B3158" w:rsidRPr="00204728" w:rsidRDefault="003B3158" w:rsidP="00204728">
      <w:pPr>
        <w:pStyle w:val="BodyText3"/>
        <w:numPr>
          <w:ilvl w:val="0"/>
          <w:numId w:val="21"/>
        </w:numPr>
        <w:tabs>
          <w:tab w:val="clear" w:pos="576"/>
        </w:tabs>
        <w:rPr>
          <w:rFonts w:ascii="Tw Cen MT" w:hAnsi="Tw Cen MT"/>
          <w:szCs w:val="20"/>
        </w:rPr>
      </w:pPr>
      <w:r w:rsidRPr="00204728">
        <w:rPr>
          <w:rFonts w:ascii="Tw Cen MT" w:hAnsi="Tw Cen MT"/>
          <w:szCs w:val="20"/>
        </w:rPr>
        <w:t>FAFSA on the Phone (FOTP) – In September 2008, FSAIC began offering FOTP</w:t>
      </w:r>
      <w:r w:rsidR="00EA4C04" w:rsidRPr="00204728">
        <w:rPr>
          <w:rFonts w:ascii="Tw Cen MT" w:hAnsi="Tw Cen MT"/>
          <w:szCs w:val="20"/>
        </w:rPr>
        <w:t xml:space="preserve"> a</w:t>
      </w:r>
      <w:r w:rsidRPr="00204728">
        <w:rPr>
          <w:rFonts w:ascii="Tw Cen MT" w:hAnsi="Tw Cen MT"/>
          <w:szCs w:val="20"/>
        </w:rPr>
        <w:t>s an alternative to filing the FAFSA using FOTW</w:t>
      </w:r>
      <w:r w:rsidR="00514D9C" w:rsidRPr="00204728">
        <w:rPr>
          <w:rFonts w:ascii="Tw Cen MT" w:hAnsi="Tw Cen MT"/>
          <w:szCs w:val="20"/>
        </w:rPr>
        <w:t>,</w:t>
      </w:r>
      <w:r w:rsidRPr="00204728">
        <w:rPr>
          <w:rFonts w:ascii="Tw Cen MT" w:hAnsi="Tw Cen MT"/>
          <w:szCs w:val="20"/>
        </w:rPr>
        <w:t xml:space="preserve"> or mailing in a paper FAFSA</w:t>
      </w:r>
      <w:r w:rsidR="00EA4C04" w:rsidRPr="00204728">
        <w:rPr>
          <w:rFonts w:ascii="Tw Cen MT" w:hAnsi="Tw Cen MT"/>
          <w:szCs w:val="20"/>
        </w:rPr>
        <w:t>.  S</w:t>
      </w:r>
      <w:r w:rsidRPr="00204728">
        <w:rPr>
          <w:rFonts w:ascii="Tw Cen MT" w:hAnsi="Tw Cen MT"/>
          <w:szCs w:val="20"/>
        </w:rPr>
        <w:t xml:space="preserve">tudents and families can </w:t>
      </w:r>
      <w:r w:rsidR="00EA4C04" w:rsidRPr="00204728">
        <w:rPr>
          <w:rFonts w:ascii="Tw Cen MT" w:hAnsi="Tw Cen MT"/>
          <w:szCs w:val="20"/>
        </w:rPr>
        <w:t xml:space="preserve">simply </w:t>
      </w:r>
      <w:r w:rsidRPr="00204728">
        <w:rPr>
          <w:rFonts w:ascii="Tw Cen MT" w:hAnsi="Tw Cen MT"/>
          <w:szCs w:val="20"/>
        </w:rPr>
        <w:t>call FSAIC and file by phone</w:t>
      </w:r>
      <w:r w:rsidR="00432C60" w:rsidRPr="00204728">
        <w:rPr>
          <w:rFonts w:ascii="Tw Cen MT" w:hAnsi="Tw Cen MT"/>
          <w:szCs w:val="20"/>
        </w:rPr>
        <w:t xml:space="preserve">.  </w:t>
      </w:r>
      <w:r w:rsidRPr="00204728">
        <w:rPr>
          <w:rFonts w:ascii="Tw Cen MT" w:hAnsi="Tw Cen MT"/>
          <w:szCs w:val="20"/>
        </w:rPr>
        <w:t xml:space="preserve">FOTP provides applicants with real-time assistance from a customer service representative in completing the FAFSA.  This option is intended for use by applicants who have limited or no Internet access and who may be facing pressing deadlines.  Although it is not a </w:t>
      </w:r>
      <w:r w:rsidR="00A8140D" w:rsidRPr="00204728">
        <w:rPr>
          <w:rFonts w:ascii="Tw Cen MT" w:hAnsi="Tw Cen MT"/>
          <w:szCs w:val="20"/>
        </w:rPr>
        <w:t>widely utilized</w:t>
      </w:r>
      <w:r w:rsidRPr="00204728">
        <w:rPr>
          <w:rFonts w:ascii="Tw Cen MT" w:hAnsi="Tw Cen MT"/>
          <w:szCs w:val="20"/>
        </w:rPr>
        <w:t xml:space="preserve"> service, it provides a valuable service to students who need the personalized assistance. </w:t>
      </w:r>
    </w:p>
    <w:p w:rsidR="003B3158" w:rsidRPr="00204728" w:rsidRDefault="003B3158" w:rsidP="00204728">
      <w:pPr>
        <w:pStyle w:val="BodyText3"/>
        <w:tabs>
          <w:tab w:val="clear" w:pos="576"/>
        </w:tabs>
        <w:ind w:left="720"/>
        <w:rPr>
          <w:rFonts w:ascii="Tw Cen MT" w:hAnsi="Tw Cen MT"/>
          <w:szCs w:val="20"/>
        </w:rPr>
      </w:pPr>
    </w:p>
    <w:p w:rsidR="003B3158" w:rsidRPr="00204728" w:rsidRDefault="003B3158" w:rsidP="00204728">
      <w:pPr>
        <w:pStyle w:val="BodyText3"/>
        <w:numPr>
          <w:ilvl w:val="0"/>
          <w:numId w:val="21"/>
        </w:numPr>
        <w:tabs>
          <w:tab w:val="clear" w:pos="576"/>
        </w:tabs>
        <w:rPr>
          <w:rFonts w:ascii="Tw Cen MT" w:hAnsi="Tw Cen MT"/>
          <w:szCs w:val="20"/>
        </w:rPr>
      </w:pPr>
      <w:r w:rsidRPr="00204728">
        <w:rPr>
          <w:rFonts w:ascii="Tw Cen MT" w:hAnsi="Tw Cen MT"/>
          <w:szCs w:val="20"/>
        </w:rPr>
        <w:t>Live Help – In late 2009, an expansion of our Live Help channel (commonly referred to as Web Chat) enabled FSA to reach more customers.  The system platform was upgraded</w:t>
      </w:r>
      <w:r w:rsidR="00514D9C" w:rsidRPr="00204728">
        <w:rPr>
          <w:rFonts w:ascii="Tw Cen MT" w:hAnsi="Tw Cen MT"/>
          <w:szCs w:val="20"/>
        </w:rPr>
        <w:t xml:space="preserve"> and </w:t>
      </w:r>
      <w:r w:rsidR="002B0529" w:rsidRPr="00204728">
        <w:rPr>
          <w:rFonts w:ascii="Tw Cen MT" w:hAnsi="Tw Cen MT"/>
          <w:szCs w:val="20"/>
        </w:rPr>
        <w:t>is now</w:t>
      </w:r>
      <w:r w:rsidRPr="00204728">
        <w:rPr>
          <w:rFonts w:ascii="Tw Cen MT" w:hAnsi="Tw Cen MT"/>
          <w:szCs w:val="20"/>
        </w:rPr>
        <w:t xml:space="preserve"> accessible via a wide range of operating systems and browsers, providing customers a greater range of choice and enabling higher numbers of students to apply for aid on the web and to </w:t>
      </w:r>
      <w:r w:rsidR="00C73D5D" w:rsidRPr="00204728">
        <w:rPr>
          <w:rFonts w:ascii="Tw Cen MT" w:hAnsi="Tw Cen MT"/>
          <w:szCs w:val="20"/>
        </w:rPr>
        <w:t>obtain</w:t>
      </w:r>
      <w:r w:rsidRPr="00204728">
        <w:rPr>
          <w:rFonts w:ascii="Tw Cen MT" w:hAnsi="Tw Cen MT"/>
          <w:szCs w:val="20"/>
        </w:rPr>
        <w:t xml:space="preserve"> immediate, real-time assistance from a customer service representative</w:t>
      </w:r>
      <w:r w:rsidR="00A8140D" w:rsidRPr="00204728">
        <w:rPr>
          <w:rFonts w:ascii="Tw Cen MT" w:hAnsi="Tw Cen MT"/>
          <w:szCs w:val="20"/>
        </w:rPr>
        <w:t xml:space="preserve">.  </w:t>
      </w:r>
      <w:r w:rsidRPr="00204728">
        <w:rPr>
          <w:rFonts w:ascii="Tw Cen MT" w:hAnsi="Tw Cen MT"/>
          <w:szCs w:val="20"/>
        </w:rPr>
        <w:t>The Live Help feature is a preferred customer service option for many applicants and usage has dramatically increased due to this recent expansion.</w:t>
      </w:r>
    </w:p>
    <w:p w:rsidR="003B3158" w:rsidRPr="00204728" w:rsidRDefault="003B3158" w:rsidP="00204728">
      <w:pPr>
        <w:pStyle w:val="BodyText3"/>
        <w:tabs>
          <w:tab w:val="clear" w:pos="576"/>
        </w:tabs>
        <w:ind w:left="720"/>
        <w:rPr>
          <w:rFonts w:ascii="Tw Cen MT" w:hAnsi="Tw Cen MT"/>
          <w:szCs w:val="20"/>
        </w:rPr>
      </w:pPr>
    </w:p>
    <w:p w:rsidR="003B3158" w:rsidRPr="00204728" w:rsidRDefault="003B3158" w:rsidP="00204728">
      <w:pPr>
        <w:pStyle w:val="BodyText3"/>
        <w:rPr>
          <w:rFonts w:ascii="Tw Cen MT" w:hAnsi="Tw Cen MT"/>
          <w:sz w:val="6"/>
          <w:szCs w:val="6"/>
        </w:rPr>
      </w:pPr>
    </w:p>
    <w:p w:rsidR="003B3158" w:rsidRPr="00204728" w:rsidRDefault="003B3158" w:rsidP="00204728">
      <w:pPr>
        <w:pStyle w:val="BodyText3"/>
        <w:rPr>
          <w:rFonts w:ascii="Tw Cen MT" w:hAnsi="Tw Cen MT"/>
          <w:b/>
          <w:szCs w:val="20"/>
        </w:rPr>
      </w:pPr>
      <w:r w:rsidRPr="00204728">
        <w:rPr>
          <w:rFonts w:ascii="Tw Cen MT" w:hAnsi="Tw Cen MT"/>
          <w:b/>
          <w:szCs w:val="20"/>
        </w:rPr>
        <w:t>Image and Data Capture (IDC)</w:t>
      </w:r>
    </w:p>
    <w:p w:rsidR="003B3158" w:rsidRPr="00204728" w:rsidRDefault="003B3158" w:rsidP="00204728">
      <w:pPr>
        <w:pStyle w:val="BodyText3"/>
        <w:rPr>
          <w:rFonts w:ascii="Tw Cen MT" w:hAnsi="Tw Cen MT"/>
          <w:b/>
          <w:szCs w:val="20"/>
        </w:rPr>
      </w:pPr>
      <w:r w:rsidRPr="00204728">
        <w:rPr>
          <w:rFonts w:ascii="Tw Cen MT" w:hAnsi="Tw Cen MT"/>
          <w:szCs w:val="20"/>
        </w:rPr>
        <w:t>The Department has maintained the Image and Data Capture (IDC) document management system.  The system scans images, captures data, and sends the data for processing to the CPS.  The IDC utilizes optical character recognition (OCR) to electronically recognize and capture typed or hand</w:t>
      </w:r>
      <w:r w:rsidR="0029071C" w:rsidRPr="00204728">
        <w:rPr>
          <w:rFonts w:ascii="Tw Cen MT" w:hAnsi="Tw Cen MT"/>
          <w:szCs w:val="20"/>
        </w:rPr>
        <w:t>-</w:t>
      </w:r>
      <w:r w:rsidRPr="00204728">
        <w:rPr>
          <w:rFonts w:ascii="Tw Cen MT" w:hAnsi="Tw Cen MT"/>
          <w:szCs w:val="20"/>
        </w:rPr>
        <w:t xml:space="preserve"> written data from the paper FAFSA, PDF FAFSA and SAR</w:t>
      </w:r>
      <w:r w:rsidR="00A8140D" w:rsidRPr="00204728">
        <w:rPr>
          <w:rFonts w:ascii="Tw Cen MT" w:hAnsi="Tw Cen MT"/>
          <w:szCs w:val="20"/>
        </w:rPr>
        <w:t xml:space="preserve">.  </w:t>
      </w:r>
      <w:r w:rsidRPr="00204728">
        <w:rPr>
          <w:rFonts w:ascii="Tw Cen MT" w:hAnsi="Tw Cen MT"/>
          <w:szCs w:val="20"/>
        </w:rPr>
        <w:t xml:space="preserve">Use of this technology results in the automation of data entry tasks, thus reducing the processing time for applicants. </w:t>
      </w:r>
    </w:p>
    <w:p w:rsidR="003B3158" w:rsidRPr="00204728" w:rsidRDefault="003B3158" w:rsidP="00204728">
      <w:pPr>
        <w:pStyle w:val="BodyText3"/>
        <w:rPr>
          <w:rFonts w:ascii="Tw Cen MT" w:hAnsi="Tw Cen MT"/>
          <w:szCs w:val="20"/>
        </w:rPr>
      </w:pPr>
    </w:p>
    <w:p w:rsidR="003B3158" w:rsidRPr="00204728" w:rsidRDefault="003B3158" w:rsidP="00204728">
      <w:pPr>
        <w:pStyle w:val="BodyText3"/>
        <w:rPr>
          <w:rFonts w:ascii="Tw Cen MT" w:hAnsi="Tw Cen MT"/>
          <w:szCs w:val="20"/>
        </w:rPr>
      </w:pP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204728">
        <w:rPr>
          <w:rFonts w:ascii="Tw Cen MT" w:hAnsi="Tw Cen MT"/>
          <w:b/>
          <w:bCs/>
          <w:sz w:val="20"/>
          <w:szCs w:val="20"/>
        </w:rPr>
        <w:t>4.  Describe efforts to identify duplication.  Show specifically why any similar information already available cannot be used or modified for use of the purposes described in Item 2 above.</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r w:rsidRPr="00204728">
        <w:rPr>
          <w:rFonts w:ascii="Tw Cen MT" w:hAnsi="Tw Cen MT"/>
          <w:sz w:val="20"/>
          <w:szCs w:val="20"/>
        </w:rPr>
        <w:t xml:space="preserve">The </w:t>
      </w:r>
      <w:r w:rsidR="00D83613" w:rsidRPr="00204728">
        <w:rPr>
          <w:rFonts w:ascii="Tw Cen MT" w:hAnsi="Tw Cen MT"/>
          <w:sz w:val="20"/>
          <w:szCs w:val="20"/>
        </w:rPr>
        <w:t xml:space="preserve">FAFSA </w:t>
      </w:r>
      <w:r w:rsidRPr="00204728">
        <w:rPr>
          <w:rFonts w:ascii="Tw Cen MT" w:hAnsi="Tw Cen MT"/>
          <w:sz w:val="20"/>
          <w:szCs w:val="20"/>
        </w:rPr>
        <w:t xml:space="preserve">collection </w:t>
      </w:r>
      <w:r w:rsidR="002B0529" w:rsidRPr="00204728">
        <w:rPr>
          <w:rFonts w:ascii="Tw Cen MT" w:hAnsi="Tw Cen MT"/>
          <w:sz w:val="20"/>
          <w:szCs w:val="20"/>
        </w:rPr>
        <w:t>requirements do</w:t>
      </w:r>
      <w:r w:rsidRPr="00204728">
        <w:rPr>
          <w:rFonts w:ascii="Tw Cen MT" w:hAnsi="Tw Cen MT"/>
          <w:sz w:val="20"/>
          <w:szCs w:val="20"/>
        </w:rPr>
        <w:t xml:space="preserve"> not contain any duplication of data elements.  Because legislation requires that the FAFSA be completed annually by applicants, returning applicants encounter similar questions in subsequent years.  To reduce that burden, the Renewal FAFSA is available and reuses much of the data previously submitted.  Required responses on the Renewal FAFSA are limited to income and asset </w:t>
      </w:r>
      <w:r w:rsidR="002B0529" w:rsidRPr="00204728">
        <w:rPr>
          <w:rFonts w:ascii="Tw Cen MT" w:hAnsi="Tw Cen MT"/>
          <w:sz w:val="20"/>
          <w:szCs w:val="20"/>
        </w:rPr>
        <w:t>questions likely</w:t>
      </w:r>
      <w:r w:rsidRPr="00204728">
        <w:rPr>
          <w:rFonts w:ascii="Tw Cen MT" w:hAnsi="Tw Cen MT"/>
          <w:sz w:val="20"/>
          <w:szCs w:val="20"/>
        </w:rPr>
        <w:t xml:space="preserve"> to change from year to year.</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r w:rsidRPr="00204728">
        <w:rPr>
          <w:rFonts w:ascii="Tw Cen MT" w:hAnsi="Tw Cen MT"/>
          <w:sz w:val="20"/>
          <w:szCs w:val="20"/>
        </w:rPr>
        <w:t>The review and corrections segment of the application process does not duplicate the process of initial data collection</w:t>
      </w:r>
      <w:r w:rsidR="00D83613" w:rsidRPr="00204728">
        <w:rPr>
          <w:rFonts w:ascii="Tw Cen MT" w:hAnsi="Tw Cen MT"/>
          <w:sz w:val="20"/>
          <w:szCs w:val="20"/>
        </w:rPr>
        <w:t>,</w:t>
      </w:r>
      <w:r w:rsidRPr="00204728">
        <w:rPr>
          <w:rFonts w:ascii="Tw Cen MT" w:hAnsi="Tw Cen MT"/>
          <w:sz w:val="20"/>
          <w:szCs w:val="20"/>
        </w:rPr>
        <w:t xml:space="preserve"> </w:t>
      </w:r>
      <w:r w:rsidRPr="00204728">
        <w:rPr>
          <w:rFonts w:ascii="Tw Cen MT" w:hAnsi="Tw Cen MT"/>
          <w:sz w:val="20"/>
          <w:szCs w:val="20"/>
        </w:rPr>
        <w:lastRenderedPageBreak/>
        <w:t xml:space="preserve">but instead is also </w:t>
      </w:r>
      <w:r w:rsidR="002B0529" w:rsidRPr="00204728">
        <w:rPr>
          <w:rFonts w:ascii="Tw Cen MT" w:hAnsi="Tw Cen MT"/>
          <w:sz w:val="20"/>
          <w:szCs w:val="20"/>
        </w:rPr>
        <w:t>fundamental to</w:t>
      </w:r>
      <w:r w:rsidRPr="00204728">
        <w:rPr>
          <w:rFonts w:ascii="Tw Cen MT" w:hAnsi="Tw Cen MT"/>
          <w:sz w:val="20"/>
          <w:szCs w:val="20"/>
        </w:rPr>
        <w:t xml:space="preserve"> the application experience because it creates an opportunity to capture the most accurate </w:t>
      </w:r>
      <w:r w:rsidR="00D83613" w:rsidRPr="00204728">
        <w:rPr>
          <w:rFonts w:ascii="Tw Cen MT" w:hAnsi="Tw Cen MT"/>
          <w:sz w:val="20"/>
          <w:szCs w:val="20"/>
        </w:rPr>
        <w:t xml:space="preserve">applicant </w:t>
      </w:r>
      <w:r w:rsidRPr="00204728">
        <w:rPr>
          <w:rFonts w:ascii="Tw Cen MT" w:hAnsi="Tw Cen MT"/>
          <w:sz w:val="20"/>
          <w:szCs w:val="20"/>
        </w:rPr>
        <w:t>information</w:t>
      </w:r>
      <w:r w:rsidR="00D83613" w:rsidRPr="00204728">
        <w:rPr>
          <w:rFonts w:ascii="Tw Cen MT" w:hAnsi="Tw Cen MT"/>
          <w:sz w:val="20"/>
          <w:szCs w:val="20"/>
        </w:rPr>
        <w:t xml:space="preserve">. </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B2463F" w:rsidRPr="00204728" w:rsidRDefault="00B2463F"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B3158"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204728">
        <w:rPr>
          <w:rFonts w:ascii="Tw Cen MT" w:hAnsi="Tw Cen MT"/>
          <w:b/>
          <w:bCs/>
          <w:sz w:val="20"/>
          <w:szCs w:val="20"/>
        </w:rPr>
        <w:t>5.  If the collection of information impacts small businesses or other small entities</w:t>
      </w:r>
      <w:r w:rsidR="009D22D7" w:rsidRPr="00204728">
        <w:rPr>
          <w:rFonts w:ascii="Tw Cen MT" w:hAnsi="Tw Cen MT"/>
          <w:b/>
          <w:bCs/>
          <w:sz w:val="20"/>
          <w:szCs w:val="20"/>
        </w:rPr>
        <w:t xml:space="preserve"> (Item 8b of IC Data Part 2),</w:t>
      </w:r>
      <w:r w:rsidRPr="00204728">
        <w:rPr>
          <w:rFonts w:ascii="Tw Cen MT" w:hAnsi="Tw Cen MT"/>
          <w:b/>
          <w:bCs/>
          <w:sz w:val="20"/>
          <w:szCs w:val="20"/>
        </w:rPr>
        <w:t xml:space="preserve"> describe any methods used to minimize burden.</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204728" w:rsidRDefault="00D312F5"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r w:rsidRPr="00204728">
        <w:rPr>
          <w:rFonts w:ascii="Tw Cen MT" w:hAnsi="Tw Cen MT"/>
          <w:sz w:val="20"/>
          <w:szCs w:val="20"/>
        </w:rPr>
        <w:t>T</w:t>
      </w:r>
      <w:r w:rsidR="003B3158" w:rsidRPr="00204728">
        <w:rPr>
          <w:rFonts w:ascii="Tw Cen MT" w:hAnsi="Tw Cen MT"/>
          <w:sz w:val="20"/>
          <w:szCs w:val="20"/>
        </w:rPr>
        <w:t xml:space="preserve">he collection of eligibility information for the awarding of student aid does not impact small businesses. </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204728" w:rsidDel="00D04751"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del w:id="0" w:author="Authorised User" w:date="2011-12-21T12:19:00Z"/>
          <w:rFonts w:ascii="Tw Cen MT" w:hAnsi="Tw Cen MT"/>
          <w:sz w:val="20"/>
          <w:szCs w:val="20"/>
        </w:rPr>
      </w:pPr>
    </w:p>
    <w:p w:rsidR="0047745F" w:rsidRPr="00204728" w:rsidRDefault="0047745F" w:rsidP="00204728">
      <w:pPr>
        <w:rPr>
          <w:rFonts w:ascii="Tw Cen MT" w:hAnsi="Tw Cen MT"/>
          <w:b/>
          <w:bCs/>
          <w:sz w:val="20"/>
          <w:szCs w:val="20"/>
        </w:rPr>
      </w:pPr>
      <w:del w:id="1" w:author="Authorised User" w:date="2011-12-21T12:18:00Z">
        <w:r w:rsidRPr="00204728" w:rsidDel="00D04751">
          <w:rPr>
            <w:rFonts w:ascii="Tw Cen MT" w:hAnsi="Tw Cen MT"/>
            <w:b/>
            <w:bCs/>
            <w:sz w:val="20"/>
            <w:szCs w:val="20"/>
          </w:rPr>
          <w:br w:type="page"/>
        </w:r>
      </w:del>
    </w:p>
    <w:p w:rsidR="003B3158"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roofErr w:type="gramStart"/>
      <w:r w:rsidRPr="00204728">
        <w:rPr>
          <w:rFonts w:ascii="Tw Cen MT" w:hAnsi="Tw Cen MT"/>
          <w:b/>
          <w:bCs/>
          <w:sz w:val="20"/>
          <w:szCs w:val="20"/>
        </w:rPr>
        <w:lastRenderedPageBreak/>
        <w:t>6.  Describe the consequences to federal program or policy activities if the collection is not conducted or is conducted less frequently, as well as any technical or legal obstacles to reducing burden.</w:t>
      </w:r>
      <w:proofErr w:type="gramEnd"/>
    </w:p>
    <w:p w:rsidR="003B3158"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204728" w:rsidRDefault="003B3158" w:rsidP="00204728">
      <w:pPr>
        <w:pStyle w:val="BodyText3"/>
        <w:tabs>
          <w:tab w:val="clear" w:pos="576"/>
        </w:tabs>
        <w:rPr>
          <w:rFonts w:ascii="Tw Cen MT" w:hAnsi="Tw Cen MT"/>
          <w:szCs w:val="20"/>
        </w:rPr>
      </w:pPr>
      <w:r w:rsidRPr="00204728">
        <w:rPr>
          <w:rFonts w:ascii="Tw Cen MT" w:hAnsi="Tw Cen MT"/>
          <w:szCs w:val="20"/>
        </w:rPr>
        <w:t xml:space="preserve">If the application process was not completed and data </w:t>
      </w:r>
      <w:r w:rsidR="002B0529" w:rsidRPr="00204728">
        <w:rPr>
          <w:rFonts w:ascii="Tw Cen MT" w:hAnsi="Tw Cen MT"/>
          <w:szCs w:val="20"/>
        </w:rPr>
        <w:t>elements not</w:t>
      </w:r>
      <w:r w:rsidRPr="00204728">
        <w:rPr>
          <w:rFonts w:ascii="Tw Cen MT" w:hAnsi="Tw Cen MT"/>
          <w:szCs w:val="20"/>
        </w:rPr>
        <w:t xml:space="preserve"> collected, the Department would be unable to make an accurate determination of financial need and </w:t>
      </w:r>
      <w:r w:rsidR="002B0529" w:rsidRPr="00204728">
        <w:rPr>
          <w:rFonts w:ascii="Tw Cen MT" w:hAnsi="Tw Cen MT"/>
          <w:szCs w:val="20"/>
        </w:rPr>
        <w:t>subsequently award</w:t>
      </w:r>
      <w:r w:rsidRPr="00204728">
        <w:rPr>
          <w:rFonts w:ascii="Tw Cen MT" w:hAnsi="Tw Cen MT"/>
          <w:szCs w:val="20"/>
        </w:rPr>
        <w:t xml:space="preserve"> any Title IV program assistance, as mandated by the HEA.</w:t>
      </w:r>
      <w:r w:rsidR="00C73D5D" w:rsidRPr="00204728">
        <w:rPr>
          <w:rFonts w:ascii="Tw Cen MT" w:hAnsi="Tw Cen MT"/>
          <w:szCs w:val="20"/>
        </w:rPr>
        <w:t xml:space="preserve"> </w:t>
      </w:r>
      <w:r w:rsidRPr="00204728">
        <w:rPr>
          <w:rFonts w:ascii="Tw Cen MT" w:hAnsi="Tw Cen MT"/>
          <w:szCs w:val="20"/>
        </w:rPr>
        <w:t xml:space="preserve"> In addition, the HEA requires </w:t>
      </w:r>
      <w:r w:rsidR="00FB4422" w:rsidRPr="00204728">
        <w:rPr>
          <w:rFonts w:ascii="Tw Cen MT" w:hAnsi="Tw Cen MT"/>
          <w:szCs w:val="20"/>
        </w:rPr>
        <w:t xml:space="preserve">annually </w:t>
      </w:r>
      <w:r w:rsidR="002B0529" w:rsidRPr="00204728">
        <w:rPr>
          <w:rFonts w:ascii="Tw Cen MT" w:hAnsi="Tw Cen MT"/>
          <w:szCs w:val="20"/>
        </w:rPr>
        <w:t>the determination</w:t>
      </w:r>
      <w:r w:rsidRPr="00204728">
        <w:rPr>
          <w:rFonts w:ascii="Tw Cen MT" w:hAnsi="Tw Cen MT"/>
          <w:szCs w:val="20"/>
        </w:rPr>
        <w:t xml:space="preserve"> of the applicant’s need for Title IV, program assistance</w:t>
      </w:r>
      <w:r w:rsidR="00FB4422" w:rsidRPr="00204728">
        <w:rPr>
          <w:rFonts w:ascii="Tw Cen MT" w:hAnsi="Tw Cen MT"/>
          <w:szCs w:val="20"/>
        </w:rPr>
        <w:t xml:space="preserve">. </w:t>
      </w:r>
      <w:r w:rsidRPr="00204728">
        <w:rPr>
          <w:rFonts w:ascii="Tw Cen MT" w:hAnsi="Tw Cen MT"/>
          <w:szCs w:val="20"/>
        </w:rPr>
        <w:t xml:space="preserve">  If the data were collected less frequently, the Department would be in violation of the law.  However, although an applicant must reapply and receive a new need analysis for every year that student aid is requested, use of the Renewal FAFSA, as described previously, reduces the amount of new data that a student must provide.  </w:t>
      </w:r>
    </w:p>
    <w:p w:rsidR="003B3158" w:rsidRPr="00204728" w:rsidRDefault="003B3158" w:rsidP="00204728">
      <w:pPr>
        <w:pStyle w:val="BodyText3"/>
        <w:tabs>
          <w:tab w:val="clear" w:pos="576"/>
        </w:tabs>
        <w:rPr>
          <w:rFonts w:ascii="Tw Cen MT" w:hAnsi="Tw Cen MT"/>
          <w:szCs w:val="20"/>
        </w:rPr>
      </w:pPr>
    </w:p>
    <w:p w:rsidR="003B3158" w:rsidRPr="00204728" w:rsidRDefault="003B3158" w:rsidP="00204728">
      <w:pPr>
        <w:pStyle w:val="BodyText3"/>
        <w:tabs>
          <w:tab w:val="clear" w:pos="576"/>
        </w:tabs>
        <w:rPr>
          <w:rFonts w:ascii="Tw Cen MT" w:hAnsi="Tw Cen MT"/>
          <w:szCs w:val="20"/>
        </w:rPr>
      </w:pPr>
      <w:r w:rsidRPr="00204728">
        <w:rPr>
          <w:rFonts w:ascii="Tw Cen MT" w:hAnsi="Tw Cen MT"/>
          <w:szCs w:val="20"/>
        </w:rPr>
        <w:t>As a part of the annual application process, the corrections component provides an opportunity for the applicant to make corrections.  The corrections component is crucial in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(e.g.</w:t>
      </w:r>
      <w:r w:rsidR="00C73D5D" w:rsidRPr="00204728">
        <w:rPr>
          <w:rFonts w:ascii="Tw Cen MT" w:hAnsi="Tw Cen MT"/>
          <w:szCs w:val="20"/>
        </w:rPr>
        <w:t>,</w:t>
      </w:r>
      <w:r w:rsidRPr="00204728">
        <w:rPr>
          <w:rFonts w:ascii="Tw Cen MT" w:hAnsi="Tw Cen MT"/>
          <w:szCs w:val="20"/>
        </w:rPr>
        <w:t xml:space="preserve"> SSA, Department of Homeland Security (DHS), Veteran Affairs, etc.) could not be corrected.  The result would be countless incomplete or errant FAFSA applications and, potentially, millions of incorrect eligibility </w:t>
      </w:r>
      <w:r w:rsidR="002B0529" w:rsidRPr="00204728">
        <w:rPr>
          <w:rFonts w:ascii="Tw Cen MT" w:hAnsi="Tw Cen MT"/>
          <w:szCs w:val="20"/>
        </w:rPr>
        <w:t>determinations resulting</w:t>
      </w:r>
      <w:r w:rsidRPr="00204728">
        <w:rPr>
          <w:rFonts w:ascii="Tw Cen MT" w:hAnsi="Tw Cen MT"/>
          <w:szCs w:val="20"/>
        </w:rPr>
        <w:t xml:space="preserve"> in the loss of taxpayer dollars by awarding Title IV program assistance based on erroneous applicant data.</w:t>
      </w:r>
    </w:p>
    <w:p w:rsidR="00CF362B" w:rsidRPr="00204728" w:rsidRDefault="00CF362B" w:rsidP="00204728">
      <w:pPr>
        <w:pStyle w:val="BodyText3"/>
        <w:tabs>
          <w:tab w:val="clear" w:pos="576"/>
        </w:tabs>
        <w:rPr>
          <w:rFonts w:ascii="Tw Cen MT" w:hAnsi="Tw Cen MT"/>
          <w:szCs w:val="20"/>
        </w:rPr>
      </w:pPr>
    </w:p>
    <w:p w:rsidR="0047745F" w:rsidRPr="00204728" w:rsidRDefault="0047745F"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Cs w:val="20"/>
        </w:rPr>
      </w:pPr>
    </w:p>
    <w:p w:rsidR="003B3158"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204728">
        <w:rPr>
          <w:rFonts w:ascii="Tw Cen MT" w:hAnsi="Tw Cen MT"/>
          <w:b/>
          <w:bCs/>
          <w:sz w:val="20"/>
          <w:szCs w:val="20"/>
        </w:rPr>
        <w:t>7.  Explain any special circumstance impacting the information collection.</w:t>
      </w:r>
    </w:p>
    <w:p w:rsidR="003B3158" w:rsidRPr="00204728" w:rsidRDefault="003B3158" w:rsidP="0020472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eastAsia="Times New Roman" w:hAnsi="Tw Cen MT" w:cs="Times New Roman"/>
        </w:rPr>
      </w:pPr>
    </w:p>
    <w:p w:rsidR="003B3158" w:rsidRPr="00204728" w:rsidRDefault="003B3158" w:rsidP="00204728">
      <w:pPr>
        <w:pStyle w:val="BodyText3"/>
        <w:rPr>
          <w:rFonts w:ascii="Tw Cen MT" w:hAnsi="Tw Cen MT"/>
          <w:szCs w:val="20"/>
        </w:rPr>
      </w:pPr>
      <w:r w:rsidRPr="00204728">
        <w:rPr>
          <w:rFonts w:ascii="Tw Cen MT" w:hAnsi="Tw Cen MT"/>
          <w:szCs w:val="20"/>
        </w:rPr>
        <w:t xml:space="preserve">The application does </w:t>
      </w:r>
      <w:r w:rsidR="009D22D7" w:rsidRPr="00204728">
        <w:rPr>
          <w:rFonts w:ascii="Tw Cen MT" w:hAnsi="Tw Cen MT"/>
          <w:szCs w:val="20"/>
        </w:rPr>
        <w:t>not invoke</w:t>
      </w:r>
      <w:r w:rsidRPr="00204728">
        <w:rPr>
          <w:rFonts w:ascii="Tw Cen MT" w:hAnsi="Tw Cen MT"/>
          <w:szCs w:val="20"/>
        </w:rPr>
        <w:t xml:space="preserve"> special circumstances, as described in the Paperwork Reduction Act submission instructions.</w:t>
      </w:r>
    </w:p>
    <w:p w:rsidR="00CF362B" w:rsidRPr="00204728" w:rsidRDefault="00CF362B"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14289"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sz w:val="20"/>
          <w:szCs w:val="20"/>
        </w:rPr>
      </w:pPr>
      <w:r w:rsidRPr="00204728">
        <w:rPr>
          <w:rFonts w:ascii="Tw Cen MT" w:hAnsi="Tw Cen MT"/>
          <w:b/>
          <w:bCs/>
          <w:sz w:val="20"/>
          <w:szCs w:val="20"/>
        </w:rPr>
        <w:t>8.  If applicable, provide a copy and identify the date and page number of publication in the Federal Register of the agency’s notice, required by 5 CFR 1320.8(d), soliciting comments on the information collection prior to submission to OMB</w:t>
      </w:r>
      <w:r w:rsidRPr="00204728">
        <w:rPr>
          <w:rFonts w:ascii="Tw Cen MT" w:hAnsi="Tw Cen MT"/>
          <w:b/>
          <w:sz w:val="20"/>
          <w:szCs w:val="20"/>
        </w:rPr>
        <w:t xml:space="preserve">.  </w:t>
      </w:r>
      <w:r w:rsidR="00314289" w:rsidRPr="00204728">
        <w:rPr>
          <w:rFonts w:ascii="Tw Cen MT" w:hAnsi="Tw Cen MT"/>
          <w:b/>
          <w:sz w:val="20"/>
          <w:szCs w:val="20"/>
        </w:rPr>
        <w:t>Summarize public comments received in response to that notice and describe actions taken by the agency in response to these comments.  Specifically address comments received on cost and hour burden.</w:t>
      </w:r>
      <w:r w:rsidR="0073311E" w:rsidRPr="00204728">
        <w:rPr>
          <w:rFonts w:ascii="Tw Cen MT" w:hAnsi="Tw Cen MT"/>
          <w:b/>
          <w:sz w:val="20"/>
          <w:szCs w:val="20"/>
        </w:rPr>
        <w:t xml:space="preserve"> 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14289" w:rsidRPr="00204728" w:rsidRDefault="00314289" w:rsidP="00204728">
      <w:pPr>
        <w:tabs>
          <w:tab w:val="left" w:pos="-720"/>
        </w:tabs>
        <w:suppressAutoHyphens/>
        <w:rPr>
          <w:rStyle w:val="a"/>
          <w:rFonts w:ascii="Tw Cen MT" w:hAnsi="Tw Cen MT"/>
          <w:b/>
          <w:sz w:val="20"/>
          <w:szCs w:val="20"/>
        </w:rPr>
      </w:pPr>
    </w:p>
    <w:p w:rsidR="003B3158" w:rsidRPr="00204728" w:rsidRDefault="00E14EDB" w:rsidP="00204728">
      <w:pPr>
        <w:rPr>
          <w:rFonts w:ascii="Tw Cen MT" w:hAnsi="Tw Cen MT"/>
          <w:sz w:val="20"/>
          <w:szCs w:val="20"/>
        </w:rPr>
      </w:pPr>
      <w:r w:rsidRPr="00204728">
        <w:rPr>
          <w:rFonts w:ascii="Tw Cen MT" w:hAnsi="Tw Cen MT"/>
          <w:sz w:val="20"/>
          <w:szCs w:val="20"/>
        </w:rPr>
        <w:t xml:space="preserve">The Department published both 60 and 30-day Federal Register notices inviting public comment.  We received comments </w:t>
      </w:r>
      <w:r w:rsidR="004F6B13" w:rsidRPr="00204728">
        <w:rPr>
          <w:rFonts w:ascii="Tw Cen MT" w:hAnsi="Tw Cen MT"/>
          <w:sz w:val="20"/>
          <w:szCs w:val="20"/>
        </w:rPr>
        <w:t xml:space="preserve">from </w:t>
      </w:r>
      <w:r w:rsidR="00336548">
        <w:rPr>
          <w:rFonts w:ascii="Tw Cen MT" w:hAnsi="Tw Cen MT"/>
          <w:sz w:val="20"/>
          <w:szCs w:val="20"/>
        </w:rPr>
        <w:t>39</w:t>
      </w:r>
      <w:r w:rsidR="00336548" w:rsidRPr="00204728">
        <w:rPr>
          <w:rFonts w:ascii="Tw Cen MT" w:hAnsi="Tw Cen MT"/>
          <w:sz w:val="20"/>
          <w:szCs w:val="20"/>
        </w:rPr>
        <w:t xml:space="preserve"> </w:t>
      </w:r>
      <w:r w:rsidR="004F6B13" w:rsidRPr="00204728">
        <w:rPr>
          <w:rFonts w:ascii="Tw Cen MT" w:hAnsi="Tw Cen MT"/>
          <w:sz w:val="20"/>
          <w:szCs w:val="20"/>
        </w:rPr>
        <w:t xml:space="preserve">individuals or organizations </w:t>
      </w:r>
      <w:r w:rsidRPr="00204728">
        <w:rPr>
          <w:rFonts w:ascii="Tw Cen MT" w:hAnsi="Tw Cen MT"/>
          <w:sz w:val="20"/>
          <w:szCs w:val="20"/>
        </w:rPr>
        <w:t xml:space="preserve">and have addressed them in a separate document. </w:t>
      </w:r>
      <w:r w:rsidR="003B3158" w:rsidRPr="00204728">
        <w:rPr>
          <w:rFonts w:ascii="Tw Cen MT" w:hAnsi="Tw Cen MT"/>
          <w:sz w:val="20"/>
          <w:szCs w:val="20"/>
        </w:rPr>
        <w:t xml:space="preserve">  </w:t>
      </w:r>
    </w:p>
    <w:p w:rsidR="00853BA5" w:rsidRPr="00204728" w:rsidRDefault="00853BA5" w:rsidP="00204728">
      <w:pPr>
        <w:pStyle w:val="BodyText3"/>
        <w:widowControl/>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napToGrid/>
        <w:rPr>
          <w:rFonts w:ascii="Tw Cen MT" w:hAnsi="Tw Cen MT"/>
          <w:szCs w:val="20"/>
        </w:rPr>
      </w:pP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szCs w:val="20"/>
        </w:rPr>
      </w:pPr>
    </w:p>
    <w:p w:rsidR="003B3158" w:rsidRPr="00204728" w:rsidRDefault="003B3158" w:rsidP="00204728">
      <w:pPr>
        <w:widowControl w:val="0"/>
        <w:tabs>
          <w:tab w:val="left" w:pos="-1440"/>
          <w:tab w:val="left" w:pos="-720"/>
          <w:tab w:val="left" w:pos="28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b/>
          <w:bCs/>
          <w:sz w:val="20"/>
          <w:szCs w:val="20"/>
        </w:rPr>
      </w:pPr>
      <w:r w:rsidRPr="00204728">
        <w:rPr>
          <w:rFonts w:ascii="Tw Cen MT" w:hAnsi="Tw Cen MT"/>
          <w:b/>
          <w:bCs/>
          <w:sz w:val="20"/>
          <w:szCs w:val="20"/>
        </w:rPr>
        <w:t xml:space="preserve">9.  Explain any decision to provide any payment or gift to respondents, other than renumeration of contractors or grantees.  </w:t>
      </w:r>
    </w:p>
    <w:p w:rsidR="003B3158"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b/>
          <w:bCs/>
          <w:sz w:val="20"/>
          <w:szCs w:val="20"/>
        </w:rPr>
      </w:pPr>
    </w:p>
    <w:p w:rsidR="003B3158" w:rsidRPr="00204728" w:rsidRDefault="00156F22"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szCs w:val="20"/>
        </w:rPr>
      </w:pPr>
      <w:r w:rsidRPr="00204728">
        <w:rPr>
          <w:rFonts w:ascii="Tw Cen MT" w:hAnsi="Tw Cen MT"/>
          <w:sz w:val="20"/>
          <w:szCs w:val="20"/>
        </w:rPr>
        <w:t>There are no</w:t>
      </w:r>
      <w:r w:rsidR="003B3158" w:rsidRPr="00204728">
        <w:rPr>
          <w:rFonts w:ascii="Tw Cen MT" w:hAnsi="Tw Cen MT"/>
          <w:sz w:val="20"/>
          <w:szCs w:val="20"/>
        </w:rPr>
        <w:t xml:space="preserve"> payments or gifts for the completion and/or submission of the application.</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B3158" w:rsidRPr="00204728" w:rsidRDefault="003B3158" w:rsidP="0020472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204728">
        <w:rPr>
          <w:rFonts w:ascii="Tw Cen MT" w:hAnsi="Tw Cen MT"/>
          <w:b/>
          <w:bCs/>
          <w:sz w:val="20"/>
          <w:szCs w:val="20"/>
        </w:rPr>
        <w:t>10. Describe any assurance of confidentiality provided to respondents and the basis for the assurance in statute, regulations, or agency policy.</w:t>
      </w:r>
    </w:p>
    <w:p w:rsidR="003B3158" w:rsidRPr="00204728" w:rsidRDefault="003B3158" w:rsidP="0020472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576"/>
        <w:rPr>
          <w:rFonts w:ascii="Tw Cen MT" w:hAnsi="Tw Cen MT"/>
          <w:sz w:val="20"/>
          <w:szCs w:val="20"/>
        </w:rPr>
      </w:pPr>
    </w:p>
    <w:p w:rsidR="003B3158" w:rsidRPr="00204728" w:rsidRDefault="003B3158" w:rsidP="00204728">
      <w:pPr>
        <w:pStyle w:val="BodyText3"/>
        <w:rPr>
          <w:rFonts w:ascii="Tw Cen MT" w:hAnsi="Tw Cen MT"/>
          <w:szCs w:val="20"/>
        </w:rPr>
      </w:pPr>
      <w:r w:rsidRPr="00204728">
        <w:rPr>
          <w:rFonts w:ascii="Tw Cen MT" w:hAnsi="Tw Cen MT"/>
          <w:szCs w:val="20"/>
        </w:rPr>
        <w:t>The confidentiality of the data collected is discussed in the Routine Uses section of the System of Records Notice for the Federal Student Aid Application File (18-11-01)</w:t>
      </w:r>
      <w:r w:rsidR="009F4572" w:rsidRPr="00204728">
        <w:rPr>
          <w:rFonts w:ascii="Tw Cen MT" w:hAnsi="Tw Cen MT"/>
          <w:szCs w:val="20"/>
        </w:rPr>
        <w:t>,</w:t>
      </w:r>
      <w:r w:rsidRPr="00204728">
        <w:rPr>
          <w:rFonts w:ascii="Tw Cen MT" w:hAnsi="Tw Cen MT"/>
          <w:szCs w:val="20"/>
        </w:rPr>
        <w:t xml:space="preserve"> </w:t>
      </w:r>
      <w:r w:rsidR="009F4572" w:rsidRPr="00204728">
        <w:rPr>
          <w:rFonts w:ascii="Tw Cen MT" w:hAnsi="Tw Cen MT"/>
          <w:szCs w:val="20"/>
        </w:rPr>
        <w:t>p</w:t>
      </w:r>
      <w:r w:rsidRPr="00204728">
        <w:rPr>
          <w:rFonts w:ascii="Tw Cen MT" w:hAnsi="Tw Cen MT"/>
          <w:szCs w:val="20"/>
        </w:rPr>
        <w:t>ublished in 64 FR 30159–30161 (June 4, 1999), as corrected by, 64 FR 72407 (December 27, 1999), as corrected by, 65 FR 11294 (March 2, 2000), as corrected by 66 FR 18758 (April 11, 2001), and as corrected by, 74 FR 68802-68808 (December 29, 2009).</w:t>
      </w:r>
    </w:p>
    <w:p w:rsidR="003B3158" w:rsidRPr="00204728" w:rsidRDefault="003B3158" w:rsidP="00204728">
      <w:pPr>
        <w:pStyle w:val="BodyText3"/>
        <w:tabs>
          <w:tab w:val="clear" w:pos="9360"/>
        </w:tabs>
        <w:rPr>
          <w:rFonts w:ascii="Tw Cen MT" w:hAnsi="Tw Cen MT"/>
          <w:szCs w:val="20"/>
        </w:rPr>
      </w:pPr>
    </w:p>
    <w:p w:rsidR="003B3158" w:rsidRPr="00204728" w:rsidRDefault="003B3158" w:rsidP="00204728">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cs="Tahoma"/>
          <w:szCs w:val="20"/>
        </w:rPr>
      </w:pPr>
      <w:r w:rsidRPr="00204728">
        <w:rPr>
          <w:rFonts w:ascii="Tw Cen MT" w:hAnsi="Tw Cen MT" w:cs="Tahoma"/>
          <w:szCs w:val="20"/>
        </w:rPr>
        <w:t xml:space="preserve">A section on privacy, printed on page 10 of the paper FAFSA and linked from the homepage of FOTW, informs the student that postsecondary educational institutions and state financial aid agencies to which the student requests his or her data be sent will have access to the data, and that the grant agencies in the applicant’s state of legal residence will receive certain information even if the student does not provide consent pursuant to section 483(a) of the HEA.  Privacy Act information is repeated on the paper SAR and accessible at all times from FOTW.  In addition, agencies such as law enforcement agencies, the Office of Management and Budget (OMB), the Department of Justice (DOJ), the Government Accountability Office (GAO), Congress, and other entities have access to the data.  No other individuals have access to this information without the express written consent of the </w:t>
      </w:r>
      <w:r w:rsidR="002E7921" w:rsidRPr="00204728">
        <w:rPr>
          <w:rFonts w:ascii="Tw Cen MT" w:hAnsi="Tw Cen MT" w:cs="Tahoma"/>
          <w:szCs w:val="20"/>
        </w:rPr>
        <w:t>applicant</w:t>
      </w:r>
      <w:r w:rsidRPr="00204728">
        <w:rPr>
          <w:rFonts w:ascii="Tw Cen MT" w:hAnsi="Tw Cen MT" w:cs="Tahoma"/>
          <w:szCs w:val="20"/>
        </w:rPr>
        <w:t xml:space="preserve">.  </w:t>
      </w:r>
    </w:p>
    <w:p w:rsidR="003B3158" w:rsidRPr="00204728" w:rsidRDefault="003B3158" w:rsidP="00204728">
      <w:pPr>
        <w:pStyle w:val="BodyText3"/>
        <w:rPr>
          <w:rFonts w:ascii="Tw Cen MT" w:hAnsi="Tw Cen MT"/>
          <w:szCs w:val="20"/>
        </w:rPr>
      </w:pPr>
    </w:p>
    <w:p w:rsidR="003B3158" w:rsidRPr="00204728" w:rsidRDefault="003B3158"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r w:rsidRPr="00204728">
        <w:rPr>
          <w:rFonts w:ascii="Tw Cen MT" w:hAnsi="Tw Cen MT"/>
          <w:b/>
          <w:bCs/>
          <w:sz w:val="20"/>
          <w:szCs w:val="20"/>
        </w:rPr>
        <w:lastRenderedPageBreak/>
        <w:t xml:space="preserve">11. Provide additional justification for any questions of a sensitive nature, such as sexual behavior and attitudes, religious beliefs, and other matters that are commonly considered private.  </w:t>
      </w:r>
    </w:p>
    <w:p w:rsidR="003B3158" w:rsidRPr="00204728" w:rsidRDefault="003B3158"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3B3158" w:rsidRPr="00204728" w:rsidRDefault="003B3158" w:rsidP="00204728">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Except for question 23 (have you been convicted for the possession or sale of illegal drugs for an offense that occurred while you were receiving federal student aid) and questions 24 and 25 (what is your parents’ level of education), the FAFSA does not contain questions of a sensitive nature beyond those needed to obtain the information necessary to complete the need analysis and calculate an EFC.  </w:t>
      </w:r>
    </w:p>
    <w:p w:rsidR="003B3158" w:rsidRPr="00204728" w:rsidRDefault="003B3158" w:rsidP="00204728">
      <w:pPr>
        <w:pStyle w:val="BodyText3"/>
        <w:tabs>
          <w:tab w:val="clear" w:pos="288"/>
          <w:tab w:val="clear" w:pos="4464"/>
          <w:tab w:val="clear" w:pos="7488"/>
          <w:tab w:val="clear" w:pos="9360"/>
        </w:tabs>
        <w:rPr>
          <w:rFonts w:ascii="Tw Cen MT" w:hAnsi="Tw Cen MT"/>
          <w:szCs w:val="20"/>
        </w:rPr>
      </w:pPr>
    </w:p>
    <w:p w:rsidR="003B3158" w:rsidRPr="00204728" w:rsidRDefault="003B3158" w:rsidP="00204728">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Question 23 is used to determine a student’s eligibility for Title IV assistance in accordance with section 484(r) of the HEA.  Questions 24 and 25 are often used to determine whether an applicant is a first-generation college student and may be used by state grant agencies, scholarship programs, institutions, and the TRIO programs, which often give special consideration to first-generation college students.  </w:t>
      </w:r>
    </w:p>
    <w:p w:rsidR="003B3158" w:rsidRPr="00204728" w:rsidRDefault="003B3158" w:rsidP="00204728">
      <w:pPr>
        <w:pStyle w:val="BodyText3"/>
        <w:tabs>
          <w:tab w:val="clear" w:pos="288"/>
          <w:tab w:val="clear" w:pos="4464"/>
          <w:tab w:val="clear" w:pos="7488"/>
          <w:tab w:val="clear" w:pos="9360"/>
        </w:tabs>
        <w:rPr>
          <w:rFonts w:ascii="Tw Cen MT" w:hAnsi="Tw Cen MT"/>
          <w:szCs w:val="20"/>
        </w:rPr>
      </w:pPr>
    </w:p>
    <w:p w:rsidR="003B3158" w:rsidRPr="00204728" w:rsidRDefault="003B3158" w:rsidP="00204728">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The FAFSA instructions inform applicants that their response to question 23 may affect their eligibility for federal student aid. </w:t>
      </w:r>
      <w:r w:rsidR="00C73D5D" w:rsidRPr="00204728">
        <w:rPr>
          <w:rFonts w:ascii="Tw Cen MT" w:hAnsi="Tw Cen MT"/>
          <w:szCs w:val="20"/>
        </w:rPr>
        <w:t xml:space="preserve"> </w:t>
      </w:r>
      <w:r w:rsidRPr="00204728">
        <w:rPr>
          <w:rFonts w:ascii="Tw Cen MT" w:hAnsi="Tw Cen MT"/>
          <w:szCs w:val="20"/>
        </w:rPr>
        <w:t xml:space="preserve">Other FAFSA instructions inform applicants that their response to questions 24 and 25 do not affect their eligibility for federal student aid.  </w:t>
      </w:r>
    </w:p>
    <w:p w:rsidR="00CF362B" w:rsidRPr="00204728" w:rsidRDefault="00CF362B"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060104" w:rsidRPr="00204728" w:rsidRDefault="00060104"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900DEC" w:rsidRPr="00204728" w:rsidRDefault="002035C5" w:rsidP="00204728">
      <w:pPr>
        <w:rPr>
          <w:rFonts w:ascii="Tw Cen MT" w:hAnsi="Tw Cen MT"/>
          <w:b/>
          <w:bCs/>
          <w:sz w:val="20"/>
          <w:szCs w:val="20"/>
        </w:rPr>
      </w:pPr>
      <w:r w:rsidRPr="00204728">
        <w:rPr>
          <w:rFonts w:ascii="Tw Cen MT" w:hAnsi="Tw Cen MT"/>
          <w:b/>
          <w:bCs/>
          <w:sz w:val="20"/>
          <w:szCs w:val="20"/>
        </w:rPr>
        <w:t>12. Provide estimates of the hour burden of the collection of information.  The statement should:</w:t>
      </w:r>
    </w:p>
    <w:p w:rsidR="00B67ECA" w:rsidRPr="00204728" w:rsidRDefault="002035C5" w:rsidP="00204728">
      <w:pPr>
        <w:pStyle w:val="ListParagraph"/>
        <w:widowControl w:val="0"/>
        <w:numPr>
          <w:ilvl w:val="0"/>
          <w:numId w:val="39"/>
        </w:numPr>
        <w:tabs>
          <w:tab w:val="left" w:pos="-1440"/>
          <w:tab w:val="left" w:pos="-720"/>
          <w:tab w:val="left" w:pos="0"/>
          <w:tab w:val="left" w:pos="540"/>
          <w:tab w:val="left" w:pos="576"/>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left="540" w:right="108" w:hanging="180"/>
        <w:rPr>
          <w:rFonts w:ascii="Tw Cen MT" w:hAnsi="Tw Cen MT"/>
          <w:bCs/>
          <w:i/>
          <w:sz w:val="18"/>
          <w:szCs w:val="18"/>
        </w:rPr>
      </w:pPr>
      <w:r w:rsidRPr="00204728">
        <w:rPr>
          <w:rFonts w:ascii="Tw Cen MT" w:hAnsi="Tw Cen MT"/>
          <w:bCs/>
          <w:i/>
          <w:sz w:val="18"/>
          <w:szCs w:val="18"/>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67ECA" w:rsidRPr="00204728" w:rsidRDefault="002035C5" w:rsidP="00204728">
      <w:pPr>
        <w:pStyle w:val="ListParagraph"/>
        <w:numPr>
          <w:ilvl w:val="0"/>
          <w:numId w:val="39"/>
        </w:numPr>
        <w:tabs>
          <w:tab w:val="left" w:pos="-720"/>
          <w:tab w:val="left" w:pos="1247"/>
        </w:tabs>
        <w:suppressAutoHyphens/>
        <w:ind w:left="540" w:hanging="180"/>
        <w:rPr>
          <w:rStyle w:val="a"/>
          <w:rFonts w:ascii="Univers" w:hAnsi="Univers"/>
          <w:sz w:val="18"/>
          <w:szCs w:val="18"/>
        </w:rPr>
      </w:pPr>
      <w:r w:rsidRPr="00204728">
        <w:rPr>
          <w:rFonts w:ascii="Tw Cen MT" w:hAnsi="Tw Cen MT"/>
          <w:bCs/>
          <w:i/>
          <w:sz w:val="18"/>
          <w:szCs w:val="18"/>
        </w:rPr>
        <w:t>If this request for approval covers more than one form, provide separate hour burden estimates for each form and aggregate the hour burden16 of IC Data Part 1.</w:t>
      </w:r>
    </w:p>
    <w:p w:rsidR="00B67ECA" w:rsidRPr="00204728" w:rsidRDefault="002035C5" w:rsidP="00204728">
      <w:pPr>
        <w:pStyle w:val="ListParagraph"/>
        <w:widowControl w:val="0"/>
        <w:numPr>
          <w:ilvl w:val="0"/>
          <w:numId w:val="39"/>
        </w:numPr>
        <w:tabs>
          <w:tab w:val="left" w:pos="-1440"/>
          <w:tab w:val="left" w:pos="-720"/>
          <w:tab w:val="left" w:pos="0"/>
          <w:tab w:val="left" w:pos="54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left="540" w:right="108" w:hanging="180"/>
        <w:rPr>
          <w:rFonts w:ascii="Tw Cen MT" w:hAnsi="Tw Cen MT"/>
          <w:bCs/>
          <w:i/>
          <w:sz w:val="18"/>
          <w:szCs w:val="18"/>
        </w:rPr>
      </w:pPr>
      <w:r w:rsidRPr="00204728">
        <w:rPr>
          <w:rFonts w:ascii="Tw Cen MT" w:hAnsi="Tw Cen MT"/>
          <w:bCs/>
          <w:i/>
          <w:sz w:val="18"/>
          <w:szCs w:val="18"/>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432C60" w:rsidRPr="00204728" w:rsidRDefault="00432C60"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9C0DB5" w:rsidRPr="00204728" w:rsidRDefault="002035C5" w:rsidP="00204728">
      <w:pPr>
        <w:rPr>
          <w:rFonts w:ascii="Tw Cen MT" w:hAnsi="Tw Cen MT"/>
          <w:sz w:val="20"/>
          <w:szCs w:val="20"/>
        </w:rPr>
      </w:pPr>
      <w:r w:rsidRPr="00204728">
        <w:rPr>
          <w:rFonts w:ascii="Tw Cen MT" w:hAnsi="Tw Cen MT"/>
          <w:bCs/>
          <w:sz w:val="20"/>
          <w:szCs w:val="20"/>
        </w:rPr>
        <w:t xml:space="preserve">The estimates included are the result of the Department’s efforts </w:t>
      </w:r>
      <w:r w:rsidR="00E6393C">
        <w:rPr>
          <w:rFonts w:ascii="Tw Cen MT" w:hAnsi="Tw Cen MT"/>
          <w:bCs/>
          <w:sz w:val="20"/>
          <w:szCs w:val="20"/>
        </w:rPr>
        <w:t>to</w:t>
      </w:r>
      <w:r w:rsidR="00E6393C" w:rsidRPr="00204728">
        <w:rPr>
          <w:rFonts w:ascii="Tw Cen MT" w:hAnsi="Tw Cen MT"/>
          <w:bCs/>
          <w:sz w:val="20"/>
          <w:szCs w:val="20"/>
        </w:rPr>
        <w:t xml:space="preserve"> </w:t>
      </w:r>
      <w:r w:rsidRPr="00204728">
        <w:rPr>
          <w:rFonts w:ascii="Tw Cen MT" w:hAnsi="Tw Cen MT"/>
          <w:bCs/>
          <w:sz w:val="20"/>
          <w:szCs w:val="20"/>
        </w:rPr>
        <w:t>determine the public’s burden as it relates to the application process for federal student aid.  The Applicant Burden Model (ABM), measures applicant burden through an assessment of the activities each applicant conducts in conjunction with other applicant characteristics</w:t>
      </w:r>
      <w:r w:rsidR="00E6393C">
        <w:rPr>
          <w:rFonts w:ascii="Tw Cen MT" w:hAnsi="Tw Cen MT"/>
          <w:bCs/>
          <w:sz w:val="20"/>
          <w:szCs w:val="20"/>
        </w:rPr>
        <w:t xml:space="preserve"> and </w:t>
      </w:r>
      <w:r w:rsidR="00E6393C" w:rsidRPr="00204728">
        <w:rPr>
          <w:rFonts w:ascii="Tw Cen MT" w:hAnsi="Tw Cen MT"/>
          <w:sz w:val="20"/>
          <w:szCs w:val="20"/>
        </w:rPr>
        <w:t xml:space="preserve">in terms of burden, the average applicant’s experience.  </w:t>
      </w:r>
      <w:r w:rsidRPr="00204728">
        <w:rPr>
          <w:rFonts w:ascii="Tw Cen MT" w:hAnsi="Tw Cen MT"/>
          <w:bCs/>
          <w:sz w:val="20"/>
          <w:szCs w:val="20"/>
        </w:rPr>
        <w:t>Key determinants of the ABM include:</w:t>
      </w:r>
    </w:p>
    <w:p w:rsidR="009C0DB5" w:rsidRPr="00204728" w:rsidRDefault="009C0DB5"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9C0DB5" w:rsidRPr="00204728" w:rsidRDefault="002035C5" w:rsidP="00204728">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204728">
        <w:rPr>
          <w:rFonts w:ascii="Tw Cen MT" w:hAnsi="Tw Cen MT"/>
          <w:bCs/>
          <w:sz w:val="20"/>
          <w:szCs w:val="20"/>
        </w:rPr>
        <w:t>The total number of applicants that will potentially apply for federal student aid;</w:t>
      </w:r>
    </w:p>
    <w:p w:rsidR="009C0DB5" w:rsidRPr="00204728" w:rsidRDefault="002035C5" w:rsidP="00204728">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204728">
        <w:rPr>
          <w:rFonts w:ascii="Tw Cen MT" w:hAnsi="Tw Cen MT"/>
          <w:bCs/>
          <w:sz w:val="20"/>
          <w:szCs w:val="20"/>
        </w:rPr>
        <w:t>How the applicant chooses to complete and submit the FAFSA, e.g., by paper or electronically via FOTW;</w:t>
      </w:r>
    </w:p>
    <w:p w:rsidR="009C0DB5" w:rsidRPr="00204728" w:rsidRDefault="002035C5" w:rsidP="00204728">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204728">
        <w:rPr>
          <w:rFonts w:ascii="Tw Cen MT" w:hAnsi="Tw Cen MT"/>
          <w:bCs/>
          <w:sz w:val="20"/>
          <w:szCs w:val="20"/>
        </w:rPr>
        <w:t>How the applicant chooses to submit any corrections and/or updates (e.g., the paper SAR or electronically via FOTW Corrections);</w:t>
      </w:r>
    </w:p>
    <w:p w:rsidR="009C0DB5" w:rsidRPr="00204728" w:rsidRDefault="002035C5" w:rsidP="00204728">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204728">
        <w:rPr>
          <w:rFonts w:ascii="Tw Cen MT" w:hAnsi="Tw Cen MT"/>
          <w:bCs/>
          <w:sz w:val="20"/>
          <w:szCs w:val="20"/>
        </w:rPr>
        <w:t>The type of SAR document the applicant receives (paper SAR, SAR acknowledgment, or the eSAR);</w:t>
      </w:r>
    </w:p>
    <w:p w:rsidR="009C0DB5" w:rsidRPr="00204728" w:rsidRDefault="002035C5" w:rsidP="00204728">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204728">
        <w:rPr>
          <w:rFonts w:ascii="Tw Cen MT" w:hAnsi="Tw Cen MT"/>
          <w:bCs/>
          <w:sz w:val="20"/>
          <w:szCs w:val="20"/>
        </w:rPr>
        <w:t>The formula applied to determine the applicant’s EFC (full need analysis formula, Simplified Needs Test or Automatic Zero); and</w:t>
      </w:r>
    </w:p>
    <w:p w:rsidR="009C0DB5" w:rsidRPr="00204728" w:rsidRDefault="002035C5" w:rsidP="00204728">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204728">
        <w:rPr>
          <w:rFonts w:ascii="Tw Cen MT" w:hAnsi="Tw Cen MT"/>
          <w:bCs/>
          <w:sz w:val="20"/>
          <w:szCs w:val="20"/>
        </w:rPr>
        <w:t>The average amount of time involved in preparing to complete the application.</w:t>
      </w:r>
    </w:p>
    <w:p w:rsidR="009C0DB5" w:rsidRPr="00204728" w:rsidRDefault="009C0DB5"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900DEC" w:rsidRPr="00204728" w:rsidRDefault="00C406EC" w:rsidP="00204728">
      <w:pPr>
        <w:rPr>
          <w:rFonts w:ascii="Tw Cen MT" w:hAnsi="Tw Cen MT"/>
          <w:b/>
          <w:bCs/>
          <w:sz w:val="20"/>
          <w:szCs w:val="20"/>
        </w:rPr>
      </w:pPr>
      <w:r w:rsidRPr="00584693">
        <w:rPr>
          <w:rFonts w:ascii="Tw Cen MT" w:hAnsi="Tw Cen MT"/>
          <w:sz w:val="22"/>
          <w:szCs w:val="22"/>
        </w:rPr>
        <w:t xml:space="preserve">The ABM is largely driven by the number of potential applicants for the application cycle.  The total application projection for 2012-2013 is based upon two factors - estimates of the total enrollment in all degree-granting institutions and the percentage change in FAFSA submissions for the last completed application cycle.  </w:t>
      </w:r>
      <w:r w:rsidRPr="00584693">
        <w:rPr>
          <w:rFonts w:ascii="Tw Cen MT" w:hAnsi="Tw Cen MT"/>
          <w:bCs/>
          <w:sz w:val="22"/>
          <w:szCs w:val="22"/>
        </w:rPr>
        <w:t>The ABM is also based on the application options available to students and parents.  The Department accounts for each application component based on web trending tools, survey information, and other Department data sources.</w:t>
      </w:r>
      <w:r w:rsidR="002035C5" w:rsidRPr="00204728">
        <w:rPr>
          <w:rFonts w:ascii="Tw Cen MT" w:hAnsi="Tw Cen MT"/>
          <w:bCs/>
          <w:sz w:val="20"/>
          <w:szCs w:val="20"/>
        </w:rPr>
        <w:t xml:space="preserve"> </w:t>
      </w:r>
    </w:p>
    <w:p w:rsidR="00432C60" w:rsidRPr="00204728" w:rsidRDefault="00432C60" w:rsidP="00204728">
      <w:pPr>
        <w:rPr>
          <w:rFonts w:ascii="Tw Cen MT" w:hAnsi="Tw Cen MT"/>
          <w:sz w:val="20"/>
          <w:szCs w:val="20"/>
        </w:rPr>
      </w:pPr>
    </w:p>
    <w:p w:rsidR="00B67ECA" w:rsidRPr="00204728" w:rsidRDefault="002035C5" w:rsidP="00204728">
      <w:pPr>
        <w:rPr>
          <w:rFonts w:ascii="Tw Cen MT" w:hAnsi="Tw Cen MT"/>
          <w:sz w:val="20"/>
          <w:szCs w:val="20"/>
        </w:rPr>
      </w:pPr>
      <w:r w:rsidRPr="00204728">
        <w:rPr>
          <w:rFonts w:ascii="Tw Cen MT" w:hAnsi="Tw Cen MT"/>
          <w:sz w:val="20"/>
          <w:szCs w:val="20"/>
        </w:rPr>
        <w:t xml:space="preserve">The 2012-2013 application projections are estimated based on one response per FAFSA submitted.  The projections account for two factors, which include college enrollment projections and FAFSA submission rates for the previously completed cycle.  The </w:t>
      </w:r>
      <w:r w:rsidRPr="00204728">
        <w:rPr>
          <w:rFonts w:ascii="Tw Cen MT" w:hAnsi="Tw Cen MT"/>
          <w:i/>
          <w:sz w:val="20"/>
          <w:szCs w:val="20"/>
        </w:rPr>
        <w:t>Projections of Education Statistics</w:t>
      </w:r>
      <w:r w:rsidRPr="00204728">
        <w:rPr>
          <w:rFonts w:ascii="Tw Cen MT" w:hAnsi="Tw Cen MT"/>
          <w:sz w:val="20"/>
          <w:szCs w:val="20"/>
        </w:rPr>
        <w:t xml:space="preserve"> prepared by the U.S. Department of Education, National Center for Education Statistics (NCES), Integrated Postsecondary Education Data System provides estimates of the total enrollment in all degree-granting institutions, as shown in Table 1.</w:t>
      </w:r>
    </w:p>
    <w:p w:rsidR="00B67ECA" w:rsidRPr="00204728" w:rsidRDefault="00B67ECA" w:rsidP="00204728">
      <w:pPr>
        <w:rPr>
          <w:rFonts w:ascii="Tw Cen MT" w:hAnsi="Tw Cen MT"/>
          <w:sz w:val="20"/>
          <w:szCs w:val="20"/>
        </w:rPr>
      </w:pPr>
    </w:p>
    <w:p w:rsidR="0047745F" w:rsidRPr="00204728" w:rsidRDefault="002035C5" w:rsidP="00204728">
      <w:pPr>
        <w:rPr>
          <w:rFonts w:ascii="Tw Cen MT" w:hAnsi="Tw Cen MT"/>
          <w:b/>
          <w:sz w:val="20"/>
          <w:szCs w:val="20"/>
        </w:rPr>
      </w:pPr>
      <w:del w:id="2" w:author="Authorised User" w:date="2011-12-21T12:19:00Z">
        <w:r w:rsidRPr="00204728" w:rsidDel="00D04751">
          <w:rPr>
            <w:rFonts w:ascii="Tw Cen MT" w:hAnsi="Tw Cen MT"/>
            <w:b/>
            <w:sz w:val="20"/>
            <w:szCs w:val="20"/>
          </w:rPr>
          <w:br w:type="page"/>
        </w:r>
      </w:del>
    </w:p>
    <w:p w:rsidR="00B67ECA" w:rsidRPr="00204728" w:rsidRDefault="002035C5" w:rsidP="00204728">
      <w:pPr>
        <w:rPr>
          <w:rFonts w:ascii="Tw Cen MT" w:hAnsi="Tw Cen MT"/>
          <w:sz w:val="20"/>
          <w:szCs w:val="20"/>
        </w:rPr>
      </w:pPr>
      <w:proofErr w:type="gramStart"/>
      <w:r w:rsidRPr="00204728">
        <w:rPr>
          <w:rFonts w:ascii="Tw Cen MT" w:hAnsi="Tw Cen MT"/>
          <w:b/>
          <w:sz w:val="20"/>
          <w:szCs w:val="20"/>
        </w:rPr>
        <w:lastRenderedPageBreak/>
        <w:t>Table 1.</w:t>
      </w:r>
      <w:proofErr w:type="gramEnd"/>
      <w:r w:rsidRPr="00204728">
        <w:rPr>
          <w:rFonts w:ascii="Tw Cen MT" w:hAnsi="Tw Cen MT"/>
          <w:sz w:val="20"/>
          <w:szCs w:val="20"/>
        </w:rPr>
        <w:t xml:space="preserve">  Enrollment projections for 2012 from NCES </w:t>
      </w:r>
      <w:r w:rsidRPr="00204728">
        <w:rPr>
          <w:rFonts w:ascii="Tw Cen MT" w:hAnsi="Tw Cen MT" w:cs="Arial"/>
          <w:bCs/>
          <w:color w:val="000000"/>
          <w:sz w:val="20"/>
          <w:szCs w:val="20"/>
        </w:rPr>
        <w:t>Projections of Education Statistics to 2019</w:t>
      </w:r>
    </w:p>
    <w:tbl>
      <w:tblPr>
        <w:tblW w:w="2281" w:type="pct"/>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Look w:val="04A0"/>
      </w:tblPr>
      <w:tblGrid>
        <w:gridCol w:w="1710"/>
        <w:gridCol w:w="2790"/>
      </w:tblGrid>
      <w:tr w:rsidR="00B67ECA" w:rsidRPr="00204728" w:rsidTr="0047745F">
        <w:tc>
          <w:tcPr>
            <w:tcW w:w="1900" w:type="pct"/>
            <w:shd w:val="clear" w:color="auto" w:fill="FFFFFF"/>
            <w:hideMark/>
          </w:tcPr>
          <w:p w:rsidR="00B67ECA" w:rsidRPr="00204728" w:rsidRDefault="002035C5" w:rsidP="00204728">
            <w:pPr>
              <w:rPr>
                <w:rFonts w:ascii="Tw Cen MT" w:hAnsi="Tw Cen MT"/>
                <w:b/>
                <w:color w:val="000000"/>
                <w:sz w:val="20"/>
                <w:szCs w:val="20"/>
              </w:rPr>
            </w:pPr>
            <w:r w:rsidRPr="00204728">
              <w:rPr>
                <w:rFonts w:ascii="Tw Cen MT" w:hAnsi="Tw Cen MT"/>
                <w:b/>
                <w:color w:val="000000"/>
                <w:sz w:val="20"/>
                <w:szCs w:val="20"/>
              </w:rPr>
              <w:t>Year</w:t>
            </w:r>
          </w:p>
        </w:tc>
        <w:tc>
          <w:tcPr>
            <w:tcW w:w="3100" w:type="pct"/>
            <w:shd w:val="clear" w:color="auto" w:fill="FFFFFF"/>
            <w:hideMark/>
          </w:tcPr>
          <w:p w:rsidR="00B67ECA" w:rsidRPr="00204728" w:rsidRDefault="002035C5" w:rsidP="00204728">
            <w:pPr>
              <w:rPr>
                <w:rFonts w:ascii="Tw Cen MT" w:hAnsi="Tw Cen MT"/>
                <w:b/>
                <w:color w:val="000000"/>
                <w:sz w:val="20"/>
                <w:szCs w:val="20"/>
              </w:rPr>
            </w:pPr>
            <w:r w:rsidRPr="00204728">
              <w:rPr>
                <w:rFonts w:ascii="Tw Cen MT" w:hAnsi="Tw Cen MT"/>
                <w:b/>
                <w:color w:val="000000"/>
                <w:sz w:val="20"/>
                <w:szCs w:val="20"/>
              </w:rPr>
              <w:t>Enrollment Projections</w:t>
            </w:r>
          </w:p>
        </w:tc>
      </w:tr>
      <w:tr w:rsidR="00B67ECA" w:rsidRPr="00204728" w:rsidTr="0047745F">
        <w:tc>
          <w:tcPr>
            <w:tcW w:w="1900" w:type="pct"/>
            <w:shd w:val="clear" w:color="auto" w:fill="auto"/>
            <w:hideMark/>
          </w:tcPr>
          <w:p w:rsidR="00B67ECA" w:rsidRPr="00204728" w:rsidRDefault="00B67ECA" w:rsidP="00204728">
            <w:pPr>
              <w:rPr>
                <w:rFonts w:ascii="Tw Cen MT" w:hAnsi="Tw Cen MT"/>
                <w:color w:val="000000"/>
                <w:sz w:val="20"/>
                <w:szCs w:val="20"/>
              </w:rPr>
            </w:pPr>
          </w:p>
        </w:tc>
        <w:tc>
          <w:tcPr>
            <w:tcW w:w="3100" w:type="pct"/>
            <w:shd w:val="clear" w:color="auto" w:fill="auto"/>
            <w:hideMark/>
          </w:tcPr>
          <w:p w:rsidR="00B67ECA" w:rsidRPr="00204728" w:rsidRDefault="00B67ECA" w:rsidP="00204728">
            <w:pPr>
              <w:rPr>
                <w:rFonts w:ascii="Tw Cen MT" w:hAnsi="Tw Cen MT"/>
                <w:color w:val="000000"/>
                <w:sz w:val="20"/>
                <w:szCs w:val="20"/>
              </w:rPr>
            </w:pP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2010</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19,641,000</w:t>
            </w: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2011</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19,713,000</w:t>
            </w:r>
          </w:p>
        </w:tc>
      </w:tr>
      <w:tr w:rsidR="00B67ECA" w:rsidRPr="00204728" w:rsidTr="0047745F">
        <w:tc>
          <w:tcPr>
            <w:tcW w:w="1900" w:type="pct"/>
            <w:shd w:val="clear" w:color="auto" w:fill="FABF8F" w:themeFill="accent6" w:themeFillTint="99"/>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2012</w:t>
            </w:r>
          </w:p>
        </w:tc>
        <w:tc>
          <w:tcPr>
            <w:tcW w:w="3100" w:type="pct"/>
            <w:shd w:val="clear" w:color="auto" w:fill="FABF8F" w:themeFill="accent6" w:themeFillTint="99"/>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19,892,000</w:t>
            </w: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2013</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20,230,000</w:t>
            </w: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2014</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20,709,000</w:t>
            </w: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2015</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21,082,000</w:t>
            </w: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2016</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21,436,000</w:t>
            </w: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2017</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21,779,000</w:t>
            </w:r>
          </w:p>
        </w:tc>
      </w:tr>
      <w:tr w:rsidR="00B67ECA" w:rsidRPr="00204728" w:rsidTr="0047745F">
        <w:tc>
          <w:tcPr>
            <w:tcW w:w="1900" w:type="pct"/>
            <w:shd w:val="clear" w:color="auto" w:fill="auto"/>
            <w:hideMark/>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2018</w:t>
            </w:r>
          </w:p>
        </w:tc>
        <w:tc>
          <w:tcPr>
            <w:tcW w:w="3100" w:type="pct"/>
            <w:shd w:val="clear" w:color="auto" w:fill="auto"/>
            <w:vAlign w:val="bottom"/>
            <w:hideMark/>
          </w:tcPr>
          <w:p w:rsidR="00B67ECA" w:rsidRPr="00204728" w:rsidRDefault="002035C5" w:rsidP="00204728">
            <w:pPr>
              <w:rPr>
                <w:rFonts w:ascii="Tw Cen MT" w:hAnsi="Tw Cen MT"/>
                <w:color w:val="000000"/>
                <w:sz w:val="20"/>
                <w:szCs w:val="20"/>
              </w:rPr>
            </w:pPr>
            <w:r w:rsidRPr="00204728">
              <w:rPr>
                <w:rFonts w:ascii="Tw Cen MT" w:hAnsi="Tw Cen MT"/>
                <w:sz w:val="20"/>
                <w:szCs w:val="20"/>
              </w:rPr>
              <w:t>22,139,000</w:t>
            </w:r>
          </w:p>
        </w:tc>
      </w:tr>
      <w:tr w:rsidR="00B67ECA" w:rsidRPr="00204728" w:rsidTr="0047745F">
        <w:tc>
          <w:tcPr>
            <w:tcW w:w="1900" w:type="pct"/>
            <w:shd w:val="clear" w:color="auto" w:fill="auto"/>
          </w:tcPr>
          <w:p w:rsidR="00B67ECA" w:rsidRPr="00204728" w:rsidRDefault="002035C5" w:rsidP="00204728">
            <w:pPr>
              <w:rPr>
                <w:rFonts w:ascii="Tw Cen MT" w:hAnsi="Tw Cen MT"/>
                <w:color w:val="000000"/>
                <w:sz w:val="20"/>
                <w:szCs w:val="20"/>
              </w:rPr>
            </w:pPr>
            <w:r w:rsidRPr="00204728">
              <w:rPr>
                <w:rFonts w:ascii="Tw Cen MT" w:hAnsi="Tw Cen MT"/>
                <w:color w:val="000000"/>
                <w:sz w:val="20"/>
                <w:szCs w:val="20"/>
              </w:rPr>
              <w:t>2019</w:t>
            </w:r>
          </w:p>
        </w:tc>
        <w:tc>
          <w:tcPr>
            <w:tcW w:w="3100" w:type="pct"/>
            <w:shd w:val="clear" w:color="auto" w:fill="auto"/>
            <w:vAlign w:val="bottom"/>
          </w:tcPr>
          <w:p w:rsidR="00B67ECA" w:rsidRPr="00204728" w:rsidRDefault="002035C5" w:rsidP="00204728">
            <w:pPr>
              <w:rPr>
                <w:rFonts w:ascii="Tw Cen MT" w:hAnsi="Tw Cen MT"/>
                <w:sz w:val="20"/>
                <w:szCs w:val="20"/>
              </w:rPr>
            </w:pPr>
            <w:r w:rsidRPr="00204728">
              <w:rPr>
                <w:rFonts w:ascii="Tw Cen MT" w:hAnsi="Tw Cen MT"/>
                <w:sz w:val="20"/>
                <w:szCs w:val="20"/>
              </w:rPr>
              <w:t>22,408,000</w:t>
            </w:r>
          </w:p>
        </w:tc>
      </w:tr>
    </w:tbl>
    <w:p w:rsidR="00B67ECA" w:rsidRPr="00204728" w:rsidRDefault="00B67ECA" w:rsidP="00204728">
      <w:pPr>
        <w:rPr>
          <w:rFonts w:ascii="Tw Cen MT" w:hAnsi="Tw Cen MT"/>
          <w:sz w:val="20"/>
          <w:szCs w:val="20"/>
        </w:rPr>
      </w:pPr>
    </w:p>
    <w:p w:rsidR="00B67ECA" w:rsidRPr="00204728" w:rsidRDefault="00B67ECA" w:rsidP="00204728">
      <w:pPr>
        <w:rPr>
          <w:rFonts w:ascii="Tw Cen MT" w:hAnsi="Tw Cen MT"/>
          <w:sz w:val="20"/>
          <w:szCs w:val="20"/>
        </w:rPr>
      </w:pPr>
    </w:p>
    <w:p w:rsidR="00060104" w:rsidRPr="00204728" w:rsidRDefault="002035C5" w:rsidP="00204728">
      <w:pPr>
        <w:rPr>
          <w:rFonts w:ascii="Tw Cen MT" w:hAnsi="Tw Cen MT"/>
          <w:sz w:val="20"/>
          <w:szCs w:val="20"/>
        </w:rPr>
      </w:pPr>
      <w:r w:rsidRPr="00204728">
        <w:rPr>
          <w:rFonts w:ascii="Tw Cen MT" w:hAnsi="Tw Cen MT"/>
          <w:sz w:val="20"/>
          <w:szCs w:val="20"/>
        </w:rPr>
        <w:t xml:space="preserve">In prior years, the enrollment projections </w:t>
      </w:r>
      <w:r w:rsidR="00C406EC">
        <w:rPr>
          <w:rFonts w:ascii="Tw Cen MT" w:hAnsi="Tw Cen MT"/>
          <w:sz w:val="20"/>
          <w:szCs w:val="20"/>
        </w:rPr>
        <w:t xml:space="preserve">used </w:t>
      </w:r>
      <w:r w:rsidRPr="00204728">
        <w:rPr>
          <w:rFonts w:ascii="Tw Cen MT" w:hAnsi="Tw Cen MT"/>
          <w:sz w:val="20"/>
          <w:szCs w:val="20"/>
        </w:rPr>
        <w:t xml:space="preserve">were based on the “high alternative projections” as calculated by NCES.  The high alternatives projections were used to account for the difference in the number of students who may apply for aid and the number of students who may actually enroll in college.  The high alternative projections were used in conjunction with the percentage change in FAFSA submissions for the last completed application cycle.  </w:t>
      </w:r>
    </w:p>
    <w:p w:rsidR="00060104" w:rsidRPr="00204728" w:rsidRDefault="00060104" w:rsidP="00204728">
      <w:pPr>
        <w:rPr>
          <w:rFonts w:ascii="Tw Cen MT" w:hAnsi="Tw Cen MT"/>
          <w:sz w:val="20"/>
          <w:szCs w:val="20"/>
        </w:rPr>
      </w:pPr>
    </w:p>
    <w:p w:rsidR="00B67ECA" w:rsidRPr="00204728" w:rsidRDefault="002035C5" w:rsidP="00204728">
      <w:pPr>
        <w:rPr>
          <w:rFonts w:ascii="Tw Cen MT" w:hAnsi="Tw Cen MT"/>
          <w:sz w:val="20"/>
          <w:szCs w:val="20"/>
        </w:rPr>
      </w:pPr>
      <w:r w:rsidRPr="00204728">
        <w:rPr>
          <w:rFonts w:ascii="Tw Cen MT" w:hAnsi="Tw Cen MT"/>
          <w:sz w:val="20"/>
          <w:szCs w:val="20"/>
        </w:rPr>
        <w:t xml:space="preserve">For 2012-2013, we will modify our approach because NCES no longer provides “high alternative projections” and instead provides a general projection of college enrollment, reflected in the values in Table 1.  After a review of prior year projections, the Department will utilize a fixed 15 percent to calculate a “high alternative” for future years, and will use that in conjunction with the percentage change in FAFSA submissions, which for 2010-2011 was 8 percent.  Based on these factors, the Department estimates that </w:t>
      </w:r>
      <w:r w:rsidRPr="00204728">
        <w:rPr>
          <w:rFonts w:ascii="Tw Cen MT" w:hAnsi="Tw Cen MT"/>
          <w:b/>
          <w:sz w:val="20"/>
          <w:szCs w:val="20"/>
        </w:rPr>
        <w:t>24,705,864</w:t>
      </w:r>
      <w:r w:rsidRPr="00204728">
        <w:rPr>
          <w:rFonts w:ascii="Tw Cen MT" w:hAnsi="Tw Cen MT"/>
          <w:sz w:val="20"/>
          <w:szCs w:val="20"/>
        </w:rPr>
        <w:t xml:space="preserve"> total applicants will submit a FAFSA for 2012-2013.</w:t>
      </w:r>
    </w:p>
    <w:p w:rsidR="00B67ECA" w:rsidRPr="00204728" w:rsidRDefault="00B67ECA" w:rsidP="00204728">
      <w:pPr>
        <w:rPr>
          <w:rFonts w:ascii="Tw Cen MT" w:hAnsi="Tw Cen MT"/>
          <w:sz w:val="20"/>
          <w:szCs w:val="20"/>
        </w:rPr>
      </w:pPr>
    </w:p>
    <w:p w:rsidR="00B67ECA" w:rsidRPr="00204728" w:rsidRDefault="002035C5" w:rsidP="00204728">
      <w:pPr>
        <w:rPr>
          <w:rFonts w:ascii="Tw Cen MT" w:hAnsi="Tw Cen MT"/>
          <w:sz w:val="20"/>
          <w:szCs w:val="20"/>
        </w:rPr>
      </w:pPr>
      <w:r w:rsidRPr="00204728">
        <w:rPr>
          <w:rFonts w:ascii="Tw Cen MT" w:hAnsi="Tw Cen MT"/>
          <w:sz w:val="20"/>
          <w:szCs w:val="20"/>
        </w:rPr>
        <w:t xml:space="preserve">Once the applicant volume is projected, we determine overall estimated burden and overall cost by examining each FAFSA completion method.  The completion method reflects how applicants choose to complete and submit the FAFSA, and indicates the needs analysis formula the applicant was subjected to when they completed the FAFSA.  Usage data from the last completed application cycle informs the overall usage of each completion method.  Each completion method is assigned an individual burden estimate to reflect the average time an applicant will spend to complete and submit a FAFSA and/or correction.  We should note that the Department determined that recordkeeping would not be documented as a component of the burden estimate.  Since the Department retains, for the applicant, summaries of the data submitted and a history of their changes, the need for an applicant to retain a set of records is optional.  </w:t>
      </w:r>
    </w:p>
    <w:p w:rsidR="00B67ECA" w:rsidRPr="00204728" w:rsidRDefault="00B67ECA" w:rsidP="00204728">
      <w:pPr>
        <w:rPr>
          <w:rFonts w:ascii="Tw Cen MT" w:hAnsi="Tw Cen MT"/>
          <w:sz w:val="20"/>
          <w:szCs w:val="20"/>
        </w:rPr>
      </w:pPr>
    </w:p>
    <w:p w:rsidR="00B67ECA" w:rsidRPr="00204728" w:rsidRDefault="002035C5" w:rsidP="00204728">
      <w:pPr>
        <w:rPr>
          <w:rFonts w:ascii="Tw Cen MT" w:hAnsi="Tw Cen MT"/>
          <w:sz w:val="20"/>
          <w:szCs w:val="20"/>
        </w:rPr>
      </w:pPr>
      <w:r w:rsidRPr="00204728">
        <w:rPr>
          <w:rFonts w:ascii="Tw Cen MT" w:hAnsi="Tw Cen MT"/>
          <w:sz w:val="20"/>
          <w:szCs w:val="20"/>
        </w:rPr>
        <w:t>The components that were included in the individual burden estimate include information from web trending tools and user perception data from surveys and this allowed us to estimate the individual burden for each completion method.  The individual burden estimate includes the following:</w:t>
      </w:r>
    </w:p>
    <w:p w:rsidR="00B67ECA" w:rsidRPr="00204728" w:rsidRDefault="00B67ECA" w:rsidP="00204728">
      <w:pPr>
        <w:rPr>
          <w:rFonts w:ascii="Tw Cen MT" w:hAnsi="Tw Cen MT"/>
          <w:sz w:val="20"/>
          <w:szCs w:val="20"/>
        </w:rPr>
      </w:pPr>
    </w:p>
    <w:p w:rsidR="00B67ECA" w:rsidRPr="00204728" w:rsidRDefault="002035C5" w:rsidP="00204728">
      <w:pPr>
        <w:pStyle w:val="ListParagraph"/>
        <w:numPr>
          <w:ilvl w:val="0"/>
          <w:numId w:val="32"/>
        </w:numPr>
        <w:rPr>
          <w:rFonts w:ascii="Tw Cen MT" w:hAnsi="Tw Cen MT"/>
          <w:sz w:val="20"/>
          <w:szCs w:val="20"/>
        </w:rPr>
      </w:pPr>
      <w:r w:rsidRPr="00204728">
        <w:rPr>
          <w:rFonts w:ascii="Tw Cen MT" w:hAnsi="Tw Cen MT"/>
          <w:sz w:val="20"/>
          <w:szCs w:val="20"/>
        </w:rPr>
        <w:t xml:space="preserve">Preparation – Average time it takes to review instructions and gather the documents necessary to complete the FAFSA (e.g., paper FAFSA, copies of W-2 Forms, Student/Spouse and/or Parent’s Federal Income Tax Returns, bank statements); </w:t>
      </w:r>
    </w:p>
    <w:p w:rsidR="00B67ECA" w:rsidRPr="00204728" w:rsidRDefault="002035C5" w:rsidP="00204728">
      <w:pPr>
        <w:pStyle w:val="ListParagraph"/>
        <w:numPr>
          <w:ilvl w:val="0"/>
          <w:numId w:val="32"/>
        </w:numPr>
        <w:rPr>
          <w:rFonts w:ascii="Tw Cen MT" w:hAnsi="Tw Cen MT"/>
          <w:sz w:val="20"/>
          <w:szCs w:val="20"/>
        </w:rPr>
      </w:pPr>
      <w:r w:rsidRPr="00204728">
        <w:rPr>
          <w:rFonts w:ascii="Tw Cen MT" w:hAnsi="Tw Cen MT"/>
          <w:sz w:val="20"/>
          <w:szCs w:val="20"/>
        </w:rPr>
        <w:t>Completion – Average time it takes for data entry (paper or electronic), referencing instructions, or accessing on-line help or calling customer service;</w:t>
      </w:r>
    </w:p>
    <w:p w:rsidR="00B67ECA" w:rsidRPr="00204728" w:rsidRDefault="002035C5" w:rsidP="00204728">
      <w:pPr>
        <w:pStyle w:val="ListParagraph"/>
        <w:numPr>
          <w:ilvl w:val="0"/>
          <w:numId w:val="32"/>
        </w:numPr>
        <w:rPr>
          <w:rFonts w:ascii="Tw Cen MT" w:hAnsi="Tw Cen MT"/>
          <w:sz w:val="20"/>
          <w:szCs w:val="20"/>
        </w:rPr>
      </w:pPr>
      <w:r w:rsidRPr="00204728">
        <w:rPr>
          <w:rFonts w:ascii="Tw Cen MT" w:hAnsi="Tw Cen MT"/>
          <w:sz w:val="20"/>
          <w:szCs w:val="20"/>
        </w:rPr>
        <w:t>Submission – Average time it takes to review the Certification Statement, apply signatures, make copies of paper forms or print electronic outputs, and if necessary, obtain postage and mail.</w:t>
      </w:r>
    </w:p>
    <w:p w:rsidR="00B67ECA" w:rsidRPr="00204728" w:rsidRDefault="00B67ECA" w:rsidP="00204728">
      <w:pPr>
        <w:pStyle w:val="ListParagraph"/>
        <w:rPr>
          <w:rFonts w:ascii="Tw Cen MT" w:hAnsi="Tw Cen MT"/>
          <w:sz w:val="20"/>
          <w:szCs w:val="20"/>
        </w:rPr>
      </w:pPr>
    </w:p>
    <w:p w:rsidR="00B67ECA" w:rsidRPr="00204728" w:rsidRDefault="002035C5" w:rsidP="00204728">
      <w:pPr>
        <w:rPr>
          <w:rFonts w:ascii="Tw Cen MT" w:hAnsi="Tw Cen MT"/>
          <w:sz w:val="20"/>
          <w:szCs w:val="20"/>
        </w:rPr>
      </w:pPr>
      <w:r w:rsidRPr="00204728">
        <w:rPr>
          <w:rFonts w:ascii="Tw Cen MT" w:hAnsi="Tw Cen MT"/>
          <w:sz w:val="20"/>
          <w:szCs w:val="20"/>
        </w:rPr>
        <w:t>As a result, Table 2 details the initial submission behavior (completion method) and provides the total burden for submission of the FAFSA; along with associated costs by type of application.  Table 3 details the corrections behavior by type of corrections submitted and allows us to calculate the burden associated with each correction method; associated costs by type of correction are also provided.  Table 4 shows the total number of SARs distributed as a result of the initial submission of the FAFSA and any corrections made.  Specifically the total number of SARs is divided by the type of SARs distributed.  Associated costs by type of SAR are also provided.</w:t>
      </w:r>
    </w:p>
    <w:p w:rsidR="002A5EA1" w:rsidRPr="00204728" w:rsidRDefault="002A5EA1" w:rsidP="00204728">
      <w:pPr>
        <w:rPr>
          <w:rFonts w:ascii="Tw Cen MT" w:hAnsi="Tw Cen MT"/>
          <w:sz w:val="20"/>
          <w:szCs w:val="20"/>
        </w:rPr>
      </w:pPr>
    </w:p>
    <w:p w:rsidR="00B67ECA" w:rsidRPr="00204728" w:rsidRDefault="002035C5"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r w:rsidRPr="00204728">
        <w:rPr>
          <w:rFonts w:ascii="Tw Cen MT" w:hAnsi="Tw Cen MT"/>
          <w:sz w:val="20"/>
          <w:szCs w:val="20"/>
        </w:rPr>
        <w:t xml:space="preserve">Lastly, Table 5 summarizes the overall total burden and overall total costs for the 2012-2013 Federal Student Aid Application.  The total estimated burden for the 2012-2013 </w:t>
      </w:r>
      <w:r w:rsidRPr="00204728">
        <w:rPr>
          <w:rFonts w:ascii="Tw Cen MT" w:hAnsi="Tw Cen MT"/>
          <w:bCs/>
          <w:sz w:val="20"/>
          <w:szCs w:val="20"/>
        </w:rPr>
        <w:t xml:space="preserve">Federal Student Aid Application is </w:t>
      </w:r>
      <w:r w:rsidRPr="00204728">
        <w:rPr>
          <w:rFonts w:ascii="Tw Cen MT" w:hAnsi="Tw Cen MT"/>
          <w:b/>
          <w:bCs/>
          <w:sz w:val="20"/>
          <w:szCs w:val="20"/>
        </w:rPr>
        <w:t xml:space="preserve">29,357,853 </w:t>
      </w:r>
      <w:r w:rsidRPr="00204728">
        <w:rPr>
          <w:rFonts w:ascii="Tw Cen MT" w:hAnsi="Tw Cen MT"/>
          <w:b/>
          <w:sz w:val="20"/>
          <w:szCs w:val="20"/>
        </w:rPr>
        <w:t>hours</w:t>
      </w:r>
      <w:r w:rsidRPr="00204728">
        <w:rPr>
          <w:rFonts w:ascii="Tw Cen MT" w:hAnsi="Tw Cen MT"/>
          <w:sz w:val="20"/>
          <w:szCs w:val="20"/>
        </w:rPr>
        <w:t xml:space="preserve">.  Table 5 also summarizes the annual cost burden to complete the application process, which is </w:t>
      </w:r>
      <w:r w:rsidRPr="00204728">
        <w:rPr>
          <w:rFonts w:ascii="Tw Cen MT" w:hAnsi="Tw Cen MT"/>
          <w:b/>
          <w:sz w:val="20"/>
          <w:szCs w:val="20"/>
        </w:rPr>
        <w:t>$234,804.24</w:t>
      </w:r>
      <w:r w:rsidRPr="00204728">
        <w:rPr>
          <w:rFonts w:ascii="Tw Cen MT" w:hAnsi="Tw Cen MT"/>
          <w:sz w:val="20"/>
          <w:szCs w:val="20"/>
        </w:rPr>
        <w:t>.  This cost is attributed to the individual postage cost of 44 cents that would be required of applicants who choose to submit a paper FAFSA (Table 2) or a paper SAR (Table 3).</w:t>
      </w:r>
    </w:p>
    <w:p w:rsidR="00B67ECA" w:rsidRPr="00204728" w:rsidRDefault="00B67ECA" w:rsidP="00204728">
      <w:pPr>
        <w:pStyle w:val="BodyText3"/>
        <w:rPr>
          <w:rFonts w:ascii="Tw Cen MT" w:hAnsi="Tw Cen MT"/>
          <w:b/>
          <w:sz w:val="18"/>
          <w:szCs w:val="20"/>
        </w:rPr>
      </w:pPr>
    </w:p>
    <w:p w:rsidR="00900DEC" w:rsidRPr="00204728" w:rsidRDefault="002035C5" w:rsidP="00204728">
      <w:pPr>
        <w:spacing w:line="276" w:lineRule="auto"/>
        <w:rPr>
          <w:rFonts w:ascii="Tw Cen MT" w:hAnsi="Tw Cen MT"/>
          <w:sz w:val="20"/>
          <w:szCs w:val="20"/>
        </w:rPr>
      </w:pPr>
      <w:r w:rsidRPr="00204728">
        <w:rPr>
          <w:rFonts w:ascii="Tw Cen MT" w:hAnsi="Tw Cen MT"/>
          <w:b/>
          <w:sz w:val="20"/>
          <w:szCs w:val="20"/>
        </w:rPr>
        <w:lastRenderedPageBreak/>
        <w:t>Table 2.</w:t>
      </w:r>
      <w:r w:rsidRPr="00204728">
        <w:rPr>
          <w:rFonts w:ascii="Tw Cen MT" w:hAnsi="Tw Cen MT"/>
          <w:sz w:val="20"/>
          <w:szCs w:val="20"/>
        </w:rPr>
        <w:t xml:space="preserve">  Initial Submission of FAFSA </w:t>
      </w:r>
    </w:p>
    <w:tbl>
      <w:tblPr>
        <w:tblW w:w="10013" w:type="dxa"/>
        <w:tblInd w:w="85" w:type="dxa"/>
        <w:tblLayout w:type="fixed"/>
        <w:tblLook w:val="04A0"/>
      </w:tblPr>
      <w:tblGrid>
        <w:gridCol w:w="2363"/>
        <w:gridCol w:w="1170"/>
        <w:gridCol w:w="810"/>
        <w:gridCol w:w="1080"/>
        <w:gridCol w:w="990"/>
        <w:gridCol w:w="1170"/>
        <w:gridCol w:w="90"/>
        <w:gridCol w:w="990"/>
        <w:gridCol w:w="1350"/>
      </w:tblGrid>
      <w:tr w:rsidR="00B67ECA" w:rsidRPr="00204728" w:rsidTr="00060104">
        <w:trPr>
          <w:trHeight w:val="1143"/>
          <w:tblHeader/>
        </w:trPr>
        <w:tc>
          <w:tcPr>
            <w:tcW w:w="2363" w:type="dxa"/>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sz w:val="16"/>
                <w:szCs w:val="16"/>
              </w:rPr>
            </w:pPr>
            <w:r w:rsidRPr="00204728">
              <w:rPr>
                <w:rFonts w:ascii="Tw Cen MT" w:hAnsi="Tw Cen MT"/>
                <w:b/>
                <w:bCs/>
                <w:sz w:val="16"/>
                <w:szCs w:val="16"/>
              </w:rPr>
              <w:t>Type of Application Filed</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Type of FAFSA Applicant</w:t>
            </w:r>
            <w:r w:rsidRPr="00204728">
              <w:rPr>
                <w:rFonts w:ascii="Tw Cen MT" w:hAnsi="Tw Cen MT"/>
                <w:b/>
                <w:bCs/>
                <w:sz w:val="16"/>
                <w:szCs w:val="16"/>
              </w:rPr>
              <w:br/>
              <w:t>(Independent or Dependent)</w:t>
            </w:r>
          </w:p>
        </w:tc>
        <w:tc>
          <w:tcPr>
            <w:tcW w:w="81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Percent</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Estimated Number of Applicants</w:t>
            </w:r>
            <w:r w:rsidRPr="00204728">
              <w:rPr>
                <w:rFonts w:ascii="Tw Cen MT" w:hAnsi="Tw Cen MT"/>
                <w:b/>
                <w:bCs/>
                <w:sz w:val="16"/>
                <w:szCs w:val="16"/>
              </w:rPr>
              <w:br/>
              <w:t>(Volume)</w:t>
            </w:r>
          </w:p>
        </w:tc>
        <w:tc>
          <w:tcPr>
            <w:tcW w:w="99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Estimated Individual Applicant Burden</w:t>
            </w:r>
            <w:r w:rsidRPr="00204728">
              <w:rPr>
                <w:rFonts w:ascii="Tw Cen MT" w:hAnsi="Tw Cen MT"/>
                <w:b/>
                <w:bCs/>
                <w:sz w:val="16"/>
                <w:szCs w:val="16"/>
              </w:rPr>
              <w:br/>
              <w:t>(Hours)</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 xml:space="preserve"> Estimated Individual  Applicant Cost</w:t>
            </w:r>
            <w:r w:rsidRPr="00204728">
              <w:rPr>
                <w:rFonts w:ascii="Tw Cen MT" w:hAnsi="Tw Cen MT"/>
                <w:b/>
                <w:bCs/>
                <w:sz w:val="16"/>
                <w:szCs w:val="16"/>
              </w:rPr>
              <w:br/>
              <w:t xml:space="preserve">(Dollars) </w:t>
            </w:r>
          </w:p>
        </w:tc>
        <w:tc>
          <w:tcPr>
            <w:tcW w:w="108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Total Burden for All Applicants</w:t>
            </w:r>
            <w:r w:rsidRPr="00204728">
              <w:rPr>
                <w:rFonts w:ascii="Tw Cen MT" w:hAnsi="Tw Cen MT"/>
                <w:b/>
                <w:bCs/>
                <w:sz w:val="16"/>
                <w:szCs w:val="16"/>
              </w:rPr>
              <w:br/>
              <w:t>(Hours)</w:t>
            </w:r>
          </w:p>
        </w:tc>
        <w:tc>
          <w:tcPr>
            <w:tcW w:w="1350" w:type="dxa"/>
            <w:tcBorders>
              <w:top w:val="double" w:sz="6" w:space="0" w:color="D8D8D8"/>
              <w:left w:val="nil"/>
              <w:bottom w:val="double" w:sz="6" w:space="0" w:color="D8D8D8"/>
              <w:right w:val="double" w:sz="6"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Total Cost for All Applicants (Dollars)</w:t>
            </w:r>
          </w:p>
        </w:tc>
      </w:tr>
      <w:tr w:rsidR="00B67ECA" w:rsidRPr="00204728" w:rsidTr="00060104">
        <w:trPr>
          <w:trHeight w:val="576"/>
        </w:trPr>
        <w:tc>
          <w:tcPr>
            <w:tcW w:w="10013" w:type="dxa"/>
            <w:gridSpan w:val="9"/>
            <w:tcBorders>
              <w:top w:val="nil"/>
              <w:left w:val="double" w:sz="6" w:space="0" w:color="D8D8D8"/>
              <w:bottom w:val="double" w:sz="6" w:space="0" w:color="D8D8D8"/>
              <w:right w:val="double" w:sz="6" w:space="0" w:color="D8D8D8"/>
            </w:tcBorders>
            <w:shd w:val="clear" w:color="auto" w:fill="FFFFCC"/>
            <w:vAlign w:val="center"/>
            <w:hideMark/>
          </w:tcPr>
          <w:p w:rsidR="00B67ECA" w:rsidRPr="00204728" w:rsidRDefault="002035C5" w:rsidP="00204728">
            <w:pPr>
              <w:rPr>
                <w:rFonts w:ascii="Tw Cen MT" w:hAnsi="Tw Cen MT"/>
                <w:b/>
                <w:sz w:val="16"/>
                <w:szCs w:val="16"/>
              </w:rPr>
            </w:pPr>
            <w:r w:rsidRPr="00204728">
              <w:rPr>
                <w:rFonts w:ascii="Tw Cen MT" w:hAnsi="Tw Cen MT"/>
                <w:b/>
                <w:color w:val="000000"/>
                <w:sz w:val="16"/>
                <w:szCs w:val="16"/>
              </w:rPr>
              <w:t>FAFSA on the Web (FOTW)</w:t>
            </w:r>
          </w:p>
        </w:tc>
      </w:tr>
      <w:tr w:rsidR="00B67ECA" w:rsidRPr="00204728" w:rsidTr="00060104">
        <w:trPr>
          <w:trHeight w:val="216"/>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b/>
                <w:color w:val="000000"/>
                <w:sz w:val="16"/>
                <w:szCs w:val="16"/>
              </w:rPr>
            </w:pPr>
            <w:r w:rsidRPr="00204728">
              <w:rPr>
                <w:rFonts w:ascii="Tw Cen MT" w:hAnsi="Tw Cen MT"/>
                <w:b/>
                <w:color w:val="000000"/>
                <w:sz w:val="16"/>
                <w:szCs w:val="16"/>
              </w:rPr>
              <w:t xml:space="preserve">FOTW </w:t>
            </w:r>
            <w:r w:rsidRPr="00204728">
              <w:rPr>
                <w:rFonts w:ascii="Tw Cen MT" w:hAnsi="Tw Cen MT"/>
                <w:color w:val="000000"/>
                <w:sz w:val="16"/>
                <w:szCs w:val="16"/>
              </w:rPr>
              <w:t>(IC 1)</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42.00%</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16"/>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color w:val="000000"/>
                <w:sz w:val="16"/>
                <w:szCs w:val="16"/>
              </w:rPr>
            </w:pPr>
            <w:r w:rsidRPr="00204728">
              <w:rPr>
                <w:rFonts w:ascii="Tw Cen MT" w:hAnsi="Tw Cen MT"/>
                <w:color w:val="000000"/>
                <w:sz w:val="16"/>
                <w:szCs w:val="16"/>
              </w:rPr>
              <w:t>The online version of the FAFSA that offers applicants a customized experience.</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41%</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4,254,350</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1.30</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5,530,655</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1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59%</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6,122,113</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0.83</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5,081,354</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1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10,376,463</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10,612,009</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216"/>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b/>
                <w:color w:val="000000"/>
                <w:sz w:val="16"/>
                <w:szCs w:val="16"/>
              </w:rPr>
            </w:pPr>
            <w:r w:rsidRPr="00204728">
              <w:rPr>
                <w:rFonts w:ascii="Tw Cen MT" w:hAnsi="Tw Cen MT"/>
                <w:b/>
                <w:color w:val="000000"/>
                <w:sz w:val="16"/>
                <w:szCs w:val="16"/>
              </w:rPr>
              <w:t xml:space="preserve">FOTW – Renewal </w:t>
            </w:r>
            <w:r w:rsidRPr="00204728">
              <w:rPr>
                <w:rFonts w:ascii="Tw Cen MT" w:hAnsi="Tw Cen MT"/>
                <w:color w:val="000000"/>
                <w:sz w:val="16"/>
                <w:szCs w:val="16"/>
              </w:rPr>
              <w:t>(IC 2)</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42.50%</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16"/>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color w:val="000000"/>
                <w:sz w:val="16"/>
                <w:szCs w:val="16"/>
              </w:rPr>
            </w:pPr>
            <w:r w:rsidRPr="00204728">
              <w:rPr>
                <w:rFonts w:ascii="Tw Cen MT" w:hAnsi="Tw Cen MT"/>
                <w:color w:val="000000"/>
                <w:sz w:val="16"/>
                <w:szCs w:val="16"/>
              </w:rPr>
              <w:t>The online version within FOTW for applicants who have previously completed the FAFSA.</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44%</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4,619,996</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1.08</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4,989,596</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1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56%</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5,879,996</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0.66</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3,880,797</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1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10,499,992</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8,870,393</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b/>
                <w:color w:val="000000"/>
                <w:sz w:val="16"/>
                <w:szCs w:val="16"/>
              </w:rPr>
            </w:pPr>
            <w:r w:rsidRPr="00204728">
              <w:rPr>
                <w:rFonts w:ascii="Tw Cen MT" w:hAnsi="Tw Cen MT"/>
                <w:b/>
                <w:color w:val="000000"/>
                <w:sz w:val="16"/>
                <w:szCs w:val="16"/>
              </w:rPr>
              <w:t xml:space="preserve">FOTW – EZ </w:t>
            </w:r>
            <w:r w:rsidRPr="00204728">
              <w:rPr>
                <w:rFonts w:ascii="Tw Cen MT" w:hAnsi="Tw Cen MT"/>
                <w:color w:val="000000"/>
                <w:sz w:val="16"/>
                <w:szCs w:val="16"/>
              </w:rPr>
              <w:t>(IC 3)</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5.75%</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88"/>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color w:val="000000"/>
                <w:sz w:val="16"/>
                <w:szCs w:val="16"/>
              </w:rPr>
            </w:pPr>
            <w:r w:rsidRPr="00204728">
              <w:rPr>
                <w:rFonts w:ascii="Tw Cen MT" w:hAnsi="Tw Cen MT"/>
                <w:color w:val="000000"/>
                <w:sz w:val="16"/>
                <w:szCs w:val="16"/>
              </w:rPr>
              <w:t>The online version within FOTW for applicants who qualify for the Simplified Needs Test (SNT) or Automatic Zero (Auto Zero) needs analysis formulas.</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31%</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440,382</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1.16</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510,843</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69%</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980,205</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0.76</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744,956</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1,420,587</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1,255,799</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374"/>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b/>
                <w:color w:val="000000"/>
                <w:sz w:val="16"/>
                <w:szCs w:val="16"/>
              </w:rPr>
            </w:pPr>
            <w:r w:rsidRPr="00204728">
              <w:rPr>
                <w:rFonts w:ascii="Tw Cen MT" w:hAnsi="Tw Cen MT"/>
                <w:b/>
                <w:color w:val="000000"/>
                <w:sz w:val="16"/>
                <w:szCs w:val="16"/>
              </w:rPr>
              <w:t xml:space="preserve">FOTW - EZ Renewal </w:t>
            </w:r>
            <w:r w:rsidRPr="00204728">
              <w:rPr>
                <w:rFonts w:ascii="Tw Cen MT" w:hAnsi="Tw Cen MT"/>
                <w:color w:val="000000"/>
                <w:sz w:val="16"/>
                <w:szCs w:val="16"/>
              </w:rPr>
              <w:t>(IC 4)</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5.60%</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374"/>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color w:val="000000"/>
                <w:sz w:val="16"/>
                <w:szCs w:val="16"/>
              </w:rPr>
            </w:pPr>
            <w:r w:rsidRPr="00204728">
              <w:rPr>
                <w:rFonts w:ascii="Tw Cen MT" w:hAnsi="Tw Cen MT"/>
                <w:color w:val="000000"/>
                <w:sz w:val="16"/>
                <w:szCs w:val="16"/>
              </w:rPr>
              <w:t>The online version within FOTW for applicants who have previously completed the FAFSA and who qualify for the Simplified Needs Test (SNT) or Automatic Zero (Auto Zero) needs analysis formulas.</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32%</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442,729</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0.88</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389,601</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374"/>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68%</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940,799</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0.60</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564,479</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374"/>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1,383,528</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954,080</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b/>
                <w:color w:val="000000"/>
                <w:sz w:val="16"/>
                <w:szCs w:val="16"/>
              </w:rPr>
            </w:pPr>
            <w:r w:rsidRPr="00204728">
              <w:rPr>
                <w:rFonts w:ascii="Tw Cen MT" w:hAnsi="Tw Cen MT"/>
                <w:b/>
                <w:color w:val="000000"/>
                <w:sz w:val="16"/>
                <w:szCs w:val="16"/>
              </w:rPr>
              <w:t xml:space="preserve">FOTP - FAFSA on the Phone </w:t>
            </w:r>
          </w:p>
          <w:p w:rsidR="00B67ECA" w:rsidRPr="00204728" w:rsidRDefault="002035C5" w:rsidP="00204728">
            <w:pPr>
              <w:ind w:left="5"/>
              <w:rPr>
                <w:rFonts w:ascii="Tw Cen MT" w:hAnsi="Tw Cen MT"/>
                <w:b/>
                <w:color w:val="000000"/>
                <w:sz w:val="16"/>
                <w:szCs w:val="16"/>
              </w:rPr>
            </w:pPr>
            <w:r w:rsidRPr="00204728">
              <w:rPr>
                <w:rFonts w:ascii="Tw Cen MT" w:hAnsi="Tw Cen MT"/>
                <w:color w:val="000000"/>
                <w:sz w:val="16"/>
                <w:szCs w:val="16"/>
              </w:rPr>
              <w:t>(IC 5)</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sz w:val="16"/>
                <w:szCs w:val="16"/>
              </w:rPr>
            </w:pPr>
            <w:r w:rsidRPr="00204728">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0.125%</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88"/>
        </w:trPr>
        <w:tc>
          <w:tcPr>
            <w:tcW w:w="2363" w:type="dxa"/>
            <w:vMerge w:val="restart"/>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color w:val="000000"/>
                <w:sz w:val="16"/>
                <w:szCs w:val="16"/>
              </w:rPr>
            </w:pPr>
            <w:r w:rsidRPr="00204728">
              <w:rPr>
                <w:rFonts w:ascii="Tw Cen MT" w:hAnsi="Tw Cen MT"/>
                <w:color w:val="000000"/>
                <w:sz w:val="16"/>
                <w:szCs w:val="16"/>
              </w:rPr>
              <w:t>FSAIC customer service representatives assist applicants by filing the FAFSA on their behalf through FOTW.</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35%</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10,809</w:t>
            </w:r>
          </w:p>
        </w:tc>
        <w:tc>
          <w:tcPr>
            <w:tcW w:w="99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1.00</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10,809</w:t>
            </w:r>
          </w:p>
        </w:tc>
        <w:tc>
          <w:tcPr>
            <w:tcW w:w="1350" w:type="dxa"/>
            <w:tcBorders>
              <w:top w:val="double" w:sz="6" w:space="0" w:color="D8D8D8"/>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double" w:sz="6" w:space="0" w:color="D8D8D8"/>
              <w:left w:val="double" w:sz="6" w:space="0" w:color="D8D8D8"/>
              <w:bottom w:val="double" w:sz="6" w:space="0" w:color="D8D8D8"/>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65%</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20,074</w:t>
            </w:r>
          </w:p>
        </w:tc>
        <w:tc>
          <w:tcPr>
            <w:tcW w:w="99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0.66</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13,249</w:t>
            </w:r>
          </w:p>
        </w:tc>
        <w:tc>
          <w:tcPr>
            <w:tcW w:w="1350" w:type="dxa"/>
            <w:tcBorders>
              <w:top w:val="double" w:sz="6" w:space="0" w:color="D8D8D8"/>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double" w:sz="6" w:space="0" w:color="D8D8D8"/>
              <w:left w:val="double" w:sz="6" w:space="0" w:color="D8D8D8"/>
              <w:bottom w:val="single" w:sz="4" w:space="0" w:color="auto"/>
              <w:right w:val="single" w:sz="4" w:space="0" w:color="D8D8D8"/>
            </w:tcBorders>
            <w:vAlign w:val="center"/>
            <w:hideMark/>
          </w:tcPr>
          <w:p w:rsidR="00B67ECA" w:rsidRPr="00204728" w:rsidRDefault="00B67ECA" w:rsidP="00204728">
            <w:pPr>
              <w:ind w:left="5"/>
              <w:rPr>
                <w:rFonts w:ascii="Tw Cen MT" w:hAnsi="Tw Cen MT"/>
                <w:color w:val="000000"/>
                <w:sz w:val="16"/>
                <w:szCs w:val="16"/>
              </w:rPr>
            </w:pPr>
          </w:p>
        </w:tc>
        <w:tc>
          <w:tcPr>
            <w:tcW w:w="1170" w:type="dxa"/>
            <w:tcBorders>
              <w:top w:val="double" w:sz="6" w:space="0" w:color="D8D8D8"/>
              <w:left w:val="nil"/>
              <w:bottom w:val="single" w:sz="4" w:space="0" w:color="auto"/>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double" w:sz="6" w:space="0" w:color="D8D8D8"/>
              <w:left w:val="nil"/>
              <w:bottom w:val="single" w:sz="4" w:space="0" w:color="auto"/>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double" w:sz="6" w:space="0" w:color="D8D8D8"/>
              <w:left w:val="nil"/>
              <w:bottom w:val="single" w:sz="4" w:space="0" w:color="auto"/>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30,883</w:t>
            </w:r>
          </w:p>
        </w:tc>
        <w:tc>
          <w:tcPr>
            <w:tcW w:w="990" w:type="dxa"/>
            <w:tcBorders>
              <w:top w:val="double" w:sz="6" w:space="0" w:color="D8D8D8"/>
              <w:left w:val="nil"/>
              <w:bottom w:val="single" w:sz="4" w:space="0" w:color="auto"/>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double" w:sz="6" w:space="0" w:color="D8D8D8"/>
              <w:left w:val="nil"/>
              <w:bottom w:val="single" w:sz="4" w:space="0" w:color="auto"/>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double" w:sz="6" w:space="0" w:color="D8D8D8"/>
              <w:left w:val="nil"/>
              <w:bottom w:val="single" w:sz="4" w:space="0" w:color="auto"/>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24,058</w:t>
            </w:r>
          </w:p>
        </w:tc>
        <w:tc>
          <w:tcPr>
            <w:tcW w:w="1350" w:type="dxa"/>
            <w:tcBorders>
              <w:top w:val="double" w:sz="6" w:space="0" w:color="D8D8D8"/>
              <w:left w:val="nil"/>
              <w:bottom w:val="single" w:sz="4" w:space="0" w:color="auto"/>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t xml:space="preserve">FOTW - FAFSA on the Phone EZ </w:t>
            </w:r>
          </w:p>
          <w:p w:rsidR="00B67ECA" w:rsidRPr="00204728" w:rsidRDefault="002035C5" w:rsidP="00204728">
            <w:pPr>
              <w:ind w:left="5"/>
              <w:rPr>
                <w:rFonts w:ascii="Tw Cen MT" w:hAnsi="Tw Cen MT"/>
                <w:b/>
                <w:color w:val="000000"/>
                <w:sz w:val="16"/>
                <w:szCs w:val="16"/>
              </w:rPr>
            </w:pPr>
            <w:r w:rsidRPr="00204728">
              <w:rPr>
                <w:rFonts w:ascii="Tw Cen MT" w:hAnsi="Tw Cen MT"/>
                <w:color w:val="000000"/>
                <w:sz w:val="16"/>
                <w:szCs w:val="16"/>
              </w:rPr>
              <w:t>(IC 6)</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0.125%</w:t>
            </w:r>
          </w:p>
        </w:tc>
        <w:tc>
          <w:tcPr>
            <w:tcW w:w="990" w:type="dxa"/>
            <w:tcBorders>
              <w:top w:val="double" w:sz="6" w:space="0" w:color="D8D8D8"/>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double" w:sz="6" w:space="0" w:color="D8D8D8"/>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double" w:sz="6" w:space="0" w:color="D8D8D8"/>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double" w:sz="6" w:space="0" w:color="D8D8D8"/>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88"/>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ind w:left="5"/>
              <w:rPr>
                <w:rFonts w:ascii="Tw Cen MT" w:hAnsi="Tw Cen MT"/>
                <w:color w:val="000000"/>
                <w:sz w:val="16"/>
                <w:szCs w:val="16"/>
              </w:rPr>
            </w:pPr>
            <w:r w:rsidRPr="00204728">
              <w:rPr>
                <w:rFonts w:ascii="Tw Cen MT" w:hAnsi="Tw Cen MT"/>
                <w:color w:val="000000"/>
                <w:sz w:val="16"/>
                <w:szCs w:val="16"/>
              </w:rPr>
              <w:t>FSAIC customer service representatives assist applicants by filing the FAFSA on their behalf through FOTW.</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25%</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7,721</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0.88</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6,794</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75%</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23,162</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0.58</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13,434</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30,883</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20,228</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2A5EA1">
        <w:trPr>
          <w:trHeight w:val="3123"/>
        </w:trPr>
        <w:tc>
          <w:tcPr>
            <w:tcW w:w="10013" w:type="dxa"/>
            <w:gridSpan w:val="9"/>
            <w:tcBorders>
              <w:top w:val="double" w:sz="6" w:space="0" w:color="D8D8D8"/>
              <w:left w:val="double" w:sz="6" w:space="0" w:color="D8D8D8"/>
              <w:bottom w:val="double" w:sz="6" w:space="0" w:color="D8D8D8"/>
              <w:right w:val="double" w:sz="6" w:space="0" w:color="D8D8D8"/>
            </w:tcBorders>
            <w:shd w:val="clear" w:color="auto" w:fill="auto"/>
            <w:vAlign w:val="center"/>
            <w:hideMark/>
          </w:tcPr>
          <w:p w:rsidR="00B67ECA" w:rsidRPr="00204728" w:rsidRDefault="002035C5" w:rsidP="00204728">
            <w:pPr>
              <w:jc w:val="center"/>
              <w:rPr>
                <w:rFonts w:ascii="Tw Cen MT" w:hAnsi="Tw Cen MT"/>
                <w:b/>
                <w:color w:val="000000"/>
                <w:sz w:val="16"/>
                <w:szCs w:val="16"/>
              </w:rPr>
            </w:pPr>
            <w:r w:rsidRPr="00204728">
              <w:rPr>
                <w:rFonts w:ascii="Tw Cen MT" w:hAnsi="Tw Cen MT"/>
                <w:b/>
                <w:color w:val="000000"/>
                <w:sz w:val="16"/>
                <w:szCs w:val="16"/>
              </w:rPr>
              <w:t>Intentionally left blank.  Table 1 continued on next page.</w:t>
            </w:r>
          </w:p>
          <w:p w:rsidR="00B67ECA" w:rsidRPr="00204728" w:rsidRDefault="00B67ECA" w:rsidP="00204728">
            <w:pPr>
              <w:jc w:val="center"/>
              <w:rPr>
                <w:rFonts w:ascii="Tw Cen MT" w:hAnsi="Tw Cen MT"/>
                <w:b/>
                <w:color w:val="000000"/>
                <w:sz w:val="16"/>
                <w:szCs w:val="16"/>
              </w:rPr>
            </w:pPr>
          </w:p>
        </w:tc>
      </w:tr>
      <w:tr w:rsidR="00B67ECA" w:rsidRPr="00204728" w:rsidTr="00060104">
        <w:trPr>
          <w:trHeight w:val="432"/>
        </w:trPr>
        <w:tc>
          <w:tcPr>
            <w:tcW w:w="10013" w:type="dxa"/>
            <w:gridSpan w:val="9"/>
            <w:tcBorders>
              <w:top w:val="double" w:sz="6" w:space="0" w:color="D8D8D8"/>
              <w:left w:val="double" w:sz="6" w:space="0" w:color="D8D8D8"/>
              <w:bottom w:val="double" w:sz="6" w:space="0" w:color="D8D8D8"/>
              <w:right w:val="double" w:sz="6" w:space="0" w:color="D8D8D8"/>
            </w:tcBorders>
            <w:shd w:val="clear" w:color="auto" w:fill="FFFFCC"/>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lastRenderedPageBreak/>
              <w:t>Financial Aid Administrator Submission</w:t>
            </w:r>
            <w:r w:rsidRPr="00204728">
              <w:rPr>
                <w:rFonts w:ascii="Tw Cen MT" w:hAnsi="Tw Cen MT"/>
                <w:b/>
                <w:sz w:val="16"/>
                <w:szCs w:val="16"/>
              </w:rPr>
              <w:t>  </w:t>
            </w:r>
          </w:p>
        </w:tc>
      </w:tr>
      <w:tr w:rsidR="00B67ECA" w:rsidRPr="00204728" w:rsidTr="00060104">
        <w:trPr>
          <w:trHeight w:val="259"/>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t xml:space="preserve">FAA Access </w:t>
            </w:r>
            <w:r w:rsidRPr="00204728">
              <w:rPr>
                <w:rFonts w:ascii="Tw Cen MT" w:hAnsi="Tw Cen MT"/>
                <w:color w:val="000000"/>
                <w:sz w:val="16"/>
                <w:szCs w:val="16"/>
              </w:rPr>
              <w:t>(IC 7)</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0.60%</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59"/>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With the FAFSA filer’s permission, an institution can use FAA Access to submit the FAFSA.</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41%</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60,776</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1.55</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94,203</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59"/>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59%</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87,459</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1.08</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94,455</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59"/>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148,235</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188,658</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259"/>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t xml:space="preserve">FAA Access – Renewal </w:t>
            </w:r>
            <w:r w:rsidRPr="00204728">
              <w:rPr>
                <w:rFonts w:ascii="Tw Cen MT" w:hAnsi="Tw Cen MT"/>
                <w:color w:val="000000"/>
                <w:sz w:val="16"/>
                <w:szCs w:val="16"/>
              </w:rPr>
              <w:t>(IC 8)</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0.40%</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32299A" w:rsidRPr="00204728" w:rsidTr="00481E36">
        <w:trPr>
          <w:trHeight w:val="259"/>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32299A" w:rsidRPr="00204728" w:rsidRDefault="002035C5" w:rsidP="00204728">
            <w:pPr>
              <w:rPr>
                <w:rFonts w:ascii="Tw Cen MT" w:hAnsi="Tw Cen MT"/>
                <w:color w:val="000000"/>
                <w:sz w:val="16"/>
                <w:szCs w:val="16"/>
              </w:rPr>
            </w:pPr>
            <w:r w:rsidRPr="00204728">
              <w:rPr>
                <w:rFonts w:ascii="Tw Cen MT" w:hAnsi="Tw Cen MT"/>
                <w:color w:val="000000"/>
                <w:sz w:val="16"/>
                <w:szCs w:val="16"/>
              </w:rPr>
              <w:t>With the FAFSA filer’s permission, an institution can use FAA Access to submit the Renewal FAFSA for an applicant.</w:t>
            </w:r>
          </w:p>
        </w:tc>
        <w:tc>
          <w:tcPr>
            <w:tcW w:w="117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47%</w:t>
            </w:r>
          </w:p>
        </w:tc>
        <w:tc>
          <w:tcPr>
            <w:tcW w:w="108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46,447</w:t>
            </w:r>
          </w:p>
        </w:tc>
        <w:tc>
          <w:tcPr>
            <w:tcW w:w="99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1.33</w:t>
            </w:r>
          </w:p>
        </w:tc>
        <w:tc>
          <w:tcPr>
            <w:tcW w:w="117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61,775</w:t>
            </w:r>
          </w:p>
        </w:tc>
        <w:tc>
          <w:tcPr>
            <w:tcW w:w="1350" w:type="dxa"/>
            <w:tcBorders>
              <w:top w:val="nil"/>
              <w:left w:val="nil"/>
              <w:bottom w:val="double" w:sz="6" w:space="0" w:color="D8D8D8"/>
              <w:right w:val="double" w:sz="6" w:space="0" w:color="D8D8D8"/>
            </w:tcBorders>
            <w:shd w:val="clear" w:color="auto" w:fill="auto"/>
            <w:vAlign w:val="center"/>
            <w:hideMark/>
          </w:tcPr>
          <w:p w:rsidR="0032299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32299A" w:rsidRPr="00204728" w:rsidTr="00481E36">
        <w:trPr>
          <w:trHeight w:val="259"/>
        </w:trPr>
        <w:tc>
          <w:tcPr>
            <w:tcW w:w="2363" w:type="dxa"/>
            <w:vMerge/>
            <w:tcBorders>
              <w:top w:val="nil"/>
              <w:left w:val="double" w:sz="6" w:space="0" w:color="D8D8D8"/>
              <w:bottom w:val="double" w:sz="6" w:space="0" w:color="D8D8D8"/>
              <w:right w:val="single" w:sz="4" w:space="0" w:color="D8D8D8"/>
            </w:tcBorders>
            <w:vAlign w:val="center"/>
            <w:hideMark/>
          </w:tcPr>
          <w:p w:rsidR="0032299A" w:rsidRPr="00204728" w:rsidRDefault="0032299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53%</w:t>
            </w:r>
          </w:p>
        </w:tc>
        <w:tc>
          <w:tcPr>
            <w:tcW w:w="108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52,376</w:t>
            </w:r>
          </w:p>
        </w:tc>
        <w:tc>
          <w:tcPr>
            <w:tcW w:w="99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0.91</w:t>
            </w:r>
          </w:p>
        </w:tc>
        <w:tc>
          <w:tcPr>
            <w:tcW w:w="117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hideMark/>
          </w:tcPr>
          <w:p w:rsidR="0032299A" w:rsidRPr="00204728" w:rsidRDefault="002035C5" w:rsidP="00204728">
            <w:pPr>
              <w:jc w:val="right"/>
              <w:rPr>
                <w:rFonts w:ascii="Tw Cen MT" w:hAnsi="Tw Cen MT"/>
                <w:sz w:val="16"/>
                <w:szCs w:val="16"/>
              </w:rPr>
            </w:pPr>
            <w:r w:rsidRPr="00204728">
              <w:rPr>
                <w:rFonts w:ascii="Tw Cen MT" w:hAnsi="Tw Cen MT"/>
                <w:sz w:val="16"/>
                <w:szCs w:val="16"/>
              </w:rPr>
              <w:t>47,662</w:t>
            </w:r>
          </w:p>
        </w:tc>
        <w:tc>
          <w:tcPr>
            <w:tcW w:w="1350" w:type="dxa"/>
            <w:tcBorders>
              <w:top w:val="nil"/>
              <w:left w:val="nil"/>
              <w:bottom w:val="double" w:sz="6" w:space="0" w:color="D8D8D8"/>
              <w:right w:val="double" w:sz="6" w:space="0" w:color="D8D8D8"/>
            </w:tcBorders>
            <w:shd w:val="clear" w:color="auto" w:fill="auto"/>
            <w:vAlign w:val="center"/>
            <w:hideMark/>
          </w:tcPr>
          <w:p w:rsidR="0032299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32299A" w:rsidRPr="00204728" w:rsidTr="00481E36">
        <w:trPr>
          <w:trHeight w:val="259"/>
        </w:trPr>
        <w:tc>
          <w:tcPr>
            <w:tcW w:w="2363" w:type="dxa"/>
            <w:vMerge/>
            <w:tcBorders>
              <w:top w:val="nil"/>
              <w:left w:val="double" w:sz="6" w:space="0" w:color="D8D8D8"/>
              <w:bottom w:val="double" w:sz="6" w:space="0" w:color="D8D8D8"/>
              <w:right w:val="single" w:sz="4" w:space="0" w:color="D8D8D8"/>
            </w:tcBorders>
            <w:vAlign w:val="center"/>
            <w:hideMark/>
          </w:tcPr>
          <w:p w:rsidR="0032299A" w:rsidRPr="00204728" w:rsidRDefault="0032299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b/>
                <w:bCs/>
                <w:iCs/>
                <w:sz w:val="16"/>
                <w:szCs w:val="16"/>
              </w:rPr>
            </w:pPr>
            <w:r w:rsidRPr="00204728">
              <w:rPr>
                <w:rFonts w:ascii="Tw Cen MT" w:hAnsi="Tw Cen MT"/>
                <w:b/>
                <w:bCs/>
                <w:i/>
                <w:iCs/>
                <w:sz w:val="16"/>
                <w:szCs w:val="16"/>
              </w:rPr>
              <w:t>98,823</w:t>
            </w:r>
          </w:p>
        </w:tc>
        <w:tc>
          <w:tcPr>
            <w:tcW w:w="99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32299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hideMark/>
          </w:tcPr>
          <w:p w:rsidR="0032299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109,437</w:t>
            </w:r>
          </w:p>
        </w:tc>
        <w:tc>
          <w:tcPr>
            <w:tcW w:w="1350" w:type="dxa"/>
            <w:tcBorders>
              <w:top w:val="nil"/>
              <w:left w:val="nil"/>
              <w:bottom w:val="double" w:sz="6" w:space="0" w:color="D8D8D8"/>
              <w:right w:val="double" w:sz="6" w:space="0" w:color="D8D8D8"/>
            </w:tcBorders>
            <w:shd w:val="clear" w:color="auto" w:fill="auto"/>
            <w:vAlign w:val="center"/>
            <w:hideMark/>
          </w:tcPr>
          <w:p w:rsidR="0032299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259"/>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t xml:space="preserve">FAA Access – EZ </w:t>
            </w:r>
            <w:r w:rsidRPr="00204728">
              <w:rPr>
                <w:rFonts w:ascii="Tw Cen MT" w:hAnsi="Tw Cen MT"/>
                <w:color w:val="000000"/>
                <w:sz w:val="16"/>
                <w:szCs w:val="16"/>
              </w:rPr>
              <w:t>(IC 9)</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0.50%</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59"/>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With the FAFSA filer’s permission, an institution can use FAA Access to submit the Renewal FAFSA for an applicant.</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31%</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38,294</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1.41</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53,995</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1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69%</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85,235</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1.01</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86,087</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1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123,529</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140,082</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432"/>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t xml:space="preserve">FAA Access - EZ Renewal </w:t>
            </w:r>
          </w:p>
          <w:p w:rsidR="00B67ECA" w:rsidRPr="00204728" w:rsidRDefault="002035C5" w:rsidP="00204728">
            <w:pPr>
              <w:rPr>
                <w:rFonts w:ascii="Tw Cen MT" w:hAnsi="Tw Cen MT"/>
                <w:b/>
                <w:color w:val="000000"/>
                <w:sz w:val="16"/>
                <w:szCs w:val="16"/>
              </w:rPr>
            </w:pPr>
            <w:r w:rsidRPr="00204728">
              <w:rPr>
                <w:rFonts w:ascii="Tw Cen MT" w:hAnsi="Tw Cen MT"/>
                <w:color w:val="000000"/>
                <w:sz w:val="16"/>
                <w:szCs w:val="16"/>
              </w:rPr>
              <w:t>(IC 10)</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0.25%</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288"/>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With the FAFSA filer’s permission, an institution can use FAA Access to submit the Renewal FAFSA for an applicant.</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34%</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21,000</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1.13</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23,730</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66%</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40,765</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0.85</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34,650</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288"/>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61,765</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58,380</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432"/>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t xml:space="preserve">Electronic Other </w:t>
            </w:r>
            <w:r w:rsidRPr="00204728">
              <w:rPr>
                <w:rFonts w:ascii="Tw Cen MT" w:hAnsi="Tw Cen MT"/>
                <w:color w:val="000000"/>
                <w:sz w:val="16"/>
                <w:szCs w:val="16"/>
              </w:rPr>
              <w:t>(IC 11)</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1.75%</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533"/>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"Electronic Other Original" refers to the submission of FAFSA data using the Electronic Data Exchange (EDE) process.  With the FAFSA filer’s permission, a FAFSA can be submitted via a school’s third party servicer, a school’s mainframe computer, or a school’s proprietary software.</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23%</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99,441</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1.36</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134,743</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533"/>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77%</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332,912</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0.96</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320,428</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sz w:val="16"/>
                <w:szCs w:val="16"/>
              </w:rPr>
            </w:pPr>
            <w:r w:rsidRPr="00204728">
              <w:rPr>
                <w:rFonts w:ascii="Tw Cen MT" w:hAnsi="Tw Cen MT"/>
                <w:color w:val="000000"/>
                <w:sz w:val="16"/>
                <w:szCs w:val="16"/>
              </w:rPr>
              <w:t xml:space="preserve"> $               -   </w:t>
            </w:r>
          </w:p>
        </w:tc>
      </w:tr>
      <w:tr w:rsidR="00B67ECA" w:rsidRPr="00204728" w:rsidTr="00060104">
        <w:trPr>
          <w:trHeight w:val="533"/>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432,353</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455,171</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   </w:t>
            </w:r>
          </w:p>
        </w:tc>
      </w:tr>
      <w:tr w:rsidR="00B67ECA" w:rsidRPr="00204728" w:rsidTr="00060104">
        <w:trPr>
          <w:trHeight w:val="432"/>
        </w:trPr>
        <w:tc>
          <w:tcPr>
            <w:tcW w:w="10013" w:type="dxa"/>
            <w:gridSpan w:val="9"/>
            <w:tcBorders>
              <w:top w:val="nil"/>
              <w:left w:val="double" w:sz="6" w:space="0" w:color="D8D8D8"/>
              <w:bottom w:val="double" w:sz="6" w:space="0" w:color="D8D8D8"/>
              <w:right w:val="double" w:sz="6" w:space="0" w:color="D8D8D8"/>
            </w:tcBorders>
            <w:shd w:val="clear" w:color="auto" w:fill="FFFFCC"/>
            <w:vAlign w:val="center"/>
            <w:hideMark/>
          </w:tcPr>
          <w:p w:rsidR="00B67ECA" w:rsidRPr="00204728" w:rsidRDefault="002035C5" w:rsidP="00204728">
            <w:pPr>
              <w:rPr>
                <w:rFonts w:ascii="Tw Cen MT" w:hAnsi="Tw Cen MT"/>
                <w:b/>
                <w:color w:val="000000"/>
                <w:sz w:val="16"/>
                <w:szCs w:val="16"/>
              </w:rPr>
            </w:pPr>
            <w:r w:rsidRPr="00204728">
              <w:rPr>
                <w:rFonts w:ascii="Tw Cen MT" w:hAnsi="Tw Cen MT"/>
                <w:b/>
                <w:color w:val="000000"/>
                <w:sz w:val="16"/>
                <w:szCs w:val="16"/>
              </w:rPr>
              <w:t>Paper Submissions</w:t>
            </w:r>
          </w:p>
        </w:tc>
      </w:tr>
      <w:tr w:rsidR="00B67ECA" w:rsidRPr="00204728" w:rsidTr="00060104">
        <w:trPr>
          <w:trHeight w:val="576"/>
        </w:trPr>
        <w:tc>
          <w:tcPr>
            <w:tcW w:w="236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sz w:val="16"/>
                <w:szCs w:val="16"/>
              </w:rPr>
            </w:pPr>
            <w:r w:rsidRPr="00204728">
              <w:rPr>
                <w:rFonts w:ascii="Tw Cen MT" w:hAnsi="Tw Cen MT"/>
                <w:b/>
                <w:sz w:val="16"/>
                <w:szCs w:val="16"/>
              </w:rPr>
              <w:t xml:space="preserve">PDF FAFSA or Paper FAFSA </w:t>
            </w:r>
          </w:p>
          <w:p w:rsidR="00B67ECA" w:rsidRPr="00204728" w:rsidRDefault="002035C5" w:rsidP="00204728">
            <w:pPr>
              <w:rPr>
                <w:rFonts w:ascii="Tw Cen MT" w:hAnsi="Tw Cen MT"/>
                <w:b/>
                <w:sz w:val="16"/>
                <w:szCs w:val="16"/>
              </w:rPr>
            </w:pPr>
            <w:r w:rsidRPr="00204728">
              <w:rPr>
                <w:rFonts w:ascii="Tw Cen MT" w:hAnsi="Tw Cen MT"/>
                <w:color w:val="000000"/>
                <w:sz w:val="16"/>
                <w:szCs w:val="16"/>
              </w:rPr>
              <w:t>(IC 12)</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Overall Usage</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0.40%</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gridSpan w:val="2"/>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576"/>
        </w:trPr>
        <w:tc>
          <w:tcPr>
            <w:tcW w:w="236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sz w:val="16"/>
                <w:szCs w:val="16"/>
              </w:rPr>
            </w:pPr>
            <w:r w:rsidRPr="00204728">
              <w:rPr>
                <w:rFonts w:ascii="Tw Cen MT" w:hAnsi="Tw Cen MT"/>
                <w:sz w:val="16"/>
                <w:szCs w:val="16"/>
              </w:rPr>
              <w:t>The paper version of the FAFSA printed by the Department and provided for applicants who are unable to access the Internet or the online version of the printed FAFSA for applicants who can access the Internet but are unable to complete the form using FOTW.</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Dependent</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42%</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41,506</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2.15</w:t>
            </w:r>
          </w:p>
        </w:tc>
        <w:tc>
          <w:tcPr>
            <w:tcW w:w="126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0.44 </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89,237</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18,262.64 </w:t>
            </w:r>
          </w:p>
        </w:tc>
      </w:tr>
      <w:tr w:rsidR="00B67ECA" w:rsidRPr="00204728" w:rsidTr="00060104">
        <w:trPr>
          <w:trHeight w:val="57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rPr>
                <w:rFonts w:ascii="Tw Cen MT" w:hAnsi="Tw Cen MT"/>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Independent </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58%</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57,317</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1.78</w:t>
            </w:r>
          </w:p>
        </w:tc>
        <w:tc>
          <w:tcPr>
            <w:tcW w:w="126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0.44 </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102,025</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25,219.48 </w:t>
            </w:r>
          </w:p>
        </w:tc>
      </w:tr>
      <w:tr w:rsidR="00B67ECA" w:rsidRPr="00204728" w:rsidTr="00060104">
        <w:trPr>
          <w:trHeight w:val="576"/>
        </w:trPr>
        <w:tc>
          <w:tcPr>
            <w:tcW w:w="2363" w:type="dxa"/>
            <w:vMerge/>
            <w:tcBorders>
              <w:top w:val="nil"/>
              <w:left w:val="double" w:sz="6" w:space="0" w:color="D8D8D8"/>
              <w:bottom w:val="double" w:sz="6" w:space="0" w:color="D8D8D8"/>
              <w:right w:val="single" w:sz="4" w:space="0" w:color="D8D8D8"/>
            </w:tcBorders>
            <w:vAlign w:val="center"/>
            <w:hideMark/>
          </w:tcPr>
          <w:p w:rsidR="00B67ECA" w:rsidRPr="00204728" w:rsidRDefault="00B67ECA" w:rsidP="00204728">
            <w:pPr>
              <w:rPr>
                <w:rFonts w:ascii="Tw Cen MT" w:hAnsi="Tw Cen MT"/>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Subtotals</w:t>
            </w:r>
          </w:p>
        </w:tc>
        <w:tc>
          <w:tcPr>
            <w:tcW w:w="81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98,823</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1260" w:type="dxa"/>
            <w:gridSpan w:val="2"/>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b/>
                <w:bCs/>
                <w:iCs/>
                <w:sz w:val="16"/>
                <w:szCs w:val="16"/>
              </w:rPr>
            </w:pPr>
            <w:r w:rsidRPr="00204728">
              <w:rPr>
                <w:rFonts w:ascii="Tw Cen MT" w:hAnsi="Tw Cen MT"/>
                <w:b/>
                <w:bCs/>
                <w:i/>
                <w:iCs/>
                <w:sz w:val="16"/>
                <w:szCs w:val="16"/>
              </w:rPr>
              <w:t>191,262</w:t>
            </w:r>
          </w:p>
        </w:tc>
        <w:tc>
          <w:tcPr>
            <w:tcW w:w="1350" w:type="dxa"/>
            <w:tcBorders>
              <w:top w:val="nil"/>
              <w:left w:val="nil"/>
              <w:bottom w:val="double" w:sz="6" w:space="0" w:color="D8D8D8"/>
              <w:right w:val="double" w:sz="6" w:space="0" w:color="D8D8D8"/>
            </w:tcBorders>
            <w:shd w:val="clear" w:color="auto" w:fill="auto"/>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43,482.12 </w:t>
            </w:r>
          </w:p>
        </w:tc>
      </w:tr>
      <w:tr w:rsidR="00B67ECA" w:rsidRPr="00204728" w:rsidTr="00060104">
        <w:trPr>
          <w:trHeight w:val="288"/>
        </w:trPr>
        <w:tc>
          <w:tcPr>
            <w:tcW w:w="5423" w:type="dxa"/>
            <w:gridSpan w:val="4"/>
            <w:tcBorders>
              <w:top w:val="nil"/>
              <w:left w:val="double" w:sz="6" w:space="0" w:color="D8D8D8"/>
              <w:bottom w:val="double" w:sz="6" w:space="0" w:color="D8D8D8"/>
              <w:right w:val="double" w:sz="6" w:space="0" w:color="D8D8D8"/>
            </w:tcBorders>
            <w:shd w:val="clear" w:color="auto" w:fill="FFFFCC"/>
            <w:vAlign w:val="center"/>
            <w:hideMark/>
          </w:tcPr>
          <w:p w:rsidR="00B67ECA" w:rsidRPr="00204728" w:rsidRDefault="002035C5" w:rsidP="00204728">
            <w:pPr>
              <w:rPr>
                <w:rFonts w:ascii="Tw Cen MT" w:hAnsi="Tw Cen MT"/>
                <w:b/>
                <w:sz w:val="18"/>
                <w:szCs w:val="16"/>
              </w:rPr>
            </w:pPr>
            <w:r w:rsidRPr="00204728">
              <w:rPr>
                <w:rFonts w:ascii="Tw Cen MT" w:hAnsi="Tw Cen MT"/>
                <w:b/>
                <w:sz w:val="18"/>
                <w:szCs w:val="16"/>
              </w:rPr>
              <w:t>Total Applicants (Responses)</w:t>
            </w:r>
          </w:p>
        </w:tc>
        <w:tc>
          <w:tcPr>
            <w:tcW w:w="4590" w:type="dxa"/>
            <w:gridSpan w:val="5"/>
            <w:tcBorders>
              <w:top w:val="double" w:sz="6" w:space="0" w:color="D8D8D8"/>
              <w:left w:val="nil"/>
              <w:bottom w:val="double" w:sz="6" w:space="0" w:color="D8D8D8"/>
              <w:right w:val="double" w:sz="6" w:space="0" w:color="D8D8D8"/>
            </w:tcBorders>
            <w:shd w:val="clear" w:color="auto" w:fill="FFFFCC"/>
            <w:vAlign w:val="center"/>
          </w:tcPr>
          <w:p w:rsidR="00B67ECA" w:rsidRPr="00204728" w:rsidRDefault="002035C5" w:rsidP="00204728">
            <w:pPr>
              <w:jc w:val="right"/>
              <w:rPr>
                <w:rFonts w:ascii="Tw Cen MT" w:hAnsi="Tw Cen MT"/>
                <w:b/>
                <w:sz w:val="18"/>
                <w:szCs w:val="16"/>
              </w:rPr>
            </w:pPr>
            <w:r w:rsidRPr="00204728">
              <w:rPr>
                <w:rFonts w:ascii="Tw Cen MT" w:hAnsi="Tw Cen MT"/>
                <w:b/>
                <w:sz w:val="18"/>
                <w:szCs w:val="16"/>
              </w:rPr>
              <w:t>24,705,864</w:t>
            </w:r>
          </w:p>
        </w:tc>
      </w:tr>
      <w:tr w:rsidR="00B67ECA" w:rsidRPr="00204728" w:rsidTr="00060104">
        <w:trPr>
          <w:trHeight w:val="288"/>
        </w:trPr>
        <w:tc>
          <w:tcPr>
            <w:tcW w:w="5423" w:type="dxa"/>
            <w:gridSpan w:val="4"/>
            <w:tcBorders>
              <w:top w:val="nil"/>
              <w:left w:val="double" w:sz="6" w:space="0" w:color="D8D8D8"/>
              <w:bottom w:val="double" w:sz="6" w:space="0" w:color="D8D8D8"/>
              <w:right w:val="double" w:sz="6" w:space="0" w:color="D8D8D8"/>
            </w:tcBorders>
            <w:shd w:val="clear" w:color="auto" w:fill="FFFFCC"/>
            <w:vAlign w:val="center"/>
            <w:hideMark/>
          </w:tcPr>
          <w:p w:rsidR="00B67ECA" w:rsidRPr="00204728" w:rsidRDefault="002035C5" w:rsidP="00204728">
            <w:pPr>
              <w:rPr>
                <w:rFonts w:ascii="Tw Cen MT" w:hAnsi="Tw Cen MT"/>
                <w:b/>
                <w:sz w:val="18"/>
                <w:szCs w:val="16"/>
              </w:rPr>
            </w:pPr>
            <w:r w:rsidRPr="00204728">
              <w:rPr>
                <w:rFonts w:ascii="Tw Cen MT" w:hAnsi="Tw Cen MT"/>
                <w:b/>
                <w:sz w:val="18"/>
                <w:szCs w:val="16"/>
              </w:rPr>
              <w:t>Applicant Burden (Hours)</w:t>
            </w:r>
          </w:p>
        </w:tc>
        <w:tc>
          <w:tcPr>
            <w:tcW w:w="4590" w:type="dxa"/>
            <w:gridSpan w:val="5"/>
            <w:tcBorders>
              <w:top w:val="double" w:sz="6" w:space="0" w:color="D8D8D8"/>
              <w:left w:val="nil"/>
              <w:bottom w:val="double" w:sz="6" w:space="0" w:color="D8D8D8"/>
              <w:right w:val="double" w:sz="6" w:space="0" w:color="D8D8D8"/>
            </w:tcBorders>
            <w:shd w:val="clear" w:color="auto" w:fill="FFFFCC"/>
            <w:vAlign w:val="center"/>
          </w:tcPr>
          <w:p w:rsidR="00B67ECA" w:rsidRPr="00204728" w:rsidRDefault="002035C5" w:rsidP="00204728">
            <w:pPr>
              <w:jc w:val="right"/>
              <w:rPr>
                <w:rFonts w:ascii="Tw Cen MT" w:hAnsi="Tw Cen MT"/>
                <w:b/>
                <w:sz w:val="18"/>
                <w:szCs w:val="16"/>
              </w:rPr>
            </w:pPr>
            <w:r w:rsidRPr="00204728">
              <w:rPr>
                <w:rFonts w:ascii="Tw Cen MT" w:hAnsi="Tw Cen MT"/>
                <w:b/>
                <w:sz w:val="18"/>
                <w:szCs w:val="16"/>
              </w:rPr>
              <w:t>22,879,557</w:t>
            </w:r>
          </w:p>
        </w:tc>
      </w:tr>
      <w:tr w:rsidR="00B67ECA" w:rsidRPr="00204728" w:rsidTr="00060104">
        <w:trPr>
          <w:trHeight w:val="288"/>
        </w:trPr>
        <w:tc>
          <w:tcPr>
            <w:tcW w:w="5423" w:type="dxa"/>
            <w:gridSpan w:val="4"/>
            <w:tcBorders>
              <w:top w:val="nil"/>
              <w:left w:val="double" w:sz="6" w:space="0" w:color="D8D8D8"/>
              <w:bottom w:val="double" w:sz="6" w:space="0" w:color="D8D8D8"/>
              <w:right w:val="double" w:sz="6" w:space="0" w:color="D8D8D8"/>
            </w:tcBorders>
            <w:shd w:val="clear" w:color="auto" w:fill="FFFFCC"/>
            <w:vAlign w:val="center"/>
            <w:hideMark/>
          </w:tcPr>
          <w:p w:rsidR="00B67ECA" w:rsidRPr="00204728" w:rsidRDefault="002035C5" w:rsidP="00204728">
            <w:pPr>
              <w:rPr>
                <w:rFonts w:ascii="Tw Cen MT" w:hAnsi="Tw Cen MT"/>
                <w:b/>
                <w:sz w:val="18"/>
                <w:szCs w:val="16"/>
              </w:rPr>
            </w:pPr>
            <w:r w:rsidRPr="00204728">
              <w:rPr>
                <w:rFonts w:ascii="Tw Cen MT" w:hAnsi="Tw Cen MT"/>
                <w:b/>
                <w:sz w:val="18"/>
                <w:szCs w:val="16"/>
              </w:rPr>
              <w:t>Applicant Cost (Dollars)</w:t>
            </w:r>
          </w:p>
        </w:tc>
        <w:tc>
          <w:tcPr>
            <w:tcW w:w="4590" w:type="dxa"/>
            <w:gridSpan w:val="5"/>
            <w:tcBorders>
              <w:top w:val="double" w:sz="6" w:space="0" w:color="D8D8D8"/>
              <w:left w:val="nil"/>
              <w:bottom w:val="double" w:sz="6" w:space="0" w:color="D8D8D8"/>
              <w:right w:val="double" w:sz="6" w:space="0" w:color="D8D8D8"/>
            </w:tcBorders>
            <w:shd w:val="clear" w:color="auto" w:fill="FFFFCC"/>
            <w:vAlign w:val="center"/>
          </w:tcPr>
          <w:p w:rsidR="00B67ECA" w:rsidRPr="00204728" w:rsidRDefault="002035C5" w:rsidP="00204728">
            <w:pPr>
              <w:jc w:val="right"/>
              <w:rPr>
                <w:rFonts w:ascii="Tw Cen MT" w:hAnsi="Tw Cen MT"/>
                <w:b/>
                <w:sz w:val="18"/>
                <w:szCs w:val="16"/>
              </w:rPr>
            </w:pPr>
            <w:r w:rsidRPr="00204728">
              <w:rPr>
                <w:rFonts w:ascii="Tw Cen MT" w:hAnsi="Tw Cen MT"/>
                <w:b/>
                <w:sz w:val="18"/>
                <w:szCs w:val="16"/>
              </w:rPr>
              <w:t>$43,482.12</w:t>
            </w:r>
          </w:p>
        </w:tc>
      </w:tr>
    </w:tbl>
    <w:p w:rsidR="00B67ECA" w:rsidRPr="00204728" w:rsidRDefault="00B67ECA" w:rsidP="00204728">
      <w:pPr>
        <w:spacing w:after="200" w:line="276" w:lineRule="auto"/>
        <w:rPr>
          <w:rFonts w:ascii="Tw Cen MT" w:hAnsi="Tw Cen MT"/>
          <w:b/>
          <w:bCs/>
          <w:sz w:val="20"/>
          <w:szCs w:val="20"/>
        </w:rPr>
      </w:pPr>
    </w:p>
    <w:p w:rsidR="00900DEC" w:rsidRPr="00204728" w:rsidRDefault="002035C5" w:rsidP="00204728">
      <w:pPr>
        <w:rPr>
          <w:rFonts w:ascii="Tw Cen MT" w:hAnsi="Tw Cen MT"/>
          <w:bCs/>
          <w:sz w:val="20"/>
          <w:szCs w:val="20"/>
        </w:rPr>
      </w:pPr>
      <w:r w:rsidRPr="00204728">
        <w:rPr>
          <w:rFonts w:ascii="Tw Cen MT" w:hAnsi="Tw Cen MT"/>
          <w:b/>
          <w:bCs/>
          <w:sz w:val="20"/>
          <w:szCs w:val="20"/>
        </w:rPr>
        <w:lastRenderedPageBreak/>
        <w:t xml:space="preserve">Table 3.  </w:t>
      </w:r>
      <w:r w:rsidRPr="00204728">
        <w:rPr>
          <w:rFonts w:ascii="Tw Cen MT" w:hAnsi="Tw Cen MT"/>
          <w:bCs/>
          <w:sz w:val="20"/>
          <w:szCs w:val="20"/>
        </w:rPr>
        <w:t xml:space="preserve">Correcting Submitted FAFSA Information </w:t>
      </w:r>
    </w:p>
    <w:tbl>
      <w:tblPr>
        <w:tblW w:w="10373" w:type="dxa"/>
        <w:tblInd w:w="85" w:type="dxa"/>
        <w:tblLayout w:type="fixed"/>
        <w:tblLook w:val="04A0"/>
      </w:tblPr>
      <w:tblGrid>
        <w:gridCol w:w="2183"/>
        <w:gridCol w:w="1350"/>
        <w:gridCol w:w="720"/>
        <w:gridCol w:w="180"/>
        <w:gridCol w:w="1170"/>
        <w:gridCol w:w="1080"/>
        <w:gridCol w:w="1260"/>
        <w:gridCol w:w="1170"/>
        <w:gridCol w:w="1260"/>
      </w:tblGrid>
      <w:tr w:rsidR="00B67ECA" w:rsidRPr="00204728" w:rsidTr="00B67ECA">
        <w:trPr>
          <w:trHeight w:val="1116"/>
        </w:trPr>
        <w:tc>
          <w:tcPr>
            <w:tcW w:w="2183" w:type="dxa"/>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sz w:val="20"/>
                <w:szCs w:val="20"/>
              </w:rPr>
            </w:pPr>
            <w:r w:rsidRPr="00204728">
              <w:rPr>
                <w:rFonts w:ascii="Tw Cen MT" w:hAnsi="Tw Cen MT"/>
                <w:b/>
                <w:bCs/>
                <w:sz w:val="20"/>
                <w:szCs w:val="20"/>
              </w:rPr>
              <w:t>Type of Correction</w:t>
            </w:r>
          </w:p>
        </w:tc>
        <w:tc>
          <w:tcPr>
            <w:tcW w:w="135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Type of FAFSA Respondent by Filing Option</w:t>
            </w:r>
            <w:r w:rsidRPr="00204728">
              <w:rPr>
                <w:rFonts w:ascii="Tw Cen MT" w:hAnsi="Tw Cen MT"/>
                <w:b/>
                <w:bCs/>
                <w:sz w:val="16"/>
                <w:szCs w:val="16"/>
              </w:rPr>
              <w:br/>
              <w:t>(Independent or Dependent)</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900DEC" w:rsidRPr="00204728" w:rsidRDefault="002035C5" w:rsidP="00204728">
            <w:pPr>
              <w:rPr>
                <w:rFonts w:ascii="Tw Cen MT" w:hAnsi="Tw Cen MT"/>
                <w:b/>
                <w:bCs/>
                <w:sz w:val="16"/>
                <w:szCs w:val="16"/>
              </w:rPr>
            </w:pPr>
            <w:r w:rsidRPr="00204728">
              <w:rPr>
                <w:rFonts w:ascii="Tw Cen MT" w:hAnsi="Tw Cen MT"/>
                <w:b/>
                <w:bCs/>
                <w:sz w:val="16"/>
                <w:szCs w:val="16"/>
              </w:rPr>
              <w:t>Percent</w:t>
            </w:r>
          </w:p>
        </w:tc>
        <w:tc>
          <w:tcPr>
            <w:tcW w:w="1170" w:type="dxa"/>
            <w:tcBorders>
              <w:top w:val="double" w:sz="6" w:space="0" w:color="D8D8D8"/>
              <w:left w:val="single" w:sz="4" w:space="0" w:color="D8D8D8"/>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Estimated Number of Corrections Received</w:t>
            </w:r>
            <w:r w:rsidRPr="00204728">
              <w:rPr>
                <w:rFonts w:ascii="Tw Cen MT" w:hAnsi="Tw Cen MT"/>
                <w:b/>
                <w:bCs/>
                <w:sz w:val="16"/>
                <w:szCs w:val="16"/>
              </w:rPr>
              <w:br/>
              <w:t>(Volume)</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Estimated Individual Burden</w:t>
            </w:r>
            <w:r w:rsidRPr="00204728">
              <w:rPr>
                <w:rFonts w:ascii="Tw Cen MT" w:hAnsi="Tw Cen MT"/>
                <w:b/>
                <w:bCs/>
                <w:sz w:val="16"/>
                <w:szCs w:val="16"/>
              </w:rPr>
              <w:br/>
              <w:t>(Hours)</w:t>
            </w:r>
          </w:p>
        </w:tc>
        <w:tc>
          <w:tcPr>
            <w:tcW w:w="126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 xml:space="preserve"> Estimated Individual  Applicant Cost</w:t>
            </w:r>
            <w:r w:rsidRPr="00204728">
              <w:rPr>
                <w:rFonts w:ascii="Tw Cen MT" w:hAnsi="Tw Cen MT"/>
                <w:b/>
                <w:bCs/>
                <w:sz w:val="16"/>
                <w:szCs w:val="16"/>
              </w:rPr>
              <w:br/>
              <w:t xml:space="preserve">(Dollars) </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Total Burden for All Respondents</w:t>
            </w:r>
            <w:r w:rsidRPr="00204728">
              <w:rPr>
                <w:rFonts w:ascii="Tw Cen MT" w:hAnsi="Tw Cen MT"/>
                <w:b/>
                <w:bCs/>
                <w:sz w:val="16"/>
                <w:szCs w:val="16"/>
              </w:rPr>
              <w:br/>
              <w:t>(Hours)</w:t>
            </w:r>
          </w:p>
        </w:tc>
        <w:tc>
          <w:tcPr>
            <w:tcW w:w="1260" w:type="dxa"/>
            <w:tcBorders>
              <w:top w:val="double" w:sz="6" w:space="0" w:color="D8D8D8"/>
              <w:left w:val="nil"/>
              <w:bottom w:val="double" w:sz="6" w:space="0" w:color="D8D8D8"/>
              <w:right w:val="double" w:sz="6"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Total Cost for All Applicants (Dollars)</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color w:val="000000"/>
                <w:sz w:val="18"/>
                <w:szCs w:val="18"/>
              </w:rPr>
            </w:pPr>
            <w:r w:rsidRPr="00204728">
              <w:rPr>
                <w:rFonts w:ascii="Tw Cen MT" w:hAnsi="Tw Cen MT"/>
                <w:b/>
                <w:bCs/>
                <w:color w:val="000000"/>
                <w:sz w:val="18"/>
                <w:szCs w:val="18"/>
              </w:rPr>
              <w:t xml:space="preserve">FOTW – Corrections </w:t>
            </w:r>
            <w:r w:rsidRPr="00204728">
              <w:rPr>
                <w:rFonts w:ascii="Tw Cen MT" w:hAnsi="Tw Cen MT"/>
                <w:color w:val="000000"/>
                <w:sz w:val="16"/>
                <w:szCs w:val="16"/>
              </w:rPr>
              <w:t>(IC 13)</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Overall Usage</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i/>
                <w:iCs/>
                <w:color w:val="000000"/>
                <w:sz w:val="16"/>
                <w:szCs w:val="16"/>
              </w:rPr>
            </w:pPr>
            <w:r w:rsidRPr="00204728">
              <w:rPr>
                <w:rFonts w:ascii="Tw Cen MT" w:hAnsi="Tw Cen MT"/>
                <w:i/>
                <w:iCs/>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43%</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B67ECA">
        <w:trPr>
          <w:trHeight w:val="360"/>
        </w:trPr>
        <w:tc>
          <w:tcPr>
            <w:tcW w:w="2183" w:type="dxa"/>
            <w:vMerge w:val="restart"/>
            <w:tcBorders>
              <w:top w:val="nil"/>
              <w:left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Any applicant who has a Federal Student Aid PIN (FSA PIN) – regardless of how they originally applied – may correct using Corrections with FOTW.</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sz w:val="16"/>
                <w:szCs w:val="16"/>
              </w:rPr>
              <w:t>Dependent</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61%</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5,702,706</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0.20</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1,140,541</w:t>
            </w:r>
          </w:p>
        </w:tc>
        <w:tc>
          <w:tcPr>
            <w:tcW w:w="126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B67ECA">
        <w:trPr>
          <w:trHeight w:val="360"/>
        </w:trPr>
        <w:tc>
          <w:tcPr>
            <w:tcW w:w="2183" w:type="dxa"/>
            <w:vMerge/>
            <w:tcBorders>
              <w:left w:val="double" w:sz="6" w:space="0" w:color="D8D8D8"/>
              <w:bottom w:val="double" w:sz="6" w:space="0" w:color="D8D8D8"/>
              <w:right w:val="single" w:sz="4" w:space="0" w:color="D8D8D8"/>
            </w:tcBorders>
            <w:shd w:val="clear" w:color="000000" w:fill="FFFFFF"/>
            <w:vAlign w:val="center"/>
            <w:hideMark/>
          </w:tcPr>
          <w:p w:rsidR="00B67ECA" w:rsidRPr="00204728" w:rsidRDefault="00B67ECA" w:rsidP="00204728">
            <w:pPr>
              <w:rPr>
                <w:rFonts w:ascii="Tw Cen MT" w:hAnsi="Tw Cen MT"/>
                <w:color w:val="000000"/>
                <w:sz w:val="16"/>
                <w:szCs w:val="16"/>
              </w:rPr>
            </w:pP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sz w:val="16"/>
                <w:szCs w:val="16"/>
              </w:rPr>
              <w:t xml:space="preserve">Independent </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39%</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3,645,993</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0.16</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583,359</w:t>
            </w:r>
          </w:p>
        </w:tc>
        <w:tc>
          <w:tcPr>
            <w:tcW w:w="126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color w:val="000000"/>
                <w:sz w:val="18"/>
                <w:szCs w:val="18"/>
              </w:rPr>
            </w:pPr>
            <w:r w:rsidRPr="00204728">
              <w:rPr>
                <w:rFonts w:ascii="Tw Cen MT" w:hAnsi="Tw Cen MT"/>
                <w:b/>
                <w:bCs/>
                <w:color w:val="000000"/>
                <w:sz w:val="18"/>
                <w:szCs w:val="18"/>
              </w:rPr>
              <w:t xml:space="preserve">Electronic Other – Corrections </w:t>
            </w:r>
            <w:r w:rsidRPr="00204728">
              <w:rPr>
                <w:rFonts w:ascii="Tw Cen MT" w:hAnsi="Tw Cen MT"/>
                <w:color w:val="000000"/>
                <w:sz w:val="16"/>
                <w:szCs w:val="16"/>
              </w:rPr>
              <w:t>(IC 14)</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Overall Usage</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i/>
                <w:iCs/>
                <w:color w:val="000000"/>
                <w:sz w:val="16"/>
                <w:szCs w:val="16"/>
              </w:rPr>
            </w:pPr>
            <w:r w:rsidRPr="00204728">
              <w:rPr>
                <w:rFonts w:ascii="Tw Cen MT" w:hAnsi="Tw Cen MT"/>
                <w:i/>
                <w:iCs/>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29%</w:t>
            </w:r>
          </w:p>
        </w:tc>
        <w:tc>
          <w:tcPr>
            <w:tcW w:w="1080" w:type="dxa"/>
            <w:tcBorders>
              <w:top w:val="nil"/>
              <w:left w:val="nil"/>
              <w:bottom w:val="double" w:sz="6" w:space="0" w:color="D8D8D8"/>
              <w:right w:val="single" w:sz="4"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single" w:sz="4"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double" w:sz="6"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With the applicant's permission, corrections can be made via a school’s third party servicer, a school’s mainframe computer, FAA Access or a school’s proprietary software.</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6,304,936</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0.20</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1,260,987</w:t>
            </w:r>
          </w:p>
        </w:tc>
        <w:tc>
          <w:tcPr>
            <w:tcW w:w="126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color w:val="000000"/>
                <w:sz w:val="18"/>
                <w:szCs w:val="18"/>
              </w:rPr>
            </w:pPr>
            <w:r w:rsidRPr="00204728">
              <w:rPr>
                <w:rFonts w:ascii="Tw Cen MT" w:hAnsi="Tw Cen MT"/>
                <w:b/>
                <w:bCs/>
                <w:color w:val="000000"/>
                <w:sz w:val="18"/>
                <w:szCs w:val="18"/>
              </w:rPr>
              <w:t xml:space="preserve">Paper SAR </w:t>
            </w:r>
            <w:r w:rsidRPr="00204728">
              <w:rPr>
                <w:rFonts w:ascii="Tw Cen MT" w:hAnsi="Tw Cen MT"/>
                <w:color w:val="000000"/>
                <w:sz w:val="16"/>
                <w:szCs w:val="16"/>
              </w:rPr>
              <w:t>(IC 15)</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Overall Usage</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i/>
                <w:iCs/>
                <w:color w:val="000000"/>
                <w:sz w:val="16"/>
                <w:szCs w:val="16"/>
              </w:rPr>
            </w:pPr>
            <w:r w:rsidRPr="00204728">
              <w:rPr>
                <w:rFonts w:ascii="Tw Cen MT" w:hAnsi="Tw Cen MT"/>
                <w:i/>
                <w:iCs/>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2%</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double" w:sz="6"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Applicants can write corrections directly on the paper SAR and mail for processing.</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434,823</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0.40</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xml:space="preserve"> $             0.44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173,929</w:t>
            </w:r>
          </w:p>
        </w:tc>
        <w:tc>
          <w:tcPr>
            <w:tcW w:w="126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191,322.12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color w:val="000000"/>
                <w:sz w:val="18"/>
                <w:szCs w:val="18"/>
              </w:rPr>
            </w:pPr>
            <w:r w:rsidRPr="00204728">
              <w:rPr>
                <w:rFonts w:ascii="Tw Cen MT" w:hAnsi="Tw Cen MT"/>
                <w:b/>
                <w:bCs/>
                <w:color w:val="000000"/>
                <w:sz w:val="18"/>
                <w:szCs w:val="18"/>
              </w:rPr>
              <w:t xml:space="preserve">FAA Access – Corrections </w:t>
            </w:r>
            <w:r w:rsidRPr="00204728">
              <w:rPr>
                <w:rFonts w:ascii="Tw Cen MT" w:hAnsi="Tw Cen MT"/>
                <w:color w:val="000000"/>
                <w:sz w:val="16"/>
                <w:szCs w:val="16"/>
              </w:rPr>
              <w:t>(IC 16)</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Overall Usage</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i/>
                <w:iCs/>
                <w:color w:val="000000"/>
                <w:sz w:val="16"/>
                <w:szCs w:val="16"/>
              </w:rPr>
            </w:pPr>
            <w:r w:rsidRPr="00204728">
              <w:rPr>
                <w:rFonts w:ascii="Tw Cen MT" w:hAnsi="Tw Cen MT"/>
                <w:i/>
                <w:iCs/>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12%</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double" w:sz="6"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With the FAFSA filer’s permission, an institution can use FAA Access to correct the FAFSA.</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2,608,939</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0.20</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521,788</w:t>
            </w:r>
          </w:p>
        </w:tc>
        <w:tc>
          <w:tcPr>
            <w:tcW w:w="126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color w:val="000000"/>
                <w:sz w:val="18"/>
                <w:szCs w:val="18"/>
              </w:rPr>
            </w:pPr>
            <w:r w:rsidRPr="00204728">
              <w:rPr>
                <w:rFonts w:ascii="Tw Cen MT" w:hAnsi="Tw Cen MT"/>
                <w:b/>
                <w:bCs/>
                <w:color w:val="000000"/>
                <w:sz w:val="18"/>
                <w:szCs w:val="18"/>
              </w:rPr>
              <w:t xml:space="preserve">Internal Department Corrections </w:t>
            </w:r>
          </w:p>
          <w:p w:rsidR="00B67ECA" w:rsidRPr="00204728" w:rsidRDefault="002035C5" w:rsidP="00204728">
            <w:pPr>
              <w:rPr>
                <w:rFonts w:ascii="Tw Cen MT" w:hAnsi="Tw Cen MT"/>
                <w:b/>
                <w:bCs/>
                <w:color w:val="000000"/>
                <w:sz w:val="18"/>
                <w:szCs w:val="18"/>
              </w:rPr>
            </w:pPr>
            <w:r w:rsidRPr="00204728">
              <w:rPr>
                <w:rFonts w:ascii="Tw Cen MT" w:hAnsi="Tw Cen MT"/>
                <w:color w:val="000000"/>
                <w:sz w:val="16"/>
                <w:szCs w:val="16"/>
              </w:rPr>
              <w:t>(IC 17)</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Overall Usage</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i/>
                <w:iCs/>
                <w:color w:val="000000"/>
                <w:sz w:val="16"/>
                <w:szCs w:val="16"/>
              </w:rPr>
            </w:pPr>
            <w:r w:rsidRPr="00204728">
              <w:rPr>
                <w:rFonts w:ascii="Tw Cen MT" w:hAnsi="Tw Cen MT"/>
                <w:i/>
                <w:iCs/>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13%</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double" w:sz="6"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5812AC">
        <w:trPr>
          <w:trHeight w:val="1008"/>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The Department will submit an applicant's record for system-generated corrections.  There is no burden to the applicants under this correction type.</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2,826,351</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0.00</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w:t>
            </w:r>
          </w:p>
        </w:tc>
        <w:tc>
          <w:tcPr>
            <w:tcW w:w="126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B67ECA">
        <w:trPr>
          <w:trHeight w:val="360"/>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color w:val="000000"/>
                <w:sz w:val="18"/>
                <w:szCs w:val="18"/>
              </w:rPr>
            </w:pPr>
            <w:r w:rsidRPr="00204728">
              <w:rPr>
                <w:rFonts w:ascii="Tw Cen MT" w:hAnsi="Tw Cen MT"/>
                <w:b/>
                <w:bCs/>
                <w:color w:val="000000"/>
                <w:sz w:val="18"/>
                <w:szCs w:val="18"/>
              </w:rPr>
              <w:t xml:space="preserve">FSAIC Corrections </w:t>
            </w:r>
            <w:r w:rsidRPr="00204728">
              <w:rPr>
                <w:rFonts w:ascii="Tw Cen MT" w:hAnsi="Tw Cen MT"/>
                <w:color w:val="000000"/>
                <w:sz w:val="16"/>
                <w:szCs w:val="16"/>
              </w:rPr>
              <w:t>(IC 18)</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Overall Usage</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i/>
                <w:iCs/>
                <w:color w:val="000000"/>
                <w:sz w:val="16"/>
                <w:szCs w:val="16"/>
              </w:rPr>
            </w:pPr>
            <w:r w:rsidRPr="00204728">
              <w:rPr>
                <w:rFonts w:ascii="Tw Cen MT" w:hAnsi="Tw Cen MT"/>
                <w:i/>
                <w:iCs/>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1%</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260" w:type="dxa"/>
            <w:tcBorders>
              <w:top w:val="nil"/>
              <w:left w:val="nil"/>
              <w:bottom w:val="double" w:sz="6" w:space="0" w:color="D8D8D8"/>
              <w:right w:val="double" w:sz="6" w:space="0" w:color="D8D8D8"/>
            </w:tcBorders>
            <w:shd w:val="clear" w:color="auto"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5812AC">
        <w:trPr>
          <w:trHeight w:val="1296"/>
        </w:trPr>
        <w:tc>
          <w:tcPr>
            <w:tcW w:w="218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color w:val="000000"/>
                <w:sz w:val="16"/>
                <w:szCs w:val="16"/>
              </w:rPr>
            </w:pPr>
            <w:r w:rsidRPr="00204728">
              <w:rPr>
                <w:rFonts w:ascii="Tw Cen MT" w:hAnsi="Tw Cen MT"/>
                <w:color w:val="000000"/>
                <w:sz w:val="16"/>
                <w:szCs w:val="16"/>
              </w:rPr>
              <w:t>Any applicant, who has their Data Release Number (DRN), can make changes to the postsecondary institutions listed on their FAFSA or change their address by calling FSAIC.</w:t>
            </w:r>
          </w:p>
        </w:tc>
        <w:tc>
          <w:tcPr>
            <w:tcW w:w="135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900" w:type="dxa"/>
            <w:gridSpan w:val="2"/>
            <w:tcBorders>
              <w:top w:val="double" w:sz="6" w:space="0" w:color="D8D8D8"/>
              <w:left w:val="nil"/>
              <w:bottom w:val="double" w:sz="6" w:space="0" w:color="D8D8D8"/>
              <w:right w:val="single" w:sz="4" w:space="0" w:color="D8D8D8"/>
            </w:tcBorders>
            <w:shd w:val="clear" w:color="000000" w:fill="FFFFFF"/>
            <w:vAlign w:val="center"/>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 </w:t>
            </w:r>
          </w:p>
        </w:tc>
        <w:tc>
          <w:tcPr>
            <w:tcW w:w="1170" w:type="dxa"/>
            <w:tcBorders>
              <w:top w:val="nil"/>
              <w:left w:val="single" w:sz="4" w:space="0" w:color="D8D8D8"/>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217,412</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0.05</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10,871</w:t>
            </w:r>
          </w:p>
        </w:tc>
        <w:tc>
          <w:tcPr>
            <w:tcW w:w="126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B67ECA">
        <w:trPr>
          <w:trHeight w:val="288"/>
        </w:trPr>
        <w:tc>
          <w:tcPr>
            <w:tcW w:w="2183" w:type="dxa"/>
            <w:tcBorders>
              <w:top w:val="nil"/>
              <w:left w:val="double" w:sz="6" w:space="0" w:color="D8D8D8"/>
              <w:bottom w:val="double" w:sz="6" w:space="0" w:color="D8D8D8"/>
              <w:right w:val="single" w:sz="4" w:space="0" w:color="D8D8D8"/>
            </w:tcBorders>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Total Corrections (Responses)</w:t>
            </w:r>
          </w:p>
        </w:tc>
        <w:tc>
          <w:tcPr>
            <w:tcW w:w="8190" w:type="dxa"/>
            <w:gridSpan w:val="8"/>
            <w:tcBorders>
              <w:top w:val="double" w:sz="6" w:space="0" w:color="D8D8D8"/>
              <w:left w:val="nil"/>
              <w:bottom w:val="double" w:sz="6" w:space="0" w:color="D8D8D8"/>
              <w:right w:val="single" w:sz="4" w:space="0" w:color="D8D8D8"/>
            </w:tcBorders>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sz w:val="18"/>
                <w:szCs w:val="18"/>
              </w:rPr>
              <w:t xml:space="preserve">21,741,160 </w:t>
            </w:r>
          </w:p>
        </w:tc>
      </w:tr>
      <w:tr w:rsidR="00B67ECA" w:rsidRPr="00204728" w:rsidTr="00B67ECA">
        <w:trPr>
          <w:trHeight w:val="288"/>
        </w:trPr>
        <w:tc>
          <w:tcPr>
            <w:tcW w:w="2183" w:type="dxa"/>
            <w:tcBorders>
              <w:top w:val="nil"/>
              <w:left w:val="double" w:sz="6" w:space="0" w:color="D8D8D8"/>
              <w:bottom w:val="double" w:sz="6" w:space="0" w:color="D8D8D8"/>
              <w:right w:val="single" w:sz="4" w:space="0" w:color="D8D8D8"/>
            </w:tcBorders>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Applicant Burden (Hours)</w:t>
            </w:r>
          </w:p>
        </w:tc>
        <w:tc>
          <w:tcPr>
            <w:tcW w:w="2070" w:type="dxa"/>
            <w:gridSpan w:val="2"/>
            <w:tcBorders>
              <w:top w:val="double" w:sz="6" w:space="0" w:color="D8D8D8"/>
              <w:left w:val="nil"/>
              <w:bottom w:val="double" w:sz="6" w:space="0" w:color="D8D8D8"/>
              <w:right w:val="nil"/>
            </w:tcBorders>
            <w:shd w:val="clear" w:color="auto" w:fill="FFFFCC"/>
            <w:vAlign w:val="center"/>
          </w:tcPr>
          <w:p w:rsidR="00B67ECA" w:rsidRPr="00204728" w:rsidRDefault="00B67ECA" w:rsidP="00204728">
            <w:pPr>
              <w:jc w:val="right"/>
              <w:rPr>
                <w:rFonts w:ascii="Tw Cen MT" w:hAnsi="Tw Cen MT"/>
                <w:b/>
                <w:sz w:val="18"/>
                <w:szCs w:val="18"/>
              </w:rPr>
            </w:pPr>
          </w:p>
        </w:tc>
        <w:tc>
          <w:tcPr>
            <w:tcW w:w="6120" w:type="dxa"/>
            <w:gridSpan w:val="6"/>
            <w:tcBorders>
              <w:top w:val="double" w:sz="6" w:space="0" w:color="D8D8D8"/>
              <w:left w:val="nil"/>
              <w:bottom w:val="double" w:sz="6" w:space="0" w:color="D8D8D8"/>
              <w:right w:val="single" w:sz="4" w:space="0" w:color="D8D8D8"/>
            </w:tcBorders>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Tw Cen MT" w:hAnsi="Tw Cen MT"/>
                <w:b/>
                <w:sz w:val="18"/>
                <w:szCs w:val="18"/>
              </w:rPr>
              <w:t>3,691,475</w:t>
            </w:r>
          </w:p>
        </w:tc>
      </w:tr>
      <w:tr w:rsidR="00B67ECA" w:rsidRPr="00204728" w:rsidTr="00B67ECA">
        <w:trPr>
          <w:trHeight w:val="288"/>
        </w:trPr>
        <w:tc>
          <w:tcPr>
            <w:tcW w:w="2183" w:type="dxa"/>
            <w:tcBorders>
              <w:top w:val="nil"/>
              <w:left w:val="double" w:sz="6" w:space="0" w:color="D8D8D8"/>
              <w:bottom w:val="double" w:sz="6" w:space="0" w:color="D8D8D8"/>
              <w:right w:val="single" w:sz="4" w:space="0" w:color="D8D8D8"/>
            </w:tcBorders>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Applicant Cost (Dollars)</w:t>
            </w:r>
          </w:p>
        </w:tc>
        <w:tc>
          <w:tcPr>
            <w:tcW w:w="2070" w:type="dxa"/>
            <w:gridSpan w:val="2"/>
            <w:tcBorders>
              <w:top w:val="double" w:sz="6" w:space="0" w:color="D8D8D8"/>
              <w:left w:val="nil"/>
              <w:bottom w:val="double" w:sz="6" w:space="0" w:color="D8D8D8"/>
              <w:right w:val="nil"/>
            </w:tcBorders>
            <w:shd w:val="clear" w:color="auto" w:fill="FFFFCC"/>
            <w:vAlign w:val="center"/>
          </w:tcPr>
          <w:p w:rsidR="00B67ECA" w:rsidRPr="00204728" w:rsidRDefault="00B67ECA" w:rsidP="00204728">
            <w:pPr>
              <w:jc w:val="right"/>
              <w:rPr>
                <w:rFonts w:ascii="Tw Cen MT" w:hAnsi="Tw Cen MT"/>
                <w:b/>
                <w:sz w:val="18"/>
                <w:szCs w:val="18"/>
              </w:rPr>
            </w:pPr>
          </w:p>
        </w:tc>
        <w:tc>
          <w:tcPr>
            <w:tcW w:w="6120" w:type="dxa"/>
            <w:gridSpan w:val="6"/>
            <w:tcBorders>
              <w:top w:val="double" w:sz="6" w:space="0" w:color="D8D8D8"/>
              <w:left w:val="nil"/>
              <w:bottom w:val="double" w:sz="6" w:space="0" w:color="D8D8D8"/>
              <w:right w:val="single" w:sz="4" w:space="0" w:color="D8D8D8"/>
            </w:tcBorders>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Tw Cen MT" w:hAnsi="Tw Cen MT"/>
                <w:b/>
                <w:sz w:val="18"/>
                <w:szCs w:val="18"/>
              </w:rPr>
              <w:t>$191,322.12</w:t>
            </w:r>
          </w:p>
        </w:tc>
      </w:tr>
    </w:tbl>
    <w:p w:rsidR="00B67ECA" w:rsidRPr="00204728" w:rsidRDefault="00B67ECA" w:rsidP="00204728">
      <w:pPr>
        <w:spacing w:after="200" w:line="276" w:lineRule="auto"/>
        <w:rPr>
          <w:rFonts w:ascii="Tw Cen MT" w:hAnsi="Tw Cen MT"/>
          <w:b/>
          <w:bCs/>
          <w:sz w:val="20"/>
          <w:szCs w:val="20"/>
        </w:rPr>
      </w:pPr>
    </w:p>
    <w:p w:rsidR="00B67ECA" w:rsidRPr="00204728" w:rsidRDefault="002035C5" w:rsidP="00204728">
      <w:pPr>
        <w:spacing w:after="200" w:line="276" w:lineRule="auto"/>
        <w:rPr>
          <w:rFonts w:ascii="Tw Cen MT" w:hAnsi="Tw Cen MT"/>
          <w:b/>
          <w:bCs/>
          <w:sz w:val="20"/>
          <w:szCs w:val="20"/>
        </w:rPr>
      </w:pPr>
      <w:del w:id="3" w:author="Authorised User" w:date="2011-12-21T12:19:00Z">
        <w:r w:rsidRPr="00204728" w:rsidDel="00D04751">
          <w:rPr>
            <w:rFonts w:ascii="Tw Cen MT" w:hAnsi="Tw Cen MT"/>
            <w:b/>
            <w:bCs/>
            <w:sz w:val="20"/>
            <w:szCs w:val="20"/>
          </w:rPr>
          <w:br w:type="page"/>
        </w:r>
      </w:del>
    </w:p>
    <w:p w:rsidR="00900DEC" w:rsidRPr="00204728" w:rsidRDefault="002035C5" w:rsidP="00204728">
      <w:pPr>
        <w:rPr>
          <w:rFonts w:ascii="Tw Cen MT" w:hAnsi="Tw Cen MT"/>
          <w:bCs/>
          <w:sz w:val="20"/>
          <w:szCs w:val="20"/>
        </w:rPr>
      </w:pPr>
      <w:proofErr w:type="gramStart"/>
      <w:r w:rsidRPr="00204728">
        <w:rPr>
          <w:rFonts w:ascii="Tw Cen MT" w:hAnsi="Tw Cen MT"/>
          <w:b/>
          <w:bCs/>
          <w:sz w:val="20"/>
          <w:szCs w:val="20"/>
        </w:rPr>
        <w:lastRenderedPageBreak/>
        <w:t>Table 4.</w:t>
      </w:r>
      <w:proofErr w:type="gramEnd"/>
      <w:r w:rsidRPr="00204728">
        <w:rPr>
          <w:rFonts w:ascii="Tw Cen MT" w:hAnsi="Tw Cen MT"/>
          <w:b/>
          <w:bCs/>
          <w:sz w:val="20"/>
          <w:szCs w:val="20"/>
        </w:rPr>
        <w:t xml:space="preserve">  </w:t>
      </w:r>
      <w:r w:rsidRPr="00204728">
        <w:rPr>
          <w:rFonts w:ascii="Tw Cen MT" w:hAnsi="Tw Cen MT"/>
          <w:bCs/>
          <w:sz w:val="20"/>
          <w:szCs w:val="20"/>
        </w:rPr>
        <w:t>Reviewing FAFSA Information – Student Aid Report Distribution</w:t>
      </w:r>
    </w:p>
    <w:tbl>
      <w:tblPr>
        <w:tblW w:w="10283" w:type="dxa"/>
        <w:tblInd w:w="85" w:type="dxa"/>
        <w:tblLayout w:type="fixed"/>
        <w:tblLook w:val="04A0"/>
      </w:tblPr>
      <w:tblGrid>
        <w:gridCol w:w="3443"/>
        <w:gridCol w:w="1170"/>
        <w:gridCol w:w="1260"/>
        <w:gridCol w:w="1080"/>
        <w:gridCol w:w="1170"/>
        <w:gridCol w:w="1080"/>
        <w:gridCol w:w="1080"/>
      </w:tblGrid>
      <w:tr w:rsidR="00B67ECA" w:rsidRPr="00204728" w:rsidTr="00060104">
        <w:trPr>
          <w:trHeight w:val="1365"/>
        </w:trPr>
        <w:tc>
          <w:tcPr>
            <w:tcW w:w="3443" w:type="dxa"/>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bCs/>
                <w:sz w:val="20"/>
                <w:szCs w:val="20"/>
              </w:rPr>
            </w:pPr>
            <w:r w:rsidRPr="00204728">
              <w:rPr>
                <w:rFonts w:ascii="Tw Cen MT" w:hAnsi="Tw Cen MT"/>
                <w:b/>
                <w:bCs/>
                <w:sz w:val="20"/>
                <w:szCs w:val="20"/>
              </w:rPr>
              <w:t>Type of SAR Sent</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Type of FAFSA Respondent by Filing Option</w:t>
            </w:r>
            <w:r w:rsidRPr="00204728">
              <w:rPr>
                <w:rFonts w:ascii="Tw Cen MT" w:hAnsi="Tw Cen MT"/>
                <w:b/>
                <w:bCs/>
                <w:sz w:val="16"/>
                <w:szCs w:val="16"/>
              </w:rPr>
              <w:br/>
              <w:t>(Independent or Dependent)</w:t>
            </w:r>
          </w:p>
        </w:tc>
        <w:tc>
          <w:tcPr>
            <w:tcW w:w="126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Documents Sent</w:t>
            </w:r>
            <w:r w:rsidRPr="00204728">
              <w:rPr>
                <w:rFonts w:ascii="Tw Cen MT" w:hAnsi="Tw Cen MT"/>
                <w:b/>
                <w:bCs/>
                <w:sz w:val="16"/>
                <w:szCs w:val="16"/>
              </w:rPr>
              <w:br/>
              <w:t>(Volume)</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Estimated Individual Burden</w:t>
            </w:r>
            <w:r w:rsidRPr="00204728">
              <w:rPr>
                <w:rFonts w:ascii="Tw Cen MT" w:hAnsi="Tw Cen MT"/>
                <w:b/>
                <w:bCs/>
                <w:sz w:val="16"/>
                <w:szCs w:val="16"/>
              </w:rPr>
              <w:br/>
              <w:t>(Hours)</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 xml:space="preserve"> Estimated Individual  Applicant Cost</w:t>
            </w:r>
            <w:r w:rsidRPr="00204728">
              <w:rPr>
                <w:rFonts w:ascii="Tw Cen MT" w:hAnsi="Tw Cen MT"/>
                <w:b/>
                <w:bCs/>
                <w:sz w:val="16"/>
                <w:szCs w:val="16"/>
              </w:rPr>
              <w:br/>
              <w:t xml:space="preserve">(Dollars)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Total Burden for All Applicants</w:t>
            </w:r>
            <w:r w:rsidRPr="00204728">
              <w:rPr>
                <w:rFonts w:ascii="Tw Cen MT" w:hAnsi="Tw Cen MT"/>
                <w:b/>
                <w:bCs/>
                <w:sz w:val="16"/>
                <w:szCs w:val="16"/>
              </w:rPr>
              <w:br/>
              <w:t>(Hours)</w:t>
            </w:r>
          </w:p>
        </w:tc>
        <w:tc>
          <w:tcPr>
            <w:tcW w:w="1080" w:type="dxa"/>
            <w:tcBorders>
              <w:top w:val="double" w:sz="6" w:space="0" w:color="D8D8D8"/>
              <w:left w:val="nil"/>
              <w:bottom w:val="double" w:sz="6" w:space="0" w:color="D8D8D8"/>
              <w:right w:val="double" w:sz="6" w:space="0" w:color="D8D8D8"/>
            </w:tcBorders>
            <w:shd w:val="clear" w:color="000000" w:fill="FFFFFF"/>
            <w:vAlign w:val="center"/>
            <w:hideMark/>
          </w:tcPr>
          <w:p w:rsidR="00900DEC" w:rsidRPr="00204728" w:rsidRDefault="002035C5" w:rsidP="00204728">
            <w:pPr>
              <w:rPr>
                <w:rFonts w:ascii="Tw Cen MT" w:hAnsi="Tw Cen MT"/>
                <w:b/>
                <w:bCs/>
                <w:sz w:val="16"/>
                <w:szCs w:val="16"/>
              </w:rPr>
            </w:pPr>
            <w:r w:rsidRPr="00204728">
              <w:rPr>
                <w:rFonts w:ascii="Tw Cen MT" w:hAnsi="Tw Cen MT"/>
                <w:b/>
                <w:bCs/>
                <w:sz w:val="16"/>
                <w:szCs w:val="16"/>
              </w:rPr>
              <w:t>Total Cost for All Applicants (Dollars)</w:t>
            </w:r>
          </w:p>
        </w:tc>
      </w:tr>
      <w:tr w:rsidR="00B67ECA" w:rsidRPr="00204728" w:rsidTr="00060104">
        <w:trPr>
          <w:trHeight w:val="288"/>
        </w:trPr>
        <w:tc>
          <w:tcPr>
            <w:tcW w:w="344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 xml:space="preserve">SAR Electronic (eSAR) </w:t>
            </w:r>
            <w:r w:rsidRPr="00204728">
              <w:rPr>
                <w:rFonts w:ascii="Tw Cen MT" w:hAnsi="Tw Cen MT"/>
                <w:color w:val="000000"/>
                <w:sz w:val="16"/>
                <w:szCs w:val="16"/>
              </w:rPr>
              <w:t>(IC 19)</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Distribution</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88%</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648"/>
        </w:trPr>
        <w:tc>
          <w:tcPr>
            <w:tcW w:w="344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sz w:val="16"/>
                <w:szCs w:val="16"/>
              </w:rPr>
            </w:pPr>
            <w:r w:rsidRPr="00204728">
              <w:rPr>
                <w:rFonts w:ascii="Tw Cen MT" w:hAnsi="Tw Cen MT"/>
                <w:sz w:val="16"/>
                <w:szCs w:val="16"/>
              </w:rPr>
              <w:t>PDF version of the SAR for applicants who applied electronically or by paper and provided an e-mail address.</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40,873,381</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0.05</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2,043,669</w:t>
            </w:r>
          </w:p>
        </w:tc>
        <w:tc>
          <w:tcPr>
            <w:tcW w:w="108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060104">
        <w:trPr>
          <w:trHeight w:val="288"/>
        </w:trPr>
        <w:tc>
          <w:tcPr>
            <w:tcW w:w="344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 xml:space="preserve">SAR Acknowledgment </w:t>
            </w:r>
            <w:r w:rsidRPr="00204728">
              <w:rPr>
                <w:rFonts w:ascii="Tw Cen MT" w:hAnsi="Tw Cen MT"/>
                <w:color w:val="000000"/>
                <w:sz w:val="16"/>
                <w:szCs w:val="16"/>
              </w:rPr>
              <w:t>(IC 20)</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Distribution</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8%</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648"/>
        </w:trPr>
        <w:tc>
          <w:tcPr>
            <w:tcW w:w="344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sz w:val="16"/>
                <w:szCs w:val="16"/>
              </w:rPr>
            </w:pPr>
            <w:r w:rsidRPr="00204728">
              <w:rPr>
                <w:rFonts w:ascii="Tw Cen MT" w:hAnsi="Tw Cen MT"/>
                <w:sz w:val="16"/>
                <w:szCs w:val="16"/>
              </w:rPr>
              <w:t>Condensed paper SAR that is mailed to applicants who applied electronically but did not provide an e-mail address.</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3,715,762</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0.10</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371,576</w:t>
            </w:r>
          </w:p>
        </w:tc>
        <w:tc>
          <w:tcPr>
            <w:tcW w:w="108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060104">
        <w:trPr>
          <w:trHeight w:val="288"/>
        </w:trPr>
        <w:tc>
          <w:tcPr>
            <w:tcW w:w="344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 xml:space="preserve">Paper SAR </w:t>
            </w:r>
            <w:r w:rsidRPr="00204728">
              <w:rPr>
                <w:rFonts w:ascii="Tw Cen MT" w:hAnsi="Tw Cen MT"/>
                <w:color w:val="000000"/>
                <w:sz w:val="16"/>
                <w:szCs w:val="16"/>
              </w:rPr>
              <w:t>(IC 15)</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Cs/>
                <w:color w:val="000000"/>
                <w:sz w:val="16"/>
                <w:szCs w:val="16"/>
              </w:rPr>
              <w:t>Distribution</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iCs/>
                <w:color w:val="000000"/>
                <w:sz w:val="16"/>
                <w:szCs w:val="16"/>
              </w:rPr>
            </w:pPr>
            <w:r w:rsidRPr="00204728">
              <w:rPr>
                <w:rFonts w:ascii="Tw Cen MT" w:hAnsi="Tw Cen MT"/>
                <w:i/>
                <w:iCs/>
                <w:color w:val="000000"/>
                <w:sz w:val="16"/>
                <w:szCs w:val="16"/>
              </w:rPr>
              <w:t>4%</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17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c>
          <w:tcPr>
            <w:tcW w:w="1080" w:type="dxa"/>
            <w:tcBorders>
              <w:top w:val="nil"/>
              <w:left w:val="nil"/>
              <w:bottom w:val="double" w:sz="6" w:space="0" w:color="D8D8D8"/>
              <w:right w:val="double" w:sz="6" w:space="0" w:color="D8D8D8"/>
            </w:tcBorders>
            <w:shd w:val="clear" w:color="000000" w:fill="F2F2F2"/>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w:t>
            </w:r>
          </w:p>
        </w:tc>
      </w:tr>
      <w:tr w:rsidR="00B67ECA" w:rsidRPr="00204728" w:rsidTr="00060104">
        <w:trPr>
          <w:trHeight w:val="1152"/>
        </w:trPr>
        <w:tc>
          <w:tcPr>
            <w:tcW w:w="3443" w:type="dxa"/>
            <w:tcBorders>
              <w:top w:val="nil"/>
              <w:left w:val="double" w:sz="6" w:space="0" w:color="D8D8D8"/>
              <w:bottom w:val="double" w:sz="6" w:space="0" w:color="D8D8D8"/>
              <w:right w:val="single" w:sz="4" w:space="0" w:color="D8D8D8"/>
            </w:tcBorders>
            <w:shd w:val="clear" w:color="000000" w:fill="FFFFFF"/>
            <w:vAlign w:val="center"/>
            <w:hideMark/>
          </w:tcPr>
          <w:p w:rsidR="00B67ECA" w:rsidRPr="00204728" w:rsidRDefault="002035C5" w:rsidP="00204728">
            <w:pPr>
              <w:rPr>
                <w:rFonts w:ascii="Tw Cen MT" w:hAnsi="Tw Cen MT"/>
                <w:sz w:val="16"/>
                <w:szCs w:val="16"/>
              </w:rPr>
            </w:pPr>
            <w:r w:rsidRPr="00204728">
              <w:rPr>
                <w:rFonts w:ascii="Tw Cen MT" w:hAnsi="Tw Cen MT"/>
                <w:sz w:val="16"/>
                <w:szCs w:val="16"/>
              </w:rPr>
              <w:t>Full paper summary that is mailed to paper applicants who did not provide an e-mail address, to applicants who did not sign their application and to applicants whose records were rejected during processing because the Social Security Number did not match with the SSA.</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Dependents &amp; Independents</w:t>
            </w:r>
          </w:p>
        </w:tc>
        <w:tc>
          <w:tcPr>
            <w:tcW w:w="126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1,857,881</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0.20</w:t>
            </w:r>
          </w:p>
        </w:tc>
        <w:tc>
          <w:tcPr>
            <w:tcW w:w="117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B67ECA" w:rsidRPr="00204728" w:rsidRDefault="002035C5" w:rsidP="00204728">
            <w:pPr>
              <w:jc w:val="right"/>
              <w:rPr>
                <w:rFonts w:ascii="Tw Cen MT" w:hAnsi="Tw Cen MT"/>
                <w:color w:val="000000"/>
                <w:sz w:val="16"/>
                <w:szCs w:val="16"/>
              </w:rPr>
            </w:pPr>
            <w:r w:rsidRPr="00204728">
              <w:rPr>
                <w:rFonts w:ascii="Tw Cen MT" w:hAnsi="Tw Cen MT"/>
                <w:color w:val="000000"/>
                <w:sz w:val="16"/>
                <w:szCs w:val="16"/>
              </w:rPr>
              <w:t>371,576</w:t>
            </w:r>
          </w:p>
        </w:tc>
        <w:tc>
          <w:tcPr>
            <w:tcW w:w="1080" w:type="dxa"/>
            <w:tcBorders>
              <w:top w:val="nil"/>
              <w:left w:val="nil"/>
              <w:bottom w:val="double" w:sz="6" w:space="0" w:color="D8D8D8"/>
              <w:right w:val="double" w:sz="6" w:space="0" w:color="D8D8D8"/>
            </w:tcBorders>
            <w:shd w:val="clear" w:color="000000" w:fill="FFFFFF"/>
            <w:vAlign w:val="center"/>
            <w:hideMark/>
          </w:tcPr>
          <w:p w:rsidR="00B67ECA" w:rsidRPr="00204728" w:rsidRDefault="002035C5" w:rsidP="00204728">
            <w:pPr>
              <w:jc w:val="right"/>
              <w:rPr>
                <w:rFonts w:ascii="Tw Cen MT" w:hAnsi="Tw Cen MT"/>
                <w:sz w:val="16"/>
                <w:szCs w:val="16"/>
              </w:rPr>
            </w:pPr>
            <w:r w:rsidRPr="00204728">
              <w:rPr>
                <w:rFonts w:ascii="Tw Cen MT" w:hAnsi="Tw Cen MT"/>
                <w:sz w:val="16"/>
                <w:szCs w:val="16"/>
              </w:rPr>
              <w:t xml:space="preserve"> $               -   </w:t>
            </w:r>
          </w:p>
        </w:tc>
      </w:tr>
      <w:tr w:rsidR="00B67ECA" w:rsidRPr="00204728" w:rsidTr="00060104">
        <w:trPr>
          <w:trHeight w:val="288"/>
        </w:trPr>
        <w:tc>
          <w:tcPr>
            <w:tcW w:w="3443" w:type="dxa"/>
            <w:tcBorders>
              <w:top w:val="nil"/>
              <w:left w:val="double" w:sz="6" w:space="0" w:color="D8D8D8"/>
              <w:bottom w:val="double" w:sz="6" w:space="0" w:color="D8D8D8"/>
              <w:right w:val="single" w:sz="4" w:space="0" w:color="D8D8D8"/>
            </w:tcBorders>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 xml:space="preserve">Total SARs Distributed </w:t>
            </w:r>
          </w:p>
        </w:tc>
        <w:tc>
          <w:tcPr>
            <w:tcW w:w="6840" w:type="dxa"/>
            <w:gridSpan w:val="6"/>
            <w:tcBorders>
              <w:top w:val="double" w:sz="6" w:space="0" w:color="D8D8D8"/>
              <w:left w:val="nil"/>
              <w:bottom w:val="double" w:sz="6" w:space="0" w:color="D8D8D8"/>
              <w:right w:val="double" w:sz="6" w:space="0" w:color="D8D8D8"/>
            </w:tcBorders>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Tw Cen MT" w:hAnsi="Tw Cen MT"/>
                <w:b/>
                <w:sz w:val="18"/>
                <w:szCs w:val="18"/>
              </w:rPr>
              <w:t>46,447,024</w:t>
            </w:r>
          </w:p>
        </w:tc>
      </w:tr>
      <w:tr w:rsidR="00B67ECA" w:rsidRPr="00204728" w:rsidTr="00060104">
        <w:trPr>
          <w:trHeight w:val="288"/>
        </w:trPr>
        <w:tc>
          <w:tcPr>
            <w:tcW w:w="3443" w:type="dxa"/>
            <w:tcBorders>
              <w:top w:val="nil"/>
              <w:left w:val="double" w:sz="6" w:space="0" w:color="D8D8D8"/>
              <w:bottom w:val="double" w:sz="6" w:space="0" w:color="D8D8D8"/>
              <w:right w:val="single" w:sz="4" w:space="0" w:color="D8D8D8"/>
            </w:tcBorders>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Applicant Burden (Hours)</w:t>
            </w:r>
          </w:p>
        </w:tc>
        <w:tc>
          <w:tcPr>
            <w:tcW w:w="6840" w:type="dxa"/>
            <w:gridSpan w:val="6"/>
            <w:tcBorders>
              <w:top w:val="double" w:sz="6" w:space="0" w:color="D8D8D8"/>
              <w:left w:val="nil"/>
              <w:bottom w:val="double" w:sz="6" w:space="0" w:color="D8D8D8"/>
              <w:right w:val="double" w:sz="6" w:space="0" w:color="D8D8D8"/>
            </w:tcBorders>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Tw Cen MT" w:hAnsi="Tw Cen MT"/>
                <w:b/>
                <w:sz w:val="18"/>
                <w:szCs w:val="18"/>
              </w:rPr>
              <w:t>2,786,821</w:t>
            </w:r>
          </w:p>
        </w:tc>
      </w:tr>
      <w:tr w:rsidR="00B67ECA" w:rsidRPr="00204728" w:rsidTr="00060104">
        <w:trPr>
          <w:trHeight w:val="288"/>
        </w:trPr>
        <w:tc>
          <w:tcPr>
            <w:tcW w:w="3443" w:type="dxa"/>
            <w:tcBorders>
              <w:top w:val="nil"/>
              <w:left w:val="double" w:sz="6" w:space="0" w:color="D8D8D8"/>
              <w:bottom w:val="double" w:sz="6" w:space="0" w:color="D8D8D8"/>
              <w:right w:val="single" w:sz="4" w:space="0" w:color="D8D8D8"/>
            </w:tcBorders>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Applicant Cost (Dollars)</w:t>
            </w:r>
          </w:p>
        </w:tc>
        <w:tc>
          <w:tcPr>
            <w:tcW w:w="6840" w:type="dxa"/>
            <w:gridSpan w:val="6"/>
            <w:tcBorders>
              <w:top w:val="double" w:sz="6" w:space="0" w:color="D8D8D8"/>
              <w:left w:val="nil"/>
              <w:bottom w:val="double" w:sz="6" w:space="0" w:color="D8D8D8"/>
              <w:right w:val="double" w:sz="6" w:space="0" w:color="D8D8D8"/>
            </w:tcBorders>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Tw Cen MT" w:hAnsi="Tw Cen MT"/>
                <w:b/>
                <w:sz w:val="18"/>
                <w:szCs w:val="18"/>
              </w:rPr>
              <w:t>$0.00</w:t>
            </w:r>
          </w:p>
        </w:tc>
      </w:tr>
    </w:tbl>
    <w:p w:rsidR="00B67ECA" w:rsidRPr="00204728" w:rsidRDefault="00B67ECA" w:rsidP="00204728">
      <w:pPr>
        <w:spacing w:after="200" w:line="276" w:lineRule="auto"/>
        <w:rPr>
          <w:rFonts w:ascii="Tw Cen MT" w:hAnsi="Tw Cen MT"/>
          <w:b/>
          <w:bCs/>
          <w:sz w:val="20"/>
          <w:szCs w:val="20"/>
        </w:rPr>
      </w:pPr>
    </w:p>
    <w:p w:rsidR="00B67ECA" w:rsidRPr="00204728" w:rsidRDefault="00B67ECA" w:rsidP="00204728">
      <w:pPr>
        <w:spacing w:after="200" w:line="276" w:lineRule="auto"/>
        <w:rPr>
          <w:rFonts w:ascii="Tw Cen MT" w:hAnsi="Tw Cen MT"/>
          <w:b/>
          <w:bCs/>
          <w:sz w:val="20"/>
          <w:szCs w:val="20"/>
        </w:rPr>
      </w:pPr>
    </w:p>
    <w:p w:rsidR="00900DEC" w:rsidRPr="00204728" w:rsidRDefault="002035C5" w:rsidP="00204728">
      <w:pPr>
        <w:rPr>
          <w:rFonts w:ascii="Tw Cen MT" w:hAnsi="Tw Cen MT"/>
          <w:bCs/>
          <w:sz w:val="20"/>
          <w:szCs w:val="20"/>
        </w:rPr>
      </w:pPr>
      <w:r w:rsidRPr="00204728">
        <w:rPr>
          <w:rFonts w:ascii="Tw Cen MT" w:hAnsi="Tw Cen MT"/>
          <w:b/>
          <w:bCs/>
          <w:sz w:val="20"/>
          <w:szCs w:val="20"/>
        </w:rPr>
        <w:t xml:space="preserve">Table 5.  </w:t>
      </w:r>
      <w:r w:rsidRPr="00204728">
        <w:rPr>
          <w:rFonts w:ascii="Tw Cen MT" w:hAnsi="Tw Cen MT"/>
          <w:bCs/>
          <w:sz w:val="20"/>
          <w:szCs w:val="20"/>
        </w:rPr>
        <w:t xml:space="preserve">Total Burden and Total Costs for 2012-2013 Federal Student Aid Application. </w:t>
      </w:r>
    </w:p>
    <w:tbl>
      <w:tblPr>
        <w:tblW w:w="10283" w:type="dxa"/>
        <w:tblInd w:w="85" w:type="dxa"/>
        <w:tblBorders>
          <w:top w:val="double" w:sz="2" w:space="0" w:color="D8D8D8"/>
          <w:left w:val="double" w:sz="2" w:space="0" w:color="D8D8D8"/>
          <w:bottom w:val="double" w:sz="2" w:space="0" w:color="D8D8D8"/>
          <w:right w:val="double" w:sz="2" w:space="0" w:color="D8D8D8"/>
          <w:insideH w:val="single" w:sz="6" w:space="0" w:color="D8D8D8"/>
          <w:insideV w:val="single" w:sz="6" w:space="0" w:color="D8D8D8"/>
        </w:tblBorders>
        <w:shd w:val="clear" w:color="auto" w:fill="FFFFCC"/>
        <w:tblLook w:val="04A0"/>
      </w:tblPr>
      <w:tblGrid>
        <w:gridCol w:w="3168"/>
        <w:gridCol w:w="2705"/>
        <w:gridCol w:w="2250"/>
        <w:gridCol w:w="2160"/>
      </w:tblGrid>
      <w:tr w:rsidR="00B67ECA" w:rsidRPr="00204728" w:rsidTr="00456C49">
        <w:trPr>
          <w:trHeight w:val="432"/>
        </w:trPr>
        <w:tc>
          <w:tcPr>
            <w:tcW w:w="3168" w:type="dxa"/>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Application Process</w:t>
            </w:r>
          </w:p>
        </w:tc>
        <w:tc>
          <w:tcPr>
            <w:tcW w:w="2705"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sz w:val="18"/>
                <w:szCs w:val="18"/>
              </w:rPr>
              <w:t>Responses</w:t>
            </w:r>
          </w:p>
        </w:tc>
        <w:tc>
          <w:tcPr>
            <w:tcW w:w="2250" w:type="dxa"/>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Tw Cen MT" w:hAnsi="Tw Cen MT"/>
                <w:b/>
                <w:sz w:val="18"/>
                <w:szCs w:val="18"/>
              </w:rPr>
              <w:t>Burden (Hours)</w:t>
            </w:r>
          </w:p>
        </w:tc>
        <w:tc>
          <w:tcPr>
            <w:tcW w:w="2160"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sz w:val="18"/>
                <w:szCs w:val="18"/>
              </w:rPr>
              <w:t>Cost (Dollars)</w:t>
            </w:r>
          </w:p>
        </w:tc>
      </w:tr>
      <w:tr w:rsidR="00B67ECA" w:rsidRPr="00204728" w:rsidTr="00060104">
        <w:trPr>
          <w:trHeight w:val="288"/>
        </w:trPr>
        <w:tc>
          <w:tcPr>
            <w:tcW w:w="3168" w:type="dxa"/>
            <w:shd w:val="clear" w:color="auto" w:fill="auto"/>
            <w:vAlign w:val="center"/>
            <w:hideMark/>
          </w:tcPr>
          <w:p w:rsidR="00B67ECA" w:rsidRPr="00204728" w:rsidRDefault="002035C5" w:rsidP="00204728">
            <w:pPr>
              <w:rPr>
                <w:rFonts w:ascii="Tw Cen MT" w:hAnsi="Tw Cen MT"/>
                <w:sz w:val="18"/>
                <w:szCs w:val="18"/>
              </w:rPr>
            </w:pPr>
            <w:r w:rsidRPr="00204728">
              <w:rPr>
                <w:rFonts w:ascii="Tw Cen MT" w:hAnsi="Tw Cen MT"/>
                <w:sz w:val="18"/>
                <w:szCs w:val="18"/>
              </w:rPr>
              <w:t>Initial Submission</w:t>
            </w:r>
          </w:p>
        </w:tc>
        <w:tc>
          <w:tcPr>
            <w:tcW w:w="2705" w:type="dxa"/>
            <w:vAlign w:val="center"/>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24,705,864</w:t>
            </w:r>
          </w:p>
        </w:tc>
        <w:tc>
          <w:tcPr>
            <w:tcW w:w="2250" w:type="dxa"/>
            <w:shd w:val="clear" w:color="auto" w:fill="auto"/>
            <w:vAlign w:val="center"/>
            <w:hideMark/>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22,879,557</w:t>
            </w:r>
          </w:p>
        </w:tc>
        <w:tc>
          <w:tcPr>
            <w:tcW w:w="2160" w:type="dxa"/>
            <w:vAlign w:val="center"/>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 xml:space="preserve">$43,482.12 </w:t>
            </w:r>
          </w:p>
        </w:tc>
      </w:tr>
      <w:tr w:rsidR="00B67ECA" w:rsidRPr="00204728" w:rsidTr="00060104">
        <w:trPr>
          <w:trHeight w:val="288"/>
        </w:trPr>
        <w:tc>
          <w:tcPr>
            <w:tcW w:w="3168" w:type="dxa"/>
            <w:shd w:val="clear" w:color="auto" w:fill="auto"/>
            <w:vAlign w:val="center"/>
            <w:hideMark/>
          </w:tcPr>
          <w:p w:rsidR="00B67ECA" w:rsidRPr="00204728" w:rsidRDefault="002035C5" w:rsidP="00204728">
            <w:pPr>
              <w:rPr>
                <w:rFonts w:ascii="Tw Cen MT" w:hAnsi="Tw Cen MT"/>
                <w:sz w:val="18"/>
                <w:szCs w:val="18"/>
              </w:rPr>
            </w:pPr>
            <w:r w:rsidRPr="00204728">
              <w:rPr>
                <w:rFonts w:ascii="Tw Cen MT" w:hAnsi="Tw Cen MT"/>
                <w:sz w:val="18"/>
                <w:szCs w:val="18"/>
              </w:rPr>
              <w:t>Corrections</w:t>
            </w:r>
          </w:p>
        </w:tc>
        <w:tc>
          <w:tcPr>
            <w:tcW w:w="2705" w:type="dxa"/>
            <w:vAlign w:val="center"/>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21,741,160</w:t>
            </w:r>
          </w:p>
        </w:tc>
        <w:tc>
          <w:tcPr>
            <w:tcW w:w="2250" w:type="dxa"/>
            <w:shd w:val="clear" w:color="auto" w:fill="auto"/>
            <w:vAlign w:val="center"/>
            <w:hideMark/>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3,691,475</w:t>
            </w:r>
          </w:p>
        </w:tc>
        <w:tc>
          <w:tcPr>
            <w:tcW w:w="2160" w:type="dxa"/>
            <w:vAlign w:val="center"/>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 xml:space="preserve">$191,322.12 </w:t>
            </w:r>
          </w:p>
        </w:tc>
      </w:tr>
      <w:tr w:rsidR="00B67ECA" w:rsidRPr="00204728" w:rsidTr="00060104">
        <w:trPr>
          <w:trHeight w:val="288"/>
        </w:trPr>
        <w:tc>
          <w:tcPr>
            <w:tcW w:w="3168" w:type="dxa"/>
            <w:shd w:val="clear" w:color="auto" w:fill="auto"/>
            <w:vAlign w:val="center"/>
            <w:hideMark/>
          </w:tcPr>
          <w:p w:rsidR="00B67ECA" w:rsidRPr="00204728" w:rsidRDefault="002035C5" w:rsidP="00204728">
            <w:pPr>
              <w:rPr>
                <w:rFonts w:ascii="Tw Cen MT" w:hAnsi="Tw Cen MT"/>
                <w:sz w:val="18"/>
                <w:szCs w:val="18"/>
              </w:rPr>
            </w:pPr>
            <w:r w:rsidRPr="00204728">
              <w:rPr>
                <w:rFonts w:ascii="Tw Cen MT" w:hAnsi="Tw Cen MT"/>
                <w:sz w:val="18"/>
                <w:szCs w:val="18"/>
              </w:rPr>
              <w:t>SAR Review</w:t>
            </w:r>
          </w:p>
        </w:tc>
        <w:tc>
          <w:tcPr>
            <w:tcW w:w="2705" w:type="dxa"/>
            <w:vAlign w:val="center"/>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0</w:t>
            </w:r>
          </w:p>
        </w:tc>
        <w:tc>
          <w:tcPr>
            <w:tcW w:w="2250" w:type="dxa"/>
            <w:shd w:val="clear" w:color="auto" w:fill="auto"/>
            <w:vAlign w:val="center"/>
            <w:hideMark/>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2,786,821</w:t>
            </w:r>
          </w:p>
        </w:tc>
        <w:tc>
          <w:tcPr>
            <w:tcW w:w="2160" w:type="dxa"/>
            <w:vAlign w:val="center"/>
          </w:tcPr>
          <w:p w:rsidR="00B67ECA" w:rsidRPr="00204728" w:rsidRDefault="002035C5" w:rsidP="00204728">
            <w:pPr>
              <w:jc w:val="right"/>
              <w:rPr>
                <w:rFonts w:ascii="Tw Cen MT" w:hAnsi="Tw Cen MT"/>
                <w:sz w:val="18"/>
                <w:szCs w:val="18"/>
              </w:rPr>
            </w:pPr>
            <w:r w:rsidRPr="00204728">
              <w:rPr>
                <w:rFonts w:ascii="Tw Cen MT" w:hAnsi="Tw Cen MT"/>
                <w:color w:val="000000"/>
                <w:sz w:val="18"/>
                <w:szCs w:val="18"/>
              </w:rPr>
              <w:t xml:space="preserve">$0.00 </w:t>
            </w:r>
          </w:p>
        </w:tc>
      </w:tr>
      <w:tr w:rsidR="00B67ECA" w:rsidRPr="00204728" w:rsidTr="00060104">
        <w:trPr>
          <w:trHeight w:val="288"/>
        </w:trPr>
        <w:tc>
          <w:tcPr>
            <w:tcW w:w="3168" w:type="dxa"/>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Total Annual Responses</w:t>
            </w:r>
          </w:p>
        </w:tc>
        <w:tc>
          <w:tcPr>
            <w:tcW w:w="2705"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bCs/>
                <w:color w:val="000000"/>
                <w:sz w:val="18"/>
                <w:szCs w:val="18"/>
              </w:rPr>
              <w:t>46,447,024</w:t>
            </w:r>
          </w:p>
        </w:tc>
        <w:tc>
          <w:tcPr>
            <w:tcW w:w="2250" w:type="dxa"/>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Book Antiqua" w:hAnsi="Book Antiqua"/>
                <w:color w:val="000000"/>
                <w:sz w:val="18"/>
                <w:szCs w:val="18"/>
              </w:rPr>
              <w:t> </w:t>
            </w:r>
          </w:p>
        </w:tc>
        <w:tc>
          <w:tcPr>
            <w:tcW w:w="2160"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bCs/>
                <w:color w:val="000000"/>
                <w:sz w:val="18"/>
                <w:szCs w:val="18"/>
              </w:rPr>
              <w:t> </w:t>
            </w:r>
          </w:p>
        </w:tc>
      </w:tr>
      <w:tr w:rsidR="00B67ECA" w:rsidRPr="00204728" w:rsidTr="00060104">
        <w:trPr>
          <w:trHeight w:val="288"/>
        </w:trPr>
        <w:tc>
          <w:tcPr>
            <w:tcW w:w="3168" w:type="dxa"/>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Total Burden for All Applicants</w:t>
            </w:r>
          </w:p>
        </w:tc>
        <w:tc>
          <w:tcPr>
            <w:tcW w:w="2705"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bCs/>
                <w:color w:val="000000"/>
                <w:sz w:val="18"/>
                <w:szCs w:val="18"/>
              </w:rPr>
              <w:t> </w:t>
            </w:r>
          </w:p>
        </w:tc>
        <w:tc>
          <w:tcPr>
            <w:tcW w:w="2250" w:type="dxa"/>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Tw Cen MT" w:hAnsi="Tw Cen MT"/>
                <w:b/>
                <w:bCs/>
                <w:color w:val="000000"/>
                <w:sz w:val="18"/>
                <w:szCs w:val="18"/>
              </w:rPr>
              <w:t>29,357,853</w:t>
            </w:r>
          </w:p>
        </w:tc>
        <w:tc>
          <w:tcPr>
            <w:tcW w:w="2160"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bCs/>
                <w:color w:val="000000"/>
                <w:sz w:val="18"/>
                <w:szCs w:val="18"/>
              </w:rPr>
              <w:t> </w:t>
            </w:r>
          </w:p>
        </w:tc>
      </w:tr>
      <w:tr w:rsidR="00B67ECA" w:rsidRPr="00204728" w:rsidTr="00060104">
        <w:trPr>
          <w:trHeight w:val="288"/>
        </w:trPr>
        <w:tc>
          <w:tcPr>
            <w:tcW w:w="3168" w:type="dxa"/>
            <w:shd w:val="clear" w:color="auto" w:fill="FFFFCC"/>
            <w:vAlign w:val="center"/>
            <w:hideMark/>
          </w:tcPr>
          <w:p w:rsidR="00B67ECA" w:rsidRPr="00204728" w:rsidRDefault="002035C5" w:rsidP="00204728">
            <w:pPr>
              <w:rPr>
                <w:rFonts w:ascii="Tw Cen MT" w:hAnsi="Tw Cen MT"/>
                <w:b/>
                <w:sz w:val="18"/>
                <w:szCs w:val="18"/>
              </w:rPr>
            </w:pPr>
            <w:r w:rsidRPr="00204728">
              <w:rPr>
                <w:rFonts w:ascii="Tw Cen MT" w:hAnsi="Tw Cen MT"/>
                <w:b/>
                <w:sz w:val="18"/>
                <w:szCs w:val="18"/>
              </w:rPr>
              <w:t>Total Cost for All Applicants</w:t>
            </w:r>
          </w:p>
        </w:tc>
        <w:tc>
          <w:tcPr>
            <w:tcW w:w="2705"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bCs/>
                <w:color w:val="000000"/>
                <w:sz w:val="18"/>
                <w:szCs w:val="18"/>
              </w:rPr>
              <w:t> </w:t>
            </w:r>
          </w:p>
        </w:tc>
        <w:tc>
          <w:tcPr>
            <w:tcW w:w="2250" w:type="dxa"/>
            <w:shd w:val="clear" w:color="auto" w:fill="FFFFCC"/>
            <w:vAlign w:val="center"/>
            <w:hideMark/>
          </w:tcPr>
          <w:p w:rsidR="00B67ECA" w:rsidRPr="00204728" w:rsidRDefault="002035C5" w:rsidP="00204728">
            <w:pPr>
              <w:jc w:val="right"/>
              <w:rPr>
                <w:rFonts w:ascii="Tw Cen MT" w:hAnsi="Tw Cen MT"/>
                <w:b/>
                <w:sz w:val="18"/>
                <w:szCs w:val="18"/>
              </w:rPr>
            </w:pPr>
            <w:r w:rsidRPr="00204728">
              <w:rPr>
                <w:rFonts w:ascii="Book Antiqua" w:hAnsi="Book Antiqua"/>
                <w:color w:val="000000"/>
                <w:sz w:val="18"/>
                <w:szCs w:val="18"/>
              </w:rPr>
              <w:t> </w:t>
            </w:r>
          </w:p>
        </w:tc>
        <w:tc>
          <w:tcPr>
            <w:tcW w:w="2160" w:type="dxa"/>
            <w:shd w:val="clear" w:color="auto" w:fill="FFFFCC"/>
            <w:vAlign w:val="center"/>
          </w:tcPr>
          <w:p w:rsidR="00B67ECA" w:rsidRPr="00204728" w:rsidRDefault="002035C5" w:rsidP="00204728">
            <w:pPr>
              <w:jc w:val="right"/>
              <w:rPr>
                <w:rFonts w:ascii="Tw Cen MT" w:hAnsi="Tw Cen MT"/>
                <w:b/>
                <w:sz w:val="18"/>
                <w:szCs w:val="18"/>
              </w:rPr>
            </w:pPr>
            <w:r w:rsidRPr="00204728">
              <w:rPr>
                <w:rFonts w:ascii="Tw Cen MT" w:hAnsi="Tw Cen MT"/>
                <w:b/>
                <w:bCs/>
                <w:color w:val="000000"/>
                <w:sz w:val="18"/>
                <w:szCs w:val="18"/>
              </w:rPr>
              <w:t>$234,804.24</w:t>
            </w:r>
            <w:r w:rsidR="00B67ECA" w:rsidRPr="00204728">
              <w:rPr>
                <w:rFonts w:ascii="Tw Cen MT" w:hAnsi="Tw Cen MT"/>
                <w:b/>
                <w:bCs/>
                <w:color w:val="000000"/>
                <w:sz w:val="18"/>
                <w:szCs w:val="18"/>
              </w:rPr>
              <w:t xml:space="preserve"> </w:t>
            </w:r>
          </w:p>
        </w:tc>
      </w:tr>
    </w:tbl>
    <w:p w:rsidR="00B67ECA" w:rsidRPr="00204728" w:rsidRDefault="00B67ECA" w:rsidP="00204728">
      <w:pPr>
        <w:spacing w:after="200" w:line="276" w:lineRule="auto"/>
        <w:rPr>
          <w:rFonts w:ascii="Tw Cen MT" w:hAnsi="Tw Cen MT"/>
          <w:b/>
          <w:bCs/>
          <w:sz w:val="20"/>
          <w:szCs w:val="20"/>
        </w:rPr>
      </w:pPr>
      <w:del w:id="4" w:author="Authorised User" w:date="2011-12-21T12:19:00Z">
        <w:r w:rsidRPr="00204728" w:rsidDel="00D04751">
          <w:rPr>
            <w:rFonts w:ascii="Tw Cen MT" w:hAnsi="Tw Cen MT"/>
            <w:b/>
            <w:bCs/>
            <w:sz w:val="20"/>
            <w:szCs w:val="20"/>
          </w:rPr>
          <w:br w:type="page"/>
        </w:r>
      </w:del>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sz w:val="20"/>
          <w:szCs w:val="20"/>
        </w:rPr>
      </w:pPr>
      <w:r w:rsidRPr="00204728">
        <w:rPr>
          <w:rFonts w:ascii="Tw Cen MT" w:hAnsi="Tw Cen MT"/>
          <w:b/>
          <w:sz w:val="20"/>
          <w:szCs w:val="20"/>
        </w:rPr>
        <w:lastRenderedPageBreak/>
        <w:t>13.  Provide an estimate of the total annual cost burden to respondents or record keepers resulting from the collection of information.  (Do not include the cost of any hour burden shown in Items 12 and 14.)</w:t>
      </w: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r w:rsidRPr="00204728">
        <w:rPr>
          <w:rFonts w:ascii="Tw Cen MT" w:hAnsi="Tw Cen MT"/>
          <w:sz w:val="20"/>
          <w:szCs w:val="20"/>
        </w:rPr>
        <w:t>Other than the costs shown in Items 12 and 14, there is no annual cost burden to respondents or record keepers.</w:t>
      </w: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r w:rsidRPr="00204728">
        <w:rPr>
          <w:rFonts w:ascii="Tw Cen MT" w:hAnsi="Tw Cen MT"/>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r w:rsidRPr="00204728">
        <w:rPr>
          <w:rFonts w:ascii="Tw Cen MT" w:hAnsi="Tw Cen MT"/>
          <w:b/>
          <w:bCs/>
          <w:sz w:val="20"/>
          <w:szCs w:val="20"/>
        </w:rPr>
        <w:t xml:space="preserve">  </w:t>
      </w:r>
    </w:p>
    <w:p w:rsidR="00204728" w:rsidRPr="00204728" w:rsidRDefault="00B67ECA" w:rsidP="00204728">
      <w:pPr>
        <w:tabs>
          <w:tab w:val="left" w:pos="49"/>
          <w:tab w:val="right" w:pos="4626"/>
          <w:tab w:val="right" w:pos="6699"/>
          <w:tab w:val="right" w:pos="8529"/>
        </w:tabs>
        <w:rPr>
          <w:rFonts w:ascii="Tw Cen MT" w:hAnsi="Tw Cen MT"/>
          <w:sz w:val="20"/>
          <w:szCs w:val="20"/>
        </w:rPr>
      </w:pPr>
      <w:r w:rsidRPr="00204728">
        <w:rPr>
          <w:rFonts w:ascii="Tw Cen MT" w:hAnsi="Tw Cen MT"/>
          <w:sz w:val="20"/>
          <w:szCs w:val="20"/>
        </w:rPr>
        <w:t xml:space="preserve">The projected cost to the federal government to produce, process, and distribute the application and related application products or materials is </w:t>
      </w:r>
      <w:r w:rsidRPr="00204728">
        <w:rPr>
          <w:rFonts w:ascii="Tw Cen MT" w:hAnsi="Tw Cen MT"/>
          <w:b/>
          <w:color w:val="000000"/>
          <w:sz w:val="20"/>
          <w:szCs w:val="20"/>
        </w:rPr>
        <w:t xml:space="preserve">$56,136,409.  </w:t>
      </w:r>
      <w:r w:rsidRPr="00204728">
        <w:rPr>
          <w:rFonts w:ascii="Tw Cen MT" w:hAnsi="Tw Cen MT"/>
          <w:sz w:val="20"/>
          <w:szCs w:val="20"/>
        </w:rPr>
        <w:t>The projections include the costs associated with the Department’s CPS and other costs like printing, mailing and customer service</w:t>
      </w:r>
      <w:r w:rsidR="00432C60" w:rsidRPr="00204728">
        <w:rPr>
          <w:rFonts w:ascii="Tw Cen MT" w:hAnsi="Tw Cen MT"/>
          <w:sz w:val="20"/>
          <w:szCs w:val="20"/>
        </w:rPr>
        <w:t xml:space="preserve">.  </w:t>
      </w:r>
      <w:r w:rsidRPr="00204728">
        <w:rPr>
          <w:rFonts w:ascii="Tw Cen MT" w:hAnsi="Tw Cen MT"/>
          <w:sz w:val="20"/>
          <w:szCs w:val="20"/>
        </w:rPr>
        <w:t>See the following Table for cost details.</w:t>
      </w:r>
    </w:p>
    <w:p w:rsidR="00B67ECA" w:rsidRPr="00204728" w:rsidRDefault="00B67ECA" w:rsidP="00204728">
      <w:pPr>
        <w:tabs>
          <w:tab w:val="left" w:pos="49"/>
          <w:tab w:val="right" w:pos="4626"/>
          <w:tab w:val="right" w:pos="6699"/>
          <w:tab w:val="right" w:pos="8529"/>
        </w:tabs>
        <w:rPr>
          <w:rFonts w:ascii="Tw Cen MT" w:hAnsi="Tw Cen MT"/>
          <w:sz w:val="20"/>
          <w:szCs w:val="20"/>
        </w:rPr>
      </w:pPr>
    </w:p>
    <w:p w:rsidR="00B67ECA" w:rsidRPr="00204728" w:rsidRDefault="00B67ECA" w:rsidP="00204728">
      <w:pPr>
        <w:tabs>
          <w:tab w:val="left" w:pos="49"/>
          <w:tab w:val="right" w:pos="4626"/>
          <w:tab w:val="right" w:pos="6699"/>
          <w:tab w:val="right" w:pos="8529"/>
        </w:tabs>
        <w:rPr>
          <w:rFonts w:ascii="Tw Cen MT" w:hAnsi="Tw Cen MT"/>
          <w:b/>
          <w:sz w:val="20"/>
          <w:szCs w:val="20"/>
        </w:rPr>
      </w:pPr>
      <w:r w:rsidRPr="00204728">
        <w:rPr>
          <w:rFonts w:ascii="Tw Cen MT" w:hAnsi="Tw Cen MT"/>
          <w:b/>
          <w:sz w:val="20"/>
          <w:szCs w:val="20"/>
        </w:rPr>
        <w:t xml:space="preserve">Table 6.  </w:t>
      </w:r>
      <w:r w:rsidRPr="00204728">
        <w:rPr>
          <w:rFonts w:ascii="Tw Cen MT" w:hAnsi="Tw Cen MT"/>
          <w:sz w:val="20"/>
          <w:szCs w:val="20"/>
        </w:rPr>
        <w:t>Annual Costs</w:t>
      </w:r>
    </w:p>
    <w:p w:rsidR="00B67ECA" w:rsidRPr="00204728" w:rsidRDefault="00B67ECA" w:rsidP="00204728">
      <w:pPr>
        <w:tabs>
          <w:tab w:val="left" w:pos="49"/>
          <w:tab w:val="right" w:pos="4626"/>
          <w:tab w:val="right" w:pos="6699"/>
          <w:tab w:val="right" w:pos="8529"/>
        </w:tabs>
        <w:rPr>
          <w:rFonts w:ascii="Tw Cen MT" w:hAnsi="Tw Cen MT"/>
          <w:b/>
          <w:sz w:val="20"/>
          <w:szCs w:val="20"/>
        </w:rPr>
      </w:pPr>
    </w:p>
    <w:tbl>
      <w:tblPr>
        <w:tblW w:w="9720" w:type="dxa"/>
        <w:tblInd w:w="108" w:type="dxa"/>
        <w:tblBorders>
          <w:top w:val="double" w:sz="2" w:space="0" w:color="D9D9D9"/>
          <w:left w:val="double" w:sz="2" w:space="0" w:color="D9D9D9"/>
          <w:bottom w:val="double" w:sz="2" w:space="0" w:color="D9D9D9"/>
          <w:right w:val="double" w:sz="2" w:space="0" w:color="D9D9D9"/>
          <w:insideH w:val="single" w:sz="6" w:space="0" w:color="D9D9D9"/>
          <w:insideV w:val="single" w:sz="6" w:space="0" w:color="D9D9D9"/>
        </w:tblBorders>
        <w:tblLayout w:type="fixed"/>
        <w:tblLook w:val="0000"/>
      </w:tblPr>
      <w:tblGrid>
        <w:gridCol w:w="7920"/>
        <w:gridCol w:w="1800"/>
      </w:tblGrid>
      <w:tr w:rsidR="00B67ECA" w:rsidRPr="00204728" w:rsidTr="00060104">
        <w:trPr>
          <w:trHeight w:val="432"/>
        </w:trPr>
        <w:tc>
          <w:tcPr>
            <w:tcW w:w="7920" w:type="dxa"/>
            <w:shd w:val="clear" w:color="auto" w:fill="CCCCCC"/>
            <w:vAlign w:val="center"/>
          </w:tcPr>
          <w:p w:rsidR="00B67ECA" w:rsidRPr="00204728" w:rsidRDefault="00B67ECA" w:rsidP="00204728">
            <w:pPr>
              <w:rPr>
                <w:rFonts w:ascii="Tw Cen MT" w:hAnsi="Tw Cen MT"/>
                <w:b/>
                <w:sz w:val="20"/>
                <w:szCs w:val="20"/>
              </w:rPr>
            </w:pPr>
            <w:r w:rsidRPr="00204728">
              <w:rPr>
                <w:rFonts w:ascii="Tw Cen MT" w:hAnsi="Tw Cen MT"/>
                <w:b/>
                <w:sz w:val="20"/>
                <w:szCs w:val="20"/>
              </w:rPr>
              <w:t>Projected Costs</w:t>
            </w:r>
          </w:p>
        </w:tc>
        <w:tc>
          <w:tcPr>
            <w:tcW w:w="1800" w:type="dxa"/>
            <w:shd w:val="clear" w:color="auto" w:fill="CCCCCC"/>
            <w:vAlign w:val="center"/>
          </w:tcPr>
          <w:p w:rsidR="00B67ECA" w:rsidRPr="00204728" w:rsidRDefault="00B67ECA" w:rsidP="00204728">
            <w:pPr>
              <w:jc w:val="right"/>
              <w:rPr>
                <w:rFonts w:ascii="Tw Cen MT" w:hAnsi="Tw Cen MT"/>
                <w:sz w:val="18"/>
                <w:szCs w:val="18"/>
              </w:rPr>
            </w:pPr>
          </w:p>
        </w:tc>
      </w:tr>
      <w:tr w:rsidR="00B67ECA" w:rsidRPr="00204728" w:rsidTr="00060104">
        <w:trPr>
          <w:trHeight w:val="1110"/>
        </w:trPr>
        <w:tc>
          <w:tcPr>
            <w:tcW w:w="7920" w:type="dxa"/>
            <w:vAlign w:val="center"/>
          </w:tcPr>
          <w:p w:rsidR="00B67ECA" w:rsidRPr="00204728" w:rsidRDefault="00B67ECA" w:rsidP="00204728">
            <w:pPr>
              <w:rPr>
                <w:rFonts w:ascii="Tw Cen MT" w:hAnsi="Tw Cen MT"/>
                <w:b/>
                <w:sz w:val="18"/>
                <w:szCs w:val="18"/>
              </w:rPr>
            </w:pPr>
            <w:r w:rsidRPr="00204728">
              <w:rPr>
                <w:rFonts w:ascii="Tw Cen MT" w:hAnsi="Tw Cen MT"/>
                <w:b/>
                <w:sz w:val="18"/>
                <w:szCs w:val="18"/>
              </w:rPr>
              <w:t>CPS III Operations, Development and Maintenance*</w:t>
            </w:r>
          </w:p>
          <w:p w:rsidR="00B67ECA" w:rsidRPr="00204728" w:rsidRDefault="00B67ECA" w:rsidP="00204728">
            <w:pPr>
              <w:ind w:left="180"/>
              <w:rPr>
                <w:rFonts w:ascii="Tw Cen MT" w:hAnsi="Tw Cen MT"/>
                <w:sz w:val="18"/>
                <w:szCs w:val="18"/>
              </w:rPr>
            </w:pPr>
            <w:r w:rsidRPr="00204728">
              <w:rPr>
                <w:rFonts w:ascii="Tw Cen MT" w:hAnsi="Tw Cen MT"/>
                <w:sz w:val="18"/>
                <w:szCs w:val="18"/>
              </w:rPr>
              <w:t>Includes mainframe development and processing; software; system security and protection; capacity; storage (tape backup and optical); printing; etc</w:t>
            </w:r>
            <w:r w:rsidR="00432C60" w:rsidRPr="00204728">
              <w:rPr>
                <w:rFonts w:ascii="Tw Cen MT" w:hAnsi="Tw Cen MT"/>
                <w:sz w:val="18"/>
                <w:szCs w:val="18"/>
              </w:rPr>
              <w:t xml:space="preserve">.  </w:t>
            </w:r>
            <w:r w:rsidRPr="00204728">
              <w:rPr>
                <w:rFonts w:ascii="Tw Cen MT" w:hAnsi="Tw Cen MT"/>
                <w:sz w:val="18"/>
                <w:szCs w:val="18"/>
              </w:rPr>
              <w:t>Also includes web-based productions and operations and eligibility determination production and operations</w:t>
            </w:r>
            <w:r w:rsidR="00432C60" w:rsidRPr="00204728">
              <w:rPr>
                <w:rFonts w:ascii="Tw Cen MT" w:hAnsi="Tw Cen MT"/>
                <w:sz w:val="18"/>
                <w:szCs w:val="18"/>
              </w:rPr>
              <w:t xml:space="preserve">.  </w:t>
            </w:r>
          </w:p>
        </w:tc>
        <w:tc>
          <w:tcPr>
            <w:tcW w:w="1800" w:type="dxa"/>
            <w:vAlign w:val="center"/>
          </w:tcPr>
          <w:p w:rsidR="00B67ECA" w:rsidRPr="00204728" w:rsidRDefault="00B67ECA" w:rsidP="00204728">
            <w:pPr>
              <w:jc w:val="right"/>
              <w:rPr>
                <w:rFonts w:ascii="Tw Cen MT" w:hAnsi="Tw Cen MT"/>
                <w:sz w:val="18"/>
                <w:szCs w:val="18"/>
              </w:rPr>
            </w:pPr>
            <w:r w:rsidRPr="00204728">
              <w:rPr>
                <w:rFonts w:ascii="Tw Cen MT" w:hAnsi="Tw Cen MT"/>
                <w:sz w:val="18"/>
                <w:szCs w:val="18"/>
              </w:rPr>
              <w:t>$22,153,994</w:t>
            </w:r>
          </w:p>
        </w:tc>
      </w:tr>
      <w:tr w:rsidR="00B67ECA" w:rsidRPr="00204728" w:rsidTr="00060104">
        <w:trPr>
          <w:trHeight w:val="1443"/>
        </w:trPr>
        <w:tc>
          <w:tcPr>
            <w:tcW w:w="7920" w:type="dxa"/>
            <w:vAlign w:val="center"/>
          </w:tcPr>
          <w:p w:rsidR="00B67ECA" w:rsidRPr="00204728" w:rsidRDefault="00B67ECA" w:rsidP="00204728">
            <w:pPr>
              <w:rPr>
                <w:rFonts w:ascii="Tw Cen MT" w:hAnsi="Tw Cen MT"/>
                <w:b/>
                <w:sz w:val="18"/>
                <w:szCs w:val="18"/>
              </w:rPr>
            </w:pPr>
            <w:r w:rsidRPr="00204728">
              <w:rPr>
                <w:rFonts w:ascii="Tw Cen MT" w:hAnsi="Tw Cen MT"/>
                <w:b/>
                <w:sz w:val="18"/>
                <w:szCs w:val="18"/>
              </w:rPr>
              <w:t>Image and Data Capture (IDC) and Common Origination and Disbursement (COD) Ancillary*</w:t>
            </w:r>
          </w:p>
          <w:p w:rsidR="00B67ECA" w:rsidRPr="00204728" w:rsidRDefault="00B67ECA" w:rsidP="00204728">
            <w:pPr>
              <w:ind w:left="180"/>
              <w:rPr>
                <w:rFonts w:ascii="Tw Cen MT" w:hAnsi="Tw Cen MT"/>
                <w:sz w:val="18"/>
                <w:szCs w:val="18"/>
              </w:rPr>
            </w:pPr>
            <w:r w:rsidRPr="00204728">
              <w:rPr>
                <w:rFonts w:ascii="Tw Cen MT" w:hAnsi="Tw Cen MT"/>
                <w:sz w:val="18"/>
                <w:szCs w:val="18"/>
              </w:rPr>
              <w:t>Includes the delivery of data entry services resulting from the paper FAFSA and other related forms transmitted through a reliable and secure data capture system.  Processing operations will include the receipt of FAFSA forms and the timely imaging, data capture and transmission of data and images for processing</w:t>
            </w:r>
            <w:r w:rsidR="00432C60" w:rsidRPr="00204728">
              <w:rPr>
                <w:rFonts w:ascii="Tw Cen MT" w:hAnsi="Tw Cen MT"/>
                <w:sz w:val="18"/>
                <w:szCs w:val="18"/>
              </w:rPr>
              <w:t xml:space="preserve">.  </w:t>
            </w:r>
            <w:r w:rsidR="00A8140D" w:rsidRPr="00204728">
              <w:rPr>
                <w:rFonts w:ascii="Tw Cen MT" w:hAnsi="Tw Cen MT"/>
                <w:sz w:val="18"/>
                <w:szCs w:val="18"/>
              </w:rPr>
              <w:t>A portion of these costs is</w:t>
            </w:r>
            <w:r w:rsidRPr="00204728">
              <w:rPr>
                <w:rFonts w:ascii="Tw Cen MT" w:hAnsi="Tw Cen MT"/>
                <w:sz w:val="18"/>
                <w:szCs w:val="18"/>
              </w:rPr>
              <w:t xml:space="preserve"> attributed to the COD ancillary documentation services.</w:t>
            </w:r>
          </w:p>
        </w:tc>
        <w:tc>
          <w:tcPr>
            <w:tcW w:w="1800" w:type="dxa"/>
            <w:vAlign w:val="center"/>
          </w:tcPr>
          <w:p w:rsidR="00B67ECA" w:rsidRPr="00204728" w:rsidRDefault="00B67ECA" w:rsidP="00204728">
            <w:pPr>
              <w:jc w:val="right"/>
              <w:rPr>
                <w:rFonts w:ascii="Tw Cen MT" w:hAnsi="Tw Cen MT"/>
                <w:sz w:val="18"/>
                <w:szCs w:val="18"/>
              </w:rPr>
            </w:pPr>
            <w:r w:rsidRPr="00204728">
              <w:rPr>
                <w:rFonts w:ascii="Tw Cen MT" w:hAnsi="Tw Cen MT"/>
                <w:sz w:val="18"/>
                <w:szCs w:val="18"/>
              </w:rPr>
              <w:t>$8,388,374</w:t>
            </w:r>
          </w:p>
        </w:tc>
      </w:tr>
      <w:tr w:rsidR="00B67ECA" w:rsidRPr="00204728" w:rsidTr="00060104">
        <w:trPr>
          <w:trHeight w:val="255"/>
        </w:trPr>
        <w:tc>
          <w:tcPr>
            <w:tcW w:w="7920" w:type="dxa"/>
            <w:vAlign w:val="center"/>
          </w:tcPr>
          <w:p w:rsidR="00B67ECA" w:rsidRPr="00204728" w:rsidRDefault="00B67ECA" w:rsidP="00204728">
            <w:pPr>
              <w:rPr>
                <w:rFonts w:ascii="Tw Cen MT" w:hAnsi="Tw Cen MT"/>
                <w:sz w:val="18"/>
                <w:szCs w:val="18"/>
              </w:rPr>
            </w:pPr>
            <w:r w:rsidRPr="00204728">
              <w:rPr>
                <w:rFonts w:ascii="Tw Cen MT" w:hAnsi="Tw Cen MT"/>
                <w:b/>
                <w:sz w:val="18"/>
                <w:szCs w:val="18"/>
              </w:rPr>
              <w:t>FAFSA Design</w:t>
            </w:r>
            <w:r w:rsidRPr="00204728">
              <w:rPr>
                <w:rFonts w:ascii="Tw Cen MT" w:hAnsi="Tw Cen MT"/>
                <w:sz w:val="18"/>
                <w:szCs w:val="18"/>
              </w:rPr>
              <w:t xml:space="preserve"> </w:t>
            </w:r>
          </w:p>
          <w:p w:rsidR="00B67ECA" w:rsidRPr="00204728" w:rsidRDefault="00B67ECA" w:rsidP="00204728">
            <w:pPr>
              <w:ind w:firstLine="180"/>
              <w:rPr>
                <w:rFonts w:ascii="Tw Cen MT" w:hAnsi="Tw Cen MT"/>
                <w:sz w:val="18"/>
                <w:szCs w:val="18"/>
              </w:rPr>
            </w:pPr>
            <w:r w:rsidRPr="00204728">
              <w:rPr>
                <w:rFonts w:ascii="Tw Cen MT" w:hAnsi="Tw Cen MT"/>
                <w:sz w:val="18"/>
                <w:szCs w:val="18"/>
              </w:rPr>
              <w:t>Contractor Support and Usability Testing</w:t>
            </w:r>
          </w:p>
        </w:tc>
        <w:tc>
          <w:tcPr>
            <w:tcW w:w="1800" w:type="dxa"/>
            <w:vAlign w:val="center"/>
          </w:tcPr>
          <w:p w:rsidR="00B67ECA" w:rsidRPr="00204728" w:rsidRDefault="00B67ECA" w:rsidP="00204728">
            <w:pPr>
              <w:jc w:val="right"/>
              <w:rPr>
                <w:rFonts w:ascii="Tw Cen MT" w:hAnsi="Tw Cen MT"/>
                <w:sz w:val="18"/>
                <w:szCs w:val="18"/>
              </w:rPr>
            </w:pPr>
            <w:r w:rsidRPr="00204728">
              <w:rPr>
                <w:rFonts w:ascii="Tw Cen MT" w:hAnsi="Tw Cen MT"/>
                <w:sz w:val="18"/>
                <w:szCs w:val="18"/>
              </w:rPr>
              <w:t>$60,000</w:t>
            </w:r>
          </w:p>
        </w:tc>
      </w:tr>
      <w:tr w:rsidR="00B67ECA" w:rsidRPr="00204728" w:rsidTr="00060104">
        <w:trPr>
          <w:trHeight w:val="360"/>
        </w:trPr>
        <w:tc>
          <w:tcPr>
            <w:tcW w:w="7920" w:type="dxa"/>
            <w:tcBorders>
              <w:bottom w:val="nil"/>
            </w:tcBorders>
            <w:vAlign w:val="center"/>
          </w:tcPr>
          <w:p w:rsidR="00B67ECA" w:rsidRPr="00204728" w:rsidRDefault="00B67ECA" w:rsidP="00204728">
            <w:pPr>
              <w:rPr>
                <w:rFonts w:ascii="Tw Cen MT" w:hAnsi="Tw Cen MT"/>
                <w:b/>
                <w:sz w:val="18"/>
                <w:szCs w:val="18"/>
              </w:rPr>
            </w:pPr>
            <w:r w:rsidRPr="00204728">
              <w:rPr>
                <w:rFonts w:ascii="Tw Cen MT" w:hAnsi="Tw Cen MT"/>
                <w:b/>
                <w:sz w:val="18"/>
                <w:szCs w:val="18"/>
              </w:rPr>
              <w:t>Paper FAFSA Availability and Distribution</w:t>
            </w:r>
          </w:p>
        </w:tc>
        <w:tc>
          <w:tcPr>
            <w:tcW w:w="1800" w:type="dxa"/>
            <w:tcBorders>
              <w:bottom w:val="nil"/>
            </w:tcBorders>
            <w:vAlign w:val="center"/>
          </w:tcPr>
          <w:p w:rsidR="00B67ECA" w:rsidRPr="00204728" w:rsidRDefault="00B67ECA" w:rsidP="00204728">
            <w:pPr>
              <w:jc w:val="right"/>
              <w:rPr>
                <w:rFonts w:ascii="Tw Cen MT" w:hAnsi="Tw Cen MT"/>
                <w:b/>
                <w:sz w:val="18"/>
                <w:szCs w:val="18"/>
              </w:rPr>
            </w:pPr>
          </w:p>
        </w:tc>
      </w:tr>
      <w:tr w:rsidR="00B67ECA" w:rsidRPr="00204728" w:rsidTr="00060104">
        <w:trPr>
          <w:trHeight w:val="288"/>
        </w:trPr>
        <w:tc>
          <w:tcPr>
            <w:tcW w:w="7920" w:type="dxa"/>
            <w:tcBorders>
              <w:top w:val="nil"/>
              <w:bottom w:val="nil"/>
            </w:tcBorders>
            <w:vAlign w:val="center"/>
          </w:tcPr>
          <w:p w:rsidR="00B67ECA" w:rsidRPr="00204728" w:rsidRDefault="00B67ECA" w:rsidP="00204728">
            <w:pPr>
              <w:ind w:firstLine="180"/>
              <w:rPr>
                <w:rFonts w:ascii="Tw Cen MT" w:hAnsi="Tw Cen MT"/>
                <w:sz w:val="18"/>
                <w:szCs w:val="18"/>
              </w:rPr>
            </w:pPr>
            <w:r w:rsidRPr="00204728">
              <w:rPr>
                <w:rFonts w:ascii="Tw Cen MT" w:hAnsi="Tw Cen MT"/>
                <w:sz w:val="18"/>
                <w:szCs w:val="18"/>
              </w:rPr>
              <w:t xml:space="preserve">Printing of paper </w:t>
            </w:r>
          </w:p>
        </w:tc>
        <w:tc>
          <w:tcPr>
            <w:tcW w:w="1800" w:type="dxa"/>
            <w:tcBorders>
              <w:top w:val="nil"/>
              <w:bottom w:val="nil"/>
            </w:tcBorders>
            <w:vAlign w:val="center"/>
          </w:tcPr>
          <w:p w:rsidR="00B67ECA" w:rsidRPr="00204728" w:rsidRDefault="00B67ECA" w:rsidP="00204728">
            <w:pPr>
              <w:jc w:val="right"/>
              <w:rPr>
                <w:rFonts w:ascii="Tw Cen MT" w:hAnsi="Tw Cen MT"/>
                <w:sz w:val="18"/>
                <w:szCs w:val="18"/>
              </w:rPr>
            </w:pPr>
            <w:r w:rsidRPr="00204728">
              <w:rPr>
                <w:rFonts w:ascii="Tw Cen MT" w:hAnsi="Tw Cen MT"/>
                <w:sz w:val="18"/>
                <w:szCs w:val="18"/>
              </w:rPr>
              <w:t>$277,365</w:t>
            </w:r>
          </w:p>
        </w:tc>
      </w:tr>
      <w:tr w:rsidR="00B67ECA" w:rsidRPr="00204728" w:rsidTr="00060104">
        <w:trPr>
          <w:trHeight w:val="288"/>
        </w:trPr>
        <w:tc>
          <w:tcPr>
            <w:tcW w:w="7920" w:type="dxa"/>
            <w:tcBorders>
              <w:top w:val="nil"/>
              <w:bottom w:val="single" w:sz="6" w:space="0" w:color="D9D9D9"/>
            </w:tcBorders>
            <w:vAlign w:val="center"/>
          </w:tcPr>
          <w:p w:rsidR="00B67ECA" w:rsidRPr="00204728" w:rsidRDefault="00B67ECA" w:rsidP="00204728">
            <w:pPr>
              <w:ind w:firstLine="180"/>
              <w:rPr>
                <w:rFonts w:ascii="Tw Cen MT" w:hAnsi="Tw Cen MT"/>
                <w:sz w:val="18"/>
                <w:szCs w:val="18"/>
              </w:rPr>
            </w:pPr>
            <w:r w:rsidRPr="00204728">
              <w:rPr>
                <w:rFonts w:ascii="Tw Cen MT" w:hAnsi="Tw Cen MT"/>
                <w:sz w:val="18"/>
                <w:szCs w:val="18"/>
              </w:rPr>
              <w:t xml:space="preserve">Distribution/Postage for paper </w:t>
            </w:r>
          </w:p>
        </w:tc>
        <w:tc>
          <w:tcPr>
            <w:tcW w:w="1800" w:type="dxa"/>
            <w:tcBorders>
              <w:top w:val="nil"/>
              <w:bottom w:val="single" w:sz="6" w:space="0" w:color="D9D9D9"/>
            </w:tcBorders>
            <w:shd w:val="clear" w:color="auto" w:fill="auto"/>
            <w:vAlign w:val="center"/>
          </w:tcPr>
          <w:p w:rsidR="00B67ECA" w:rsidRPr="00204728" w:rsidRDefault="00B67ECA" w:rsidP="00204728">
            <w:pPr>
              <w:jc w:val="right"/>
              <w:rPr>
                <w:rFonts w:ascii="Tw Cen MT" w:hAnsi="Tw Cen MT"/>
                <w:sz w:val="18"/>
                <w:szCs w:val="18"/>
              </w:rPr>
            </w:pPr>
            <w:r w:rsidRPr="00204728">
              <w:rPr>
                <w:rFonts w:ascii="Tw Cen MT" w:hAnsi="Tw Cen MT"/>
                <w:sz w:val="18"/>
                <w:szCs w:val="18"/>
              </w:rPr>
              <w:t>$72,254</w:t>
            </w:r>
          </w:p>
        </w:tc>
      </w:tr>
      <w:tr w:rsidR="00B67ECA" w:rsidRPr="00204728" w:rsidTr="003F253B">
        <w:trPr>
          <w:trHeight w:val="360"/>
        </w:trPr>
        <w:tc>
          <w:tcPr>
            <w:tcW w:w="7920" w:type="dxa"/>
            <w:tcBorders>
              <w:top w:val="single" w:sz="6" w:space="0" w:color="D9D9D9"/>
            </w:tcBorders>
            <w:shd w:val="clear" w:color="auto" w:fill="FFFF00"/>
            <w:vAlign w:val="center"/>
          </w:tcPr>
          <w:p w:rsidR="00B67ECA" w:rsidRPr="00204728" w:rsidRDefault="00B67ECA" w:rsidP="00204728">
            <w:pPr>
              <w:widowControl w:val="0"/>
              <w:tabs>
                <w:tab w:val="left" w:pos="-1440"/>
                <w:tab w:val="left" w:pos="-720"/>
                <w:tab w:val="left" w:pos="0"/>
                <w:tab w:val="left" w:pos="576"/>
                <w:tab w:val="left" w:pos="720"/>
                <w:tab w:val="left" w:pos="864"/>
                <w:tab w:val="left" w:pos="1296"/>
                <w:tab w:val="left" w:pos="1440"/>
                <w:tab w:val="left" w:pos="2160"/>
                <w:tab w:val="left" w:pos="2592"/>
                <w:tab w:val="left" w:pos="2880"/>
                <w:tab w:val="left" w:pos="3456"/>
                <w:tab w:val="left" w:pos="3600"/>
                <w:tab w:val="left" w:pos="3744"/>
                <w:tab w:val="left" w:pos="4320"/>
                <w:tab w:val="left" w:pos="4752"/>
                <w:tab w:val="left" w:pos="5040"/>
                <w:tab w:val="left" w:pos="5760"/>
                <w:tab w:val="left" w:pos="6480"/>
                <w:tab w:val="left" w:pos="7200"/>
                <w:tab w:val="left" w:pos="7632"/>
                <w:tab w:val="left" w:pos="7920"/>
                <w:tab w:val="left" w:pos="8208"/>
                <w:tab w:val="left" w:pos="8640"/>
                <w:tab w:val="left" w:pos="9360"/>
                <w:tab w:val="left" w:pos="10080"/>
              </w:tabs>
              <w:snapToGrid w:val="0"/>
              <w:ind w:right="-720"/>
              <w:rPr>
                <w:rFonts w:ascii="Tw Cen MT" w:hAnsi="Tw Cen MT"/>
                <w:b/>
                <w:sz w:val="18"/>
                <w:szCs w:val="18"/>
              </w:rPr>
            </w:pPr>
            <w:r w:rsidRPr="00204728">
              <w:rPr>
                <w:rFonts w:ascii="Tw Cen MT" w:hAnsi="Tw Cen MT"/>
                <w:b/>
                <w:sz w:val="18"/>
                <w:szCs w:val="18"/>
              </w:rPr>
              <w:t>Paper SAR and SAR Acknowledgment Mailings</w:t>
            </w:r>
          </w:p>
          <w:p w:rsidR="00B67ECA" w:rsidRPr="00204728" w:rsidRDefault="00B67ECA" w:rsidP="00204728">
            <w:pPr>
              <w:ind w:left="144"/>
              <w:rPr>
                <w:rFonts w:ascii="Tw Cen MT" w:hAnsi="Tw Cen MT"/>
                <w:sz w:val="18"/>
                <w:szCs w:val="18"/>
              </w:rPr>
            </w:pPr>
            <w:r w:rsidRPr="00204728">
              <w:rPr>
                <w:rFonts w:ascii="Tw Cen MT" w:hAnsi="Tw Cen MT" w:cs="Calibri"/>
                <w:sz w:val="18"/>
                <w:szCs w:val="18"/>
              </w:rPr>
              <w:t>While the current postage cost of a single letter has grown to $.44, the contract maintains a postage cost of $.382 per item</w:t>
            </w:r>
            <w:r w:rsidR="00432C60" w:rsidRPr="00204728">
              <w:rPr>
                <w:rFonts w:ascii="Tw Cen MT" w:hAnsi="Tw Cen MT" w:cs="Calibri"/>
                <w:sz w:val="18"/>
                <w:szCs w:val="18"/>
              </w:rPr>
              <w:t xml:space="preserve">.  </w:t>
            </w:r>
            <w:r w:rsidRPr="00204728">
              <w:rPr>
                <w:rFonts w:ascii="Tw Cen MT" w:hAnsi="Tw Cen MT" w:cs="Calibri"/>
                <w:sz w:val="18"/>
                <w:szCs w:val="18"/>
              </w:rPr>
              <w:t xml:space="preserve">The estimates indicate </w:t>
            </w:r>
            <w:r w:rsidR="00432C60" w:rsidRPr="00204728">
              <w:rPr>
                <w:rFonts w:ascii="Tw Cen MT" w:hAnsi="Tw Cen MT" w:cs="Calibri"/>
                <w:sz w:val="18"/>
                <w:szCs w:val="18"/>
              </w:rPr>
              <w:t>1,857,881</w:t>
            </w:r>
            <w:r w:rsidRPr="00204728">
              <w:rPr>
                <w:rFonts w:ascii="Tw Cen MT" w:hAnsi="Tw Cen MT"/>
                <w:sz w:val="18"/>
                <w:szCs w:val="18"/>
              </w:rPr>
              <w:t xml:space="preserve"> paper SARs and </w:t>
            </w:r>
            <w:r w:rsidRPr="00204728">
              <w:rPr>
                <w:rFonts w:ascii="Tw Cen MT" w:hAnsi="Tw Cen MT"/>
                <w:color w:val="000000"/>
                <w:sz w:val="16"/>
                <w:szCs w:val="16"/>
              </w:rPr>
              <w:t>3,715,762</w:t>
            </w:r>
            <w:r w:rsidRPr="00204728">
              <w:rPr>
                <w:rFonts w:ascii="Tw Cen MT" w:hAnsi="Tw Cen MT"/>
                <w:sz w:val="18"/>
                <w:szCs w:val="18"/>
              </w:rPr>
              <w:t xml:space="preserve"> SAR Acknowledgements.</w:t>
            </w:r>
          </w:p>
        </w:tc>
        <w:tc>
          <w:tcPr>
            <w:tcW w:w="1800" w:type="dxa"/>
            <w:tcBorders>
              <w:top w:val="single" w:sz="6" w:space="0" w:color="D9D9D9"/>
            </w:tcBorders>
            <w:shd w:val="clear" w:color="auto" w:fill="FFFF00"/>
            <w:vAlign w:val="center"/>
          </w:tcPr>
          <w:p w:rsidR="00B67ECA" w:rsidRPr="00204728" w:rsidRDefault="00B67ECA" w:rsidP="00204728">
            <w:pPr>
              <w:jc w:val="right"/>
              <w:rPr>
                <w:rFonts w:ascii="Tw Cen MT" w:hAnsi="Tw Cen MT"/>
                <w:bCs/>
                <w:sz w:val="18"/>
                <w:szCs w:val="18"/>
              </w:rPr>
            </w:pPr>
            <w:r w:rsidRPr="00204728">
              <w:rPr>
                <w:rFonts w:ascii="Tw Cen MT" w:hAnsi="Tw Cen MT"/>
                <w:bCs/>
                <w:sz w:val="18"/>
                <w:szCs w:val="18"/>
              </w:rPr>
              <w:t>$2,129,132</w:t>
            </w:r>
          </w:p>
        </w:tc>
      </w:tr>
      <w:tr w:rsidR="00B67ECA" w:rsidRPr="00204728" w:rsidTr="00060104">
        <w:trPr>
          <w:trHeight w:val="360"/>
        </w:trPr>
        <w:tc>
          <w:tcPr>
            <w:tcW w:w="7920" w:type="dxa"/>
            <w:tcBorders>
              <w:bottom w:val="nil"/>
            </w:tcBorders>
            <w:vAlign w:val="center"/>
          </w:tcPr>
          <w:p w:rsidR="00B67ECA" w:rsidRPr="00204728" w:rsidRDefault="00B67ECA" w:rsidP="00204728">
            <w:pPr>
              <w:rPr>
                <w:rFonts w:ascii="Tw Cen MT" w:hAnsi="Tw Cen MT"/>
                <w:b/>
                <w:sz w:val="18"/>
                <w:szCs w:val="18"/>
              </w:rPr>
            </w:pPr>
            <w:r w:rsidRPr="00204728">
              <w:rPr>
                <w:rFonts w:ascii="Tw Cen MT" w:hAnsi="Tw Cen MT"/>
                <w:b/>
                <w:sz w:val="18"/>
                <w:szCs w:val="18"/>
              </w:rPr>
              <w:t>FAFSA related Customer Service</w:t>
            </w:r>
          </w:p>
        </w:tc>
        <w:tc>
          <w:tcPr>
            <w:tcW w:w="1800" w:type="dxa"/>
            <w:tcBorders>
              <w:bottom w:val="nil"/>
            </w:tcBorders>
            <w:vAlign w:val="center"/>
          </w:tcPr>
          <w:p w:rsidR="00B67ECA" w:rsidRPr="00204728" w:rsidRDefault="00B67ECA" w:rsidP="00204728">
            <w:pPr>
              <w:jc w:val="right"/>
              <w:rPr>
                <w:rFonts w:ascii="Tw Cen MT" w:hAnsi="Tw Cen MT"/>
                <w:sz w:val="18"/>
                <w:szCs w:val="18"/>
              </w:rPr>
            </w:pPr>
          </w:p>
        </w:tc>
      </w:tr>
      <w:tr w:rsidR="00B67ECA" w:rsidRPr="00204728" w:rsidTr="00060104">
        <w:trPr>
          <w:trHeight w:val="687"/>
        </w:trPr>
        <w:tc>
          <w:tcPr>
            <w:tcW w:w="7920" w:type="dxa"/>
            <w:tcBorders>
              <w:top w:val="nil"/>
              <w:bottom w:val="nil"/>
            </w:tcBorders>
            <w:vAlign w:val="center"/>
          </w:tcPr>
          <w:p w:rsidR="00B67ECA" w:rsidRPr="00204728" w:rsidRDefault="00B67ECA" w:rsidP="00204728">
            <w:pPr>
              <w:ind w:left="180"/>
              <w:rPr>
                <w:rFonts w:ascii="Tw Cen MT" w:hAnsi="Tw Cen MT"/>
                <w:sz w:val="18"/>
                <w:szCs w:val="18"/>
              </w:rPr>
            </w:pPr>
            <w:r w:rsidRPr="00204728">
              <w:rPr>
                <w:rFonts w:ascii="Tw Cen MT" w:hAnsi="Tw Cen MT"/>
                <w:sz w:val="18"/>
                <w:szCs w:val="18"/>
              </w:rPr>
              <w:t>Federal Student Aid Information Center (FSAIC)*</w:t>
            </w:r>
          </w:p>
          <w:p w:rsidR="00B67ECA" w:rsidRPr="00204728" w:rsidRDefault="00B67ECA" w:rsidP="00204728">
            <w:pPr>
              <w:ind w:left="180"/>
              <w:rPr>
                <w:rFonts w:ascii="Tw Cen MT" w:hAnsi="Tw Cen MT"/>
                <w:sz w:val="18"/>
                <w:szCs w:val="18"/>
              </w:rPr>
            </w:pPr>
            <w:r w:rsidRPr="00204728">
              <w:rPr>
                <w:rFonts w:ascii="Tw Cen MT" w:hAnsi="Tw Cen MT"/>
                <w:sz w:val="18"/>
                <w:szCs w:val="18"/>
              </w:rPr>
              <w:t>Includes FSAIC annual operations and maintenance</w:t>
            </w:r>
            <w:r w:rsidR="00432C60" w:rsidRPr="00204728">
              <w:rPr>
                <w:rFonts w:ascii="Tw Cen MT" w:hAnsi="Tw Cen MT"/>
                <w:sz w:val="18"/>
                <w:szCs w:val="18"/>
              </w:rPr>
              <w:t xml:space="preserve">.  </w:t>
            </w:r>
            <w:r w:rsidRPr="00204728">
              <w:rPr>
                <w:rFonts w:ascii="Tw Cen MT" w:hAnsi="Tw Cen MT"/>
                <w:sz w:val="18"/>
                <w:szCs w:val="18"/>
              </w:rPr>
              <w:t>FSAIC is responsible for calls, e-mails, online live help, and ombudsman cases.</w:t>
            </w:r>
          </w:p>
        </w:tc>
        <w:tc>
          <w:tcPr>
            <w:tcW w:w="1800" w:type="dxa"/>
            <w:tcBorders>
              <w:top w:val="nil"/>
              <w:bottom w:val="nil"/>
            </w:tcBorders>
            <w:vAlign w:val="center"/>
          </w:tcPr>
          <w:p w:rsidR="00B67ECA" w:rsidRPr="00204728" w:rsidRDefault="00B67ECA" w:rsidP="00204728">
            <w:pPr>
              <w:jc w:val="right"/>
              <w:rPr>
                <w:rFonts w:ascii="Tw Cen MT" w:hAnsi="Tw Cen MT"/>
                <w:sz w:val="18"/>
                <w:szCs w:val="18"/>
              </w:rPr>
            </w:pPr>
            <w:r w:rsidRPr="00204728">
              <w:rPr>
                <w:rFonts w:ascii="Tw Cen MT" w:hAnsi="Tw Cen MT"/>
                <w:sz w:val="18"/>
                <w:szCs w:val="18"/>
              </w:rPr>
              <w:t>$22,183,828</w:t>
            </w:r>
          </w:p>
        </w:tc>
      </w:tr>
      <w:tr w:rsidR="00B67ECA" w:rsidRPr="00204728" w:rsidTr="00060104">
        <w:trPr>
          <w:trHeight w:val="525"/>
        </w:trPr>
        <w:tc>
          <w:tcPr>
            <w:tcW w:w="7920" w:type="dxa"/>
            <w:tcBorders>
              <w:top w:val="nil"/>
              <w:bottom w:val="single" w:sz="6" w:space="0" w:color="D9D9D9"/>
            </w:tcBorders>
            <w:vAlign w:val="center"/>
          </w:tcPr>
          <w:p w:rsidR="00B67ECA" w:rsidRPr="00204728" w:rsidRDefault="00B67ECA" w:rsidP="00204728">
            <w:pPr>
              <w:ind w:left="180"/>
              <w:rPr>
                <w:rFonts w:ascii="Tw Cen MT" w:hAnsi="Tw Cen MT"/>
                <w:sz w:val="18"/>
                <w:szCs w:val="18"/>
              </w:rPr>
            </w:pPr>
            <w:r w:rsidRPr="00204728">
              <w:rPr>
                <w:rFonts w:ascii="Tw Cen MT" w:hAnsi="Tw Cen MT"/>
                <w:sz w:val="18"/>
                <w:szCs w:val="18"/>
              </w:rPr>
              <w:t>ED Services Operations and Maintenance*</w:t>
            </w:r>
          </w:p>
          <w:p w:rsidR="00B67ECA" w:rsidRPr="00204728" w:rsidRDefault="00B67ECA" w:rsidP="00204728">
            <w:pPr>
              <w:ind w:left="180"/>
              <w:rPr>
                <w:rFonts w:ascii="Tw Cen MT" w:hAnsi="Tw Cen MT"/>
                <w:sz w:val="18"/>
                <w:szCs w:val="18"/>
              </w:rPr>
            </w:pPr>
            <w:r w:rsidRPr="00204728">
              <w:rPr>
                <w:rFonts w:ascii="Tw Cen MT" w:hAnsi="Tw Cen MT"/>
                <w:sz w:val="18"/>
                <w:szCs w:val="18"/>
              </w:rPr>
              <w:t xml:space="preserve">Includes annual operations and ongoing maintenance for written correspondence                 </w:t>
            </w:r>
          </w:p>
        </w:tc>
        <w:tc>
          <w:tcPr>
            <w:tcW w:w="1800" w:type="dxa"/>
            <w:tcBorders>
              <w:top w:val="nil"/>
              <w:bottom w:val="single" w:sz="6" w:space="0" w:color="D9D9D9"/>
            </w:tcBorders>
            <w:vAlign w:val="center"/>
          </w:tcPr>
          <w:p w:rsidR="00B67ECA" w:rsidRPr="00204728" w:rsidRDefault="00B67ECA" w:rsidP="00204728">
            <w:pPr>
              <w:jc w:val="right"/>
              <w:rPr>
                <w:rFonts w:ascii="Tw Cen MT" w:hAnsi="Tw Cen MT"/>
                <w:sz w:val="18"/>
                <w:szCs w:val="18"/>
              </w:rPr>
            </w:pPr>
            <w:r w:rsidRPr="00204728">
              <w:rPr>
                <w:rFonts w:ascii="Tw Cen MT" w:hAnsi="Tw Cen MT"/>
                <w:sz w:val="18"/>
                <w:szCs w:val="18"/>
              </w:rPr>
              <w:t>$871,462</w:t>
            </w:r>
          </w:p>
        </w:tc>
      </w:tr>
      <w:tr w:rsidR="00B67ECA" w:rsidRPr="00204728" w:rsidTr="00060104">
        <w:trPr>
          <w:trHeight w:val="432"/>
        </w:trPr>
        <w:tc>
          <w:tcPr>
            <w:tcW w:w="7920" w:type="dxa"/>
            <w:tcBorders>
              <w:top w:val="single" w:sz="6" w:space="0" w:color="D9D9D9"/>
            </w:tcBorders>
            <w:vAlign w:val="center"/>
          </w:tcPr>
          <w:p w:rsidR="00B67ECA" w:rsidRPr="00204728" w:rsidRDefault="00B67ECA" w:rsidP="00204728">
            <w:pPr>
              <w:rPr>
                <w:rFonts w:ascii="Tw Cen MT" w:hAnsi="Tw Cen MT"/>
                <w:b/>
                <w:sz w:val="20"/>
                <w:szCs w:val="20"/>
              </w:rPr>
            </w:pPr>
            <w:r w:rsidRPr="00204728">
              <w:rPr>
                <w:rFonts w:ascii="Tw Cen MT" w:hAnsi="Tw Cen MT"/>
                <w:b/>
                <w:sz w:val="20"/>
                <w:szCs w:val="20"/>
              </w:rPr>
              <w:t>Total Annual Projected Costs</w:t>
            </w:r>
          </w:p>
        </w:tc>
        <w:tc>
          <w:tcPr>
            <w:tcW w:w="1800" w:type="dxa"/>
            <w:tcBorders>
              <w:top w:val="single" w:sz="6" w:space="0" w:color="D9D9D9"/>
            </w:tcBorders>
            <w:vAlign w:val="center"/>
          </w:tcPr>
          <w:p w:rsidR="00B67ECA" w:rsidRPr="00204728" w:rsidRDefault="00B67ECA" w:rsidP="00204728">
            <w:pPr>
              <w:jc w:val="right"/>
              <w:rPr>
                <w:rFonts w:ascii="Tw Cen MT" w:hAnsi="Tw Cen MT"/>
                <w:b/>
                <w:color w:val="000000"/>
                <w:sz w:val="20"/>
                <w:szCs w:val="20"/>
              </w:rPr>
            </w:pPr>
            <w:r w:rsidRPr="00204728">
              <w:rPr>
                <w:rFonts w:ascii="Tw Cen MT" w:hAnsi="Tw Cen MT"/>
                <w:b/>
                <w:color w:val="000000"/>
                <w:sz w:val="20"/>
                <w:szCs w:val="20"/>
              </w:rPr>
              <w:t xml:space="preserve">$56,136,409 </w:t>
            </w:r>
          </w:p>
        </w:tc>
      </w:tr>
    </w:tbl>
    <w:p w:rsidR="00B67ECA" w:rsidRPr="00204728" w:rsidRDefault="00B67ECA" w:rsidP="00204728">
      <w:pPr>
        <w:rPr>
          <w:rFonts w:ascii="Tw Cen MT" w:hAnsi="Tw Cen MT"/>
          <w:i/>
          <w:sz w:val="16"/>
          <w:szCs w:val="16"/>
        </w:rPr>
      </w:pPr>
      <w:r w:rsidRPr="00204728">
        <w:rPr>
          <w:rFonts w:ascii="Tw Cen MT" w:hAnsi="Tw Cen MT"/>
          <w:i/>
          <w:sz w:val="16"/>
          <w:szCs w:val="16"/>
        </w:rPr>
        <w:t xml:space="preserve">*Based upon Front End Business Integration (FEBI) Contract. </w:t>
      </w: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B67ECA" w:rsidRPr="00204728" w:rsidRDefault="00B67ECA"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B67ECA" w:rsidRPr="00204728" w:rsidRDefault="00B67ECA" w:rsidP="00204728"/>
    <w:p w:rsidR="009C2C2F" w:rsidRPr="00204728" w:rsidRDefault="009C2C2F"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0025B9" w:rsidRPr="00204728" w:rsidRDefault="000025B9"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0025B9" w:rsidRPr="00204728" w:rsidRDefault="000025B9"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0025B9" w:rsidRPr="00204728" w:rsidRDefault="000025B9" w:rsidP="0020472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9C2C2F" w:rsidRPr="00204728" w:rsidRDefault="009C2C2F" w:rsidP="00204728">
      <w:pPr>
        <w:tabs>
          <w:tab w:val="left" w:pos="49"/>
          <w:tab w:val="right" w:pos="4626"/>
          <w:tab w:val="right" w:pos="6699"/>
          <w:tab w:val="right" w:pos="8529"/>
        </w:tabs>
        <w:rPr>
          <w:rFonts w:ascii="Tw Cen MT" w:hAnsi="Tw Cen MT"/>
          <w:b/>
          <w:sz w:val="20"/>
          <w:szCs w:val="20"/>
        </w:rPr>
      </w:pPr>
    </w:p>
    <w:p w:rsidR="00A330E6" w:rsidRPr="00204728" w:rsidRDefault="00A330E6" w:rsidP="00204728">
      <w:pPr>
        <w:tabs>
          <w:tab w:val="left" w:pos="49"/>
          <w:tab w:val="right" w:pos="4626"/>
          <w:tab w:val="right" w:pos="6699"/>
          <w:tab w:val="right" w:pos="8529"/>
        </w:tabs>
        <w:rPr>
          <w:rFonts w:ascii="Tw Cen MT" w:hAnsi="Tw Cen MT"/>
          <w:b/>
          <w:sz w:val="20"/>
          <w:szCs w:val="20"/>
        </w:rPr>
      </w:pPr>
    </w:p>
    <w:p w:rsidR="00204728" w:rsidRPr="00204728" w:rsidRDefault="009C2C2F" w:rsidP="00204728">
      <w:pPr>
        <w:spacing w:after="200" w:line="276" w:lineRule="auto"/>
        <w:rPr>
          <w:rFonts w:ascii="Tw Cen MT" w:hAnsi="Tw Cen MT"/>
          <w:b/>
          <w:bCs/>
          <w:sz w:val="20"/>
          <w:szCs w:val="20"/>
        </w:rPr>
      </w:pPr>
      <w:r w:rsidRPr="00204728">
        <w:rPr>
          <w:rFonts w:ascii="Tw Cen MT" w:hAnsi="Tw Cen MT"/>
          <w:b/>
          <w:bCs/>
          <w:sz w:val="20"/>
          <w:szCs w:val="20"/>
        </w:rPr>
        <w:lastRenderedPageBreak/>
        <w:t>15. Explain the reasons for any program changes or adjustments reported in Items 13 or 14 of the OMB Form 83-I.</w:t>
      </w:r>
    </w:p>
    <w:p w:rsidR="00204728" w:rsidRPr="00A8140D" w:rsidDel="00D04751" w:rsidRDefault="00874CE0" w:rsidP="00204728">
      <w:pPr>
        <w:rPr>
          <w:del w:id="5" w:author="Authorised User" w:date="2011-12-21T12:19:00Z"/>
          <w:rFonts w:ascii="Tw Cen MT" w:hAnsi="Tw Cen MT"/>
          <w:bCs/>
          <w:sz w:val="20"/>
          <w:szCs w:val="20"/>
        </w:rPr>
      </w:pPr>
      <w:r w:rsidRPr="00A8140D">
        <w:rPr>
          <w:rFonts w:ascii="Tw Cen MT" w:hAnsi="Tw Cen MT"/>
          <w:bCs/>
          <w:sz w:val="20"/>
          <w:szCs w:val="20"/>
        </w:rPr>
        <w:t xml:space="preserve">The Department is reporting </w:t>
      </w:r>
      <w:r w:rsidR="00667CDB" w:rsidRPr="00A8140D">
        <w:rPr>
          <w:rFonts w:ascii="Tw Cen MT" w:hAnsi="Tw Cen MT"/>
          <w:bCs/>
          <w:sz w:val="20"/>
          <w:szCs w:val="20"/>
        </w:rPr>
        <w:t>a net</w:t>
      </w:r>
      <w:r w:rsidRPr="00A8140D">
        <w:rPr>
          <w:rFonts w:ascii="Tw Cen MT" w:hAnsi="Tw Cen MT"/>
          <w:bCs/>
          <w:sz w:val="20"/>
          <w:szCs w:val="20"/>
        </w:rPr>
        <w:t xml:space="preserve"> burden reduction of 2,881,475 hours</w:t>
      </w:r>
      <w:r w:rsidR="00214C16" w:rsidRPr="00A8140D">
        <w:rPr>
          <w:rFonts w:ascii="Tw Cen MT" w:hAnsi="Tw Cen MT"/>
          <w:bCs/>
          <w:sz w:val="20"/>
          <w:szCs w:val="20"/>
        </w:rPr>
        <w:t xml:space="preserve">, </w:t>
      </w:r>
      <w:r w:rsidR="00667CDB" w:rsidRPr="00A8140D">
        <w:rPr>
          <w:rFonts w:ascii="Tw Cen MT" w:hAnsi="Tw Cen MT"/>
          <w:bCs/>
          <w:sz w:val="20"/>
          <w:szCs w:val="20"/>
        </w:rPr>
        <w:t xml:space="preserve">attributed to </w:t>
      </w:r>
      <w:r w:rsidR="009C0DB5" w:rsidRPr="00A8140D">
        <w:rPr>
          <w:rFonts w:ascii="Tw Cen MT" w:hAnsi="Tw Cen MT"/>
          <w:bCs/>
          <w:sz w:val="20"/>
          <w:szCs w:val="20"/>
        </w:rPr>
        <w:t xml:space="preserve">both </w:t>
      </w:r>
      <w:r w:rsidR="00667CDB" w:rsidRPr="00A8140D">
        <w:rPr>
          <w:rFonts w:ascii="Tw Cen MT" w:hAnsi="Tw Cen MT"/>
          <w:bCs/>
          <w:sz w:val="20"/>
          <w:szCs w:val="20"/>
        </w:rPr>
        <w:t xml:space="preserve">a program change and an adjustment. </w:t>
      </w:r>
    </w:p>
    <w:p w:rsidR="00D04751" w:rsidRPr="00D04751" w:rsidRDefault="00D04751" w:rsidP="00D04751">
      <w:pPr>
        <w:rPr>
          <w:ins w:id="6" w:author="Authorised User" w:date="2011-12-21T12:19:00Z"/>
          <w:rFonts w:ascii="Tw Cen MT" w:hAnsi="Tw Cen MT"/>
          <w:color w:val="000000"/>
          <w:sz w:val="20"/>
          <w:szCs w:val="20"/>
          <w:rPrChange w:id="7" w:author="Authorised User" w:date="2011-12-21T12:19:00Z">
            <w:rPr>
              <w:ins w:id="8" w:author="Authorised User" w:date="2011-12-21T12:19:00Z"/>
              <w:rFonts w:ascii="Tw Cen MT" w:hAnsi="Tw Cen MT"/>
              <w:color w:val="000000"/>
            </w:rPr>
          </w:rPrChange>
        </w:rPr>
        <w:pPrChange w:id="9" w:author="Authorised User" w:date="2011-12-21T12:19:00Z">
          <w:pPr>
            <w:spacing w:after="120"/>
          </w:pPr>
        </w:pPrChange>
      </w:pPr>
      <w:ins w:id="10" w:author="Authorised User" w:date="2011-12-21T12:19:00Z">
        <w:r>
          <w:rPr>
            <w:rFonts w:ascii="Tw Cen MT" w:hAnsi="Tw Cen MT"/>
            <w:color w:val="000000"/>
            <w:sz w:val="20"/>
            <w:szCs w:val="20"/>
          </w:rPr>
          <w:t xml:space="preserve"> </w:t>
        </w:r>
        <w:r w:rsidRPr="00D04751">
          <w:rPr>
            <w:rFonts w:ascii="Tw Cen MT" w:hAnsi="Tw Cen MT"/>
            <w:color w:val="000000"/>
            <w:sz w:val="20"/>
            <w:szCs w:val="20"/>
            <w:rPrChange w:id="11" w:author="Authorised User" w:date="2011-12-21T12:19:00Z">
              <w:rPr>
                <w:rFonts w:ascii="Tw Cen MT" w:hAnsi="Tw Cen MT"/>
                <w:color w:val="000000"/>
              </w:rPr>
            </w:rPrChange>
          </w:rPr>
          <w:t xml:space="preserve">For 2012-2013, the Department is reporting a net burden reduction of 2,881,475 hours. </w:t>
        </w:r>
      </w:ins>
    </w:p>
    <w:p w:rsidR="00D04751" w:rsidRPr="00D04751" w:rsidRDefault="00D04751" w:rsidP="00D04751">
      <w:pPr>
        <w:spacing w:after="120"/>
        <w:rPr>
          <w:ins w:id="12" w:author="Authorised User" w:date="2011-12-21T12:19:00Z"/>
          <w:rFonts w:ascii="Tw Cen MT" w:hAnsi="Tw Cen MT"/>
          <w:color w:val="000000"/>
          <w:sz w:val="20"/>
          <w:szCs w:val="20"/>
          <w:rPrChange w:id="13" w:author="Authorised User" w:date="2011-12-21T12:19:00Z">
            <w:rPr>
              <w:ins w:id="14" w:author="Authorised User" w:date="2011-12-21T12:19:00Z"/>
              <w:rFonts w:ascii="Tw Cen MT" w:hAnsi="Tw Cen MT"/>
              <w:color w:val="000000"/>
            </w:rPr>
          </w:rPrChange>
        </w:rPr>
      </w:pPr>
      <w:ins w:id="15" w:author="Authorised User" w:date="2011-12-21T12:19:00Z">
        <w:r w:rsidRPr="00D04751">
          <w:rPr>
            <w:rFonts w:ascii="Tw Cen MT" w:hAnsi="Tw Cen MT"/>
            <w:color w:val="000000"/>
            <w:sz w:val="20"/>
            <w:szCs w:val="20"/>
            <w:rPrChange w:id="16" w:author="Authorised User" w:date="2011-12-21T12:19:00Z">
              <w:rPr>
                <w:rFonts w:ascii="Tw Cen MT" w:hAnsi="Tw Cen MT"/>
                <w:color w:val="000000"/>
              </w:rPr>
            </w:rPrChange>
          </w:rPr>
          <w:t>The program change reduction is a reflection of the effects of simplifying FAFSA on the Web, which is utilized by the majority of applicants who apply for aid.  For example, data reported in the 2011-2012 burden estimates reflected that an applicant that completed FOTW and had the ability to use a renewal version of the application would take approximately 1.20 hours (72 minutes).  The most recent statistics reflect that on average that renewal applicant would actually spend about 1.08 hours (64.8 minutes).</w:t>
        </w:r>
      </w:ins>
    </w:p>
    <w:p w:rsidR="00D04751" w:rsidRPr="00D04751" w:rsidRDefault="00D04751" w:rsidP="00D04751">
      <w:pPr>
        <w:spacing w:after="120"/>
        <w:rPr>
          <w:ins w:id="17" w:author="Authorised User" w:date="2011-12-21T12:19:00Z"/>
          <w:rFonts w:ascii="Tw Cen MT" w:hAnsi="Tw Cen MT"/>
          <w:color w:val="000000"/>
          <w:sz w:val="20"/>
          <w:szCs w:val="20"/>
          <w:rPrChange w:id="18" w:author="Authorised User" w:date="2011-12-21T12:19:00Z">
            <w:rPr>
              <w:ins w:id="19" w:author="Authorised User" w:date="2011-12-21T12:19:00Z"/>
              <w:rFonts w:ascii="Tw Cen MT" w:hAnsi="Tw Cen MT"/>
              <w:color w:val="000000"/>
            </w:rPr>
          </w:rPrChange>
        </w:rPr>
      </w:pPr>
      <w:ins w:id="20" w:author="Authorised User" w:date="2011-12-21T12:19:00Z">
        <w:r w:rsidRPr="00D04751">
          <w:rPr>
            <w:rFonts w:ascii="Tw Cen MT" w:hAnsi="Tw Cen MT"/>
            <w:color w:val="000000"/>
            <w:sz w:val="20"/>
            <w:szCs w:val="20"/>
            <w:rPrChange w:id="21" w:author="Authorised User" w:date="2011-12-21T12:19:00Z">
              <w:rPr>
                <w:rFonts w:ascii="Tw Cen MT" w:hAnsi="Tw Cen MT"/>
                <w:color w:val="000000"/>
              </w:rPr>
            </w:rPrChange>
          </w:rPr>
          <w:t xml:space="preserve">Updated completion times were calculated for each component and have been used to estimate the burden, excluding the change in the applicant volume.  The results demonstrate that the burden for all applicants would have decreased by almost 13 percent or 4,181,899 hours, if the application volume had remained constant. </w:t>
        </w:r>
      </w:ins>
    </w:p>
    <w:p w:rsidR="00D04751" w:rsidRPr="00D04751" w:rsidRDefault="00D04751" w:rsidP="00D04751">
      <w:pPr>
        <w:spacing w:after="120"/>
        <w:rPr>
          <w:ins w:id="22" w:author="Authorised User" w:date="2011-12-21T12:19:00Z"/>
          <w:rFonts w:ascii="Tw Cen MT" w:hAnsi="Tw Cen MT"/>
          <w:color w:val="000000"/>
          <w:sz w:val="20"/>
          <w:szCs w:val="20"/>
          <w:highlight w:val="yellow"/>
          <w:rPrChange w:id="23" w:author="Authorised User" w:date="2011-12-21T12:19:00Z">
            <w:rPr>
              <w:ins w:id="24" w:author="Authorised User" w:date="2011-12-21T12:19:00Z"/>
              <w:rFonts w:ascii="Tw Cen MT" w:hAnsi="Tw Cen MT"/>
              <w:color w:val="000000"/>
              <w:highlight w:val="yellow"/>
            </w:rPr>
          </w:rPrChange>
        </w:rPr>
      </w:pPr>
      <w:ins w:id="25" w:author="Authorised User" w:date="2011-12-21T12:19:00Z">
        <w:r w:rsidRPr="00D04751">
          <w:rPr>
            <w:rFonts w:ascii="Tw Cen MT" w:hAnsi="Tw Cen MT"/>
            <w:color w:val="000000"/>
            <w:sz w:val="20"/>
            <w:szCs w:val="20"/>
            <w:rPrChange w:id="26" w:author="Authorised User" w:date="2011-12-21T12:19:00Z">
              <w:rPr>
                <w:rFonts w:ascii="Tw Cen MT" w:hAnsi="Tw Cen MT"/>
                <w:color w:val="000000"/>
              </w:rPr>
            </w:rPrChange>
          </w:rPr>
          <w:t xml:space="preserve">If the Department had not simplified the application process, thus reducing the time required to complete the FAFSA, the new burden estimates would only need to account for the change in applicants.  The 4.63% increase is an adjustment and reflects how the change in applicants would result in an increase in burden of 1,300,424 hours. </w:t>
        </w:r>
      </w:ins>
    </w:p>
    <w:p w:rsidR="00D04751" w:rsidRPr="00D04751" w:rsidRDefault="00D04751" w:rsidP="00D04751">
      <w:pPr>
        <w:spacing w:after="120"/>
        <w:rPr>
          <w:ins w:id="27" w:author="Authorised User" w:date="2011-12-21T12:19:00Z"/>
          <w:rFonts w:ascii="Tw Cen MT" w:hAnsi="Tw Cen MT"/>
          <w:color w:val="000000"/>
          <w:sz w:val="20"/>
          <w:szCs w:val="20"/>
          <w:rPrChange w:id="28" w:author="Authorised User" w:date="2011-12-21T12:19:00Z">
            <w:rPr>
              <w:ins w:id="29" w:author="Authorised User" w:date="2011-12-21T12:19:00Z"/>
              <w:rFonts w:ascii="Tw Cen MT" w:hAnsi="Tw Cen MT"/>
              <w:color w:val="000000"/>
            </w:rPr>
          </w:rPrChange>
        </w:rPr>
      </w:pPr>
      <w:ins w:id="30" w:author="Authorised User" w:date="2011-12-21T12:19:00Z">
        <w:r w:rsidRPr="00D04751">
          <w:rPr>
            <w:rFonts w:ascii="Tw Cen MT" w:hAnsi="Tw Cen MT"/>
            <w:color w:val="000000"/>
            <w:sz w:val="20"/>
            <w:szCs w:val="20"/>
            <w:rPrChange w:id="31" w:author="Authorised User" w:date="2011-12-21T12:19:00Z">
              <w:rPr>
                <w:rFonts w:ascii="Tw Cen MT" w:hAnsi="Tw Cen MT"/>
                <w:color w:val="000000"/>
              </w:rPr>
            </w:rPrChange>
          </w:rPr>
          <w:t>Accounting for both the increase in total applicants and the decrease in individual applicant burden, the net change is an overall decrease of almost 9 percent or 2,881,475 hours. </w:t>
        </w:r>
      </w:ins>
    </w:p>
    <w:p w:rsidR="00204728" w:rsidRPr="00A8140D" w:rsidRDefault="00204728" w:rsidP="00204728">
      <w:pPr>
        <w:rPr>
          <w:rFonts w:ascii="Tw Cen MT" w:hAnsi="Tw Cen MT"/>
          <w:bCs/>
          <w:sz w:val="20"/>
          <w:szCs w:val="20"/>
        </w:rPr>
      </w:pPr>
    </w:p>
    <w:p w:rsidR="00C406EC" w:rsidRPr="00A8140D" w:rsidRDefault="00214C16" w:rsidP="00C406EC">
      <w:pPr>
        <w:spacing w:before="120" w:after="120" w:line="280" w:lineRule="atLeast"/>
        <w:rPr>
          <w:rFonts w:ascii="Tw Cen MT" w:hAnsi="Tw Cen MT"/>
          <w:bCs/>
          <w:sz w:val="20"/>
          <w:szCs w:val="20"/>
        </w:rPr>
      </w:pPr>
      <w:r w:rsidRPr="00A8140D">
        <w:rPr>
          <w:rFonts w:ascii="Tw Cen MT" w:hAnsi="Tw Cen MT"/>
          <w:bCs/>
          <w:sz w:val="20"/>
          <w:szCs w:val="20"/>
        </w:rPr>
        <w:t xml:space="preserve">The </w:t>
      </w:r>
      <w:r w:rsidR="00874CE0" w:rsidRPr="00A8140D">
        <w:rPr>
          <w:rFonts w:ascii="Tw Cen MT" w:hAnsi="Tw Cen MT"/>
          <w:b/>
          <w:bCs/>
          <w:sz w:val="20"/>
          <w:szCs w:val="20"/>
        </w:rPr>
        <w:t>program change</w:t>
      </w:r>
      <w:r w:rsidRPr="00A8140D">
        <w:rPr>
          <w:rFonts w:ascii="Tw Cen MT" w:hAnsi="Tw Cen MT"/>
          <w:bCs/>
          <w:sz w:val="20"/>
          <w:szCs w:val="20"/>
        </w:rPr>
        <w:t xml:space="preserve"> </w:t>
      </w:r>
      <w:r w:rsidR="009C0DB5" w:rsidRPr="00A8140D">
        <w:rPr>
          <w:rFonts w:ascii="Tw Cen MT" w:hAnsi="Tw Cen MT"/>
          <w:bCs/>
          <w:sz w:val="20"/>
          <w:szCs w:val="20"/>
        </w:rPr>
        <w:t>is a</w:t>
      </w:r>
      <w:r w:rsidRPr="00A8140D">
        <w:rPr>
          <w:rFonts w:ascii="Tw Cen MT" w:hAnsi="Tw Cen MT"/>
          <w:bCs/>
          <w:sz w:val="20"/>
          <w:szCs w:val="20"/>
        </w:rPr>
        <w:t xml:space="preserve"> reflect</w:t>
      </w:r>
      <w:r w:rsidR="009C0DB5" w:rsidRPr="00A8140D">
        <w:rPr>
          <w:rFonts w:ascii="Tw Cen MT" w:hAnsi="Tw Cen MT"/>
          <w:bCs/>
          <w:sz w:val="20"/>
          <w:szCs w:val="20"/>
        </w:rPr>
        <w:t>ion of</w:t>
      </w:r>
      <w:r w:rsidRPr="00A8140D">
        <w:rPr>
          <w:rFonts w:ascii="Tw Cen MT" w:hAnsi="Tw Cen MT"/>
          <w:bCs/>
          <w:sz w:val="20"/>
          <w:szCs w:val="20"/>
        </w:rPr>
        <w:t xml:space="preserve"> the effects of </w:t>
      </w:r>
      <w:r w:rsidR="00C406EC" w:rsidRPr="00A8140D">
        <w:rPr>
          <w:rFonts w:ascii="Tw Cen MT" w:hAnsi="Tw Cen MT"/>
          <w:bCs/>
          <w:sz w:val="20"/>
          <w:szCs w:val="20"/>
        </w:rPr>
        <w:t>simplifying</w:t>
      </w:r>
      <w:r w:rsidRPr="00A8140D">
        <w:rPr>
          <w:rFonts w:ascii="Tw Cen MT" w:hAnsi="Tw Cen MT"/>
          <w:bCs/>
          <w:sz w:val="20"/>
          <w:szCs w:val="20"/>
        </w:rPr>
        <w:t xml:space="preserve"> FAFSA on the Web, which is utilized by the majority of applicants who apply for aid</w:t>
      </w:r>
      <w:r w:rsidR="00432C60" w:rsidRPr="00A8140D">
        <w:rPr>
          <w:rFonts w:ascii="Tw Cen MT" w:hAnsi="Tw Cen MT"/>
          <w:bCs/>
          <w:sz w:val="20"/>
          <w:szCs w:val="20"/>
        </w:rPr>
        <w:t xml:space="preserve">.  </w:t>
      </w:r>
      <w:r w:rsidR="00204728" w:rsidRPr="00A8140D">
        <w:rPr>
          <w:rFonts w:ascii="Tw Cen MT" w:hAnsi="Tw Cen MT"/>
          <w:bCs/>
          <w:sz w:val="20"/>
          <w:szCs w:val="20"/>
        </w:rPr>
        <w:t xml:space="preserve">For example, data reported in the 2011-2012 burden estimates reflected that an applicant that completed FOTW and had the ability to use a renewal version of the application would take approximately 1.20 hours </w:t>
      </w:r>
      <w:r w:rsidR="00947579" w:rsidRPr="00A8140D">
        <w:rPr>
          <w:rFonts w:ascii="Tw Cen MT" w:hAnsi="Tw Cen MT"/>
          <w:bCs/>
          <w:sz w:val="20"/>
          <w:szCs w:val="20"/>
        </w:rPr>
        <w:t>(</w:t>
      </w:r>
      <w:r w:rsidR="00204728" w:rsidRPr="00A8140D">
        <w:rPr>
          <w:rFonts w:ascii="Tw Cen MT" w:hAnsi="Tw Cen MT"/>
          <w:bCs/>
          <w:sz w:val="20"/>
          <w:szCs w:val="20"/>
        </w:rPr>
        <w:t>72 minutes</w:t>
      </w:r>
      <w:r w:rsidR="00947579" w:rsidRPr="00A8140D">
        <w:rPr>
          <w:rFonts w:ascii="Tw Cen MT" w:hAnsi="Tw Cen MT"/>
          <w:bCs/>
          <w:sz w:val="20"/>
          <w:szCs w:val="20"/>
        </w:rPr>
        <w:t>)</w:t>
      </w:r>
      <w:r w:rsidR="00204728" w:rsidRPr="00A8140D">
        <w:rPr>
          <w:rFonts w:ascii="Tw Cen MT" w:hAnsi="Tw Cen MT"/>
          <w:bCs/>
          <w:sz w:val="20"/>
          <w:szCs w:val="20"/>
        </w:rPr>
        <w:t xml:space="preserve">.  The most recent statistics reflect that on average that renewal applicant would actually spend about 1.08 hours </w:t>
      </w:r>
      <w:r w:rsidR="00947579" w:rsidRPr="00A8140D">
        <w:rPr>
          <w:rFonts w:ascii="Tw Cen MT" w:hAnsi="Tw Cen MT"/>
          <w:bCs/>
          <w:sz w:val="20"/>
          <w:szCs w:val="20"/>
        </w:rPr>
        <w:t>(</w:t>
      </w:r>
      <w:r w:rsidR="00204728" w:rsidRPr="00A8140D">
        <w:rPr>
          <w:rFonts w:ascii="Tw Cen MT" w:hAnsi="Tw Cen MT"/>
          <w:bCs/>
          <w:sz w:val="20"/>
          <w:szCs w:val="20"/>
        </w:rPr>
        <w:t>64.8 minutes</w:t>
      </w:r>
      <w:r w:rsidR="00947579" w:rsidRPr="00A8140D">
        <w:rPr>
          <w:rFonts w:ascii="Tw Cen MT" w:hAnsi="Tw Cen MT"/>
          <w:bCs/>
          <w:sz w:val="20"/>
          <w:szCs w:val="20"/>
        </w:rPr>
        <w:t>)</w:t>
      </w:r>
      <w:r w:rsidR="00204728" w:rsidRPr="00A8140D">
        <w:rPr>
          <w:rFonts w:ascii="Tw Cen MT" w:hAnsi="Tw Cen MT"/>
          <w:bCs/>
          <w:sz w:val="20"/>
          <w:szCs w:val="20"/>
        </w:rPr>
        <w:t xml:space="preserve">.  </w:t>
      </w:r>
      <w:r w:rsidR="00C406EC" w:rsidRPr="00A8140D">
        <w:rPr>
          <w:rFonts w:ascii="Tw Cen MT" w:hAnsi="Tw Cen MT"/>
          <w:bCs/>
          <w:sz w:val="20"/>
          <w:szCs w:val="20"/>
        </w:rPr>
        <w:t>Updated completion times were calculated for each component and have been used to estimate the burden in Table 7, excluding the change in the applicant volume.  The results demonstrate that the burden for all applicants would have decreased by almost 13 percent or 4,181,899 hours, if the application volume had remained constant.</w:t>
      </w:r>
    </w:p>
    <w:p w:rsidR="00204728" w:rsidRPr="00204728" w:rsidRDefault="00204728" w:rsidP="00204728">
      <w:pPr>
        <w:rPr>
          <w:rFonts w:ascii="Tw Cen MT" w:hAnsi="Tw Cen MT"/>
          <w:bCs/>
          <w:sz w:val="20"/>
          <w:szCs w:val="20"/>
        </w:rPr>
      </w:pPr>
    </w:p>
    <w:p w:rsidR="00204728" w:rsidRPr="00204728" w:rsidRDefault="00874CE0" w:rsidP="00204728">
      <w:pPr>
        <w:spacing w:before="60" w:after="60" w:line="280" w:lineRule="atLeast"/>
        <w:rPr>
          <w:rFonts w:ascii="Tw Cen MT" w:hAnsi="Tw Cen MT"/>
          <w:b/>
          <w:sz w:val="20"/>
          <w:szCs w:val="18"/>
        </w:rPr>
      </w:pPr>
      <w:r w:rsidRPr="00204728">
        <w:rPr>
          <w:rFonts w:ascii="Tw Cen MT" w:hAnsi="Tw Cen MT"/>
          <w:b/>
          <w:sz w:val="20"/>
          <w:szCs w:val="18"/>
        </w:rPr>
        <w:t>Table 7</w:t>
      </w:r>
      <w:r w:rsidR="00432C60" w:rsidRPr="00204728">
        <w:rPr>
          <w:rFonts w:ascii="Tw Cen MT" w:hAnsi="Tw Cen MT"/>
          <w:b/>
          <w:sz w:val="20"/>
          <w:szCs w:val="18"/>
        </w:rPr>
        <w:t xml:space="preserve">.  </w:t>
      </w:r>
      <w:r w:rsidRPr="00204728">
        <w:rPr>
          <w:rFonts w:ascii="Tw Cen MT" w:hAnsi="Tw Cen MT"/>
          <w:sz w:val="20"/>
          <w:szCs w:val="18"/>
        </w:rPr>
        <w:t xml:space="preserve">Applicant Burden </w:t>
      </w:r>
      <w:r w:rsidR="00EB27DC" w:rsidRPr="00204728">
        <w:rPr>
          <w:rFonts w:ascii="Tw Cen MT" w:hAnsi="Tw Cen MT"/>
          <w:sz w:val="20"/>
          <w:szCs w:val="18"/>
        </w:rPr>
        <w:t>Change</w:t>
      </w:r>
      <w:r w:rsidRPr="00204728">
        <w:rPr>
          <w:rFonts w:ascii="Tw Cen MT" w:hAnsi="Tw Cen MT"/>
          <w:sz w:val="20"/>
          <w:szCs w:val="18"/>
        </w:rPr>
        <w:t xml:space="preserve"> using 20</w:t>
      </w:r>
      <w:r w:rsidR="009C0DB5" w:rsidRPr="00204728">
        <w:rPr>
          <w:rFonts w:ascii="Tw Cen MT" w:hAnsi="Tw Cen MT"/>
          <w:sz w:val="20"/>
          <w:szCs w:val="18"/>
        </w:rPr>
        <w:t>12</w:t>
      </w:r>
      <w:r w:rsidRPr="00204728">
        <w:rPr>
          <w:rFonts w:ascii="Tw Cen MT" w:hAnsi="Tw Cen MT"/>
          <w:sz w:val="20"/>
          <w:szCs w:val="18"/>
        </w:rPr>
        <w:t>-</w:t>
      </w:r>
      <w:r w:rsidR="009C0DB5" w:rsidRPr="00204728">
        <w:rPr>
          <w:rFonts w:ascii="Tw Cen MT" w:hAnsi="Tw Cen MT"/>
          <w:sz w:val="20"/>
          <w:szCs w:val="18"/>
        </w:rPr>
        <w:t>13</w:t>
      </w:r>
      <w:r w:rsidRPr="00204728">
        <w:rPr>
          <w:rFonts w:ascii="Tw Cen MT" w:hAnsi="Tw Cen MT"/>
          <w:sz w:val="20"/>
          <w:szCs w:val="18"/>
        </w:rPr>
        <w:t xml:space="preserve"> </w:t>
      </w:r>
      <w:r w:rsidR="009C0DB5" w:rsidRPr="00204728">
        <w:rPr>
          <w:rFonts w:ascii="Tw Cen MT" w:hAnsi="Tw Cen MT"/>
          <w:sz w:val="20"/>
          <w:szCs w:val="18"/>
        </w:rPr>
        <w:t>Burden Estimates</w:t>
      </w:r>
    </w:p>
    <w:tbl>
      <w:tblPr>
        <w:tblW w:w="0" w:type="auto"/>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tblPr>
      <w:tblGrid>
        <w:gridCol w:w="1970"/>
        <w:gridCol w:w="1090"/>
        <w:gridCol w:w="1170"/>
        <w:gridCol w:w="1170"/>
        <w:gridCol w:w="1350"/>
        <w:gridCol w:w="3006"/>
      </w:tblGrid>
      <w:tr w:rsidR="00214C16" w:rsidRPr="00204728" w:rsidTr="00741D56">
        <w:trPr>
          <w:trHeight w:val="317"/>
        </w:trPr>
        <w:tc>
          <w:tcPr>
            <w:tcW w:w="1970" w:type="dxa"/>
            <w:shd w:val="clear" w:color="auto" w:fill="D9D9D9"/>
            <w:vAlign w:val="center"/>
            <w:hideMark/>
          </w:tcPr>
          <w:p w:rsidR="00204728" w:rsidRPr="00204728" w:rsidRDefault="00204728" w:rsidP="00204728">
            <w:pPr>
              <w:jc w:val="center"/>
              <w:rPr>
                <w:rFonts w:ascii="Tw Cen MT" w:hAnsi="Tw Cen MT"/>
                <w:sz w:val="18"/>
                <w:szCs w:val="18"/>
              </w:rPr>
            </w:pPr>
          </w:p>
        </w:tc>
        <w:tc>
          <w:tcPr>
            <w:tcW w:w="1090" w:type="dxa"/>
            <w:shd w:val="clear" w:color="auto" w:fill="D9D9D9"/>
            <w:vAlign w:val="center"/>
          </w:tcPr>
          <w:p w:rsidR="00204728" w:rsidRPr="00204728" w:rsidRDefault="00214C16" w:rsidP="00204728">
            <w:pPr>
              <w:jc w:val="center"/>
              <w:rPr>
                <w:rFonts w:ascii="Tw Cen MT" w:hAnsi="Tw Cen MT"/>
                <w:b/>
                <w:sz w:val="18"/>
                <w:szCs w:val="18"/>
              </w:rPr>
            </w:pPr>
            <w:r w:rsidRPr="00204728">
              <w:rPr>
                <w:rFonts w:ascii="Tw Cen MT" w:hAnsi="Tw Cen MT"/>
                <w:b/>
                <w:sz w:val="18"/>
                <w:szCs w:val="18"/>
              </w:rPr>
              <w:t>2011-2012</w:t>
            </w:r>
          </w:p>
        </w:tc>
        <w:tc>
          <w:tcPr>
            <w:tcW w:w="1170" w:type="dxa"/>
            <w:shd w:val="clear" w:color="auto" w:fill="D9D9D9"/>
            <w:vAlign w:val="center"/>
          </w:tcPr>
          <w:p w:rsidR="00204728" w:rsidRPr="00204728" w:rsidRDefault="00214C16" w:rsidP="00204728">
            <w:pPr>
              <w:jc w:val="center"/>
              <w:rPr>
                <w:rFonts w:ascii="Tw Cen MT" w:hAnsi="Tw Cen MT"/>
                <w:b/>
                <w:sz w:val="18"/>
                <w:szCs w:val="18"/>
              </w:rPr>
            </w:pPr>
            <w:r w:rsidRPr="00204728">
              <w:rPr>
                <w:rFonts w:ascii="Tw Cen MT" w:hAnsi="Tw Cen MT"/>
                <w:b/>
                <w:sz w:val="18"/>
                <w:szCs w:val="18"/>
              </w:rPr>
              <w:t>2012-2013*</w:t>
            </w:r>
          </w:p>
        </w:tc>
        <w:tc>
          <w:tcPr>
            <w:tcW w:w="1170" w:type="dxa"/>
            <w:shd w:val="clear" w:color="auto" w:fill="D9D9D9"/>
            <w:vAlign w:val="center"/>
          </w:tcPr>
          <w:p w:rsidR="00204728" w:rsidRPr="00204728" w:rsidRDefault="00214C16" w:rsidP="00204728">
            <w:pPr>
              <w:jc w:val="center"/>
              <w:rPr>
                <w:rFonts w:ascii="Tw Cen MT" w:hAnsi="Tw Cen MT"/>
                <w:b/>
                <w:sz w:val="18"/>
                <w:szCs w:val="18"/>
              </w:rPr>
            </w:pPr>
            <w:r w:rsidRPr="00204728">
              <w:rPr>
                <w:rFonts w:ascii="Tw Cen MT" w:hAnsi="Tw Cen MT"/>
                <w:b/>
                <w:sz w:val="18"/>
                <w:szCs w:val="18"/>
              </w:rPr>
              <w:t>Change</w:t>
            </w:r>
          </w:p>
        </w:tc>
        <w:tc>
          <w:tcPr>
            <w:tcW w:w="1350" w:type="dxa"/>
            <w:shd w:val="clear" w:color="auto" w:fill="D9D9D9"/>
            <w:vAlign w:val="center"/>
          </w:tcPr>
          <w:p w:rsidR="00204728" w:rsidRPr="00204728" w:rsidRDefault="00214C16" w:rsidP="00204728">
            <w:pPr>
              <w:jc w:val="center"/>
              <w:rPr>
                <w:rFonts w:ascii="Tw Cen MT" w:hAnsi="Tw Cen MT"/>
                <w:b/>
                <w:sz w:val="18"/>
                <w:szCs w:val="18"/>
              </w:rPr>
            </w:pPr>
            <w:r w:rsidRPr="00204728">
              <w:rPr>
                <w:rFonts w:ascii="Tw Cen MT" w:hAnsi="Tw Cen MT"/>
                <w:b/>
                <w:sz w:val="18"/>
                <w:szCs w:val="18"/>
              </w:rPr>
              <w:t>% Change</w:t>
            </w:r>
          </w:p>
        </w:tc>
        <w:tc>
          <w:tcPr>
            <w:tcW w:w="3006" w:type="dxa"/>
            <w:shd w:val="clear" w:color="auto" w:fill="D9D9D9"/>
            <w:vAlign w:val="center"/>
          </w:tcPr>
          <w:p w:rsidR="00204728" w:rsidRPr="00204728" w:rsidRDefault="00214C16" w:rsidP="00204728">
            <w:pPr>
              <w:jc w:val="center"/>
              <w:rPr>
                <w:rFonts w:ascii="Tw Cen MT" w:hAnsi="Tw Cen MT"/>
                <w:b/>
                <w:sz w:val="18"/>
                <w:szCs w:val="18"/>
              </w:rPr>
            </w:pPr>
            <w:r w:rsidRPr="00204728">
              <w:rPr>
                <w:rFonts w:ascii="Tw Cen MT" w:hAnsi="Tw Cen MT"/>
                <w:b/>
                <w:sz w:val="18"/>
                <w:szCs w:val="18"/>
              </w:rPr>
              <w:t>Burden Disposition</w:t>
            </w:r>
          </w:p>
        </w:tc>
      </w:tr>
      <w:tr w:rsidR="00214C16" w:rsidRPr="00204728" w:rsidTr="00741D56">
        <w:trPr>
          <w:trHeight w:val="317"/>
        </w:trPr>
        <w:tc>
          <w:tcPr>
            <w:tcW w:w="1970" w:type="dxa"/>
            <w:shd w:val="clear" w:color="auto" w:fill="FFFFFF" w:themeFill="background1"/>
            <w:vAlign w:val="center"/>
            <w:hideMark/>
          </w:tcPr>
          <w:p w:rsidR="00204728" w:rsidRPr="00204728" w:rsidRDefault="00204728" w:rsidP="00204728">
            <w:pPr>
              <w:rPr>
                <w:rFonts w:ascii="Tw Cen MT" w:hAnsi="Tw Cen MT"/>
                <w:sz w:val="18"/>
                <w:szCs w:val="18"/>
              </w:rPr>
            </w:pPr>
          </w:p>
        </w:tc>
        <w:tc>
          <w:tcPr>
            <w:tcW w:w="1090" w:type="dxa"/>
            <w:shd w:val="clear" w:color="auto" w:fill="FFFFFF" w:themeFill="background1"/>
            <w:vAlign w:val="center"/>
          </w:tcPr>
          <w:p w:rsidR="00204728" w:rsidRPr="00204728" w:rsidRDefault="00204728" w:rsidP="00204728">
            <w:pPr>
              <w:jc w:val="right"/>
              <w:rPr>
                <w:rFonts w:ascii="Tw Cen MT" w:hAnsi="Tw Cen MT"/>
                <w:sz w:val="18"/>
                <w:szCs w:val="18"/>
              </w:rPr>
            </w:pPr>
          </w:p>
        </w:tc>
        <w:tc>
          <w:tcPr>
            <w:tcW w:w="6696" w:type="dxa"/>
            <w:gridSpan w:val="4"/>
            <w:shd w:val="clear" w:color="auto" w:fill="D9D9D9" w:themeFill="background1" w:themeFillShade="D9"/>
            <w:vAlign w:val="center"/>
          </w:tcPr>
          <w:p w:rsidR="00204728" w:rsidRPr="00204728" w:rsidRDefault="00214C16" w:rsidP="00204728">
            <w:pPr>
              <w:rPr>
                <w:rFonts w:ascii="Tw Cen MT" w:hAnsi="Tw Cen MT"/>
                <w:sz w:val="18"/>
                <w:szCs w:val="18"/>
              </w:rPr>
            </w:pPr>
            <w:r w:rsidRPr="00204728">
              <w:rPr>
                <w:rFonts w:ascii="Tw Cen MT" w:hAnsi="Tw Cen MT"/>
                <w:sz w:val="18"/>
                <w:szCs w:val="18"/>
              </w:rPr>
              <w:t xml:space="preserve">*Accounting only for change in applicant burden; </w:t>
            </w:r>
            <w:r w:rsidRPr="00204728">
              <w:rPr>
                <w:rFonts w:ascii="Tw Cen MT" w:hAnsi="Tw Cen MT"/>
                <w:b/>
                <w:sz w:val="18"/>
                <w:szCs w:val="18"/>
              </w:rPr>
              <w:t>does not include</w:t>
            </w:r>
            <w:r w:rsidRPr="00204728">
              <w:rPr>
                <w:rFonts w:ascii="Tw Cen MT" w:hAnsi="Tw Cen MT"/>
                <w:sz w:val="18"/>
                <w:szCs w:val="18"/>
              </w:rPr>
              <w:t xml:space="preserve"> change in applicants.</w:t>
            </w:r>
          </w:p>
        </w:tc>
      </w:tr>
      <w:tr w:rsidR="00214C16" w:rsidRPr="00204728" w:rsidTr="00741D56">
        <w:trPr>
          <w:trHeight w:val="317"/>
        </w:trPr>
        <w:tc>
          <w:tcPr>
            <w:tcW w:w="1970" w:type="dxa"/>
            <w:shd w:val="clear" w:color="auto" w:fill="FFFFFF" w:themeFill="background1"/>
            <w:vAlign w:val="center"/>
            <w:hideMark/>
          </w:tcPr>
          <w:p w:rsidR="00204728" w:rsidRPr="00204728" w:rsidRDefault="00214C16" w:rsidP="00204728">
            <w:pPr>
              <w:rPr>
                <w:rFonts w:ascii="Tw Cen MT" w:hAnsi="Tw Cen MT"/>
                <w:b/>
                <w:bCs/>
                <w:sz w:val="18"/>
                <w:szCs w:val="18"/>
              </w:rPr>
            </w:pPr>
            <w:r w:rsidRPr="00204728">
              <w:rPr>
                <w:rFonts w:ascii="Tw Cen MT" w:hAnsi="Tw Cen MT"/>
                <w:sz w:val="18"/>
                <w:szCs w:val="18"/>
              </w:rPr>
              <w:t>Total Applicants</w:t>
            </w:r>
          </w:p>
        </w:tc>
        <w:tc>
          <w:tcPr>
            <w:tcW w:w="1090" w:type="dxa"/>
            <w:shd w:val="clear" w:color="auto" w:fill="FFFFFF" w:themeFill="background1"/>
            <w:vAlign w:val="center"/>
          </w:tcPr>
          <w:p w:rsidR="00204728" w:rsidRPr="00204728" w:rsidRDefault="00214C16" w:rsidP="00204728">
            <w:pPr>
              <w:jc w:val="right"/>
              <w:rPr>
                <w:rFonts w:ascii="Tw Cen MT" w:hAnsi="Tw Cen MT"/>
                <w:b/>
                <w:bCs/>
                <w:sz w:val="18"/>
                <w:szCs w:val="18"/>
                <w:u w:val="single"/>
              </w:rPr>
            </w:pPr>
            <w:r w:rsidRPr="00204728">
              <w:rPr>
                <w:rFonts w:ascii="Tw Cen MT" w:hAnsi="Tw Cen MT"/>
                <w:sz w:val="18"/>
                <w:szCs w:val="18"/>
              </w:rPr>
              <w:t>23,611,500</w:t>
            </w:r>
          </w:p>
        </w:tc>
        <w:tc>
          <w:tcPr>
            <w:tcW w:w="1170" w:type="dxa"/>
            <w:shd w:val="clear" w:color="auto" w:fill="FFFFFF" w:themeFill="background1"/>
            <w:vAlign w:val="center"/>
          </w:tcPr>
          <w:p w:rsidR="00204728" w:rsidRPr="00204728" w:rsidRDefault="00214C16" w:rsidP="00204728">
            <w:pPr>
              <w:jc w:val="right"/>
              <w:rPr>
                <w:rFonts w:ascii="Tw Cen MT" w:hAnsi="Tw Cen MT"/>
                <w:sz w:val="18"/>
                <w:szCs w:val="18"/>
              </w:rPr>
            </w:pPr>
            <w:r w:rsidRPr="00204728">
              <w:rPr>
                <w:rFonts w:ascii="Tw Cen MT" w:hAnsi="Tw Cen MT"/>
                <w:sz w:val="18"/>
                <w:szCs w:val="18"/>
              </w:rPr>
              <w:t>23,611,500</w:t>
            </w:r>
          </w:p>
        </w:tc>
        <w:tc>
          <w:tcPr>
            <w:tcW w:w="1170" w:type="dxa"/>
            <w:shd w:val="clear" w:color="auto" w:fill="FFFFFF" w:themeFill="background1"/>
            <w:vAlign w:val="center"/>
          </w:tcPr>
          <w:p w:rsidR="00204728" w:rsidRPr="00204728" w:rsidRDefault="00214C16" w:rsidP="00204728">
            <w:pPr>
              <w:jc w:val="right"/>
              <w:rPr>
                <w:rFonts w:ascii="Tw Cen MT" w:hAnsi="Tw Cen MT"/>
                <w:sz w:val="18"/>
                <w:szCs w:val="18"/>
              </w:rPr>
            </w:pPr>
            <w:r w:rsidRPr="00204728">
              <w:rPr>
                <w:rFonts w:ascii="Tw Cen MT" w:hAnsi="Tw Cen MT"/>
                <w:sz w:val="18"/>
                <w:szCs w:val="18"/>
              </w:rPr>
              <w:t>0</w:t>
            </w:r>
          </w:p>
        </w:tc>
        <w:tc>
          <w:tcPr>
            <w:tcW w:w="1350" w:type="dxa"/>
            <w:shd w:val="clear" w:color="auto" w:fill="FFFFFF" w:themeFill="background1"/>
            <w:vAlign w:val="center"/>
          </w:tcPr>
          <w:p w:rsidR="00204728" w:rsidRPr="00204728" w:rsidRDefault="00214C16" w:rsidP="00204728">
            <w:pPr>
              <w:jc w:val="right"/>
              <w:rPr>
                <w:rFonts w:ascii="Tw Cen MT" w:hAnsi="Tw Cen MT"/>
                <w:sz w:val="18"/>
                <w:szCs w:val="18"/>
              </w:rPr>
            </w:pPr>
            <w:r w:rsidRPr="00204728">
              <w:rPr>
                <w:rFonts w:ascii="Tw Cen MT" w:hAnsi="Tw Cen MT"/>
                <w:sz w:val="18"/>
                <w:szCs w:val="18"/>
              </w:rPr>
              <w:t>0.00%</w:t>
            </w:r>
          </w:p>
        </w:tc>
        <w:tc>
          <w:tcPr>
            <w:tcW w:w="3006" w:type="dxa"/>
            <w:shd w:val="clear" w:color="auto" w:fill="FFFFFF" w:themeFill="background1"/>
            <w:vAlign w:val="center"/>
          </w:tcPr>
          <w:p w:rsidR="00204728" w:rsidRPr="00204728" w:rsidRDefault="00214C16" w:rsidP="00204728">
            <w:pPr>
              <w:rPr>
                <w:rFonts w:ascii="Tw Cen MT" w:hAnsi="Tw Cen MT"/>
                <w:sz w:val="18"/>
                <w:szCs w:val="18"/>
              </w:rPr>
            </w:pPr>
            <w:r w:rsidRPr="00204728">
              <w:rPr>
                <w:rFonts w:ascii="Tw Cen MT" w:hAnsi="Tw Cen MT"/>
                <w:sz w:val="18"/>
                <w:szCs w:val="18"/>
              </w:rPr>
              <w:t xml:space="preserve"> </w:t>
            </w:r>
          </w:p>
        </w:tc>
      </w:tr>
      <w:tr w:rsidR="00214C16" w:rsidRPr="00204728" w:rsidTr="006F4542">
        <w:trPr>
          <w:trHeight w:val="360"/>
        </w:trPr>
        <w:tc>
          <w:tcPr>
            <w:tcW w:w="1970" w:type="dxa"/>
            <w:shd w:val="clear" w:color="auto" w:fill="FFFFFF" w:themeFill="background1"/>
            <w:vAlign w:val="center"/>
            <w:hideMark/>
          </w:tcPr>
          <w:p w:rsidR="00204728" w:rsidRPr="00204728" w:rsidRDefault="00214C16" w:rsidP="00204728">
            <w:pPr>
              <w:rPr>
                <w:rFonts w:ascii="Tw Cen MT" w:hAnsi="Tw Cen MT"/>
                <w:b/>
                <w:bCs/>
                <w:sz w:val="18"/>
                <w:szCs w:val="18"/>
              </w:rPr>
            </w:pPr>
            <w:r w:rsidRPr="00204728">
              <w:rPr>
                <w:rFonts w:ascii="Tw Cen MT" w:hAnsi="Tw Cen MT"/>
                <w:sz w:val="18"/>
                <w:szCs w:val="18"/>
              </w:rPr>
              <w:t>Total Applicant Burden</w:t>
            </w:r>
          </w:p>
        </w:tc>
        <w:tc>
          <w:tcPr>
            <w:tcW w:w="1090" w:type="dxa"/>
            <w:shd w:val="clear" w:color="auto" w:fill="FFFFFF" w:themeFill="background1"/>
            <w:vAlign w:val="center"/>
          </w:tcPr>
          <w:p w:rsidR="00204728" w:rsidRPr="00204728" w:rsidRDefault="00214C16" w:rsidP="00204728">
            <w:pPr>
              <w:jc w:val="right"/>
              <w:rPr>
                <w:rFonts w:ascii="Tw Cen MT" w:hAnsi="Tw Cen MT"/>
                <w:sz w:val="18"/>
                <w:szCs w:val="18"/>
              </w:rPr>
            </w:pPr>
            <w:r w:rsidRPr="00204728">
              <w:rPr>
                <w:rFonts w:ascii="Tw Cen MT" w:hAnsi="Tw Cen MT"/>
                <w:sz w:val="18"/>
                <w:szCs w:val="18"/>
              </w:rPr>
              <w:t>32,239,328</w:t>
            </w:r>
          </w:p>
        </w:tc>
        <w:tc>
          <w:tcPr>
            <w:tcW w:w="1170" w:type="dxa"/>
            <w:shd w:val="clear" w:color="auto" w:fill="FFFFFF" w:themeFill="background1"/>
            <w:vAlign w:val="center"/>
          </w:tcPr>
          <w:p w:rsidR="00204728" w:rsidRPr="00204728" w:rsidRDefault="00214C16" w:rsidP="00204728">
            <w:pPr>
              <w:jc w:val="right"/>
              <w:rPr>
                <w:rFonts w:ascii="Tw Cen MT" w:hAnsi="Tw Cen MT"/>
                <w:sz w:val="18"/>
                <w:szCs w:val="18"/>
              </w:rPr>
            </w:pPr>
            <w:r w:rsidRPr="00204728">
              <w:rPr>
                <w:rFonts w:ascii="Tw Cen MT" w:hAnsi="Tw Cen MT"/>
                <w:sz w:val="18"/>
                <w:szCs w:val="18"/>
              </w:rPr>
              <w:t>28,057,429</w:t>
            </w:r>
          </w:p>
        </w:tc>
        <w:tc>
          <w:tcPr>
            <w:tcW w:w="1170" w:type="dxa"/>
            <w:shd w:val="clear" w:color="auto" w:fill="FFFFFF" w:themeFill="background1"/>
            <w:vAlign w:val="center"/>
          </w:tcPr>
          <w:p w:rsidR="00204728" w:rsidRPr="00204728" w:rsidRDefault="00214C16" w:rsidP="00204728">
            <w:pPr>
              <w:jc w:val="right"/>
              <w:rPr>
                <w:rFonts w:ascii="Tw Cen MT" w:hAnsi="Tw Cen MT"/>
                <w:sz w:val="18"/>
                <w:szCs w:val="18"/>
              </w:rPr>
            </w:pPr>
            <w:r w:rsidRPr="00204728">
              <w:rPr>
                <w:rFonts w:ascii="Tw Cen MT" w:hAnsi="Tw Cen MT"/>
                <w:sz w:val="18"/>
                <w:szCs w:val="18"/>
              </w:rPr>
              <w:t>-4,181,899</w:t>
            </w:r>
          </w:p>
        </w:tc>
        <w:tc>
          <w:tcPr>
            <w:tcW w:w="1350" w:type="dxa"/>
            <w:shd w:val="clear" w:color="auto" w:fill="FFFFFF" w:themeFill="background1"/>
            <w:vAlign w:val="center"/>
          </w:tcPr>
          <w:p w:rsidR="00204728" w:rsidRPr="00204728" w:rsidRDefault="00214C16" w:rsidP="00204728">
            <w:pPr>
              <w:jc w:val="right"/>
              <w:rPr>
                <w:rFonts w:ascii="Tw Cen MT" w:hAnsi="Tw Cen MT"/>
                <w:sz w:val="18"/>
                <w:szCs w:val="18"/>
              </w:rPr>
            </w:pPr>
            <w:r w:rsidRPr="00204728">
              <w:rPr>
                <w:rFonts w:ascii="Tw Cen MT" w:hAnsi="Tw Cen MT"/>
                <w:sz w:val="18"/>
                <w:szCs w:val="18"/>
              </w:rPr>
              <w:t>-12.97%</w:t>
            </w:r>
          </w:p>
        </w:tc>
        <w:tc>
          <w:tcPr>
            <w:tcW w:w="3006" w:type="dxa"/>
            <w:shd w:val="clear" w:color="auto" w:fill="FFFFFF" w:themeFill="background1"/>
            <w:vAlign w:val="center"/>
          </w:tcPr>
          <w:p w:rsidR="00204728" w:rsidRPr="00204728" w:rsidRDefault="00214C16" w:rsidP="00204728">
            <w:pPr>
              <w:rPr>
                <w:rFonts w:ascii="Tw Cen MT" w:hAnsi="Tw Cen MT"/>
                <w:b/>
                <w:sz w:val="18"/>
                <w:szCs w:val="18"/>
              </w:rPr>
            </w:pPr>
            <w:r w:rsidRPr="00204728">
              <w:rPr>
                <w:rFonts w:ascii="Tw Cen MT" w:hAnsi="Tw Cen MT"/>
                <w:b/>
                <w:sz w:val="18"/>
                <w:szCs w:val="18"/>
              </w:rPr>
              <w:t>Program Change.</w:t>
            </w:r>
          </w:p>
          <w:p w:rsidR="00204728" w:rsidRPr="00204728" w:rsidRDefault="00214C16" w:rsidP="00204728">
            <w:pPr>
              <w:rPr>
                <w:rFonts w:ascii="Tw Cen MT" w:hAnsi="Tw Cen MT"/>
                <w:sz w:val="18"/>
                <w:szCs w:val="18"/>
              </w:rPr>
            </w:pPr>
            <w:r w:rsidRPr="00204728">
              <w:rPr>
                <w:rFonts w:ascii="Tw Cen MT" w:hAnsi="Tw Cen MT"/>
                <w:sz w:val="18"/>
                <w:szCs w:val="18"/>
              </w:rPr>
              <w:t>The Department’s simplification efforts have caused a decrease in burden.</w:t>
            </w:r>
          </w:p>
        </w:tc>
      </w:tr>
    </w:tbl>
    <w:p w:rsidR="00204728" w:rsidRPr="00204728" w:rsidRDefault="00204728"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204728" w:rsidRPr="00204728" w:rsidRDefault="00204728" w:rsidP="00204728">
      <w:pPr>
        <w:rPr>
          <w:rFonts w:ascii="Tw Cen MT" w:hAnsi="Tw Cen MT"/>
          <w:bCs/>
          <w:sz w:val="20"/>
          <w:szCs w:val="20"/>
        </w:rPr>
      </w:pPr>
    </w:p>
    <w:p w:rsidR="00204728" w:rsidRPr="00A8140D" w:rsidRDefault="00C406EC" w:rsidP="00204728">
      <w:pPr>
        <w:rPr>
          <w:rFonts w:ascii="Tw Cen MT" w:hAnsi="Tw Cen MT"/>
          <w:bCs/>
          <w:sz w:val="20"/>
          <w:szCs w:val="20"/>
        </w:rPr>
      </w:pPr>
      <w:r w:rsidRPr="00A8140D">
        <w:rPr>
          <w:rFonts w:ascii="Tw Cen MT" w:hAnsi="Tw Cen MT"/>
          <w:bCs/>
          <w:sz w:val="20"/>
          <w:szCs w:val="20"/>
        </w:rPr>
        <w:t>If the Department had not simplified the application process, thus reducing the time required to complete the FAFSA,</w:t>
      </w:r>
      <w:r w:rsidRPr="00A8140D" w:rsidDel="005536FF">
        <w:rPr>
          <w:rFonts w:ascii="Tw Cen MT" w:hAnsi="Tw Cen MT"/>
          <w:bCs/>
          <w:sz w:val="20"/>
          <w:szCs w:val="20"/>
        </w:rPr>
        <w:t xml:space="preserve"> </w:t>
      </w:r>
      <w:r w:rsidRPr="00A8140D">
        <w:rPr>
          <w:rFonts w:ascii="Tw Cen MT" w:hAnsi="Tw Cen MT"/>
          <w:bCs/>
          <w:sz w:val="20"/>
          <w:szCs w:val="20"/>
        </w:rPr>
        <w:t>the new burden estimates would only need to account for the change in applicants.  The 4.63% increase in applicants would result in an increase in burden of 1,300,424 hours</w:t>
      </w:r>
      <w:r w:rsidR="00A8140D" w:rsidRPr="00A8140D">
        <w:rPr>
          <w:rFonts w:ascii="Tw Cen MT" w:hAnsi="Tw Cen MT"/>
          <w:bCs/>
          <w:sz w:val="20"/>
          <w:szCs w:val="20"/>
        </w:rPr>
        <w:t>.</w:t>
      </w:r>
      <w:r w:rsidR="00EB27DC" w:rsidRPr="00A8140D">
        <w:rPr>
          <w:rFonts w:ascii="Tw Cen MT" w:hAnsi="Tw Cen MT"/>
          <w:bCs/>
          <w:sz w:val="20"/>
          <w:szCs w:val="20"/>
        </w:rPr>
        <w:t xml:space="preserve">  Table 8 reflects the </w:t>
      </w:r>
      <w:r w:rsidR="00874CE0" w:rsidRPr="00A8140D">
        <w:rPr>
          <w:rFonts w:ascii="Tw Cen MT" w:hAnsi="Tw Cen MT"/>
          <w:b/>
          <w:bCs/>
          <w:sz w:val="20"/>
          <w:szCs w:val="20"/>
        </w:rPr>
        <w:t>adjustment</w:t>
      </w:r>
      <w:r w:rsidR="00EB27DC" w:rsidRPr="00A8140D">
        <w:rPr>
          <w:rFonts w:ascii="Tw Cen MT" w:hAnsi="Tw Cen MT"/>
          <w:bCs/>
          <w:sz w:val="20"/>
          <w:szCs w:val="20"/>
        </w:rPr>
        <w:t xml:space="preserve"> to the overall burden caused by the change in applicants, while excluding the change in applicant burden.</w:t>
      </w:r>
    </w:p>
    <w:p w:rsidR="00204728" w:rsidRPr="00204728" w:rsidRDefault="00204728" w:rsidP="00204728">
      <w:pPr>
        <w:rPr>
          <w:rFonts w:ascii="Tw Cen MT" w:hAnsi="Tw Cen MT"/>
          <w:bCs/>
          <w:sz w:val="20"/>
          <w:szCs w:val="20"/>
        </w:rPr>
      </w:pPr>
    </w:p>
    <w:p w:rsidR="00D04751" w:rsidRDefault="00D04751" w:rsidP="00204728">
      <w:pPr>
        <w:spacing w:before="60" w:after="60" w:line="280" w:lineRule="atLeast"/>
        <w:rPr>
          <w:ins w:id="32" w:author="Authorised User" w:date="2011-12-21T12:20:00Z"/>
          <w:rFonts w:ascii="Tw Cen MT" w:hAnsi="Tw Cen MT"/>
          <w:b/>
          <w:sz w:val="20"/>
          <w:szCs w:val="18"/>
        </w:rPr>
      </w:pPr>
    </w:p>
    <w:p w:rsidR="00D04751" w:rsidRDefault="00D04751" w:rsidP="00204728">
      <w:pPr>
        <w:spacing w:before="60" w:after="60" w:line="280" w:lineRule="atLeast"/>
        <w:rPr>
          <w:ins w:id="33" w:author="Authorised User" w:date="2011-12-21T12:20:00Z"/>
          <w:rFonts w:ascii="Tw Cen MT" w:hAnsi="Tw Cen MT"/>
          <w:b/>
          <w:sz w:val="20"/>
          <w:szCs w:val="18"/>
        </w:rPr>
      </w:pPr>
    </w:p>
    <w:p w:rsidR="00D04751" w:rsidRDefault="00D04751" w:rsidP="00204728">
      <w:pPr>
        <w:spacing w:before="60" w:after="60" w:line="280" w:lineRule="atLeast"/>
        <w:rPr>
          <w:ins w:id="34" w:author="Authorised User" w:date="2011-12-21T12:20:00Z"/>
          <w:rFonts w:ascii="Tw Cen MT" w:hAnsi="Tw Cen MT"/>
          <w:b/>
          <w:sz w:val="20"/>
          <w:szCs w:val="18"/>
        </w:rPr>
      </w:pPr>
    </w:p>
    <w:p w:rsidR="00D04751" w:rsidRDefault="00D04751" w:rsidP="00204728">
      <w:pPr>
        <w:spacing w:before="60" w:after="60" w:line="280" w:lineRule="atLeast"/>
        <w:rPr>
          <w:ins w:id="35" w:author="Authorised User" w:date="2011-12-21T12:20:00Z"/>
          <w:rFonts w:ascii="Tw Cen MT" w:hAnsi="Tw Cen MT"/>
          <w:b/>
          <w:sz w:val="20"/>
          <w:szCs w:val="18"/>
        </w:rPr>
      </w:pPr>
    </w:p>
    <w:p w:rsidR="00D04751" w:rsidRDefault="00D04751" w:rsidP="00204728">
      <w:pPr>
        <w:spacing w:before="60" w:after="60" w:line="280" w:lineRule="atLeast"/>
        <w:rPr>
          <w:ins w:id="36" w:author="Authorised User" w:date="2011-12-21T12:20:00Z"/>
          <w:rFonts w:ascii="Tw Cen MT" w:hAnsi="Tw Cen MT"/>
          <w:b/>
          <w:sz w:val="20"/>
          <w:szCs w:val="18"/>
        </w:rPr>
      </w:pPr>
    </w:p>
    <w:p w:rsidR="00204728" w:rsidRPr="00204728" w:rsidRDefault="00EB27DC" w:rsidP="00204728">
      <w:pPr>
        <w:spacing w:before="60" w:after="60" w:line="280" w:lineRule="atLeast"/>
        <w:rPr>
          <w:rFonts w:ascii="Tw Cen MT" w:hAnsi="Tw Cen MT"/>
          <w:b/>
          <w:sz w:val="20"/>
          <w:szCs w:val="18"/>
        </w:rPr>
      </w:pPr>
      <w:proofErr w:type="gramStart"/>
      <w:r w:rsidRPr="00204728">
        <w:rPr>
          <w:rFonts w:ascii="Tw Cen MT" w:hAnsi="Tw Cen MT"/>
          <w:b/>
          <w:sz w:val="20"/>
          <w:szCs w:val="18"/>
        </w:rPr>
        <w:t>Table 8</w:t>
      </w:r>
      <w:r w:rsidR="00432C60" w:rsidRPr="00204728">
        <w:rPr>
          <w:rFonts w:ascii="Tw Cen MT" w:hAnsi="Tw Cen MT"/>
          <w:b/>
          <w:sz w:val="20"/>
          <w:szCs w:val="18"/>
        </w:rPr>
        <w:t>.</w:t>
      </w:r>
      <w:proofErr w:type="gramEnd"/>
      <w:r w:rsidR="00432C60" w:rsidRPr="00204728">
        <w:rPr>
          <w:rFonts w:ascii="Tw Cen MT" w:hAnsi="Tw Cen MT"/>
          <w:b/>
          <w:sz w:val="20"/>
          <w:szCs w:val="18"/>
        </w:rPr>
        <w:t xml:space="preserve">  </w:t>
      </w:r>
      <w:r w:rsidRPr="00204728">
        <w:rPr>
          <w:rFonts w:ascii="Tw Cen MT" w:hAnsi="Tw Cen MT"/>
          <w:sz w:val="20"/>
          <w:szCs w:val="18"/>
        </w:rPr>
        <w:t>Applicant Burden Change using 2012-13 Applicant Volume</w:t>
      </w:r>
    </w:p>
    <w:tbl>
      <w:tblPr>
        <w:tblW w:w="0" w:type="auto"/>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tblPr>
      <w:tblGrid>
        <w:gridCol w:w="1970"/>
        <w:gridCol w:w="1090"/>
        <w:gridCol w:w="1170"/>
        <w:gridCol w:w="1170"/>
        <w:gridCol w:w="1350"/>
        <w:gridCol w:w="3006"/>
      </w:tblGrid>
      <w:tr w:rsidR="00ED026F" w:rsidRPr="00204728" w:rsidTr="00741D56">
        <w:trPr>
          <w:trHeight w:val="317"/>
        </w:trPr>
        <w:tc>
          <w:tcPr>
            <w:tcW w:w="1970" w:type="dxa"/>
            <w:shd w:val="clear" w:color="auto" w:fill="D9D9D9"/>
            <w:vAlign w:val="center"/>
            <w:hideMark/>
          </w:tcPr>
          <w:p w:rsidR="00204728" w:rsidRPr="00204728" w:rsidRDefault="00204728" w:rsidP="00204728">
            <w:pPr>
              <w:jc w:val="center"/>
              <w:rPr>
                <w:rFonts w:ascii="Tw Cen MT" w:hAnsi="Tw Cen MT"/>
                <w:sz w:val="18"/>
                <w:szCs w:val="18"/>
              </w:rPr>
            </w:pPr>
          </w:p>
        </w:tc>
        <w:tc>
          <w:tcPr>
            <w:tcW w:w="1090"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2011-2012</w:t>
            </w:r>
          </w:p>
        </w:tc>
        <w:tc>
          <w:tcPr>
            <w:tcW w:w="1170"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2012-2013</w:t>
            </w:r>
            <w:r w:rsidR="00BE5EB4" w:rsidRPr="00204728">
              <w:rPr>
                <w:rFonts w:ascii="Tw Cen MT" w:hAnsi="Tw Cen MT"/>
                <w:b/>
                <w:sz w:val="18"/>
                <w:szCs w:val="18"/>
              </w:rPr>
              <w:t>*</w:t>
            </w:r>
          </w:p>
        </w:tc>
        <w:tc>
          <w:tcPr>
            <w:tcW w:w="1170"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Change</w:t>
            </w:r>
          </w:p>
        </w:tc>
        <w:tc>
          <w:tcPr>
            <w:tcW w:w="1350"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 Change</w:t>
            </w:r>
          </w:p>
        </w:tc>
        <w:tc>
          <w:tcPr>
            <w:tcW w:w="3006"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Burden Disposition</w:t>
            </w:r>
          </w:p>
        </w:tc>
      </w:tr>
      <w:tr w:rsidR="00667CDB" w:rsidRPr="00204728" w:rsidTr="00741D56">
        <w:trPr>
          <w:trHeight w:val="317"/>
        </w:trPr>
        <w:tc>
          <w:tcPr>
            <w:tcW w:w="1970" w:type="dxa"/>
            <w:shd w:val="clear" w:color="auto" w:fill="FFFFFF" w:themeFill="background1"/>
            <w:vAlign w:val="center"/>
            <w:hideMark/>
          </w:tcPr>
          <w:p w:rsidR="00204728" w:rsidRPr="00204728" w:rsidRDefault="00204728" w:rsidP="00204728">
            <w:pPr>
              <w:rPr>
                <w:rFonts w:ascii="Tw Cen MT" w:hAnsi="Tw Cen MT"/>
                <w:sz w:val="18"/>
                <w:szCs w:val="18"/>
              </w:rPr>
            </w:pPr>
          </w:p>
        </w:tc>
        <w:tc>
          <w:tcPr>
            <w:tcW w:w="1090" w:type="dxa"/>
            <w:shd w:val="clear" w:color="auto" w:fill="FFFFFF" w:themeFill="background1"/>
            <w:vAlign w:val="center"/>
          </w:tcPr>
          <w:p w:rsidR="00204728" w:rsidRPr="00204728" w:rsidRDefault="00204728" w:rsidP="00204728">
            <w:pPr>
              <w:jc w:val="right"/>
              <w:rPr>
                <w:rFonts w:ascii="Tw Cen MT" w:hAnsi="Tw Cen MT"/>
                <w:sz w:val="18"/>
                <w:szCs w:val="18"/>
              </w:rPr>
            </w:pPr>
          </w:p>
        </w:tc>
        <w:tc>
          <w:tcPr>
            <w:tcW w:w="6696" w:type="dxa"/>
            <w:gridSpan w:val="4"/>
            <w:shd w:val="clear" w:color="auto" w:fill="D9D9D9" w:themeFill="background1" w:themeFillShade="D9"/>
            <w:vAlign w:val="center"/>
          </w:tcPr>
          <w:p w:rsidR="00204728" w:rsidRPr="00204728" w:rsidRDefault="00667CDB" w:rsidP="00204728">
            <w:pPr>
              <w:rPr>
                <w:rFonts w:ascii="Tw Cen MT" w:hAnsi="Tw Cen MT"/>
                <w:sz w:val="18"/>
                <w:szCs w:val="18"/>
              </w:rPr>
            </w:pPr>
            <w:r w:rsidRPr="00204728">
              <w:rPr>
                <w:rFonts w:ascii="Tw Cen MT" w:hAnsi="Tw Cen MT"/>
                <w:sz w:val="18"/>
                <w:szCs w:val="18"/>
              </w:rPr>
              <w:t xml:space="preserve">*Accounting for change in applicants; </w:t>
            </w:r>
            <w:r w:rsidRPr="00204728">
              <w:rPr>
                <w:rFonts w:ascii="Tw Cen MT" w:hAnsi="Tw Cen MT"/>
                <w:b/>
                <w:sz w:val="18"/>
                <w:szCs w:val="18"/>
              </w:rPr>
              <w:t xml:space="preserve">does not include </w:t>
            </w:r>
            <w:r w:rsidRPr="00204728">
              <w:rPr>
                <w:rFonts w:ascii="Tw Cen MT" w:hAnsi="Tw Cen MT"/>
                <w:sz w:val="18"/>
                <w:szCs w:val="18"/>
              </w:rPr>
              <w:t>change in applicant burden.</w:t>
            </w:r>
          </w:p>
        </w:tc>
      </w:tr>
      <w:tr w:rsidR="00ED026F" w:rsidRPr="00204728" w:rsidTr="00741D56">
        <w:trPr>
          <w:trHeight w:val="317"/>
        </w:trPr>
        <w:tc>
          <w:tcPr>
            <w:tcW w:w="1970" w:type="dxa"/>
            <w:shd w:val="clear" w:color="auto" w:fill="FFFFFF" w:themeFill="background1"/>
            <w:vAlign w:val="center"/>
            <w:hideMark/>
          </w:tcPr>
          <w:p w:rsidR="00204728" w:rsidRPr="00204728" w:rsidRDefault="00ED026F" w:rsidP="00204728">
            <w:pPr>
              <w:rPr>
                <w:rFonts w:ascii="Tw Cen MT" w:hAnsi="Tw Cen MT"/>
                <w:b/>
                <w:bCs/>
                <w:sz w:val="18"/>
                <w:szCs w:val="18"/>
              </w:rPr>
            </w:pPr>
            <w:r w:rsidRPr="00204728">
              <w:rPr>
                <w:rFonts w:ascii="Tw Cen MT" w:hAnsi="Tw Cen MT"/>
                <w:sz w:val="18"/>
                <w:szCs w:val="18"/>
              </w:rPr>
              <w:t>Total Applicants</w:t>
            </w:r>
          </w:p>
        </w:tc>
        <w:tc>
          <w:tcPr>
            <w:tcW w:w="1090" w:type="dxa"/>
            <w:shd w:val="clear" w:color="auto" w:fill="FFFFFF" w:themeFill="background1"/>
            <w:vAlign w:val="center"/>
          </w:tcPr>
          <w:p w:rsidR="00204728" w:rsidRPr="00204728" w:rsidRDefault="00ED026F" w:rsidP="00204728">
            <w:pPr>
              <w:jc w:val="right"/>
              <w:rPr>
                <w:rFonts w:ascii="Tw Cen MT" w:hAnsi="Tw Cen MT"/>
                <w:b/>
                <w:bCs/>
                <w:sz w:val="18"/>
                <w:szCs w:val="18"/>
                <w:u w:val="single"/>
              </w:rPr>
            </w:pPr>
            <w:r w:rsidRPr="00204728">
              <w:rPr>
                <w:rFonts w:ascii="Tw Cen MT" w:hAnsi="Tw Cen MT"/>
                <w:sz w:val="18"/>
                <w:szCs w:val="18"/>
              </w:rPr>
              <w:t>23,611,500</w:t>
            </w:r>
          </w:p>
        </w:tc>
        <w:tc>
          <w:tcPr>
            <w:tcW w:w="1170" w:type="dxa"/>
            <w:shd w:val="clear" w:color="auto" w:fill="FFFFFF" w:themeFill="background1"/>
            <w:vAlign w:val="center"/>
          </w:tcPr>
          <w:p w:rsidR="00204728" w:rsidRPr="00204728" w:rsidRDefault="00ED026F" w:rsidP="00204728">
            <w:pPr>
              <w:jc w:val="right"/>
              <w:rPr>
                <w:rFonts w:ascii="Tw Cen MT" w:hAnsi="Tw Cen MT"/>
                <w:sz w:val="18"/>
                <w:szCs w:val="18"/>
              </w:rPr>
            </w:pPr>
            <w:r w:rsidRPr="00204728">
              <w:rPr>
                <w:rFonts w:ascii="Tw Cen MT" w:hAnsi="Tw Cen MT"/>
                <w:sz w:val="18"/>
                <w:szCs w:val="18"/>
              </w:rPr>
              <w:t>24,705,864</w:t>
            </w:r>
          </w:p>
        </w:tc>
        <w:tc>
          <w:tcPr>
            <w:tcW w:w="1170" w:type="dxa"/>
            <w:shd w:val="clear" w:color="auto" w:fill="FFFFFF" w:themeFill="background1"/>
            <w:vAlign w:val="center"/>
          </w:tcPr>
          <w:p w:rsidR="00204728" w:rsidRPr="00204728" w:rsidRDefault="00ED026F" w:rsidP="00204728">
            <w:pPr>
              <w:jc w:val="right"/>
              <w:rPr>
                <w:rFonts w:ascii="Tw Cen MT" w:hAnsi="Tw Cen MT"/>
                <w:sz w:val="18"/>
                <w:szCs w:val="18"/>
              </w:rPr>
            </w:pPr>
            <w:r w:rsidRPr="00204728">
              <w:rPr>
                <w:rFonts w:ascii="Tw Cen MT" w:hAnsi="Tw Cen MT"/>
                <w:sz w:val="18"/>
                <w:szCs w:val="18"/>
              </w:rPr>
              <w:t>+1,094,364</w:t>
            </w:r>
          </w:p>
        </w:tc>
        <w:tc>
          <w:tcPr>
            <w:tcW w:w="1350" w:type="dxa"/>
            <w:shd w:val="clear" w:color="auto" w:fill="FFFFFF" w:themeFill="background1"/>
            <w:vAlign w:val="center"/>
          </w:tcPr>
          <w:p w:rsidR="00204728" w:rsidRPr="00204728" w:rsidRDefault="00ED026F" w:rsidP="00204728">
            <w:pPr>
              <w:jc w:val="right"/>
              <w:rPr>
                <w:rFonts w:ascii="Tw Cen MT" w:hAnsi="Tw Cen MT"/>
                <w:sz w:val="18"/>
                <w:szCs w:val="18"/>
              </w:rPr>
            </w:pPr>
            <w:r w:rsidRPr="00204728">
              <w:rPr>
                <w:rFonts w:ascii="Tw Cen MT" w:hAnsi="Tw Cen MT"/>
                <w:sz w:val="18"/>
                <w:szCs w:val="18"/>
              </w:rPr>
              <w:t>+4.63%</w:t>
            </w:r>
          </w:p>
        </w:tc>
        <w:tc>
          <w:tcPr>
            <w:tcW w:w="3006" w:type="dxa"/>
            <w:shd w:val="clear" w:color="auto" w:fill="FFFFFF" w:themeFill="background1"/>
            <w:vAlign w:val="center"/>
          </w:tcPr>
          <w:p w:rsidR="00204728" w:rsidRPr="00204728" w:rsidRDefault="00ED026F" w:rsidP="00204728">
            <w:pPr>
              <w:rPr>
                <w:rFonts w:ascii="Tw Cen MT" w:hAnsi="Tw Cen MT"/>
                <w:sz w:val="18"/>
                <w:szCs w:val="18"/>
              </w:rPr>
            </w:pPr>
            <w:r w:rsidRPr="00204728">
              <w:rPr>
                <w:rFonts w:ascii="Tw Cen MT" w:hAnsi="Tw Cen MT"/>
                <w:sz w:val="18"/>
                <w:szCs w:val="18"/>
              </w:rPr>
              <w:t xml:space="preserve"> </w:t>
            </w:r>
          </w:p>
        </w:tc>
      </w:tr>
      <w:tr w:rsidR="00ED026F" w:rsidRPr="00204728" w:rsidTr="00667CDB">
        <w:trPr>
          <w:trHeight w:val="360"/>
        </w:trPr>
        <w:tc>
          <w:tcPr>
            <w:tcW w:w="1970" w:type="dxa"/>
            <w:shd w:val="clear" w:color="auto" w:fill="FFFFFF" w:themeFill="background1"/>
            <w:vAlign w:val="center"/>
            <w:hideMark/>
          </w:tcPr>
          <w:p w:rsidR="00204728" w:rsidRPr="00204728" w:rsidRDefault="00667CDB" w:rsidP="00204728">
            <w:pPr>
              <w:rPr>
                <w:rFonts w:ascii="Tw Cen MT" w:hAnsi="Tw Cen MT"/>
                <w:b/>
                <w:bCs/>
                <w:sz w:val="18"/>
                <w:szCs w:val="18"/>
              </w:rPr>
            </w:pPr>
            <w:r w:rsidRPr="00204728">
              <w:rPr>
                <w:rFonts w:ascii="Tw Cen MT" w:hAnsi="Tw Cen MT"/>
                <w:sz w:val="18"/>
                <w:szCs w:val="18"/>
              </w:rPr>
              <w:t>Total Applicant Burden</w:t>
            </w:r>
          </w:p>
        </w:tc>
        <w:tc>
          <w:tcPr>
            <w:tcW w:w="1090" w:type="dxa"/>
            <w:shd w:val="clear" w:color="auto" w:fill="FFFFFF" w:themeFill="background1"/>
            <w:vAlign w:val="center"/>
          </w:tcPr>
          <w:p w:rsidR="00204728" w:rsidRPr="00204728" w:rsidRDefault="00ED026F" w:rsidP="00204728">
            <w:pPr>
              <w:jc w:val="right"/>
              <w:rPr>
                <w:rFonts w:ascii="Tw Cen MT" w:hAnsi="Tw Cen MT"/>
                <w:sz w:val="18"/>
                <w:szCs w:val="18"/>
              </w:rPr>
            </w:pPr>
            <w:r w:rsidRPr="00204728">
              <w:rPr>
                <w:rFonts w:ascii="Tw Cen MT" w:hAnsi="Tw Cen MT"/>
                <w:sz w:val="18"/>
                <w:szCs w:val="18"/>
              </w:rPr>
              <w:t>32,239,328</w:t>
            </w:r>
          </w:p>
        </w:tc>
        <w:tc>
          <w:tcPr>
            <w:tcW w:w="1170" w:type="dxa"/>
            <w:shd w:val="clear" w:color="auto" w:fill="FFFFFF" w:themeFill="background1"/>
            <w:vAlign w:val="center"/>
          </w:tcPr>
          <w:p w:rsidR="00204728" w:rsidRPr="00204728" w:rsidRDefault="00787769" w:rsidP="00204728">
            <w:pPr>
              <w:jc w:val="right"/>
              <w:rPr>
                <w:rFonts w:ascii="Tw Cen MT" w:hAnsi="Tw Cen MT"/>
                <w:sz w:val="18"/>
                <w:szCs w:val="18"/>
              </w:rPr>
            </w:pPr>
            <w:r w:rsidRPr="00204728">
              <w:rPr>
                <w:rFonts w:ascii="Tw Cen MT" w:hAnsi="Tw Cen MT"/>
                <w:sz w:val="18"/>
                <w:szCs w:val="18"/>
              </w:rPr>
              <w:t>33,539,752</w:t>
            </w:r>
          </w:p>
        </w:tc>
        <w:tc>
          <w:tcPr>
            <w:tcW w:w="1170" w:type="dxa"/>
            <w:shd w:val="clear" w:color="auto" w:fill="FFFFFF" w:themeFill="background1"/>
            <w:vAlign w:val="center"/>
          </w:tcPr>
          <w:p w:rsidR="00204728" w:rsidRPr="00204728" w:rsidRDefault="00787769" w:rsidP="00204728">
            <w:pPr>
              <w:jc w:val="right"/>
              <w:rPr>
                <w:rFonts w:ascii="Tw Cen MT" w:hAnsi="Tw Cen MT"/>
                <w:sz w:val="18"/>
                <w:szCs w:val="18"/>
              </w:rPr>
            </w:pPr>
            <w:r w:rsidRPr="00204728">
              <w:rPr>
                <w:rFonts w:ascii="Tw Cen MT" w:hAnsi="Tw Cen MT"/>
                <w:sz w:val="18"/>
                <w:szCs w:val="18"/>
              </w:rPr>
              <w:t>+1,300,424</w:t>
            </w:r>
          </w:p>
        </w:tc>
        <w:tc>
          <w:tcPr>
            <w:tcW w:w="1350" w:type="dxa"/>
            <w:shd w:val="clear" w:color="auto" w:fill="FFFFFF" w:themeFill="background1"/>
            <w:vAlign w:val="center"/>
          </w:tcPr>
          <w:p w:rsidR="00204728" w:rsidRPr="00204728" w:rsidRDefault="00BE5EB4" w:rsidP="00204728">
            <w:pPr>
              <w:jc w:val="right"/>
              <w:rPr>
                <w:rFonts w:ascii="Tw Cen MT" w:hAnsi="Tw Cen MT"/>
                <w:sz w:val="18"/>
                <w:szCs w:val="18"/>
              </w:rPr>
            </w:pPr>
            <w:r w:rsidRPr="00204728">
              <w:rPr>
                <w:rFonts w:ascii="Tw Cen MT" w:hAnsi="Tw Cen MT"/>
                <w:sz w:val="18"/>
                <w:szCs w:val="18"/>
              </w:rPr>
              <w:t>+4.03%</w:t>
            </w:r>
          </w:p>
        </w:tc>
        <w:tc>
          <w:tcPr>
            <w:tcW w:w="3006" w:type="dxa"/>
            <w:shd w:val="clear" w:color="auto" w:fill="FFFFFF" w:themeFill="background1"/>
            <w:vAlign w:val="center"/>
          </w:tcPr>
          <w:p w:rsidR="00204728" w:rsidRPr="00204728" w:rsidRDefault="00874CE0" w:rsidP="00204728">
            <w:pPr>
              <w:rPr>
                <w:rFonts w:ascii="Tw Cen MT" w:hAnsi="Tw Cen MT"/>
                <w:b/>
                <w:sz w:val="18"/>
                <w:szCs w:val="18"/>
              </w:rPr>
            </w:pPr>
            <w:r w:rsidRPr="00204728">
              <w:rPr>
                <w:rFonts w:ascii="Tw Cen MT" w:hAnsi="Tw Cen MT"/>
                <w:b/>
                <w:sz w:val="18"/>
                <w:szCs w:val="18"/>
              </w:rPr>
              <w:t>Adjustment.</w:t>
            </w:r>
          </w:p>
          <w:p w:rsidR="00204728" w:rsidRPr="00204728" w:rsidRDefault="00BE5EB4" w:rsidP="00204728">
            <w:pPr>
              <w:rPr>
                <w:rFonts w:ascii="Tw Cen MT" w:hAnsi="Tw Cen MT"/>
                <w:sz w:val="18"/>
                <w:szCs w:val="18"/>
              </w:rPr>
            </w:pPr>
            <w:r w:rsidRPr="00204728">
              <w:rPr>
                <w:rFonts w:ascii="Tw Cen MT" w:hAnsi="Tw Cen MT"/>
                <w:sz w:val="18"/>
                <w:szCs w:val="18"/>
              </w:rPr>
              <w:t>The increase in applicants accounts for an increase in burden.</w:t>
            </w:r>
          </w:p>
        </w:tc>
      </w:tr>
    </w:tbl>
    <w:p w:rsidR="00204728" w:rsidRPr="00204728" w:rsidRDefault="00204728"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204728" w:rsidRPr="00204728" w:rsidRDefault="00204728"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C406EC" w:rsidRPr="00A8140D" w:rsidRDefault="00C406EC" w:rsidP="00C406EC">
      <w:pPr>
        <w:spacing w:before="120" w:after="120" w:line="280" w:lineRule="atLeast"/>
        <w:rPr>
          <w:rFonts w:ascii="Tw Cen MT" w:hAnsi="Tw Cen MT"/>
          <w:bCs/>
          <w:sz w:val="20"/>
          <w:szCs w:val="20"/>
        </w:rPr>
      </w:pPr>
      <w:r w:rsidRPr="00A8140D">
        <w:rPr>
          <w:rFonts w:ascii="Tw Cen MT" w:hAnsi="Tw Cen MT"/>
          <w:bCs/>
          <w:sz w:val="20"/>
          <w:szCs w:val="20"/>
        </w:rPr>
        <w:t xml:space="preserve">Accounting for both the increase in total applicants and the decrease in individual applicant burden, the net change is an overall decrease of almost 9 percent or 2,881,475 hours.  Table </w:t>
      </w:r>
      <w:proofErr w:type="gramStart"/>
      <w:r w:rsidRPr="00A8140D">
        <w:rPr>
          <w:rFonts w:ascii="Tw Cen MT" w:hAnsi="Tw Cen MT"/>
          <w:bCs/>
          <w:sz w:val="20"/>
          <w:szCs w:val="20"/>
        </w:rPr>
        <w:t>9</w:t>
      </w:r>
      <w:proofErr w:type="gramEnd"/>
      <w:r w:rsidRPr="00A8140D">
        <w:rPr>
          <w:rFonts w:ascii="Tw Cen MT" w:hAnsi="Tw Cen MT"/>
          <w:bCs/>
          <w:sz w:val="20"/>
          <w:szCs w:val="20"/>
        </w:rPr>
        <w:t xml:space="preserve"> shows the net burden change and total cost for applicants.  The change in total annual responses is also listed in the Table.  Total annual responses include the original FAFSA submission, which is counted as one response for each applicant; and includes a response for any subsequent correction generated by the applicant. </w:t>
      </w:r>
    </w:p>
    <w:p w:rsidR="00204728" w:rsidRPr="00204728" w:rsidRDefault="00204728"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204728" w:rsidRPr="00204728" w:rsidRDefault="00741D56" w:rsidP="00204728">
      <w:pPr>
        <w:spacing w:before="60" w:after="60" w:line="280" w:lineRule="atLeast"/>
        <w:rPr>
          <w:rFonts w:ascii="Tw Cen MT" w:hAnsi="Tw Cen MT"/>
          <w:b/>
          <w:sz w:val="20"/>
          <w:szCs w:val="18"/>
        </w:rPr>
      </w:pPr>
      <w:r w:rsidRPr="00204728">
        <w:rPr>
          <w:rFonts w:ascii="Tw Cen MT" w:hAnsi="Tw Cen MT"/>
          <w:b/>
          <w:sz w:val="20"/>
          <w:szCs w:val="18"/>
        </w:rPr>
        <w:t xml:space="preserve">Table 9.  </w:t>
      </w:r>
      <w:r w:rsidRPr="00204728">
        <w:rPr>
          <w:rFonts w:ascii="Tw Cen MT" w:hAnsi="Tw Cen MT"/>
          <w:sz w:val="20"/>
          <w:szCs w:val="18"/>
        </w:rPr>
        <w:t>Net Burden Change</w:t>
      </w:r>
    </w:p>
    <w:tbl>
      <w:tblPr>
        <w:tblW w:w="9758"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tblPr>
      <w:tblGrid>
        <w:gridCol w:w="1890"/>
        <w:gridCol w:w="1165"/>
        <w:gridCol w:w="1189"/>
        <w:gridCol w:w="1170"/>
        <w:gridCol w:w="1347"/>
        <w:gridCol w:w="2997"/>
      </w:tblGrid>
      <w:tr w:rsidR="00667CDB" w:rsidRPr="00204728" w:rsidTr="00741D56">
        <w:trPr>
          <w:trHeight w:val="317"/>
        </w:trPr>
        <w:tc>
          <w:tcPr>
            <w:tcW w:w="1890" w:type="dxa"/>
            <w:shd w:val="clear" w:color="auto" w:fill="D9D9D9"/>
            <w:vAlign w:val="center"/>
            <w:hideMark/>
          </w:tcPr>
          <w:p w:rsidR="00204728" w:rsidRPr="00204728" w:rsidRDefault="00204728" w:rsidP="00204728">
            <w:pPr>
              <w:jc w:val="center"/>
              <w:rPr>
                <w:rFonts w:ascii="Tw Cen MT" w:hAnsi="Tw Cen MT"/>
                <w:sz w:val="18"/>
                <w:szCs w:val="18"/>
              </w:rPr>
            </w:pPr>
          </w:p>
        </w:tc>
        <w:tc>
          <w:tcPr>
            <w:tcW w:w="1165"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2011-2012</w:t>
            </w:r>
          </w:p>
        </w:tc>
        <w:tc>
          <w:tcPr>
            <w:tcW w:w="1189"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2012-2013</w:t>
            </w:r>
          </w:p>
        </w:tc>
        <w:tc>
          <w:tcPr>
            <w:tcW w:w="1170"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Change</w:t>
            </w:r>
          </w:p>
        </w:tc>
        <w:tc>
          <w:tcPr>
            <w:tcW w:w="1347"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 Change</w:t>
            </w:r>
          </w:p>
        </w:tc>
        <w:tc>
          <w:tcPr>
            <w:tcW w:w="2997" w:type="dxa"/>
            <w:shd w:val="clear" w:color="auto" w:fill="D9D9D9"/>
            <w:vAlign w:val="center"/>
          </w:tcPr>
          <w:p w:rsidR="00204728" w:rsidRPr="00204728" w:rsidRDefault="00ED026F" w:rsidP="00204728">
            <w:pPr>
              <w:jc w:val="center"/>
              <w:rPr>
                <w:rFonts w:ascii="Tw Cen MT" w:hAnsi="Tw Cen MT"/>
                <w:b/>
                <w:sz w:val="18"/>
                <w:szCs w:val="18"/>
              </w:rPr>
            </w:pPr>
            <w:r w:rsidRPr="00204728">
              <w:rPr>
                <w:rFonts w:ascii="Tw Cen MT" w:hAnsi="Tw Cen MT"/>
                <w:b/>
                <w:sz w:val="18"/>
                <w:szCs w:val="18"/>
              </w:rPr>
              <w:t>Burden Disposition</w:t>
            </w:r>
          </w:p>
        </w:tc>
      </w:tr>
      <w:tr w:rsidR="00667CDB" w:rsidRPr="00204728" w:rsidTr="00741D56">
        <w:trPr>
          <w:trHeight w:val="317"/>
        </w:trPr>
        <w:tc>
          <w:tcPr>
            <w:tcW w:w="1890" w:type="dxa"/>
            <w:shd w:val="clear" w:color="auto" w:fill="FFFFFF" w:themeFill="background1"/>
            <w:vAlign w:val="center"/>
            <w:hideMark/>
          </w:tcPr>
          <w:p w:rsidR="00204728" w:rsidRPr="00204728" w:rsidRDefault="00204728" w:rsidP="00204728">
            <w:pPr>
              <w:rPr>
                <w:rFonts w:ascii="Tw Cen MT" w:hAnsi="Tw Cen MT"/>
                <w:sz w:val="18"/>
                <w:szCs w:val="18"/>
              </w:rPr>
            </w:pPr>
          </w:p>
        </w:tc>
        <w:tc>
          <w:tcPr>
            <w:tcW w:w="1165" w:type="dxa"/>
            <w:shd w:val="clear" w:color="auto" w:fill="FFFFFF" w:themeFill="background1"/>
            <w:vAlign w:val="center"/>
          </w:tcPr>
          <w:p w:rsidR="00204728" w:rsidRPr="00204728" w:rsidRDefault="00204728" w:rsidP="00204728">
            <w:pPr>
              <w:jc w:val="right"/>
              <w:rPr>
                <w:rFonts w:ascii="Tw Cen MT" w:hAnsi="Tw Cen MT"/>
                <w:sz w:val="18"/>
                <w:szCs w:val="18"/>
              </w:rPr>
            </w:pPr>
          </w:p>
        </w:tc>
        <w:tc>
          <w:tcPr>
            <w:tcW w:w="6703" w:type="dxa"/>
            <w:gridSpan w:val="4"/>
            <w:shd w:val="clear" w:color="auto" w:fill="FFC000"/>
            <w:vAlign w:val="center"/>
          </w:tcPr>
          <w:p w:rsidR="00204728" w:rsidRPr="00204728" w:rsidRDefault="00667CDB" w:rsidP="00204728">
            <w:pPr>
              <w:rPr>
                <w:rFonts w:ascii="Tw Cen MT" w:hAnsi="Tw Cen MT"/>
                <w:sz w:val="18"/>
                <w:szCs w:val="18"/>
              </w:rPr>
            </w:pPr>
            <w:r w:rsidRPr="00204728">
              <w:rPr>
                <w:rFonts w:ascii="Tw Cen MT" w:hAnsi="Tw Cen MT"/>
                <w:sz w:val="18"/>
                <w:szCs w:val="18"/>
              </w:rPr>
              <w:t xml:space="preserve">Accounting for change in applicant burden </w:t>
            </w:r>
            <w:r w:rsidRPr="00204728">
              <w:rPr>
                <w:rFonts w:ascii="Tw Cen MT" w:hAnsi="Tw Cen MT"/>
                <w:b/>
                <w:sz w:val="18"/>
                <w:szCs w:val="18"/>
              </w:rPr>
              <w:t>and</w:t>
            </w:r>
            <w:r w:rsidRPr="00204728">
              <w:rPr>
                <w:rFonts w:ascii="Tw Cen MT" w:hAnsi="Tw Cen MT"/>
                <w:sz w:val="18"/>
                <w:szCs w:val="18"/>
              </w:rPr>
              <w:t xml:space="preserve"> change in applicants.</w:t>
            </w:r>
          </w:p>
        </w:tc>
      </w:tr>
      <w:tr w:rsidR="00667CDB" w:rsidRPr="00204728" w:rsidTr="00741D56">
        <w:trPr>
          <w:trHeight w:val="720"/>
        </w:trPr>
        <w:tc>
          <w:tcPr>
            <w:tcW w:w="1890" w:type="dxa"/>
            <w:shd w:val="clear" w:color="auto" w:fill="FFFFFF" w:themeFill="background1"/>
            <w:vAlign w:val="center"/>
            <w:hideMark/>
          </w:tcPr>
          <w:p w:rsidR="00204728" w:rsidRPr="00204728" w:rsidRDefault="00667CDB" w:rsidP="00204728">
            <w:pPr>
              <w:rPr>
                <w:rFonts w:ascii="Tw Cen MT" w:hAnsi="Tw Cen MT"/>
                <w:b/>
                <w:bCs/>
                <w:sz w:val="18"/>
                <w:szCs w:val="18"/>
              </w:rPr>
            </w:pPr>
            <w:r w:rsidRPr="00204728">
              <w:rPr>
                <w:rFonts w:ascii="Tw Cen MT" w:hAnsi="Tw Cen MT"/>
                <w:sz w:val="18"/>
                <w:szCs w:val="18"/>
              </w:rPr>
              <w:lastRenderedPageBreak/>
              <w:t>Total Applicants</w:t>
            </w:r>
          </w:p>
        </w:tc>
        <w:tc>
          <w:tcPr>
            <w:tcW w:w="1165" w:type="dxa"/>
            <w:shd w:val="clear" w:color="auto" w:fill="FFFFFF" w:themeFill="background1"/>
            <w:vAlign w:val="center"/>
          </w:tcPr>
          <w:p w:rsidR="00204728" w:rsidRPr="00204728" w:rsidRDefault="00874CE0" w:rsidP="00204728">
            <w:pPr>
              <w:jc w:val="right"/>
              <w:rPr>
                <w:rFonts w:ascii="Tw Cen MT" w:hAnsi="Tw Cen MT"/>
                <w:b/>
                <w:bCs/>
                <w:sz w:val="17"/>
                <w:szCs w:val="17"/>
                <w:u w:val="single"/>
              </w:rPr>
            </w:pPr>
            <w:r w:rsidRPr="00204728">
              <w:rPr>
                <w:rFonts w:ascii="Tw Cen MT" w:hAnsi="Tw Cen MT"/>
                <w:sz w:val="17"/>
                <w:szCs w:val="17"/>
              </w:rPr>
              <w:t>23,611,500</w:t>
            </w:r>
          </w:p>
        </w:tc>
        <w:tc>
          <w:tcPr>
            <w:tcW w:w="1189"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24,705,864</w:t>
            </w:r>
          </w:p>
        </w:tc>
        <w:tc>
          <w:tcPr>
            <w:tcW w:w="1170"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+1,094,364</w:t>
            </w:r>
          </w:p>
        </w:tc>
        <w:tc>
          <w:tcPr>
            <w:tcW w:w="1347"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+4.63%</w:t>
            </w:r>
          </w:p>
        </w:tc>
        <w:tc>
          <w:tcPr>
            <w:tcW w:w="2997" w:type="dxa"/>
            <w:vMerge w:val="restart"/>
            <w:shd w:val="clear" w:color="auto" w:fill="FFFFFF" w:themeFill="background1"/>
            <w:vAlign w:val="center"/>
          </w:tcPr>
          <w:p w:rsidR="00204728" w:rsidRPr="00204728" w:rsidRDefault="00874CE0" w:rsidP="00204728">
            <w:pPr>
              <w:rPr>
                <w:rFonts w:ascii="Tw Cen MT" w:hAnsi="Tw Cen MT"/>
                <w:b/>
                <w:sz w:val="18"/>
                <w:szCs w:val="18"/>
              </w:rPr>
            </w:pPr>
            <w:r w:rsidRPr="00204728">
              <w:rPr>
                <w:rFonts w:ascii="Tw Cen MT" w:hAnsi="Tw Cen MT"/>
                <w:b/>
                <w:sz w:val="18"/>
                <w:szCs w:val="18"/>
              </w:rPr>
              <w:t>Net decrease in burden.</w:t>
            </w:r>
          </w:p>
          <w:p w:rsidR="00204728" w:rsidRPr="00204728" w:rsidRDefault="00874CE0" w:rsidP="00204728">
            <w:pPr>
              <w:rPr>
                <w:rFonts w:ascii="Tw Cen MT" w:hAnsi="Tw Cen MT"/>
                <w:sz w:val="18"/>
                <w:szCs w:val="18"/>
              </w:rPr>
            </w:pPr>
            <w:r w:rsidRPr="00204728">
              <w:rPr>
                <w:rFonts w:ascii="Tw Cen MT" w:hAnsi="Tw Cen MT"/>
                <w:sz w:val="18"/>
                <w:szCs w:val="18"/>
              </w:rPr>
              <w:t xml:space="preserve">The </w:t>
            </w:r>
            <w:r w:rsidR="00667CDB" w:rsidRPr="00204728">
              <w:rPr>
                <w:rFonts w:ascii="Tw Cen MT" w:hAnsi="Tw Cen MT"/>
                <w:sz w:val="18"/>
                <w:szCs w:val="18"/>
              </w:rPr>
              <w:t xml:space="preserve">4.63% increase in </w:t>
            </w:r>
            <w:r w:rsidRPr="00204728">
              <w:rPr>
                <w:rFonts w:ascii="Tw Cen MT" w:hAnsi="Tw Cen MT"/>
                <w:sz w:val="18"/>
                <w:szCs w:val="18"/>
              </w:rPr>
              <w:t>applicants</w:t>
            </w:r>
            <w:r w:rsidR="00667CDB" w:rsidRPr="00204728">
              <w:rPr>
                <w:rFonts w:ascii="Tw Cen MT" w:hAnsi="Tw Cen MT"/>
                <w:sz w:val="18"/>
                <w:szCs w:val="18"/>
              </w:rPr>
              <w:t xml:space="preserve"> is </w:t>
            </w:r>
            <w:r w:rsidRPr="00204728">
              <w:rPr>
                <w:rFonts w:ascii="Tw Cen MT" w:hAnsi="Tw Cen MT"/>
                <w:sz w:val="18"/>
                <w:szCs w:val="18"/>
              </w:rPr>
              <w:t xml:space="preserve">offset by the </w:t>
            </w:r>
            <w:r w:rsidR="00667CDB" w:rsidRPr="00204728">
              <w:rPr>
                <w:rFonts w:ascii="Tw Cen MT" w:hAnsi="Tw Cen MT"/>
                <w:sz w:val="18"/>
                <w:szCs w:val="18"/>
              </w:rPr>
              <w:t xml:space="preserve">results of the </w:t>
            </w:r>
            <w:r w:rsidRPr="00204728">
              <w:rPr>
                <w:rFonts w:ascii="Tw Cen MT" w:hAnsi="Tw Cen MT"/>
                <w:sz w:val="18"/>
                <w:szCs w:val="18"/>
              </w:rPr>
              <w:t>simplification changes implemented by the Department</w:t>
            </w:r>
            <w:r w:rsidR="00432C60" w:rsidRPr="00204728">
              <w:rPr>
                <w:rFonts w:ascii="Tw Cen MT" w:hAnsi="Tw Cen MT"/>
                <w:sz w:val="18"/>
                <w:szCs w:val="18"/>
              </w:rPr>
              <w:t xml:space="preserve">.  </w:t>
            </w:r>
            <w:r w:rsidRPr="00204728">
              <w:rPr>
                <w:rFonts w:ascii="Tw Cen MT" w:hAnsi="Tw Cen MT"/>
                <w:sz w:val="18"/>
                <w:szCs w:val="18"/>
              </w:rPr>
              <w:t>This has resulted in an overall decrease in burden of 8.94% or 2,881,475 hours.</w:t>
            </w:r>
          </w:p>
        </w:tc>
      </w:tr>
      <w:tr w:rsidR="00667CDB" w:rsidRPr="00204728" w:rsidTr="00741D56">
        <w:trPr>
          <w:trHeight w:val="720"/>
        </w:trPr>
        <w:tc>
          <w:tcPr>
            <w:tcW w:w="1890" w:type="dxa"/>
            <w:shd w:val="clear" w:color="auto" w:fill="FFFFFF" w:themeFill="background1"/>
            <w:vAlign w:val="center"/>
            <w:hideMark/>
          </w:tcPr>
          <w:p w:rsidR="00204728" w:rsidRPr="00204728" w:rsidRDefault="00667CDB" w:rsidP="00204728">
            <w:pPr>
              <w:rPr>
                <w:rFonts w:ascii="Tw Cen MT" w:hAnsi="Tw Cen MT"/>
                <w:b/>
                <w:bCs/>
                <w:sz w:val="18"/>
                <w:szCs w:val="18"/>
              </w:rPr>
            </w:pPr>
            <w:r w:rsidRPr="00204728">
              <w:rPr>
                <w:rFonts w:ascii="Tw Cen MT" w:hAnsi="Tw Cen MT"/>
                <w:sz w:val="18"/>
                <w:szCs w:val="18"/>
              </w:rPr>
              <w:t>Total Applicant Burden</w:t>
            </w:r>
          </w:p>
        </w:tc>
        <w:tc>
          <w:tcPr>
            <w:tcW w:w="1165"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32,239,328</w:t>
            </w:r>
          </w:p>
        </w:tc>
        <w:tc>
          <w:tcPr>
            <w:tcW w:w="1189"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29,357,853</w:t>
            </w:r>
          </w:p>
        </w:tc>
        <w:tc>
          <w:tcPr>
            <w:tcW w:w="1170"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-2,881,475</w:t>
            </w:r>
          </w:p>
        </w:tc>
        <w:tc>
          <w:tcPr>
            <w:tcW w:w="1347"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-8.94%</w:t>
            </w:r>
          </w:p>
        </w:tc>
        <w:tc>
          <w:tcPr>
            <w:tcW w:w="2997" w:type="dxa"/>
            <w:vMerge/>
            <w:shd w:val="clear" w:color="auto" w:fill="FFFFFF" w:themeFill="background1"/>
            <w:vAlign w:val="center"/>
          </w:tcPr>
          <w:p w:rsidR="00204728" w:rsidRPr="00204728" w:rsidRDefault="00204728" w:rsidP="00204728">
            <w:pPr>
              <w:rPr>
                <w:rFonts w:ascii="Tw Cen MT" w:hAnsi="Tw Cen MT"/>
                <w:sz w:val="18"/>
                <w:szCs w:val="18"/>
              </w:rPr>
            </w:pPr>
          </w:p>
        </w:tc>
      </w:tr>
      <w:tr w:rsidR="00667CDB" w:rsidRPr="00204728" w:rsidTr="00741D56">
        <w:trPr>
          <w:trHeight w:val="72"/>
        </w:trPr>
        <w:tc>
          <w:tcPr>
            <w:tcW w:w="1890" w:type="dxa"/>
            <w:shd w:val="clear" w:color="auto" w:fill="FFC000"/>
            <w:vAlign w:val="center"/>
          </w:tcPr>
          <w:p w:rsidR="00204728" w:rsidRPr="00204728" w:rsidRDefault="00204728" w:rsidP="00204728">
            <w:pPr>
              <w:rPr>
                <w:rFonts w:ascii="Tw Cen MT" w:hAnsi="Tw Cen MT"/>
                <w:sz w:val="18"/>
                <w:szCs w:val="18"/>
              </w:rPr>
            </w:pPr>
          </w:p>
        </w:tc>
        <w:tc>
          <w:tcPr>
            <w:tcW w:w="1165" w:type="dxa"/>
            <w:shd w:val="clear" w:color="auto" w:fill="FFC000"/>
            <w:vAlign w:val="center"/>
          </w:tcPr>
          <w:p w:rsidR="00204728" w:rsidRPr="00204728" w:rsidRDefault="00204728" w:rsidP="00204728">
            <w:pPr>
              <w:jc w:val="right"/>
              <w:rPr>
                <w:rFonts w:ascii="Tw Cen MT" w:hAnsi="Tw Cen MT"/>
                <w:sz w:val="17"/>
                <w:szCs w:val="17"/>
              </w:rPr>
            </w:pPr>
          </w:p>
        </w:tc>
        <w:tc>
          <w:tcPr>
            <w:tcW w:w="1189" w:type="dxa"/>
            <w:shd w:val="clear" w:color="auto" w:fill="FFC000"/>
            <w:vAlign w:val="center"/>
          </w:tcPr>
          <w:p w:rsidR="00204728" w:rsidRPr="00204728" w:rsidRDefault="00204728" w:rsidP="00204728">
            <w:pPr>
              <w:jc w:val="right"/>
              <w:rPr>
                <w:rFonts w:ascii="Tw Cen MT" w:hAnsi="Tw Cen MT"/>
                <w:sz w:val="17"/>
                <w:szCs w:val="17"/>
              </w:rPr>
            </w:pPr>
          </w:p>
        </w:tc>
        <w:tc>
          <w:tcPr>
            <w:tcW w:w="1170" w:type="dxa"/>
            <w:shd w:val="clear" w:color="auto" w:fill="FFC000"/>
            <w:vAlign w:val="center"/>
          </w:tcPr>
          <w:p w:rsidR="00204728" w:rsidRPr="00204728" w:rsidRDefault="00204728" w:rsidP="00204728">
            <w:pPr>
              <w:jc w:val="right"/>
              <w:rPr>
                <w:rFonts w:ascii="Tw Cen MT" w:hAnsi="Tw Cen MT"/>
                <w:sz w:val="17"/>
                <w:szCs w:val="17"/>
              </w:rPr>
            </w:pPr>
          </w:p>
        </w:tc>
        <w:tc>
          <w:tcPr>
            <w:tcW w:w="1347" w:type="dxa"/>
            <w:shd w:val="clear" w:color="auto" w:fill="FFC000"/>
            <w:vAlign w:val="center"/>
          </w:tcPr>
          <w:p w:rsidR="00204728" w:rsidRPr="00204728" w:rsidRDefault="00204728" w:rsidP="00204728">
            <w:pPr>
              <w:jc w:val="right"/>
              <w:rPr>
                <w:rFonts w:ascii="Tw Cen MT" w:hAnsi="Tw Cen MT"/>
                <w:sz w:val="17"/>
                <w:szCs w:val="17"/>
              </w:rPr>
            </w:pPr>
          </w:p>
        </w:tc>
        <w:tc>
          <w:tcPr>
            <w:tcW w:w="2997" w:type="dxa"/>
            <w:shd w:val="clear" w:color="auto" w:fill="FFC000"/>
            <w:vAlign w:val="center"/>
          </w:tcPr>
          <w:p w:rsidR="00204728" w:rsidRPr="00204728" w:rsidRDefault="00204728" w:rsidP="00204728">
            <w:pPr>
              <w:rPr>
                <w:rFonts w:ascii="Tw Cen MT" w:hAnsi="Tw Cen MT"/>
                <w:sz w:val="18"/>
                <w:szCs w:val="18"/>
              </w:rPr>
            </w:pPr>
          </w:p>
        </w:tc>
      </w:tr>
      <w:tr w:rsidR="00667CDB" w:rsidRPr="00204728" w:rsidTr="00741D56">
        <w:trPr>
          <w:trHeight w:val="317"/>
        </w:trPr>
        <w:tc>
          <w:tcPr>
            <w:tcW w:w="1890" w:type="dxa"/>
            <w:shd w:val="clear" w:color="auto" w:fill="FFFFFF" w:themeFill="background1"/>
            <w:vAlign w:val="center"/>
            <w:hideMark/>
          </w:tcPr>
          <w:p w:rsidR="00204728" w:rsidRPr="00204728" w:rsidRDefault="00667CDB" w:rsidP="00204728">
            <w:pPr>
              <w:rPr>
                <w:rFonts w:ascii="Tw Cen MT" w:hAnsi="Tw Cen MT"/>
                <w:b/>
                <w:bCs/>
                <w:sz w:val="18"/>
                <w:szCs w:val="18"/>
              </w:rPr>
            </w:pPr>
            <w:r w:rsidRPr="00204728">
              <w:rPr>
                <w:rFonts w:ascii="Tw Cen MT" w:hAnsi="Tw Cen MT"/>
                <w:sz w:val="18"/>
                <w:szCs w:val="18"/>
              </w:rPr>
              <w:t>Total Annual Responses</w:t>
            </w:r>
          </w:p>
        </w:tc>
        <w:tc>
          <w:tcPr>
            <w:tcW w:w="1165"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32,239,328</w:t>
            </w:r>
          </w:p>
        </w:tc>
        <w:tc>
          <w:tcPr>
            <w:tcW w:w="1189" w:type="dxa"/>
            <w:shd w:val="clear" w:color="auto" w:fill="FFFFFF" w:themeFill="background1"/>
            <w:vAlign w:val="center"/>
            <w:hideMark/>
          </w:tcPr>
          <w:p w:rsidR="00204728" w:rsidRPr="00204728" w:rsidRDefault="00874CE0" w:rsidP="00204728">
            <w:pPr>
              <w:jc w:val="right"/>
              <w:rPr>
                <w:rFonts w:ascii="Tw Cen MT" w:hAnsi="Tw Cen MT"/>
                <w:sz w:val="17"/>
                <w:szCs w:val="17"/>
              </w:rPr>
            </w:pPr>
            <w:r w:rsidRPr="00204728">
              <w:rPr>
                <w:rFonts w:ascii="Tw Cen MT" w:hAnsi="Tw Cen MT"/>
                <w:sz w:val="17"/>
                <w:szCs w:val="17"/>
              </w:rPr>
              <w:t>46,447,024</w:t>
            </w:r>
          </w:p>
        </w:tc>
        <w:tc>
          <w:tcPr>
            <w:tcW w:w="1170"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+14,207,696</w:t>
            </w:r>
          </w:p>
        </w:tc>
        <w:tc>
          <w:tcPr>
            <w:tcW w:w="1347"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+44.07%</w:t>
            </w:r>
          </w:p>
        </w:tc>
        <w:tc>
          <w:tcPr>
            <w:tcW w:w="2997" w:type="dxa"/>
            <w:shd w:val="clear" w:color="auto" w:fill="FFFFFF" w:themeFill="background1"/>
            <w:vAlign w:val="center"/>
          </w:tcPr>
          <w:p w:rsidR="00204728" w:rsidRPr="00204728" w:rsidRDefault="00204728" w:rsidP="00204728">
            <w:pPr>
              <w:rPr>
                <w:rFonts w:ascii="Tw Cen MT" w:hAnsi="Tw Cen MT"/>
                <w:sz w:val="18"/>
                <w:szCs w:val="18"/>
              </w:rPr>
            </w:pPr>
          </w:p>
        </w:tc>
      </w:tr>
      <w:tr w:rsidR="00667CDB" w:rsidRPr="00204728" w:rsidTr="00741D56">
        <w:trPr>
          <w:trHeight w:val="317"/>
        </w:trPr>
        <w:tc>
          <w:tcPr>
            <w:tcW w:w="1890" w:type="dxa"/>
            <w:shd w:val="clear" w:color="auto" w:fill="FFFFFF" w:themeFill="background1"/>
            <w:vAlign w:val="center"/>
            <w:hideMark/>
          </w:tcPr>
          <w:p w:rsidR="00204728" w:rsidRPr="00204728" w:rsidRDefault="00667CDB" w:rsidP="00204728">
            <w:pPr>
              <w:rPr>
                <w:rFonts w:ascii="Tw Cen MT" w:hAnsi="Tw Cen MT"/>
                <w:b/>
                <w:bCs/>
                <w:sz w:val="18"/>
                <w:szCs w:val="18"/>
              </w:rPr>
            </w:pPr>
            <w:r w:rsidRPr="00204728">
              <w:rPr>
                <w:rFonts w:ascii="Tw Cen MT" w:hAnsi="Tw Cen MT"/>
                <w:sz w:val="18"/>
                <w:szCs w:val="18"/>
              </w:rPr>
              <w:t>Cost for All Applicants</w:t>
            </w:r>
          </w:p>
        </w:tc>
        <w:tc>
          <w:tcPr>
            <w:tcW w:w="1165"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$159,370.20</w:t>
            </w:r>
          </w:p>
        </w:tc>
        <w:tc>
          <w:tcPr>
            <w:tcW w:w="1189" w:type="dxa"/>
            <w:shd w:val="clear" w:color="auto" w:fill="FFFFFF" w:themeFill="background1"/>
            <w:vAlign w:val="center"/>
            <w:hideMark/>
          </w:tcPr>
          <w:p w:rsidR="00204728" w:rsidRPr="00204728" w:rsidRDefault="00874CE0" w:rsidP="00204728">
            <w:pPr>
              <w:jc w:val="right"/>
              <w:rPr>
                <w:rFonts w:ascii="Tw Cen MT" w:hAnsi="Tw Cen MT"/>
                <w:sz w:val="17"/>
                <w:szCs w:val="17"/>
              </w:rPr>
            </w:pPr>
            <w:r w:rsidRPr="00204728">
              <w:rPr>
                <w:rFonts w:ascii="Tw Cen MT" w:hAnsi="Tw Cen MT"/>
                <w:sz w:val="17"/>
                <w:szCs w:val="17"/>
              </w:rPr>
              <w:t>$234,804.24</w:t>
            </w:r>
          </w:p>
        </w:tc>
        <w:tc>
          <w:tcPr>
            <w:tcW w:w="1170"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$75,434.04</w:t>
            </w:r>
          </w:p>
        </w:tc>
        <w:tc>
          <w:tcPr>
            <w:tcW w:w="1347" w:type="dxa"/>
            <w:shd w:val="clear" w:color="auto" w:fill="FFFFFF" w:themeFill="background1"/>
            <w:vAlign w:val="center"/>
          </w:tcPr>
          <w:p w:rsidR="00204728" w:rsidRPr="00204728" w:rsidRDefault="00874CE0" w:rsidP="00204728">
            <w:pPr>
              <w:jc w:val="right"/>
              <w:rPr>
                <w:rFonts w:ascii="Tw Cen MT" w:hAnsi="Tw Cen MT"/>
                <w:sz w:val="17"/>
                <w:szCs w:val="17"/>
              </w:rPr>
            </w:pPr>
            <w:r w:rsidRPr="00204728">
              <w:rPr>
                <w:rFonts w:ascii="Tw Cen MT" w:hAnsi="Tw Cen MT"/>
                <w:sz w:val="17"/>
                <w:szCs w:val="17"/>
              </w:rPr>
              <w:t>+47.33%</w:t>
            </w:r>
          </w:p>
        </w:tc>
        <w:tc>
          <w:tcPr>
            <w:tcW w:w="2997" w:type="dxa"/>
            <w:shd w:val="clear" w:color="auto" w:fill="FFFFFF" w:themeFill="background1"/>
            <w:vAlign w:val="center"/>
          </w:tcPr>
          <w:p w:rsidR="00204728" w:rsidRPr="00204728" w:rsidRDefault="00204728" w:rsidP="00204728">
            <w:pPr>
              <w:rPr>
                <w:rFonts w:ascii="Tw Cen MT" w:hAnsi="Tw Cen MT"/>
                <w:sz w:val="18"/>
                <w:szCs w:val="18"/>
              </w:rPr>
            </w:pPr>
          </w:p>
        </w:tc>
      </w:tr>
    </w:tbl>
    <w:p w:rsidR="00204728" w:rsidRPr="00204728" w:rsidRDefault="00204728"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947579" w:rsidRPr="00947579" w:rsidRDefault="00947579" w:rsidP="00947579">
      <w:pPr>
        <w:spacing w:before="120" w:after="120" w:line="280" w:lineRule="atLeast"/>
        <w:rPr>
          <w:rFonts w:ascii="Tw Cen MT" w:hAnsi="Tw Cen MT"/>
          <w:bCs/>
          <w:sz w:val="20"/>
          <w:szCs w:val="20"/>
        </w:rPr>
      </w:pPr>
      <w:r w:rsidRPr="00947579">
        <w:rPr>
          <w:rFonts w:ascii="Tw Cen MT" w:hAnsi="Tw Cen MT"/>
          <w:bCs/>
          <w:sz w:val="20"/>
          <w:szCs w:val="20"/>
        </w:rPr>
        <w:t>The Department is proud that efforts to simplify the FAFSA submission process have resulted in a continued decrease in the burden associated with the application process, even as the Department serves more students each year.  The results demonstrate the significant improvements that have been made to the application process</w:t>
      </w:r>
      <w:r w:rsidR="00C406EC" w:rsidRPr="00947579">
        <w:rPr>
          <w:rFonts w:ascii="Tw Cen MT" w:hAnsi="Tw Cen MT"/>
          <w:bCs/>
          <w:sz w:val="20"/>
          <w:szCs w:val="20"/>
        </w:rPr>
        <w:t xml:space="preserve">.  </w:t>
      </w:r>
      <w:r w:rsidRPr="00947579">
        <w:rPr>
          <w:rFonts w:ascii="Tw Cen MT" w:hAnsi="Tw Cen MT"/>
          <w:bCs/>
          <w:sz w:val="20"/>
          <w:szCs w:val="20"/>
        </w:rPr>
        <w:t xml:space="preserve">The Department believes that these changes will contribute to more students completing the FAFSA and will assist more students with their pursuit of postsecondary education. </w:t>
      </w:r>
    </w:p>
    <w:p w:rsidR="006B2134" w:rsidRPr="00204728" w:rsidRDefault="006B2134"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246BE8" w:rsidRPr="00204728" w:rsidRDefault="00246BE8" w:rsidP="00204728">
      <w:pPr>
        <w:rPr>
          <w:rFonts w:ascii="Tw Cen MT" w:hAnsi="Tw Cen MT"/>
          <w:sz w:val="20"/>
          <w:szCs w:val="20"/>
        </w:rPr>
      </w:pPr>
    </w:p>
    <w:p w:rsidR="003B3158" w:rsidRPr="00204728" w:rsidRDefault="003B3158" w:rsidP="0020472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r w:rsidRPr="00204728">
        <w:rPr>
          <w:rFonts w:ascii="Tw Cen MT" w:hAnsi="Tw Cen MT"/>
          <w:b/>
          <w:bCs/>
          <w:sz w:val="20"/>
          <w:szCs w:val="20"/>
        </w:rPr>
        <w:t xml:space="preserve">16.  For collections of information whose results will be published, outline plans for tabulation and publication.  Address any complex analytical techniques that will be used.  </w:t>
      </w:r>
    </w:p>
    <w:p w:rsidR="003B3158" w:rsidRPr="00204728" w:rsidRDefault="003B3158"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p>
    <w:p w:rsidR="003B3158" w:rsidRPr="00204728" w:rsidRDefault="003B3158" w:rsidP="00204728">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204728">
        <w:rPr>
          <w:rFonts w:ascii="Tw Cen MT" w:hAnsi="Tw Cen MT"/>
          <w:szCs w:val="20"/>
        </w:rPr>
        <w:t>The results of the collected information will not be published for tabulation or publication.</w:t>
      </w:r>
    </w:p>
    <w:p w:rsidR="003B3158" w:rsidRPr="00204728" w:rsidRDefault="003B3158" w:rsidP="00204728">
      <w:pPr>
        <w:pStyle w:val="HTMLPreformatted"/>
        <w:widowControl w:val="0"/>
        <w:tabs>
          <w:tab w:val="clear" w:pos="916"/>
          <w:tab w:val="clear" w:pos="1832"/>
          <w:tab w:val="clear" w:pos="2748"/>
          <w:tab w:val="clear" w:pos="3664"/>
          <w:tab w:val="clear" w:pos="4580"/>
          <w:tab w:val="clear" w:pos="6412"/>
          <w:tab w:val="clear" w:pos="7328"/>
          <w:tab w:val="clear" w:pos="8244"/>
          <w:tab w:val="clear" w:pos="9160"/>
          <w:tab w:val="clear" w:pos="10992"/>
          <w:tab w:val="clear" w:pos="11908"/>
          <w:tab w:val="clear" w:pos="12824"/>
          <w:tab w:val="clear" w:pos="13740"/>
          <w:tab w:val="clear" w:pos="14656"/>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760"/>
          <w:tab w:val="left" w:pos="6480"/>
          <w:tab w:val="left" w:pos="7200"/>
          <w:tab w:val="left" w:pos="7920"/>
          <w:tab w:val="left" w:pos="8352"/>
          <w:tab w:val="left" w:pos="8640"/>
          <w:tab w:val="left" w:pos="8928"/>
          <w:tab w:val="left" w:pos="9360"/>
          <w:tab w:val="left" w:pos="10800"/>
        </w:tabs>
        <w:snapToGrid w:val="0"/>
        <w:rPr>
          <w:rFonts w:ascii="Tw Cen MT" w:eastAsia="Times New Roman" w:hAnsi="Tw Cen MT" w:cs="Times New Roman"/>
        </w:rPr>
      </w:pPr>
    </w:p>
    <w:p w:rsidR="00CF43D3" w:rsidRPr="00204728" w:rsidRDefault="00CF43D3" w:rsidP="00204728">
      <w:pPr>
        <w:pStyle w:val="HTMLPreformatted"/>
        <w:widowControl w:val="0"/>
        <w:tabs>
          <w:tab w:val="clear" w:pos="916"/>
          <w:tab w:val="clear" w:pos="1832"/>
          <w:tab w:val="clear" w:pos="2748"/>
          <w:tab w:val="clear" w:pos="3664"/>
          <w:tab w:val="clear" w:pos="4580"/>
          <w:tab w:val="clear" w:pos="6412"/>
          <w:tab w:val="clear" w:pos="7328"/>
          <w:tab w:val="clear" w:pos="8244"/>
          <w:tab w:val="clear" w:pos="9160"/>
          <w:tab w:val="clear" w:pos="10992"/>
          <w:tab w:val="clear" w:pos="11908"/>
          <w:tab w:val="clear" w:pos="12824"/>
          <w:tab w:val="clear" w:pos="13740"/>
          <w:tab w:val="clear" w:pos="14656"/>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760"/>
          <w:tab w:val="left" w:pos="6480"/>
          <w:tab w:val="left" w:pos="7200"/>
          <w:tab w:val="left" w:pos="7920"/>
          <w:tab w:val="left" w:pos="8352"/>
          <w:tab w:val="left" w:pos="8640"/>
          <w:tab w:val="left" w:pos="8928"/>
          <w:tab w:val="left" w:pos="9360"/>
          <w:tab w:val="left" w:pos="10800"/>
        </w:tabs>
        <w:snapToGrid w:val="0"/>
        <w:rPr>
          <w:rFonts w:ascii="Tw Cen MT" w:eastAsia="Times New Roman" w:hAnsi="Tw Cen MT" w:cs="Times New Roman"/>
        </w:rPr>
      </w:pPr>
    </w:p>
    <w:p w:rsidR="003B3158" w:rsidRPr="00204728" w:rsidRDefault="003B3158" w:rsidP="00204728">
      <w:pPr>
        <w:widowControl w:val="0"/>
        <w:tabs>
          <w:tab w:val="left" w:pos="-72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r w:rsidRPr="00204728">
        <w:rPr>
          <w:rFonts w:ascii="Tw Cen MT" w:hAnsi="Tw Cen MT"/>
          <w:b/>
          <w:bCs/>
          <w:sz w:val="20"/>
          <w:szCs w:val="20"/>
        </w:rPr>
        <w:t>17.  If seeking approval to not display the expiration date for OMB approval of the information collection, explain the reasons that display would be inappropriate.</w:t>
      </w:r>
    </w:p>
    <w:p w:rsidR="003B3158" w:rsidRPr="00204728" w:rsidRDefault="003B3158"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p>
    <w:p w:rsidR="003B3158" w:rsidRPr="00204728" w:rsidRDefault="002035C5"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204728">
        <w:rPr>
          <w:rFonts w:ascii="Tw Cen MT" w:hAnsi="Tw Cen MT"/>
          <w:sz w:val="20"/>
          <w:szCs w:val="20"/>
        </w:rPr>
        <w:t>The expiration date for OMB approval will not be included on the 2012-2013 paper or PDF FAFSA for design reasons, although the OMB control number is displayed.  The term of approval and use of the form is apparent in the first-page instructions that inform applicants to send in the form from January 1, 2012 through June 30, 2013.</w:t>
      </w:r>
    </w:p>
    <w:p w:rsidR="003B3158" w:rsidRPr="00204728" w:rsidRDefault="002035C5"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204728">
        <w:rPr>
          <w:rFonts w:ascii="Tw Cen MT" w:hAnsi="Tw Cen MT"/>
          <w:sz w:val="20"/>
          <w:szCs w:val="20"/>
        </w:rPr>
        <w:t> </w:t>
      </w:r>
    </w:p>
    <w:p w:rsidR="009C2C2F" w:rsidRPr="00204728" w:rsidRDefault="002035C5"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204728">
        <w:rPr>
          <w:rFonts w:ascii="Tw Cen MT" w:hAnsi="Tw Cen MT"/>
          <w:sz w:val="20"/>
          <w:szCs w:val="20"/>
        </w:rPr>
        <w:t>The expiration date for OMB approval will not be included on the 2012-2013 paper SAR for design reasons, although the OMB control number is displayed.  The term of approval and use of the form is apparent in the first-page instructions that inform applicants to send in the form between January 1, 2012 and September 30, 2013.</w:t>
      </w:r>
    </w:p>
    <w:p w:rsidR="003B3158" w:rsidRPr="00204728" w:rsidRDefault="003B3158"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2304EC" w:rsidRPr="00204728" w:rsidRDefault="002035C5"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bCs/>
          <w:sz w:val="20"/>
          <w:szCs w:val="20"/>
        </w:rPr>
        <w:t xml:space="preserve">For FOTW and FAA Access, </w:t>
      </w:r>
      <w:r w:rsidRPr="00204728">
        <w:rPr>
          <w:rFonts w:ascii="Tw Cen MT" w:hAnsi="Tw Cen MT"/>
          <w:sz w:val="20"/>
        </w:rPr>
        <w:t xml:space="preserve">the OMB control number will display on the first applicant login page but </w:t>
      </w:r>
      <w:r w:rsidRPr="00204728">
        <w:rPr>
          <w:rFonts w:ascii="Tw Cen MT" w:hAnsi="Tw Cen MT"/>
          <w:bCs/>
          <w:sz w:val="20"/>
          <w:szCs w:val="20"/>
        </w:rPr>
        <w:t xml:space="preserve">because two application cycles are often available at the same time, the </w:t>
      </w:r>
      <w:r w:rsidRPr="00204728">
        <w:rPr>
          <w:rFonts w:ascii="Tw Cen MT" w:hAnsi="Tw Cen MT"/>
          <w:sz w:val="20"/>
          <w:szCs w:val="20"/>
        </w:rPr>
        <w:t>expiration date for OMB approval will not be included</w:t>
      </w:r>
      <w:r w:rsidRPr="00204728">
        <w:rPr>
          <w:rFonts w:ascii="Tw Cen MT" w:hAnsi="Tw Cen MT"/>
          <w:sz w:val="20"/>
        </w:rPr>
        <w:t xml:space="preserve"> on the web page until the applicant indicates which application cycle they are accessing.</w:t>
      </w:r>
      <w:r w:rsidR="009C2C2F" w:rsidRPr="00204728">
        <w:rPr>
          <w:rFonts w:ascii="Tw Cen MT" w:hAnsi="Tw Cen MT"/>
          <w:sz w:val="20"/>
        </w:rPr>
        <w:t xml:space="preserve"> </w:t>
      </w:r>
    </w:p>
    <w:p w:rsidR="002304EC" w:rsidRPr="00204728" w:rsidRDefault="002304EC"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p>
    <w:p w:rsidR="009C2C2F" w:rsidRPr="00204728" w:rsidRDefault="009C2C2F" w:rsidP="0020472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p>
    <w:p w:rsidR="003B3158" w:rsidRPr="00204728" w:rsidRDefault="003B3158" w:rsidP="00204728">
      <w:pPr>
        <w:widowControl w:val="0"/>
        <w:tabs>
          <w:tab w:val="left" w:pos="-72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s>
        <w:snapToGrid w:val="0"/>
        <w:ind w:right="720"/>
        <w:rPr>
          <w:rFonts w:ascii="Tw Cen MT" w:hAnsi="Tw Cen MT"/>
          <w:sz w:val="20"/>
          <w:szCs w:val="20"/>
        </w:rPr>
      </w:pPr>
      <w:r w:rsidRPr="00204728">
        <w:rPr>
          <w:rFonts w:ascii="Tw Cen MT" w:hAnsi="Tw Cen MT"/>
          <w:b/>
          <w:bCs/>
          <w:sz w:val="20"/>
          <w:szCs w:val="20"/>
        </w:rPr>
        <w:t>18. Explain each exception to the certification statement identified in Item 20, "Certification for Paperwork Reduction Act Submissions," of OMB Form 83-I.</w:t>
      </w:r>
    </w:p>
    <w:p w:rsidR="003B3158" w:rsidRPr="00204728" w:rsidRDefault="003B3158" w:rsidP="00204728">
      <w:pPr>
        <w:pStyle w:val="Foote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p>
    <w:p w:rsidR="003B3158" w:rsidRPr="004606A2" w:rsidRDefault="003B3158" w:rsidP="00204728">
      <w:pPr>
        <w:pStyle w:val="Foote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204728">
        <w:rPr>
          <w:rFonts w:ascii="Tw Cen MT" w:hAnsi="Tw Cen MT"/>
          <w:sz w:val="20"/>
          <w:szCs w:val="20"/>
        </w:rPr>
        <w:t>Exceptions to the certification requirement are not requested for this information collection.</w:t>
      </w:r>
    </w:p>
    <w:sectPr w:rsidR="003B3158" w:rsidRPr="004606A2" w:rsidSect="008A33E8">
      <w:foot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3C" w:rsidRDefault="00E6393C" w:rsidP="005A4544">
      <w:r>
        <w:separator/>
      </w:r>
    </w:p>
  </w:endnote>
  <w:endnote w:type="continuationSeparator" w:id="0">
    <w:p w:rsidR="00E6393C" w:rsidRDefault="00E6393C" w:rsidP="005A4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3C" w:rsidRPr="005A4544" w:rsidRDefault="00E6393C" w:rsidP="005A4544">
    <w:pPr>
      <w:pStyle w:val="Footer"/>
      <w:ind w:right="360"/>
      <w:rPr>
        <w:rFonts w:ascii="Tw Cen MT" w:hAnsi="Tw Cen MT"/>
        <w:sz w:val="18"/>
        <w:szCs w:val="18"/>
      </w:rPr>
    </w:pPr>
    <w:r w:rsidRPr="005A4544">
      <w:rPr>
        <w:rFonts w:ascii="Tw Cen MT" w:hAnsi="Tw Cen MT"/>
        <w:sz w:val="18"/>
        <w:szCs w:val="18"/>
      </w:rPr>
      <w:t>Supporting Statement for Paperwork Act Submissions</w:t>
    </w:r>
    <w:r w:rsidRPr="005A4544">
      <w:rPr>
        <w:rFonts w:ascii="Tw Cen MT" w:hAnsi="Tw Cen MT"/>
        <w:sz w:val="18"/>
        <w:szCs w:val="18"/>
      </w:rPr>
      <w:tab/>
    </w:r>
  </w:p>
  <w:p w:rsidR="00E6393C" w:rsidRPr="005A4544" w:rsidRDefault="00E6393C" w:rsidP="005A4544">
    <w:pPr>
      <w:pStyle w:val="Footer"/>
      <w:ind w:right="360"/>
      <w:rPr>
        <w:rFonts w:ascii="Tw Cen MT" w:hAnsi="Tw Cen MT"/>
        <w:sz w:val="18"/>
        <w:szCs w:val="18"/>
      </w:rPr>
    </w:pPr>
    <w:r w:rsidRPr="00B60861">
      <w:rPr>
        <w:rFonts w:ascii="Tw Cen MT" w:hAnsi="Tw Cen MT"/>
        <w:sz w:val="18"/>
        <w:szCs w:val="18"/>
      </w:rPr>
      <w:t>Federal Student Aid Application for 201</w:t>
    </w:r>
    <w:r>
      <w:rPr>
        <w:rFonts w:ascii="Tw Cen MT" w:hAnsi="Tw Cen MT"/>
        <w:sz w:val="18"/>
        <w:szCs w:val="18"/>
      </w:rPr>
      <w:t>2</w:t>
    </w:r>
    <w:r w:rsidRPr="00B60861">
      <w:rPr>
        <w:rFonts w:ascii="Tw Cen MT" w:hAnsi="Tw Cen MT"/>
        <w:sz w:val="18"/>
        <w:szCs w:val="18"/>
      </w:rPr>
      <w:t>-201</w:t>
    </w:r>
    <w:r>
      <w:rPr>
        <w:rFonts w:ascii="Tw Cen MT" w:hAnsi="Tw Cen MT"/>
        <w:sz w:val="18"/>
        <w:szCs w:val="18"/>
      </w:rPr>
      <w:t>3</w:t>
    </w:r>
    <w:r w:rsidRPr="005A4544">
      <w:rPr>
        <w:rFonts w:ascii="Tw Cen MT" w:hAnsi="Tw Cen MT"/>
        <w:sz w:val="18"/>
        <w:szCs w:val="18"/>
      </w:rPr>
      <w:tab/>
    </w:r>
    <w:r>
      <w:rPr>
        <w:rFonts w:ascii="Tw Cen MT" w:hAnsi="Tw Cen MT"/>
        <w:sz w:val="18"/>
        <w:szCs w:val="18"/>
      </w:rPr>
      <w:tab/>
    </w:r>
    <w:r w:rsidR="00054763" w:rsidRPr="005A4544">
      <w:rPr>
        <w:rStyle w:val="PageNumber"/>
        <w:rFonts w:ascii="Tw Cen MT" w:hAnsi="Tw Cen MT"/>
        <w:sz w:val="18"/>
        <w:szCs w:val="18"/>
      </w:rPr>
      <w:fldChar w:fldCharType="begin"/>
    </w:r>
    <w:r w:rsidRPr="005A4544">
      <w:rPr>
        <w:rStyle w:val="PageNumber"/>
        <w:rFonts w:ascii="Tw Cen MT" w:hAnsi="Tw Cen MT"/>
        <w:sz w:val="18"/>
        <w:szCs w:val="18"/>
      </w:rPr>
      <w:instrText xml:space="preserve"> PAGE </w:instrText>
    </w:r>
    <w:r w:rsidR="00054763" w:rsidRPr="005A4544">
      <w:rPr>
        <w:rStyle w:val="PageNumber"/>
        <w:rFonts w:ascii="Tw Cen MT" w:hAnsi="Tw Cen MT"/>
        <w:sz w:val="18"/>
        <w:szCs w:val="18"/>
      </w:rPr>
      <w:fldChar w:fldCharType="separate"/>
    </w:r>
    <w:r w:rsidR="00D04751">
      <w:rPr>
        <w:rStyle w:val="PageNumber"/>
        <w:rFonts w:ascii="Tw Cen MT" w:hAnsi="Tw Cen MT"/>
        <w:noProof/>
        <w:sz w:val="18"/>
        <w:szCs w:val="18"/>
      </w:rPr>
      <w:t>15</w:t>
    </w:r>
    <w:r w:rsidR="00054763" w:rsidRPr="005A4544">
      <w:rPr>
        <w:rStyle w:val="PageNumber"/>
        <w:rFonts w:ascii="Tw Cen MT" w:hAnsi="Tw Cen MT"/>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3C" w:rsidRDefault="00E6393C" w:rsidP="005A4544">
      <w:r>
        <w:separator/>
      </w:r>
    </w:p>
  </w:footnote>
  <w:footnote w:type="continuationSeparator" w:id="0">
    <w:p w:rsidR="00E6393C" w:rsidRDefault="00E6393C" w:rsidP="005A4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B1E6B"/>
    <w:multiLevelType w:val="hybridMultilevel"/>
    <w:tmpl w:val="5B9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475FE"/>
    <w:multiLevelType w:val="hybridMultilevel"/>
    <w:tmpl w:val="E7A09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1415B"/>
    <w:multiLevelType w:val="hybridMultilevel"/>
    <w:tmpl w:val="F1889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41907"/>
    <w:multiLevelType w:val="hybridMultilevel"/>
    <w:tmpl w:val="9D7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86E8B"/>
    <w:multiLevelType w:val="hybridMultilevel"/>
    <w:tmpl w:val="1434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435FF"/>
    <w:multiLevelType w:val="hybridMultilevel"/>
    <w:tmpl w:val="76785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229A"/>
    <w:multiLevelType w:val="hybridMultilevel"/>
    <w:tmpl w:val="72D4B9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F2B3F"/>
    <w:multiLevelType w:val="hybridMultilevel"/>
    <w:tmpl w:val="A1C4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64A03"/>
    <w:multiLevelType w:val="hybridMultilevel"/>
    <w:tmpl w:val="387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96932"/>
    <w:multiLevelType w:val="hybridMultilevel"/>
    <w:tmpl w:val="04E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E17C6"/>
    <w:multiLevelType w:val="hybridMultilevel"/>
    <w:tmpl w:val="7576BC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4D2742"/>
    <w:multiLevelType w:val="hybridMultilevel"/>
    <w:tmpl w:val="A7AA9E04"/>
    <w:lvl w:ilvl="0" w:tplc="78B2C364">
      <w:start w:val="1"/>
      <w:numFmt w:val="bullet"/>
      <w:lvlText w:val=""/>
      <w:lvlJc w:val="left"/>
      <w:pPr>
        <w:tabs>
          <w:tab w:val="num" w:pos="720"/>
        </w:tabs>
        <w:ind w:left="720" w:hanging="360"/>
      </w:pPr>
      <w:rPr>
        <w:rFonts w:ascii="Wingdings 2" w:hAnsi="Wingdings 2" w:hint="default"/>
      </w:rPr>
    </w:lvl>
    <w:lvl w:ilvl="1" w:tplc="4E80DDA0">
      <w:start w:val="593"/>
      <w:numFmt w:val="bullet"/>
      <w:lvlText w:val=""/>
      <w:lvlJc w:val="left"/>
      <w:pPr>
        <w:tabs>
          <w:tab w:val="num" w:pos="1440"/>
        </w:tabs>
        <w:ind w:left="1440" w:hanging="360"/>
      </w:pPr>
      <w:rPr>
        <w:rFonts w:ascii="Wingdings 2" w:hAnsi="Wingdings 2" w:hint="default"/>
      </w:rPr>
    </w:lvl>
    <w:lvl w:ilvl="2" w:tplc="D364221E" w:tentative="1">
      <w:start w:val="1"/>
      <w:numFmt w:val="bullet"/>
      <w:lvlText w:val=""/>
      <w:lvlJc w:val="left"/>
      <w:pPr>
        <w:tabs>
          <w:tab w:val="num" w:pos="2160"/>
        </w:tabs>
        <w:ind w:left="2160" w:hanging="360"/>
      </w:pPr>
      <w:rPr>
        <w:rFonts w:ascii="Wingdings 2" w:hAnsi="Wingdings 2" w:hint="default"/>
      </w:rPr>
    </w:lvl>
    <w:lvl w:ilvl="3" w:tplc="5360061E" w:tentative="1">
      <w:start w:val="1"/>
      <w:numFmt w:val="bullet"/>
      <w:lvlText w:val=""/>
      <w:lvlJc w:val="left"/>
      <w:pPr>
        <w:tabs>
          <w:tab w:val="num" w:pos="2880"/>
        </w:tabs>
        <w:ind w:left="2880" w:hanging="360"/>
      </w:pPr>
      <w:rPr>
        <w:rFonts w:ascii="Wingdings 2" w:hAnsi="Wingdings 2" w:hint="default"/>
      </w:rPr>
    </w:lvl>
    <w:lvl w:ilvl="4" w:tplc="F6189BDA" w:tentative="1">
      <w:start w:val="1"/>
      <w:numFmt w:val="bullet"/>
      <w:lvlText w:val=""/>
      <w:lvlJc w:val="left"/>
      <w:pPr>
        <w:tabs>
          <w:tab w:val="num" w:pos="3600"/>
        </w:tabs>
        <w:ind w:left="3600" w:hanging="360"/>
      </w:pPr>
      <w:rPr>
        <w:rFonts w:ascii="Wingdings 2" w:hAnsi="Wingdings 2" w:hint="default"/>
      </w:rPr>
    </w:lvl>
    <w:lvl w:ilvl="5" w:tplc="62BE808C" w:tentative="1">
      <w:start w:val="1"/>
      <w:numFmt w:val="bullet"/>
      <w:lvlText w:val=""/>
      <w:lvlJc w:val="left"/>
      <w:pPr>
        <w:tabs>
          <w:tab w:val="num" w:pos="4320"/>
        </w:tabs>
        <w:ind w:left="4320" w:hanging="360"/>
      </w:pPr>
      <w:rPr>
        <w:rFonts w:ascii="Wingdings 2" w:hAnsi="Wingdings 2" w:hint="default"/>
      </w:rPr>
    </w:lvl>
    <w:lvl w:ilvl="6" w:tplc="F342EA0E" w:tentative="1">
      <w:start w:val="1"/>
      <w:numFmt w:val="bullet"/>
      <w:lvlText w:val=""/>
      <w:lvlJc w:val="left"/>
      <w:pPr>
        <w:tabs>
          <w:tab w:val="num" w:pos="5040"/>
        </w:tabs>
        <w:ind w:left="5040" w:hanging="360"/>
      </w:pPr>
      <w:rPr>
        <w:rFonts w:ascii="Wingdings 2" w:hAnsi="Wingdings 2" w:hint="default"/>
      </w:rPr>
    </w:lvl>
    <w:lvl w:ilvl="7" w:tplc="D64CC0AA" w:tentative="1">
      <w:start w:val="1"/>
      <w:numFmt w:val="bullet"/>
      <w:lvlText w:val=""/>
      <w:lvlJc w:val="left"/>
      <w:pPr>
        <w:tabs>
          <w:tab w:val="num" w:pos="5760"/>
        </w:tabs>
        <w:ind w:left="5760" w:hanging="360"/>
      </w:pPr>
      <w:rPr>
        <w:rFonts w:ascii="Wingdings 2" w:hAnsi="Wingdings 2" w:hint="default"/>
      </w:rPr>
    </w:lvl>
    <w:lvl w:ilvl="8" w:tplc="CF48A224" w:tentative="1">
      <w:start w:val="1"/>
      <w:numFmt w:val="bullet"/>
      <w:lvlText w:val=""/>
      <w:lvlJc w:val="left"/>
      <w:pPr>
        <w:tabs>
          <w:tab w:val="num" w:pos="6480"/>
        </w:tabs>
        <w:ind w:left="6480" w:hanging="360"/>
      </w:pPr>
      <w:rPr>
        <w:rFonts w:ascii="Wingdings 2" w:hAnsi="Wingdings 2" w:hint="default"/>
      </w:rPr>
    </w:lvl>
  </w:abstractNum>
  <w:abstractNum w:abstractNumId="15">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35EAA"/>
    <w:multiLevelType w:val="hybridMultilevel"/>
    <w:tmpl w:val="EEDE5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B1333"/>
    <w:multiLevelType w:val="hybridMultilevel"/>
    <w:tmpl w:val="9C22634A"/>
    <w:lvl w:ilvl="0" w:tplc="A72852C2">
      <w:start w:val="1"/>
      <w:numFmt w:val="bullet"/>
      <w:lvlText w:val=""/>
      <w:lvlJc w:val="left"/>
      <w:pPr>
        <w:tabs>
          <w:tab w:val="num" w:pos="720"/>
        </w:tabs>
        <w:ind w:left="720" w:hanging="360"/>
      </w:pPr>
      <w:rPr>
        <w:rFonts w:ascii="Wingdings 2" w:hAnsi="Wingdings 2" w:hint="default"/>
      </w:rPr>
    </w:lvl>
    <w:lvl w:ilvl="1" w:tplc="68001EA6">
      <w:start w:val="593"/>
      <w:numFmt w:val="bullet"/>
      <w:lvlText w:val=""/>
      <w:lvlJc w:val="left"/>
      <w:pPr>
        <w:tabs>
          <w:tab w:val="num" w:pos="1440"/>
        </w:tabs>
        <w:ind w:left="1440" w:hanging="360"/>
      </w:pPr>
      <w:rPr>
        <w:rFonts w:ascii="Wingdings 2" w:hAnsi="Wingdings 2" w:hint="default"/>
      </w:rPr>
    </w:lvl>
    <w:lvl w:ilvl="2" w:tplc="20AE39E4" w:tentative="1">
      <w:start w:val="1"/>
      <w:numFmt w:val="bullet"/>
      <w:lvlText w:val=""/>
      <w:lvlJc w:val="left"/>
      <w:pPr>
        <w:tabs>
          <w:tab w:val="num" w:pos="2160"/>
        </w:tabs>
        <w:ind w:left="2160" w:hanging="360"/>
      </w:pPr>
      <w:rPr>
        <w:rFonts w:ascii="Wingdings 2" w:hAnsi="Wingdings 2" w:hint="default"/>
      </w:rPr>
    </w:lvl>
    <w:lvl w:ilvl="3" w:tplc="3300E6C4" w:tentative="1">
      <w:start w:val="1"/>
      <w:numFmt w:val="bullet"/>
      <w:lvlText w:val=""/>
      <w:lvlJc w:val="left"/>
      <w:pPr>
        <w:tabs>
          <w:tab w:val="num" w:pos="2880"/>
        </w:tabs>
        <w:ind w:left="2880" w:hanging="360"/>
      </w:pPr>
      <w:rPr>
        <w:rFonts w:ascii="Wingdings 2" w:hAnsi="Wingdings 2" w:hint="default"/>
      </w:rPr>
    </w:lvl>
    <w:lvl w:ilvl="4" w:tplc="8C8E9426" w:tentative="1">
      <w:start w:val="1"/>
      <w:numFmt w:val="bullet"/>
      <w:lvlText w:val=""/>
      <w:lvlJc w:val="left"/>
      <w:pPr>
        <w:tabs>
          <w:tab w:val="num" w:pos="3600"/>
        </w:tabs>
        <w:ind w:left="3600" w:hanging="360"/>
      </w:pPr>
      <w:rPr>
        <w:rFonts w:ascii="Wingdings 2" w:hAnsi="Wingdings 2" w:hint="default"/>
      </w:rPr>
    </w:lvl>
    <w:lvl w:ilvl="5" w:tplc="23E094CE" w:tentative="1">
      <w:start w:val="1"/>
      <w:numFmt w:val="bullet"/>
      <w:lvlText w:val=""/>
      <w:lvlJc w:val="left"/>
      <w:pPr>
        <w:tabs>
          <w:tab w:val="num" w:pos="4320"/>
        </w:tabs>
        <w:ind w:left="4320" w:hanging="360"/>
      </w:pPr>
      <w:rPr>
        <w:rFonts w:ascii="Wingdings 2" w:hAnsi="Wingdings 2" w:hint="default"/>
      </w:rPr>
    </w:lvl>
    <w:lvl w:ilvl="6" w:tplc="409C2DEC" w:tentative="1">
      <w:start w:val="1"/>
      <w:numFmt w:val="bullet"/>
      <w:lvlText w:val=""/>
      <w:lvlJc w:val="left"/>
      <w:pPr>
        <w:tabs>
          <w:tab w:val="num" w:pos="5040"/>
        </w:tabs>
        <w:ind w:left="5040" w:hanging="360"/>
      </w:pPr>
      <w:rPr>
        <w:rFonts w:ascii="Wingdings 2" w:hAnsi="Wingdings 2" w:hint="default"/>
      </w:rPr>
    </w:lvl>
    <w:lvl w:ilvl="7" w:tplc="3EE2D6C2" w:tentative="1">
      <w:start w:val="1"/>
      <w:numFmt w:val="bullet"/>
      <w:lvlText w:val=""/>
      <w:lvlJc w:val="left"/>
      <w:pPr>
        <w:tabs>
          <w:tab w:val="num" w:pos="5760"/>
        </w:tabs>
        <w:ind w:left="5760" w:hanging="360"/>
      </w:pPr>
      <w:rPr>
        <w:rFonts w:ascii="Wingdings 2" w:hAnsi="Wingdings 2" w:hint="default"/>
      </w:rPr>
    </w:lvl>
    <w:lvl w:ilvl="8" w:tplc="5134BA46" w:tentative="1">
      <w:start w:val="1"/>
      <w:numFmt w:val="bullet"/>
      <w:lvlText w:val=""/>
      <w:lvlJc w:val="left"/>
      <w:pPr>
        <w:tabs>
          <w:tab w:val="num" w:pos="6480"/>
        </w:tabs>
        <w:ind w:left="6480" w:hanging="360"/>
      </w:pPr>
      <w:rPr>
        <w:rFonts w:ascii="Wingdings 2" w:hAnsi="Wingdings 2" w:hint="default"/>
      </w:rPr>
    </w:lvl>
  </w:abstractNum>
  <w:abstractNum w:abstractNumId="19">
    <w:nsid w:val="35757F9B"/>
    <w:multiLevelType w:val="hybridMultilevel"/>
    <w:tmpl w:val="49547AB0"/>
    <w:lvl w:ilvl="0" w:tplc="DC6E0796">
      <w:start w:val="15"/>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15C6C"/>
    <w:multiLevelType w:val="hybridMultilevel"/>
    <w:tmpl w:val="D91A5D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4C59CF"/>
    <w:multiLevelType w:val="hybridMultilevel"/>
    <w:tmpl w:val="18FAA440"/>
    <w:lvl w:ilvl="0" w:tplc="F8BA9850">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7878BA"/>
    <w:multiLevelType w:val="singleLevel"/>
    <w:tmpl w:val="A9000B78"/>
    <w:lvl w:ilvl="0">
      <w:start w:val="8"/>
      <w:numFmt w:val="decimal"/>
      <w:lvlText w:val="%1."/>
      <w:legacy w:legacy="1" w:legacySpace="0" w:legacyIndent="375"/>
      <w:lvlJc w:val="left"/>
      <w:pPr>
        <w:ind w:left="375" w:hanging="375"/>
      </w:pPr>
    </w:lvl>
  </w:abstractNum>
  <w:abstractNum w:abstractNumId="25">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C0B80"/>
    <w:multiLevelType w:val="hybridMultilevel"/>
    <w:tmpl w:val="9F8E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07348"/>
    <w:multiLevelType w:val="hybridMultilevel"/>
    <w:tmpl w:val="BFCE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14E97"/>
    <w:multiLevelType w:val="hybridMultilevel"/>
    <w:tmpl w:val="8028D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177CDB"/>
    <w:multiLevelType w:val="hybridMultilevel"/>
    <w:tmpl w:val="837C9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75042"/>
    <w:multiLevelType w:val="hybridMultilevel"/>
    <w:tmpl w:val="5BB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E7D5C"/>
    <w:multiLevelType w:val="hybridMultilevel"/>
    <w:tmpl w:val="2E062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66B2E"/>
    <w:multiLevelType w:val="hybridMultilevel"/>
    <w:tmpl w:val="8334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44A22"/>
    <w:multiLevelType w:val="hybridMultilevel"/>
    <w:tmpl w:val="81E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C5B64"/>
    <w:multiLevelType w:val="hybridMultilevel"/>
    <w:tmpl w:val="859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E6E11"/>
    <w:multiLevelType w:val="hybridMultilevel"/>
    <w:tmpl w:val="C0EEE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40B20"/>
    <w:multiLevelType w:val="hybridMultilevel"/>
    <w:tmpl w:val="F4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FA3435"/>
    <w:multiLevelType w:val="hybridMultilevel"/>
    <w:tmpl w:val="0A269B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2"/>
  </w:num>
  <w:num w:numId="3">
    <w:abstractNumId w:val="0"/>
  </w:num>
  <w:num w:numId="4">
    <w:abstractNumId w:val="25"/>
  </w:num>
  <w:num w:numId="5">
    <w:abstractNumId w:val="23"/>
  </w:num>
  <w:num w:numId="6">
    <w:abstractNumId w:val="3"/>
  </w:num>
  <w:num w:numId="7">
    <w:abstractNumId w:val="15"/>
  </w:num>
  <w:num w:numId="8">
    <w:abstractNumId w:val="13"/>
  </w:num>
  <w:num w:numId="9">
    <w:abstractNumId w:val="7"/>
  </w:num>
  <w:num w:numId="10">
    <w:abstractNumId w:val="35"/>
  </w:num>
  <w:num w:numId="11">
    <w:abstractNumId w:val="21"/>
  </w:num>
  <w:num w:numId="12">
    <w:abstractNumId w:val="8"/>
  </w:num>
  <w:num w:numId="13">
    <w:abstractNumId w:val="36"/>
  </w:num>
  <w:num w:numId="14">
    <w:abstractNumId w:val="5"/>
  </w:num>
  <w:num w:numId="15">
    <w:abstractNumId w:val="9"/>
  </w:num>
  <w:num w:numId="16">
    <w:abstractNumId w:val="32"/>
  </w:num>
  <w:num w:numId="17">
    <w:abstractNumId w:val="4"/>
  </w:num>
  <w:num w:numId="18">
    <w:abstractNumId w:val="26"/>
  </w:num>
  <w:num w:numId="19">
    <w:abstractNumId w:val="1"/>
  </w:num>
  <w:num w:numId="20">
    <w:abstractNumId w:val="11"/>
  </w:num>
  <w:num w:numId="21">
    <w:abstractNumId w:val="20"/>
  </w:num>
  <w:num w:numId="22">
    <w:abstractNumId w:val="27"/>
  </w:num>
  <w:num w:numId="23">
    <w:abstractNumId w:val="19"/>
  </w:num>
  <w:num w:numId="24">
    <w:abstractNumId w:val="24"/>
  </w:num>
  <w:num w:numId="25">
    <w:abstractNumId w:val="10"/>
  </w:num>
  <w:num w:numId="26">
    <w:abstractNumId w:val="30"/>
  </w:num>
  <w:num w:numId="27">
    <w:abstractNumId w:val="12"/>
  </w:num>
  <w:num w:numId="28">
    <w:abstractNumId w:val="2"/>
  </w:num>
  <w:num w:numId="29">
    <w:abstractNumId w:val="34"/>
  </w:num>
  <w:num w:numId="30">
    <w:abstractNumId w:val="17"/>
  </w:num>
  <w:num w:numId="31">
    <w:abstractNumId w:val="37"/>
  </w:num>
  <w:num w:numId="32">
    <w:abstractNumId w:val="29"/>
  </w:num>
  <w:num w:numId="33">
    <w:abstractNumId w:val="6"/>
  </w:num>
  <w:num w:numId="34">
    <w:abstractNumId w:val="14"/>
  </w:num>
  <w:num w:numId="35">
    <w:abstractNumId w:val="18"/>
  </w:num>
  <w:num w:numId="36">
    <w:abstractNumId w:val="31"/>
  </w:num>
  <w:num w:numId="37">
    <w:abstractNumId w:val="16"/>
  </w:num>
  <w:num w:numId="38">
    <w:abstractNumId w:val="2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revisionView w:markup="0" w:comments="0" w:insDel="0" w:formatting="0" w:inkAnnotations="0"/>
  <w:trackRevisions/>
  <w:defaultTabStop w:val="720"/>
  <w:characterSpacingControl w:val="doNotCompress"/>
  <w:footnotePr>
    <w:footnote w:id="-1"/>
    <w:footnote w:id="0"/>
  </w:footnotePr>
  <w:endnotePr>
    <w:endnote w:id="-1"/>
    <w:endnote w:id="0"/>
  </w:endnotePr>
  <w:compat/>
  <w:rsids>
    <w:rsidRoot w:val="00AA2332"/>
    <w:rsid w:val="000025B9"/>
    <w:rsid w:val="00005DBB"/>
    <w:rsid w:val="00023BA4"/>
    <w:rsid w:val="000261B4"/>
    <w:rsid w:val="00034BF4"/>
    <w:rsid w:val="00034C4C"/>
    <w:rsid w:val="00037E6B"/>
    <w:rsid w:val="00042BB1"/>
    <w:rsid w:val="00044EB1"/>
    <w:rsid w:val="00054763"/>
    <w:rsid w:val="00056D5F"/>
    <w:rsid w:val="00060104"/>
    <w:rsid w:val="00061309"/>
    <w:rsid w:val="000750A8"/>
    <w:rsid w:val="00082306"/>
    <w:rsid w:val="00082752"/>
    <w:rsid w:val="00082A80"/>
    <w:rsid w:val="000942D9"/>
    <w:rsid w:val="00095E35"/>
    <w:rsid w:val="000A6D84"/>
    <w:rsid w:val="000A72C1"/>
    <w:rsid w:val="000B6D84"/>
    <w:rsid w:val="000D0DDB"/>
    <w:rsid w:val="000E04B3"/>
    <w:rsid w:val="000E138B"/>
    <w:rsid w:val="000E1E6B"/>
    <w:rsid w:val="000E3424"/>
    <w:rsid w:val="000F6933"/>
    <w:rsid w:val="000F6F6C"/>
    <w:rsid w:val="00102E95"/>
    <w:rsid w:val="00114C95"/>
    <w:rsid w:val="00116A05"/>
    <w:rsid w:val="0012286F"/>
    <w:rsid w:val="00130A37"/>
    <w:rsid w:val="00131513"/>
    <w:rsid w:val="0013312D"/>
    <w:rsid w:val="001376E0"/>
    <w:rsid w:val="00143E40"/>
    <w:rsid w:val="0015215E"/>
    <w:rsid w:val="001535E3"/>
    <w:rsid w:val="00156F22"/>
    <w:rsid w:val="00165113"/>
    <w:rsid w:val="0016566C"/>
    <w:rsid w:val="001723DA"/>
    <w:rsid w:val="001746CE"/>
    <w:rsid w:val="00176007"/>
    <w:rsid w:val="00185165"/>
    <w:rsid w:val="00191646"/>
    <w:rsid w:val="001A105D"/>
    <w:rsid w:val="001B136F"/>
    <w:rsid w:val="001B744F"/>
    <w:rsid w:val="001C0DB2"/>
    <w:rsid w:val="001C6CB2"/>
    <w:rsid w:val="001C6F29"/>
    <w:rsid w:val="001D4FEE"/>
    <w:rsid w:val="001D6947"/>
    <w:rsid w:val="001D7D17"/>
    <w:rsid w:val="001D7F42"/>
    <w:rsid w:val="001E6E6A"/>
    <w:rsid w:val="002003FA"/>
    <w:rsid w:val="00203541"/>
    <w:rsid w:val="002035C5"/>
    <w:rsid w:val="00204728"/>
    <w:rsid w:val="00214C16"/>
    <w:rsid w:val="00216D61"/>
    <w:rsid w:val="00221088"/>
    <w:rsid w:val="00222061"/>
    <w:rsid w:val="002227CA"/>
    <w:rsid w:val="002304EC"/>
    <w:rsid w:val="002338BF"/>
    <w:rsid w:val="002372D6"/>
    <w:rsid w:val="002407F0"/>
    <w:rsid w:val="00245CD0"/>
    <w:rsid w:val="00246BE8"/>
    <w:rsid w:val="002603D0"/>
    <w:rsid w:val="002615A9"/>
    <w:rsid w:val="00261E89"/>
    <w:rsid w:val="002646AA"/>
    <w:rsid w:val="0029071C"/>
    <w:rsid w:val="00296C81"/>
    <w:rsid w:val="002A087F"/>
    <w:rsid w:val="002A16C1"/>
    <w:rsid w:val="002A1845"/>
    <w:rsid w:val="002A1CC1"/>
    <w:rsid w:val="002A5EA1"/>
    <w:rsid w:val="002B0529"/>
    <w:rsid w:val="002B1C6B"/>
    <w:rsid w:val="002D43F7"/>
    <w:rsid w:val="002E7921"/>
    <w:rsid w:val="00305E69"/>
    <w:rsid w:val="003064A1"/>
    <w:rsid w:val="00314289"/>
    <w:rsid w:val="0032299A"/>
    <w:rsid w:val="00334DB9"/>
    <w:rsid w:val="00336548"/>
    <w:rsid w:val="00336CD0"/>
    <w:rsid w:val="003425DC"/>
    <w:rsid w:val="003443C0"/>
    <w:rsid w:val="0034462C"/>
    <w:rsid w:val="00346EE5"/>
    <w:rsid w:val="003502C6"/>
    <w:rsid w:val="003519E4"/>
    <w:rsid w:val="00352589"/>
    <w:rsid w:val="00356377"/>
    <w:rsid w:val="00357839"/>
    <w:rsid w:val="00364536"/>
    <w:rsid w:val="00364D26"/>
    <w:rsid w:val="00372E1F"/>
    <w:rsid w:val="003731C4"/>
    <w:rsid w:val="00373B0B"/>
    <w:rsid w:val="003771B4"/>
    <w:rsid w:val="003A0686"/>
    <w:rsid w:val="003A3EB7"/>
    <w:rsid w:val="003A419F"/>
    <w:rsid w:val="003B3158"/>
    <w:rsid w:val="003B79FB"/>
    <w:rsid w:val="003C0154"/>
    <w:rsid w:val="003C5446"/>
    <w:rsid w:val="003D0E42"/>
    <w:rsid w:val="003D4787"/>
    <w:rsid w:val="003D7B35"/>
    <w:rsid w:val="003E0CB2"/>
    <w:rsid w:val="003F0794"/>
    <w:rsid w:val="003F17AC"/>
    <w:rsid w:val="003F253B"/>
    <w:rsid w:val="00400FAD"/>
    <w:rsid w:val="004010B8"/>
    <w:rsid w:val="0040139E"/>
    <w:rsid w:val="00401A3B"/>
    <w:rsid w:val="00411583"/>
    <w:rsid w:val="0041344D"/>
    <w:rsid w:val="00415065"/>
    <w:rsid w:val="00416FD4"/>
    <w:rsid w:val="00425260"/>
    <w:rsid w:val="0042738D"/>
    <w:rsid w:val="00432C60"/>
    <w:rsid w:val="00441F4C"/>
    <w:rsid w:val="004464C2"/>
    <w:rsid w:val="00447B7A"/>
    <w:rsid w:val="00454C47"/>
    <w:rsid w:val="004554B8"/>
    <w:rsid w:val="00456C49"/>
    <w:rsid w:val="004606A2"/>
    <w:rsid w:val="00465554"/>
    <w:rsid w:val="004738F7"/>
    <w:rsid w:val="0047471E"/>
    <w:rsid w:val="0047745F"/>
    <w:rsid w:val="004801B3"/>
    <w:rsid w:val="00481E36"/>
    <w:rsid w:val="004855FC"/>
    <w:rsid w:val="00486CFA"/>
    <w:rsid w:val="00491E9E"/>
    <w:rsid w:val="004B133C"/>
    <w:rsid w:val="004B19F5"/>
    <w:rsid w:val="004C0F36"/>
    <w:rsid w:val="004C502F"/>
    <w:rsid w:val="004E2DE2"/>
    <w:rsid w:val="004E3F70"/>
    <w:rsid w:val="004F1141"/>
    <w:rsid w:val="004F15AB"/>
    <w:rsid w:val="004F6B13"/>
    <w:rsid w:val="00510354"/>
    <w:rsid w:val="00514D9C"/>
    <w:rsid w:val="00515C48"/>
    <w:rsid w:val="00520812"/>
    <w:rsid w:val="005209AE"/>
    <w:rsid w:val="00522320"/>
    <w:rsid w:val="00525058"/>
    <w:rsid w:val="00531FCA"/>
    <w:rsid w:val="005332D0"/>
    <w:rsid w:val="00536A43"/>
    <w:rsid w:val="00551A9D"/>
    <w:rsid w:val="005812AC"/>
    <w:rsid w:val="00581D16"/>
    <w:rsid w:val="005824FD"/>
    <w:rsid w:val="00583B77"/>
    <w:rsid w:val="00586F86"/>
    <w:rsid w:val="005878E0"/>
    <w:rsid w:val="005910E4"/>
    <w:rsid w:val="005A27A3"/>
    <w:rsid w:val="005A2FC4"/>
    <w:rsid w:val="005A4544"/>
    <w:rsid w:val="005A64ED"/>
    <w:rsid w:val="005C3B10"/>
    <w:rsid w:val="005C48E9"/>
    <w:rsid w:val="005C7591"/>
    <w:rsid w:val="005E2991"/>
    <w:rsid w:val="005E678E"/>
    <w:rsid w:val="005F03B4"/>
    <w:rsid w:val="005F0C99"/>
    <w:rsid w:val="005F2436"/>
    <w:rsid w:val="00600BB5"/>
    <w:rsid w:val="006048B8"/>
    <w:rsid w:val="006120F3"/>
    <w:rsid w:val="00614B19"/>
    <w:rsid w:val="00621301"/>
    <w:rsid w:val="00621542"/>
    <w:rsid w:val="00622121"/>
    <w:rsid w:val="00627BA4"/>
    <w:rsid w:val="0063358A"/>
    <w:rsid w:val="00643B44"/>
    <w:rsid w:val="00661A4C"/>
    <w:rsid w:val="006645DC"/>
    <w:rsid w:val="00667CDB"/>
    <w:rsid w:val="00672DAC"/>
    <w:rsid w:val="006750E1"/>
    <w:rsid w:val="00680593"/>
    <w:rsid w:val="00683F18"/>
    <w:rsid w:val="006842BB"/>
    <w:rsid w:val="00685AD2"/>
    <w:rsid w:val="00685C3E"/>
    <w:rsid w:val="00697B76"/>
    <w:rsid w:val="006B1982"/>
    <w:rsid w:val="006B2134"/>
    <w:rsid w:val="006B44F3"/>
    <w:rsid w:val="006B54EE"/>
    <w:rsid w:val="006B61DB"/>
    <w:rsid w:val="006D7018"/>
    <w:rsid w:val="006E04FD"/>
    <w:rsid w:val="006E1C61"/>
    <w:rsid w:val="006E2C4E"/>
    <w:rsid w:val="006E2C51"/>
    <w:rsid w:val="006F4542"/>
    <w:rsid w:val="006F5A4C"/>
    <w:rsid w:val="00700BDB"/>
    <w:rsid w:val="0071681E"/>
    <w:rsid w:val="00717549"/>
    <w:rsid w:val="00732AFF"/>
    <w:rsid w:val="00732BAE"/>
    <w:rsid w:val="0073311E"/>
    <w:rsid w:val="00741D56"/>
    <w:rsid w:val="00742816"/>
    <w:rsid w:val="007717EE"/>
    <w:rsid w:val="00774D78"/>
    <w:rsid w:val="00775055"/>
    <w:rsid w:val="00785B82"/>
    <w:rsid w:val="00787769"/>
    <w:rsid w:val="00792EFF"/>
    <w:rsid w:val="00794E72"/>
    <w:rsid w:val="007A63ED"/>
    <w:rsid w:val="007A7A97"/>
    <w:rsid w:val="007B4331"/>
    <w:rsid w:val="007B6CFF"/>
    <w:rsid w:val="007C0572"/>
    <w:rsid w:val="007C275F"/>
    <w:rsid w:val="007C339E"/>
    <w:rsid w:val="007D65B5"/>
    <w:rsid w:val="007E3FC1"/>
    <w:rsid w:val="007E698E"/>
    <w:rsid w:val="007E73EB"/>
    <w:rsid w:val="007F5DE3"/>
    <w:rsid w:val="00811CAA"/>
    <w:rsid w:val="00816D95"/>
    <w:rsid w:val="00823BAF"/>
    <w:rsid w:val="0083409F"/>
    <w:rsid w:val="00834DE0"/>
    <w:rsid w:val="008442A6"/>
    <w:rsid w:val="00845A11"/>
    <w:rsid w:val="00846674"/>
    <w:rsid w:val="008539F0"/>
    <w:rsid w:val="00853BA5"/>
    <w:rsid w:val="00857712"/>
    <w:rsid w:val="008674F5"/>
    <w:rsid w:val="00870DFD"/>
    <w:rsid w:val="00874CE0"/>
    <w:rsid w:val="00881763"/>
    <w:rsid w:val="008856A5"/>
    <w:rsid w:val="0089066B"/>
    <w:rsid w:val="00893880"/>
    <w:rsid w:val="0089516E"/>
    <w:rsid w:val="008A0F6C"/>
    <w:rsid w:val="008A1516"/>
    <w:rsid w:val="008A1BD4"/>
    <w:rsid w:val="008A33E8"/>
    <w:rsid w:val="008B643D"/>
    <w:rsid w:val="008B6C7A"/>
    <w:rsid w:val="008C24A6"/>
    <w:rsid w:val="008C4281"/>
    <w:rsid w:val="008C7318"/>
    <w:rsid w:val="008D5401"/>
    <w:rsid w:val="008E1803"/>
    <w:rsid w:val="008E4352"/>
    <w:rsid w:val="008F3B84"/>
    <w:rsid w:val="008F5890"/>
    <w:rsid w:val="00900DEC"/>
    <w:rsid w:val="00901528"/>
    <w:rsid w:val="009050BB"/>
    <w:rsid w:val="00906889"/>
    <w:rsid w:val="00906CB2"/>
    <w:rsid w:val="00915F44"/>
    <w:rsid w:val="009209F1"/>
    <w:rsid w:val="00920B1B"/>
    <w:rsid w:val="00925855"/>
    <w:rsid w:val="00926CA3"/>
    <w:rsid w:val="00926FAB"/>
    <w:rsid w:val="00934416"/>
    <w:rsid w:val="00945AF2"/>
    <w:rsid w:val="00947579"/>
    <w:rsid w:val="00953392"/>
    <w:rsid w:val="00954F27"/>
    <w:rsid w:val="00956F5E"/>
    <w:rsid w:val="009579ED"/>
    <w:rsid w:val="009645CB"/>
    <w:rsid w:val="00964E40"/>
    <w:rsid w:val="0098067F"/>
    <w:rsid w:val="00981A4F"/>
    <w:rsid w:val="009833F0"/>
    <w:rsid w:val="00984B32"/>
    <w:rsid w:val="00992017"/>
    <w:rsid w:val="009A6F60"/>
    <w:rsid w:val="009B7549"/>
    <w:rsid w:val="009C0DB5"/>
    <w:rsid w:val="009C2446"/>
    <w:rsid w:val="009C2C2F"/>
    <w:rsid w:val="009D0AC0"/>
    <w:rsid w:val="009D1A94"/>
    <w:rsid w:val="009D22D7"/>
    <w:rsid w:val="009D31A6"/>
    <w:rsid w:val="009D35B5"/>
    <w:rsid w:val="009E01AE"/>
    <w:rsid w:val="009E0B2D"/>
    <w:rsid w:val="009E19E2"/>
    <w:rsid w:val="009F2BD0"/>
    <w:rsid w:val="009F4572"/>
    <w:rsid w:val="00A0127C"/>
    <w:rsid w:val="00A06FC3"/>
    <w:rsid w:val="00A0766D"/>
    <w:rsid w:val="00A21D64"/>
    <w:rsid w:val="00A22C39"/>
    <w:rsid w:val="00A23D1B"/>
    <w:rsid w:val="00A330E6"/>
    <w:rsid w:val="00A4171A"/>
    <w:rsid w:val="00A52DC3"/>
    <w:rsid w:val="00A531F9"/>
    <w:rsid w:val="00A54801"/>
    <w:rsid w:val="00A64317"/>
    <w:rsid w:val="00A7075F"/>
    <w:rsid w:val="00A72379"/>
    <w:rsid w:val="00A8140D"/>
    <w:rsid w:val="00A84B7A"/>
    <w:rsid w:val="00AA2332"/>
    <w:rsid w:val="00AA6806"/>
    <w:rsid w:val="00AC20E8"/>
    <w:rsid w:val="00AC6472"/>
    <w:rsid w:val="00AC660E"/>
    <w:rsid w:val="00AD6932"/>
    <w:rsid w:val="00AD6F50"/>
    <w:rsid w:val="00AF2721"/>
    <w:rsid w:val="00B036D1"/>
    <w:rsid w:val="00B159F8"/>
    <w:rsid w:val="00B2463F"/>
    <w:rsid w:val="00B30C31"/>
    <w:rsid w:val="00B3109F"/>
    <w:rsid w:val="00B3645C"/>
    <w:rsid w:val="00B42477"/>
    <w:rsid w:val="00B42D07"/>
    <w:rsid w:val="00B470BD"/>
    <w:rsid w:val="00B60861"/>
    <w:rsid w:val="00B61080"/>
    <w:rsid w:val="00B6294B"/>
    <w:rsid w:val="00B67ECA"/>
    <w:rsid w:val="00B77690"/>
    <w:rsid w:val="00B778C0"/>
    <w:rsid w:val="00B83F20"/>
    <w:rsid w:val="00B857F8"/>
    <w:rsid w:val="00BA3AEC"/>
    <w:rsid w:val="00BC0292"/>
    <w:rsid w:val="00BC4E0C"/>
    <w:rsid w:val="00BD2273"/>
    <w:rsid w:val="00BE5EB4"/>
    <w:rsid w:val="00BF44C7"/>
    <w:rsid w:val="00BF53F2"/>
    <w:rsid w:val="00BF7DEA"/>
    <w:rsid w:val="00C00B5B"/>
    <w:rsid w:val="00C019AC"/>
    <w:rsid w:val="00C2049E"/>
    <w:rsid w:val="00C21EB1"/>
    <w:rsid w:val="00C22A3B"/>
    <w:rsid w:val="00C27036"/>
    <w:rsid w:val="00C270A2"/>
    <w:rsid w:val="00C275F3"/>
    <w:rsid w:val="00C406EC"/>
    <w:rsid w:val="00C40CA6"/>
    <w:rsid w:val="00C42230"/>
    <w:rsid w:val="00C47DDE"/>
    <w:rsid w:val="00C53FEF"/>
    <w:rsid w:val="00C62395"/>
    <w:rsid w:val="00C628A4"/>
    <w:rsid w:val="00C67BBC"/>
    <w:rsid w:val="00C71423"/>
    <w:rsid w:val="00C72E82"/>
    <w:rsid w:val="00C73D5D"/>
    <w:rsid w:val="00C807A7"/>
    <w:rsid w:val="00C85F39"/>
    <w:rsid w:val="00C9231B"/>
    <w:rsid w:val="00CA18E3"/>
    <w:rsid w:val="00CA551A"/>
    <w:rsid w:val="00CB0117"/>
    <w:rsid w:val="00CB6695"/>
    <w:rsid w:val="00CD3406"/>
    <w:rsid w:val="00CD7598"/>
    <w:rsid w:val="00CE1CEC"/>
    <w:rsid w:val="00CF1B18"/>
    <w:rsid w:val="00CF259B"/>
    <w:rsid w:val="00CF362B"/>
    <w:rsid w:val="00CF43D3"/>
    <w:rsid w:val="00D01185"/>
    <w:rsid w:val="00D04751"/>
    <w:rsid w:val="00D077C8"/>
    <w:rsid w:val="00D14899"/>
    <w:rsid w:val="00D2171E"/>
    <w:rsid w:val="00D220F7"/>
    <w:rsid w:val="00D312F5"/>
    <w:rsid w:val="00D335AF"/>
    <w:rsid w:val="00D34135"/>
    <w:rsid w:val="00D42F8D"/>
    <w:rsid w:val="00D43313"/>
    <w:rsid w:val="00D51D25"/>
    <w:rsid w:val="00D60131"/>
    <w:rsid w:val="00D6230F"/>
    <w:rsid w:val="00D65A6E"/>
    <w:rsid w:val="00D83613"/>
    <w:rsid w:val="00D8608B"/>
    <w:rsid w:val="00D950CA"/>
    <w:rsid w:val="00DA1860"/>
    <w:rsid w:val="00DA3540"/>
    <w:rsid w:val="00DB3B5A"/>
    <w:rsid w:val="00DC3C16"/>
    <w:rsid w:val="00DD066F"/>
    <w:rsid w:val="00DE6E80"/>
    <w:rsid w:val="00DF49D9"/>
    <w:rsid w:val="00DF5FE2"/>
    <w:rsid w:val="00E0738E"/>
    <w:rsid w:val="00E14EDB"/>
    <w:rsid w:val="00E15EF8"/>
    <w:rsid w:val="00E33273"/>
    <w:rsid w:val="00E35C12"/>
    <w:rsid w:val="00E43EF0"/>
    <w:rsid w:val="00E43F66"/>
    <w:rsid w:val="00E447E5"/>
    <w:rsid w:val="00E4770C"/>
    <w:rsid w:val="00E51C0F"/>
    <w:rsid w:val="00E56478"/>
    <w:rsid w:val="00E571CB"/>
    <w:rsid w:val="00E62D60"/>
    <w:rsid w:val="00E635B9"/>
    <w:rsid w:val="00E6393C"/>
    <w:rsid w:val="00E63BFD"/>
    <w:rsid w:val="00E65C67"/>
    <w:rsid w:val="00E664C1"/>
    <w:rsid w:val="00E761CD"/>
    <w:rsid w:val="00E8155C"/>
    <w:rsid w:val="00E86C60"/>
    <w:rsid w:val="00E909BA"/>
    <w:rsid w:val="00E91B12"/>
    <w:rsid w:val="00E93F5F"/>
    <w:rsid w:val="00E954AB"/>
    <w:rsid w:val="00EA09B5"/>
    <w:rsid w:val="00EA4C04"/>
    <w:rsid w:val="00EA74EC"/>
    <w:rsid w:val="00EB27DC"/>
    <w:rsid w:val="00EB63E2"/>
    <w:rsid w:val="00EC506D"/>
    <w:rsid w:val="00EC538E"/>
    <w:rsid w:val="00ED026F"/>
    <w:rsid w:val="00ED5A7E"/>
    <w:rsid w:val="00ED75AE"/>
    <w:rsid w:val="00EE4D83"/>
    <w:rsid w:val="00EE4FB1"/>
    <w:rsid w:val="00EE592E"/>
    <w:rsid w:val="00F264F6"/>
    <w:rsid w:val="00F2794B"/>
    <w:rsid w:val="00F31E55"/>
    <w:rsid w:val="00F36427"/>
    <w:rsid w:val="00F42392"/>
    <w:rsid w:val="00F46342"/>
    <w:rsid w:val="00F46BE1"/>
    <w:rsid w:val="00F51609"/>
    <w:rsid w:val="00F53257"/>
    <w:rsid w:val="00F55133"/>
    <w:rsid w:val="00F57BAE"/>
    <w:rsid w:val="00F61899"/>
    <w:rsid w:val="00F65AB2"/>
    <w:rsid w:val="00F66405"/>
    <w:rsid w:val="00F670E8"/>
    <w:rsid w:val="00F7194F"/>
    <w:rsid w:val="00F7413B"/>
    <w:rsid w:val="00F76499"/>
    <w:rsid w:val="00F76C02"/>
    <w:rsid w:val="00F80C24"/>
    <w:rsid w:val="00F8170B"/>
    <w:rsid w:val="00F84B43"/>
    <w:rsid w:val="00F970B3"/>
    <w:rsid w:val="00F97802"/>
    <w:rsid w:val="00FB4422"/>
    <w:rsid w:val="00FB73F8"/>
    <w:rsid w:val="00FC3D3D"/>
    <w:rsid w:val="00FD2F5F"/>
    <w:rsid w:val="00FD56BF"/>
    <w:rsid w:val="00FD5FF2"/>
    <w:rsid w:val="00FE4189"/>
    <w:rsid w:val="00FE660C"/>
    <w:rsid w:val="00FF13AA"/>
    <w:rsid w:val="00FF2E81"/>
    <w:rsid w:val="00FF3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56"/>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DE6E80"/>
    <w:pPr>
      <w:keepNext/>
      <w:keepLines/>
      <w:spacing w:before="200"/>
      <w:outlineLvl w:val="3"/>
    </w:pPr>
    <w:rPr>
      <w:rFonts w:ascii="Lucida Sans" w:hAnsi="Lucida Sans"/>
      <w:b/>
      <w:bCs/>
      <w:i/>
      <w:iCs/>
      <w:color w:val="4F81BD"/>
    </w:rPr>
  </w:style>
  <w:style w:type="paragraph" w:styleId="Heading6">
    <w:name w:val="heading 6"/>
    <w:basedOn w:val="Normal"/>
    <w:next w:val="Normal"/>
    <w:link w:val="Heading6Char"/>
    <w:uiPriority w:val="9"/>
    <w:semiHidden/>
    <w:unhideWhenUsed/>
    <w:qFormat/>
    <w:rsid w:val="00DE6E80"/>
    <w:pPr>
      <w:keepNext/>
      <w:keepLines/>
      <w:spacing w:before="200"/>
      <w:outlineLvl w:val="5"/>
    </w:pPr>
    <w:rPr>
      <w:rFonts w:ascii="Lucida Sans" w:hAnsi="Lucida Sans"/>
      <w:i/>
      <w:iCs/>
      <w:color w:val="243F60"/>
    </w:rPr>
  </w:style>
  <w:style w:type="paragraph" w:styleId="Heading7">
    <w:name w:val="heading 7"/>
    <w:basedOn w:val="Normal"/>
    <w:next w:val="Normal"/>
    <w:link w:val="Heading7Char"/>
    <w:uiPriority w:val="9"/>
    <w:semiHidden/>
    <w:unhideWhenUsed/>
    <w:qFormat/>
    <w:rsid w:val="00DE6E80"/>
    <w:pPr>
      <w:keepNext/>
      <w:keepLines/>
      <w:spacing w:before="200"/>
      <w:outlineLvl w:val="6"/>
    </w:pPr>
    <w:rPr>
      <w:rFonts w:ascii="Lucida Sans" w:hAnsi="Lucida Sans"/>
      <w:i/>
      <w:iCs/>
      <w:color w:val="404040"/>
    </w:rPr>
  </w:style>
  <w:style w:type="paragraph" w:styleId="Heading9">
    <w:name w:val="heading 9"/>
    <w:basedOn w:val="Normal"/>
    <w:next w:val="Normal"/>
    <w:link w:val="Heading9Char"/>
    <w:qFormat/>
    <w:rsid w:val="005A4544"/>
    <w:pPr>
      <w:keepNext/>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outlineLvl w:val="8"/>
    </w:pPr>
    <w:rPr>
      <w:rFonts w:ascii="Univers" w:hAnsi="Univer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33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rPr>
  </w:style>
  <w:style w:type="character" w:customStyle="1" w:styleId="TitleChar">
    <w:name w:val="Title Char"/>
    <w:basedOn w:val="DefaultParagraphFont"/>
    <w:link w:val="Title"/>
    <w:rsid w:val="00AA2332"/>
    <w:rPr>
      <w:rFonts w:ascii="Times New Roman" w:eastAsia="Times New Roman" w:hAnsi="Times New Roman" w:cs="Times New Roman"/>
      <w:b/>
      <w:bCs/>
      <w:sz w:val="24"/>
      <w:szCs w:val="24"/>
    </w:rPr>
  </w:style>
  <w:style w:type="paragraph" w:styleId="BodyText2">
    <w:name w:val="Body Text 2"/>
    <w:basedOn w:val="Normal"/>
    <w:link w:val="BodyText2Char"/>
    <w:rsid w:val="00AA2332"/>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18"/>
    </w:rPr>
  </w:style>
  <w:style w:type="character" w:customStyle="1" w:styleId="BodyText2Char">
    <w:name w:val="Body Text 2 Char"/>
    <w:basedOn w:val="DefaultParagraphFont"/>
    <w:link w:val="BodyText2"/>
    <w:rsid w:val="00AA2332"/>
    <w:rPr>
      <w:rFonts w:ascii="Univers" w:eastAsia="Times New Roman" w:hAnsi="Univers" w:cs="Times New Roman"/>
      <w:sz w:val="18"/>
      <w:szCs w:val="24"/>
    </w:rPr>
  </w:style>
  <w:style w:type="paragraph" w:styleId="BodyText3">
    <w:name w:val="Body Text 3"/>
    <w:basedOn w:val="Normal"/>
    <w:link w:val="BodyText3Char"/>
    <w:rsid w:val="00AA2332"/>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rPr>
  </w:style>
  <w:style w:type="character" w:customStyle="1" w:styleId="BodyText3Char">
    <w:name w:val="Body Text 3 Char"/>
    <w:basedOn w:val="DefaultParagraphFont"/>
    <w:link w:val="BodyText3"/>
    <w:rsid w:val="00AA2332"/>
    <w:rPr>
      <w:rFonts w:ascii="Univers" w:eastAsia="Times New Roman" w:hAnsi="Univers" w:cs="Times New Roman"/>
      <w:sz w:val="20"/>
      <w:szCs w:val="24"/>
    </w:rPr>
  </w:style>
  <w:style w:type="paragraph" w:styleId="ListParagraph">
    <w:name w:val="List Paragraph"/>
    <w:basedOn w:val="Normal"/>
    <w:uiPriority w:val="34"/>
    <w:qFormat/>
    <w:rsid w:val="00925855"/>
    <w:pPr>
      <w:ind w:left="720"/>
      <w:contextualSpacing/>
    </w:pPr>
  </w:style>
  <w:style w:type="character" w:customStyle="1" w:styleId="Heading9Char">
    <w:name w:val="Heading 9 Char"/>
    <w:basedOn w:val="DefaultParagraphFont"/>
    <w:link w:val="Heading9"/>
    <w:rsid w:val="005A4544"/>
    <w:rPr>
      <w:rFonts w:ascii="Univers" w:eastAsia="Times New Roman" w:hAnsi="Univers" w:cs="Times New Roman"/>
      <w:b/>
      <w:bCs/>
      <w:sz w:val="18"/>
      <w:szCs w:val="24"/>
    </w:rPr>
  </w:style>
  <w:style w:type="paragraph" w:styleId="Footer">
    <w:name w:val="footer"/>
    <w:basedOn w:val="Normal"/>
    <w:link w:val="FooterChar"/>
    <w:rsid w:val="005A4544"/>
    <w:pPr>
      <w:tabs>
        <w:tab w:val="center" w:pos="4320"/>
        <w:tab w:val="right" w:pos="8640"/>
      </w:tabs>
    </w:pPr>
  </w:style>
  <w:style w:type="character" w:customStyle="1" w:styleId="FooterChar">
    <w:name w:val="Footer Char"/>
    <w:basedOn w:val="DefaultParagraphFont"/>
    <w:link w:val="Footer"/>
    <w:rsid w:val="005A4544"/>
    <w:rPr>
      <w:rFonts w:ascii="Times New Roman" w:eastAsia="Times New Roman" w:hAnsi="Times New Roman" w:cs="Times New Roman"/>
      <w:sz w:val="24"/>
      <w:szCs w:val="24"/>
    </w:rPr>
  </w:style>
  <w:style w:type="paragraph" w:styleId="HTMLPreformatted">
    <w:name w:val="HTML Preformatted"/>
    <w:basedOn w:val="Normal"/>
    <w:link w:val="HTMLPreformattedChar"/>
    <w:rsid w:val="005A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A4544"/>
    <w:rPr>
      <w:rFonts w:ascii="Arial Unicode MS" w:eastAsia="Arial Unicode MS" w:hAnsi="Arial Unicode MS" w:cs="Arial Unicode MS"/>
      <w:sz w:val="20"/>
      <w:szCs w:val="20"/>
    </w:rPr>
  </w:style>
  <w:style w:type="character" w:customStyle="1" w:styleId="WKS">
    <w:name w:val="WKS"/>
    <w:rsid w:val="005A4544"/>
    <w:rPr>
      <w:rFonts w:ascii="Times" w:hAnsi="Times"/>
      <w:sz w:val="20"/>
    </w:rPr>
  </w:style>
  <w:style w:type="paragraph" w:styleId="Header">
    <w:name w:val="header"/>
    <w:basedOn w:val="Normal"/>
    <w:link w:val="HeaderChar"/>
    <w:uiPriority w:val="99"/>
    <w:semiHidden/>
    <w:unhideWhenUsed/>
    <w:rsid w:val="005A4544"/>
    <w:pPr>
      <w:tabs>
        <w:tab w:val="center" w:pos="4680"/>
        <w:tab w:val="right" w:pos="9360"/>
      </w:tabs>
    </w:pPr>
  </w:style>
  <w:style w:type="character" w:customStyle="1" w:styleId="HeaderChar">
    <w:name w:val="Header Char"/>
    <w:basedOn w:val="DefaultParagraphFont"/>
    <w:link w:val="Header"/>
    <w:uiPriority w:val="99"/>
    <w:semiHidden/>
    <w:rsid w:val="005A4544"/>
    <w:rPr>
      <w:rFonts w:ascii="Times New Roman" w:eastAsia="Times New Roman" w:hAnsi="Times New Roman" w:cs="Times New Roman"/>
      <w:sz w:val="24"/>
      <w:szCs w:val="24"/>
    </w:rPr>
  </w:style>
  <w:style w:type="character" w:styleId="PageNumber">
    <w:name w:val="page number"/>
    <w:basedOn w:val="DefaultParagraphFont"/>
    <w:rsid w:val="005A4544"/>
  </w:style>
  <w:style w:type="character" w:styleId="Hyperlink">
    <w:name w:val="Hyperlink"/>
    <w:basedOn w:val="DefaultParagraphFont"/>
    <w:rsid w:val="00E664C1"/>
    <w:rPr>
      <w:color w:val="0000FF"/>
      <w:u w:val="single"/>
    </w:rPr>
  </w:style>
  <w:style w:type="character" w:customStyle="1" w:styleId="Heading4Char">
    <w:name w:val="Heading 4 Char"/>
    <w:basedOn w:val="DefaultParagraphFont"/>
    <w:link w:val="Heading4"/>
    <w:uiPriority w:val="9"/>
    <w:semiHidden/>
    <w:rsid w:val="00DE6E80"/>
    <w:rPr>
      <w:rFonts w:ascii="Lucida Sans" w:eastAsia="Times New Roman" w:hAnsi="Lucida Sans" w:cs="Times New Roman"/>
      <w:b/>
      <w:bCs/>
      <w:i/>
      <w:iCs/>
      <w:color w:val="4F81BD"/>
      <w:sz w:val="24"/>
      <w:szCs w:val="24"/>
    </w:rPr>
  </w:style>
  <w:style w:type="character" w:customStyle="1" w:styleId="Heading6Char">
    <w:name w:val="Heading 6 Char"/>
    <w:basedOn w:val="DefaultParagraphFont"/>
    <w:link w:val="Heading6"/>
    <w:uiPriority w:val="9"/>
    <w:semiHidden/>
    <w:rsid w:val="00DE6E80"/>
    <w:rPr>
      <w:rFonts w:ascii="Lucida Sans" w:eastAsia="Times New Roman" w:hAnsi="Lucida Sans" w:cs="Times New Roman"/>
      <w:i/>
      <w:iCs/>
      <w:color w:val="243F60"/>
      <w:sz w:val="24"/>
      <w:szCs w:val="24"/>
    </w:rPr>
  </w:style>
  <w:style w:type="character" w:customStyle="1" w:styleId="Heading7Char">
    <w:name w:val="Heading 7 Char"/>
    <w:basedOn w:val="DefaultParagraphFont"/>
    <w:link w:val="Heading7"/>
    <w:uiPriority w:val="9"/>
    <w:semiHidden/>
    <w:rsid w:val="00DE6E80"/>
    <w:rPr>
      <w:rFonts w:ascii="Lucida Sans" w:eastAsia="Times New Roman" w:hAnsi="Lucida Sans" w:cs="Times New Roman"/>
      <w:i/>
      <w:iCs/>
      <w:color w:val="404040"/>
      <w:sz w:val="24"/>
      <w:szCs w:val="24"/>
    </w:rPr>
  </w:style>
  <w:style w:type="paragraph" w:styleId="BodyText">
    <w:name w:val="Body Text"/>
    <w:basedOn w:val="Normal"/>
    <w:link w:val="BodyTextChar"/>
    <w:uiPriority w:val="99"/>
    <w:semiHidden/>
    <w:unhideWhenUsed/>
    <w:rsid w:val="00DE6E80"/>
    <w:pPr>
      <w:spacing w:after="120"/>
    </w:pPr>
  </w:style>
  <w:style w:type="character" w:customStyle="1" w:styleId="BodyTextChar">
    <w:name w:val="Body Text Char"/>
    <w:basedOn w:val="DefaultParagraphFont"/>
    <w:link w:val="BodyText"/>
    <w:uiPriority w:val="99"/>
    <w:semiHidden/>
    <w:rsid w:val="00DE6E80"/>
    <w:rPr>
      <w:rFonts w:ascii="Times New Roman" w:eastAsia="Times New Roman" w:hAnsi="Times New Roman" w:cs="Times New Roman"/>
      <w:sz w:val="24"/>
      <w:szCs w:val="24"/>
    </w:rPr>
  </w:style>
  <w:style w:type="paragraph" w:styleId="EndnoteText">
    <w:name w:val="endnote text"/>
    <w:basedOn w:val="Normal"/>
    <w:link w:val="EndnoteTextChar"/>
    <w:semiHidden/>
    <w:rsid w:val="00DE6E80"/>
    <w:pPr>
      <w:tabs>
        <w:tab w:val="left" w:pos="-720"/>
      </w:tabs>
      <w:suppressAutoHyphens/>
    </w:pPr>
    <w:rPr>
      <w:rFonts w:ascii="Courier" w:hAnsi="Courier"/>
      <w:szCs w:val="20"/>
    </w:rPr>
  </w:style>
  <w:style w:type="character" w:customStyle="1" w:styleId="EndnoteTextChar">
    <w:name w:val="Endnote Text Char"/>
    <w:basedOn w:val="DefaultParagraphFont"/>
    <w:link w:val="EndnoteText"/>
    <w:semiHidden/>
    <w:rsid w:val="00DE6E80"/>
    <w:rPr>
      <w:rFonts w:ascii="Courier" w:eastAsia="Times New Roman" w:hAnsi="Courier" w:cs="Times New Roman"/>
      <w:sz w:val="24"/>
      <w:szCs w:val="20"/>
    </w:rPr>
  </w:style>
  <w:style w:type="character" w:customStyle="1" w:styleId="a">
    <w:name w:val="À"/>
    <w:basedOn w:val="DefaultParagraphFont"/>
    <w:rsid w:val="00DE6E80"/>
  </w:style>
  <w:style w:type="character" w:styleId="Strong">
    <w:name w:val="Strong"/>
    <w:basedOn w:val="DefaultParagraphFont"/>
    <w:uiPriority w:val="22"/>
    <w:qFormat/>
    <w:rsid w:val="00E761CD"/>
    <w:rPr>
      <w:b/>
      <w:bCs/>
    </w:rPr>
  </w:style>
  <w:style w:type="character" w:customStyle="1" w:styleId="normal0">
    <w:name w:val="normal"/>
    <w:basedOn w:val="DefaultParagraphFont"/>
    <w:rsid w:val="00E761CD"/>
  </w:style>
  <w:style w:type="table" w:customStyle="1" w:styleId="MediumList21">
    <w:name w:val="Medium List 21"/>
    <w:basedOn w:val="TableNormal"/>
    <w:uiPriority w:val="66"/>
    <w:rsid w:val="006F5A4C"/>
    <w:rPr>
      <w:rFonts w:ascii="Lucida Sans" w:eastAsia="Times New Roman" w:hAnsi="Lucida Sans"/>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1845"/>
    <w:rPr>
      <w:rFonts w:ascii="Lucida Sans" w:eastAsia="Times New Roman" w:hAnsi="Lucida Sans"/>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F670E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3425DC"/>
    <w:rPr>
      <w:rFonts w:ascii="Tahoma" w:hAnsi="Tahoma" w:cs="Tahoma"/>
      <w:sz w:val="16"/>
      <w:szCs w:val="16"/>
    </w:rPr>
  </w:style>
  <w:style w:type="character" w:customStyle="1" w:styleId="BalloonTextChar">
    <w:name w:val="Balloon Text Char"/>
    <w:basedOn w:val="DefaultParagraphFont"/>
    <w:link w:val="BalloonText"/>
    <w:uiPriority w:val="99"/>
    <w:semiHidden/>
    <w:rsid w:val="003425D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67ECA"/>
    <w:rPr>
      <w:sz w:val="16"/>
      <w:szCs w:val="16"/>
    </w:rPr>
  </w:style>
  <w:style w:type="paragraph" w:styleId="CommentText">
    <w:name w:val="annotation text"/>
    <w:basedOn w:val="Normal"/>
    <w:link w:val="CommentTextChar"/>
    <w:uiPriority w:val="99"/>
    <w:unhideWhenUsed/>
    <w:rsid w:val="00B67ECA"/>
    <w:rPr>
      <w:sz w:val="20"/>
      <w:szCs w:val="20"/>
    </w:rPr>
  </w:style>
  <w:style w:type="character" w:customStyle="1" w:styleId="CommentTextChar">
    <w:name w:val="Comment Text Char"/>
    <w:basedOn w:val="DefaultParagraphFont"/>
    <w:link w:val="CommentText"/>
    <w:uiPriority w:val="99"/>
    <w:rsid w:val="00B67E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7ECA"/>
    <w:rPr>
      <w:b/>
      <w:bCs/>
    </w:rPr>
  </w:style>
  <w:style w:type="character" w:customStyle="1" w:styleId="CommentSubjectChar">
    <w:name w:val="Comment Subject Char"/>
    <w:basedOn w:val="CommentTextChar"/>
    <w:link w:val="CommentSubject"/>
    <w:uiPriority w:val="99"/>
    <w:semiHidden/>
    <w:rsid w:val="00B67ECA"/>
    <w:rPr>
      <w:b/>
      <w:bCs/>
    </w:rPr>
  </w:style>
  <w:style w:type="paragraph" w:styleId="Revision">
    <w:name w:val="Revision"/>
    <w:hidden/>
    <w:uiPriority w:val="99"/>
    <w:semiHidden/>
    <w:rsid w:val="00B67EC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691720">
      <w:bodyDiv w:val="1"/>
      <w:marLeft w:val="0"/>
      <w:marRight w:val="0"/>
      <w:marTop w:val="0"/>
      <w:marBottom w:val="0"/>
      <w:divBdr>
        <w:top w:val="none" w:sz="0" w:space="0" w:color="auto"/>
        <w:left w:val="none" w:sz="0" w:space="0" w:color="auto"/>
        <w:bottom w:val="none" w:sz="0" w:space="0" w:color="auto"/>
        <w:right w:val="none" w:sz="0" w:space="0" w:color="auto"/>
      </w:divBdr>
    </w:div>
    <w:div w:id="32464633">
      <w:bodyDiv w:val="1"/>
      <w:marLeft w:val="0"/>
      <w:marRight w:val="0"/>
      <w:marTop w:val="0"/>
      <w:marBottom w:val="0"/>
      <w:divBdr>
        <w:top w:val="none" w:sz="0" w:space="0" w:color="auto"/>
        <w:left w:val="none" w:sz="0" w:space="0" w:color="auto"/>
        <w:bottom w:val="none" w:sz="0" w:space="0" w:color="auto"/>
        <w:right w:val="none" w:sz="0" w:space="0" w:color="auto"/>
      </w:divBdr>
    </w:div>
    <w:div w:id="86582945">
      <w:bodyDiv w:val="1"/>
      <w:marLeft w:val="0"/>
      <w:marRight w:val="0"/>
      <w:marTop w:val="0"/>
      <w:marBottom w:val="0"/>
      <w:divBdr>
        <w:top w:val="none" w:sz="0" w:space="0" w:color="auto"/>
        <w:left w:val="none" w:sz="0" w:space="0" w:color="auto"/>
        <w:bottom w:val="none" w:sz="0" w:space="0" w:color="auto"/>
        <w:right w:val="none" w:sz="0" w:space="0" w:color="auto"/>
      </w:divBdr>
    </w:div>
    <w:div w:id="107744413">
      <w:bodyDiv w:val="1"/>
      <w:marLeft w:val="0"/>
      <w:marRight w:val="0"/>
      <w:marTop w:val="0"/>
      <w:marBottom w:val="0"/>
      <w:divBdr>
        <w:top w:val="none" w:sz="0" w:space="0" w:color="auto"/>
        <w:left w:val="none" w:sz="0" w:space="0" w:color="auto"/>
        <w:bottom w:val="none" w:sz="0" w:space="0" w:color="auto"/>
        <w:right w:val="none" w:sz="0" w:space="0" w:color="auto"/>
      </w:divBdr>
    </w:div>
    <w:div w:id="132673766">
      <w:bodyDiv w:val="1"/>
      <w:marLeft w:val="0"/>
      <w:marRight w:val="0"/>
      <w:marTop w:val="0"/>
      <w:marBottom w:val="0"/>
      <w:divBdr>
        <w:top w:val="none" w:sz="0" w:space="0" w:color="auto"/>
        <w:left w:val="none" w:sz="0" w:space="0" w:color="auto"/>
        <w:bottom w:val="none" w:sz="0" w:space="0" w:color="auto"/>
        <w:right w:val="none" w:sz="0" w:space="0" w:color="auto"/>
      </w:divBdr>
    </w:div>
    <w:div w:id="211697785">
      <w:bodyDiv w:val="1"/>
      <w:marLeft w:val="0"/>
      <w:marRight w:val="0"/>
      <w:marTop w:val="0"/>
      <w:marBottom w:val="0"/>
      <w:divBdr>
        <w:top w:val="none" w:sz="0" w:space="0" w:color="auto"/>
        <w:left w:val="none" w:sz="0" w:space="0" w:color="auto"/>
        <w:bottom w:val="none" w:sz="0" w:space="0" w:color="auto"/>
        <w:right w:val="none" w:sz="0" w:space="0" w:color="auto"/>
      </w:divBdr>
    </w:div>
    <w:div w:id="219100701">
      <w:bodyDiv w:val="1"/>
      <w:marLeft w:val="0"/>
      <w:marRight w:val="0"/>
      <w:marTop w:val="0"/>
      <w:marBottom w:val="0"/>
      <w:divBdr>
        <w:top w:val="none" w:sz="0" w:space="0" w:color="auto"/>
        <w:left w:val="none" w:sz="0" w:space="0" w:color="auto"/>
        <w:bottom w:val="none" w:sz="0" w:space="0" w:color="auto"/>
        <w:right w:val="none" w:sz="0" w:space="0" w:color="auto"/>
      </w:divBdr>
    </w:div>
    <w:div w:id="291793275">
      <w:bodyDiv w:val="1"/>
      <w:marLeft w:val="0"/>
      <w:marRight w:val="0"/>
      <w:marTop w:val="0"/>
      <w:marBottom w:val="0"/>
      <w:divBdr>
        <w:top w:val="none" w:sz="0" w:space="0" w:color="auto"/>
        <w:left w:val="none" w:sz="0" w:space="0" w:color="auto"/>
        <w:bottom w:val="none" w:sz="0" w:space="0" w:color="auto"/>
        <w:right w:val="none" w:sz="0" w:space="0" w:color="auto"/>
      </w:divBdr>
    </w:div>
    <w:div w:id="292374420">
      <w:bodyDiv w:val="1"/>
      <w:marLeft w:val="0"/>
      <w:marRight w:val="0"/>
      <w:marTop w:val="0"/>
      <w:marBottom w:val="0"/>
      <w:divBdr>
        <w:top w:val="none" w:sz="0" w:space="0" w:color="auto"/>
        <w:left w:val="none" w:sz="0" w:space="0" w:color="auto"/>
        <w:bottom w:val="none" w:sz="0" w:space="0" w:color="auto"/>
        <w:right w:val="none" w:sz="0" w:space="0" w:color="auto"/>
      </w:divBdr>
    </w:div>
    <w:div w:id="292487510">
      <w:bodyDiv w:val="1"/>
      <w:marLeft w:val="0"/>
      <w:marRight w:val="0"/>
      <w:marTop w:val="0"/>
      <w:marBottom w:val="0"/>
      <w:divBdr>
        <w:top w:val="none" w:sz="0" w:space="0" w:color="auto"/>
        <w:left w:val="none" w:sz="0" w:space="0" w:color="auto"/>
        <w:bottom w:val="none" w:sz="0" w:space="0" w:color="auto"/>
        <w:right w:val="none" w:sz="0" w:space="0" w:color="auto"/>
      </w:divBdr>
    </w:div>
    <w:div w:id="515114087">
      <w:bodyDiv w:val="1"/>
      <w:marLeft w:val="0"/>
      <w:marRight w:val="0"/>
      <w:marTop w:val="0"/>
      <w:marBottom w:val="0"/>
      <w:divBdr>
        <w:top w:val="none" w:sz="0" w:space="0" w:color="auto"/>
        <w:left w:val="none" w:sz="0" w:space="0" w:color="auto"/>
        <w:bottom w:val="none" w:sz="0" w:space="0" w:color="auto"/>
        <w:right w:val="none" w:sz="0" w:space="0" w:color="auto"/>
      </w:divBdr>
    </w:div>
    <w:div w:id="574122668">
      <w:bodyDiv w:val="1"/>
      <w:marLeft w:val="0"/>
      <w:marRight w:val="0"/>
      <w:marTop w:val="0"/>
      <w:marBottom w:val="0"/>
      <w:divBdr>
        <w:top w:val="none" w:sz="0" w:space="0" w:color="auto"/>
        <w:left w:val="none" w:sz="0" w:space="0" w:color="auto"/>
        <w:bottom w:val="none" w:sz="0" w:space="0" w:color="auto"/>
        <w:right w:val="none" w:sz="0" w:space="0" w:color="auto"/>
      </w:divBdr>
      <w:divsChild>
        <w:div w:id="822355171">
          <w:marLeft w:val="0"/>
          <w:marRight w:val="0"/>
          <w:marTop w:val="0"/>
          <w:marBottom w:val="0"/>
          <w:divBdr>
            <w:top w:val="none" w:sz="0" w:space="0" w:color="auto"/>
            <w:left w:val="none" w:sz="0" w:space="0" w:color="auto"/>
            <w:bottom w:val="none" w:sz="0" w:space="0" w:color="auto"/>
            <w:right w:val="none" w:sz="0" w:space="0" w:color="auto"/>
          </w:divBdr>
          <w:divsChild>
            <w:div w:id="1934632900">
              <w:marLeft w:val="0"/>
              <w:marRight w:val="0"/>
              <w:marTop w:val="0"/>
              <w:marBottom w:val="0"/>
              <w:divBdr>
                <w:top w:val="none" w:sz="0" w:space="0" w:color="auto"/>
                <w:left w:val="none" w:sz="0" w:space="0" w:color="auto"/>
                <w:bottom w:val="none" w:sz="0" w:space="0" w:color="auto"/>
                <w:right w:val="none" w:sz="0" w:space="0" w:color="auto"/>
              </w:divBdr>
              <w:divsChild>
                <w:div w:id="6672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3473">
      <w:bodyDiv w:val="1"/>
      <w:marLeft w:val="0"/>
      <w:marRight w:val="0"/>
      <w:marTop w:val="0"/>
      <w:marBottom w:val="0"/>
      <w:divBdr>
        <w:top w:val="none" w:sz="0" w:space="0" w:color="auto"/>
        <w:left w:val="none" w:sz="0" w:space="0" w:color="auto"/>
        <w:bottom w:val="none" w:sz="0" w:space="0" w:color="auto"/>
        <w:right w:val="none" w:sz="0" w:space="0" w:color="auto"/>
      </w:divBdr>
    </w:div>
    <w:div w:id="965967720">
      <w:bodyDiv w:val="1"/>
      <w:marLeft w:val="0"/>
      <w:marRight w:val="0"/>
      <w:marTop w:val="0"/>
      <w:marBottom w:val="0"/>
      <w:divBdr>
        <w:top w:val="none" w:sz="0" w:space="0" w:color="auto"/>
        <w:left w:val="none" w:sz="0" w:space="0" w:color="auto"/>
        <w:bottom w:val="none" w:sz="0" w:space="0" w:color="auto"/>
        <w:right w:val="none" w:sz="0" w:space="0" w:color="auto"/>
      </w:divBdr>
    </w:div>
    <w:div w:id="968366657">
      <w:bodyDiv w:val="1"/>
      <w:marLeft w:val="0"/>
      <w:marRight w:val="0"/>
      <w:marTop w:val="0"/>
      <w:marBottom w:val="0"/>
      <w:divBdr>
        <w:top w:val="none" w:sz="0" w:space="0" w:color="auto"/>
        <w:left w:val="none" w:sz="0" w:space="0" w:color="auto"/>
        <w:bottom w:val="none" w:sz="0" w:space="0" w:color="auto"/>
        <w:right w:val="none" w:sz="0" w:space="0" w:color="auto"/>
      </w:divBdr>
    </w:div>
    <w:div w:id="1097169437">
      <w:bodyDiv w:val="1"/>
      <w:marLeft w:val="0"/>
      <w:marRight w:val="0"/>
      <w:marTop w:val="0"/>
      <w:marBottom w:val="0"/>
      <w:divBdr>
        <w:top w:val="none" w:sz="0" w:space="0" w:color="auto"/>
        <w:left w:val="none" w:sz="0" w:space="0" w:color="auto"/>
        <w:bottom w:val="none" w:sz="0" w:space="0" w:color="auto"/>
        <w:right w:val="none" w:sz="0" w:space="0" w:color="auto"/>
      </w:divBdr>
      <w:divsChild>
        <w:div w:id="29041658">
          <w:marLeft w:val="1008"/>
          <w:marRight w:val="0"/>
          <w:marTop w:val="120"/>
          <w:marBottom w:val="0"/>
          <w:divBdr>
            <w:top w:val="none" w:sz="0" w:space="0" w:color="auto"/>
            <w:left w:val="none" w:sz="0" w:space="0" w:color="auto"/>
            <w:bottom w:val="none" w:sz="0" w:space="0" w:color="auto"/>
            <w:right w:val="none" w:sz="0" w:space="0" w:color="auto"/>
          </w:divBdr>
        </w:div>
        <w:div w:id="122307757">
          <w:marLeft w:val="432"/>
          <w:marRight w:val="0"/>
          <w:marTop w:val="240"/>
          <w:marBottom w:val="120"/>
          <w:divBdr>
            <w:top w:val="none" w:sz="0" w:space="0" w:color="auto"/>
            <w:left w:val="none" w:sz="0" w:space="0" w:color="auto"/>
            <w:bottom w:val="none" w:sz="0" w:space="0" w:color="auto"/>
            <w:right w:val="none" w:sz="0" w:space="0" w:color="auto"/>
          </w:divBdr>
        </w:div>
        <w:div w:id="1035614724">
          <w:marLeft w:val="1008"/>
          <w:marRight w:val="0"/>
          <w:marTop w:val="120"/>
          <w:marBottom w:val="0"/>
          <w:divBdr>
            <w:top w:val="none" w:sz="0" w:space="0" w:color="auto"/>
            <w:left w:val="none" w:sz="0" w:space="0" w:color="auto"/>
            <w:bottom w:val="none" w:sz="0" w:space="0" w:color="auto"/>
            <w:right w:val="none" w:sz="0" w:space="0" w:color="auto"/>
          </w:divBdr>
        </w:div>
        <w:div w:id="1237400217">
          <w:marLeft w:val="1008"/>
          <w:marRight w:val="0"/>
          <w:marTop w:val="120"/>
          <w:marBottom w:val="0"/>
          <w:divBdr>
            <w:top w:val="none" w:sz="0" w:space="0" w:color="auto"/>
            <w:left w:val="none" w:sz="0" w:space="0" w:color="auto"/>
            <w:bottom w:val="none" w:sz="0" w:space="0" w:color="auto"/>
            <w:right w:val="none" w:sz="0" w:space="0" w:color="auto"/>
          </w:divBdr>
        </w:div>
        <w:div w:id="1268347912">
          <w:marLeft w:val="432"/>
          <w:marRight w:val="0"/>
          <w:marTop w:val="120"/>
          <w:marBottom w:val="120"/>
          <w:divBdr>
            <w:top w:val="none" w:sz="0" w:space="0" w:color="auto"/>
            <w:left w:val="none" w:sz="0" w:space="0" w:color="auto"/>
            <w:bottom w:val="none" w:sz="0" w:space="0" w:color="auto"/>
            <w:right w:val="none" w:sz="0" w:space="0" w:color="auto"/>
          </w:divBdr>
        </w:div>
      </w:divsChild>
    </w:div>
    <w:div w:id="1233078578">
      <w:bodyDiv w:val="1"/>
      <w:marLeft w:val="0"/>
      <w:marRight w:val="0"/>
      <w:marTop w:val="0"/>
      <w:marBottom w:val="0"/>
      <w:divBdr>
        <w:top w:val="none" w:sz="0" w:space="0" w:color="auto"/>
        <w:left w:val="none" w:sz="0" w:space="0" w:color="auto"/>
        <w:bottom w:val="none" w:sz="0" w:space="0" w:color="auto"/>
        <w:right w:val="none" w:sz="0" w:space="0" w:color="auto"/>
      </w:divBdr>
    </w:div>
    <w:div w:id="1398554054">
      <w:bodyDiv w:val="1"/>
      <w:marLeft w:val="0"/>
      <w:marRight w:val="0"/>
      <w:marTop w:val="0"/>
      <w:marBottom w:val="0"/>
      <w:divBdr>
        <w:top w:val="none" w:sz="0" w:space="0" w:color="auto"/>
        <w:left w:val="none" w:sz="0" w:space="0" w:color="auto"/>
        <w:bottom w:val="none" w:sz="0" w:space="0" w:color="auto"/>
        <w:right w:val="none" w:sz="0" w:space="0" w:color="auto"/>
      </w:divBdr>
    </w:div>
    <w:div w:id="1421608901">
      <w:bodyDiv w:val="1"/>
      <w:marLeft w:val="0"/>
      <w:marRight w:val="0"/>
      <w:marTop w:val="0"/>
      <w:marBottom w:val="0"/>
      <w:divBdr>
        <w:top w:val="none" w:sz="0" w:space="0" w:color="auto"/>
        <w:left w:val="none" w:sz="0" w:space="0" w:color="auto"/>
        <w:bottom w:val="none" w:sz="0" w:space="0" w:color="auto"/>
        <w:right w:val="none" w:sz="0" w:space="0" w:color="auto"/>
      </w:divBdr>
    </w:div>
    <w:div w:id="1504975933">
      <w:bodyDiv w:val="1"/>
      <w:marLeft w:val="0"/>
      <w:marRight w:val="0"/>
      <w:marTop w:val="0"/>
      <w:marBottom w:val="0"/>
      <w:divBdr>
        <w:top w:val="none" w:sz="0" w:space="0" w:color="auto"/>
        <w:left w:val="none" w:sz="0" w:space="0" w:color="auto"/>
        <w:bottom w:val="none" w:sz="0" w:space="0" w:color="auto"/>
        <w:right w:val="none" w:sz="0" w:space="0" w:color="auto"/>
      </w:divBdr>
      <w:divsChild>
        <w:div w:id="52968864">
          <w:marLeft w:val="432"/>
          <w:marRight w:val="0"/>
          <w:marTop w:val="120"/>
          <w:marBottom w:val="120"/>
          <w:divBdr>
            <w:top w:val="none" w:sz="0" w:space="0" w:color="auto"/>
            <w:left w:val="none" w:sz="0" w:space="0" w:color="auto"/>
            <w:bottom w:val="none" w:sz="0" w:space="0" w:color="auto"/>
            <w:right w:val="none" w:sz="0" w:space="0" w:color="auto"/>
          </w:divBdr>
        </w:div>
        <w:div w:id="424880993">
          <w:marLeft w:val="1008"/>
          <w:marRight w:val="0"/>
          <w:marTop w:val="120"/>
          <w:marBottom w:val="0"/>
          <w:divBdr>
            <w:top w:val="none" w:sz="0" w:space="0" w:color="auto"/>
            <w:left w:val="none" w:sz="0" w:space="0" w:color="auto"/>
            <w:bottom w:val="none" w:sz="0" w:space="0" w:color="auto"/>
            <w:right w:val="none" w:sz="0" w:space="0" w:color="auto"/>
          </w:divBdr>
        </w:div>
        <w:div w:id="890386190">
          <w:marLeft w:val="1008"/>
          <w:marRight w:val="0"/>
          <w:marTop w:val="120"/>
          <w:marBottom w:val="0"/>
          <w:divBdr>
            <w:top w:val="none" w:sz="0" w:space="0" w:color="auto"/>
            <w:left w:val="none" w:sz="0" w:space="0" w:color="auto"/>
            <w:bottom w:val="none" w:sz="0" w:space="0" w:color="auto"/>
            <w:right w:val="none" w:sz="0" w:space="0" w:color="auto"/>
          </w:divBdr>
        </w:div>
        <w:div w:id="1017660010">
          <w:marLeft w:val="432"/>
          <w:marRight w:val="0"/>
          <w:marTop w:val="120"/>
          <w:marBottom w:val="120"/>
          <w:divBdr>
            <w:top w:val="none" w:sz="0" w:space="0" w:color="auto"/>
            <w:left w:val="none" w:sz="0" w:space="0" w:color="auto"/>
            <w:bottom w:val="none" w:sz="0" w:space="0" w:color="auto"/>
            <w:right w:val="none" w:sz="0" w:space="0" w:color="auto"/>
          </w:divBdr>
        </w:div>
        <w:div w:id="1058015171">
          <w:marLeft w:val="1008"/>
          <w:marRight w:val="0"/>
          <w:marTop w:val="120"/>
          <w:marBottom w:val="0"/>
          <w:divBdr>
            <w:top w:val="none" w:sz="0" w:space="0" w:color="auto"/>
            <w:left w:val="none" w:sz="0" w:space="0" w:color="auto"/>
            <w:bottom w:val="none" w:sz="0" w:space="0" w:color="auto"/>
            <w:right w:val="none" w:sz="0" w:space="0" w:color="auto"/>
          </w:divBdr>
        </w:div>
        <w:div w:id="1827013936">
          <w:marLeft w:val="432"/>
          <w:marRight w:val="0"/>
          <w:marTop w:val="120"/>
          <w:marBottom w:val="120"/>
          <w:divBdr>
            <w:top w:val="none" w:sz="0" w:space="0" w:color="auto"/>
            <w:left w:val="none" w:sz="0" w:space="0" w:color="auto"/>
            <w:bottom w:val="none" w:sz="0" w:space="0" w:color="auto"/>
            <w:right w:val="none" w:sz="0" w:space="0" w:color="auto"/>
          </w:divBdr>
        </w:div>
        <w:div w:id="1864510281">
          <w:marLeft w:val="432"/>
          <w:marRight w:val="0"/>
          <w:marTop w:val="120"/>
          <w:marBottom w:val="120"/>
          <w:divBdr>
            <w:top w:val="none" w:sz="0" w:space="0" w:color="auto"/>
            <w:left w:val="none" w:sz="0" w:space="0" w:color="auto"/>
            <w:bottom w:val="none" w:sz="0" w:space="0" w:color="auto"/>
            <w:right w:val="none" w:sz="0" w:space="0" w:color="auto"/>
          </w:divBdr>
        </w:div>
      </w:divsChild>
    </w:div>
    <w:div w:id="1575704551">
      <w:bodyDiv w:val="1"/>
      <w:marLeft w:val="0"/>
      <w:marRight w:val="0"/>
      <w:marTop w:val="0"/>
      <w:marBottom w:val="0"/>
      <w:divBdr>
        <w:top w:val="none" w:sz="0" w:space="0" w:color="auto"/>
        <w:left w:val="none" w:sz="0" w:space="0" w:color="auto"/>
        <w:bottom w:val="none" w:sz="0" w:space="0" w:color="auto"/>
        <w:right w:val="none" w:sz="0" w:space="0" w:color="auto"/>
      </w:divBdr>
    </w:div>
    <w:div w:id="1703438035">
      <w:bodyDiv w:val="1"/>
      <w:marLeft w:val="0"/>
      <w:marRight w:val="0"/>
      <w:marTop w:val="0"/>
      <w:marBottom w:val="0"/>
      <w:divBdr>
        <w:top w:val="none" w:sz="0" w:space="0" w:color="auto"/>
        <w:left w:val="none" w:sz="0" w:space="0" w:color="auto"/>
        <w:bottom w:val="none" w:sz="0" w:space="0" w:color="auto"/>
        <w:right w:val="none" w:sz="0" w:space="0" w:color="auto"/>
      </w:divBdr>
    </w:div>
    <w:div w:id="1732456525">
      <w:bodyDiv w:val="1"/>
      <w:marLeft w:val="0"/>
      <w:marRight w:val="0"/>
      <w:marTop w:val="0"/>
      <w:marBottom w:val="0"/>
      <w:divBdr>
        <w:top w:val="none" w:sz="0" w:space="0" w:color="auto"/>
        <w:left w:val="none" w:sz="0" w:space="0" w:color="auto"/>
        <w:bottom w:val="none" w:sz="0" w:space="0" w:color="auto"/>
        <w:right w:val="none" w:sz="0" w:space="0" w:color="auto"/>
      </w:divBdr>
    </w:div>
    <w:div w:id="1765375305">
      <w:bodyDiv w:val="1"/>
      <w:marLeft w:val="0"/>
      <w:marRight w:val="0"/>
      <w:marTop w:val="0"/>
      <w:marBottom w:val="0"/>
      <w:divBdr>
        <w:top w:val="none" w:sz="0" w:space="0" w:color="auto"/>
        <w:left w:val="none" w:sz="0" w:space="0" w:color="auto"/>
        <w:bottom w:val="none" w:sz="0" w:space="0" w:color="auto"/>
        <w:right w:val="none" w:sz="0" w:space="0" w:color="auto"/>
      </w:divBdr>
    </w:div>
    <w:div w:id="1799377861">
      <w:bodyDiv w:val="1"/>
      <w:marLeft w:val="0"/>
      <w:marRight w:val="0"/>
      <w:marTop w:val="0"/>
      <w:marBottom w:val="0"/>
      <w:divBdr>
        <w:top w:val="none" w:sz="0" w:space="0" w:color="auto"/>
        <w:left w:val="none" w:sz="0" w:space="0" w:color="auto"/>
        <w:bottom w:val="none" w:sz="0" w:space="0" w:color="auto"/>
        <w:right w:val="none" w:sz="0" w:space="0" w:color="auto"/>
      </w:divBdr>
    </w:div>
    <w:div w:id="1802993106">
      <w:bodyDiv w:val="1"/>
      <w:marLeft w:val="0"/>
      <w:marRight w:val="0"/>
      <w:marTop w:val="0"/>
      <w:marBottom w:val="0"/>
      <w:divBdr>
        <w:top w:val="none" w:sz="0" w:space="0" w:color="auto"/>
        <w:left w:val="none" w:sz="0" w:space="0" w:color="auto"/>
        <w:bottom w:val="none" w:sz="0" w:space="0" w:color="auto"/>
        <w:right w:val="none" w:sz="0" w:space="0" w:color="auto"/>
      </w:divBdr>
    </w:div>
    <w:div w:id="1872380751">
      <w:bodyDiv w:val="1"/>
      <w:marLeft w:val="0"/>
      <w:marRight w:val="0"/>
      <w:marTop w:val="0"/>
      <w:marBottom w:val="0"/>
      <w:divBdr>
        <w:top w:val="none" w:sz="0" w:space="0" w:color="auto"/>
        <w:left w:val="none" w:sz="0" w:space="0" w:color="auto"/>
        <w:bottom w:val="none" w:sz="0" w:space="0" w:color="auto"/>
        <w:right w:val="none" w:sz="0" w:space="0" w:color="auto"/>
      </w:divBdr>
      <w:divsChild>
        <w:div w:id="1810509930">
          <w:marLeft w:val="0"/>
          <w:marRight w:val="0"/>
          <w:marTop w:val="0"/>
          <w:marBottom w:val="0"/>
          <w:divBdr>
            <w:top w:val="none" w:sz="0" w:space="0" w:color="auto"/>
            <w:left w:val="none" w:sz="0" w:space="0" w:color="auto"/>
            <w:bottom w:val="none" w:sz="0" w:space="0" w:color="auto"/>
            <w:right w:val="none" w:sz="0" w:space="0" w:color="auto"/>
          </w:divBdr>
          <w:divsChild>
            <w:div w:id="1487283752">
              <w:marLeft w:val="0"/>
              <w:marRight w:val="0"/>
              <w:marTop w:val="0"/>
              <w:marBottom w:val="0"/>
              <w:divBdr>
                <w:top w:val="none" w:sz="0" w:space="0" w:color="auto"/>
                <w:left w:val="none" w:sz="0" w:space="0" w:color="auto"/>
                <w:bottom w:val="none" w:sz="0" w:space="0" w:color="auto"/>
                <w:right w:val="none" w:sz="0" w:space="0" w:color="auto"/>
              </w:divBdr>
              <w:divsChild>
                <w:div w:id="2121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5191">
      <w:bodyDiv w:val="1"/>
      <w:marLeft w:val="0"/>
      <w:marRight w:val="0"/>
      <w:marTop w:val="0"/>
      <w:marBottom w:val="0"/>
      <w:divBdr>
        <w:top w:val="none" w:sz="0" w:space="0" w:color="auto"/>
        <w:left w:val="none" w:sz="0" w:space="0" w:color="auto"/>
        <w:bottom w:val="none" w:sz="0" w:space="0" w:color="auto"/>
        <w:right w:val="none" w:sz="0" w:space="0" w:color="auto"/>
      </w:divBdr>
    </w:div>
    <w:div w:id="1911773370">
      <w:bodyDiv w:val="1"/>
      <w:marLeft w:val="0"/>
      <w:marRight w:val="0"/>
      <w:marTop w:val="0"/>
      <w:marBottom w:val="0"/>
      <w:divBdr>
        <w:top w:val="none" w:sz="0" w:space="0" w:color="auto"/>
        <w:left w:val="none" w:sz="0" w:space="0" w:color="auto"/>
        <w:bottom w:val="none" w:sz="0" w:space="0" w:color="auto"/>
        <w:right w:val="none" w:sz="0" w:space="0" w:color="auto"/>
      </w:divBdr>
    </w:div>
    <w:div w:id="1931617596">
      <w:bodyDiv w:val="1"/>
      <w:marLeft w:val="0"/>
      <w:marRight w:val="0"/>
      <w:marTop w:val="0"/>
      <w:marBottom w:val="0"/>
      <w:divBdr>
        <w:top w:val="none" w:sz="0" w:space="0" w:color="auto"/>
        <w:left w:val="none" w:sz="0" w:space="0" w:color="auto"/>
        <w:bottom w:val="none" w:sz="0" w:space="0" w:color="auto"/>
        <w:right w:val="none" w:sz="0" w:space="0" w:color="auto"/>
      </w:divBdr>
    </w:div>
    <w:div w:id="2082368261">
      <w:bodyDiv w:val="1"/>
      <w:marLeft w:val="0"/>
      <w:marRight w:val="0"/>
      <w:marTop w:val="0"/>
      <w:marBottom w:val="0"/>
      <w:divBdr>
        <w:top w:val="none" w:sz="0" w:space="0" w:color="auto"/>
        <w:left w:val="none" w:sz="0" w:space="0" w:color="auto"/>
        <w:bottom w:val="none" w:sz="0" w:space="0" w:color="auto"/>
        <w:right w:val="none" w:sz="0" w:space="0" w:color="auto"/>
      </w:divBdr>
    </w:div>
    <w:div w:id="20953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8732</Words>
  <Characters>49774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kollock</dc:creator>
  <cp:lastModifiedBy>Authorised User</cp:lastModifiedBy>
  <cp:revision>6</cp:revision>
  <cp:lastPrinted>2011-06-28T17:27:00Z</cp:lastPrinted>
  <dcterms:created xsi:type="dcterms:W3CDTF">2011-10-27T15:15:00Z</dcterms:created>
  <dcterms:modified xsi:type="dcterms:W3CDTF">2011-12-21T17:20:00Z</dcterms:modified>
</cp:coreProperties>
</file>