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ED" w:rsidRPr="00AE61ED" w:rsidRDefault="00AE61ED" w:rsidP="00702C56">
      <w:pPr>
        <w:pStyle w:val="Heading1Black"/>
      </w:pPr>
      <w:r>
        <w:t xml:space="preserve">OMB </w:t>
      </w:r>
      <w:r w:rsidRPr="00AE61ED">
        <w:t>QUESTIONS</w:t>
      </w:r>
      <w:r>
        <w:t xml:space="preserve"> ON NLTS </w:t>
      </w:r>
      <w:r w:rsidR="00702C56">
        <w:t>2012 BASELINE CLEARANCE REQUEST</w:t>
      </w:r>
      <w:r w:rsidR="00702C56">
        <w:br/>
      </w:r>
      <w:r>
        <w:t>AND RESPONSE</w:t>
      </w:r>
    </w:p>
    <w:p w:rsidR="00AE61ED" w:rsidRPr="00EA64DD" w:rsidRDefault="00702C56" w:rsidP="00EA64DD">
      <w:pPr>
        <w:pStyle w:val="NormalSS"/>
        <w:ind w:left="432" w:hanging="432"/>
        <w:rPr>
          <w:b/>
        </w:rPr>
      </w:pPr>
      <w:r w:rsidRPr="00EA64DD">
        <w:rPr>
          <w:b/>
        </w:rPr>
        <w:t>1.</w:t>
      </w:r>
      <w:r w:rsidRPr="00EA64DD">
        <w:rPr>
          <w:b/>
        </w:rPr>
        <w:tab/>
      </w:r>
      <w:r w:rsidR="00AE61ED" w:rsidRPr="00EA64DD">
        <w:rPr>
          <w:b/>
        </w:rPr>
        <w:t>Do students with a 504 plan have a “Special Education” teacher?  If yes, should these teachers also be surveyed with the “Student’s Special Education Teacher” instrument?</w:t>
      </w:r>
    </w:p>
    <w:p w:rsidR="00717B80" w:rsidRDefault="00AE61ED" w:rsidP="00717B80">
      <w:pPr>
        <w:pStyle w:val="NormalSS"/>
      </w:pPr>
      <w:r>
        <w:t xml:space="preserve">In general students </w:t>
      </w:r>
      <w:r w:rsidR="00AF0960">
        <w:t xml:space="preserve">who have </w:t>
      </w:r>
      <w:r>
        <w:t>a section 504 plan</w:t>
      </w:r>
      <w:r w:rsidR="00AF0960">
        <w:t xml:space="preserve"> (which specifies accommodations that will be made so the student can be served in a regular classroom)</w:t>
      </w:r>
      <w:r>
        <w:t xml:space="preserve"> but </w:t>
      </w:r>
      <w:r w:rsidR="00AF0960">
        <w:t xml:space="preserve">do not have an </w:t>
      </w:r>
      <w:r>
        <w:t>I</w:t>
      </w:r>
      <w:r w:rsidR="00E6258D">
        <w:t xml:space="preserve">ndividualized </w:t>
      </w:r>
      <w:r>
        <w:t>E</w:t>
      </w:r>
      <w:r w:rsidR="00E6258D">
        <w:t xml:space="preserve">ducational </w:t>
      </w:r>
      <w:r>
        <w:t>P</w:t>
      </w:r>
      <w:r w:rsidR="00E6258D">
        <w:t>lan (IEP)</w:t>
      </w:r>
      <w:r>
        <w:t xml:space="preserve"> </w:t>
      </w:r>
      <w:r w:rsidR="00AF0960">
        <w:t xml:space="preserve">(which specifies services and accommodations necessary for a student’s free appropriate education) </w:t>
      </w:r>
      <w:r>
        <w:t xml:space="preserve">will not have a special education teacher.  </w:t>
      </w:r>
      <w:r w:rsidR="00FF2900">
        <w:t>However, a</w:t>
      </w:r>
      <w:r w:rsidR="00AF0960">
        <w:t xml:space="preserve"> key issue both for students with an IEP and for students with a section 504 plan is accommodations used in the classroom for the student. The math/language arts teacher survey requests information for members of both groups in section C of the math</w:t>
      </w:r>
      <w:r w:rsidR="00E6258D">
        <w:t>-</w:t>
      </w:r>
      <w:r w:rsidR="00AF0960">
        <w:t xml:space="preserve"> language arts teacher survey.</w:t>
      </w:r>
    </w:p>
    <w:p w:rsidR="00AE61ED" w:rsidRPr="004A36DF" w:rsidRDefault="00EA64DD" w:rsidP="00EA64DD">
      <w:pPr>
        <w:pStyle w:val="NormalSS"/>
        <w:ind w:left="432" w:hanging="432"/>
        <w:rPr>
          <w:b/>
        </w:rPr>
      </w:pPr>
      <w:r>
        <w:rPr>
          <w:b/>
        </w:rPr>
        <w:t>2.</w:t>
      </w:r>
      <w:r>
        <w:rPr>
          <w:b/>
        </w:rPr>
        <w:tab/>
      </w:r>
      <w:r w:rsidR="00AE61ED" w:rsidRPr="004A36DF">
        <w:rPr>
          <w:b/>
        </w:rPr>
        <w:t>Can the interviewer let the parent or student know that giving the student’s SSN and accessing their social security records will not affect their benefits?  And that in the confidentiality section please stress that the information that the interviewer gets will not affect any of the respondent’s public benefits.</w:t>
      </w:r>
    </w:p>
    <w:p w:rsidR="00B01A38" w:rsidRDefault="00E6258D" w:rsidP="00EA64DD">
      <w:pPr>
        <w:pStyle w:val="NormalSS"/>
        <w:spacing w:after="480"/>
      </w:pPr>
      <w:r>
        <w:t>In the baseline consent</w:t>
      </w:r>
      <w:r w:rsidR="00B01A38">
        <w:t xml:space="preserve"> a</w:t>
      </w:r>
      <w:r>
        <w:t xml:space="preserve">t A7, we are not requesting that the parent </w:t>
      </w:r>
      <w:r w:rsidR="00B01A38">
        <w:t xml:space="preserve">provide </w:t>
      </w:r>
      <w:r>
        <w:t xml:space="preserve">the student’s Social Security Number at this time. Rather, in order to fully disclose all elements of the study before the parent grants consent, we are telling the parent we </w:t>
      </w:r>
      <w:r w:rsidRPr="00B01A38">
        <w:rPr>
          <w:u w:val="single"/>
        </w:rPr>
        <w:t>may</w:t>
      </w:r>
      <w:r>
        <w:t xml:space="preserve"> come back to the parent </w:t>
      </w:r>
      <w:r w:rsidR="00B01A38">
        <w:t>and student to r</w:t>
      </w:r>
      <w:r>
        <w:t>equest this information at a later date. If a decision is made to request</w:t>
      </w:r>
      <w:r w:rsidR="00B01A38">
        <w:t xml:space="preserve"> the Social Security Number at a later date, we will stress in that subsequent request that whether the respondent provides or does not provide the Social Security Number will not affect receipt of any benefits. </w:t>
      </w:r>
    </w:p>
    <w:p w:rsidR="00276A1F" w:rsidRPr="00B50EF2" w:rsidRDefault="00276A1F" w:rsidP="00276A1F">
      <w:pPr>
        <w:tabs>
          <w:tab w:val="clear" w:pos="432"/>
        </w:tabs>
        <w:spacing w:line="240" w:lineRule="auto"/>
        <w:ind w:firstLine="0"/>
        <w:jc w:val="left"/>
      </w:pPr>
      <w:r w:rsidRPr="00B50EF2">
        <w:rPr>
          <w:b/>
        </w:rPr>
        <w:t xml:space="preserve">3.   </w:t>
      </w:r>
      <w:r w:rsidR="00AE61ED" w:rsidRPr="00B50EF2">
        <w:rPr>
          <w:b/>
        </w:rPr>
        <w:t>Are there any questions that ask about whether the student receives vocational rehabilitation services?  We saw that question E6 of the Parent Survey asks whether a VR representative took part in the transition planning meeting, but couldn’t find others.  We’d like to know if and what kinds of VR services survey participants receive.  If needed, please work with RSA and Budget Service on developing additional questions.</w:t>
      </w:r>
      <w:r w:rsidRPr="00B50EF2">
        <w:t xml:space="preserve"> </w:t>
      </w:r>
    </w:p>
    <w:p w:rsidR="00AE61ED" w:rsidRPr="00B50EF2" w:rsidRDefault="00AE61ED" w:rsidP="00EA64DD">
      <w:pPr>
        <w:pStyle w:val="NormalSS"/>
        <w:ind w:left="432" w:hanging="432"/>
        <w:rPr>
          <w:b/>
        </w:rPr>
      </w:pPr>
    </w:p>
    <w:p w:rsidR="00AE2942" w:rsidRPr="00B50EF2" w:rsidRDefault="00AE2942" w:rsidP="00AE2942">
      <w:pPr>
        <w:pStyle w:val="NormalSS"/>
      </w:pPr>
      <w:r w:rsidRPr="00B50EF2">
        <w:t>The following questions are</w:t>
      </w:r>
      <w:r w:rsidR="00CA4819" w:rsidRPr="00B50EF2">
        <w:t xml:space="preserve"> included in the Student’s School Program Survey</w:t>
      </w:r>
      <w:r w:rsidRPr="00B50EF2">
        <w:t>.</w:t>
      </w:r>
      <w:r w:rsidR="00CA4819" w:rsidRPr="00B50EF2">
        <w:t xml:space="preserve"> </w:t>
      </w:r>
    </w:p>
    <w:p w:rsidR="00AB6AEC" w:rsidRPr="00B50EF2" w:rsidRDefault="00961C10" w:rsidP="00AE2942">
      <w:pPr>
        <w:pStyle w:val="NormalSS"/>
        <w:numPr>
          <w:ilvl w:val="0"/>
          <w:numId w:val="20"/>
        </w:numPr>
        <w:ind w:left="720" w:hanging="270"/>
      </w:pPr>
      <w:r w:rsidRPr="00B50EF2">
        <w:t>B5</w:t>
      </w:r>
      <w:r w:rsidR="00AB6AEC" w:rsidRPr="00B50EF2">
        <w:t xml:space="preserve"> Which of the following services has been provided to this student from or through the school system during </w:t>
      </w:r>
      <w:r w:rsidR="00AB6AEC" w:rsidRPr="00B50EF2">
        <w:rPr>
          <w:u w:val="single"/>
        </w:rPr>
        <w:t>this</w:t>
      </w:r>
      <w:r w:rsidR="00AB6AEC" w:rsidRPr="00B50EF2">
        <w:t xml:space="preserve"> school year (2011-2012), including services contracted from other agencies? (Response </w:t>
      </w:r>
      <w:r w:rsidRPr="00B50EF2">
        <w:t>“</w:t>
      </w:r>
      <w:r w:rsidR="00AB6AEC" w:rsidRPr="00B50EF2">
        <w:t>r</w:t>
      </w:r>
      <w:r w:rsidRPr="00B50EF2">
        <w:t>”</w:t>
      </w:r>
      <w:r w:rsidR="00AB6AEC" w:rsidRPr="00B50EF2">
        <w:t xml:space="preserve"> is Vocational Rehabilitation Services</w:t>
      </w:r>
      <w:r w:rsidRPr="00B50EF2">
        <w:t>).</w:t>
      </w:r>
    </w:p>
    <w:p w:rsidR="00AB6AEC" w:rsidRPr="00B50EF2" w:rsidRDefault="00AB6AEC" w:rsidP="00EA64DD">
      <w:pPr>
        <w:pStyle w:val="BulletBlack"/>
      </w:pPr>
      <w:r w:rsidRPr="00B50EF2">
        <w:t xml:space="preserve">C10 In Column A, indicate who has actively participated in the student’s transition planning. We define active participation as being involved in discussions regarding </w:t>
      </w:r>
      <w:r w:rsidR="00961C10" w:rsidRPr="00B50EF2">
        <w:t xml:space="preserve">services and goals. </w:t>
      </w:r>
      <w:r w:rsidRPr="00B50EF2">
        <w:t>(</w:t>
      </w:r>
      <w:r w:rsidR="00961C10" w:rsidRPr="00B50EF2">
        <w:t>R</w:t>
      </w:r>
      <w:r w:rsidRPr="00B50EF2">
        <w:t xml:space="preserve">esponse </w:t>
      </w:r>
      <w:r w:rsidR="00961C10" w:rsidRPr="00B50EF2">
        <w:t>“</w:t>
      </w:r>
      <w:r w:rsidRPr="00B50EF2">
        <w:t>k</w:t>
      </w:r>
      <w:r w:rsidR="00961C10" w:rsidRPr="00B50EF2">
        <w:t>”</w:t>
      </w:r>
      <w:r w:rsidRPr="00B50EF2">
        <w:t xml:space="preserve"> is </w:t>
      </w:r>
      <w:r w:rsidR="00961C10" w:rsidRPr="00B50EF2">
        <w:t>a</w:t>
      </w:r>
      <w:r w:rsidRPr="00B50EF2">
        <w:t xml:space="preserve"> counselor f</w:t>
      </w:r>
      <w:r w:rsidR="00961C10" w:rsidRPr="00B50EF2">
        <w:t>ro</w:t>
      </w:r>
      <w:r w:rsidRPr="00B50EF2">
        <w:t>m the vocational rehabilitation agency</w:t>
      </w:r>
      <w:r w:rsidR="00961C10" w:rsidRPr="00B50EF2">
        <w:t>.)</w:t>
      </w:r>
    </w:p>
    <w:p w:rsidR="00AB6AEC" w:rsidRPr="00B50EF2" w:rsidRDefault="00AB6AEC" w:rsidP="00EA64DD">
      <w:pPr>
        <w:pStyle w:val="BulletBlack"/>
        <w:spacing w:after="240"/>
      </w:pPr>
      <w:r w:rsidRPr="00B50EF2">
        <w:t xml:space="preserve">C15 Have the following been contacted this school year about the students’ activities when he/she leaves high school? (Response </w:t>
      </w:r>
      <w:r w:rsidR="00961C10" w:rsidRPr="00B50EF2">
        <w:t>“</w:t>
      </w:r>
      <w:r w:rsidRPr="00B50EF2">
        <w:t>d</w:t>
      </w:r>
      <w:r w:rsidR="00961C10" w:rsidRPr="00B50EF2">
        <w:t>”</w:t>
      </w:r>
      <w:r w:rsidRPr="00B50EF2">
        <w:t xml:space="preserve"> is Vocational Rehabilitation Agency.</w:t>
      </w:r>
      <w:r w:rsidR="00961C10" w:rsidRPr="00B50EF2">
        <w:t>)</w:t>
      </w:r>
    </w:p>
    <w:p w:rsidR="00E4548A" w:rsidRPr="00B36624" w:rsidRDefault="00E4548A" w:rsidP="00E4548A">
      <w:pPr>
        <w:pStyle w:val="BulletBlack"/>
        <w:numPr>
          <w:ilvl w:val="0"/>
          <w:numId w:val="0"/>
        </w:numPr>
        <w:ind w:left="432"/>
        <w:rPr>
          <w:b/>
        </w:rPr>
      </w:pPr>
      <w:r w:rsidRPr="00B36624">
        <w:rPr>
          <w:b/>
        </w:rPr>
        <w:lastRenderedPageBreak/>
        <w:t>The response to question three asserts that not many students with disabilities receive VR services while in high school.  However, we have learned that RSA’s know a number of States such as Illinois, Arizona, Oregon, Tennessee, Iowa, and Florida, and others that are providing work experience and other services to students through a third party.  Unfortunately, RSA does not have national data to confirm this but this is something RSA has learned through their monitoring.  So, we still would like this survey to collect information from both the parent and student on the nature and frequency of VR services received while the student is in high school.</w:t>
      </w:r>
    </w:p>
    <w:p w:rsidR="00AE2942" w:rsidRPr="00B36624" w:rsidRDefault="00E4548A" w:rsidP="00AE2942">
      <w:pPr>
        <w:pStyle w:val="BulletBlack"/>
        <w:numPr>
          <w:ilvl w:val="0"/>
          <w:numId w:val="0"/>
        </w:numPr>
        <w:spacing w:after="240"/>
        <w:ind w:left="432"/>
      </w:pPr>
      <w:r w:rsidRPr="00B36624">
        <w:t>I</w:t>
      </w:r>
      <w:r w:rsidR="00AE2942" w:rsidRPr="00B36624">
        <w:t>n consultation with RSA, we have included the following new questions in the School Program questionnaire to better understand how involved VR agencies are while students are still in school.</w:t>
      </w:r>
      <w:r w:rsidRPr="00B36624">
        <w:t xml:space="preserve"> The School Program questionnaire was selected because </w:t>
      </w:r>
      <w:r w:rsidR="009F442B" w:rsidRPr="00B36624">
        <w:t xml:space="preserve">we and </w:t>
      </w:r>
      <w:r w:rsidRPr="00B36624">
        <w:t>RSA</w:t>
      </w:r>
      <w:ins w:id="0" w:author="Amanda DeGraff" w:date="2012-01-30T14:41:00Z">
        <w:r w:rsidR="003F754B" w:rsidRPr="00B36624">
          <w:t xml:space="preserve"> </w:t>
        </w:r>
      </w:ins>
      <w:r w:rsidR="009F442B" w:rsidRPr="00B36624">
        <w:t>believe</w:t>
      </w:r>
      <w:r w:rsidRPr="00B36624">
        <w:t xml:space="preserve"> that the most accurate response for this type of question will be provided by the special education teacher</w:t>
      </w:r>
      <w:r w:rsidR="00A0664F" w:rsidRPr="00B36624">
        <w:t xml:space="preserve">. Given the ‘third party’ nature of the services provided, it is unlikely that students and parents </w:t>
      </w:r>
      <w:r w:rsidR="001345E2" w:rsidRPr="00B36624">
        <w:t xml:space="preserve">will </w:t>
      </w:r>
      <w:r w:rsidR="00A0664F" w:rsidRPr="00B36624">
        <w:t>know who is providing the services they are receiving</w:t>
      </w:r>
      <w:r w:rsidRPr="00B36624">
        <w:t xml:space="preserve">. </w:t>
      </w:r>
    </w:p>
    <w:p w:rsidR="00AE2942" w:rsidRPr="00B36624" w:rsidRDefault="00AE2942" w:rsidP="00AE2942">
      <w:pPr>
        <w:pStyle w:val="BulletBlack"/>
        <w:spacing w:after="0"/>
        <w:ind w:left="432" w:firstLine="0"/>
      </w:pPr>
      <w:r w:rsidRPr="00B36624">
        <w:t xml:space="preserve">B5a. Did/does this student </w:t>
      </w:r>
      <w:r w:rsidR="00E63FBA" w:rsidRPr="00B36624">
        <w:t>receive</w:t>
      </w:r>
      <w:r w:rsidRPr="00B36624">
        <w:t xml:space="preserve"> any services funded by Vocational Rehabilitation Services this school year (2011-2012)?  Answer categories are: Yes, No, or Don’t Know.   </w:t>
      </w:r>
    </w:p>
    <w:p w:rsidR="00AE2942" w:rsidRPr="00B36624" w:rsidRDefault="00AE2942" w:rsidP="00AE2942">
      <w:pPr>
        <w:pStyle w:val="BulletBlack"/>
        <w:numPr>
          <w:ilvl w:val="0"/>
          <w:numId w:val="0"/>
        </w:numPr>
        <w:spacing w:after="0"/>
        <w:ind w:left="432"/>
      </w:pPr>
    </w:p>
    <w:p w:rsidR="00AE2942" w:rsidRPr="00B36624" w:rsidRDefault="00AE2942" w:rsidP="00AE2942">
      <w:pPr>
        <w:pStyle w:val="BulletBlack"/>
        <w:spacing w:after="0"/>
        <w:ind w:left="432" w:firstLine="0"/>
      </w:pPr>
      <w:r w:rsidRPr="00B36624">
        <w:t xml:space="preserve">B5b. Which of the following services did/does this student </w:t>
      </w:r>
      <w:r w:rsidR="00E63FBA" w:rsidRPr="00B36624">
        <w:t>receive</w:t>
      </w:r>
      <w:r w:rsidRPr="00B36624">
        <w:t xml:space="preserve"> from Vocational Rehabilitation Services? Answer categories are Yes, No, or Don’t Know for each.</w:t>
      </w:r>
    </w:p>
    <w:p w:rsidR="00AE2942" w:rsidRPr="00B36624" w:rsidRDefault="00AE2942" w:rsidP="00AE2942">
      <w:pPr>
        <w:pStyle w:val="BulletBlack"/>
        <w:numPr>
          <w:ilvl w:val="0"/>
          <w:numId w:val="0"/>
        </w:numPr>
        <w:spacing w:after="240"/>
        <w:ind w:left="432"/>
      </w:pPr>
      <w:r w:rsidRPr="00B36624">
        <w:t>Career counseling; Goal setting and career planning; Job assessment and appraisal; Health advice and promotion that supports working; Case management, referral, and service co-ordination; Interventions to remove environmental, employment and attitudinal barriers; and Job development, and placement services, including assistance with employment and job accommodations.</w:t>
      </w:r>
    </w:p>
    <w:p w:rsidR="00CA4819" w:rsidRPr="00B36624" w:rsidRDefault="00CA4819" w:rsidP="00EA64DD">
      <w:pPr>
        <w:pStyle w:val="NormalSS"/>
        <w:spacing w:after="480"/>
      </w:pPr>
      <w:r w:rsidRPr="00B36624">
        <w:t xml:space="preserve">We anticipate that follow-up surveys </w:t>
      </w:r>
      <w:r w:rsidR="00961C10" w:rsidRPr="00B36624">
        <w:t xml:space="preserve">(for which OMB clearance will be requested at a later date) </w:t>
      </w:r>
      <w:r w:rsidRPr="00B36624">
        <w:t xml:space="preserve">will </w:t>
      </w:r>
      <w:r w:rsidR="00940465" w:rsidRPr="00B36624">
        <w:t xml:space="preserve">obtain information from youth </w:t>
      </w:r>
      <w:r w:rsidRPr="00B36624">
        <w:t xml:space="preserve">and parents about the nature and extent of </w:t>
      </w:r>
      <w:r w:rsidR="00940465" w:rsidRPr="00B36624">
        <w:t xml:space="preserve">VR </w:t>
      </w:r>
      <w:r w:rsidRPr="00B36624">
        <w:t>services received</w:t>
      </w:r>
      <w:r w:rsidR="00940465" w:rsidRPr="00B36624">
        <w:t xml:space="preserve"> a</w:t>
      </w:r>
      <w:r w:rsidR="00BE2236" w:rsidRPr="00B36624">
        <w:t>fter the student has left school,</w:t>
      </w:r>
      <w:r w:rsidR="00940465" w:rsidRPr="00B36624">
        <w:t xml:space="preserve"> and respondents’ perceptions about the services. Data on VR involvement from the baseline and first follow-up interview on behalf of students nearing completion of school</w:t>
      </w:r>
      <w:r w:rsidR="00961C10" w:rsidRPr="00B36624">
        <w:t>,</w:t>
      </w:r>
      <w:r w:rsidR="00940465" w:rsidRPr="00B36624">
        <w:t xml:space="preserve"> in conjunction with data obtained about post secondary VR services will be used to describe and explore the connections among early VR involvement</w:t>
      </w:r>
      <w:r w:rsidR="00AB6AEC" w:rsidRPr="00B36624">
        <w:t xml:space="preserve"> in transition planning</w:t>
      </w:r>
      <w:r w:rsidR="00940465" w:rsidRPr="00B36624">
        <w:t xml:space="preserve">, post school </w:t>
      </w:r>
      <w:r w:rsidR="00AB6AEC" w:rsidRPr="00B36624">
        <w:t xml:space="preserve">student </w:t>
      </w:r>
      <w:r w:rsidR="00940465" w:rsidRPr="00B36624">
        <w:t xml:space="preserve">outcomes, </w:t>
      </w:r>
      <w:r w:rsidR="00961C10" w:rsidRPr="00B36624">
        <w:t xml:space="preserve">and </w:t>
      </w:r>
      <w:r w:rsidR="00AB6AEC" w:rsidRPr="00B36624">
        <w:t>students</w:t>
      </w:r>
      <w:r w:rsidR="00940465" w:rsidRPr="00B36624">
        <w:t xml:space="preserve">’ perceptions of </w:t>
      </w:r>
      <w:r w:rsidR="00AB6AEC" w:rsidRPr="00B36624">
        <w:t xml:space="preserve">VR </w:t>
      </w:r>
      <w:r w:rsidR="00940465" w:rsidRPr="00B36624">
        <w:t xml:space="preserve">services. </w:t>
      </w:r>
    </w:p>
    <w:p w:rsidR="00AE61ED" w:rsidRPr="00B36624" w:rsidRDefault="00EA64DD" w:rsidP="00EA64DD">
      <w:pPr>
        <w:pStyle w:val="NormalSS"/>
        <w:ind w:left="432" w:hanging="432"/>
      </w:pPr>
      <w:r w:rsidRPr="00B36624">
        <w:rPr>
          <w:b/>
        </w:rPr>
        <w:t>4.</w:t>
      </w:r>
      <w:r w:rsidRPr="00B36624">
        <w:rPr>
          <w:b/>
        </w:rPr>
        <w:tab/>
      </w:r>
      <w:r w:rsidR="00AE61ED" w:rsidRPr="00B36624">
        <w:rPr>
          <w:b/>
        </w:rPr>
        <w:t>Should the Math/LA teacher survey also ask how many students with 504 plans are in the class?  Right now question A5 only asks about students with IEPs</w:t>
      </w:r>
      <w:r w:rsidR="00AE61ED" w:rsidRPr="00B36624">
        <w:t>.</w:t>
      </w:r>
    </w:p>
    <w:p w:rsidR="00AE61ED" w:rsidRPr="00B36624" w:rsidRDefault="00563E54" w:rsidP="008E4AC2">
      <w:pPr>
        <w:spacing w:line="240" w:lineRule="auto"/>
        <w:rPr>
          <w:color w:val="1F497D"/>
        </w:rPr>
      </w:pPr>
      <w:r w:rsidRPr="00B36624">
        <w:t xml:space="preserve">Our best estimate of </w:t>
      </w:r>
      <w:r w:rsidR="00961C10" w:rsidRPr="00B36624">
        <w:t xml:space="preserve">the proportion of all students </w:t>
      </w:r>
      <w:r w:rsidR="008A3B25" w:rsidRPr="00B36624">
        <w:t xml:space="preserve">ages 13-21 who have </w:t>
      </w:r>
      <w:r w:rsidR="00961C10" w:rsidRPr="00B36624">
        <w:t xml:space="preserve">a Section 504 plan </w:t>
      </w:r>
      <w:r w:rsidR="008A3B25" w:rsidRPr="00B36624">
        <w:t xml:space="preserve">but no IEP </w:t>
      </w:r>
      <w:r w:rsidR="00961C10" w:rsidRPr="00B36624">
        <w:t>appears to be relatively low – in the range of 1-2 percent</w:t>
      </w:r>
      <w:r w:rsidR="008A3B25" w:rsidRPr="00B36624">
        <w:t xml:space="preserve">.  </w:t>
      </w:r>
      <w:r w:rsidR="008E4AC2" w:rsidRPr="00B36624">
        <w:t xml:space="preserve">While the distribution of such students across classrooms is unknown, it is likely that most teachers will have zero students and others will have one. </w:t>
      </w:r>
      <w:r w:rsidRPr="00B36624">
        <w:t xml:space="preserve">To limit burden on teachers, we decided not to include a question on the number of students with 504 plans because the incidence at the classroom level is likely to be so low.  We are, however, asking </w:t>
      </w:r>
      <w:r w:rsidR="008A3B25" w:rsidRPr="00B36624">
        <w:t>the school principal</w:t>
      </w:r>
      <w:r w:rsidRPr="00B36624">
        <w:t xml:space="preserve"> </w:t>
      </w:r>
      <w:r w:rsidR="008A3B25" w:rsidRPr="00B36624">
        <w:t>for a count of the number of students with a Section 504 plan but no IEP in the School Characteristics Questionnaire (question B3).</w:t>
      </w:r>
      <w:r w:rsidR="00E32556" w:rsidRPr="00B36624">
        <w:t xml:space="preserve"> </w:t>
      </w:r>
      <w:r w:rsidR="008E4AC2" w:rsidRPr="00B36624">
        <w:t xml:space="preserve">The School Characteristics Questionnaire will provide data with which to describe the schools attended by </w:t>
      </w:r>
      <w:r w:rsidR="008E4AC2" w:rsidRPr="00B36624">
        <w:lastRenderedPageBreak/>
        <w:t>students who are between 13 and 21 and attending public schools with grades 7-12 in December 2011. Question B3 will allow tabulations of the mean and distribution of the percentage of students with Section 504 Plans but no IEP in the schools attended by this population nationally.  We will also be able to provide this tabulation separately for the main subgroups of our sample (IEP/non-IEP section 504/nonIEP, non- section 504 status, IDEA category, etc.).</w:t>
      </w:r>
      <w:r w:rsidR="008E4AC2" w:rsidRPr="00B36624">
        <w:rPr>
          <w:color w:val="1F497D"/>
        </w:rPr>
        <w:t xml:space="preserve">  </w:t>
      </w:r>
    </w:p>
    <w:p w:rsidR="008E4AC2" w:rsidRPr="00B36624" w:rsidRDefault="008E4AC2" w:rsidP="008E4AC2">
      <w:pPr>
        <w:spacing w:line="240" w:lineRule="auto"/>
        <w:rPr>
          <w:color w:val="1F497D"/>
        </w:rPr>
      </w:pPr>
    </w:p>
    <w:p w:rsidR="00AE61ED" w:rsidRPr="00B36624" w:rsidRDefault="00EA64DD" w:rsidP="00EA64DD">
      <w:pPr>
        <w:pStyle w:val="NormalSS"/>
        <w:ind w:left="432" w:hanging="432"/>
        <w:rPr>
          <w:b/>
        </w:rPr>
      </w:pPr>
      <w:r w:rsidRPr="00B36624">
        <w:rPr>
          <w:b/>
        </w:rPr>
        <w:t>5.</w:t>
      </w:r>
      <w:r w:rsidRPr="00B36624">
        <w:rPr>
          <w:b/>
        </w:rPr>
        <w:tab/>
      </w:r>
      <w:r w:rsidR="00AE61ED" w:rsidRPr="00B36624">
        <w:rPr>
          <w:b/>
        </w:rPr>
        <w:t>The parent and student surveys don’t ask about the academic components/challenges the student had in secondary school.  Why is that?  We thought that knowing this information could provide valuable context to a student’s post-school outcomes that cannot be gleaned from an academic transcript.</w:t>
      </w:r>
    </w:p>
    <w:p w:rsidR="00AE61ED" w:rsidRPr="00B36624" w:rsidRDefault="00213645" w:rsidP="008E4AC2">
      <w:pPr>
        <w:spacing w:line="240" w:lineRule="auto"/>
      </w:pPr>
      <w:r w:rsidRPr="00B36624">
        <w:t>It is no</w:t>
      </w:r>
      <w:r w:rsidR="004A36DF" w:rsidRPr="00B36624">
        <w:t>t clear what issues about academics</w:t>
      </w:r>
      <w:r w:rsidRPr="00B36624">
        <w:t xml:space="preserve"> </w:t>
      </w:r>
      <w:r w:rsidR="004A36DF" w:rsidRPr="00B36624">
        <w:t xml:space="preserve">the reviewer is </w:t>
      </w:r>
      <w:r w:rsidRPr="00B36624">
        <w:t>suggesting should be addressed.</w:t>
      </w:r>
      <w:r w:rsidR="004A36DF" w:rsidRPr="00B36624">
        <w:t xml:space="preserve"> We judged that relatively simple questions about whether and which academic components were challenging would provide very limited information with which to understand post school pathways.</w:t>
      </w:r>
      <w:r w:rsidR="008E4AC2" w:rsidRPr="00B36624">
        <w:t xml:space="preserve"> However, the parent interview questions F1-F4 ask about college courses the youth may have taken for credit in high school, either for advance placement credit or for exposure or preparation for a career. Additionally, the student interview at K2a and K2b asks about the extent to which the youth found school challenging.  Specifically, it asks the youth the extent to which she or he agrees with two statements: 1) “Class work was hard to learn.” 2) “I had trouble keeping up with the homework.” </w:t>
      </w:r>
      <w:r w:rsidR="004A36DF" w:rsidRPr="00B36624">
        <w:t xml:space="preserve">Considerable attention was given to obtaining information that could not be obtained from </w:t>
      </w:r>
      <w:r w:rsidR="001A6BDA" w:rsidRPr="00B36624">
        <w:t xml:space="preserve">an </w:t>
      </w:r>
      <w:r w:rsidR="004A36DF" w:rsidRPr="00B36624">
        <w:t xml:space="preserve">academic transcript, but that </w:t>
      </w:r>
      <w:r w:rsidR="00713A42" w:rsidRPr="00B36624">
        <w:t xml:space="preserve">is </w:t>
      </w:r>
      <w:r w:rsidR="004A36DF" w:rsidRPr="00B36624">
        <w:t>likely to condition successful transition</w:t>
      </w:r>
      <w:r w:rsidR="00713A42" w:rsidRPr="00B36624">
        <w:t>.</w:t>
      </w:r>
      <w:r w:rsidR="004A36DF" w:rsidRPr="00B36624">
        <w:t xml:space="preserve"> </w:t>
      </w:r>
      <w:r w:rsidRPr="00B36624">
        <w:t xml:space="preserve"> </w:t>
      </w:r>
      <w:r w:rsidR="00713A42" w:rsidRPr="00B36624">
        <w:t xml:space="preserve"> For example, </w:t>
      </w:r>
      <w:r w:rsidRPr="00B36624">
        <w:t>Section D of the</w:t>
      </w:r>
      <w:r w:rsidR="00713A42" w:rsidRPr="00B36624">
        <w:t xml:space="preserve"> M</w:t>
      </w:r>
      <w:r w:rsidRPr="00B36624">
        <w:t xml:space="preserve">ath or </w:t>
      </w:r>
      <w:r w:rsidR="00713A42" w:rsidRPr="00B36624">
        <w:t>Language Arts T</w:t>
      </w:r>
      <w:r w:rsidRPr="00B36624">
        <w:t xml:space="preserve">eacher </w:t>
      </w:r>
      <w:r w:rsidR="00713A42" w:rsidRPr="00B36624">
        <w:t>S</w:t>
      </w:r>
      <w:r w:rsidRPr="00B36624">
        <w:t>urvey asks about relative academic performance (D1), engagement (D2)  and social skills (D3)</w:t>
      </w:r>
      <w:r w:rsidR="004A36DF" w:rsidRPr="00B36624">
        <w:t xml:space="preserve"> of the student</w:t>
      </w:r>
      <w:r w:rsidRPr="00B36624">
        <w:t xml:space="preserve">. Section K </w:t>
      </w:r>
      <w:r w:rsidR="00713A42" w:rsidRPr="00B36624">
        <w:t>of the Student I</w:t>
      </w:r>
      <w:r w:rsidR="004A36DF" w:rsidRPr="00B36624">
        <w:t xml:space="preserve">nterview </w:t>
      </w:r>
      <w:r w:rsidRPr="00B36624">
        <w:t xml:space="preserve">asks a series of questions designed to gauge </w:t>
      </w:r>
      <w:r w:rsidR="00713A42" w:rsidRPr="00B36624">
        <w:t xml:space="preserve">the youth’s </w:t>
      </w:r>
      <w:r w:rsidRPr="00B36624">
        <w:t>engagement</w:t>
      </w:r>
      <w:r w:rsidR="00713A42" w:rsidRPr="00B36624">
        <w:t xml:space="preserve"> in school and </w:t>
      </w:r>
      <w:r w:rsidRPr="00B36624">
        <w:t xml:space="preserve">sense of being connected </w:t>
      </w:r>
      <w:r w:rsidR="00656553" w:rsidRPr="00B36624">
        <w:t xml:space="preserve">to </w:t>
      </w:r>
      <w:r w:rsidRPr="00B36624">
        <w:t>school</w:t>
      </w:r>
      <w:r w:rsidR="00656553" w:rsidRPr="00B36624">
        <w:t>.</w:t>
      </w:r>
      <w:r w:rsidRPr="00B36624">
        <w:t xml:space="preserve"> </w:t>
      </w:r>
      <w:r w:rsidR="00563E54" w:rsidRPr="00B36624">
        <w:t>We would be happy to discuss this issue with OMB if there are specific items of interest.</w:t>
      </w:r>
    </w:p>
    <w:p w:rsidR="00713A42" w:rsidRPr="00B36624" w:rsidRDefault="0037194D" w:rsidP="0037194D">
      <w:pPr>
        <w:pStyle w:val="Heading1Black"/>
      </w:pPr>
      <w:r w:rsidRPr="00B36624">
        <w:t>RESPONSES TO OMB ON INSTRUMENTS</w:t>
      </w:r>
    </w:p>
    <w:p w:rsidR="00713A42" w:rsidRPr="00B36624" w:rsidRDefault="00713A42" w:rsidP="0037194D">
      <w:pPr>
        <w:pStyle w:val="NormalSS"/>
        <w:ind w:firstLine="0"/>
        <w:rPr>
          <w:b/>
        </w:rPr>
      </w:pPr>
      <w:r w:rsidRPr="00B36624">
        <w:rPr>
          <w:b/>
        </w:rPr>
        <w:t xml:space="preserve">Teacher </w:t>
      </w:r>
      <w:r w:rsidR="0037194D" w:rsidRPr="00B36624">
        <w:rPr>
          <w:b/>
        </w:rPr>
        <w:t>S</w:t>
      </w:r>
      <w:r w:rsidR="00010BBB" w:rsidRPr="00B36624">
        <w:rPr>
          <w:b/>
        </w:rPr>
        <w:t>urvey Q</w:t>
      </w:r>
      <w:r w:rsidRPr="00B36624">
        <w:rPr>
          <w:b/>
        </w:rPr>
        <w:t>uestion</w:t>
      </w:r>
      <w:r w:rsidR="00010BBB" w:rsidRPr="00B36624">
        <w:rPr>
          <w:b/>
        </w:rPr>
        <w:t xml:space="preserve"> </w:t>
      </w:r>
      <w:r w:rsidRPr="00B36624">
        <w:rPr>
          <w:b/>
        </w:rPr>
        <w:t xml:space="preserve">A5. </w:t>
      </w:r>
      <w:r w:rsidR="00010BBB" w:rsidRPr="00B36624">
        <w:rPr>
          <w:b/>
        </w:rPr>
        <w:t xml:space="preserve"> </w:t>
      </w:r>
      <w:r w:rsidRPr="00B36624">
        <w:rPr>
          <w:b/>
        </w:rPr>
        <w:t>What does “usually” mean here? Either define or remove.</w:t>
      </w:r>
    </w:p>
    <w:p w:rsidR="00713A42" w:rsidRPr="00B36624" w:rsidRDefault="00713A42" w:rsidP="00356E31">
      <w:pPr>
        <w:pStyle w:val="NormalSS"/>
        <w:spacing w:after="480"/>
      </w:pPr>
      <w:r w:rsidRPr="00B36624">
        <w:rPr>
          <w:b/>
        </w:rPr>
        <w:t>Response.</w:t>
      </w:r>
      <w:r w:rsidR="0037194D" w:rsidRPr="00B36624">
        <w:rPr>
          <w:b/>
        </w:rPr>
        <w:t xml:space="preserve">  </w:t>
      </w:r>
      <w:r w:rsidRPr="00B36624">
        <w:t xml:space="preserve">The word “usually” was used to convey the concept of a typical day. To </w:t>
      </w:r>
      <w:r w:rsidR="00892652" w:rsidRPr="00B36624">
        <w:t xml:space="preserve">clarify the question, it </w:t>
      </w:r>
      <w:r w:rsidRPr="00B36624">
        <w:t>will be modified to read: How many of the following are in this class on a typical day? (Include yourself in the count.)</w:t>
      </w:r>
    </w:p>
    <w:p w:rsidR="00454943" w:rsidRPr="00B36624" w:rsidRDefault="00010BBB" w:rsidP="00454943">
      <w:pPr>
        <w:tabs>
          <w:tab w:val="clear" w:pos="432"/>
        </w:tabs>
        <w:spacing w:line="240" w:lineRule="auto"/>
        <w:ind w:firstLine="0"/>
        <w:jc w:val="left"/>
      </w:pPr>
      <w:r w:rsidRPr="00B36624">
        <w:rPr>
          <w:b/>
        </w:rPr>
        <w:t xml:space="preserve">Teacher Survey </w:t>
      </w:r>
      <w:r w:rsidR="00713A42" w:rsidRPr="00B36624">
        <w:rPr>
          <w:b/>
        </w:rPr>
        <w:t>Question</w:t>
      </w:r>
      <w:r w:rsidR="00356E31" w:rsidRPr="00B36624">
        <w:rPr>
          <w:b/>
        </w:rPr>
        <w:t xml:space="preserve"> </w:t>
      </w:r>
      <w:r w:rsidR="00713A42" w:rsidRPr="00B36624">
        <w:rPr>
          <w:b/>
        </w:rPr>
        <w:t xml:space="preserve">B2. </w:t>
      </w:r>
      <w:r w:rsidR="00356E31" w:rsidRPr="00B36624">
        <w:rPr>
          <w:b/>
        </w:rPr>
        <w:t xml:space="preserve"> </w:t>
      </w:r>
      <w:r w:rsidR="00713A42" w:rsidRPr="00B36624">
        <w:rPr>
          <w:b/>
        </w:rPr>
        <w:t>Is the difference between “multimedia” and materials one can download (g and I, respectively) apparent?</w:t>
      </w:r>
      <w:r w:rsidR="00276A1F" w:rsidRPr="00B36624">
        <w:rPr>
          <w:b/>
        </w:rPr>
        <w:t xml:space="preserve"> </w:t>
      </w:r>
    </w:p>
    <w:p w:rsidR="00713A42" w:rsidRPr="00B36624" w:rsidRDefault="00713A42" w:rsidP="00356E31">
      <w:pPr>
        <w:pStyle w:val="NormalSS"/>
        <w:ind w:firstLine="0"/>
        <w:rPr>
          <w:b/>
        </w:rPr>
      </w:pPr>
      <w:r w:rsidRPr="00B36624">
        <w:rPr>
          <w:b/>
        </w:rPr>
        <w:t>Item g:  Multimedia (the combined use of text, captioning, graphics, animation, pictures, video, and sound to present information)</w:t>
      </w:r>
    </w:p>
    <w:p w:rsidR="00713A42" w:rsidRPr="00B36624" w:rsidRDefault="00713A42" w:rsidP="00356E31">
      <w:pPr>
        <w:pStyle w:val="NormalSS"/>
        <w:ind w:firstLine="0"/>
        <w:rPr>
          <w:b/>
        </w:rPr>
      </w:pPr>
      <w:r w:rsidRPr="00B36624">
        <w:rPr>
          <w:b/>
        </w:rPr>
        <w:t>Item i:  Materials that students can download, including podcasts</w:t>
      </w:r>
    </w:p>
    <w:p w:rsidR="00713A42" w:rsidRPr="00B36624" w:rsidRDefault="00713A42" w:rsidP="00010BBB">
      <w:pPr>
        <w:pStyle w:val="NormalSS"/>
      </w:pPr>
      <w:r w:rsidRPr="00B36624">
        <w:rPr>
          <w:b/>
        </w:rPr>
        <w:t>Response.</w:t>
      </w:r>
      <w:r w:rsidR="00356E31" w:rsidRPr="00B36624">
        <w:t xml:space="preserve">  </w:t>
      </w:r>
      <w:r w:rsidRPr="00B36624">
        <w:t xml:space="preserve">Item B2 looks at the ways the class as a whole and the specified student use a number of different types of instructional materials to engage with the course content. Item g (above) uses the term “multimedia” to capture </w:t>
      </w:r>
      <w:r w:rsidR="004D100E" w:rsidRPr="00B36624">
        <w:t xml:space="preserve">learning </w:t>
      </w:r>
      <w:r w:rsidRPr="00B36624">
        <w:t xml:space="preserve">tools </w:t>
      </w:r>
      <w:r w:rsidR="004D100E" w:rsidRPr="00B36624">
        <w:t xml:space="preserve">embodying the principles of universal design instructional techniques, which call for </w:t>
      </w:r>
      <w:r w:rsidRPr="00B36624">
        <w:t>us</w:t>
      </w:r>
      <w:r w:rsidR="004D100E" w:rsidRPr="00B36624">
        <w:t>ing</w:t>
      </w:r>
      <w:r w:rsidR="0012511A" w:rsidRPr="00B36624">
        <w:t xml:space="preserve"> </w:t>
      </w:r>
      <w:r w:rsidR="004D100E" w:rsidRPr="00B36624">
        <w:t xml:space="preserve">multiple approaches to conveying information that allow students to access the information in ways best suited to their needs and learning styles. Use of such tools may </w:t>
      </w:r>
      <w:r w:rsidRPr="00B36624">
        <w:t>be especially useful and important for students with disabilities.</w:t>
      </w:r>
      <w:r w:rsidR="00173EE5" w:rsidRPr="00B36624">
        <w:t xml:space="preserve">  These may, </w:t>
      </w:r>
      <w:r w:rsidR="00173EE5" w:rsidRPr="00B36624">
        <w:lastRenderedPageBreak/>
        <w:t>or may not, be downloaded by computer. Item “i” is intended to be distinct, in that it could involve just a single medium (such as a podcast) and is obtained via downloading.</w:t>
      </w:r>
      <w:r w:rsidRPr="00B36624">
        <w:t xml:space="preserve"> </w:t>
      </w:r>
    </w:p>
    <w:p w:rsidR="00CC5C87" w:rsidRPr="00B36624" w:rsidRDefault="00CC5C87" w:rsidP="00CC5C87">
      <w:pPr>
        <w:tabs>
          <w:tab w:val="clear" w:pos="432"/>
        </w:tabs>
        <w:spacing w:line="240" w:lineRule="auto"/>
        <w:ind w:firstLine="0"/>
        <w:jc w:val="left"/>
        <w:rPr>
          <w:b/>
        </w:rPr>
      </w:pPr>
      <w:r w:rsidRPr="00B36624">
        <w:rPr>
          <w:b/>
        </w:rPr>
        <w:t>While we appreciate that there is a conceptual difference between multimedia and downloaded materials, we believe that ED needs to make these categories clear somehow.  Perhaps a parenthetical definition next to the item?</w:t>
      </w:r>
    </w:p>
    <w:p w:rsidR="001345E2" w:rsidRPr="00B36624" w:rsidRDefault="001345E2" w:rsidP="00CC5C87">
      <w:pPr>
        <w:tabs>
          <w:tab w:val="clear" w:pos="432"/>
        </w:tabs>
        <w:spacing w:line="240" w:lineRule="auto"/>
        <w:ind w:firstLine="0"/>
        <w:jc w:val="left"/>
        <w:rPr>
          <w:b/>
        </w:rPr>
      </w:pPr>
    </w:p>
    <w:p w:rsidR="00CC5C87" w:rsidRPr="00B36624" w:rsidRDefault="00CC5C87" w:rsidP="001345E2">
      <w:pPr>
        <w:tabs>
          <w:tab w:val="clear" w:pos="432"/>
        </w:tabs>
        <w:spacing w:line="240" w:lineRule="auto"/>
        <w:ind w:firstLine="720"/>
        <w:jc w:val="left"/>
      </w:pPr>
      <w:r w:rsidRPr="00B36624">
        <w:rPr>
          <w:b/>
        </w:rPr>
        <w:t>Response.</w:t>
      </w:r>
      <w:r w:rsidRPr="00B36624">
        <w:t xml:space="preserve">  </w:t>
      </w:r>
      <w:r w:rsidR="009F442B" w:rsidRPr="00B36624">
        <w:t xml:space="preserve">We have reordered the list of instructional materials to place “multimedia” closer to the first four types of materials (none of which refers to the computer), and we have combined prior items i. and h. </w:t>
      </w:r>
      <w:r w:rsidR="001345E2" w:rsidRPr="00B36624">
        <w:t xml:space="preserve">Please see below for how we have </w:t>
      </w:r>
      <w:r w:rsidR="009F442B" w:rsidRPr="00B36624">
        <w:t xml:space="preserve">revised and </w:t>
      </w:r>
      <w:r w:rsidR="001345E2" w:rsidRPr="00B36624">
        <w:t>reordered the response categories. We believe that by moving the computer questions down the list and combining two of the response categories, we will reduce any confusion. Given that we already have parenthetical definitions next to these items, it was not clear how else we would elaborate.</w:t>
      </w:r>
    </w:p>
    <w:p w:rsidR="001345E2" w:rsidRPr="00B36624" w:rsidRDefault="001345E2" w:rsidP="001345E2">
      <w:pPr>
        <w:tabs>
          <w:tab w:val="clear" w:pos="432"/>
        </w:tabs>
        <w:spacing w:line="240" w:lineRule="auto"/>
        <w:ind w:firstLine="720"/>
        <w:jc w:val="left"/>
      </w:pPr>
    </w:p>
    <w:p w:rsidR="001345E2" w:rsidRPr="00B36624" w:rsidRDefault="009624B1" w:rsidP="001345E2">
      <w:pPr>
        <w:tabs>
          <w:tab w:val="clear" w:pos="432"/>
          <w:tab w:val="left" w:pos="576"/>
        </w:tabs>
        <w:spacing w:after="240" w:line="240" w:lineRule="auto"/>
        <w:ind w:left="576" w:hanging="576"/>
        <w:jc w:val="left"/>
        <w:rPr>
          <w:rFonts w:ascii="Arial" w:hAnsi="Arial" w:cs="Arial"/>
          <w:b/>
          <w:sz w:val="20"/>
          <w:szCs w:val="20"/>
        </w:rPr>
      </w:pPr>
      <w:r w:rsidRPr="00B36624">
        <w:rPr>
          <w:noProof/>
        </w:rPr>
        <mc:AlternateContent>
          <mc:Choice Requires="wps">
            <w:drawing>
              <wp:anchor distT="0" distB="0" distL="114300" distR="114300" simplePos="0" relativeHeight="251658240" behindDoc="0" locked="0" layoutInCell="1" allowOverlap="1" wp14:anchorId="122B0790" wp14:editId="17CDEC44">
                <wp:simplePos x="0" y="0"/>
                <wp:positionH relativeFrom="column">
                  <wp:posOffset>-44450</wp:posOffset>
                </wp:positionH>
                <wp:positionV relativeFrom="paragraph">
                  <wp:posOffset>163195</wp:posOffset>
                </wp:positionV>
                <wp:extent cx="32385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noFill/>
                        <a:ln>
                          <a:noFill/>
                        </a:ln>
                        <a:extLst>
                          <a:ext uri="{909E8E84-426E-40DD-AFC4-6F175D3DCCD1}">
                            <a14:hiddenFill xmlns:a14="http://schemas.microsoft.com/office/drawing/2010/main">
                              <a:solidFill>
                                <a:schemeClr val="accent1">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5E2" w:rsidRDefault="001345E2" w:rsidP="001345E2">
                            <w:pPr>
                              <w:spacing w:line="240" w:lineRule="auto"/>
                              <w:ind w:firstLine="0"/>
                              <w:jc w:val="center"/>
                              <w:rPr>
                                <w:rFonts w:ascii="Arial Narrow" w:hAnsi="Arial Narrow"/>
                                <w:sz w:val="10"/>
                                <w:szCs w:val="10"/>
                              </w:rPr>
                            </w:pPr>
                            <w:r>
                              <w:rPr>
                                <w:rFonts w:ascii="Arial Narrow" w:hAnsi="Arial Narrow"/>
                                <w:sz w:val="10"/>
                                <w:szCs w:val="10"/>
                              </w:rPr>
                              <w:t>(NLTS2 B3A/B modified)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pt;margin-top:12.85pt;width:25.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" filled="f" fillcolor="#dbe5f1 [660]" stroked="f">
                <v:textbox inset="0,0,0,0">
                  <w:txbxContent>
                    <w:p w:rsidR="001345E2" w:rsidRDefault="001345E2" w:rsidP="001345E2">
                      <w:pPr>
                        <w:spacing w:line="240" w:lineRule="auto"/>
                        <w:ind w:firstLine="0"/>
                        <w:jc w:val="center"/>
                        <w:rPr>
                          <w:rFonts w:ascii="Arial Narrow" w:hAnsi="Arial Narrow"/>
                          <w:sz w:val="10"/>
                          <w:szCs w:val="10"/>
                        </w:rPr>
                      </w:pPr>
                      <w:r>
                        <w:rPr>
                          <w:rFonts w:ascii="Arial Narrow" w:hAnsi="Arial Narrow"/>
                          <w:sz w:val="10"/>
                          <w:szCs w:val="10"/>
                        </w:rPr>
                        <w:t>(NLTS2 B3A/B modified)</w:t>
                      </w:r>
                    </w:p>
                  </w:txbxContent>
                </v:textbox>
              </v:shape>
            </w:pict>
          </mc:Fallback>
        </mc:AlternateContent>
      </w:r>
      <w:r w:rsidR="001345E2" w:rsidRPr="00B36624">
        <w:rPr>
          <w:rFonts w:ascii="Arial" w:hAnsi="Arial" w:cs="Arial"/>
          <w:b/>
          <w:sz w:val="20"/>
          <w:szCs w:val="20"/>
        </w:rPr>
        <w:t>B2.</w:t>
      </w:r>
      <w:r w:rsidR="001345E2" w:rsidRPr="00B36624">
        <w:rPr>
          <w:rFonts w:ascii="Arial" w:hAnsi="Arial" w:cs="Arial"/>
          <w:b/>
          <w:sz w:val="20"/>
          <w:szCs w:val="20"/>
        </w:rPr>
        <w:tab/>
        <w:t xml:space="preserve">In column A, please indicate how often the class </w:t>
      </w:r>
      <w:r w:rsidR="001345E2" w:rsidRPr="00B36624">
        <w:rPr>
          <w:rFonts w:ascii="Arial" w:hAnsi="Arial" w:cs="Arial"/>
          <w:b/>
          <w:sz w:val="20"/>
          <w:szCs w:val="20"/>
          <w:u w:val="single"/>
        </w:rPr>
        <w:t>as a whole</w:t>
      </w:r>
      <w:r w:rsidR="001345E2" w:rsidRPr="00B36624">
        <w:rPr>
          <w:rFonts w:ascii="Arial" w:hAnsi="Arial" w:cs="Arial"/>
          <w:b/>
          <w:sz w:val="20"/>
          <w:szCs w:val="20"/>
        </w:rPr>
        <w:t xml:space="preserve"> uses the following instructional materials.</w:t>
      </w:r>
    </w:p>
    <w:p w:rsidR="001345E2" w:rsidRPr="00B36624" w:rsidRDefault="001345E2" w:rsidP="001345E2">
      <w:pPr>
        <w:tabs>
          <w:tab w:val="clear" w:pos="432"/>
          <w:tab w:val="left" w:pos="576"/>
        </w:tabs>
        <w:spacing w:after="240" w:line="240" w:lineRule="auto"/>
        <w:ind w:left="576" w:hanging="576"/>
        <w:jc w:val="left"/>
        <w:rPr>
          <w:rFonts w:ascii="Arial" w:hAnsi="Arial" w:cs="Arial"/>
          <w:b/>
          <w:sz w:val="20"/>
          <w:szCs w:val="20"/>
        </w:rPr>
      </w:pPr>
      <w:r w:rsidRPr="00B36624">
        <w:rPr>
          <w:rFonts w:ascii="Arial" w:hAnsi="Arial" w:cs="Arial"/>
          <w:b/>
          <w:sz w:val="20"/>
          <w:szCs w:val="20"/>
        </w:rPr>
        <w:tab/>
        <w:t xml:space="preserve">In column B, indicate how often </w:t>
      </w:r>
      <w:r w:rsidRPr="00B36624">
        <w:rPr>
          <w:rFonts w:ascii="Arial" w:hAnsi="Arial" w:cs="Arial"/>
          <w:b/>
          <w:sz w:val="20"/>
          <w:szCs w:val="20"/>
          <w:u w:val="single"/>
        </w:rPr>
        <w:t>this student</w:t>
      </w:r>
      <w:r w:rsidRPr="00B36624">
        <w:rPr>
          <w:rFonts w:ascii="Arial" w:hAnsi="Arial" w:cs="Arial"/>
          <w:b/>
          <w:sz w:val="20"/>
          <w:szCs w:val="20"/>
        </w:rPr>
        <w:t xml:space="preserve"> uses these materials.</w:t>
      </w:r>
    </w:p>
    <w:p w:rsidR="001345E2" w:rsidRPr="00B36624" w:rsidRDefault="001345E2" w:rsidP="001345E2">
      <w:pPr>
        <w:tabs>
          <w:tab w:val="clear" w:pos="432"/>
          <w:tab w:val="center" w:pos="6570"/>
          <w:tab w:val="center" w:pos="9360"/>
        </w:tabs>
        <w:spacing w:after="60" w:line="240" w:lineRule="auto"/>
        <w:ind w:firstLine="0"/>
        <w:jc w:val="left"/>
        <w:rPr>
          <w:rFonts w:ascii="Arial" w:hAnsi="Arial" w:cs="Arial"/>
          <w:b/>
          <w:sz w:val="18"/>
          <w:szCs w:val="18"/>
        </w:rPr>
      </w:pPr>
      <w:r w:rsidRPr="00B36624">
        <w:rPr>
          <w:rFonts w:ascii="Arial" w:hAnsi="Arial" w:cs="Arial"/>
          <w:sz w:val="20"/>
          <w:szCs w:val="20"/>
        </w:rPr>
        <w:tab/>
      </w:r>
    </w:p>
    <w:tbl>
      <w:tblPr>
        <w:tblStyle w:val="TableGrid"/>
        <w:tblW w:w="490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828"/>
        <w:gridCol w:w="1284"/>
        <w:gridCol w:w="739"/>
        <w:gridCol w:w="828"/>
        <w:gridCol w:w="1284"/>
        <w:gridCol w:w="739"/>
      </w:tblGrid>
      <w:tr w:rsidR="001345E2" w:rsidRPr="00B36624" w:rsidTr="001345E2">
        <w:tc>
          <w:tcPr>
            <w:tcW w:w="2356" w:type="pct"/>
            <w:tcBorders>
              <w:top w:val="nil"/>
              <w:left w:val="nil"/>
              <w:bottom w:val="nil"/>
              <w:right w:val="single" w:sz="4" w:space="0" w:color="auto"/>
            </w:tcBorders>
          </w:tcPr>
          <w:p w:rsidR="001345E2" w:rsidRPr="00B36624" w:rsidRDefault="001345E2">
            <w:pPr>
              <w:spacing w:before="40" w:after="40" w:line="240" w:lineRule="auto"/>
              <w:ind w:firstLine="0"/>
              <w:jc w:val="left"/>
              <w:rPr>
                <w:rFonts w:ascii="Arial" w:hAnsi="Arial" w:cs="Arial"/>
                <w:sz w:val="20"/>
                <w:szCs w:val="20"/>
              </w:rPr>
            </w:pPr>
          </w:p>
        </w:tc>
        <w:tc>
          <w:tcPr>
            <w:tcW w:w="1322" w:type="pct"/>
            <w:gridSpan w:val="3"/>
            <w:tcBorders>
              <w:top w:val="single" w:sz="4" w:space="0" w:color="auto"/>
              <w:left w:val="single" w:sz="4" w:space="0" w:color="auto"/>
              <w:bottom w:val="single" w:sz="4" w:space="0" w:color="auto"/>
              <w:right w:val="single" w:sz="12" w:space="0" w:color="auto"/>
            </w:tcBorders>
            <w:vAlign w:val="bottom"/>
            <w:hideMark/>
          </w:tcPr>
          <w:p w:rsidR="001345E2" w:rsidRPr="00B36624" w:rsidRDefault="001345E2">
            <w:pPr>
              <w:spacing w:before="120" w:line="240" w:lineRule="auto"/>
              <w:ind w:firstLine="0"/>
              <w:jc w:val="center"/>
              <w:rPr>
                <w:rFonts w:ascii="Arial" w:hAnsi="Arial" w:cs="Arial"/>
                <w:b/>
                <w:sz w:val="20"/>
                <w:szCs w:val="20"/>
              </w:rPr>
            </w:pPr>
            <w:r w:rsidRPr="00B36624">
              <w:rPr>
                <w:rFonts w:ascii="Arial" w:hAnsi="Arial" w:cs="Arial"/>
                <w:b/>
                <w:sz w:val="20"/>
                <w:szCs w:val="20"/>
              </w:rPr>
              <w:t>Column A</w:t>
            </w:r>
          </w:p>
          <w:p w:rsidR="001345E2" w:rsidRPr="00B36624" w:rsidRDefault="001345E2">
            <w:pPr>
              <w:spacing w:line="240" w:lineRule="auto"/>
              <w:ind w:firstLine="0"/>
              <w:jc w:val="center"/>
              <w:rPr>
                <w:rFonts w:ascii="Arial" w:hAnsi="Arial" w:cs="Arial"/>
                <w:b/>
                <w:sz w:val="20"/>
                <w:szCs w:val="20"/>
              </w:rPr>
            </w:pPr>
            <w:r w:rsidRPr="00B36624">
              <w:rPr>
                <w:rFonts w:ascii="Arial" w:hAnsi="Arial" w:cs="Arial"/>
                <w:b/>
                <w:sz w:val="20"/>
                <w:szCs w:val="20"/>
              </w:rPr>
              <w:t>The class as a whole</w:t>
            </w:r>
          </w:p>
        </w:tc>
        <w:tc>
          <w:tcPr>
            <w:tcW w:w="1322" w:type="pct"/>
            <w:gridSpan w:val="3"/>
            <w:tcBorders>
              <w:top w:val="single" w:sz="4" w:space="0" w:color="auto"/>
              <w:left w:val="single" w:sz="12" w:space="0" w:color="auto"/>
              <w:bottom w:val="single" w:sz="4" w:space="0" w:color="auto"/>
              <w:right w:val="single" w:sz="4" w:space="0" w:color="auto"/>
            </w:tcBorders>
            <w:vAlign w:val="bottom"/>
            <w:hideMark/>
          </w:tcPr>
          <w:p w:rsidR="001345E2" w:rsidRPr="00B36624" w:rsidRDefault="001345E2">
            <w:pPr>
              <w:spacing w:before="120" w:line="240" w:lineRule="auto"/>
              <w:ind w:firstLine="0"/>
              <w:jc w:val="center"/>
              <w:rPr>
                <w:rFonts w:ascii="Arial" w:hAnsi="Arial" w:cs="Arial"/>
                <w:b/>
                <w:sz w:val="20"/>
                <w:szCs w:val="20"/>
              </w:rPr>
            </w:pPr>
            <w:r w:rsidRPr="00B36624">
              <w:rPr>
                <w:rFonts w:ascii="Arial" w:hAnsi="Arial" w:cs="Arial"/>
                <w:b/>
                <w:sz w:val="20"/>
                <w:szCs w:val="20"/>
              </w:rPr>
              <w:t>Column B</w:t>
            </w:r>
          </w:p>
          <w:p w:rsidR="001345E2" w:rsidRPr="00B36624" w:rsidRDefault="001345E2">
            <w:pPr>
              <w:spacing w:line="240" w:lineRule="auto"/>
              <w:ind w:firstLine="0"/>
              <w:jc w:val="center"/>
              <w:rPr>
                <w:rFonts w:ascii="Arial" w:hAnsi="Arial" w:cs="Arial"/>
                <w:b/>
                <w:sz w:val="20"/>
                <w:szCs w:val="20"/>
              </w:rPr>
            </w:pPr>
            <w:r w:rsidRPr="00B36624">
              <w:rPr>
                <w:rFonts w:ascii="Arial" w:hAnsi="Arial" w:cs="Arial"/>
                <w:b/>
                <w:sz w:val="20"/>
                <w:szCs w:val="20"/>
              </w:rPr>
              <w:t>This student</w:t>
            </w:r>
          </w:p>
        </w:tc>
      </w:tr>
      <w:tr w:rsidR="001345E2" w:rsidRPr="00B36624" w:rsidTr="001345E2">
        <w:tc>
          <w:tcPr>
            <w:tcW w:w="2356" w:type="pct"/>
            <w:tcBorders>
              <w:top w:val="nil"/>
              <w:left w:val="nil"/>
              <w:bottom w:val="nil"/>
              <w:right w:val="single" w:sz="4" w:space="0" w:color="auto"/>
            </w:tcBorders>
            <w:vAlign w:val="bottom"/>
          </w:tcPr>
          <w:p w:rsidR="001345E2" w:rsidRPr="00B36624" w:rsidRDefault="001345E2">
            <w:pPr>
              <w:spacing w:before="40" w:after="40" w:line="240" w:lineRule="auto"/>
              <w:ind w:firstLine="0"/>
              <w:jc w:val="left"/>
              <w:rPr>
                <w:rFonts w:ascii="Arial" w:hAnsi="Arial" w:cs="Arial"/>
                <w:sz w:val="20"/>
                <w:szCs w:val="20"/>
              </w:rPr>
            </w:pPr>
          </w:p>
        </w:tc>
        <w:tc>
          <w:tcPr>
            <w:tcW w:w="383" w:type="pct"/>
            <w:tcBorders>
              <w:top w:val="single" w:sz="4" w:space="0" w:color="auto"/>
              <w:left w:val="single" w:sz="4" w:space="0" w:color="auto"/>
              <w:bottom w:val="single" w:sz="4" w:space="0" w:color="auto"/>
              <w:right w:val="single" w:sz="4" w:space="0" w:color="auto"/>
            </w:tcBorders>
            <w:vAlign w:val="bottom"/>
            <w:hideMark/>
          </w:tcPr>
          <w:p w:rsidR="001345E2" w:rsidRPr="00B36624" w:rsidRDefault="001345E2">
            <w:pPr>
              <w:spacing w:before="40" w:after="40" w:line="240" w:lineRule="auto"/>
              <w:ind w:firstLine="0"/>
              <w:jc w:val="center"/>
              <w:rPr>
                <w:rFonts w:ascii="Arial" w:hAnsi="Arial" w:cs="Arial"/>
                <w:b/>
                <w:sz w:val="20"/>
                <w:szCs w:val="20"/>
              </w:rPr>
            </w:pPr>
            <w:r w:rsidRPr="00B36624">
              <w:rPr>
                <w:rFonts w:ascii="Arial" w:hAnsi="Arial" w:cs="Arial"/>
                <w:b/>
                <w:sz w:val="20"/>
                <w:szCs w:val="20"/>
              </w:rPr>
              <w:t>Never or Rarely</w:t>
            </w:r>
          </w:p>
        </w:tc>
        <w:tc>
          <w:tcPr>
            <w:tcW w:w="594" w:type="pct"/>
            <w:tcBorders>
              <w:top w:val="single" w:sz="4" w:space="0" w:color="auto"/>
              <w:left w:val="single" w:sz="4" w:space="0" w:color="auto"/>
              <w:bottom w:val="single" w:sz="4" w:space="0" w:color="auto"/>
              <w:right w:val="single" w:sz="4" w:space="0" w:color="auto"/>
            </w:tcBorders>
            <w:vAlign w:val="bottom"/>
            <w:hideMark/>
          </w:tcPr>
          <w:p w:rsidR="001345E2" w:rsidRPr="00B36624" w:rsidRDefault="001345E2">
            <w:pPr>
              <w:spacing w:before="40" w:after="40" w:line="240" w:lineRule="auto"/>
              <w:ind w:firstLine="0"/>
              <w:jc w:val="center"/>
              <w:rPr>
                <w:rFonts w:ascii="Arial" w:hAnsi="Arial" w:cs="Arial"/>
                <w:b/>
                <w:sz w:val="20"/>
                <w:szCs w:val="20"/>
              </w:rPr>
            </w:pPr>
            <w:r w:rsidRPr="00B36624">
              <w:rPr>
                <w:rFonts w:ascii="Arial" w:hAnsi="Arial" w:cs="Arial"/>
                <w:b/>
                <w:sz w:val="20"/>
                <w:szCs w:val="20"/>
              </w:rPr>
              <w:t>Sometimes</w:t>
            </w:r>
          </w:p>
        </w:tc>
        <w:tc>
          <w:tcPr>
            <w:tcW w:w="344" w:type="pct"/>
            <w:tcBorders>
              <w:top w:val="single" w:sz="4" w:space="0" w:color="auto"/>
              <w:left w:val="single" w:sz="4" w:space="0" w:color="auto"/>
              <w:bottom w:val="single" w:sz="4" w:space="0" w:color="auto"/>
              <w:right w:val="single" w:sz="12" w:space="0" w:color="auto"/>
            </w:tcBorders>
            <w:vAlign w:val="bottom"/>
            <w:hideMark/>
          </w:tcPr>
          <w:p w:rsidR="001345E2" w:rsidRPr="00B36624" w:rsidRDefault="001345E2">
            <w:pPr>
              <w:spacing w:before="40" w:after="40" w:line="240" w:lineRule="auto"/>
              <w:ind w:firstLine="0"/>
              <w:jc w:val="center"/>
              <w:rPr>
                <w:rFonts w:ascii="Arial" w:hAnsi="Arial" w:cs="Arial"/>
                <w:b/>
                <w:sz w:val="20"/>
                <w:szCs w:val="20"/>
              </w:rPr>
            </w:pPr>
            <w:r w:rsidRPr="00B36624">
              <w:rPr>
                <w:rFonts w:ascii="Arial" w:hAnsi="Arial" w:cs="Arial"/>
                <w:b/>
                <w:sz w:val="20"/>
                <w:szCs w:val="20"/>
              </w:rPr>
              <w:t>Often</w:t>
            </w:r>
          </w:p>
        </w:tc>
        <w:tc>
          <w:tcPr>
            <w:tcW w:w="383" w:type="pct"/>
            <w:tcBorders>
              <w:top w:val="single" w:sz="4" w:space="0" w:color="auto"/>
              <w:left w:val="single" w:sz="12" w:space="0" w:color="auto"/>
              <w:bottom w:val="single" w:sz="4" w:space="0" w:color="auto"/>
              <w:right w:val="single" w:sz="4" w:space="0" w:color="auto"/>
            </w:tcBorders>
            <w:vAlign w:val="bottom"/>
            <w:hideMark/>
          </w:tcPr>
          <w:p w:rsidR="001345E2" w:rsidRPr="00B36624" w:rsidRDefault="001345E2">
            <w:pPr>
              <w:spacing w:before="40" w:after="40" w:line="240" w:lineRule="auto"/>
              <w:ind w:firstLine="0"/>
              <w:jc w:val="center"/>
              <w:rPr>
                <w:rFonts w:ascii="Arial" w:hAnsi="Arial" w:cs="Arial"/>
                <w:b/>
                <w:sz w:val="20"/>
                <w:szCs w:val="20"/>
              </w:rPr>
            </w:pPr>
            <w:r w:rsidRPr="00B36624">
              <w:rPr>
                <w:rFonts w:ascii="Arial" w:hAnsi="Arial" w:cs="Arial"/>
                <w:b/>
                <w:sz w:val="20"/>
                <w:szCs w:val="20"/>
              </w:rPr>
              <w:t>Never or Rarely</w:t>
            </w:r>
          </w:p>
        </w:tc>
        <w:tc>
          <w:tcPr>
            <w:tcW w:w="594" w:type="pct"/>
            <w:tcBorders>
              <w:top w:val="single" w:sz="4" w:space="0" w:color="auto"/>
              <w:left w:val="single" w:sz="4" w:space="0" w:color="auto"/>
              <w:bottom w:val="single" w:sz="4" w:space="0" w:color="auto"/>
              <w:right w:val="single" w:sz="4" w:space="0" w:color="auto"/>
            </w:tcBorders>
            <w:vAlign w:val="bottom"/>
            <w:hideMark/>
          </w:tcPr>
          <w:p w:rsidR="001345E2" w:rsidRPr="00B36624" w:rsidRDefault="001345E2">
            <w:pPr>
              <w:spacing w:before="40" w:after="40" w:line="240" w:lineRule="auto"/>
              <w:ind w:firstLine="0"/>
              <w:jc w:val="center"/>
              <w:rPr>
                <w:rFonts w:ascii="Arial" w:hAnsi="Arial" w:cs="Arial"/>
                <w:b/>
                <w:sz w:val="20"/>
                <w:szCs w:val="20"/>
              </w:rPr>
            </w:pPr>
            <w:r w:rsidRPr="00B36624">
              <w:rPr>
                <w:rFonts w:ascii="Arial" w:hAnsi="Arial" w:cs="Arial"/>
                <w:b/>
                <w:sz w:val="20"/>
                <w:szCs w:val="20"/>
              </w:rPr>
              <w:t>Sometimes</w:t>
            </w:r>
          </w:p>
        </w:tc>
        <w:tc>
          <w:tcPr>
            <w:tcW w:w="344" w:type="pct"/>
            <w:tcBorders>
              <w:top w:val="single" w:sz="4" w:space="0" w:color="auto"/>
              <w:left w:val="single" w:sz="4" w:space="0" w:color="auto"/>
              <w:bottom w:val="single" w:sz="4" w:space="0" w:color="auto"/>
              <w:right w:val="single" w:sz="4" w:space="0" w:color="auto"/>
            </w:tcBorders>
            <w:vAlign w:val="bottom"/>
            <w:hideMark/>
          </w:tcPr>
          <w:p w:rsidR="001345E2" w:rsidRPr="00B36624" w:rsidRDefault="001345E2">
            <w:pPr>
              <w:spacing w:before="40" w:after="40" w:line="240" w:lineRule="auto"/>
              <w:ind w:firstLine="0"/>
              <w:jc w:val="center"/>
              <w:rPr>
                <w:rFonts w:ascii="Arial" w:hAnsi="Arial" w:cs="Arial"/>
                <w:b/>
                <w:sz w:val="20"/>
                <w:szCs w:val="20"/>
              </w:rPr>
            </w:pPr>
            <w:r w:rsidRPr="00B36624">
              <w:rPr>
                <w:rFonts w:ascii="Arial" w:hAnsi="Arial" w:cs="Arial"/>
                <w:b/>
                <w:sz w:val="20"/>
                <w:szCs w:val="20"/>
              </w:rPr>
              <w:t>Often</w:t>
            </w:r>
          </w:p>
        </w:tc>
      </w:tr>
      <w:tr w:rsidR="001345E2" w:rsidRPr="00B36624" w:rsidTr="001345E2">
        <w:tc>
          <w:tcPr>
            <w:tcW w:w="2356" w:type="pct"/>
            <w:tcBorders>
              <w:top w:val="nil"/>
              <w:left w:val="nil"/>
              <w:bottom w:val="nil"/>
              <w:right w:val="single" w:sz="4" w:space="0" w:color="auto"/>
            </w:tcBorders>
            <w:shd w:val="clear" w:color="auto" w:fill="DBE5F1" w:themeFill="accent1" w:themeFillTint="33"/>
            <w:hideMark/>
          </w:tcPr>
          <w:p w:rsidR="001345E2" w:rsidRPr="00B36624" w:rsidRDefault="001345E2">
            <w:pPr>
              <w:tabs>
                <w:tab w:val="clear" w:pos="432"/>
                <w:tab w:val="left" w:pos="360"/>
                <w:tab w:val="left" w:leader="dot" w:pos="4872"/>
              </w:tabs>
              <w:spacing w:before="50" w:after="50" w:line="240" w:lineRule="auto"/>
              <w:ind w:left="360" w:hanging="360"/>
              <w:jc w:val="left"/>
              <w:rPr>
                <w:rFonts w:ascii="Arial" w:hAnsi="Arial" w:cs="Arial"/>
                <w:sz w:val="20"/>
                <w:szCs w:val="20"/>
              </w:rPr>
            </w:pPr>
            <w:r w:rsidRPr="00B36624">
              <w:rPr>
                <w:rFonts w:ascii="Arial" w:hAnsi="Arial" w:cs="Arial"/>
                <w:sz w:val="20"/>
                <w:szCs w:val="20"/>
              </w:rPr>
              <w:t>a.</w:t>
            </w:r>
            <w:r w:rsidRPr="00B36624">
              <w:rPr>
                <w:rFonts w:ascii="Arial" w:hAnsi="Arial" w:cs="Arial"/>
                <w:sz w:val="20"/>
                <w:szCs w:val="20"/>
              </w:rPr>
              <w:tab/>
              <w:t>Textbooks, worksheets, workbooks, curriculum-based materials</w:t>
            </w:r>
            <w:r w:rsidRPr="00B36624">
              <w:rPr>
                <w:rFonts w:ascii="Arial" w:hAnsi="Arial" w:cs="Arial"/>
                <w:sz w:val="20"/>
                <w:szCs w:val="20"/>
              </w:rPr>
              <w:tab/>
            </w:r>
          </w:p>
        </w:tc>
        <w:tc>
          <w:tcPr>
            <w:tcW w:w="383" w:type="pct"/>
            <w:tcBorders>
              <w:top w:val="single" w:sz="4" w:space="0" w:color="auto"/>
              <w:left w:val="single" w:sz="4" w:space="0" w:color="auto"/>
              <w:bottom w:val="nil"/>
              <w:right w:val="nil"/>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tcBorders>
              <w:top w:val="single" w:sz="4" w:space="0" w:color="auto"/>
              <w:left w:val="nil"/>
              <w:bottom w:val="nil"/>
              <w:right w:val="nil"/>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single" w:sz="4" w:space="0" w:color="auto"/>
              <w:left w:val="nil"/>
              <w:bottom w:val="nil"/>
              <w:right w:val="single" w:sz="12" w:space="0" w:color="auto"/>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c>
          <w:tcPr>
            <w:tcW w:w="383" w:type="pct"/>
            <w:tcBorders>
              <w:top w:val="single" w:sz="4" w:space="0" w:color="auto"/>
              <w:left w:val="single" w:sz="12" w:space="0" w:color="auto"/>
              <w:bottom w:val="nil"/>
              <w:right w:val="nil"/>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tcBorders>
              <w:top w:val="single" w:sz="4" w:space="0" w:color="auto"/>
              <w:left w:val="nil"/>
              <w:bottom w:val="nil"/>
              <w:right w:val="nil"/>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single" w:sz="4" w:space="0" w:color="auto"/>
              <w:left w:val="nil"/>
              <w:bottom w:val="nil"/>
              <w:right w:val="single" w:sz="4" w:space="0" w:color="auto"/>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r>
      <w:tr w:rsidR="001345E2" w:rsidRPr="00B36624" w:rsidTr="001345E2">
        <w:tc>
          <w:tcPr>
            <w:tcW w:w="2356" w:type="pct"/>
            <w:tcBorders>
              <w:top w:val="nil"/>
              <w:left w:val="nil"/>
              <w:bottom w:val="nil"/>
              <w:right w:val="single" w:sz="4" w:space="0" w:color="auto"/>
            </w:tcBorders>
            <w:vAlign w:val="bottom"/>
            <w:hideMark/>
          </w:tcPr>
          <w:p w:rsidR="001345E2" w:rsidRPr="00B36624" w:rsidRDefault="001345E2">
            <w:pPr>
              <w:tabs>
                <w:tab w:val="clear" w:pos="432"/>
                <w:tab w:val="left" w:pos="360"/>
                <w:tab w:val="left" w:leader="dot" w:pos="4872"/>
              </w:tabs>
              <w:spacing w:before="50" w:after="50" w:line="240" w:lineRule="auto"/>
              <w:ind w:left="360" w:hanging="360"/>
              <w:jc w:val="left"/>
              <w:rPr>
                <w:rFonts w:ascii="Arial" w:hAnsi="Arial" w:cs="Arial"/>
                <w:sz w:val="20"/>
                <w:szCs w:val="20"/>
              </w:rPr>
            </w:pPr>
            <w:r w:rsidRPr="00B36624">
              <w:rPr>
                <w:rFonts w:ascii="Arial" w:hAnsi="Arial" w:cs="Arial"/>
                <w:sz w:val="20"/>
                <w:szCs w:val="20"/>
              </w:rPr>
              <w:t>b.</w:t>
            </w:r>
            <w:r w:rsidRPr="00B36624">
              <w:rPr>
                <w:rFonts w:ascii="Arial" w:hAnsi="Arial" w:cs="Arial"/>
                <w:sz w:val="20"/>
                <w:szCs w:val="20"/>
              </w:rPr>
              <w:tab/>
              <w:t>Fiction and non-fiction books, newspapers, and magazines</w:t>
            </w:r>
            <w:r w:rsidRPr="00B36624">
              <w:rPr>
                <w:rFonts w:ascii="Arial" w:hAnsi="Arial" w:cs="Arial"/>
                <w:sz w:val="20"/>
                <w:szCs w:val="20"/>
              </w:rPr>
              <w:tab/>
            </w:r>
          </w:p>
        </w:tc>
        <w:tc>
          <w:tcPr>
            <w:tcW w:w="383" w:type="pct"/>
            <w:tcBorders>
              <w:top w:val="nil"/>
              <w:left w:val="single" w:sz="4" w:space="0" w:color="auto"/>
              <w:bottom w:val="nil"/>
              <w:right w:val="nil"/>
            </w:tcBorders>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12" w:space="0" w:color="auto"/>
            </w:tcBorders>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c>
          <w:tcPr>
            <w:tcW w:w="383" w:type="pct"/>
            <w:tcBorders>
              <w:top w:val="nil"/>
              <w:left w:val="single" w:sz="12" w:space="0" w:color="auto"/>
              <w:bottom w:val="nil"/>
              <w:right w:val="nil"/>
            </w:tcBorders>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4" w:space="0" w:color="auto"/>
            </w:tcBorders>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r>
      <w:tr w:rsidR="001345E2" w:rsidRPr="00B36624" w:rsidTr="001345E2">
        <w:tc>
          <w:tcPr>
            <w:tcW w:w="2356" w:type="pct"/>
            <w:tcBorders>
              <w:top w:val="nil"/>
              <w:left w:val="nil"/>
              <w:bottom w:val="nil"/>
              <w:right w:val="single" w:sz="4" w:space="0" w:color="auto"/>
            </w:tcBorders>
            <w:shd w:val="clear" w:color="auto" w:fill="DBE5F1" w:themeFill="accent1" w:themeFillTint="33"/>
            <w:vAlign w:val="bottom"/>
            <w:hideMark/>
          </w:tcPr>
          <w:p w:rsidR="001345E2" w:rsidRPr="00B36624" w:rsidRDefault="001345E2">
            <w:pPr>
              <w:tabs>
                <w:tab w:val="clear" w:pos="432"/>
                <w:tab w:val="left" w:pos="360"/>
                <w:tab w:val="left" w:leader="dot" w:pos="4872"/>
              </w:tabs>
              <w:spacing w:before="50" w:after="50" w:line="240" w:lineRule="auto"/>
              <w:ind w:left="360" w:hanging="360"/>
              <w:jc w:val="left"/>
              <w:rPr>
                <w:rFonts w:ascii="Arial" w:hAnsi="Arial" w:cs="Arial"/>
                <w:sz w:val="20"/>
                <w:szCs w:val="20"/>
              </w:rPr>
            </w:pPr>
            <w:r w:rsidRPr="00B36624">
              <w:rPr>
                <w:rFonts w:ascii="Arial" w:hAnsi="Arial" w:cs="Arial"/>
                <w:sz w:val="20"/>
                <w:szCs w:val="20"/>
              </w:rPr>
              <w:t>c.</w:t>
            </w:r>
            <w:r w:rsidRPr="00B36624">
              <w:rPr>
                <w:rFonts w:ascii="Arial" w:hAnsi="Arial" w:cs="Arial"/>
                <w:sz w:val="20"/>
                <w:szCs w:val="20"/>
              </w:rPr>
              <w:tab/>
              <w:t>Manipulatives in class</w:t>
            </w:r>
            <w:r w:rsidRPr="00B36624">
              <w:rPr>
                <w:rFonts w:ascii="Arial" w:hAnsi="Arial" w:cs="Arial"/>
                <w:sz w:val="20"/>
                <w:szCs w:val="20"/>
              </w:rPr>
              <w:tab/>
            </w:r>
          </w:p>
        </w:tc>
        <w:tc>
          <w:tcPr>
            <w:tcW w:w="383" w:type="pct"/>
            <w:tcBorders>
              <w:top w:val="nil"/>
              <w:left w:val="single" w:sz="4" w:space="0" w:color="auto"/>
              <w:bottom w:val="nil"/>
              <w:right w:val="nil"/>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12" w:space="0" w:color="auto"/>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c>
          <w:tcPr>
            <w:tcW w:w="383" w:type="pct"/>
            <w:tcBorders>
              <w:top w:val="nil"/>
              <w:left w:val="single" w:sz="12" w:space="0" w:color="auto"/>
              <w:bottom w:val="nil"/>
              <w:right w:val="nil"/>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4" w:space="0" w:color="auto"/>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r>
      <w:tr w:rsidR="001345E2" w:rsidRPr="00B36624" w:rsidTr="001345E2">
        <w:tc>
          <w:tcPr>
            <w:tcW w:w="2356" w:type="pct"/>
            <w:tcBorders>
              <w:top w:val="nil"/>
              <w:left w:val="nil"/>
              <w:bottom w:val="nil"/>
              <w:right w:val="single" w:sz="4" w:space="0" w:color="auto"/>
            </w:tcBorders>
            <w:vAlign w:val="bottom"/>
            <w:hideMark/>
          </w:tcPr>
          <w:p w:rsidR="001345E2" w:rsidRPr="00B36624" w:rsidRDefault="001345E2">
            <w:pPr>
              <w:tabs>
                <w:tab w:val="clear" w:pos="432"/>
                <w:tab w:val="left" w:pos="360"/>
                <w:tab w:val="left" w:leader="dot" w:pos="4872"/>
              </w:tabs>
              <w:spacing w:before="50" w:after="50" w:line="240" w:lineRule="auto"/>
              <w:ind w:left="360" w:hanging="360"/>
              <w:jc w:val="left"/>
              <w:rPr>
                <w:rFonts w:ascii="Arial" w:hAnsi="Arial" w:cs="Arial"/>
                <w:sz w:val="20"/>
                <w:szCs w:val="20"/>
              </w:rPr>
            </w:pPr>
            <w:r w:rsidRPr="00B36624">
              <w:rPr>
                <w:rFonts w:ascii="Arial" w:hAnsi="Arial" w:cs="Arial"/>
                <w:sz w:val="20"/>
                <w:szCs w:val="20"/>
              </w:rPr>
              <w:t>d.</w:t>
            </w:r>
            <w:r w:rsidRPr="00B36624">
              <w:rPr>
                <w:rFonts w:ascii="Arial" w:hAnsi="Arial" w:cs="Arial"/>
                <w:sz w:val="20"/>
                <w:szCs w:val="20"/>
              </w:rPr>
              <w:tab/>
              <w:t>Games and toys used for instructional purposes</w:t>
            </w:r>
            <w:r w:rsidRPr="00B36624">
              <w:rPr>
                <w:rFonts w:ascii="Arial" w:hAnsi="Arial" w:cs="Arial"/>
                <w:sz w:val="20"/>
                <w:szCs w:val="20"/>
              </w:rPr>
              <w:tab/>
            </w:r>
          </w:p>
        </w:tc>
        <w:tc>
          <w:tcPr>
            <w:tcW w:w="383" w:type="pct"/>
            <w:tcBorders>
              <w:top w:val="nil"/>
              <w:left w:val="single" w:sz="4" w:space="0" w:color="auto"/>
              <w:bottom w:val="nil"/>
              <w:right w:val="nil"/>
            </w:tcBorders>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12" w:space="0" w:color="auto"/>
            </w:tcBorders>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c>
          <w:tcPr>
            <w:tcW w:w="383" w:type="pct"/>
            <w:tcBorders>
              <w:top w:val="nil"/>
              <w:left w:val="single" w:sz="12" w:space="0" w:color="auto"/>
              <w:bottom w:val="nil"/>
              <w:right w:val="nil"/>
            </w:tcBorders>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4" w:space="0" w:color="auto"/>
            </w:tcBorders>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r>
      <w:tr w:rsidR="001345E2" w:rsidRPr="00B36624" w:rsidTr="001345E2">
        <w:tc>
          <w:tcPr>
            <w:tcW w:w="2356" w:type="pct"/>
            <w:tcBorders>
              <w:top w:val="nil"/>
              <w:left w:val="nil"/>
              <w:bottom w:val="nil"/>
              <w:right w:val="single" w:sz="4" w:space="0" w:color="auto"/>
            </w:tcBorders>
            <w:shd w:val="clear" w:color="auto" w:fill="DBE5F1" w:themeFill="accent1" w:themeFillTint="33"/>
            <w:vAlign w:val="bottom"/>
            <w:hideMark/>
          </w:tcPr>
          <w:p w:rsidR="001345E2" w:rsidRPr="00B36624" w:rsidRDefault="001345E2">
            <w:pPr>
              <w:tabs>
                <w:tab w:val="clear" w:pos="432"/>
                <w:tab w:val="left" w:pos="360"/>
                <w:tab w:val="left" w:leader="dot" w:pos="4872"/>
              </w:tabs>
              <w:spacing w:before="50" w:after="50" w:line="240" w:lineRule="auto"/>
              <w:ind w:left="360" w:hanging="360"/>
              <w:jc w:val="left"/>
              <w:rPr>
                <w:rFonts w:ascii="Arial" w:hAnsi="Arial" w:cs="Arial"/>
                <w:sz w:val="20"/>
                <w:szCs w:val="20"/>
              </w:rPr>
            </w:pPr>
            <w:r w:rsidRPr="00B36624">
              <w:rPr>
                <w:rFonts w:ascii="Arial" w:hAnsi="Arial" w:cs="Arial"/>
                <w:sz w:val="20"/>
                <w:szCs w:val="20"/>
              </w:rPr>
              <w:t>e.</w:t>
            </w:r>
            <w:r w:rsidRPr="00B36624">
              <w:rPr>
                <w:rFonts w:ascii="Arial" w:hAnsi="Arial" w:cs="Arial"/>
                <w:sz w:val="20"/>
                <w:szCs w:val="20"/>
              </w:rPr>
              <w:tab/>
              <w:t>Multimedia (the combined use of text, captioning, graphics, animation, pictures, video, and sound to present information)</w:t>
            </w:r>
            <w:r w:rsidRPr="00B36624">
              <w:rPr>
                <w:rFonts w:ascii="Arial" w:hAnsi="Arial" w:cs="Arial"/>
                <w:sz w:val="20"/>
                <w:szCs w:val="20"/>
              </w:rPr>
              <w:tab/>
            </w:r>
          </w:p>
        </w:tc>
        <w:tc>
          <w:tcPr>
            <w:tcW w:w="383" w:type="pct"/>
            <w:tcBorders>
              <w:top w:val="nil"/>
              <w:left w:val="single" w:sz="4" w:space="0" w:color="auto"/>
              <w:bottom w:val="nil"/>
              <w:right w:val="nil"/>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12" w:space="0" w:color="auto"/>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c>
          <w:tcPr>
            <w:tcW w:w="383" w:type="pct"/>
            <w:tcBorders>
              <w:top w:val="nil"/>
              <w:left w:val="single" w:sz="12" w:space="0" w:color="auto"/>
              <w:bottom w:val="nil"/>
              <w:right w:val="nil"/>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4" w:space="0" w:color="auto"/>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r>
      <w:tr w:rsidR="001345E2" w:rsidRPr="00B36624" w:rsidTr="001345E2">
        <w:tc>
          <w:tcPr>
            <w:tcW w:w="2356" w:type="pct"/>
            <w:tcBorders>
              <w:top w:val="nil"/>
              <w:left w:val="nil"/>
              <w:bottom w:val="nil"/>
              <w:right w:val="single" w:sz="4" w:space="0" w:color="auto"/>
            </w:tcBorders>
            <w:hideMark/>
          </w:tcPr>
          <w:p w:rsidR="001345E2" w:rsidRPr="00B36624" w:rsidRDefault="001345E2">
            <w:pPr>
              <w:tabs>
                <w:tab w:val="clear" w:pos="432"/>
                <w:tab w:val="left" w:pos="360"/>
                <w:tab w:val="left" w:leader="dot" w:pos="4872"/>
              </w:tabs>
              <w:spacing w:before="50" w:after="50" w:line="240" w:lineRule="auto"/>
              <w:ind w:left="360" w:hanging="360"/>
              <w:jc w:val="left"/>
              <w:rPr>
                <w:rFonts w:ascii="Arial" w:hAnsi="Arial" w:cs="Arial"/>
                <w:sz w:val="20"/>
                <w:szCs w:val="20"/>
              </w:rPr>
            </w:pPr>
            <w:r w:rsidRPr="00B36624">
              <w:rPr>
                <w:rFonts w:ascii="Arial" w:hAnsi="Arial" w:cs="Arial"/>
                <w:sz w:val="20"/>
                <w:szCs w:val="20"/>
              </w:rPr>
              <w:t>f.</w:t>
            </w:r>
            <w:r w:rsidRPr="00B36624">
              <w:rPr>
                <w:rFonts w:ascii="Arial" w:hAnsi="Arial" w:cs="Arial"/>
                <w:sz w:val="20"/>
                <w:szCs w:val="20"/>
              </w:rPr>
              <w:tab/>
              <w:t>Computers for word processing, spreadsheets, and other applications</w:t>
            </w:r>
            <w:r w:rsidRPr="00B36624">
              <w:rPr>
                <w:rFonts w:ascii="Arial" w:hAnsi="Arial" w:cs="Arial"/>
                <w:sz w:val="20"/>
                <w:szCs w:val="20"/>
              </w:rPr>
              <w:tab/>
            </w:r>
          </w:p>
        </w:tc>
        <w:tc>
          <w:tcPr>
            <w:tcW w:w="383" w:type="pct"/>
            <w:tcBorders>
              <w:top w:val="nil"/>
              <w:left w:val="single" w:sz="4" w:space="0" w:color="auto"/>
              <w:bottom w:val="nil"/>
              <w:right w:val="nil"/>
            </w:tcBorders>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12" w:space="0" w:color="auto"/>
            </w:tcBorders>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c>
          <w:tcPr>
            <w:tcW w:w="383" w:type="pct"/>
            <w:tcBorders>
              <w:top w:val="nil"/>
              <w:left w:val="single" w:sz="12" w:space="0" w:color="auto"/>
              <w:bottom w:val="nil"/>
              <w:right w:val="nil"/>
            </w:tcBorders>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4" w:space="0" w:color="auto"/>
            </w:tcBorders>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r>
      <w:tr w:rsidR="001345E2" w:rsidRPr="00B36624" w:rsidTr="001345E2">
        <w:tc>
          <w:tcPr>
            <w:tcW w:w="2356" w:type="pct"/>
            <w:tcBorders>
              <w:top w:val="nil"/>
              <w:left w:val="nil"/>
              <w:bottom w:val="nil"/>
              <w:right w:val="single" w:sz="4" w:space="0" w:color="auto"/>
            </w:tcBorders>
            <w:shd w:val="clear" w:color="auto" w:fill="DBE5F1" w:themeFill="accent1" w:themeFillTint="33"/>
            <w:vAlign w:val="bottom"/>
            <w:hideMark/>
          </w:tcPr>
          <w:p w:rsidR="001345E2" w:rsidRPr="00B36624" w:rsidRDefault="001345E2">
            <w:pPr>
              <w:tabs>
                <w:tab w:val="clear" w:pos="432"/>
                <w:tab w:val="left" w:pos="360"/>
                <w:tab w:val="left" w:leader="dot" w:pos="4872"/>
              </w:tabs>
              <w:spacing w:before="50" w:after="50" w:line="240" w:lineRule="auto"/>
              <w:ind w:left="360" w:hanging="360"/>
              <w:jc w:val="left"/>
              <w:rPr>
                <w:rFonts w:ascii="Arial" w:hAnsi="Arial" w:cs="Arial"/>
                <w:sz w:val="20"/>
                <w:szCs w:val="20"/>
              </w:rPr>
            </w:pPr>
            <w:r w:rsidRPr="00B36624">
              <w:rPr>
                <w:rFonts w:ascii="Arial" w:hAnsi="Arial" w:cs="Arial"/>
                <w:sz w:val="20"/>
                <w:szCs w:val="20"/>
              </w:rPr>
              <w:t>g.</w:t>
            </w:r>
            <w:r w:rsidRPr="00B36624">
              <w:rPr>
                <w:rFonts w:ascii="Arial" w:hAnsi="Arial" w:cs="Arial"/>
                <w:sz w:val="20"/>
                <w:szCs w:val="20"/>
              </w:rPr>
              <w:tab/>
              <w:t>Computers for academic drills and skills practice</w:t>
            </w:r>
            <w:r w:rsidRPr="00B36624">
              <w:rPr>
                <w:rFonts w:ascii="Arial" w:hAnsi="Arial" w:cs="Arial"/>
                <w:sz w:val="20"/>
                <w:szCs w:val="20"/>
              </w:rPr>
              <w:tab/>
            </w:r>
          </w:p>
        </w:tc>
        <w:tc>
          <w:tcPr>
            <w:tcW w:w="383" w:type="pct"/>
            <w:tcBorders>
              <w:top w:val="nil"/>
              <w:left w:val="single" w:sz="4" w:space="0" w:color="auto"/>
              <w:bottom w:val="nil"/>
              <w:right w:val="nil"/>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12" w:space="0" w:color="auto"/>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c>
          <w:tcPr>
            <w:tcW w:w="383" w:type="pct"/>
            <w:tcBorders>
              <w:top w:val="nil"/>
              <w:left w:val="single" w:sz="12" w:space="0" w:color="auto"/>
              <w:bottom w:val="nil"/>
              <w:right w:val="nil"/>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4" w:space="0" w:color="auto"/>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r>
      <w:tr w:rsidR="001345E2" w:rsidRPr="00B36624" w:rsidTr="001345E2">
        <w:tc>
          <w:tcPr>
            <w:tcW w:w="2356" w:type="pct"/>
            <w:tcBorders>
              <w:top w:val="nil"/>
              <w:left w:val="nil"/>
              <w:bottom w:val="nil"/>
              <w:right w:val="single" w:sz="4" w:space="0" w:color="auto"/>
            </w:tcBorders>
            <w:vAlign w:val="bottom"/>
            <w:hideMark/>
          </w:tcPr>
          <w:p w:rsidR="001345E2" w:rsidRPr="00B36624" w:rsidRDefault="001345E2">
            <w:pPr>
              <w:tabs>
                <w:tab w:val="clear" w:pos="432"/>
                <w:tab w:val="left" w:pos="360"/>
                <w:tab w:val="left" w:leader="dot" w:pos="4872"/>
              </w:tabs>
              <w:spacing w:before="50" w:after="50" w:line="240" w:lineRule="auto"/>
              <w:ind w:left="360" w:hanging="360"/>
              <w:jc w:val="left"/>
              <w:rPr>
                <w:rFonts w:ascii="Arial" w:hAnsi="Arial" w:cs="Arial"/>
                <w:sz w:val="20"/>
                <w:szCs w:val="20"/>
              </w:rPr>
            </w:pPr>
            <w:r w:rsidRPr="00B36624">
              <w:rPr>
                <w:rFonts w:ascii="Arial" w:hAnsi="Arial" w:cs="Arial"/>
                <w:sz w:val="20"/>
                <w:szCs w:val="20"/>
              </w:rPr>
              <w:t>h.</w:t>
            </w:r>
            <w:r w:rsidRPr="00B36624">
              <w:rPr>
                <w:rFonts w:ascii="Arial" w:hAnsi="Arial" w:cs="Arial"/>
                <w:sz w:val="20"/>
                <w:szCs w:val="20"/>
              </w:rPr>
              <w:tab/>
              <w:t>Computers for accessing information or lessons on the internet or downloading materials, such as podcasts</w:t>
            </w:r>
            <w:r w:rsidRPr="00B36624">
              <w:rPr>
                <w:rFonts w:ascii="Arial" w:hAnsi="Arial" w:cs="Arial"/>
                <w:sz w:val="20"/>
                <w:szCs w:val="20"/>
              </w:rPr>
              <w:tab/>
            </w:r>
          </w:p>
        </w:tc>
        <w:tc>
          <w:tcPr>
            <w:tcW w:w="383" w:type="pct"/>
            <w:tcBorders>
              <w:top w:val="nil"/>
              <w:left w:val="single" w:sz="4" w:space="0" w:color="auto"/>
              <w:bottom w:val="nil"/>
              <w:right w:val="nil"/>
            </w:tcBorders>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12" w:space="0" w:color="auto"/>
            </w:tcBorders>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c>
          <w:tcPr>
            <w:tcW w:w="383" w:type="pct"/>
            <w:tcBorders>
              <w:top w:val="nil"/>
              <w:left w:val="single" w:sz="12" w:space="0" w:color="auto"/>
              <w:bottom w:val="nil"/>
              <w:right w:val="nil"/>
            </w:tcBorders>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4" w:space="0" w:color="auto"/>
            </w:tcBorders>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r>
      <w:tr w:rsidR="001345E2" w:rsidRPr="00B36624" w:rsidTr="001345E2">
        <w:tc>
          <w:tcPr>
            <w:tcW w:w="2356" w:type="pct"/>
            <w:tcBorders>
              <w:top w:val="nil"/>
              <w:left w:val="nil"/>
              <w:bottom w:val="nil"/>
              <w:right w:val="single" w:sz="4" w:space="0" w:color="auto"/>
            </w:tcBorders>
            <w:shd w:val="clear" w:color="auto" w:fill="DBE5F1" w:themeFill="accent1" w:themeFillTint="33"/>
            <w:vAlign w:val="bottom"/>
            <w:hideMark/>
          </w:tcPr>
          <w:p w:rsidR="001345E2" w:rsidRPr="00B36624" w:rsidRDefault="001345E2">
            <w:pPr>
              <w:tabs>
                <w:tab w:val="clear" w:pos="432"/>
                <w:tab w:val="left" w:pos="360"/>
                <w:tab w:val="left" w:leader="dot" w:pos="4872"/>
              </w:tabs>
              <w:spacing w:before="50" w:after="50" w:line="240" w:lineRule="auto"/>
              <w:ind w:left="360" w:hanging="360"/>
              <w:jc w:val="left"/>
              <w:rPr>
                <w:rFonts w:ascii="Arial" w:hAnsi="Arial" w:cs="Arial"/>
                <w:sz w:val="20"/>
                <w:szCs w:val="20"/>
              </w:rPr>
            </w:pPr>
            <w:r w:rsidRPr="00B36624">
              <w:rPr>
                <w:rFonts w:ascii="Arial" w:hAnsi="Arial" w:cs="Arial"/>
                <w:sz w:val="20"/>
                <w:szCs w:val="20"/>
              </w:rPr>
              <w:t>i.</w:t>
            </w:r>
            <w:r w:rsidRPr="00B36624">
              <w:rPr>
                <w:rFonts w:ascii="Arial" w:hAnsi="Arial" w:cs="Arial"/>
                <w:sz w:val="20"/>
                <w:szCs w:val="20"/>
              </w:rPr>
              <w:tab/>
              <w:t>Interactive white boards or smart boards</w:t>
            </w:r>
            <w:r w:rsidRPr="00B36624">
              <w:rPr>
                <w:rFonts w:ascii="Arial" w:hAnsi="Arial" w:cs="Arial"/>
                <w:sz w:val="20"/>
                <w:szCs w:val="20"/>
              </w:rPr>
              <w:tab/>
            </w:r>
          </w:p>
        </w:tc>
        <w:tc>
          <w:tcPr>
            <w:tcW w:w="383" w:type="pct"/>
            <w:tcBorders>
              <w:top w:val="nil"/>
              <w:left w:val="single" w:sz="4" w:space="0" w:color="auto"/>
              <w:bottom w:val="nil"/>
              <w:right w:val="nil"/>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12" w:space="0" w:color="auto"/>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c>
          <w:tcPr>
            <w:tcW w:w="383" w:type="pct"/>
            <w:tcBorders>
              <w:top w:val="nil"/>
              <w:left w:val="single" w:sz="12" w:space="0" w:color="auto"/>
              <w:bottom w:val="nil"/>
              <w:right w:val="nil"/>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4" w:space="0" w:color="auto"/>
            </w:tcBorders>
            <w:shd w:val="clear" w:color="auto" w:fill="DBE5F1" w:themeFill="accent1" w:themeFillTint="33"/>
            <w:vAlign w:val="bottom"/>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r>
      <w:tr w:rsidR="001345E2" w:rsidRPr="00B36624" w:rsidTr="001345E2">
        <w:tc>
          <w:tcPr>
            <w:tcW w:w="2356" w:type="pct"/>
            <w:tcBorders>
              <w:top w:val="nil"/>
              <w:left w:val="nil"/>
              <w:bottom w:val="nil"/>
              <w:right w:val="single" w:sz="4" w:space="0" w:color="auto"/>
            </w:tcBorders>
            <w:vAlign w:val="bottom"/>
            <w:hideMark/>
          </w:tcPr>
          <w:p w:rsidR="001345E2" w:rsidRPr="00B36624" w:rsidRDefault="001345E2">
            <w:pPr>
              <w:tabs>
                <w:tab w:val="clear" w:pos="432"/>
                <w:tab w:val="left" w:pos="360"/>
                <w:tab w:val="left" w:leader="dot" w:pos="4872"/>
              </w:tabs>
              <w:spacing w:before="50" w:after="50" w:line="240" w:lineRule="auto"/>
              <w:ind w:left="360" w:hanging="360"/>
              <w:jc w:val="left"/>
              <w:rPr>
                <w:rFonts w:ascii="Arial" w:hAnsi="Arial" w:cs="Arial"/>
                <w:sz w:val="20"/>
                <w:szCs w:val="20"/>
              </w:rPr>
            </w:pPr>
            <w:r w:rsidRPr="00B36624">
              <w:rPr>
                <w:rFonts w:ascii="Arial" w:hAnsi="Arial" w:cs="Arial"/>
                <w:sz w:val="20"/>
                <w:szCs w:val="20"/>
              </w:rPr>
              <w:lastRenderedPageBreak/>
              <w:t>j.</w:t>
            </w:r>
            <w:r w:rsidRPr="00B36624">
              <w:rPr>
                <w:rFonts w:ascii="Arial" w:hAnsi="Arial" w:cs="Arial"/>
                <w:sz w:val="20"/>
                <w:szCs w:val="20"/>
              </w:rPr>
              <w:tab/>
              <w:t>Tablet PCs such as iPads</w:t>
            </w:r>
            <w:r w:rsidRPr="00B36624">
              <w:rPr>
                <w:rFonts w:ascii="Arial" w:hAnsi="Arial" w:cs="Arial"/>
                <w:sz w:val="20"/>
                <w:szCs w:val="20"/>
              </w:rPr>
              <w:tab/>
            </w:r>
          </w:p>
        </w:tc>
        <w:tc>
          <w:tcPr>
            <w:tcW w:w="383" w:type="pct"/>
            <w:tcBorders>
              <w:top w:val="nil"/>
              <w:left w:val="single" w:sz="4" w:space="0" w:color="auto"/>
              <w:bottom w:val="nil"/>
              <w:right w:val="nil"/>
            </w:tcBorders>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12" w:space="0" w:color="auto"/>
            </w:tcBorders>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c>
          <w:tcPr>
            <w:tcW w:w="383" w:type="pct"/>
            <w:tcBorders>
              <w:top w:val="nil"/>
              <w:left w:val="single" w:sz="12" w:space="0" w:color="auto"/>
              <w:bottom w:val="nil"/>
              <w:right w:val="nil"/>
            </w:tcBorders>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4" w:space="0" w:color="auto"/>
            </w:tcBorders>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r>
      <w:tr w:rsidR="001345E2" w:rsidRPr="00B36624" w:rsidTr="001345E2">
        <w:tc>
          <w:tcPr>
            <w:tcW w:w="2356" w:type="pct"/>
            <w:tcBorders>
              <w:top w:val="nil"/>
              <w:left w:val="nil"/>
              <w:bottom w:val="nil"/>
              <w:right w:val="single" w:sz="4" w:space="0" w:color="auto"/>
            </w:tcBorders>
            <w:shd w:val="clear" w:color="auto" w:fill="DBE5F1" w:themeFill="accent1" w:themeFillTint="33"/>
            <w:vAlign w:val="bottom"/>
            <w:hideMark/>
          </w:tcPr>
          <w:p w:rsidR="001345E2" w:rsidRPr="00B36624" w:rsidRDefault="001345E2">
            <w:pPr>
              <w:tabs>
                <w:tab w:val="clear" w:pos="432"/>
                <w:tab w:val="left" w:pos="360"/>
                <w:tab w:val="left" w:leader="dot" w:pos="4872"/>
              </w:tabs>
              <w:spacing w:before="50" w:after="50" w:line="240" w:lineRule="auto"/>
              <w:ind w:left="360" w:hanging="360"/>
              <w:jc w:val="left"/>
              <w:rPr>
                <w:rFonts w:ascii="Arial" w:hAnsi="Arial" w:cs="Arial"/>
                <w:sz w:val="20"/>
                <w:szCs w:val="20"/>
              </w:rPr>
            </w:pPr>
            <w:r w:rsidRPr="00B36624">
              <w:rPr>
                <w:rFonts w:ascii="Arial" w:hAnsi="Arial" w:cs="Arial"/>
                <w:sz w:val="20"/>
                <w:szCs w:val="20"/>
              </w:rPr>
              <w:t>k.</w:t>
            </w:r>
            <w:r w:rsidRPr="00B36624">
              <w:rPr>
                <w:rFonts w:ascii="Arial" w:hAnsi="Arial" w:cs="Arial"/>
                <w:sz w:val="20"/>
                <w:szCs w:val="20"/>
              </w:rPr>
              <w:tab/>
              <w:t>eBooks, eBook readers such as Nook or Kindle, v</w:t>
            </w:r>
            <w:r w:rsidRPr="00B36624">
              <w:rPr>
                <w:rFonts w:ascii="Arial" w:hAnsi="Arial" w:cs="Arial"/>
                <w:sz w:val="20"/>
                <w:szCs w:val="20"/>
              </w:rPr>
              <w:noBreakHyphen/>
              <w:t>books</w:t>
            </w:r>
            <w:r w:rsidRPr="00B36624">
              <w:rPr>
                <w:rFonts w:ascii="Arial" w:hAnsi="Arial" w:cs="Arial"/>
                <w:sz w:val="20"/>
                <w:szCs w:val="20"/>
              </w:rPr>
              <w:tab/>
            </w:r>
          </w:p>
        </w:tc>
        <w:tc>
          <w:tcPr>
            <w:tcW w:w="383" w:type="pct"/>
            <w:tcBorders>
              <w:top w:val="nil"/>
              <w:left w:val="single" w:sz="4" w:space="0" w:color="auto"/>
              <w:bottom w:val="nil"/>
              <w:right w:val="nil"/>
            </w:tcBorders>
            <w:shd w:val="clear" w:color="auto" w:fill="DBE5F1" w:themeFill="accent1" w:themeFillTint="33"/>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shd w:val="clear" w:color="auto" w:fill="DBE5F1" w:themeFill="accent1" w:themeFillTint="33"/>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12" w:space="0" w:color="auto"/>
            </w:tcBorders>
            <w:shd w:val="clear" w:color="auto" w:fill="DBE5F1" w:themeFill="accent1" w:themeFillTint="33"/>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c>
          <w:tcPr>
            <w:tcW w:w="383" w:type="pct"/>
            <w:tcBorders>
              <w:top w:val="nil"/>
              <w:left w:val="single" w:sz="12" w:space="0" w:color="auto"/>
              <w:bottom w:val="nil"/>
              <w:right w:val="nil"/>
            </w:tcBorders>
            <w:shd w:val="clear" w:color="auto" w:fill="DBE5F1" w:themeFill="accent1" w:themeFillTint="33"/>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shd w:val="clear" w:color="auto" w:fill="DBE5F1" w:themeFill="accent1" w:themeFillTint="33"/>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4" w:space="0" w:color="auto"/>
            </w:tcBorders>
            <w:shd w:val="clear" w:color="auto" w:fill="DBE5F1" w:themeFill="accent1" w:themeFillTint="33"/>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r>
      <w:tr w:rsidR="001345E2" w:rsidRPr="00B36624" w:rsidTr="001345E2">
        <w:tc>
          <w:tcPr>
            <w:tcW w:w="2356" w:type="pct"/>
            <w:tcBorders>
              <w:top w:val="nil"/>
              <w:left w:val="nil"/>
              <w:bottom w:val="nil"/>
              <w:right w:val="single" w:sz="4" w:space="0" w:color="auto"/>
            </w:tcBorders>
            <w:vAlign w:val="bottom"/>
            <w:hideMark/>
          </w:tcPr>
          <w:p w:rsidR="001345E2" w:rsidRPr="00B36624" w:rsidRDefault="001345E2">
            <w:pPr>
              <w:tabs>
                <w:tab w:val="clear" w:pos="432"/>
                <w:tab w:val="left" w:pos="360"/>
                <w:tab w:val="left" w:leader="dot" w:pos="4872"/>
              </w:tabs>
              <w:spacing w:before="50" w:after="50" w:line="240" w:lineRule="auto"/>
              <w:ind w:left="360" w:hanging="360"/>
              <w:jc w:val="left"/>
              <w:rPr>
                <w:rFonts w:ascii="Arial" w:hAnsi="Arial" w:cs="Arial"/>
                <w:sz w:val="20"/>
                <w:szCs w:val="20"/>
              </w:rPr>
            </w:pPr>
            <w:r w:rsidRPr="00B36624">
              <w:rPr>
                <w:rFonts w:ascii="Arial" w:hAnsi="Arial" w:cs="Arial"/>
                <w:sz w:val="20"/>
                <w:szCs w:val="20"/>
              </w:rPr>
              <w:t>l.</w:t>
            </w:r>
            <w:r w:rsidRPr="00B36624">
              <w:rPr>
                <w:rFonts w:ascii="Arial" w:hAnsi="Arial" w:cs="Arial"/>
                <w:sz w:val="20"/>
                <w:szCs w:val="20"/>
              </w:rPr>
              <w:tab/>
              <w:t>Digital portfolios (a collection of the student’s work)</w:t>
            </w:r>
            <w:r w:rsidRPr="00B36624">
              <w:rPr>
                <w:rFonts w:ascii="Arial" w:hAnsi="Arial" w:cs="Arial"/>
                <w:sz w:val="20"/>
                <w:szCs w:val="20"/>
              </w:rPr>
              <w:tab/>
            </w:r>
          </w:p>
        </w:tc>
        <w:tc>
          <w:tcPr>
            <w:tcW w:w="383" w:type="pct"/>
            <w:tcBorders>
              <w:top w:val="nil"/>
              <w:left w:val="single" w:sz="4" w:space="0" w:color="auto"/>
              <w:bottom w:val="nil"/>
              <w:right w:val="nil"/>
            </w:tcBorders>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12" w:space="0" w:color="auto"/>
            </w:tcBorders>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c>
          <w:tcPr>
            <w:tcW w:w="383" w:type="pct"/>
            <w:tcBorders>
              <w:top w:val="nil"/>
              <w:left w:val="single" w:sz="12" w:space="0" w:color="auto"/>
              <w:bottom w:val="nil"/>
              <w:right w:val="nil"/>
            </w:tcBorders>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4" w:space="0" w:color="auto"/>
            </w:tcBorders>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r>
      <w:tr w:rsidR="001345E2" w:rsidRPr="00B36624" w:rsidTr="001345E2">
        <w:tc>
          <w:tcPr>
            <w:tcW w:w="2356" w:type="pct"/>
            <w:tcBorders>
              <w:top w:val="nil"/>
              <w:left w:val="nil"/>
              <w:bottom w:val="nil"/>
              <w:right w:val="single" w:sz="4" w:space="0" w:color="auto"/>
            </w:tcBorders>
            <w:shd w:val="clear" w:color="auto" w:fill="DBE5F1" w:themeFill="accent1" w:themeFillTint="33"/>
            <w:vAlign w:val="bottom"/>
            <w:hideMark/>
          </w:tcPr>
          <w:p w:rsidR="001345E2" w:rsidRPr="00B36624" w:rsidRDefault="001345E2">
            <w:pPr>
              <w:tabs>
                <w:tab w:val="clear" w:pos="432"/>
                <w:tab w:val="left" w:pos="360"/>
                <w:tab w:val="left" w:leader="dot" w:pos="4872"/>
              </w:tabs>
              <w:spacing w:before="50" w:after="50" w:line="240" w:lineRule="auto"/>
              <w:ind w:left="360" w:hanging="360"/>
              <w:jc w:val="left"/>
              <w:rPr>
                <w:rFonts w:ascii="Arial" w:hAnsi="Arial" w:cs="Arial"/>
                <w:sz w:val="20"/>
                <w:szCs w:val="20"/>
              </w:rPr>
            </w:pPr>
            <w:r w:rsidRPr="00B36624">
              <w:rPr>
                <w:rFonts w:ascii="Arial" w:hAnsi="Arial" w:cs="Arial"/>
                <w:sz w:val="20"/>
                <w:szCs w:val="20"/>
              </w:rPr>
              <w:t>m.</w:t>
            </w:r>
            <w:r w:rsidRPr="00B36624">
              <w:rPr>
                <w:rFonts w:ascii="Arial" w:hAnsi="Arial" w:cs="Arial"/>
                <w:sz w:val="20"/>
                <w:szCs w:val="20"/>
              </w:rPr>
              <w:tab/>
              <w:t>E-pals (electronic pen-pals)</w:t>
            </w:r>
            <w:r w:rsidRPr="00B36624">
              <w:rPr>
                <w:rFonts w:ascii="Arial" w:hAnsi="Arial" w:cs="Arial"/>
                <w:sz w:val="20"/>
                <w:szCs w:val="20"/>
              </w:rPr>
              <w:tab/>
            </w:r>
          </w:p>
        </w:tc>
        <w:tc>
          <w:tcPr>
            <w:tcW w:w="383" w:type="pct"/>
            <w:tcBorders>
              <w:top w:val="nil"/>
              <w:left w:val="single" w:sz="4" w:space="0" w:color="auto"/>
              <w:bottom w:val="nil"/>
              <w:right w:val="nil"/>
            </w:tcBorders>
            <w:shd w:val="clear" w:color="auto" w:fill="DBE5F1" w:themeFill="accent1" w:themeFillTint="33"/>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shd w:val="clear" w:color="auto" w:fill="DBE5F1" w:themeFill="accent1" w:themeFillTint="33"/>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12" w:space="0" w:color="auto"/>
            </w:tcBorders>
            <w:shd w:val="clear" w:color="auto" w:fill="DBE5F1" w:themeFill="accent1" w:themeFillTint="33"/>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c>
          <w:tcPr>
            <w:tcW w:w="383" w:type="pct"/>
            <w:tcBorders>
              <w:top w:val="nil"/>
              <w:left w:val="single" w:sz="12" w:space="0" w:color="auto"/>
              <w:bottom w:val="nil"/>
              <w:right w:val="nil"/>
            </w:tcBorders>
            <w:shd w:val="clear" w:color="auto" w:fill="DBE5F1" w:themeFill="accent1" w:themeFillTint="33"/>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shd w:val="clear" w:color="auto" w:fill="DBE5F1" w:themeFill="accent1" w:themeFillTint="33"/>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nil"/>
              <w:right w:val="single" w:sz="4" w:space="0" w:color="auto"/>
            </w:tcBorders>
            <w:shd w:val="clear" w:color="auto" w:fill="DBE5F1" w:themeFill="accent1" w:themeFillTint="33"/>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r>
      <w:tr w:rsidR="001345E2" w:rsidRPr="00B36624" w:rsidTr="001345E2">
        <w:tc>
          <w:tcPr>
            <w:tcW w:w="2356" w:type="pct"/>
            <w:tcBorders>
              <w:top w:val="nil"/>
              <w:left w:val="nil"/>
              <w:bottom w:val="nil"/>
              <w:right w:val="single" w:sz="4" w:space="0" w:color="auto"/>
            </w:tcBorders>
            <w:vAlign w:val="bottom"/>
            <w:hideMark/>
          </w:tcPr>
          <w:p w:rsidR="001345E2" w:rsidRPr="00B36624" w:rsidRDefault="001345E2">
            <w:pPr>
              <w:tabs>
                <w:tab w:val="clear" w:pos="432"/>
                <w:tab w:val="left" w:pos="360"/>
                <w:tab w:val="left" w:leader="dot" w:pos="4872"/>
              </w:tabs>
              <w:spacing w:before="50" w:after="50" w:line="240" w:lineRule="auto"/>
              <w:ind w:left="360" w:hanging="360"/>
              <w:jc w:val="left"/>
              <w:rPr>
                <w:rFonts w:ascii="Arial" w:hAnsi="Arial" w:cs="Arial"/>
                <w:sz w:val="20"/>
                <w:szCs w:val="20"/>
              </w:rPr>
            </w:pPr>
            <w:r w:rsidRPr="00B36624">
              <w:rPr>
                <w:rFonts w:ascii="Arial" w:hAnsi="Arial" w:cs="Arial"/>
                <w:sz w:val="20"/>
                <w:szCs w:val="20"/>
              </w:rPr>
              <w:t>n.</w:t>
            </w:r>
            <w:r w:rsidRPr="00B36624">
              <w:rPr>
                <w:rFonts w:ascii="Arial" w:hAnsi="Arial" w:cs="Arial"/>
                <w:sz w:val="20"/>
                <w:szCs w:val="20"/>
              </w:rPr>
              <w:tab/>
              <w:t>Other – Specify: _________________________</w:t>
            </w:r>
            <w:r w:rsidRPr="00B36624">
              <w:rPr>
                <w:rFonts w:ascii="Arial" w:hAnsi="Arial" w:cs="Arial"/>
                <w:sz w:val="20"/>
                <w:szCs w:val="20"/>
              </w:rPr>
              <w:tab/>
            </w:r>
          </w:p>
        </w:tc>
        <w:tc>
          <w:tcPr>
            <w:tcW w:w="383" w:type="pct"/>
            <w:tcBorders>
              <w:top w:val="nil"/>
              <w:left w:val="single" w:sz="4" w:space="0" w:color="auto"/>
              <w:bottom w:val="single" w:sz="4" w:space="0" w:color="auto"/>
              <w:right w:val="nil"/>
            </w:tcBorders>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tcBorders>
              <w:top w:val="nil"/>
              <w:left w:val="nil"/>
              <w:bottom w:val="single" w:sz="4" w:space="0" w:color="auto"/>
              <w:right w:val="nil"/>
            </w:tcBorders>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single" w:sz="4" w:space="0" w:color="auto"/>
              <w:right w:val="single" w:sz="12" w:space="0" w:color="auto"/>
            </w:tcBorders>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c>
          <w:tcPr>
            <w:tcW w:w="383" w:type="pct"/>
            <w:tcBorders>
              <w:top w:val="nil"/>
              <w:left w:val="single" w:sz="12" w:space="0" w:color="auto"/>
              <w:bottom w:val="single" w:sz="4" w:space="0" w:color="auto"/>
              <w:right w:val="nil"/>
            </w:tcBorders>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1 </w:t>
            </w:r>
            <w:r w:rsidRPr="00B36624">
              <w:rPr>
                <w:rFonts w:ascii="Arial" w:hAnsi="Arial" w:cs="Arial"/>
                <w:sz w:val="28"/>
                <w:szCs w:val="28"/>
              </w:rPr>
              <w:t>□</w:t>
            </w:r>
          </w:p>
        </w:tc>
        <w:tc>
          <w:tcPr>
            <w:tcW w:w="594" w:type="pct"/>
            <w:tcBorders>
              <w:top w:val="nil"/>
              <w:left w:val="nil"/>
              <w:bottom w:val="single" w:sz="4" w:space="0" w:color="auto"/>
              <w:right w:val="nil"/>
            </w:tcBorders>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2 </w:t>
            </w:r>
            <w:r w:rsidRPr="00B36624">
              <w:rPr>
                <w:rFonts w:ascii="Arial" w:hAnsi="Arial" w:cs="Arial"/>
                <w:sz w:val="28"/>
                <w:szCs w:val="28"/>
              </w:rPr>
              <w:t>□</w:t>
            </w:r>
          </w:p>
        </w:tc>
        <w:tc>
          <w:tcPr>
            <w:tcW w:w="344" w:type="pct"/>
            <w:tcBorders>
              <w:top w:val="nil"/>
              <w:left w:val="nil"/>
              <w:bottom w:val="single" w:sz="4" w:space="0" w:color="auto"/>
              <w:right w:val="single" w:sz="4" w:space="0" w:color="auto"/>
            </w:tcBorders>
            <w:hideMark/>
          </w:tcPr>
          <w:p w:rsidR="001345E2" w:rsidRPr="00B36624" w:rsidRDefault="001345E2">
            <w:pPr>
              <w:spacing w:before="50" w:after="50" w:line="240" w:lineRule="auto"/>
              <w:ind w:firstLine="0"/>
              <w:jc w:val="center"/>
              <w:rPr>
                <w:rFonts w:ascii="Arial" w:hAnsi="Arial" w:cs="Arial"/>
                <w:sz w:val="20"/>
                <w:szCs w:val="20"/>
              </w:rPr>
            </w:pPr>
            <w:r w:rsidRPr="00B36624">
              <w:rPr>
                <w:rFonts w:ascii="Arial" w:hAnsi="Arial" w:cs="Arial"/>
                <w:sz w:val="12"/>
                <w:szCs w:val="12"/>
              </w:rPr>
              <w:t xml:space="preserve">3 </w:t>
            </w:r>
            <w:r w:rsidRPr="00B36624">
              <w:rPr>
                <w:rFonts w:ascii="Arial" w:hAnsi="Arial" w:cs="Arial"/>
                <w:sz w:val="28"/>
                <w:szCs w:val="28"/>
              </w:rPr>
              <w:t>□</w:t>
            </w:r>
          </w:p>
        </w:tc>
      </w:tr>
    </w:tbl>
    <w:p w:rsidR="001345E2" w:rsidRPr="00B36624" w:rsidRDefault="001345E2" w:rsidP="001345E2">
      <w:pPr>
        <w:tabs>
          <w:tab w:val="clear" w:pos="432"/>
        </w:tabs>
        <w:spacing w:line="240" w:lineRule="auto"/>
        <w:ind w:firstLine="720"/>
        <w:jc w:val="left"/>
        <w:rPr>
          <w:b/>
        </w:rPr>
      </w:pPr>
    </w:p>
    <w:p w:rsidR="001345E2" w:rsidRPr="00B36624" w:rsidRDefault="001345E2" w:rsidP="00356E31">
      <w:pPr>
        <w:pStyle w:val="NormalSS"/>
        <w:ind w:firstLine="0"/>
        <w:rPr>
          <w:b/>
        </w:rPr>
      </w:pPr>
    </w:p>
    <w:p w:rsidR="00713A42" w:rsidRPr="00B36624" w:rsidRDefault="00713A42" w:rsidP="00356E31">
      <w:pPr>
        <w:pStyle w:val="NormalSS"/>
        <w:ind w:firstLine="0"/>
        <w:rPr>
          <w:b/>
        </w:rPr>
      </w:pPr>
      <w:r w:rsidRPr="00B36624">
        <w:rPr>
          <w:b/>
        </w:rPr>
        <w:t>Was this cog labed?</w:t>
      </w:r>
    </w:p>
    <w:p w:rsidR="00713A42" w:rsidRPr="00B36624" w:rsidRDefault="00713A42" w:rsidP="00356E31">
      <w:pPr>
        <w:pStyle w:val="NormalSS"/>
        <w:spacing w:after="480"/>
      </w:pPr>
      <w:r w:rsidRPr="00B36624">
        <w:t xml:space="preserve">This instrument underwent pretesting with nine respondents, completed in both self-administered (mail) and interviewer administered (telephone) formats. Each participant provided feedback on the instrument after completion – identifying any items he / she felt were confusing, particularly sensitive, or overly burdensome to answer. This feedback was incorporated into the final revisions of the instruments, reflected in the final submission to OMB in October of 2011. </w:t>
      </w:r>
    </w:p>
    <w:p w:rsidR="00950BB0" w:rsidRPr="00B36624" w:rsidRDefault="00356E31" w:rsidP="00356E31">
      <w:pPr>
        <w:pStyle w:val="NormalSS"/>
        <w:ind w:firstLine="0"/>
        <w:rPr>
          <w:b/>
        </w:rPr>
      </w:pPr>
      <w:r w:rsidRPr="00B36624">
        <w:rPr>
          <w:b/>
        </w:rPr>
        <w:t>Teacher Survey Question B5.</w:t>
      </w:r>
      <w:r w:rsidR="00950BB0" w:rsidRPr="00B36624">
        <w:rPr>
          <w:b/>
        </w:rPr>
        <w:t xml:space="preserve"> </w:t>
      </w:r>
      <w:r w:rsidRPr="00B36624">
        <w:rPr>
          <w:b/>
        </w:rPr>
        <w:t xml:space="preserve"> </w:t>
      </w:r>
      <w:r w:rsidR="00950BB0" w:rsidRPr="00B36624">
        <w:rPr>
          <w:b/>
        </w:rPr>
        <w:t>Are there proxies for these strategies? Do you actually expect teachers to respond “never” to any of these?</w:t>
      </w:r>
    </w:p>
    <w:p w:rsidR="00950BB0" w:rsidRPr="00B36624" w:rsidRDefault="00950BB0" w:rsidP="00356E31">
      <w:pPr>
        <w:pStyle w:val="NormalSS"/>
      </w:pPr>
      <w:r w:rsidRPr="00B36624">
        <w:t xml:space="preserve">These items were drawn from PBIS (Positive Behavior Intervention Supports) and our goal is to determine the extent to which PBIS best-practices are implemented across different types of schools and settings. The language used for each item within B5 aligns closely with the PBIS measures intentionally, as it was deemed to be a straightforward way to approach each concept of interest. We elected to remove the word “positive” from the question stem to minimize the potential for social desirability to </w:t>
      </w:r>
      <w:r w:rsidR="00A27033" w:rsidRPr="00B36624">
        <w:t>affe</w:t>
      </w:r>
      <w:r w:rsidRPr="00B36624">
        <w:t xml:space="preserve">ct responses. </w:t>
      </w:r>
    </w:p>
    <w:p w:rsidR="00950BB0" w:rsidRPr="00B36624" w:rsidRDefault="00950BB0" w:rsidP="00356E31">
      <w:pPr>
        <w:pStyle w:val="NormalSS"/>
      </w:pPr>
      <w:r w:rsidRPr="00B36624">
        <w:t>Findings from the 9-case pretest data indicate a fairly even split between the responses of “sometimes” and “always” – which shows respondents did not feel compelled to report strict adherence to these practices. In addition, one of the nine did use the “never” category for one item.</w:t>
      </w:r>
    </w:p>
    <w:p w:rsidR="00950BB0" w:rsidRPr="00B36624" w:rsidRDefault="00950BB0" w:rsidP="00356E31">
      <w:pPr>
        <w:pStyle w:val="NormalSS"/>
      </w:pPr>
      <w:r w:rsidRPr="00B36624">
        <w:t>Details were as follows:</w:t>
      </w:r>
    </w:p>
    <w:p w:rsidR="00950BB0" w:rsidRPr="00B36624" w:rsidRDefault="00950BB0" w:rsidP="00356E31">
      <w:pPr>
        <w:pStyle w:val="MarkforTableHeading"/>
      </w:pPr>
      <w:r w:rsidRPr="00B36624">
        <w:t>B5.</w:t>
      </w:r>
      <w:r w:rsidR="00356E31" w:rsidRPr="00B36624">
        <w:t xml:space="preserve">  </w:t>
      </w:r>
      <w:r w:rsidRPr="00B36624">
        <w:t>To what extent do you use the following behavior strategies?</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1095"/>
        <w:gridCol w:w="1235"/>
        <w:gridCol w:w="1095"/>
        <w:gridCol w:w="1094"/>
      </w:tblGrid>
      <w:tr w:rsidR="00950BB0" w:rsidRPr="00B36624" w:rsidTr="00E94B3D">
        <w:tc>
          <w:tcPr>
            <w:tcW w:w="2640" w:type="pct"/>
          </w:tcPr>
          <w:p w:rsidR="00950BB0" w:rsidRPr="00B36624" w:rsidRDefault="00950BB0" w:rsidP="00356E31">
            <w:pPr>
              <w:spacing w:before="120" w:after="60"/>
              <w:rPr>
                <w:rFonts w:ascii="Times New Roman" w:hAnsi="Times New Roman"/>
              </w:rPr>
            </w:pPr>
          </w:p>
        </w:tc>
        <w:tc>
          <w:tcPr>
            <w:tcW w:w="572" w:type="pct"/>
            <w:vAlign w:val="bottom"/>
          </w:tcPr>
          <w:p w:rsidR="00950BB0" w:rsidRPr="00B36624" w:rsidRDefault="00950BB0" w:rsidP="001E0507">
            <w:pPr>
              <w:pStyle w:val="TableHeaderCenter"/>
            </w:pPr>
            <w:r w:rsidRPr="00B36624">
              <w:t>N</w:t>
            </w:r>
            <w:r w:rsidR="001E0507" w:rsidRPr="00B36624">
              <w:br/>
            </w:r>
            <w:r w:rsidRPr="00B36624">
              <w:t>Never</w:t>
            </w:r>
          </w:p>
        </w:tc>
        <w:tc>
          <w:tcPr>
            <w:tcW w:w="645" w:type="pct"/>
            <w:vAlign w:val="bottom"/>
          </w:tcPr>
          <w:p w:rsidR="00950BB0" w:rsidRPr="00B36624" w:rsidRDefault="00950BB0" w:rsidP="001E0507">
            <w:pPr>
              <w:pStyle w:val="TableHeaderCenter"/>
            </w:pPr>
            <w:r w:rsidRPr="00B36624">
              <w:t>N</w:t>
            </w:r>
            <w:r w:rsidR="001E0507" w:rsidRPr="00B36624">
              <w:br/>
            </w:r>
            <w:r w:rsidRPr="00B36624">
              <w:t>Sometimes</w:t>
            </w:r>
          </w:p>
        </w:tc>
        <w:tc>
          <w:tcPr>
            <w:tcW w:w="572" w:type="pct"/>
            <w:vAlign w:val="bottom"/>
          </w:tcPr>
          <w:p w:rsidR="00950BB0" w:rsidRPr="00B36624" w:rsidRDefault="00950BB0" w:rsidP="001E0507">
            <w:pPr>
              <w:pStyle w:val="TableHeaderCenter"/>
            </w:pPr>
            <w:r w:rsidRPr="00B36624">
              <w:t>N</w:t>
            </w:r>
            <w:r w:rsidR="001E0507" w:rsidRPr="00B36624">
              <w:br/>
            </w:r>
            <w:r w:rsidRPr="00B36624">
              <w:t>Always</w:t>
            </w:r>
          </w:p>
        </w:tc>
        <w:tc>
          <w:tcPr>
            <w:tcW w:w="571" w:type="pct"/>
            <w:vAlign w:val="bottom"/>
          </w:tcPr>
          <w:p w:rsidR="00950BB0" w:rsidRPr="00B36624" w:rsidRDefault="00950BB0" w:rsidP="001E0507">
            <w:pPr>
              <w:pStyle w:val="TableHeaderCenter"/>
            </w:pPr>
            <w:r w:rsidRPr="00B36624">
              <w:t>N</w:t>
            </w:r>
            <w:r w:rsidR="001E0507" w:rsidRPr="00B36624">
              <w:br/>
            </w:r>
            <w:r w:rsidRPr="00B36624">
              <w:t>Total</w:t>
            </w:r>
          </w:p>
        </w:tc>
      </w:tr>
      <w:tr w:rsidR="00950BB0" w:rsidRPr="00B36624" w:rsidTr="00E94B3D">
        <w:tc>
          <w:tcPr>
            <w:tcW w:w="2640" w:type="pct"/>
            <w:shd w:val="clear" w:color="auto" w:fill="auto"/>
            <w:vAlign w:val="bottom"/>
          </w:tcPr>
          <w:p w:rsidR="00950BB0" w:rsidRPr="00B36624" w:rsidRDefault="00E94B3D" w:rsidP="00356E31">
            <w:pPr>
              <w:pStyle w:val="TableText"/>
              <w:spacing w:before="120" w:after="60"/>
            </w:pPr>
            <w:r w:rsidRPr="00B36624">
              <w:t xml:space="preserve">a.  </w:t>
            </w:r>
            <w:r w:rsidR="00950BB0" w:rsidRPr="00B36624">
              <w:t>I convey my behavior expectations to students and reinforce those expectations through my curriculum</w:t>
            </w:r>
          </w:p>
        </w:tc>
        <w:tc>
          <w:tcPr>
            <w:tcW w:w="572" w:type="pct"/>
            <w:shd w:val="clear" w:color="auto" w:fill="auto"/>
            <w:vAlign w:val="bottom"/>
          </w:tcPr>
          <w:p w:rsidR="00950BB0" w:rsidRPr="00B36624" w:rsidRDefault="00950BB0" w:rsidP="00E94B3D">
            <w:pPr>
              <w:pStyle w:val="TableText"/>
              <w:tabs>
                <w:tab w:val="decimal" w:pos="523"/>
              </w:tabs>
              <w:spacing w:before="120" w:after="60"/>
            </w:pPr>
            <w:r w:rsidRPr="00B36624">
              <w:t>1</w:t>
            </w:r>
          </w:p>
        </w:tc>
        <w:tc>
          <w:tcPr>
            <w:tcW w:w="645" w:type="pct"/>
            <w:shd w:val="clear" w:color="auto" w:fill="auto"/>
            <w:vAlign w:val="bottom"/>
          </w:tcPr>
          <w:p w:rsidR="00950BB0" w:rsidRPr="00B36624" w:rsidRDefault="00950BB0" w:rsidP="00E94B3D">
            <w:pPr>
              <w:pStyle w:val="TableText"/>
              <w:tabs>
                <w:tab w:val="decimal" w:pos="523"/>
              </w:tabs>
              <w:spacing w:before="120" w:after="60"/>
            </w:pPr>
            <w:r w:rsidRPr="00B36624">
              <w:t>2</w:t>
            </w:r>
          </w:p>
        </w:tc>
        <w:tc>
          <w:tcPr>
            <w:tcW w:w="572" w:type="pct"/>
            <w:shd w:val="clear" w:color="auto" w:fill="auto"/>
            <w:vAlign w:val="bottom"/>
          </w:tcPr>
          <w:p w:rsidR="00950BB0" w:rsidRPr="00B36624" w:rsidRDefault="00950BB0" w:rsidP="00E94B3D">
            <w:pPr>
              <w:pStyle w:val="TableText"/>
              <w:tabs>
                <w:tab w:val="decimal" w:pos="523"/>
              </w:tabs>
              <w:spacing w:before="120" w:after="60"/>
            </w:pPr>
            <w:r w:rsidRPr="00B36624">
              <w:t>6</w:t>
            </w:r>
          </w:p>
        </w:tc>
        <w:tc>
          <w:tcPr>
            <w:tcW w:w="571" w:type="pct"/>
            <w:shd w:val="clear" w:color="auto" w:fill="auto"/>
            <w:vAlign w:val="bottom"/>
          </w:tcPr>
          <w:p w:rsidR="00950BB0" w:rsidRPr="00B36624" w:rsidRDefault="00950BB0" w:rsidP="00E94B3D">
            <w:pPr>
              <w:pStyle w:val="TableText"/>
              <w:tabs>
                <w:tab w:val="decimal" w:pos="523"/>
              </w:tabs>
              <w:spacing w:before="120" w:after="60"/>
            </w:pPr>
            <w:r w:rsidRPr="00B36624">
              <w:t>9</w:t>
            </w:r>
          </w:p>
        </w:tc>
      </w:tr>
      <w:tr w:rsidR="00950BB0" w:rsidRPr="00B36624" w:rsidTr="00E94B3D">
        <w:tc>
          <w:tcPr>
            <w:tcW w:w="2640" w:type="pct"/>
            <w:shd w:val="clear" w:color="auto" w:fill="auto"/>
            <w:vAlign w:val="bottom"/>
          </w:tcPr>
          <w:p w:rsidR="00950BB0" w:rsidRPr="00B36624" w:rsidRDefault="00950BB0" w:rsidP="00E94B3D">
            <w:pPr>
              <w:pStyle w:val="TableText"/>
              <w:spacing w:before="120" w:after="60"/>
            </w:pPr>
            <w:r w:rsidRPr="00B36624">
              <w:t>b.</w:t>
            </w:r>
            <w:r w:rsidR="00E94B3D" w:rsidRPr="00B36624">
              <w:t xml:space="preserve">  </w:t>
            </w:r>
            <w:r w:rsidRPr="00B36624">
              <w:t>I provide a continuum of consequences for behavior infractions</w:t>
            </w:r>
          </w:p>
        </w:tc>
        <w:tc>
          <w:tcPr>
            <w:tcW w:w="572" w:type="pct"/>
            <w:shd w:val="clear" w:color="auto" w:fill="auto"/>
            <w:vAlign w:val="bottom"/>
          </w:tcPr>
          <w:p w:rsidR="00950BB0" w:rsidRPr="00B36624" w:rsidRDefault="00950BB0" w:rsidP="00E94B3D">
            <w:pPr>
              <w:pStyle w:val="TableText"/>
              <w:tabs>
                <w:tab w:val="decimal" w:pos="523"/>
              </w:tabs>
              <w:spacing w:before="120" w:after="60"/>
            </w:pPr>
            <w:r w:rsidRPr="00B36624">
              <w:t>0</w:t>
            </w:r>
          </w:p>
        </w:tc>
        <w:tc>
          <w:tcPr>
            <w:tcW w:w="645" w:type="pct"/>
            <w:shd w:val="clear" w:color="auto" w:fill="auto"/>
            <w:vAlign w:val="bottom"/>
          </w:tcPr>
          <w:p w:rsidR="00950BB0" w:rsidRPr="00B36624" w:rsidRDefault="00950BB0" w:rsidP="00E94B3D">
            <w:pPr>
              <w:pStyle w:val="TableText"/>
              <w:tabs>
                <w:tab w:val="decimal" w:pos="523"/>
              </w:tabs>
              <w:spacing w:before="120" w:after="60"/>
            </w:pPr>
            <w:r w:rsidRPr="00B36624">
              <w:t>3</w:t>
            </w:r>
          </w:p>
        </w:tc>
        <w:tc>
          <w:tcPr>
            <w:tcW w:w="572" w:type="pct"/>
            <w:shd w:val="clear" w:color="auto" w:fill="auto"/>
            <w:vAlign w:val="bottom"/>
          </w:tcPr>
          <w:p w:rsidR="00950BB0" w:rsidRPr="00B36624" w:rsidRDefault="00950BB0" w:rsidP="00E94B3D">
            <w:pPr>
              <w:pStyle w:val="TableText"/>
              <w:tabs>
                <w:tab w:val="decimal" w:pos="523"/>
              </w:tabs>
              <w:spacing w:before="120" w:after="60"/>
            </w:pPr>
            <w:r w:rsidRPr="00B36624">
              <w:t>6</w:t>
            </w:r>
          </w:p>
        </w:tc>
        <w:tc>
          <w:tcPr>
            <w:tcW w:w="571" w:type="pct"/>
            <w:shd w:val="clear" w:color="auto" w:fill="auto"/>
            <w:vAlign w:val="bottom"/>
          </w:tcPr>
          <w:p w:rsidR="00950BB0" w:rsidRPr="00B36624" w:rsidRDefault="00950BB0" w:rsidP="00E94B3D">
            <w:pPr>
              <w:pStyle w:val="TableText"/>
              <w:tabs>
                <w:tab w:val="decimal" w:pos="523"/>
              </w:tabs>
              <w:spacing w:before="120" w:after="60"/>
            </w:pPr>
            <w:r w:rsidRPr="00B36624">
              <w:t>9</w:t>
            </w:r>
          </w:p>
        </w:tc>
      </w:tr>
      <w:tr w:rsidR="00950BB0" w:rsidRPr="00B36624" w:rsidTr="00E94B3D">
        <w:tc>
          <w:tcPr>
            <w:tcW w:w="2640" w:type="pct"/>
            <w:shd w:val="clear" w:color="auto" w:fill="auto"/>
            <w:vAlign w:val="bottom"/>
          </w:tcPr>
          <w:p w:rsidR="00950BB0" w:rsidRPr="00B36624" w:rsidRDefault="00950BB0" w:rsidP="00E94B3D">
            <w:pPr>
              <w:pStyle w:val="TableText"/>
              <w:spacing w:before="120" w:after="60"/>
            </w:pPr>
            <w:r w:rsidRPr="00B36624">
              <w:t>c.</w:t>
            </w:r>
            <w:r w:rsidR="00E94B3D" w:rsidRPr="00B36624">
              <w:t xml:space="preserve">  </w:t>
            </w:r>
            <w:r w:rsidRPr="00B36624">
              <w:t>I consistently reinforce positive behaviors</w:t>
            </w:r>
          </w:p>
        </w:tc>
        <w:tc>
          <w:tcPr>
            <w:tcW w:w="572" w:type="pct"/>
            <w:shd w:val="clear" w:color="auto" w:fill="auto"/>
            <w:vAlign w:val="bottom"/>
          </w:tcPr>
          <w:p w:rsidR="00950BB0" w:rsidRPr="00B36624" w:rsidRDefault="00950BB0" w:rsidP="00E94B3D">
            <w:pPr>
              <w:pStyle w:val="TableText"/>
              <w:tabs>
                <w:tab w:val="decimal" w:pos="523"/>
              </w:tabs>
              <w:spacing w:before="120" w:after="60"/>
            </w:pPr>
            <w:r w:rsidRPr="00B36624">
              <w:t>0</w:t>
            </w:r>
          </w:p>
        </w:tc>
        <w:tc>
          <w:tcPr>
            <w:tcW w:w="645" w:type="pct"/>
            <w:shd w:val="clear" w:color="auto" w:fill="auto"/>
            <w:vAlign w:val="bottom"/>
          </w:tcPr>
          <w:p w:rsidR="00950BB0" w:rsidRPr="00B36624" w:rsidRDefault="00950BB0" w:rsidP="00E94B3D">
            <w:pPr>
              <w:pStyle w:val="TableText"/>
              <w:tabs>
                <w:tab w:val="decimal" w:pos="523"/>
              </w:tabs>
              <w:spacing w:before="120" w:after="60"/>
            </w:pPr>
            <w:r w:rsidRPr="00B36624">
              <w:t>6</w:t>
            </w:r>
          </w:p>
        </w:tc>
        <w:tc>
          <w:tcPr>
            <w:tcW w:w="572" w:type="pct"/>
            <w:shd w:val="clear" w:color="auto" w:fill="auto"/>
            <w:vAlign w:val="bottom"/>
          </w:tcPr>
          <w:p w:rsidR="00950BB0" w:rsidRPr="00B36624" w:rsidRDefault="00950BB0" w:rsidP="00E94B3D">
            <w:pPr>
              <w:pStyle w:val="TableText"/>
              <w:tabs>
                <w:tab w:val="decimal" w:pos="523"/>
              </w:tabs>
              <w:spacing w:before="120" w:after="60"/>
            </w:pPr>
            <w:r w:rsidRPr="00B36624">
              <w:t>3</w:t>
            </w:r>
          </w:p>
        </w:tc>
        <w:tc>
          <w:tcPr>
            <w:tcW w:w="571" w:type="pct"/>
            <w:shd w:val="clear" w:color="auto" w:fill="auto"/>
            <w:vAlign w:val="bottom"/>
          </w:tcPr>
          <w:p w:rsidR="00950BB0" w:rsidRPr="00B36624" w:rsidRDefault="00950BB0" w:rsidP="00E94B3D">
            <w:pPr>
              <w:pStyle w:val="TableText"/>
              <w:tabs>
                <w:tab w:val="decimal" w:pos="523"/>
              </w:tabs>
              <w:spacing w:before="120" w:after="60"/>
            </w:pPr>
            <w:r w:rsidRPr="00B36624">
              <w:t>9</w:t>
            </w:r>
          </w:p>
        </w:tc>
      </w:tr>
      <w:tr w:rsidR="00950BB0" w:rsidRPr="00B36624" w:rsidTr="00E94B3D">
        <w:tc>
          <w:tcPr>
            <w:tcW w:w="2640" w:type="pct"/>
            <w:shd w:val="clear" w:color="auto" w:fill="auto"/>
            <w:vAlign w:val="bottom"/>
          </w:tcPr>
          <w:p w:rsidR="00950BB0" w:rsidRPr="00B36624" w:rsidRDefault="00950BB0" w:rsidP="00E94B3D">
            <w:pPr>
              <w:pStyle w:val="TableText"/>
              <w:spacing w:before="120" w:after="60"/>
            </w:pPr>
            <w:r w:rsidRPr="00B36624">
              <w:t>d.</w:t>
            </w:r>
            <w:r w:rsidR="00E94B3D" w:rsidRPr="00B36624">
              <w:t xml:space="preserve">  </w:t>
            </w:r>
            <w:r w:rsidRPr="00B36624">
              <w:t xml:space="preserve">I share information on individual student behavior among teachers and use this information in my </w:t>
            </w:r>
            <w:r w:rsidRPr="00B36624">
              <w:lastRenderedPageBreak/>
              <w:t>decision making</w:t>
            </w:r>
          </w:p>
        </w:tc>
        <w:tc>
          <w:tcPr>
            <w:tcW w:w="572" w:type="pct"/>
            <w:shd w:val="clear" w:color="auto" w:fill="auto"/>
            <w:vAlign w:val="bottom"/>
          </w:tcPr>
          <w:p w:rsidR="00950BB0" w:rsidRPr="00B36624" w:rsidRDefault="00950BB0" w:rsidP="00E94B3D">
            <w:pPr>
              <w:pStyle w:val="TableText"/>
              <w:tabs>
                <w:tab w:val="decimal" w:pos="523"/>
              </w:tabs>
              <w:spacing w:before="120" w:after="60"/>
            </w:pPr>
            <w:r w:rsidRPr="00B36624">
              <w:lastRenderedPageBreak/>
              <w:t>0</w:t>
            </w:r>
          </w:p>
        </w:tc>
        <w:tc>
          <w:tcPr>
            <w:tcW w:w="645" w:type="pct"/>
            <w:shd w:val="clear" w:color="auto" w:fill="auto"/>
            <w:vAlign w:val="bottom"/>
          </w:tcPr>
          <w:p w:rsidR="00950BB0" w:rsidRPr="00B36624" w:rsidRDefault="00950BB0" w:rsidP="00E94B3D">
            <w:pPr>
              <w:pStyle w:val="TableText"/>
              <w:tabs>
                <w:tab w:val="decimal" w:pos="523"/>
              </w:tabs>
              <w:spacing w:before="120" w:after="60"/>
            </w:pPr>
            <w:r w:rsidRPr="00B36624">
              <w:t>7</w:t>
            </w:r>
          </w:p>
        </w:tc>
        <w:tc>
          <w:tcPr>
            <w:tcW w:w="572" w:type="pct"/>
            <w:shd w:val="clear" w:color="auto" w:fill="auto"/>
            <w:vAlign w:val="bottom"/>
          </w:tcPr>
          <w:p w:rsidR="00950BB0" w:rsidRPr="00B36624" w:rsidRDefault="00950BB0" w:rsidP="00E94B3D">
            <w:pPr>
              <w:pStyle w:val="TableText"/>
              <w:tabs>
                <w:tab w:val="decimal" w:pos="523"/>
              </w:tabs>
              <w:spacing w:before="120" w:after="60"/>
            </w:pPr>
            <w:r w:rsidRPr="00B36624">
              <w:t>2</w:t>
            </w:r>
          </w:p>
        </w:tc>
        <w:tc>
          <w:tcPr>
            <w:tcW w:w="571" w:type="pct"/>
            <w:shd w:val="clear" w:color="auto" w:fill="auto"/>
            <w:vAlign w:val="bottom"/>
          </w:tcPr>
          <w:p w:rsidR="00950BB0" w:rsidRPr="00B36624" w:rsidRDefault="00950BB0" w:rsidP="00E94B3D">
            <w:pPr>
              <w:pStyle w:val="TableText"/>
              <w:tabs>
                <w:tab w:val="decimal" w:pos="523"/>
              </w:tabs>
              <w:spacing w:before="120" w:after="60"/>
            </w:pPr>
            <w:r w:rsidRPr="00B36624">
              <w:t>9</w:t>
            </w:r>
          </w:p>
        </w:tc>
      </w:tr>
      <w:tr w:rsidR="00950BB0" w:rsidRPr="00B36624" w:rsidTr="00E94B3D">
        <w:tc>
          <w:tcPr>
            <w:tcW w:w="2640" w:type="pct"/>
            <w:shd w:val="clear" w:color="auto" w:fill="auto"/>
            <w:vAlign w:val="bottom"/>
          </w:tcPr>
          <w:p w:rsidR="00950BB0" w:rsidRPr="00B36624" w:rsidRDefault="00950BB0" w:rsidP="00356E31">
            <w:pPr>
              <w:pStyle w:val="TableText"/>
              <w:spacing w:before="120" w:after="60"/>
              <w:rPr>
                <w:b/>
              </w:rPr>
            </w:pPr>
            <w:r w:rsidRPr="00B36624">
              <w:rPr>
                <w:b/>
              </w:rPr>
              <w:lastRenderedPageBreak/>
              <w:t>Total</w:t>
            </w:r>
          </w:p>
        </w:tc>
        <w:tc>
          <w:tcPr>
            <w:tcW w:w="572" w:type="pct"/>
            <w:shd w:val="clear" w:color="auto" w:fill="auto"/>
            <w:vAlign w:val="bottom"/>
          </w:tcPr>
          <w:p w:rsidR="00950BB0" w:rsidRPr="00B36624" w:rsidRDefault="00950BB0" w:rsidP="00E94B3D">
            <w:pPr>
              <w:pStyle w:val="TableText"/>
              <w:tabs>
                <w:tab w:val="decimal" w:pos="523"/>
              </w:tabs>
              <w:spacing w:before="120" w:after="60"/>
              <w:rPr>
                <w:b/>
              </w:rPr>
            </w:pPr>
            <w:r w:rsidRPr="00B36624">
              <w:rPr>
                <w:b/>
              </w:rPr>
              <w:t>1</w:t>
            </w:r>
          </w:p>
        </w:tc>
        <w:tc>
          <w:tcPr>
            <w:tcW w:w="645" w:type="pct"/>
            <w:shd w:val="clear" w:color="auto" w:fill="auto"/>
            <w:vAlign w:val="bottom"/>
          </w:tcPr>
          <w:p w:rsidR="00950BB0" w:rsidRPr="00B36624" w:rsidRDefault="00950BB0" w:rsidP="00E94B3D">
            <w:pPr>
              <w:pStyle w:val="TableText"/>
              <w:tabs>
                <w:tab w:val="decimal" w:pos="523"/>
              </w:tabs>
              <w:spacing w:before="120" w:after="60"/>
              <w:rPr>
                <w:b/>
              </w:rPr>
            </w:pPr>
            <w:r w:rsidRPr="00B36624">
              <w:rPr>
                <w:b/>
              </w:rPr>
              <w:t>18</w:t>
            </w:r>
          </w:p>
        </w:tc>
        <w:tc>
          <w:tcPr>
            <w:tcW w:w="572" w:type="pct"/>
            <w:shd w:val="clear" w:color="auto" w:fill="auto"/>
            <w:vAlign w:val="bottom"/>
          </w:tcPr>
          <w:p w:rsidR="00950BB0" w:rsidRPr="00B36624" w:rsidRDefault="00950BB0" w:rsidP="00E94B3D">
            <w:pPr>
              <w:pStyle w:val="TableText"/>
              <w:tabs>
                <w:tab w:val="decimal" w:pos="523"/>
              </w:tabs>
              <w:spacing w:before="120" w:after="60"/>
              <w:rPr>
                <w:b/>
              </w:rPr>
            </w:pPr>
            <w:r w:rsidRPr="00B36624">
              <w:rPr>
                <w:b/>
              </w:rPr>
              <w:t>17</w:t>
            </w:r>
          </w:p>
        </w:tc>
        <w:tc>
          <w:tcPr>
            <w:tcW w:w="571" w:type="pct"/>
            <w:vAlign w:val="bottom"/>
          </w:tcPr>
          <w:p w:rsidR="00950BB0" w:rsidRPr="00B36624" w:rsidRDefault="00950BB0" w:rsidP="00E94B3D">
            <w:pPr>
              <w:pStyle w:val="TableText"/>
              <w:tabs>
                <w:tab w:val="decimal" w:pos="523"/>
              </w:tabs>
              <w:spacing w:before="120" w:after="60"/>
              <w:rPr>
                <w:b/>
              </w:rPr>
            </w:pPr>
            <w:r w:rsidRPr="00B36624">
              <w:rPr>
                <w:b/>
              </w:rPr>
              <w:t>36</w:t>
            </w:r>
          </w:p>
        </w:tc>
      </w:tr>
    </w:tbl>
    <w:p w:rsidR="00950BB0" w:rsidRPr="00B36624" w:rsidRDefault="001345E2" w:rsidP="001345E2">
      <w:pPr>
        <w:pStyle w:val="NormalSS"/>
        <w:spacing w:after="480"/>
        <w:ind w:firstLine="0"/>
      </w:pPr>
      <w:r w:rsidRPr="00B36624">
        <w:rPr>
          <w:rFonts w:ascii="Times New Roman" w:hAnsi="Times New Roman"/>
        </w:rPr>
        <w:tab/>
      </w:r>
      <w:r w:rsidR="00950BB0" w:rsidRPr="00B36624">
        <w:t>It would be reasonable to assume teachers would be reticent to select the option of “never” for these behaviors, as it could be seen as an “absolute.” Therefore, we propose revising the text on the scale to be “</w:t>
      </w:r>
      <w:r w:rsidR="00950BB0" w:rsidRPr="00B36624">
        <w:rPr>
          <w:b/>
        </w:rPr>
        <w:t>Rarely</w:t>
      </w:r>
      <w:r w:rsidR="00950BB0" w:rsidRPr="00B36624">
        <w:t>” “</w:t>
      </w:r>
      <w:r w:rsidR="00950BB0" w:rsidRPr="00B36624">
        <w:rPr>
          <w:b/>
        </w:rPr>
        <w:t>Sometimes</w:t>
      </w:r>
      <w:r w:rsidR="00950BB0" w:rsidRPr="00B36624">
        <w:t>,” or “</w:t>
      </w:r>
      <w:r w:rsidR="00950BB0" w:rsidRPr="00B36624">
        <w:rPr>
          <w:b/>
        </w:rPr>
        <w:t>Often</w:t>
      </w:r>
      <w:r w:rsidR="00950BB0" w:rsidRPr="00B36624">
        <w:t>.”</w:t>
      </w:r>
      <w:r w:rsidR="00A33DF9" w:rsidRPr="00B36624">
        <w:t xml:space="preserve">  Since this is an addition, we don’t need to be concerned about alignment with NLTS 2.</w:t>
      </w:r>
    </w:p>
    <w:p w:rsidR="00950BB0" w:rsidRPr="00B36624" w:rsidRDefault="00C07593" w:rsidP="00C07593">
      <w:pPr>
        <w:pStyle w:val="NormalSS"/>
        <w:ind w:firstLine="0"/>
        <w:rPr>
          <w:b/>
        </w:rPr>
      </w:pPr>
      <w:r w:rsidRPr="00B36624">
        <w:rPr>
          <w:b/>
        </w:rPr>
        <w:t xml:space="preserve">Teacher Survey </w:t>
      </w:r>
      <w:r w:rsidR="00950BB0" w:rsidRPr="00B36624">
        <w:rPr>
          <w:b/>
        </w:rPr>
        <w:t>Question</w:t>
      </w:r>
      <w:r w:rsidRPr="00B36624">
        <w:rPr>
          <w:b/>
        </w:rPr>
        <w:t xml:space="preserve"> </w:t>
      </w:r>
      <w:r w:rsidR="00950BB0" w:rsidRPr="00B36624">
        <w:rPr>
          <w:b/>
        </w:rPr>
        <w:t>C2.</w:t>
      </w:r>
      <w:r w:rsidRPr="00B36624">
        <w:rPr>
          <w:b/>
        </w:rPr>
        <w:t xml:space="preserve"> </w:t>
      </w:r>
      <w:r w:rsidR="00950BB0" w:rsidRPr="00B36624">
        <w:rPr>
          <w:b/>
        </w:rPr>
        <w:t xml:space="preserve"> Why no “other” category? Is this an exhaustive list, or do you just care about the supports listed?</w:t>
      </w:r>
    </w:p>
    <w:p w:rsidR="008E4AC2" w:rsidRPr="00B36624" w:rsidRDefault="00950BB0" w:rsidP="00BD3F51">
      <w:pPr>
        <w:pStyle w:val="NormalSS"/>
        <w:spacing w:after="480"/>
      </w:pPr>
      <w:r w:rsidRPr="00B36624">
        <w:rPr>
          <w:b/>
        </w:rPr>
        <w:t>Response.</w:t>
      </w:r>
      <w:r w:rsidR="00C07593" w:rsidRPr="00B36624">
        <w:t xml:space="preserve">  </w:t>
      </w:r>
      <w:r w:rsidRPr="00B36624">
        <w:t xml:space="preserve">We will add the “other – specify” category item to C2 in alignment with the other items where the option is presented. </w:t>
      </w:r>
    </w:p>
    <w:p w:rsidR="00950BB0" w:rsidRPr="00B36624" w:rsidRDefault="00C07593" w:rsidP="00C07593">
      <w:pPr>
        <w:pStyle w:val="NormalSS"/>
        <w:ind w:firstLine="0"/>
        <w:rPr>
          <w:b/>
        </w:rPr>
      </w:pPr>
      <w:r w:rsidRPr="00B36624">
        <w:rPr>
          <w:b/>
        </w:rPr>
        <w:t>Teacher Survey Question E6</w:t>
      </w:r>
      <w:r w:rsidR="00950BB0" w:rsidRPr="00B36624">
        <w:rPr>
          <w:b/>
        </w:rPr>
        <w:t>.</w:t>
      </w:r>
      <w:r w:rsidRPr="00B36624">
        <w:rPr>
          <w:b/>
        </w:rPr>
        <w:t xml:space="preserve"> </w:t>
      </w:r>
      <w:r w:rsidR="00950BB0" w:rsidRPr="00B36624">
        <w:rPr>
          <w:b/>
        </w:rPr>
        <w:t xml:space="preserve"> Why no neutral category in the scale? How does a forced answer benefit the data here? </w:t>
      </w:r>
    </w:p>
    <w:p w:rsidR="009552FA" w:rsidRPr="00B36624" w:rsidRDefault="00950BB0">
      <w:pPr>
        <w:pStyle w:val="NormalSS"/>
        <w:ind w:firstLine="0"/>
      </w:pPr>
      <w:r w:rsidRPr="00B36624">
        <w:t>The concepts of interest captured in item E6, such as whether a teacher feels he / she has adequate training and support to carry out his / her duties effectively, are not concepts that would evoke a neutral response. Should a teacher not feel especially strongly about the issue, he / she selects the middle range options within the scale. Likewise, the extent to which the school leadership is setting standards (item a) and promotes instructional improvement (item b) among staff are statements describing a process in the school that is either happening (agree) or not happening (disagree) – where a neutral category would not be applicable or logically consistent</w:t>
      </w:r>
      <w:r w:rsidR="00CD6361" w:rsidRPr="00B36624">
        <w:t xml:space="preserve">. </w:t>
      </w:r>
      <w:r w:rsidR="0031607F" w:rsidRPr="00B36624">
        <w:t>Below are the responses to this item on the pretest.</w:t>
      </w:r>
    </w:p>
    <w:p w:rsidR="009552FA" w:rsidRPr="00B36624" w:rsidRDefault="0031607F">
      <w:pPr>
        <w:pStyle w:val="NormalSS"/>
        <w:ind w:firstLine="0"/>
      </w:pPr>
      <w:r w:rsidRPr="00B36624">
        <w:t>E6: Please indicate the extent to which you agree or disagree with the following statements:</w:t>
      </w:r>
    </w:p>
    <w:tbl>
      <w:tblPr>
        <w:tblW w:w="0" w:type="auto"/>
        <w:tblCellMar>
          <w:left w:w="0" w:type="dxa"/>
          <w:right w:w="0" w:type="dxa"/>
        </w:tblCellMar>
        <w:tblLook w:val="04A0" w:firstRow="1" w:lastRow="0" w:firstColumn="1" w:lastColumn="0" w:noHBand="0" w:noVBand="1"/>
      </w:tblPr>
      <w:tblGrid>
        <w:gridCol w:w="5106"/>
        <w:gridCol w:w="958"/>
        <w:gridCol w:w="958"/>
        <w:gridCol w:w="728"/>
        <w:gridCol w:w="918"/>
        <w:gridCol w:w="908"/>
      </w:tblGrid>
      <w:tr w:rsidR="0031607F" w:rsidRPr="00B36624" w:rsidTr="0031607F">
        <w:tc>
          <w:tcPr>
            <w:tcW w:w="5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2FA" w:rsidRPr="00B36624" w:rsidRDefault="009552FA">
            <w:pPr>
              <w:pStyle w:val="NormalSS"/>
              <w:rPr>
                <w:rFonts w:ascii="Calibri" w:eastAsiaTheme="minorHAnsi" w:hAnsi="Calibri"/>
                <w:sz w:val="20"/>
                <w:szCs w:val="20"/>
              </w:rPr>
            </w:pP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2FA" w:rsidRPr="00B36624" w:rsidRDefault="00717B80">
            <w:pPr>
              <w:pStyle w:val="NormalSS"/>
              <w:ind w:firstLine="0"/>
              <w:rPr>
                <w:rFonts w:ascii="Calibri" w:eastAsiaTheme="minorHAnsi" w:hAnsi="Calibri"/>
                <w:sz w:val="20"/>
                <w:szCs w:val="20"/>
              </w:rPr>
            </w:pPr>
            <w:r w:rsidRPr="00B36624">
              <w:rPr>
                <w:sz w:val="20"/>
                <w:szCs w:val="20"/>
              </w:rPr>
              <w:t>Strongly Disagree</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2FA" w:rsidRPr="00B36624" w:rsidRDefault="00717B80">
            <w:pPr>
              <w:pStyle w:val="NormalSS"/>
              <w:ind w:firstLine="0"/>
              <w:rPr>
                <w:rFonts w:ascii="Calibri" w:eastAsiaTheme="minorHAnsi" w:hAnsi="Calibri"/>
                <w:sz w:val="20"/>
                <w:szCs w:val="20"/>
              </w:rPr>
            </w:pPr>
            <w:r w:rsidRPr="00B36624">
              <w:rPr>
                <w:sz w:val="20"/>
                <w:szCs w:val="20"/>
              </w:rPr>
              <w:t>Disagree</w:t>
            </w:r>
          </w:p>
        </w:tc>
        <w:tc>
          <w:tcPr>
            <w:tcW w:w="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2FA" w:rsidRPr="00B36624" w:rsidRDefault="00717B80">
            <w:pPr>
              <w:pStyle w:val="NormalSS"/>
              <w:ind w:firstLine="0"/>
              <w:rPr>
                <w:rFonts w:ascii="Calibri" w:eastAsiaTheme="minorHAnsi" w:hAnsi="Calibri"/>
                <w:sz w:val="20"/>
                <w:szCs w:val="20"/>
              </w:rPr>
            </w:pPr>
            <w:r w:rsidRPr="00B36624">
              <w:rPr>
                <w:sz w:val="20"/>
                <w:szCs w:val="20"/>
              </w:rPr>
              <w:t>Agree</w:t>
            </w:r>
          </w:p>
        </w:tc>
        <w:tc>
          <w:tcPr>
            <w:tcW w:w="918" w:type="dxa"/>
            <w:tcBorders>
              <w:top w:val="single" w:sz="8" w:space="0" w:color="auto"/>
              <w:left w:val="nil"/>
              <w:bottom w:val="single" w:sz="8" w:space="0" w:color="auto"/>
              <w:right w:val="single" w:sz="12" w:space="0" w:color="auto"/>
            </w:tcBorders>
            <w:tcMar>
              <w:top w:w="0" w:type="dxa"/>
              <w:left w:w="108" w:type="dxa"/>
              <w:bottom w:w="0" w:type="dxa"/>
              <w:right w:w="108" w:type="dxa"/>
            </w:tcMar>
            <w:hideMark/>
          </w:tcPr>
          <w:p w:rsidR="009552FA" w:rsidRPr="00B36624" w:rsidRDefault="00717B80">
            <w:pPr>
              <w:pStyle w:val="NormalSS"/>
              <w:ind w:firstLine="0"/>
              <w:rPr>
                <w:rFonts w:ascii="Calibri" w:eastAsiaTheme="minorHAnsi" w:hAnsi="Calibri"/>
                <w:sz w:val="20"/>
                <w:szCs w:val="20"/>
              </w:rPr>
            </w:pPr>
            <w:r w:rsidRPr="00B36624">
              <w:rPr>
                <w:sz w:val="20"/>
                <w:szCs w:val="20"/>
              </w:rPr>
              <w:t>Strongly Agree</w:t>
            </w:r>
          </w:p>
        </w:tc>
        <w:tc>
          <w:tcPr>
            <w:tcW w:w="908"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9552FA" w:rsidRPr="00B36624" w:rsidRDefault="00717B80">
            <w:pPr>
              <w:pStyle w:val="NormalSS"/>
              <w:ind w:firstLine="0"/>
              <w:rPr>
                <w:rFonts w:ascii="Calibri" w:eastAsiaTheme="minorHAnsi" w:hAnsi="Calibri"/>
                <w:b/>
                <w:bCs/>
                <w:sz w:val="20"/>
                <w:szCs w:val="20"/>
              </w:rPr>
            </w:pPr>
            <w:r w:rsidRPr="00B36624">
              <w:rPr>
                <w:b/>
                <w:bCs/>
                <w:sz w:val="20"/>
                <w:szCs w:val="20"/>
              </w:rPr>
              <w:t>TOTAL</w:t>
            </w:r>
          </w:p>
        </w:tc>
      </w:tr>
      <w:tr w:rsidR="0031607F" w:rsidRPr="00B36624" w:rsidTr="0031607F">
        <w:tc>
          <w:tcPr>
            <w:tcW w:w="5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The school leadership has high expectations and standards for all students and teachers:</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rsidR="009552FA" w:rsidRPr="00B36624" w:rsidRDefault="009552FA">
            <w:pPr>
              <w:pStyle w:val="NormalSS"/>
              <w:rPr>
                <w:rFonts w:ascii="Calibri" w:eastAsiaTheme="minorHAnsi" w:hAnsi="Calibri"/>
                <w:sz w:val="20"/>
                <w:szCs w:val="20"/>
              </w:rPr>
            </w:pP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4</w:t>
            </w:r>
          </w:p>
        </w:tc>
        <w:tc>
          <w:tcPr>
            <w:tcW w:w="918" w:type="dxa"/>
            <w:tcBorders>
              <w:top w:val="nil"/>
              <w:left w:val="nil"/>
              <w:bottom w:val="single" w:sz="8" w:space="0" w:color="auto"/>
              <w:right w:val="single" w:sz="12"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2</w:t>
            </w:r>
          </w:p>
        </w:tc>
        <w:tc>
          <w:tcPr>
            <w:tcW w:w="908" w:type="dxa"/>
            <w:tcBorders>
              <w:top w:val="nil"/>
              <w:left w:val="nil"/>
              <w:bottom w:val="single" w:sz="8" w:space="0" w:color="auto"/>
              <w:right w:val="single" w:sz="12"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b/>
                <w:bCs/>
                <w:sz w:val="20"/>
                <w:szCs w:val="20"/>
              </w:rPr>
            </w:pPr>
            <w:r w:rsidRPr="00B36624">
              <w:rPr>
                <w:b/>
                <w:bCs/>
                <w:sz w:val="20"/>
                <w:szCs w:val="20"/>
              </w:rPr>
              <w:t>9</w:t>
            </w:r>
          </w:p>
        </w:tc>
      </w:tr>
      <w:tr w:rsidR="0031607F" w:rsidRPr="00B36624" w:rsidTr="0031607F">
        <w:tc>
          <w:tcPr>
            <w:tcW w:w="5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The principal promotes instructional improvement among school staff:</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rsidR="009552FA" w:rsidRPr="00B36624" w:rsidRDefault="009552FA">
            <w:pPr>
              <w:pStyle w:val="NormalSS"/>
              <w:rPr>
                <w:rFonts w:ascii="Calibri" w:eastAsiaTheme="minorHAnsi" w:hAnsi="Calibri"/>
                <w:sz w:val="20"/>
                <w:szCs w:val="20"/>
              </w:rPr>
            </w:pP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5</w:t>
            </w:r>
          </w:p>
        </w:tc>
        <w:tc>
          <w:tcPr>
            <w:tcW w:w="918" w:type="dxa"/>
            <w:tcBorders>
              <w:top w:val="nil"/>
              <w:left w:val="nil"/>
              <w:bottom w:val="single" w:sz="8" w:space="0" w:color="auto"/>
              <w:right w:val="single" w:sz="12"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3</w:t>
            </w:r>
          </w:p>
        </w:tc>
        <w:tc>
          <w:tcPr>
            <w:tcW w:w="908" w:type="dxa"/>
            <w:tcBorders>
              <w:top w:val="nil"/>
              <w:left w:val="nil"/>
              <w:bottom w:val="single" w:sz="8" w:space="0" w:color="auto"/>
              <w:right w:val="single" w:sz="12"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b/>
                <w:bCs/>
                <w:sz w:val="20"/>
                <w:szCs w:val="20"/>
              </w:rPr>
            </w:pPr>
            <w:r w:rsidRPr="00B36624">
              <w:rPr>
                <w:b/>
                <w:bCs/>
                <w:sz w:val="20"/>
                <w:szCs w:val="20"/>
              </w:rPr>
              <w:t>9</w:t>
            </w:r>
          </w:p>
        </w:tc>
      </w:tr>
      <w:tr w:rsidR="0031607F" w:rsidRPr="00B36624" w:rsidTr="0031607F">
        <w:tc>
          <w:tcPr>
            <w:tcW w:w="5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This school is a safe place for students:</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rsidR="009552FA" w:rsidRPr="00B36624" w:rsidRDefault="009552FA">
            <w:pPr>
              <w:pStyle w:val="NormalSS"/>
              <w:rPr>
                <w:rFonts w:ascii="Calibri" w:eastAsiaTheme="minorHAnsi" w:hAnsi="Calibri"/>
                <w:sz w:val="20"/>
                <w:szCs w:val="20"/>
              </w:rPr>
            </w:pP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4</w:t>
            </w:r>
          </w:p>
        </w:tc>
        <w:tc>
          <w:tcPr>
            <w:tcW w:w="918" w:type="dxa"/>
            <w:tcBorders>
              <w:top w:val="nil"/>
              <w:left w:val="nil"/>
              <w:bottom w:val="single" w:sz="8" w:space="0" w:color="auto"/>
              <w:right w:val="single" w:sz="12"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3</w:t>
            </w:r>
          </w:p>
        </w:tc>
        <w:tc>
          <w:tcPr>
            <w:tcW w:w="908" w:type="dxa"/>
            <w:tcBorders>
              <w:top w:val="nil"/>
              <w:left w:val="nil"/>
              <w:bottom w:val="single" w:sz="8" w:space="0" w:color="auto"/>
              <w:right w:val="single" w:sz="12"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b/>
                <w:bCs/>
                <w:sz w:val="20"/>
                <w:szCs w:val="20"/>
              </w:rPr>
            </w:pPr>
            <w:r w:rsidRPr="00B36624">
              <w:rPr>
                <w:b/>
                <w:bCs/>
                <w:sz w:val="20"/>
                <w:szCs w:val="20"/>
              </w:rPr>
              <w:t>9</w:t>
            </w:r>
          </w:p>
        </w:tc>
      </w:tr>
      <w:tr w:rsidR="0031607F" w:rsidRPr="00B36624" w:rsidTr="0031607F">
        <w:tc>
          <w:tcPr>
            <w:tcW w:w="5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I have adequate training and support for teaching students with disabilities:</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rsidR="009552FA" w:rsidRPr="00B36624" w:rsidRDefault="009552FA">
            <w:pPr>
              <w:pStyle w:val="NormalSS"/>
              <w:rPr>
                <w:rFonts w:ascii="Calibri" w:eastAsiaTheme="minorHAnsi" w:hAnsi="Calibri"/>
                <w:sz w:val="20"/>
                <w:szCs w:val="20"/>
              </w:rPr>
            </w:pP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7</w:t>
            </w:r>
          </w:p>
        </w:tc>
        <w:tc>
          <w:tcPr>
            <w:tcW w:w="918" w:type="dxa"/>
            <w:tcBorders>
              <w:top w:val="nil"/>
              <w:left w:val="nil"/>
              <w:bottom w:val="single" w:sz="8" w:space="0" w:color="auto"/>
              <w:right w:val="single" w:sz="12" w:space="0" w:color="auto"/>
            </w:tcBorders>
            <w:tcMar>
              <w:top w:w="0" w:type="dxa"/>
              <w:left w:w="108" w:type="dxa"/>
              <w:bottom w:w="0" w:type="dxa"/>
              <w:right w:w="108" w:type="dxa"/>
            </w:tcMar>
          </w:tcPr>
          <w:p w:rsidR="009552FA" w:rsidRPr="00B36624" w:rsidRDefault="009552FA">
            <w:pPr>
              <w:pStyle w:val="NormalSS"/>
              <w:rPr>
                <w:rFonts w:ascii="Calibri" w:eastAsiaTheme="minorHAnsi" w:hAnsi="Calibri"/>
                <w:sz w:val="20"/>
                <w:szCs w:val="20"/>
              </w:rPr>
            </w:pPr>
          </w:p>
        </w:tc>
        <w:tc>
          <w:tcPr>
            <w:tcW w:w="908" w:type="dxa"/>
            <w:tcBorders>
              <w:top w:val="nil"/>
              <w:left w:val="nil"/>
              <w:bottom w:val="single" w:sz="8" w:space="0" w:color="auto"/>
              <w:right w:val="single" w:sz="12"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b/>
                <w:bCs/>
                <w:sz w:val="20"/>
                <w:szCs w:val="20"/>
              </w:rPr>
            </w:pPr>
            <w:r w:rsidRPr="00B36624">
              <w:rPr>
                <w:b/>
                <w:bCs/>
                <w:sz w:val="20"/>
                <w:szCs w:val="20"/>
              </w:rPr>
              <w:t>9</w:t>
            </w:r>
          </w:p>
        </w:tc>
      </w:tr>
      <w:tr w:rsidR="0031607F" w:rsidRPr="00B36624" w:rsidTr="0031607F">
        <w:tc>
          <w:tcPr>
            <w:tcW w:w="5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I have adequate training and support for teaching English Language Learners (ELL):</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3</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3</w:t>
            </w:r>
          </w:p>
        </w:tc>
        <w:tc>
          <w:tcPr>
            <w:tcW w:w="918" w:type="dxa"/>
            <w:tcBorders>
              <w:top w:val="nil"/>
              <w:left w:val="nil"/>
              <w:bottom w:val="single" w:sz="8" w:space="0" w:color="auto"/>
              <w:right w:val="single" w:sz="12" w:space="0" w:color="auto"/>
            </w:tcBorders>
            <w:tcMar>
              <w:top w:w="0" w:type="dxa"/>
              <w:left w:w="108" w:type="dxa"/>
              <w:bottom w:w="0" w:type="dxa"/>
              <w:right w:w="108" w:type="dxa"/>
            </w:tcMar>
          </w:tcPr>
          <w:p w:rsidR="009552FA" w:rsidRPr="00B36624" w:rsidRDefault="009552FA">
            <w:pPr>
              <w:pStyle w:val="NormalSS"/>
              <w:rPr>
                <w:rFonts w:ascii="Calibri" w:eastAsiaTheme="minorHAnsi" w:hAnsi="Calibri"/>
                <w:sz w:val="20"/>
                <w:szCs w:val="20"/>
              </w:rPr>
            </w:pPr>
          </w:p>
        </w:tc>
        <w:tc>
          <w:tcPr>
            <w:tcW w:w="908" w:type="dxa"/>
            <w:tcBorders>
              <w:top w:val="nil"/>
              <w:left w:val="nil"/>
              <w:bottom w:val="single" w:sz="8" w:space="0" w:color="auto"/>
              <w:right w:val="single" w:sz="12"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b/>
                <w:bCs/>
                <w:sz w:val="20"/>
                <w:szCs w:val="20"/>
              </w:rPr>
            </w:pPr>
            <w:r w:rsidRPr="00B36624">
              <w:rPr>
                <w:b/>
                <w:bCs/>
                <w:sz w:val="20"/>
                <w:szCs w:val="20"/>
              </w:rPr>
              <w:t>9</w:t>
            </w:r>
          </w:p>
        </w:tc>
      </w:tr>
      <w:tr w:rsidR="0031607F" w:rsidRPr="00B36624" w:rsidTr="0031607F">
        <w:tc>
          <w:tcPr>
            <w:tcW w:w="5106"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I have adequate training and support for teaching students who struggle academically:</w:t>
            </w:r>
          </w:p>
        </w:tc>
        <w:tc>
          <w:tcPr>
            <w:tcW w:w="958" w:type="dxa"/>
            <w:tcBorders>
              <w:top w:val="nil"/>
              <w:left w:val="nil"/>
              <w:bottom w:val="single" w:sz="12" w:space="0" w:color="auto"/>
              <w:right w:val="single" w:sz="8" w:space="0" w:color="auto"/>
            </w:tcBorders>
            <w:tcMar>
              <w:top w:w="0" w:type="dxa"/>
              <w:left w:w="108" w:type="dxa"/>
              <w:bottom w:w="0" w:type="dxa"/>
              <w:right w:w="108" w:type="dxa"/>
            </w:tcMar>
          </w:tcPr>
          <w:p w:rsidR="009552FA" w:rsidRPr="00B36624" w:rsidRDefault="009552FA">
            <w:pPr>
              <w:pStyle w:val="NormalSS"/>
              <w:rPr>
                <w:rFonts w:ascii="Calibri" w:eastAsiaTheme="minorHAnsi" w:hAnsi="Calibri"/>
                <w:sz w:val="20"/>
                <w:szCs w:val="20"/>
              </w:rPr>
            </w:pPr>
          </w:p>
        </w:tc>
        <w:tc>
          <w:tcPr>
            <w:tcW w:w="958" w:type="dxa"/>
            <w:tcBorders>
              <w:top w:val="nil"/>
              <w:left w:val="nil"/>
              <w:bottom w:val="single" w:sz="12" w:space="0" w:color="auto"/>
              <w:right w:val="single" w:sz="8"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3</w:t>
            </w:r>
          </w:p>
        </w:tc>
        <w:tc>
          <w:tcPr>
            <w:tcW w:w="728" w:type="dxa"/>
            <w:tcBorders>
              <w:top w:val="nil"/>
              <w:left w:val="nil"/>
              <w:bottom w:val="single" w:sz="12" w:space="0" w:color="auto"/>
              <w:right w:val="single" w:sz="8"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sz w:val="20"/>
                <w:szCs w:val="20"/>
              </w:rPr>
            </w:pPr>
            <w:r w:rsidRPr="00B36624">
              <w:rPr>
                <w:sz w:val="20"/>
                <w:szCs w:val="20"/>
              </w:rPr>
              <w:t>6</w:t>
            </w:r>
          </w:p>
        </w:tc>
        <w:tc>
          <w:tcPr>
            <w:tcW w:w="918" w:type="dxa"/>
            <w:tcBorders>
              <w:top w:val="nil"/>
              <w:left w:val="nil"/>
              <w:bottom w:val="single" w:sz="12" w:space="0" w:color="auto"/>
              <w:right w:val="single" w:sz="12" w:space="0" w:color="auto"/>
            </w:tcBorders>
            <w:tcMar>
              <w:top w:w="0" w:type="dxa"/>
              <w:left w:w="108" w:type="dxa"/>
              <w:bottom w:w="0" w:type="dxa"/>
              <w:right w:w="108" w:type="dxa"/>
            </w:tcMar>
          </w:tcPr>
          <w:p w:rsidR="009552FA" w:rsidRPr="00B36624" w:rsidRDefault="009552FA">
            <w:pPr>
              <w:pStyle w:val="NormalSS"/>
              <w:rPr>
                <w:rFonts w:ascii="Calibri" w:eastAsiaTheme="minorHAnsi" w:hAnsi="Calibri"/>
                <w:sz w:val="20"/>
                <w:szCs w:val="20"/>
              </w:rPr>
            </w:pPr>
          </w:p>
        </w:tc>
        <w:tc>
          <w:tcPr>
            <w:tcW w:w="908" w:type="dxa"/>
            <w:tcBorders>
              <w:top w:val="nil"/>
              <w:left w:val="nil"/>
              <w:bottom w:val="single" w:sz="12" w:space="0" w:color="auto"/>
              <w:right w:val="single" w:sz="12"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b/>
                <w:bCs/>
                <w:sz w:val="20"/>
                <w:szCs w:val="20"/>
              </w:rPr>
            </w:pPr>
            <w:r w:rsidRPr="00B36624">
              <w:rPr>
                <w:b/>
                <w:bCs/>
                <w:sz w:val="20"/>
                <w:szCs w:val="20"/>
              </w:rPr>
              <w:t>9</w:t>
            </w:r>
          </w:p>
        </w:tc>
      </w:tr>
      <w:tr w:rsidR="0031607F" w:rsidRPr="00B36624" w:rsidTr="0031607F">
        <w:tc>
          <w:tcPr>
            <w:tcW w:w="5106"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b/>
                <w:bCs/>
                <w:sz w:val="20"/>
                <w:szCs w:val="20"/>
              </w:rPr>
            </w:pPr>
            <w:r w:rsidRPr="00B36624">
              <w:rPr>
                <w:b/>
                <w:bCs/>
                <w:sz w:val="20"/>
                <w:szCs w:val="20"/>
              </w:rPr>
              <w:t>TOTAL:</w:t>
            </w:r>
          </w:p>
        </w:tc>
        <w:tc>
          <w:tcPr>
            <w:tcW w:w="958" w:type="dxa"/>
            <w:tcBorders>
              <w:top w:val="nil"/>
              <w:left w:val="nil"/>
              <w:bottom w:val="single" w:sz="12" w:space="0" w:color="auto"/>
              <w:right w:val="single" w:sz="12"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b/>
                <w:bCs/>
                <w:sz w:val="20"/>
                <w:szCs w:val="20"/>
              </w:rPr>
            </w:pPr>
            <w:r w:rsidRPr="00B36624">
              <w:rPr>
                <w:b/>
                <w:bCs/>
                <w:sz w:val="20"/>
                <w:szCs w:val="20"/>
              </w:rPr>
              <w:t>3</w:t>
            </w:r>
          </w:p>
        </w:tc>
        <w:tc>
          <w:tcPr>
            <w:tcW w:w="958" w:type="dxa"/>
            <w:tcBorders>
              <w:top w:val="nil"/>
              <w:left w:val="nil"/>
              <w:bottom w:val="single" w:sz="12" w:space="0" w:color="auto"/>
              <w:right w:val="single" w:sz="12"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b/>
                <w:bCs/>
                <w:sz w:val="20"/>
                <w:szCs w:val="20"/>
              </w:rPr>
            </w:pPr>
            <w:r w:rsidRPr="00B36624">
              <w:rPr>
                <w:b/>
                <w:bCs/>
                <w:sz w:val="20"/>
                <w:szCs w:val="20"/>
              </w:rPr>
              <w:t>14</w:t>
            </w:r>
          </w:p>
        </w:tc>
        <w:tc>
          <w:tcPr>
            <w:tcW w:w="728" w:type="dxa"/>
            <w:tcBorders>
              <w:top w:val="nil"/>
              <w:left w:val="nil"/>
              <w:bottom w:val="single" w:sz="12" w:space="0" w:color="auto"/>
              <w:right w:val="single" w:sz="12" w:space="0" w:color="auto"/>
            </w:tcBorders>
            <w:tcMar>
              <w:top w:w="0" w:type="dxa"/>
              <w:left w:w="108" w:type="dxa"/>
              <w:bottom w:w="0" w:type="dxa"/>
              <w:right w:w="108" w:type="dxa"/>
            </w:tcMar>
            <w:hideMark/>
          </w:tcPr>
          <w:p w:rsidR="009552FA" w:rsidRPr="00B36624" w:rsidRDefault="0031607F">
            <w:pPr>
              <w:pStyle w:val="NormalSS"/>
              <w:ind w:firstLine="0"/>
              <w:rPr>
                <w:rFonts w:ascii="Calibri" w:eastAsiaTheme="minorHAnsi" w:hAnsi="Calibri"/>
                <w:b/>
                <w:bCs/>
                <w:sz w:val="20"/>
                <w:szCs w:val="20"/>
              </w:rPr>
            </w:pPr>
            <w:r w:rsidRPr="00B36624">
              <w:rPr>
                <w:b/>
                <w:bCs/>
                <w:sz w:val="20"/>
                <w:szCs w:val="20"/>
              </w:rPr>
              <w:t xml:space="preserve">      </w:t>
            </w:r>
            <w:r w:rsidR="00717B80" w:rsidRPr="00B36624">
              <w:rPr>
                <w:b/>
                <w:bCs/>
                <w:sz w:val="20"/>
                <w:szCs w:val="20"/>
              </w:rPr>
              <w:t>29</w:t>
            </w:r>
          </w:p>
        </w:tc>
        <w:tc>
          <w:tcPr>
            <w:tcW w:w="918" w:type="dxa"/>
            <w:tcBorders>
              <w:top w:val="nil"/>
              <w:left w:val="nil"/>
              <w:bottom w:val="single" w:sz="12" w:space="0" w:color="auto"/>
              <w:right w:val="single" w:sz="12"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b/>
                <w:bCs/>
                <w:sz w:val="20"/>
                <w:szCs w:val="20"/>
              </w:rPr>
            </w:pPr>
            <w:r w:rsidRPr="00B36624">
              <w:rPr>
                <w:b/>
                <w:bCs/>
                <w:sz w:val="20"/>
                <w:szCs w:val="20"/>
              </w:rPr>
              <w:t>8</w:t>
            </w:r>
          </w:p>
        </w:tc>
        <w:tc>
          <w:tcPr>
            <w:tcW w:w="908" w:type="dxa"/>
            <w:tcBorders>
              <w:top w:val="nil"/>
              <w:left w:val="nil"/>
              <w:bottom w:val="single" w:sz="12" w:space="0" w:color="auto"/>
              <w:right w:val="single" w:sz="12" w:space="0" w:color="auto"/>
            </w:tcBorders>
            <w:tcMar>
              <w:top w:w="0" w:type="dxa"/>
              <w:left w:w="108" w:type="dxa"/>
              <w:bottom w:w="0" w:type="dxa"/>
              <w:right w:w="108" w:type="dxa"/>
            </w:tcMar>
            <w:hideMark/>
          </w:tcPr>
          <w:p w:rsidR="009552FA" w:rsidRPr="00B36624" w:rsidRDefault="00717B80">
            <w:pPr>
              <w:pStyle w:val="NormalSS"/>
              <w:rPr>
                <w:rFonts w:ascii="Calibri" w:eastAsiaTheme="minorHAnsi" w:hAnsi="Calibri"/>
                <w:b/>
                <w:bCs/>
                <w:sz w:val="20"/>
                <w:szCs w:val="20"/>
              </w:rPr>
            </w:pPr>
            <w:r w:rsidRPr="00B36624">
              <w:rPr>
                <w:b/>
                <w:bCs/>
                <w:sz w:val="20"/>
                <w:szCs w:val="20"/>
              </w:rPr>
              <w:t>54</w:t>
            </w:r>
          </w:p>
        </w:tc>
      </w:tr>
    </w:tbl>
    <w:p w:rsidR="00AE61ED" w:rsidRPr="00B36624" w:rsidRDefault="00AE61ED" w:rsidP="003F1050">
      <w:pPr>
        <w:ind w:firstLine="0"/>
        <w:jc w:val="center"/>
        <w:rPr>
          <w:rFonts w:ascii="Times New Roman" w:hAnsi="Times New Roman"/>
          <w:b/>
        </w:rPr>
      </w:pPr>
      <w:r w:rsidRPr="00B36624">
        <w:rPr>
          <w:b/>
        </w:rPr>
        <w:lastRenderedPageBreak/>
        <w:t>INCENTIVES QUESTION:</w:t>
      </w:r>
    </w:p>
    <w:p w:rsidR="00BD3F51" w:rsidRPr="00B36624" w:rsidRDefault="00795B97" w:rsidP="00454943">
      <w:pPr>
        <w:tabs>
          <w:tab w:val="clear" w:pos="432"/>
        </w:tabs>
        <w:spacing w:line="240" w:lineRule="auto"/>
        <w:ind w:firstLine="0"/>
        <w:jc w:val="left"/>
      </w:pPr>
      <w:r w:rsidRPr="00B36624">
        <w:rPr>
          <w:b/>
        </w:rPr>
        <w:t>Unsure how a payment per student will actually increase the response rate, which is the purpose of an incentive.</w:t>
      </w:r>
      <w:r w:rsidR="00AE61ED" w:rsidRPr="00B36624">
        <w:rPr>
          <w:b/>
        </w:rPr>
        <w:t xml:space="preserve"> </w:t>
      </w:r>
    </w:p>
    <w:p w:rsidR="0031607F" w:rsidRPr="00B36624" w:rsidRDefault="0031607F" w:rsidP="0031607F">
      <w:pPr>
        <w:pStyle w:val="NormalSS"/>
      </w:pPr>
      <w:r w:rsidRPr="00B36624">
        <w:t xml:space="preserve">As noted Part A section 9 of the OMB supporting statement dated October 11, 2011, we </w:t>
      </w:r>
      <w:r w:rsidR="00BD3F51" w:rsidRPr="00B36624">
        <w:t xml:space="preserve">also </w:t>
      </w:r>
      <w:r w:rsidRPr="00B36624">
        <w:t xml:space="preserve">propose to offer incentives to participation in the study to both parents ($20) and students ($10) as a “thank you” for completing the baseline interview. We believe this is important for promoting participation in the study during our first contact with parents and students.  Also as noted, this first contact will occur in one of two ways: (1) when we call parents and students directly for consent and baseline interviewing, or (2) when they receive a consent form from the district asking to release contact information. Our discussion in the October 11, 2011 submission focused on evidence that such incentives can be effective for obtaining and sustaining over time the participation of adults in longitudinal studies. We believe offering similar incentives for youth in our study population is very important and will have several benefits for the study. </w:t>
      </w:r>
    </w:p>
    <w:p w:rsidR="0031607F" w:rsidRPr="00B36624" w:rsidRDefault="0031607F" w:rsidP="0031607F">
      <w:pPr>
        <w:pStyle w:val="NormalSS"/>
      </w:pPr>
      <w:r w:rsidRPr="00B36624">
        <w:t xml:space="preserve">First, we note that the parent is the “gate keeper” because we must first have consent of the parents in most cases in order to request assent of the student. We believe the offer of a small “thank you” to the student will affect the willingness of the parent to have their student participate. In particular, it reinforces our statements to the parent that the experiences of their student are important for the study and valued, and may be especially persuasive for the parents of youth with disabilities. </w:t>
      </w:r>
    </w:p>
    <w:p w:rsidR="0031607F" w:rsidRPr="00B36624" w:rsidRDefault="0031607F" w:rsidP="0031607F">
      <w:pPr>
        <w:pStyle w:val="NormalSS"/>
      </w:pPr>
      <w:r w:rsidRPr="00B36624">
        <w:t>Second, our experiences in studies of youth strongly suggest that the advantages outlined in the literature for adults participating in longitudinal studies also apply for youth participating in longitudinal studies. In the evaluation of the Youth Transition Demonstration Project, we offered a similar incentive for the youth at baseline, 12-month follow-up and 24-month follow-up.  This study secured follow-up interviews from 90 percent of the sample at 12-month follow-up and 80 percent at the 24 month interview.  The National Job Corps Study followed for a period of four years a sample of youth ages 16-21 who were enrolling in Job Corps. With incentives to th</w:t>
      </w:r>
      <w:r w:rsidR="00E32556" w:rsidRPr="00B36624">
        <w:t>is</w:t>
      </w:r>
      <w:r w:rsidRPr="00B36624">
        <w:t xml:space="preserve"> youth sample, that study was able to complete interviews with nearly 80 percent of the sample at a point four years after initial entry to the sample.  Although we do not know what the response rates would have been for the youth in either of these studies without the incentives, our experience was consistent with the evidence reviewed by Laurie and Flynn (2008) as cited on page 17 of our Part A Supporting Statement Submission dated October 11, 2011.</w:t>
      </w:r>
    </w:p>
    <w:p w:rsidR="00454943" w:rsidRPr="00B36624" w:rsidRDefault="00454943" w:rsidP="00454943">
      <w:pPr>
        <w:tabs>
          <w:tab w:val="clear" w:pos="432"/>
        </w:tabs>
        <w:spacing w:line="240" w:lineRule="auto"/>
        <w:ind w:firstLine="0"/>
        <w:jc w:val="left"/>
        <w:rPr>
          <w:b/>
        </w:rPr>
      </w:pPr>
      <w:r w:rsidRPr="00B36624">
        <w:rPr>
          <w:b/>
        </w:rPr>
        <w:t>We have an issue not with the amount given to the parents or students, but rather to the teachers.  Why should a teacher receive X amount per student, if what we’re dealing with are</w:t>
      </w:r>
      <w:r w:rsidRPr="00B36624">
        <w:rPr>
          <w:b/>
          <w:i/>
          <w:iCs/>
        </w:rPr>
        <w:t xml:space="preserve"> incentives</w:t>
      </w:r>
      <w:r w:rsidRPr="00B36624">
        <w:rPr>
          <w:b/>
        </w:rPr>
        <w:t xml:space="preserve"> and not</w:t>
      </w:r>
      <w:r w:rsidRPr="00B36624">
        <w:rPr>
          <w:b/>
          <w:i/>
          <w:iCs/>
        </w:rPr>
        <w:t xml:space="preserve"> payments</w:t>
      </w:r>
      <w:r w:rsidRPr="00B36624">
        <w:rPr>
          <w:b/>
        </w:rPr>
        <w:t>?</w:t>
      </w:r>
    </w:p>
    <w:p w:rsidR="00454943" w:rsidRPr="00B36624" w:rsidRDefault="00454943" w:rsidP="00454943">
      <w:pPr>
        <w:tabs>
          <w:tab w:val="clear" w:pos="432"/>
        </w:tabs>
        <w:spacing w:line="240" w:lineRule="auto"/>
        <w:ind w:firstLine="0"/>
        <w:jc w:val="left"/>
      </w:pPr>
    </w:p>
    <w:p w:rsidR="00454943" w:rsidRPr="00B36624" w:rsidRDefault="00454943" w:rsidP="00CC5C87">
      <w:pPr>
        <w:pStyle w:val="NormalSS"/>
        <w:tabs>
          <w:tab w:val="clear" w:pos="432"/>
          <w:tab w:val="left" w:pos="0"/>
        </w:tabs>
        <w:spacing w:after="0"/>
        <w:ind w:firstLine="450"/>
      </w:pPr>
      <w:r w:rsidRPr="00B36624">
        <w:t xml:space="preserve">We think that incentivizing teachers for their time to complete the survey is justified for several reasons.  </w:t>
      </w:r>
      <w:r w:rsidR="00271091" w:rsidRPr="00B36624">
        <w:t>A</w:t>
      </w:r>
      <w:r w:rsidRPr="00B36624">
        <w:t xml:space="preserve">lthough it has historically been OMB’s perspective that teachers should complete ED-sponsored surveys as part of their regular duties, we believe there are circumstances when that rationale is more or less compelling. For example, incentive for completion of a teacher survey may be less necessary in studies where there is otherwise a benefit to the school or classroom from participating; that benefit may include a “school” payment to offset study burden, a study-provided intervention (e.g., a promising curriculum or induction program), or a strong presence of the study team in the school (e.g., a significant set of participating students, classroom observation, conducting professional development, etc.).  We might expect that these components of the study could affect the teacher’s motivation to complete the survey either extrinsically (the school/classroom is </w:t>
      </w:r>
      <w:r w:rsidRPr="00B36624">
        <w:lastRenderedPageBreak/>
        <w:t xml:space="preserve">receiving benefits for participation) or intrinsically (teacher agreed to participate in larger study and is therefore more likely to fully participate). </w:t>
      </w:r>
    </w:p>
    <w:p w:rsidR="00454943" w:rsidRPr="00B36624" w:rsidRDefault="00454943" w:rsidP="00454943">
      <w:pPr>
        <w:pStyle w:val="NormalSS"/>
        <w:spacing w:after="0"/>
        <w:ind w:left="446" w:firstLine="446"/>
      </w:pPr>
    </w:p>
    <w:p w:rsidR="00454943" w:rsidRPr="00B36624" w:rsidRDefault="00454943" w:rsidP="00454943">
      <w:pPr>
        <w:pStyle w:val="NormalSS"/>
        <w:spacing w:after="0"/>
        <w:ind w:left="446" w:firstLine="446"/>
      </w:pPr>
      <w:r w:rsidRPr="00B36624">
        <w:t>However, in the case of NLTS 2012, the teacher is unlikely to have similar motivation because:</w:t>
      </w:r>
    </w:p>
    <w:p w:rsidR="00454943" w:rsidRPr="00B36624" w:rsidRDefault="00454943" w:rsidP="00454943">
      <w:pPr>
        <w:pStyle w:val="NormalSS"/>
        <w:spacing w:after="0"/>
        <w:ind w:left="446" w:firstLine="446"/>
      </w:pPr>
    </w:p>
    <w:p w:rsidR="00454943" w:rsidRPr="00B36624" w:rsidRDefault="00454943" w:rsidP="00454943">
      <w:pPr>
        <w:pStyle w:val="NormalSS"/>
        <w:ind w:left="446" w:firstLine="446"/>
      </w:pPr>
      <w:r w:rsidRPr="00B36624">
        <w:t xml:space="preserve"> a) The teacher/class is not receiving any direct benefit for participation, thus not providing extrinsic motivation; </w:t>
      </w:r>
    </w:p>
    <w:p w:rsidR="00454943" w:rsidRPr="00B36624" w:rsidRDefault="00454943" w:rsidP="00454943">
      <w:pPr>
        <w:pStyle w:val="NormalSS"/>
        <w:ind w:left="446" w:firstLine="446"/>
      </w:pPr>
      <w:r w:rsidRPr="00B36624">
        <w:t>b) The prescriptive sample design required to obtain appropriate counts in each of the disability categories makes it possible that a math or language arts teacher may only have 1 or 2 sampled students in their class who have been selected to participate in the study; that level of exposure to the study is unlikely to provide sufficient extrinsic motivation to complete the survey; the special education teacher may have more exposure to the study (i.e. 3 or 4 students) but it is still unlikely to be enough to provide extrinsic motivation;</w:t>
      </w:r>
    </w:p>
    <w:p w:rsidR="00454943" w:rsidRPr="00B36624" w:rsidRDefault="00454943" w:rsidP="00454943">
      <w:pPr>
        <w:pStyle w:val="NormalSS"/>
        <w:ind w:left="446" w:firstLine="446"/>
      </w:pPr>
      <w:r w:rsidRPr="00B36624">
        <w:t>c)  There will be no or very limited face-to-face contact with members of the study team which could serve to provide some social motivation for completing the survey. Most of the NLTS 2012 surveys will be completed via the web or telephone; and</w:t>
      </w:r>
    </w:p>
    <w:p w:rsidR="00454943" w:rsidRPr="00B36624" w:rsidRDefault="00454943" w:rsidP="00454943">
      <w:pPr>
        <w:pStyle w:val="NormalSS"/>
        <w:ind w:left="446" w:firstLine="446"/>
      </w:pPr>
      <w:r w:rsidRPr="00B36624">
        <w:t>d) There is no separate stage in which the teachers agree to participate in the study (the youth is the targeted sample) therefore we cannot count on teachers’ intrinsic motivation to complete the survey.</w:t>
      </w:r>
    </w:p>
    <w:p w:rsidR="00CC5C87" w:rsidRPr="00B36624" w:rsidRDefault="00CC5C87" w:rsidP="00D75398">
      <w:pPr>
        <w:pStyle w:val="NormalSS"/>
      </w:pPr>
      <w:r w:rsidRPr="00B36624">
        <w:t>Finally, s</w:t>
      </w:r>
      <w:r w:rsidR="00454943" w:rsidRPr="00B36624">
        <w:t xml:space="preserve">everal considerations led us to recommend separate incentives for each student that a teacher reports on.  </w:t>
      </w:r>
    </w:p>
    <w:p w:rsidR="00CC5C87" w:rsidRPr="00B36624" w:rsidRDefault="00454943" w:rsidP="00CC5C87">
      <w:pPr>
        <w:pStyle w:val="NormalSS"/>
        <w:numPr>
          <w:ilvl w:val="0"/>
          <w:numId w:val="20"/>
        </w:numPr>
      </w:pPr>
      <w:r w:rsidRPr="00B36624">
        <w:t>First, the information requested for individual students is unique to that student. The teacher is being asked to consider the uniq</w:t>
      </w:r>
      <w:r w:rsidR="00CC5C87" w:rsidRPr="00B36624">
        <w:t xml:space="preserve">ue experiences of each student (i.e. </w:t>
      </w:r>
      <w:r w:rsidRPr="00B36624">
        <w:t>the second or third report takes as much thought, time, and effort as the first one</w:t>
      </w:r>
      <w:r w:rsidR="00CC5C87" w:rsidRPr="00B36624">
        <w:t>)</w:t>
      </w:r>
      <w:r w:rsidRPr="00B36624">
        <w:t>.  </w:t>
      </w:r>
      <w:r w:rsidR="00CC5C87" w:rsidRPr="00B36624">
        <w:t>Someone that only has to respond about one student is on the lower burden end, whereas multiple students moves a teacher to a higher burden level.</w:t>
      </w:r>
      <w:r w:rsidRPr="00B36624">
        <w:t> </w:t>
      </w:r>
    </w:p>
    <w:p w:rsidR="00CC5C87" w:rsidRPr="00B36624" w:rsidRDefault="00454943" w:rsidP="00CC5C87">
      <w:pPr>
        <w:pStyle w:val="NormalSS"/>
        <w:numPr>
          <w:ilvl w:val="0"/>
          <w:numId w:val="20"/>
        </w:numPr>
      </w:pPr>
      <w:r w:rsidRPr="00B36624">
        <w:t xml:space="preserve">Second, the request for different students may reach a teacher at different points in time, given that the request cannot be made until after the parent/student have consented/assented. In this context it is important that the incentive be the same for each student, so the teacher does not become confused about whether s/he has already responded.  </w:t>
      </w:r>
    </w:p>
    <w:p w:rsidR="00713A42" w:rsidRPr="00B36624" w:rsidRDefault="00454943" w:rsidP="00CC5C87">
      <w:pPr>
        <w:pStyle w:val="NormalSS"/>
        <w:numPr>
          <w:ilvl w:val="0"/>
          <w:numId w:val="20"/>
        </w:numPr>
      </w:pPr>
      <w:r w:rsidRPr="00B36624">
        <w:t xml:space="preserve">Third, we were concerned about the perception of equity across teachers if all teachers were to receive a one-time incentive without regard to the number of students reported on. Being able to assure district officials in the district recruitment process that teachers would receive a </w:t>
      </w:r>
      <w:r w:rsidR="00CC5C87" w:rsidRPr="00B36624">
        <w:t>‘</w:t>
      </w:r>
      <w:r w:rsidRPr="00B36624">
        <w:t>thank you</w:t>
      </w:r>
      <w:r w:rsidR="00CC5C87" w:rsidRPr="00B36624">
        <w:t>’</w:t>
      </w:r>
      <w:r w:rsidRPr="00B36624">
        <w:t xml:space="preserve"> for each student they report on and that th</w:t>
      </w:r>
      <w:r w:rsidR="00CC5C87" w:rsidRPr="00B36624">
        <w:t>e “luck of the draw” would not </w:t>
      </w:r>
      <w:r w:rsidRPr="00B36624">
        <w:t>create a perception of different treatment for different teachers has been important in the recruiting of districts</w:t>
      </w:r>
      <w:r w:rsidR="00271091" w:rsidRPr="00B36624">
        <w:t xml:space="preserve"> and we believe it will enhance timely responses to our requests for data on the experiences of individual students</w:t>
      </w:r>
      <w:r w:rsidRPr="00B36624">
        <w:t>.</w:t>
      </w:r>
      <w:bookmarkStart w:id="1" w:name="_GoBack"/>
      <w:bookmarkEnd w:id="1"/>
    </w:p>
    <w:sectPr w:rsidR="00713A42" w:rsidRPr="00B36624" w:rsidSect="003A1506">
      <w:headerReference w:type="default" r:id="rId9"/>
      <w:footerReference w:type="default" r:id="rId10"/>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748" w:rsidRDefault="00ED2748"/>
  </w:endnote>
  <w:endnote w:type="continuationSeparator" w:id="0">
    <w:p w:rsidR="00ED2748" w:rsidRDefault="00ED2748"/>
  </w:endnote>
  <w:endnote w:type="continuationNotice" w:id="1">
    <w:p w:rsidR="00ED2748" w:rsidRDefault="00ED2748"/>
    <w:p w:rsidR="00ED2748" w:rsidRDefault="00ED2748"/>
    <w:p w:rsidR="00ED2748" w:rsidRDefault="00ED274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Settings\jburghardt\Local Settings\Temporary Internet Files\Content.Outlook\W6ZXKJZE\OMB QUESTIONS ON NLTS 2012 BASELINE CLEARANCE REQUEST AND RESPONSE 1302012.docx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93" w:rsidRDefault="00C07593">
    <w:pPr>
      <w:pStyle w:val="Footer"/>
      <w:tabs>
        <w:tab w:val="clear" w:pos="4320"/>
        <w:tab w:val="clear" w:pos="8640"/>
        <w:tab w:val="center" w:pos="4770"/>
        <w:tab w:val="right" w:pos="9360"/>
      </w:tabs>
      <w:rPr>
        <w:rStyle w:val="PageNumber"/>
        <w:b/>
        <w:sz w:val="17"/>
      </w:rPr>
    </w:pPr>
    <w:r>
      <w:rPr>
        <w:sz w:val="16"/>
      </w:rPr>
      <w:tab/>
    </w:r>
    <w:r w:rsidR="00431191">
      <w:fldChar w:fldCharType="begin"/>
    </w:r>
    <w:r w:rsidR="00F34E0E">
      <w:instrText xml:space="preserve"> PAGE </w:instrText>
    </w:r>
    <w:r w:rsidR="00431191">
      <w:fldChar w:fldCharType="separate"/>
    </w:r>
    <w:r w:rsidR="00B36624">
      <w:rPr>
        <w:noProof/>
      </w:rPr>
      <w:t>5</w:t>
    </w:r>
    <w:r w:rsidR="00431191">
      <w:rPr>
        <w:noProof/>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748" w:rsidRDefault="00ED2748">
      <w:r>
        <w:separator/>
      </w:r>
    </w:p>
  </w:footnote>
  <w:footnote w:type="continuationSeparator" w:id="0">
    <w:p w:rsidR="00ED2748" w:rsidRDefault="00ED2748">
      <w:r>
        <w:separator/>
      </w:r>
    </w:p>
    <w:p w:rsidR="00ED2748" w:rsidRDefault="00ED2748">
      <w:pPr>
        <w:rPr>
          <w:i/>
        </w:rPr>
      </w:pPr>
      <w:r>
        <w:rPr>
          <w:i/>
        </w:rPr>
        <w:t>(continued)</w:t>
      </w:r>
    </w:p>
  </w:footnote>
  <w:footnote w:type="continuationNotice" w:id="1">
    <w:p w:rsidR="00ED2748" w:rsidRDefault="00ED2748">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93" w:rsidRDefault="00C07593" w:rsidP="00EA64DD">
    <w:pPr>
      <w:pStyle w:val="Header"/>
      <w:jc w:val="right"/>
    </w:pPr>
    <w:r w:rsidRPr="00EA64DD">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142"/>
    <w:multiLevelType w:val="hybridMultilevel"/>
    <w:tmpl w:val="30D48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8086792"/>
    <w:multiLevelType w:val="hybridMultilevel"/>
    <w:tmpl w:val="863C37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1563EC7"/>
    <w:multiLevelType w:val="hybridMultilevel"/>
    <w:tmpl w:val="49363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87E3CB8"/>
    <w:multiLevelType w:val="hybridMultilevel"/>
    <w:tmpl w:val="4FE803D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18"/>
  </w:num>
  <w:num w:numId="3">
    <w:abstractNumId w:val="14"/>
  </w:num>
  <w:num w:numId="4">
    <w:abstractNumId w:val="2"/>
  </w:num>
  <w:num w:numId="5">
    <w:abstractNumId w:val="1"/>
  </w:num>
  <w:num w:numId="6">
    <w:abstractNumId w:val="19"/>
  </w:num>
  <w:num w:numId="7">
    <w:abstractNumId w:val="17"/>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3"/>
  </w:num>
  <w:num w:numId="13">
    <w:abstractNumId w:val="15"/>
  </w:num>
  <w:num w:numId="14">
    <w:abstractNumId w:val="4"/>
  </w:num>
  <w:num w:numId="15">
    <w:abstractNumId w:val="13"/>
  </w:num>
  <w:num w:numId="16">
    <w:abstractNumId w:val="16"/>
  </w:num>
  <w:num w:numId="17">
    <w:abstractNumId w:val="7"/>
  </w:num>
  <w:num w:numId="18">
    <w:abstractNumId w:val="0"/>
  </w:num>
  <w:num w:numId="19">
    <w:abstractNumId w:val="11"/>
  </w:num>
  <w:num w:numId="20">
    <w:abstractNumId w:val="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ttachedTemplate r:id="rId1"/>
  <w:linkStyle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60"/>
    <w:rsid w:val="00007A2B"/>
    <w:rsid w:val="00010BBB"/>
    <w:rsid w:val="00011254"/>
    <w:rsid w:val="00017B39"/>
    <w:rsid w:val="00034BDD"/>
    <w:rsid w:val="00037098"/>
    <w:rsid w:val="00040C19"/>
    <w:rsid w:val="00051706"/>
    <w:rsid w:val="00076072"/>
    <w:rsid w:val="000812AE"/>
    <w:rsid w:val="00081D47"/>
    <w:rsid w:val="00092EFF"/>
    <w:rsid w:val="000A5CC7"/>
    <w:rsid w:val="000B3A77"/>
    <w:rsid w:val="000C0118"/>
    <w:rsid w:val="000C1D42"/>
    <w:rsid w:val="000C6EB9"/>
    <w:rsid w:val="000E57C7"/>
    <w:rsid w:val="000E6D11"/>
    <w:rsid w:val="000F1D1A"/>
    <w:rsid w:val="00105D23"/>
    <w:rsid w:val="00105DE4"/>
    <w:rsid w:val="00123E25"/>
    <w:rsid w:val="0012511A"/>
    <w:rsid w:val="0013282C"/>
    <w:rsid w:val="001345E2"/>
    <w:rsid w:val="00167483"/>
    <w:rsid w:val="00173EE5"/>
    <w:rsid w:val="001933B1"/>
    <w:rsid w:val="0019358C"/>
    <w:rsid w:val="0019492C"/>
    <w:rsid w:val="00195BE6"/>
    <w:rsid w:val="001A07D4"/>
    <w:rsid w:val="001A0BC5"/>
    <w:rsid w:val="001A6BDA"/>
    <w:rsid w:val="001B4BFA"/>
    <w:rsid w:val="001B4D4B"/>
    <w:rsid w:val="001E0507"/>
    <w:rsid w:val="001F0500"/>
    <w:rsid w:val="00200B10"/>
    <w:rsid w:val="00213645"/>
    <w:rsid w:val="00223F81"/>
    <w:rsid w:val="00237D84"/>
    <w:rsid w:val="002422A8"/>
    <w:rsid w:val="00271091"/>
    <w:rsid w:val="00276A1F"/>
    <w:rsid w:val="002849EE"/>
    <w:rsid w:val="002A16A4"/>
    <w:rsid w:val="002C413C"/>
    <w:rsid w:val="002D6A96"/>
    <w:rsid w:val="002F3C38"/>
    <w:rsid w:val="002F7C83"/>
    <w:rsid w:val="00314A7D"/>
    <w:rsid w:val="0031607F"/>
    <w:rsid w:val="00320D72"/>
    <w:rsid w:val="00321655"/>
    <w:rsid w:val="00322055"/>
    <w:rsid w:val="00332B49"/>
    <w:rsid w:val="00336A60"/>
    <w:rsid w:val="00337477"/>
    <w:rsid w:val="00342CD8"/>
    <w:rsid w:val="00356E31"/>
    <w:rsid w:val="0037138E"/>
    <w:rsid w:val="0037194D"/>
    <w:rsid w:val="00381E5F"/>
    <w:rsid w:val="003A1506"/>
    <w:rsid w:val="003A1774"/>
    <w:rsid w:val="003A17E0"/>
    <w:rsid w:val="003A26BB"/>
    <w:rsid w:val="003A48F3"/>
    <w:rsid w:val="003A5459"/>
    <w:rsid w:val="003C71AC"/>
    <w:rsid w:val="003D454D"/>
    <w:rsid w:val="003F1050"/>
    <w:rsid w:val="003F754B"/>
    <w:rsid w:val="0040290D"/>
    <w:rsid w:val="00417B7A"/>
    <w:rsid w:val="00431191"/>
    <w:rsid w:val="00446CE2"/>
    <w:rsid w:val="00454943"/>
    <w:rsid w:val="00464709"/>
    <w:rsid w:val="0047478B"/>
    <w:rsid w:val="00497F71"/>
    <w:rsid w:val="004A1E78"/>
    <w:rsid w:val="004A36DF"/>
    <w:rsid w:val="004A6364"/>
    <w:rsid w:val="004A6ECF"/>
    <w:rsid w:val="004B0D54"/>
    <w:rsid w:val="004D100E"/>
    <w:rsid w:val="004D62CD"/>
    <w:rsid w:val="00511355"/>
    <w:rsid w:val="0052155C"/>
    <w:rsid w:val="00531424"/>
    <w:rsid w:val="0054077C"/>
    <w:rsid w:val="00563E54"/>
    <w:rsid w:val="00576C58"/>
    <w:rsid w:val="00581EE2"/>
    <w:rsid w:val="00590345"/>
    <w:rsid w:val="00591AE6"/>
    <w:rsid w:val="005A66CB"/>
    <w:rsid w:val="005A7532"/>
    <w:rsid w:val="005B1992"/>
    <w:rsid w:val="005B3F42"/>
    <w:rsid w:val="005D0632"/>
    <w:rsid w:val="005D54C6"/>
    <w:rsid w:val="006150A8"/>
    <w:rsid w:val="00623C0A"/>
    <w:rsid w:val="00635EC3"/>
    <w:rsid w:val="00640710"/>
    <w:rsid w:val="00641AC0"/>
    <w:rsid w:val="00656553"/>
    <w:rsid w:val="00656680"/>
    <w:rsid w:val="006736B8"/>
    <w:rsid w:val="00690B57"/>
    <w:rsid w:val="006920EB"/>
    <w:rsid w:val="006955C7"/>
    <w:rsid w:val="006959AF"/>
    <w:rsid w:val="006A5F44"/>
    <w:rsid w:val="006A70AA"/>
    <w:rsid w:val="006A7614"/>
    <w:rsid w:val="006B5AFA"/>
    <w:rsid w:val="006E2AEF"/>
    <w:rsid w:val="006E3DE1"/>
    <w:rsid w:val="006F053F"/>
    <w:rsid w:val="00702C56"/>
    <w:rsid w:val="00712A21"/>
    <w:rsid w:val="00713A42"/>
    <w:rsid w:val="00717B80"/>
    <w:rsid w:val="007214EF"/>
    <w:rsid w:val="00726DD4"/>
    <w:rsid w:val="00743692"/>
    <w:rsid w:val="00747B99"/>
    <w:rsid w:val="00753E1A"/>
    <w:rsid w:val="00762A5B"/>
    <w:rsid w:val="00770654"/>
    <w:rsid w:val="0078512C"/>
    <w:rsid w:val="00795B97"/>
    <w:rsid w:val="007A2CAC"/>
    <w:rsid w:val="007B392F"/>
    <w:rsid w:val="007C4167"/>
    <w:rsid w:val="007C6406"/>
    <w:rsid w:val="007D0241"/>
    <w:rsid w:val="007D64C8"/>
    <w:rsid w:val="007E4B90"/>
    <w:rsid w:val="007F1C0F"/>
    <w:rsid w:val="007F686C"/>
    <w:rsid w:val="007F76BA"/>
    <w:rsid w:val="00816DF1"/>
    <w:rsid w:val="008357CF"/>
    <w:rsid w:val="008366D7"/>
    <w:rsid w:val="0086314C"/>
    <w:rsid w:val="0088424E"/>
    <w:rsid w:val="00892652"/>
    <w:rsid w:val="00893B1D"/>
    <w:rsid w:val="00895A2A"/>
    <w:rsid w:val="008A3B25"/>
    <w:rsid w:val="008B032B"/>
    <w:rsid w:val="008B3B95"/>
    <w:rsid w:val="008B5A10"/>
    <w:rsid w:val="008D647E"/>
    <w:rsid w:val="008D6F28"/>
    <w:rsid w:val="008E27F1"/>
    <w:rsid w:val="008E4AC2"/>
    <w:rsid w:val="008E5041"/>
    <w:rsid w:val="008F5A8F"/>
    <w:rsid w:val="009009D0"/>
    <w:rsid w:val="00902B68"/>
    <w:rsid w:val="00911020"/>
    <w:rsid w:val="00912344"/>
    <w:rsid w:val="00924471"/>
    <w:rsid w:val="00931BDB"/>
    <w:rsid w:val="00940465"/>
    <w:rsid w:val="009426E3"/>
    <w:rsid w:val="00945473"/>
    <w:rsid w:val="00950BB0"/>
    <w:rsid w:val="009552FA"/>
    <w:rsid w:val="0095754B"/>
    <w:rsid w:val="00957B37"/>
    <w:rsid w:val="00961C10"/>
    <w:rsid w:val="00961FBA"/>
    <w:rsid w:val="009624B1"/>
    <w:rsid w:val="00980DB0"/>
    <w:rsid w:val="00984EB3"/>
    <w:rsid w:val="00986DDB"/>
    <w:rsid w:val="0098716F"/>
    <w:rsid w:val="009900FC"/>
    <w:rsid w:val="00994EDD"/>
    <w:rsid w:val="00997375"/>
    <w:rsid w:val="009A2784"/>
    <w:rsid w:val="009B20BD"/>
    <w:rsid w:val="009B61A1"/>
    <w:rsid w:val="009B7A47"/>
    <w:rsid w:val="009C7AD1"/>
    <w:rsid w:val="009F442B"/>
    <w:rsid w:val="00A0125C"/>
    <w:rsid w:val="00A0664F"/>
    <w:rsid w:val="00A1256E"/>
    <w:rsid w:val="00A27011"/>
    <w:rsid w:val="00A27033"/>
    <w:rsid w:val="00A33DF9"/>
    <w:rsid w:val="00A50991"/>
    <w:rsid w:val="00A60FFF"/>
    <w:rsid w:val="00A735BB"/>
    <w:rsid w:val="00A80A4F"/>
    <w:rsid w:val="00AB291F"/>
    <w:rsid w:val="00AB6AEC"/>
    <w:rsid w:val="00AE2942"/>
    <w:rsid w:val="00AE61ED"/>
    <w:rsid w:val="00AF0960"/>
    <w:rsid w:val="00AF675D"/>
    <w:rsid w:val="00B01A38"/>
    <w:rsid w:val="00B05008"/>
    <w:rsid w:val="00B05C67"/>
    <w:rsid w:val="00B13000"/>
    <w:rsid w:val="00B16E77"/>
    <w:rsid w:val="00B36624"/>
    <w:rsid w:val="00B36AEA"/>
    <w:rsid w:val="00B50EF2"/>
    <w:rsid w:val="00B714B7"/>
    <w:rsid w:val="00B756D4"/>
    <w:rsid w:val="00B80271"/>
    <w:rsid w:val="00B82E71"/>
    <w:rsid w:val="00B83493"/>
    <w:rsid w:val="00B91658"/>
    <w:rsid w:val="00BA59C4"/>
    <w:rsid w:val="00BA65A5"/>
    <w:rsid w:val="00BB2D60"/>
    <w:rsid w:val="00BD3F51"/>
    <w:rsid w:val="00BE2236"/>
    <w:rsid w:val="00C07593"/>
    <w:rsid w:val="00C14296"/>
    <w:rsid w:val="00C21157"/>
    <w:rsid w:val="00C2695D"/>
    <w:rsid w:val="00C450AE"/>
    <w:rsid w:val="00C659F3"/>
    <w:rsid w:val="00C758F5"/>
    <w:rsid w:val="00C90E85"/>
    <w:rsid w:val="00C92E5D"/>
    <w:rsid w:val="00C93509"/>
    <w:rsid w:val="00C9361E"/>
    <w:rsid w:val="00C9777C"/>
    <w:rsid w:val="00CA4819"/>
    <w:rsid w:val="00CA58CB"/>
    <w:rsid w:val="00CA73B3"/>
    <w:rsid w:val="00CB06BF"/>
    <w:rsid w:val="00CB137C"/>
    <w:rsid w:val="00CB4E54"/>
    <w:rsid w:val="00CB7702"/>
    <w:rsid w:val="00CC303F"/>
    <w:rsid w:val="00CC5C87"/>
    <w:rsid w:val="00CC602E"/>
    <w:rsid w:val="00CD6361"/>
    <w:rsid w:val="00CD6F65"/>
    <w:rsid w:val="00CD737D"/>
    <w:rsid w:val="00CE16E0"/>
    <w:rsid w:val="00CE47B4"/>
    <w:rsid w:val="00CE6B3D"/>
    <w:rsid w:val="00CF6E77"/>
    <w:rsid w:val="00D03853"/>
    <w:rsid w:val="00D05280"/>
    <w:rsid w:val="00D1038F"/>
    <w:rsid w:val="00D14FDB"/>
    <w:rsid w:val="00D20BD0"/>
    <w:rsid w:val="00D35EDA"/>
    <w:rsid w:val="00D42C39"/>
    <w:rsid w:val="00D4390F"/>
    <w:rsid w:val="00D451FE"/>
    <w:rsid w:val="00D55FC4"/>
    <w:rsid w:val="00D62AA3"/>
    <w:rsid w:val="00D75398"/>
    <w:rsid w:val="00D77566"/>
    <w:rsid w:val="00DA39C5"/>
    <w:rsid w:val="00DA665A"/>
    <w:rsid w:val="00DA735E"/>
    <w:rsid w:val="00DC05C1"/>
    <w:rsid w:val="00E00A11"/>
    <w:rsid w:val="00E01C2B"/>
    <w:rsid w:val="00E03491"/>
    <w:rsid w:val="00E0544B"/>
    <w:rsid w:val="00E30F46"/>
    <w:rsid w:val="00E32556"/>
    <w:rsid w:val="00E33FB4"/>
    <w:rsid w:val="00E35802"/>
    <w:rsid w:val="00E42734"/>
    <w:rsid w:val="00E451E5"/>
    <w:rsid w:val="00E4548A"/>
    <w:rsid w:val="00E5670E"/>
    <w:rsid w:val="00E6258D"/>
    <w:rsid w:val="00E63FBA"/>
    <w:rsid w:val="00E901AD"/>
    <w:rsid w:val="00E94B3D"/>
    <w:rsid w:val="00EA64DD"/>
    <w:rsid w:val="00ED2748"/>
    <w:rsid w:val="00ED47C6"/>
    <w:rsid w:val="00EF776D"/>
    <w:rsid w:val="00F12F92"/>
    <w:rsid w:val="00F142BF"/>
    <w:rsid w:val="00F2354A"/>
    <w:rsid w:val="00F34E0E"/>
    <w:rsid w:val="00F40E54"/>
    <w:rsid w:val="00F45261"/>
    <w:rsid w:val="00F5243D"/>
    <w:rsid w:val="00F838E7"/>
    <w:rsid w:val="00FA3973"/>
    <w:rsid w:val="00FB1897"/>
    <w:rsid w:val="00FC5611"/>
    <w:rsid w:val="00FC70D2"/>
    <w:rsid w:val="00FE61EB"/>
    <w:rsid w:val="00FF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422A8"/>
    <w:pPr>
      <w:tabs>
        <w:tab w:val="left" w:pos="432"/>
      </w:tabs>
      <w:spacing w:line="480" w:lineRule="auto"/>
      <w:ind w:firstLine="432"/>
      <w:jc w:val="both"/>
    </w:pPr>
    <w:rPr>
      <w:rFonts w:ascii="Garamond" w:hAnsi="Garamond"/>
    </w:rPr>
  </w:style>
  <w:style w:type="paragraph" w:styleId="Heading1">
    <w:name w:val="heading 1"/>
    <w:basedOn w:val="Normal"/>
    <w:next w:val="Normal"/>
    <w:qFormat/>
    <w:rsid w:val="002422A8"/>
    <w:pPr>
      <w:spacing w:after="840" w:line="240" w:lineRule="auto"/>
      <w:ind w:firstLine="0"/>
      <w:jc w:val="center"/>
      <w:outlineLvl w:val="0"/>
    </w:pPr>
    <w:rPr>
      <w:b/>
      <w:caps/>
    </w:rPr>
  </w:style>
  <w:style w:type="paragraph" w:styleId="Heading2">
    <w:name w:val="heading 2"/>
    <w:basedOn w:val="Normal"/>
    <w:next w:val="Normal"/>
    <w:qFormat/>
    <w:rsid w:val="002422A8"/>
    <w:pPr>
      <w:keepNext/>
      <w:spacing w:after="240" w:line="240" w:lineRule="auto"/>
      <w:ind w:left="432" w:hanging="432"/>
      <w:outlineLvl w:val="1"/>
    </w:pPr>
    <w:rPr>
      <w:b/>
      <w:caps/>
    </w:rPr>
  </w:style>
  <w:style w:type="paragraph" w:styleId="Heading3">
    <w:name w:val="heading 3"/>
    <w:basedOn w:val="Normal"/>
    <w:next w:val="Normal"/>
    <w:qFormat/>
    <w:rsid w:val="002422A8"/>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2422A8"/>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2422A8"/>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2422A8"/>
    <w:pPr>
      <w:outlineLvl w:val="5"/>
    </w:pPr>
  </w:style>
  <w:style w:type="paragraph" w:styleId="Heading7">
    <w:name w:val="heading 7"/>
    <w:aliases w:val="Heading 7 (business proposal only)"/>
    <w:basedOn w:val="Normal"/>
    <w:next w:val="Normal"/>
    <w:qFormat/>
    <w:rsid w:val="002422A8"/>
    <w:pPr>
      <w:outlineLvl w:val="6"/>
    </w:pPr>
  </w:style>
  <w:style w:type="paragraph" w:styleId="Heading8">
    <w:name w:val="heading 8"/>
    <w:aliases w:val="Heading 8 (business proposal only)"/>
    <w:basedOn w:val="Normal"/>
    <w:next w:val="Normal"/>
    <w:qFormat/>
    <w:rsid w:val="002422A8"/>
    <w:pPr>
      <w:outlineLvl w:val="7"/>
    </w:pPr>
  </w:style>
  <w:style w:type="paragraph" w:styleId="Heading9">
    <w:name w:val="heading 9"/>
    <w:aliases w:val="Heading 9 (business proposal only)"/>
    <w:basedOn w:val="Normal"/>
    <w:next w:val="Normal"/>
    <w:qFormat/>
    <w:rsid w:val="002422A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422A8"/>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2422A8"/>
    <w:pPr>
      <w:spacing w:after="240" w:line="240" w:lineRule="auto"/>
    </w:pPr>
  </w:style>
  <w:style w:type="paragraph" w:styleId="Footer">
    <w:name w:val="footer"/>
    <w:basedOn w:val="Normal"/>
    <w:qFormat/>
    <w:rsid w:val="002422A8"/>
    <w:pPr>
      <w:tabs>
        <w:tab w:val="center" w:pos="4320"/>
        <w:tab w:val="right" w:pos="8640"/>
      </w:tabs>
      <w:spacing w:before="360" w:line="240" w:lineRule="auto"/>
    </w:pPr>
  </w:style>
  <w:style w:type="character" w:styleId="PageNumber">
    <w:name w:val="page number"/>
    <w:basedOn w:val="DefaultParagraphFont"/>
    <w:semiHidden/>
    <w:qFormat/>
    <w:rsid w:val="002422A8"/>
    <w:rPr>
      <w:rFonts w:ascii="Garamond" w:hAnsi="Garamond"/>
      <w:sz w:val="24"/>
    </w:rPr>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qFormat/>
    <w:rsid w:val="002422A8"/>
    <w:pPr>
      <w:tabs>
        <w:tab w:val="left" w:pos="1440"/>
        <w:tab w:val="right" w:leader="dot" w:pos="9360"/>
      </w:tabs>
      <w:spacing w:after="240"/>
      <w:ind w:left="1440" w:right="1080" w:hanging="432"/>
    </w:pPr>
    <w:rPr>
      <w:rFonts w:ascii="Lucida Sans" w:hAnsi="Lucida Sans"/>
      <w:sz w:val="22"/>
    </w:rPr>
  </w:style>
  <w:style w:type="paragraph" w:customStyle="1" w:styleId="Center">
    <w:name w:val="Center"/>
    <w:basedOn w:val="Normal"/>
    <w:rsid w:val="003A1506"/>
    <w:pPr>
      <w:jc w:val="center"/>
    </w:pPr>
  </w:style>
  <w:style w:type="paragraph" w:styleId="TOC3">
    <w:name w:val="toc 3"/>
    <w:next w:val="Normal"/>
    <w:autoRedefine/>
    <w:qFormat/>
    <w:rsid w:val="002422A8"/>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2422A8"/>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2422A8"/>
    <w:pPr>
      <w:spacing w:after="120" w:line="240" w:lineRule="auto"/>
    </w:pPr>
    <w:rPr>
      <w:sz w:val="20"/>
    </w:rPr>
  </w:style>
  <w:style w:type="paragraph" w:customStyle="1" w:styleId="Dash">
    <w:name w:val="Dash"/>
    <w:qFormat/>
    <w:rsid w:val="002422A8"/>
    <w:pPr>
      <w:numPr>
        <w:numId w:val="8"/>
      </w:numPr>
      <w:tabs>
        <w:tab w:val="left" w:pos="1080"/>
      </w:tabs>
      <w:spacing w:after="120"/>
      <w:ind w:left="1080" w:right="720"/>
      <w:jc w:val="both"/>
    </w:pPr>
    <w:rPr>
      <w:rFonts w:ascii="Garamond" w:hAnsi="Garamond"/>
    </w:rPr>
  </w:style>
  <w:style w:type="paragraph" w:customStyle="1" w:styleId="DashLAST">
    <w:name w:val="Dash (LAST)"/>
    <w:basedOn w:val="Dash"/>
    <w:next w:val="Normal"/>
    <w:qFormat/>
    <w:rsid w:val="002422A8"/>
    <w:pPr>
      <w:tabs>
        <w:tab w:val="num" w:pos="1080"/>
      </w:tabs>
      <w:spacing w:after="240"/>
    </w:pPr>
  </w:style>
  <w:style w:type="paragraph" w:customStyle="1" w:styleId="NumberedBullet">
    <w:name w:val="Numbered Bullet"/>
    <w:basedOn w:val="Normal"/>
    <w:qFormat/>
    <w:rsid w:val="002422A8"/>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2422A8"/>
    <w:pPr>
      <w:tabs>
        <w:tab w:val="clear" w:pos="432"/>
      </w:tabs>
      <w:spacing w:after="240" w:line="240" w:lineRule="auto"/>
      <w:ind w:left="720" w:hanging="720"/>
    </w:pPr>
  </w:style>
  <w:style w:type="character" w:styleId="FootnoteReference">
    <w:name w:val="footnote reference"/>
    <w:basedOn w:val="DefaultParagraphFont"/>
    <w:rsid w:val="002422A8"/>
    <w:rPr>
      <w:spacing w:val="0"/>
      <w:position w:val="0"/>
      <w:u w:color="000080"/>
      <w:effect w:val="none"/>
      <w:vertAlign w:val="superscript"/>
    </w:rPr>
  </w:style>
  <w:style w:type="paragraph" w:styleId="EndnoteText">
    <w:name w:val="endnote text"/>
    <w:basedOn w:val="Normal"/>
    <w:rsid w:val="002422A8"/>
    <w:pPr>
      <w:spacing w:after="240" w:line="240" w:lineRule="auto"/>
    </w:pPr>
  </w:style>
  <w:style w:type="character" w:styleId="EndnoteReference">
    <w:name w:val="endnote reference"/>
    <w:basedOn w:val="DefaultParagraphFont"/>
    <w:rsid w:val="002422A8"/>
    <w:rPr>
      <w:vertAlign w:val="superscript"/>
    </w:rPr>
  </w:style>
  <w:style w:type="paragraph" w:customStyle="1" w:styleId="MarkforTableHeading">
    <w:name w:val="Mark for Table Heading"/>
    <w:basedOn w:val="Normal"/>
    <w:next w:val="Normal"/>
    <w:qFormat/>
    <w:rsid w:val="002422A8"/>
    <w:pPr>
      <w:keepNext/>
      <w:spacing w:after="60" w:line="240" w:lineRule="auto"/>
      <w:ind w:firstLine="0"/>
    </w:pPr>
    <w:rPr>
      <w:rFonts w:ascii="Lucida Sans" w:hAnsi="Lucida Sans"/>
      <w:b/>
      <w:sz w:val="18"/>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qFormat/>
    <w:rsid w:val="002422A8"/>
    <w:pPr>
      <w:keepLines/>
      <w:spacing w:after="240" w:line="240" w:lineRule="auto"/>
      <w:ind w:left="432" w:hanging="432"/>
    </w:pPr>
  </w:style>
  <w:style w:type="paragraph" w:customStyle="1" w:styleId="MarkforFigureHeading">
    <w:name w:val="Mark for Figure Heading"/>
    <w:basedOn w:val="MarkforTableHeading"/>
    <w:next w:val="Normal"/>
    <w:qFormat/>
    <w:rsid w:val="002422A8"/>
  </w:style>
  <w:style w:type="paragraph" w:customStyle="1" w:styleId="MarkforExhibitHeading">
    <w:name w:val="Mark for Exhibit Heading"/>
    <w:basedOn w:val="Normal"/>
    <w:next w:val="Normal"/>
    <w:qFormat/>
    <w:rsid w:val="002422A8"/>
    <w:pPr>
      <w:keepNext/>
      <w:spacing w:after="60" w:line="240" w:lineRule="auto"/>
      <w:ind w:firstLine="0"/>
    </w:pPr>
    <w:rPr>
      <w:rFonts w:ascii="Lucida Sans" w:hAnsi="Lucida Sans"/>
      <w:b/>
      <w:sz w:val="18"/>
    </w:rPr>
  </w:style>
  <w:style w:type="paragraph" w:customStyle="1" w:styleId="MarkforAttachmentHeading">
    <w:name w:val="Mark for Attachment Heading"/>
    <w:basedOn w:val="Normal"/>
    <w:next w:val="Normal"/>
    <w:qFormat/>
    <w:rsid w:val="003A1506"/>
    <w:pPr>
      <w:jc w:val="center"/>
    </w:pPr>
    <w:rPr>
      <w:b/>
      <w:caps/>
    </w:rPr>
  </w:style>
  <w:style w:type="paragraph" w:styleId="TableofFigures">
    <w:name w:val="table of figures"/>
    <w:basedOn w:val="Normal"/>
    <w:next w:val="Normal"/>
    <w:semiHidden/>
    <w:rsid w:val="002422A8"/>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rsid w:val="002422A8"/>
    <w:rPr>
      <w:vanish/>
      <w:color w:val="FF0000"/>
    </w:rPr>
  </w:style>
  <w:style w:type="paragraph" w:customStyle="1" w:styleId="MarkforAppendixHeading">
    <w:name w:val="Mark for Appendix Heading"/>
    <w:basedOn w:val="Normal"/>
    <w:qFormat/>
    <w:rsid w:val="003A1506"/>
    <w:pPr>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Normal"/>
    <w:uiPriority w:val="34"/>
    <w:rsid w:val="002422A8"/>
    <w:pPr>
      <w:numPr>
        <w:numId w:val="6"/>
      </w:numPr>
      <w:ind w:left="720" w:hanging="288"/>
      <w:contextualSpacing/>
    </w:pPr>
  </w:style>
  <w:style w:type="paragraph" w:styleId="Header">
    <w:name w:val="header"/>
    <w:basedOn w:val="Normal"/>
    <w:link w:val="HeaderChar"/>
    <w:qFormat/>
    <w:rsid w:val="002422A8"/>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2422A8"/>
    <w:rPr>
      <w:rFonts w:ascii="Garamond" w:hAnsi="Garamond"/>
      <w:i/>
      <w:sz w:val="22"/>
    </w:rPr>
  </w:style>
  <w:style w:type="paragraph" w:styleId="BalloonText">
    <w:name w:val="Balloon Text"/>
    <w:basedOn w:val="Normal"/>
    <w:link w:val="BalloonTextChar"/>
    <w:uiPriority w:val="99"/>
    <w:semiHidden/>
    <w:unhideWhenUsed/>
    <w:rsid w:val="002422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2A8"/>
    <w:rPr>
      <w:rFonts w:ascii="Tahoma" w:hAnsi="Tahoma" w:cs="Tahoma"/>
      <w:sz w:val="16"/>
      <w:szCs w:val="16"/>
    </w:rPr>
  </w:style>
  <w:style w:type="paragraph" w:customStyle="1" w:styleId="TableFootnoteCaption">
    <w:name w:val="Table Footnote_Caption"/>
    <w:basedOn w:val="NormalSS"/>
    <w:qFormat/>
    <w:rsid w:val="002422A8"/>
    <w:pPr>
      <w:spacing w:after="120"/>
      <w:ind w:firstLine="0"/>
    </w:pPr>
    <w:rPr>
      <w:rFonts w:ascii="Lucida Sans" w:hAnsi="Lucida Sans"/>
      <w:sz w:val="18"/>
    </w:rPr>
  </w:style>
  <w:style w:type="paragraph" w:customStyle="1" w:styleId="TableHeaderCenter">
    <w:name w:val="Table Header Center"/>
    <w:basedOn w:val="NormalSS"/>
    <w:qFormat/>
    <w:rsid w:val="002422A8"/>
    <w:pPr>
      <w:spacing w:before="120" w:after="60"/>
      <w:ind w:firstLine="0"/>
      <w:jc w:val="center"/>
    </w:pPr>
    <w:rPr>
      <w:rFonts w:ascii="Lucida Sans" w:hAnsi="Lucida Sans"/>
      <w:sz w:val="18"/>
    </w:rPr>
  </w:style>
  <w:style w:type="paragraph" w:customStyle="1" w:styleId="TableHeaderLeft">
    <w:name w:val="Table Header Left"/>
    <w:basedOn w:val="NormalSS"/>
    <w:qFormat/>
    <w:rsid w:val="002422A8"/>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2422A8"/>
    <w:pPr>
      <w:ind w:firstLine="0"/>
    </w:pPr>
  </w:style>
  <w:style w:type="paragraph" w:customStyle="1" w:styleId="NormalSScontinued">
    <w:name w:val="NormalSS (continued)"/>
    <w:basedOn w:val="NormalSS"/>
    <w:next w:val="NormalSS"/>
    <w:qFormat/>
    <w:rsid w:val="002422A8"/>
    <w:pPr>
      <w:ind w:firstLine="0"/>
    </w:pPr>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qFormat/>
    <w:rsid w:val="002422A8"/>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2422A8"/>
    <w:pPr>
      <w:tabs>
        <w:tab w:val="clear" w:pos="432"/>
      </w:tabs>
      <w:spacing w:after="120"/>
      <w:ind w:left="1080" w:hanging="1080"/>
    </w:pPr>
    <w:rPr>
      <w:rFonts w:ascii="Lucida Sans" w:hAnsi="Lucida Sans"/>
      <w:sz w:val="18"/>
    </w:rPr>
  </w:style>
  <w:style w:type="table" w:styleId="TableGrid">
    <w:name w:val="Table Grid"/>
    <w:basedOn w:val="TableNormal"/>
    <w:uiPriority w:val="59"/>
    <w:rsid w:val="002422A8"/>
    <w:rPr>
      <w:rFonts w:ascii="Garamond" w:hAnsi="Garamon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Black">
    <w:name w:val="Heading 1_Black"/>
    <w:basedOn w:val="Normal"/>
    <w:next w:val="Normal"/>
    <w:qFormat/>
    <w:rsid w:val="002422A8"/>
    <w:pPr>
      <w:spacing w:before="240" w:after="240" w:line="240" w:lineRule="auto"/>
      <w:ind w:firstLine="0"/>
      <w:jc w:val="center"/>
      <w:outlineLvl w:val="0"/>
    </w:pPr>
    <w:rPr>
      <w:rFonts w:ascii="Lucida Sans" w:hAnsi="Lucida Sans"/>
      <w:b/>
      <w:caps/>
    </w:rPr>
  </w:style>
  <w:style w:type="paragraph" w:customStyle="1" w:styleId="NumberedBulletLASTSS">
    <w:name w:val="Numbered Bullet (LAST SS)"/>
    <w:basedOn w:val="NumberedBullet"/>
    <w:next w:val="Normal"/>
    <w:qFormat/>
    <w:rsid w:val="002422A8"/>
    <w:pPr>
      <w:spacing w:after="240"/>
    </w:pPr>
  </w:style>
  <w:style w:type="paragraph" w:customStyle="1" w:styleId="AcknowledgmentnoTOCBlack">
    <w:name w:val="Acknowledgment no TOC_Black"/>
    <w:basedOn w:val="Normal"/>
    <w:next w:val="Normal"/>
    <w:qFormat/>
    <w:rsid w:val="002422A8"/>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2422A8"/>
    <w:rPr>
      <w:color w:val="C00000"/>
    </w:rPr>
  </w:style>
  <w:style w:type="paragraph" w:customStyle="1" w:styleId="AcknowledgmentnoTOCBlue">
    <w:name w:val="Acknowledgment no TOC_Blue"/>
    <w:basedOn w:val="AcknowledgmentnoTOCBlack"/>
    <w:next w:val="Normal"/>
    <w:qFormat/>
    <w:rsid w:val="002422A8"/>
    <w:rPr>
      <w:color w:val="345294"/>
    </w:rPr>
  </w:style>
  <w:style w:type="paragraph" w:customStyle="1" w:styleId="BulletBlack">
    <w:name w:val="Bullet_Black"/>
    <w:basedOn w:val="Normal"/>
    <w:qFormat/>
    <w:rsid w:val="002422A8"/>
    <w:pPr>
      <w:numPr>
        <w:numId w:val="10"/>
      </w:numPr>
      <w:tabs>
        <w:tab w:val="clear" w:pos="432"/>
        <w:tab w:val="left" w:pos="360"/>
      </w:tabs>
      <w:spacing w:after="120" w:line="240" w:lineRule="auto"/>
      <w:ind w:left="720" w:right="360" w:hanging="288"/>
    </w:pPr>
  </w:style>
  <w:style w:type="paragraph" w:customStyle="1" w:styleId="BulletRed">
    <w:name w:val="Bullet_Red"/>
    <w:basedOn w:val="BulletBlack"/>
    <w:qFormat/>
    <w:rsid w:val="002422A8"/>
    <w:pPr>
      <w:numPr>
        <w:numId w:val="13"/>
      </w:numPr>
      <w:ind w:left="720" w:hanging="288"/>
    </w:pPr>
  </w:style>
  <w:style w:type="paragraph" w:customStyle="1" w:styleId="BulletBlue">
    <w:name w:val="Bullet_Blue"/>
    <w:basedOn w:val="BulletBlack"/>
    <w:qFormat/>
    <w:rsid w:val="002422A8"/>
    <w:pPr>
      <w:numPr>
        <w:numId w:val="11"/>
      </w:numPr>
      <w:ind w:left="720" w:hanging="288"/>
    </w:pPr>
  </w:style>
  <w:style w:type="paragraph" w:customStyle="1" w:styleId="BulletBlackLastSS">
    <w:name w:val="Bullet_Black (Last SS)"/>
    <w:basedOn w:val="BulletBlack"/>
    <w:next w:val="NormalSS"/>
    <w:qFormat/>
    <w:rsid w:val="002422A8"/>
    <w:pPr>
      <w:spacing w:after="240"/>
    </w:pPr>
  </w:style>
  <w:style w:type="paragraph" w:customStyle="1" w:styleId="BulletRedLastSS">
    <w:name w:val="Bullet_Red (Last SS)"/>
    <w:basedOn w:val="BulletBlackLastSS"/>
    <w:next w:val="NormalSS"/>
    <w:qFormat/>
    <w:rsid w:val="002422A8"/>
    <w:pPr>
      <w:numPr>
        <w:numId w:val="14"/>
      </w:numPr>
      <w:ind w:left="720" w:hanging="288"/>
    </w:pPr>
  </w:style>
  <w:style w:type="paragraph" w:customStyle="1" w:styleId="BulletBlueLastSS">
    <w:name w:val="Bullet_Blue (Last SS)"/>
    <w:basedOn w:val="BulletBlackLastSS"/>
    <w:next w:val="NormalSS"/>
    <w:qFormat/>
    <w:rsid w:val="002422A8"/>
    <w:pPr>
      <w:numPr>
        <w:numId w:val="12"/>
      </w:numPr>
      <w:ind w:left="720" w:hanging="288"/>
    </w:pPr>
  </w:style>
  <w:style w:type="paragraph" w:customStyle="1" w:styleId="BulletBlackLastDS">
    <w:name w:val="Bullet_Black (Last DS)"/>
    <w:basedOn w:val="BulletBlackLastSS"/>
    <w:next w:val="Normal"/>
    <w:qFormat/>
    <w:rsid w:val="002422A8"/>
    <w:pPr>
      <w:spacing w:after="320"/>
    </w:pPr>
  </w:style>
  <w:style w:type="paragraph" w:customStyle="1" w:styleId="BulletRedLastDS">
    <w:name w:val="Bullet_Red (Last DS)"/>
    <w:basedOn w:val="BulletRedLastSS"/>
    <w:next w:val="Normal"/>
    <w:qFormat/>
    <w:rsid w:val="002422A8"/>
    <w:pPr>
      <w:spacing w:after="320"/>
    </w:pPr>
  </w:style>
  <w:style w:type="paragraph" w:customStyle="1" w:styleId="BulletBlueLastDS">
    <w:name w:val="Bullet_Blue (Last DS)"/>
    <w:basedOn w:val="BulletBlackLastDS"/>
    <w:next w:val="Normal"/>
    <w:qFormat/>
    <w:rsid w:val="002422A8"/>
    <w:pPr>
      <w:numPr>
        <w:numId w:val="15"/>
      </w:numPr>
      <w:ind w:left="720" w:hanging="288"/>
    </w:pPr>
  </w:style>
  <w:style w:type="paragraph" w:customStyle="1" w:styleId="Heading1Red">
    <w:name w:val="Heading 1_Red"/>
    <w:basedOn w:val="Heading1Black"/>
    <w:next w:val="Normal"/>
    <w:qFormat/>
    <w:rsid w:val="002422A8"/>
    <w:rPr>
      <w:color w:val="C00000"/>
    </w:rPr>
  </w:style>
  <w:style w:type="paragraph" w:customStyle="1" w:styleId="Heading1Blue">
    <w:name w:val="Heading 1_Blue"/>
    <w:basedOn w:val="Heading1Black"/>
    <w:next w:val="Normal"/>
    <w:qFormat/>
    <w:rsid w:val="002422A8"/>
    <w:rPr>
      <w:color w:val="345294"/>
    </w:rPr>
  </w:style>
  <w:style w:type="paragraph" w:customStyle="1" w:styleId="Heading2Black">
    <w:name w:val="Heading 2_Black"/>
    <w:basedOn w:val="Normal"/>
    <w:next w:val="Normal"/>
    <w:qFormat/>
    <w:rsid w:val="002422A8"/>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2422A8"/>
    <w:rPr>
      <w:color w:val="C00000"/>
    </w:rPr>
  </w:style>
  <w:style w:type="paragraph" w:customStyle="1" w:styleId="Heading2Blue">
    <w:name w:val="Heading 2_Blue"/>
    <w:basedOn w:val="Heading2Black"/>
    <w:next w:val="Normal"/>
    <w:qFormat/>
    <w:rsid w:val="002422A8"/>
    <w:rPr>
      <w:color w:val="345294"/>
    </w:rPr>
  </w:style>
  <w:style w:type="paragraph" w:customStyle="1" w:styleId="Heading2BlackNoTOC">
    <w:name w:val="Heading 2_Black No TOC"/>
    <w:basedOn w:val="Heading2Black"/>
    <w:next w:val="Normal"/>
    <w:qFormat/>
    <w:rsid w:val="002422A8"/>
    <w:pPr>
      <w:outlineLvl w:val="8"/>
    </w:pPr>
  </w:style>
  <w:style w:type="paragraph" w:customStyle="1" w:styleId="Heading2RedNoTOC">
    <w:name w:val="Heading 2_Red No TOC"/>
    <w:basedOn w:val="Heading2Red"/>
    <w:next w:val="Normal"/>
    <w:qFormat/>
    <w:rsid w:val="002422A8"/>
    <w:pPr>
      <w:outlineLvl w:val="8"/>
    </w:pPr>
  </w:style>
  <w:style w:type="paragraph" w:customStyle="1" w:styleId="Heading2BlueNoTOC">
    <w:name w:val="Heading 2_Blue No TOC"/>
    <w:basedOn w:val="Heading2Blue"/>
    <w:next w:val="Normal"/>
    <w:qFormat/>
    <w:rsid w:val="002422A8"/>
    <w:pPr>
      <w:outlineLvl w:val="8"/>
    </w:pPr>
  </w:style>
  <w:style w:type="paragraph" w:customStyle="1" w:styleId="MarkforAttachmentHeadingBlack">
    <w:name w:val="Mark for Attachment Heading_Black"/>
    <w:basedOn w:val="Normal"/>
    <w:next w:val="Normal"/>
    <w:qFormat/>
    <w:rsid w:val="002422A8"/>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2422A8"/>
    <w:rPr>
      <w:color w:val="C00000"/>
    </w:rPr>
  </w:style>
  <w:style w:type="paragraph" w:customStyle="1" w:styleId="MarkforAttachmentHeadingBlue">
    <w:name w:val="Mark for Attachment Heading_Blue"/>
    <w:basedOn w:val="MarkforAttachmentHeadingBlack"/>
    <w:next w:val="Normal"/>
    <w:qFormat/>
    <w:rsid w:val="002422A8"/>
    <w:rPr>
      <w:color w:val="345294"/>
    </w:rPr>
  </w:style>
  <w:style w:type="paragraph" w:customStyle="1" w:styleId="MarkforAppendixHeadingBlack">
    <w:name w:val="Mark for Appendix Heading_Black"/>
    <w:basedOn w:val="Normal"/>
    <w:next w:val="Normal"/>
    <w:qFormat/>
    <w:rsid w:val="002422A8"/>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422A8"/>
    <w:rPr>
      <w:color w:val="C00000"/>
    </w:rPr>
  </w:style>
  <w:style w:type="paragraph" w:customStyle="1" w:styleId="MarkforAppendixHeadingBlue">
    <w:name w:val="Mark for Appendix Heading_Blue"/>
    <w:basedOn w:val="MarkforAppendixHeadingBlack"/>
    <w:next w:val="Normal"/>
    <w:qFormat/>
    <w:rsid w:val="002422A8"/>
    <w:rPr>
      <w:color w:val="345294"/>
    </w:rPr>
  </w:style>
  <w:style w:type="paragraph" w:customStyle="1" w:styleId="NumberedBulletLastDS">
    <w:name w:val="Numbered Bullet (Last DS)"/>
    <w:basedOn w:val="NumberedBulletLASTSS"/>
    <w:next w:val="Normal"/>
    <w:qFormat/>
    <w:rsid w:val="002422A8"/>
    <w:pPr>
      <w:spacing w:after="320"/>
    </w:pPr>
  </w:style>
  <w:style w:type="paragraph" w:customStyle="1" w:styleId="TableSignificanceCaption">
    <w:name w:val="Table Significance_Caption"/>
    <w:basedOn w:val="TableSourceCaption"/>
    <w:qFormat/>
    <w:rsid w:val="002422A8"/>
    <w:pPr>
      <w:spacing w:after="0"/>
    </w:pPr>
  </w:style>
  <w:style w:type="paragraph" w:customStyle="1" w:styleId="TitleofDocumentVertical">
    <w:name w:val="Title of Document Vertical"/>
    <w:basedOn w:val="Normal"/>
    <w:qFormat/>
    <w:rsid w:val="002422A8"/>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2422A8"/>
    <w:pPr>
      <w:spacing w:before="0" w:after="160"/>
    </w:pPr>
  </w:style>
  <w:style w:type="paragraph" w:customStyle="1" w:styleId="TitleofDocumentNoPhoto">
    <w:name w:val="Title of Document No Photo"/>
    <w:basedOn w:val="TitleofDocumentHorizontal"/>
    <w:qFormat/>
    <w:rsid w:val="002422A8"/>
  </w:style>
  <w:style w:type="paragraph" w:customStyle="1" w:styleId="TableSpace">
    <w:name w:val="TableSpace"/>
    <w:basedOn w:val="TableSourceCaption"/>
    <w:next w:val="TableFootnoteCaption"/>
    <w:semiHidden/>
    <w:qFormat/>
    <w:rsid w:val="002422A8"/>
    <w:pPr>
      <w:spacing w:after="0"/>
    </w:pPr>
  </w:style>
  <w:style w:type="table" w:customStyle="1" w:styleId="SMPRTableRed">
    <w:name w:val="SMPR_Table_Red"/>
    <w:basedOn w:val="TableNormal"/>
    <w:uiPriority w:val="99"/>
    <w:rsid w:val="002422A8"/>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2422A8"/>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2422A8"/>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2422A8"/>
    <w:pPr>
      <w:numPr>
        <w:numId w:val="16"/>
      </w:numPr>
    </w:pPr>
  </w:style>
  <w:style w:type="paragraph" w:styleId="TOC5">
    <w:name w:val="toc 5"/>
    <w:basedOn w:val="Normal"/>
    <w:next w:val="Normal"/>
    <w:autoRedefine/>
    <w:uiPriority w:val="39"/>
    <w:semiHidden/>
    <w:unhideWhenUsed/>
    <w:rsid w:val="002422A8"/>
    <w:pPr>
      <w:tabs>
        <w:tab w:val="clear" w:pos="432"/>
      </w:tabs>
      <w:spacing w:after="100"/>
      <w:ind w:left="960"/>
    </w:pPr>
  </w:style>
  <w:style w:type="paragraph" w:styleId="TOC6">
    <w:name w:val="toc 6"/>
    <w:basedOn w:val="Normal"/>
    <w:next w:val="Normal"/>
    <w:autoRedefine/>
    <w:uiPriority w:val="39"/>
    <w:semiHidden/>
    <w:unhideWhenUsed/>
    <w:rsid w:val="002422A8"/>
    <w:pPr>
      <w:tabs>
        <w:tab w:val="clear" w:pos="432"/>
      </w:tabs>
      <w:spacing w:after="100"/>
      <w:ind w:left="1200"/>
    </w:pPr>
  </w:style>
  <w:style w:type="paragraph" w:styleId="TOC7">
    <w:name w:val="toc 7"/>
    <w:basedOn w:val="Normal"/>
    <w:next w:val="Normal"/>
    <w:autoRedefine/>
    <w:uiPriority w:val="39"/>
    <w:semiHidden/>
    <w:unhideWhenUsed/>
    <w:rsid w:val="002422A8"/>
    <w:pPr>
      <w:tabs>
        <w:tab w:val="clear" w:pos="432"/>
      </w:tabs>
      <w:spacing w:after="100"/>
      <w:ind w:left="1440"/>
    </w:pPr>
  </w:style>
  <w:style w:type="paragraph" w:styleId="TOC8">
    <w:name w:val="toc 8"/>
    <w:next w:val="Normal"/>
    <w:autoRedefine/>
    <w:uiPriority w:val="39"/>
    <w:rsid w:val="002422A8"/>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2422A8"/>
    <w:pPr>
      <w:tabs>
        <w:tab w:val="clear" w:pos="432"/>
      </w:tabs>
      <w:spacing w:after="100"/>
      <w:ind w:left="1920"/>
    </w:pPr>
  </w:style>
  <w:style w:type="paragraph" w:customStyle="1" w:styleId="Heading3NoTOC">
    <w:name w:val="Heading 3_No TOC"/>
    <w:basedOn w:val="Heading3"/>
    <w:next w:val="Normal"/>
    <w:qFormat/>
    <w:rsid w:val="002422A8"/>
    <w:pPr>
      <w:outlineLvl w:val="8"/>
    </w:pPr>
  </w:style>
  <w:style w:type="character" w:styleId="CommentReference">
    <w:name w:val="annotation reference"/>
    <w:basedOn w:val="DefaultParagraphFont"/>
    <w:uiPriority w:val="99"/>
    <w:semiHidden/>
    <w:unhideWhenUsed/>
    <w:rsid w:val="00FF2900"/>
    <w:rPr>
      <w:sz w:val="16"/>
      <w:szCs w:val="16"/>
    </w:rPr>
  </w:style>
  <w:style w:type="paragraph" w:styleId="CommentText">
    <w:name w:val="annotation text"/>
    <w:basedOn w:val="Normal"/>
    <w:link w:val="CommentTextChar"/>
    <w:uiPriority w:val="99"/>
    <w:semiHidden/>
    <w:unhideWhenUsed/>
    <w:rsid w:val="00FF2900"/>
    <w:pPr>
      <w:spacing w:line="240" w:lineRule="auto"/>
    </w:pPr>
    <w:rPr>
      <w:sz w:val="20"/>
      <w:szCs w:val="20"/>
    </w:rPr>
  </w:style>
  <w:style w:type="character" w:customStyle="1" w:styleId="CommentTextChar">
    <w:name w:val="Comment Text Char"/>
    <w:basedOn w:val="DefaultParagraphFont"/>
    <w:link w:val="CommentText"/>
    <w:uiPriority w:val="99"/>
    <w:semiHidden/>
    <w:rsid w:val="00FF2900"/>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FF2900"/>
    <w:rPr>
      <w:b/>
      <w:bCs/>
    </w:rPr>
  </w:style>
  <w:style w:type="character" w:customStyle="1" w:styleId="CommentSubjectChar">
    <w:name w:val="Comment Subject Char"/>
    <w:basedOn w:val="CommentTextChar"/>
    <w:link w:val="CommentSubject"/>
    <w:uiPriority w:val="99"/>
    <w:semiHidden/>
    <w:rsid w:val="00FF2900"/>
    <w:rPr>
      <w:rFonts w:ascii="Garamond" w:hAnsi="Garamond"/>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422A8"/>
    <w:pPr>
      <w:tabs>
        <w:tab w:val="left" w:pos="432"/>
      </w:tabs>
      <w:spacing w:line="480" w:lineRule="auto"/>
      <w:ind w:firstLine="432"/>
      <w:jc w:val="both"/>
    </w:pPr>
    <w:rPr>
      <w:rFonts w:ascii="Garamond" w:hAnsi="Garamond"/>
    </w:rPr>
  </w:style>
  <w:style w:type="paragraph" w:styleId="Heading1">
    <w:name w:val="heading 1"/>
    <w:basedOn w:val="Normal"/>
    <w:next w:val="Normal"/>
    <w:qFormat/>
    <w:rsid w:val="002422A8"/>
    <w:pPr>
      <w:spacing w:after="840" w:line="240" w:lineRule="auto"/>
      <w:ind w:firstLine="0"/>
      <w:jc w:val="center"/>
      <w:outlineLvl w:val="0"/>
    </w:pPr>
    <w:rPr>
      <w:b/>
      <w:caps/>
    </w:rPr>
  </w:style>
  <w:style w:type="paragraph" w:styleId="Heading2">
    <w:name w:val="heading 2"/>
    <w:basedOn w:val="Normal"/>
    <w:next w:val="Normal"/>
    <w:qFormat/>
    <w:rsid w:val="002422A8"/>
    <w:pPr>
      <w:keepNext/>
      <w:spacing w:after="240" w:line="240" w:lineRule="auto"/>
      <w:ind w:left="432" w:hanging="432"/>
      <w:outlineLvl w:val="1"/>
    </w:pPr>
    <w:rPr>
      <w:b/>
      <w:caps/>
    </w:rPr>
  </w:style>
  <w:style w:type="paragraph" w:styleId="Heading3">
    <w:name w:val="heading 3"/>
    <w:basedOn w:val="Normal"/>
    <w:next w:val="Normal"/>
    <w:qFormat/>
    <w:rsid w:val="002422A8"/>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2422A8"/>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2422A8"/>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2422A8"/>
    <w:pPr>
      <w:outlineLvl w:val="5"/>
    </w:pPr>
  </w:style>
  <w:style w:type="paragraph" w:styleId="Heading7">
    <w:name w:val="heading 7"/>
    <w:aliases w:val="Heading 7 (business proposal only)"/>
    <w:basedOn w:val="Normal"/>
    <w:next w:val="Normal"/>
    <w:qFormat/>
    <w:rsid w:val="002422A8"/>
    <w:pPr>
      <w:outlineLvl w:val="6"/>
    </w:pPr>
  </w:style>
  <w:style w:type="paragraph" w:styleId="Heading8">
    <w:name w:val="heading 8"/>
    <w:aliases w:val="Heading 8 (business proposal only)"/>
    <w:basedOn w:val="Normal"/>
    <w:next w:val="Normal"/>
    <w:qFormat/>
    <w:rsid w:val="002422A8"/>
    <w:pPr>
      <w:outlineLvl w:val="7"/>
    </w:pPr>
  </w:style>
  <w:style w:type="paragraph" w:styleId="Heading9">
    <w:name w:val="heading 9"/>
    <w:aliases w:val="Heading 9 (business proposal only)"/>
    <w:basedOn w:val="Normal"/>
    <w:next w:val="Normal"/>
    <w:qFormat/>
    <w:rsid w:val="002422A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422A8"/>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2422A8"/>
    <w:pPr>
      <w:spacing w:after="240" w:line="240" w:lineRule="auto"/>
    </w:pPr>
  </w:style>
  <w:style w:type="paragraph" w:styleId="Footer">
    <w:name w:val="footer"/>
    <w:basedOn w:val="Normal"/>
    <w:qFormat/>
    <w:rsid w:val="002422A8"/>
    <w:pPr>
      <w:tabs>
        <w:tab w:val="center" w:pos="4320"/>
        <w:tab w:val="right" w:pos="8640"/>
      </w:tabs>
      <w:spacing w:before="360" w:line="240" w:lineRule="auto"/>
    </w:pPr>
  </w:style>
  <w:style w:type="character" w:styleId="PageNumber">
    <w:name w:val="page number"/>
    <w:basedOn w:val="DefaultParagraphFont"/>
    <w:semiHidden/>
    <w:qFormat/>
    <w:rsid w:val="002422A8"/>
    <w:rPr>
      <w:rFonts w:ascii="Garamond" w:hAnsi="Garamond"/>
      <w:sz w:val="24"/>
    </w:rPr>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qFormat/>
    <w:rsid w:val="002422A8"/>
    <w:pPr>
      <w:tabs>
        <w:tab w:val="left" w:pos="1440"/>
        <w:tab w:val="right" w:leader="dot" w:pos="9360"/>
      </w:tabs>
      <w:spacing w:after="240"/>
      <w:ind w:left="1440" w:right="1080" w:hanging="432"/>
    </w:pPr>
    <w:rPr>
      <w:rFonts w:ascii="Lucida Sans" w:hAnsi="Lucida Sans"/>
      <w:sz w:val="22"/>
    </w:rPr>
  </w:style>
  <w:style w:type="paragraph" w:customStyle="1" w:styleId="Center">
    <w:name w:val="Center"/>
    <w:basedOn w:val="Normal"/>
    <w:rsid w:val="003A1506"/>
    <w:pPr>
      <w:jc w:val="center"/>
    </w:pPr>
  </w:style>
  <w:style w:type="paragraph" w:styleId="TOC3">
    <w:name w:val="toc 3"/>
    <w:next w:val="Normal"/>
    <w:autoRedefine/>
    <w:qFormat/>
    <w:rsid w:val="002422A8"/>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2422A8"/>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2422A8"/>
    <w:pPr>
      <w:spacing w:after="120" w:line="240" w:lineRule="auto"/>
    </w:pPr>
    <w:rPr>
      <w:sz w:val="20"/>
    </w:rPr>
  </w:style>
  <w:style w:type="paragraph" w:customStyle="1" w:styleId="Dash">
    <w:name w:val="Dash"/>
    <w:qFormat/>
    <w:rsid w:val="002422A8"/>
    <w:pPr>
      <w:numPr>
        <w:numId w:val="8"/>
      </w:numPr>
      <w:tabs>
        <w:tab w:val="left" w:pos="1080"/>
      </w:tabs>
      <w:spacing w:after="120"/>
      <w:ind w:left="1080" w:right="720"/>
      <w:jc w:val="both"/>
    </w:pPr>
    <w:rPr>
      <w:rFonts w:ascii="Garamond" w:hAnsi="Garamond"/>
    </w:rPr>
  </w:style>
  <w:style w:type="paragraph" w:customStyle="1" w:styleId="DashLAST">
    <w:name w:val="Dash (LAST)"/>
    <w:basedOn w:val="Dash"/>
    <w:next w:val="Normal"/>
    <w:qFormat/>
    <w:rsid w:val="002422A8"/>
    <w:pPr>
      <w:tabs>
        <w:tab w:val="num" w:pos="1080"/>
      </w:tabs>
      <w:spacing w:after="240"/>
    </w:pPr>
  </w:style>
  <w:style w:type="paragraph" w:customStyle="1" w:styleId="NumberedBullet">
    <w:name w:val="Numbered Bullet"/>
    <w:basedOn w:val="Normal"/>
    <w:qFormat/>
    <w:rsid w:val="002422A8"/>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2422A8"/>
    <w:pPr>
      <w:tabs>
        <w:tab w:val="clear" w:pos="432"/>
      </w:tabs>
      <w:spacing w:after="240" w:line="240" w:lineRule="auto"/>
      <w:ind w:left="720" w:hanging="720"/>
    </w:pPr>
  </w:style>
  <w:style w:type="character" w:styleId="FootnoteReference">
    <w:name w:val="footnote reference"/>
    <w:basedOn w:val="DefaultParagraphFont"/>
    <w:rsid w:val="002422A8"/>
    <w:rPr>
      <w:spacing w:val="0"/>
      <w:position w:val="0"/>
      <w:u w:color="000080"/>
      <w:effect w:val="none"/>
      <w:vertAlign w:val="superscript"/>
    </w:rPr>
  </w:style>
  <w:style w:type="paragraph" w:styleId="EndnoteText">
    <w:name w:val="endnote text"/>
    <w:basedOn w:val="Normal"/>
    <w:rsid w:val="002422A8"/>
    <w:pPr>
      <w:spacing w:after="240" w:line="240" w:lineRule="auto"/>
    </w:pPr>
  </w:style>
  <w:style w:type="character" w:styleId="EndnoteReference">
    <w:name w:val="endnote reference"/>
    <w:basedOn w:val="DefaultParagraphFont"/>
    <w:rsid w:val="002422A8"/>
    <w:rPr>
      <w:vertAlign w:val="superscript"/>
    </w:rPr>
  </w:style>
  <w:style w:type="paragraph" w:customStyle="1" w:styleId="MarkforTableHeading">
    <w:name w:val="Mark for Table Heading"/>
    <w:basedOn w:val="Normal"/>
    <w:next w:val="Normal"/>
    <w:qFormat/>
    <w:rsid w:val="002422A8"/>
    <w:pPr>
      <w:keepNext/>
      <w:spacing w:after="60" w:line="240" w:lineRule="auto"/>
      <w:ind w:firstLine="0"/>
    </w:pPr>
    <w:rPr>
      <w:rFonts w:ascii="Lucida Sans" w:hAnsi="Lucida Sans"/>
      <w:b/>
      <w:sz w:val="18"/>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qFormat/>
    <w:rsid w:val="002422A8"/>
    <w:pPr>
      <w:keepLines/>
      <w:spacing w:after="240" w:line="240" w:lineRule="auto"/>
      <w:ind w:left="432" w:hanging="432"/>
    </w:pPr>
  </w:style>
  <w:style w:type="paragraph" w:customStyle="1" w:styleId="MarkforFigureHeading">
    <w:name w:val="Mark for Figure Heading"/>
    <w:basedOn w:val="MarkforTableHeading"/>
    <w:next w:val="Normal"/>
    <w:qFormat/>
    <w:rsid w:val="002422A8"/>
  </w:style>
  <w:style w:type="paragraph" w:customStyle="1" w:styleId="MarkforExhibitHeading">
    <w:name w:val="Mark for Exhibit Heading"/>
    <w:basedOn w:val="Normal"/>
    <w:next w:val="Normal"/>
    <w:qFormat/>
    <w:rsid w:val="002422A8"/>
    <w:pPr>
      <w:keepNext/>
      <w:spacing w:after="60" w:line="240" w:lineRule="auto"/>
      <w:ind w:firstLine="0"/>
    </w:pPr>
    <w:rPr>
      <w:rFonts w:ascii="Lucida Sans" w:hAnsi="Lucida Sans"/>
      <w:b/>
      <w:sz w:val="18"/>
    </w:rPr>
  </w:style>
  <w:style w:type="paragraph" w:customStyle="1" w:styleId="MarkforAttachmentHeading">
    <w:name w:val="Mark for Attachment Heading"/>
    <w:basedOn w:val="Normal"/>
    <w:next w:val="Normal"/>
    <w:qFormat/>
    <w:rsid w:val="003A1506"/>
    <w:pPr>
      <w:jc w:val="center"/>
    </w:pPr>
    <w:rPr>
      <w:b/>
      <w:caps/>
    </w:rPr>
  </w:style>
  <w:style w:type="paragraph" w:styleId="TableofFigures">
    <w:name w:val="table of figures"/>
    <w:basedOn w:val="Normal"/>
    <w:next w:val="Normal"/>
    <w:semiHidden/>
    <w:rsid w:val="002422A8"/>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rsid w:val="002422A8"/>
    <w:rPr>
      <w:vanish/>
      <w:color w:val="FF0000"/>
    </w:rPr>
  </w:style>
  <w:style w:type="paragraph" w:customStyle="1" w:styleId="MarkforAppendixHeading">
    <w:name w:val="Mark for Appendix Heading"/>
    <w:basedOn w:val="Normal"/>
    <w:qFormat/>
    <w:rsid w:val="003A1506"/>
    <w:pPr>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Normal"/>
    <w:uiPriority w:val="34"/>
    <w:rsid w:val="002422A8"/>
    <w:pPr>
      <w:numPr>
        <w:numId w:val="6"/>
      </w:numPr>
      <w:ind w:left="720" w:hanging="288"/>
      <w:contextualSpacing/>
    </w:pPr>
  </w:style>
  <w:style w:type="paragraph" w:styleId="Header">
    <w:name w:val="header"/>
    <w:basedOn w:val="Normal"/>
    <w:link w:val="HeaderChar"/>
    <w:qFormat/>
    <w:rsid w:val="002422A8"/>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2422A8"/>
    <w:rPr>
      <w:rFonts w:ascii="Garamond" w:hAnsi="Garamond"/>
      <w:i/>
      <w:sz w:val="22"/>
    </w:rPr>
  </w:style>
  <w:style w:type="paragraph" w:styleId="BalloonText">
    <w:name w:val="Balloon Text"/>
    <w:basedOn w:val="Normal"/>
    <w:link w:val="BalloonTextChar"/>
    <w:uiPriority w:val="99"/>
    <w:semiHidden/>
    <w:unhideWhenUsed/>
    <w:rsid w:val="002422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2A8"/>
    <w:rPr>
      <w:rFonts w:ascii="Tahoma" w:hAnsi="Tahoma" w:cs="Tahoma"/>
      <w:sz w:val="16"/>
      <w:szCs w:val="16"/>
    </w:rPr>
  </w:style>
  <w:style w:type="paragraph" w:customStyle="1" w:styleId="TableFootnoteCaption">
    <w:name w:val="Table Footnote_Caption"/>
    <w:basedOn w:val="NormalSS"/>
    <w:qFormat/>
    <w:rsid w:val="002422A8"/>
    <w:pPr>
      <w:spacing w:after="120"/>
      <w:ind w:firstLine="0"/>
    </w:pPr>
    <w:rPr>
      <w:rFonts w:ascii="Lucida Sans" w:hAnsi="Lucida Sans"/>
      <w:sz w:val="18"/>
    </w:rPr>
  </w:style>
  <w:style w:type="paragraph" w:customStyle="1" w:styleId="TableHeaderCenter">
    <w:name w:val="Table Header Center"/>
    <w:basedOn w:val="NormalSS"/>
    <w:qFormat/>
    <w:rsid w:val="002422A8"/>
    <w:pPr>
      <w:spacing w:before="120" w:after="60"/>
      <w:ind w:firstLine="0"/>
      <w:jc w:val="center"/>
    </w:pPr>
    <w:rPr>
      <w:rFonts w:ascii="Lucida Sans" w:hAnsi="Lucida Sans"/>
      <w:sz w:val="18"/>
    </w:rPr>
  </w:style>
  <w:style w:type="paragraph" w:customStyle="1" w:styleId="TableHeaderLeft">
    <w:name w:val="Table Header Left"/>
    <w:basedOn w:val="NormalSS"/>
    <w:qFormat/>
    <w:rsid w:val="002422A8"/>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2422A8"/>
    <w:pPr>
      <w:ind w:firstLine="0"/>
    </w:pPr>
  </w:style>
  <w:style w:type="paragraph" w:customStyle="1" w:styleId="NormalSScontinued">
    <w:name w:val="NormalSS (continued)"/>
    <w:basedOn w:val="NormalSS"/>
    <w:next w:val="NormalSS"/>
    <w:qFormat/>
    <w:rsid w:val="002422A8"/>
    <w:pPr>
      <w:ind w:firstLine="0"/>
    </w:pPr>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qFormat/>
    <w:rsid w:val="002422A8"/>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2422A8"/>
    <w:pPr>
      <w:tabs>
        <w:tab w:val="clear" w:pos="432"/>
      </w:tabs>
      <w:spacing w:after="120"/>
      <w:ind w:left="1080" w:hanging="1080"/>
    </w:pPr>
    <w:rPr>
      <w:rFonts w:ascii="Lucida Sans" w:hAnsi="Lucida Sans"/>
      <w:sz w:val="18"/>
    </w:rPr>
  </w:style>
  <w:style w:type="table" w:styleId="TableGrid">
    <w:name w:val="Table Grid"/>
    <w:basedOn w:val="TableNormal"/>
    <w:uiPriority w:val="59"/>
    <w:rsid w:val="002422A8"/>
    <w:rPr>
      <w:rFonts w:ascii="Garamond" w:hAnsi="Garamon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Black">
    <w:name w:val="Heading 1_Black"/>
    <w:basedOn w:val="Normal"/>
    <w:next w:val="Normal"/>
    <w:qFormat/>
    <w:rsid w:val="002422A8"/>
    <w:pPr>
      <w:spacing w:before="240" w:after="240" w:line="240" w:lineRule="auto"/>
      <w:ind w:firstLine="0"/>
      <w:jc w:val="center"/>
      <w:outlineLvl w:val="0"/>
    </w:pPr>
    <w:rPr>
      <w:rFonts w:ascii="Lucida Sans" w:hAnsi="Lucida Sans"/>
      <w:b/>
      <w:caps/>
    </w:rPr>
  </w:style>
  <w:style w:type="paragraph" w:customStyle="1" w:styleId="NumberedBulletLASTSS">
    <w:name w:val="Numbered Bullet (LAST SS)"/>
    <w:basedOn w:val="NumberedBullet"/>
    <w:next w:val="Normal"/>
    <w:qFormat/>
    <w:rsid w:val="002422A8"/>
    <w:pPr>
      <w:spacing w:after="240"/>
    </w:pPr>
  </w:style>
  <w:style w:type="paragraph" w:customStyle="1" w:styleId="AcknowledgmentnoTOCBlack">
    <w:name w:val="Acknowledgment no TOC_Black"/>
    <w:basedOn w:val="Normal"/>
    <w:next w:val="Normal"/>
    <w:qFormat/>
    <w:rsid w:val="002422A8"/>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2422A8"/>
    <w:rPr>
      <w:color w:val="C00000"/>
    </w:rPr>
  </w:style>
  <w:style w:type="paragraph" w:customStyle="1" w:styleId="AcknowledgmentnoTOCBlue">
    <w:name w:val="Acknowledgment no TOC_Blue"/>
    <w:basedOn w:val="AcknowledgmentnoTOCBlack"/>
    <w:next w:val="Normal"/>
    <w:qFormat/>
    <w:rsid w:val="002422A8"/>
    <w:rPr>
      <w:color w:val="345294"/>
    </w:rPr>
  </w:style>
  <w:style w:type="paragraph" w:customStyle="1" w:styleId="BulletBlack">
    <w:name w:val="Bullet_Black"/>
    <w:basedOn w:val="Normal"/>
    <w:qFormat/>
    <w:rsid w:val="002422A8"/>
    <w:pPr>
      <w:numPr>
        <w:numId w:val="10"/>
      </w:numPr>
      <w:tabs>
        <w:tab w:val="clear" w:pos="432"/>
        <w:tab w:val="left" w:pos="360"/>
      </w:tabs>
      <w:spacing w:after="120" w:line="240" w:lineRule="auto"/>
      <w:ind w:left="720" w:right="360" w:hanging="288"/>
    </w:pPr>
  </w:style>
  <w:style w:type="paragraph" w:customStyle="1" w:styleId="BulletRed">
    <w:name w:val="Bullet_Red"/>
    <w:basedOn w:val="BulletBlack"/>
    <w:qFormat/>
    <w:rsid w:val="002422A8"/>
    <w:pPr>
      <w:numPr>
        <w:numId w:val="13"/>
      </w:numPr>
      <w:ind w:left="720" w:hanging="288"/>
    </w:pPr>
  </w:style>
  <w:style w:type="paragraph" w:customStyle="1" w:styleId="BulletBlue">
    <w:name w:val="Bullet_Blue"/>
    <w:basedOn w:val="BulletBlack"/>
    <w:qFormat/>
    <w:rsid w:val="002422A8"/>
    <w:pPr>
      <w:numPr>
        <w:numId w:val="11"/>
      </w:numPr>
      <w:ind w:left="720" w:hanging="288"/>
    </w:pPr>
  </w:style>
  <w:style w:type="paragraph" w:customStyle="1" w:styleId="BulletBlackLastSS">
    <w:name w:val="Bullet_Black (Last SS)"/>
    <w:basedOn w:val="BulletBlack"/>
    <w:next w:val="NormalSS"/>
    <w:qFormat/>
    <w:rsid w:val="002422A8"/>
    <w:pPr>
      <w:spacing w:after="240"/>
    </w:pPr>
  </w:style>
  <w:style w:type="paragraph" w:customStyle="1" w:styleId="BulletRedLastSS">
    <w:name w:val="Bullet_Red (Last SS)"/>
    <w:basedOn w:val="BulletBlackLastSS"/>
    <w:next w:val="NormalSS"/>
    <w:qFormat/>
    <w:rsid w:val="002422A8"/>
    <w:pPr>
      <w:numPr>
        <w:numId w:val="14"/>
      </w:numPr>
      <w:ind w:left="720" w:hanging="288"/>
    </w:pPr>
  </w:style>
  <w:style w:type="paragraph" w:customStyle="1" w:styleId="BulletBlueLastSS">
    <w:name w:val="Bullet_Blue (Last SS)"/>
    <w:basedOn w:val="BulletBlackLastSS"/>
    <w:next w:val="NormalSS"/>
    <w:qFormat/>
    <w:rsid w:val="002422A8"/>
    <w:pPr>
      <w:numPr>
        <w:numId w:val="12"/>
      </w:numPr>
      <w:ind w:left="720" w:hanging="288"/>
    </w:pPr>
  </w:style>
  <w:style w:type="paragraph" w:customStyle="1" w:styleId="BulletBlackLastDS">
    <w:name w:val="Bullet_Black (Last DS)"/>
    <w:basedOn w:val="BulletBlackLastSS"/>
    <w:next w:val="Normal"/>
    <w:qFormat/>
    <w:rsid w:val="002422A8"/>
    <w:pPr>
      <w:spacing w:after="320"/>
    </w:pPr>
  </w:style>
  <w:style w:type="paragraph" w:customStyle="1" w:styleId="BulletRedLastDS">
    <w:name w:val="Bullet_Red (Last DS)"/>
    <w:basedOn w:val="BulletRedLastSS"/>
    <w:next w:val="Normal"/>
    <w:qFormat/>
    <w:rsid w:val="002422A8"/>
    <w:pPr>
      <w:spacing w:after="320"/>
    </w:pPr>
  </w:style>
  <w:style w:type="paragraph" w:customStyle="1" w:styleId="BulletBlueLastDS">
    <w:name w:val="Bullet_Blue (Last DS)"/>
    <w:basedOn w:val="BulletBlackLastDS"/>
    <w:next w:val="Normal"/>
    <w:qFormat/>
    <w:rsid w:val="002422A8"/>
    <w:pPr>
      <w:numPr>
        <w:numId w:val="15"/>
      </w:numPr>
      <w:ind w:left="720" w:hanging="288"/>
    </w:pPr>
  </w:style>
  <w:style w:type="paragraph" w:customStyle="1" w:styleId="Heading1Red">
    <w:name w:val="Heading 1_Red"/>
    <w:basedOn w:val="Heading1Black"/>
    <w:next w:val="Normal"/>
    <w:qFormat/>
    <w:rsid w:val="002422A8"/>
    <w:rPr>
      <w:color w:val="C00000"/>
    </w:rPr>
  </w:style>
  <w:style w:type="paragraph" w:customStyle="1" w:styleId="Heading1Blue">
    <w:name w:val="Heading 1_Blue"/>
    <w:basedOn w:val="Heading1Black"/>
    <w:next w:val="Normal"/>
    <w:qFormat/>
    <w:rsid w:val="002422A8"/>
    <w:rPr>
      <w:color w:val="345294"/>
    </w:rPr>
  </w:style>
  <w:style w:type="paragraph" w:customStyle="1" w:styleId="Heading2Black">
    <w:name w:val="Heading 2_Black"/>
    <w:basedOn w:val="Normal"/>
    <w:next w:val="Normal"/>
    <w:qFormat/>
    <w:rsid w:val="002422A8"/>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2422A8"/>
    <w:rPr>
      <w:color w:val="C00000"/>
    </w:rPr>
  </w:style>
  <w:style w:type="paragraph" w:customStyle="1" w:styleId="Heading2Blue">
    <w:name w:val="Heading 2_Blue"/>
    <w:basedOn w:val="Heading2Black"/>
    <w:next w:val="Normal"/>
    <w:qFormat/>
    <w:rsid w:val="002422A8"/>
    <w:rPr>
      <w:color w:val="345294"/>
    </w:rPr>
  </w:style>
  <w:style w:type="paragraph" w:customStyle="1" w:styleId="Heading2BlackNoTOC">
    <w:name w:val="Heading 2_Black No TOC"/>
    <w:basedOn w:val="Heading2Black"/>
    <w:next w:val="Normal"/>
    <w:qFormat/>
    <w:rsid w:val="002422A8"/>
    <w:pPr>
      <w:outlineLvl w:val="8"/>
    </w:pPr>
  </w:style>
  <w:style w:type="paragraph" w:customStyle="1" w:styleId="Heading2RedNoTOC">
    <w:name w:val="Heading 2_Red No TOC"/>
    <w:basedOn w:val="Heading2Red"/>
    <w:next w:val="Normal"/>
    <w:qFormat/>
    <w:rsid w:val="002422A8"/>
    <w:pPr>
      <w:outlineLvl w:val="8"/>
    </w:pPr>
  </w:style>
  <w:style w:type="paragraph" w:customStyle="1" w:styleId="Heading2BlueNoTOC">
    <w:name w:val="Heading 2_Blue No TOC"/>
    <w:basedOn w:val="Heading2Blue"/>
    <w:next w:val="Normal"/>
    <w:qFormat/>
    <w:rsid w:val="002422A8"/>
    <w:pPr>
      <w:outlineLvl w:val="8"/>
    </w:pPr>
  </w:style>
  <w:style w:type="paragraph" w:customStyle="1" w:styleId="MarkforAttachmentHeadingBlack">
    <w:name w:val="Mark for Attachment Heading_Black"/>
    <w:basedOn w:val="Normal"/>
    <w:next w:val="Normal"/>
    <w:qFormat/>
    <w:rsid w:val="002422A8"/>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2422A8"/>
    <w:rPr>
      <w:color w:val="C00000"/>
    </w:rPr>
  </w:style>
  <w:style w:type="paragraph" w:customStyle="1" w:styleId="MarkforAttachmentHeadingBlue">
    <w:name w:val="Mark for Attachment Heading_Blue"/>
    <w:basedOn w:val="MarkforAttachmentHeadingBlack"/>
    <w:next w:val="Normal"/>
    <w:qFormat/>
    <w:rsid w:val="002422A8"/>
    <w:rPr>
      <w:color w:val="345294"/>
    </w:rPr>
  </w:style>
  <w:style w:type="paragraph" w:customStyle="1" w:styleId="MarkforAppendixHeadingBlack">
    <w:name w:val="Mark for Appendix Heading_Black"/>
    <w:basedOn w:val="Normal"/>
    <w:next w:val="Normal"/>
    <w:qFormat/>
    <w:rsid w:val="002422A8"/>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422A8"/>
    <w:rPr>
      <w:color w:val="C00000"/>
    </w:rPr>
  </w:style>
  <w:style w:type="paragraph" w:customStyle="1" w:styleId="MarkforAppendixHeadingBlue">
    <w:name w:val="Mark for Appendix Heading_Blue"/>
    <w:basedOn w:val="MarkforAppendixHeadingBlack"/>
    <w:next w:val="Normal"/>
    <w:qFormat/>
    <w:rsid w:val="002422A8"/>
    <w:rPr>
      <w:color w:val="345294"/>
    </w:rPr>
  </w:style>
  <w:style w:type="paragraph" w:customStyle="1" w:styleId="NumberedBulletLastDS">
    <w:name w:val="Numbered Bullet (Last DS)"/>
    <w:basedOn w:val="NumberedBulletLASTSS"/>
    <w:next w:val="Normal"/>
    <w:qFormat/>
    <w:rsid w:val="002422A8"/>
    <w:pPr>
      <w:spacing w:after="320"/>
    </w:pPr>
  </w:style>
  <w:style w:type="paragraph" w:customStyle="1" w:styleId="TableSignificanceCaption">
    <w:name w:val="Table Significance_Caption"/>
    <w:basedOn w:val="TableSourceCaption"/>
    <w:qFormat/>
    <w:rsid w:val="002422A8"/>
    <w:pPr>
      <w:spacing w:after="0"/>
    </w:pPr>
  </w:style>
  <w:style w:type="paragraph" w:customStyle="1" w:styleId="TitleofDocumentVertical">
    <w:name w:val="Title of Document Vertical"/>
    <w:basedOn w:val="Normal"/>
    <w:qFormat/>
    <w:rsid w:val="002422A8"/>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2422A8"/>
    <w:pPr>
      <w:spacing w:before="0" w:after="160"/>
    </w:pPr>
  </w:style>
  <w:style w:type="paragraph" w:customStyle="1" w:styleId="TitleofDocumentNoPhoto">
    <w:name w:val="Title of Document No Photo"/>
    <w:basedOn w:val="TitleofDocumentHorizontal"/>
    <w:qFormat/>
    <w:rsid w:val="002422A8"/>
  </w:style>
  <w:style w:type="paragraph" w:customStyle="1" w:styleId="TableSpace">
    <w:name w:val="TableSpace"/>
    <w:basedOn w:val="TableSourceCaption"/>
    <w:next w:val="TableFootnoteCaption"/>
    <w:semiHidden/>
    <w:qFormat/>
    <w:rsid w:val="002422A8"/>
    <w:pPr>
      <w:spacing w:after="0"/>
    </w:pPr>
  </w:style>
  <w:style w:type="table" w:customStyle="1" w:styleId="SMPRTableRed">
    <w:name w:val="SMPR_Table_Red"/>
    <w:basedOn w:val="TableNormal"/>
    <w:uiPriority w:val="99"/>
    <w:rsid w:val="002422A8"/>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2422A8"/>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2422A8"/>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2422A8"/>
    <w:pPr>
      <w:numPr>
        <w:numId w:val="16"/>
      </w:numPr>
    </w:pPr>
  </w:style>
  <w:style w:type="paragraph" w:styleId="TOC5">
    <w:name w:val="toc 5"/>
    <w:basedOn w:val="Normal"/>
    <w:next w:val="Normal"/>
    <w:autoRedefine/>
    <w:uiPriority w:val="39"/>
    <w:semiHidden/>
    <w:unhideWhenUsed/>
    <w:rsid w:val="002422A8"/>
    <w:pPr>
      <w:tabs>
        <w:tab w:val="clear" w:pos="432"/>
      </w:tabs>
      <w:spacing w:after="100"/>
      <w:ind w:left="960"/>
    </w:pPr>
  </w:style>
  <w:style w:type="paragraph" w:styleId="TOC6">
    <w:name w:val="toc 6"/>
    <w:basedOn w:val="Normal"/>
    <w:next w:val="Normal"/>
    <w:autoRedefine/>
    <w:uiPriority w:val="39"/>
    <w:semiHidden/>
    <w:unhideWhenUsed/>
    <w:rsid w:val="002422A8"/>
    <w:pPr>
      <w:tabs>
        <w:tab w:val="clear" w:pos="432"/>
      </w:tabs>
      <w:spacing w:after="100"/>
      <w:ind w:left="1200"/>
    </w:pPr>
  </w:style>
  <w:style w:type="paragraph" w:styleId="TOC7">
    <w:name w:val="toc 7"/>
    <w:basedOn w:val="Normal"/>
    <w:next w:val="Normal"/>
    <w:autoRedefine/>
    <w:uiPriority w:val="39"/>
    <w:semiHidden/>
    <w:unhideWhenUsed/>
    <w:rsid w:val="002422A8"/>
    <w:pPr>
      <w:tabs>
        <w:tab w:val="clear" w:pos="432"/>
      </w:tabs>
      <w:spacing w:after="100"/>
      <w:ind w:left="1440"/>
    </w:pPr>
  </w:style>
  <w:style w:type="paragraph" w:styleId="TOC8">
    <w:name w:val="toc 8"/>
    <w:next w:val="Normal"/>
    <w:autoRedefine/>
    <w:uiPriority w:val="39"/>
    <w:rsid w:val="002422A8"/>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2422A8"/>
    <w:pPr>
      <w:tabs>
        <w:tab w:val="clear" w:pos="432"/>
      </w:tabs>
      <w:spacing w:after="100"/>
      <w:ind w:left="1920"/>
    </w:pPr>
  </w:style>
  <w:style w:type="paragraph" w:customStyle="1" w:styleId="Heading3NoTOC">
    <w:name w:val="Heading 3_No TOC"/>
    <w:basedOn w:val="Heading3"/>
    <w:next w:val="Normal"/>
    <w:qFormat/>
    <w:rsid w:val="002422A8"/>
    <w:pPr>
      <w:outlineLvl w:val="8"/>
    </w:pPr>
  </w:style>
  <w:style w:type="character" w:styleId="CommentReference">
    <w:name w:val="annotation reference"/>
    <w:basedOn w:val="DefaultParagraphFont"/>
    <w:uiPriority w:val="99"/>
    <w:semiHidden/>
    <w:unhideWhenUsed/>
    <w:rsid w:val="00FF2900"/>
    <w:rPr>
      <w:sz w:val="16"/>
      <w:szCs w:val="16"/>
    </w:rPr>
  </w:style>
  <w:style w:type="paragraph" w:styleId="CommentText">
    <w:name w:val="annotation text"/>
    <w:basedOn w:val="Normal"/>
    <w:link w:val="CommentTextChar"/>
    <w:uiPriority w:val="99"/>
    <w:semiHidden/>
    <w:unhideWhenUsed/>
    <w:rsid w:val="00FF2900"/>
    <w:pPr>
      <w:spacing w:line="240" w:lineRule="auto"/>
    </w:pPr>
    <w:rPr>
      <w:sz w:val="20"/>
      <w:szCs w:val="20"/>
    </w:rPr>
  </w:style>
  <w:style w:type="character" w:customStyle="1" w:styleId="CommentTextChar">
    <w:name w:val="Comment Text Char"/>
    <w:basedOn w:val="DefaultParagraphFont"/>
    <w:link w:val="CommentText"/>
    <w:uiPriority w:val="99"/>
    <w:semiHidden/>
    <w:rsid w:val="00FF2900"/>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FF2900"/>
    <w:rPr>
      <w:b/>
      <w:bCs/>
    </w:rPr>
  </w:style>
  <w:style w:type="character" w:customStyle="1" w:styleId="CommentSubjectChar">
    <w:name w:val="Comment Subject Char"/>
    <w:basedOn w:val="CommentTextChar"/>
    <w:link w:val="CommentSubject"/>
    <w:uiPriority w:val="99"/>
    <w:semiHidden/>
    <w:rsid w:val="00FF2900"/>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2725">
      <w:bodyDiv w:val="1"/>
      <w:marLeft w:val="0"/>
      <w:marRight w:val="0"/>
      <w:marTop w:val="0"/>
      <w:marBottom w:val="0"/>
      <w:divBdr>
        <w:top w:val="none" w:sz="0" w:space="0" w:color="auto"/>
        <w:left w:val="none" w:sz="0" w:space="0" w:color="auto"/>
        <w:bottom w:val="none" w:sz="0" w:space="0" w:color="auto"/>
        <w:right w:val="none" w:sz="0" w:space="0" w:color="auto"/>
      </w:divBdr>
    </w:div>
    <w:div w:id="586840538">
      <w:bodyDiv w:val="1"/>
      <w:marLeft w:val="0"/>
      <w:marRight w:val="0"/>
      <w:marTop w:val="0"/>
      <w:marBottom w:val="0"/>
      <w:divBdr>
        <w:top w:val="none" w:sz="0" w:space="0" w:color="auto"/>
        <w:left w:val="none" w:sz="0" w:space="0" w:color="auto"/>
        <w:bottom w:val="none" w:sz="0" w:space="0" w:color="auto"/>
        <w:right w:val="none" w:sz="0" w:space="0" w:color="auto"/>
      </w:divBdr>
    </w:div>
    <w:div w:id="651063052">
      <w:bodyDiv w:val="1"/>
      <w:marLeft w:val="0"/>
      <w:marRight w:val="0"/>
      <w:marTop w:val="0"/>
      <w:marBottom w:val="0"/>
      <w:divBdr>
        <w:top w:val="none" w:sz="0" w:space="0" w:color="auto"/>
        <w:left w:val="none" w:sz="0" w:space="0" w:color="auto"/>
        <w:bottom w:val="none" w:sz="0" w:space="0" w:color="auto"/>
        <w:right w:val="none" w:sz="0" w:space="0" w:color="auto"/>
      </w:divBdr>
    </w:div>
    <w:div w:id="750006429">
      <w:bodyDiv w:val="1"/>
      <w:marLeft w:val="0"/>
      <w:marRight w:val="0"/>
      <w:marTop w:val="0"/>
      <w:marBottom w:val="0"/>
      <w:divBdr>
        <w:top w:val="none" w:sz="0" w:space="0" w:color="auto"/>
        <w:left w:val="none" w:sz="0" w:space="0" w:color="auto"/>
        <w:bottom w:val="none" w:sz="0" w:space="0" w:color="auto"/>
        <w:right w:val="none" w:sz="0" w:space="0" w:color="auto"/>
      </w:divBdr>
    </w:div>
    <w:div w:id="1078795428">
      <w:bodyDiv w:val="1"/>
      <w:marLeft w:val="0"/>
      <w:marRight w:val="0"/>
      <w:marTop w:val="0"/>
      <w:marBottom w:val="0"/>
      <w:divBdr>
        <w:top w:val="none" w:sz="0" w:space="0" w:color="auto"/>
        <w:left w:val="none" w:sz="0" w:space="0" w:color="auto"/>
        <w:bottom w:val="none" w:sz="0" w:space="0" w:color="auto"/>
        <w:right w:val="none" w:sz="0" w:space="0" w:color="auto"/>
      </w:divBdr>
    </w:div>
    <w:div w:id="1105034991">
      <w:bodyDiv w:val="1"/>
      <w:marLeft w:val="0"/>
      <w:marRight w:val="0"/>
      <w:marTop w:val="0"/>
      <w:marBottom w:val="0"/>
      <w:divBdr>
        <w:top w:val="none" w:sz="0" w:space="0" w:color="auto"/>
        <w:left w:val="none" w:sz="0" w:space="0" w:color="auto"/>
        <w:bottom w:val="none" w:sz="0" w:space="0" w:color="auto"/>
        <w:right w:val="none" w:sz="0" w:space="0" w:color="auto"/>
      </w:divBdr>
    </w:div>
    <w:div w:id="1453749217">
      <w:bodyDiv w:val="1"/>
      <w:marLeft w:val="0"/>
      <w:marRight w:val="0"/>
      <w:marTop w:val="0"/>
      <w:marBottom w:val="0"/>
      <w:divBdr>
        <w:top w:val="none" w:sz="0" w:space="0" w:color="auto"/>
        <w:left w:val="none" w:sz="0" w:space="0" w:color="auto"/>
        <w:bottom w:val="none" w:sz="0" w:space="0" w:color="auto"/>
        <w:right w:val="none" w:sz="0" w:space="0" w:color="auto"/>
      </w:divBdr>
    </w:div>
    <w:div w:id="2013289514">
      <w:bodyDiv w:val="1"/>
      <w:marLeft w:val="0"/>
      <w:marRight w:val="0"/>
      <w:marTop w:val="0"/>
      <w:marBottom w:val="0"/>
      <w:divBdr>
        <w:top w:val="none" w:sz="0" w:space="0" w:color="auto"/>
        <w:left w:val="none" w:sz="0" w:space="0" w:color="auto"/>
        <w:bottom w:val="none" w:sz="0" w:space="0" w:color="auto"/>
        <w:right w:val="none" w:sz="0" w:space="0" w:color="auto"/>
      </w:divBdr>
    </w:div>
    <w:div w:id="20923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C8E4-97CA-41DB-B505-56FFB718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8</Pages>
  <Words>3448</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jburghardt</dc:creator>
  <cp:lastModifiedBy>Amanda DeGraff</cp:lastModifiedBy>
  <cp:revision>2</cp:revision>
  <cp:lastPrinted>2012-01-30T18:53:00Z</cp:lastPrinted>
  <dcterms:created xsi:type="dcterms:W3CDTF">2012-01-31T21:11:00Z</dcterms:created>
  <dcterms:modified xsi:type="dcterms:W3CDTF">2012-01-31T21:11:00Z</dcterms:modified>
</cp:coreProperties>
</file>