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60" w:rsidRDefault="006D7A65" w:rsidP="00954460">
      <w:pPr>
        <w:pStyle w:val="DPSALevel3"/>
      </w:pPr>
      <w:r>
        <w:rPr>
          <w:noProof/>
        </w:rPr>
        <w:pict>
          <v:rect id="_x0000_s1027" style="position:absolute;margin-left:-277.3pt;margin-top:-265.6pt;width:253pt;height:242.2pt;rotation:90;z-index:251661312;v-text-anchor:middle" o:userdrawn="t" fillcolor="black">
            <w10:wrap side="left"/>
          </v:rect>
        </w:pict>
      </w:r>
      <w:r>
        <w:rPr>
          <w:noProof/>
        </w:rPr>
        <w:pict>
          <v:rect id="_x0000_s1030" style="position:absolute;margin-left:-321.65pt;margin-top:3.5pt;width:342.5pt;height:241.45pt;rotation:90;z-index:251664384;v-text-anchor:middle" o:userdrawn="t" fillcolor="#7f9972" strokecolor="gray"/>
        </w:pict>
      </w:r>
      <w:r w:rsidRPr="006D7A65">
        <w:rPr>
          <w:rFonts w:cs="Arial"/>
          <w:noProof/>
        </w:rPr>
        <w:pict>
          <v:shapetype id="_x0000_t202" coordsize="21600,21600" o:spt="202" path="m,l,21600r21600,l21600,xe">
            <v:stroke joinstyle="miter"/>
            <v:path gradientshapeok="t" o:connecttype="rect"/>
          </v:shapetype>
          <v:shape id="_x0000_s1036" type="#_x0000_t202" style="position:absolute;margin-left:-74.15pt;margin-top:-29.85pt;width:34.75pt;height:285.6pt;z-index:251670528;mso-width-relative:margin;mso-height-relative:margin" filled="f" stroked="f">
            <v:textbox style="layout-flow:vertical;mso-layout-flow-alt:bottom-to-top;mso-next-textbox:#_x0000_s1036" inset="0,0,0,0">
              <w:txbxContent>
                <w:p w:rsidR="00B30D6A" w:rsidRPr="00E00882" w:rsidRDefault="00B30D6A" w:rsidP="00954460">
                  <w:pPr>
                    <w:rPr>
                      <w:rFonts w:ascii="Browallia New" w:hAnsi="Browallia New" w:cs="Browallia New"/>
                      <w:b/>
                      <w:color w:val="FFFFFF"/>
                      <w:sz w:val="46"/>
                      <w:szCs w:val="46"/>
                    </w:rPr>
                  </w:pPr>
                  <w:r w:rsidRPr="00E00882">
                    <w:rPr>
                      <w:rFonts w:ascii="Browallia New" w:hAnsi="Browallia New" w:cs="Browallia New"/>
                      <w:b/>
                      <w:color w:val="FFFFFF"/>
                      <w:sz w:val="52"/>
                      <w:szCs w:val="52"/>
                    </w:rPr>
                    <w:t>P</w:t>
                  </w:r>
                  <w:r w:rsidRPr="00E00882">
                    <w:rPr>
                      <w:rFonts w:ascii="Browallia New" w:hAnsi="Browallia New" w:cs="Browallia New"/>
                      <w:b/>
                      <w:color w:val="FFFFFF"/>
                      <w:sz w:val="44"/>
                      <w:szCs w:val="44"/>
                    </w:rPr>
                    <w:t>OLICY</w:t>
                  </w:r>
                  <w:r w:rsidRPr="00E00882">
                    <w:rPr>
                      <w:rFonts w:ascii="Browallia New" w:hAnsi="Browallia New" w:cs="Browallia New"/>
                      <w:b/>
                      <w:color w:val="FFFFFF"/>
                      <w:sz w:val="46"/>
                      <w:szCs w:val="46"/>
                    </w:rPr>
                    <w:t xml:space="preserve"> </w:t>
                  </w:r>
                  <w:r w:rsidRPr="00E00882">
                    <w:rPr>
                      <w:rFonts w:ascii="Browallia New" w:hAnsi="Browallia New" w:cs="Browallia New"/>
                      <w:b/>
                      <w:color w:val="FFFFFF"/>
                      <w:sz w:val="52"/>
                      <w:szCs w:val="52"/>
                    </w:rPr>
                    <w:t>S</w:t>
                  </w:r>
                  <w:r w:rsidRPr="00E00882">
                    <w:rPr>
                      <w:rFonts w:ascii="Browallia New" w:hAnsi="Browallia New" w:cs="Browallia New"/>
                      <w:b/>
                      <w:color w:val="FFFFFF"/>
                      <w:sz w:val="44"/>
                      <w:szCs w:val="44"/>
                    </w:rPr>
                    <w:t>TUDIES</w:t>
                  </w:r>
                  <w:r w:rsidRPr="00E00882">
                    <w:rPr>
                      <w:rFonts w:ascii="Browallia New" w:hAnsi="Browallia New" w:cs="Browallia New"/>
                      <w:b/>
                      <w:color w:val="FFFFFF"/>
                      <w:sz w:val="46"/>
                      <w:szCs w:val="46"/>
                    </w:rPr>
                    <w:t xml:space="preserve"> </w:t>
                  </w:r>
                  <w:r w:rsidRPr="00E00882">
                    <w:rPr>
                      <w:rFonts w:ascii="Browallia New" w:hAnsi="Browallia New" w:cs="Browallia New"/>
                      <w:b/>
                      <w:color w:val="FFFFFF"/>
                      <w:sz w:val="52"/>
                      <w:szCs w:val="52"/>
                    </w:rPr>
                    <w:t>A</w:t>
                  </w:r>
                  <w:r w:rsidRPr="00E00882">
                    <w:rPr>
                      <w:rFonts w:ascii="Browallia New" w:hAnsi="Browallia New" w:cs="Browallia New"/>
                      <w:b/>
                      <w:color w:val="FFFFFF"/>
                      <w:sz w:val="44"/>
                      <w:szCs w:val="44"/>
                    </w:rPr>
                    <w:t>SSOCIATES,</w:t>
                  </w:r>
                  <w:r w:rsidRPr="00E00882">
                    <w:rPr>
                      <w:rFonts w:ascii="Browallia New" w:hAnsi="Browallia New" w:cs="Browallia New"/>
                      <w:b/>
                      <w:color w:val="FFFFFF"/>
                      <w:sz w:val="46"/>
                      <w:szCs w:val="46"/>
                    </w:rPr>
                    <w:t xml:space="preserve"> </w:t>
                  </w:r>
                  <w:r w:rsidRPr="00E00882">
                    <w:rPr>
                      <w:rFonts w:ascii="Browallia New" w:hAnsi="Browallia New" w:cs="Browallia New"/>
                      <w:b/>
                      <w:color w:val="FFFFFF"/>
                      <w:sz w:val="52"/>
                      <w:szCs w:val="52"/>
                    </w:rPr>
                    <w:t>I</w:t>
                  </w:r>
                  <w:r w:rsidRPr="00E00882">
                    <w:rPr>
                      <w:rFonts w:ascii="Browallia New" w:hAnsi="Browallia New" w:cs="Browallia New"/>
                      <w:b/>
                      <w:color w:val="FFFFFF"/>
                      <w:sz w:val="44"/>
                      <w:szCs w:val="44"/>
                    </w:rPr>
                    <w:t>NC.</w:t>
                  </w:r>
                </w:p>
                <w:p w:rsidR="00B30D6A" w:rsidRDefault="00B30D6A" w:rsidP="00954460"/>
              </w:txbxContent>
            </v:textbox>
          </v:shape>
        </w:pict>
      </w:r>
      <w:r>
        <w:rPr>
          <w:noProof/>
        </w:rPr>
        <w:pict>
          <v:rect id="_x0000_s1033" style="position:absolute;margin-left:151.65pt;margin-top:116.5pt;width:342pt;height:12.95pt;rotation:90;z-index:251667456;v-text-anchor:middle" o:userdrawn="t" fillcolor="#7f9972" strokecolor="gray"/>
        </w:pict>
      </w:r>
      <w:r>
        <w:rPr>
          <w:noProof/>
        </w:rPr>
        <w:pict>
          <v:rect id="_x0000_s1028" style="position:absolute;margin-left:329.1pt;margin-top:-301pt;width:166.45pt;height:253pt;z-index:251662336;v-text-anchor:middle" o:userdrawn="t" fillcolor="#7fccf3" strokecolor="silver">
            <w10:wrap side="left"/>
          </v:rect>
        </w:pict>
      </w:r>
      <w:r>
        <w:rPr>
          <w:noProof/>
        </w:rPr>
        <w:pict>
          <v:rect id="_x0000_s1026" style="position:absolute;margin-left:-28.95pt;margin-top:-300pt;width:344.6pt;height:253pt;z-index:251660288;v-text-anchor:middle" o:userdrawn="t" fillcolor="#7fccf3" strokecolor="silver">
            <w10:wrap side="left"/>
          </v:rect>
        </w:pict>
      </w:r>
      <w:r>
        <w:rPr>
          <w:noProof/>
        </w:rPr>
        <w:pict>
          <v:shape id="_x0000_s1029" type="#_x0000_t202" style="position:absolute;margin-left:-74.4pt;margin-top:-13pt;width:47.45pt;height:293pt;z-index:251663360;mso-width-relative:margin;mso-height-relative:margin" filled="f" stroked="f">
            <v:textbox style="layout-flow:vertical;mso-layout-flow-alt:bottom-to-top;mso-next-textbox:#_x0000_s1029">
              <w:txbxContent>
                <w:p w:rsidR="00B30D6A" w:rsidRPr="00E00882" w:rsidRDefault="00B30D6A" w:rsidP="00954460">
                  <w:pPr>
                    <w:rPr>
                      <w:rFonts w:ascii="Browallia New" w:hAnsi="Browallia New" w:cs="Browallia New"/>
                      <w:b/>
                      <w:color w:val="FFFFFF"/>
                      <w:sz w:val="48"/>
                      <w:szCs w:val="48"/>
                    </w:rPr>
                  </w:pPr>
                  <w:r w:rsidRPr="00E00882">
                    <w:rPr>
                      <w:rFonts w:ascii="Browallia New" w:hAnsi="Browallia New" w:cs="Browallia New"/>
                      <w:b/>
                      <w:color w:val="FFFFFF"/>
                      <w:sz w:val="52"/>
                      <w:szCs w:val="52"/>
                    </w:rPr>
                    <w:t>P</w:t>
                  </w:r>
                  <w:r w:rsidRPr="00E00882">
                    <w:rPr>
                      <w:rFonts w:ascii="Browallia New" w:hAnsi="Browallia New" w:cs="Browallia New"/>
                      <w:b/>
                      <w:color w:val="FFFFFF"/>
                      <w:sz w:val="46"/>
                      <w:szCs w:val="46"/>
                    </w:rPr>
                    <w:t>OLICY</w:t>
                  </w:r>
                  <w:r w:rsidRPr="00E00882">
                    <w:rPr>
                      <w:rFonts w:ascii="Browallia New" w:hAnsi="Browallia New" w:cs="Browallia New"/>
                      <w:b/>
                      <w:color w:val="FFFFFF"/>
                      <w:sz w:val="48"/>
                      <w:szCs w:val="48"/>
                    </w:rPr>
                    <w:t xml:space="preserve"> </w:t>
                  </w:r>
                  <w:r w:rsidRPr="00E00882">
                    <w:rPr>
                      <w:rFonts w:ascii="Browallia New" w:hAnsi="Browallia New" w:cs="Browallia New"/>
                      <w:b/>
                      <w:color w:val="FFFFFF"/>
                      <w:sz w:val="52"/>
                      <w:szCs w:val="52"/>
                    </w:rPr>
                    <w:t>S</w:t>
                  </w:r>
                  <w:r w:rsidRPr="00E00882">
                    <w:rPr>
                      <w:rFonts w:ascii="Browallia New" w:hAnsi="Browallia New" w:cs="Browallia New"/>
                      <w:b/>
                      <w:color w:val="FFFFFF"/>
                      <w:sz w:val="46"/>
                      <w:szCs w:val="46"/>
                    </w:rPr>
                    <w:t>TUDIES</w:t>
                  </w:r>
                  <w:r w:rsidRPr="00E00882">
                    <w:rPr>
                      <w:rFonts w:ascii="Browallia New" w:hAnsi="Browallia New" w:cs="Browallia New"/>
                      <w:b/>
                      <w:color w:val="FFFFFF"/>
                      <w:sz w:val="48"/>
                      <w:szCs w:val="48"/>
                    </w:rPr>
                    <w:t xml:space="preserve"> </w:t>
                  </w:r>
                  <w:r w:rsidRPr="00E00882">
                    <w:rPr>
                      <w:rFonts w:ascii="Browallia New" w:hAnsi="Browallia New" w:cs="Browallia New"/>
                      <w:b/>
                      <w:color w:val="FFFFFF"/>
                      <w:sz w:val="52"/>
                      <w:szCs w:val="52"/>
                    </w:rPr>
                    <w:t>A</w:t>
                  </w:r>
                  <w:r w:rsidRPr="00E00882">
                    <w:rPr>
                      <w:rFonts w:ascii="Browallia New" w:hAnsi="Browallia New" w:cs="Browallia New"/>
                      <w:b/>
                      <w:color w:val="FFFFFF"/>
                      <w:sz w:val="46"/>
                      <w:szCs w:val="46"/>
                    </w:rPr>
                    <w:t xml:space="preserve">SSOCIATES, </w:t>
                  </w:r>
                  <w:r w:rsidRPr="00E00882">
                    <w:rPr>
                      <w:rFonts w:ascii="Browallia New" w:hAnsi="Browallia New" w:cs="Browallia New"/>
                      <w:b/>
                      <w:color w:val="FFFFFF"/>
                      <w:sz w:val="52"/>
                      <w:szCs w:val="52"/>
                    </w:rPr>
                    <w:t>I</w:t>
                  </w:r>
                  <w:r w:rsidRPr="00E00882">
                    <w:rPr>
                      <w:rFonts w:ascii="Browallia New" w:hAnsi="Browallia New" w:cs="Browallia New"/>
                      <w:b/>
                      <w:color w:val="FFFFFF"/>
                      <w:sz w:val="46"/>
                      <w:szCs w:val="46"/>
                    </w:rPr>
                    <w:t>NC.</w:t>
                  </w:r>
                </w:p>
                <w:p w:rsidR="00B30D6A" w:rsidRDefault="00B30D6A" w:rsidP="00954460"/>
              </w:txbxContent>
            </v:textbox>
          </v:shape>
        </w:pict>
      </w:r>
      <w:r w:rsidR="00954460">
        <w:t xml:space="preserve">EVALUATION OF THE EDUCATION </w:t>
      </w:r>
    </w:p>
    <w:p w:rsidR="00954460" w:rsidRDefault="00954460" w:rsidP="00954460">
      <w:pPr>
        <w:pStyle w:val="DPSALevel3"/>
      </w:pPr>
      <w:r>
        <w:t xml:space="preserve">FOR HOMELESS CHILDREN AND </w:t>
      </w:r>
      <w:r>
        <w:br/>
        <w:t xml:space="preserve">YOUTH PROGRAM–SUPPORTING </w:t>
      </w:r>
    </w:p>
    <w:p w:rsidR="00954460" w:rsidRPr="002503E2" w:rsidRDefault="00954460" w:rsidP="00954460">
      <w:pPr>
        <w:pStyle w:val="APSANormal"/>
        <w:rPr>
          <w:rFonts w:ascii="Arial" w:hAnsi="Arial" w:cs="Arial"/>
          <w:b/>
        </w:rPr>
      </w:pPr>
      <w:r w:rsidRPr="002503E2">
        <w:rPr>
          <w:rFonts w:ascii="Arial" w:hAnsi="Arial" w:cs="Arial"/>
          <w:b/>
        </w:rPr>
        <w:t>STATEMENT FOR PAPERWORK REDUCTION</w:t>
      </w:r>
    </w:p>
    <w:p w:rsidR="00954460" w:rsidRDefault="00954460" w:rsidP="00954460">
      <w:pPr>
        <w:pStyle w:val="APSANormal"/>
        <w:rPr>
          <w:rFonts w:ascii="Arial" w:hAnsi="Arial" w:cs="Arial"/>
          <w:sz w:val="20"/>
          <w:szCs w:val="20"/>
        </w:rPr>
      </w:pPr>
    </w:p>
    <w:p w:rsidR="00954460" w:rsidRPr="002503E2" w:rsidRDefault="00954460" w:rsidP="00954460">
      <w:pPr>
        <w:pStyle w:val="APSANormal"/>
        <w:rPr>
          <w:rFonts w:ascii="Arial" w:hAnsi="Arial" w:cs="Arial"/>
          <w:b/>
        </w:rPr>
      </w:pPr>
      <w:r w:rsidRPr="002503E2">
        <w:rPr>
          <w:rFonts w:ascii="Arial" w:hAnsi="Arial" w:cs="Arial"/>
          <w:b/>
        </w:rPr>
        <w:t>Part A: Justification</w:t>
      </w:r>
    </w:p>
    <w:p w:rsidR="00954460" w:rsidRPr="002503E2" w:rsidRDefault="00954460" w:rsidP="00954460">
      <w:pPr>
        <w:pStyle w:val="APSANormal"/>
        <w:rPr>
          <w:rFonts w:ascii="Arial" w:hAnsi="Arial" w:cs="Arial"/>
          <w:b/>
        </w:rPr>
      </w:pPr>
    </w:p>
    <w:p w:rsidR="00954460" w:rsidRPr="00694AE5" w:rsidRDefault="00954460" w:rsidP="00954460">
      <w:pPr>
        <w:pStyle w:val="APSANormal"/>
        <w:rPr>
          <w:rFonts w:ascii="Arial" w:hAnsi="Arial" w:cs="Arial"/>
          <w:sz w:val="20"/>
          <w:szCs w:val="20"/>
        </w:rPr>
      </w:pPr>
    </w:p>
    <w:p w:rsidR="00954460" w:rsidRPr="00954460" w:rsidRDefault="00954460" w:rsidP="00954460">
      <w:pPr>
        <w:pStyle w:val="APSANormal"/>
        <w:spacing w:after="120"/>
        <w:rPr>
          <w:rFonts w:ascii="Arial" w:hAnsi="Arial" w:cs="Arial"/>
          <w:b/>
          <w:sz w:val="20"/>
          <w:szCs w:val="20"/>
        </w:rPr>
      </w:pPr>
      <w:r w:rsidRPr="00954460">
        <w:rPr>
          <w:rFonts w:ascii="Arial" w:hAnsi="Arial" w:cs="Arial"/>
          <w:b/>
          <w:sz w:val="20"/>
          <w:szCs w:val="20"/>
        </w:rPr>
        <w:t>Prepared by:</w:t>
      </w:r>
    </w:p>
    <w:p w:rsidR="00954460" w:rsidRDefault="00954460" w:rsidP="00954460">
      <w:pPr>
        <w:pStyle w:val="APSANormal"/>
        <w:rPr>
          <w:rFonts w:ascii="Arial" w:hAnsi="Arial" w:cs="Arial"/>
          <w:sz w:val="20"/>
          <w:szCs w:val="20"/>
        </w:rPr>
      </w:pPr>
      <w:r>
        <w:rPr>
          <w:rFonts w:ascii="Arial" w:hAnsi="Arial" w:cs="Arial"/>
          <w:sz w:val="20"/>
          <w:szCs w:val="20"/>
        </w:rPr>
        <w:t>Policy Studies Associates</w:t>
      </w:r>
    </w:p>
    <w:p w:rsidR="00954460" w:rsidRDefault="00954460" w:rsidP="00954460">
      <w:pPr>
        <w:pStyle w:val="APSANormal"/>
        <w:rPr>
          <w:rFonts w:ascii="Arial" w:hAnsi="Arial" w:cs="Arial"/>
          <w:sz w:val="20"/>
          <w:szCs w:val="20"/>
        </w:rPr>
      </w:pPr>
      <w:r>
        <w:rPr>
          <w:rFonts w:ascii="Arial" w:hAnsi="Arial" w:cs="Arial"/>
          <w:sz w:val="20"/>
          <w:szCs w:val="20"/>
        </w:rPr>
        <w:t>1718 Connecticut Ave., NW</w:t>
      </w:r>
    </w:p>
    <w:p w:rsidR="00954460" w:rsidRDefault="00954460" w:rsidP="00954460">
      <w:pPr>
        <w:pStyle w:val="APSANormal"/>
        <w:rPr>
          <w:rFonts w:ascii="Arial" w:hAnsi="Arial" w:cs="Arial"/>
          <w:sz w:val="20"/>
          <w:szCs w:val="20"/>
        </w:rPr>
      </w:pPr>
      <w:r>
        <w:rPr>
          <w:rFonts w:ascii="Arial" w:hAnsi="Arial" w:cs="Arial"/>
          <w:sz w:val="20"/>
          <w:szCs w:val="20"/>
        </w:rPr>
        <w:t>Suite 400</w:t>
      </w:r>
    </w:p>
    <w:p w:rsidR="00954460" w:rsidRDefault="00954460" w:rsidP="00954460">
      <w:pPr>
        <w:pStyle w:val="APSANormal"/>
        <w:rPr>
          <w:rFonts w:ascii="Arial" w:hAnsi="Arial" w:cs="Arial"/>
          <w:sz w:val="20"/>
          <w:szCs w:val="20"/>
        </w:rPr>
      </w:pPr>
      <w:r>
        <w:rPr>
          <w:rFonts w:ascii="Arial" w:hAnsi="Arial" w:cs="Arial"/>
          <w:sz w:val="20"/>
          <w:szCs w:val="20"/>
        </w:rPr>
        <w:t>Washington, DC  20009</w:t>
      </w:r>
    </w:p>
    <w:p w:rsidR="00954460" w:rsidRDefault="00954460" w:rsidP="00954460">
      <w:pPr>
        <w:pStyle w:val="APSANormal"/>
        <w:rPr>
          <w:rFonts w:ascii="Arial" w:hAnsi="Arial" w:cs="Arial"/>
          <w:sz w:val="20"/>
          <w:szCs w:val="20"/>
        </w:rPr>
      </w:pPr>
    </w:p>
    <w:p w:rsidR="00954460" w:rsidRDefault="00954460" w:rsidP="00954460">
      <w:pPr>
        <w:pStyle w:val="APSANormal"/>
        <w:rPr>
          <w:rFonts w:ascii="Arial" w:hAnsi="Arial" w:cs="Arial"/>
          <w:sz w:val="20"/>
          <w:szCs w:val="20"/>
        </w:rPr>
      </w:pPr>
    </w:p>
    <w:p w:rsidR="00954460" w:rsidRPr="00954460" w:rsidRDefault="00954460" w:rsidP="00954460">
      <w:pPr>
        <w:pStyle w:val="APSANormal"/>
        <w:spacing w:after="120"/>
        <w:rPr>
          <w:rFonts w:ascii="Arial" w:hAnsi="Arial" w:cs="Arial"/>
          <w:b/>
          <w:sz w:val="20"/>
          <w:szCs w:val="20"/>
        </w:rPr>
      </w:pPr>
      <w:r w:rsidRPr="00954460">
        <w:rPr>
          <w:rFonts w:ascii="Arial" w:hAnsi="Arial" w:cs="Arial"/>
          <w:b/>
          <w:sz w:val="20"/>
          <w:szCs w:val="20"/>
        </w:rPr>
        <w:t>Prepared for:</w:t>
      </w:r>
    </w:p>
    <w:p w:rsidR="00954460" w:rsidRDefault="00954460" w:rsidP="00954460">
      <w:pPr>
        <w:pStyle w:val="APSANormal"/>
        <w:rPr>
          <w:rFonts w:ascii="Arial" w:hAnsi="Arial" w:cs="Arial"/>
          <w:sz w:val="20"/>
          <w:szCs w:val="20"/>
        </w:rPr>
      </w:pPr>
      <w:r>
        <w:rPr>
          <w:rFonts w:ascii="Arial" w:hAnsi="Arial" w:cs="Arial"/>
          <w:sz w:val="20"/>
          <w:szCs w:val="20"/>
        </w:rPr>
        <w:t>U.S. Department of Education</w:t>
      </w:r>
    </w:p>
    <w:p w:rsidR="00954460" w:rsidRDefault="00954460" w:rsidP="00954460">
      <w:pPr>
        <w:pStyle w:val="APSANormal"/>
        <w:rPr>
          <w:rFonts w:ascii="Arial" w:hAnsi="Arial" w:cs="Arial"/>
          <w:sz w:val="20"/>
          <w:szCs w:val="20"/>
        </w:rPr>
      </w:pPr>
      <w:r>
        <w:rPr>
          <w:rFonts w:ascii="Arial" w:hAnsi="Arial" w:cs="Arial"/>
          <w:sz w:val="20"/>
          <w:szCs w:val="20"/>
        </w:rPr>
        <w:t>Policy and Program Studies Service</w:t>
      </w:r>
    </w:p>
    <w:p w:rsidR="00954460" w:rsidRPr="00694AE5" w:rsidRDefault="00954460" w:rsidP="00954460">
      <w:pPr>
        <w:pStyle w:val="APSANormal"/>
        <w:rPr>
          <w:rFonts w:ascii="Arial" w:hAnsi="Arial" w:cs="Arial"/>
          <w:sz w:val="20"/>
          <w:szCs w:val="20"/>
        </w:rPr>
      </w:pPr>
      <w:r>
        <w:rPr>
          <w:rFonts w:ascii="Arial" w:hAnsi="Arial" w:cs="Arial"/>
          <w:sz w:val="20"/>
          <w:szCs w:val="20"/>
        </w:rPr>
        <w:t>Office of Planning, Evaluation, and Policy Development</w:t>
      </w:r>
    </w:p>
    <w:p w:rsidR="00954460" w:rsidRDefault="00954460" w:rsidP="00954460">
      <w:pPr>
        <w:pStyle w:val="APSANormal"/>
        <w:rPr>
          <w:rFonts w:ascii="Arial" w:hAnsi="Arial" w:cs="Arial"/>
          <w:sz w:val="20"/>
          <w:szCs w:val="20"/>
        </w:rPr>
      </w:pPr>
    </w:p>
    <w:p w:rsidR="00954460" w:rsidRPr="00E10955" w:rsidRDefault="00954460" w:rsidP="0084539A">
      <w:pPr>
        <w:pStyle w:val="APSANormal"/>
        <w:ind w:firstLine="720"/>
        <w:rPr>
          <w:rFonts w:ascii="Arial" w:hAnsi="Arial" w:cs="Arial"/>
          <w:sz w:val="20"/>
          <w:szCs w:val="20"/>
        </w:rPr>
      </w:pPr>
    </w:p>
    <w:p w:rsidR="00954460" w:rsidRPr="00954460" w:rsidRDefault="000429E4" w:rsidP="00954460">
      <w:pPr>
        <w:pStyle w:val="APSANormal"/>
        <w:rPr>
          <w:rFonts w:ascii="Arial" w:hAnsi="Arial" w:cs="Arial"/>
          <w:sz w:val="20"/>
          <w:szCs w:val="20"/>
        </w:rPr>
        <w:sectPr w:rsidR="00954460" w:rsidRPr="00954460">
          <w:footerReference w:type="default" r:id="rId8"/>
          <w:pgSz w:w="12240" w:h="15840" w:code="1"/>
          <w:pgMar w:top="5400" w:right="3168" w:bottom="1440" w:left="3168" w:header="720" w:footer="864" w:gutter="0"/>
          <w:pgNumType w:start="0"/>
          <w:cols w:space="720"/>
          <w:titlePg/>
          <w:docGrid w:linePitch="360"/>
        </w:sectPr>
      </w:pPr>
      <w:r w:rsidRPr="000429E4">
        <w:rPr>
          <w:rFonts w:ascii="Arial" w:hAnsi="Arial" w:cs="Arial"/>
          <w:sz w:val="20"/>
          <w:szCs w:val="20"/>
        </w:rPr>
        <w:t>December 7</w:t>
      </w:r>
      <w:r w:rsidR="00954460" w:rsidRPr="000429E4">
        <w:rPr>
          <w:rFonts w:ascii="Arial" w:hAnsi="Arial" w:cs="Arial"/>
          <w:sz w:val="20"/>
          <w:szCs w:val="20"/>
        </w:rPr>
        <w:t>, 2011</w:t>
      </w:r>
      <w:r w:rsidR="006D7A65" w:rsidRPr="006D7A65">
        <w:rPr>
          <w:rFonts w:ascii="Arial" w:hAnsi="Arial" w:cs="Arial"/>
          <w:noProof/>
        </w:rPr>
        <w:pict>
          <v:rect id="_x0000_s1035" style="position:absolute;margin-left:315.9pt;margin-top:28.3pt;width:13pt;height:13.7pt;z-index:251669504;mso-position-horizontal-relative:text;mso-position-vertical-relative:text;v-text-anchor:middle" o:userdrawn="t" fillcolor="black" strokecolor="#00002e"/>
        </w:pict>
      </w:r>
      <w:r w:rsidR="006D7A65" w:rsidRPr="006D7A65">
        <w:rPr>
          <w:rFonts w:ascii="Arial" w:hAnsi="Arial" w:cs="Arial"/>
          <w:noProof/>
        </w:rPr>
        <w:pict>
          <v:rect id="_x0000_s1034" style="position:absolute;margin-left:-29.2pt;margin-top:28.3pt;width:505.8pt;height:12.6pt;z-index:251668480;mso-position-horizontal-relative:text;mso-position-vertical-relative:text;v-text-anchor:middle" o:userdrawn="t" fillcolor="#7fccf3" strokecolor="silver"/>
        </w:pict>
      </w:r>
      <w:r w:rsidR="006D7A65" w:rsidRPr="006D7A65">
        <w:rPr>
          <w:rFonts w:ascii="Arial" w:hAnsi="Arial" w:cs="Arial"/>
          <w:noProof/>
        </w:rPr>
        <w:pict>
          <v:rect id="_x0000_s1031" style="position:absolute;margin-left:-270.35pt;margin-top:38.75pt;width:239.05pt;height:242.2pt;rotation:90;z-index:251665408;mso-position-horizontal-relative:text;mso-position-vertical-relative:text;v-text-anchor:middle" o:userdrawn="t" fillcolor="#7f9972" strokecolor="gray"/>
        </w:pict>
      </w:r>
      <w:r w:rsidR="006D7A65" w:rsidRPr="006D7A65">
        <w:rPr>
          <w:rFonts w:ascii="Arial" w:hAnsi="Arial" w:cs="Arial"/>
          <w:noProof/>
        </w:rPr>
        <w:pict>
          <v:rect id="_x0000_s1032" style="position:absolute;margin-left:-172.45pt;margin-top:528.1pt;width:990pt;height:12.7pt;rotation:90;z-index:251666432;mso-position-horizontal-relative:text;mso-position-vertical-relative:text;v-text-anchor:middle" o:userdrawn="t" fillcolor="#7f9972" strokecolor="gray"/>
        </w:pict>
      </w:r>
    </w:p>
    <w:p w:rsidR="002A480E" w:rsidRPr="00A902E0" w:rsidRDefault="002A480E" w:rsidP="002C78F8">
      <w:pPr>
        <w:pStyle w:val="BPSALevel1"/>
      </w:pPr>
      <w:r w:rsidRPr="00A902E0">
        <w:lastRenderedPageBreak/>
        <w:t>Supporting Statement for Paperwork Reduction Act Submissions</w:t>
      </w:r>
    </w:p>
    <w:p w:rsidR="002A480E" w:rsidRDefault="002A480E">
      <w:pPr>
        <w:rPr>
          <w:b/>
          <w:highlight w:val="yellow"/>
        </w:rPr>
      </w:pPr>
    </w:p>
    <w:p w:rsidR="000F3FBB" w:rsidRPr="001A2FD8" w:rsidRDefault="000F3FBB">
      <w:pPr>
        <w:rPr>
          <w:b/>
          <w:highlight w:val="yellow"/>
        </w:rPr>
      </w:pPr>
    </w:p>
    <w:p w:rsidR="002A480E" w:rsidRPr="002C78F8" w:rsidRDefault="002A480E" w:rsidP="002C78F8">
      <w:pPr>
        <w:pStyle w:val="CPSALevel2"/>
      </w:pPr>
      <w:r w:rsidRPr="002C78F8">
        <w:t>Part A. Justification</w:t>
      </w:r>
    </w:p>
    <w:p w:rsidR="002A480E" w:rsidRPr="002A480E" w:rsidRDefault="002A480E">
      <w:pPr>
        <w:rPr>
          <w:highlight w:val="yellow"/>
        </w:rPr>
      </w:pPr>
    </w:p>
    <w:p w:rsidR="002A480E" w:rsidRPr="000B1198" w:rsidRDefault="002A480E" w:rsidP="00164FC8">
      <w:pPr>
        <w:pStyle w:val="Heading3"/>
      </w:pPr>
      <w:r w:rsidRPr="000B1198">
        <w:t>A.1 Circumstance Requiring Collection of Information</w:t>
      </w:r>
    </w:p>
    <w:p w:rsidR="00164FC8" w:rsidRDefault="00164FC8">
      <w:pPr>
        <w:rPr>
          <w:i/>
        </w:rPr>
      </w:pPr>
    </w:p>
    <w:p w:rsidR="001613BB" w:rsidRPr="004F58C8" w:rsidRDefault="000B1198" w:rsidP="001613BB">
      <w:pPr>
        <w:ind w:firstLine="720"/>
      </w:pPr>
      <w:r w:rsidRPr="000B1198">
        <w:t xml:space="preserve">The </w:t>
      </w:r>
      <w:r w:rsidR="001613BB">
        <w:t xml:space="preserve">Education for Homeless Children and Youth (EHCY) </w:t>
      </w:r>
      <w:r w:rsidR="004B6D1E">
        <w:t>p</w:t>
      </w:r>
      <w:r w:rsidR="001613BB">
        <w:t>rogram</w:t>
      </w:r>
      <w:r w:rsidR="00EE0D5E">
        <w:t xml:space="preserve"> is authorized by the Elementary and Secondary Education Act </w:t>
      </w:r>
      <w:r w:rsidR="0043626E">
        <w:t xml:space="preserve">(ESEA) </w:t>
      </w:r>
      <w:r w:rsidR="00EE0D5E">
        <w:t xml:space="preserve">of 1965, as amended, </w:t>
      </w:r>
      <w:r w:rsidR="00EE0D5E">
        <w:rPr>
          <w:rStyle w:val="contenttext"/>
        </w:rPr>
        <w:t>Title VII, Subtitle B</w:t>
      </w:r>
      <w:r w:rsidR="00EE0D5E">
        <w:t xml:space="preserve">.  </w:t>
      </w:r>
      <w:r w:rsidRPr="000B1198">
        <w:t xml:space="preserve"> </w:t>
      </w:r>
      <w:r w:rsidR="00EE0D5E">
        <w:t xml:space="preserve">The program </w:t>
      </w:r>
      <w:r w:rsidR="001613BB">
        <w:t xml:space="preserve">awards </w:t>
      </w:r>
      <w:r w:rsidRPr="000B1198">
        <w:t xml:space="preserve">grants </w:t>
      </w:r>
      <w:r w:rsidR="001613BB">
        <w:t xml:space="preserve">to </w:t>
      </w:r>
      <w:r w:rsidRPr="000B1198">
        <w:t>states</w:t>
      </w:r>
      <w:r w:rsidR="001613BB">
        <w:t xml:space="preserve">, which in turn provide </w:t>
      </w:r>
      <w:r w:rsidRPr="000B1198">
        <w:t>subgrant</w:t>
      </w:r>
      <w:r w:rsidR="001613BB">
        <w:t>s</w:t>
      </w:r>
      <w:r>
        <w:t xml:space="preserve"> </w:t>
      </w:r>
      <w:r w:rsidR="0093163D">
        <w:t xml:space="preserve">to </w:t>
      </w:r>
      <w:r w:rsidR="001613BB">
        <w:t>local education agencies (</w:t>
      </w:r>
      <w:r w:rsidR="00DD54F6">
        <w:t>district</w:t>
      </w:r>
      <w:r w:rsidR="00A451F8">
        <w:t>s</w:t>
      </w:r>
      <w:r w:rsidR="001613BB">
        <w:t>) to</w:t>
      </w:r>
      <w:r w:rsidR="00A451F8">
        <w:t xml:space="preserve"> </w:t>
      </w:r>
      <w:r>
        <w:t>provide resources to support the unique needs of homeless children and youth, including transportation, nutrition, and maintenance of academic and medical records.</w:t>
      </w:r>
      <w:r w:rsidR="00320103">
        <w:t xml:space="preserve">  An evaluation of the uses and needs of </w:t>
      </w:r>
      <w:r w:rsidR="00A451F8">
        <w:t>service providers</w:t>
      </w:r>
      <w:r w:rsidR="00320103">
        <w:t xml:space="preserve"> to homeless children and youth has not been conducted since 2002.</w:t>
      </w:r>
      <w:r w:rsidR="001613BB">
        <w:t xml:space="preserve">  Therefore, the</w:t>
      </w:r>
      <w:r w:rsidR="001613BB" w:rsidRPr="004F58C8">
        <w:t xml:space="preserve"> U.S. Department of Education (ED), Office of the Planning, Evaluation, and Policy Development (OPEPD), Program and Policy Studies Service (PPSS), </w:t>
      </w:r>
      <w:r w:rsidR="001613BB">
        <w:t xml:space="preserve">contracted with Policy Studies Associates (PSA) to </w:t>
      </w:r>
      <w:r w:rsidR="001613BB" w:rsidRPr="004F58C8">
        <w:t xml:space="preserve">evaluate </w:t>
      </w:r>
      <w:r w:rsidR="001613BB">
        <w:t xml:space="preserve">the extent to which </w:t>
      </w:r>
      <w:r w:rsidR="001613BB" w:rsidRPr="004F58C8">
        <w:t>ED'</w:t>
      </w:r>
      <w:r w:rsidR="001613BB">
        <w:t>s</w:t>
      </w:r>
      <w:r w:rsidR="001613BB" w:rsidRPr="004F58C8">
        <w:t xml:space="preserve"> </w:t>
      </w:r>
      <w:r w:rsidR="00B45AAF">
        <w:t xml:space="preserve">EHCY </w:t>
      </w:r>
      <w:r w:rsidR="004B6D1E">
        <w:t>p</w:t>
      </w:r>
      <w:r w:rsidR="00B45AAF">
        <w:t>rogram</w:t>
      </w:r>
      <w:r w:rsidR="001613BB">
        <w:t xml:space="preserve"> is meeting its intended goals of reducing the barriers homeless children face enrolling, attending, and succeeding in school</w:t>
      </w:r>
      <w:r w:rsidR="001613BB" w:rsidRPr="004F58C8">
        <w:t xml:space="preserve">.  </w:t>
      </w:r>
      <w:r w:rsidR="00DB1574">
        <w:t>C</w:t>
      </w:r>
      <w:r w:rsidR="00DB1574" w:rsidRPr="00722463">
        <w:t xml:space="preserve">urrently </w:t>
      </w:r>
      <w:r w:rsidR="00DB1574">
        <w:t xml:space="preserve">there is </w:t>
      </w:r>
      <w:r w:rsidR="00DB1574" w:rsidRPr="00722463">
        <w:t xml:space="preserve">no systematic process in place for </w:t>
      </w:r>
      <w:r w:rsidR="00B45AAF">
        <w:t xml:space="preserve">EHCY </w:t>
      </w:r>
      <w:r w:rsidR="004B6D1E">
        <w:t>p</w:t>
      </w:r>
      <w:r w:rsidR="00B45AAF">
        <w:t>rogram</w:t>
      </w:r>
      <w:r w:rsidR="00626046">
        <w:t xml:space="preserve"> </w:t>
      </w:r>
      <w:r w:rsidR="00626046" w:rsidRPr="00722463">
        <w:t>grantees</w:t>
      </w:r>
      <w:r w:rsidR="00DB1574" w:rsidRPr="00722463">
        <w:t xml:space="preserve"> to formally report </w:t>
      </w:r>
      <w:r w:rsidR="00DB1574">
        <w:t xml:space="preserve">the data that the evaluation seeks. </w:t>
      </w:r>
    </w:p>
    <w:p w:rsidR="001613BB" w:rsidRDefault="001613BB" w:rsidP="001613BB">
      <w:pPr>
        <w:rPr>
          <w:b/>
          <w:highlight w:val="yellow"/>
        </w:rPr>
      </w:pPr>
    </w:p>
    <w:p w:rsidR="004E7260" w:rsidRDefault="001613BB" w:rsidP="001613BB">
      <w:pPr>
        <w:ind w:firstLine="720"/>
        <w:rPr>
          <w:highlight w:val="yellow"/>
        </w:rPr>
      </w:pPr>
      <w:r>
        <w:t>The</w:t>
      </w:r>
      <w:r w:rsidRPr="005562B2">
        <w:t xml:space="preserve"> evaluation will provide a comprehensive summary and analysis of activities under the EHCY </w:t>
      </w:r>
      <w:r w:rsidR="004B6D1E">
        <w:t>p</w:t>
      </w:r>
      <w:r w:rsidRPr="005562B2">
        <w:t xml:space="preserve">rogram.  </w:t>
      </w:r>
      <w:r w:rsidR="00D7704F">
        <w:t xml:space="preserve">This evaluation will address the following </w:t>
      </w:r>
      <w:r w:rsidR="00BF145B" w:rsidRPr="00D7704F">
        <w:t>research questions</w:t>
      </w:r>
      <w:r w:rsidR="00D7704F" w:rsidRPr="000C0730">
        <w:t>:</w:t>
      </w:r>
      <w:r w:rsidR="004E7260">
        <w:rPr>
          <w:highlight w:val="yellow"/>
        </w:rPr>
        <w:t xml:space="preserve"> </w:t>
      </w:r>
    </w:p>
    <w:p w:rsidR="00D7704F" w:rsidRDefault="00D7704F" w:rsidP="001613BB">
      <w:pPr>
        <w:ind w:firstLine="720"/>
        <w:rPr>
          <w:highlight w:val="yellow"/>
        </w:rPr>
      </w:pPr>
    </w:p>
    <w:p w:rsidR="00A71639" w:rsidRPr="00E33E5E" w:rsidRDefault="00A71639" w:rsidP="00A71639">
      <w:pPr>
        <w:pStyle w:val="ListParagraph"/>
        <w:numPr>
          <w:ilvl w:val="0"/>
          <w:numId w:val="20"/>
        </w:numPr>
        <w:rPr>
          <w:ins w:id="0" w:author="Beth Yeh" w:date="2011-12-14T11:19:00Z"/>
          <w:b/>
        </w:rPr>
      </w:pPr>
      <w:ins w:id="1" w:author="Beth Yeh" w:date="2011-12-14T11:19:00Z">
        <w:r>
          <w:rPr>
            <w:b/>
          </w:rPr>
          <w:tab/>
        </w:r>
        <w:r w:rsidRPr="00E33E5E">
          <w:rPr>
            <w:b/>
          </w:rPr>
          <w:t xml:space="preserve">How Are States </w:t>
        </w:r>
        <w:r w:rsidRPr="00E33E5E">
          <w:rPr>
            <w:b/>
            <w:u w:val="single"/>
          </w:rPr>
          <w:t>Identifying</w:t>
        </w:r>
        <w:r w:rsidRPr="00E33E5E">
          <w:rPr>
            <w:b/>
          </w:rPr>
          <w:t xml:space="preserve"> the Needs of Homeless Children and Youth?</w:t>
        </w:r>
      </w:ins>
    </w:p>
    <w:p w:rsidR="00A71639" w:rsidRPr="00E33E5E" w:rsidRDefault="00A71639" w:rsidP="00A71639">
      <w:pPr>
        <w:ind w:left="720"/>
        <w:rPr>
          <w:ins w:id="2" w:author="Beth Yeh" w:date="2011-12-14T11:19:00Z"/>
        </w:rPr>
      </w:pPr>
    </w:p>
    <w:p w:rsidR="00A71639" w:rsidRPr="00E33E5E" w:rsidRDefault="00A71639" w:rsidP="00A71639">
      <w:pPr>
        <w:rPr>
          <w:ins w:id="3" w:author="Beth Yeh" w:date="2011-12-14T11:19:00Z"/>
        </w:rPr>
      </w:pPr>
      <w:ins w:id="4" w:author="Beth Yeh" w:date="2011-12-14T11:19:00Z">
        <w:r>
          <w:tab/>
        </w:r>
        <w:r w:rsidRPr="00E33E5E">
          <w:t xml:space="preserve">1a.  </w:t>
        </w:r>
        <w:r w:rsidRPr="00E33E5E">
          <w:tab/>
          <w:t xml:space="preserve">What data do states collect on homeless children and youth?   How do states </w:t>
        </w:r>
        <w:r>
          <w:tab/>
        </w:r>
        <w:r>
          <w:tab/>
        </w:r>
        <w:r>
          <w:tab/>
        </w:r>
        <w:r w:rsidRPr="00E33E5E">
          <w:t>verify and maintain the data? How do states use the data?</w:t>
        </w:r>
      </w:ins>
    </w:p>
    <w:p w:rsidR="00A71639" w:rsidRPr="00E33E5E" w:rsidRDefault="00A71639" w:rsidP="00A71639">
      <w:pPr>
        <w:rPr>
          <w:ins w:id="5" w:author="Beth Yeh" w:date="2011-12-14T11:19:00Z"/>
        </w:rPr>
      </w:pPr>
      <w:ins w:id="6" w:author="Beth Yeh" w:date="2011-12-14T11:19:00Z">
        <w:r>
          <w:tab/>
        </w:r>
        <w:r w:rsidRPr="00E33E5E">
          <w:t xml:space="preserve">1b. </w:t>
        </w:r>
        <w:r w:rsidRPr="00E33E5E">
          <w:tab/>
          <w:t xml:space="preserve">What do states identify as the most common barriers to homeless children and </w:t>
        </w:r>
        <w:r>
          <w:tab/>
        </w:r>
        <w:r>
          <w:tab/>
        </w:r>
        <w:r>
          <w:tab/>
        </w:r>
        <w:r w:rsidRPr="00E33E5E">
          <w:t xml:space="preserve">youth enrolling, attending and succeeding in school? </w:t>
        </w:r>
      </w:ins>
    </w:p>
    <w:p w:rsidR="00A71639" w:rsidRPr="00E33E5E" w:rsidRDefault="00A71639" w:rsidP="00A71639">
      <w:pPr>
        <w:rPr>
          <w:ins w:id="7" w:author="Beth Yeh" w:date="2011-12-14T11:19:00Z"/>
        </w:rPr>
      </w:pPr>
    </w:p>
    <w:p w:rsidR="00A71639" w:rsidRPr="00E33E5E" w:rsidRDefault="00A71639" w:rsidP="00A71639">
      <w:pPr>
        <w:rPr>
          <w:ins w:id="8" w:author="Beth Yeh" w:date="2011-12-14T11:19:00Z"/>
          <w:b/>
        </w:rPr>
      </w:pPr>
      <w:ins w:id="9" w:author="Beth Yeh" w:date="2011-12-14T11:19:00Z">
        <w:r w:rsidRPr="000E12D7">
          <w:rPr>
            <w:b/>
          </w:rPr>
          <w:t xml:space="preserve">2.  </w:t>
        </w:r>
        <w:r w:rsidRPr="000E12D7">
          <w:rPr>
            <w:b/>
          </w:rPr>
          <w:tab/>
        </w:r>
        <w:r w:rsidRPr="00E33E5E">
          <w:rPr>
            <w:b/>
          </w:rPr>
          <w:t xml:space="preserve">How Are States </w:t>
        </w:r>
        <w:r w:rsidRPr="00E33E5E">
          <w:rPr>
            <w:b/>
            <w:u w:val="single"/>
          </w:rPr>
          <w:t>Addressing</w:t>
        </w:r>
        <w:r w:rsidRPr="00E33E5E">
          <w:rPr>
            <w:b/>
          </w:rPr>
          <w:t xml:space="preserve"> the Needs of Homeless Children and Youth?</w:t>
        </w:r>
      </w:ins>
    </w:p>
    <w:p w:rsidR="00A71639" w:rsidRPr="00E33E5E" w:rsidRDefault="00A71639" w:rsidP="00A71639">
      <w:pPr>
        <w:rPr>
          <w:ins w:id="10" w:author="Beth Yeh" w:date="2011-12-14T11:19:00Z"/>
          <w:b/>
        </w:rPr>
      </w:pPr>
    </w:p>
    <w:p w:rsidR="00A71639" w:rsidRPr="00E33E5E" w:rsidRDefault="00A71639" w:rsidP="00A71639">
      <w:pPr>
        <w:rPr>
          <w:ins w:id="11" w:author="Beth Yeh" w:date="2011-12-14T11:19:00Z"/>
        </w:rPr>
      </w:pPr>
      <w:ins w:id="12" w:author="Beth Yeh" w:date="2011-12-14T11:19:00Z">
        <w:r>
          <w:tab/>
        </w:r>
        <w:r w:rsidRPr="00E33E5E">
          <w:t xml:space="preserve">2a.  </w:t>
        </w:r>
        <w:r w:rsidRPr="00E33E5E">
          <w:tab/>
          <w:t xml:space="preserve">What are the roles and responsibilities of the state coordinator?  Do other state </w:t>
        </w:r>
        <w:r>
          <w:tab/>
        </w:r>
        <w:r>
          <w:tab/>
        </w:r>
        <w:r>
          <w:tab/>
        </w:r>
        <w:r w:rsidRPr="00E33E5E">
          <w:t xml:space="preserve">staff have responsibilities for administering the McKinney-Vento Homeless </w:t>
        </w:r>
        <w:r>
          <w:tab/>
        </w:r>
        <w:r>
          <w:tab/>
        </w:r>
        <w:r>
          <w:tab/>
        </w:r>
        <w:r w:rsidRPr="00E33E5E">
          <w:t>Assistance Act</w:t>
        </w:r>
        <w:r>
          <w:t xml:space="preserve"> </w:t>
        </w:r>
        <w:r w:rsidRPr="00E33E5E">
          <w:t>(MVHAA)?</w:t>
        </w:r>
      </w:ins>
    </w:p>
    <w:p w:rsidR="00A71639" w:rsidRPr="00E33E5E" w:rsidRDefault="00A71639" w:rsidP="00A71639">
      <w:pPr>
        <w:rPr>
          <w:ins w:id="13" w:author="Beth Yeh" w:date="2011-12-14T11:19:00Z"/>
        </w:rPr>
      </w:pPr>
      <w:ins w:id="14" w:author="Beth Yeh" w:date="2011-12-14T11:19:00Z">
        <w:r>
          <w:tab/>
        </w:r>
        <w:r w:rsidRPr="00E33E5E">
          <w:t xml:space="preserve">2b.  </w:t>
        </w:r>
        <w:r w:rsidRPr="00E33E5E">
          <w:tab/>
          <w:t xml:space="preserve">How do states coordinate their efforts to remove barriers for homeless children </w:t>
        </w:r>
        <w:r>
          <w:tab/>
        </w:r>
        <w:r>
          <w:tab/>
        </w:r>
        <w:r>
          <w:tab/>
        </w:r>
        <w:r w:rsidRPr="00E33E5E">
          <w:t xml:space="preserve">and youth with Title I, other state agencies, CBOs, health and human service </w:t>
        </w:r>
        <w:r>
          <w:tab/>
        </w:r>
        <w:r>
          <w:tab/>
        </w:r>
        <w:r>
          <w:tab/>
        </w:r>
        <w:r w:rsidRPr="00E33E5E">
          <w:t xml:space="preserve">agencies, and legal advocates?  </w:t>
        </w:r>
      </w:ins>
    </w:p>
    <w:p w:rsidR="00A71639" w:rsidRPr="00E33E5E" w:rsidRDefault="00A71639" w:rsidP="00A71639">
      <w:pPr>
        <w:rPr>
          <w:ins w:id="15" w:author="Beth Yeh" w:date="2011-12-14T11:19:00Z"/>
        </w:rPr>
      </w:pPr>
      <w:ins w:id="16" w:author="Beth Yeh" w:date="2011-12-14T11:19:00Z">
        <w:r>
          <w:tab/>
        </w:r>
        <w:r w:rsidRPr="00E33E5E">
          <w:t xml:space="preserve">2c.  </w:t>
        </w:r>
        <w:r w:rsidRPr="00E33E5E">
          <w:tab/>
          <w:t xml:space="preserve">How do states spend the reservation for state-level coordinator activities?  How </w:t>
        </w:r>
        <w:r>
          <w:tab/>
        </w:r>
        <w:r>
          <w:tab/>
        </w:r>
        <w:r>
          <w:tab/>
        </w:r>
        <w:r w:rsidRPr="00E33E5E">
          <w:t xml:space="preserve">did states allocate McKinney-Vento ARRA funds?  How have McKinney-Vento </w:t>
        </w:r>
        <w:r>
          <w:tab/>
        </w:r>
        <w:r>
          <w:tab/>
        </w:r>
        <w:r>
          <w:tab/>
        </w:r>
        <w:r w:rsidRPr="00E33E5E">
          <w:t xml:space="preserve">funds been dispersed from the state to the districts?  How does the sub-granting </w:t>
        </w:r>
        <w:r>
          <w:tab/>
        </w:r>
        <w:r>
          <w:tab/>
        </w:r>
        <w:r>
          <w:tab/>
        </w:r>
        <w:r w:rsidRPr="00E33E5E">
          <w:t>process differ among</w:t>
        </w:r>
        <w:r>
          <w:t xml:space="preserve"> </w:t>
        </w:r>
        <w:r w:rsidRPr="00E33E5E">
          <w:t xml:space="preserve">states?  What percentage of funds are states reserving for </w:t>
        </w:r>
        <w:r>
          <w:tab/>
        </w:r>
        <w:r>
          <w:tab/>
        </w:r>
        <w:r>
          <w:tab/>
        </w:r>
        <w:r w:rsidRPr="00E33E5E">
          <w:t xml:space="preserve">themselves?   </w:t>
        </w:r>
      </w:ins>
    </w:p>
    <w:p w:rsidR="00A71639" w:rsidRPr="00E33E5E" w:rsidRDefault="00A71639" w:rsidP="00A71639">
      <w:pPr>
        <w:rPr>
          <w:ins w:id="17" w:author="Beth Yeh" w:date="2011-12-14T11:19:00Z"/>
        </w:rPr>
      </w:pPr>
      <w:ins w:id="18" w:author="Beth Yeh" w:date="2011-12-14T11:19:00Z">
        <w:r>
          <w:tab/>
        </w:r>
        <w:r w:rsidRPr="00E33E5E">
          <w:t>2d.</w:t>
        </w:r>
        <w:r w:rsidRPr="00E33E5E">
          <w:tab/>
          <w:t xml:space="preserve">How do states raise awareness of the needs of homeless children and youth and </w:t>
        </w:r>
        <w:r>
          <w:tab/>
        </w:r>
        <w:r>
          <w:tab/>
        </w:r>
        <w:r>
          <w:tab/>
        </w:r>
        <w:r w:rsidRPr="00E33E5E">
          <w:t xml:space="preserve">the legislative requirements of MVHAA?  </w:t>
        </w:r>
      </w:ins>
    </w:p>
    <w:p w:rsidR="00A71639" w:rsidRPr="00E33E5E" w:rsidRDefault="00A71639" w:rsidP="00A71639">
      <w:pPr>
        <w:rPr>
          <w:ins w:id="19" w:author="Beth Yeh" w:date="2011-12-14T11:19:00Z"/>
        </w:rPr>
      </w:pPr>
    </w:p>
    <w:p w:rsidR="00A71639" w:rsidRPr="00E33E5E" w:rsidRDefault="00A71639" w:rsidP="00A71639">
      <w:pPr>
        <w:rPr>
          <w:ins w:id="20" w:author="Beth Yeh" w:date="2011-12-14T11:19:00Z"/>
          <w:b/>
        </w:rPr>
      </w:pPr>
      <w:ins w:id="21" w:author="Beth Yeh" w:date="2011-12-14T11:19:00Z">
        <w:r w:rsidRPr="00E33E5E">
          <w:rPr>
            <w:b/>
          </w:rPr>
          <w:lastRenderedPageBreak/>
          <w:t xml:space="preserve">3.  </w:t>
        </w:r>
        <w:r w:rsidRPr="00E33E5E">
          <w:rPr>
            <w:b/>
          </w:rPr>
          <w:tab/>
          <w:t xml:space="preserve">What Supports Do States Provide Districts to Help Them Address the Needs of </w:t>
        </w:r>
        <w:r>
          <w:rPr>
            <w:b/>
          </w:rPr>
          <w:tab/>
        </w:r>
        <w:r w:rsidRPr="00E33E5E">
          <w:rPr>
            <w:b/>
          </w:rPr>
          <w:t>Homeless Children and Youth?</w:t>
        </w:r>
      </w:ins>
    </w:p>
    <w:p w:rsidR="00A71639" w:rsidRPr="00E33E5E" w:rsidRDefault="00A71639" w:rsidP="00A71639">
      <w:pPr>
        <w:rPr>
          <w:ins w:id="22" w:author="Beth Yeh" w:date="2011-12-14T11:19:00Z"/>
          <w:b/>
        </w:rPr>
      </w:pPr>
    </w:p>
    <w:p w:rsidR="00A71639" w:rsidRPr="00E33E5E" w:rsidRDefault="00A71639" w:rsidP="00A71639">
      <w:pPr>
        <w:rPr>
          <w:ins w:id="23" w:author="Beth Yeh" w:date="2011-12-14T11:19:00Z"/>
        </w:rPr>
      </w:pPr>
      <w:ins w:id="24" w:author="Beth Yeh" w:date="2011-12-14T11:19:00Z">
        <w:r>
          <w:tab/>
        </w:r>
        <w:r w:rsidRPr="00E33E5E">
          <w:t xml:space="preserve">3a. </w:t>
        </w:r>
        <w:r w:rsidRPr="00E33E5E">
          <w:tab/>
          <w:t xml:space="preserve">How do states monitor efforts by the districts to fulfill the requirements of </w:t>
        </w:r>
        <w:r>
          <w:tab/>
        </w:r>
        <w:r>
          <w:tab/>
        </w:r>
        <w:r>
          <w:tab/>
        </w:r>
        <w:r>
          <w:tab/>
        </w:r>
        <w:r w:rsidRPr="00E33E5E">
          <w:t xml:space="preserve">MVHAA? Are there differences in state monitoring of districts receiving </w:t>
        </w:r>
        <w:r>
          <w:tab/>
        </w:r>
        <w:r>
          <w:tab/>
        </w:r>
        <w:r>
          <w:tab/>
        </w:r>
        <w:r>
          <w:tab/>
        </w:r>
        <w:r w:rsidRPr="00E33E5E">
          <w:t>MVHAA funds versus districts not receiving funds?</w:t>
        </w:r>
      </w:ins>
    </w:p>
    <w:p w:rsidR="00A71639" w:rsidRPr="00E33E5E" w:rsidRDefault="00A71639" w:rsidP="00A71639">
      <w:pPr>
        <w:rPr>
          <w:ins w:id="25" w:author="Beth Yeh" w:date="2011-12-14T11:19:00Z"/>
        </w:rPr>
      </w:pPr>
      <w:ins w:id="26" w:author="Beth Yeh" w:date="2011-12-14T11:19:00Z">
        <w:r>
          <w:tab/>
        </w:r>
        <w:r w:rsidRPr="00E33E5E">
          <w:t xml:space="preserve">3b.  </w:t>
        </w:r>
        <w:r w:rsidRPr="00E33E5E">
          <w:tab/>
          <w:t xml:space="preserve">What </w:t>
        </w:r>
        <w:r>
          <w:t xml:space="preserve">type </w:t>
        </w:r>
        <w:r w:rsidRPr="00E33E5E">
          <w:t xml:space="preserve">of technical assistance (TA) do states provide to assist districts in </w:t>
        </w:r>
        <w:r>
          <w:tab/>
        </w:r>
        <w:r>
          <w:tab/>
        </w:r>
        <w:r>
          <w:tab/>
        </w:r>
        <w:r w:rsidRPr="00E33E5E">
          <w:t xml:space="preserve">implementing MVHAA?  Are there differences between the TA states provide to </w:t>
        </w:r>
        <w:r>
          <w:tab/>
        </w:r>
        <w:r>
          <w:tab/>
        </w:r>
        <w:r>
          <w:tab/>
        </w:r>
        <w:r w:rsidRPr="00E33E5E">
          <w:t>districts receiving MVHAA funds and TA provided to districts not receiving</w:t>
        </w:r>
        <w:r>
          <w:t xml:space="preserve"> </w:t>
        </w:r>
        <w:r>
          <w:tab/>
        </w:r>
        <w:r>
          <w:tab/>
        </w:r>
        <w:r>
          <w:tab/>
        </w:r>
        <w:r w:rsidRPr="00E33E5E">
          <w:t xml:space="preserve">funds?  </w:t>
        </w:r>
      </w:ins>
    </w:p>
    <w:p w:rsidR="00A71639" w:rsidRPr="00E33E5E" w:rsidRDefault="00A71639" w:rsidP="00A71639">
      <w:pPr>
        <w:rPr>
          <w:ins w:id="27" w:author="Beth Yeh" w:date="2011-12-14T11:19:00Z"/>
          <w:b/>
        </w:rPr>
      </w:pPr>
    </w:p>
    <w:p w:rsidR="00A71639" w:rsidRPr="00E33E5E" w:rsidRDefault="00A71639" w:rsidP="00A71639">
      <w:pPr>
        <w:rPr>
          <w:ins w:id="28" w:author="Beth Yeh" w:date="2011-12-14T11:19:00Z"/>
          <w:b/>
        </w:rPr>
      </w:pPr>
      <w:ins w:id="29" w:author="Beth Yeh" w:date="2011-12-14T11:19:00Z">
        <w:r w:rsidRPr="00E33E5E">
          <w:rPr>
            <w:b/>
          </w:rPr>
          <w:t xml:space="preserve">4.  </w:t>
        </w:r>
        <w:r w:rsidRPr="00E33E5E">
          <w:rPr>
            <w:b/>
          </w:rPr>
          <w:tab/>
          <w:t xml:space="preserve">How Are Districts </w:t>
        </w:r>
        <w:r w:rsidRPr="00E33E5E">
          <w:rPr>
            <w:b/>
            <w:u w:val="single"/>
          </w:rPr>
          <w:t>Identifying</w:t>
        </w:r>
        <w:r w:rsidRPr="00E33E5E">
          <w:rPr>
            <w:b/>
          </w:rPr>
          <w:t xml:space="preserve"> the Needs of Homeless Children and Youth?</w:t>
        </w:r>
      </w:ins>
    </w:p>
    <w:p w:rsidR="00A71639" w:rsidRPr="00E33E5E" w:rsidRDefault="00A71639" w:rsidP="00A71639">
      <w:pPr>
        <w:rPr>
          <w:ins w:id="30" w:author="Beth Yeh" w:date="2011-12-14T11:19:00Z"/>
          <w:b/>
        </w:rPr>
      </w:pPr>
    </w:p>
    <w:p w:rsidR="00A71639" w:rsidRPr="00E33E5E" w:rsidRDefault="00A71639" w:rsidP="00A71639">
      <w:pPr>
        <w:rPr>
          <w:ins w:id="31" w:author="Beth Yeh" w:date="2011-12-14T11:19:00Z"/>
        </w:rPr>
      </w:pPr>
      <w:ins w:id="32" w:author="Beth Yeh" w:date="2011-12-14T11:19:00Z">
        <w:r>
          <w:tab/>
        </w:r>
        <w:r w:rsidRPr="00E33E5E">
          <w:t xml:space="preserve">4a.  </w:t>
        </w:r>
        <w:r w:rsidRPr="00E33E5E">
          <w:tab/>
          <w:t xml:space="preserve">What data do districts collect on homeless children and youth?  How does the </w:t>
        </w:r>
        <w:r>
          <w:tab/>
        </w:r>
        <w:r>
          <w:tab/>
        </w:r>
        <w:r>
          <w:tab/>
        </w:r>
        <w:r w:rsidRPr="00E33E5E">
          <w:t>district use the data?  How do districts verify and maintain the data?</w:t>
        </w:r>
      </w:ins>
    </w:p>
    <w:p w:rsidR="00A71639" w:rsidRPr="00E33E5E" w:rsidRDefault="00A71639" w:rsidP="00A71639">
      <w:pPr>
        <w:rPr>
          <w:ins w:id="33" w:author="Beth Yeh" w:date="2011-12-14T11:19:00Z"/>
          <w:u w:val="single"/>
        </w:rPr>
      </w:pPr>
      <w:ins w:id="34" w:author="Beth Yeh" w:date="2011-12-14T11:19:00Z">
        <w:r>
          <w:tab/>
        </w:r>
        <w:r w:rsidRPr="00E33E5E">
          <w:t xml:space="preserve">4b. </w:t>
        </w:r>
        <w:r w:rsidRPr="00E33E5E">
          <w:tab/>
          <w:t xml:space="preserve">What do districts identify as the most common barriers to homeless children and </w:t>
        </w:r>
        <w:r>
          <w:tab/>
        </w:r>
        <w:r>
          <w:tab/>
        </w:r>
        <w:r>
          <w:tab/>
        </w:r>
        <w:r w:rsidRPr="00E33E5E">
          <w:t>youth</w:t>
        </w:r>
        <w:r>
          <w:t xml:space="preserve"> </w:t>
        </w:r>
        <w:r w:rsidRPr="00E33E5E">
          <w:t>enrolling, attending, and succeeding in school?</w:t>
        </w:r>
        <w:r w:rsidRPr="00E33E5E">
          <w:rPr>
            <w:u w:val="single"/>
          </w:rPr>
          <w:t xml:space="preserve">  </w:t>
        </w:r>
      </w:ins>
    </w:p>
    <w:p w:rsidR="00A71639" w:rsidRPr="00E33E5E" w:rsidRDefault="00A71639" w:rsidP="00A71639">
      <w:pPr>
        <w:ind w:left="720"/>
        <w:rPr>
          <w:ins w:id="35" w:author="Beth Yeh" w:date="2011-12-14T11:19:00Z"/>
        </w:rPr>
      </w:pPr>
    </w:p>
    <w:p w:rsidR="00A71639" w:rsidRPr="00E33E5E" w:rsidRDefault="00A71639" w:rsidP="00A71639">
      <w:pPr>
        <w:rPr>
          <w:ins w:id="36" w:author="Beth Yeh" w:date="2011-12-14T11:19:00Z"/>
          <w:b/>
        </w:rPr>
      </w:pPr>
      <w:ins w:id="37" w:author="Beth Yeh" w:date="2011-12-14T11:19:00Z">
        <w:r w:rsidRPr="000E12D7">
          <w:rPr>
            <w:b/>
          </w:rPr>
          <w:t xml:space="preserve">5.  </w:t>
        </w:r>
        <w:r w:rsidRPr="000E12D7">
          <w:rPr>
            <w:b/>
          </w:rPr>
          <w:tab/>
        </w:r>
        <w:r w:rsidRPr="00E33E5E">
          <w:rPr>
            <w:b/>
          </w:rPr>
          <w:t xml:space="preserve">How Are Districts </w:t>
        </w:r>
        <w:r w:rsidRPr="00E33E5E">
          <w:rPr>
            <w:b/>
            <w:u w:val="single"/>
          </w:rPr>
          <w:t>Addressing</w:t>
        </w:r>
        <w:r w:rsidRPr="00E33E5E">
          <w:rPr>
            <w:b/>
          </w:rPr>
          <w:t xml:space="preserve"> the Needs of Homeless Children and Youth?</w:t>
        </w:r>
      </w:ins>
    </w:p>
    <w:p w:rsidR="00A71639" w:rsidRPr="00E33E5E" w:rsidRDefault="00A71639" w:rsidP="00A71639">
      <w:pPr>
        <w:rPr>
          <w:ins w:id="38" w:author="Beth Yeh" w:date="2011-12-14T11:19:00Z"/>
          <w:b/>
        </w:rPr>
      </w:pPr>
    </w:p>
    <w:p w:rsidR="00A71639" w:rsidRPr="00E33E5E" w:rsidRDefault="00A71639" w:rsidP="00A71639">
      <w:pPr>
        <w:rPr>
          <w:ins w:id="39" w:author="Beth Yeh" w:date="2011-12-14T11:19:00Z"/>
        </w:rPr>
      </w:pPr>
      <w:ins w:id="40" w:author="Beth Yeh" w:date="2011-12-14T11:19:00Z">
        <w:r>
          <w:tab/>
        </w:r>
        <w:r w:rsidRPr="00E33E5E">
          <w:t xml:space="preserve">5a. </w:t>
        </w:r>
        <w:r w:rsidRPr="00E33E5E">
          <w:tab/>
          <w:t xml:space="preserve">What are the roles and responsibilities of the district liaisons? </w:t>
        </w:r>
        <w:r>
          <w:t xml:space="preserve"> </w:t>
        </w:r>
        <w:r w:rsidRPr="00E33E5E">
          <w:t>Do other district</w:t>
        </w:r>
        <w:r>
          <w:t xml:space="preserve"> </w:t>
        </w:r>
        <w:r>
          <w:tab/>
        </w:r>
        <w:r>
          <w:tab/>
        </w:r>
        <w:r>
          <w:tab/>
        </w:r>
        <w:r w:rsidRPr="00E33E5E">
          <w:t>staff have responsibilities for administering MVHAA?</w:t>
        </w:r>
      </w:ins>
    </w:p>
    <w:p w:rsidR="00A71639" w:rsidRPr="00E33E5E" w:rsidRDefault="00A71639" w:rsidP="00A71639">
      <w:pPr>
        <w:rPr>
          <w:ins w:id="41" w:author="Beth Yeh" w:date="2011-12-14T11:19:00Z"/>
        </w:rPr>
      </w:pPr>
      <w:ins w:id="42" w:author="Beth Yeh" w:date="2011-12-14T11:19:00Z">
        <w:r>
          <w:tab/>
        </w:r>
        <w:r w:rsidRPr="00E33E5E">
          <w:t xml:space="preserve">5b. </w:t>
        </w:r>
        <w:r w:rsidRPr="00E33E5E">
          <w:tab/>
          <w:t xml:space="preserve">How do districts coordinate their efforts to remove barriers for homeless children </w:t>
        </w:r>
        <w:r>
          <w:tab/>
        </w:r>
        <w:r>
          <w:tab/>
        </w:r>
        <w:r>
          <w:tab/>
        </w:r>
        <w:r w:rsidRPr="00E33E5E">
          <w:t xml:space="preserve">and youth with local agencies such as CBOs, health and human service agencies, </w:t>
        </w:r>
        <w:r>
          <w:tab/>
        </w:r>
        <w:r>
          <w:tab/>
        </w:r>
        <w:r>
          <w:tab/>
        </w:r>
        <w:r w:rsidRPr="00E33E5E">
          <w:t xml:space="preserve">and legal advocates?  </w:t>
        </w:r>
      </w:ins>
    </w:p>
    <w:p w:rsidR="00A71639" w:rsidRPr="00E33E5E" w:rsidRDefault="00A71639" w:rsidP="00A71639">
      <w:pPr>
        <w:rPr>
          <w:ins w:id="43" w:author="Beth Yeh" w:date="2011-12-14T11:19:00Z"/>
        </w:rPr>
      </w:pPr>
      <w:ins w:id="44" w:author="Beth Yeh" w:date="2011-12-14T11:19:00Z">
        <w:r>
          <w:tab/>
        </w:r>
        <w:r w:rsidRPr="00E33E5E">
          <w:t xml:space="preserve">5c. </w:t>
        </w:r>
        <w:r>
          <w:tab/>
        </w:r>
        <w:r w:rsidRPr="00E33E5E">
          <w:t xml:space="preserve">How are </w:t>
        </w:r>
        <w:proofErr w:type="spellStart"/>
        <w:r w:rsidRPr="00E33E5E">
          <w:t>subgrantee</w:t>
        </w:r>
        <w:proofErr w:type="spellEnd"/>
        <w:r w:rsidRPr="00E33E5E">
          <w:t xml:space="preserve"> districts spending MVHAA funds?  Where are the largest </w:t>
        </w:r>
        <w:r>
          <w:tab/>
        </w:r>
        <w:r>
          <w:tab/>
        </w:r>
        <w:r>
          <w:tab/>
        </w:r>
        <w:r w:rsidRPr="00E33E5E">
          <w:t>allocations of funds going?</w:t>
        </w:r>
      </w:ins>
    </w:p>
    <w:p w:rsidR="00A71639" w:rsidRPr="00E33E5E" w:rsidRDefault="00A71639" w:rsidP="00A71639">
      <w:pPr>
        <w:rPr>
          <w:ins w:id="45" w:author="Beth Yeh" w:date="2011-12-14T11:19:00Z"/>
        </w:rPr>
      </w:pPr>
      <w:ins w:id="46" w:author="Beth Yeh" w:date="2011-12-14T11:19:00Z">
        <w:r>
          <w:tab/>
        </w:r>
        <w:r w:rsidRPr="00E33E5E">
          <w:t>5d.</w:t>
        </w:r>
        <w:r w:rsidRPr="00E33E5E">
          <w:tab/>
          <w:t xml:space="preserve">How do districts raise awareness of the needs of homeless children and youth and </w:t>
        </w:r>
        <w:r>
          <w:tab/>
        </w:r>
        <w:r>
          <w:tab/>
        </w:r>
        <w:r>
          <w:tab/>
        </w:r>
        <w:r w:rsidRPr="00E33E5E">
          <w:t xml:space="preserve">the legislative requirements of MVHAA?  </w:t>
        </w:r>
      </w:ins>
    </w:p>
    <w:p w:rsidR="00A71639" w:rsidRPr="00E33E5E" w:rsidRDefault="00A71639" w:rsidP="00A71639">
      <w:pPr>
        <w:ind w:left="720"/>
        <w:rPr>
          <w:ins w:id="47" w:author="Beth Yeh" w:date="2011-12-14T11:19:00Z"/>
        </w:rPr>
      </w:pPr>
    </w:p>
    <w:p w:rsidR="00A71639" w:rsidRPr="00E33E5E" w:rsidRDefault="00A71639" w:rsidP="00A71639">
      <w:pPr>
        <w:rPr>
          <w:ins w:id="48" w:author="Beth Yeh" w:date="2011-12-14T11:19:00Z"/>
          <w:b/>
        </w:rPr>
      </w:pPr>
      <w:ins w:id="49" w:author="Beth Yeh" w:date="2011-12-14T11:19:00Z">
        <w:r w:rsidRPr="00E33E5E">
          <w:rPr>
            <w:b/>
          </w:rPr>
          <w:t xml:space="preserve">6.  </w:t>
        </w:r>
        <w:r w:rsidRPr="00E33E5E">
          <w:rPr>
            <w:b/>
          </w:rPr>
          <w:tab/>
          <w:t xml:space="preserve">What State Support Do Districts Receive to Help Address the Needs of Homeless </w:t>
        </w:r>
        <w:r>
          <w:rPr>
            <w:b/>
          </w:rPr>
          <w:tab/>
        </w:r>
        <w:r w:rsidRPr="00E33E5E">
          <w:rPr>
            <w:b/>
          </w:rPr>
          <w:t>Children and Youth?</w:t>
        </w:r>
      </w:ins>
    </w:p>
    <w:p w:rsidR="00A71639" w:rsidRPr="00E33E5E" w:rsidRDefault="00A71639" w:rsidP="00A71639">
      <w:pPr>
        <w:rPr>
          <w:ins w:id="50" w:author="Beth Yeh" w:date="2011-12-14T11:19:00Z"/>
          <w:b/>
        </w:rPr>
      </w:pPr>
    </w:p>
    <w:p w:rsidR="00A71639" w:rsidRPr="00E33E5E" w:rsidRDefault="00A71639" w:rsidP="00A71639">
      <w:pPr>
        <w:rPr>
          <w:ins w:id="51" w:author="Beth Yeh" w:date="2011-12-14T11:19:00Z"/>
        </w:rPr>
      </w:pPr>
      <w:ins w:id="52" w:author="Beth Yeh" w:date="2011-12-14T11:19:00Z">
        <w:r>
          <w:tab/>
        </w:r>
        <w:r w:rsidRPr="00E33E5E">
          <w:t xml:space="preserve">6a.  </w:t>
        </w:r>
        <w:r w:rsidRPr="00E33E5E">
          <w:tab/>
          <w:t xml:space="preserve">What </w:t>
        </w:r>
        <w:r>
          <w:t>type</w:t>
        </w:r>
        <w:r w:rsidRPr="00E33E5E">
          <w:t xml:space="preserve"> of TA do districts need to implement MVHAA?  Is the state providing </w:t>
        </w:r>
        <w:r>
          <w:tab/>
        </w:r>
        <w:r>
          <w:tab/>
        </w:r>
        <w:r>
          <w:tab/>
        </w:r>
        <w:r w:rsidRPr="00E33E5E">
          <w:t xml:space="preserve">TA that is of use to districts?  </w:t>
        </w:r>
      </w:ins>
    </w:p>
    <w:p w:rsidR="0043626E" w:rsidRPr="00D7704F" w:rsidDel="00A71639" w:rsidRDefault="00D7704F" w:rsidP="00D7704F">
      <w:pPr>
        <w:rPr>
          <w:del w:id="53" w:author="Beth Yeh" w:date="2011-12-14T11:19:00Z"/>
          <w:b/>
        </w:rPr>
      </w:pPr>
      <w:del w:id="54" w:author="Beth Yeh" w:date="2011-12-14T11:19:00Z">
        <w:r w:rsidRPr="00D7704F" w:rsidDel="00A71639">
          <w:rPr>
            <w:b/>
          </w:rPr>
          <w:delText xml:space="preserve">1.   </w:delText>
        </w:r>
        <w:r w:rsidR="00B35A86" w:rsidDel="00A71639">
          <w:rPr>
            <w:b/>
          </w:rPr>
          <w:tab/>
        </w:r>
        <w:r w:rsidRPr="00D7704F" w:rsidDel="00A71639">
          <w:rPr>
            <w:b/>
          </w:rPr>
          <w:delText xml:space="preserve">How Are States </w:delText>
        </w:r>
        <w:r w:rsidRPr="00D7704F" w:rsidDel="00A71639">
          <w:rPr>
            <w:b/>
            <w:u w:val="single"/>
          </w:rPr>
          <w:delText>Identifying</w:delText>
        </w:r>
        <w:r w:rsidRPr="00D7704F" w:rsidDel="00A71639">
          <w:rPr>
            <w:b/>
          </w:rPr>
          <w:delText xml:space="preserve"> the Needs of Homeless Children and Youth?</w:delText>
        </w:r>
      </w:del>
    </w:p>
    <w:p w:rsidR="001502BB" w:rsidDel="00A71639" w:rsidRDefault="001502BB" w:rsidP="00D7704F">
      <w:pPr>
        <w:ind w:left="720"/>
        <w:rPr>
          <w:del w:id="55" w:author="Beth Yeh" w:date="2011-12-14T11:19:00Z"/>
        </w:rPr>
      </w:pPr>
    </w:p>
    <w:p w:rsidR="004A3E72" w:rsidDel="00A71639" w:rsidRDefault="00D7704F" w:rsidP="00D7704F">
      <w:pPr>
        <w:ind w:left="720"/>
        <w:rPr>
          <w:del w:id="56" w:author="Beth Yeh" w:date="2011-12-14T11:19:00Z"/>
        </w:rPr>
      </w:pPr>
      <w:del w:id="57" w:author="Beth Yeh" w:date="2011-12-14T11:19:00Z">
        <w:r w:rsidRPr="00D7704F" w:rsidDel="00A71639">
          <w:delText xml:space="preserve">1a.  </w:delText>
        </w:r>
        <w:r w:rsidR="001502BB" w:rsidDel="00A71639">
          <w:tab/>
        </w:r>
        <w:r w:rsidR="004A3E72" w:rsidRPr="008D7AC6" w:rsidDel="00A71639">
          <w:delText xml:space="preserve">What data do states collect on homeless children and youth?   How do States verify </w:delText>
        </w:r>
        <w:r w:rsidR="001502BB" w:rsidDel="00A71639">
          <w:tab/>
        </w:r>
        <w:r w:rsidR="004A3E72" w:rsidRPr="008D7AC6" w:rsidDel="00A71639">
          <w:delText>and maintain the data? How do States use the data?</w:delText>
        </w:r>
      </w:del>
    </w:p>
    <w:p w:rsidR="001502BB" w:rsidDel="00A71639" w:rsidRDefault="00D7704F" w:rsidP="00D7704F">
      <w:pPr>
        <w:ind w:left="720"/>
        <w:rPr>
          <w:del w:id="58" w:author="Beth Yeh" w:date="2011-12-14T11:19:00Z"/>
        </w:rPr>
      </w:pPr>
      <w:del w:id="59" w:author="Beth Yeh" w:date="2011-12-14T11:19:00Z">
        <w:r w:rsidRPr="00D7704F" w:rsidDel="00A71639">
          <w:delText>1</w:delText>
        </w:r>
        <w:r w:rsidR="00152DC6" w:rsidDel="00A71639">
          <w:delText>b</w:delText>
        </w:r>
        <w:r w:rsidRPr="00D7704F" w:rsidDel="00A71639">
          <w:delText xml:space="preserve">. </w:delText>
        </w:r>
        <w:r w:rsidR="001502BB" w:rsidDel="00A71639">
          <w:tab/>
        </w:r>
        <w:r w:rsidR="004A3E72" w:rsidRPr="008D7AC6" w:rsidDel="00A71639">
          <w:delText xml:space="preserve">What do States identify as the most common barriers to homeless children and youth </w:delText>
        </w:r>
        <w:r w:rsidR="001502BB" w:rsidDel="00A71639">
          <w:tab/>
        </w:r>
        <w:r w:rsidR="004A3E72" w:rsidRPr="008D7AC6" w:rsidDel="00A71639">
          <w:delText xml:space="preserve">and succeeding in school? </w:delText>
        </w:r>
      </w:del>
    </w:p>
    <w:p w:rsidR="00D7704F" w:rsidRPr="00D7704F" w:rsidDel="00A71639" w:rsidRDefault="004A3E72" w:rsidP="00D7704F">
      <w:pPr>
        <w:ind w:left="720"/>
        <w:rPr>
          <w:del w:id="60" w:author="Beth Yeh" w:date="2011-12-14T11:19:00Z"/>
        </w:rPr>
      </w:pPr>
      <w:del w:id="61" w:author="Beth Yeh" w:date="2011-12-14T11:19:00Z">
        <w:r w:rsidRPr="008D7AC6" w:rsidDel="00A71639">
          <w:delText xml:space="preserve"> </w:delText>
        </w:r>
        <w:r w:rsidR="00D7704F" w:rsidRPr="00D7704F" w:rsidDel="00A71639">
          <w:delText xml:space="preserve">  </w:delText>
        </w:r>
      </w:del>
    </w:p>
    <w:p w:rsidR="00D7704F" w:rsidDel="00A71639" w:rsidRDefault="00D7704F" w:rsidP="00D7704F">
      <w:pPr>
        <w:rPr>
          <w:del w:id="62" w:author="Beth Yeh" w:date="2011-12-14T11:19:00Z"/>
          <w:b/>
        </w:rPr>
      </w:pPr>
      <w:del w:id="63" w:author="Beth Yeh" w:date="2011-12-14T11:19:00Z">
        <w:r w:rsidRPr="00D7704F" w:rsidDel="00A71639">
          <w:delText xml:space="preserve">2.  </w:delText>
        </w:r>
        <w:r w:rsidR="00B35A86" w:rsidDel="00A71639">
          <w:tab/>
        </w:r>
        <w:r w:rsidRPr="00D7704F" w:rsidDel="00A71639">
          <w:rPr>
            <w:b/>
          </w:rPr>
          <w:delText xml:space="preserve">How Are States </w:delText>
        </w:r>
        <w:r w:rsidRPr="00D7704F" w:rsidDel="00A71639">
          <w:rPr>
            <w:b/>
            <w:u w:val="single"/>
          </w:rPr>
          <w:delText>Addressing</w:delText>
        </w:r>
        <w:r w:rsidRPr="00D7704F" w:rsidDel="00A71639">
          <w:rPr>
            <w:b/>
          </w:rPr>
          <w:delText xml:space="preserve"> the Needs of Homeless Children and Youth?</w:delText>
        </w:r>
      </w:del>
    </w:p>
    <w:p w:rsidR="001502BB" w:rsidRPr="00D7704F" w:rsidDel="00A71639" w:rsidRDefault="001502BB" w:rsidP="00D7704F">
      <w:pPr>
        <w:rPr>
          <w:del w:id="64" w:author="Beth Yeh" w:date="2011-12-14T11:19:00Z"/>
          <w:b/>
        </w:rPr>
      </w:pPr>
    </w:p>
    <w:p w:rsidR="00D7704F" w:rsidRPr="00D7704F" w:rsidDel="00A71639" w:rsidRDefault="00D7704F" w:rsidP="00D7704F">
      <w:pPr>
        <w:ind w:left="720"/>
        <w:rPr>
          <w:del w:id="65" w:author="Beth Yeh" w:date="2011-12-14T11:19:00Z"/>
        </w:rPr>
      </w:pPr>
      <w:del w:id="66" w:author="Beth Yeh" w:date="2011-12-14T11:19:00Z">
        <w:r w:rsidRPr="00D7704F" w:rsidDel="00A71639">
          <w:delText xml:space="preserve">2a.  </w:delText>
        </w:r>
        <w:r w:rsidR="001502BB" w:rsidDel="00A71639">
          <w:tab/>
        </w:r>
        <w:r w:rsidRPr="00D7704F" w:rsidDel="00A71639">
          <w:delText xml:space="preserve">What are the roles and responsibilities of the state coordinator?  </w:delText>
        </w:r>
        <w:r w:rsidR="008D7AC6" w:rsidDel="00A71639">
          <w:delText>Do other</w:delText>
        </w:r>
        <w:r w:rsidRPr="00D7704F" w:rsidDel="00A71639">
          <w:delText xml:space="preserve"> SEA, staff </w:delText>
        </w:r>
        <w:r w:rsidR="001502BB" w:rsidDel="00A71639">
          <w:tab/>
        </w:r>
        <w:r w:rsidRPr="00D7704F" w:rsidDel="00A71639">
          <w:delText xml:space="preserve">have responsibilities for administering </w:delText>
        </w:r>
        <w:r w:rsidR="00321D60" w:rsidDel="00A71639">
          <w:delText xml:space="preserve">the McKinney-Vento Homeless Assistance </w:delText>
        </w:r>
        <w:r w:rsidR="001502BB" w:rsidDel="00A71639">
          <w:tab/>
        </w:r>
        <w:r w:rsidR="00321D60" w:rsidDel="00A71639">
          <w:delText>Act (</w:delText>
        </w:r>
        <w:r w:rsidRPr="00D7704F" w:rsidDel="00A71639">
          <w:delText>MVHAA</w:delText>
        </w:r>
        <w:r w:rsidR="00321D60" w:rsidDel="00A71639">
          <w:delText>)</w:delText>
        </w:r>
        <w:r w:rsidRPr="00D7704F" w:rsidDel="00A71639">
          <w:delText>?</w:delText>
        </w:r>
      </w:del>
    </w:p>
    <w:p w:rsidR="00152DC6" w:rsidDel="00A71639" w:rsidRDefault="00D7704F" w:rsidP="00D7704F">
      <w:pPr>
        <w:ind w:left="720"/>
        <w:rPr>
          <w:del w:id="67" w:author="Beth Yeh" w:date="2011-12-14T11:19:00Z"/>
        </w:rPr>
      </w:pPr>
      <w:del w:id="68" w:author="Beth Yeh" w:date="2011-12-14T11:19:00Z">
        <w:r w:rsidRPr="00D7704F" w:rsidDel="00A71639">
          <w:delText xml:space="preserve">2b.  </w:delText>
        </w:r>
        <w:r w:rsidR="001502BB" w:rsidDel="00A71639">
          <w:tab/>
        </w:r>
        <w:r w:rsidRPr="00D7704F" w:rsidDel="00A71639">
          <w:delText xml:space="preserve">How do states spend the reservation for State-level coordinator activities?  </w:delText>
        </w:r>
      </w:del>
    </w:p>
    <w:p w:rsidR="00D7704F" w:rsidRPr="00D7704F" w:rsidDel="00A71639" w:rsidRDefault="00D7704F" w:rsidP="00D7704F">
      <w:pPr>
        <w:ind w:left="720"/>
        <w:rPr>
          <w:del w:id="69" w:author="Beth Yeh" w:date="2011-12-14T11:19:00Z"/>
        </w:rPr>
      </w:pPr>
      <w:del w:id="70" w:author="Beth Yeh" w:date="2011-12-14T11:19:00Z">
        <w:r w:rsidRPr="00D7704F" w:rsidDel="00A71639">
          <w:lastRenderedPageBreak/>
          <w:delText xml:space="preserve">2c.  </w:delText>
        </w:r>
        <w:r w:rsidR="001502BB" w:rsidDel="00A71639">
          <w:tab/>
        </w:r>
        <w:r w:rsidR="00967839" w:rsidRPr="008D7AC6" w:rsidDel="00A71639">
          <w:delText xml:space="preserve">How do States coordinate their efforts to remove barriers for homeless children and </w:delText>
        </w:r>
        <w:r w:rsidR="001502BB" w:rsidDel="00A71639">
          <w:tab/>
        </w:r>
        <w:r w:rsidR="00967839" w:rsidRPr="008D7AC6" w:rsidDel="00A71639">
          <w:delText xml:space="preserve">youth with Title I, other state agencies, CBOs, health and human service agencies, </w:delText>
        </w:r>
        <w:r w:rsidR="001502BB" w:rsidDel="00A71639">
          <w:tab/>
        </w:r>
        <w:r w:rsidR="00967839" w:rsidRPr="008D7AC6" w:rsidDel="00A71639">
          <w:delText xml:space="preserve">and legal advocates?  </w:delText>
        </w:r>
      </w:del>
    </w:p>
    <w:p w:rsidR="00D7704F" w:rsidDel="00A71639" w:rsidRDefault="00D7704F" w:rsidP="00D7704F">
      <w:pPr>
        <w:ind w:left="720"/>
        <w:rPr>
          <w:del w:id="71" w:author="Beth Yeh" w:date="2011-12-14T11:19:00Z"/>
        </w:rPr>
      </w:pPr>
      <w:del w:id="72" w:author="Beth Yeh" w:date="2011-12-14T11:19:00Z">
        <w:r w:rsidRPr="00D7704F" w:rsidDel="00A71639">
          <w:delText xml:space="preserve">2d.  </w:delText>
        </w:r>
        <w:r w:rsidR="001502BB" w:rsidDel="00A71639">
          <w:tab/>
        </w:r>
        <w:r w:rsidRPr="00D7704F" w:rsidDel="00A71639">
          <w:delText xml:space="preserve">How did SEAs allocate McKinney-Vento ARRA funds?  </w:delText>
        </w:r>
      </w:del>
    </w:p>
    <w:p w:rsidR="001502BB" w:rsidRPr="00D7704F" w:rsidDel="00A71639" w:rsidRDefault="001502BB" w:rsidP="00D7704F">
      <w:pPr>
        <w:ind w:left="720"/>
        <w:rPr>
          <w:del w:id="73" w:author="Beth Yeh" w:date="2011-12-14T11:19:00Z"/>
        </w:rPr>
      </w:pPr>
    </w:p>
    <w:p w:rsidR="00D7704F" w:rsidDel="00A71639" w:rsidRDefault="00D7704F" w:rsidP="00D7704F">
      <w:pPr>
        <w:rPr>
          <w:del w:id="74" w:author="Beth Yeh" w:date="2011-12-14T11:19:00Z"/>
          <w:b/>
        </w:rPr>
      </w:pPr>
      <w:del w:id="75" w:author="Beth Yeh" w:date="2011-12-14T11:19:00Z">
        <w:r w:rsidRPr="00D7704F" w:rsidDel="00A71639">
          <w:rPr>
            <w:b/>
          </w:rPr>
          <w:delText xml:space="preserve">3.  </w:delText>
        </w:r>
        <w:r w:rsidR="001502BB" w:rsidDel="00A71639">
          <w:rPr>
            <w:b/>
          </w:rPr>
          <w:tab/>
        </w:r>
        <w:r w:rsidRPr="00D7704F" w:rsidDel="00A71639">
          <w:rPr>
            <w:b/>
          </w:rPr>
          <w:delText xml:space="preserve">What Supports Do States Provide Districts to Help Them Address the Needs of </w:delText>
        </w:r>
        <w:r w:rsidR="001502BB" w:rsidDel="00A71639">
          <w:rPr>
            <w:b/>
          </w:rPr>
          <w:tab/>
        </w:r>
        <w:r w:rsidRPr="00D7704F" w:rsidDel="00A71639">
          <w:rPr>
            <w:b/>
          </w:rPr>
          <w:delText>Homeless Children and Youth?</w:delText>
        </w:r>
      </w:del>
    </w:p>
    <w:p w:rsidR="001502BB" w:rsidRPr="00D7704F" w:rsidDel="00A71639" w:rsidRDefault="001502BB" w:rsidP="00D7704F">
      <w:pPr>
        <w:rPr>
          <w:del w:id="76" w:author="Beth Yeh" w:date="2011-12-14T11:19:00Z"/>
          <w:b/>
        </w:rPr>
      </w:pPr>
    </w:p>
    <w:p w:rsidR="00D7704F" w:rsidRPr="00D7704F" w:rsidDel="00A71639" w:rsidRDefault="00D7704F" w:rsidP="00D7704F">
      <w:pPr>
        <w:ind w:left="720"/>
        <w:rPr>
          <w:del w:id="77" w:author="Beth Yeh" w:date="2011-12-14T11:19:00Z"/>
        </w:rPr>
      </w:pPr>
      <w:del w:id="78" w:author="Beth Yeh" w:date="2011-12-14T11:19:00Z">
        <w:r w:rsidRPr="008D7AC6" w:rsidDel="00A71639">
          <w:delText xml:space="preserve">3a. </w:delText>
        </w:r>
        <w:r w:rsidR="001502BB" w:rsidDel="00A71639">
          <w:tab/>
        </w:r>
        <w:r w:rsidRPr="00D7704F" w:rsidDel="00A71639">
          <w:delText xml:space="preserve">How do states monitor efforts by the districts to fulfill the requirements of MVHAA?  </w:delText>
        </w:r>
        <w:r w:rsidR="001502BB" w:rsidDel="00A71639">
          <w:tab/>
        </w:r>
        <w:r w:rsidRPr="00D7704F" w:rsidDel="00A71639">
          <w:delText xml:space="preserve">Are there differences in state monitoring of districts receiving MVHAA funds versus </w:delText>
        </w:r>
        <w:r w:rsidR="001502BB" w:rsidDel="00A71639">
          <w:tab/>
        </w:r>
        <w:r w:rsidRPr="00D7704F" w:rsidDel="00A71639">
          <w:delText>districts not receiving funds?</w:delText>
        </w:r>
      </w:del>
    </w:p>
    <w:p w:rsidR="00D7704F" w:rsidRPr="00D7704F" w:rsidDel="00A71639" w:rsidRDefault="00D7704F" w:rsidP="00D7704F">
      <w:pPr>
        <w:ind w:left="720"/>
        <w:rPr>
          <w:del w:id="79" w:author="Beth Yeh" w:date="2011-12-14T11:19:00Z"/>
        </w:rPr>
      </w:pPr>
      <w:del w:id="80" w:author="Beth Yeh" w:date="2011-12-14T11:19:00Z">
        <w:r w:rsidRPr="00D7704F" w:rsidDel="00A71639">
          <w:delText>3b.</w:delText>
        </w:r>
        <w:r w:rsidR="001502BB" w:rsidDel="00A71639">
          <w:delText xml:space="preserve">  </w:delText>
        </w:r>
        <w:r w:rsidR="001502BB" w:rsidDel="00A71639">
          <w:tab/>
        </w:r>
        <w:r w:rsidRPr="00D7704F" w:rsidDel="00A71639">
          <w:delText xml:space="preserve">What kind of technical assistance (TA) do states provide to assist districts in </w:delText>
        </w:r>
        <w:r w:rsidR="001502BB" w:rsidDel="00A71639">
          <w:tab/>
        </w:r>
        <w:r w:rsidRPr="00D7704F" w:rsidDel="00A71639">
          <w:delText xml:space="preserve">implementing MVHAA?  Are there differences between the TA states provide to </w:delText>
        </w:r>
        <w:r w:rsidR="001502BB" w:rsidDel="00A71639">
          <w:tab/>
        </w:r>
        <w:r w:rsidRPr="00D7704F" w:rsidDel="00A71639">
          <w:delText xml:space="preserve">districts receiving MVHAA funds and TA provided to districts not receiving funds?  </w:delText>
        </w:r>
      </w:del>
    </w:p>
    <w:p w:rsidR="00D7704F" w:rsidDel="00A71639" w:rsidRDefault="00D7704F" w:rsidP="00D7704F">
      <w:pPr>
        <w:ind w:left="720"/>
        <w:rPr>
          <w:del w:id="81" w:author="Beth Yeh" w:date="2011-12-14T11:19:00Z"/>
        </w:rPr>
      </w:pPr>
      <w:del w:id="82" w:author="Beth Yeh" w:date="2011-12-14T11:19:00Z">
        <w:r w:rsidRPr="00D7704F" w:rsidDel="00A71639">
          <w:delText xml:space="preserve">3c.  </w:delText>
        </w:r>
        <w:r w:rsidR="001502BB" w:rsidDel="00A71639">
          <w:tab/>
        </w:r>
        <w:r w:rsidRPr="00D7704F" w:rsidDel="00A71639">
          <w:delText xml:space="preserve">How have funds been dispersed from the state to the districts?  How does the </w:delText>
        </w:r>
        <w:r w:rsidR="001502BB" w:rsidDel="00A71639">
          <w:tab/>
        </w:r>
        <w:r w:rsidRPr="00D7704F" w:rsidDel="00A71639">
          <w:delText xml:space="preserve">subgranting process differ among states?  What percentage of funds are states </w:delText>
        </w:r>
        <w:r w:rsidR="001502BB" w:rsidDel="00A71639">
          <w:tab/>
        </w:r>
        <w:r w:rsidRPr="00D7704F" w:rsidDel="00A71639">
          <w:delText>reserving for themselves?</w:delText>
        </w:r>
      </w:del>
    </w:p>
    <w:p w:rsidR="001502BB" w:rsidRPr="00D7704F" w:rsidDel="00A71639" w:rsidRDefault="001502BB" w:rsidP="00D7704F">
      <w:pPr>
        <w:ind w:left="720"/>
        <w:rPr>
          <w:del w:id="83" w:author="Beth Yeh" w:date="2011-12-14T11:19:00Z"/>
        </w:rPr>
      </w:pPr>
    </w:p>
    <w:p w:rsidR="00D7704F" w:rsidDel="00A71639" w:rsidRDefault="00D7704F" w:rsidP="00D7704F">
      <w:pPr>
        <w:rPr>
          <w:del w:id="84" w:author="Beth Yeh" w:date="2011-12-14T11:19:00Z"/>
          <w:b/>
        </w:rPr>
      </w:pPr>
      <w:del w:id="85" w:author="Beth Yeh" w:date="2011-12-14T11:19:00Z">
        <w:r w:rsidRPr="00D7704F" w:rsidDel="00A71639">
          <w:rPr>
            <w:b/>
          </w:rPr>
          <w:delText xml:space="preserve">4.  </w:delText>
        </w:r>
        <w:r w:rsidR="00B35A86" w:rsidDel="00A71639">
          <w:rPr>
            <w:b/>
          </w:rPr>
          <w:tab/>
        </w:r>
        <w:r w:rsidRPr="00D7704F" w:rsidDel="00A71639">
          <w:rPr>
            <w:b/>
          </w:rPr>
          <w:delText xml:space="preserve">How Are Districts </w:delText>
        </w:r>
        <w:r w:rsidRPr="00D7704F" w:rsidDel="00A71639">
          <w:rPr>
            <w:b/>
            <w:u w:val="single"/>
          </w:rPr>
          <w:delText>Identifying</w:delText>
        </w:r>
        <w:r w:rsidRPr="00D7704F" w:rsidDel="00A71639">
          <w:rPr>
            <w:b/>
          </w:rPr>
          <w:delText xml:space="preserve"> the Needs of Homeless Children and Youth?</w:delText>
        </w:r>
      </w:del>
    </w:p>
    <w:p w:rsidR="00B35A86" w:rsidRPr="00D7704F" w:rsidDel="00A71639" w:rsidRDefault="00B35A86" w:rsidP="00D7704F">
      <w:pPr>
        <w:rPr>
          <w:del w:id="86" w:author="Beth Yeh" w:date="2011-12-14T11:19:00Z"/>
          <w:b/>
        </w:rPr>
      </w:pPr>
    </w:p>
    <w:p w:rsidR="00D7704F" w:rsidDel="00A71639" w:rsidRDefault="00D7704F" w:rsidP="00D7704F">
      <w:pPr>
        <w:ind w:left="720"/>
        <w:rPr>
          <w:del w:id="87" w:author="Beth Yeh" w:date="2011-12-14T11:19:00Z"/>
        </w:rPr>
      </w:pPr>
      <w:del w:id="88" w:author="Beth Yeh" w:date="2011-12-14T11:19:00Z">
        <w:r w:rsidRPr="00D7704F" w:rsidDel="00A71639">
          <w:delText>4a.</w:delText>
        </w:r>
        <w:r w:rsidRPr="00663C1D" w:rsidDel="00A71639">
          <w:delText xml:space="preserve"> </w:delText>
        </w:r>
        <w:r w:rsidRPr="00D7704F" w:rsidDel="00A71639">
          <w:delText xml:space="preserve"> </w:delText>
        </w:r>
        <w:r w:rsidR="00B35A86" w:rsidDel="00A71639">
          <w:tab/>
        </w:r>
        <w:r w:rsidR="00967839" w:rsidRPr="00663C1D" w:rsidDel="00A71639">
          <w:delText xml:space="preserve">What data do districts collect on homeless children and youth?  How does the district </w:delText>
        </w:r>
        <w:r w:rsidR="00B35A86" w:rsidDel="00A71639">
          <w:tab/>
        </w:r>
        <w:r w:rsidR="00967839" w:rsidRPr="00663C1D" w:rsidDel="00A71639">
          <w:delText>use the data?</w:delText>
        </w:r>
      </w:del>
    </w:p>
    <w:p w:rsidR="00B35A86" w:rsidRPr="00D7704F" w:rsidDel="00A71639" w:rsidRDefault="00B35A86" w:rsidP="00D7704F">
      <w:pPr>
        <w:ind w:left="720"/>
        <w:rPr>
          <w:del w:id="89" w:author="Beth Yeh" w:date="2011-12-14T11:19:00Z"/>
        </w:rPr>
      </w:pPr>
    </w:p>
    <w:p w:rsidR="00D7704F" w:rsidDel="00A71639" w:rsidRDefault="00D7704F" w:rsidP="00D7704F">
      <w:pPr>
        <w:rPr>
          <w:del w:id="90" w:author="Beth Yeh" w:date="2011-12-14T11:19:00Z"/>
          <w:b/>
        </w:rPr>
      </w:pPr>
      <w:del w:id="91" w:author="Beth Yeh" w:date="2011-12-14T11:19:00Z">
        <w:r w:rsidRPr="00D7704F" w:rsidDel="00A71639">
          <w:rPr>
            <w:b/>
          </w:rPr>
          <w:delText xml:space="preserve">5.  </w:delText>
        </w:r>
        <w:r w:rsidR="00B35A86" w:rsidDel="00A71639">
          <w:rPr>
            <w:b/>
          </w:rPr>
          <w:tab/>
        </w:r>
        <w:r w:rsidRPr="00D7704F" w:rsidDel="00A71639">
          <w:rPr>
            <w:b/>
          </w:rPr>
          <w:delText xml:space="preserve">How Are Districts </w:delText>
        </w:r>
        <w:r w:rsidRPr="00D7704F" w:rsidDel="00A71639">
          <w:rPr>
            <w:b/>
            <w:u w:val="single"/>
          </w:rPr>
          <w:delText>Addressing</w:delText>
        </w:r>
        <w:r w:rsidRPr="00D7704F" w:rsidDel="00A71639">
          <w:rPr>
            <w:b/>
          </w:rPr>
          <w:delText xml:space="preserve"> the Needs of Homeless Children and Youth?</w:delText>
        </w:r>
      </w:del>
    </w:p>
    <w:p w:rsidR="00B35A86" w:rsidRPr="00D7704F" w:rsidDel="00A71639" w:rsidRDefault="00B35A86" w:rsidP="00D7704F">
      <w:pPr>
        <w:rPr>
          <w:del w:id="92" w:author="Beth Yeh" w:date="2011-12-14T11:19:00Z"/>
          <w:b/>
        </w:rPr>
      </w:pPr>
    </w:p>
    <w:p w:rsidR="00D7704F" w:rsidRPr="00D7704F" w:rsidDel="00A71639" w:rsidRDefault="00D7704F" w:rsidP="00D7704F">
      <w:pPr>
        <w:ind w:left="720"/>
        <w:rPr>
          <w:del w:id="93" w:author="Beth Yeh" w:date="2011-12-14T11:19:00Z"/>
        </w:rPr>
      </w:pPr>
      <w:del w:id="94" w:author="Beth Yeh" w:date="2011-12-14T11:19:00Z">
        <w:r w:rsidDel="00A71639">
          <w:delText xml:space="preserve">5a. </w:delText>
        </w:r>
        <w:r w:rsidR="00B35A86" w:rsidDel="00A71639">
          <w:tab/>
        </w:r>
        <w:r w:rsidRPr="00D7704F" w:rsidDel="00A71639">
          <w:delText xml:space="preserve">What are the roles and responsibilities of the district liaisons?  </w:delText>
        </w:r>
        <w:r w:rsidR="008D7AC6" w:rsidDel="00A71639">
          <w:delText>Do</w:delText>
        </w:r>
        <w:r w:rsidRPr="00D7704F" w:rsidDel="00A71639">
          <w:delText xml:space="preserve"> other </w:delText>
        </w:r>
        <w:r w:rsidR="00DD54F6" w:rsidDel="00A71639">
          <w:delText>district</w:delText>
        </w:r>
        <w:r w:rsidR="008D7AC6" w:rsidDel="00A71639">
          <w:delText xml:space="preserve"> </w:delText>
        </w:r>
        <w:r w:rsidRPr="00D7704F" w:rsidDel="00A71639">
          <w:delText xml:space="preserve">staff </w:delText>
        </w:r>
        <w:r w:rsidR="00B35A86" w:rsidDel="00A71639">
          <w:tab/>
        </w:r>
        <w:r w:rsidRPr="00D7704F" w:rsidDel="00A71639">
          <w:delText>have responsibilities for administering MVHAA?</w:delText>
        </w:r>
      </w:del>
    </w:p>
    <w:p w:rsidR="00D7704F" w:rsidRPr="00D7704F" w:rsidDel="00A71639" w:rsidRDefault="00D7704F" w:rsidP="00D7704F">
      <w:pPr>
        <w:ind w:left="720"/>
        <w:rPr>
          <w:del w:id="95" w:author="Beth Yeh" w:date="2011-12-14T11:19:00Z"/>
        </w:rPr>
      </w:pPr>
      <w:del w:id="96" w:author="Beth Yeh" w:date="2011-12-14T11:19:00Z">
        <w:r w:rsidDel="00A71639">
          <w:delText xml:space="preserve">5b. </w:delText>
        </w:r>
        <w:r w:rsidR="00B35A86" w:rsidDel="00A71639">
          <w:tab/>
        </w:r>
        <w:r w:rsidRPr="00D7704F" w:rsidDel="00A71639">
          <w:delText xml:space="preserve">How do districts raise awareness of the needs of homeless children and youth and the </w:delText>
        </w:r>
        <w:r w:rsidR="00B35A86" w:rsidDel="00A71639">
          <w:tab/>
        </w:r>
        <w:r w:rsidRPr="00D7704F" w:rsidDel="00A71639">
          <w:delText xml:space="preserve">legislative requirements of MVHAA?  </w:delText>
        </w:r>
      </w:del>
    </w:p>
    <w:p w:rsidR="00D7704F" w:rsidRPr="00D7704F" w:rsidDel="00A71639" w:rsidRDefault="00D7704F" w:rsidP="00D7704F">
      <w:pPr>
        <w:ind w:left="720"/>
        <w:rPr>
          <w:del w:id="97" w:author="Beth Yeh" w:date="2011-12-14T11:19:00Z"/>
        </w:rPr>
      </w:pPr>
      <w:del w:id="98" w:author="Beth Yeh" w:date="2011-12-14T11:19:00Z">
        <w:r w:rsidDel="00A71639">
          <w:delText>5c</w:delText>
        </w:r>
        <w:r w:rsidR="00967839" w:rsidRPr="008D7AC6" w:rsidDel="00A71639">
          <w:delText xml:space="preserve"> </w:delText>
        </w:r>
        <w:r w:rsidR="00B35A86" w:rsidDel="00A71639">
          <w:tab/>
        </w:r>
        <w:r w:rsidR="00967839" w:rsidRPr="008D7AC6" w:rsidDel="00A71639">
          <w:delText xml:space="preserve">What do districts identify as the most common barriers to homeless children and </w:delText>
        </w:r>
        <w:r w:rsidR="00B35A86" w:rsidDel="00A71639">
          <w:tab/>
        </w:r>
        <w:r w:rsidR="00967839" w:rsidRPr="008D7AC6" w:rsidDel="00A71639">
          <w:delText xml:space="preserve">youth enrolling, attending, and succeeding in school?  </w:delText>
        </w:r>
      </w:del>
    </w:p>
    <w:p w:rsidR="00D7704F" w:rsidRPr="008D7AC6" w:rsidDel="00A71639" w:rsidRDefault="00D7704F" w:rsidP="00D7704F">
      <w:pPr>
        <w:ind w:left="720"/>
        <w:rPr>
          <w:del w:id="99" w:author="Beth Yeh" w:date="2011-12-14T11:19:00Z"/>
        </w:rPr>
      </w:pPr>
      <w:del w:id="100" w:author="Beth Yeh" w:date="2011-12-14T11:19:00Z">
        <w:r w:rsidDel="00A71639">
          <w:delText xml:space="preserve">5d. </w:delText>
        </w:r>
        <w:r w:rsidR="00B35A86" w:rsidDel="00A71639">
          <w:tab/>
        </w:r>
        <w:r w:rsidR="00967839" w:rsidRPr="008D7AC6" w:rsidDel="00A71639">
          <w:delText xml:space="preserve">How do districts coordinate their efforts to remove barriers for homeless children </w:delText>
        </w:r>
        <w:r w:rsidR="00B35A86" w:rsidDel="00A71639">
          <w:tab/>
        </w:r>
        <w:r w:rsidR="00967839" w:rsidRPr="008D7AC6" w:rsidDel="00A71639">
          <w:delText xml:space="preserve">and youth with local agencies such as CBOs, health and human service agencies, and </w:delText>
        </w:r>
        <w:r w:rsidR="00B35A86" w:rsidDel="00A71639">
          <w:tab/>
        </w:r>
        <w:r w:rsidR="00967839" w:rsidRPr="008D7AC6" w:rsidDel="00A71639">
          <w:delText>legal advocates?</w:delText>
        </w:r>
        <w:r w:rsidRPr="008D7AC6" w:rsidDel="00A71639">
          <w:delText xml:space="preserve">  </w:delText>
        </w:r>
      </w:del>
    </w:p>
    <w:p w:rsidR="00D7704F" w:rsidDel="00A71639" w:rsidRDefault="00D7704F" w:rsidP="00D7704F">
      <w:pPr>
        <w:ind w:left="720"/>
        <w:rPr>
          <w:del w:id="101" w:author="Beth Yeh" w:date="2011-12-14T11:19:00Z"/>
        </w:rPr>
      </w:pPr>
      <w:del w:id="102" w:author="Beth Yeh" w:date="2011-12-14T11:19:00Z">
        <w:r w:rsidDel="00A71639">
          <w:delText xml:space="preserve">5e. </w:delText>
        </w:r>
        <w:r w:rsidR="00B35A86" w:rsidDel="00A71639">
          <w:tab/>
        </w:r>
        <w:r w:rsidRPr="00D7704F" w:rsidDel="00A71639">
          <w:delText xml:space="preserve">How are subgrantee districts spending MVHAA funds?  Where are the largest </w:delText>
        </w:r>
        <w:r w:rsidR="00B35A86" w:rsidDel="00A71639">
          <w:tab/>
        </w:r>
        <w:r w:rsidRPr="00D7704F" w:rsidDel="00A71639">
          <w:delText>allocations of funds going?</w:delText>
        </w:r>
      </w:del>
    </w:p>
    <w:p w:rsidR="00B35A86" w:rsidRPr="00D7704F" w:rsidDel="00A71639" w:rsidRDefault="00B35A86" w:rsidP="00D7704F">
      <w:pPr>
        <w:ind w:left="720"/>
        <w:rPr>
          <w:del w:id="103" w:author="Beth Yeh" w:date="2011-12-14T11:19:00Z"/>
        </w:rPr>
      </w:pPr>
    </w:p>
    <w:p w:rsidR="00D7704F" w:rsidDel="00A71639" w:rsidRDefault="00D7704F" w:rsidP="00D7704F">
      <w:pPr>
        <w:rPr>
          <w:del w:id="104" w:author="Beth Yeh" w:date="2011-12-14T11:19:00Z"/>
          <w:b/>
        </w:rPr>
      </w:pPr>
      <w:del w:id="105" w:author="Beth Yeh" w:date="2011-12-14T11:19:00Z">
        <w:r w:rsidDel="00A71639">
          <w:rPr>
            <w:b/>
          </w:rPr>
          <w:delText xml:space="preserve">6.  </w:delText>
        </w:r>
        <w:r w:rsidR="00B35A86" w:rsidDel="00A71639">
          <w:rPr>
            <w:b/>
          </w:rPr>
          <w:tab/>
        </w:r>
        <w:r w:rsidRPr="00D7704F" w:rsidDel="00A71639">
          <w:rPr>
            <w:b/>
          </w:rPr>
          <w:delText xml:space="preserve">What State Support Do Districts Receive to Help Address the Needs of Homeless </w:delText>
        </w:r>
        <w:r w:rsidR="00B35A86" w:rsidDel="00A71639">
          <w:rPr>
            <w:b/>
          </w:rPr>
          <w:tab/>
        </w:r>
        <w:r w:rsidRPr="00D7704F" w:rsidDel="00A71639">
          <w:rPr>
            <w:b/>
          </w:rPr>
          <w:delText>Children and Youth?</w:delText>
        </w:r>
      </w:del>
    </w:p>
    <w:p w:rsidR="00B35A86" w:rsidRPr="00D7704F" w:rsidDel="00A71639" w:rsidRDefault="00B35A86" w:rsidP="00D7704F">
      <w:pPr>
        <w:rPr>
          <w:del w:id="106" w:author="Beth Yeh" w:date="2011-12-14T11:19:00Z"/>
          <w:b/>
        </w:rPr>
      </w:pPr>
    </w:p>
    <w:p w:rsidR="00D7704F" w:rsidRPr="008D7AC6" w:rsidDel="00A71639" w:rsidRDefault="00D7704F" w:rsidP="00D7704F">
      <w:pPr>
        <w:ind w:left="720"/>
        <w:rPr>
          <w:del w:id="107" w:author="Beth Yeh" w:date="2011-12-14T11:19:00Z"/>
        </w:rPr>
      </w:pPr>
      <w:del w:id="108" w:author="Beth Yeh" w:date="2011-12-14T11:19:00Z">
        <w:r w:rsidDel="00A71639">
          <w:delText xml:space="preserve">6a.  </w:delText>
        </w:r>
        <w:r w:rsidR="00B35A86" w:rsidDel="00A71639">
          <w:tab/>
        </w:r>
        <w:r w:rsidR="00967839" w:rsidRPr="008D7AC6" w:rsidDel="00A71639">
          <w:delText xml:space="preserve">What kind of TA do districts need to implement MVHAA?  Is the state providing the </w:delText>
        </w:r>
        <w:r w:rsidR="00B35A86" w:rsidDel="00A71639">
          <w:tab/>
        </w:r>
        <w:r w:rsidR="00967839" w:rsidRPr="008D7AC6" w:rsidDel="00A71639">
          <w:delText xml:space="preserve">TA that </w:delText>
        </w:r>
        <w:r w:rsidR="008D7AC6" w:rsidRPr="008D7AC6" w:rsidDel="00A71639">
          <w:delText>is</w:delText>
        </w:r>
        <w:r w:rsidR="00967839" w:rsidRPr="008D7AC6" w:rsidDel="00A71639">
          <w:delText xml:space="preserve"> of use to districts?  </w:delText>
        </w:r>
      </w:del>
    </w:p>
    <w:p w:rsidR="00D7704F" w:rsidRDefault="00D7704F" w:rsidP="00D7704F"/>
    <w:p w:rsidR="000F6827" w:rsidRDefault="00D41509" w:rsidP="000F6827">
      <w:pPr>
        <w:ind w:firstLine="720"/>
        <w:rPr>
          <w:ins w:id="109" w:author="Leslie Anderson" w:date="2011-12-08T09:36:00Z"/>
        </w:rPr>
      </w:pPr>
      <w:r>
        <w:t>This evaluation will survey</w:t>
      </w:r>
      <w:r w:rsidRPr="00E303D8">
        <w:t xml:space="preserve"> state and local administrators </w:t>
      </w:r>
      <w:del w:id="110" w:author="Leslie Anderson" w:date="2011-12-08T09:38:00Z">
        <w:r w:rsidRPr="00E303D8" w:rsidDel="000F6827">
          <w:delText xml:space="preserve">as well as </w:delText>
        </w:r>
        <w:r w:rsidDel="000F6827">
          <w:delText xml:space="preserve">collect </w:delText>
        </w:r>
        <w:r w:rsidRPr="00E303D8" w:rsidDel="000F6827">
          <w:delText xml:space="preserve">extant data </w:delText>
        </w:r>
      </w:del>
      <w:r w:rsidRPr="00E303D8">
        <w:t xml:space="preserve">to </w:t>
      </w:r>
      <w:r>
        <w:t xml:space="preserve">examine how states and districts identify and address the needs of homeless children and youth and the supports states provide to districts to help them identify and address those needs. </w:t>
      </w:r>
      <w:ins w:id="111" w:author="Leslie Anderson" w:date="2011-12-08T09:38:00Z">
        <w:r w:rsidR="000F6827">
          <w:t xml:space="preserve"> </w:t>
        </w:r>
      </w:ins>
      <w:ins w:id="112" w:author="Leslie Anderson" w:date="2011-12-08T09:39:00Z">
        <w:r w:rsidR="00F10F71">
          <w:t>In addition, t</w:t>
        </w:r>
      </w:ins>
      <w:ins w:id="113" w:author="Leslie Anderson" w:date="2011-12-08T09:38:00Z">
        <w:r w:rsidR="000F6827">
          <w:t xml:space="preserve">he evaluation will collect </w:t>
        </w:r>
        <w:r w:rsidR="000F6827" w:rsidRPr="00E303D8">
          <w:t>data</w:t>
        </w:r>
        <w:r w:rsidR="000F6827">
          <w:t xml:space="preserve"> from</w:t>
        </w:r>
      </w:ins>
      <w:ins w:id="114" w:author="Leslie Anderson" w:date="2011-12-08T09:36:00Z">
        <w:r w:rsidR="000F6827">
          <w:t xml:space="preserve"> </w:t>
        </w:r>
      </w:ins>
      <w:ins w:id="115" w:author="Leslie Anderson" w:date="2011-12-08T09:38:00Z">
        <w:r w:rsidR="000F6827">
          <w:t>t</w:t>
        </w:r>
      </w:ins>
      <w:ins w:id="116" w:author="Leslie Anderson" w:date="2011-12-08T09:37:00Z">
        <w:r w:rsidR="000F6827">
          <w:t>he Consolidated State Performance Report</w:t>
        </w:r>
      </w:ins>
      <w:ins w:id="117" w:author="Leslie Anderson" w:date="2011-12-08T09:38:00Z">
        <w:r w:rsidR="00F10F71">
          <w:t>s</w:t>
        </w:r>
      </w:ins>
      <w:ins w:id="118" w:author="Leslie Anderson" w:date="2011-12-08T09:37:00Z">
        <w:r w:rsidR="000F6827">
          <w:t xml:space="preserve"> (CSPR), by state and nationally, on the number of homeless children and youth enrolled in school, where they reside at night, the types of barriers homeless children and youth face in attempting to enroll in, attend, </w:t>
        </w:r>
        <w:r w:rsidR="000F6827">
          <w:lastRenderedPageBreak/>
          <w:t xml:space="preserve">and succeed in school, and the number of districts that report these types of enrollment data to the state.  </w:t>
        </w:r>
      </w:ins>
    </w:p>
    <w:p w:rsidR="000F6827" w:rsidRDefault="000F6827" w:rsidP="00D41509">
      <w:pPr>
        <w:pStyle w:val="APSANormal"/>
        <w:ind w:firstLine="720"/>
        <w:rPr>
          <w:ins w:id="119" w:author="Leslie Anderson" w:date="2011-12-08T09:36:00Z"/>
        </w:rPr>
      </w:pPr>
    </w:p>
    <w:p w:rsidR="00D41509" w:rsidRDefault="00D41509" w:rsidP="00D41509">
      <w:pPr>
        <w:pStyle w:val="APSANormal"/>
        <w:ind w:firstLine="720"/>
      </w:pPr>
      <w:r>
        <w:t xml:space="preserve"> The following discusses the specific approach to conducting research in each of these broad areas.</w:t>
      </w:r>
    </w:p>
    <w:p w:rsidR="00D41509" w:rsidRDefault="00D41509" w:rsidP="00D41509">
      <w:pPr>
        <w:rPr>
          <w:b/>
          <w:i/>
        </w:rPr>
      </w:pPr>
    </w:p>
    <w:p w:rsidR="00D41509" w:rsidRDefault="00D41509" w:rsidP="00D41509">
      <w:pPr>
        <w:ind w:firstLine="720"/>
      </w:pPr>
      <w:r w:rsidRPr="005F6A98">
        <w:rPr>
          <w:b/>
          <w:i/>
        </w:rPr>
        <w:t xml:space="preserve">How are </w:t>
      </w:r>
      <w:r>
        <w:rPr>
          <w:b/>
          <w:i/>
        </w:rPr>
        <w:t xml:space="preserve">states and </w:t>
      </w:r>
      <w:r w:rsidRPr="005F6A98">
        <w:rPr>
          <w:b/>
          <w:i/>
        </w:rPr>
        <w:t xml:space="preserve">districts </w:t>
      </w:r>
      <w:r w:rsidRPr="005F6A98">
        <w:rPr>
          <w:b/>
          <w:i/>
          <w:u w:val="single"/>
        </w:rPr>
        <w:t>identifying</w:t>
      </w:r>
      <w:r w:rsidRPr="005F6A98">
        <w:rPr>
          <w:b/>
          <w:i/>
        </w:rPr>
        <w:t xml:space="preserve"> the needs of homeless children and youth? </w:t>
      </w:r>
      <w:r>
        <w:rPr>
          <w:b/>
          <w:i/>
        </w:rPr>
        <w:t xml:space="preserve"> </w:t>
      </w:r>
      <w:r>
        <w:t>Before states and districts can address the needs of homeless children and youth, they need a clear awareness of the specific barriers that these children and youth face and the breadth and depth of the problem.  The collection, management, and use of quality data is the primary strategy available to states and districts to correctly define the problems confronting homeless children and youth.  Accordingly, the surveys will ask state coordinators and district liaisons about the types of data they collect on homeless children and youth, how they collect these data, and how they use these data for purp</w:t>
      </w:r>
      <w:r w:rsidR="008D7AC6">
        <w:t xml:space="preserve">oses beyond basic compliance. </w:t>
      </w:r>
      <w:r>
        <w:t xml:space="preserve">  </w:t>
      </w:r>
    </w:p>
    <w:p w:rsidR="00D41509" w:rsidRDefault="00D41509" w:rsidP="00D41509">
      <w:pPr>
        <w:ind w:firstLine="720"/>
      </w:pPr>
    </w:p>
    <w:p w:rsidR="007944D0" w:rsidRDefault="00D41509" w:rsidP="00D41509">
      <w:pPr>
        <w:ind w:firstLine="720"/>
        <w:rPr>
          <w:ins w:id="120" w:author="Leslie Anderson" w:date="2011-12-08T09:16:00Z"/>
        </w:rPr>
      </w:pPr>
      <w:del w:id="121" w:author="Leslie Anderson" w:date="2011-12-08T09:36:00Z">
        <w:r w:rsidDel="000F6827">
          <w:delText xml:space="preserve">The Consolidated State Performance Report (CSPR) will provide data, by state and nationally, on the number of homeless children and youth enrolled in school, where they reside at night, </w:delText>
        </w:r>
        <w:r w:rsidR="007D3654" w:rsidDel="000F6827">
          <w:delText xml:space="preserve">the types of barriers homeless children and youth face in attempting to enroll in, attend, and succeed in school, </w:delText>
        </w:r>
        <w:r w:rsidDel="000F6827">
          <w:delText xml:space="preserve">and the number of districts that report these types of enrollment data to the state.  </w:delText>
        </w:r>
      </w:del>
    </w:p>
    <w:p w:rsidR="00161F67" w:rsidRDefault="00663C1D" w:rsidP="00D41509">
      <w:pPr>
        <w:ind w:firstLine="720"/>
      </w:pPr>
      <w:del w:id="122" w:author="Leslie Anderson" w:date="2011-12-08T11:29:00Z">
        <w:r w:rsidDel="00F71B58">
          <w:delText xml:space="preserve">The </w:delText>
        </w:r>
      </w:del>
      <w:del w:id="123" w:author="Leslie Anderson" w:date="2011-12-08T11:37:00Z">
        <w:r w:rsidDel="00F71B58">
          <w:delText xml:space="preserve">surveys will ask </w:delText>
        </w:r>
      </w:del>
    </w:p>
    <w:p w:rsidR="00D41509" w:rsidRPr="00681B06" w:rsidRDefault="00D41509" w:rsidP="00D41509">
      <w:pPr>
        <w:pStyle w:val="APSANormal"/>
        <w:ind w:firstLine="720"/>
      </w:pPr>
      <w:r w:rsidRPr="005F6A98">
        <w:rPr>
          <w:b/>
          <w:i/>
        </w:rPr>
        <w:t xml:space="preserve">How are </w:t>
      </w:r>
      <w:r>
        <w:rPr>
          <w:b/>
          <w:i/>
        </w:rPr>
        <w:t xml:space="preserve">states and </w:t>
      </w:r>
      <w:r w:rsidRPr="005F6A98">
        <w:rPr>
          <w:b/>
          <w:i/>
        </w:rPr>
        <w:t xml:space="preserve">districts </w:t>
      </w:r>
      <w:r w:rsidRPr="005F6A98">
        <w:rPr>
          <w:b/>
          <w:i/>
          <w:u w:val="single"/>
        </w:rPr>
        <w:t>addressing</w:t>
      </w:r>
      <w:r w:rsidRPr="005F6A98">
        <w:rPr>
          <w:b/>
          <w:i/>
        </w:rPr>
        <w:t xml:space="preserve"> the needs of homeless children and youth?</w:t>
      </w:r>
      <w:r>
        <w:rPr>
          <w:b/>
          <w:i/>
        </w:rPr>
        <w:t xml:space="preserve">  </w:t>
      </w:r>
      <w:r>
        <w:t xml:space="preserve">Once states and districts identify the extent and nature of the needs of homeless children and youth, they are required to address these needs.  The state coordinator and district liaison are the individuals with primary responsibility for coordinating efforts to address these needs.  Among their responsibilities are raising awareness about the educational needs of homeless children and youth, making sure the provisions of MVHAA are followed, and coordinating efforts among different departments, agencies, and organizations to help homeless children and youth attend and succeed in schools.  The surveys will ask state coordinators and district liaisons to identify their primary responsibilities, on which they spend the most time, and which they view as most important.  The survey will also ask if other State Education Authority (SEA) or </w:t>
      </w:r>
      <w:r w:rsidR="00DD54F6">
        <w:t>district</w:t>
      </w:r>
      <w:r>
        <w:t xml:space="preserve"> staff regularly assist with administering ECHY.  The state survey will ask about the allocation of ARRA funds to districts.   The district survey will ask district liaisons about the activities that they have conducted at the district and school level to implement ECHY.  </w:t>
      </w:r>
    </w:p>
    <w:p w:rsidR="00D41509" w:rsidRDefault="00D41509" w:rsidP="00D41509">
      <w:pPr>
        <w:pStyle w:val="APSANormal"/>
        <w:tabs>
          <w:tab w:val="left" w:pos="5647"/>
        </w:tabs>
        <w:ind w:firstLine="720"/>
      </w:pPr>
    </w:p>
    <w:p w:rsidR="00D41509" w:rsidRPr="00A46BCB" w:rsidRDefault="00D41509" w:rsidP="00D41509">
      <w:pPr>
        <w:ind w:firstLine="720"/>
      </w:pPr>
      <w:r w:rsidRPr="005F6A98">
        <w:rPr>
          <w:b/>
          <w:i/>
        </w:rPr>
        <w:t>What supports do state</w:t>
      </w:r>
      <w:r>
        <w:rPr>
          <w:b/>
          <w:i/>
        </w:rPr>
        <w:t>s</w:t>
      </w:r>
      <w:r w:rsidRPr="005F6A98">
        <w:rPr>
          <w:b/>
          <w:i/>
        </w:rPr>
        <w:t xml:space="preserve"> provide districts to help them address the needs of homeless children and youth?  </w:t>
      </w:r>
      <w:r>
        <w:t xml:space="preserve">The role of the state in EHCY is to carry out activities and enact policies and legislation to address the needs of homeless children and youth and to monitor and support districts in their efforts to address the needs of homeless children and youth.  The data the state collects through CSPR and other means are one avenue for states to monitor districts; site visits are another.  </w:t>
      </w:r>
      <w:r w:rsidR="00321D60">
        <w:t>ED’s Student Achievement and School Accountability (</w:t>
      </w:r>
      <w:r>
        <w:t>SASA</w:t>
      </w:r>
      <w:r w:rsidR="00321D60">
        <w:t>)</w:t>
      </w:r>
      <w:r>
        <w:t xml:space="preserve"> reports will provide information on where ED has found shortcomings in states’ efforts to monitor districts.  The state survey will ask the coordinator about how the state identifies districts to monitor, the mix of site visits and data reviews used to monitor districts, and the frequency of site visits.  In addition, because the primary provision of state support to districts is through technical assistance, the state survey will ask what technical assistance the state provides to districts.  The district survey will ask about districts’ need for technical assistance and the usefulness </w:t>
      </w:r>
      <w:r w:rsidR="00663C1D">
        <w:t>to</w:t>
      </w:r>
      <w:ins w:id="124" w:author="Leslie Anderson" w:date="2011-12-08T09:07:00Z">
        <w:r w:rsidR="00FE023D">
          <w:t xml:space="preserve"> </w:t>
        </w:r>
      </w:ins>
      <w:r w:rsidR="00663C1D">
        <w:t>t</w:t>
      </w:r>
      <w:del w:id="125" w:author="Leslie Anderson" w:date="2011-12-08T09:07:00Z">
        <w:r w:rsidR="00663C1D" w:rsidDel="00FE023D">
          <w:delText xml:space="preserve"> e</w:delText>
        </w:r>
      </w:del>
      <w:r w:rsidR="00663C1D">
        <w:t>h</w:t>
      </w:r>
      <w:ins w:id="126" w:author="Leslie Anderson" w:date="2011-12-08T09:07:00Z">
        <w:r w:rsidR="00FE023D">
          <w:t>e</w:t>
        </w:r>
      </w:ins>
      <w:r w:rsidR="00663C1D">
        <w:t xml:space="preserve"> district </w:t>
      </w:r>
      <w:r>
        <w:t xml:space="preserve">of the technical assistance provided by the state.  Finally, the state survey will ask about the subgranting process, the criteria for selecting districts to fund, and how much of the MVHAA funds states reserve for themselves.  </w:t>
      </w:r>
    </w:p>
    <w:p w:rsidR="00161F67" w:rsidRDefault="00161F67" w:rsidP="00D7704F">
      <w:pPr>
        <w:rPr>
          <w:ins w:id="127" w:author="Leslie Anderson" w:date="2011-12-07T13:17:00Z"/>
        </w:rPr>
      </w:pPr>
    </w:p>
    <w:p w:rsidR="00D41509" w:rsidRPr="00D7704F" w:rsidRDefault="00161F67" w:rsidP="00D7704F">
      <w:ins w:id="128" w:author="Leslie Anderson" w:date="2011-12-07T13:17:00Z">
        <w:r>
          <w:rPr>
            <w:b/>
            <w:i/>
          </w:rPr>
          <w:lastRenderedPageBreak/>
          <w:tab/>
        </w:r>
      </w:ins>
      <w:ins w:id="129" w:author="Leslie Anderson" w:date="2011-12-08T08:58:00Z">
        <w:r w:rsidR="00155636">
          <w:rPr>
            <w:b/>
            <w:i/>
          </w:rPr>
          <w:t xml:space="preserve">What </w:t>
        </w:r>
      </w:ins>
      <w:ins w:id="130" w:author="Leslie Anderson" w:date="2011-12-08T09:00:00Z">
        <w:r w:rsidR="00FE023D">
          <w:rPr>
            <w:b/>
            <w:i/>
          </w:rPr>
          <w:t xml:space="preserve">federal support </w:t>
        </w:r>
      </w:ins>
      <w:ins w:id="131" w:author="Leslie Anderson" w:date="2011-12-08T08:58:00Z">
        <w:r w:rsidR="00155636">
          <w:rPr>
            <w:b/>
            <w:i/>
          </w:rPr>
          <w:t xml:space="preserve">do states and districts need </w:t>
        </w:r>
      </w:ins>
      <w:ins w:id="132" w:author="Leslie Anderson" w:date="2011-12-08T09:00:00Z">
        <w:r w:rsidR="00FE023D">
          <w:rPr>
            <w:b/>
            <w:i/>
          </w:rPr>
          <w:t xml:space="preserve">to better administer </w:t>
        </w:r>
      </w:ins>
      <w:ins w:id="133" w:author="Leslie Anderson" w:date="2011-12-07T13:17:00Z">
        <w:r w:rsidR="00B51294" w:rsidRPr="00B51294">
          <w:rPr>
            <w:b/>
            <w:i/>
          </w:rPr>
          <w:t>the McKinney Vento program?</w:t>
        </w:r>
        <w:r>
          <w:t xml:space="preserve">  </w:t>
        </w:r>
      </w:ins>
      <w:ins w:id="134" w:author="Leslie Anderson" w:date="2011-12-07T13:18:00Z">
        <w:r>
          <w:t xml:space="preserve"> </w:t>
        </w:r>
      </w:ins>
      <w:ins w:id="135" w:author="Leslie Anderson" w:date="2011-12-08T09:01:00Z">
        <w:r w:rsidR="00FE023D">
          <w:t>The U.S. Department of Education offers states a variety of services and supports to facilitate administration of the McKinney Vento program.</w:t>
        </w:r>
      </w:ins>
      <w:ins w:id="136" w:author="Leslie Anderson" w:date="2011-12-08T09:03:00Z">
        <w:r w:rsidR="00FE023D">
          <w:t xml:space="preserve">  The SASA reports</w:t>
        </w:r>
      </w:ins>
      <w:ins w:id="137" w:author="Leslie Anderson" w:date="2011-12-12T13:27:00Z">
        <w:r w:rsidR="003D673A">
          <w:t>, for example,</w:t>
        </w:r>
      </w:ins>
      <w:ins w:id="138" w:author="Leslie Anderson" w:date="2011-12-08T09:03:00Z">
        <w:r w:rsidR="00FE023D">
          <w:t xml:space="preserve"> </w:t>
        </w:r>
      </w:ins>
      <w:ins w:id="139" w:author="Leslie Anderson" w:date="2011-12-12T13:29:00Z">
        <w:r w:rsidR="003D673A">
          <w:t xml:space="preserve">identify </w:t>
        </w:r>
      </w:ins>
      <w:ins w:id="140" w:author="Leslie Anderson" w:date="2011-12-08T09:30:00Z">
        <w:r w:rsidR="000F6827">
          <w:t xml:space="preserve">the steps </w:t>
        </w:r>
      </w:ins>
      <w:ins w:id="141" w:author="Leslie Anderson" w:date="2011-12-08T09:29:00Z">
        <w:r w:rsidR="000F6827">
          <w:t xml:space="preserve">states must </w:t>
        </w:r>
      </w:ins>
      <w:ins w:id="142" w:author="Leslie Anderson" w:date="2011-12-08T09:30:00Z">
        <w:r w:rsidR="000F6827">
          <w:t>take to</w:t>
        </w:r>
      </w:ins>
      <w:ins w:id="143" w:author="Leslie Anderson" w:date="2011-12-12T13:29:00Z">
        <w:r w:rsidR="003D673A">
          <w:t xml:space="preserve"> improve </w:t>
        </w:r>
      </w:ins>
      <w:ins w:id="144" w:author="Leslie Anderson" w:date="2011-12-12T13:30:00Z">
        <w:r w:rsidR="003D673A">
          <w:t xml:space="preserve">implementation of </w:t>
        </w:r>
      </w:ins>
      <w:ins w:id="145" w:author="Leslie Anderson" w:date="2011-12-12T13:29:00Z">
        <w:r w:rsidR="003D673A">
          <w:t xml:space="preserve">the McKinney-Vento program and </w:t>
        </w:r>
      </w:ins>
      <w:ins w:id="146" w:author="Leslie Anderson" w:date="2011-12-12T13:30:00Z">
        <w:r w:rsidR="003D673A">
          <w:t xml:space="preserve">thereby </w:t>
        </w:r>
      </w:ins>
      <w:ins w:id="147" w:author="Leslie Anderson" w:date="2011-12-12T13:29:00Z">
        <w:r w:rsidR="003D673A">
          <w:t>better identify and serve</w:t>
        </w:r>
      </w:ins>
      <w:ins w:id="148" w:author="Leslie Anderson" w:date="2011-12-12T13:30:00Z">
        <w:r w:rsidR="003D673A">
          <w:t xml:space="preserve"> the needs of homeless children and youth</w:t>
        </w:r>
      </w:ins>
      <w:ins w:id="149" w:author="Leslie Anderson" w:date="2011-12-08T09:30:00Z">
        <w:r w:rsidR="000F6827">
          <w:t xml:space="preserve">.  </w:t>
        </w:r>
      </w:ins>
      <w:ins w:id="150" w:author="Leslie Anderson" w:date="2011-12-07T13:18:00Z">
        <w:r>
          <w:t>T</w:t>
        </w:r>
      </w:ins>
      <w:ins w:id="151" w:author="Leslie Anderson" w:date="2011-12-07T13:16:00Z">
        <w:r>
          <w:t>he surveys will ask states how</w:t>
        </w:r>
      </w:ins>
      <w:ins w:id="152" w:author="Leslie Anderson" w:date="2011-12-08T08:40:00Z">
        <w:r w:rsidR="00A240D3">
          <w:t>, if at all,</w:t>
        </w:r>
      </w:ins>
      <w:ins w:id="153" w:author="Leslie Anderson" w:date="2011-12-07T13:16:00Z">
        <w:r>
          <w:t xml:space="preserve"> they use the Student Achievement and School Accountability (SASA)</w:t>
        </w:r>
      </w:ins>
      <w:ins w:id="154" w:author="Leslie Anderson" w:date="2011-12-08T09:24:00Z">
        <w:r w:rsidR="00356BB0">
          <w:t xml:space="preserve"> monitoring</w:t>
        </w:r>
      </w:ins>
      <w:ins w:id="155" w:author="Leslie Anderson" w:date="2011-12-07T13:16:00Z">
        <w:r>
          <w:t xml:space="preserve"> reports to </w:t>
        </w:r>
      </w:ins>
      <w:ins w:id="156" w:author="Leslie Anderson" w:date="2011-12-12T13:31:00Z">
        <w:r w:rsidR="003D673A">
          <w:t>implement</w:t>
        </w:r>
      </w:ins>
      <w:ins w:id="157" w:author="Leslie Anderson" w:date="2011-12-07T13:16:00Z">
        <w:r w:rsidR="003D673A">
          <w:t xml:space="preserve"> the McKinney</w:t>
        </w:r>
      </w:ins>
      <w:ins w:id="158" w:author="Leslie Anderson" w:date="2011-12-12T13:31:00Z">
        <w:r w:rsidR="003D673A">
          <w:t>-</w:t>
        </w:r>
      </w:ins>
      <w:ins w:id="159" w:author="Leslie Anderson" w:date="2011-12-07T13:16:00Z">
        <w:r>
          <w:t xml:space="preserve">Vento program and </w:t>
        </w:r>
      </w:ins>
      <w:ins w:id="160" w:author="Leslie Anderson" w:date="2011-12-08T08:39:00Z">
        <w:r w:rsidR="00A240D3">
          <w:t xml:space="preserve">the extent to which they find those reports to be </w:t>
        </w:r>
      </w:ins>
      <w:ins w:id="161" w:author="Leslie Anderson" w:date="2011-12-07T13:16:00Z">
        <w:r>
          <w:t>useful.</w:t>
        </w:r>
      </w:ins>
      <w:ins w:id="162" w:author="Leslie Anderson" w:date="2011-12-08T08:40:00Z">
        <w:r w:rsidR="00A240D3">
          <w:t xml:space="preserve">  In addition, the survey will ask states whether they have encountered </w:t>
        </w:r>
      </w:ins>
      <w:ins w:id="163" w:author="Leslie Anderson" w:date="2011-12-08T08:41:00Z">
        <w:r w:rsidR="00A240D3">
          <w:t xml:space="preserve">any </w:t>
        </w:r>
      </w:ins>
      <w:ins w:id="164" w:author="Leslie Anderson" w:date="2011-12-08T08:59:00Z">
        <w:r w:rsidR="00FE023D">
          <w:t xml:space="preserve">federal </w:t>
        </w:r>
      </w:ins>
      <w:ins w:id="165" w:author="Leslie Anderson" w:date="2011-12-08T08:40:00Z">
        <w:r w:rsidR="00A240D3">
          <w:t xml:space="preserve">barriers </w:t>
        </w:r>
      </w:ins>
      <w:ins w:id="166" w:author="Leslie Anderson" w:date="2011-12-08T08:41:00Z">
        <w:r w:rsidR="00A240D3">
          <w:t>to their efforts to administer the McKinney-Vento program.</w:t>
        </w:r>
      </w:ins>
    </w:p>
    <w:p w:rsidR="00161F67" w:rsidRDefault="00161F67" w:rsidP="001613BB">
      <w:pPr>
        <w:ind w:firstLine="720"/>
        <w:rPr>
          <w:ins w:id="167" w:author="Leslie Anderson" w:date="2011-12-07T13:18:00Z"/>
        </w:rPr>
      </w:pPr>
    </w:p>
    <w:p w:rsidR="0043626E" w:rsidRPr="005562B2" w:rsidRDefault="0043626E" w:rsidP="001613BB">
      <w:pPr>
        <w:ind w:firstLine="720"/>
      </w:pPr>
      <w:r>
        <w:t>States and grantee districts are required to participate under ESEA, Sec. 9304(a)(4).</w:t>
      </w:r>
    </w:p>
    <w:p w:rsidR="002B435D" w:rsidRPr="00951688" w:rsidRDefault="002B435D" w:rsidP="001D051C"/>
    <w:p w:rsidR="002A480E" w:rsidRPr="00E91360" w:rsidRDefault="000F3FBB" w:rsidP="00AB1B54">
      <w:pPr>
        <w:pStyle w:val="Heading3"/>
      </w:pPr>
      <w:r>
        <w:t>A.2 Indicate</w:t>
      </w:r>
      <w:r w:rsidR="003B5301">
        <w:t xml:space="preserve"> </w:t>
      </w:r>
      <w:r>
        <w:t>How, b</w:t>
      </w:r>
      <w:r w:rsidR="002A480E" w:rsidRPr="00E91360">
        <w:t xml:space="preserve">y Whom, and for What Purpose the Information </w:t>
      </w:r>
      <w:r>
        <w:t>Is</w:t>
      </w:r>
      <w:r w:rsidR="002A480E" w:rsidRPr="00E91360">
        <w:t xml:space="preserve"> to be Used</w:t>
      </w:r>
    </w:p>
    <w:p w:rsidR="000F3FBB" w:rsidRDefault="000F3FBB" w:rsidP="00DB1574">
      <w:pPr>
        <w:pStyle w:val="APSANormal"/>
        <w:ind w:firstLine="720"/>
      </w:pPr>
    </w:p>
    <w:p w:rsidR="00DB1574" w:rsidRPr="004B6D1E" w:rsidRDefault="00D939A0" w:rsidP="00DB1574">
      <w:pPr>
        <w:pStyle w:val="APSANormal"/>
        <w:ind w:firstLine="720"/>
      </w:pPr>
      <w:r w:rsidRPr="00D939A0">
        <w:t>This evaluation</w:t>
      </w:r>
      <w:r w:rsidR="00DB1574" w:rsidRPr="004B6D1E">
        <w:t xml:space="preserve"> will result in a report that is accessible and useful to nontechnical audiences of policymakers and practitioners and</w:t>
      </w:r>
      <w:r w:rsidR="000F3FBB" w:rsidRPr="004B6D1E">
        <w:t xml:space="preserve"> </w:t>
      </w:r>
      <w:r w:rsidR="00DB1574" w:rsidRPr="004B6D1E">
        <w:t xml:space="preserve">will provide a nationwide picture of the federal program’s </w:t>
      </w:r>
      <w:r w:rsidRPr="00D939A0">
        <w:t>implementation</w:t>
      </w:r>
      <w:r w:rsidR="00DB1574" w:rsidRPr="004B6D1E">
        <w:t xml:space="preserve">.  </w:t>
      </w:r>
    </w:p>
    <w:p w:rsidR="00DB1574" w:rsidRPr="004B6D1E" w:rsidRDefault="00DB1574"/>
    <w:p w:rsidR="002A480E" w:rsidRPr="00E91360" w:rsidRDefault="002A480E" w:rsidP="00C31C4A">
      <w:pPr>
        <w:ind w:firstLine="720"/>
      </w:pPr>
      <w:r w:rsidRPr="004B6D1E">
        <w:t>The primary user</w:t>
      </w:r>
      <w:r w:rsidR="00666448" w:rsidRPr="004B6D1E">
        <w:t>s</w:t>
      </w:r>
      <w:r w:rsidRPr="004B6D1E">
        <w:t xml:space="preserve"> of the information collected from this study will be </w:t>
      </w:r>
      <w:r w:rsidR="000F3FBB" w:rsidRPr="004B6D1E">
        <w:t>ED</w:t>
      </w:r>
      <w:r w:rsidR="00D939A0" w:rsidRPr="00D939A0">
        <w:t xml:space="preserve"> staff</w:t>
      </w:r>
      <w:r w:rsidR="00666448" w:rsidRPr="004B6D1E">
        <w:t>, practitioners, and policymakers</w:t>
      </w:r>
      <w:r w:rsidR="00626046" w:rsidRPr="004B6D1E">
        <w:t xml:space="preserve">.  </w:t>
      </w:r>
      <w:r w:rsidR="00D939A0" w:rsidRPr="00D939A0">
        <w:t>This evaluation</w:t>
      </w:r>
      <w:r w:rsidR="00D5741D" w:rsidRPr="004B6D1E">
        <w:t xml:space="preserve"> will provide information </w:t>
      </w:r>
      <w:r w:rsidR="00D939A0" w:rsidRPr="00D939A0">
        <w:t>to ED staff</w:t>
      </w:r>
      <w:r w:rsidR="00D5741D" w:rsidRPr="004B6D1E">
        <w:t xml:space="preserve"> administering the EHCY </w:t>
      </w:r>
      <w:r w:rsidR="00D939A0" w:rsidRPr="00D939A0">
        <w:t>p</w:t>
      </w:r>
      <w:r w:rsidR="00D5741D" w:rsidRPr="004B6D1E">
        <w:t xml:space="preserve">rogram to guide them in improving the program.  The </w:t>
      </w:r>
      <w:r w:rsidR="00D939A0" w:rsidRPr="00D939A0">
        <w:t>evaluation</w:t>
      </w:r>
      <w:r w:rsidR="004B6D1E" w:rsidRPr="004B6D1E">
        <w:t xml:space="preserve"> </w:t>
      </w:r>
      <w:r w:rsidR="00D5741D" w:rsidRPr="004B6D1E">
        <w:t xml:space="preserve">will also provide </w:t>
      </w:r>
      <w:r w:rsidR="00D939A0" w:rsidRPr="00D939A0">
        <w:t xml:space="preserve">information on the </w:t>
      </w:r>
      <w:r w:rsidR="00D5741D" w:rsidRPr="004B6D1E">
        <w:t xml:space="preserve">implementation of the program for EHCY </w:t>
      </w:r>
      <w:r w:rsidR="00D939A0" w:rsidRPr="00D939A0">
        <w:t>p</w:t>
      </w:r>
      <w:r w:rsidR="00D5741D" w:rsidRPr="004B6D1E">
        <w:t xml:space="preserve">rogram administrators </w:t>
      </w:r>
      <w:r w:rsidR="00D939A0" w:rsidRPr="00D939A0">
        <w:t xml:space="preserve">at the state and local levels </w:t>
      </w:r>
      <w:r w:rsidR="00D5741D" w:rsidRPr="004B6D1E">
        <w:t>and a broader audience of policymakers, researchers, practitioners, and others interested in efforts to remove the barriers to homeless children and youth enrolling in, attending, and succeeding at school.</w:t>
      </w:r>
    </w:p>
    <w:p w:rsidR="002A480E" w:rsidRPr="002A480E" w:rsidRDefault="002A480E">
      <w:pPr>
        <w:rPr>
          <w:highlight w:val="yellow"/>
        </w:rPr>
      </w:pPr>
    </w:p>
    <w:p w:rsidR="002A480E" w:rsidRPr="00E91360" w:rsidRDefault="002A480E" w:rsidP="00AB1B54">
      <w:pPr>
        <w:pStyle w:val="Heading3"/>
      </w:pPr>
      <w:r w:rsidRPr="00E91360">
        <w:t>A.3 Use of Information Technology to Reduce Burden</w:t>
      </w:r>
    </w:p>
    <w:p w:rsidR="00832EAD" w:rsidRDefault="00832EAD"/>
    <w:p w:rsidR="002A480E" w:rsidRPr="002A480E" w:rsidRDefault="000F3FBB" w:rsidP="00C31C4A">
      <w:pPr>
        <w:pStyle w:val="ListParagraph"/>
        <w:ind w:left="0" w:firstLine="720"/>
        <w:rPr>
          <w:highlight w:val="yellow"/>
        </w:rPr>
      </w:pPr>
      <w:r>
        <w:t>T</w:t>
      </w:r>
      <w:r w:rsidR="00832EAD">
        <w:t>his project</w:t>
      </w:r>
      <w:r>
        <w:t xml:space="preserve"> will employ technology </w:t>
      </w:r>
      <w:r w:rsidR="00832EAD">
        <w:t xml:space="preserve">through the use of online surveying conducted through </w:t>
      </w:r>
      <w:r w:rsidR="00832EAD" w:rsidRPr="000F3FBB">
        <w:rPr>
          <w:i/>
        </w:rPr>
        <w:t>Survey Gizmo</w:t>
      </w:r>
      <w:r w:rsidR="00832EAD">
        <w:t xml:space="preserve">, </w:t>
      </w:r>
      <w:r w:rsidR="00CA658B">
        <w:t>an online</w:t>
      </w:r>
      <w:r w:rsidR="00832EAD">
        <w:t xml:space="preserve"> surveying software.  </w:t>
      </w:r>
      <w:r w:rsidR="00666448">
        <w:t xml:space="preserve">An online survey will </w:t>
      </w:r>
      <w:r>
        <w:t>provide</w:t>
      </w:r>
      <w:r w:rsidR="00090FAF" w:rsidRPr="00877A75">
        <w:t xml:space="preserve"> mu</w:t>
      </w:r>
      <w:r w:rsidR="00090FAF">
        <w:t xml:space="preserve">ltiple skip patterns </w:t>
      </w:r>
      <w:r w:rsidR="00666448">
        <w:t>that will</w:t>
      </w:r>
      <w:r w:rsidR="00090FAF" w:rsidRPr="00877A75">
        <w:t xml:space="preserve"> </w:t>
      </w:r>
      <w:r>
        <w:t>save</w:t>
      </w:r>
      <w:r w:rsidR="00090FAF" w:rsidRPr="00877A75">
        <w:t xml:space="preserve"> respondents </w:t>
      </w:r>
      <w:r>
        <w:t xml:space="preserve">time </w:t>
      </w:r>
      <w:r w:rsidR="00090FAF" w:rsidRPr="00877A75">
        <w:t xml:space="preserve">by only presenting them with the questions </w:t>
      </w:r>
      <w:r w:rsidR="00090FAF">
        <w:t xml:space="preserve">that are </w:t>
      </w:r>
      <w:r w:rsidR="00090FAF" w:rsidRPr="00877A75">
        <w:t xml:space="preserve">relevant to them.  </w:t>
      </w:r>
      <w:r w:rsidR="002A480E" w:rsidRPr="00903A5E">
        <w:t>This approach</w:t>
      </w:r>
      <w:r w:rsidR="00666448">
        <w:t xml:space="preserve"> also</w:t>
      </w:r>
      <w:r w:rsidR="002A480E" w:rsidRPr="00903A5E">
        <w:t xml:space="preserve"> </w:t>
      </w:r>
      <w:r w:rsidR="004E0DBD">
        <w:t xml:space="preserve">will </w:t>
      </w:r>
      <w:r w:rsidR="002A480E" w:rsidRPr="00903A5E">
        <w:t>minimize data entry error</w:t>
      </w:r>
      <w:r>
        <w:t xml:space="preserve"> and the need to follow </w:t>
      </w:r>
      <w:r w:rsidR="00666448">
        <w:t>up with respondents</w:t>
      </w:r>
      <w:r w:rsidR="002A480E" w:rsidRPr="00903A5E">
        <w:t>.  The stored data will be converted to an SPSS database for analysis.</w:t>
      </w:r>
      <w:r w:rsidR="005F4BAC">
        <w:t xml:space="preserve">  </w:t>
      </w:r>
    </w:p>
    <w:p w:rsidR="002A480E" w:rsidRPr="002A480E" w:rsidRDefault="002A480E">
      <w:pPr>
        <w:rPr>
          <w:highlight w:val="yellow"/>
        </w:rPr>
      </w:pPr>
    </w:p>
    <w:p w:rsidR="002A480E" w:rsidRDefault="002A480E" w:rsidP="00AB1B54">
      <w:pPr>
        <w:pStyle w:val="Heading3"/>
      </w:pPr>
      <w:r w:rsidRPr="007820F1">
        <w:t>A.4 Avoidance of Duplication</w:t>
      </w:r>
    </w:p>
    <w:p w:rsidR="00C31C4A" w:rsidRDefault="00C31C4A"/>
    <w:p w:rsidR="007820F1" w:rsidRPr="00722463" w:rsidRDefault="0093163D" w:rsidP="00C31C4A">
      <w:pPr>
        <w:ind w:firstLine="720"/>
      </w:pPr>
      <w:r>
        <w:t xml:space="preserve">States </w:t>
      </w:r>
      <w:r w:rsidR="00722463">
        <w:t>are</w:t>
      </w:r>
      <w:r w:rsidR="00A44F5F">
        <w:t xml:space="preserve"> required to report basic data </w:t>
      </w:r>
      <w:r>
        <w:t xml:space="preserve">on homeless children and youth </w:t>
      </w:r>
      <w:r w:rsidR="00A44F5F">
        <w:t xml:space="preserve">as part of their </w:t>
      </w:r>
      <w:r w:rsidR="0093163A">
        <w:t>Consolidate State Performance Report (</w:t>
      </w:r>
      <w:r w:rsidR="00A44F5F">
        <w:t>CSPR</w:t>
      </w:r>
      <w:r w:rsidR="0093163A">
        <w:t>)</w:t>
      </w:r>
      <w:r w:rsidR="00A44F5F">
        <w:t>.  PSA has reviewed the information available in the CSPR</w:t>
      </w:r>
      <w:r w:rsidR="00722463">
        <w:t xml:space="preserve"> </w:t>
      </w:r>
      <w:r w:rsidR="00A44F5F">
        <w:t>and designed state</w:t>
      </w:r>
      <w:r w:rsidR="000F3FBB">
        <w:t>-</w:t>
      </w:r>
      <w:r w:rsidR="00A44F5F">
        <w:t xml:space="preserve">and </w:t>
      </w:r>
      <w:r w:rsidR="00DD54F6">
        <w:t>district</w:t>
      </w:r>
      <w:r w:rsidR="000F3FBB">
        <w:t>-</w:t>
      </w:r>
      <w:r w:rsidR="00A44F5F">
        <w:t>level surveys that collect more detailed information to elaborate on the quantitative data collected annually</w:t>
      </w:r>
      <w:r w:rsidR="00770114">
        <w:t xml:space="preserve"> in the CSPR</w:t>
      </w:r>
      <w:r w:rsidR="00A44F5F">
        <w:t>.</w:t>
      </w:r>
    </w:p>
    <w:p w:rsidR="00722463" w:rsidRPr="007820F1" w:rsidRDefault="00722463">
      <w:pPr>
        <w:rPr>
          <w:b/>
        </w:rPr>
      </w:pPr>
    </w:p>
    <w:p w:rsidR="002A480E" w:rsidRPr="002A480E" w:rsidRDefault="002A480E" w:rsidP="00C31C4A">
      <w:pPr>
        <w:ind w:firstLine="720"/>
        <w:rPr>
          <w:highlight w:val="yellow"/>
        </w:rPr>
      </w:pPr>
      <w:r w:rsidRPr="00722463">
        <w:t xml:space="preserve">There is currently no systematic process in place for </w:t>
      </w:r>
      <w:r w:rsidR="00B45AAF">
        <w:t xml:space="preserve">EHCY </w:t>
      </w:r>
      <w:r w:rsidR="004B6D1E">
        <w:t>p</w:t>
      </w:r>
      <w:r w:rsidR="00B45AAF">
        <w:t>rogram</w:t>
      </w:r>
      <w:r w:rsidR="00626046">
        <w:t xml:space="preserve"> </w:t>
      </w:r>
      <w:r w:rsidR="00626046" w:rsidRPr="00722463">
        <w:t>grantees</w:t>
      </w:r>
      <w:r w:rsidRPr="00722463">
        <w:t xml:space="preserve"> to formally report </w:t>
      </w:r>
      <w:r w:rsidR="00A44F5F">
        <w:t>the quantitative data that the evaluation seeks</w:t>
      </w:r>
      <w:r w:rsidR="00626046" w:rsidRPr="00722463">
        <w:t xml:space="preserve">.  </w:t>
      </w:r>
      <w:r w:rsidRPr="00722463">
        <w:t>Local</w:t>
      </w:r>
      <w:r w:rsidRPr="00005E18">
        <w:t xml:space="preserve"> evaluations and monitoring activities may be collecting such data but these data collections </w:t>
      </w:r>
      <w:r w:rsidR="00A658AC">
        <w:t>are</w:t>
      </w:r>
      <w:r w:rsidRPr="00005E18">
        <w:t xml:space="preserve"> not systematic or consistent across </w:t>
      </w:r>
      <w:r w:rsidR="00005E18" w:rsidRPr="00005E18">
        <w:t xml:space="preserve">all </w:t>
      </w:r>
      <w:r w:rsidR="00B45AAF">
        <w:lastRenderedPageBreak/>
        <w:t xml:space="preserve">EHCY </w:t>
      </w:r>
      <w:r w:rsidR="004B6D1E">
        <w:t>p</w:t>
      </w:r>
      <w:r w:rsidR="00B45AAF">
        <w:t>rogram</w:t>
      </w:r>
      <w:r w:rsidR="00626046" w:rsidRPr="00005E18">
        <w:t xml:space="preserve"> grantees</w:t>
      </w:r>
      <w:r w:rsidR="00005E18" w:rsidRPr="00005E18">
        <w:t xml:space="preserve"> and subgrantees</w:t>
      </w:r>
      <w:r w:rsidR="00626046" w:rsidRPr="00903A5E">
        <w:t xml:space="preserve">.  </w:t>
      </w:r>
      <w:r w:rsidRPr="00903A5E">
        <w:t>Thus</w:t>
      </w:r>
      <w:r w:rsidRPr="00CA658B">
        <w:t>, there should be no duplication of information collected.</w:t>
      </w:r>
    </w:p>
    <w:p w:rsidR="002A480E" w:rsidRPr="002A480E" w:rsidRDefault="002A480E">
      <w:pPr>
        <w:rPr>
          <w:highlight w:val="yellow"/>
        </w:rPr>
      </w:pPr>
    </w:p>
    <w:p w:rsidR="002A480E" w:rsidRPr="002A480E" w:rsidRDefault="002A480E" w:rsidP="00AB1B54">
      <w:pPr>
        <w:pStyle w:val="Heading3"/>
      </w:pPr>
      <w:r w:rsidRPr="002A480E">
        <w:t>A.5 Methods to Minimize Burden on Small Entities</w:t>
      </w:r>
    </w:p>
    <w:p w:rsidR="00C31C4A" w:rsidRDefault="00C31C4A"/>
    <w:p w:rsidR="00832EAD" w:rsidRDefault="002A480E" w:rsidP="00C31C4A">
      <w:pPr>
        <w:ind w:firstLine="720"/>
      </w:pPr>
      <w:r w:rsidRPr="002A480E">
        <w:t>All entities participating in this data collection effort are either SEAs or</w:t>
      </w:r>
      <w:r>
        <w:t xml:space="preserve"> </w:t>
      </w:r>
      <w:r w:rsidR="00DD54F6">
        <w:t>district</w:t>
      </w:r>
      <w:r>
        <w:t>s</w:t>
      </w:r>
      <w:r w:rsidR="00626046" w:rsidRPr="002A480E">
        <w:t xml:space="preserve">.  </w:t>
      </w:r>
      <w:r w:rsidRPr="002A480E">
        <w:t>None are small businesses or organizations.</w:t>
      </w:r>
    </w:p>
    <w:p w:rsidR="00832EAD" w:rsidRDefault="00832EAD"/>
    <w:p w:rsidR="002A480E" w:rsidRPr="002A480E" w:rsidRDefault="002A480E" w:rsidP="00AB1B54">
      <w:pPr>
        <w:pStyle w:val="Heading3"/>
        <w:rPr>
          <w:highlight w:val="yellow"/>
        </w:rPr>
      </w:pPr>
      <w:r w:rsidRPr="008415C0">
        <w:t>A.6 Consequences of Not Collecting Information</w:t>
      </w:r>
    </w:p>
    <w:p w:rsidR="00C31C4A" w:rsidRDefault="00C31C4A" w:rsidP="008415C0">
      <w:pPr>
        <w:pStyle w:val="ListParagraph"/>
        <w:ind w:left="0"/>
        <w:rPr>
          <w:rFonts w:ascii="TimesNewRomanPSMT" w:hAnsi="TimesNewRomanPSMT" w:cs="TimesNewRomanPSMT"/>
          <w:lang w:bidi="ar-SA"/>
        </w:rPr>
      </w:pPr>
    </w:p>
    <w:p w:rsidR="00CA4B6F" w:rsidRDefault="008415C0" w:rsidP="00C31C4A">
      <w:pPr>
        <w:pStyle w:val="ListParagraph"/>
        <w:ind w:left="0" w:firstLine="720"/>
        <w:rPr>
          <w:rFonts w:ascii="TimesNewRomanPSMT" w:hAnsi="TimesNewRomanPSMT" w:cs="TimesNewRomanPSMT"/>
          <w:lang w:bidi="ar-SA"/>
        </w:rPr>
      </w:pPr>
      <w:r w:rsidRPr="004B6D1E">
        <w:rPr>
          <w:rFonts w:ascii="TimesNewRomanPSMT" w:hAnsi="TimesNewRomanPSMT" w:cs="TimesNewRomanPSMT"/>
          <w:lang w:bidi="ar-SA"/>
        </w:rPr>
        <w:t>The evaluation will provide a comprehensive summary and analysi</w:t>
      </w:r>
      <w:r w:rsidR="00A658AC" w:rsidRPr="004B6D1E">
        <w:rPr>
          <w:rFonts w:ascii="TimesNewRomanPSMT" w:hAnsi="TimesNewRomanPSMT" w:cs="TimesNewRomanPSMT"/>
          <w:lang w:bidi="ar-SA"/>
        </w:rPr>
        <w:t xml:space="preserve">s of activities under the EHCY </w:t>
      </w:r>
      <w:r w:rsidR="004B6D1E">
        <w:rPr>
          <w:rFonts w:ascii="TimesNewRomanPSMT" w:hAnsi="TimesNewRomanPSMT" w:cs="TimesNewRomanPSMT"/>
          <w:lang w:bidi="ar-SA"/>
        </w:rPr>
        <w:t>p</w:t>
      </w:r>
      <w:r w:rsidRPr="004B6D1E">
        <w:rPr>
          <w:rFonts w:ascii="TimesNewRomanPSMT" w:hAnsi="TimesNewRomanPSMT" w:cs="TimesNewRomanPSMT"/>
          <w:lang w:bidi="ar-SA"/>
        </w:rPr>
        <w:t>rogram</w:t>
      </w:r>
      <w:r w:rsidR="00626046" w:rsidRPr="004B6D1E">
        <w:rPr>
          <w:rFonts w:ascii="TimesNewRomanPSMT" w:hAnsi="TimesNewRomanPSMT" w:cs="TimesNewRomanPSMT"/>
          <w:lang w:bidi="ar-SA"/>
        </w:rPr>
        <w:t xml:space="preserve">.  </w:t>
      </w:r>
      <w:r w:rsidRPr="004B6D1E">
        <w:rPr>
          <w:rFonts w:ascii="TimesNewRomanPSMT" w:hAnsi="TimesNewRomanPSMT" w:cs="TimesNewRomanPSMT"/>
          <w:lang w:bidi="ar-SA"/>
        </w:rPr>
        <w:t xml:space="preserve">The </w:t>
      </w:r>
      <w:r w:rsidR="00DB1574" w:rsidRPr="004B6D1E">
        <w:rPr>
          <w:rFonts w:ascii="TimesNewRomanPSMT" w:hAnsi="TimesNewRomanPSMT" w:cs="TimesNewRomanPSMT"/>
          <w:lang w:bidi="ar-SA"/>
        </w:rPr>
        <w:t>evaluation</w:t>
      </w:r>
      <w:r w:rsidRPr="004B6D1E">
        <w:rPr>
          <w:rFonts w:ascii="TimesNewRomanPSMT" w:hAnsi="TimesNewRomanPSMT" w:cs="TimesNewRomanPSMT"/>
          <w:lang w:bidi="ar-SA"/>
        </w:rPr>
        <w:t xml:space="preserve"> will also analyze the expenditure of </w:t>
      </w:r>
      <w:r w:rsidR="00B45AAF" w:rsidRPr="004B6D1E">
        <w:rPr>
          <w:rFonts w:ascii="TimesNewRomanPSMT" w:hAnsi="TimesNewRomanPSMT" w:cs="TimesNewRomanPSMT"/>
          <w:lang w:bidi="ar-SA"/>
        </w:rPr>
        <w:t xml:space="preserve">EHCY </w:t>
      </w:r>
      <w:r w:rsidR="004B6D1E">
        <w:rPr>
          <w:rFonts w:ascii="TimesNewRomanPSMT" w:hAnsi="TimesNewRomanPSMT" w:cs="TimesNewRomanPSMT"/>
          <w:lang w:bidi="ar-SA"/>
        </w:rPr>
        <w:t>p</w:t>
      </w:r>
      <w:r w:rsidR="00B45AAF" w:rsidRPr="004B6D1E">
        <w:rPr>
          <w:rFonts w:ascii="TimesNewRomanPSMT" w:hAnsi="TimesNewRomanPSMT" w:cs="TimesNewRomanPSMT"/>
          <w:lang w:bidi="ar-SA"/>
        </w:rPr>
        <w:t>rogram</w:t>
      </w:r>
      <w:r w:rsidRPr="004B6D1E">
        <w:rPr>
          <w:rFonts w:ascii="TimesNewRomanPSMT" w:hAnsi="TimesNewRomanPSMT" w:cs="TimesNewRomanPSMT"/>
          <w:lang w:bidi="ar-SA"/>
        </w:rPr>
        <w:t xml:space="preserve"> funds</w:t>
      </w:r>
      <w:r w:rsidR="00626046" w:rsidRPr="004B6D1E">
        <w:rPr>
          <w:rFonts w:ascii="TimesNewRomanPSMT" w:hAnsi="TimesNewRomanPSMT" w:cs="TimesNewRomanPSMT"/>
          <w:lang w:bidi="ar-SA"/>
        </w:rPr>
        <w:t xml:space="preserve">.  </w:t>
      </w:r>
      <w:r w:rsidRPr="004B6D1E">
        <w:rPr>
          <w:rFonts w:ascii="TimesNewRomanPSMT" w:hAnsi="TimesNewRomanPSMT" w:cs="TimesNewRomanPSMT"/>
          <w:lang w:bidi="ar-SA"/>
        </w:rPr>
        <w:t xml:space="preserve">By studying the collection and use of data, the </w:t>
      </w:r>
      <w:r w:rsidR="0093163D" w:rsidRPr="004B6D1E">
        <w:rPr>
          <w:rFonts w:ascii="TimesNewRomanPSMT" w:hAnsi="TimesNewRomanPSMT" w:cs="TimesNewRomanPSMT"/>
          <w:lang w:bidi="ar-SA"/>
        </w:rPr>
        <w:t xml:space="preserve">evaluation </w:t>
      </w:r>
      <w:r w:rsidRPr="004B6D1E">
        <w:rPr>
          <w:rFonts w:ascii="TimesNewRomanPSMT" w:hAnsi="TimesNewRomanPSMT" w:cs="TimesNewRomanPSMT"/>
          <w:lang w:bidi="ar-SA"/>
        </w:rPr>
        <w:t xml:space="preserve">will shed light not only on the availability of data for local program improvement but also on </w:t>
      </w:r>
      <w:r w:rsidR="00C23CC3" w:rsidRPr="004B6D1E">
        <w:rPr>
          <w:rFonts w:ascii="TimesNewRomanPSMT" w:hAnsi="TimesNewRomanPSMT" w:cs="TimesNewRomanPSMT"/>
          <w:lang w:bidi="ar-SA"/>
        </w:rPr>
        <w:t xml:space="preserve">data </w:t>
      </w:r>
      <w:r w:rsidR="00601F38" w:rsidRPr="004B6D1E">
        <w:rPr>
          <w:rFonts w:ascii="TimesNewRomanPSMT" w:hAnsi="TimesNewRomanPSMT" w:cs="TimesNewRomanPSMT"/>
          <w:lang w:bidi="ar-SA"/>
        </w:rPr>
        <w:t>available</w:t>
      </w:r>
      <w:r w:rsidR="00C23CC3" w:rsidRPr="004B6D1E">
        <w:rPr>
          <w:rFonts w:ascii="TimesNewRomanPSMT" w:hAnsi="TimesNewRomanPSMT" w:cs="TimesNewRomanPSMT"/>
          <w:lang w:bidi="ar-SA"/>
        </w:rPr>
        <w:t xml:space="preserve"> for measuring program performance</w:t>
      </w:r>
      <w:r w:rsidRPr="004B6D1E">
        <w:rPr>
          <w:rFonts w:ascii="TimesNewRomanPSMT" w:hAnsi="TimesNewRomanPSMT" w:cs="TimesNewRomanPSMT"/>
          <w:lang w:bidi="ar-SA"/>
        </w:rPr>
        <w:t>.</w:t>
      </w:r>
      <w:r w:rsidR="006B0059" w:rsidRPr="004B6D1E">
        <w:rPr>
          <w:rFonts w:ascii="TimesNewRomanPSMT" w:hAnsi="TimesNewRomanPSMT" w:cs="TimesNewRomanPSMT"/>
          <w:lang w:bidi="ar-SA"/>
        </w:rPr>
        <w:t xml:space="preserve">  </w:t>
      </w:r>
      <w:r w:rsidR="00F15428">
        <w:rPr>
          <w:rFonts w:ascii="TimesNewRomanPSMT" w:hAnsi="TimesNewRomanPSMT" w:cs="TimesNewRomanPSMT"/>
          <w:lang w:bidi="ar-SA"/>
        </w:rPr>
        <w:t xml:space="preserve">If the information is not collected </w:t>
      </w:r>
      <w:r w:rsidR="00F15428" w:rsidRPr="004B6D1E">
        <w:t>ED</w:t>
      </w:r>
      <w:r w:rsidR="00F15428" w:rsidRPr="00A82944">
        <w:t xml:space="preserve"> staff</w:t>
      </w:r>
      <w:r w:rsidR="00F15428" w:rsidRPr="004B6D1E">
        <w:t>, practitioners, and policymakers</w:t>
      </w:r>
      <w:r w:rsidR="00F15428">
        <w:t xml:space="preserve"> will not have information on how state and districts are identifying the needs of homeless students, how state and districts are addressing the needs of homeless students, and what supports states are providing to districts to help address the needs of homeless students.  </w:t>
      </w:r>
      <w:r w:rsidR="00F15428">
        <w:rPr>
          <w:rFonts w:ascii="TimesNewRomanPSMT" w:hAnsi="TimesNewRomanPSMT" w:cs="TimesNewRomanPSMT"/>
          <w:lang w:bidi="ar-SA"/>
        </w:rPr>
        <w:t xml:space="preserve"> </w:t>
      </w:r>
      <w:r w:rsidR="00DB1574" w:rsidRPr="004B6D1E">
        <w:t xml:space="preserve">Without the data collected as part of this study, ED </w:t>
      </w:r>
      <w:r w:rsidR="00A658AC" w:rsidRPr="004B6D1E">
        <w:t>will</w:t>
      </w:r>
      <w:r w:rsidR="00DB1574" w:rsidRPr="004B6D1E">
        <w:t xml:space="preserve"> be unable to judge how well the program is implemented and how the program may be improved in the future.</w:t>
      </w:r>
      <w:r w:rsidR="00DB1574">
        <w:t xml:space="preserve">  </w:t>
      </w:r>
    </w:p>
    <w:p w:rsidR="002A480E" w:rsidRPr="002A480E" w:rsidRDefault="002A480E">
      <w:pPr>
        <w:rPr>
          <w:highlight w:val="yellow"/>
        </w:rPr>
      </w:pPr>
    </w:p>
    <w:p w:rsidR="002A480E" w:rsidRPr="002A480E" w:rsidRDefault="002A480E" w:rsidP="00AB1B54">
      <w:pPr>
        <w:pStyle w:val="Heading3"/>
      </w:pPr>
      <w:r w:rsidRPr="002A480E">
        <w:t>A.7 Explain Any Special Circumstances</w:t>
      </w:r>
    </w:p>
    <w:p w:rsidR="00C31C4A" w:rsidRDefault="00C31C4A" w:rsidP="00C31C4A">
      <w:pPr>
        <w:ind w:firstLine="720"/>
      </w:pPr>
    </w:p>
    <w:p w:rsidR="002A480E" w:rsidRPr="002A480E" w:rsidRDefault="002A480E" w:rsidP="00C31C4A">
      <w:pPr>
        <w:ind w:firstLine="720"/>
      </w:pPr>
      <w:r w:rsidRPr="002A480E">
        <w:t>None of the special circumstances apply to these data collections.</w:t>
      </w:r>
    </w:p>
    <w:p w:rsidR="002A480E" w:rsidRPr="002A480E" w:rsidRDefault="002A480E">
      <w:pPr>
        <w:rPr>
          <w:highlight w:val="yellow"/>
        </w:rPr>
      </w:pPr>
    </w:p>
    <w:p w:rsidR="002A480E" w:rsidRPr="008415C0" w:rsidRDefault="002A480E" w:rsidP="00AB1B54">
      <w:pPr>
        <w:pStyle w:val="Heading3"/>
      </w:pPr>
      <w:r w:rsidRPr="008415C0">
        <w:t>A.8 Consultation Outside the Agency</w:t>
      </w:r>
    </w:p>
    <w:p w:rsidR="00C31C4A" w:rsidRDefault="00C31C4A" w:rsidP="008415C0"/>
    <w:p w:rsidR="00720C24" w:rsidRDefault="00720C24" w:rsidP="00C31C4A">
      <w:pPr>
        <w:ind w:firstLine="720"/>
      </w:pPr>
      <w:r>
        <w:t xml:space="preserve">The evaluation team consulted with staff members </w:t>
      </w:r>
      <w:r w:rsidR="00DB1574">
        <w:t xml:space="preserve">from </w:t>
      </w:r>
      <w:r>
        <w:t xml:space="preserve">the </w:t>
      </w:r>
      <w:r w:rsidR="00DB1574">
        <w:t>National Center on Homeless E</w:t>
      </w:r>
      <w:r w:rsidR="00F83060">
        <w:t>ducation</w:t>
      </w:r>
      <w:r w:rsidR="00DB1574">
        <w:t xml:space="preserve"> (</w:t>
      </w:r>
      <w:r>
        <w:t>NCHE</w:t>
      </w:r>
      <w:r w:rsidR="00DB1574">
        <w:t>)</w:t>
      </w:r>
      <w:r>
        <w:t xml:space="preserve"> when developing the </w:t>
      </w:r>
      <w:r w:rsidR="00DD54F6">
        <w:t>district</w:t>
      </w:r>
      <w:r>
        <w:t xml:space="preserve"> and SEA surveys.</w:t>
      </w:r>
    </w:p>
    <w:p w:rsidR="00720C24" w:rsidRDefault="00720C24" w:rsidP="00C31C4A">
      <w:pPr>
        <w:ind w:firstLine="720"/>
      </w:pPr>
    </w:p>
    <w:p w:rsidR="008415C0" w:rsidRDefault="00A658AC" w:rsidP="00C31C4A">
      <w:pPr>
        <w:ind w:firstLine="720"/>
      </w:pPr>
      <w:r>
        <w:t>In February 2011 r</w:t>
      </w:r>
      <w:r w:rsidR="008415C0">
        <w:t xml:space="preserve">esearchers conducted </w:t>
      </w:r>
      <w:r w:rsidR="00720C24">
        <w:t>a focus group</w:t>
      </w:r>
      <w:r w:rsidR="008415C0">
        <w:t xml:space="preserve"> wit</w:t>
      </w:r>
      <w:r w:rsidR="00A44403">
        <w:t xml:space="preserve">h </w:t>
      </w:r>
      <w:r w:rsidR="000D2781" w:rsidRPr="00B3445F">
        <w:t>6</w:t>
      </w:r>
      <w:r w:rsidR="007C1F67">
        <w:t xml:space="preserve"> </w:t>
      </w:r>
      <w:r w:rsidR="00A44403">
        <w:t xml:space="preserve">state </w:t>
      </w:r>
      <w:r>
        <w:t>coordinators</w:t>
      </w:r>
      <w:r w:rsidR="00A44403">
        <w:t xml:space="preserve"> </w:t>
      </w:r>
      <w:r w:rsidR="008415C0">
        <w:t xml:space="preserve">in order to solicit feedback on </w:t>
      </w:r>
      <w:r w:rsidR="00720C24">
        <w:t>the state</w:t>
      </w:r>
      <w:r w:rsidR="008415C0">
        <w:t xml:space="preserve"> survey instrument.  Focus group participants were asked to comment on the clarity of survey instructions, overarching issues with the surveys, and each individual survey item.  </w:t>
      </w:r>
    </w:p>
    <w:p w:rsidR="008415C0" w:rsidRDefault="008415C0">
      <w:pPr>
        <w:rPr>
          <w:highlight w:val="yellow"/>
        </w:rPr>
      </w:pPr>
    </w:p>
    <w:p w:rsidR="001211F7" w:rsidRPr="00CD3792" w:rsidRDefault="000D2781" w:rsidP="00C31C4A">
      <w:pPr>
        <w:pStyle w:val="APSANormal"/>
        <w:ind w:firstLine="720"/>
      </w:pPr>
      <w:r w:rsidRPr="00CD3792">
        <w:t xml:space="preserve">After making revisions to the survey based on feedback from state coordinators, evaluators piloted the </w:t>
      </w:r>
      <w:r w:rsidR="00DD54F6">
        <w:t>district</w:t>
      </w:r>
      <w:r w:rsidRPr="00CD3792">
        <w:t xml:space="preserve"> survey during the months of March and April with </w:t>
      </w:r>
      <w:r w:rsidR="006A2745">
        <w:t xml:space="preserve">eight </w:t>
      </w:r>
      <w:r w:rsidRPr="00CD3792">
        <w:t xml:space="preserve">district liaisons identified by ED and NCHE, while the survey </w:t>
      </w:r>
      <w:r w:rsidR="00D5741D" w:rsidRPr="00CD3792">
        <w:t>was</w:t>
      </w:r>
      <w:r w:rsidRPr="00CD3792">
        <w:t xml:space="preserve"> in the first stage of OMB review.</w:t>
      </w:r>
      <w:r w:rsidRPr="00CD3792">
        <w:rPr>
          <w:rStyle w:val="FootnoteReference"/>
        </w:rPr>
        <w:t xml:space="preserve"> </w:t>
      </w:r>
    </w:p>
    <w:p w:rsidR="001211F7" w:rsidRPr="00CD3792" w:rsidRDefault="001211F7" w:rsidP="001211F7">
      <w:pPr>
        <w:pStyle w:val="APSANormal"/>
      </w:pPr>
    </w:p>
    <w:p w:rsidR="001211F7" w:rsidRPr="00945FF0" w:rsidRDefault="000D2781" w:rsidP="00C31C4A">
      <w:pPr>
        <w:pStyle w:val="APSANormal"/>
        <w:ind w:firstLine="720"/>
      </w:pPr>
      <w:r w:rsidRPr="00945FF0">
        <w:t>Participants in the survey pilot test were asked to track the time required to complete the survey</w:t>
      </w:r>
      <w:r w:rsidR="00B3445F" w:rsidRPr="00945FF0">
        <w:t xml:space="preserve"> and</w:t>
      </w:r>
      <w:r w:rsidRPr="00945FF0">
        <w:t xml:space="preserve"> respond briefly to several questions related to item clarity and structure.  </w:t>
      </w:r>
      <w:r w:rsidR="008851D4">
        <w:t>T</w:t>
      </w:r>
      <w:r w:rsidRPr="00945FF0">
        <w:t xml:space="preserve">he evaluators debriefed the participants by telephone to learn more about the respondent’s comprehension of each item’s text, definitions of key terms, precision and completeness of existing response options, and whether important questions are missing.  The evaluation team analyzed participant responses item </w:t>
      </w:r>
      <w:r w:rsidRPr="00945FF0">
        <w:lastRenderedPageBreak/>
        <w:t xml:space="preserve">by item in a database and </w:t>
      </w:r>
      <w:r w:rsidR="008851D4">
        <w:t>made</w:t>
      </w:r>
      <w:r w:rsidR="008851D4" w:rsidRPr="00945FF0">
        <w:t xml:space="preserve"> </w:t>
      </w:r>
      <w:r w:rsidRPr="00945FF0">
        <w:t>survey revisions as necessary.  They incorporated the revisions into the final draft of the survey.</w:t>
      </w:r>
    </w:p>
    <w:p w:rsidR="00A622A4" w:rsidRPr="00945FF0" w:rsidRDefault="00A622A4"/>
    <w:p w:rsidR="007C1F67" w:rsidRPr="00A622A4" w:rsidRDefault="007C1F67">
      <w:r w:rsidRPr="00945FF0">
        <w:tab/>
      </w:r>
      <w:r w:rsidR="000D2781" w:rsidRPr="00945FF0">
        <w:t>The 60 day FR notice was published in VOL.76 April 7, 2011, page 19332.  No public comments have been received.</w:t>
      </w:r>
      <w:r>
        <w:t xml:space="preserve">  </w:t>
      </w:r>
    </w:p>
    <w:p w:rsidR="002A480E" w:rsidRDefault="002A480E" w:rsidP="007A6EC1">
      <w:pPr>
        <w:pStyle w:val="Heading3"/>
      </w:pPr>
      <w:r w:rsidRPr="002A480E">
        <w:t>A.9 Payments of Gifts</w:t>
      </w:r>
    </w:p>
    <w:p w:rsidR="00C31C4A" w:rsidRPr="002A480E" w:rsidRDefault="00C31C4A">
      <w:pPr>
        <w:rPr>
          <w:b/>
        </w:rPr>
      </w:pPr>
    </w:p>
    <w:p w:rsidR="006F5CD3" w:rsidRPr="002A480E" w:rsidRDefault="006F5CD3" w:rsidP="006F5CD3">
      <w:pPr>
        <w:ind w:firstLine="720"/>
        <w:rPr>
          <w:highlight w:val="yellow"/>
        </w:rPr>
      </w:pPr>
      <w:r w:rsidRPr="002A480E">
        <w:t xml:space="preserve">No payments or gifts will be made to state or </w:t>
      </w:r>
      <w:r w:rsidR="00DD54F6">
        <w:t>district</w:t>
      </w:r>
      <w:r w:rsidRPr="002A480E">
        <w:t xml:space="preserve"> personnel who cooperate with PSA in the collection of materials for this study. </w:t>
      </w:r>
    </w:p>
    <w:p w:rsidR="002A480E" w:rsidRPr="002A480E" w:rsidRDefault="002A480E">
      <w:pPr>
        <w:rPr>
          <w:highlight w:val="yellow"/>
        </w:rPr>
      </w:pPr>
    </w:p>
    <w:p w:rsidR="002A480E" w:rsidRDefault="002A480E" w:rsidP="007A6EC1">
      <w:pPr>
        <w:pStyle w:val="Heading3"/>
      </w:pPr>
      <w:r w:rsidRPr="002A480E">
        <w:t>A.10 Assurances of Confidentiality</w:t>
      </w:r>
    </w:p>
    <w:p w:rsidR="00C31C4A" w:rsidRPr="002A480E" w:rsidRDefault="00C31C4A">
      <w:pPr>
        <w:rPr>
          <w:b/>
        </w:rPr>
      </w:pPr>
    </w:p>
    <w:p w:rsidR="005662F9" w:rsidRDefault="005662F9" w:rsidP="005662F9">
      <w:pPr>
        <w:ind w:firstLine="720"/>
      </w:pPr>
      <w:r>
        <w:t>PSA</w:t>
      </w:r>
      <w:r w:rsidRPr="00877A75">
        <w:t xml:space="preserve"> research staff will </w:t>
      </w:r>
      <w:r>
        <w:t>protect the privacy and confidentiality of the survey respondents.  The</w:t>
      </w:r>
      <w:r w:rsidRPr="00877A75">
        <w:t xml:space="preserve"> names and any other identifying information</w:t>
      </w:r>
      <w:r>
        <w:t xml:space="preserve"> about the survey respondents will be kept </w:t>
      </w:r>
      <w:r w:rsidRPr="00877A75">
        <w:t>completely confidential, and omit</w:t>
      </w:r>
      <w:r>
        <w:t>ted</w:t>
      </w:r>
      <w:r w:rsidRPr="00877A75">
        <w:t xml:space="preserve"> </w:t>
      </w:r>
      <w:r>
        <w:t>when</w:t>
      </w:r>
      <w:r w:rsidRPr="00877A75">
        <w:t xml:space="preserve"> recording information from the surveys</w:t>
      </w:r>
      <w:r>
        <w:t>.  C</w:t>
      </w:r>
      <w:r w:rsidRPr="00877A75">
        <w:t>aution will be exercised in limiting data access to authorized project staff and those who have been instructed in the confidentiality requirements of the study</w:t>
      </w:r>
      <w:r>
        <w:t xml:space="preserve">.  </w:t>
      </w:r>
      <w:r w:rsidRPr="00877A75">
        <w:t xml:space="preserve">The data will contain no information that could be used to identify subjects other than that which is publicly available.  No individual identifying information will appear in any of our reports. </w:t>
      </w:r>
      <w:r>
        <w:t xml:space="preserve"> </w:t>
      </w:r>
    </w:p>
    <w:p w:rsidR="005662F9" w:rsidRPr="00FB4448" w:rsidRDefault="005662F9" w:rsidP="005662F9">
      <w:pPr>
        <w:ind w:firstLine="720"/>
        <w:rPr>
          <w:sz w:val="18"/>
          <w:szCs w:val="18"/>
        </w:rPr>
      </w:pPr>
    </w:p>
    <w:p w:rsidR="005662F9" w:rsidRDefault="005662F9" w:rsidP="005662F9">
      <w:pPr>
        <w:ind w:firstLine="720"/>
      </w:pPr>
      <w:r>
        <w:t>The electronically stored data will be password protected.  Paper data (if any) will be stored under lock and key.  In addition, a</w:t>
      </w:r>
      <w:r w:rsidRPr="00877A75">
        <w:t xml:space="preserve">ll materials will be stripped of all individually identifiable information to further protect respondent confidentiality.  </w:t>
      </w:r>
    </w:p>
    <w:p w:rsidR="005662F9" w:rsidRPr="00877A75" w:rsidRDefault="005662F9" w:rsidP="005662F9">
      <w:pPr>
        <w:ind w:firstLine="720"/>
      </w:pPr>
    </w:p>
    <w:p w:rsidR="006B2BB1" w:rsidRDefault="000D2781" w:rsidP="006B2BB1">
      <w:pPr>
        <w:ind w:firstLine="720"/>
        <w:contextualSpacing/>
        <w:rPr>
          <w:rFonts w:eastAsia="Calibri"/>
          <w:lang w:bidi="en-US"/>
        </w:rPr>
      </w:pPr>
      <w:r w:rsidRPr="000D2781">
        <w:rPr>
          <w:rFonts w:eastAsia="Calibri"/>
          <w:lang w:bidi="en-US"/>
        </w:rPr>
        <w:t>Responses to the survey will be used for statistical purposes only.  The reports prepared for the study will summarize findings across the sample and will not associate responses with a specific state, district, or individual.  The evaluator will not provide information that identifies a subject, state, or district to anyone outside the study team, except as required by law.</w:t>
      </w:r>
    </w:p>
    <w:p w:rsidR="005662F9" w:rsidRDefault="005662F9" w:rsidP="006B2BB1">
      <w:pPr>
        <w:ind w:firstLine="720"/>
        <w:contextualSpacing/>
        <w:rPr>
          <w:rFonts w:eastAsia="Calibri"/>
          <w:lang w:bidi="en-US"/>
        </w:rPr>
      </w:pPr>
    </w:p>
    <w:p w:rsidR="007C1F67" w:rsidRPr="00CD3792" w:rsidRDefault="007C1F67">
      <w:r w:rsidRPr="007C1F67">
        <w:tab/>
      </w:r>
      <w:r w:rsidR="000D2781" w:rsidRPr="00CD3792">
        <w:t xml:space="preserve">As a recipient of the grant, the participation of the SEA and </w:t>
      </w:r>
      <w:r w:rsidR="00DD54F6">
        <w:t>district</w:t>
      </w:r>
      <w:r w:rsidR="000D2781" w:rsidRPr="00CD3792">
        <w:t>’s are required under ESEA</w:t>
      </w:r>
      <w:r w:rsidR="0043626E" w:rsidRPr="00CD3792">
        <w:t>, Sec. 9304(a)(4)</w:t>
      </w:r>
    </w:p>
    <w:p w:rsidR="002A480E" w:rsidRPr="001F4E97" w:rsidRDefault="002A480E" w:rsidP="007A6EC1">
      <w:pPr>
        <w:pStyle w:val="Heading3"/>
      </w:pPr>
      <w:r w:rsidRPr="001F4E97">
        <w:t>A.11 Justification of Sensitive Questions</w:t>
      </w:r>
    </w:p>
    <w:p w:rsidR="00C31C4A" w:rsidRDefault="00C31C4A"/>
    <w:p w:rsidR="002A480E" w:rsidRPr="001F4E97" w:rsidRDefault="002A480E" w:rsidP="00C31C4A">
      <w:pPr>
        <w:ind w:firstLine="720"/>
      </w:pPr>
      <w:r w:rsidRPr="001F4E97">
        <w:t xml:space="preserve">No questions of a sensitive nature will be asked of or about individuals. </w:t>
      </w:r>
    </w:p>
    <w:p w:rsidR="002A480E" w:rsidRPr="002A480E" w:rsidRDefault="002A480E">
      <w:pPr>
        <w:rPr>
          <w:highlight w:val="yellow"/>
        </w:rPr>
      </w:pPr>
    </w:p>
    <w:p w:rsidR="002A480E" w:rsidRPr="001F4E97" w:rsidRDefault="002A480E" w:rsidP="007A6EC1">
      <w:pPr>
        <w:pStyle w:val="Heading3"/>
      </w:pPr>
      <w:r w:rsidRPr="001F4E97">
        <w:t>A.12 Estimates of Respondent Hour Burden</w:t>
      </w:r>
      <w:r w:rsidR="00E0254F">
        <w:t xml:space="preserve"> and Annualized Cost</w:t>
      </w:r>
    </w:p>
    <w:p w:rsidR="00C31C4A" w:rsidRDefault="00C31C4A"/>
    <w:p w:rsidR="002A480E" w:rsidRPr="002A480E" w:rsidRDefault="005662F9" w:rsidP="00313AEF">
      <w:pPr>
        <w:rPr>
          <w:highlight w:val="yellow"/>
        </w:rPr>
      </w:pPr>
      <w:r>
        <w:tab/>
      </w:r>
      <w:r w:rsidR="00313AEF" w:rsidRPr="001F4E97">
        <w:t>The collection of program information is a one-time</w:t>
      </w:r>
      <w:r w:rsidR="00313AEF">
        <w:t xml:space="preserve"> data collection activity and requires respondents to gather data</w:t>
      </w:r>
      <w:r w:rsidR="00313AEF" w:rsidRPr="001F4E97">
        <w:t xml:space="preserve"> known to exist and be readily </w:t>
      </w:r>
      <w:r w:rsidR="00313AEF" w:rsidRPr="00832EAD">
        <w:t xml:space="preserve">available.  </w:t>
      </w:r>
      <w:r w:rsidR="002A480E" w:rsidRPr="001F4E97">
        <w:t xml:space="preserve">Based on initial pilot testing, it is expected that most respondents </w:t>
      </w:r>
      <w:r w:rsidR="00F0445C">
        <w:t xml:space="preserve">to </w:t>
      </w:r>
      <w:r w:rsidR="009C360D">
        <w:t>the state survey will take about 35 minutes</w:t>
      </w:r>
      <w:r w:rsidR="00F0445C">
        <w:t xml:space="preserve"> </w:t>
      </w:r>
      <w:r w:rsidR="002A480E" w:rsidRPr="001F4E97">
        <w:t>to gather the</w:t>
      </w:r>
      <w:r w:rsidR="00F0445C">
        <w:t xml:space="preserve"> necessary</w:t>
      </w:r>
      <w:r w:rsidR="002A480E" w:rsidRPr="001F4E97">
        <w:t xml:space="preserve"> data and complete the survey</w:t>
      </w:r>
      <w:r w:rsidR="006A7D97">
        <w:t xml:space="preserve"> and most respondents to the district survey will take about 30 minutes</w:t>
      </w:r>
      <w:r w:rsidR="00B70AAD">
        <w:t xml:space="preserve"> to</w:t>
      </w:r>
      <w:r w:rsidR="006A7D97">
        <w:t xml:space="preserve"> </w:t>
      </w:r>
      <w:r w:rsidR="006A7D97" w:rsidRPr="001F4E97">
        <w:t>gather the</w:t>
      </w:r>
      <w:r w:rsidR="006A7D97">
        <w:t xml:space="preserve"> necessary</w:t>
      </w:r>
      <w:r w:rsidR="006A7D97" w:rsidRPr="001F4E97">
        <w:t xml:space="preserve"> data and complete the survey</w:t>
      </w:r>
      <w:r w:rsidR="00626046" w:rsidRPr="001F4E97">
        <w:t xml:space="preserve">.  </w:t>
      </w:r>
      <w:r w:rsidR="002A480E" w:rsidRPr="001F4E97">
        <w:t xml:space="preserve">Actual time required will be highly dependent on the quality of the system </w:t>
      </w:r>
      <w:r w:rsidR="00EE3F61">
        <w:t>that respondents use</w:t>
      </w:r>
      <w:r w:rsidR="002A480E" w:rsidRPr="001F4E97">
        <w:t xml:space="preserve"> for record-keeping and </w:t>
      </w:r>
      <w:r w:rsidR="002A480E" w:rsidRPr="005F4BAC">
        <w:t>archiving</w:t>
      </w:r>
      <w:r w:rsidR="00626046" w:rsidRPr="005F4BAC">
        <w:t xml:space="preserve">.  </w:t>
      </w:r>
      <w:r w:rsidR="001D5451">
        <w:t xml:space="preserve">Using </w:t>
      </w:r>
      <w:r w:rsidR="00437E19">
        <w:t>5</w:t>
      </w:r>
      <w:r w:rsidR="00407EAB">
        <w:t>2</w:t>
      </w:r>
      <w:r w:rsidR="00437E19">
        <w:t xml:space="preserve"> state respondents and </w:t>
      </w:r>
      <w:r w:rsidR="001D5451">
        <w:t xml:space="preserve">a sample of </w:t>
      </w:r>
      <w:r w:rsidR="00FC0440">
        <w:t>501</w:t>
      </w:r>
      <w:r w:rsidR="00A527C2">
        <w:t xml:space="preserve"> </w:t>
      </w:r>
      <w:r w:rsidR="00FC0440">
        <w:t xml:space="preserve">district </w:t>
      </w:r>
      <w:r w:rsidR="001D5451">
        <w:t>respondents and</w:t>
      </w:r>
      <w:r w:rsidR="009C360D">
        <w:t xml:space="preserve"> </w:t>
      </w:r>
      <w:r w:rsidR="001D5451">
        <w:t>assuming a</w:t>
      </w:r>
      <w:r w:rsidR="001E7802">
        <w:t xml:space="preserve"> 100</w:t>
      </w:r>
      <w:r w:rsidR="00EE3F61">
        <w:t>-</w:t>
      </w:r>
      <w:r w:rsidR="001D5451">
        <w:t xml:space="preserve">percent response rate, the total response burden for respondents is </w:t>
      </w:r>
      <w:r w:rsidR="00407EAB">
        <w:t>281</w:t>
      </w:r>
      <w:r w:rsidR="006A7D97">
        <w:t xml:space="preserve"> </w:t>
      </w:r>
      <w:r w:rsidR="001D5451">
        <w:t xml:space="preserve">hours. </w:t>
      </w:r>
      <w:r w:rsidR="00313AEF">
        <w:t xml:space="preserve"> In addition, for those </w:t>
      </w:r>
      <w:r w:rsidR="00313AEF">
        <w:lastRenderedPageBreak/>
        <w:t xml:space="preserve">states in which district liaison contact information is not available, PSA will need to contact the state coordinators for this information.  It is estimated that </w:t>
      </w:r>
      <w:r w:rsidR="006A7D97">
        <w:t xml:space="preserve">5 </w:t>
      </w:r>
      <w:r w:rsidR="00313AEF">
        <w:t xml:space="preserve">to </w:t>
      </w:r>
      <w:r w:rsidR="006A7D97">
        <w:t xml:space="preserve">10 </w:t>
      </w:r>
      <w:r w:rsidR="00313AEF">
        <w:t>state coordinators will need to be contacted for this purpose and that it will take one hour for the state coordinators to collect the information</w:t>
      </w:r>
      <w:r w:rsidR="00437E19">
        <w:t xml:space="preserve"> for a </w:t>
      </w:r>
      <w:r w:rsidR="00C233F2">
        <w:t>response</w:t>
      </w:r>
      <w:r w:rsidR="00437E19">
        <w:t xml:space="preserve"> burden of 10 hours</w:t>
      </w:r>
      <w:r w:rsidR="00313AEF">
        <w:t xml:space="preserve">.  </w:t>
      </w:r>
      <w:r w:rsidR="001D5451">
        <w:t xml:space="preserve"> </w:t>
      </w:r>
      <w:r w:rsidR="00313AEF">
        <w:t xml:space="preserve">The total estimated hour burden for the entire study is </w:t>
      </w:r>
      <w:r w:rsidR="00C233F2">
        <w:t>29</w:t>
      </w:r>
      <w:r w:rsidR="00407EAB">
        <w:t>1</w:t>
      </w:r>
      <w:r w:rsidR="00C233F2">
        <w:t xml:space="preserve"> hours or </w:t>
      </w:r>
      <w:r w:rsidR="00A527C2">
        <w:t>184</w:t>
      </w:r>
      <w:r w:rsidR="00FF1AE3">
        <w:t xml:space="preserve"> </w:t>
      </w:r>
      <w:r w:rsidR="00313AEF">
        <w:t xml:space="preserve">respondents and responses and </w:t>
      </w:r>
      <w:r w:rsidR="00A527C2">
        <w:t>97</w:t>
      </w:r>
      <w:r w:rsidR="00FF1AE3">
        <w:t xml:space="preserve"> </w:t>
      </w:r>
      <w:r w:rsidR="00313AEF">
        <w:t xml:space="preserve">burden hours on an annual basis.  </w:t>
      </w:r>
    </w:p>
    <w:p w:rsidR="002A480E" w:rsidRDefault="002A480E">
      <w:pPr>
        <w:rPr>
          <w:highlight w:val="yellow"/>
        </w:rPr>
      </w:pPr>
    </w:p>
    <w:p w:rsidR="001D5451" w:rsidRDefault="001D5451" w:rsidP="001D5451">
      <w:pPr>
        <w:ind w:firstLine="720"/>
      </w:pPr>
      <w:r w:rsidRPr="00832EAD">
        <w:t>There</w:t>
      </w:r>
      <w:r w:rsidRPr="001F4E97">
        <w:t xml:space="preserve"> are no direct monetary costs to respondents for this activity other than the time required to locate, compile, and submit the requested information electronically</w:t>
      </w:r>
      <w:r w:rsidR="00626046" w:rsidRPr="001F4E97">
        <w:t xml:space="preserve">.  </w:t>
      </w:r>
      <w:r w:rsidRPr="001F4E97">
        <w:t xml:space="preserve">If respondents </w:t>
      </w:r>
      <w:r w:rsidR="00E131CD">
        <w:t>cannot submit</w:t>
      </w:r>
      <w:r w:rsidRPr="001F4E97">
        <w:t xml:space="preserve"> electronically, there </w:t>
      </w:r>
      <w:r w:rsidR="00E131CD">
        <w:t>may</w:t>
      </w:r>
      <w:r w:rsidRPr="001F4E97">
        <w:t xml:space="preserve"> be a small cost for either faxing or mailing the information</w:t>
      </w:r>
      <w:r w:rsidR="00626046" w:rsidRPr="001F4E97">
        <w:t xml:space="preserve">.  </w:t>
      </w:r>
      <w:r w:rsidRPr="000C0730">
        <w:t xml:space="preserve">At an estimated </w:t>
      </w:r>
      <w:r w:rsidR="006A7D97">
        <w:t>35 minutes to complete the sta</w:t>
      </w:r>
      <w:r w:rsidR="00437E19">
        <w:t>t</w:t>
      </w:r>
      <w:r w:rsidR="006A7D97">
        <w:t>e survey and 30</w:t>
      </w:r>
      <w:r w:rsidR="006A7D97" w:rsidRPr="000C0730">
        <w:t xml:space="preserve"> </w:t>
      </w:r>
      <w:r w:rsidRPr="000C0730">
        <w:t>minutes to complete</w:t>
      </w:r>
      <w:r w:rsidR="006A7D97">
        <w:t xml:space="preserve"> the district survey</w:t>
      </w:r>
      <w:r w:rsidRPr="000C0730">
        <w:t xml:space="preserve">, $30 per labor hour, an estimated overall </w:t>
      </w:r>
      <w:r w:rsidR="001E7802" w:rsidRPr="000C0730">
        <w:t>100</w:t>
      </w:r>
      <w:r w:rsidR="00E131CD" w:rsidRPr="000C0730">
        <w:t xml:space="preserve"> percent</w:t>
      </w:r>
      <w:r w:rsidRPr="000C0730">
        <w:t xml:space="preserve"> response rate resulting in </w:t>
      </w:r>
      <w:r w:rsidR="00407EAB">
        <w:t>52</w:t>
      </w:r>
      <w:r w:rsidR="00437E19">
        <w:t xml:space="preserve"> state and 501 district </w:t>
      </w:r>
      <w:r w:rsidRPr="000C0730">
        <w:t>submitted surveys, the overall cost burden for information collect</w:t>
      </w:r>
      <w:r w:rsidR="00640A20" w:rsidRPr="000C0730">
        <w:t>ed through the survey</w:t>
      </w:r>
      <w:r w:rsidR="008E724B" w:rsidRPr="000C0730">
        <w:t>s</w:t>
      </w:r>
      <w:r w:rsidRPr="000C0730">
        <w:t xml:space="preserve"> </w:t>
      </w:r>
      <w:r w:rsidR="00E131CD" w:rsidRPr="000C0730">
        <w:t>will</w:t>
      </w:r>
      <w:r w:rsidRPr="000C0730">
        <w:t xml:space="preserve"> be $</w:t>
      </w:r>
      <w:r w:rsidR="00407EAB">
        <w:t>8,43</w:t>
      </w:r>
      <w:r w:rsidR="00437E19">
        <w:t>0</w:t>
      </w:r>
      <w:r w:rsidRPr="000C0730">
        <w:t>.</w:t>
      </w:r>
      <w:r w:rsidR="00640A20" w:rsidRPr="000C0730">
        <w:t xml:space="preserve">  </w:t>
      </w:r>
      <w:r w:rsidR="00A34B13" w:rsidRPr="000C0730">
        <w:t xml:space="preserve">At $30 an hour for </w:t>
      </w:r>
      <w:r w:rsidR="00437E19">
        <w:t>10</w:t>
      </w:r>
      <w:r w:rsidR="00437E19" w:rsidRPr="000C0730">
        <w:t xml:space="preserve"> </w:t>
      </w:r>
      <w:r w:rsidR="00A34B13" w:rsidRPr="000C0730">
        <w:t xml:space="preserve">state coordinators contacted the cost </w:t>
      </w:r>
      <w:r w:rsidR="00E131CD" w:rsidRPr="000C0730">
        <w:t>will</w:t>
      </w:r>
      <w:r w:rsidR="00A34B13" w:rsidRPr="000C0730">
        <w:t xml:space="preserve"> be $</w:t>
      </w:r>
      <w:r w:rsidR="00C233F2">
        <w:t>3</w:t>
      </w:r>
      <w:r w:rsidR="00437E19">
        <w:t>00</w:t>
      </w:r>
      <w:r w:rsidR="00A34B13" w:rsidRPr="000C0730">
        <w:t>.</w:t>
      </w:r>
      <w:r w:rsidR="00313AEF" w:rsidRPr="000C0730">
        <w:t xml:space="preserve">  The overall cost burden for collecting all information associated with this evaluation is $</w:t>
      </w:r>
      <w:r w:rsidR="00437E19">
        <w:t>8,</w:t>
      </w:r>
      <w:r w:rsidR="00C233F2">
        <w:t>7</w:t>
      </w:r>
      <w:r w:rsidR="00407EAB">
        <w:t>3</w:t>
      </w:r>
      <w:r w:rsidR="00437E19">
        <w:t>0</w:t>
      </w:r>
      <w:r w:rsidR="00313AEF" w:rsidRPr="000C0730">
        <w:t>.</w:t>
      </w:r>
      <w:r w:rsidR="00313AEF">
        <w:t xml:space="preserve">  </w:t>
      </w:r>
    </w:p>
    <w:p w:rsidR="008E724B" w:rsidRDefault="008E724B" w:rsidP="001D5451">
      <w:pPr>
        <w:ind w:firstLine="720"/>
      </w:pPr>
    </w:p>
    <w:p w:rsidR="002A480E" w:rsidRPr="001F4E97" w:rsidRDefault="002A480E" w:rsidP="007A6EC1">
      <w:pPr>
        <w:pStyle w:val="Heading3"/>
      </w:pPr>
      <w:r w:rsidRPr="001F4E97">
        <w:t>A.13 Estimates of Annual Cost Burden to Respondents</w:t>
      </w:r>
    </w:p>
    <w:p w:rsidR="00C31C4A" w:rsidRDefault="00C31C4A"/>
    <w:p w:rsidR="00EC15FE" w:rsidRDefault="00EC15FE" w:rsidP="00EC15FE">
      <w:pPr>
        <w:numPr>
          <w:ilvl w:val="0"/>
          <w:numId w:val="14"/>
        </w:numPr>
      </w:pPr>
      <w:r>
        <w:t>There is no total capital or start-up cost component to these data collection activities.</w:t>
      </w:r>
    </w:p>
    <w:p w:rsidR="00EC15FE" w:rsidRDefault="00EC15FE" w:rsidP="00EC15FE">
      <w:pPr>
        <w:numPr>
          <w:ilvl w:val="0"/>
          <w:numId w:val="14"/>
        </w:numPr>
      </w:pPr>
      <w:r>
        <w:t>There is no total operation, maintenance, or purchase cost associated with the evaluation.</w:t>
      </w:r>
    </w:p>
    <w:p w:rsidR="002A480E" w:rsidRPr="002A480E" w:rsidRDefault="002A480E">
      <w:pPr>
        <w:rPr>
          <w:highlight w:val="yellow"/>
        </w:rPr>
      </w:pPr>
    </w:p>
    <w:p w:rsidR="002A480E" w:rsidRPr="001F4E97" w:rsidRDefault="002A480E" w:rsidP="007A6EC1">
      <w:pPr>
        <w:pStyle w:val="Heading3"/>
      </w:pPr>
      <w:r w:rsidRPr="001F4E97">
        <w:t>A.14 Estimates of Annual Cost Burden to Federal Government</w:t>
      </w:r>
    </w:p>
    <w:p w:rsidR="00C31C4A" w:rsidRDefault="00C31C4A"/>
    <w:p w:rsidR="002A480E" w:rsidRDefault="00E131CD" w:rsidP="00C31C4A">
      <w:pPr>
        <w:ind w:firstLine="720"/>
      </w:pPr>
      <w:r>
        <w:t>The estimated cost to the F</w:t>
      </w:r>
      <w:r w:rsidR="002A480E" w:rsidRPr="0046512E">
        <w:t>ederal government is $</w:t>
      </w:r>
      <w:r w:rsidR="00D55962">
        <w:t>254,756</w:t>
      </w:r>
      <w:r w:rsidR="00626046" w:rsidRPr="0046512E">
        <w:t xml:space="preserve">.  </w:t>
      </w:r>
      <w:r w:rsidR="002A480E" w:rsidRPr="0046512E">
        <w:t>This</w:t>
      </w:r>
      <w:r w:rsidR="002A480E" w:rsidRPr="004D4F3E">
        <w:t xml:space="preserve"> is the total already invoiced plus budgeted future costs charged to the government by </w:t>
      </w:r>
      <w:r w:rsidR="004D4F3E" w:rsidRPr="004D4F3E">
        <w:t>PSA</w:t>
      </w:r>
      <w:r w:rsidR="002A480E" w:rsidRPr="004D4F3E">
        <w:t xml:space="preserve"> to prepare for, implement</w:t>
      </w:r>
      <w:r w:rsidR="00EE0D5E" w:rsidRPr="004D4F3E">
        <w:t>, analyze</w:t>
      </w:r>
      <w:r w:rsidR="00F63038">
        <w:t>, and report on</w:t>
      </w:r>
      <w:r w:rsidR="002A480E" w:rsidRPr="004D4F3E">
        <w:t xml:space="preserve"> the data collection. </w:t>
      </w:r>
      <w:r w:rsidR="0076086F">
        <w:t>T</w:t>
      </w:r>
      <w:r w:rsidR="00187E57">
        <w:t>he annual cost to the Federal government is $</w:t>
      </w:r>
      <w:r w:rsidR="0076086F">
        <w:t>84</w:t>
      </w:r>
      <w:r w:rsidR="00AB6351">
        <w:t>,</w:t>
      </w:r>
      <w:r w:rsidR="0076086F">
        <w:t>919</w:t>
      </w:r>
      <w:r w:rsidR="00AB6351">
        <w:t>.</w:t>
      </w:r>
    </w:p>
    <w:p w:rsidR="002A480E" w:rsidRPr="002A480E" w:rsidRDefault="002A480E">
      <w:pPr>
        <w:rPr>
          <w:highlight w:val="yellow"/>
        </w:rPr>
      </w:pPr>
    </w:p>
    <w:p w:rsidR="002A480E" w:rsidRPr="001F4E97" w:rsidRDefault="002A480E" w:rsidP="007A6EC1">
      <w:pPr>
        <w:pStyle w:val="Heading3"/>
      </w:pPr>
      <w:r w:rsidRPr="001F4E97">
        <w:t>A.15 Program Changes in Burden/Cost Estimates</w:t>
      </w:r>
    </w:p>
    <w:p w:rsidR="00C31C4A" w:rsidRDefault="00C31C4A"/>
    <w:p w:rsidR="002A480E" w:rsidRPr="001F4E97" w:rsidRDefault="002A480E" w:rsidP="00C31C4A">
      <w:pPr>
        <w:ind w:firstLine="720"/>
      </w:pPr>
      <w:r w:rsidRPr="001F4E97">
        <w:t>This request is for a new information collection so no changes apply.</w:t>
      </w:r>
    </w:p>
    <w:p w:rsidR="002A480E" w:rsidRPr="002A480E" w:rsidRDefault="002A480E">
      <w:pPr>
        <w:rPr>
          <w:highlight w:val="yellow"/>
        </w:rPr>
      </w:pPr>
    </w:p>
    <w:p w:rsidR="002A480E" w:rsidRPr="00363DA1" w:rsidRDefault="002A480E" w:rsidP="007A6EC1">
      <w:pPr>
        <w:pStyle w:val="Heading3"/>
      </w:pPr>
      <w:r w:rsidRPr="00363DA1">
        <w:t>A.16 Plans/Schedules for Tabulation and Publication</w:t>
      </w:r>
    </w:p>
    <w:p w:rsidR="00C31C4A" w:rsidRDefault="00C31C4A"/>
    <w:p w:rsidR="00E22B22" w:rsidRPr="00A03D3C" w:rsidRDefault="000D2781" w:rsidP="00E22B22">
      <w:pPr>
        <w:pStyle w:val="APSANormal"/>
        <w:ind w:firstLine="720"/>
      </w:pPr>
      <w:r w:rsidRPr="00A03D3C">
        <w:t xml:space="preserve">The report will have two primary purposes.  The first purpose is to provide information for those administering the EHCY </w:t>
      </w:r>
      <w:r w:rsidR="00D939A0" w:rsidRPr="00D939A0">
        <w:t>p</w:t>
      </w:r>
      <w:r w:rsidRPr="00A03D3C">
        <w:t xml:space="preserve">rogram at the federal level to guide them in improving the program.  The second purpose is to provide an assessment of the nature and success of implementation of the program for EHCY </w:t>
      </w:r>
      <w:r w:rsidR="00D939A0" w:rsidRPr="00D939A0">
        <w:t>p</w:t>
      </w:r>
      <w:r w:rsidRPr="00A03D3C">
        <w:t>rogram administrators and a broader audience of policymakers, researchers, practitioners, and others interested in efforts to remove the barriers to homeless children and youth enrolling in, attending, and succeeding at school.</w:t>
      </w:r>
      <w:r w:rsidR="00E22B22" w:rsidRPr="00A03D3C">
        <w:t xml:space="preserve"> </w:t>
      </w:r>
    </w:p>
    <w:p w:rsidR="00E22B22" w:rsidRPr="00A03D3C" w:rsidRDefault="00945FF0" w:rsidP="00945FF0">
      <w:pPr>
        <w:pStyle w:val="APSANormal"/>
        <w:tabs>
          <w:tab w:val="left" w:pos="7515"/>
        </w:tabs>
        <w:ind w:firstLine="720"/>
      </w:pPr>
      <w:r w:rsidRPr="00A03D3C">
        <w:tab/>
      </w:r>
    </w:p>
    <w:p w:rsidR="00D939A0" w:rsidRDefault="00A03D3C" w:rsidP="00D939A0">
      <w:pPr>
        <w:pStyle w:val="APSANormal"/>
        <w:ind w:firstLine="720"/>
      </w:pPr>
      <w:r>
        <w:t xml:space="preserve">PSA will create a detailed analysis plan that will include table shells and chart mock-ups designed to address the research questions.  Creating the table shells and chart mock-ups will help identify and fine-tune the specific analyses required to address the research questions.    </w:t>
      </w:r>
    </w:p>
    <w:p w:rsidR="00A03D3C" w:rsidRDefault="00A03D3C" w:rsidP="00A03D3C">
      <w:pPr>
        <w:pStyle w:val="APSANormal"/>
      </w:pPr>
    </w:p>
    <w:p w:rsidR="00A03D3C" w:rsidRDefault="00A03D3C" w:rsidP="00A03D3C">
      <w:pPr>
        <w:pStyle w:val="APSANormal"/>
        <w:ind w:firstLine="720"/>
      </w:pPr>
      <w:r w:rsidRPr="005562B2">
        <w:t>With fully cleaned and weighted data, analysis</w:t>
      </w:r>
      <w:r>
        <w:t xml:space="preserve"> will proceed</w:t>
      </w:r>
      <w:r w:rsidRPr="005562B2">
        <w:t xml:space="preserve">, organized around the </w:t>
      </w:r>
      <w:r>
        <w:t>three research areas</w:t>
      </w:r>
      <w:r w:rsidR="006A5462">
        <w:t xml:space="preserve">: identifying the needs of homeless children and youth, addressing the needs of </w:t>
      </w:r>
      <w:r w:rsidR="006A5462">
        <w:lastRenderedPageBreak/>
        <w:t xml:space="preserve">homeless children and youth, and </w:t>
      </w:r>
      <w:r w:rsidR="00B70AAD">
        <w:t xml:space="preserve">providing </w:t>
      </w:r>
      <w:r w:rsidR="006A5462">
        <w:t>state support to districts to address the needs of homeless children and youth</w:t>
      </w:r>
      <w:r>
        <w:t>.</w:t>
      </w:r>
      <w:r w:rsidRPr="005562B2">
        <w:t xml:space="preserve">  Basic frequencies will provide descriptive information </w:t>
      </w:r>
      <w:r>
        <w:t>on these three areas</w:t>
      </w:r>
      <w:r w:rsidRPr="00C71918">
        <w:t>.</w:t>
      </w:r>
      <w:r>
        <w:t xml:space="preserve">  </w:t>
      </w:r>
      <w:r w:rsidRPr="005562B2">
        <w:t xml:space="preserve">As appropriate, </w:t>
      </w:r>
      <w:r>
        <w:t xml:space="preserve">PSA </w:t>
      </w:r>
      <w:r w:rsidRPr="005562B2">
        <w:t>will develop scales that combine answers to several questions</w:t>
      </w:r>
      <w:r>
        <w:t xml:space="preserve"> within each of the three areas of implementation</w:t>
      </w:r>
      <w:r w:rsidRPr="005562B2">
        <w:t>; as a measure of the reliability of such scales</w:t>
      </w:r>
      <w:r>
        <w:t xml:space="preserve">, </w:t>
      </w:r>
      <w:r w:rsidRPr="005562B2">
        <w:t>Cronbach’s alpha</w:t>
      </w:r>
      <w:r>
        <w:t xml:space="preserve"> will be computed and reported</w:t>
      </w:r>
      <w:r w:rsidRPr="005562B2">
        <w:t xml:space="preserve">.  Cross-tabulations will reveal differences in </w:t>
      </w:r>
      <w:r>
        <w:t>implementation</w:t>
      </w:r>
      <w:r w:rsidRPr="005562B2">
        <w:t xml:space="preserve"> associated with such variables as dist</w:t>
      </w:r>
      <w:r>
        <w:t>rict size and geographic region</w:t>
      </w:r>
      <w:r w:rsidRPr="005562B2">
        <w:t>.  For this and other analyses of differences, the appropriate statistical test (e.g., C</w:t>
      </w:r>
      <w:r>
        <w:t>hi-square, rank sum, or Cramer’s V</w:t>
      </w:r>
      <w:r w:rsidRPr="005562B2">
        <w:t>)</w:t>
      </w:r>
      <w:r>
        <w:t xml:space="preserve"> will be used</w:t>
      </w:r>
      <w:r w:rsidRPr="005562B2">
        <w:t xml:space="preserve">.  </w:t>
      </w:r>
      <w:r>
        <w:t xml:space="preserve">Where the questions from the current state survey overlap with the previous two state surveys and where appropriate, PSA will directly compare tabulations across years to determine differences.  </w:t>
      </w:r>
    </w:p>
    <w:p w:rsidR="00A03D3C" w:rsidRDefault="00A03D3C" w:rsidP="00A03D3C">
      <w:pPr>
        <w:pStyle w:val="APSANormal"/>
        <w:rPr>
          <w:b/>
          <w:i/>
        </w:rPr>
      </w:pPr>
    </w:p>
    <w:p w:rsidR="00A03D3C" w:rsidRPr="000C6B28" w:rsidRDefault="00A03D3C" w:rsidP="00A03D3C">
      <w:pPr>
        <w:pStyle w:val="PlainText"/>
        <w:ind w:firstLine="720"/>
        <w:rPr>
          <w:rFonts w:ascii="Times New Roman" w:eastAsia="Calibri" w:hAnsi="Times New Roman"/>
          <w:sz w:val="24"/>
          <w:szCs w:val="24"/>
          <w:lang w:eastAsia="ko-KR" w:bidi="en-US"/>
        </w:rPr>
      </w:pPr>
      <w:r>
        <w:rPr>
          <w:rFonts w:ascii="Times New Roman" w:eastAsia="Calibri" w:hAnsi="Times New Roman"/>
          <w:sz w:val="24"/>
          <w:szCs w:val="24"/>
          <w:lang w:eastAsia="ko-KR" w:bidi="en-US"/>
        </w:rPr>
        <w:t xml:space="preserve"> </w:t>
      </w:r>
    </w:p>
    <w:p w:rsidR="00A03D3C" w:rsidRDefault="00A03D3C" w:rsidP="00A03D3C">
      <w:pPr>
        <w:pStyle w:val="APSANormal"/>
        <w:ind w:firstLine="720"/>
      </w:pPr>
      <w:r w:rsidRPr="00A33837">
        <w:rPr>
          <w:b/>
          <w:i/>
        </w:rPr>
        <w:t xml:space="preserve">How are states and districts </w:t>
      </w:r>
      <w:r w:rsidRPr="00A33837">
        <w:rPr>
          <w:b/>
          <w:i/>
          <w:u w:val="single"/>
        </w:rPr>
        <w:t>identifying</w:t>
      </w:r>
      <w:r w:rsidRPr="00A33837">
        <w:rPr>
          <w:b/>
          <w:i/>
        </w:rPr>
        <w:t xml:space="preserve"> the needs of homeless children and youth?</w:t>
      </w:r>
      <w:r>
        <w:t xml:space="preserve">  Using frequencies, the report will present the type of data states and district collect and the ways states and districts use the data.  The report will highlight the use of data for purposes beyond compliance such as program improvement.  </w:t>
      </w:r>
    </w:p>
    <w:p w:rsidR="009165EF" w:rsidRDefault="009165EF" w:rsidP="00A03D3C">
      <w:pPr>
        <w:pStyle w:val="APSANormal"/>
        <w:ind w:firstLine="720"/>
      </w:pPr>
    </w:p>
    <w:p w:rsidR="00A03D3C" w:rsidRDefault="00A03D3C" w:rsidP="00A03D3C">
      <w:pPr>
        <w:pStyle w:val="APSANormal"/>
        <w:ind w:firstLine="720"/>
      </w:pPr>
      <w:r>
        <w:t xml:space="preserve">The CSPR will provide data from subgrantee districts on the most common barriers that homeless children and youth face and on the policies and services to address them.  Descriptive data will show the commonalities and variation across districts.  </w:t>
      </w:r>
    </w:p>
    <w:p w:rsidR="00A03D3C" w:rsidRDefault="00A03D3C" w:rsidP="00A03D3C">
      <w:pPr>
        <w:pStyle w:val="APSANormal"/>
        <w:ind w:firstLine="720"/>
      </w:pPr>
    </w:p>
    <w:p w:rsidR="00A03D3C" w:rsidRDefault="00A03D3C" w:rsidP="00A03D3C">
      <w:pPr>
        <w:pStyle w:val="APSANormal"/>
        <w:ind w:firstLine="720"/>
      </w:pPr>
      <w:r w:rsidRPr="00A33837">
        <w:rPr>
          <w:b/>
          <w:i/>
        </w:rPr>
        <w:t xml:space="preserve">How are states and districts </w:t>
      </w:r>
      <w:r w:rsidRPr="00A33837">
        <w:rPr>
          <w:b/>
          <w:i/>
          <w:u w:val="single"/>
        </w:rPr>
        <w:t>addressing</w:t>
      </w:r>
      <w:r w:rsidRPr="00A33837">
        <w:rPr>
          <w:b/>
          <w:i/>
        </w:rPr>
        <w:t xml:space="preserve"> the needs of homeless children and youth?</w:t>
      </w:r>
      <w:r>
        <w:rPr>
          <w:b/>
          <w:i/>
        </w:rPr>
        <w:t xml:space="preserve"> </w:t>
      </w:r>
      <w:r>
        <w:t xml:space="preserve"> The report will use descriptive statistics to show which of their responsibilities the state coordinators and district liaisons see as most important, the average time that they spend carrying out these responsibilities, and the competing demands on their time.  The analysis will focus on the degree of variation across states and districts.  </w:t>
      </w:r>
    </w:p>
    <w:p w:rsidR="009165EF" w:rsidRDefault="009165EF" w:rsidP="00A03D3C">
      <w:pPr>
        <w:pStyle w:val="APSANormal"/>
        <w:ind w:firstLine="720"/>
      </w:pPr>
    </w:p>
    <w:p w:rsidR="00A03D3C" w:rsidRDefault="00A03D3C" w:rsidP="00A03D3C">
      <w:pPr>
        <w:pStyle w:val="APSANormal"/>
        <w:ind w:firstLine="720"/>
      </w:pPr>
      <w:r>
        <w:t xml:space="preserve">The report will use state coordinator and district liaison responses to likert scale questions regarding their efforts toward coordination and collaboration.  To get a sense of specific examples of coordination and collaboration at the state and district levels, such as cross-training, sharing data, and sharing resources, the report will display frequencies of the state coordinators’ and district liaisons’ responses.  Data collected from the SASA reports will also provide information on the state coordinators’ efforts to collaborate with other SEA program offices and state agencies.  </w:t>
      </w:r>
    </w:p>
    <w:p w:rsidR="0020492A" w:rsidRDefault="0020492A" w:rsidP="00A03D3C">
      <w:pPr>
        <w:pStyle w:val="APSANormal"/>
        <w:ind w:firstLine="720"/>
      </w:pPr>
    </w:p>
    <w:p w:rsidR="00A03D3C" w:rsidRDefault="00A03D3C" w:rsidP="00A03D3C">
      <w:pPr>
        <w:pStyle w:val="APSANormal"/>
        <w:ind w:firstLine="720"/>
      </w:pPr>
      <w:r w:rsidRPr="00A33837">
        <w:rPr>
          <w:b/>
          <w:i/>
        </w:rPr>
        <w:t xml:space="preserve">What </w:t>
      </w:r>
      <w:r w:rsidRPr="00A33837">
        <w:rPr>
          <w:b/>
          <w:i/>
          <w:u w:val="single"/>
        </w:rPr>
        <w:t>supports</w:t>
      </w:r>
      <w:r w:rsidRPr="00A33837">
        <w:rPr>
          <w:b/>
          <w:i/>
        </w:rPr>
        <w:t xml:space="preserve"> does the state provide to districts to help them address the needs of homeless children and youth?</w:t>
      </w:r>
      <w:r>
        <w:rPr>
          <w:b/>
          <w:i/>
        </w:rPr>
        <w:t xml:space="preserve">  </w:t>
      </w:r>
      <w:r>
        <w:t>Based on data collected from SASA monitoring reports and state surveys, the report will provide descriptive statistics on the ways states monitor (desk reviews versus site visits) district compliance with MVHAA requirements.  The state and district surveys will also ask respondents, in the case of the state, about the type of technical assistance provided or, in the case of the district, the usefulness of the technical assistance received.  The report will show the percentage of states distributing MVHAA-ARRA funds using a formula compared to those distributing funds using a competitive application process and what percentage of regular and ARRA funds states reserve for themselves</w:t>
      </w:r>
    </w:p>
    <w:p w:rsidR="00A03D3C" w:rsidRDefault="00A03D3C" w:rsidP="00A03D3C">
      <w:pPr>
        <w:pStyle w:val="APSANormal"/>
        <w:ind w:firstLine="720"/>
      </w:pPr>
    </w:p>
    <w:p w:rsidR="00E22B22" w:rsidRPr="00A03D3C" w:rsidRDefault="00E22B22" w:rsidP="00E22B22">
      <w:pPr>
        <w:pStyle w:val="APSANormal"/>
        <w:ind w:firstLine="720"/>
      </w:pPr>
      <w:r w:rsidRPr="00A03D3C">
        <w:t xml:space="preserve">The report will </w:t>
      </w:r>
      <w:r w:rsidR="00E651F9" w:rsidRPr="00A03D3C">
        <w:t xml:space="preserve">use a combination of narrative, tables, and charts to present its findings.  It will </w:t>
      </w:r>
      <w:r w:rsidRPr="00A03D3C">
        <w:t xml:space="preserve">be divided into five sections and include a stand-alone executive summary.  The </w:t>
      </w:r>
      <w:r w:rsidRPr="00A03D3C">
        <w:rPr>
          <w:i/>
        </w:rPr>
        <w:t>first section</w:t>
      </w:r>
      <w:r w:rsidRPr="00A03D3C">
        <w:t xml:space="preserve"> will introduce the program, summarize findings from previous evaluations, provide a national and state by state picture of the enrollment of homeless children and youth using CSPR data, and describe the purpose and design of the study.  The </w:t>
      </w:r>
      <w:r w:rsidRPr="00A03D3C">
        <w:rPr>
          <w:i/>
        </w:rPr>
        <w:t>second section</w:t>
      </w:r>
      <w:r w:rsidRPr="00A03D3C">
        <w:t xml:space="preserve"> will cover how districts and states are identifying the needs of homeless children and youth.  The </w:t>
      </w:r>
      <w:r w:rsidRPr="00A03D3C">
        <w:rPr>
          <w:i/>
        </w:rPr>
        <w:t>third section</w:t>
      </w:r>
      <w:r w:rsidRPr="00A03D3C">
        <w:t xml:space="preserve"> will address how states and districts are addressing these needs, and the </w:t>
      </w:r>
      <w:r w:rsidRPr="00A03D3C">
        <w:rPr>
          <w:i/>
        </w:rPr>
        <w:t>fourth section</w:t>
      </w:r>
      <w:r w:rsidRPr="00A03D3C">
        <w:t xml:space="preserve"> will address the supports that states </w:t>
      </w:r>
      <w:r w:rsidRPr="00A03D3C">
        <w:lastRenderedPageBreak/>
        <w:t xml:space="preserve">provide to districts to address these needs.  The </w:t>
      </w:r>
      <w:r w:rsidRPr="00A03D3C">
        <w:rPr>
          <w:i/>
        </w:rPr>
        <w:t>final section</w:t>
      </w:r>
      <w:r w:rsidRPr="00A03D3C">
        <w:t xml:space="preserve"> will summarize the findings of the current evaluation and place the findings in the context of previous evaluations. </w:t>
      </w:r>
    </w:p>
    <w:p w:rsidR="00E22B22" w:rsidRPr="00A03D3C" w:rsidRDefault="00E22B22" w:rsidP="00E22B22">
      <w:pPr>
        <w:pStyle w:val="APSANormal"/>
        <w:ind w:firstLine="720"/>
      </w:pPr>
    </w:p>
    <w:p w:rsidR="00C60819" w:rsidRDefault="00C60819" w:rsidP="001A158C">
      <w:pPr>
        <w:ind w:firstLine="720"/>
      </w:pPr>
      <w:r w:rsidRPr="000C0730">
        <w:t xml:space="preserve">Data collection will begin in </w:t>
      </w:r>
      <w:r w:rsidR="00827643">
        <w:t>January</w:t>
      </w:r>
      <w:r w:rsidR="000C0730" w:rsidRPr="000C0730">
        <w:t xml:space="preserve"> </w:t>
      </w:r>
      <w:r w:rsidR="0051164B">
        <w:t>2012</w:t>
      </w:r>
      <w:r w:rsidRPr="000C0730">
        <w:t xml:space="preserve">, with respondent follow-up occurring in </w:t>
      </w:r>
      <w:r w:rsidR="00B70AAD">
        <w:t>January</w:t>
      </w:r>
      <w:r w:rsidR="000C0730" w:rsidRPr="000C0730">
        <w:t xml:space="preserve"> and </w:t>
      </w:r>
      <w:r w:rsidR="00827643">
        <w:t>February</w:t>
      </w:r>
      <w:r w:rsidR="0051164B">
        <w:t xml:space="preserve"> 2012</w:t>
      </w:r>
      <w:r w:rsidRPr="000C0730">
        <w:t xml:space="preserve">.  </w:t>
      </w:r>
      <w:r w:rsidR="001A158C" w:rsidRPr="000C0730">
        <w:t xml:space="preserve">The evaluation team will conduct analyses in the </w:t>
      </w:r>
      <w:r w:rsidR="00B70AAD">
        <w:t>spring</w:t>
      </w:r>
      <w:r w:rsidR="000C0730" w:rsidRPr="000C0730">
        <w:t xml:space="preserve"> </w:t>
      </w:r>
      <w:r w:rsidR="001A158C" w:rsidRPr="000C0730">
        <w:t xml:space="preserve">of </w:t>
      </w:r>
      <w:r w:rsidR="000C0730" w:rsidRPr="000C0730">
        <w:t xml:space="preserve">2012 </w:t>
      </w:r>
      <w:r w:rsidR="001A158C" w:rsidRPr="000C0730">
        <w:t xml:space="preserve">and will work with ED throughout 2012 </w:t>
      </w:r>
      <w:r w:rsidR="000C0730" w:rsidRPr="000C0730">
        <w:t xml:space="preserve">and early 2013 </w:t>
      </w:r>
      <w:r w:rsidR="001A158C" w:rsidRPr="000C0730">
        <w:t xml:space="preserve">to develop a final report for publication.  The final report is scheduled to be complete in </w:t>
      </w:r>
      <w:r w:rsidR="00827643">
        <w:t>May</w:t>
      </w:r>
      <w:r w:rsidR="000C0730" w:rsidRPr="000C0730">
        <w:t xml:space="preserve"> </w:t>
      </w:r>
      <w:r w:rsidR="001A158C" w:rsidRPr="000C0730">
        <w:t>2013.</w:t>
      </w:r>
    </w:p>
    <w:p w:rsidR="00E22B22" w:rsidRDefault="00E22B22" w:rsidP="001A158C">
      <w:pPr>
        <w:ind w:firstLine="720"/>
      </w:pPr>
    </w:p>
    <w:p w:rsidR="002A480E" w:rsidRPr="001F4E97" w:rsidRDefault="002A480E" w:rsidP="007A6EC1">
      <w:pPr>
        <w:pStyle w:val="Heading3"/>
      </w:pPr>
      <w:r w:rsidRPr="001F4E97">
        <w:t>A.17 Expiration Date Omission Approval</w:t>
      </w:r>
    </w:p>
    <w:p w:rsidR="00C31C4A" w:rsidRDefault="00C31C4A"/>
    <w:p w:rsidR="002A480E" w:rsidRPr="001F4E97" w:rsidRDefault="002A480E" w:rsidP="00C31C4A">
      <w:pPr>
        <w:ind w:firstLine="720"/>
      </w:pPr>
      <w:r w:rsidRPr="001F4E97">
        <w:t>Not applicable</w:t>
      </w:r>
      <w:r w:rsidR="00626046" w:rsidRPr="001F4E97">
        <w:t xml:space="preserve">.  </w:t>
      </w:r>
      <w:r w:rsidRPr="001F4E97">
        <w:t>All data collection instruments will include the OMB data control number and data collection expiration date.</w:t>
      </w:r>
    </w:p>
    <w:p w:rsidR="002A480E" w:rsidRPr="00E91360" w:rsidRDefault="002A480E"/>
    <w:p w:rsidR="002A480E" w:rsidRPr="00E91360" w:rsidRDefault="002A480E" w:rsidP="007A6EC1">
      <w:pPr>
        <w:pStyle w:val="Heading3"/>
      </w:pPr>
      <w:r w:rsidRPr="00E91360">
        <w:t>A.18 Exceptions</w:t>
      </w:r>
    </w:p>
    <w:p w:rsidR="00C31C4A" w:rsidRDefault="00C31C4A"/>
    <w:p w:rsidR="008415C0" w:rsidRDefault="002A480E" w:rsidP="00C31C4A">
      <w:pPr>
        <w:ind w:firstLine="720"/>
      </w:pPr>
      <w:r w:rsidRPr="00E91360">
        <w:t>Not applicable</w:t>
      </w:r>
      <w:r w:rsidR="00626046" w:rsidRPr="00E91360">
        <w:t xml:space="preserve">.  </w:t>
      </w:r>
      <w:r w:rsidRPr="00E91360">
        <w:t>No exceptions are requested.</w:t>
      </w:r>
    </w:p>
    <w:p w:rsidR="002A480E" w:rsidRDefault="002A480E" w:rsidP="006A1318">
      <w:pPr>
        <w:pStyle w:val="Heading3"/>
      </w:pPr>
    </w:p>
    <w:sectPr w:rsidR="002A480E" w:rsidSect="007715E7">
      <w:footerReference w:type="even" r:id="rId9"/>
      <w:footerReference w:type="default" r:id="rId10"/>
      <w:pgSz w:w="12240" w:h="15840"/>
      <w:pgMar w:top="1008" w:right="1296" w:bottom="720"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E0" w:rsidRDefault="008F78E0">
      <w:r>
        <w:separator/>
      </w:r>
    </w:p>
  </w:endnote>
  <w:endnote w:type="continuationSeparator" w:id="0">
    <w:p w:rsidR="008F78E0" w:rsidRDefault="008F7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rus BT">
    <w:altName w:val="Georgia"/>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6A" w:rsidRDefault="006D7A65">
    <w:pPr>
      <w:framePr w:wrap="around" w:vAnchor="text" w:hAnchor="margin" w:xAlign="outside" w:y="1"/>
      <w:rPr>
        <w:sz w:val="20"/>
      </w:rPr>
    </w:pPr>
    <w:r>
      <w:rPr>
        <w:sz w:val="20"/>
      </w:rPr>
      <w:fldChar w:fldCharType="begin"/>
    </w:r>
    <w:r w:rsidR="00B30D6A">
      <w:rPr>
        <w:sz w:val="20"/>
      </w:rPr>
      <w:instrText xml:space="preserve">PAGE  </w:instrText>
    </w:r>
    <w:r>
      <w:rPr>
        <w:sz w:val="20"/>
      </w:rPr>
      <w:fldChar w:fldCharType="separate"/>
    </w:r>
    <w:r w:rsidR="00B30D6A">
      <w:rPr>
        <w:noProof/>
        <w:sz w:val="20"/>
      </w:rPr>
      <w:t>1</w:t>
    </w:r>
    <w:r>
      <w:rPr>
        <w:sz w:val="20"/>
      </w:rPr>
      <w:fldChar w:fldCharType="end"/>
    </w:r>
  </w:p>
  <w:p w:rsidR="00B30D6A" w:rsidRDefault="00B30D6A">
    <w:pPr>
      <w:ind w:right="360" w:firstLine="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6A" w:rsidRDefault="006D7A65">
    <w:pPr>
      <w:pStyle w:val="Footer"/>
      <w:framePr w:wrap="around" w:vAnchor="text" w:hAnchor="margin" w:xAlign="right" w:y="1"/>
      <w:rPr>
        <w:rStyle w:val="PageNumber"/>
      </w:rPr>
    </w:pPr>
    <w:r>
      <w:rPr>
        <w:rStyle w:val="PageNumber"/>
      </w:rPr>
      <w:fldChar w:fldCharType="begin"/>
    </w:r>
    <w:r w:rsidR="00B30D6A">
      <w:rPr>
        <w:rStyle w:val="PageNumber"/>
      </w:rPr>
      <w:instrText xml:space="preserve">PAGE  </w:instrText>
    </w:r>
    <w:r>
      <w:rPr>
        <w:rStyle w:val="PageNumber"/>
      </w:rPr>
      <w:fldChar w:fldCharType="end"/>
    </w:r>
  </w:p>
  <w:p w:rsidR="00B30D6A" w:rsidRDefault="00B30D6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6A" w:rsidRDefault="006D7A65">
    <w:pPr>
      <w:pStyle w:val="Footer"/>
      <w:framePr w:wrap="around" w:vAnchor="text" w:hAnchor="margin" w:xAlign="right" w:y="1"/>
      <w:rPr>
        <w:rStyle w:val="PageNumber"/>
      </w:rPr>
    </w:pPr>
    <w:r>
      <w:rPr>
        <w:rStyle w:val="PageNumber"/>
      </w:rPr>
      <w:fldChar w:fldCharType="begin"/>
    </w:r>
    <w:r w:rsidR="00B30D6A">
      <w:rPr>
        <w:rStyle w:val="PageNumber"/>
      </w:rPr>
      <w:instrText xml:space="preserve">PAGE  </w:instrText>
    </w:r>
    <w:r>
      <w:rPr>
        <w:rStyle w:val="PageNumber"/>
      </w:rPr>
      <w:fldChar w:fldCharType="separate"/>
    </w:r>
    <w:r w:rsidR="00055A37">
      <w:rPr>
        <w:rStyle w:val="PageNumber"/>
        <w:noProof/>
      </w:rPr>
      <w:t>10</w:t>
    </w:r>
    <w:r>
      <w:rPr>
        <w:rStyle w:val="PageNumber"/>
      </w:rPr>
      <w:fldChar w:fldCharType="end"/>
    </w:r>
  </w:p>
  <w:p w:rsidR="00B30D6A" w:rsidRDefault="00B30D6A">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E0" w:rsidRDefault="008F78E0">
      <w:r>
        <w:separator/>
      </w:r>
    </w:p>
  </w:footnote>
  <w:footnote w:type="continuationSeparator" w:id="0">
    <w:p w:rsidR="008F78E0" w:rsidRDefault="008F7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B65"/>
    <w:multiLevelType w:val="hybridMultilevel"/>
    <w:tmpl w:val="C59A22BC"/>
    <w:lvl w:ilvl="0" w:tplc="3F483244">
      <w:start w:val="9"/>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D16203"/>
    <w:multiLevelType w:val="hybridMultilevel"/>
    <w:tmpl w:val="9E383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6764C3"/>
    <w:multiLevelType w:val="hybridMultilevel"/>
    <w:tmpl w:val="96A84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061378"/>
    <w:multiLevelType w:val="hybridMultilevel"/>
    <w:tmpl w:val="F1223E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18E1258F"/>
    <w:multiLevelType w:val="hybridMultilevel"/>
    <w:tmpl w:val="12E8B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634CAB"/>
    <w:multiLevelType w:val="hybridMultilevel"/>
    <w:tmpl w:val="DDD0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A593A"/>
    <w:multiLevelType w:val="hybridMultilevel"/>
    <w:tmpl w:val="9E022256"/>
    <w:lvl w:ilvl="0" w:tplc="351CD20C">
      <w:start w:val="1"/>
      <w:numFmt w:val="bullet"/>
      <w:lvlText w:val=""/>
      <w:lvlJc w:val="left"/>
      <w:pPr>
        <w:tabs>
          <w:tab w:val="num" w:pos="504"/>
        </w:tabs>
        <w:ind w:left="432"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751B56"/>
    <w:multiLevelType w:val="hybridMultilevel"/>
    <w:tmpl w:val="B76E93F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664F9"/>
    <w:multiLevelType w:val="hybridMultilevel"/>
    <w:tmpl w:val="C3787056"/>
    <w:lvl w:ilvl="0" w:tplc="CA3262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06389"/>
    <w:multiLevelType w:val="hybridMultilevel"/>
    <w:tmpl w:val="8D989998"/>
    <w:lvl w:ilvl="0" w:tplc="0CF80AB6">
      <w:start w:val="4"/>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4094463"/>
    <w:multiLevelType w:val="hybridMultilevel"/>
    <w:tmpl w:val="90D00FC2"/>
    <w:lvl w:ilvl="0" w:tplc="CED0B796">
      <w:start w:val="1"/>
      <w:numFmt w:val="decimal"/>
      <w:lvlText w:val="%1."/>
      <w:lvlJc w:val="left"/>
      <w:pPr>
        <w:tabs>
          <w:tab w:val="num" w:pos="288"/>
        </w:tabs>
        <w:ind w:left="504" w:hanging="288"/>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CC3B4E"/>
    <w:multiLevelType w:val="hybridMultilevel"/>
    <w:tmpl w:val="B590F988"/>
    <w:lvl w:ilvl="0" w:tplc="87F08D00">
      <w:start w:val="1"/>
      <w:numFmt w:val="bullet"/>
      <w:pStyle w:val="LPSAAltSubBullet"/>
      <w:lvlText w:val="■"/>
      <w:lvlJc w:val="left"/>
      <w:pPr>
        <w:ind w:left="180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149B1"/>
    <w:multiLevelType w:val="hybridMultilevel"/>
    <w:tmpl w:val="66D0C6EC"/>
    <w:lvl w:ilvl="0" w:tplc="FC3EA390">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5DF2197"/>
    <w:multiLevelType w:val="hybridMultilevel"/>
    <w:tmpl w:val="489CF51E"/>
    <w:lvl w:ilvl="0" w:tplc="04090001">
      <w:start w:val="1"/>
      <w:numFmt w:val="decimal"/>
      <w:lvlText w:val="%1."/>
      <w:lvlJc w:val="left"/>
      <w:pPr>
        <w:tabs>
          <w:tab w:val="num" w:pos="720"/>
        </w:tabs>
        <w:ind w:left="720" w:hanging="360"/>
      </w:pPr>
      <w:rPr>
        <w:rFonts w:hint="default"/>
      </w:rPr>
    </w:lvl>
    <w:lvl w:ilvl="1" w:tplc="351CD20C">
      <w:start w:val="1"/>
      <w:numFmt w:val="bullet"/>
      <w:lvlText w:val=""/>
      <w:lvlJc w:val="left"/>
      <w:pPr>
        <w:tabs>
          <w:tab w:val="num" w:pos="1224"/>
        </w:tabs>
        <w:ind w:left="1152" w:hanging="7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416A7F"/>
    <w:multiLevelType w:val="hybridMultilevel"/>
    <w:tmpl w:val="AB00A508"/>
    <w:lvl w:ilvl="0" w:tplc="30684EA8">
      <w:start w:val="1"/>
      <w:numFmt w:val="bullet"/>
      <w:lvlText w:val=""/>
      <w:lvlJc w:val="left"/>
      <w:pPr>
        <w:tabs>
          <w:tab w:val="num" w:pos="144"/>
        </w:tabs>
        <w:ind w:left="144" w:hanging="144"/>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D534E5"/>
    <w:multiLevelType w:val="hybridMultilevel"/>
    <w:tmpl w:val="285EF01C"/>
    <w:lvl w:ilvl="0" w:tplc="FEBE8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1475A8"/>
    <w:multiLevelType w:val="hybridMultilevel"/>
    <w:tmpl w:val="0EBA73E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95167"/>
    <w:multiLevelType w:val="hybridMultilevel"/>
    <w:tmpl w:val="387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112D3"/>
    <w:multiLevelType w:val="hybridMultilevel"/>
    <w:tmpl w:val="7B70E18E"/>
    <w:lvl w:ilvl="0" w:tplc="CA3262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111248"/>
    <w:multiLevelType w:val="hybridMultilevel"/>
    <w:tmpl w:val="07D024F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6"/>
  </w:num>
  <w:num w:numId="5">
    <w:abstractNumId w:val="9"/>
  </w:num>
  <w:num w:numId="6">
    <w:abstractNumId w:val="12"/>
  </w:num>
  <w:num w:numId="7">
    <w:abstractNumId w:val="7"/>
  </w:num>
  <w:num w:numId="8">
    <w:abstractNumId w:val="0"/>
  </w:num>
  <w:num w:numId="9">
    <w:abstractNumId w:val="17"/>
  </w:num>
  <w:num w:numId="10">
    <w:abstractNumId w:val="16"/>
  </w:num>
  <w:num w:numId="11">
    <w:abstractNumId w:val="19"/>
  </w:num>
  <w:num w:numId="12">
    <w:abstractNumId w:val="11"/>
  </w:num>
  <w:num w:numId="13">
    <w:abstractNumId w:val="4"/>
  </w:num>
  <w:num w:numId="14">
    <w:abstractNumId w:val="15"/>
  </w:num>
  <w:num w:numId="15">
    <w:abstractNumId w:val="5"/>
  </w:num>
  <w:num w:numId="16">
    <w:abstractNumId w:val="3"/>
  </w:num>
  <w:num w:numId="17">
    <w:abstractNumId w:val="2"/>
  </w:num>
  <w:num w:numId="18">
    <w:abstractNumId w:val="8"/>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4112E"/>
    <w:rsid w:val="00003AFE"/>
    <w:rsid w:val="00005E18"/>
    <w:rsid w:val="00013EB4"/>
    <w:rsid w:val="00017011"/>
    <w:rsid w:val="000221EE"/>
    <w:rsid w:val="0003397F"/>
    <w:rsid w:val="0004112E"/>
    <w:rsid w:val="000411EB"/>
    <w:rsid w:val="000429E4"/>
    <w:rsid w:val="00055A37"/>
    <w:rsid w:val="00077DE2"/>
    <w:rsid w:val="0008012B"/>
    <w:rsid w:val="00082FAB"/>
    <w:rsid w:val="00090FAF"/>
    <w:rsid w:val="00092A4E"/>
    <w:rsid w:val="00096B54"/>
    <w:rsid w:val="000A2918"/>
    <w:rsid w:val="000A32A0"/>
    <w:rsid w:val="000B1198"/>
    <w:rsid w:val="000C0730"/>
    <w:rsid w:val="000C5B6A"/>
    <w:rsid w:val="000C6499"/>
    <w:rsid w:val="000D2781"/>
    <w:rsid w:val="000D7A1F"/>
    <w:rsid w:val="000F3FBB"/>
    <w:rsid w:val="000F6827"/>
    <w:rsid w:val="0010745C"/>
    <w:rsid w:val="001134FE"/>
    <w:rsid w:val="001211F7"/>
    <w:rsid w:val="001234B7"/>
    <w:rsid w:val="00140268"/>
    <w:rsid w:val="001502BB"/>
    <w:rsid w:val="0015298A"/>
    <w:rsid w:val="00152DC6"/>
    <w:rsid w:val="00155636"/>
    <w:rsid w:val="001613BB"/>
    <w:rsid w:val="00161F67"/>
    <w:rsid w:val="001632DB"/>
    <w:rsid w:val="00164FC8"/>
    <w:rsid w:val="00171449"/>
    <w:rsid w:val="00171F15"/>
    <w:rsid w:val="00175BEC"/>
    <w:rsid w:val="00181BC8"/>
    <w:rsid w:val="00182AC3"/>
    <w:rsid w:val="00187E57"/>
    <w:rsid w:val="00194176"/>
    <w:rsid w:val="001A158C"/>
    <w:rsid w:val="001A2FD8"/>
    <w:rsid w:val="001B061E"/>
    <w:rsid w:val="001B7F79"/>
    <w:rsid w:val="001D051C"/>
    <w:rsid w:val="001D5451"/>
    <w:rsid w:val="001E7802"/>
    <w:rsid w:val="001F125A"/>
    <w:rsid w:val="001F4E97"/>
    <w:rsid w:val="001F5119"/>
    <w:rsid w:val="0020492A"/>
    <w:rsid w:val="00214C0F"/>
    <w:rsid w:val="00223E1C"/>
    <w:rsid w:val="0023141C"/>
    <w:rsid w:val="00241E18"/>
    <w:rsid w:val="00254104"/>
    <w:rsid w:val="00256766"/>
    <w:rsid w:val="00270847"/>
    <w:rsid w:val="002A2AA0"/>
    <w:rsid w:val="002A480E"/>
    <w:rsid w:val="002A56F1"/>
    <w:rsid w:val="002B435D"/>
    <w:rsid w:val="002C78F8"/>
    <w:rsid w:val="002D3967"/>
    <w:rsid w:val="002D3D58"/>
    <w:rsid w:val="002E32C6"/>
    <w:rsid w:val="002E4377"/>
    <w:rsid w:val="002E44A9"/>
    <w:rsid w:val="003066BB"/>
    <w:rsid w:val="00307985"/>
    <w:rsid w:val="003102F1"/>
    <w:rsid w:val="00313AEF"/>
    <w:rsid w:val="003169CB"/>
    <w:rsid w:val="00320103"/>
    <w:rsid w:val="00321D60"/>
    <w:rsid w:val="00356BB0"/>
    <w:rsid w:val="00363DA1"/>
    <w:rsid w:val="00367587"/>
    <w:rsid w:val="00387A0C"/>
    <w:rsid w:val="003937E4"/>
    <w:rsid w:val="003B5301"/>
    <w:rsid w:val="003D0870"/>
    <w:rsid w:val="003D673A"/>
    <w:rsid w:val="00407EAB"/>
    <w:rsid w:val="004223E8"/>
    <w:rsid w:val="004301C6"/>
    <w:rsid w:val="0043626E"/>
    <w:rsid w:val="00436486"/>
    <w:rsid w:val="00437E19"/>
    <w:rsid w:val="004412C1"/>
    <w:rsid w:val="00446DB3"/>
    <w:rsid w:val="0044732B"/>
    <w:rsid w:val="004624A3"/>
    <w:rsid w:val="0046512E"/>
    <w:rsid w:val="004766BD"/>
    <w:rsid w:val="004978A5"/>
    <w:rsid w:val="004A3E72"/>
    <w:rsid w:val="004B6D1E"/>
    <w:rsid w:val="004D4F3E"/>
    <w:rsid w:val="004E0DBD"/>
    <w:rsid w:val="004E19E1"/>
    <w:rsid w:val="004E7260"/>
    <w:rsid w:val="005062DA"/>
    <w:rsid w:val="0051164B"/>
    <w:rsid w:val="00523F02"/>
    <w:rsid w:val="00524C17"/>
    <w:rsid w:val="00533F12"/>
    <w:rsid w:val="005367DB"/>
    <w:rsid w:val="00537A36"/>
    <w:rsid w:val="00551881"/>
    <w:rsid w:val="005662F9"/>
    <w:rsid w:val="00567F31"/>
    <w:rsid w:val="00571185"/>
    <w:rsid w:val="00571247"/>
    <w:rsid w:val="00582492"/>
    <w:rsid w:val="005921AF"/>
    <w:rsid w:val="0059748A"/>
    <w:rsid w:val="005B6B32"/>
    <w:rsid w:val="005C39E7"/>
    <w:rsid w:val="005C63C4"/>
    <w:rsid w:val="005F393D"/>
    <w:rsid w:val="005F4BAC"/>
    <w:rsid w:val="00601F38"/>
    <w:rsid w:val="00603F34"/>
    <w:rsid w:val="00626046"/>
    <w:rsid w:val="0063278C"/>
    <w:rsid w:val="00640A20"/>
    <w:rsid w:val="00645EBC"/>
    <w:rsid w:val="006567D1"/>
    <w:rsid w:val="00663C1D"/>
    <w:rsid w:val="00666448"/>
    <w:rsid w:val="00692B40"/>
    <w:rsid w:val="00695A15"/>
    <w:rsid w:val="006A1318"/>
    <w:rsid w:val="006A2745"/>
    <w:rsid w:val="006A27BF"/>
    <w:rsid w:val="006A34ED"/>
    <w:rsid w:val="006A5462"/>
    <w:rsid w:val="006A7D97"/>
    <w:rsid w:val="006B0059"/>
    <w:rsid w:val="006B2BB1"/>
    <w:rsid w:val="006C7B23"/>
    <w:rsid w:val="006C7F8B"/>
    <w:rsid w:val="006D16CE"/>
    <w:rsid w:val="006D7A65"/>
    <w:rsid w:val="006F5CD3"/>
    <w:rsid w:val="00720C24"/>
    <w:rsid w:val="00722463"/>
    <w:rsid w:val="00746574"/>
    <w:rsid w:val="007548B7"/>
    <w:rsid w:val="0076086F"/>
    <w:rsid w:val="00770114"/>
    <w:rsid w:val="007715E7"/>
    <w:rsid w:val="007820F1"/>
    <w:rsid w:val="007930A5"/>
    <w:rsid w:val="007944D0"/>
    <w:rsid w:val="007A4189"/>
    <w:rsid w:val="007A6EC1"/>
    <w:rsid w:val="007A6F1F"/>
    <w:rsid w:val="007A7D7E"/>
    <w:rsid w:val="007B7205"/>
    <w:rsid w:val="007C1F67"/>
    <w:rsid w:val="007C37AF"/>
    <w:rsid w:val="007D04B5"/>
    <w:rsid w:val="007D3654"/>
    <w:rsid w:val="007F680F"/>
    <w:rsid w:val="00821940"/>
    <w:rsid w:val="00827643"/>
    <w:rsid w:val="00830EC7"/>
    <w:rsid w:val="008321F4"/>
    <w:rsid w:val="00832EAD"/>
    <w:rsid w:val="008415C0"/>
    <w:rsid w:val="008446C4"/>
    <w:rsid w:val="00844ED5"/>
    <w:rsid w:val="0084539A"/>
    <w:rsid w:val="0084785E"/>
    <w:rsid w:val="008542D9"/>
    <w:rsid w:val="0086005E"/>
    <w:rsid w:val="00865210"/>
    <w:rsid w:val="00880C25"/>
    <w:rsid w:val="008851D4"/>
    <w:rsid w:val="008B7824"/>
    <w:rsid w:val="008C2618"/>
    <w:rsid w:val="008C61AA"/>
    <w:rsid w:val="008C7B32"/>
    <w:rsid w:val="008D7AC6"/>
    <w:rsid w:val="008E48E9"/>
    <w:rsid w:val="008E724B"/>
    <w:rsid w:val="008F78E0"/>
    <w:rsid w:val="00903A5E"/>
    <w:rsid w:val="00910833"/>
    <w:rsid w:val="009122B8"/>
    <w:rsid w:val="009165EF"/>
    <w:rsid w:val="0093163A"/>
    <w:rsid w:val="0093163D"/>
    <w:rsid w:val="00945FF0"/>
    <w:rsid w:val="009469A8"/>
    <w:rsid w:val="00947C26"/>
    <w:rsid w:val="00951688"/>
    <w:rsid w:val="00954460"/>
    <w:rsid w:val="00954A2A"/>
    <w:rsid w:val="00967839"/>
    <w:rsid w:val="0098704A"/>
    <w:rsid w:val="0099489F"/>
    <w:rsid w:val="0099505D"/>
    <w:rsid w:val="00995622"/>
    <w:rsid w:val="009A2EB6"/>
    <w:rsid w:val="009C3253"/>
    <w:rsid w:val="009C360D"/>
    <w:rsid w:val="009D02E6"/>
    <w:rsid w:val="009E7751"/>
    <w:rsid w:val="00A003DA"/>
    <w:rsid w:val="00A03D3C"/>
    <w:rsid w:val="00A069DF"/>
    <w:rsid w:val="00A113F1"/>
    <w:rsid w:val="00A153E5"/>
    <w:rsid w:val="00A15CFA"/>
    <w:rsid w:val="00A2393D"/>
    <w:rsid w:val="00A240D3"/>
    <w:rsid w:val="00A31B7C"/>
    <w:rsid w:val="00A34B13"/>
    <w:rsid w:val="00A44403"/>
    <w:rsid w:val="00A44F5F"/>
    <w:rsid w:val="00A451F8"/>
    <w:rsid w:val="00A527C2"/>
    <w:rsid w:val="00A622A4"/>
    <w:rsid w:val="00A647EC"/>
    <w:rsid w:val="00A658AC"/>
    <w:rsid w:val="00A71639"/>
    <w:rsid w:val="00A82944"/>
    <w:rsid w:val="00A902E0"/>
    <w:rsid w:val="00AB1B54"/>
    <w:rsid w:val="00AB2657"/>
    <w:rsid w:val="00AB6351"/>
    <w:rsid w:val="00AD5279"/>
    <w:rsid w:val="00B30D6A"/>
    <w:rsid w:val="00B3445F"/>
    <w:rsid w:val="00B35A86"/>
    <w:rsid w:val="00B45AAF"/>
    <w:rsid w:val="00B51294"/>
    <w:rsid w:val="00B63186"/>
    <w:rsid w:val="00B669D6"/>
    <w:rsid w:val="00B70AAD"/>
    <w:rsid w:val="00B73A87"/>
    <w:rsid w:val="00B81A50"/>
    <w:rsid w:val="00B8752C"/>
    <w:rsid w:val="00B959BB"/>
    <w:rsid w:val="00BA27D9"/>
    <w:rsid w:val="00BA6885"/>
    <w:rsid w:val="00BB23BD"/>
    <w:rsid w:val="00BC28E0"/>
    <w:rsid w:val="00BD2903"/>
    <w:rsid w:val="00BD3B61"/>
    <w:rsid w:val="00BF145B"/>
    <w:rsid w:val="00BF1F28"/>
    <w:rsid w:val="00BF6061"/>
    <w:rsid w:val="00C233F2"/>
    <w:rsid w:val="00C23CC3"/>
    <w:rsid w:val="00C31C4A"/>
    <w:rsid w:val="00C60819"/>
    <w:rsid w:val="00C61A92"/>
    <w:rsid w:val="00C638EE"/>
    <w:rsid w:val="00C6437C"/>
    <w:rsid w:val="00C814BC"/>
    <w:rsid w:val="00C94975"/>
    <w:rsid w:val="00CA04BC"/>
    <w:rsid w:val="00CA4B6F"/>
    <w:rsid w:val="00CA658B"/>
    <w:rsid w:val="00CB7D0A"/>
    <w:rsid w:val="00CC23EB"/>
    <w:rsid w:val="00CC26E9"/>
    <w:rsid w:val="00CD0067"/>
    <w:rsid w:val="00CD3792"/>
    <w:rsid w:val="00CD3D83"/>
    <w:rsid w:val="00D02292"/>
    <w:rsid w:val="00D135F1"/>
    <w:rsid w:val="00D15F72"/>
    <w:rsid w:val="00D160A4"/>
    <w:rsid w:val="00D35E00"/>
    <w:rsid w:val="00D41509"/>
    <w:rsid w:val="00D55962"/>
    <w:rsid w:val="00D5741D"/>
    <w:rsid w:val="00D70607"/>
    <w:rsid w:val="00D7704F"/>
    <w:rsid w:val="00D82763"/>
    <w:rsid w:val="00D939A0"/>
    <w:rsid w:val="00D955A7"/>
    <w:rsid w:val="00D96C6F"/>
    <w:rsid w:val="00D97A55"/>
    <w:rsid w:val="00DB1574"/>
    <w:rsid w:val="00DB668A"/>
    <w:rsid w:val="00DB7F3D"/>
    <w:rsid w:val="00DC0806"/>
    <w:rsid w:val="00DD27AB"/>
    <w:rsid w:val="00DD305B"/>
    <w:rsid w:val="00DD54F6"/>
    <w:rsid w:val="00DE1237"/>
    <w:rsid w:val="00E00729"/>
    <w:rsid w:val="00E0254F"/>
    <w:rsid w:val="00E131CD"/>
    <w:rsid w:val="00E22B22"/>
    <w:rsid w:val="00E23B0F"/>
    <w:rsid w:val="00E500A2"/>
    <w:rsid w:val="00E6483E"/>
    <w:rsid w:val="00E651F9"/>
    <w:rsid w:val="00E84CE5"/>
    <w:rsid w:val="00E91360"/>
    <w:rsid w:val="00E9584C"/>
    <w:rsid w:val="00E96282"/>
    <w:rsid w:val="00EA2B47"/>
    <w:rsid w:val="00EB0A1F"/>
    <w:rsid w:val="00EC15FE"/>
    <w:rsid w:val="00ED7F3D"/>
    <w:rsid w:val="00EE0D5E"/>
    <w:rsid w:val="00EE377C"/>
    <w:rsid w:val="00EE3F61"/>
    <w:rsid w:val="00F004FA"/>
    <w:rsid w:val="00F0445C"/>
    <w:rsid w:val="00F06AB0"/>
    <w:rsid w:val="00F10F71"/>
    <w:rsid w:val="00F15428"/>
    <w:rsid w:val="00F27026"/>
    <w:rsid w:val="00F30D48"/>
    <w:rsid w:val="00F313B1"/>
    <w:rsid w:val="00F46F4A"/>
    <w:rsid w:val="00F62A55"/>
    <w:rsid w:val="00F63038"/>
    <w:rsid w:val="00F71B58"/>
    <w:rsid w:val="00F83060"/>
    <w:rsid w:val="00F96B42"/>
    <w:rsid w:val="00F97B3E"/>
    <w:rsid w:val="00FA7A1F"/>
    <w:rsid w:val="00FC0440"/>
    <w:rsid w:val="00FC7C08"/>
    <w:rsid w:val="00FD084B"/>
    <w:rsid w:val="00FD156D"/>
    <w:rsid w:val="00FD322E"/>
    <w:rsid w:val="00FE023D"/>
    <w:rsid w:val="00FE2A43"/>
    <w:rsid w:val="00FE7724"/>
    <w:rsid w:val="00FF1AE3"/>
    <w:rsid w:val="00FF3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5"/>
    <w:rPr>
      <w:sz w:val="24"/>
      <w:szCs w:val="24"/>
    </w:rPr>
  </w:style>
  <w:style w:type="paragraph" w:styleId="Heading1">
    <w:name w:val="heading 1"/>
    <w:basedOn w:val="Normal"/>
    <w:next w:val="Normal"/>
    <w:link w:val="Heading1Char"/>
    <w:uiPriority w:val="9"/>
    <w:qFormat/>
    <w:rsid w:val="005974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9748A"/>
    <w:pPr>
      <w:keepNext/>
      <w:spacing w:before="240" w:after="60"/>
      <w:outlineLvl w:val="1"/>
    </w:pPr>
    <w:rPr>
      <w:rFonts w:ascii="Cambria" w:hAnsi="Cambria"/>
      <w:b/>
      <w:bCs/>
      <w:i/>
      <w:iCs/>
      <w:sz w:val="28"/>
      <w:szCs w:val="28"/>
    </w:rPr>
  </w:style>
  <w:style w:type="paragraph" w:styleId="Heading3">
    <w:name w:val="heading 3"/>
    <w:basedOn w:val="Normal"/>
    <w:next w:val="Normal"/>
    <w:qFormat/>
    <w:rsid w:val="00D97A55"/>
    <w:pPr>
      <w:keepNext/>
      <w:spacing w:before="240" w:after="60"/>
      <w:outlineLvl w:val="2"/>
    </w:pPr>
    <w:rPr>
      <w:rFonts w:ascii="Arial" w:hAnsi="Arial"/>
      <w:b/>
      <w:sz w:val="26"/>
      <w:szCs w:val="26"/>
    </w:rPr>
  </w:style>
  <w:style w:type="paragraph" w:styleId="Heading6">
    <w:name w:val="heading 6"/>
    <w:basedOn w:val="Normal"/>
    <w:next w:val="Normal"/>
    <w:link w:val="Heading6Char"/>
    <w:uiPriority w:val="9"/>
    <w:semiHidden/>
    <w:unhideWhenUsed/>
    <w:qFormat/>
    <w:rsid w:val="00096B5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7A55"/>
    <w:pPr>
      <w:widowControl w:val="0"/>
      <w:ind w:left="540"/>
    </w:pPr>
    <w:rPr>
      <w:rFonts w:ascii="Arrus BT" w:hAnsi="Arrus BT"/>
      <w:i/>
      <w:snapToGrid w:val="0"/>
      <w:sz w:val="36"/>
      <w:szCs w:val="20"/>
    </w:rPr>
  </w:style>
  <w:style w:type="character" w:customStyle="1" w:styleId="Heading3Char">
    <w:name w:val="Heading 3 Char"/>
    <w:basedOn w:val="DefaultParagraphFont"/>
    <w:rsid w:val="00D97A55"/>
    <w:rPr>
      <w:rFonts w:ascii="Arial" w:hAnsi="Arial"/>
      <w:b/>
      <w:sz w:val="26"/>
      <w:szCs w:val="26"/>
      <w:lang w:val="en-US" w:eastAsia="en-US" w:bidi="ar-SA"/>
    </w:rPr>
  </w:style>
  <w:style w:type="paragraph" w:customStyle="1" w:styleId="FirstlineStyle11ptItalic">
    <w:name w:val="First line Style 11 pt Italic"/>
    <w:basedOn w:val="Normal"/>
    <w:rsid w:val="00D97A55"/>
    <w:pPr>
      <w:ind w:firstLine="720"/>
    </w:pPr>
    <w:rPr>
      <w:i/>
      <w:iCs/>
      <w:sz w:val="22"/>
      <w:szCs w:val="20"/>
    </w:rPr>
  </w:style>
  <w:style w:type="paragraph" w:customStyle="1" w:styleId="SecondlineStyle11pt">
    <w:name w:val="Second line Style 11 pt"/>
    <w:basedOn w:val="Normal"/>
    <w:rsid w:val="00D97A55"/>
    <w:pPr>
      <w:ind w:firstLine="720"/>
    </w:pPr>
    <w:rPr>
      <w:sz w:val="22"/>
      <w:szCs w:val="20"/>
    </w:rPr>
  </w:style>
  <w:style w:type="paragraph" w:styleId="Header">
    <w:name w:val="header"/>
    <w:basedOn w:val="Normal"/>
    <w:semiHidden/>
    <w:rsid w:val="00D97A55"/>
    <w:pPr>
      <w:tabs>
        <w:tab w:val="center" w:pos="4320"/>
        <w:tab w:val="right" w:pos="8640"/>
      </w:tabs>
    </w:pPr>
    <w:rPr>
      <w:szCs w:val="20"/>
    </w:rPr>
  </w:style>
  <w:style w:type="character" w:styleId="PageNumber">
    <w:name w:val="page number"/>
    <w:basedOn w:val="DefaultParagraphFont"/>
    <w:semiHidden/>
    <w:rsid w:val="00D97A55"/>
  </w:style>
  <w:style w:type="paragraph" w:styleId="Footer">
    <w:name w:val="footer"/>
    <w:basedOn w:val="Normal"/>
    <w:semiHidden/>
    <w:rsid w:val="00D97A55"/>
    <w:pPr>
      <w:tabs>
        <w:tab w:val="center" w:pos="4320"/>
        <w:tab w:val="right" w:pos="8640"/>
      </w:tabs>
    </w:pPr>
  </w:style>
  <w:style w:type="character" w:styleId="Hyperlink">
    <w:name w:val="Hyperlink"/>
    <w:basedOn w:val="DefaultParagraphFont"/>
    <w:semiHidden/>
    <w:rsid w:val="00D97A55"/>
    <w:rPr>
      <w:color w:val="0000FF"/>
      <w:u w:val="single"/>
    </w:rPr>
  </w:style>
  <w:style w:type="paragraph" w:styleId="BodyText">
    <w:name w:val="Body Text"/>
    <w:basedOn w:val="Normal"/>
    <w:semiHidden/>
    <w:rsid w:val="00D97A55"/>
    <w:pPr>
      <w:tabs>
        <w:tab w:val="left" w:pos="720"/>
        <w:tab w:val="right" w:pos="3600"/>
      </w:tabs>
    </w:pPr>
    <w:rPr>
      <w:rFonts w:ascii="Arial Narrow" w:hAnsi="Arial Narrow" w:cs="Arial"/>
      <w:b/>
    </w:rPr>
  </w:style>
  <w:style w:type="character" w:styleId="CommentReference">
    <w:name w:val="annotation reference"/>
    <w:basedOn w:val="DefaultParagraphFont"/>
    <w:semiHidden/>
    <w:rsid w:val="00D97A55"/>
    <w:rPr>
      <w:sz w:val="16"/>
      <w:szCs w:val="16"/>
    </w:rPr>
  </w:style>
  <w:style w:type="paragraph" w:styleId="CommentText">
    <w:name w:val="annotation text"/>
    <w:basedOn w:val="Normal"/>
    <w:link w:val="CommentTextChar"/>
    <w:semiHidden/>
    <w:rsid w:val="00D97A55"/>
    <w:rPr>
      <w:sz w:val="20"/>
      <w:szCs w:val="20"/>
    </w:rPr>
  </w:style>
  <w:style w:type="paragraph" w:styleId="CommentSubject">
    <w:name w:val="annotation subject"/>
    <w:basedOn w:val="CommentText"/>
    <w:next w:val="CommentText"/>
    <w:semiHidden/>
    <w:rsid w:val="00D97A55"/>
    <w:rPr>
      <w:b/>
      <w:bCs/>
    </w:rPr>
  </w:style>
  <w:style w:type="paragraph" w:styleId="BalloonText">
    <w:name w:val="Balloon Text"/>
    <w:basedOn w:val="Normal"/>
    <w:semiHidden/>
    <w:rsid w:val="00D97A55"/>
    <w:rPr>
      <w:rFonts w:ascii="Tahoma" w:hAnsi="Tahoma" w:cs="Tahoma"/>
      <w:sz w:val="16"/>
      <w:szCs w:val="16"/>
    </w:rPr>
  </w:style>
  <w:style w:type="paragraph" w:customStyle="1" w:styleId="APSANormal">
    <w:name w:val="A. PSA Normal"/>
    <w:basedOn w:val="Normal"/>
    <w:link w:val="APSANormalChar2"/>
    <w:rsid w:val="00214C0F"/>
    <w:rPr>
      <w:rFonts w:eastAsia="Calibri"/>
      <w:lang w:eastAsia="ko-KR" w:bidi="en-US"/>
    </w:rPr>
  </w:style>
  <w:style w:type="character" w:customStyle="1" w:styleId="APSANormalChar2">
    <w:name w:val="A. PSA Normal Char2"/>
    <w:basedOn w:val="DefaultParagraphFont"/>
    <w:link w:val="APSANormal"/>
    <w:rsid w:val="00214C0F"/>
    <w:rPr>
      <w:rFonts w:eastAsia="Calibri"/>
      <w:sz w:val="24"/>
      <w:szCs w:val="24"/>
      <w:lang w:eastAsia="ko-KR" w:bidi="en-US"/>
    </w:rPr>
  </w:style>
  <w:style w:type="paragraph" w:styleId="ListParagraph">
    <w:name w:val="List Paragraph"/>
    <w:basedOn w:val="Normal"/>
    <w:uiPriority w:val="34"/>
    <w:qFormat/>
    <w:rsid w:val="008415C0"/>
    <w:pPr>
      <w:ind w:left="720"/>
      <w:contextualSpacing/>
    </w:pPr>
    <w:rPr>
      <w:rFonts w:eastAsia="Calibri"/>
      <w:lang w:bidi="en-US"/>
    </w:rPr>
  </w:style>
  <w:style w:type="table" w:styleId="TableGrid">
    <w:name w:val="Table Grid"/>
    <w:basedOn w:val="TableNormal"/>
    <w:rsid w:val="008415C0"/>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E32C6"/>
    <w:rPr>
      <w:sz w:val="20"/>
      <w:szCs w:val="20"/>
    </w:rPr>
  </w:style>
  <w:style w:type="character" w:customStyle="1" w:styleId="FootnoteTextChar">
    <w:name w:val="Footnote Text Char"/>
    <w:basedOn w:val="DefaultParagraphFont"/>
    <w:link w:val="FootnoteText"/>
    <w:rsid w:val="002E32C6"/>
  </w:style>
  <w:style w:type="character" w:styleId="FootnoteReference">
    <w:name w:val="footnote reference"/>
    <w:basedOn w:val="DefaultParagraphFont"/>
    <w:rsid w:val="002E32C6"/>
    <w:rPr>
      <w:vertAlign w:val="superscript"/>
    </w:rPr>
  </w:style>
  <w:style w:type="paragraph" w:customStyle="1" w:styleId="Default">
    <w:name w:val="Default"/>
    <w:rsid w:val="005F4BAC"/>
    <w:pPr>
      <w:autoSpaceDE w:val="0"/>
      <w:autoSpaceDN w:val="0"/>
      <w:adjustRightInd w:val="0"/>
    </w:pPr>
    <w:rPr>
      <w:color w:val="000000"/>
      <w:sz w:val="24"/>
      <w:szCs w:val="24"/>
    </w:rPr>
  </w:style>
  <w:style w:type="paragraph" w:customStyle="1" w:styleId="GPSAExhibitTitle">
    <w:name w:val="G. PSA Exhibit Title"/>
    <w:basedOn w:val="APSANormal"/>
    <w:next w:val="APSANormal"/>
    <w:rsid w:val="005F4BAC"/>
    <w:pPr>
      <w:jc w:val="center"/>
    </w:pPr>
    <w:rPr>
      <w:rFonts w:ascii="Arial" w:hAnsi="Arial"/>
      <w:b/>
    </w:rPr>
  </w:style>
  <w:style w:type="character" w:customStyle="1" w:styleId="Heading6Char">
    <w:name w:val="Heading 6 Char"/>
    <w:basedOn w:val="DefaultParagraphFont"/>
    <w:link w:val="Heading6"/>
    <w:semiHidden/>
    <w:rsid w:val="00096B54"/>
    <w:rPr>
      <w:rFonts w:ascii="Calibri" w:eastAsia="Times New Roman" w:hAnsi="Calibri" w:cs="Times New Roman"/>
      <w:b/>
      <w:bCs/>
      <w:sz w:val="22"/>
      <w:szCs w:val="22"/>
    </w:rPr>
  </w:style>
  <w:style w:type="paragraph" w:customStyle="1" w:styleId="LPSAAltSubBullet">
    <w:name w:val="L. PSA Alt SubBullet"/>
    <w:basedOn w:val="APSANormal"/>
    <w:next w:val="ListBullet4"/>
    <w:qFormat/>
    <w:rsid w:val="00096B54"/>
    <w:pPr>
      <w:numPr>
        <w:numId w:val="12"/>
      </w:numPr>
      <w:spacing w:after="240"/>
    </w:pPr>
  </w:style>
  <w:style w:type="paragraph" w:styleId="ListBullet4">
    <w:name w:val="List Bullet 4"/>
    <w:basedOn w:val="Normal"/>
    <w:uiPriority w:val="99"/>
    <w:semiHidden/>
    <w:unhideWhenUsed/>
    <w:rsid w:val="00096B54"/>
    <w:pPr>
      <w:ind w:left="1800" w:hanging="360"/>
      <w:contextualSpacing/>
    </w:pPr>
  </w:style>
  <w:style w:type="character" w:customStyle="1" w:styleId="Heading1Char">
    <w:name w:val="Heading 1 Char"/>
    <w:basedOn w:val="DefaultParagraphFont"/>
    <w:link w:val="Heading1"/>
    <w:uiPriority w:val="9"/>
    <w:rsid w:val="005974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9748A"/>
    <w:rPr>
      <w:rFonts w:ascii="Cambria" w:eastAsia="Times New Roman" w:hAnsi="Cambria" w:cs="Times New Roman"/>
      <w:b/>
      <w:bCs/>
      <w:i/>
      <w:iCs/>
      <w:sz w:val="28"/>
      <w:szCs w:val="28"/>
    </w:rPr>
  </w:style>
  <w:style w:type="paragraph" w:customStyle="1" w:styleId="BPSALevel1">
    <w:name w:val="B. PSA Level 1"/>
    <w:basedOn w:val="APSANormal"/>
    <w:next w:val="APSANormal"/>
    <w:rsid w:val="002C78F8"/>
    <w:pPr>
      <w:keepNext/>
      <w:jc w:val="center"/>
    </w:pPr>
    <w:rPr>
      <w:rFonts w:ascii="Arial" w:eastAsia="Times New Roman" w:hAnsi="Arial"/>
      <w:b/>
      <w:sz w:val="32"/>
      <w:lang w:bidi="ar-SA"/>
    </w:rPr>
  </w:style>
  <w:style w:type="paragraph" w:customStyle="1" w:styleId="CPSALevel2">
    <w:name w:val="C. PSA Level 2"/>
    <w:basedOn w:val="BPSALevel1"/>
    <w:next w:val="APSANormal"/>
    <w:rsid w:val="002C78F8"/>
    <w:pPr>
      <w:jc w:val="left"/>
    </w:pPr>
  </w:style>
  <w:style w:type="paragraph" w:customStyle="1" w:styleId="DPSALevel3">
    <w:name w:val="D. PSA Level 3"/>
    <w:basedOn w:val="APSANormal"/>
    <w:next w:val="APSANormal"/>
    <w:rsid w:val="00954460"/>
    <w:pPr>
      <w:keepNext/>
    </w:pPr>
    <w:rPr>
      <w:rFonts w:ascii="Arial" w:eastAsia="Times New Roman" w:hAnsi="Arial"/>
      <w:b/>
      <w:lang w:eastAsia="en-US" w:bidi="ar-SA"/>
    </w:rPr>
  </w:style>
  <w:style w:type="character" w:customStyle="1" w:styleId="contenttext">
    <w:name w:val="contenttext"/>
    <w:basedOn w:val="DefaultParagraphFont"/>
    <w:rsid w:val="00EE0D5E"/>
  </w:style>
  <w:style w:type="character" w:customStyle="1" w:styleId="CommentTextChar">
    <w:name w:val="Comment Text Char"/>
    <w:basedOn w:val="DefaultParagraphFont"/>
    <w:link w:val="CommentText"/>
    <w:semiHidden/>
    <w:rsid w:val="004E7260"/>
  </w:style>
  <w:style w:type="paragraph" w:styleId="Revision">
    <w:name w:val="Revision"/>
    <w:hidden/>
    <w:uiPriority w:val="99"/>
    <w:semiHidden/>
    <w:rsid w:val="00D7704F"/>
    <w:rPr>
      <w:sz w:val="24"/>
      <w:szCs w:val="24"/>
    </w:rPr>
  </w:style>
  <w:style w:type="paragraph" w:styleId="PlainText">
    <w:name w:val="Plain Text"/>
    <w:basedOn w:val="Normal"/>
    <w:link w:val="PlainTextChar"/>
    <w:uiPriority w:val="99"/>
    <w:unhideWhenUsed/>
    <w:rsid w:val="00A03D3C"/>
    <w:rPr>
      <w:rFonts w:ascii="Consolas" w:hAnsi="Consolas"/>
      <w:sz w:val="21"/>
      <w:szCs w:val="21"/>
    </w:rPr>
  </w:style>
  <w:style w:type="character" w:customStyle="1" w:styleId="PlainTextChar">
    <w:name w:val="Plain Text Char"/>
    <w:basedOn w:val="DefaultParagraphFont"/>
    <w:link w:val="PlainText"/>
    <w:uiPriority w:val="99"/>
    <w:rsid w:val="00A03D3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F64B-CF55-4B2C-B87B-E088832C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4255</Words>
  <Characters>24260</Characters>
  <Application>Microsoft Office Word</Application>
  <DocSecurity>0</DocSecurity>
  <Lines>202</Lines>
  <Paragraphs>56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Supporting Statement for Paper Work Reduction Act Submissions</vt:lpstr>
      <vt:lpstr>        A.1 Circumstance Requiring Collection of Information</vt:lpstr>
      <vt:lpstr>        A.2 Indicate How, by Whom, and for What Purpose the Information Is to be Used</vt:lpstr>
      <vt:lpstr>        A.3 Use of Information Technology to Reduce Burden</vt:lpstr>
      <vt:lpstr>        A.4 Avoidance of Duplication</vt:lpstr>
      <vt:lpstr>        A.5 Methods to Minimize Burden on Small Entities</vt:lpstr>
      <vt:lpstr>        A.6 Consequences of Not Collecting Information</vt:lpstr>
      <vt:lpstr>        A.7 Explain Any Special Circumstances</vt:lpstr>
      <vt:lpstr>        A.8 Consultation Outside the Agency</vt:lpstr>
      <vt:lpstr>        A.9 Payments of Gifts</vt:lpstr>
      <vt:lpstr>        A.10 Assurances of Confidentiality</vt:lpstr>
      <vt:lpstr>        A.11 Justification of Sensitive Questions</vt:lpstr>
      <vt:lpstr>        A.12 Estimates of Respondent Hour Burden and Annualized Cost</vt:lpstr>
      <vt:lpstr>        A.13 Estimates of Annual Cost Burden to Respondents</vt:lpstr>
      <vt:lpstr>        A.14 Estimates of Annual Cost Burden to Federal Government</vt:lpstr>
      <vt:lpstr>        A.15 Program Changes in Burden/Cost Estimates</vt:lpstr>
      <vt:lpstr>        A.16 Plans/Schedules for Tabulation and Publication</vt:lpstr>
      <vt:lpstr>        A.17 Expiration Date Omission Approval</vt:lpstr>
      <vt:lpstr>        A.18 Exceptions</vt:lpstr>
      <vt:lpstr>        </vt:lpstr>
    </vt:vector>
  </TitlesOfParts>
  <Company>RMC Research</Company>
  <LinksUpToDate>false</LinksUpToDate>
  <CharactersWithSpaces>28459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 Work Reduction Act Submissions</dc:title>
  <dc:creator>JJB</dc:creator>
  <cp:lastModifiedBy>katrina.ingalls</cp:lastModifiedBy>
  <cp:revision>2</cp:revision>
  <cp:lastPrinted>2011-06-10T15:46:00Z</cp:lastPrinted>
  <dcterms:created xsi:type="dcterms:W3CDTF">2011-12-20T15:22:00Z</dcterms:created>
  <dcterms:modified xsi:type="dcterms:W3CDTF">2011-12-20T15:22:00Z</dcterms:modified>
</cp:coreProperties>
</file>