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D8" w:rsidRPr="00C35146" w:rsidRDefault="00FF45D8">
      <w:pPr>
        <w:widowControl/>
        <w:jc w:val="center"/>
        <w:rPr>
          <w:rFonts w:ascii="Times New Roman" w:hAnsi="Times New Roman"/>
          <w:b/>
          <w:sz w:val="24"/>
        </w:rPr>
      </w:pPr>
      <w:r w:rsidRPr="00C35146">
        <w:rPr>
          <w:rFonts w:ascii="Times New Roman" w:hAnsi="Times New Roman"/>
          <w:b/>
          <w:sz w:val="24"/>
        </w:rPr>
        <w:t>Department of Transportation</w:t>
      </w:r>
    </w:p>
    <w:p w:rsidR="00FF45D8" w:rsidRPr="00C35146" w:rsidRDefault="00FF45D8">
      <w:pPr>
        <w:widowControl/>
        <w:jc w:val="center"/>
        <w:rPr>
          <w:rFonts w:ascii="Times New Roman" w:hAnsi="Times New Roman"/>
          <w:b/>
          <w:sz w:val="24"/>
        </w:rPr>
      </w:pPr>
      <w:r w:rsidRPr="00C35146">
        <w:rPr>
          <w:rFonts w:ascii="Times New Roman" w:hAnsi="Times New Roman"/>
          <w:b/>
          <w:sz w:val="24"/>
        </w:rPr>
        <w:t>Office of the Chief Information Officer</w:t>
      </w:r>
    </w:p>
    <w:p w:rsidR="00FF45D8" w:rsidRPr="00C35146" w:rsidRDefault="00FF45D8">
      <w:pPr>
        <w:widowControl/>
        <w:jc w:val="center"/>
        <w:rPr>
          <w:rFonts w:ascii="Times New Roman" w:hAnsi="Times New Roman"/>
          <w:b/>
          <w:sz w:val="24"/>
        </w:rPr>
      </w:pPr>
    </w:p>
    <w:p w:rsidR="00FF45D8" w:rsidRPr="00276004" w:rsidRDefault="00FF45D8">
      <w:pPr>
        <w:widowControl/>
        <w:jc w:val="center"/>
        <w:rPr>
          <w:rFonts w:ascii="Times New Roman" w:hAnsi="Times New Roman"/>
          <w:b/>
          <w:sz w:val="24"/>
        </w:rPr>
      </w:pPr>
      <w:r w:rsidRPr="00276004">
        <w:rPr>
          <w:rFonts w:ascii="Times New Roman" w:hAnsi="Times New Roman"/>
          <w:b/>
          <w:sz w:val="24"/>
        </w:rPr>
        <w:t>Supporting Statement</w:t>
      </w:r>
    </w:p>
    <w:p w:rsidR="00276004" w:rsidRDefault="00276004">
      <w:pPr>
        <w:widowControl/>
        <w:jc w:val="center"/>
        <w:rPr>
          <w:rFonts w:ascii="Times New Roman" w:hAnsi="Times New Roman"/>
          <w:b/>
          <w:sz w:val="24"/>
        </w:rPr>
      </w:pPr>
    </w:p>
    <w:p w:rsidR="007077D2" w:rsidRPr="00C35146" w:rsidRDefault="007077D2">
      <w:pPr>
        <w:widowControl/>
        <w:jc w:val="center"/>
        <w:rPr>
          <w:rFonts w:ascii="Times New Roman" w:hAnsi="Times New Roman"/>
          <w:b/>
          <w:sz w:val="24"/>
        </w:rPr>
      </w:pPr>
      <w:r w:rsidRPr="00C35146">
        <w:rPr>
          <w:rFonts w:ascii="Times New Roman" w:hAnsi="Times New Roman"/>
          <w:b/>
          <w:sz w:val="24"/>
        </w:rPr>
        <w:t xml:space="preserve">Recordkeeping </w:t>
      </w:r>
      <w:r w:rsidR="00EA062B" w:rsidRPr="00C35146">
        <w:rPr>
          <w:rFonts w:ascii="Times New Roman" w:hAnsi="Times New Roman"/>
          <w:b/>
          <w:sz w:val="24"/>
        </w:rPr>
        <w:t>for Gas Pipelines</w:t>
      </w:r>
    </w:p>
    <w:p w:rsidR="00841EA5" w:rsidRDefault="00841EA5">
      <w:pPr>
        <w:widowControl/>
        <w:jc w:val="center"/>
        <w:rPr>
          <w:rFonts w:ascii="Times New Roman" w:hAnsi="Times New Roman"/>
          <w:b/>
          <w:sz w:val="24"/>
        </w:rPr>
      </w:pPr>
    </w:p>
    <w:p w:rsidR="00841EA5" w:rsidRDefault="00841EA5" w:rsidP="00841EA5">
      <w:pPr>
        <w:widowControl/>
        <w:rPr>
          <w:rFonts w:ascii="Times New Roman" w:hAnsi="Times New Roman"/>
          <w:b/>
          <w:sz w:val="24"/>
          <w:u w:val="single"/>
        </w:rPr>
      </w:pPr>
      <w:r w:rsidRPr="00841EA5">
        <w:rPr>
          <w:rFonts w:ascii="Times New Roman" w:hAnsi="Times New Roman"/>
          <w:b/>
          <w:sz w:val="24"/>
          <w:u w:val="single"/>
        </w:rPr>
        <w:t>INTRODUCTION</w:t>
      </w:r>
    </w:p>
    <w:p w:rsidR="00841EA5" w:rsidRDefault="00841EA5" w:rsidP="00841EA5">
      <w:pPr>
        <w:widowControl/>
        <w:rPr>
          <w:rFonts w:ascii="Times New Roman" w:hAnsi="Times New Roman"/>
          <w:b/>
          <w:sz w:val="24"/>
          <w:u w:val="single"/>
        </w:rPr>
      </w:pPr>
    </w:p>
    <w:p w:rsidR="00841EA5" w:rsidRDefault="00841EA5" w:rsidP="00F92915">
      <w:pPr>
        <w:widowControl/>
        <w:jc w:val="both"/>
        <w:rPr>
          <w:rFonts w:ascii="Times New Roman" w:hAnsi="Times New Roman"/>
          <w:sz w:val="24"/>
        </w:rPr>
      </w:pPr>
      <w:r>
        <w:rPr>
          <w:rFonts w:ascii="Times New Roman" w:hAnsi="Times New Roman"/>
          <w:sz w:val="24"/>
        </w:rPr>
        <w:t>This is to request the Office of Management and Budget</w:t>
      </w:r>
      <w:r w:rsidR="006B4AB6">
        <w:rPr>
          <w:rFonts w:ascii="Times New Roman" w:hAnsi="Times New Roman"/>
          <w:sz w:val="24"/>
        </w:rPr>
        <w:t>’s</w:t>
      </w:r>
      <w:r>
        <w:rPr>
          <w:rFonts w:ascii="Times New Roman" w:hAnsi="Times New Roman"/>
          <w:sz w:val="24"/>
        </w:rPr>
        <w:t xml:space="preserve"> (OMB) renewed three-year approved clearance for the information collection entitled</w:t>
      </w:r>
      <w:r w:rsidR="006B4AB6">
        <w:rPr>
          <w:rFonts w:ascii="Times New Roman" w:hAnsi="Times New Roman"/>
          <w:sz w:val="24"/>
        </w:rPr>
        <w:t>,</w:t>
      </w:r>
      <w:r>
        <w:rPr>
          <w:rFonts w:ascii="Times New Roman" w:hAnsi="Times New Roman"/>
          <w:sz w:val="24"/>
        </w:rPr>
        <w:t xml:space="preserve"> “Recordkeeping Requirements for Gas Pipeline Operators</w:t>
      </w:r>
      <w:r w:rsidR="006B4AB6">
        <w:rPr>
          <w:rFonts w:ascii="Times New Roman" w:hAnsi="Times New Roman"/>
          <w:sz w:val="24"/>
        </w:rPr>
        <w:t>.</w:t>
      </w:r>
      <w:r>
        <w:rPr>
          <w:rFonts w:ascii="Times New Roman" w:hAnsi="Times New Roman"/>
          <w:sz w:val="24"/>
        </w:rPr>
        <w:t>”</w:t>
      </w:r>
      <w:r w:rsidR="00C35146">
        <w:rPr>
          <w:rFonts w:ascii="Times New Roman" w:hAnsi="Times New Roman"/>
          <w:sz w:val="24"/>
        </w:rPr>
        <w:t xml:space="preserve"> </w:t>
      </w:r>
      <w:r w:rsidR="006B4AB6">
        <w:rPr>
          <w:rFonts w:ascii="Times New Roman" w:hAnsi="Times New Roman"/>
          <w:sz w:val="24"/>
        </w:rPr>
        <w:t xml:space="preserve">This information collection is </w:t>
      </w:r>
      <w:r w:rsidR="00C35146">
        <w:rPr>
          <w:rFonts w:ascii="Times New Roman" w:hAnsi="Times New Roman"/>
          <w:sz w:val="24"/>
        </w:rPr>
        <w:t xml:space="preserve">under </w:t>
      </w:r>
      <w:r>
        <w:rPr>
          <w:rFonts w:ascii="Times New Roman" w:hAnsi="Times New Roman"/>
          <w:sz w:val="24"/>
        </w:rPr>
        <w:t xml:space="preserve">OMB Control No. </w:t>
      </w:r>
      <w:r w:rsidR="00FD5F87">
        <w:rPr>
          <w:rFonts w:ascii="Times New Roman" w:hAnsi="Times New Roman"/>
          <w:sz w:val="24"/>
        </w:rPr>
        <w:t>2137</w:t>
      </w:r>
      <w:r>
        <w:rPr>
          <w:rFonts w:ascii="Times New Roman" w:hAnsi="Times New Roman"/>
          <w:sz w:val="24"/>
        </w:rPr>
        <w:t xml:space="preserve">-0049, which is currently due to expire on </w:t>
      </w:r>
      <w:r w:rsidR="00CE2D8C">
        <w:rPr>
          <w:rFonts w:ascii="Times New Roman" w:hAnsi="Times New Roman"/>
          <w:sz w:val="24"/>
        </w:rPr>
        <w:t>January 31, 2012.</w:t>
      </w:r>
    </w:p>
    <w:p w:rsidR="00841EA5" w:rsidRDefault="00841EA5" w:rsidP="00841EA5">
      <w:pPr>
        <w:widowControl/>
        <w:rPr>
          <w:rFonts w:ascii="Times New Roman" w:hAnsi="Times New Roman"/>
          <w:sz w:val="24"/>
        </w:rPr>
      </w:pPr>
    </w:p>
    <w:p w:rsidR="007077D2" w:rsidRPr="00841EA5" w:rsidRDefault="00841EA5" w:rsidP="00841EA5">
      <w:pPr>
        <w:widowControl/>
        <w:rPr>
          <w:rFonts w:ascii="Times New Roman" w:hAnsi="Times New Roman"/>
          <w:b/>
          <w:sz w:val="24"/>
          <w:u w:val="single"/>
        </w:rPr>
      </w:pPr>
      <w:proofErr w:type="gramStart"/>
      <w:r w:rsidRPr="00841EA5">
        <w:rPr>
          <w:rFonts w:ascii="Times New Roman" w:hAnsi="Times New Roman"/>
          <w:b/>
          <w:sz w:val="24"/>
          <w:u w:val="single"/>
        </w:rPr>
        <w:t>Part A. Justification</w:t>
      </w:r>
      <w:r>
        <w:rPr>
          <w:rFonts w:ascii="Times New Roman" w:hAnsi="Times New Roman"/>
          <w:sz w:val="24"/>
        </w:rPr>
        <w:t>.</w:t>
      </w:r>
      <w:proofErr w:type="gramEnd"/>
    </w:p>
    <w:p w:rsidR="007077D2" w:rsidRDefault="007077D2">
      <w:pPr>
        <w:widowControl/>
        <w:rPr>
          <w:rFonts w:ascii="Times New Roman" w:hAnsi="Times New Roman"/>
          <w:sz w:val="24"/>
        </w:rPr>
      </w:pPr>
    </w:p>
    <w:p w:rsidR="00F92915" w:rsidRDefault="007077D2" w:rsidP="00FF45D8">
      <w:pPr>
        <w:widowControl/>
        <w:rPr>
          <w:rFonts w:ascii="Times New Roman" w:hAnsi="Times New Roman"/>
          <w:sz w:val="24"/>
        </w:rPr>
      </w:pPr>
      <w:r w:rsidRPr="00FF45D8">
        <w:rPr>
          <w:rFonts w:ascii="Times New Roman" w:hAnsi="Times New Roman"/>
          <w:bCs/>
          <w:sz w:val="24"/>
        </w:rPr>
        <w:t>1</w:t>
      </w:r>
      <w:r w:rsidR="00F92915">
        <w:rPr>
          <w:rFonts w:ascii="Times New Roman" w:hAnsi="Times New Roman"/>
          <w:bCs/>
          <w:sz w:val="24"/>
        </w:rPr>
        <w:t>.</w:t>
      </w:r>
      <w:r w:rsidR="00F92915">
        <w:rPr>
          <w:rFonts w:ascii="Times New Roman" w:hAnsi="Times New Roman"/>
          <w:bCs/>
          <w:sz w:val="24"/>
        </w:rPr>
        <w:tab/>
      </w:r>
      <w:r w:rsidRPr="00FF45D8">
        <w:rPr>
          <w:rFonts w:ascii="Times New Roman" w:hAnsi="Times New Roman"/>
          <w:bCs/>
          <w:sz w:val="24"/>
          <w:u w:val="single"/>
        </w:rPr>
        <w:t>Circumstances that make collection of information necessary</w:t>
      </w:r>
      <w:r w:rsidR="005F20C4">
        <w:rPr>
          <w:rFonts w:ascii="Times New Roman" w:hAnsi="Times New Roman"/>
          <w:bCs/>
          <w:sz w:val="24"/>
          <w:u w:val="single"/>
        </w:rPr>
        <w:t>.</w:t>
      </w:r>
      <w:r w:rsidR="00FF45D8" w:rsidRPr="00FF45D8">
        <w:rPr>
          <w:rFonts w:ascii="Times New Roman" w:hAnsi="Times New Roman"/>
          <w:sz w:val="24"/>
        </w:rPr>
        <w:t xml:space="preserve"> </w:t>
      </w:r>
    </w:p>
    <w:p w:rsidR="00F92915" w:rsidRDefault="00F92915" w:rsidP="00FF45D8">
      <w:pPr>
        <w:widowControl/>
        <w:rPr>
          <w:rFonts w:ascii="Times New Roman" w:hAnsi="Times New Roman"/>
          <w:sz w:val="24"/>
        </w:rPr>
      </w:pPr>
    </w:p>
    <w:p w:rsidR="00FF45D8" w:rsidRDefault="00FF45D8" w:rsidP="00F92915">
      <w:pPr>
        <w:widowControl/>
        <w:jc w:val="both"/>
        <w:rPr>
          <w:rFonts w:ascii="Times New Roman" w:hAnsi="Times New Roman"/>
          <w:sz w:val="24"/>
        </w:rPr>
      </w:pPr>
      <w:r>
        <w:rPr>
          <w:rFonts w:ascii="Times New Roman" w:hAnsi="Times New Roman"/>
          <w:sz w:val="24"/>
        </w:rPr>
        <w:t xml:space="preserve">Part 192 recordkeeping requirements currently apply to operators transporting natural and other gas by pipeline.  There is a continuing need for gas pipeline operators subject to 49 CFR Part 192 to comply with the requirements for recordkeeping as presented below. </w:t>
      </w:r>
    </w:p>
    <w:p w:rsidR="007077D2" w:rsidRDefault="007077D2">
      <w:pPr>
        <w:widowControl/>
        <w:rPr>
          <w:rFonts w:ascii="Times New Roman" w:hAnsi="Times New Roman"/>
          <w:sz w:val="24"/>
        </w:rPr>
      </w:pPr>
    </w:p>
    <w:p w:rsidR="007077D2" w:rsidRDefault="007077D2">
      <w:pPr>
        <w:widowControl/>
        <w:rPr>
          <w:rFonts w:ascii="Times New Roman" w:hAnsi="Times New Roman"/>
          <w:sz w:val="24"/>
        </w:rPr>
      </w:pPr>
      <w:r>
        <w:rPr>
          <w:rFonts w:ascii="Times New Roman" w:hAnsi="Times New Roman"/>
          <w:sz w:val="24"/>
        </w:rPr>
        <w:t>49 USC 60117 requires that:</w:t>
      </w:r>
    </w:p>
    <w:p w:rsidR="007077D2" w:rsidRDefault="007077D2">
      <w:pPr>
        <w:widowControl/>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 xml:space="preserve">“To enable the Secretary to decide whether a person transporting gas or hazardous liquid or operating a pipeline facility is complying with this chapter and standards prescribed or orders issued under this chapter, the person shall – </w:t>
      </w:r>
    </w:p>
    <w:p w:rsidR="007077D2" w:rsidRDefault="007077D2" w:rsidP="00F92915">
      <w:pPr>
        <w:widowControl/>
        <w:numPr>
          <w:ilvl w:val="0"/>
          <w:numId w:val="1"/>
        </w:numPr>
        <w:jc w:val="both"/>
        <w:rPr>
          <w:rFonts w:ascii="Times New Roman" w:hAnsi="Times New Roman"/>
          <w:sz w:val="24"/>
        </w:rPr>
      </w:pPr>
      <w:r>
        <w:rPr>
          <w:rFonts w:ascii="Times New Roman" w:hAnsi="Times New Roman"/>
          <w:sz w:val="24"/>
        </w:rPr>
        <w:t>maintain records, make reports, and provide information the Secretary requires; and</w:t>
      </w:r>
    </w:p>
    <w:p w:rsidR="007077D2" w:rsidRDefault="007077D2" w:rsidP="00F92915">
      <w:pPr>
        <w:widowControl/>
        <w:numPr>
          <w:ilvl w:val="0"/>
          <w:numId w:val="1"/>
        </w:numPr>
        <w:jc w:val="both"/>
        <w:rPr>
          <w:rFonts w:ascii="Times New Roman" w:hAnsi="Times New Roman"/>
          <w:sz w:val="24"/>
        </w:rPr>
      </w:pPr>
      <w:r>
        <w:rPr>
          <w:rFonts w:ascii="Times New Roman" w:hAnsi="Times New Roman"/>
          <w:sz w:val="24"/>
        </w:rPr>
        <w:t>make the records, reports and information available when the Secretary requests.”</w:t>
      </w:r>
    </w:p>
    <w:p w:rsidR="007077D2" w:rsidRDefault="007077D2">
      <w:pPr>
        <w:widowControl/>
        <w:rPr>
          <w:rFonts w:ascii="Times New Roman" w:hAnsi="Times New Roman"/>
          <w:sz w:val="24"/>
        </w:rPr>
      </w:pPr>
    </w:p>
    <w:p w:rsidR="007077D2" w:rsidRDefault="007077D2" w:rsidP="00F92915">
      <w:pPr>
        <w:widowControl/>
        <w:jc w:val="both"/>
        <w:rPr>
          <w:rFonts w:ascii="Times New Roman" w:hAnsi="Times New Roman"/>
          <w:sz w:val="24"/>
        </w:rPr>
      </w:pPr>
      <w:r>
        <w:rPr>
          <w:rFonts w:ascii="Times New Roman" w:hAnsi="Times New Roman"/>
          <w:sz w:val="24"/>
        </w:rPr>
        <w:t>The regulations set forth in 49 CFR 192 require operators to maintain a series of test, inspection and maintenance records</w:t>
      </w:r>
      <w:r w:rsidR="00F92915">
        <w:rPr>
          <w:rFonts w:ascii="Times New Roman" w:hAnsi="Times New Roman"/>
          <w:sz w:val="24"/>
        </w:rPr>
        <w:t xml:space="preserve">.  </w:t>
      </w:r>
      <w:r>
        <w:rPr>
          <w:rFonts w:ascii="Times New Roman" w:hAnsi="Times New Roman"/>
          <w:sz w:val="24"/>
        </w:rPr>
        <w:t>These recordkeeping requirements are necessary to inhibit a gas pipeline incident from occurring, to ascertain compliance with gas pipeline safety regulations, and to provide a background for incident investigations.</w:t>
      </w:r>
    </w:p>
    <w:p w:rsidR="007077D2" w:rsidRDefault="007077D2" w:rsidP="00F92915">
      <w:pPr>
        <w:widowControl/>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 xml:space="preserve">Section 192.14 pertains to the conversion to service of steel pipeline, previously used in service not subject to Part 192, and qualifying for use in gas service under Part 192 without meeting new pipeline requirements.  </w:t>
      </w:r>
      <w:r w:rsidR="009A17A7">
        <w:rPr>
          <w:rFonts w:ascii="Times New Roman" w:hAnsi="Times New Roman"/>
          <w:sz w:val="24"/>
        </w:rPr>
        <w:t xml:space="preserve">Section </w:t>
      </w:r>
      <w:r>
        <w:rPr>
          <w:rFonts w:ascii="Times New Roman" w:hAnsi="Times New Roman"/>
          <w:sz w:val="24"/>
        </w:rPr>
        <w:t>192.14(b) requires these operators</w:t>
      </w:r>
      <w:r w:rsidR="009A17A7">
        <w:rPr>
          <w:rFonts w:ascii="Times New Roman" w:hAnsi="Times New Roman"/>
          <w:sz w:val="24"/>
        </w:rPr>
        <w:t xml:space="preserve"> to</w:t>
      </w:r>
      <w:r>
        <w:rPr>
          <w:rFonts w:ascii="Times New Roman" w:hAnsi="Times New Roman"/>
          <w:sz w:val="24"/>
        </w:rPr>
        <w:t xml:space="preserve"> record and maintain a record of the investigations, tests, repairs, replacements, and alterations made under §</w:t>
      </w:r>
      <w:r w:rsidR="00DE0BE9">
        <w:rPr>
          <w:rFonts w:ascii="Times New Roman" w:hAnsi="Times New Roman"/>
          <w:sz w:val="24"/>
        </w:rPr>
        <w:t xml:space="preserve"> </w:t>
      </w:r>
      <w:r>
        <w:rPr>
          <w:rFonts w:ascii="Times New Roman" w:hAnsi="Times New Roman"/>
          <w:sz w:val="24"/>
        </w:rPr>
        <w:t>192.14(a).</w:t>
      </w:r>
    </w:p>
    <w:p w:rsidR="007077D2" w:rsidRDefault="007077D2" w:rsidP="00F92915">
      <w:pPr>
        <w:widowControl/>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 192.179(a) allows operators to petition the Administrator or certain state agencies to approve other than prescribed spacing of sectionalizing block valves in those segments of a transmission line where an operator demonstrates an equivalent level of pipeline safety.</w:t>
      </w:r>
    </w:p>
    <w:p w:rsidR="007077D2" w:rsidRDefault="007077D2" w:rsidP="00F92915">
      <w:pPr>
        <w:widowControl/>
        <w:jc w:val="both"/>
        <w:rPr>
          <w:rFonts w:ascii="Times New Roman" w:hAnsi="Times New Roman"/>
          <w:sz w:val="24"/>
        </w:rPr>
      </w:pPr>
      <w:r>
        <w:rPr>
          <w:rFonts w:ascii="Times New Roman" w:hAnsi="Times New Roman"/>
          <w:sz w:val="24"/>
        </w:rPr>
        <w:lastRenderedPageBreak/>
        <w:tab/>
      </w:r>
    </w:p>
    <w:p w:rsidR="007077D2" w:rsidRDefault="007077D2" w:rsidP="00F92915">
      <w:pPr>
        <w:widowControl/>
        <w:ind w:left="720"/>
        <w:jc w:val="both"/>
        <w:rPr>
          <w:rFonts w:ascii="Times New Roman" w:hAnsi="Times New Roman"/>
          <w:sz w:val="24"/>
        </w:rPr>
      </w:pPr>
      <w:r>
        <w:rPr>
          <w:rFonts w:ascii="Times New Roman" w:hAnsi="Times New Roman"/>
          <w:sz w:val="24"/>
        </w:rPr>
        <w:t>Section 192.225(b) requires the procedures used in welding gas pipeline</w:t>
      </w:r>
      <w:r w:rsidR="009A17A7">
        <w:rPr>
          <w:rFonts w:ascii="Times New Roman" w:hAnsi="Times New Roman"/>
          <w:sz w:val="24"/>
        </w:rPr>
        <w:t>s</w:t>
      </w:r>
      <w:r>
        <w:rPr>
          <w:rFonts w:ascii="Times New Roman" w:hAnsi="Times New Roman"/>
          <w:sz w:val="24"/>
        </w:rPr>
        <w:t xml:space="preserve"> be recorded and retained.</w:t>
      </w:r>
    </w:p>
    <w:p w:rsidR="007077D2" w:rsidRDefault="007077D2" w:rsidP="00F92915">
      <w:pPr>
        <w:widowControl/>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 xml:space="preserve">Section 192.243(f) requires gas pipeline operators </w:t>
      </w:r>
      <w:r w:rsidR="009A17A7">
        <w:rPr>
          <w:rFonts w:ascii="Times New Roman" w:hAnsi="Times New Roman"/>
          <w:sz w:val="24"/>
        </w:rPr>
        <w:t xml:space="preserve">to </w:t>
      </w:r>
      <w:r>
        <w:rPr>
          <w:rFonts w:ascii="Times New Roman" w:hAnsi="Times New Roman"/>
          <w:sz w:val="24"/>
        </w:rPr>
        <w:t>retain records of non-destructive testing if and when required under §</w:t>
      </w:r>
      <w:r w:rsidR="00DE0BE9">
        <w:rPr>
          <w:rFonts w:ascii="Times New Roman" w:hAnsi="Times New Roman"/>
          <w:sz w:val="24"/>
        </w:rPr>
        <w:t xml:space="preserve"> </w:t>
      </w:r>
      <w:r>
        <w:rPr>
          <w:rFonts w:ascii="Times New Roman" w:hAnsi="Times New Roman"/>
          <w:sz w:val="24"/>
        </w:rPr>
        <w:t>192.241(b).</w:t>
      </w:r>
    </w:p>
    <w:p w:rsidR="007077D2" w:rsidRDefault="007077D2" w:rsidP="00F92915">
      <w:pPr>
        <w:widowControl/>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 192.273(b) requires a written procedure proven to produce strong gastight joints when a gas pipeline is to be joined with methods other than welding.</w:t>
      </w:r>
    </w:p>
    <w:p w:rsidR="007077D2" w:rsidRDefault="007077D2" w:rsidP="00F92915">
      <w:pPr>
        <w:widowControl/>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 xml:space="preserve">Section 192.283(c) requires a copy of each written procedure being used for joining plastic pipe be </w:t>
      </w:r>
      <w:r w:rsidR="009A17A7">
        <w:rPr>
          <w:rFonts w:ascii="Times New Roman" w:hAnsi="Times New Roman"/>
          <w:sz w:val="24"/>
        </w:rPr>
        <w:t xml:space="preserve">made </w:t>
      </w:r>
      <w:r>
        <w:rPr>
          <w:rFonts w:ascii="Times New Roman" w:hAnsi="Times New Roman"/>
          <w:sz w:val="24"/>
        </w:rPr>
        <w:t>available to the persons making and inspecting joints.</w:t>
      </w:r>
    </w:p>
    <w:p w:rsidR="007077D2" w:rsidRDefault="007077D2" w:rsidP="00F92915">
      <w:pPr>
        <w:widowControl/>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 192.303 requires that each transmission line or main must be constructed in accordance with comprehensive written specifications or standards that are consistent with this part.</w:t>
      </w:r>
    </w:p>
    <w:p w:rsidR="00491C53" w:rsidRDefault="00491C53" w:rsidP="00F92915">
      <w:pPr>
        <w:widowControl/>
        <w:ind w:left="720"/>
        <w:jc w:val="both"/>
        <w:rPr>
          <w:rFonts w:ascii="Times New Roman" w:hAnsi="Times New Roman"/>
          <w:sz w:val="24"/>
        </w:rPr>
      </w:pPr>
    </w:p>
    <w:p w:rsidR="00491C53" w:rsidRDefault="00491C53" w:rsidP="00F92915">
      <w:pPr>
        <w:widowControl/>
        <w:ind w:left="720"/>
        <w:jc w:val="both"/>
        <w:rPr>
          <w:rFonts w:ascii="Times New Roman" w:hAnsi="Times New Roman"/>
          <w:sz w:val="24"/>
        </w:rPr>
      </w:pPr>
      <w:r>
        <w:rPr>
          <w:rFonts w:ascii="Times New Roman" w:hAnsi="Times New Roman"/>
          <w:sz w:val="24"/>
        </w:rPr>
        <w:t>Section 192.476</w:t>
      </w:r>
      <w:r w:rsidR="00DC5030">
        <w:rPr>
          <w:rFonts w:ascii="Times New Roman" w:hAnsi="Times New Roman"/>
          <w:sz w:val="24"/>
        </w:rPr>
        <w:t>(d)</w:t>
      </w:r>
      <w:r>
        <w:rPr>
          <w:rFonts w:ascii="Times New Roman" w:hAnsi="Times New Roman"/>
          <w:sz w:val="24"/>
        </w:rPr>
        <w:t xml:space="preserve"> requires operators to maintain records demonstrating compliance with internal corrosion design and construction requirements of the section.</w:t>
      </w:r>
    </w:p>
    <w:p w:rsidR="007077D2" w:rsidRDefault="007077D2" w:rsidP="00F92915">
      <w:pPr>
        <w:widowControl/>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 xml:space="preserve">Section 192.491(a) requires gas pipeline operators maintain records or maps of </w:t>
      </w:r>
      <w:proofErr w:type="spellStart"/>
      <w:r>
        <w:rPr>
          <w:rFonts w:ascii="Times New Roman" w:hAnsi="Times New Roman"/>
          <w:sz w:val="24"/>
        </w:rPr>
        <w:t>cathodically</w:t>
      </w:r>
      <w:proofErr w:type="spellEnd"/>
      <w:r>
        <w:rPr>
          <w:rFonts w:ascii="Times New Roman" w:hAnsi="Times New Roman"/>
          <w:sz w:val="24"/>
        </w:rPr>
        <w:t xml:space="preserve"> protected pipe, </w:t>
      </w:r>
      <w:proofErr w:type="spellStart"/>
      <w:r>
        <w:rPr>
          <w:rFonts w:ascii="Times New Roman" w:hAnsi="Times New Roman"/>
          <w:sz w:val="24"/>
        </w:rPr>
        <w:t>cathodic</w:t>
      </w:r>
      <w:proofErr w:type="spellEnd"/>
      <w:r>
        <w:rPr>
          <w:rFonts w:ascii="Times New Roman" w:hAnsi="Times New Roman"/>
          <w:sz w:val="24"/>
        </w:rPr>
        <w:t xml:space="preserve"> protection facilities other than unrecorded galvanic anodes installed before August 1, 1971, and structures bonded to the cathodic protection system.</w:t>
      </w:r>
    </w:p>
    <w:p w:rsidR="007077D2" w:rsidRDefault="007077D2" w:rsidP="00F92915">
      <w:pPr>
        <w:widowControl/>
        <w:jc w:val="both"/>
        <w:rPr>
          <w:rFonts w:ascii="Times New Roman" w:hAnsi="Times New Roman"/>
          <w:sz w:val="24"/>
        </w:rPr>
      </w:pPr>
    </w:p>
    <w:p w:rsidR="007077D2" w:rsidRDefault="007077D2" w:rsidP="00F92915">
      <w:pPr>
        <w:widowControl/>
        <w:jc w:val="both"/>
        <w:rPr>
          <w:rFonts w:ascii="Times New Roman" w:hAnsi="Times New Roman"/>
          <w:sz w:val="24"/>
        </w:rPr>
      </w:pPr>
      <w:r>
        <w:rPr>
          <w:rFonts w:ascii="Times New Roman" w:hAnsi="Times New Roman"/>
          <w:sz w:val="24"/>
        </w:rPr>
        <w:tab/>
        <w:t>Section 192.491(b) requires gas pipeline operators maintain for the life of the pipe:</w:t>
      </w:r>
    </w:p>
    <w:p w:rsidR="007077D2" w:rsidRDefault="007077D2" w:rsidP="00F92915">
      <w:pPr>
        <w:widowControl/>
        <w:jc w:val="both"/>
        <w:rPr>
          <w:rFonts w:ascii="Times New Roman" w:hAnsi="Times New Roman"/>
          <w:sz w:val="24"/>
        </w:rPr>
      </w:pPr>
      <w:r>
        <w:rPr>
          <w:rFonts w:ascii="Times New Roman" w:hAnsi="Times New Roman"/>
          <w:sz w:val="24"/>
        </w:rPr>
        <w:tab/>
      </w:r>
      <w:r>
        <w:rPr>
          <w:rFonts w:ascii="Times New Roman" w:hAnsi="Times New Roman"/>
          <w:sz w:val="24"/>
        </w:rPr>
        <w:tab/>
      </w:r>
    </w:p>
    <w:p w:rsidR="007077D2" w:rsidRDefault="007077D2" w:rsidP="00F92915">
      <w:pPr>
        <w:widowControl/>
        <w:numPr>
          <w:ilvl w:val="0"/>
          <w:numId w:val="2"/>
        </w:numPr>
        <w:jc w:val="both"/>
        <w:rPr>
          <w:rFonts w:ascii="Times New Roman" w:hAnsi="Times New Roman"/>
          <w:sz w:val="24"/>
        </w:rPr>
      </w:pPr>
      <w:r>
        <w:rPr>
          <w:rFonts w:ascii="Times New Roman" w:hAnsi="Times New Roman"/>
          <w:sz w:val="24"/>
        </w:rPr>
        <w:t>The records required in §</w:t>
      </w:r>
      <w:r w:rsidR="00DE0BE9">
        <w:rPr>
          <w:rFonts w:ascii="Times New Roman" w:hAnsi="Times New Roman"/>
          <w:sz w:val="24"/>
        </w:rPr>
        <w:t xml:space="preserve"> </w:t>
      </w:r>
      <w:r>
        <w:rPr>
          <w:rFonts w:ascii="Times New Roman" w:hAnsi="Times New Roman"/>
          <w:sz w:val="24"/>
        </w:rPr>
        <w:t>192.491(a)</w:t>
      </w:r>
      <w:r w:rsidR="009A17A7">
        <w:rPr>
          <w:rFonts w:ascii="Times New Roman" w:hAnsi="Times New Roman"/>
          <w:sz w:val="24"/>
        </w:rPr>
        <w:t>.</w:t>
      </w:r>
    </w:p>
    <w:p w:rsidR="007077D2" w:rsidRDefault="007077D2" w:rsidP="00F92915">
      <w:pPr>
        <w:widowControl/>
        <w:numPr>
          <w:ilvl w:val="0"/>
          <w:numId w:val="2"/>
        </w:numPr>
        <w:jc w:val="both"/>
        <w:rPr>
          <w:rFonts w:ascii="Times New Roman" w:hAnsi="Times New Roman"/>
          <w:sz w:val="24"/>
        </w:rPr>
      </w:pPr>
      <w:r>
        <w:rPr>
          <w:rFonts w:ascii="Times New Roman" w:hAnsi="Times New Roman"/>
          <w:sz w:val="24"/>
        </w:rPr>
        <w:t>Records of each test, survey, or inspection required to determine the adequacy of corrosion control measures and that a corrosive condition does not exist.</w:t>
      </w:r>
    </w:p>
    <w:p w:rsidR="007077D2" w:rsidRDefault="007077D2" w:rsidP="00F92915">
      <w:pPr>
        <w:widowControl/>
        <w:ind w:left="720"/>
        <w:jc w:val="both"/>
        <w:rPr>
          <w:rFonts w:ascii="Times New Roman" w:hAnsi="Times New Roman"/>
          <w:sz w:val="24"/>
        </w:rPr>
      </w:pPr>
    </w:p>
    <w:p w:rsidR="00DE0BE9" w:rsidRDefault="007077D2" w:rsidP="00F92915">
      <w:pPr>
        <w:widowControl/>
        <w:ind w:left="720"/>
        <w:jc w:val="both"/>
        <w:rPr>
          <w:rFonts w:ascii="Times New Roman" w:hAnsi="Times New Roman"/>
          <w:sz w:val="24"/>
        </w:rPr>
      </w:pPr>
      <w:r>
        <w:rPr>
          <w:rFonts w:ascii="Times New Roman" w:hAnsi="Times New Roman"/>
          <w:sz w:val="24"/>
        </w:rPr>
        <w:t>Section 192.517 requires gas pipeline operators retain records of all test</w:t>
      </w:r>
      <w:r w:rsidR="009A17A7">
        <w:rPr>
          <w:rFonts w:ascii="Times New Roman" w:hAnsi="Times New Roman"/>
          <w:sz w:val="24"/>
        </w:rPr>
        <w:t>s</w:t>
      </w:r>
      <w:r>
        <w:rPr>
          <w:rFonts w:ascii="Times New Roman" w:hAnsi="Times New Roman"/>
          <w:sz w:val="24"/>
        </w:rPr>
        <w:t xml:space="preserve"> required under</w:t>
      </w:r>
    </w:p>
    <w:p w:rsidR="007077D2" w:rsidRDefault="007077D2" w:rsidP="00F92915">
      <w:pPr>
        <w:widowControl/>
        <w:ind w:left="720"/>
        <w:jc w:val="both"/>
        <w:rPr>
          <w:rFonts w:ascii="Times New Roman" w:hAnsi="Times New Roman"/>
          <w:sz w:val="24"/>
        </w:rPr>
      </w:pPr>
      <w:r>
        <w:rPr>
          <w:rFonts w:ascii="Times New Roman" w:hAnsi="Times New Roman"/>
          <w:sz w:val="24"/>
        </w:rPr>
        <w:t>§</w:t>
      </w:r>
      <w:r w:rsidR="00DE0BE9">
        <w:rPr>
          <w:rFonts w:ascii="Times New Roman" w:hAnsi="Times New Roman"/>
          <w:sz w:val="24"/>
        </w:rPr>
        <w:t xml:space="preserve"> 1</w:t>
      </w:r>
      <w:r>
        <w:rPr>
          <w:rFonts w:ascii="Times New Roman" w:hAnsi="Times New Roman"/>
          <w:sz w:val="24"/>
        </w:rPr>
        <w:t>92.505 (Strength test requirements for steel pipeline to operate at a hoop stress of 30 percent or more of specified minimal yield strength) and §</w:t>
      </w:r>
      <w:r w:rsidR="00DE0BE9">
        <w:rPr>
          <w:rFonts w:ascii="Times New Roman" w:hAnsi="Times New Roman"/>
          <w:sz w:val="24"/>
        </w:rPr>
        <w:t xml:space="preserve"> </w:t>
      </w:r>
      <w:r>
        <w:rPr>
          <w:rFonts w:ascii="Times New Roman" w:hAnsi="Times New Roman"/>
          <w:sz w:val="24"/>
        </w:rPr>
        <w:t>192.507 (Test requirements for steel pipeline to operate at a hoop stress less than 30 percent of specified minimal yield strength and at or above 100 psig.) for the life of the pipeline.</w:t>
      </w:r>
    </w:p>
    <w:p w:rsidR="007077D2" w:rsidRDefault="007077D2" w:rsidP="00F92915">
      <w:pPr>
        <w:widowControl/>
        <w:ind w:left="720"/>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 192.553(c) requires a written procedure to ensure all applicable requirements are met when a gas pipeline operator intends to uprate his pipeline.  Section 192.553(b) requires all records related to the uprating procedure be retained.</w:t>
      </w:r>
    </w:p>
    <w:p w:rsidR="007077D2" w:rsidRDefault="007077D2" w:rsidP="00F92915">
      <w:pPr>
        <w:widowControl/>
        <w:ind w:left="720"/>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w:t>
      </w:r>
      <w:r w:rsidR="009A17A7">
        <w:rPr>
          <w:rFonts w:ascii="Times New Roman" w:hAnsi="Times New Roman"/>
          <w:sz w:val="24"/>
        </w:rPr>
        <w:t>s</w:t>
      </w:r>
      <w:r>
        <w:rPr>
          <w:rFonts w:ascii="Times New Roman" w:hAnsi="Times New Roman"/>
          <w:sz w:val="24"/>
        </w:rPr>
        <w:t xml:space="preserve"> 192.603(b) and 192.605 require </w:t>
      </w:r>
      <w:r w:rsidR="009A17A7">
        <w:rPr>
          <w:rFonts w:ascii="Times New Roman" w:hAnsi="Times New Roman"/>
          <w:sz w:val="24"/>
        </w:rPr>
        <w:t xml:space="preserve">a </w:t>
      </w:r>
      <w:r>
        <w:rPr>
          <w:rFonts w:ascii="Times New Roman" w:hAnsi="Times New Roman"/>
          <w:sz w:val="24"/>
        </w:rPr>
        <w:t>procedural manual for operations</w:t>
      </w:r>
      <w:r w:rsidR="009A17A7">
        <w:rPr>
          <w:rFonts w:ascii="Times New Roman" w:hAnsi="Times New Roman"/>
          <w:sz w:val="24"/>
        </w:rPr>
        <w:t>,</w:t>
      </w:r>
      <w:r>
        <w:rPr>
          <w:rFonts w:ascii="Times New Roman" w:hAnsi="Times New Roman"/>
          <w:sz w:val="24"/>
        </w:rPr>
        <w:t xml:space="preserve"> maintenance, and emergencies.</w:t>
      </w:r>
    </w:p>
    <w:p w:rsidR="007077D2" w:rsidRDefault="007077D2" w:rsidP="00F92915">
      <w:pPr>
        <w:widowControl/>
        <w:ind w:left="720"/>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lastRenderedPageBreak/>
        <w:t>Section 192.614 requires gas pipeline operators establish and maintain a written damage prevention program.</w:t>
      </w:r>
    </w:p>
    <w:p w:rsidR="007077D2" w:rsidRDefault="007077D2" w:rsidP="00F92915">
      <w:pPr>
        <w:widowControl/>
        <w:ind w:left="720"/>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 192.615 requires gas pipeline operators establish written emergency procedures.</w:t>
      </w:r>
    </w:p>
    <w:p w:rsidR="007077D2" w:rsidRDefault="007077D2" w:rsidP="00F92915">
      <w:pPr>
        <w:widowControl/>
        <w:ind w:left="720"/>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 192.707(d) requires line markers for mains and transmissions lines.</w:t>
      </w:r>
    </w:p>
    <w:p w:rsidR="007077D2" w:rsidRDefault="007077D2" w:rsidP="00F92915">
      <w:pPr>
        <w:widowControl/>
        <w:ind w:left="720"/>
        <w:jc w:val="both"/>
        <w:rPr>
          <w:rFonts w:ascii="Times New Roman" w:hAnsi="Times New Roman"/>
          <w:sz w:val="24"/>
        </w:rPr>
      </w:pPr>
    </w:p>
    <w:p w:rsidR="007077D2" w:rsidRDefault="007077D2" w:rsidP="00F92915">
      <w:pPr>
        <w:widowControl/>
        <w:ind w:left="720"/>
        <w:jc w:val="both"/>
        <w:rPr>
          <w:rFonts w:ascii="Times New Roman" w:hAnsi="Times New Roman"/>
          <w:sz w:val="24"/>
        </w:rPr>
      </w:pPr>
      <w:r>
        <w:rPr>
          <w:rFonts w:ascii="Times New Roman" w:hAnsi="Times New Roman"/>
          <w:sz w:val="24"/>
        </w:rPr>
        <w:t>Section 192.709 requires transmission line operators keep records of each leak detected, repair made, transmission line break, leakage survey, line patrol, and inspection for as long as the segment of transmission line involved remains in service.</w:t>
      </w:r>
    </w:p>
    <w:p w:rsidR="007077D2" w:rsidRDefault="007077D2">
      <w:pPr>
        <w:widowControl/>
        <w:ind w:left="720"/>
        <w:rPr>
          <w:rFonts w:ascii="Times New Roman" w:hAnsi="Times New Roman"/>
          <w:sz w:val="24"/>
        </w:rPr>
      </w:pPr>
    </w:p>
    <w:p w:rsidR="001034CE" w:rsidRDefault="007077D2" w:rsidP="00FF45D8">
      <w:pPr>
        <w:widowControl/>
        <w:rPr>
          <w:rFonts w:ascii="Times New Roman" w:hAnsi="Times New Roman"/>
          <w:sz w:val="24"/>
        </w:rPr>
      </w:pPr>
      <w:r w:rsidRPr="00FF45D8">
        <w:rPr>
          <w:rFonts w:ascii="Times New Roman" w:hAnsi="Times New Roman"/>
          <w:bCs/>
          <w:sz w:val="24"/>
        </w:rPr>
        <w:t>2.</w:t>
      </w:r>
      <w:r w:rsidR="00F92915">
        <w:rPr>
          <w:rFonts w:ascii="Times New Roman" w:hAnsi="Times New Roman"/>
          <w:bCs/>
          <w:sz w:val="24"/>
        </w:rPr>
        <w:tab/>
      </w:r>
      <w:r w:rsidRPr="00FF45D8">
        <w:rPr>
          <w:rFonts w:ascii="Times New Roman" w:hAnsi="Times New Roman"/>
          <w:bCs/>
          <w:sz w:val="24"/>
          <w:u w:val="single"/>
        </w:rPr>
        <w:t>How, by whom, and for what purpose is the information used</w:t>
      </w:r>
      <w:r w:rsidR="005F20C4">
        <w:rPr>
          <w:rFonts w:ascii="Times New Roman" w:hAnsi="Times New Roman"/>
          <w:bCs/>
          <w:sz w:val="24"/>
          <w:u w:val="single"/>
        </w:rPr>
        <w:t>.</w:t>
      </w:r>
    </w:p>
    <w:p w:rsidR="001034CE" w:rsidRDefault="001034CE" w:rsidP="00FF45D8">
      <w:pPr>
        <w:widowControl/>
        <w:rPr>
          <w:rFonts w:ascii="Times New Roman" w:hAnsi="Times New Roman"/>
          <w:sz w:val="24"/>
        </w:rPr>
      </w:pPr>
    </w:p>
    <w:p w:rsidR="007077D2" w:rsidRDefault="00FF45D8" w:rsidP="001034CE">
      <w:pPr>
        <w:widowControl/>
        <w:jc w:val="both"/>
        <w:rPr>
          <w:rFonts w:ascii="Times New Roman" w:hAnsi="Times New Roman"/>
          <w:sz w:val="24"/>
        </w:rPr>
      </w:pPr>
      <w:r>
        <w:rPr>
          <w:rFonts w:ascii="Times New Roman" w:hAnsi="Times New Roman"/>
          <w:sz w:val="24"/>
        </w:rPr>
        <w:t>The information is used to assist Federal pipeline safety inspectors and State pipeline safety inspectors participating in the gas pipeline safety program.  The inspectors will be able to ascertain from these records compliance with regulations</w:t>
      </w:r>
      <w:r w:rsidR="00D838A9">
        <w:rPr>
          <w:rFonts w:ascii="Times New Roman" w:hAnsi="Times New Roman"/>
          <w:sz w:val="24"/>
        </w:rPr>
        <w:t>.</w:t>
      </w:r>
      <w:r>
        <w:rPr>
          <w:rFonts w:ascii="Times New Roman" w:hAnsi="Times New Roman"/>
          <w:sz w:val="24"/>
        </w:rPr>
        <w:t xml:space="preserve"> </w:t>
      </w:r>
    </w:p>
    <w:p w:rsidR="001034CE" w:rsidRDefault="007077D2" w:rsidP="00FF45D8">
      <w:pPr>
        <w:widowControl/>
        <w:rPr>
          <w:rFonts w:ascii="Times New Roman" w:hAnsi="Times New Roman"/>
          <w:sz w:val="24"/>
        </w:rPr>
      </w:pPr>
      <w:r w:rsidRPr="00FF45D8">
        <w:rPr>
          <w:rFonts w:ascii="Times New Roman" w:hAnsi="Times New Roman"/>
          <w:bCs/>
          <w:sz w:val="24"/>
        </w:rPr>
        <w:t xml:space="preserve">3.  </w:t>
      </w:r>
      <w:r w:rsidR="00444421">
        <w:rPr>
          <w:rFonts w:ascii="Times New Roman" w:hAnsi="Times New Roman"/>
          <w:bCs/>
          <w:sz w:val="24"/>
        </w:rPr>
        <w:tab/>
      </w:r>
      <w:r w:rsidRPr="00FF45D8">
        <w:rPr>
          <w:rFonts w:ascii="Times New Roman" w:hAnsi="Times New Roman"/>
          <w:bCs/>
          <w:sz w:val="24"/>
          <w:u w:val="single"/>
        </w:rPr>
        <w:t>Extent of automated information collection</w:t>
      </w:r>
      <w:r w:rsidR="005F20C4">
        <w:rPr>
          <w:rFonts w:ascii="Times New Roman" w:hAnsi="Times New Roman"/>
          <w:bCs/>
          <w:sz w:val="24"/>
          <w:u w:val="single"/>
        </w:rPr>
        <w:t>.</w:t>
      </w:r>
      <w:r w:rsidR="00FF45D8" w:rsidRPr="00FF45D8">
        <w:rPr>
          <w:rFonts w:ascii="Times New Roman" w:hAnsi="Times New Roman"/>
          <w:sz w:val="24"/>
        </w:rPr>
        <w:t xml:space="preserve"> </w:t>
      </w:r>
    </w:p>
    <w:p w:rsidR="001034CE" w:rsidRDefault="001034CE" w:rsidP="00FF45D8">
      <w:pPr>
        <w:widowControl/>
        <w:rPr>
          <w:rFonts w:ascii="Times New Roman" w:hAnsi="Times New Roman"/>
          <w:sz w:val="24"/>
        </w:rPr>
      </w:pPr>
    </w:p>
    <w:p w:rsidR="00FF45D8" w:rsidRDefault="00FF45D8" w:rsidP="001034CE">
      <w:pPr>
        <w:widowControl/>
        <w:jc w:val="both"/>
        <w:rPr>
          <w:rFonts w:ascii="Times New Roman" w:hAnsi="Times New Roman"/>
          <w:sz w:val="24"/>
        </w:rPr>
      </w:pPr>
      <w:r>
        <w:rPr>
          <w:rFonts w:ascii="Times New Roman" w:hAnsi="Times New Roman"/>
          <w:sz w:val="24"/>
        </w:rPr>
        <w:t>Operators are permitted to keep records in any retrievable form.  They may use the latest information technology to reduce the additional i</w:t>
      </w:r>
      <w:r w:rsidR="00444421">
        <w:rPr>
          <w:rFonts w:ascii="Times New Roman" w:hAnsi="Times New Roman"/>
          <w:sz w:val="24"/>
        </w:rPr>
        <w:t xml:space="preserve">nformation </w:t>
      </w:r>
      <w:r>
        <w:rPr>
          <w:rFonts w:ascii="Times New Roman" w:hAnsi="Times New Roman"/>
          <w:sz w:val="24"/>
        </w:rPr>
        <w:t xml:space="preserve">collection burden.  </w:t>
      </w:r>
    </w:p>
    <w:p w:rsidR="007077D2" w:rsidRDefault="007077D2">
      <w:pPr>
        <w:widowControl/>
        <w:rPr>
          <w:rFonts w:ascii="Times New Roman" w:hAnsi="Times New Roman"/>
          <w:sz w:val="24"/>
        </w:rPr>
      </w:pPr>
    </w:p>
    <w:p w:rsidR="00444421" w:rsidRDefault="007077D2" w:rsidP="00FF45D8">
      <w:pPr>
        <w:widowControl/>
        <w:rPr>
          <w:rFonts w:ascii="Times New Roman" w:hAnsi="Times New Roman"/>
          <w:sz w:val="24"/>
        </w:rPr>
      </w:pPr>
      <w:r w:rsidRPr="00FF45D8">
        <w:rPr>
          <w:rFonts w:ascii="Times New Roman" w:hAnsi="Times New Roman"/>
          <w:bCs/>
          <w:sz w:val="24"/>
        </w:rPr>
        <w:t xml:space="preserve">4.  </w:t>
      </w:r>
      <w:r w:rsidR="00444421">
        <w:rPr>
          <w:rFonts w:ascii="Times New Roman" w:hAnsi="Times New Roman"/>
          <w:bCs/>
          <w:sz w:val="24"/>
        </w:rPr>
        <w:tab/>
      </w:r>
      <w:r w:rsidRPr="00FF45D8">
        <w:rPr>
          <w:rFonts w:ascii="Times New Roman" w:hAnsi="Times New Roman"/>
          <w:bCs/>
          <w:sz w:val="24"/>
          <w:u w:val="single"/>
        </w:rPr>
        <w:t>Efforts to identify duplication</w:t>
      </w:r>
      <w:r w:rsidR="005F20C4">
        <w:rPr>
          <w:rFonts w:ascii="Times New Roman" w:hAnsi="Times New Roman"/>
          <w:bCs/>
          <w:sz w:val="24"/>
          <w:u w:val="single"/>
        </w:rPr>
        <w:t>.</w:t>
      </w:r>
      <w:r w:rsidR="00FF45D8" w:rsidRPr="00FF45D8">
        <w:rPr>
          <w:rFonts w:ascii="Times New Roman" w:hAnsi="Times New Roman"/>
          <w:sz w:val="24"/>
        </w:rPr>
        <w:t xml:space="preserve"> </w:t>
      </w:r>
    </w:p>
    <w:p w:rsidR="00444421" w:rsidRDefault="00444421" w:rsidP="00FF45D8">
      <w:pPr>
        <w:widowControl/>
        <w:rPr>
          <w:rFonts w:ascii="Times New Roman" w:hAnsi="Times New Roman"/>
          <w:sz w:val="24"/>
        </w:rPr>
      </w:pPr>
    </w:p>
    <w:p w:rsidR="00FF45D8" w:rsidRDefault="00FF45D8" w:rsidP="00444421">
      <w:pPr>
        <w:widowControl/>
        <w:jc w:val="both"/>
        <w:rPr>
          <w:rFonts w:ascii="Times New Roman" w:hAnsi="Times New Roman"/>
          <w:sz w:val="24"/>
        </w:rPr>
      </w:pPr>
      <w:r>
        <w:rPr>
          <w:rFonts w:ascii="Times New Roman" w:hAnsi="Times New Roman"/>
          <w:sz w:val="24"/>
        </w:rPr>
        <w:t>No similar information is known to exist.  Every gas pipeline system is particularly unique in its location, its type of design, and its operation.  Therefore, the regulations set forth certain requirements so that an operator will produce a record for his unique system.</w:t>
      </w:r>
    </w:p>
    <w:p w:rsidR="007077D2" w:rsidRDefault="007077D2">
      <w:pPr>
        <w:widowControl/>
        <w:ind w:firstLine="3600"/>
        <w:rPr>
          <w:rFonts w:ascii="Times New Roman" w:hAnsi="Times New Roman"/>
          <w:b/>
          <w:bCs/>
          <w:sz w:val="24"/>
        </w:rPr>
      </w:pPr>
    </w:p>
    <w:p w:rsidR="00444421" w:rsidRPr="007B5F1C" w:rsidRDefault="007077D2" w:rsidP="00FF45D8">
      <w:pPr>
        <w:widowControl/>
        <w:rPr>
          <w:rFonts w:ascii="Times New Roman" w:hAnsi="Times New Roman"/>
          <w:sz w:val="24"/>
        </w:rPr>
      </w:pPr>
      <w:r w:rsidRPr="00FF45D8">
        <w:rPr>
          <w:rFonts w:ascii="Times New Roman" w:hAnsi="Times New Roman"/>
          <w:bCs/>
          <w:sz w:val="24"/>
        </w:rPr>
        <w:t xml:space="preserve">5.  </w:t>
      </w:r>
      <w:r w:rsidR="00444421">
        <w:rPr>
          <w:rFonts w:ascii="Times New Roman" w:hAnsi="Times New Roman"/>
          <w:bCs/>
          <w:sz w:val="24"/>
        </w:rPr>
        <w:tab/>
      </w:r>
      <w:r w:rsidR="007F2A21" w:rsidRPr="007B5F1C">
        <w:rPr>
          <w:rFonts w:ascii="Times New Roman" w:hAnsi="Times New Roman"/>
          <w:bCs/>
          <w:sz w:val="24"/>
          <w:u w:val="single"/>
        </w:rPr>
        <w:t>Efforts to minimize the burden on small businesses.</w:t>
      </w:r>
      <w:r w:rsidR="007F2A21" w:rsidRPr="007B5F1C">
        <w:rPr>
          <w:rFonts w:ascii="Times New Roman" w:hAnsi="Times New Roman"/>
          <w:sz w:val="24"/>
        </w:rPr>
        <w:t xml:space="preserve"> </w:t>
      </w:r>
    </w:p>
    <w:p w:rsidR="00444421" w:rsidRPr="007B5F1C" w:rsidRDefault="00444421" w:rsidP="00FF45D8">
      <w:pPr>
        <w:widowControl/>
        <w:rPr>
          <w:rFonts w:ascii="Times New Roman" w:hAnsi="Times New Roman"/>
          <w:sz w:val="24"/>
        </w:rPr>
      </w:pPr>
    </w:p>
    <w:p w:rsidR="00BE2A76" w:rsidRDefault="00D838A9" w:rsidP="00FF45D8">
      <w:pPr>
        <w:widowControl/>
        <w:rPr>
          <w:ins w:id="0" w:author="Cameron" w:date="2012-05-04T16:15:00Z"/>
          <w:rFonts w:ascii="Times New Roman" w:hAnsi="Times New Roman"/>
          <w:sz w:val="24"/>
        </w:rPr>
      </w:pPr>
      <w:r>
        <w:rPr>
          <w:rFonts w:ascii="Times New Roman" w:hAnsi="Times New Roman"/>
          <w:sz w:val="24"/>
        </w:rPr>
        <w:t xml:space="preserve">There are no efforts to minimize the burden for small businesses.   Records are a necessary to ascertain compliance with the regulations.  </w:t>
      </w:r>
    </w:p>
    <w:p w:rsidR="00BE2A76" w:rsidRDefault="00BE2A76" w:rsidP="00FF45D8">
      <w:pPr>
        <w:widowControl/>
        <w:rPr>
          <w:ins w:id="1" w:author="Cameron" w:date="2012-05-04T16:15:00Z"/>
          <w:rFonts w:ascii="Times New Roman" w:hAnsi="Times New Roman"/>
          <w:sz w:val="24"/>
        </w:rPr>
      </w:pPr>
    </w:p>
    <w:p w:rsidR="00444421" w:rsidRDefault="007077D2" w:rsidP="00FF45D8">
      <w:pPr>
        <w:widowControl/>
        <w:rPr>
          <w:rFonts w:ascii="Times New Roman" w:hAnsi="Times New Roman"/>
          <w:bCs/>
          <w:sz w:val="24"/>
        </w:rPr>
      </w:pPr>
      <w:r w:rsidRPr="00FF45D8">
        <w:rPr>
          <w:rFonts w:ascii="Times New Roman" w:hAnsi="Times New Roman"/>
          <w:bCs/>
          <w:sz w:val="24"/>
        </w:rPr>
        <w:t>6</w:t>
      </w:r>
      <w:r w:rsidR="0032069D">
        <w:rPr>
          <w:rFonts w:ascii="Times New Roman" w:hAnsi="Times New Roman"/>
          <w:bCs/>
          <w:sz w:val="24"/>
        </w:rPr>
        <w:t>.</w:t>
      </w:r>
      <w:r w:rsidR="0032069D">
        <w:rPr>
          <w:rFonts w:ascii="Times New Roman" w:hAnsi="Times New Roman"/>
          <w:bCs/>
          <w:sz w:val="24"/>
        </w:rPr>
        <w:tab/>
      </w:r>
      <w:r w:rsidRPr="00FF45D8">
        <w:rPr>
          <w:rFonts w:ascii="Times New Roman" w:hAnsi="Times New Roman"/>
          <w:bCs/>
          <w:sz w:val="24"/>
          <w:u w:val="single"/>
        </w:rPr>
        <w:t>Impact of less frequent collection of information</w:t>
      </w:r>
      <w:r w:rsidR="005F20C4">
        <w:rPr>
          <w:rFonts w:ascii="Times New Roman" w:hAnsi="Times New Roman"/>
          <w:bCs/>
          <w:sz w:val="24"/>
          <w:u w:val="single"/>
        </w:rPr>
        <w:t>.</w:t>
      </w:r>
      <w:r w:rsidR="00FF45D8" w:rsidRPr="00FF45D8">
        <w:rPr>
          <w:rFonts w:ascii="Times New Roman" w:hAnsi="Times New Roman"/>
          <w:bCs/>
          <w:sz w:val="24"/>
        </w:rPr>
        <w:t xml:space="preserve"> </w:t>
      </w:r>
    </w:p>
    <w:p w:rsidR="00444421" w:rsidRDefault="00444421" w:rsidP="00FF45D8">
      <w:pPr>
        <w:widowControl/>
        <w:rPr>
          <w:rFonts w:ascii="Times New Roman" w:hAnsi="Times New Roman"/>
          <w:bCs/>
          <w:sz w:val="24"/>
        </w:rPr>
      </w:pPr>
    </w:p>
    <w:p w:rsidR="00012EC7" w:rsidRDefault="00012EC7" w:rsidP="00012EC7">
      <w:pPr>
        <w:widowControl/>
        <w:jc w:val="both"/>
        <w:rPr>
          <w:rFonts w:ascii="Times New Roman" w:hAnsi="Times New Roman"/>
          <w:sz w:val="24"/>
        </w:rPr>
      </w:pPr>
      <w:r>
        <w:rPr>
          <w:rFonts w:ascii="Times New Roman" w:hAnsi="Times New Roman"/>
          <w:sz w:val="24"/>
        </w:rPr>
        <w:t>The frequency of the collection of information is one time for the written procedures required</w:t>
      </w:r>
    </w:p>
    <w:p w:rsidR="00012EC7" w:rsidRDefault="00012EC7" w:rsidP="00012EC7">
      <w:pPr>
        <w:widowControl/>
        <w:jc w:val="both"/>
        <w:rPr>
          <w:rFonts w:ascii="Times New Roman" w:hAnsi="Times New Roman"/>
          <w:sz w:val="24"/>
        </w:rPr>
      </w:pPr>
      <w:proofErr w:type="gramStart"/>
      <w:r>
        <w:rPr>
          <w:rFonts w:ascii="Times New Roman" w:hAnsi="Times New Roman"/>
          <w:sz w:val="24"/>
        </w:rPr>
        <w:t>§§ 192.225(b), 192.273(c), 192.283(c), 192.303, 192.553(c), 192.603(b), 192.605 and 192.707(d).</w:t>
      </w:r>
      <w:proofErr w:type="gramEnd"/>
    </w:p>
    <w:p w:rsidR="00012EC7" w:rsidRPr="00FF45D8" w:rsidRDefault="00012EC7" w:rsidP="00012EC7">
      <w:pPr>
        <w:widowControl/>
        <w:jc w:val="both"/>
        <w:rPr>
          <w:rFonts w:ascii="Times New Roman" w:hAnsi="Times New Roman"/>
          <w:sz w:val="24"/>
        </w:rPr>
      </w:pPr>
    </w:p>
    <w:p w:rsidR="00012EC7" w:rsidRDefault="00012EC7" w:rsidP="00012EC7">
      <w:pPr>
        <w:widowControl/>
        <w:jc w:val="both"/>
        <w:rPr>
          <w:rFonts w:ascii="Times New Roman" w:hAnsi="Times New Roman"/>
          <w:sz w:val="24"/>
        </w:rPr>
      </w:pPr>
      <w:r>
        <w:rPr>
          <w:rFonts w:ascii="Times New Roman" w:hAnsi="Times New Roman"/>
          <w:sz w:val="24"/>
        </w:rPr>
        <w:t xml:space="preserve">Maintenance of records required in §§ 192.491(a) and 192.476 is necessary to properly monitor corrosion in pipelines.  Leaks, safety-related conditions, and incidents could result if the collection were conducted less frequently.  Maintenance of records required in § 192.614 is necessary to allow a damage prevention program to remain effective.  Pipeline damage due to excavation could result if the collection were conducted less frequently.  Maintenance of records required in § 192.615 is necessary to minimize hazards resulting from gas pipeline emergencies.  Valuable time could be lost during an emergency if the collection were conducted less </w:t>
      </w:r>
      <w:r>
        <w:rPr>
          <w:rFonts w:ascii="Times New Roman" w:hAnsi="Times New Roman"/>
          <w:sz w:val="24"/>
        </w:rPr>
        <w:lastRenderedPageBreak/>
        <w:t>frequently, potentially resulting in loss of property and lives. The frequency of recordkeeping is on an even basis for §§ 192.14(b), 192.243(f), 192.491(b), 192.517, 192.553(b), and 192.709.  This information could not be collected less frequently.</w:t>
      </w:r>
    </w:p>
    <w:p w:rsidR="00012EC7" w:rsidRDefault="00012EC7" w:rsidP="00012EC7">
      <w:pPr>
        <w:widowControl/>
        <w:jc w:val="both"/>
        <w:rPr>
          <w:rFonts w:ascii="Times New Roman" w:hAnsi="Times New Roman"/>
          <w:sz w:val="24"/>
        </w:rPr>
      </w:pPr>
    </w:p>
    <w:p w:rsidR="007077D2" w:rsidRDefault="007077D2">
      <w:pPr>
        <w:widowControl/>
        <w:rPr>
          <w:rFonts w:ascii="Times New Roman" w:hAnsi="Times New Roman"/>
          <w:b/>
          <w:bCs/>
          <w:sz w:val="24"/>
        </w:rPr>
      </w:pPr>
    </w:p>
    <w:p w:rsidR="0032069D" w:rsidRDefault="007077D2" w:rsidP="00FF45D8">
      <w:pPr>
        <w:widowControl/>
        <w:rPr>
          <w:rFonts w:ascii="Times New Roman" w:hAnsi="Times New Roman"/>
          <w:sz w:val="24"/>
        </w:rPr>
      </w:pPr>
      <w:r w:rsidRPr="00FF45D8">
        <w:rPr>
          <w:rFonts w:ascii="Times New Roman" w:hAnsi="Times New Roman"/>
          <w:bCs/>
          <w:sz w:val="24"/>
        </w:rPr>
        <w:t>7</w:t>
      </w:r>
      <w:r w:rsidR="0032069D">
        <w:rPr>
          <w:rFonts w:ascii="Times New Roman" w:hAnsi="Times New Roman"/>
          <w:bCs/>
          <w:sz w:val="24"/>
        </w:rPr>
        <w:t>.</w:t>
      </w:r>
      <w:r w:rsidR="0032069D">
        <w:rPr>
          <w:rFonts w:ascii="Times New Roman" w:hAnsi="Times New Roman"/>
          <w:bCs/>
          <w:sz w:val="24"/>
        </w:rPr>
        <w:tab/>
      </w:r>
      <w:r w:rsidRPr="00FF45D8">
        <w:rPr>
          <w:rFonts w:ascii="Times New Roman" w:hAnsi="Times New Roman"/>
          <w:bCs/>
          <w:sz w:val="24"/>
          <w:u w:val="single"/>
        </w:rPr>
        <w:t>Special circumstances</w:t>
      </w:r>
      <w:r w:rsidR="005F20C4">
        <w:rPr>
          <w:rFonts w:ascii="Times New Roman" w:hAnsi="Times New Roman"/>
          <w:bCs/>
          <w:sz w:val="24"/>
          <w:u w:val="single"/>
        </w:rPr>
        <w:t>.</w:t>
      </w:r>
      <w:r w:rsidR="00FF45D8" w:rsidRPr="00FF45D8">
        <w:rPr>
          <w:rFonts w:ascii="Times New Roman" w:hAnsi="Times New Roman"/>
          <w:sz w:val="24"/>
        </w:rPr>
        <w:t xml:space="preserve"> </w:t>
      </w:r>
    </w:p>
    <w:p w:rsidR="0032069D" w:rsidRDefault="0032069D" w:rsidP="00FF45D8">
      <w:pPr>
        <w:widowControl/>
        <w:rPr>
          <w:rFonts w:ascii="Times New Roman" w:hAnsi="Times New Roman"/>
          <w:sz w:val="24"/>
        </w:rPr>
      </w:pPr>
    </w:p>
    <w:p w:rsidR="007077D2" w:rsidRDefault="007077D2" w:rsidP="0032069D">
      <w:pPr>
        <w:widowControl/>
        <w:jc w:val="both"/>
        <w:rPr>
          <w:rFonts w:ascii="Times New Roman" w:hAnsi="Times New Roman"/>
          <w:sz w:val="24"/>
        </w:rPr>
      </w:pPr>
    </w:p>
    <w:p w:rsidR="00012EC7" w:rsidRDefault="00012EC7" w:rsidP="00012EC7">
      <w:pPr>
        <w:widowControl/>
        <w:jc w:val="both"/>
        <w:rPr>
          <w:rFonts w:ascii="Times New Roman" w:hAnsi="Times New Roman"/>
          <w:sz w:val="24"/>
        </w:rPr>
      </w:pPr>
      <w:r>
        <w:rPr>
          <w:rFonts w:ascii="Times New Roman" w:hAnsi="Times New Roman"/>
          <w:sz w:val="24"/>
        </w:rPr>
        <w:t>It is essential the above records be kept for the life of the gas pipeline in order to establish a history for accident investigation purposes or to trace the origin of a safety-related problem.</w:t>
      </w:r>
    </w:p>
    <w:p w:rsidR="007077D2" w:rsidRDefault="007077D2" w:rsidP="0032069D">
      <w:pPr>
        <w:widowControl/>
        <w:jc w:val="both"/>
        <w:rPr>
          <w:rFonts w:ascii="Times New Roman" w:hAnsi="Times New Roman"/>
          <w:sz w:val="24"/>
        </w:rPr>
      </w:pPr>
    </w:p>
    <w:p w:rsidR="007077D2" w:rsidRDefault="007077D2" w:rsidP="0032069D">
      <w:pPr>
        <w:widowControl/>
        <w:jc w:val="both"/>
        <w:rPr>
          <w:rFonts w:ascii="Times New Roman" w:hAnsi="Times New Roman"/>
          <w:sz w:val="24"/>
        </w:rPr>
      </w:pPr>
      <w:r>
        <w:rPr>
          <w:rFonts w:ascii="Times New Roman" w:hAnsi="Times New Roman"/>
          <w:sz w:val="24"/>
        </w:rPr>
        <w:t xml:space="preserve">a. </w:t>
      </w:r>
      <w:r w:rsidR="00C42930">
        <w:rPr>
          <w:rFonts w:ascii="Times New Roman" w:hAnsi="Times New Roman"/>
          <w:sz w:val="24"/>
        </w:rPr>
        <w:t xml:space="preserve">Section </w:t>
      </w:r>
      <w:r>
        <w:rPr>
          <w:rFonts w:ascii="Times New Roman" w:hAnsi="Times New Roman"/>
          <w:sz w:val="24"/>
        </w:rPr>
        <w:t>192.14(b) requires gas pipeline operators retain for the life of the pipeline a record of the investigations, tests, repairs, replacements, and alterations made in converting the steel pipeline to service.</w:t>
      </w:r>
    </w:p>
    <w:p w:rsidR="007077D2" w:rsidRDefault="007077D2" w:rsidP="0032069D">
      <w:pPr>
        <w:widowControl/>
        <w:jc w:val="both"/>
        <w:rPr>
          <w:rFonts w:ascii="Times New Roman" w:hAnsi="Times New Roman"/>
          <w:sz w:val="24"/>
        </w:rPr>
      </w:pPr>
    </w:p>
    <w:p w:rsidR="007077D2" w:rsidRDefault="007077D2" w:rsidP="0032069D">
      <w:pPr>
        <w:widowControl/>
        <w:jc w:val="both"/>
        <w:rPr>
          <w:rFonts w:ascii="Times New Roman" w:hAnsi="Times New Roman"/>
          <w:sz w:val="24"/>
        </w:rPr>
      </w:pPr>
      <w:r>
        <w:rPr>
          <w:rFonts w:ascii="Times New Roman" w:hAnsi="Times New Roman"/>
          <w:sz w:val="24"/>
        </w:rPr>
        <w:t xml:space="preserve">b. </w:t>
      </w:r>
      <w:r w:rsidR="00C42930">
        <w:rPr>
          <w:rFonts w:ascii="Times New Roman" w:hAnsi="Times New Roman"/>
          <w:sz w:val="24"/>
        </w:rPr>
        <w:t xml:space="preserve">Section </w:t>
      </w:r>
      <w:r>
        <w:rPr>
          <w:rFonts w:ascii="Times New Roman" w:hAnsi="Times New Roman"/>
          <w:sz w:val="24"/>
        </w:rPr>
        <w:t>192.243(f) requires gas pipeline operators retain records of all nondestructive testing required under §</w:t>
      </w:r>
      <w:r w:rsidR="002B5912">
        <w:rPr>
          <w:rFonts w:ascii="Times New Roman" w:hAnsi="Times New Roman"/>
          <w:sz w:val="24"/>
        </w:rPr>
        <w:t xml:space="preserve"> </w:t>
      </w:r>
      <w:r>
        <w:rPr>
          <w:rFonts w:ascii="Times New Roman" w:hAnsi="Times New Roman"/>
          <w:sz w:val="24"/>
        </w:rPr>
        <w:t>192.241(b) for as long as the pipeline concerned is in use.</w:t>
      </w:r>
    </w:p>
    <w:p w:rsidR="007077D2" w:rsidRDefault="007077D2" w:rsidP="0032069D">
      <w:pPr>
        <w:widowControl/>
        <w:jc w:val="both"/>
        <w:rPr>
          <w:rFonts w:ascii="Times New Roman" w:hAnsi="Times New Roman"/>
          <w:sz w:val="24"/>
        </w:rPr>
      </w:pPr>
    </w:p>
    <w:p w:rsidR="007077D2" w:rsidRDefault="007077D2" w:rsidP="0032069D">
      <w:pPr>
        <w:widowControl/>
        <w:jc w:val="both"/>
        <w:rPr>
          <w:rFonts w:ascii="Times New Roman" w:hAnsi="Times New Roman"/>
          <w:sz w:val="24"/>
        </w:rPr>
      </w:pPr>
      <w:r>
        <w:rPr>
          <w:rFonts w:ascii="Times New Roman" w:hAnsi="Times New Roman"/>
          <w:sz w:val="24"/>
        </w:rPr>
        <w:t xml:space="preserve">c. </w:t>
      </w:r>
      <w:r w:rsidR="00C42930">
        <w:rPr>
          <w:rFonts w:ascii="Times New Roman" w:hAnsi="Times New Roman"/>
          <w:sz w:val="24"/>
        </w:rPr>
        <w:t xml:space="preserve">Section </w:t>
      </w:r>
      <w:r>
        <w:rPr>
          <w:rFonts w:ascii="Times New Roman" w:hAnsi="Times New Roman"/>
          <w:sz w:val="24"/>
        </w:rPr>
        <w:t xml:space="preserve">192.491(b) requires gas pipeline operators retain maps and records required for corrosion control for as long as the pipeline remains in service.  </w:t>
      </w:r>
    </w:p>
    <w:p w:rsidR="007077D2" w:rsidRDefault="007077D2" w:rsidP="0032069D">
      <w:pPr>
        <w:widowControl/>
        <w:jc w:val="both"/>
        <w:rPr>
          <w:rFonts w:ascii="Times New Roman" w:hAnsi="Times New Roman"/>
          <w:sz w:val="24"/>
        </w:rPr>
      </w:pPr>
    </w:p>
    <w:p w:rsidR="007077D2" w:rsidRDefault="007077D2" w:rsidP="0032069D">
      <w:pPr>
        <w:widowControl/>
        <w:jc w:val="both"/>
        <w:rPr>
          <w:rFonts w:ascii="Times New Roman" w:hAnsi="Times New Roman"/>
          <w:sz w:val="24"/>
        </w:rPr>
      </w:pPr>
      <w:r>
        <w:rPr>
          <w:rFonts w:ascii="Times New Roman" w:hAnsi="Times New Roman"/>
          <w:sz w:val="24"/>
        </w:rPr>
        <w:t xml:space="preserve">d. </w:t>
      </w:r>
      <w:r w:rsidR="00C42930">
        <w:rPr>
          <w:rFonts w:ascii="Times New Roman" w:hAnsi="Times New Roman"/>
          <w:sz w:val="24"/>
        </w:rPr>
        <w:t xml:space="preserve">Section </w:t>
      </w:r>
      <w:r>
        <w:rPr>
          <w:rFonts w:ascii="Times New Roman" w:hAnsi="Times New Roman"/>
          <w:sz w:val="24"/>
        </w:rPr>
        <w:t>192.517 requires gas pipeline operators retain for the life of the pipeline a record of each test performed und §§</w:t>
      </w:r>
      <w:r w:rsidR="002B5912">
        <w:rPr>
          <w:rFonts w:ascii="Times New Roman" w:hAnsi="Times New Roman"/>
          <w:sz w:val="24"/>
        </w:rPr>
        <w:t xml:space="preserve"> </w:t>
      </w:r>
      <w:r>
        <w:rPr>
          <w:rFonts w:ascii="Times New Roman" w:hAnsi="Times New Roman"/>
          <w:sz w:val="24"/>
        </w:rPr>
        <w:t>192.505 and 192.507.</w:t>
      </w:r>
    </w:p>
    <w:p w:rsidR="007077D2" w:rsidRDefault="007077D2" w:rsidP="0032069D">
      <w:pPr>
        <w:widowControl/>
        <w:jc w:val="both"/>
        <w:rPr>
          <w:rFonts w:ascii="Times New Roman" w:hAnsi="Times New Roman"/>
          <w:sz w:val="24"/>
        </w:rPr>
      </w:pPr>
    </w:p>
    <w:p w:rsidR="007077D2" w:rsidRDefault="007077D2" w:rsidP="0032069D">
      <w:pPr>
        <w:widowControl/>
        <w:jc w:val="both"/>
        <w:rPr>
          <w:rFonts w:ascii="Times New Roman" w:hAnsi="Times New Roman"/>
          <w:sz w:val="24"/>
        </w:rPr>
      </w:pPr>
      <w:r>
        <w:rPr>
          <w:rFonts w:ascii="Times New Roman" w:hAnsi="Times New Roman"/>
          <w:sz w:val="24"/>
        </w:rPr>
        <w:t xml:space="preserve">e. </w:t>
      </w:r>
      <w:r w:rsidR="00C42930">
        <w:rPr>
          <w:rFonts w:ascii="Times New Roman" w:hAnsi="Times New Roman"/>
          <w:sz w:val="24"/>
        </w:rPr>
        <w:t xml:space="preserve">Section </w:t>
      </w:r>
      <w:r w:rsidR="00EC71FF">
        <w:rPr>
          <w:rFonts w:ascii="Times New Roman" w:hAnsi="Times New Roman"/>
          <w:sz w:val="24"/>
        </w:rPr>
        <w:t>1</w:t>
      </w:r>
      <w:r>
        <w:rPr>
          <w:rFonts w:ascii="Times New Roman" w:hAnsi="Times New Roman"/>
          <w:sz w:val="24"/>
        </w:rPr>
        <w:t>92.553(b) requires gas pipeline operators retain records of all work, pressure tests, and investigations required to uprate a segment of pipe for as long as the segment of pipe is in service.</w:t>
      </w:r>
    </w:p>
    <w:p w:rsidR="007077D2" w:rsidRDefault="007077D2" w:rsidP="0032069D">
      <w:pPr>
        <w:widowControl/>
        <w:jc w:val="both"/>
        <w:rPr>
          <w:rFonts w:ascii="Times New Roman" w:hAnsi="Times New Roman"/>
          <w:sz w:val="24"/>
        </w:rPr>
      </w:pPr>
    </w:p>
    <w:p w:rsidR="007077D2" w:rsidRDefault="007077D2" w:rsidP="0032069D">
      <w:pPr>
        <w:widowControl/>
        <w:jc w:val="both"/>
        <w:rPr>
          <w:rFonts w:ascii="Times New Roman" w:hAnsi="Times New Roman"/>
          <w:sz w:val="24"/>
        </w:rPr>
      </w:pPr>
      <w:r>
        <w:rPr>
          <w:rFonts w:ascii="Times New Roman" w:hAnsi="Times New Roman"/>
          <w:sz w:val="24"/>
        </w:rPr>
        <w:t xml:space="preserve">f. </w:t>
      </w:r>
      <w:r w:rsidR="00C42930">
        <w:rPr>
          <w:rFonts w:ascii="Times New Roman" w:hAnsi="Times New Roman"/>
          <w:sz w:val="24"/>
        </w:rPr>
        <w:t xml:space="preserve">Section </w:t>
      </w:r>
      <w:r w:rsidR="00EC71FF">
        <w:rPr>
          <w:rFonts w:ascii="Times New Roman" w:hAnsi="Times New Roman"/>
          <w:sz w:val="24"/>
        </w:rPr>
        <w:t>1</w:t>
      </w:r>
      <w:r>
        <w:rPr>
          <w:rFonts w:ascii="Times New Roman" w:hAnsi="Times New Roman"/>
          <w:sz w:val="24"/>
        </w:rPr>
        <w:t xml:space="preserve">92.709 requires gas pipeline operators retain a record of all leaks, repairs, transmission line breaks, leakage surveys, line patrols, and inspections for as long as that segment of transmission pipeline remains in service. </w:t>
      </w:r>
      <w:r w:rsidR="00ED48B8">
        <w:rPr>
          <w:rFonts w:ascii="Times New Roman" w:hAnsi="Times New Roman"/>
          <w:sz w:val="24"/>
        </w:rPr>
        <w:t xml:space="preserve">The </w:t>
      </w:r>
      <w:r>
        <w:rPr>
          <w:rFonts w:ascii="Times New Roman" w:hAnsi="Times New Roman"/>
          <w:sz w:val="24"/>
        </w:rPr>
        <w:t xml:space="preserve">Pipeline and Hazardous Safety Materials Administration (PHMSA) recognized the burden of its record retention requirement under </w:t>
      </w:r>
      <w:r w:rsidR="002B5912">
        <w:rPr>
          <w:rFonts w:ascii="Times New Roman" w:hAnsi="Times New Roman"/>
          <w:sz w:val="24"/>
        </w:rPr>
        <w:t>§§</w:t>
      </w:r>
      <w:r>
        <w:rPr>
          <w:rFonts w:ascii="Times New Roman" w:hAnsi="Times New Roman"/>
          <w:sz w:val="24"/>
        </w:rPr>
        <w:t xml:space="preserve"> 192.491(b) and 192.709(f) and modified it from the life of the pipeline system to no more than </w:t>
      </w:r>
      <w:r w:rsidR="00ED48B8">
        <w:rPr>
          <w:rFonts w:ascii="Times New Roman" w:hAnsi="Times New Roman"/>
          <w:sz w:val="24"/>
        </w:rPr>
        <w:t>five</w:t>
      </w:r>
      <w:r>
        <w:rPr>
          <w:rFonts w:ascii="Times New Roman" w:hAnsi="Times New Roman"/>
          <w:sz w:val="24"/>
        </w:rPr>
        <w:t xml:space="preserve"> years.</w:t>
      </w:r>
    </w:p>
    <w:p w:rsidR="007077D2" w:rsidRDefault="007077D2">
      <w:pPr>
        <w:widowControl/>
        <w:rPr>
          <w:rFonts w:ascii="Times New Roman" w:hAnsi="Times New Roman"/>
          <w:sz w:val="24"/>
        </w:rPr>
      </w:pPr>
    </w:p>
    <w:p w:rsidR="0032069D" w:rsidRDefault="007077D2" w:rsidP="00FF45D8">
      <w:pPr>
        <w:widowControl/>
        <w:rPr>
          <w:rFonts w:ascii="Times New Roman" w:hAnsi="Times New Roman"/>
          <w:sz w:val="24"/>
        </w:rPr>
      </w:pPr>
      <w:r w:rsidRPr="00FF45D8">
        <w:rPr>
          <w:rFonts w:ascii="Times New Roman" w:hAnsi="Times New Roman"/>
          <w:bCs/>
          <w:sz w:val="24"/>
        </w:rPr>
        <w:t>8</w:t>
      </w:r>
      <w:r w:rsidR="0032069D">
        <w:rPr>
          <w:rFonts w:ascii="Times New Roman" w:hAnsi="Times New Roman"/>
          <w:bCs/>
          <w:sz w:val="24"/>
        </w:rPr>
        <w:t>.</w:t>
      </w:r>
      <w:r w:rsidR="0032069D">
        <w:rPr>
          <w:rFonts w:ascii="Times New Roman" w:hAnsi="Times New Roman"/>
          <w:bCs/>
          <w:sz w:val="24"/>
        </w:rPr>
        <w:tab/>
      </w:r>
      <w:r w:rsidRPr="00FF45D8">
        <w:rPr>
          <w:rFonts w:ascii="Times New Roman" w:hAnsi="Times New Roman"/>
          <w:bCs/>
          <w:sz w:val="24"/>
          <w:u w:val="single"/>
        </w:rPr>
        <w:t>Compliance with 5 CFR 1320.8</w:t>
      </w:r>
      <w:r w:rsidR="005F20C4">
        <w:rPr>
          <w:rFonts w:ascii="Times New Roman" w:hAnsi="Times New Roman"/>
          <w:bCs/>
          <w:sz w:val="24"/>
          <w:u w:val="single"/>
        </w:rPr>
        <w:t>.</w:t>
      </w:r>
      <w:r w:rsidR="00FF45D8" w:rsidRPr="00FF45D8">
        <w:rPr>
          <w:rFonts w:ascii="Times New Roman" w:hAnsi="Times New Roman"/>
          <w:sz w:val="24"/>
        </w:rPr>
        <w:t xml:space="preserve"> </w:t>
      </w:r>
    </w:p>
    <w:p w:rsidR="0032069D" w:rsidRDefault="0032069D" w:rsidP="00FF45D8">
      <w:pPr>
        <w:widowControl/>
        <w:rPr>
          <w:rFonts w:ascii="Times New Roman" w:hAnsi="Times New Roman"/>
          <w:sz w:val="24"/>
        </w:rPr>
      </w:pPr>
    </w:p>
    <w:p w:rsidR="007B5F1C" w:rsidRDefault="0032069D">
      <w:pPr>
        <w:widowControl/>
        <w:jc w:val="both"/>
        <w:rPr>
          <w:rFonts w:ascii="Times New Roman" w:hAnsi="Times New Roman"/>
          <w:sz w:val="24"/>
        </w:rPr>
      </w:pPr>
      <w:r>
        <w:rPr>
          <w:rFonts w:ascii="Times New Roman" w:hAnsi="Times New Roman"/>
          <w:sz w:val="24"/>
        </w:rPr>
        <w:t xml:space="preserve">A 60-Day Notice requesting comments was published in the Federal Register on </w:t>
      </w:r>
      <w:r w:rsidR="00CE2D8C">
        <w:rPr>
          <w:rFonts w:ascii="Times New Roman" w:hAnsi="Times New Roman"/>
          <w:sz w:val="24"/>
        </w:rPr>
        <w:t>August 1, 2011</w:t>
      </w:r>
      <w:r>
        <w:rPr>
          <w:rFonts w:ascii="Times New Roman" w:hAnsi="Times New Roman"/>
          <w:sz w:val="24"/>
        </w:rPr>
        <w:t xml:space="preserve"> [</w:t>
      </w:r>
      <w:r w:rsidR="00CE2D8C">
        <w:rPr>
          <w:rFonts w:ascii="Times New Roman" w:hAnsi="Times New Roman"/>
          <w:sz w:val="24"/>
        </w:rPr>
        <w:t xml:space="preserve">76 </w:t>
      </w:r>
      <w:r>
        <w:rPr>
          <w:rFonts w:ascii="Times New Roman" w:hAnsi="Times New Roman"/>
          <w:sz w:val="24"/>
        </w:rPr>
        <w:t xml:space="preserve">FR </w:t>
      </w:r>
      <w:r w:rsidR="00CE2D8C">
        <w:rPr>
          <w:rFonts w:ascii="Times New Roman" w:hAnsi="Times New Roman"/>
          <w:sz w:val="24"/>
        </w:rPr>
        <w:t>45904</w:t>
      </w:r>
      <w:r>
        <w:rPr>
          <w:rFonts w:ascii="Times New Roman" w:hAnsi="Times New Roman"/>
          <w:sz w:val="24"/>
        </w:rPr>
        <w:t xml:space="preserve">].  </w:t>
      </w:r>
      <w:r w:rsidR="007F2A21" w:rsidRPr="00660FAF">
        <w:rPr>
          <w:rFonts w:ascii="Times New Roman" w:hAnsi="Times New Roman"/>
          <w:sz w:val="24"/>
        </w:rPr>
        <w:t>No comments pertaining to this information collection were received.</w:t>
      </w:r>
      <w:r>
        <w:rPr>
          <w:rFonts w:ascii="Times New Roman" w:hAnsi="Times New Roman"/>
          <w:sz w:val="24"/>
        </w:rPr>
        <w:t xml:space="preserve">  </w:t>
      </w:r>
    </w:p>
    <w:p w:rsidR="0032069D" w:rsidRDefault="007077D2" w:rsidP="00FF45D8">
      <w:pPr>
        <w:widowControl/>
        <w:rPr>
          <w:rFonts w:ascii="Times New Roman" w:hAnsi="Times New Roman"/>
          <w:sz w:val="24"/>
        </w:rPr>
      </w:pPr>
      <w:r w:rsidRPr="00FF45D8">
        <w:rPr>
          <w:rFonts w:ascii="Times New Roman" w:hAnsi="Times New Roman"/>
          <w:bCs/>
          <w:sz w:val="24"/>
        </w:rPr>
        <w:t>9</w:t>
      </w:r>
      <w:r w:rsidR="0032069D">
        <w:rPr>
          <w:rFonts w:ascii="Times New Roman" w:hAnsi="Times New Roman"/>
          <w:bCs/>
          <w:sz w:val="24"/>
        </w:rPr>
        <w:t>.</w:t>
      </w:r>
      <w:r w:rsidR="0032069D">
        <w:rPr>
          <w:rFonts w:ascii="Times New Roman" w:hAnsi="Times New Roman"/>
          <w:bCs/>
          <w:sz w:val="24"/>
        </w:rPr>
        <w:tab/>
      </w:r>
      <w:r w:rsidRPr="00FF45D8">
        <w:rPr>
          <w:rFonts w:ascii="Times New Roman" w:hAnsi="Times New Roman"/>
          <w:bCs/>
          <w:sz w:val="24"/>
          <w:u w:val="single"/>
        </w:rPr>
        <w:t>Payments or gifts to respondents</w:t>
      </w:r>
      <w:r w:rsidR="005F20C4">
        <w:rPr>
          <w:rFonts w:ascii="Times New Roman" w:hAnsi="Times New Roman"/>
          <w:bCs/>
          <w:sz w:val="24"/>
          <w:u w:val="single"/>
        </w:rPr>
        <w:t>.</w:t>
      </w:r>
      <w:r w:rsidR="00FF45D8" w:rsidRPr="00FF45D8">
        <w:rPr>
          <w:rFonts w:ascii="Times New Roman" w:hAnsi="Times New Roman"/>
          <w:sz w:val="24"/>
        </w:rPr>
        <w:t xml:space="preserve"> </w:t>
      </w:r>
    </w:p>
    <w:p w:rsidR="0032069D" w:rsidRDefault="0032069D" w:rsidP="00FF45D8">
      <w:pPr>
        <w:widowControl/>
        <w:rPr>
          <w:rFonts w:ascii="Times New Roman" w:hAnsi="Times New Roman"/>
          <w:sz w:val="24"/>
        </w:rPr>
      </w:pPr>
    </w:p>
    <w:p w:rsidR="0032069D" w:rsidRPr="0032069D" w:rsidRDefault="0032069D" w:rsidP="0032069D">
      <w:pPr>
        <w:widowControl/>
        <w:jc w:val="both"/>
        <w:rPr>
          <w:rFonts w:ascii="Times New Roman" w:hAnsi="Times New Roman"/>
          <w:sz w:val="24"/>
        </w:rPr>
      </w:pPr>
      <w:r w:rsidRPr="0032069D">
        <w:rPr>
          <w:rFonts w:ascii="Times New Roman" w:hAnsi="Times New Roman"/>
          <w:sz w:val="24"/>
        </w:rPr>
        <w:t>There is no payment or gift provided to respondents associated with this collection of information.</w:t>
      </w:r>
    </w:p>
    <w:p w:rsidR="007077D2" w:rsidRDefault="007077D2">
      <w:pPr>
        <w:widowControl/>
        <w:rPr>
          <w:rFonts w:ascii="Times New Roman" w:hAnsi="Times New Roman"/>
          <w:sz w:val="24"/>
        </w:rPr>
      </w:pPr>
    </w:p>
    <w:p w:rsidR="0032069D" w:rsidRDefault="007077D2" w:rsidP="00FF45D8">
      <w:pPr>
        <w:widowControl/>
        <w:rPr>
          <w:rFonts w:ascii="Times New Roman" w:hAnsi="Times New Roman"/>
          <w:bCs/>
          <w:sz w:val="24"/>
        </w:rPr>
      </w:pPr>
      <w:r w:rsidRPr="00FF45D8">
        <w:rPr>
          <w:rFonts w:ascii="Times New Roman" w:hAnsi="Times New Roman"/>
          <w:bCs/>
          <w:sz w:val="24"/>
        </w:rPr>
        <w:t>10</w:t>
      </w:r>
      <w:r w:rsidR="0032069D">
        <w:rPr>
          <w:rFonts w:ascii="Times New Roman" w:hAnsi="Times New Roman"/>
          <w:bCs/>
          <w:sz w:val="24"/>
        </w:rPr>
        <w:t>.</w:t>
      </w:r>
      <w:r w:rsidR="0032069D">
        <w:rPr>
          <w:rFonts w:ascii="Times New Roman" w:hAnsi="Times New Roman"/>
          <w:bCs/>
          <w:sz w:val="24"/>
        </w:rPr>
        <w:tab/>
      </w:r>
      <w:r w:rsidRPr="00FF45D8">
        <w:rPr>
          <w:rFonts w:ascii="Times New Roman" w:hAnsi="Times New Roman"/>
          <w:bCs/>
          <w:sz w:val="24"/>
          <w:u w:val="single"/>
        </w:rPr>
        <w:t>Assurance of confidentiality</w:t>
      </w:r>
      <w:r w:rsidR="005F20C4">
        <w:rPr>
          <w:rFonts w:ascii="Times New Roman" w:hAnsi="Times New Roman"/>
          <w:bCs/>
          <w:sz w:val="24"/>
          <w:u w:val="single"/>
        </w:rPr>
        <w:t>.</w:t>
      </w:r>
      <w:r w:rsidR="00FF45D8" w:rsidRPr="00FF45D8">
        <w:rPr>
          <w:rFonts w:ascii="Times New Roman" w:hAnsi="Times New Roman"/>
          <w:bCs/>
          <w:sz w:val="24"/>
        </w:rPr>
        <w:t xml:space="preserve"> </w:t>
      </w:r>
    </w:p>
    <w:p w:rsidR="0032069D" w:rsidRDefault="0032069D" w:rsidP="00FF45D8">
      <w:pPr>
        <w:widowControl/>
        <w:rPr>
          <w:rFonts w:ascii="Times New Roman" w:hAnsi="Times New Roman"/>
          <w:bCs/>
          <w:sz w:val="24"/>
        </w:rPr>
      </w:pPr>
    </w:p>
    <w:p w:rsidR="00FF45D8" w:rsidRDefault="00FF45D8" w:rsidP="0032069D">
      <w:pPr>
        <w:widowControl/>
        <w:jc w:val="both"/>
        <w:rPr>
          <w:rFonts w:ascii="Times New Roman" w:hAnsi="Times New Roman"/>
          <w:bCs/>
          <w:sz w:val="24"/>
        </w:rPr>
      </w:pPr>
      <w:r>
        <w:rPr>
          <w:rFonts w:ascii="Times New Roman" w:hAnsi="Times New Roman"/>
          <w:bCs/>
          <w:sz w:val="24"/>
        </w:rPr>
        <w:t xml:space="preserve">The recordkeeping requirements of </w:t>
      </w:r>
      <w:r w:rsidR="00B80B3A">
        <w:rPr>
          <w:rFonts w:ascii="Times New Roman" w:hAnsi="Times New Roman"/>
          <w:bCs/>
          <w:sz w:val="24"/>
        </w:rPr>
        <w:t xml:space="preserve">this information collection </w:t>
      </w:r>
      <w:r>
        <w:rPr>
          <w:rFonts w:ascii="Times New Roman" w:hAnsi="Times New Roman"/>
          <w:bCs/>
          <w:sz w:val="24"/>
        </w:rPr>
        <w:t>do not include anything of a sensitive nature or of any matters considered private.  Therefore, we do not foresee any need to assure confidentiality of the information to be collected.</w:t>
      </w:r>
    </w:p>
    <w:p w:rsidR="007077D2" w:rsidRDefault="007077D2">
      <w:pPr>
        <w:widowControl/>
        <w:rPr>
          <w:rFonts w:ascii="Times New Roman" w:hAnsi="Times New Roman"/>
          <w:sz w:val="24"/>
        </w:rPr>
      </w:pPr>
    </w:p>
    <w:p w:rsidR="0032069D" w:rsidRDefault="007077D2" w:rsidP="00FF45D8">
      <w:pPr>
        <w:widowControl/>
        <w:rPr>
          <w:rFonts w:ascii="Times New Roman" w:hAnsi="Times New Roman"/>
          <w:sz w:val="24"/>
        </w:rPr>
      </w:pPr>
      <w:r w:rsidRPr="00FF45D8">
        <w:rPr>
          <w:rFonts w:ascii="Times New Roman" w:hAnsi="Times New Roman"/>
          <w:bCs/>
          <w:sz w:val="24"/>
        </w:rPr>
        <w:t xml:space="preserve">11. </w:t>
      </w:r>
      <w:r w:rsidR="0032069D">
        <w:rPr>
          <w:rFonts w:ascii="Times New Roman" w:hAnsi="Times New Roman"/>
          <w:bCs/>
          <w:sz w:val="24"/>
        </w:rPr>
        <w:tab/>
      </w:r>
      <w:r w:rsidRPr="00FF45D8">
        <w:rPr>
          <w:rFonts w:ascii="Times New Roman" w:hAnsi="Times New Roman"/>
          <w:bCs/>
          <w:sz w:val="24"/>
          <w:u w:val="single"/>
        </w:rPr>
        <w:t>Justification for collection of sensitive information</w:t>
      </w:r>
      <w:r w:rsidR="005F20C4">
        <w:rPr>
          <w:rFonts w:ascii="Times New Roman" w:hAnsi="Times New Roman"/>
          <w:bCs/>
          <w:sz w:val="24"/>
          <w:u w:val="single"/>
        </w:rPr>
        <w:t>.</w:t>
      </w:r>
      <w:r w:rsidR="00FF45D8" w:rsidRPr="00FF45D8">
        <w:rPr>
          <w:rFonts w:ascii="Times New Roman" w:hAnsi="Times New Roman"/>
          <w:sz w:val="24"/>
        </w:rPr>
        <w:t xml:space="preserve"> </w:t>
      </w:r>
    </w:p>
    <w:p w:rsidR="0032069D" w:rsidRDefault="0032069D" w:rsidP="00FF45D8">
      <w:pPr>
        <w:widowControl/>
        <w:rPr>
          <w:rFonts w:ascii="Times New Roman" w:hAnsi="Times New Roman"/>
          <w:sz w:val="24"/>
        </w:rPr>
      </w:pPr>
    </w:p>
    <w:p w:rsidR="00FF45D8" w:rsidRDefault="00FF45D8" w:rsidP="0032069D">
      <w:pPr>
        <w:widowControl/>
        <w:jc w:val="both"/>
        <w:rPr>
          <w:rFonts w:ascii="Times New Roman" w:hAnsi="Times New Roman"/>
          <w:sz w:val="24"/>
        </w:rPr>
      </w:pPr>
      <w:r>
        <w:rPr>
          <w:rFonts w:ascii="Times New Roman" w:hAnsi="Times New Roman"/>
          <w:sz w:val="24"/>
        </w:rPr>
        <w:t>The recordkeeping requirements of Part 192 do not involve questions of a sensitive nature.</w:t>
      </w:r>
    </w:p>
    <w:p w:rsidR="007077D2" w:rsidRDefault="007077D2">
      <w:pPr>
        <w:widowControl/>
        <w:rPr>
          <w:rFonts w:ascii="Times New Roman" w:hAnsi="Times New Roman"/>
          <w:b/>
          <w:bCs/>
          <w:sz w:val="24"/>
        </w:rPr>
      </w:pPr>
    </w:p>
    <w:p w:rsidR="0032069D" w:rsidRDefault="007077D2" w:rsidP="00FF45D8">
      <w:pPr>
        <w:widowControl/>
        <w:rPr>
          <w:rFonts w:ascii="Times New Roman" w:hAnsi="Times New Roman"/>
          <w:sz w:val="24"/>
        </w:rPr>
      </w:pPr>
      <w:r w:rsidRPr="00FF45D8">
        <w:rPr>
          <w:rFonts w:ascii="Times New Roman" w:hAnsi="Times New Roman"/>
          <w:bCs/>
          <w:sz w:val="24"/>
        </w:rPr>
        <w:t xml:space="preserve">12. </w:t>
      </w:r>
      <w:r w:rsidR="0032069D">
        <w:rPr>
          <w:rFonts w:ascii="Times New Roman" w:hAnsi="Times New Roman"/>
          <w:bCs/>
          <w:sz w:val="24"/>
        </w:rPr>
        <w:tab/>
      </w:r>
      <w:r w:rsidRPr="00FF45D8">
        <w:rPr>
          <w:rFonts w:ascii="Times New Roman" w:hAnsi="Times New Roman"/>
          <w:bCs/>
          <w:sz w:val="24"/>
          <w:u w:val="single"/>
        </w:rPr>
        <w:t>Estimate of burden hours for information requested</w:t>
      </w:r>
      <w:r w:rsidR="005F20C4">
        <w:rPr>
          <w:rFonts w:ascii="Times New Roman" w:hAnsi="Times New Roman"/>
          <w:bCs/>
          <w:sz w:val="24"/>
          <w:u w:val="single"/>
        </w:rPr>
        <w:t>.</w:t>
      </w:r>
      <w:r w:rsidR="00FF45D8" w:rsidRPr="00FF45D8">
        <w:rPr>
          <w:rFonts w:ascii="Times New Roman" w:hAnsi="Times New Roman"/>
          <w:sz w:val="24"/>
        </w:rPr>
        <w:t xml:space="preserve"> </w:t>
      </w:r>
    </w:p>
    <w:p w:rsidR="0032069D" w:rsidRDefault="0032069D" w:rsidP="00FF45D8">
      <w:pPr>
        <w:widowControl/>
        <w:rPr>
          <w:rFonts w:ascii="Times New Roman" w:hAnsi="Times New Roman"/>
          <w:sz w:val="24"/>
        </w:rPr>
      </w:pPr>
    </w:p>
    <w:p w:rsidR="00C71E2A" w:rsidRDefault="0088735C" w:rsidP="00942A3A">
      <w:pPr>
        <w:widowControl/>
        <w:rPr>
          <w:rFonts w:ascii="Times New Roman" w:hAnsi="Times New Roman"/>
          <w:sz w:val="24"/>
        </w:rPr>
      </w:pPr>
      <w:r>
        <w:rPr>
          <w:rFonts w:ascii="Times New Roman" w:hAnsi="Times New Roman"/>
          <w:sz w:val="24"/>
        </w:rPr>
        <w:t>PHMSA estimates the total number of gas pipeline operators to be</w:t>
      </w:r>
      <w:r w:rsidR="008855C7">
        <w:rPr>
          <w:rFonts w:ascii="Times New Roman" w:hAnsi="Times New Roman"/>
          <w:sz w:val="24"/>
        </w:rPr>
        <w:t>1</w:t>
      </w:r>
      <w:r>
        <w:rPr>
          <w:rFonts w:ascii="Times New Roman" w:hAnsi="Times New Roman"/>
          <w:sz w:val="24"/>
        </w:rPr>
        <w:t xml:space="preserve"> 2</w:t>
      </w:r>
      <w:r w:rsidR="00C71E2A">
        <w:rPr>
          <w:rFonts w:ascii="Times New Roman" w:hAnsi="Times New Roman"/>
          <w:sz w:val="24"/>
        </w:rPr>
        <w:t>,</w:t>
      </w:r>
      <w:r>
        <w:rPr>
          <w:rFonts w:ascii="Times New Roman" w:hAnsi="Times New Roman"/>
          <w:sz w:val="24"/>
        </w:rPr>
        <w:t>300</w:t>
      </w:r>
      <w:r w:rsidR="00C71E2A">
        <w:rPr>
          <w:rFonts w:ascii="Times New Roman" w:hAnsi="Times New Roman"/>
          <w:sz w:val="24"/>
        </w:rPr>
        <w:t xml:space="preserve"> operators consisting of 1,540 gas distribution operators</w:t>
      </w:r>
      <w:r w:rsidR="008855C7">
        <w:rPr>
          <w:rFonts w:ascii="Times New Roman" w:hAnsi="Times New Roman"/>
          <w:sz w:val="24"/>
        </w:rPr>
        <w:t>, 10,000 master meter operators,</w:t>
      </w:r>
      <w:r w:rsidR="00C71E2A">
        <w:rPr>
          <w:rFonts w:ascii="Times New Roman" w:hAnsi="Times New Roman"/>
          <w:sz w:val="24"/>
        </w:rPr>
        <w:t xml:space="preserve"> and 760 gas transmission operators. </w:t>
      </w:r>
      <w:r>
        <w:rPr>
          <w:rFonts w:ascii="Times New Roman" w:hAnsi="Times New Roman"/>
          <w:sz w:val="24"/>
        </w:rPr>
        <w:t xml:space="preserve"> </w:t>
      </w:r>
      <w:r w:rsidR="00942A3A">
        <w:rPr>
          <w:rFonts w:ascii="Times New Roman" w:hAnsi="Times New Roman"/>
          <w:sz w:val="24"/>
        </w:rPr>
        <w:t>The total annual burden to gas pipeline industry due to the above recordkeeping requirements of 49 C.F.R. Part 192 is 940,454 hours</w:t>
      </w:r>
      <w:r w:rsidR="00A813F5">
        <w:rPr>
          <w:rFonts w:ascii="Times New Roman" w:hAnsi="Times New Roman"/>
          <w:sz w:val="24"/>
        </w:rPr>
        <w:t>.</w:t>
      </w:r>
      <w:r w:rsidR="00942A3A">
        <w:rPr>
          <w:rFonts w:ascii="Times New Roman" w:hAnsi="Times New Roman"/>
          <w:sz w:val="24"/>
        </w:rPr>
        <w:t xml:space="preserve">  </w:t>
      </w:r>
    </w:p>
    <w:p w:rsidR="00C71E2A" w:rsidRDefault="00C71E2A" w:rsidP="00942A3A">
      <w:pPr>
        <w:widowControl/>
        <w:rPr>
          <w:rFonts w:ascii="Times New Roman" w:hAnsi="Times New Roman"/>
          <w:sz w:val="24"/>
        </w:rPr>
      </w:pPr>
    </w:p>
    <w:p w:rsidR="00942A3A" w:rsidRDefault="00942A3A" w:rsidP="00942A3A">
      <w:pPr>
        <w:widowControl/>
        <w:rPr>
          <w:rFonts w:ascii="Times New Roman" w:hAnsi="Times New Roman"/>
          <w:sz w:val="24"/>
        </w:rPr>
      </w:pPr>
      <w:r>
        <w:rPr>
          <w:rFonts w:ascii="Times New Roman" w:hAnsi="Times New Roman"/>
          <w:sz w:val="24"/>
        </w:rPr>
        <w:t xml:space="preserve">The </w:t>
      </w:r>
      <w:r w:rsidR="00491C53">
        <w:rPr>
          <w:rFonts w:ascii="Times New Roman" w:hAnsi="Times New Roman"/>
          <w:sz w:val="24"/>
        </w:rPr>
        <w:t>t</w:t>
      </w:r>
      <w:r>
        <w:rPr>
          <w:rFonts w:ascii="Times New Roman" w:hAnsi="Times New Roman"/>
          <w:sz w:val="24"/>
        </w:rPr>
        <w:t xml:space="preserve">able below shows the annual burden </w:t>
      </w:r>
      <w:r w:rsidR="00C71E2A">
        <w:rPr>
          <w:rFonts w:ascii="Times New Roman" w:hAnsi="Times New Roman"/>
          <w:sz w:val="24"/>
        </w:rPr>
        <w:t>hours described in detail:</w:t>
      </w:r>
    </w:p>
    <w:p w:rsidR="00942A3A" w:rsidRDefault="00942A3A" w:rsidP="00942A3A">
      <w:pPr>
        <w:widowControl/>
        <w:rPr>
          <w:rFonts w:ascii="Times New Roman" w:hAnsi="Times New Roman"/>
          <w:sz w:val="24"/>
        </w:rPr>
      </w:pPr>
    </w:p>
    <w:p w:rsidR="00942A3A" w:rsidRDefault="00942A3A" w:rsidP="00942A3A">
      <w:pPr>
        <w:rPr>
          <w:rFonts w:ascii="Times New Roman" w:hAnsi="Times New Roman"/>
          <w:sz w:val="24"/>
        </w:rPr>
      </w:pPr>
      <w:r>
        <w:rPr>
          <w:rFonts w:ascii="Times New Roman" w:hAnsi="Times New Roman"/>
          <w:sz w:val="24"/>
        </w:rPr>
        <w:tab/>
      </w:r>
      <w:r>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92"/>
        <w:gridCol w:w="3192"/>
      </w:tblGrid>
      <w:tr w:rsidR="00942A3A">
        <w:tc>
          <w:tcPr>
            <w:tcW w:w="3192" w:type="dxa"/>
          </w:tcPr>
          <w:p w:rsidR="00942A3A" w:rsidRDefault="00942A3A" w:rsidP="00F453FB">
            <w:pPr>
              <w:rPr>
                <w:rFonts w:ascii="Times New Roman" w:hAnsi="Times New Roman"/>
                <w:sz w:val="24"/>
              </w:rPr>
            </w:pPr>
            <w:r>
              <w:rPr>
                <w:rFonts w:ascii="Times New Roman" w:hAnsi="Times New Roman"/>
                <w:sz w:val="24"/>
              </w:rPr>
              <w:t>Regulation</w:t>
            </w:r>
            <w:r w:rsidR="00C42930">
              <w:rPr>
                <w:rFonts w:ascii="Times New Roman" w:hAnsi="Times New Roman"/>
                <w:sz w:val="24"/>
              </w:rPr>
              <w:t xml:space="preserve"> Section</w:t>
            </w:r>
          </w:p>
        </w:tc>
        <w:tc>
          <w:tcPr>
            <w:tcW w:w="3192" w:type="dxa"/>
          </w:tcPr>
          <w:p w:rsidR="00942A3A" w:rsidRDefault="00942A3A" w:rsidP="00F453FB">
            <w:pPr>
              <w:rPr>
                <w:rFonts w:ascii="Times New Roman" w:hAnsi="Times New Roman"/>
                <w:sz w:val="24"/>
              </w:rPr>
            </w:pPr>
            <w:r>
              <w:rPr>
                <w:rFonts w:ascii="Times New Roman" w:hAnsi="Times New Roman"/>
                <w:sz w:val="24"/>
              </w:rPr>
              <w:t>Annual Burden Hour to the Industry</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192.14(b)</w:t>
            </w:r>
          </w:p>
        </w:tc>
        <w:tc>
          <w:tcPr>
            <w:tcW w:w="3192" w:type="dxa"/>
          </w:tcPr>
          <w:p w:rsidR="00942A3A" w:rsidRDefault="00942A3A" w:rsidP="00F453FB">
            <w:pPr>
              <w:rPr>
                <w:rFonts w:ascii="Times New Roman" w:hAnsi="Times New Roman"/>
                <w:sz w:val="24"/>
              </w:rPr>
            </w:pPr>
            <w:r>
              <w:rPr>
                <w:rFonts w:ascii="Times New Roman" w:hAnsi="Times New Roman"/>
                <w:sz w:val="24"/>
              </w:rPr>
              <w:t>Minimal</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192.225(b)</w:t>
            </w:r>
          </w:p>
        </w:tc>
        <w:tc>
          <w:tcPr>
            <w:tcW w:w="3192" w:type="dxa"/>
          </w:tcPr>
          <w:p w:rsidR="00942A3A" w:rsidRDefault="00942A3A" w:rsidP="00F453FB">
            <w:pPr>
              <w:rPr>
                <w:rFonts w:ascii="Times New Roman" w:hAnsi="Times New Roman"/>
                <w:sz w:val="24"/>
              </w:rPr>
            </w:pPr>
            <w:r>
              <w:rPr>
                <w:rFonts w:ascii="Times New Roman" w:hAnsi="Times New Roman"/>
                <w:sz w:val="24"/>
              </w:rPr>
              <w:t>Minimal</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192.243(f)</w:t>
            </w:r>
          </w:p>
        </w:tc>
        <w:tc>
          <w:tcPr>
            <w:tcW w:w="3192" w:type="dxa"/>
          </w:tcPr>
          <w:p w:rsidR="00942A3A" w:rsidRDefault="00942A3A" w:rsidP="00F453FB">
            <w:pPr>
              <w:rPr>
                <w:rFonts w:ascii="Times New Roman" w:hAnsi="Times New Roman"/>
                <w:sz w:val="24"/>
              </w:rPr>
            </w:pPr>
            <w:r>
              <w:rPr>
                <w:rFonts w:ascii="Times New Roman" w:hAnsi="Times New Roman"/>
                <w:sz w:val="24"/>
              </w:rPr>
              <w:t>14,520</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192.273(b)</w:t>
            </w:r>
          </w:p>
        </w:tc>
        <w:tc>
          <w:tcPr>
            <w:tcW w:w="3192" w:type="dxa"/>
          </w:tcPr>
          <w:p w:rsidR="00942A3A" w:rsidRDefault="00942A3A" w:rsidP="00F453FB">
            <w:pPr>
              <w:rPr>
                <w:rFonts w:ascii="Times New Roman" w:hAnsi="Times New Roman"/>
                <w:sz w:val="24"/>
              </w:rPr>
            </w:pPr>
            <w:r>
              <w:rPr>
                <w:rFonts w:ascii="Times New Roman" w:hAnsi="Times New Roman"/>
                <w:sz w:val="24"/>
              </w:rPr>
              <w:t>Minimal</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192.283(b)</w:t>
            </w:r>
          </w:p>
        </w:tc>
        <w:tc>
          <w:tcPr>
            <w:tcW w:w="3192" w:type="dxa"/>
          </w:tcPr>
          <w:p w:rsidR="00942A3A" w:rsidRDefault="00942A3A" w:rsidP="00F453FB">
            <w:pPr>
              <w:pStyle w:val="Heading1"/>
              <w:rPr>
                <w:rFonts w:ascii="Times New Roman" w:hAnsi="Times New Roman" w:cs="Times New Roman"/>
              </w:rPr>
            </w:pPr>
            <w:r>
              <w:rPr>
                <w:rFonts w:ascii="Times New Roman" w:hAnsi="Times New Roman" w:cs="Times New Roman"/>
              </w:rPr>
              <w:t>Minimal</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192.303</w:t>
            </w:r>
          </w:p>
        </w:tc>
        <w:tc>
          <w:tcPr>
            <w:tcW w:w="3192" w:type="dxa"/>
          </w:tcPr>
          <w:p w:rsidR="00942A3A" w:rsidRDefault="00942A3A" w:rsidP="00F453FB">
            <w:pPr>
              <w:rPr>
                <w:rFonts w:ascii="Times New Roman" w:hAnsi="Times New Roman"/>
                <w:sz w:val="24"/>
              </w:rPr>
            </w:pPr>
            <w:r>
              <w:rPr>
                <w:rFonts w:ascii="Times New Roman" w:hAnsi="Times New Roman"/>
                <w:sz w:val="24"/>
              </w:rPr>
              <w:t>Minimal</w:t>
            </w:r>
          </w:p>
        </w:tc>
      </w:tr>
      <w:tr w:rsidR="00491C53">
        <w:tc>
          <w:tcPr>
            <w:tcW w:w="3192" w:type="dxa"/>
          </w:tcPr>
          <w:p w:rsidR="00491C53" w:rsidRDefault="00491C53" w:rsidP="00F453FB">
            <w:pPr>
              <w:rPr>
                <w:rFonts w:ascii="Times New Roman" w:hAnsi="Times New Roman"/>
                <w:sz w:val="24"/>
              </w:rPr>
            </w:pPr>
            <w:r>
              <w:rPr>
                <w:rFonts w:ascii="Times New Roman" w:hAnsi="Times New Roman"/>
                <w:sz w:val="24"/>
              </w:rPr>
              <w:t>192.476</w:t>
            </w:r>
          </w:p>
        </w:tc>
        <w:tc>
          <w:tcPr>
            <w:tcW w:w="3192" w:type="dxa"/>
          </w:tcPr>
          <w:p w:rsidR="00491C53" w:rsidRDefault="00491C53" w:rsidP="00F453FB">
            <w:pPr>
              <w:rPr>
                <w:rFonts w:ascii="Times New Roman" w:hAnsi="Times New Roman"/>
                <w:sz w:val="24"/>
              </w:rPr>
            </w:pPr>
            <w:r>
              <w:rPr>
                <w:rFonts w:ascii="Times New Roman" w:hAnsi="Times New Roman"/>
                <w:sz w:val="24"/>
              </w:rPr>
              <w:t>Minimal</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192.491(a)</w:t>
            </w:r>
          </w:p>
        </w:tc>
        <w:tc>
          <w:tcPr>
            <w:tcW w:w="3192" w:type="dxa"/>
          </w:tcPr>
          <w:p w:rsidR="00942A3A" w:rsidRDefault="00942A3A" w:rsidP="00F453FB">
            <w:pPr>
              <w:rPr>
                <w:rFonts w:ascii="Times New Roman" w:hAnsi="Times New Roman"/>
                <w:sz w:val="24"/>
              </w:rPr>
            </w:pPr>
            <w:r>
              <w:rPr>
                <w:rFonts w:ascii="Times New Roman" w:hAnsi="Times New Roman"/>
                <w:sz w:val="24"/>
              </w:rPr>
              <w:t>31,920</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192.491(b)</w:t>
            </w:r>
          </w:p>
        </w:tc>
        <w:tc>
          <w:tcPr>
            <w:tcW w:w="3192" w:type="dxa"/>
          </w:tcPr>
          <w:p w:rsidR="00942A3A" w:rsidRDefault="00942A3A" w:rsidP="00F453FB">
            <w:pPr>
              <w:rPr>
                <w:rFonts w:ascii="Times New Roman" w:hAnsi="Times New Roman"/>
                <w:sz w:val="24"/>
              </w:rPr>
            </w:pPr>
            <w:r>
              <w:rPr>
                <w:rFonts w:ascii="Times New Roman" w:hAnsi="Times New Roman"/>
                <w:sz w:val="24"/>
              </w:rPr>
              <w:t>568,610</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192.517</w:t>
            </w:r>
          </w:p>
        </w:tc>
        <w:tc>
          <w:tcPr>
            <w:tcW w:w="3192" w:type="dxa"/>
          </w:tcPr>
          <w:p w:rsidR="00942A3A" w:rsidRDefault="00942A3A" w:rsidP="00F453FB">
            <w:pPr>
              <w:rPr>
                <w:rFonts w:ascii="Times New Roman" w:hAnsi="Times New Roman"/>
                <w:sz w:val="24"/>
              </w:rPr>
            </w:pPr>
            <w:r>
              <w:rPr>
                <w:rFonts w:ascii="Times New Roman" w:hAnsi="Times New Roman"/>
                <w:sz w:val="24"/>
              </w:rPr>
              <w:t>4,574</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192.553(</w:t>
            </w:r>
            <w:proofErr w:type="spellStart"/>
            <w:r>
              <w:rPr>
                <w:rFonts w:ascii="Times New Roman" w:hAnsi="Times New Roman"/>
                <w:sz w:val="24"/>
              </w:rPr>
              <w:t>b&amp;c</w:t>
            </w:r>
            <w:proofErr w:type="spellEnd"/>
            <w:r>
              <w:rPr>
                <w:rFonts w:ascii="Times New Roman" w:hAnsi="Times New Roman"/>
                <w:sz w:val="24"/>
              </w:rPr>
              <w:t>)</w:t>
            </w:r>
          </w:p>
        </w:tc>
        <w:tc>
          <w:tcPr>
            <w:tcW w:w="3192" w:type="dxa"/>
          </w:tcPr>
          <w:p w:rsidR="00942A3A" w:rsidRDefault="00942A3A" w:rsidP="00F453FB">
            <w:pPr>
              <w:rPr>
                <w:rFonts w:ascii="Times New Roman" w:hAnsi="Times New Roman"/>
                <w:sz w:val="24"/>
              </w:rPr>
            </w:pPr>
            <w:r>
              <w:rPr>
                <w:rFonts w:ascii="Times New Roman" w:hAnsi="Times New Roman"/>
                <w:sz w:val="24"/>
              </w:rPr>
              <w:t>Minimal</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192.603&amp;605</w:t>
            </w:r>
          </w:p>
        </w:tc>
        <w:tc>
          <w:tcPr>
            <w:tcW w:w="3192" w:type="dxa"/>
          </w:tcPr>
          <w:p w:rsidR="00942A3A" w:rsidRDefault="00942A3A" w:rsidP="00F453FB">
            <w:pPr>
              <w:rPr>
                <w:rFonts w:ascii="Times New Roman" w:hAnsi="Times New Roman"/>
                <w:sz w:val="24"/>
              </w:rPr>
            </w:pPr>
            <w:r>
              <w:rPr>
                <w:rFonts w:ascii="Times New Roman" w:hAnsi="Times New Roman"/>
                <w:sz w:val="24"/>
              </w:rPr>
              <w:t>100,240</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192.614</w:t>
            </w:r>
          </w:p>
        </w:tc>
        <w:tc>
          <w:tcPr>
            <w:tcW w:w="3192" w:type="dxa"/>
          </w:tcPr>
          <w:p w:rsidR="00942A3A" w:rsidRDefault="00942A3A" w:rsidP="00F453FB">
            <w:pPr>
              <w:rPr>
                <w:rFonts w:ascii="Times New Roman" w:hAnsi="Times New Roman"/>
                <w:sz w:val="24"/>
              </w:rPr>
            </w:pPr>
            <w:r>
              <w:rPr>
                <w:rFonts w:ascii="Times New Roman" w:hAnsi="Times New Roman"/>
                <w:sz w:val="24"/>
              </w:rPr>
              <w:t>182,400</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192.615</w:t>
            </w:r>
          </w:p>
        </w:tc>
        <w:tc>
          <w:tcPr>
            <w:tcW w:w="3192" w:type="dxa"/>
          </w:tcPr>
          <w:p w:rsidR="00942A3A" w:rsidRDefault="00942A3A" w:rsidP="00F453FB">
            <w:pPr>
              <w:rPr>
                <w:rFonts w:ascii="Times New Roman" w:hAnsi="Times New Roman"/>
                <w:sz w:val="24"/>
              </w:rPr>
            </w:pPr>
            <w:r>
              <w:rPr>
                <w:rFonts w:ascii="Times New Roman" w:hAnsi="Times New Roman"/>
                <w:sz w:val="24"/>
              </w:rPr>
              <w:t>26,120</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192.707(d)</w:t>
            </w:r>
          </w:p>
        </w:tc>
        <w:tc>
          <w:tcPr>
            <w:tcW w:w="3192" w:type="dxa"/>
          </w:tcPr>
          <w:p w:rsidR="00942A3A" w:rsidRDefault="00942A3A" w:rsidP="00F453FB">
            <w:pPr>
              <w:rPr>
                <w:rFonts w:ascii="Times New Roman" w:hAnsi="Times New Roman"/>
                <w:sz w:val="24"/>
              </w:rPr>
            </w:pPr>
            <w:r>
              <w:rPr>
                <w:rFonts w:ascii="Times New Roman" w:hAnsi="Times New Roman"/>
                <w:sz w:val="24"/>
              </w:rPr>
              <w:t>Minimal</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192.709</w:t>
            </w:r>
          </w:p>
        </w:tc>
        <w:tc>
          <w:tcPr>
            <w:tcW w:w="3192" w:type="dxa"/>
          </w:tcPr>
          <w:p w:rsidR="00942A3A" w:rsidRDefault="00942A3A" w:rsidP="00F453FB">
            <w:pPr>
              <w:rPr>
                <w:rFonts w:ascii="Times New Roman" w:hAnsi="Times New Roman"/>
                <w:sz w:val="24"/>
              </w:rPr>
            </w:pPr>
            <w:r>
              <w:rPr>
                <w:rFonts w:ascii="Times New Roman" w:hAnsi="Times New Roman"/>
                <w:sz w:val="24"/>
              </w:rPr>
              <w:t>12,070</w:t>
            </w:r>
          </w:p>
        </w:tc>
      </w:tr>
      <w:tr w:rsidR="00942A3A">
        <w:tc>
          <w:tcPr>
            <w:tcW w:w="3192" w:type="dxa"/>
          </w:tcPr>
          <w:p w:rsidR="00942A3A" w:rsidRDefault="00942A3A" w:rsidP="00F453FB">
            <w:pPr>
              <w:rPr>
                <w:rFonts w:ascii="Times New Roman" w:hAnsi="Times New Roman"/>
                <w:sz w:val="24"/>
              </w:rPr>
            </w:pPr>
            <w:r>
              <w:rPr>
                <w:rFonts w:ascii="Times New Roman" w:hAnsi="Times New Roman"/>
                <w:sz w:val="24"/>
              </w:rPr>
              <w:t>Totals</w:t>
            </w:r>
          </w:p>
        </w:tc>
        <w:tc>
          <w:tcPr>
            <w:tcW w:w="3192" w:type="dxa"/>
          </w:tcPr>
          <w:p w:rsidR="00942A3A" w:rsidRDefault="00942A3A" w:rsidP="00F453FB">
            <w:pPr>
              <w:rPr>
                <w:rFonts w:ascii="Times New Roman" w:hAnsi="Times New Roman"/>
                <w:sz w:val="24"/>
              </w:rPr>
            </w:pPr>
            <w:r>
              <w:rPr>
                <w:rFonts w:ascii="Times New Roman" w:hAnsi="Times New Roman"/>
                <w:sz w:val="24"/>
              </w:rPr>
              <w:t>940,454</w:t>
            </w:r>
          </w:p>
        </w:tc>
      </w:tr>
    </w:tbl>
    <w:p w:rsidR="00942A3A" w:rsidRDefault="00942A3A" w:rsidP="00942A3A">
      <w:pPr>
        <w:widowControl/>
        <w:rPr>
          <w:rFonts w:ascii="Times New Roman" w:hAnsi="Times New Roman"/>
          <w:sz w:val="24"/>
        </w:rPr>
      </w:pPr>
    </w:p>
    <w:p w:rsidR="007077D2" w:rsidRDefault="007077D2">
      <w:pPr>
        <w:widowControl/>
        <w:rPr>
          <w:rFonts w:ascii="Times New Roman" w:hAnsi="Times New Roman"/>
          <w:b/>
          <w:sz w:val="24"/>
        </w:rPr>
      </w:pPr>
      <w:r>
        <w:rPr>
          <w:rFonts w:ascii="Times New Roman" w:hAnsi="Times New Roman"/>
          <w:b/>
          <w:sz w:val="24"/>
        </w:rPr>
        <w:tab/>
      </w:r>
      <w:r w:rsidR="002B5912">
        <w:rPr>
          <w:rFonts w:ascii="Times New Roman" w:hAnsi="Times New Roman"/>
          <w:b/>
          <w:sz w:val="24"/>
        </w:rPr>
        <w:t xml:space="preserve">Section </w:t>
      </w:r>
      <w:r>
        <w:rPr>
          <w:rFonts w:ascii="Times New Roman" w:hAnsi="Times New Roman"/>
          <w:b/>
          <w:sz w:val="24"/>
        </w:rPr>
        <w:t>192.14(b)</w:t>
      </w:r>
    </w:p>
    <w:p w:rsidR="007077D2" w:rsidRDefault="007077D2">
      <w:pPr>
        <w:widowControl/>
        <w:rPr>
          <w:rFonts w:ascii="Times New Roman" w:hAnsi="Times New Roman"/>
          <w:sz w:val="24"/>
        </w:rPr>
      </w:pPr>
      <w:r>
        <w:rPr>
          <w:rFonts w:ascii="Times New Roman" w:hAnsi="Times New Roman"/>
          <w:sz w:val="24"/>
        </w:rPr>
        <w:tab/>
      </w:r>
    </w:p>
    <w:p w:rsidR="007077D2" w:rsidRDefault="00C42930" w:rsidP="00EC6E93">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 xml:space="preserve">192.14(b) requires gas pipeline operators </w:t>
      </w:r>
      <w:r w:rsidR="00930AEB">
        <w:rPr>
          <w:rFonts w:ascii="Times New Roman" w:hAnsi="Times New Roman"/>
          <w:sz w:val="24"/>
        </w:rPr>
        <w:t xml:space="preserve">to </w:t>
      </w:r>
      <w:r w:rsidR="007077D2">
        <w:rPr>
          <w:rFonts w:ascii="Times New Roman" w:hAnsi="Times New Roman"/>
          <w:sz w:val="24"/>
        </w:rPr>
        <w:t xml:space="preserve">maintain all conversion to service records for the life of the pipeline.  Annually, </w:t>
      </w:r>
      <w:r w:rsidR="00EC6E93">
        <w:rPr>
          <w:rFonts w:ascii="Times New Roman" w:hAnsi="Times New Roman"/>
          <w:sz w:val="24"/>
        </w:rPr>
        <w:t>less</w:t>
      </w:r>
      <w:r w:rsidR="007077D2">
        <w:rPr>
          <w:rFonts w:ascii="Times New Roman" w:hAnsi="Times New Roman"/>
          <w:sz w:val="24"/>
        </w:rPr>
        <w:t xml:space="preserve"> than one percent of gas pipeline </w:t>
      </w:r>
      <w:r w:rsidR="007077D2">
        <w:rPr>
          <w:rFonts w:ascii="Times New Roman" w:hAnsi="Times New Roman"/>
          <w:sz w:val="24"/>
        </w:rPr>
        <w:lastRenderedPageBreak/>
        <w:t>operators are subject to §</w:t>
      </w:r>
      <w:r w:rsidR="00DE0BE9">
        <w:rPr>
          <w:rFonts w:ascii="Times New Roman" w:hAnsi="Times New Roman"/>
          <w:sz w:val="24"/>
        </w:rPr>
        <w:t xml:space="preserve"> </w:t>
      </w:r>
      <w:r w:rsidR="007077D2">
        <w:rPr>
          <w:rFonts w:ascii="Times New Roman" w:hAnsi="Times New Roman"/>
          <w:sz w:val="24"/>
        </w:rPr>
        <w:t>192.14(b).  Therefore, the annual cost to industry due to this recordkeeping requirement is minimal.</w:t>
      </w:r>
    </w:p>
    <w:p w:rsidR="007077D2" w:rsidRDefault="007077D2">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192.225(b)</w:t>
      </w:r>
    </w:p>
    <w:p w:rsidR="007077D2" w:rsidRDefault="007077D2">
      <w:pPr>
        <w:widowControl/>
        <w:ind w:left="720"/>
        <w:rPr>
          <w:rFonts w:ascii="Times New Roman" w:hAnsi="Times New Roman"/>
          <w:sz w:val="24"/>
        </w:rPr>
      </w:pPr>
    </w:p>
    <w:p w:rsidR="007077D2" w:rsidRDefault="00C42930" w:rsidP="00EC6E93">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192.225(b) requires procedures used for the welding of gas pipelines be recorded in detail, including the results of the qualifying tests.  These procedures are recorded one time and are only updated if a change in a welding procedure occurs.  Consequently, the annual cost to industry due to this recordkeeping requirement is minimal.</w:t>
      </w:r>
    </w:p>
    <w:p w:rsidR="007077D2" w:rsidRDefault="007077D2">
      <w:pPr>
        <w:widowControl/>
        <w:ind w:left="720"/>
        <w:rPr>
          <w:rFonts w:ascii="Times New Roman" w:hAnsi="Times New Roman"/>
          <w:sz w:val="24"/>
        </w:rPr>
      </w:pPr>
    </w:p>
    <w:p w:rsidR="008E05B0" w:rsidRDefault="008E05B0">
      <w:pPr>
        <w:widowControl/>
        <w:ind w:left="720"/>
        <w:rPr>
          <w:rFonts w:ascii="Times New Roman" w:hAnsi="Times New Roman"/>
          <w:b/>
          <w:sz w:val="24"/>
        </w:rPr>
      </w:pPr>
    </w:p>
    <w:p w:rsidR="008E05B0" w:rsidRDefault="008E05B0">
      <w:pPr>
        <w:widowControl/>
        <w:ind w:left="720"/>
        <w:rPr>
          <w:rFonts w:ascii="Times New Roman" w:hAnsi="Times New Roman"/>
          <w:b/>
          <w:sz w:val="24"/>
        </w:rPr>
      </w:pPr>
    </w:p>
    <w:p w:rsidR="008E05B0" w:rsidRDefault="008E05B0">
      <w:pPr>
        <w:widowControl/>
        <w:ind w:left="720"/>
        <w:rPr>
          <w:rFonts w:ascii="Times New Roman" w:hAnsi="Times New Roman"/>
          <w:b/>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192.243(f)</w:t>
      </w:r>
    </w:p>
    <w:p w:rsidR="007077D2" w:rsidRDefault="007077D2">
      <w:pPr>
        <w:widowControl/>
        <w:ind w:left="720"/>
        <w:rPr>
          <w:rFonts w:ascii="Times New Roman" w:hAnsi="Times New Roman"/>
          <w:sz w:val="24"/>
        </w:rPr>
      </w:pPr>
    </w:p>
    <w:p w:rsidR="007077D2" w:rsidRDefault="007077D2" w:rsidP="00273BDE">
      <w:pPr>
        <w:widowControl/>
        <w:ind w:left="720"/>
        <w:jc w:val="both"/>
        <w:rPr>
          <w:rFonts w:ascii="Times New Roman" w:hAnsi="Times New Roman"/>
          <w:sz w:val="24"/>
        </w:rPr>
      </w:pPr>
      <w:r>
        <w:rPr>
          <w:rFonts w:ascii="Times New Roman" w:hAnsi="Times New Roman"/>
          <w:sz w:val="24"/>
        </w:rPr>
        <w:t>Approximately 550 miles of gas pipeline</w:t>
      </w:r>
      <w:r w:rsidR="00930AEB">
        <w:rPr>
          <w:rFonts w:ascii="Times New Roman" w:hAnsi="Times New Roman"/>
          <w:sz w:val="24"/>
        </w:rPr>
        <w:t>s</w:t>
      </w:r>
      <w:r>
        <w:rPr>
          <w:rFonts w:ascii="Times New Roman" w:hAnsi="Times New Roman"/>
          <w:sz w:val="24"/>
        </w:rPr>
        <w:t xml:space="preserve"> are nondestructively tested per year.  Welds are located at 40 foot intervals for 132 welds per mile of pipeline.  Therefore, approximately 72,600 welds are nondestructively tested per year.  An estimated 0.2 hours per </w:t>
      </w:r>
      <w:r w:rsidR="00EC6E93">
        <w:rPr>
          <w:rFonts w:ascii="Times New Roman" w:hAnsi="Times New Roman"/>
          <w:sz w:val="24"/>
        </w:rPr>
        <w:t>n</w:t>
      </w:r>
      <w:r>
        <w:rPr>
          <w:rFonts w:ascii="Times New Roman" w:hAnsi="Times New Roman"/>
          <w:sz w:val="24"/>
        </w:rPr>
        <w:t>ondestructive weld is spent by operators meeting the paper requirements for §</w:t>
      </w:r>
      <w:r w:rsidR="00DE0BE9">
        <w:rPr>
          <w:rFonts w:ascii="Times New Roman" w:hAnsi="Times New Roman"/>
          <w:sz w:val="24"/>
        </w:rPr>
        <w:t xml:space="preserve"> </w:t>
      </w:r>
      <w:r>
        <w:rPr>
          <w:rFonts w:ascii="Times New Roman" w:hAnsi="Times New Roman"/>
          <w:sz w:val="24"/>
        </w:rPr>
        <w:t xml:space="preserve">192.243(f) for an annual paperwork burden of 14,520 hours.  </w:t>
      </w:r>
    </w:p>
    <w:p w:rsidR="00830FFA" w:rsidRDefault="00830FFA">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192.273(b)</w:t>
      </w:r>
    </w:p>
    <w:p w:rsidR="007077D2" w:rsidRDefault="007077D2">
      <w:pPr>
        <w:widowControl/>
        <w:ind w:left="720"/>
        <w:rPr>
          <w:rFonts w:ascii="Times New Roman" w:hAnsi="Times New Roman"/>
          <w:sz w:val="24"/>
        </w:rPr>
      </w:pPr>
    </w:p>
    <w:p w:rsidR="007077D2" w:rsidRDefault="007077D2" w:rsidP="00273BDE">
      <w:pPr>
        <w:widowControl/>
        <w:ind w:left="720"/>
        <w:jc w:val="both"/>
        <w:rPr>
          <w:rFonts w:ascii="Times New Roman" w:hAnsi="Times New Roman"/>
          <w:sz w:val="24"/>
        </w:rPr>
      </w:pPr>
      <w:r>
        <w:rPr>
          <w:rFonts w:ascii="Times New Roman" w:hAnsi="Times New Roman"/>
          <w:sz w:val="24"/>
        </w:rPr>
        <w:t>Approximately 13,000 miles of gas pipeline are joined by methods other than welding</w:t>
      </w:r>
      <w:r w:rsidR="00EC6E93">
        <w:rPr>
          <w:rFonts w:ascii="Times New Roman" w:hAnsi="Times New Roman"/>
          <w:sz w:val="24"/>
        </w:rPr>
        <w:t xml:space="preserve"> </w:t>
      </w:r>
      <w:r>
        <w:rPr>
          <w:rFonts w:ascii="Times New Roman" w:hAnsi="Times New Roman"/>
          <w:sz w:val="24"/>
        </w:rPr>
        <w:t xml:space="preserve">every year.  </w:t>
      </w:r>
      <w:r w:rsidR="00930AEB">
        <w:rPr>
          <w:rFonts w:ascii="Times New Roman" w:hAnsi="Times New Roman"/>
          <w:sz w:val="24"/>
        </w:rPr>
        <w:t xml:space="preserve">Section </w:t>
      </w:r>
      <w:r>
        <w:rPr>
          <w:rFonts w:ascii="Times New Roman" w:hAnsi="Times New Roman"/>
          <w:sz w:val="24"/>
        </w:rPr>
        <w:t>192.273(b) requires each joint be made in accordance with written procedures proven to produce gastight joints.  These written procedures are normally provided by the pipeline manufacturer.  Consequently, there is minimal cost to the gas pipeline operators to acquire and retain these written procedures.</w:t>
      </w:r>
    </w:p>
    <w:p w:rsidR="007077D2" w:rsidRDefault="007077D2">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192.283(c)</w:t>
      </w:r>
    </w:p>
    <w:p w:rsidR="007077D2" w:rsidRDefault="007077D2">
      <w:pPr>
        <w:widowControl/>
        <w:ind w:left="720"/>
        <w:rPr>
          <w:rFonts w:ascii="Times New Roman" w:hAnsi="Times New Roman"/>
          <w:sz w:val="24"/>
        </w:rPr>
      </w:pPr>
    </w:p>
    <w:p w:rsidR="007077D2" w:rsidRDefault="00930AEB" w:rsidP="00273BDE">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192.283(c) requires gas pipeline operators to make a copy of each written procedure used for joining plastic pipe to be made available to the persons making and inspecting joints.  This should be a minimal cost to provide these plans to inspectors.</w:t>
      </w:r>
    </w:p>
    <w:p w:rsidR="007077D2" w:rsidRDefault="007077D2">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192.303</w:t>
      </w:r>
    </w:p>
    <w:p w:rsidR="007077D2" w:rsidRDefault="007077D2" w:rsidP="00F962D1">
      <w:pPr>
        <w:widowControl/>
        <w:ind w:left="720"/>
        <w:jc w:val="both"/>
        <w:rPr>
          <w:rFonts w:ascii="Times New Roman" w:hAnsi="Times New Roman"/>
          <w:sz w:val="24"/>
        </w:rPr>
      </w:pPr>
    </w:p>
    <w:p w:rsidR="007077D2" w:rsidRDefault="00930AEB" w:rsidP="00F962D1">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192.303 requires that operators must construct transmissions or mains in accordance with written procedures.  Because this is industry practice</w:t>
      </w:r>
      <w:r w:rsidR="00273BDE">
        <w:rPr>
          <w:rFonts w:ascii="Times New Roman" w:hAnsi="Times New Roman"/>
          <w:sz w:val="24"/>
        </w:rPr>
        <w:t>,</w:t>
      </w:r>
      <w:r w:rsidR="007077D2">
        <w:rPr>
          <w:rFonts w:ascii="Times New Roman" w:hAnsi="Times New Roman"/>
          <w:sz w:val="24"/>
        </w:rPr>
        <w:t xml:space="preserve"> the cost i</w:t>
      </w:r>
      <w:r w:rsidR="00660FAF">
        <w:rPr>
          <w:rFonts w:ascii="Times New Roman" w:hAnsi="Times New Roman"/>
          <w:sz w:val="24"/>
        </w:rPr>
        <w:t xml:space="preserve">s </w:t>
      </w:r>
      <w:r w:rsidR="007077D2">
        <w:rPr>
          <w:rFonts w:ascii="Times New Roman" w:hAnsi="Times New Roman"/>
          <w:sz w:val="24"/>
        </w:rPr>
        <w:t>minimal.</w:t>
      </w:r>
    </w:p>
    <w:p w:rsidR="007077D2" w:rsidRDefault="007077D2">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192.491(a)</w:t>
      </w:r>
    </w:p>
    <w:p w:rsidR="00930AEB" w:rsidRDefault="00930AEB">
      <w:pPr>
        <w:widowControl/>
        <w:ind w:left="720"/>
        <w:rPr>
          <w:rFonts w:ascii="Times New Roman" w:hAnsi="Times New Roman"/>
          <w:sz w:val="24"/>
        </w:rPr>
      </w:pPr>
    </w:p>
    <w:p w:rsidR="007077D2" w:rsidRDefault="00930AEB" w:rsidP="00F962D1">
      <w:pPr>
        <w:widowControl/>
        <w:ind w:left="720"/>
        <w:jc w:val="both"/>
        <w:rPr>
          <w:rFonts w:ascii="Times New Roman" w:hAnsi="Times New Roman"/>
          <w:sz w:val="24"/>
        </w:rPr>
      </w:pPr>
      <w:r>
        <w:rPr>
          <w:rFonts w:ascii="Times New Roman" w:hAnsi="Times New Roman"/>
          <w:sz w:val="24"/>
        </w:rPr>
        <w:t>Section</w:t>
      </w:r>
      <w:r w:rsidR="00660FAF">
        <w:rPr>
          <w:rFonts w:ascii="Times New Roman" w:hAnsi="Times New Roman"/>
          <w:sz w:val="24"/>
        </w:rPr>
        <w:t xml:space="preserve"> </w:t>
      </w:r>
      <w:r w:rsidR="007077D2">
        <w:rPr>
          <w:rFonts w:ascii="Times New Roman" w:hAnsi="Times New Roman"/>
          <w:sz w:val="24"/>
        </w:rPr>
        <w:t xml:space="preserve">192.491(a) requires gas pipeline operators maintain records or maps to show the location of their cathodic protection system.  These maps and records are created one </w:t>
      </w:r>
      <w:r w:rsidR="007077D2">
        <w:rPr>
          <w:rFonts w:ascii="Times New Roman" w:hAnsi="Times New Roman"/>
          <w:sz w:val="24"/>
        </w:rPr>
        <w:lastRenderedPageBreak/>
        <w:t xml:space="preserve">time and are updated as changes to the cathodic protection system occur.  </w:t>
      </w:r>
      <w:r w:rsidR="00267ACF">
        <w:rPr>
          <w:rFonts w:ascii="Times New Roman" w:hAnsi="Times New Roman"/>
          <w:sz w:val="24"/>
        </w:rPr>
        <w:t>As evidenced by past a</w:t>
      </w:r>
      <w:r w:rsidR="00830FFA">
        <w:rPr>
          <w:rFonts w:ascii="Times New Roman" w:hAnsi="Times New Roman"/>
          <w:sz w:val="24"/>
        </w:rPr>
        <w:t>nnual transmission and distribution reports submitted by t</w:t>
      </w:r>
      <w:r w:rsidR="007B3AB7">
        <w:rPr>
          <w:rFonts w:ascii="Times New Roman" w:hAnsi="Times New Roman"/>
          <w:sz w:val="24"/>
        </w:rPr>
        <w:t>he transmission and distribution operators, about 301,700 miles of transmission lines and 496,277 miles of distribution main miles are cathodically protected steel pipelines</w:t>
      </w:r>
      <w:r w:rsidR="001C7DA4">
        <w:rPr>
          <w:rFonts w:ascii="Times New Roman" w:hAnsi="Times New Roman"/>
          <w:sz w:val="24"/>
        </w:rPr>
        <w:t xml:space="preserve"> and may be </w:t>
      </w:r>
      <w:r w:rsidR="007077D2">
        <w:rPr>
          <w:rFonts w:ascii="Times New Roman" w:hAnsi="Times New Roman"/>
          <w:sz w:val="24"/>
        </w:rPr>
        <w:t xml:space="preserve">subject to </w:t>
      </w:r>
      <w:r>
        <w:rPr>
          <w:rFonts w:ascii="Times New Roman" w:hAnsi="Times New Roman"/>
          <w:sz w:val="24"/>
        </w:rPr>
        <w:t xml:space="preserve">the </w:t>
      </w:r>
      <w:r w:rsidR="007077D2">
        <w:rPr>
          <w:rFonts w:ascii="Times New Roman" w:hAnsi="Times New Roman"/>
          <w:sz w:val="24"/>
        </w:rPr>
        <w:t>recordkeeping requirements of §</w:t>
      </w:r>
      <w:r w:rsidR="00DE0BE9">
        <w:rPr>
          <w:rFonts w:ascii="Times New Roman" w:hAnsi="Times New Roman"/>
          <w:sz w:val="24"/>
        </w:rPr>
        <w:t xml:space="preserve"> </w:t>
      </w:r>
      <w:r w:rsidR="007077D2">
        <w:rPr>
          <w:rFonts w:ascii="Times New Roman" w:hAnsi="Times New Roman"/>
          <w:sz w:val="24"/>
        </w:rPr>
        <w:t>192.491(a).</w:t>
      </w:r>
    </w:p>
    <w:p w:rsidR="007077D2" w:rsidRDefault="007077D2" w:rsidP="00F962D1">
      <w:pPr>
        <w:widowControl/>
        <w:ind w:left="720"/>
        <w:jc w:val="both"/>
        <w:rPr>
          <w:rFonts w:ascii="Times New Roman" w:hAnsi="Times New Roman"/>
          <w:sz w:val="24"/>
        </w:rPr>
      </w:pPr>
    </w:p>
    <w:p w:rsidR="007077D2" w:rsidRDefault="007077D2" w:rsidP="00F962D1">
      <w:pPr>
        <w:widowControl/>
        <w:ind w:left="720"/>
        <w:jc w:val="both"/>
        <w:rPr>
          <w:rFonts w:ascii="Times New Roman" w:hAnsi="Times New Roman"/>
          <w:sz w:val="24"/>
        </w:rPr>
      </w:pPr>
      <w:r>
        <w:rPr>
          <w:rFonts w:ascii="Times New Roman" w:hAnsi="Times New Roman"/>
          <w:sz w:val="24"/>
        </w:rPr>
        <w:t xml:space="preserve">Transmission operators spend an estimated </w:t>
      </w:r>
      <w:r w:rsidR="00930AEB">
        <w:rPr>
          <w:rFonts w:ascii="Times New Roman" w:hAnsi="Times New Roman"/>
          <w:sz w:val="24"/>
        </w:rPr>
        <w:t>one</w:t>
      </w:r>
      <w:r>
        <w:rPr>
          <w:rFonts w:ascii="Times New Roman" w:hAnsi="Times New Roman"/>
          <w:sz w:val="24"/>
        </w:rPr>
        <w:t xml:space="preserve"> hour per 25 miles of gas pipeline updating corrosion control records for </w:t>
      </w:r>
      <w:r w:rsidR="00930AEB">
        <w:rPr>
          <w:rFonts w:ascii="Times New Roman" w:hAnsi="Times New Roman"/>
          <w:sz w:val="24"/>
        </w:rPr>
        <w:t xml:space="preserve">an </w:t>
      </w:r>
      <w:r>
        <w:rPr>
          <w:rFonts w:ascii="Times New Roman" w:hAnsi="Times New Roman"/>
          <w:sz w:val="24"/>
        </w:rPr>
        <w:t xml:space="preserve">annual burden of </w:t>
      </w:r>
      <w:r w:rsidR="001C7DA4">
        <w:rPr>
          <w:rFonts w:ascii="Times New Roman" w:hAnsi="Times New Roman"/>
          <w:sz w:val="24"/>
        </w:rPr>
        <w:t>12,068 hours</w:t>
      </w:r>
      <w:r>
        <w:rPr>
          <w:rFonts w:ascii="Times New Roman" w:hAnsi="Times New Roman"/>
          <w:sz w:val="24"/>
        </w:rPr>
        <w:t>.</w:t>
      </w:r>
      <w:r w:rsidR="001C7DA4">
        <w:rPr>
          <w:rFonts w:ascii="Times New Roman" w:hAnsi="Times New Roman"/>
          <w:sz w:val="24"/>
        </w:rPr>
        <w:t xml:space="preserve"> </w:t>
      </w:r>
      <w:r>
        <w:rPr>
          <w:rFonts w:ascii="Times New Roman" w:hAnsi="Times New Roman"/>
          <w:sz w:val="24"/>
        </w:rPr>
        <w:t xml:space="preserve">Distribution operators spend an estimated </w:t>
      </w:r>
      <w:r w:rsidR="00930AEB">
        <w:rPr>
          <w:rFonts w:ascii="Times New Roman" w:hAnsi="Times New Roman"/>
          <w:sz w:val="24"/>
        </w:rPr>
        <w:t>one</w:t>
      </w:r>
      <w:r>
        <w:rPr>
          <w:rFonts w:ascii="Times New Roman" w:hAnsi="Times New Roman"/>
          <w:sz w:val="24"/>
        </w:rPr>
        <w:t xml:space="preserve"> hour per 25 miles of gas pipeline updating corrosion control records for an annual burden of </w:t>
      </w:r>
      <w:r w:rsidR="001C7DA4">
        <w:rPr>
          <w:rFonts w:ascii="Times New Roman" w:hAnsi="Times New Roman"/>
          <w:sz w:val="24"/>
        </w:rPr>
        <w:t xml:space="preserve">19,852 </w:t>
      </w:r>
      <w:r>
        <w:rPr>
          <w:rFonts w:ascii="Times New Roman" w:hAnsi="Times New Roman"/>
          <w:sz w:val="24"/>
        </w:rPr>
        <w:t xml:space="preserve">hours.  </w:t>
      </w:r>
    </w:p>
    <w:p w:rsidR="001C7DA4" w:rsidRDefault="001C7DA4" w:rsidP="00F962D1">
      <w:pPr>
        <w:widowControl/>
        <w:ind w:left="720"/>
        <w:jc w:val="both"/>
        <w:rPr>
          <w:rFonts w:ascii="Times New Roman" w:hAnsi="Times New Roman"/>
          <w:sz w:val="24"/>
        </w:rPr>
      </w:pPr>
    </w:p>
    <w:p w:rsidR="007077D2" w:rsidRDefault="007077D2" w:rsidP="00F962D1">
      <w:pPr>
        <w:widowControl/>
        <w:ind w:left="720"/>
        <w:jc w:val="both"/>
        <w:rPr>
          <w:rFonts w:ascii="Times New Roman" w:hAnsi="Times New Roman"/>
          <w:sz w:val="24"/>
        </w:rPr>
      </w:pPr>
      <w:r>
        <w:rPr>
          <w:rFonts w:ascii="Times New Roman" w:hAnsi="Times New Roman"/>
          <w:sz w:val="24"/>
        </w:rPr>
        <w:t>Master meter systems are relatively small in size with lengths averaging only 1</w:t>
      </w:r>
      <w:r w:rsidR="00930AEB">
        <w:rPr>
          <w:rFonts w:ascii="Times New Roman" w:hAnsi="Times New Roman"/>
          <w:sz w:val="24"/>
        </w:rPr>
        <w:t>,</w:t>
      </w:r>
      <w:r>
        <w:rPr>
          <w:rFonts w:ascii="Times New Roman" w:hAnsi="Times New Roman"/>
          <w:sz w:val="24"/>
        </w:rPr>
        <w:t>500 feet.  Due to the size of these systems, master meter operators spend limited time updating corrosion control records.  Consequently, the annual cost to industry due to this recordkeeping requirement is minimal.</w:t>
      </w:r>
    </w:p>
    <w:p w:rsidR="007077D2" w:rsidRDefault="007077D2">
      <w:pPr>
        <w:widowControl/>
        <w:ind w:left="720"/>
        <w:rPr>
          <w:rFonts w:ascii="Times New Roman" w:hAnsi="Times New Roman"/>
          <w:sz w:val="24"/>
        </w:rPr>
      </w:pPr>
    </w:p>
    <w:p w:rsidR="007077D2" w:rsidRDefault="007077D2">
      <w:pPr>
        <w:widowControl/>
        <w:rPr>
          <w:rFonts w:ascii="Times New Roman" w:hAnsi="Times New Roman"/>
          <w:b/>
          <w:sz w:val="24"/>
        </w:rPr>
      </w:pPr>
      <w:r>
        <w:rPr>
          <w:rFonts w:ascii="Times New Roman" w:hAnsi="Times New Roman"/>
          <w:b/>
          <w:sz w:val="24"/>
        </w:rPr>
        <w:tab/>
      </w:r>
      <w:r w:rsidR="002B5912">
        <w:rPr>
          <w:rFonts w:ascii="Times New Roman" w:hAnsi="Times New Roman"/>
          <w:b/>
          <w:sz w:val="24"/>
        </w:rPr>
        <w:t xml:space="preserve">Section </w:t>
      </w:r>
      <w:r>
        <w:rPr>
          <w:rFonts w:ascii="Times New Roman" w:hAnsi="Times New Roman"/>
          <w:b/>
          <w:sz w:val="24"/>
        </w:rPr>
        <w:t>192.491(b)</w:t>
      </w:r>
    </w:p>
    <w:p w:rsidR="007077D2" w:rsidRDefault="007077D2">
      <w:pPr>
        <w:widowControl/>
        <w:rPr>
          <w:rFonts w:ascii="Times New Roman" w:hAnsi="Times New Roman"/>
          <w:sz w:val="24"/>
        </w:rPr>
      </w:pPr>
    </w:p>
    <w:p w:rsidR="007077D2" w:rsidRDefault="00930AEB" w:rsidP="00A813F5">
      <w:pPr>
        <w:pStyle w:val="BodyTextIndent"/>
        <w:jc w:val="both"/>
      </w:pPr>
      <w:r>
        <w:t xml:space="preserve">Section </w:t>
      </w:r>
      <w:r w:rsidR="007077D2">
        <w:t xml:space="preserve">192.491(b) requires a gas pipeline operator to maintain certain corrosion control records for </w:t>
      </w:r>
      <w:r w:rsidR="00620232">
        <w:t>five</w:t>
      </w:r>
      <w:r w:rsidR="007077D2">
        <w:t xml:space="preserve"> years.  These records </w:t>
      </w:r>
      <w:r w:rsidR="00A813F5">
        <w:t xml:space="preserve">are </w:t>
      </w:r>
      <w:r w:rsidR="007077D2">
        <w:t>required to determine the adequacy of corrosion control measures or that a corrosive condition does not exist. The total burden hour associated with §</w:t>
      </w:r>
      <w:r w:rsidR="00A813F5">
        <w:t xml:space="preserve"> </w:t>
      </w:r>
      <w:r w:rsidR="007077D2">
        <w:t xml:space="preserve">192.491(b) requirements is estimated as </w:t>
      </w:r>
      <w:r w:rsidR="001C7DA4">
        <w:t>568,610</w:t>
      </w:r>
      <w:r w:rsidR="007077D2">
        <w:t xml:space="preserve">. </w:t>
      </w:r>
      <w:r w:rsidR="00C42930">
        <w:t xml:space="preserve"> </w:t>
      </w:r>
      <w:r w:rsidR="007077D2">
        <w:t>Appendix A details the individual components associated with the different regulatory requirements for this section.</w:t>
      </w:r>
    </w:p>
    <w:p w:rsidR="00C10C10" w:rsidRDefault="00C10C10" w:rsidP="00A813F5">
      <w:pPr>
        <w:pStyle w:val="BodyTextIndent"/>
        <w:jc w:val="both"/>
      </w:pPr>
    </w:p>
    <w:p w:rsidR="00C10C10" w:rsidRDefault="00C10C10" w:rsidP="00C10C10">
      <w:pPr>
        <w:pStyle w:val="Heading1"/>
        <w:ind w:left="720"/>
        <w:rPr>
          <w:rFonts w:ascii="Times New Roman" w:hAnsi="Times New Roman" w:cs="Times New Roman"/>
        </w:rPr>
      </w:pPr>
      <w:r>
        <w:rPr>
          <w:rFonts w:ascii="Times New Roman" w:hAnsi="Times New Roman" w:cs="Times New Roman"/>
        </w:rPr>
        <w:t>The following section details the hours necessary for individual requirements.</w:t>
      </w:r>
    </w:p>
    <w:p w:rsidR="00C10C10" w:rsidRPr="00D73BEA" w:rsidRDefault="00C10C10" w:rsidP="00C10C10"/>
    <w:p w:rsidR="00C10C10" w:rsidRDefault="00C10C10" w:rsidP="00C10C10">
      <w:pPr>
        <w:ind w:left="720"/>
        <w:rPr>
          <w:rFonts w:ascii="Times New Roman" w:hAnsi="Times New Roman"/>
          <w:b/>
          <w:sz w:val="24"/>
        </w:rPr>
      </w:pPr>
      <w:r>
        <w:rPr>
          <w:rFonts w:ascii="Times New Roman" w:hAnsi="Times New Roman"/>
          <w:b/>
          <w:sz w:val="24"/>
        </w:rPr>
        <w:t>Section 192.491 (b) requires records of tests, surveys, and inspections be kept for the following:</w:t>
      </w:r>
    </w:p>
    <w:p w:rsidR="00C10C10" w:rsidRDefault="00C10C10" w:rsidP="00C10C10">
      <w:pPr>
        <w:ind w:left="270"/>
        <w:rPr>
          <w:rFonts w:ascii="Times New Roman" w:hAnsi="Times New Roman"/>
          <w:b/>
          <w:sz w:val="24"/>
        </w:rPr>
      </w:pPr>
    </w:p>
    <w:p w:rsidR="00C10C10" w:rsidRDefault="00C10C10" w:rsidP="00C10C10">
      <w:pPr>
        <w:ind w:left="1440"/>
        <w:jc w:val="both"/>
        <w:rPr>
          <w:rFonts w:ascii="Times New Roman" w:hAnsi="Times New Roman"/>
          <w:b/>
          <w:sz w:val="24"/>
        </w:rPr>
      </w:pPr>
      <w:r>
        <w:rPr>
          <w:rFonts w:ascii="Times New Roman" w:hAnsi="Times New Roman"/>
          <w:b/>
          <w:sz w:val="24"/>
        </w:rPr>
        <w:t>1.  Section 192.455:  External corrosion control – Buried or submerged pipelines installed after July 31, 1971.</w:t>
      </w:r>
    </w:p>
    <w:p w:rsidR="00C10C10" w:rsidRDefault="00C10C10" w:rsidP="00C10C10">
      <w:pPr>
        <w:jc w:val="both"/>
        <w:rPr>
          <w:rFonts w:ascii="Times New Roman" w:hAnsi="Times New Roman"/>
          <w:sz w:val="24"/>
        </w:rPr>
      </w:pPr>
    </w:p>
    <w:p w:rsidR="00C10C10" w:rsidRDefault="00C10C10" w:rsidP="00C10C10">
      <w:pPr>
        <w:ind w:left="1440"/>
        <w:jc w:val="both"/>
        <w:rPr>
          <w:rFonts w:ascii="Times New Roman" w:hAnsi="Times New Roman"/>
          <w:sz w:val="24"/>
        </w:rPr>
      </w:pPr>
      <w:r>
        <w:rPr>
          <w:rFonts w:ascii="Times New Roman" w:hAnsi="Times New Roman"/>
          <w:sz w:val="24"/>
        </w:rPr>
        <w:t>Gas pipeline operators spend a minimal amount of time annually performing the recordkeeping requirements which result from this regulation.</w:t>
      </w:r>
    </w:p>
    <w:p w:rsidR="00C10C10" w:rsidRDefault="00C10C10" w:rsidP="00C10C10">
      <w:pPr>
        <w:jc w:val="both"/>
        <w:rPr>
          <w:rFonts w:ascii="Times New Roman" w:hAnsi="Times New Roman"/>
          <w:sz w:val="24"/>
        </w:rPr>
      </w:pPr>
    </w:p>
    <w:p w:rsidR="00C10C10" w:rsidRDefault="00C10C10" w:rsidP="00C10C10">
      <w:pPr>
        <w:ind w:left="1440"/>
        <w:jc w:val="both"/>
        <w:rPr>
          <w:rFonts w:ascii="Times New Roman" w:hAnsi="Times New Roman"/>
          <w:b/>
          <w:sz w:val="24"/>
        </w:rPr>
      </w:pPr>
      <w:r>
        <w:rPr>
          <w:rFonts w:ascii="Times New Roman" w:hAnsi="Times New Roman"/>
          <w:b/>
          <w:sz w:val="24"/>
        </w:rPr>
        <w:t>2.  Section 192.457:  External corrosion control – Buried or submerged pipelines installed before August 1, 1971.</w:t>
      </w:r>
    </w:p>
    <w:p w:rsidR="00C10C10" w:rsidRDefault="00C10C10" w:rsidP="00C10C10">
      <w:pPr>
        <w:jc w:val="both"/>
        <w:rPr>
          <w:rFonts w:ascii="Times New Roman" w:hAnsi="Times New Roman"/>
          <w:sz w:val="24"/>
        </w:rPr>
      </w:pPr>
    </w:p>
    <w:p w:rsidR="00C10C10" w:rsidRDefault="00C10C10" w:rsidP="00C10C10">
      <w:pPr>
        <w:ind w:left="1440"/>
        <w:jc w:val="both"/>
        <w:rPr>
          <w:rFonts w:ascii="Times New Roman" w:hAnsi="Times New Roman"/>
          <w:sz w:val="24"/>
        </w:rPr>
      </w:pPr>
      <w:r>
        <w:rPr>
          <w:rFonts w:ascii="Times New Roman" w:hAnsi="Times New Roman"/>
          <w:sz w:val="24"/>
        </w:rPr>
        <w:t>Gas Pipeline operators spend a minimal amount of time annually performing the recordkeeping requirements which result from this regulation.</w:t>
      </w:r>
    </w:p>
    <w:p w:rsidR="00C10C10" w:rsidRDefault="00C10C10" w:rsidP="00C10C10">
      <w:pPr>
        <w:rPr>
          <w:rFonts w:ascii="Times New Roman" w:hAnsi="Times New Roman"/>
          <w:sz w:val="24"/>
        </w:rPr>
      </w:pPr>
    </w:p>
    <w:p w:rsidR="00C10C10" w:rsidRDefault="00C10C10" w:rsidP="00C10C10">
      <w:pPr>
        <w:ind w:left="1440"/>
        <w:jc w:val="both"/>
        <w:rPr>
          <w:rFonts w:ascii="Times New Roman" w:hAnsi="Times New Roman"/>
          <w:b/>
          <w:sz w:val="24"/>
        </w:rPr>
      </w:pPr>
      <w:r>
        <w:rPr>
          <w:rFonts w:ascii="Times New Roman" w:hAnsi="Times New Roman"/>
          <w:b/>
          <w:sz w:val="24"/>
        </w:rPr>
        <w:t>3.  Section 192.459:  External corrosion control – Examination of buried pipeline when exposed.</w:t>
      </w:r>
    </w:p>
    <w:p w:rsidR="00C10C10" w:rsidRDefault="00C10C10" w:rsidP="00C10C10">
      <w:pPr>
        <w:ind w:left="360"/>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lastRenderedPageBreak/>
        <w:t xml:space="preserve">Each transmission operator examines exposed gas pipeline approximately once every two weeks or 26 surveys annually.  An estimated 0.2 hours per survey is spent meeting the paperwork requirements of § 192.459 for an annual burden of 5.2 hours.  Approximately 760 gas transmission pipeline operators are subject to the recordkeeping requirements of § 192.459 for an annual burden hour of </w:t>
      </w:r>
      <w:r w:rsidR="00873CD5">
        <w:rPr>
          <w:rFonts w:ascii="Times New Roman" w:hAnsi="Times New Roman"/>
          <w:sz w:val="24"/>
        </w:rPr>
        <w:t xml:space="preserve">approximately </w:t>
      </w:r>
      <w:r>
        <w:rPr>
          <w:rFonts w:ascii="Times New Roman" w:hAnsi="Times New Roman"/>
          <w:sz w:val="24"/>
        </w:rPr>
        <w:t>3,950.</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Each distribution operator examines exposed gas pipeline approximately once every week or 52 surveys annually.  An estimated 0.2 hours per survey is spent meeting the paperwork requirements of § 192.459 for an annual burden of 10.4 hours.  Approximately 1,540 distribution operators are subject to the recordkeeping requirements of § 192.459 for an annual burden hour of 16,020.</w:t>
      </w:r>
    </w:p>
    <w:p w:rsidR="00C10C10" w:rsidRDefault="00C10C10" w:rsidP="00C10C10">
      <w:pPr>
        <w:rPr>
          <w:rFonts w:ascii="Times New Roman" w:hAnsi="Times New Roman"/>
          <w:sz w:val="24"/>
        </w:rPr>
      </w:pPr>
    </w:p>
    <w:p w:rsidR="00C10C10" w:rsidRDefault="00C10C10" w:rsidP="00873CD5">
      <w:pPr>
        <w:tabs>
          <w:tab w:val="left" w:pos="270"/>
        </w:tabs>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4. Section 192.461:  External corrosion control – Protective coating.</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Gas pipeline operators spend a minimal amount of time annually performing the recordkeeping requirements which result from this regulation.</w:t>
      </w:r>
    </w:p>
    <w:p w:rsidR="00C10C10" w:rsidRDefault="00C10C10" w:rsidP="00873CD5">
      <w:pPr>
        <w:jc w:val="both"/>
        <w:rPr>
          <w:rFonts w:ascii="Times New Roman" w:hAnsi="Times New Roman"/>
          <w:sz w:val="24"/>
        </w:rPr>
      </w:pPr>
      <w:r>
        <w:rPr>
          <w:rFonts w:ascii="Times New Roman" w:hAnsi="Times New Roman"/>
          <w:sz w:val="24"/>
        </w:rPr>
        <w:tab/>
      </w:r>
    </w:p>
    <w:p w:rsidR="00C10C10" w:rsidRDefault="00C10C10" w:rsidP="00873CD5">
      <w:pPr>
        <w:jc w:val="both"/>
        <w:rPr>
          <w:rFonts w:ascii="Times New Roman" w:hAnsi="Times New Roman"/>
          <w:b/>
          <w:sz w:val="24"/>
        </w:rPr>
      </w:pPr>
      <w:r>
        <w:rPr>
          <w:rFonts w:ascii="Times New Roman" w:hAnsi="Times New Roman"/>
          <w:sz w:val="24"/>
        </w:rPr>
        <w:tab/>
      </w:r>
      <w:r>
        <w:rPr>
          <w:rFonts w:ascii="Times New Roman" w:hAnsi="Times New Roman"/>
          <w:sz w:val="24"/>
        </w:rPr>
        <w:tab/>
      </w:r>
      <w:r w:rsidRPr="00C10C10">
        <w:rPr>
          <w:rFonts w:ascii="Times New Roman" w:hAnsi="Times New Roman"/>
          <w:b/>
          <w:sz w:val="24"/>
        </w:rPr>
        <w:t xml:space="preserve">5.  </w:t>
      </w:r>
      <w:r>
        <w:rPr>
          <w:rFonts w:ascii="Times New Roman" w:hAnsi="Times New Roman"/>
          <w:b/>
          <w:sz w:val="24"/>
        </w:rPr>
        <w:t>Section 192.465:  External corrosion control – Monitoring.</w:t>
      </w:r>
    </w:p>
    <w:p w:rsidR="00C10C10" w:rsidRDefault="00C10C10" w:rsidP="00873CD5">
      <w:pPr>
        <w:ind w:left="1080" w:firstLine="360"/>
        <w:jc w:val="both"/>
        <w:rPr>
          <w:rFonts w:ascii="Times New Roman" w:hAnsi="Times New Roman"/>
          <w:b/>
          <w:sz w:val="24"/>
        </w:rPr>
      </w:pPr>
      <w:r>
        <w:rPr>
          <w:rFonts w:ascii="Times New Roman" w:hAnsi="Times New Roman"/>
          <w:b/>
          <w:sz w:val="24"/>
        </w:rPr>
        <w:t>Section 192.481:  Atmospheric corrosion control – Monitoring.</w:t>
      </w:r>
    </w:p>
    <w:p w:rsidR="00C10C10" w:rsidRDefault="00C10C10" w:rsidP="00873CD5">
      <w:pPr>
        <w:ind w:left="720"/>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a. Section 192.465(a) regulates gas pipeline operators test cathodically protected pipeline each calendar year, but with intervals not exceeding 15 months.  An estimated 301,696 miles of transmission and 496,277 miles of distribution mains are cathodically protected.</w:t>
      </w:r>
    </w:p>
    <w:p w:rsidR="00C10C10" w:rsidRDefault="00C10C10" w:rsidP="00873CD5">
      <w:pPr>
        <w:jc w:val="both"/>
        <w:rPr>
          <w:rFonts w:ascii="Times New Roman" w:hAnsi="Times New Roman"/>
          <w:sz w:val="24"/>
        </w:rPr>
      </w:pPr>
      <w:r>
        <w:rPr>
          <w:rFonts w:ascii="Times New Roman" w:hAnsi="Times New Roman"/>
          <w:sz w:val="24"/>
        </w:rPr>
        <w:tab/>
      </w:r>
    </w:p>
    <w:p w:rsidR="00D42E8C" w:rsidRDefault="00C10C10" w:rsidP="00873CD5">
      <w:pPr>
        <w:ind w:left="1440"/>
        <w:jc w:val="both"/>
        <w:rPr>
          <w:rFonts w:ascii="Times New Roman" w:hAnsi="Times New Roman"/>
          <w:sz w:val="24"/>
        </w:rPr>
      </w:pPr>
      <w:r>
        <w:rPr>
          <w:rFonts w:ascii="Times New Roman" w:hAnsi="Times New Roman"/>
          <w:sz w:val="24"/>
        </w:rPr>
        <w:t>Transmission pipeline is tested for corrosion control at roughly one mile intervals resulting in 301,696 tests per year.  Transmission operators spend an estimated 0.1 hours per test meeting the recordkeeping requirements of § 192.491 for an annual burden of 30,170 hours.    Approximately 760 transmission operators are subject to</w:t>
      </w:r>
    </w:p>
    <w:p w:rsidR="00C10C10" w:rsidRDefault="00C10C10" w:rsidP="00873CD5">
      <w:pPr>
        <w:ind w:left="1440"/>
        <w:jc w:val="both"/>
        <w:rPr>
          <w:rFonts w:ascii="Times New Roman" w:hAnsi="Times New Roman"/>
          <w:sz w:val="24"/>
        </w:rPr>
      </w:pPr>
      <w:r>
        <w:rPr>
          <w:rFonts w:ascii="Times New Roman" w:hAnsi="Times New Roman"/>
          <w:sz w:val="24"/>
        </w:rPr>
        <w:t>§ 192.465(a).</w:t>
      </w:r>
    </w:p>
    <w:p w:rsidR="00C10C10" w:rsidRDefault="00C10C10" w:rsidP="00873CD5">
      <w:pPr>
        <w:jc w:val="both"/>
        <w:rPr>
          <w:rFonts w:ascii="Times New Roman" w:hAnsi="Times New Roman"/>
          <w:sz w:val="24"/>
        </w:rPr>
      </w:pPr>
    </w:p>
    <w:p w:rsidR="00D42E8C" w:rsidRDefault="00C10C10" w:rsidP="00873CD5">
      <w:pPr>
        <w:ind w:left="1440"/>
        <w:jc w:val="both"/>
        <w:rPr>
          <w:rFonts w:ascii="Times New Roman" w:hAnsi="Times New Roman"/>
          <w:sz w:val="24"/>
        </w:rPr>
      </w:pPr>
      <w:r>
        <w:rPr>
          <w:rFonts w:ascii="Times New Roman" w:hAnsi="Times New Roman"/>
          <w:sz w:val="24"/>
        </w:rPr>
        <w:t>Distribution pipeline is tested for corrosion control roughly five times per mile for 2.48 million tests per year.  Distribution operators spend an estimated 0.1 hours per test meeting the recordkeeping requirements of § 192.491 for an annual burden of 248,139 hours.  Approximately 1,540 distribution operators are subject to</w:t>
      </w:r>
    </w:p>
    <w:p w:rsidR="00C10C10" w:rsidRDefault="00C10C10" w:rsidP="00873CD5">
      <w:pPr>
        <w:ind w:left="1440"/>
        <w:jc w:val="both"/>
        <w:rPr>
          <w:rFonts w:ascii="Times New Roman" w:hAnsi="Times New Roman"/>
          <w:sz w:val="24"/>
        </w:rPr>
      </w:pPr>
      <w:r>
        <w:rPr>
          <w:rFonts w:ascii="Times New Roman" w:hAnsi="Times New Roman"/>
          <w:sz w:val="24"/>
        </w:rPr>
        <w:t>§ 192.465(a).</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Master meter systems average 1,500 feet in length and two corrosion control tests per system for 7,700 tests per year.  Master meter operators spend and estimated 0.2 hours per test meeting the recordkeeping requirements of § 192.491 for an annual burden of 1,540 hours.  Approximately 10,000 master meter operators are subject to § 192.465(a), resulting in a minimal cost per operator.</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b. Section 192.465(b) requires each cathodic protection rectifier or other impressed current power source be inspected six times per calendar year, but with intervals not exceeding two and one-half months.  An estimated 29,540 rectifiers and impressed current power sources are subject to § 192.465(b), resulting in 177,240 inspections annually.  Operators spend approximately 0.2 hours per inspection meeting the recordkeeping requirements of § 192.491 for an annual burden to industry of 35,448 hours. Approximately 760 transmission operators are subject to § 192.465(b).</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 xml:space="preserve">c. Section 192.465(c) requires each reverse current switch, diode, and interference bond, whose failure would jeopardize structure protection, be inspected six times per calendar year, but with intervals not exceeding two and one-half months.  A reverse current switch, diode, or interference bond may be found approximately once every 50 miles of cathodically protected pipeline.  This results in 90,000 inspections annually.  Operators spend an estimated 0.2 hours per inspection meeting the recordkeeping requirements of § 192.491 for an annual burden of 18,000 hours.  Approximately 1,584 operators are subject to § 192.465(c). </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 xml:space="preserve">d. Section 192.465(e) requires operators inspect all unprotected pipeline at intervals not exceeding three years.  Section 192.481 requires operators inspect all onshore pipeline exposed to the atmosphere at intervals not exceeding three years.  An estimated 75,788 miles of distribution main miles are </w:t>
      </w:r>
      <w:r w:rsidR="00863AE9">
        <w:rPr>
          <w:rFonts w:ascii="Times New Roman" w:hAnsi="Times New Roman"/>
          <w:sz w:val="24"/>
        </w:rPr>
        <w:t>unprotected</w:t>
      </w:r>
      <w:r>
        <w:rPr>
          <w:rFonts w:ascii="Times New Roman" w:hAnsi="Times New Roman"/>
          <w:sz w:val="24"/>
        </w:rPr>
        <w:t xml:space="preserve"> steel miles according to the 2004 Distribution Annual reports and are subject to §§ 192.465 (e) and 192.481 (less than 2,500 miles of transmission are composed of unprotected steel).  </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 xml:space="preserve">Distribution pipeline is tested for corrosion roughly five times per mile, resulting in 378,940 tests per year.  About 1,540 distribution operators spend an estimated 0.2 hours per test meeting the recordkeeping requirements of § 192.491 for an annual burden of 37,894 hours.  </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 xml:space="preserve">Master meter systems average 1,500 feet in length and two corrosion tests per system for 2,100 tests per year.  Master meter operators spend an estimated 0.1 hours per test meeting the recordkeeping requirements of § 192.491 for an annual burden of 210 hours.  </w:t>
      </w:r>
    </w:p>
    <w:p w:rsidR="00C10C10" w:rsidRDefault="00C10C10" w:rsidP="00873CD5">
      <w:pPr>
        <w:jc w:val="both"/>
        <w:rPr>
          <w:rFonts w:ascii="Times New Roman" w:hAnsi="Times New Roman"/>
          <w:sz w:val="24"/>
        </w:rPr>
      </w:pPr>
      <w:r>
        <w:rPr>
          <w:rFonts w:ascii="Times New Roman" w:hAnsi="Times New Roman"/>
          <w:sz w:val="24"/>
        </w:rPr>
        <w:tab/>
      </w:r>
      <w:r>
        <w:rPr>
          <w:rFonts w:ascii="Times New Roman" w:hAnsi="Times New Roman"/>
          <w:sz w:val="24"/>
        </w:rPr>
        <w:tab/>
      </w:r>
    </w:p>
    <w:p w:rsidR="00C10C10" w:rsidRDefault="00C10C10" w:rsidP="00873CD5">
      <w:pPr>
        <w:ind w:left="720" w:firstLine="720"/>
        <w:jc w:val="both"/>
        <w:rPr>
          <w:rFonts w:ascii="Times New Roman" w:hAnsi="Times New Roman"/>
          <w:b/>
          <w:sz w:val="24"/>
        </w:rPr>
      </w:pPr>
      <w:r w:rsidRPr="00C10C10">
        <w:rPr>
          <w:rFonts w:ascii="Times New Roman" w:hAnsi="Times New Roman"/>
          <w:b/>
          <w:sz w:val="24"/>
        </w:rPr>
        <w:t>6.</w:t>
      </w:r>
      <w:r>
        <w:rPr>
          <w:rFonts w:ascii="Times New Roman" w:hAnsi="Times New Roman"/>
          <w:sz w:val="24"/>
        </w:rPr>
        <w:t xml:space="preserve">  </w:t>
      </w:r>
      <w:r>
        <w:rPr>
          <w:rFonts w:ascii="Times New Roman" w:hAnsi="Times New Roman"/>
          <w:b/>
          <w:sz w:val="24"/>
        </w:rPr>
        <w:t>Section 192.475:  Internal Corrosion Control – General</w:t>
      </w:r>
    </w:p>
    <w:p w:rsidR="00C10C10" w:rsidRDefault="00C10C10" w:rsidP="00873CD5">
      <w:pPr>
        <w:jc w:val="both"/>
        <w:rPr>
          <w:rFonts w:ascii="Times New Roman" w:hAnsi="Times New Roman"/>
          <w:sz w:val="24"/>
        </w:rPr>
      </w:pPr>
    </w:p>
    <w:p w:rsidR="00C10C10" w:rsidRDefault="00C10C10" w:rsidP="00873CD5">
      <w:pPr>
        <w:ind w:left="1440"/>
        <w:jc w:val="both"/>
        <w:rPr>
          <w:rFonts w:ascii="Times New Roman" w:hAnsi="Times New Roman"/>
          <w:sz w:val="24"/>
        </w:rPr>
      </w:pPr>
      <w:r>
        <w:rPr>
          <w:rFonts w:ascii="Times New Roman" w:hAnsi="Times New Roman"/>
          <w:sz w:val="24"/>
        </w:rPr>
        <w:t>Gas pipeline operators spend a minimal amount of time annually performing the recordkeeping requirements which result from this regulation.</w:t>
      </w:r>
    </w:p>
    <w:p w:rsidR="007077D2" w:rsidRDefault="007077D2">
      <w:pPr>
        <w:widowControl/>
        <w:ind w:left="720"/>
        <w:rPr>
          <w:rFonts w:ascii="Times New Roman" w:hAnsi="Times New Roman"/>
          <w:b/>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192.517</w:t>
      </w:r>
    </w:p>
    <w:p w:rsidR="007077D2" w:rsidRDefault="007077D2">
      <w:pPr>
        <w:widowControl/>
        <w:ind w:left="720"/>
        <w:rPr>
          <w:rFonts w:ascii="Times New Roman" w:hAnsi="Times New Roman"/>
          <w:sz w:val="24"/>
        </w:rPr>
      </w:pPr>
    </w:p>
    <w:p w:rsidR="00A813F5" w:rsidRDefault="002B5912" w:rsidP="00A813F5">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 xml:space="preserve">192.517 requires gas pipeline operators maintain all records required under </w:t>
      </w:r>
    </w:p>
    <w:p w:rsidR="007077D2" w:rsidRDefault="007077D2" w:rsidP="00A813F5">
      <w:pPr>
        <w:widowControl/>
        <w:ind w:left="720"/>
        <w:jc w:val="both"/>
        <w:rPr>
          <w:rFonts w:ascii="Times New Roman" w:hAnsi="Times New Roman"/>
          <w:sz w:val="24"/>
        </w:rPr>
      </w:pPr>
      <w:r>
        <w:rPr>
          <w:rFonts w:ascii="Times New Roman" w:hAnsi="Times New Roman"/>
          <w:sz w:val="24"/>
        </w:rPr>
        <w:lastRenderedPageBreak/>
        <w:t>§§</w:t>
      </w:r>
      <w:r w:rsidR="002B5912">
        <w:rPr>
          <w:rFonts w:ascii="Times New Roman" w:hAnsi="Times New Roman"/>
          <w:sz w:val="24"/>
        </w:rPr>
        <w:t xml:space="preserve"> </w:t>
      </w:r>
      <w:r>
        <w:rPr>
          <w:rFonts w:ascii="Times New Roman" w:hAnsi="Times New Roman"/>
          <w:sz w:val="24"/>
        </w:rPr>
        <w:t>192.505 and 192.507 for the life of the pipeline.  An average of 9,190 miles of steel pipeline per year are subject to the recordkeeping requirements of §</w:t>
      </w:r>
      <w:r w:rsidR="00A813F5">
        <w:rPr>
          <w:rFonts w:ascii="Times New Roman" w:hAnsi="Times New Roman"/>
          <w:sz w:val="24"/>
        </w:rPr>
        <w:t xml:space="preserve"> </w:t>
      </w:r>
      <w:r>
        <w:rPr>
          <w:rFonts w:ascii="Times New Roman" w:hAnsi="Times New Roman"/>
          <w:sz w:val="24"/>
        </w:rPr>
        <w:t xml:space="preserve">192.517.  Of this total, 7,670 miles are related to new pipeline construction with the remaining 1,520 miles related to gas pipeline maintenance.  Testing, on an average, is performed at five mile intervals for pipeline construction and at half mile intervals for pipeline maintenance.  This calculates to 4,574 tests performed annually.  An estimated </w:t>
      </w:r>
      <w:r w:rsidR="002B5912">
        <w:rPr>
          <w:rFonts w:ascii="Times New Roman" w:hAnsi="Times New Roman"/>
          <w:sz w:val="24"/>
        </w:rPr>
        <w:t xml:space="preserve">one </w:t>
      </w:r>
      <w:r>
        <w:rPr>
          <w:rFonts w:ascii="Times New Roman" w:hAnsi="Times New Roman"/>
          <w:sz w:val="24"/>
        </w:rPr>
        <w:t>hour per test is spent by operators meeting the paperwork requirements of §</w:t>
      </w:r>
      <w:r w:rsidR="00A813F5">
        <w:rPr>
          <w:rFonts w:ascii="Times New Roman" w:hAnsi="Times New Roman"/>
          <w:sz w:val="24"/>
        </w:rPr>
        <w:t xml:space="preserve"> </w:t>
      </w:r>
      <w:r>
        <w:rPr>
          <w:rFonts w:ascii="Times New Roman" w:hAnsi="Times New Roman"/>
          <w:sz w:val="24"/>
        </w:rPr>
        <w:t xml:space="preserve">192.517 for an annual </w:t>
      </w:r>
      <w:r w:rsidR="001C7DA4">
        <w:rPr>
          <w:rFonts w:ascii="Times New Roman" w:hAnsi="Times New Roman"/>
          <w:sz w:val="24"/>
        </w:rPr>
        <w:t>burden of 4,574 hours</w:t>
      </w:r>
      <w:r>
        <w:rPr>
          <w:rFonts w:ascii="Times New Roman" w:hAnsi="Times New Roman"/>
          <w:sz w:val="24"/>
        </w:rPr>
        <w:t xml:space="preserve">.  </w:t>
      </w:r>
    </w:p>
    <w:p w:rsidR="007077D2" w:rsidRDefault="007077D2">
      <w:pPr>
        <w:widowControl/>
        <w:ind w:left="720"/>
        <w:rPr>
          <w:rFonts w:ascii="Times New Roman" w:hAnsi="Times New Roman"/>
          <w:sz w:val="24"/>
        </w:rPr>
      </w:pPr>
    </w:p>
    <w:p w:rsidR="00DB3E3D" w:rsidRDefault="00DB3E3D">
      <w:pPr>
        <w:widowControl/>
        <w:ind w:left="720"/>
        <w:rPr>
          <w:rFonts w:ascii="Times New Roman" w:hAnsi="Times New Roman"/>
          <w:sz w:val="24"/>
        </w:rPr>
      </w:pPr>
    </w:p>
    <w:p w:rsidR="00DB3E3D" w:rsidRDefault="00DB3E3D">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192.553(b and c)</w:t>
      </w:r>
    </w:p>
    <w:p w:rsidR="007077D2" w:rsidRDefault="007077D2">
      <w:pPr>
        <w:widowControl/>
        <w:ind w:left="720"/>
        <w:rPr>
          <w:rFonts w:ascii="Times New Roman" w:hAnsi="Times New Roman"/>
          <w:sz w:val="24"/>
        </w:rPr>
      </w:pPr>
    </w:p>
    <w:p w:rsidR="007077D2" w:rsidRDefault="00C42930" w:rsidP="00DE0BE9">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 xml:space="preserve">192.553(b) requires gas pipeline operators maintain all records associated with uprating of a section of pipe for the life of that segment.  </w:t>
      </w:r>
      <w:r>
        <w:rPr>
          <w:rFonts w:ascii="Times New Roman" w:hAnsi="Times New Roman"/>
          <w:sz w:val="24"/>
        </w:rPr>
        <w:t xml:space="preserve">Section </w:t>
      </w:r>
      <w:r w:rsidR="007077D2">
        <w:rPr>
          <w:rFonts w:ascii="Times New Roman" w:hAnsi="Times New Roman"/>
          <w:sz w:val="24"/>
        </w:rPr>
        <w:t>192.553(c) requires operators establish a written procedure to insure all uprating requirements are met.  Fewer than on percent of all operators are subject to §</w:t>
      </w:r>
      <w:r w:rsidR="00A813F5">
        <w:rPr>
          <w:rFonts w:ascii="Times New Roman" w:hAnsi="Times New Roman"/>
          <w:sz w:val="24"/>
        </w:rPr>
        <w:t xml:space="preserve"> </w:t>
      </w:r>
      <w:r w:rsidR="007077D2">
        <w:rPr>
          <w:rFonts w:ascii="Times New Roman" w:hAnsi="Times New Roman"/>
          <w:sz w:val="24"/>
        </w:rPr>
        <w:t>192.553 (b and c).  Thus, the annual cost to industry due to this recordkeeping requirement is minimal.</w:t>
      </w:r>
    </w:p>
    <w:p w:rsidR="007077D2" w:rsidRDefault="007077D2">
      <w:pPr>
        <w:widowControl/>
        <w:ind w:left="720"/>
        <w:rPr>
          <w:rFonts w:ascii="Times New Roman" w:hAnsi="Times New Roman"/>
          <w:sz w:val="24"/>
        </w:rPr>
      </w:pPr>
    </w:p>
    <w:p w:rsidR="007077D2" w:rsidRDefault="002B5912" w:rsidP="002B5912">
      <w:pPr>
        <w:widowControl/>
        <w:ind w:left="720"/>
        <w:rPr>
          <w:rFonts w:ascii="Times New Roman" w:hAnsi="Times New Roman"/>
          <w:b/>
          <w:sz w:val="24"/>
        </w:rPr>
      </w:pPr>
      <w:r>
        <w:rPr>
          <w:rFonts w:ascii="Times New Roman" w:hAnsi="Times New Roman"/>
          <w:b/>
          <w:sz w:val="24"/>
        </w:rPr>
        <w:t xml:space="preserve">Sections </w:t>
      </w:r>
      <w:r w:rsidR="00C42930">
        <w:rPr>
          <w:rFonts w:ascii="Times New Roman" w:hAnsi="Times New Roman"/>
          <w:b/>
          <w:sz w:val="24"/>
        </w:rPr>
        <w:t xml:space="preserve"> </w:t>
      </w:r>
      <w:r w:rsidR="007077D2">
        <w:rPr>
          <w:rFonts w:ascii="Times New Roman" w:hAnsi="Times New Roman"/>
          <w:b/>
          <w:sz w:val="24"/>
        </w:rPr>
        <w:t>192.603(b) and 192.605</w:t>
      </w:r>
    </w:p>
    <w:p w:rsidR="007077D2" w:rsidRDefault="007077D2">
      <w:pPr>
        <w:widowControl/>
        <w:ind w:left="720"/>
        <w:rPr>
          <w:rFonts w:ascii="Times New Roman" w:hAnsi="Times New Roman"/>
          <w:sz w:val="24"/>
        </w:rPr>
      </w:pPr>
    </w:p>
    <w:p w:rsidR="007077D2" w:rsidRDefault="00C42930" w:rsidP="00DE0BE9">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 xml:space="preserve">192.603(b) requires gas pipeline operators establish a written operation and maintenance program and maintain all records necessary to administer this plan.  This written program is created one time and is updated as changes occur. </w:t>
      </w:r>
      <w:r>
        <w:rPr>
          <w:rFonts w:ascii="Times New Roman" w:hAnsi="Times New Roman"/>
          <w:sz w:val="24"/>
        </w:rPr>
        <w:t xml:space="preserve"> </w:t>
      </w:r>
      <w:r w:rsidR="007077D2">
        <w:rPr>
          <w:rFonts w:ascii="Times New Roman" w:hAnsi="Times New Roman"/>
          <w:sz w:val="24"/>
        </w:rPr>
        <w:t xml:space="preserve">Transmission and large gas distribution </w:t>
      </w:r>
      <w:r w:rsidR="00C20214">
        <w:rPr>
          <w:rFonts w:ascii="Times New Roman" w:hAnsi="Times New Roman"/>
          <w:sz w:val="24"/>
        </w:rPr>
        <w:t xml:space="preserve">operators spend an average of </w:t>
      </w:r>
      <w:r w:rsidR="008F6AA2">
        <w:rPr>
          <w:rFonts w:ascii="Times New Roman" w:hAnsi="Times New Roman"/>
          <w:sz w:val="24"/>
        </w:rPr>
        <w:t xml:space="preserve">ten </w:t>
      </w:r>
      <w:r w:rsidR="007077D2">
        <w:rPr>
          <w:rFonts w:ascii="Times New Roman" w:hAnsi="Times New Roman"/>
          <w:sz w:val="24"/>
        </w:rPr>
        <w:t>hours annually updating their operation and maintenance program.  Approximately 1,0</w:t>
      </w:r>
      <w:r w:rsidR="00DE0BE9">
        <w:rPr>
          <w:rFonts w:ascii="Times New Roman" w:hAnsi="Times New Roman"/>
          <w:sz w:val="24"/>
        </w:rPr>
        <w:t>0</w:t>
      </w:r>
      <w:r w:rsidR="007077D2">
        <w:rPr>
          <w:rFonts w:ascii="Times New Roman" w:hAnsi="Times New Roman"/>
          <w:sz w:val="24"/>
        </w:rPr>
        <w:t xml:space="preserve">0 transmission and large distribution operators are subject to </w:t>
      </w:r>
      <w:r w:rsidR="008F6AA2">
        <w:rPr>
          <w:rFonts w:ascii="Times New Roman" w:hAnsi="Times New Roman"/>
          <w:sz w:val="24"/>
        </w:rPr>
        <w:t>§</w:t>
      </w:r>
      <w:r w:rsidR="007077D2">
        <w:rPr>
          <w:rFonts w:ascii="Times New Roman" w:hAnsi="Times New Roman"/>
          <w:sz w:val="24"/>
        </w:rPr>
        <w:t>§</w:t>
      </w:r>
      <w:r w:rsidR="00A813F5">
        <w:rPr>
          <w:rFonts w:ascii="Times New Roman" w:hAnsi="Times New Roman"/>
          <w:sz w:val="24"/>
        </w:rPr>
        <w:t xml:space="preserve"> </w:t>
      </w:r>
      <w:r w:rsidR="007077D2">
        <w:rPr>
          <w:rFonts w:ascii="Times New Roman" w:hAnsi="Times New Roman"/>
          <w:sz w:val="24"/>
        </w:rPr>
        <w:t xml:space="preserve">192.603(b) and 192.605 for an annual burden hour of </w:t>
      </w:r>
      <w:r w:rsidR="00C20214">
        <w:rPr>
          <w:rFonts w:ascii="Times New Roman" w:hAnsi="Times New Roman"/>
          <w:sz w:val="24"/>
        </w:rPr>
        <w:t>10,000</w:t>
      </w:r>
      <w:r w:rsidR="007077D2">
        <w:rPr>
          <w:rFonts w:ascii="Times New Roman" w:hAnsi="Times New Roman"/>
          <w:sz w:val="24"/>
        </w:rPr>
        <w:t xml:space="preserve">.  </w:t>
      </w:r>
    </w:p>
    <w:p w:rsidR="007077D2" w:rsidRDefault="007077D2">
      <w:pPr>
        <w:widowControl/>
        <w:ind w:left="720"/>
        <w:rPr>
          <w:rFonts w:ascii="Times New Roman" w:hAnsi="Times New Roman"/>
          <w:sz w:val="24"/>
        </w:rPr>
      </w:pPr>
    </w:p>
    <w:p w:rsidR="007077D2" w:rsidRDefault="007077D2" w:rsidP="008E05B0">
      <w:pPr>
        <w:widowControl/>
        <w:ind w:left="720"/>
        <w:jc w:val="both"/>
        <w:rPr>
          <w:rFonts w:ascii="Times New Roman" w:hAnsi="Times New Roman"/>
          <w:sz w:val="24"/>
        </w:rPr>
      </w:pPr>
      <w:r>
        <w:rPr>
          <w:rFonts w:ascii="Times New Roman" w:hAnsi="Times New Roman"/>
          <w:sz w:val="24"/>
        </w:rPr>
        <w:t xml:space="preserve">Small gas distribution operators spend an average of </w:t>
      </w:r>
      <w:r w:rsidR="008F6AA2">
        <w:rPr>
          <w:rFonts w:ascii="Times New Roman" w:hAnsi="Times New Roman"/>
          <w:sz w:val="24"/>
        </w:rPr>
        <w:t>eight</w:t>
      </w:r>
      <w:r>
        <w:rPr>
          <w:rFonts w:ascii="Times New Roman" w:hAnsi="Times New Roman"/>
          <w:sz w:val="24"/>
        </w:rPr>
        <w:t xml:space="preserve"> hours annually updating their operation and maintenance program.  Approximately 1,28</w:t>
      </w:r>
      <w:r w:rsidR="00C20214">
        <w:rPr>
          <w:rFonts w:ascii="Times New Roman" w:hAnsi="Times New Roman"/>
          <w:sz w:val="24"/>
        </w:rPr>
        <w:t>0</w:t>
      </w:r>
      <w:r>
        <w:rPr>
          <w:rFonts w:ascii="Times New Roman" w:hAnsi="Times New Roman"/>
          <w:sz w:val="24"/>
        </w:rPr>
        <w:t xml:space="preserve"> small distribution operators are subject to </w:t>
      </w:r>
      <w:r w:rsidR="008F6AA2">
        <w:rPr>
          <w:rFonts w:ascii="Times New Roman" w:hAnsi="Times New Roman"/>
          <w:sz w:val="24"/>
        </w:rPr>
        <w:t>§</w:t>
      </w:r>
      <w:r>
        <w:rPr>
          <w:rFonts w:ascii="Times New Roman" w:hAnsi="Times New Roman"/>
          <w:sz w:val="24"/>
        </w:rPr>
        <w:t>§</w:t>
      </w:r>
      <w:r w:rsidR="00DE0BE9">
        <w:rPr>
          <w:rFonts w:ascii="Times New Roman" w:hAnsi="Times New Roman"/>
          <w:sz w:val="24"/>
        </w:rPr>
        <w:t xml:space="preserve"> </w:t>
      </w:r>
      <w:r>
        <w:rPr>
          <w:rFonts w:ascii="Times New Roman" w:hAnsi="Times New Roman"/>
          <w:sz w:val="24"/>
        </w:rPr>
        <w:t>192.603(b) and 192.605 fo</w:t>
      </w:r>
      <w:r w:rsidR="00C20214">
        <w:rPr>
          <w:rFonts w:ascii="Times New Roman" w:hAnsi="Times New Roman"/>
          <w:sz w:val="24"/>
        </w:rPr>
        <w:t>r an annual burden hour of 10,240</w:t>
      </w:r>
      <w:r>
        <w:rPr>
          <w:rFonts w:ascii="Times New Roman" w:hAnsi="Times New Roman"/>
          <w:sz w:val="24"/>
        </w:rPr>
        <w:t>.</w:t>
      </w:r>
    </w:p>
    <w:p w:rsidR="007077D2" w:rsidRDefault="007077D2" w:rsidP="008E05B0">
      <w:pPr>
        <w:widowControl/>
        <w:ind w:left="720"/>
        <w:jc w:val="both"/>
        <w:rPr>
          <w:rFonts w:ascii="Times New Roman" w:hAnsi="Times New Roman"/>
          <w:sz w:val="24"/>
        </w:rPr>
      </w:pPr>
    </w:p>
    <w:p w:rsidR="00DE0BE9" w:rsidRDefault="007077D2" w:rsidP="008E05B0">
      <w:pPr>
        <w:widowControl/>
        <w:ind w:left="720"/>
        <w:jc w:val="both"/>
        <w:rPr>
          <w:rFonts w:ascii="Times New Roman" w:hAnsi="Times New Roman"/>
          <w:sz w:val="24"/>
        </w:rPr>
      </w:pPr>
      <w:r>
        <w:rPr>
          <w:rFonts w:ascii="Times New Roman" w:hAnsi="Times New Roman"/>
          <w:sz w:val="24"/>
        </w:rPr>
        <w:t xml:space="preserve">Master meter operators spend an average of </w:t>
      </w:r>
      <w:r w:rsidR="008F6AA2">
        <w:rPr>
          <w:rFonts w:ascii="Times New Roman" w:hAnsi="Times New Roman"/>
          <w:sz w:val="24"/>
        </w:rPr>
        <w:t>four</w:t>
      </w:r>
      <w:r>
        <w:rPr>
          <w:rFonts w:ascii="Times New Roman" w:hAnsi="Times New Roman"/>
          <w:sz w:val="24"/>
        </w:rPr>
        <w:t xml:space="preserve"> hour</w:t>
      </w:r>
      <w:r w:rsidR="008F6AA2">
        <w:rPr>
          <w:rFonts w:ascii="Times New Roman" w:hAnsi="Times New Roman"/>
          <w:sz w:val="24"/>
        </w:rPr>
        <w:t>s</w:t>
      </w:r>
      <w:r>
        <w:rPr>
          <w:rFonts w:ascii="Times New Roman" w:hAnsi="Times New Roman"/>
          <w:sz w:val="24"/>
        </w:rPr>
        <w:t xml:space="preserve"> annually updating their o</w:t>
      </w:r>
      <w:r w:rsidR="00C20214">
        <w:rPr>
          <w:rFonts w:ascii="Times New Roman" w:hAnsi="Times New Roman"/>
          <w:sz w:val="24"/>
        </w:rPr>
        <w:t>peration and maintenance records</w:t>
      </w:r>
      <w:r>
        <w:rPr>
          <w:rFonts w:ascii="Times New Roman" w:hAnsi="Times New Roman"/>
          <w:sz w:val="24"/>
        </w:rPr>
        <w:t>.  Approximately 20,000 master meter operators are subject to</w:t>
      </w:r>
    </w:p>
    <w:p w:rsidR="007077D2" w:rsidRDefault="008F6AA2" w:rsidP="008E05B0">
      <w:pPr>
        <w:widowControl/>
        <w:ind w:left="720"/>
        <w:jc w:val="both"/>
        <w:rPr>
          <w:rFonts w:ascii="Times New Roman" w:hAnsi="Times New Roman"/>
          <w:sz w:val="24"/>
        </w:rPr>
      </w:pPr>
      <w:r>
        <w:rPr>
          <w:rFonts w:ascii="Times New Roman" w:hAnsi="Times New Roman"/>
          <w:sz w:val="24"/>
        </w:rPr>
        <w:t>§</w:t>
      </w:r>
      <w:r w:rsidR="007077D2">
        <w:rPr>
          <w:rFonts w:ascii="Times New Roman" w:hAnsi="Times New Roman"/>
          <w:sz w:val="24"/>
        </w:rPr>
        <w:t>§</w:t>
      </w:r>
      <w:r w:rsidR="00DE0BE9">
        <w:rPr>
          <w:rFonts w:ascii="Times New Roman" w:hAnsi="Times New Roman"/>
          <w:sz w:val="24"/>
        </w:rPr>
        <w:t xml:space="preserve"> 1</w:t>
      </w:r>
      <w:r w:rsidR="007077D2">
        <w:rPr>
          <w:rFonts w:ascii="Times New Roman" w:hAnsi="Times New Roman"/>
          <w:sz w:val="24"/>
        </w:rPr>
        <w:t xml:space="preserve">92.603(b) and 192.605 for an annual </w:t>
      </w:r>
      <w:r w:rsidR="00C20214">
        <w:rPr>
          <w:rFonts w:ascii="Times New Roman" w:hAnsi="Times New Roman"/>
          <w:sz w:val="24"/>
        </w:rPr>
        <w:t>burden of 80,000</w:t>
      </w:r>
      <w:r w:rsidR="008E05B0">
        <w:rPr>
          <w:rFonts w:ascii="Times New Roman" w:hAnsi="Times New Roman"/>
          <w:sz w:val="24"/>
        </w:rPr>
        <w:t xml:space="preserve"> hours</w:t>
      </w:r>
      <w:r w:rsidR="007077D2">
        <w:rPr>
          <w:rFonts w:ascii="Times New Roman" w:hAnsi="Times New Roman"/>
          <w:sz w:val="24"/>
        </w:rPr>
        <w:t xml:space="preserve">. </w:t>
      </w:r>
    </w:p>
    <w:p w:rsidR="007077D2" w:rsidRDefault="007077D2">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192.614</w:t>
      </w:r>
    </w:p>
    <w:p w:rsidR="007077D2" w:rsidRDefault="007077D2">
      <w:pPr>
        <w:widowControl/>
        <w:ind w:left="720"/>
        <w:rPr>
          <w:rFonts w:ascii="Times New Roman" w:hAnsi="Times New Roman"/>
          <w:sz w:val="24"/>
        </w:rPr>
      </w:pPr>
    </w:p>
    <w:p w:rsidR="00DE0BE9" w:rsidRDefault="008F6AA2" w:rsidP="008E05B0">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192.614 requires gas pipeline operators establish written programs to prevent pipeline damage due to excavation.  An estimated 1,</w:t>
      </w:r>
      <w:r w:rsidR="00C20214">
        <w:rPr>
          <w:rFonts w:ascii="Times New Roman" w:hAnsi="Times New Roman"/>
          <w:sz w:val="24"/>
        </w:rPr>
        <w:t>100</w:t>
      </w:r>
      <w:r w:rsidR="007077D2">
        <w:rPr>
          <w:rFonts w:ascii="Times New Roman" w:hAnsi="Times New Roman"/>
          <w:sz w:val="24"/>
        </w:rPr>
        <w:t xml:space="preserve"> small and 26 large gas distribution operators are subject to the recordkeeping requirements of §</w:t>
      </w:r>
      <w:r w:rsidR="00DE0BE9">
        <w:rPr>
          <w:rFonts w:ascii="Times New Roman" w:hAnsi="Times New Roman"/>
          <w:sz w:val="24"/>
        </w:rPr>
        <w:t xml:space="preserve"> </w:t>
      </w:r>
      <w:r w:rsidR="007077D2">
        <w:rPr>
          <w:rFonts w:ascii="Times New Roman" w:hAnsi="Times New Roman"/>
          <w:sz w:val="24"/>
        </w:rPr>
        <w:t>192.614</w:t>
      </w:r>
      <w:r>
        <w:rPr>
          <w:rFonts w:ascii="Times New Roman" w:hAnsi="Times New Roman"/>
          <w:sz w:val="24"/>
        </w:rPr>
        <w:t>.</w:t>
      </w:r>
      <w:r w:rsidR="007077D2">
        <w:rPr>
          <w:rFonts w:ascii="Times New Roman" w:hAnsi="Times New Roman"/>
          <w:sz w:val="24"/>
        </w:rPr>
        <w:t xml:space="preserve"> </w:t>
      </w:r>
      <w:r>
        <w:rPr>
          <w:rFonts w:ascii="Times New Roman" w:hAnsi="Times New Roman"/>
          <w:sz w:val="24"/>
        </w:rPr>
        <w:t xml:space="preserve"> </w:t>
      </w:r>
      <w:r w:rsidR="007077D2">
        <w:rPr>
          <w:rFonts w:ascii="Times New Roman" w:hAnsi="Times New Roman"/>
          <w:sz w:val="24"/>
        </w:rPr>
        <w:t>(The remaining operators participate in a “one-call” system meeting all requirements of</w:t>
      </w:r>
    </w:p>
    <w:p w:rsidR="007077D2" w:rsidRDefault="007077D2" w:rsidP="008E05B0">
      <w:pPr>
        <w:widowControl/>
        <w:ind w:left="720"/>
        <w:jc w:val="both"/>
        <w:rPr>
          <w:rFonts w:ascii="Times New Roman" w:hAnsi="Times New Roman"/>
          <w:sz w:val="24"/>
        </w:rPr>
      </w:pPr>
      <w:r>
        <w:rPr>
          <w:rFonts w:ascii="Times New Roman" w:hAnsi="Times New Roman"/>
          <w:sz w:val="24"/>
        </w:rPr>
        <w:t>§</w:t>
      </w:r>
      <w:r w:rsidR="002B5912">
        <w:rPr>
          <w:rFonts w:ascii="Times New Roman" w:hAnsi="Times New Roman"/>
          <w:sz w:val="24"/>
        </w:rPr>
        <w:t xml:space="preserve"> </w:t>
      </w:r>
      <w:r>
        <w:rPr>
          <w:rFonts w:ascii="Times New Roman" w:hAnsi="Times New Roman"/>
          <w:sz w:val="24"/>
        </w:rPr>
        <w:t>192.614</w:t>
      </w:r>
      <w:r w:rsidR="008F6AA2">
        <w:rPr>
          <w:rFonts w:ascii="Times New Roman" w:hAnsi="Times New Roman"/>
          <w:sz w:val="24"/>
        </w:rPr>
        <w:t>.</w:t>
      </w:r>
      <w:r>
        <w:rPr>
          <w:rFonts w:ascii="Times New Roman" w:hAnsi="Times New Roman"/>
          <w:sz w:val="24"/>
        </w:rPr>
        <w:t xml:space="preserve">)  Small gas distribution operators spend an estimated </w:t>
      </w:r>
      <w:r w:rsidR="008F6AA2">
        <w:rPr>
          <w:rFonts w:ascii="Times New Roman" w:hAnsi="Times New Roman"/>
          <w:sz w:val="24"/>
        </w:rPr>
        <w:t>three</w:t>
      </w:r>
      <w:r w:rsidR="00C20214">
        <w:rPr>
          <w:rFonts w:ascii="Times New Roman" w:hAnsi="Times New Roman"/>
          <w:sz w:val="24"/>
        </w:rPr>
        <w:t xml:space="preserve"> hours per week </w:t>
      </w:r>
      <w:r>
        <w:rPr>
          <w:rFonts w:ascii="Times New Roman" w:hAnsi="Times New Roman"/>
          <w:sz w:val="24"/>
        </w:rPr>
        <w:t>annually meeting the paperwork requirements of §</w:t>
      </w:r>
      <w:r w:rsidR="00DE0BE9">
        <w:rPr>
          <w:rFonts w:ascii="Times New Roman" w:hAnsi="Times New Roman"/>
          <w:sz w:val="24"/>
        </w:rPr>
        <w:t xml:space="preserve"> </w:t>
      </w:r>
      <w:r>
        <w:rPr>
          <w:rFonts w:ascii="Times New Roman" w:hAnsi="Times New Roman"/>
          <w:sz w:val="24"/>
        </w:rPr>
        <w:t xml:space="preserve">192.614.  Large distribution operators </w:t>
      </w:r>
      <w:r>
        <w:rPr>
          <w:rFonts w:ascii="Times New Roman" w:hAnsi="Times New Roman"/>
          <w:sz w:val="24"/>
        </w:rPr>
        <w:lastRenderedPageBreak/>
        <w:t xml:space="preserve">spend an estimated </w:t>
      </w:r>
      <w:r w:rsidR="008F6AA2">
        <w:rPr>
          <w:rFonts w:ascii="Times New Roman" w:hAnsi="Times New Roman"/>
          <w:sz w:val="24"/>
        </w:rPr>
        <w:t>eight</w:t>
      </w:r>
      <w:r>
        <w:rPr>
          <w:rFonts w:ascii="Times New Roman" w:hAnsi="Times New Roman"/>
          <w:sz w:val="24"/>
        </w:rPr>
        <w:t xml:space="preserve"> hours </w:t>
      </w:r>
      <w:r w:rsidR="00C20214">
        <w:rPr>
          <w:rFonts w:ascii="Times New Roman" w:hAnsi="Times New Roman"/>
          <w:sz w:val="24"/>
        </w:rPr>
        <w:t xml:space="preserve">per week </w:t>
      </w:r>
      <w:r>
        <w:rPr>
          <w:rFonts w:ascii="Times New Roman" w:hAnsi="Times New Roman"/>
          <w:sz w:val="24"/>
        </w:rPr>
        <w:t xml:space="preserve">or </w:t>
      </w:r>
      <w:r w:rsidR="00C20214">
        <w:rPr>
          <w:rFonts w:ascii="Times New Roman" w:hAnsi="Times New Roman"/>
          <w:sz w:val="24"/>
        </w:rPr>
        <w:t xml:space="preserve">416 </w:t>
      </w:r>
      <w:r>
        <w:rPr>
          <w:rFonts w:ascii="Times New Roman" w:hAnsi="Times New Roman"/>
          <w:sz w:val="24"/>
        </w:rPr>
        <w:t>hours annually meeting the paperwork burden of §</w:t>
      </w:r>
      <w:r w:rsidR="002B5912">
        <w:rPr>
          <w:rFonts w:ascii="Times New Roman" w:hAnsi="Times New Roman"/>
          <w:sz w:val="24"/>
        </w:rPr>
        <w:t xml:space="preserve"> 1</w:t>
      </w:r>
      <w:r>
        <w:rPr>
          <w:rFonts w:ascii="Times New Roman" w:hAnsi="Times New Roman"/>
          <w:sz w:val="24"/>
        </w:rPr>
        <w:t>92.614</w:t>
      </w:r>
      <w:r w:rsidR="008E05B0">
        <w:rPr>
          <w:rFonts w:ascii="Times New Roman" w:hAnsi="Times New Roman"/>
          <w:sz w:val="24"/>
        </w:rPr>
        <w:t xml:space="preserve">.  Total burden for this requirement is approximately </w:t>
      </w:r>
      <w:r w:rsidR="00C20214">
        <w:rPr>
          <w:rFonts w:ascii="Times New Roman" w:hAnsi="Times New Roman"/>
          <w:sz w:val="24"/>
        </w:rPr>
        <w:t>182,400</w:t>
      </w:r>
      <w:r w:rsidR="008E05B0">
        <w:rPr>
          <w:rFonts w:ascii="Times New Roman" w:hAnsi="Times New Roman"/>
          <w:sz w:val="24"/>
        </w:rPr>
        <w:t xml:space="preserve"> hours.</w:t>
      </w:r>
    </w:p>
    <w:p w:rsidR="00B67B06" w:rsidRDefault="00B67B06">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192.615</w:t>
      </w:r>
    </w:p>
    <w:p w:rsidR="007077D2" w:rsidRDefault="007077D2">
      <w:pPr>
        <w:widowControl/>
        <w:ind w:left="720"/>
        <w:rPr>
          <w:rFonts w:ascii="Times New Roman" w:hAnsi="Times New Roman"/>
          <w:sz w:val="24"/>
        </w:rPr>
      </w:pPr>
    </w:p>
    <w:p w:rsidR="007077D2" w:rsidRDefault="008F6AA2" w:rsidP="008E05B0">
      <w:pPr>
        <w:widowControl/>
        <w:ind w:left="720"/>
        <w:jc w:val="both"/>
        <w:rPr>
          <w:rFonts w:ascii="Times New Roman" w:hAnsi="Times New Roman"/>
          <w:sz w:val="24"/>
        </w:rPr>
      </w:pPr>
      <w:r>
        <w:rPr>
          <w:rFonts w:ascii="Times New Roman" w:hAnsi="Times New Roman"/>
          <w:sz w:val="24"/>
        </w:rPr>
        <w:t xml:space="preserve">Section </w:t>
      </w:r>
      <w:r w:rsidR="007077D2">
        <w:rPr>
          <w:rFonts w:ascii="Times New Roman" w:hAnsi="Times New Roman"/>
          <w:sz w:val="24"/>
        </w:rPr>
        <w:t>192.615 requires gas pipeline operators establish written procedures to minimize the hazard</w:t>
      </w:r>
      <w:r>
        <w:rPr>
          <w:rFonts w:ascii="Times New Roman" w:hAnsi="Times New Roman"/>
          <w:sz w:val="24"/>
        </w:rPr>
        <w:t>s</w:t>
      </w:r>
      <w:r w:rsidR="007077D2">
        <w:rPr>
          <w:rFonts w:ascii="Times New Roman" w:hAnsi="Times New Roman"/>
          <w:sz w:val="24"/>
        </w:rPr>
        <w:t xml:space="preserve"> resulting from a gas pipeline emergency.  This written plan is created one time and is updated as changes occur.</w:t>
      </w:r>
    </w:p>
    <w:p w:rsidR="007077D2" w:rsidRDefault="007077D2" w:rsidP="008E05B0">
      <w:pPr>
        <w:widowControl/>
        <w:ind w:left="720"/>
        <w:jc w:val="both"/>
        <w:rPr>
          <w:rFonts w:ascii="Times New Roman" w:hAnsi="Times New Roman"/>
          <w:sz w:val="24"/>
        </w:rPr>
      </w:pPr>
    </w:p>
    <w:p w:rsidR="007077D2" w:rsidRDefault="007077D2" w:rsidP="008E05B0">
      <w:pPr>
        <w:widowControl/>
        <w:ind w:left="720"/>
        <w:jc w:val="both"/>
        <w:rPr>
          <w:rFonts w:ascii="Times New Roman" w:hAnsi="Times New Roman"/>
          <w:sz w:val="24"/>
        </w:rPr>
      </w:pPr>
      <w:r>
        <w:rPr>
          <w:rFonts w:ascii="Times New Roman" w:hAnsi="Times New Roman"/>
          <w:sz w:val="24"/>
        </w:rPr>
        <w:t xml:space="preserve">Transmission and large gas distribution operators spend an average of </w:t>
      </w:r>
      <w:r w:rsidR="008F6AA2">
        <w:rPr>
          <w:rFonts w:ascii="Times New Roman" w:hAnsi="Times New Roman"/>
          <w:sz w:val="24"/>
        </w:rPr>
        <w:t>six</w:t>
      </w:r>
      <w:r>
        <w:rPr>
          <w:rFonts w:ascii="Times New Roman" w:hAnsi="Times New Roman"/>
          <w:sz w:val="24"/>
        </w:rPr>
        <w:t xml:space="preserve"> hours annually updating their emergency plans.  Approximately 1,020 transmission and large gas distribution operators are subject to §</w:t>
      </w:r>
      <w:r w:rsidR="008E05B0">
        <w:rPr>
          <w:rFonts w:ascii="Times New Roman" w:hAnsi="Times New Roman"/>
          <w:sz w:val="24"/>
        </w:rPr>
        <w:t xml:space="preserve"> 1</w:t>
      </w:r>
      <w:r>
        <w:rPr>
          <w:rFonts w:ascii="Times New Roman" w:hAnsi="Times New Roman"/>
          <w:sz w:val="24"/>
        </w:rPr>
        <w:t>92.615 for an annual burden of 6,120</w:t>
      </w:r>
      <w:r w:rsidR="008F6AA2">
        <w:rPr>
          <w:rFonts w:ascii="Times New Roman" w:hAnsi="Times New Roman"/>
          <w:sz w:val="24"/>
        </w:rPr>
        <w:t xml:space="preserve"> hours</w:t>
      </w:r>
      <w:r w:rsidR="00B67B06">
        <w:rPr>
          <w:rFonts w:ascii="Times New Roman" w:hAnsi="Times New Roman"/>
          <w:sz w:val="24"/>
        </w:rPr>
        <w:t>.</w:t>
      </w:r>
    </w:p>
    <w:p w:rsidR="00B67B06" w:rsidRDefault="00B67B06" w:rsidP="008E05B0">
      <w:pPr>
        <w:widowControl/>
        <w:ind w:left="720"/>
        <w:jc w:val="both"/>
        <w:rPr>
          <w:rFonts w:ascii="Times New Roman" w:hAnsi="Times New Roman"/>
          <w:sz w:val="24"/>
        </w:rPr>
      </w:pPr>
    </w:p>
    <w:p w:rsidR="007077D2" w:rsidRDefault="007077D2" w:rsidP="008E05B0">
      <w:pPr>
        <w:widowControl/>
        <w:ind w:left="720"/>
        <w:jc w:val="both"/>
        <w:rPr>
          <w:rFonts w:ascii="Times New Roman" w:hAnsi="Times New Roman"/>
          <w:sz w:val="24"/>
        </w:rPr>
      </w:pPr>
      <w:r>
        <w:rPr>
          <w:rFonts w:ascii="Times New Roman" w:hAnsi="Times New Roman"/>
          <w:sz w:val="24"/>
        </w:rPr>
        <w:t xml:space="preserve">Master meter operators spend an average of </w:t>
      </w:r>
      <w:r w:rsidR="008F6AA2">
        <w:rPr>
          <w:rFonts w:ascii="Times New Roman" w:hAnsi="Times New Roman"/>
          <w:sz w:val="24"/>
        </w:rPr>
        <w:t>one</w:t>
      </w:r>
      <w:r>
        <w:rPr>
          <w:rFonts w:ascii="Times New Roman" w:hAnsi="Times New Roman"/>
          <w:sz w:val="24"/>
        </w:rPr>
        <w:t xml:space="preserve"> hour annually updating their emergency</w:t>
      </w:r>
      <w:r w:rsidR="00B67B06">
        <w:rPr>
          <w:rFonts w:ascii="Times New Roman" w:hAnsi="Times New Roman"/>
          <w:sz w:val="24"/>
        </w:rPr>
        <w:t xml:space="preserve"> plans</w:t>
      </w:r>
      <w:r>
        <w:rPr>
          <w:rFonts w:ascii="Times New Roman" w:hAnsi="Times New Roman"/>
          <w:sz w:val="24"/>
        </w:rPr>
        <w:t>.  An estimated 20,000 master meter operators are subject to §</w:t>
      </w:r>
      <w:r w:rsidR="008E05B0">
        <w:rPr>
          <w:rFonts w:ascii="Times New Roman" w:hAnsi="Times New Roman"/>
          <w:sz w:val="24"/>
        </w:rPr>
        <w:t xml:space="preserve"> </w:t>
      </w:r>
      <w:r>
        <w:rPr>
          <w:rFonts w:ascii="Times New Roman" w:hAnsi="Times New Roman"/>
          <w:sz w:val="24"/>
        </w:rPr>
        <w:t>192.615</w:t>
      </w:r>
      <w:r w:rsidR="008E05B0">
        <w:rPr>
          <w:rFonts w:ascii="Times New Roman" w:hAnsi="Times New Roman"/>
          <w:sz w:val="24"/>
        </w:rPr>
        <w:t xml:space="preserve">.  Total burden for this requirement is approximately </w:t>
      </w:r>
      <w:r>
        <w:rPr>
          <w:rFonts w:ascii="Times New Roman" w:hAnsi="Times New Roman"/>
          <w:sz w:val="24"/>
        </w:rPr>
        <w:t>26,120</w:t>
      </w:r>
      <w:r w:rsidR="008E05B0">
        <w:rPr>
          <w:rFonts w:ascii="Times New Roman" w:hAnsi="Times New Roman"/>
          <w:sz w:val="24"/>
        </w:rPr>
        <w:t xml:space="preserve"> hours.</w:t>
      </w:r>
    </w:p>
    <w:p w:rsidR="007077D2" w:rsidRDefault="007077D2">
      <w:pPr>
        <w:widowControl/>
        <w:ind w:left="720"/>
        <w:rPr>
          <w:rFonts w:ascii="Times New Roman" w:hAnsi="Times New Roman"/>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 xml:space="preserve">192.707(d) </w:t>
      </w:r>
    </w:p>
    <w:p w:rsidR="007077D2" w:rsidRDefault="007077D2">
      <w:pPr>
        <w:widowControl/>
        <w:ind w:left="720"/>
        <w:rPr>
          <w:rFonts w:ascii="Times New Roman" w:hAnsi="Times New Roman"/>
          <w:sz w:val="24"/>
        </w:rPr>
      </w:pPr>
    </w:p>
    <w:p w:rsidR="007077D2" w:rsidRDefault="007077D2" w:rsidP="00B962A6">
      <w:pPr>
        <w:widowControl/>
        <w:ind w:left="720"/>
        <w:jc w:val="both"/>
        <w:rPr>
          <w:rFonts w:ascii="Times New Roman" w:hAnsi="Times New Roman"/>
          <w:sz w:val="24"/>
        </w:rPr>
      </w:pPr>
      <w:r>
        <w:rPr>
          <w:rFonts w:ascii="Times New Roman" w:hAnsi="Times New Roman"/>
          <w:sz w:val="24"/>
        </w:rPr>
        <w:t>This requirement for warning label</w:t>
      </w:r>
      <w:r w:rsidR="008F6AA2">
        <w:rPr>
          <w:rFonts w:ascii="Times New Roman" w:hAnsi="Times New Roman"/>
          <w:sz w:val="24"/>
        </w:rPr>
        <w:t>s</w:t>
      </w:r>
      <w:r>
        <w:rPr>
          <w:rFonts w:ascii="Times New Roman" w:hAnsi="Times New Roman"/>
          <w:sz w:val="24"/>
        </w:rPr>
        <w:t xml:space="preserve"> on pipeline</w:t>
      </w:r>
      <w:r w:rsidR="008F6AA2">
        <w:rPr>
          <w:rFonts w:ascii="Times New Roman" w:hAnsi="Times New Roman"/>
          <w:sz w:val="24"/>
        </w:rPr>
        <w:t>s</w:t>
      </w:r>
      <w:r>
        <w:rPr>
          <w:rFonts w:ascii="Times New Roman" w:hAnsi="Times New Roman"/>
          <w:sz w:val="24"/>
        </w:rPr>
        <w:t xml:space="preserve"> is a minimal standard than is common practice in the industry.</w:t>
      </w:r>
    </w:p>
    <w:p w:rsidR="007077D2" w:rsidRDefault="007077D2">
      <w:pPr>
        <w:widowControl/>
        <w:ind w:left="720"/>
        <w:rPr>
          <w:rFonts w:ascii="Times New Roman" w:hAnsi="Times New Roman"/>
          <w:sz w:val="24"/>
        </w:rPr>
      </w:pPr>
    </w:p>
    <w:p w:rsidR="00CB447D" w:rsidRDefault="00CB447D">
      <w:pPr>
        <w:widowControl/>
        <w:ind w:left="720"/>
        <w:rPr>
          <w:rFonts w:ascii="Times New Roman" w:hAnsi="Times New Roman"/>
          <w:b/>
          <w:sz w:val="24"/>
        </w:rPr>
      </w:pPr>
    </w:p>
    <w:p w:rsidR="00CB447D" w:rsidRDefault="00CB447D">
      <w:pPr>
        <w:widowControl/>
        <w:ind w:left="720"/>
        <w:rPr>
          <w:rFonts w:ascii="Times New Roman" w:hAnsi="Times New Roman"/>
          <w:b/>
          <w:sz w:val="24"/>
        </w:rPr>
      </w:pPr>
    </w:p>
    <w:p w:rsidR="00CB447D" w:rsidRDefault="00CB447D">
      <w:pPr>
        <w:widowControl/>
        <w:ind w:left="720"/>
        <w:rPr>
          <w:rFonts w:ascii="Times New Roman" w:hAnsi="Times New Roman"/>
          <w:b/>
          <w:sz w:val="24"/>
        </w:rPr>
      </w:pPr>
    </w:p>
    <w:p w:rsidR="007077D2" w:rsidRDefault="002B5912">
      <w:pPr>
        <w:widowControl/>
        <w:ind w:left="720"/>
        <w:rPr>
          <w:rFonts w:ascii="Times New Roman" w:hAnsi="Times New Roman"/>
          <w:b/>
          <w:sz w:val="24"/>
        </w:rPr>
      </w:pPr>
      <w:r>
        <w:rPr>
          <w:rFonts w:ascii="Times New Roman" w:hAnsi="Times New Roman"/>
          <w:b/>
          <w:sz w:val="24"/>
        </w:rPr>
        <w:t xml:space="preserve">Section </w:t>
      </w:r>
      <w:r w:rsidR="007077D2">
        <w:rPr>
          <w:rFonts w:ascii="Times New Roman" w:hAnsi="Times New Roman"/>
          <w:b/>
          <w:sz w:val="24"/>
        </w:rPr>
        <w:t>192.709</w:t>
      </w:r>
    </w:p>
    <w:p w:rsidR="007077D2" w:rsidRDefault="007077D2">
      <w:pPr>
        <w:widowControl/>
        <w:ind w:left="720"/>
        <w:rPr>
          <w:rFonts w:ascii="Times New Roman" w:hAnsi="Times New Roman"/>
          <w:sz w:val="24"/>
        </w:rPr>
      </w:pPr>
    </w:p>
    <w:p w:rsidR="007077D2" w:rsidRDefault="007077D2" w:rsidP="00802DFB">
      <w:pPr>
        <w:widowControl/>
        <w:ind w:left="720"/>
        <w:jc w:val="both"/>
        <w:rPr>
          <w:rFonts w:ascii="Times New Roman" w:hAnsi="Times New Roman"/>
          <w:sz w:val="24"/>
        </w:rPr>
      </w:pPr>
      <w:r>
        <w:rPr>
          <w:rFonts w:ascii="Times New Roman" w:hAnsi="Times New Roman"/>
          <w:sz w:val="24"/>
        </w:rPr>
        <w:t xml:space="preserve">Approximately </w:t>
      </w:r>
      <w:r w:rsidR="00B67B06">
        <w:rPr>
          <w:rFonts w:ascii="Times New Roman" w:hAnsi="Times New Roman"/>
          <w:sz w:val="24"/>
        </w:rPr>
        <w:t>301,696</w:t>
      </w:r>
      <w:r>
        <w:rPr>
          <w:rFonts w:ascii="Times New Roman" w:hAnsi="Times New Roman"/>
          <w:sz w:val="24"/>
        </w:rPr>
        <w:t xml:space="preserve"> miles of gas transmission pipeline are subject to the recordkeeping requirements of §</w:t>
      </w:r>
      <w:r w:rsidR="00B962A6">
        <w:rPr>
          <w:rFonts w:ascii="Times New Roman" w:hAnsi="Times New Roman"/>
          <w:sz w:val="24"/>
        </w:rPr>
        <w:t xml:space="preserve"> </w:t>
      </w:r>
      <w:r>
        <w:rPr>
          <w:rFonts w:ascii="Times New Roman" w:hAnsi="Times New Roman"/>
          <w:sz w:val="24"/>
        </w:rPr>
        <w:t xml:space="preserve">192.709.  Section 192.709 requires transmission pipeline operators maintain records of each leak discovered, repair made, transmission line break, leakage survey, line patrol, and inspection for the life of that segment of pipeline.  Transmission operators average only one leak or transmission line break per year for a minimal cost to industry due to this recordkeeping burden.  An estimated </w:t>
      </w:r>
      <w:r w:rsidR="008F6AA2">
        <w:rPr>
          <w:rFonts w:ascii="Times New Roman" w:hAnsi="Times New Roman"/>
          <w:sz w:val="24"/>
        </w:rPr>
        <w:t>four</w:t>
      </w:r>
      <w:r>
        <w:rPr>
          <w:rFonts w:ascii="Times New Roman" w:hAnsi="Times New Roman"/>
          <w:sz w:val="24"/>
        </w:rPr>
        <w:t xml:space="preserve"> hours per 100 miles of pipeline is spent by operators recording leakage surveys, line patrols, and inspections.  This calculates to </w:t>
      </w:r>
      <w:r w:rsidR="00D73BEA">
        <w:rPr>
          <w:rFonts w:ascii="Times New Roman" w:hAnsi="Times New Roman"/>
          <w:sz w:val="24"/>
        </w:rPr>
        <w:t xml:space="preserve">an annual burden of </w:t>
      </w:r>
      <w:r w:rsidR="005E36E9">
        <w:rPr>
          <w:rFonts w:ascii="Times New Roman" w:hAnsi="Times New Roman"/>
          <w:sz w:val="24"/>
        </w:rPr>
        <w:t xml:space="preserve">approximately </w:t>
      </w:r>
      <w:r w:rsidR="00D73BEA">
        <w:rPr>
          <w:rFonts w:ascii="Times New Roman" w:hAnsi="Times New Roman"/>
          <w:sz w:val="24"/>
        </w:rPr>
        <w:t>12,070 hours</w:t>
      </w:r>
      <w:r>
        <w:rPr>
          <w:rFonts w:ascii="Times New Roman" w:hAnsi="Times New Roman"/>
          <w:sz w:val="24"/>
        </w:rPr>
        <w:t xml:space="preserve">.  </w:t>
      </w:r>
    </w:p>
    <w:p w:rsidR="00D73BEA" w:rsidRDefault="00D73BEA">
      <w:pPr>
        <w:widowControl/>
        <w:ind w:left="720"/>
        <w:rPr>
          <w:rFonts w:ascii="Times New Roman" w:hAnsi="Times New Roman"/>
          <w:sz w:val="24"/>
        </w:rPr>
      </w:pPr>
    </w:p>
    <w:p w:rsidR="00CB447D" w:rsidRDefault="00CB447D" w:rsidP="00CB447D">
      <w:pPr>
        <w:widowControl/>
        <w:jc w:val="both"/>
        <w:rPr>
          <w:rFonts w:ascii="Times New Roman" w:hAnsi="Times New Roman"/>
          <w:sz w:val="24"/>
        </w:rPr>
      </w:pPr>
      <w:r>
        <w:rPr>
          <w:rFonts w:ascii="Times New Roman" w:hAnsi="Times New Roman"/>
          <w:sz w:val="24"/>
        </w:rPr>
        <w:t>Based on the industry-specific occupational and wage estimates provided by the U.S. Department of Labor’s Bureau of Labor Statistics, median hourly wage of an engineering manager (for NAICS 486000 – pipeline transportation) is estimated as $48.20.</w:t>
      </w:r>
      <w:r w:rsidRPr="00CB447D">
        <w:footnoteReference w:id="1"/>
      </w:r>
      <w:r>
        <w:rPr>
          <w:rFonts w:ascii="Times New Roman" w:hAnsi="Times New Roman"/>
          <w:sz w:val="24"/>
        </w:rPr>
        <w:t xml:space="preserve"> Using an estimated fringe benefit of approximately 35 percent, the recordkeeping requirements for the gas operators are prepared at the average rate of $65.07 per hour.  </w:t>
      </w:r>
    </w:p>
    <w:p w:rsidR="00CB447D" w:rsidRDefault="00CB447D" w:rsidP="00CB447D">
      <w:pPr>
        <w:widowControl/>
        <w:jc w:val="both"/>
        <w:rPr>
          <w:rFonts w:ascii="Times New Roman" w:hAnsi="Times New Roman"/>
          <w:sz w:val="24"/>
        </w:rPr>
      </w:pPr>
    </w:p>
    <w:p w:rsidR="007077D2" w:rsidRDefault="007077D2">
      <w:pPr>
        <w:widowControl/>
        <w:rPr>
          <w:rFonts w:ascii="Times New Roman" w:hAnsi="Times New Roman"/>
          <w:sz w:val="24"/>
        </w:rPr>
      </w:pPr>
      <w:r>
        <w:rPr>
          <w:rFonts w:ascii="Times New Roman" w:hAnsi="Times New Roman"/>
          <w:sz w:val="24"/>
        </w:rPr>
        <w:t>The total cost to the industry is</w:t>
      </w:r>
      <w:r w:rsidR="005E36E9">
        <w:rPr>
          <w:rFonts w:ascii="Times New Roman" w:hAnsi="Times New Roman"/>
          <w:sz w:val="24"/>
        </w:rPr>
        <w:t xml:space="preserve"> </w:t>
      </w:r>
      <w:r>
        <w:rPr>
          <w:rFonts w:ascii="Times New Roman" w:hAnsi="Times New Roman"/>
          <w:sz w:val="24"/>
        </w:rPr>
        <w:t>940,454</w:t>
      </w:r>
      <w:r w:rsidR="00CB447D">
        <w:rPr>
          <w:rFonts w:ascii="Times New Roman" w:hAnsi="Times New Roman"/>
          <w:sz w:val="24"/>
        </w:rPr>
        <w:t xml:space="preserve"> (hours)</w:t>
      </w:r>
      <w:r w:rsidR="005E36E9">
        <w:rPr>
          <w:rFonts w:ascii="Times New Roman" w:hAnsi="Times New Roman"/>
          <w:sz w:val="24"/>
        </w:rPr>
        <w:t xml:space="preserve"> x </w:t>
      </w:r>
      <w:r>
        <w:rPr>
          <w:rFonts w:ascii="Times New Roman" w:hAnsi="Times New Roman"/>
          <w:sz w:val="24"/>
        </w:rPr>
        <w:t>$65.07</w:t>
      </w:r>
      <w:r w:rsidR="005E36E9">
        <w:rPr>
          <w:rFonts w:ascii="Times New Roman" w:hAnsi="Times New Roman"/>
          <w:sz w:val="24"/>
        </w:rPr>
        <w:t xml:space="preserve">/hr </w:t>
      </w:r>
      <w:r>
        <w:rPr>
          <w:rFonts w:ascii="Times New Roman" w:hAnsi="Times New Roman"/>
          <w:sz w:val="24"/>
        </w:rPr>
        <w:t>= $61,165,341</w:t>
      </w:r>
      <w:r w:rsidR="005E36E9">
        <w:rPr>
          <w:rFonts w:ascii="Times New Roman" w:hAnsi="Times New Roman"/>
          <w:sz w:val="24"/>
        </w:rPr>
        <w:t>.78</w:t>
      </w:r>
      <w:r w:rsidR="00D8119A">
        <w:rPr>
          <w:rFonts w:ascii="Times New Roman" w:hAnsi="Times New Roman"/>
          <w:sz w:val="24"/>
        </w:rPr>
        <w:t>.</w:t>
      </w:r>
    </w:p>
    <w:p w:rsidR="007077D2" w:rsidRDefault="007077D2">
      <w:pPr>
        <w:widowControl/>
        <w:rPr>
          <w:rFonts w:ascii="Times New Roman" w:hAnsi="Times New Roman"/>
          <w:sz w:val="24"/>
        </w:rPr>
      </w:pPr>
    </w:p>
    <w:p w:rsidR="005E36E9" w:rsidRDefault="007077D2" w:rsidP="00FF45D8">
      <w:pPr>
        <w:widowControl/>
        <w:rPr>
          <w:rFonts w:ascii="Times New Roman" w:hAnsi="Times New Roman"/>
          <w:sz w:val="24"/>
        </w:rPr>
      </w:pPr>
      <w:r w:rsidRPr="00FF45D8">
        <w:rPr>
          <w:rFonts w:ascii="Times New Roman" w:hAnsi="Times New Roman"/>
          <w:bCs/>
          <w:sz w:val="24"/>
        </w:rPr>
        <w:t xml:space="preserve">13. </w:t>
      </w:r>
      <w:r w:rsidR="005E36E9">
        <w:rPr>
          <w:rFonts w:ascii="Times New Roman" w:hAnsi="Times New Roman"/>
          <w:bCs/>
          <w:sz w:val="24"/>
        </w:rPr>
        <w:tab/>
      </w:r>
      <w:r w:rsidRPr="00FF45D8">
        <w:rPr>
          <w:rFonts w:ascii="Times New Roman" w:hAnsi="Times New Roman"/>
          <w:bCs/>
          <w:sz w:val="24"/>
          <w:u w:val="single"/>
        </w:rPr>
        <w:t>Estimate of total annual costs to respondents</w:t>
      </w:r>
      <w:r w:rsidR="005F20C4">
        <w:rPr>
          <w:rFonts w:ascii="Times New Roman" w:hAnsi="Times New Roman"/>
          <w:bCs/>
          <w:sz w:val="24"/>
          <w:u w:val="single"/>
        </w:rPr>
        <w:t>.</w:t>
      </w:r>
    </w:p>
    <w:p w:rsidR="005E36E9" w:rsidRDefault="005E36E9" w:rsidP="00FF45D8">
      <w:pPr>
        <w:widowControl/>
        <w:rPr>
          <w:rFonts w:ascii="Times New Roman" w:hAnsi="Times New Roman"/>
          <w:sz w:val="24"/>
        </w:rPr>
      </w:pPr>
    </w:p>
    <w:p w:rsidR="00802DFB" w:rsidRPr="00802DFB" w:rsidRDefault="00802DFB" w:rsidP="00802DFB">
      <w:pPr>
        <w:widowControl/>
        <w:rPr>
          <w:rFonts w:ascii="Times New Roman" w:hAnsi="Times New Roman"/>
          <w:sz w:val="24"/>
        </w:rPr>
      </w:pPr>
      <w:r w:rsidRPr="00802DFB">
        <w:rPr>
          <w:rFonts w:ascii="Times New Roman" w:hAnsi="Times New Roman"/>
          <w:sz w:val="24"/>
        </w:rPr>
        <w:t>There is no cost burden to respondents except those identified in item 12 above.</w:t>
      </w:r>
    </w:p>
    <w:p w:rsidR="00FF45D8" w:rsidRDefault="00FF45D8" w:rsidP="00FF45D8">
      <w:pPr>
        <w:widowControl/>
        <w:rPr>
          <w:rFonts w:ascii="Times New Roman" w:hAnsi="Times New Roman"/>
          <w:sz w:val="24"/>
        </w:rPr>
      </w:pPr>
    </w:p>
    <w:p w:rsidR="005E36E9" w:rsidRDefault="007077D2" w:rsidP="00C560B9">
      <w:pPr>
        <w:widowControl/>
        <w:rPr>
          <w:rFonts w:ascii="Times New Roman" w:hAnsi="Times New Roman"/>
          <w:sz w:val="24"/>
        </w:rPr>
      </w:pPr>
      <w:r w:rsidRPr="00C560B9">
        <w:rPr>
          <w:rFonts w:ascii="Times New Roman" w:hAnsi="Times New Roman"/>
          <w:bCs/>
          <w:sz w:val="24"/>
        </w:rPr>
        <w:t xml:space="preserve">14. </w:t>
      </w:r>
      <w:r w:rsidR="00802DFB" w:rsidRPr="00802DFB">
        <w:rPr>
          <w:rFonts w:ascii="Times New Roman" w:hAnsi="Times New Roman"/>
          <w:bCs/>
          <w:sz w:val="24"/>
        </w:rPr>
        <w:tab/>
      </w:r>
      <w:r w:rsidR="00802DFB">
        <w:rPr>
          <w:rFonts w:ascii="Times New Roman" w:hAnsi="Times New Roman"/>
          <w:bCs/>
          <w:sz w:val="24"/>
          <w:u w:val="single"/>
        </w:rPr>
        <w:t>E</w:t>
      </w:r>
      <w:r w:rsidRPr="00C560B9">
        <w:rPr>
          <w:rFonts w:ascii="Times New Roman" w:hAnsi="Times New Roman"/>
          <w:bCs/>
          <w:sz w:val="24"/>
          <w:u w:val="single"/>
        </w:rPr>
        <w:t xml:space="preserve">stimate of cost to the Federal </w:t>
      </w:r>
      <w:r w:rsidR="008F6AA2" w:rsidRPr="00C560B9">
        <w:rPr>
          <w:rFonts w:ascii="Times New Roman" w:hAnsi="Times New Roman"/>
          <w:bCs/>
          <w:sz w:val="24"/>
          <w:u w:val="single"/>
        </w:rPr>
        <w:t>G</w:t>
      </w:r>
      <w:r w:rsidRPr="00C560B9">
        <w:rPr>
          <w:rFonts w:ascii="Times New Roman" w:hAnsi="Times New Roman"/>
          <w:bCs/>
          <w:sz w:val="24"/>
          <w:u w:val="single"/>
        </w:rPr>
        <w:t>overnmen</w:t>
      </w:r>
      <w:r w:rsidR="005F20C4">
        <w:rPr>
          <w:rFonts w:ascii="Times New Roman" w:hAnsi="Times New Roman"/>
          <w:bCs/>
          <w:sz w:val="24"/>
          <w:u w:val="single"/>
        </w:rPr>
        <w:t>t.</w:t>
      </w:r>
      <w:r w:rsidR="00C560B9" w:rsidRPr="00C560B9">
        <w:rPr>
          <w:rFonts w:ascii="Times New Roman" w:hAnsi="Times New Roman"/>
          <w:sz w:val="24"/>
        </w:rPr>
        <w:t xml:space="preserve"> </w:t>
      </w:r>
    </w:p>
    <w:p w:rsidR="005E36E9" w:rsidRDefault="005E36E9" w:rsidP="00C560B9">
      <w:pPr>
        <w:widowControl/>
        <w:rPr>
          <w:rFonts w:ascii="Times New Roman" w:hAnsi="Times New Roman"/>
          <w:sz w:val="24"/>
        </w:rPr>
      </w:pPr>
    </w:p>
    <w:p w:rsidR="00C560B9" w:rsidRDefault="00C560B9" w:rsidP="00802DFB">
      <w:pPr>
        <w:widowControl/>
        <w:jc w:val="both"/>
        <w:rPr>
          <w:rFonts w:ascii="Times New Roman" w:hAnsi="Times New Roman"/>
          <w:sz w:val="24"/>
        </w:rPr>
      </w:pPr>
      <w:r>
        <w:rPr>
          <w:rFonts w:ascii="Times New Roman" w:hAnsi="Times New Roman"/>
          <w:sz w:val="24"/>
        </w:rPr>
        <w:t>Cur</w:t>
      </w:r>
      <w:r w:rsidR="00802DFB">
        <w:rPr>
          <w:rFonts w:ascii="Times New Roman" w:hAnsi="Times New Roman"/>
          <w:sz w:val="24"/>
        </w:rPr>
        <w:t xml:space="preserve">rently, </w:t>
      </w:r>
      <w:r w:rsidR="00267ACF">
        <w:rPr>
          <w:rFonts w:ascii="Times New Roman" w:hAnsi="Times New Roman"/>
          <w:sz w:val="24"/>
        </w:rPr>
        <w:t xml:space="preserve">100 </w:t>
      </w:r>
      <w:r w:rsidR="00802DFB">
        <w:rPr>
          <w:rFonts w:ascii="Times New Roman" w:hAnsi="Times New Roman"/>
          <w:sz w:val="24"/>
        </w:rPr>
        <w:t xml:space="preserve">Federal inspectors </w:t>
      </w:r>
      <w:r>
        <w:rPr>
          <w:rFonts w:ascii="Times New Roman" w:hAnsi="Times New Roman"/>
          <w:sz w:val="24"/>
        </w:rPr>
        <w:t xml:space="preserve">spend an estimated 10 percent of their time reviewing records retained by gas pipeline operators.  </w:t>
      </w:r>
      <w:r w:rsidR="00027F5E">
        <w:rPr>
          <w:rFonts w:ascii="Times New Roman" w:hAnsi="Times New Roman"/>
          <w:sz w:val="24"/>
        </w:rPr>
        <w:t xml:space="preserve"> The average salary of a Federal inspector is $67,261.5.  </w:t>
      </w:r>
      <w:r>
        <w:rPr>
          <w:rFonts w:ascii="Times New Roman" w:hAnsi="Times New Roman"/>
          <w:sz w:val="24"/>
        </w:rPr>
        <w:t xml:space="preserve">This calculates to an estimated annual cost to the Federal Government of: </w:t>
      </w:r>
    </w:p>
    <w:p w:rsidR="00C560B9" w:rsidRDefault="00C560B9" w:rsidP="00802DFB">
      <w:pPr>
        <w:widowControl/>
        <w:jc w:val="both"/>
        <w:rPr>
          <w:rFonts w:ascii="Times New Roman" w:hAnsi="Times New Roman"/>
          <w:sz w:val="24"/>
        </w:rPr>
      </w:pPr>
    </w:p>
    <w:p w:rsidR="007077D2" w:rsidRDefault="007077D2" w:rsidP="00802DFB">
      <w:pPr>
        <w:widowControl/>
        <w:jc w:val="both"/>
        <w:rPr>
          <w:rFonts w:ascii="Times New Roman" w:hAnsi="Times New Roman"/>
          <w:sz w:val="24"/>
        </w:rPr>
      </w:pPr>
      <w:r>
        <w:rPr>
          <w:rFonts w:ascii="Times New Roman" w:hAnsi="Times New Roman"/>
          <w:sz w:val="24"/>
        </w:rPr>
        <w:tab/>
      </w:r>
      <w:r w:rsidR="00267ACF">
        <w:rPr>
          <w:rFonts w:ascii="Times New Roman" w:hAnsi="Times New Roman"/>
          <w:sz w:val="24"/>
        </w:rPr>
        <w:t>100</w:t>
      </w:r>
      <w:r w:rsidR="00027F5E">
        <w:rPr>
          <w:rFonts w:ascii="Times New Roman" w:hAnsi="Times New Roman"/>
          <w:sz w:val="24"/>
        </w:rPr>
        <w:t xml:space="preserve"> (Federal inspectors)</w:t>
      </w:r>
      <w:r w:rsidR="00802DFB">
        <w:rPr>
          <w:rFonts w:ascii="Times New Roman" w:hAnsi="Times New Roman"/>
          <w:sz w:val="24"/>
        </w:rPr>
        <w:t xml:space="preserve"> x </w:t>
      </w:r>
      <w:r>
        <w:rPr>
          <w:rFonts w:ascii="Times New Roman" w:hAnsi="Times New Roman"/>
          <w:sz w:val="24"/>
        </w:rPr>
        <w:t xml:space="preserve">$67,261.5 (mean salary) </w:t>
      </w:r>
      <w:r w:rsidR="00802DFB">
        <w:rPr>
          <w:rFonts w:ascii="Times New Roman" w:hAnsi="Times New Roman"/>
          <w:sz w:val="24"/>
        </w:rPr>
        <w:t xml:space="preserve">x </w:t>
      </w:r>
      <w:r>
        <w:rPr>
          <w:rFonts w:ascii="Times New Roman" w:hAnsi="Times New Roman"/>
          <w:sz w:val="24"/>
        </w:rPr>
        <w:t>0.10 (time) = $</w:t>
      </w:r>
      <w:r w:rsidR="0078409E">
        <w:rPr>
          <w:rFonts w:ascii="Times New Roman" w:hAnsi="Times New Roman"/>
          <w:sz w:val="24"/>
        </w:rPr>
        <w:t xml:space="preserve">672,615. </w:t>
      </w:r>
    </w:p>
    <w:p w:rsidR="007077D2" w:rsidRDefault="00C560B9">
      <w:pPr>
        <w:widowControl/>
        <w:rPr>
          <w:rFonts w:ascii="Times New Roman" w:hAnsi="Times New Roman"/>
          <w:sz w:val="24"/>
        </w:rPr>
      </w:pPr>
      <w:r>
        <w:rPr>
          <w:rFonts w:ascii="Times New Roman" w:hAnsi="Times New Roman"/>
          <w:sz w:val="24"/>
        </w:rPr>
        <w:br w:type="page"/>
      </w:r>
    </w:p>
    <w:p w:rsidR="00A813F5" w:rsidRDefault="007077D2" w:rsidP="00C560B9">
      <w:pPr>
        <w:widowControl/>
        <w:rPr>
          <w:rFonts w:ascii="Times New Roman" w:hAnsi="Times New Roman"/>
          <w:sz w:val="24"/>
        </w:rPr>
      </w:pPr>
      <w:r w:rsidRPr="00C560B9">
        <w:rPr>
          <w:rFonts w:ascii="Times New Roman" w:hAnsi="Times New Roman"/>
          <w:bCs/>
          <w:sz w:val="24"/>
        </w:rPr>
        <w:lastRenderedPageBreak/>
        <w:t xml:space="preserve">15. </w:t>
      </w:r>
      <w:r w:rsidR="00802DFB">
        <w:rPr>
          <w:rFonts w:ascii="Times New Roman" w:hAnsi="Times New Roman"/>
          <w:bCs/>
          <w:sz w:val="24"/>
        </w:rPr>
        <w:tab/>
      </w:r>
      <w:r w:rsidRPr="00C560B9">
        <w:rPr>
          <w:rFonts w:ascii="Times New Roman" w:hAnsi="Times New Roman"/>
          <w:bCs/>
          <w:sz w:val="24"/>
          <w:u w:val="single"/>
        </w:rPr>
        <w:t>Explanation of program changes or adjustments</w:t>
      </w:r>
      <w:r w:rsidR="005F20C4">
        <w:rPr>
          <w:rFonts w:ascii="Times New Roman" w:hAnsi="Times New Roman"/>
          <w:bCs/>
          <w:sz w:val="24"/>
          <w:u w:val="single"/>
        </w:rPr>
        <w:t>.</w:t>
      </w:r>
      <w:r w:rsidR="00C560B9" w:rsidRPr="00C560B9">
        <w:rPr>
          <w:rFonts w:ascii="Times New Roman" w:hAnsi="Times New Roman"/>
          <w:sz w:val="24"/>
        </w:rPr>
        <w:t xml:space="preserve"> </w:t>
      </w:r>
    </w:p>
    <w:p w:rsidR="00BE2A76" w:rsidRDefault="00BE2A76" w:rsidP="00C560B9">
      <w:pPr>
        <w:widowControl/>
        <w:rPr>
          <w:rFonts w:ascii="Times New Roman" w:hAnsi="Times New Roman"/>
          <w:sz w:val="24"/>
        </w:rPr>
      </w:pPr>
      <w:bookmarkStart w:id="2" w:name="_GoBack"/>
      <w:bookmarkEnd w:id="2"/>
    </w:p>
    <w:p w:rsidR="00802DFB" w:rsidRDefault="00BE2A76" w:rsidP="00C560B9">
      <w:pPr>
        <w:widowControl/>
        <w:rPr>
          <w:rFonts w:ascii="Times New Roman" w:hAnsi="Times New Roman"/>
          <w:sz w:val="24"/>
        </w:rPr>
      </w:pPr>
      <w:r>
        <w:rPr>
          <w:rFonts w:ascii="Times New Roman" w:hAnsi="Times New Roman"/>
          <w:sz w:val="24"/>
        </w:rPr>
        <w:t>PHMSA is correcting this information collection to include 10,000 responses that were inadvertently left out during the last submission.  The hours do not change since the hours were captured in the last submission.</w:t>
      </w:r>
    </w:p>
    <w:p w:rsidR="00BE2A76" w:rsidRDefault="00BE2A76" w:rsidP="00C560B9">
      <w:pPr>
        <w:widowControl/>
        <w:rPr>
          <w:rFonts w:ascii="Times New Roman" w:hAnsi="Times New Roman"/>
          <w:sz w:val="24"/>
        </w:rPr>
      </w:pPr>
    </w:p>
    <w:p w:rsidR="00802DFB" w:rsidRDefault="007077D2" w:rsidP="00C560B9">
      <w:pPr>
        <w:widowControl/>
        <w:rPr>
          <w:rFonts w:ascii="Times New Roman" w:hAnsi="Times New Roman"/>
          <w:sz w:val="24"/>
        </w:rPr>
      </w:pPr>
      <w:r w:rsidRPr="00C560B9">
        <w:rPr>
          <w:rFonts w:ascii="Times New Roman" w:hAnsi="Times New Roman"/>
          <w:bCs/>
          <w:sz w:val="24"/>
        </w:rPr>
        <w:t xml:space="preserve">16. </w:t>
      </w:r>
      <w:r w:rsidR="00802DFB">
        <w:rPr>
          <w:rFonts w:ascii="Times New Roman" w:hAnsi="Times New Roman"/>
          <w:bCs/>
          <w:sz w:val="24"/>
        </w:rPr>
        <w:tab/>
      </w:r>
      <w:r w:rsidRPr="00C560B9">
        <w:rPr>
          <w:rFonts w:ascii="Times New Roman" w:hAnsi="Times New Roman"/>
          <w:bCs/>
          <w:sz w:val="24"/>
          <w:u w:val="single"/>
        </w:rPr>
        <w:t>Publication of results of data collection</w:t>
      </w:r>
      <w:r w:rsidR="005F20C4">
        <w:rPr>
          <w:rFonts w:ascii="Times New Roman" w:hAnsi="Times New Roman"/>
          <w:bCs/>
          <w:sz w:val="24"/>
          <w:u w:val="single"/>
        </w:rPr>
        <w:t>.</w:t>
      </w:r>
      <w:r w:rsidR="00C560B9" w:rsidRPr="00C560B9">
        <w:rPr>
          <w:rFonts w:ascii="Times New Roman" w:hAnsi="Times New Roman"/>
          <w:sz w:val="24"/>
        </w:rPr>
        <w:t xml:space="preserve"> </w:t>
      </w:r>
    </w:p>
    <w:p w:rsidR="00802DFB" w:rsidRDefault="00802DFB" w:rsidP="00C560B9">
      <w:pPr>
        <w:widowControl/>
        <w:rPr>
          <w:rFonts w:ascii="Times New Roman" w:hAnsi="Times New Roman"/>
          <w:sz w:val="24"/>
        </w:rPr>
      </w:pPr>
    </w:p>
    <w:p w:rsidR="00C560B9" w:rsidRDefault="00C560B9" w:rsidP="00C560B9">
      <w:pPr>
        <w:widowControl/>
        <w:rPr>
          <w:rFonts w:ascii="Times New Roman" w:hAnsi="Times New Roman"/>
          <w:sz w:val="24"/>
        </w:rPr>
      </w:pPr>
      <w:r>
        <w:rPr>
          <w:rFonts w:ascii="Times New Roman" w:hAnsi="Times New Roman"/>
          <w:sz w:val="24"/>
        </w:rPr>
        <w:t xml:space="preserve">The information will not be published for statistical purposes.   </w:t>
      </w:r>
    </w:p>
    <w:p w:rsidR="007077D2" w:rsidRDefault="007077D2">
      <w:pPr>
        <w:widowControl/>
        <w:rPr>
          <w:rFonts w:ascii="Times New Roman" w:hAnsi="Times New Roman"/>
          <w:sz w:val="24"/>
        </w:rPr>
      </w:pPr>
    </w:p>
    <w:p w:rsidR="00802DFB" w:rsidRDefault="007077D2" w:rsidP="00C560B9">
      <w:pPr>
        <w:widowControl/>
        <w:rPr>
          <w:rFonts w:ascii="Times New Roman" w:hAnsi="Times New Roman"/>
          <w:sz w:val="24"/>
        </w:rPr>
      </w:pPr>
      <w:r w:rsidRPr="00C560B9">
        <w:rPr>
          <w:rFonts w:ascii="Times New Roman" w:hAnsi="Times New Roman"/>
          <w:bCs/>
          <w:sz w:val="24"/>
        </w:rPr>
        <w:t xml:space="preserve">17. </w:t>
      </w:r>
      <w:r w:rsidR="00802DFB">
        <w:rPr>
          <w:rFonts w:ascii="Times New Roman" w:hAnsi="Times New Roman"/>
          <w:bCs/>
          <w:sz w:val="24"/>
        </w:rPr>
        <w:tab/>
      </w:r>
      <w:r w:rsidR="00802DFB" w:rsidRPr="00802DFB">
        <w:rPr>
          <w:rFonts w:ascii="Times New Roman" w:hAnsi="Times New Roman"/>
          <w:bCs/>
          <w:sz w:val="24"/>
          <w:u w:val="single"/>
        </w:rPr>
        <w:t>A</w:t>
      </w:r>
      <w:r w:rsidRPr="00C560B9">
        <w:rPr>
          <w:rFonts w:ascii="Times New Roman" w:hAnsi="Times New Roman"/>
          <w:bCs/>
          <w:sz w:val="24"/>
          <w:u w:val="single"/>
        </w:rPr>
        <w:t xml:space="preserve">pproval for not </w:t>
      </w:r>
      <w:r w:rsidR="00C560B9" w:rsidRPr="00C560B9">
        <w:rPr>
          <w:rFonts w:ascii="Times New Roman" w:hAnsi="Times New Roman"/>
          <w:bCs/>
          <w:sz w:val="24"/>
          <w:u w:val="single"/>
        </w:rPr>
        <w:t>displaying</w:t>
      </w:r>
      <w:r w:rsidRPr="00C560B9">
        <w:rPr>
          <w:rFonts w:ascii="Times New Roman" w:hAnsi="Times New Roman"/>
          <w:bCs/>
          <w:sz w:val="24"/>
          <w:u w:val="single"/>
        </w:rPr>
        <w:t xml:space="preserve"> the expiration date for OMB approval</w:t>
      </w:r>
      <w:r w:rsidR="005F20C4">
        <w:rPr>
          <w:rFonts w:ascii="Times New Roman" w:hAnsi="Times New Roman"/>
          <w:bCs/>
          <w:sz w:val="24"/>
          <w:u w:val="single"/>
        </w:rPr>
        <w:t>.</w:t>
      </w:r>
      <w:r w:rsidR="00C560B9" w:rsidRPr="00C560B9">
        <w:rPr>
          <w:rFonts w:ascii="Times New Roman" w:hAnsi="Times New Roman"/>
          <w:sz w:val="24"/>
        </w:rPr>
        <w:t xml:space="preserve"> </w:t>
      </w:r>
    </w:p>
    <w:p w:rsidR="00802DFB" w:rsidRDefault="00802DFB" w:rsidP="00C560B9">
      <w:pPr>
        <w:widowControl/>
        <w:rPr>
          <w:rFonts w:ascii="Times New Roman" w:hAnsi="Times New Roman"/>
          <w:sz w:val="24"/>
        </w:rPr>
      </w:pPr>
    </w:p>
    <w:p w:rsidR="00C560B9" w:rsidRDefault="000C4A7A" w:rsidP="00802DFB">
      <w:pPr>
        <w:widowControl/>
        <w:rPr>
          <w:rFonts w:ascii="Times New Roman" w:hAnsi="Times New Roman"/>
          <w:sz w:val="24"/>
        </w:rPr>
      </w:pPr>
      <w:r>
        <w:rPr>
          <w:rFonts w:ascii="Times New Roman" w:hAnsi="Times New Roman"/>
          <w:sz w:val="24"/>
        </w:rPr>
        <w:t>OPS i</w:t>
      </w:r>
      <w:r w:rsidR="00C560B9">
        <w:rPr>
          <w:rFonts w:ascii="Times New Roman" w:hAnsi="Times New Roman"/>
          <w:sz w:val="24"/>
        </w:rPr>
        <w:t>s not seeking approval to not display the expiration date.</w:t>
      </w:r>
    </w:p>
    <w:p w:rsidR="007077D2" w:rsidRDefault="007077D2">
      <w:pPr>
        <w:widowControl/>
        <w:rPr>
          <w:rFonts w:ascii="Times New Roman" w:hAnsi="Times New Roman"/>
          <w:b/>
          <w:bCs/>
          <w:sz w:val="24"/>
        </w:rPr>
      </w:pPr>
    </w:p>
    <w:p w:rsidR="00802DFB" w:rsidRDefault="007077D2" w:rsidP="00C560B9">
      <w:pPr>
        <w:widowControl/>
        <w:rPr>
          <w:rFonts w:ascii="Times New Roman" w:hAnsi="Times New Roman"/>
          <w:b/>
          <w:bCs/>
          <w:sz w:val="24"/>
        </w:rPr>
      </w:pPr>
      <w:r w:rsidRPr="00C560B9">
        <w:rPr>
          <w:rFonts w:ascii="Times New Roman" w:hAnsi="Times New Roman"/>
          <w:bCs/>
          <w:sz w:val="24"/>
        </w:rPr>
        <w:t xml:space="preserve">18. </w:t>
      </w:r>
      <w:r w:rsidR="00802DFB">
        <w:rPr>
          <w:rFonts w:ascii="Times New Roman" w:hAnsi="Times New Roman"/>
          <w:bCs/>
          <w:sz w:val="24"/>
        </w:rPr>
        <w:tab/>
      </w:r>
      <w:r w:rsidRPr="00C560B9">
        <w:rPr>
          <w:rFonts w:ascii="Times New Roman" w:hAnsi="Times New Roman"/>
          <w:bCs/>
          <w:sz w:val="24"/>
          <w:u w:val="single"/>
        </w:rPr>
        <w:t>Exceptions to certification statement</w:t>
      </w:r>
      <w:r w:rsidR="005F20C4">
        <w:rPr>
          <w:rFonts w:ascii="Times New Roman" w:hAnsi="Times New Roman"/>
          <w:bCs/>
          <w:sz w:val="24"/>
          <w:u w:val="single"/>
        </w:rPr>
        <w:t>.</w:t>
      </w:r>
      <w:r>
        <w:rPr>
          <w:rFonts w:ascii="Times New Roman" w:hAnsi="Times New Roman"/>
          <w:b/>
          <w:bCs/>
          <w:sz w:val="24"/>
        </w:rPr>
        <w:t xml:space="preserve">  </w:t>
      </w:r>
    </w:p>
    <w:p w:rsidR="00802DFB" w:rsidRDefault="00802DFB" w:rsidP="00C560B9">
      <w:pPr>
        <w:widowControl/>
        <w:rPr>
          <w:rFonts w:ascii="Times New Roman" w:hAnsi="Times New Roman"/>
          <w:b/>
          <w:bCs/>
          <w:sz w:val="24"/>
        </w:rPr>
      </w:pPr>
    </w:p>
    <w:p w:rsidR="00802DFB" w:rsidRPr="00802DFB" w:rsidRDefault="00802DFB" w:rsidP="00802DFB">
      <w:pPr>
        <w:widowControl/>
        <w:jc w:val="both"/>
        <w:rPr>
          <w:rFonts w:ascii="Times New Roman" w:hAnsi="Times New Roman"/>
          <w:sz w:val="24"/>
        </w:rPr>
      </w:pPr>
      <w:r w:rsidRPr="00802DFB">
        <w:rPr>
          <w:rFonts w:ascii="Times New Roman" w:hAnsi="Times New Roman"/>
          <w:sz w:val="24"/>
        </w:rPr>
        <w:t>There is no exception to PHMSA’s certification of this request for information collection</w:t>
      </w:r>
      <w:r>
        <w:rPr>
          <w:rFonts w:ascii="Times New Roman" w:hAnsi="Times New Roman"/>
          <w:sz w:val="24"/>
        </w:rPr>
        <w:t xml:space="preserve"> </w:t>
      </w:r>
      <w:r w:rsidRPr="00802DFB">
        <w:rPr>
          <w:rFonts w:ascii="Times New Roman" w:hAnsi="Times New Roman"/>
          <w:sz w:val="24"/>
        </w:rPr>
        <w:t>approval.</w:t>
      </w:r>
    </w:p>
    <w:p w:rsidR="00802DFB" w:rsidRPr="00802DFB" w:rsidRDefault="00802DFB" w:rsidP="00802DFB">
      <w:pPr>
        <w:widowControl/>
        <w:rPr>
          <w:rFonts w:ascii="Times New Roman" w:hAnsi="Times New Roman"/>
          <w:sz w:val="24"/>
          <w:u w:val="single"/>
        </w:rPr>
      </w:pPr>
    </w:p>
    <w:p w:rsidR="005F20C4" w:rsidRPr="008E611A" w:rsidRDefault="005F20C4" w:rsidP="005F20C4">
      <w:pPr>
        <w:widowControl/>
        <w:rPr>
          <w:rFonts w:ascii="Times New Roman" w:hAnsi="Times New Roman"/>
          <w:b/>
          <w:bCs/>
          <w:sz w:val="24"/>
          <w:u w:val="single"/>
        </w:rPr>
      </w:pPr>
      <w:r w:rsidRPr="008E611A">
        <w:rPr>
          <w:rFonts w:ascii="Times New Roman" w:hAnsi="Times New Roman"/>
          <w:b/>
          <w:bCs/>
          <w:sz w:val="24"/>
          <w:u w:val="single"/>
        </w:rPr>
        <w:t>ATTACHMENTS</w:t>
      </w:r>
      <w:r>
        <w:rPr>
          <w:rFonts w:ascii="Times New Roman" w:hAnsi="Times New Roman"/>
          <w:b/>
          <w:bCs/>
          <w:sz w:val="24"/>
          <w:u w:val="single"/>
        </w:rPr>
        <w:t>:</w:t>
      </w:r>
    </w:p>
    <w:p w:rsidR="00802DFB" w:rsidRPr="00802DFB" w:rsidRDefault="00802DFB" w:rsidP="00802DFB">
      <w:pPr>
        <w:widowControl/>
        <w:rPr>
          <w:rFonts w:ascii="Times New Roman" w:hAnsi="Times New Roman"/>
          <w:sz w:val="24"/>
          <w:u w:val="single"/>
        </w:rPr>
      </w:pPr>
    </w:p>
    <w:p w:rsidR="00802DFB" w:rsidRDefault="00802DFB" w:rsidP="00802DFB">
      <w:pPr>
        <w:widowControl/>
        <w:rPr>
          <w:rFonts w:ascii="Times New Roman" w:hAnsi="Times New Roman"/>
          <w:sz w:val="24"/>
        </w:rPr>
      </w:pPr>
      <w:r w:rsidRPr="00802DFB">
        <w:rPr>
          <w:rFonts w:ascii="Times New Roman" w:hAnsi="Times New Roman"/>
          <w:sz w:val="24"/>
        </w:rPr>
        <w:t>There are no attachments.</w:t>
      </w:r>
    </w:p>
    <w:p w:rsidR="006C0173" w:rsidRDefault="006C0173" w:rsidP="00802DFB">
      <w:pPr>
        <w:widowControl/>
        <w:rPr>
          <w:rFonts w:ascii="Times New Roman" w:hAnsi="Times New Roman"/>
          <w:sz w:val="24"/>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6C0173" w:rsidRDefault="006C0173" w:rsidP="006C0173">
      <w:pPr>
        <w:widowControl/>
        <w:rPr>
          <w:rFonts w:ascii="Times New Roman" w:hAnsi="Times New Roman"/>
          <w:sz w:val="24"/>
          <w:u w:val="single"/>
        </w:rPr>
      </w:pPr>
    </w:p>
    <w:p w:rsidR="007077D2" w:rsidRDefault="007077D2">
      <w:pPr>
        <w:ind w:left="720"/>
        <w:rPr>
          <w:rFonts w:ascii="Times New Roman" w:hAnsi="Times New Roman"/>
          <w:sz w:val="24"/>
        </w:rPr>
      </w:pPr>
    </w:p>
    <w:sectPr w:rsidR="007077D2" w:rsidSect="007F2A21">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C7" w:rsidRDefault="008855C7">
      <w:r>
        <w:separator/>
      </w:r>
    </w:p>
  </w:endnote>
  <w:endnote w:type="continuationSeparator" w:id="0">
    <w:p w:rsidR="008855C7" w:rsidRDefault="0088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C7" w:rsidRDefault="008855C7">
    <w:pPr>
      <w:spacing w:line="240" w:lineRule="exact"/>
    </w:pPr>
  </w:p>
  <w:p w:rsidR="008855C7" w:rsidRDefault="008855C7">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BE2A76">
      <w:rPr>
        <w:rFonts w:ascii="Times New Roman" w:hAnsi="Times New Roman"/>
        <w:noProof/>
        <w:sz w:val="24"/>
      </w:rPr>
      <w:t>11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C7" w:rsidRDefault="008855C7">
      <w:r>
        <w:separator/>
      </w:r>
    </w:p>
  </w:footnote>
  <w:footnote w:type="continuationSeparator" w:id="0">
    <w:p w:rsidR="008855C7" w:rsidRDefault="008855C7">
      <w:r>
        <w:continuationSeparator/>
      </w:r>
    </w:p>
  </w:footnote>
  <w:footnote w:id="1">
    <w:p w:rsidR="008855C7" w:rsidRDefault="008855C7" w:rsidP="00CB447D">
      <w:pPr>
        <w:pStyle w:val="FootnoteText"/>
      </w:pPr>
      <w:r>
        <w:rPr>
          <w:rStyle w:val="FootnoteReference"/>
        </w:rPr>
        <w:footnoteRef/>
      </w:r>
      <w:r>
        <w:t xml:space="preserve"> </w:t>
      </w:r>
      <w:hyperlink r:id="rId1" w:anchor="b11-0000" w:history="1">
        <w:r>
          <w:rPr>
            <w:rStyle w:val="Hyperlink"/>
          </w:rPr>
          <w:t>http://bls.gov/oes/current/naics3_486000.htm#b11-0000</w:t>
        </w:r>
      </w:hyperlink>
    </w:p>
    <w:p w:rsidR="008855C7" w:rsidRDefault="008855C7" w:rsidP="00CB447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7F38AF"/>
    <w:multiLevelType w:val="hybridMultilevel"/>
    <w:tmpl w:val="31D0680A"/>
    <w:lvl w:ilvl="0" w:tplc="0632234A">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B74D5C"/>
    <w:multiLevelType w:val="hybridMultilevel"/>
    <w:tmpl w:val="806E6D6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EC71FF"/>
    <w:rsid w:val="00012EC7"/>
    <w:rsid w:val="00027F5E"/>
    <w:rsid w:val="0003564D"/>
    <w:rsid w:val="00061F06"/>
    <w:rsid w:val="0007233B"/>
    <w:rsid w:val="00074DAA"/>
    <w:rsid w:val="00085B86"/>
    <w:rsid w:val="00086D66"/>
    <w:rsid w:val="000C4A7A"/>
    <w:rsid w:val="001034CE"/>
    <w:rsid w:val="001508AF"/>
    <w:rsid w:val="00150D82"/>
    <w:rsid w:val="00166D82"/>
    <w:rsid w:val="001826B9"/>
    <w:rsid w:val="001C0B66"/>
    <w:rsid w:val="001C7DA4"/>
    <w:rsid w:val="001F0EE5"/>
    <w:rsid w:val="00222030"/>
    <w:rsid w:val="00237D31"/>
    <w:rsid w:val="00267ACF"/>
    <w:rsid w:val="00273BDE"/>
    <w:rsid w:val="00276004"/>
    <w:rsid w:val="002B5912"/>
    <w:rsid w:val="002E07C4"/>
    <w:rsid w:val="0031293F"/>
    <w:rsid w:val="0032069D"/>
    <w:rsid w:val="00322062"/>
    <w:rsid w:val="003230AE"/>
    <w:rsid w:val="00410E9F"/>
    <w:rsid w:val="00444421"/>
    <w:rsid w:val="0044713C"/>
    <w:rsid w:val="00491C53"/>
    <w:rsid w:val="004A156A"/>
    <w:rsid w:val="004F413F"/>
    <w:rsid w:val="004F77AE"/>
    <w:rsid w:val="005411C2"/>
    <w:rsid w:val="0055506C"/>
    <w:rsid w:val="005625E9"/>
    <w:rsid w:val="00573775"/>
    <w:rsid w:val="00587CB0"/>
    <w:rsid w:val="005D6CB6"/>
    <w:rsid w:val="005E36E9"/>
    <w:rsid w:val="005F20C4"/>
    <w:rsid w:val="00620232"/>
    <w:rsid w:val="0063714B"/>
    <w:rsid w:val="006410EC"/>
    <w:rsid w:val="00660FAF"/>
    <w:rsid w:val="006621B8"/>
    <w:rsid w:val="0068522F"/>
    <w:rsid w:val="00694841"/>
    <w:rsid w:val="006B4AB6"/>
    <w:rsid w:val="006B6DF8"/>
    <w:rsid w:val="006C0173"/>
    <w:rsid w:val="007077D2"/>
    <w:rsid w:val="0076408D"/>
    <w:rsid w:val="0078409E"/>
    <w:rsid w:val="007B3AB7"/>
    <w:rsid w:val="007B5F1C"/>
    <w:rsid w:val="007C5B33"/>
    <w:rsid w:val="007F2A21"/>
    <w:rsid w:val="00802DFB"/>
    <w:rsid w:val="00817843"/>
    <w:rsid w:val="00830FFA"/>
    <w:rsid w:val="00841EA5"/>
    <w:rsid w:val="00863AE9"/>
    <w:rsid w:val="00866B59"/>
    <w:rsid w:val="00873CD5"/>
    <w:rsid w:val="008855C7"/>
    <w:rsid w:val="0088735C"/>
    <w:rsid w:val="008B3562"/>
    <w:rsid w:val="008E05B0"/>
    <w:rsid w:val="008E31F7"/>
    <w:rsid w:val="008E767B"/>
    <w:rsid w:val="008F6AA2"/>
    <w:rsid w:val="00914D19"/>
    <w:rsid w:val="00930AEB"/>
    <w:rsid w:val="00942A3A"/>
    <w:rsid w:val="00966EF3"/>
    <w:rsid w:val="009A17A7"/>
    <w:rsid w:val="009D58A6"/>
    <w:rsid w:val="00A171A1"/>
    <w:rsid w:val="00A813F5"/>
    <w:rsid w:val="00AE0C13"/>
    <w:rsid w:val="00AE6EB3"/>
    <w:rsid w:val="00B124B2"/>
    <w:rsid w:val="00B67B06"/>
    <w:rsid w:val="00B80B3A"/>
    <w:rsid w:val="00B87A62"/>
    <w:rsid w:val="00B92D27"/>
    <w:rsid w:val="00B962A6"/>
    <w:rsid w:val="00BA7979"/>
    <w:rsid w:val="00BE2A76"/>
    <w:rsid w:val="00C10C10"/>
    <w:rsid w:val="00C20214"/>
    <w:rsid w:val="00C35146"/>
    <w:rsid w:val="00C42930"/>
    <w:rsid w:val="00C560B9"/>
    <w:rsid w:val="00C71E2A"/>
    <w:rsid w:val="00CA67E0"/>
    <w:rsid w:val="00CA7E89"/>
    <w:rsid w:val="00CB447D"/>
    <w:rsid w:val="00CE2D8C"/>
    <w:rsid w:val="00D42E8C"/>
    <w:rsid w:val="00D73BEA"/>
    <w:rsid w:val="00D74393"/>
    <w:rsid w:val="00D8119A"/>
    <w:rsid w:val="00D838A9"/>
    <w:rsid w:val="00DB390F"/>
    <w:rsid w:val="00DB3E3D"/>
    <w:rsid w:val="00DC5030"/>
    <w:rsid w:val="00DE0BE9"/>
    <w:rsid w:val="00E32318"/>
    <w:rsid w:val="00EA062B"/>
    <w:rsid w:val="00EC51A2"/>
    <w:rsid w:val="00EC6E93"/>
    <w:rsid w:val="00EC71FF"/>
    <w:rsid w:val="00EC7D02"/>
    <w:rsid w:val="00ED48B8"/>
    <w:rsid w:val="00F04CB7"/>
    <w:rsid w:val="00F23D6D"/>
    <w:rsid w:val="00F453FB"/>
    <w:rsid w:val="00F92915"/>
    <w:rsid w:val="00F962D1"/>
    <w:rsid w:val="00FD5F87"/>
    <w:rsid w:val="00FD7340"/>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A21"/>
    <w:pPr>
      <w:widowControl w:val="0"/>
      <w:autoSpaceDE w:val="0"/>
      <w:autoSpaceDN w:val="0"/>
      <w:adjustRightInd w:val="0"/>
    </w:pPr>
    <w:rPr>
      <w:rFonts w:ascii="Courier" w:hAnsi="Courier"/>
      <w:szCs w:val="24"/>
    </w:rPr>
  </w:style>
  <w:style w:type="paragraph" w:styleId="Heading1">
    <w:name w:val="heading 1"/>
    <w:basedOn w:val="Normal"/>
    <w:next w:val="Normal"/>
    <w:qFormat/>
    <w:rsid w:val="007F2A21"/>
    <w:pPr>
      <w:keepNext/>
      <w:outlineLvl w:val="0"/>
    </w:pPr>
    <w:rPr>
      <w:rFonts w:ascii="Arial" w:hAnsi="Arial" w:cs="Arial"/>
      <w:sz w:val="24"/>
    </w:rPr>
  </w:style>
  <w:style w:type="paragraph" w:styleId="Heading2">
    <w:name w:val="heading 2"/>
    <w:basedOn w:val="Normal"/>
    <w:next w:val="Normal"/>
    <w:qFormat/>
    <w:rsid w:val="007F2A21"/>
    <w:pPr>
      <w:keepNext/>
      <w:widowControl/>
      <w:jc w:val="center"/>
      <w:outlineLvl w:val="1"/>
    </w:pPr>
    <w:rPr>
      <w:rFonts w:ascii="Times New Roman" w:hAnsi="Times New Roman"/>
      <w:bCs/>
      <w:sz w:val="24"/>
    </w:rPr>
  </w:style>
  <w:style w:type="paragraph" w:styleId="Heading4">
    <w:name w:val="heading 4"/>
    <w:basedOn w:val="Normal"/>
    <w:qFormat/>
    <w:rsid w:val="007F2A21"/>
    <w:pPr>
      <w:widowControl/>
      <w:autoSpaceDE/>
      <w:autoSpaceDN/>
      <w:adjustRightInd/>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2A21"/>
  </w:style>
  <w:style w:type="paragraph" w:styleId="BodyText">
    <w:name w:val="Body Text"/>
    <w:basedOn w:val="Normal"/>
    <w:rsid w:val="007F2A21"/>
    <w:rPr>
      <w:rFonts w:ascii="Arial" w:hAnsi="Arial" w:cs="Arial"/>
      <w:sz w:val="24"/>
    </w:rPr>
  </w:style>
  <w:style w:type="paragraph" w:styleId="FootnoteText">
    <w:name w:val="footnote text"/>
    <w:basedOn w:val="Normal"/>
    <w:semiHidden/>
    <w:rsid w:val="007F2A21"/>
    <w:rPr>
      <w:szCs w:val="20"/>
    </w:rPr>
  </w:style>
  <w:style w:type="character" w:styleId="Hyperlink">
    <w:name w:val="Hyperlink"/>
    <w:basedOn w:val="DefaultParagraphFont"/>
    <w:rsid w:val="007F2A21"/>
    <w:rPr>
      <w:color w:val="0000FF"/>
      <w:u w:val="single"/>
    </w:rPr>
  </w:style>
  <w:style w:type="paragraph" w:styleId="Header">
    <w:name w:val="header"/>
    <w:basedOn w:val="Normal"/>
    <w:rsid w:val="007F2A21"/>
    <w:pPr>
      <w:tabs>
        <w:tab w:val="center" w:pos="4320"/>
        <w:tab w:val="right" w:pos="8640"/>
      </w:tabs>
    </w:pPr>
  </w:style>
  <w:style w:type="paragraph" w:styleId="Footer">
    <w:name w:val="footer"/>
    <w:basedOn w:val="Normal"/>
    <w:rsid w:val="007F2A21"/>
    <w:pPr>
      <w:tabs>
        <w:tab w:val="center" w:pos="4320"/>
        <w:tab w:val="right" w:pos="8640"/>
      </w:tabs>
    </w:pPr>
  </w:style>
  <w:style w:type="character" w:styleId="FollowedHyperlink">
    <w:name w:val="FollowedHyperlink"/>
    <w:basedOn w:val="DefaultParagraphFont"/>
    <w:rsid w:val="007F2A21"/>
    <w:rPr>
      <w:color w:val="800080"/>
      <w:u w:val="single"/>
    </w:rPr>
  </w:style>
  <w:style w:type="paragraph" w:styleId="BodyTextIndent">
    <w:name w:val="Body Text Indent"/>
    <w:basedOn w:val="Normal"/>
    <w:rsid w:val="007F2A21"/>
    <w:pPr>
      <w:widowControl/>
      <w:ind w:left="720"/>
    </w:pPr>
    <w:rPr>
      <w:rFonts w:ascii="Times New Roman" w:hAnsi="Times New Roman"/>
      <w:sz w:val="24"/>
    </w:rPr>
  </w:style>
  <w:style w:type="paragraph" w:styleId="BalloonText">
    <w:name w:val="Balloon Text"/>
    <w:basedOn w:val="Normal"/>
    <w:semiHidden/>
    <w:rsid w:val="009A17A7"/>
    <w:rPr>
      <w:rFonts w:ascii="Tahoma" w:hAnsi="Tahoma" w:cs="Tahoma"/>
      <w:sz w:val="16"/>
      <w:szCs w:val="16"/>
    </w:rPr>
  </w:style>
  <w:style w:type="character" w:styleId="CommentReference">
    <w:name w:val="annotation reference"/>
    <w:basedOn w:val="DefaultParagraphFont"/>
    <w:semiHidden/>
    <w:rsid w:val="00620232"/>
    <w:rPr>
      <w:sz w:val="16"/>
      <w:szCs w:val="16"/>
    </w:rPr>
  </w:style>
  <w:style w:type="paragraph" w:styleId="CommentText">
    <w:name w:val="annotation text"/>
    <w:basedOn w:val="Normal"/>
    <w:semiHidden/>
    <w:rsid w:val="00620232"/>
    <w:rPr>
      <w:szCs w:val="20"/>
    </w:rPr>
  </w:style>
  <w:style w:type="paragraph" w:styleId="CommentSubject">
    <w:name w:val="annotation subject"/>
    <w:basedOn w:val="CommentText"/>
    <w:next w:val="CommentText"/>
    <w:semiHidden/>
    <w:rsid w:val="00620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3789</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26096</CharactersWithSpaces>
  <SharedDoc>false</SharedDoc>
  <HLinks>
    <vt:vector size="6" baseType="variant">
      <vt:variant>
        <vt:i4>3997709</vt:i4>
      </vt:variant>
      <vt:variant>
        <vt:i4>0</vt:i4>
      </vt:variant>
      <vt:variant>
        <vt:i4>0</vt:i4>
      </vt:variant>
      <vt:variant>
        <vt:i4>5</vt:i4>
      </vt:variant>
      <vt:variant>
        <vt:lpwstr>http://bls.gov/oes/current/naics3_486000.htm</vt:lpwstr>
      </vt:variant>
      <vt:variant>
        <vt:lpwstr>b11-0000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GFoster</dc:creator>
  <cp:lastModifiedBy>Cameron</cp:lastModifiedBy>
  <cp:revision>3</cp:revision>
  <cp:lastPrinted>2008-05-16T15:25:00Z</cp:lastPrinted>
  <dcterms:created xsi:type="dcterms:W3CDTF">2012-01-20T18:19:00Z</dcterms:created>
  <dcterms:modified xsi:type="dcterms:W3CDTF">2012-05-04T20:20:00Z</dcterms:modified>
</cp:coreProperties>
</file>