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78" w:rsidRDefault="002B3778">
      <w:pPr>
        <w:pStyle w:val="Heading1"/>
      </w:pPr>
      <w:r>
        <w:t>JUSTIFICATION</w:t>
      </w:r>
    </w:p>
    <w:p w:rsidR="002B3778" w:rsidRDefault="002B3778">
      <w:pPr>
        <w:tabs>
          <w:tab w:val="left" w:pos="540"/>
          <w:tab w:val="left" w:pos="1080"/>
          <w:tab w:val="left" w:pos="1620"/>
          <w:tab w:val="left" w:pos="2160"/>
        </w:tabs>
        <w:rPr>
          <w:b/>
        </w:rPr>
      </w:pPr>
    </w:p>
    <w:p w:rsidR="002B3778" w:rsidRDefault="002B3778">
      <w:pPr>
        <w:tabs>
          <w:tab w:val="left" w:pos="360"/>
          <w:tab w:val="left" w:pos="1080"/>
          <w:tab w:val="left" w:pos="1620"/>
          <w:tab w:val="left" w:pos="2160"/>
        </w:tabs>
        <w:rPr>
          <w:b/>
        </w:rPr>
      </w:pPr>
      <w:r>
        <w:rPr>
          <w:b/>
        </w:rPr>
        <w:t>1.</w:t>
      </w:r>
      <w:r>
        <w:rPr>
          <w:b/>
        </w:rPr>
        <w:tab/>
        <w:t>Explain the circumstances that make the collection of information necessary.</w:t>
      </w:r>
    </w:p>
    <w:p w:rsidR="002B3778" w:rsidRDefault="002B3778">
      <w:pPr>
        <w:tabs>
          <w:tab w:val="left" w:pos="540"/>
          <w:tab w:val="left" w:pos="1080"/>
          <w:tab w:val="left" w:pos="1620"/>
          <w:tab w:val="left" w:pos="2160"/>
        </w:tabs>
        <w:rPr>
          <w:b/>
        </w:rPr>
      </w:pPr>
    </w:p>
    <w:p w:rsidR="002B3778" w:rsidRDefault="006F1FCD">
      <w:pPr>
        <w:pStyle w:val="NormalArial"/>
        <w:tabs>
          <w:tab w:val="left" w:pos="360"/>
        </w:tabs>
        <w:spacing w:before="0" w:line="240" w:lineRule="exact"/>
        <w:ind w:left="360" w:firstLine="0"/>
        <w:rPr>
          <w:rFonts w:ascii="Times New Roman" w:hAnsi="Times New Roman" w:cs="Times New Roman"/>
          <w:sz w:val="24"/>
          <w:szCs w:val="24"/>
        </w:rPr>
      </w:pPr>
      <w:r>
        <w:rPr>
          <w:rFonts w:ascii="Times New Roman" w:hAnsi="Times New Roman" w:cs="Times New Roman"/>
          <w:sz w:val="24"/>
          <w:szCs w:val="24"/>
        </w:rPr>
        <w:tab/>
      </w:r>
      <w:r w:rsidR="002B3778" w:rsidRPr="00B9567F">
        <w:rPr>
          <w:rFonts w:ascii="Times New Roman" w:hAnsi="Times New Roman" w:cs="Times New Roman"/>
          <w:sz w:val="24"/>
          <w:szCs w:val="24"/>
        </w:rPr>
        <w:t>The VA Greater Los Angeles Health Care System (VA GLAHS) is submitting this application to collect the necessary information for the research study, ‘Prevalence and Clinical Course of Depression among Patients with Heart Failure’.  This is a single-center, prospective longitudinal research study conducted among Veterans with heart failure (HF).  T</w:t>
      </w:r>
      <w:r w:rsidR="002B3778" w:rsidRPr="00B9567F">
        <w:rPr>
          <w:rFonts w:ascii="Times New Roman" w:hAnsi="Times New Roman" w:cs="Times New Roman"/>
          <w:iCs/>
          <w:sz w:val="24"/>
          <w:szCs w:val="24"/>
        </w:rPr>
        <w:t>he overall intent of this study is to identify</w:t>
      </w:r>
      <w:r w:rsidR="002B3778">
        <w:rPr>
          <w:rFonts w:ascii="Times New Roman" w:hAnsi="Times New Roman" w:cs="Times New Roman"/>
          <w:iCs/>
          <w:sz w:val="24"/>
          <w:szCs w:val="24"/>
        </w:rPr>
        <w:t xml:space="preserve"> the patterns of depression in HF over time and to understand the temporal relationship between clinical depression, alterations in physical functioning, and levels of circulating biochemical markers in HF in a highly vulnerable Veterans HF patient population.  </w:t>
      </w:r>
      <w:r w:rsidR="002B3778">
        <w:rPr>
          <w:rFonts w:ascii="Times New Roman" w:hAnsi="Times New Roman" w:cs="Times New Roman"/>
          <w:sz w:val="24"/>
          <w:szCs w:val="24"/>
        </w:rPr>
        <w:t xml:space="preserve">Knowledge regarding temporal relationships is vital to understanding how pathologic mechanisms of HF and depression interact and ultimately to designing optimal and complementary interventions for both conditions. </w:t>
      </w:r>
      <w:r w:rsidR="002B3778">
        <w:rPr>
          <w:rFonts w:ascii="Times New Roman" w:hAnsi="Times New Roman" w:cs="Times New Roman"/>
          <w:iCs/>
          <w:sz w:val="24"/>
          <w:szCs w:val="24"/>
        </w:rPr>
        <w:t>The specific objectives of the study are identified in item #2.  L</w:t>
      </w:r>
      <w:r w:rsidR="002B3778">
        <w:rPr>
          <w:rFonts w:ascii="Times New Roman" w:hAnsi="Times New Roman" w:cs="Times New Roman"/>
          <w:sz w:val="24"/>
          <w:szCs w:val="24"/>
        </w:rPr>
        <w:t>egal authority for this data collection is found under 38 USC, Part I, Chapter 5, Section 527, which authorizes the collection of data that will allow measurement and evaluation of the Department of Veterans Affairs Programs, the goal of which is improved health care for veterans.</w:t>
      </w:r>
    </w:p>
    <w:p w:rsidR="002B3778" w:rsidRDefault="002B3778">
      <w:pPr>
        <w:tabs>
          <w:tab w:val="left" w:pos="540"/>
          <w:tab w:val="left" w:pos="1080"/>
          <w:tab w:val="left" w:pos="1620"/>
          <w:tab w:val="left" w:pos="2160"/>
        </w:tabs>
        <w:rPr>
          <w:b/>
        </w:rPr>
      </w:pPr>
    </w:p>
    <w:p w:rsidR="002B3778" w:rsidRDefault="002B3778">
      <w:pPr>
        <w:tabs>
          <w:tab w:val="left" w:pos="360"/>
        </w:tabs>
        <w:rPr>
          <w:b/>
        </w:rPr>
      </w:pPr>
      <w:r>
        <w:rPr>
          <w:b/>
        </w:rPr>
        <w:t>2.</w:t>
      </w:r>
      <w:r>
        <w:rPr>
          <w:b/>
        </w:rPr>
        <w:tab/>
        <w:t>Indicate how, by whom, and for what purpose the information is to be used</w:t>
      </w:r>
    </w:p>
    <w:p w:rsidR="002B3778" w:rsidRDefault="002B3778">
      <w:pPr>
        <w:pStyle w:val="FormField"/>
        <w:tabs>
          <w:tab w:val="left" w:pos="540"/>
          <w:tab w:val="left" w:pos="1080"/>
          <w:tab w:val="left" w:pos="1260"/>
          <w:tab w:val="left" w:pos="1620"/>
          <w:tab w:val="left" w:pos="2160"/>
        </w:tabs>
        <w:rPr>
          <w:sz w:val="24"/>
        </w:rPr>
      </w:pPr>
    </w:p>
    <w:p w:rsidR="002B3778" w:rsidRDefault="002B3778">
      <w:pPr>
        <w:pStyle w:val="NormalArial"/>
        <w:numPr>
          <w:ilvl w:val="0"/>
          <w:numId w:val="34"/>
        </w:numPr>
        <w:tabs>
          <w:tab w:val="clear" w:pos="1080"/>
          <w:tab w:val="left" w:pos="720"/>
        </w:tabs>
        <w:spacing w:before="0" w:line="240" w:lineRule="exact"/>
        <w:ind w:left="360" w:firstLine="0"/>
        <w:rPr>
          <w:rFonts w:ascii="Times New Roman" w:hAnsi="Times New Roman" w:cs="Times New Roman"/>
          <w:sz w:val="24"/>
          <w:szCs w:val="24"/>
        </w:rPr>
      </w:pPr>
      <w:r w:rsidRPr="00B9567F">
        <w:rPr>
          <w:rFonts w:ascii="Times New Roman" w:hAnsi="Times New Roman" w:cs="Times New Roman"/>
          <w:sz w:val="24"/>
          <w:szCs w:val="24"/>
        </w:rPr>
        <w:t xml:space="preserve">The </w:t>
      </w:r>
      <w:r w:rsidRPr="00B9567F">
        <w:rPr>
          <w:rFonts w:ascii="Times New Roman" w:hAnsi="Times New Roman" w:cs="Times New Roman"/>
          <w:sz w:val="24"/>
          <w:szCs w:val="24"/>
          <w:u w:val="single"/>
        </w:rPr>
        <w:t>purpose of this information collection</w:t>
      </w:r>
      <w:r w:rsidRPr="00B9567F">
        <w:rPr>
          <w:rFonts w:ascii="Times New Roman" w:hAnsi="Times New Roman" w:cs="Times New Roman"/>
          <w:sz w:val="24"/>
          <w:szCs w:val="24"/>
        </w:rPr>
        <w:t xml:space="preserve"> is to respond to the specific research objectives of the above-mentioned research study, which</w:t>
      </w:r>
      <w:r>
        <w:rPr>
          <w:rFonts w:ascii="Times New Roman" w:hAnsi="Times New Roman" w:cs="Times New Roman"/>
          <w:sz w:val="24"/>
          <w:szCs w:val="24"/>
        </w:rPr>
        <w:t xml:space="preserve"> is to: 1) evaluate the prevalence of clinical depression (as measured by </w:t>
      </w:r>
      <w:r w:rsidR="00DD1F61">
        <w:rPr>
          <w:rFonts w:ascii="Times New Roman" w:hAnsi="Times New Roman" w:cs="Times New Roman"/>
          <w:sz w:val="24"/>
          <w:szCs w:val="24"/>
        </w:rPr>
        <w:t>the Diagnostic and Statistical Manual of Mental Disorders, 4</w:t>
      </w:r>
      <w:r w:rsidR="00DD1F61" w:rsidRPr="00DD1F61">
        <w:rPr>
          <w:rFonts w:ascii="Times New Roman" w:hAnsi="Times New Roman" w:cs="Times New Roman"/>
          <w:sz w:val="24"/>
          <w:szCs w:val="24"/>
          <w:vertAlign w:val="superscript"/>
        </w:rPr>
        <w:t>th</w:t>
      </w:r>
      <w:r w:rsidR="00DD1F61">
        <w:rPr>
          <w:rFonts w:ascii="Times New Roman" w:hAnsi="Times New Roman" w:cs="Times New Roman"/>
          <w:sz w:val="24"/>
          <w:szCs w:val="24"/>
        </w:rPr>
        <w:t xml:space="preserve"> Edition </w:t>
      </w:r>
      <w:r w:rsidR="003E345E">
        <w:rPr>
          <w:rFonts w:ascii="Times New Roman" w:hAnsi="Times New Roman" w:cs="Times New Roman"/>
          <w:sz w:val="24"/>
          <w:szCs w:val="24"/>
        </w:rPr>
        <w:t>[</w:t>
      </w:r>
      <w:r>
        <w:rPr>
          <w:rFonts w:ascii="Times New Roman" w:hAnsi="Times New Roman" w:cs="Times New Roman"/>
          <w:sz w:val="24"/>
          <w:szCs w:val="24"/>
        </w:rPr>
        <w:t>DSM-IV</w:t>
      </w:r>
      <w:r w:rsidR="003E345E">
        <w:rPr>
          <w:rFonts w:ascii="Times New Roman" w:hAnsi="Times New Roman" w:cs="Times New Roman"/>
          <w:sz w:val="24"/>
          <w:szCs w:val="24"/>
        </w:rPr>
        <w:t>], the</w:t>
      </w:r>
      <w:r>
        <w:rPr>
          <w:rFonts w:ascii="Times New Roman" w:hAnsi="Times New Roman" w:cs="Times New Roman"/>
          <w:sz w:val="24"/>
          <w:szCs w:val="24"/>
        </w:rPr>
        <w:t xml:space="preserve"> Diagnostic Interview and Structured Hamilton [DISH]) and depressive symptoms (as measured by Beck Depression Inventory [BDI]) among Veterans with HF during hospitalization and 2 weeks, 3 months, 6 months and 12 months post-discharge; 2) determine the temporal relationships of DSM-IV diagnosis of depression and physical functioning (measured by NYHA and Specific Activity Scale [SAS] functional class)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rFonts w:ascii="Times New Roman" w:hAnsi="Times New Roman" w:cs="Times New Roman"/>
          <w:sz w:val="24"/>
          <w:szCs w:val="24"/>
          <w:vertAlign w:val="superscript"/>
        </w:rPr>
        <w:instrText>1</w:instrText>
      </w:r>
      <w:r>
        <w:rPr>
          <w:rFonts w:ascii="Times New Roman" w:hAnsi="Times New Roman" w:cs="Times New Roman"/>
          <w:sz w:val="24"/>
          <w:szCs w:val="24"/>
        </w:rPr>
        <w:instrText xml:space="preserve">" </w:instrText>
      </w:r>
      <w:r>
        <w:rPr>
          <w:rFonts w:ascii="Times New Roman" w:hAnsi="Times New Roman" w:cs="Times New Roman"/>
          <w:vanish/>
          <w:sz w:val="24"/>
          <w:szCs w:val="24"/>
        </w:rPr>
        <w:fldChar w:fldCharType="begin"/>
      </w:r>
      <w:r>
        <w:rPr>
          <w:rFonts w:ascii="Times New Roman" w:hAnsi="Times New Roman" w:cs="Times New Roman"/>
          <w:vanish/>
          <w:sz w:val="24"/>
          <w:szCs w:val="24"/>
        </w:rPr>
        <w:instrText xml:space="preserve"> ADDIN REFMAN ÿ\11\05‘\19\01\00\00\00\011\01\01\00\01\00\00\01\00\00\00|«\06‘|ë\06‘|\07ÄÂwàã\13\00\00\00\00\00È\05‘|\06\00\00\00¬ä,C:\5CProgram Files\5CReference Manager 9\5CHFStudy\03\00\03158+Goldman L, Hashimoto B, et al. 1981 158 /id\00+\00 </w:instrText>
      </w:r>
      <w:r>
        <w:rPr>
          <w:rFonts w:ascii="Times New Roman" w:hAnsi="Times New Roman" w:cs="Times New Roman"/>
          <w:vanish/>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among Veterans with HF at different time points from hospitalization through outpatient care (within 3 days of hospital admission, discharge day, and then 2 weeks, 3 months, 6 months and 12 months post-discharge); and 3) determine the temporal relationships of DSM-IV diagnosis of depression (by DISH) and biochemical markers associated with HF and depression such as BNP and cytokines (i.e. TNF-</w:t>
      </w:r>
      <w:r>
        <w:rPr>
          <w:rFonts w:ascii="Times New Roman" w:hAnsi="Times New Roman" w:cs="Times New Roman"/>
          <w:sz w:val="24"/>
          <w:szCs w:val="24"/>
        </w:rPr>
        <w:sym w:font="Symbol" w:char="F061"/>
      </w:r>
      <w:r>
        <w:rPr>
          <w:rFonts w:ascii="Times New Roman" w:hAnsi="Times New Roman" w:cs="Times New Roman"/>
          <w:sz w:val="24"/>
          <w:szCs w:val="24"/>
        </w:rPr>
        <w:t>, IL-6 and IL-10), TNF-</w:t>
      </w:r>
      <w:r>
        <w:rPr>
          <w:rFonts w:ascii="Times New Roman" w:hAnsi="Times New Roman" w:cs="Times New Roman"/>
          <w:sz w:val="24"/>
          <w:szCs w:val="24"/>
        </w:rPr>
        <w:sym w:font="Symbol" w:char="F061"/>
      </w:r>
      <w:r>
        <w:rPr>
          <w:rFonts w:ascii="Times New Roman" w:hAnsi="Times New Roman" w:cs="Times New Roman"/>
          <w:sz w:val="24"/>
          <w:szCs w:val="24"/>
        </w:rPr>
        <w:t>/IL-10 ratio, and IL-6/ IL-10 ratio) among Veterans with HF at different time points from hospitalization through outpatient care (within 3 days of hospital admission, discharge day, and 2 weeks, 3 months, 6 months and 12 months post-discharge), and 4) determine the association of sociodemographic, clinical factors, comorbidities, physical functioning, biochemical markers, and social support factors to clinical depression among Veterans with HF.  The long-term objectives of the study are to: 1) determine the influence of depression on physical functioning and inflammation over time in Veterans with HF, and 2) develop a practice model that would provide a systematic, timely, efficient and cost-effective evaluation of depression among Veterans with HF.</w:t>
      </w:r>
    </w:p>
    <w:p w:rsidR="002B3778" w:rsidRDefault="002B3778">
      <w:pPr>
        <w:pStyle w:val="NormalArial"/>
        <w:tabs>
          <w:tab w:val="left" w:pos="540"/>
          <w:tab w:val="left" w:pos="1260"/>
          <w:tab w:val="left" w:pos="1620"/>
          <w:tab w:val="left" w:pos="2160"/>
        </w:tabs>
        <w:spacing w:before="0" w:line="240" w:lineRule="exact"/>
        <w:ind w:left="540" w:firstLine="0"/>
        <w:rPr>
          <w:rFonts w:ascii="Times New Roman" w:hAnsi="Times New Roman" w:cs="Times New Roman"/>
          <w:sz w:val="24"/>
          <w:szCs w:val="24"/>
        </w:rPr>
      </w:pPr>
    </w:p>
    <w:p w:rsidR="002B3778" w:rsidRDefault="002B3778">
      <w:pPr>
        <w:pStyle w:val="NormalArial"/>
        <w:numPr>
          <w:ilvl w:val="0"/>
          <w:numId w:val="34"/>
        </w:numPr>
        <w:tabs>
          <w:tab w:val="clear" w:pos="1080"/>
          <w:tab w:val="left" w:pos="720"/>
        </w:tabs>
        <w:spacing w:before="0" w:line="240" w:lineRule="exact"/>
        <w:ind w:left="360" w:firstLine="0"/>
        <w:rPr>
          <w:rFonts w:ascii="Times New Roman" w:hAnsi="Times New Roman" w:cs="Times New Roman"/>
          <w:sz w:val="24"/>
          <w:szCs w:val="24"/>
        </w:rPr>
      </w:pPr>
      <w:r w:rsidRPr="00B9567F">
        <w:rPr>
          <w:rFonts w:ascii="Times New Roman" w:hAnsi="Times New Roman" w:cs="Times New Roman"/>
          <w:sz w:val="24"/>
          <w:szCs w:val="24"/>
        </w:rPr>
        <w:t xml:space="preserve">The </w:t>
      </w:r>
      <w:r w:rsidRPr="00B9567F">
        <w:rPr>
          <w:rFonts w:ascii="Times New Roman" w:hAnsi="Times New Roman" w:cs="Times New Roman"/>
          <w:sz w:val="24"/>
          <w:szCs w:val="24"/>
          <w:u w:val="single"/>
        </w:rPr>
        <w:t>information will be collected by</w:t>
      </w:r>
      <w:r w:rsidRPr="00B9567F">
        <w:rPr>
          <w:rFonts w:ascii="Times New Roman" w:hAnsi="Times New Roman" w:cs="Times New Roman"/>
          <w:sz w:val="24"/>
          <w:szCs w:val="24"/>
        </w:rPr>
        <w:t xml:space="preserve"> the research RN and/or the principal investigator (PI).  The research RN/PI will collect information via interviews using established questionnaires such as Mini-Mental State Exam (VA Form 10-21085a NR), Functional Class: NYHA and SAS (VA Form 10-21085b NR), DISH (VA Form 10-21085c NR), BDI (VA Form 10-</w:t>
      </w:r>
      <w:r w:rsidRPr="00B9567F">
        <w:rPr>
          <w:rFonts w:ascii="Times New Roman" w:hAnsi="Times New Roman" w:cs="Times New Roman"/>
          <w:sz w:val="24"/>
          <w:szCs w:val="24"/>
        </w:rPr>
        <w:lastRenderedPageBreak/>
        <w:t>21085d NR)and a Medical Outcomes Social Support Survey (VA Form 10-21085e NR).  These questionnaires will be administered in a location that will provide adequate privacy</w:t>
      </w:r>
      <w:r>
        <w:rPr>
          <w:rFonts w:ascii="Times New Roman" w:hAnsi="Times New Roman" w:cs="Times New Roman"/>
          <w:sz w:val="24"/>
          <w:szCs w:val="24"/>
        </w:rPr>
        <w:t xml:space="preserve"> for the respondent. In addition, the research team will observe strict confidentiality for the responses provided by the respondents. The research RN/PI will record information on respective paper questionnaire.  Then, they will store the collected information in a locked file cabinet and will enter the necessary data in an encrypted research computer.  As indicated above, questionnaires will be administered at 6 different time points per respondent (or subject):  3 days after hospital admission, at hospital discharge, and at 2-weeks, 3-months, 6-months and 12 months post-hospital discharge. </w:t>
      </w:r>
    </w:p>
    <w:p w:rsidR="002B3778" w:rsidRDefault="002B3778">
      <w:pPr>
        <w:tabs>
          <w:tab w:val="left" w:pos="540"/>
          <w:tab w:val="left" w:pos="1080"/>
          <w:tab w:val="left" w:pos="1620"/>
          <w:tab w:val="left" w:pos="2160"/>
        </w:tabs>
        <w:rPr>
          <w:b/>
        </w:rPr>
      </w:pPr>
    </w:p>
    <w:p w:rsidR="002B3778" w:rsidRDefault="002B3778">
      <w:pPr>
        <w:pStyle w:val="BodyTextIndent2"/>
      </w:pPr>
      <w:r>
        <w:t>3.</w:t>
      </w:r>
      <w:r>
        <w:tab/>
        <w:t>Describe whether, and to what extent, the collection of information involves the use of automated, electronic, mechanical or other technological collection techniques or other forms of information technology.</w:t>
      </w:r>
    </w:p>
    <w:p w:rsidR="002B3778" w:rsidRDefault="002B3778">
      <w:pPr>
        <w:tabs>
          <w:tab w:val="left" w:pos="540"/>
          <w:tab w:val="left" w:pos="1080"/>
          <w:tab w:val="left" w:pos="1620"/>
          <w:tab w:val="left" w:pos="2160"/>
        </w:tabs>
        <w:rPr>
          <w:b/>
        </w:rPr>
      </w:pPr>
    </w:p>
    <w:p w:rsidR="002B3778" w:rsidRDefault="002B3778">
      <w:pPr>
        <w:pStyle w:val="BodyText"/>
        <w:tabs>
          <w:tab w:val="left" w:pos="720"/>
        </w:tabs>
        <w:ind w:left="360"/>
        <w:jc w:val="left"/>
        <w:rPr>
          <w:rFonts w:ascii="Times New Roman" w:hAnsi="Times New Roman" w:cs="Times New Roman"/>
          <w:sz w:val="24"/>
        </w:rPr>
      </w:pPr>
      <w:r>
        <w:rPr>
          <w:rFonts w:ascii="Times New Roman" w:hAnsi="Times New Roman" w:cs="Times New Roman"/>
          <w:sz w:val="24"/>
        </w:rPr>
        <w:tab/>
        <w:t>The collection of information via questionnaires will not involve automated, electronic, mechanical or other technological collection techniques.  These questionnaires are not available in automated formats.  Automating these set of research questionnaires (i.e. Mini-Mental State Exam [VA Form 10-21085a NR], Functional Class: NYHA/SAS [VA Form 10-21085b NR], DISH [VA Form 10-21085c NR], BDI [VA Form 10-21085d NR], and a Medical Outcomes Social Support Survey [VA Form 10-21085e NR]) is unlikely to lessen time burden for respondents for 2 reasons: 1) blood specimens will be collected at the same time these set of questionnaires will be administered; 2) the number of items for each questionnaires will not be reduced by automation. To reduce time burden for the respondents, the research team will offer the respondents a choice for the location of follow-up data collection (that includes collection of blood specimens and administration of research questionnaires), which will be in the hospital research clinic or their home. Furthermore, automation of all identified research questionnaires (above) will not be cost-effective for the research project as it is not included in the proposed research budget (which was approved by the VA Health Services Research &amp; Development [VA HSR&amp;D], Nursing Research Initiative [NRI] Scientific Merit Review Board).</w:t>
      </w:r>
    </w:p>
    <w:p w:rsidR="002B3778" w:rsidRDefault="002B3778">
      <w:pPr>
        <w:pStyle w:val="BodyText"/>
        <w:tabs>
          <w:tab w:val="left" w:pos="540"/>
          <w:tab w:val="left" w:pos="1080"/>
          <w:tab w:val="left" w:pos="1620"/>
          <w:tab w:val="left" w:pos="2160"/>
          <w:tab w:val="left" w:pos="2880"/>
        </w:tabs>
        <w:jc w:val="left"/>
        <w:rPr>
          <w:rFonts w:ascii="Times New Roman" w:hAnsi="Times New Roman" w:cs="Times New Roman"/>
          <w:sz w:val="24"/>
        </w:rPr>
      </w:pPr>
    </w:p>
    <w:p w:rsidR="002B3778" w:rsidRDefault="002B3778">
      <w:pPr>
        <w:pStyle w:val="BodyTextIndent2"/>
      </w:pPr>
      <w:r>
        <w:t>4.</w:t>
      </w:r>
      <w:r>
        <w:tab/>
        <w:t>Describe efforts to identify duplication. Show specifically why any similar information already available cannot be used or modified for use for the purposes described in Item 2 above.</w:t>
      </w:r>
    </w:p>
    <w:p w:rsidR="002B3778" w:rsidRDefault="002B3778">
      <w:pPr>
        <w:tabs>
          <w:tab w:val="left" w:pos="540"/>
          <w:tab w:val="left" w:pos="1080"/>
          <w:tab w:val="left" w:pos="1620"/>
          <w:tab w:val="left" w:pos="2160"/>
        </w:tabs>
      </w:pPr>
    </w:p>
    <w:p w:rsidR="002B3778" w:rsidRDefault="002B3778" w:rsidP="00065549">
      <w:pPr>
        <w:pStyle w:val="CommentText"/>
        <w:ind w:left="360"/>
        <w:rPr>
          <w:sz w:val="24"/>
          <w:szCs w:val="24"/>
        </w:rPr>
      </w:pPr>
      <w:r w:rsidRPr="00065549">
        <w:rPr>
          <w:sz w:val="24"/>
          <w:szCs w:val="24"/>
        </w:rPr>
        <w:tab/>
        <w:t>The research team will not ask respondents for any information that can be retrieved from the medical record (i.e. medical history, medications, etc.). However, the information collected via research questionnaires (i.e. Mini-Mental State Exam [VA Form 10-21085a NR], Functional Class: NYHA &amp; SAS [VA Form 10-21085b NR], DISH [VA Form 10-21085c NR], BDI [VA Form 10-21085dNR], and MOS Social Support survey [VA Form 10-21085e NR]), are not part of routine practice in the care of patients with HF (both in the in-patient and outpatient hospital settings).</w:t>
      </w:r>
      <w:r w:rsidR="00D46FB9" w:rsidRPr="00065549">
        <w:rPr>
          <w:sz w:val="24"/>
          <w:szCs w:val="24"/>
        </w:rPr>
        <w:t xml:space="preserve"> Hence, information gathered via questionnaires is not available in the medical record. </w:t>
      </w:r>
      <w:r w:rsidR="00BD6A71" w:rsidRPr="00BE2977">
        <w:rPr>
          <w:sz w:val="24"/>
          <w:szCs w:val="24"/>
        </w:rPr>
        <w:t xml:space="preserve">The </w:t>
      </w:r>
      <w:r w:rsidR="00BE2977" w:rsidRPr="00BE2977">
        <w:rPr>
          <w:sz w:val="24"/>
          <w:szCs w:val="24"/>
        </w:rPr>
        <w:t xml:space="preserve">attached instruments reference the </w:t>
      </w:r>
      <w:r w:rsidR="00BD6A71" w:rsidRPr="00BE2977">
        <w:rPr>
          <w:sz w:val="24"/>
          <w:szCs w:val="24"/>
        </w:rPr>
        <w:t>above-named questionnaires.</w:t>
      </w:r>
      <w:r w:rsidR="00BD6A71">
        <w:rPr>
          <w:sz w:val="24"/>
          <w:szCs w:val="24"/>
        </w:rPr>
        <w:t xml:space="preserve"> </w:t>
      </w:r>
      <w:r w:rsidR="00BF7A33" w:rsidRPr="00065549">
        <w:rPr>
          <w:sz w:val="24"/>
          <w:szCs w:val="24"/>
        </w:rPr>
        <w:t>These questionnaires are public domain:</w:t>
      </w:r>
      <w:r w:rsidR="00D46FB9" w:rsidRPr="00065549">
        <w:rPr>
          <w:sz w:val="24"/>
          <w:szCs w:val="24"/>
        </w:rPr>
        <w:t xml:space="preserve"> </w:t>
      </w:r>
      <w:r w:rsidR="00BF7A33" w:rsidRPr="00065549">
        <w:rPr>
          <w:sz w:val="24"/>
          <w:szCs w:val="24"/>
        </w:rPr>
        <w:t>Mini-Mental State Exam (VA Form 10-21085a NR), Functional Class: NYHA &amp; SAS (VA Form 10-21085b NR)</w:t>
      </w:r>
      <w:r w:rsidR="00065549" w:rsidRPr="00065549">
        <w:rPr>
          <w:sz w:val="24"/>
          <w:szCs w:val="24"/>
        </w:rPr>
        <w:t>,</w:t>
      </w:r>
      <w:r w:rsidR="00BF7A33" w:rsidRPr="00065549">
        <w:rPr>
          <w:sz w:val="24"/>
          <w:szCs w:val="24"/>
        </w:rPr>
        <w:t xml:space="preserve"> </w:t>
      </w:r>
      <w:r w:rsidR="00065549" w:rsidRPr="00065549">
        <w:rPr>
          <w:sz w:val="24"/>
          <w:szCs w:val="24"/>
        </w:rPr>
        <w:t xml:space="preserve">DISH (VA Form 10-21085c NR) </w:t>
      </w:r>
      <w:r w:rsidR="00BF7A33" w:rsidRPr="00065549">
        <w:rPr>
          <w:sz w:val="24"/>
          <w:szCs w:val="24"/>
        </w:rPr>
        <w:t xml:space="preserve">and MOS Social Support survey (VA Form 10-21085e NR). </w:t>
      </w:r>
      <w:r w:rsidR="00065549" w:rsidRPr="00065549">
        <w:rPr>
          <w:sz w:val="24"/>
          <w:szCs w:val="24"/>
        </w:rPr>
        <w:t>A written permission was obtained from the Psychological Corporation to use t</w:t>
      </w:r>
      <w:r w:rsidR="00BF7A33" w:rsidRPr="00065549">
        <w:rPr>
          <w:sz w:val="24"/>
          <w:szCs w:val="24"/>
        </w:rPr>
        <w:t>he</w:t>
      </w:r>
      <w:r w:rsidR="00065549" w:rsidRPr="00065549">
        <w:rPr>
          <w:sz w:val="24"/>
          <w:szCs w:val="24"/>
        </w:rPr>
        <w:t xml:space="preserve"> BDI (VA Form 10-21085dNR)</w:t>
      </w:r>
      <w:r w:rsidR="00065549">
        <w:rPr>
          <w:sz w:val="24"/>
          <w:szCs w:val="24"/>
        </w:rPr>
        <w:t xml:space="preserve"> </w:t>
      </w:r>
      <w:r w:rsidR="00065549" w:rsidRPr="00065549">
        <w:rPr>
          <w:sz w:val="24"/>
          <w:szCs w:val="24"/>
        </w:rPr>
        <w:t>- see</w:t>
      </w:r>
      <w:r w:rsidR="00BF7A33" w:rsidRPr="00065549">
        <w:rPr>
          <w:sz w:val="24"/>
          <w:szCs w:val="24"/>
        </w:rPr>
        <w:t xml:space="preserve"> attached </w:t>
      </w:r>
      <w:r w:rsidR="00065549" w:rsidRPr="00065549">
        <w:rPr>
          <w:sz w:val="24"/>
          <w:szCs w:val="24"/>
        </w:rPr>
        <w:t xml:space="preserve">letter </w:t>
      </w:r>
      <w:r w:rsidR="00BF7A33" w:rsidRPr="00065549">
        <w:rPr>
          <w:sz w:val="24"/>
          <w:szCs w:val="24"/>
        </w:rPr>
        <w:t>at the end</w:t>
      </w:r>
      <w:r w:rsidR="00065549" w:rsidRPr="00065549">
        <w:rPr>
          <w:sz w:val="24"/>
          <w:szCs w:val="24"/>
        </w:rPr>
        <w:t xml:space="preserve"> of all the questionnaires.</w:t>
      </w:r>
    </w:p>
    <w:p w:rsidR="00065549" w:rsidRPr="00065549" w:rsidRDefault="00065549" w:rsidP="00065549">
      <w:pPr>
        <w:pStyle w:val="CommentText"/>
        <w:ind w:left="360"/>
        <w:rPr>
          <w:sz w:val="24"/>
          <w:szCs w:val="24"/>
        </w:rPr>
      </w:pPr>
    </w:p>
    <w:p w:rsidR="002B3778" w:rsidRDefault="002B3778">
      <w:pPr>
        <w:tabs>
          <w:tab w:val="left" w:pos="360"/>
        </w:tabs>
        <w:ind w:left="360" w:hanging="360"/>
        <w:rPr>
          <w:b/>
        </w:rPr>
      </w:pPr>
      <w:r>
        <w:rPr>
          <w:b/>
        </w:rPr>
        <w:t>5.</w:t>
      </w:r>
      <w:r>
        <w:rPr>
          <w:b/>
        </w:rPr>
        <w:tab/>
        <w:t>If the collection of information</w:t>
      </w:r>
      <w:r>
        <w:rPr>
          <w:b/>
          <w:u w:val="single"/>
        </w:rPr>
        <w:t xml:space="preserve"> </w:t>
      </w:r>
      <w:r>
        <w:rPr>
          <w:b/>
        </w:rPr>
        <w:t>impacts small businesses or other small entities (Item 5 of OMB 83-1), describe any methods use to minimize burden.</w:t>
      </w:r>
    </w:p>
    <w:p w:rsidR="002B3778" w:rsidRDefault="002B37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 w:val="left" w:pos="1620"/>
          <w:tab w:val="left" w:pos="2160"/>
        </w:tabs>
        <w:rPr>
          <w:rFonts w:ascii="Times New Roman" w:hAnsi="Times New Roman" w:cs="Times New Roman"/>
          <w:szCs w:val="24"/>
        </w:rPr>
      </w:pPr>
    </w:p>
    <w:p w:rsidR="002B3778" w:rsidRDefault="002B3778">
      <w:pPr>
        <w:tabs>
          <w:tab w:val="left" w:pos="540"/>
          <w:tab w:val="left" w:pos="1080"/>
          <w:tab w:val="left" w:pos="1620"/>
          <w:tab w:val="left" w:pos="2160"/>
        </w:tabs>
      </w:pPr>
      <w:r>
        <w:tab/>
        <w:t>The collection of information will not impact small businesses or other small entities.</w:t>
      </w:r>
    </w:p>
    <w:p w:rsidR="002B3778" w:rsidRDefault="002B3778">
      <w:pPr>
        <w:pStyle w:val="CommentSubject"/>
        <w:tabs>
          <w:tab w:val="left" w:pos="540"/>
          <w:tab w:val="left" w:pos="1080"/>
          <w:tab w:val="left" w:pos="1620"/>
          <w:tab w:val="left" w:pos="2160"/>
        </w:tabs>
        <w:rPr>
          <w:bCs w:val="0"/>
          <w:szCs w:val="24"/>
        </w:rPr>
      </w:pPr>
    </w:p>
    <w:p w:rsidR="002B3778" w:rsidRDefault="002B3778">
      <w:pPr>
        <w:pStyle w:val="BodyTextIndent2"/>
        <w:tabs>
          <w:tab w:val="clear" w:pos="360"/>
          <w:tab w:val="left" w:pos="540"/>
        </w:tabs>
      </w:pPr>
      <w:r>
        <w:t>6.</w:t>
      </w:r>
      <w:r>
        <w:tab/>
        <w:t>Describe the consequence to Federal programs or policy activities if the collection is not conducted or is conducted less frequently, as well as any technical or legal obstacles to reducing burden.</w:t>
      </w:r>
    </w:p>
    <w:p w:rsidR="002B3778" w:rsidRDefault="002B3778" w:rsidP="004277FB">
      <w:pPr>
        <w:numPr>
          <w:ilvl w:val="0"/>
          <w:numId w:val="36"/>
        </w:numPr>
        <w:tabs>
          <w:tab w:val="clear" w:pos="1080"/>
          <w:tab w:val="left" w:pos="720"/>
        </w:tabs>
        <w:ind w:left="360" w:firstLine="0"/>
      </w:pPr>
      <w:r>
        <w:t>If this one time study was not conducted, VA would fail in its mission to improve quality of life for Veterans and to use resources efficiently for the following reasons:</w:t>
      </w:r>
    </w:p>
    <w:p w:rsidR="002B3778" w:rsidRDefault="002B3778" w:rsidP="004277FB">
      <w:pPr>
        <w:numPr>
          <w:ilvl w:val="1"/>
          <w:numId w:val="36"/>
        </w:numPr>
        <w:tabs>
          <w:tab w:val="clear" w:pos="1440"/>
          <w:tab w:val="left" w:pos="1080"/>
        </w:tabs>
        <w:spacing w:before="120"/>
        <w:ind w:left="720" w:firstLine="0"/>
      </w:pPr>
      <w:r>
        <w:t xml:space="preserve">Heart failure, a common and costly condition at the VA health care system, has a high 6-month hospital readmission, morbidity and mortality.  At the VA, HF is the most common diagnosis and is responsible for significant </w:t>
      </w:r>
      <w:r>
        <w:lastRenderedPageBreak/>
        <w:t>expenditures in the VA budget.</w:t>
      </w:r>
      <w:r>
        <w:fldChar w:fldCharType="begin"/>
      </w:r>
      <w:r>
        <w:instrText xml:space="preserve"> QUOTE "</w:instrText>
      </w:r>
      <w:r>
        <w:rPr>
          <w:vertAlign w:val="superscript"/>
        </w:rPr>
        <w:instrText>2</w:instrText>
      </w:r>
      <w:r>
        <w:instrText xml:space="preserve">" </w:instrText>
      </w:r>
      <w:r>
        <w:rPr>
          <w:vanish/>
        </w:rPr>
        <w:fldChar w:fldCharType="begin"/>
      </w:r>
      <w:r>
        <w:rPr>
          <w:vanish/>
        </w:rPr>
        <w:instrText xml:space="preserve"> ADDIN REFMAN ÿ\11\05‘\19\01\00\00\00\012\01\01\00\01\00\00\01\00\00\00\01\00\00\00\00Q\05‘|¨\076\00àã\13\00\00\00\00\00È\05‘|\06\00\00\00¬ä,C:\5CProgram Files\5CReference Manager 9\5CHFStudy\03\00\042241,Ashton CM, Petersen NJ, et al. 1999 2241 /id\00,\00 </w:instrText>
      </w:r>
      <w:r>
        <w:rPr>
          <w:vanish/>
        </w:rPr>
        <w:fldChar w:fldCharType="end"/>
      </w:r>
      <w:r>
        <w:fldChar w:fldCharType="separate"/>
      </w:r>
      <w:r>
        <w:rPr>
          <w:vertAlign w:val="superscript"/>
        </w:rPr>
        <w:t>2</w:t>
      </w:r>
      <w:r>
        <w:fldChar w:fldCharType="end"/>
      </w:r>
      <w:r>
        <w:t xml:space="preserve">  From 1997-1999, in 153 VA centers, an overall total of 21,994 Veterans were admitted with a diagnosis of HF.  Veterans with HF had 30-day, 1-year and 2-year mortality rates of 5.5%, 22.3% and 34%, respectively.</w:t>
      </w:r>
      <w:r>
        <w:fldChar w:fldCharType="begin"/>
      </w:r>
      <w:r>
        <w:instrText xml:space="preserve"> QUOTE "</w:instrText>
      </w:r>
      <w:r>
        <w:rPr>
          <w:vertAlign w:val="superscript"/>
        </w:rPr>
        <w:instrText>3</w:instrText>
      </w:r>
      <w:r>
        <w:instrText xml:space="preserve">" </w:instrText>
      </w:r>
      <w:r>
        <w:rPr>
          <w:vanish/>
        </w:rPr>
        <w:fldChar w:fldCharType="begin"/>
      </w:r>
      <w:r>
        <w:rPr>
          <w:vanish/>
        </w:rPr>
        <w:instrText xml:space="preserve"> ADDIN REFMAN ÿ\11\05‘\19\01\00\00\00\013\01\01\00\01\00\00\01\00\00\00\01\00\00\00\00Q\05‘|¨\076\00àã\13\00\00\00\00\00È\05‘|\06\00\00\00¬ä,C:\5CProgram Files\5CReference Manager 9\5CHFStudy\03\00\042211+Deswal A, Petersen NJ, et al. 2004 2211 /id\00+\00 </w:instrText>
      </w:r>
      <w:r>
        <w:rPr>
          <w:vanish/>
        </w:rPr>
        <w:fldChar w:fldCharType="end"/>
      </w:r>
      <w:r>
        <w:fldChar w:fldCharType="separate"/>
      </w:r>
      <w:r>
        <w:rPr>
          <w:vertAlign w:val="superscript"/>
        </w:rPr>
        <w:t>3</w:t>
      </w:r>
      <w:r>
        <w:fldChar w:fldCharType="end"/>
      </w:r>
      <w:r>
        <w:t xml:space="preserve">  For FY 2005, the total number of HF diagnoses at the VA GLAHS was 2464.  From May 2004 to May 2005 and from May 2005 to May 2006, a total of 1199 and 1362 unique HF patients were seen at our local institution, respectively.</w:t>
      </w:r>
    </w:p>
    <w:p w:rsidR="002B3778" w:rsidRDefault="002B3778" w:rsidP="004277FB">
      <w:pPr>
        <w:numPr>
          <w:ilvl w:val="1"/>
          <w:numId w:val="36"/>
        </w:numPr>
        <w:tabs>
          <w:tab w:val="clear" w:pos="1440"/>
          <w:tab w:val="left" w:pos="1080"/>
        </w:tabs>
        <w:spacing w:before="120"/>
        <w:ind w:left="720" w:firstLine="0"/>
      </w:pPr>
      <w:r>
        <w:t>Recently, investigators have identified depression as comorbid to many chronic conditions including HF.</w:t>
      </w:r>
      <w:r>
        <w:fldChar w:fldCharType="begin"/>
      </w:r>
      <w:r>
        <w:instrText xml:space="preserve"> QUOTE "</w:instrText>
      </w:r>
      <w:r>
        <w:rPr>
          <w:vertAlign w:val="superscript"/>
        </w:rPr>
        <w:instrText>4</w:instrText>
      </w:r>
      <w:r>
        <w:instrText xml:space="preserve">" </w:instrText>
      </w:r>
      <w:r>
        <w:rPr>
          <w:vanish/>
        </w:rPr>
        <w:fldChar w:fldCharType="begin"/>
      </w:r>
      <w:r>
        <w:rPr>
          <w:vanish/>
        </w:rPr>
        <w:instrText xml:space="preserve"> ADDIN REFMAN ÿ\11\05‘\19\01\00\00\00\014\01\01\00\01\00\00\01\00\00\00\01\00\00\00\00Q\05‘|¨\076\00àã\13\00\00\00\00\00È\05‘|\06\00\00\00¬ä,C:\5CProgram Files\5CReference Manager 9\5CHFStudy\03\00\042235*Evans DL, Charney DS, et al. 2005 2235 /id\00*\00 </w:instrText>
      </w:r>
      <w:r>
        <w:rPr>
          <w:vanish/>
        </w:rPr>
        <w:fldChar w:fldCharType="end"/>
      </w:r>
      <w:r>
        <w:fldChar w:fldCharType="separate"/>
      </w:r>
      <w:r>
        <w:rPr>
          <w:vertAlign w:val="superscript"/>
        </w:rPr>
        <w:t>4</w:t>
      </w:r>
      <w:r>
        <w:fldChar w:fldCharType="end"/>
      </w:r>
      <w:r>
        <w:t xml:space="preserve">  The impact of depression in influencing patients’ noncompliance with therapeutic recommendations,</w:t>
      </w:r>
      <w:r>
        <w:fldChar w:fldCharType="begin"/>
      </w:r>
      <w:r>
        <w:instrText xml:space="preserve"> QUOTE "</w:instrText>
      </w:r>
      <w:r>
        <w:rPr>
          <w:vertAlign w:val="superscript"/>
        </w:rPr>
        <w:instrText>5</w:instrText>
      </w:r>
      <w:r>
        <w:instrText xml:space="preserve">" </w:instrText>
      </w:r>
      <w:r>
        <w:rPr>
          <w:vanish/>
        </w:rPr>
        <w:fldChar w:fldCharType="begin"/>
      </w:r>
      <w:r>
        <w:rPr>
          <w:vanish/>
        </w:rPr>
        <w:instrText xml:space="preserve"> ADDIN REFMAN ÿ\11\05‘\19\01\00\00\00\015\01\01\00\01\00\00\01\00\00\00\01\00\00\00\00Q\05‘|¨\076\00àã\13\00\00\00\00\00È\05‘|\06\00\00\00¬ä,C:\5CProgram Files\5CReference Manager 9\5CHFStudy\03\00\041128/Vaccarino V, Stanislav VK, et al. 2001 1128 /id\00/\00 </w:instrText>
      </w:r>
      <w:r>
        <w:rPr>
          <w:vanish/>
        </w:rPr>
        <w:fldChar w:fldCharType="end"/>
      </w:r>
      <w:r>
        <w:fldChar w:fldCharType="separate"/>
      </w:r>
      <w:r>
        <w:rPr>
          <w:vertAlign w:val="superscript"/>
        </w:rPr>
        <w:t>5</w:t>
      </w:r>
      <w:r>
        <w:fldChar w:fldCharType="end"/>
      </w:r>
      <w:r>
        <w:t xml:space="preserve"> hospital readmissions,</w:t>
      </w:r>
      <w:r>
        <w:fldChar w:fldCharType="begin"/>
      </w:r>
      <w:r>
        <w:instrText xml:space="preserve"> QUOTE "</w:instrText>
      </w:r>
      <w:r>
        <w:rPr>
          <w:vertAlign w:val="superscript"/>
        </w:rPr>
        <w:instrText>6</w:instrText>
      </w:r>
      <w:r>
        <w:instrText xml:space="preserve">" </w:instrText>
      </w:r>
      <w:r>
        <w:rPr>
          <w:vanish/>
        </w:rPr>
        <w:fldChar w:fldCharType="begin"/>
      </w:r>
      <w:r>
        <w:rPr>
          <w:vanish/>
        </w:rPr>
        <w:instrText xml:space="preserve"> ADDIN REFMAN ÿ\11\05‘\19\01\00\00\00\016\01\01\00\01\00\00\01\00\00\00\01\00\00\00\00Q\05‘|¨\076\00àã\13\00\00\00\00\00È\05‘|\06\00\00\00¬ä,C:\5CProgram Files\5CReference Manager 9\5CHFStudy\03\00\03877(Krumholz HM, Chen Y, et al. 2000 877 /id\00(\00 </w:instrText>
      </w:r>
      <w:r>
        <w:rPr>
          <w:vanish/>
        </w:rPr>
        <w:fldChar w:fldCharType="end"/>
      </w:r>
      <w:r>
        <w:fldChar w:fldCharType="separate"/>
      </w:r>
      <w:r>
        <w:rPr>
          <w:vertAlign w:val="superscript"/>
        </w:rPr>
        <w:t>6</w:t>
      </w:r>
      <w:r>
        <w:fldChar w:fldCharType="end"/>
      </w:r>
      <w:r>
        <w:t xml:space="preserve"> death</w:t>
      </w:r>
      <w:r>
        <w:fldChar w:fldCharType="begin"/>
      </w:r>
      <w:r>
        <w:instrText xml:space="preserve"> QUOTE "</w:instrText>
      </w:r>
      <w:r>
        <w:rPr>
          <w:vertAlign w:val="superscript"/>
        </w:rPr>
        <w:instrText>7</w:instrText>
      </w:r>
      <w:r>
        <w:instrText xml:space="preserve">" </w:instrText>
      </w:r>
      <w:r>
        <w:rPr>
          <w:vanish/>
        </w:rPr>
        <w:fldChar w:fldCharType="begin"/>
      </w:r>
      <w:r>
        <w:rPr>
          <w:vanish/>
        </w:rPr>
        <w:instrText xml:space="preserve"> ADDIN REFMAN ÿ\11\05‘\19\01\00\00\00\017\01\01\00\01\00\00\01\00\00\00\01\00\00\00\00Q\05‘|¨\076\00àã\13\00\00\00\00\00È\05‘|\06\00\00\00¬ä,C:\5CProgram Files\5CReference Manager 9\5CHFStudy\03\00\041474'Murberg TA, Bru E, et al. 1999 1474 /id\00'\00 </w:instrText>
      </w:r>
      <w:r>
        <w:rPr>
          <w:vanish/>
        </w:rPr>
        <w:fldChar w:fldCharType="end"/>
      </w:r>
      <w:r>
        <w:fldChar w:fldCharType="separate"/>
      </w:r>
      <w:r>
        <w:rPr>
          <w:vertAlign w:val="superscript"/>
        </w:rPr>
        <w:t>7</w:t>
      </w:r>
      <w:r>
        <w:fldChar w:fldCharType="end"/>
      </w:r>
      <w:r>
        <w:t xml:space="preserve"> and/or health care cost</w:t>
      </w:r>
      <w:r>
        <w:fldChar w:fldCharType="begin"/>
      </w:r>
      <w:r>
        <w:instrText xml:space="preserve"> QUOTE "</w:instrText>
      </w:r>
      <w:r>
        <w:rPr>
          <w:vertAlign w:val="superscript"/>
        </w:rPr>
        <w:instrText>8</w:instrText>
      </w:r>
      <w:r>
        <w:instrText xml:space="preserve">" </w:instrText>
      </w:r>
      <w:r>
        <w:rPr>
          <w:vanish/>
        </w:rPr>
        <w:fldChar w:fldCharType="begin"/>
      </w:r>
      <w:r>
        <w:rPr>
          <w:vanish/>
        </w:rPr>
        <w:instrText xml:space="preserve"> ADDIN REFMAN ÿ\11\05‘\19\01\00\00\00\018\01\01\00\01\00\00\01\00\00\00\01\00\00\00\00Q\05‘|¨\076\00àã\13\00\00\00\00\00È\05‘|\06\00\00\00¬ä,C:\5CProgram Files\5CReference Manager 9\5CHFStudy\03\00\041134)Sullivan M, Simon G, et al. 2002 1134 /id\00)\00 </w:instrText>
      </w:r>
      <w:r>
        <w:rPr>
          <w:vanish/>
        </w:rPr>
        <w:fldChar w:fldCharType="end"/>
      </w:r>
      <w:r>
        <w:fldChar w:fldCharType="separate"/>
      </w:r>
      <w:r>
        <w:rPr>
          <w:vertAlign w:val="superscript"/>
        </w:rPr>
        <w:t>8</w:t>
      </w:r>
      <w:r>
        <w:fldChar w:fldCharType="end"/>
      </w:r>
      <w:r>
        <w:t xml:space="preserve"> has been reported.  This study may provide insight on how depression and HF are related.  It will identify the timing of depression in relation to hospitalization and will identify relationships of depression and/or biologic mediators to physical functioning in HF.</w:t>
      </w:r>
      <w:r>
        <w:rPr>
          <w:iCs/>
        </w:rPr>
        <w:t xml:space="preserve">  </w:t>
      </w:r>
      <w:r>
        <w:t xml:space="preserve">By illuminating the relationship of clinical depression, physical functioning (via functional class measures) and biochemical markers in HF, this study may provide clinical insight in the development of an early, cost-efficient and cost-effective evaluation and treatment of depression among Veterans with HF. </w:t>
      </w:r>
    </w:p>
    <w:p w:rsidR="002B3778" w:rsidRDefault="002B3778">
      <w:pPr>
        <w:tabs>
          <w:tab w:val="left" w:pos="540"/>
          <w:tab w:val="left" w:pos="1080"/>
          <w:tab w:val="left" w:pos="1620"/>
          <w:tab w:val="left" w:pos="2160"/>
        </w:tabs>
        <w:spacing w:before="120"/>
        <w:ind w:left="547"/>
        <w:outlineLvl w:val="0"/>
        <w:rPr>
          <w:b/>
        </w:rPr>
      </w:pPr>
      <w:r w:rsidRPr="00B9567F">
        <w:t>NOTE:</w:t>
      </w:r>
      <w:r>
        <w:rPr>
          <w:b/>
        </w:rPr>
        <w:t xml:space="preserve"> </w:t>
      </w:r>
      <w:r w:rsidRPr="00B9567F">
        <w:rPr>
          <w:i/>
        </w:rPr>
        <w:t>see references at the end of submission</w:t>
      </w:r>
    </w:p>
    <w:p w:rsidR="002B3778" w:rsidRDefault="002B3778">
      <w:pPr>
        <w:tabs>
          <w:tab w:val="left" w:pos="540"/>
          <w:tab w:val="left" w:pos="1080"/>
          <w:tab w:val="left" w:pos="1620"/>
          <w:tab w:val="left" w:pos="2160"/>
        </w:tabs>
      </w:pPr>
    </w:p>
    <w:p w:rsidR="002B3778" w:rsidRDefault="002B3778">
      <w:pPr>
        <w:pStyle w:val="BodyTextIndent2"/>
      </w:pPr>
      <w:r>
        <w:t>7.</w:t>
      </w:r>
      <w:r>
        <w:tab/>
        <w:t>Explain any special circumstances that would cause an information to be conducted more often than quarterly or require respondents to prepare a written response to a collection of information in fewer than 30 days after receipt of it; submit more than an original and 2 copies of any document; retain records, other than health, medical, government contract, grant-in-aid, or tax records for more than 3 years; in connection with a statistical survey that is not designed to produce valid and reliable results that can be generalized to the universe of study and require the use of a statistical data classification that has not been reviewed and approved by OMB.</w:t>
      </w:r>
    </w:p>
    <w:p w:rsidR="002B3778" w:rsidRDefault="002B3778">
      <w:pPr>
        <w:tabs>
          <w:tab w:val="left" w:pos="360"/>
        </w:tabs>
        <w:ind w:left="360"/>
      </w:pPr>
      <w:r>
        <w:tab/>
      </w:r>
    </w:p>
    <w:p w:rsidR="002B3778" w:rsidRPr="00E425BA" w:rsidRDefault="002B3778">
      <w:pPr>
        <w:tabs>
          <w:tab w:val="left" w:pos="360"/>
        </w:tabs>
        <w:ind w:left="360"/>
      </w:pPr>
      <w:r>
        <w:tab/>
        <w:t>The special circumstance applicable to this research study is the conduct of collecting information more often than quarterly.  To meet the objectives or purpose of the research study (identified in items # 1 and # 2), it is necessary to collect the information more frequently in the first quarter of the year of the respondents’ (or subject participant) participation.</w:t>
      </w:r>
      <w:r w:rsidR="00E425BA">
        <w:t xml:space="preserve"> The research objectives, research design and data collection procedures have been reviewed and approved by the </w:t>
      </w:r>
      <w:r w:rsidR="00D24013">
        <w:t xml:space="preserve">VA Health Services Research and Development (HSR&amp;D), Nursing Research Initiative, </w:t>
      </w:r>
      <w:r w:rsidR="00E425BA">
        <w:t>Scientific Merit Review Board (SMRB)</w:t>
      </w:r>
      <w:r w:rsidR="00D24013">
        <w:t>.</w:t>
      </w:r>
      <w:r w:rsidR="00E425BA">
        <w:t xml:space="preserve"> </w:t>
      </w:r>
    </w:p>
    <w:p w:rsidR="002B3778" w:rsidRDefault="002B3778">
      <w:pPr>
        <w:tabs>
          <w:tab w:val="left" w:pos="540"/>
          <w:tab w:val="left" w:pos="1080"/>
          <w:tab w:val="left" w:pos="1620"/>
          <w:tab w:val="left" w:pos="2160"/>
        </w:tabs>
        <w:rPr>
          <w:b/>
        </w:rPr>
      </w:pPr>
    </w:p>
    <w:p w:rsidR="002B3778" w:rsidRDefault="002B3778">
      <w:pPr>
        <w:pStyle w:val="BodyTextIndent2"/>
      </w:pPr>
      <w:r>
        <w:t>8a.</w:t>
      </w:r>
      <w:r>
        <w:tab/>
        <w:t xml:space="preserve">If applicable, provide a copy and identify the date and page number of publication in the Federal register of the sponsor’s notice, required by 5 CFR 1320.8 (d), soliciting comments on the information collection prior to submission to OMB. Summarize public comments received in response to that notice and describe actions taken by the sponsor in response to these comments. Specifically address comments received on cost and hour burden. </w:t>
      </w:r>
    </w:p>
    <w:p w:rsidR="002B3778" w:rsidRPr="005F4182" w:rsidRDefault="002B3778">
      <w:pPr>
        <w:tabs>
          <w:tab w:val="left" w:pos="540"/>
          <w:tab w:val="left" w:pos="1080"/>
          <w:tab w:val="left" w:pos="1620"/>
          <w:tab w:val="left" w:pos="2160"/>
        </w:tabs>
        <w:outlineLvl w:val="0"/>
        <w:rPr>
          <w:b/>
        </w:rPr>
      </w:pPr>
      <w:r>
        <w:rPr>
          <w:b/>
          <w:color w:val="943634"/>
        </w:rPr>
        <w:tab/>
      </w:r>
    </w:p>
    <w:p w:rsidR="002B3778" w:rsidRPr="00B9567F" w:rsidRDefault="002B3778">
      <w:pPr>
        <w:pStyle w:val="HTMLPreformatted"/>
        <w:tabs>
          <w:tab w:val="clear" w:pos="916"/>
          <w:tab w:val="clear" w:pos="1832"/>
          <w:tab w:val="left" w:pos="720"/>
        </w:tabs>
        <w:ind w:left="360"/>
        <w:rPr>
          <w:rFonts w:ascii="Times New Roman" w:hAnsi="Times New Roman" w:cs="Times New Roman"/>
          <w:color w:val="000000"/>
          <w:sz w:val="24"/>
          <w:szCs w:val="24"/>
        </w:rPr>
      </w:pPr>
      <w:r w:rsidRPr="00A42A72">
        <w:rPr>
          <w:rFonts w:ascii="Times New Roman" w:hAnsi="Times New Roman" w:cs="Times New Roman"/>
          <w:color w:val="000000"/>
          <w:sz w:val="24"/>
          <w:szCs w:val="24"/>
        </w:rPr>
        <w:tab/>
      </w:r>
      <w:r w:rsidRPr="00B9567F">
        <w:rPr>
          <w:rFonts w:ascii="Times New Roman" w:hAnsi="Times New Roman" w:cs="Times New Roman"/>
          <w:color w:val="000000"/>
          <w:sz w:val="24"/>
          <w:szCs w:val="24"/>
        </w:rPr>
        <w:t xml:space="preserve">The notice of Proposed Information Collection Activity was published in the Federal Register on </w:t>
      </w:r>
      <w:r w:rsidR="005F4182">
        <w:rPr>
          <w:rFonts w:ascii="Times New Roman" w:hAnsi="Times New Roman" w:cs="Times New Roman"/>
          <w:color w:val="000000"/>
          <w:sz w:val="24"/>
          <w:szCs w:val="24"/>
        </w:rPr>
        <w:t>October 12, 2011, page 63355</w:t>
      </w:r>
      <w:r w:rsidRPr="00B9567F">
        <w:rPr>
          <w:rFonts w:ascii="Times New Roman" w:hAnsi="Times New Roman" w:cs="Times New Roman"/>
          <w:color w:val="000000"/>
          <w:sz w:val="24"/>
          <w:szCs w:val="24"/>
        </w:rPr>
        <w:t xml:space="preserve">.  </w:t>
      </w:r>
      <w:r w:rsidR="003E345E">
        <w:rPr>
          <w:rFonts w:ascii="Times New Roman" w:hAnsi="Times New Roman" w:cs="Times New Roman"/>
          <w:color w:val="000000"/>
          <w:sz w:val="24"/>
          <w:szCs w:val="24"/>
        </w:rPr>
        <w:t xml:space="preserve">No </w:t>
      </w:r>
      <w:r w:rsidRPr="00B9567F">
        <w:rPr>
          <w:rFonts w:ascii="Times New Roman" w:hAnsi="Times New Roman" w:cs="Times New Roman"/>
          <w:color w:val="000000"/>
          <w:sz w:val="24"/>
          <w:szCs w:val="24"/>
        </w:rPr>
        <w:t>comments</w:t>
      </w:r>
      <w:r w:rsidR="003E345E">
        <w:rPr>
          <w:rFonts w:ascii="Times New Roman" w:hAnsi="Times New Roman" w:cs="Times New Roman"/>
          <w:color w:val="000000"/>
          <w:sz w:val="24"/>
          <w:szCs w:val="24"/>
        </w:rPr>
        <w:t xml:space="preserve"> have been received</w:t>
      </w:r>
      <w:r w:rsidRPr="00B9567F">
        <w:rPr>
          <w:rFonts w:ascii="Times New Roman" w:hAnsi="Times New Roman" w:cs="Times New Roman"/>
          <w:color w:val="000000"/>
          <w:sz w:val="24"/>
          <w:szCs w:val="24"/>
        </w:rPr>
        <w:t xml:space="preserve"> in response to this notice.</w:t>
      </w:r>
    </w:p>
    <w:p w:rsidR="002B3778" w:rsidRDefault="002B37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 w:val="left" w:pos="1620"/>
          <w:tab w:val="left" w:pos="2160"/>
        </w:tabs>
        <w:rPr>
          <w:rFonts w:ascii="Times New Roman" w:hAnsi="Times New Roman" w:cs="Times New Roman"/>
          <w:szCs w:val="24"/>
        </w:rPr>
      </w:pPr>
    </w:p>
    <w:p w:rsidR="002B3778" w:rsidRDefault="002B3778">
      <w:pPr>
        <w:pStyle w:val="BodyTextIndent2"/>
      </w:pPr>
      <w:r>
        <w:t>8b.</w:t>
      </w:r>
      <w:r>
        <w:tab/>
        <w:t>Describe efforts to consult with persons outside VA to obtain their views on the availability of data, frequency of collection, the clarity of instructions and recordkeeping, disclosure, or reporting format (if any), and on the data elements to be recorded, disclosed, or reported. Explain any circumstances which preclude consultation every three years with representatives of those from whom information is to be obtained.</w:t>
      </w:r>
    </w:p>
    <w:p w:rsidR="002B3778" w:rsidRDefault="002B3778">
      <w:pPr>
        <w:pStyle w:val="CommentSubject"/>
        <w:tabs>
          <w:tab w:val="left" w:pos="540"/>
          <w:tab w:val="left" w:pos="1080"/>
          <w:tab w:val="left" w:pos="1620"/>
          <w:tab w:val="left" w:pos="2160"/>
        </w:tabs>
        <w:rPr>
          <w:bCs w:val="0"/>
          <w:szCs w:val="24"/>
        </w:rPr>
      </w:pPr>
    </w:p>
    <w:p w:rsidR="002B3778" w:rsidRDefault="002B3778">
      <w:pPr>
        <w:pStyle w:val="BodyTextIndent"/>
        <w:tabs>
          <w:tab w:val="left" w:pos="600"/>
        </w:tabs>
        <w:spacing w:after="0"/>
      </w:pPr>
      <w:r>
        <w:t>(1)</w:t>
      </w:r>
      <w:r>
        <w:tab/>
        <w:t>Outside consultation is conducted with the public through the 60- and 30-day Federal Register notices.</w:t>
      </w:r>
    </w:p>
    <w:tbl>
      <w:tblPr>
        <w:tblW w:w="0" w:type="auto"/>
        <w:tblInd w:w="198" w:type="dxa"/>
        <w:tblLayout w:type="fixed"/>
        <w:tblLook w:val="0000"/>
      </w:tblPr>
      <w:tblGrid>
        <w:gridCol w:w="9342"/>
      </w:tblGrid>
      <w:tr w:rsidR="002B3778">
        <w:tblPrEx>
          <w:tblCellMar>
            <w:top w:w="0" w:type="dxa"/>
            <w:bottom w:w="0" w:type="dxa"/>
          </w:tblCellMar>
        </w:tblPrEx>
        <w:tc>
          <w:tcPr>
            <w:tcW w:w="9342" w:type="dxa"/>
          </w:tcPr>
          <w:p w:rsidR="002B3778" w:rsidRDefault="002B3778">
            <w:pPr>
              <w:spacing w:before="120"/>
              <w:ind w:left="158"/>
              <w:rPr>
                <w:rFonts w:ascii="Arial" w:hAnsi="Arial"/>
                <w:sz w:val="20"/>
                <w:u w:val="single"/>
              </w:rPr>
            </w:pPr>
            <w:r>
              <w:tab/>
              <w:t xml:space="preserve">Prior to submission of this research proposal (to VA HSRD Scientific Merit Review Board), consultation from Dr. Whooley was obtained in regards to the availability of data, frequency of collection, clarity of instruction, recordkeeping and/or reporting format.  She has agreed with the study objectives, the corresponding type and frequency of data collection, and recordkeeping and reporting format. Currently, Dr. Whooley is a PI who evaluates depression among primary care patients. Additionally, she is an Associate Professor in Residence for the Departments of Medicine, Epidemiology and Biostatistics,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City">
              <w:smartTag w:uri="urn:schemas-microsoft-com:office:smarttags" w:element="place">
                <w:r>
                  <w:t>San Francisco</w:t>
                </w:r>
              </w:smartTag>
            </w:smartTag>
            <w:r>
              <w:t>.</w:t>
            </w:r>
            <w:r>
              <w:rPr>
                <w:rFonts w:ascii="Arial" w:hAnsi="Arial"/>
                <w:sz w:val="20"/>
              </w:rPr>
              <w:t xml:space="preserve"> </w:t>
            </w:r>
          </w:p>
        </w:tc>
      </w:tr>
    </w:tbl>
    <w:p w:rsidR="002B3778" w:rsidRDefault="002B3778">
      <w:pPr>
        <w:tabs>
          <w:tab w:val="left" w:pos="540"/>
          <w:tab w:val="left" w:pos="1080"/>
          <w:tab w:val="left" w:pos="1620"/>
          <w:tab w:val="left" w:pos="2160"/>
        </w:tabs>
        <w:rPr>
          <w:b/>
          <w:sz w:val="20"/>
        </w:rPr>
      </w:pPr>
      <w:r>
        <w:rPr>
          <w:b/>
          <w:color w:val="943634"/>
        </w:rPr>
        <w:t xml:space="preserve"> </w:t>
      </w:r>
    </w:p>
    <w:p w:rsidR="002B3778" w:rsidRDefault="002B3778">
      <w:pPr>
        <w:tabs>
          <w:tab w:val="left" w:pos="360"/>
        </w:tabs>
        <w:ind w:left="360" w:hanging="360"/>
        <w:jc w:val="both"/>
        <w:rPr>
          <w:b/>
        </w:rPr>
      </w:pPr>
      <w:r>
        <w:rPr>
          <w:b/>
        </w:rPr>
        <w:t>9.</w:t>
      </w:r>
      <w:r>
        <w:rPr>
          <w:b/>
        </w:rPr>
        <w:tab/>
        <w:t>Explain any decision to provide any payment or gift to respondents, other than remuneration of contractors or grantees.</w:t>
      </w:r>
    </w:p>
    <w:p w:rsidR="002B3778" w:rsidRDefault="002B3778">
      <w:pPr>
        <w:tabs>
          <w:tab w:val="left" w:pos="720"/>
        </w:tabs>
        <w:spacing w:line="240" w:lineRule="exact"/>
        <w:ind w:left="360"/>
      </w:pPr>
      <w:r>
        <w:tab/>
      </w:r>
    </w:p>
    <w:p w:rsidR="002B3778" w:rsidRDefault="004277FB">
      <w:pPr>
        <w:tabs>
          <w:tab w:val="left" w:pos="720"/>
        </w:tabs>
        <w:spacing w:line="240" w:lineRule="exact"/>
        <w:ind w:left="360"/>
      </w:pPr>
      <w:r>
        <w:tab/>
      </w:r>
      <w:r w:rsidR="002B3778" w:rsidRPr="007E2334">
        <w:t>The participants (or respondents) who consented to participate in the research study will be given a small amount of gift (that will amount to ≤ $ 20 e.g. grocery gift certificate, etc.). This amount is a token recognition for the respondent’s time and effort to participate in the data collection that includes collection of blood specimen and administration of questionnaires. In research practice, this is a demonstration of respect and appreciation of the participants’ (or respondents’) generosity and sacrifice of time and effort in assisting investigators to generate knowledge (that is helpful to others and society.</w:t>
      </w:r>
      <w:r w:rsidR="002B3778" w:rsidRPr="007E2334">
        <w:fldChar w:fldCharType="begin"/>
      </w:r>
      <w:r w:rsidR="002B3778" w:rsidRPr="007E2334">
        <w:instrText xml:space="preserve"> QUOTE "</w:instrText>
      </w:r>
      <w:r w:rsidR="002B3778" w:rsidRPr="007E2334">
        <w:rPr>
          <w:vertAlign w:val="superscript"/>
        </w:rPr>
        <w:instrText>9</w:instrText>
      </w:r>
      <w:r w:rsidR="002B3778" w:rsidRPr="007E2334">
        <w:instrText xml:space="preserve">" </w:instrText>
      </w:r>
      <w:r w:rsidR="002B3778" w:rsidRPr="007E2334">
        <w:rPr>
          <w:vanish/>
        </w:rPr>
        <w:fldChar w:fldCharType="begin"/>
      </w:r>
      <w:r w:rsidR="002B3778" w:rsidRPr="007E2334">
        <w:rPr>
          <w:vanish/>
        </w:rPr>
        <w:instrText xml:space="preserve"> ADDIN REFMAN ÿ\11\05‘\19\01\00\00\00\019\01\01\00\01\00\00\01\00\00\00\01\00\00\00\00Q\05‘|¨\076\00àã\13\00\00\00\00\00È\05‘|\06\00\00\00¬ä,C:\5CProgram Files\5CReference Manager 9\5CHFStudy\03\00\042308\13Grady 2001 2308 /id\00\13\00 </w:instrText>
      </w:r>
      <w:r w:rsidR="002B3778" w:rsidRPr="007E2334">
        <w:rPr>
          <w:vanish/>
        </w:rPr>
        <w:fldChar w:fldCharType="end"/>
      </w:r>
      <w:r w:rsidR="002B3778" w:rsidRPr="007E2334">
        <w:fldChar w:fldCharType="separate"/>
      </w:r>
      <w:r w:rsidR="002B3778" w:rsidRPr="007E2334">
        <w:rPr>
          <w:vertAlign w:val="superscript"/>
        </w:rPr>
        <w:t>9</w:t>
      </w:r>
      <w:r w:rsidR="002B3778" w:rsidRPr="007E2334">
        <w:fldChar w:fldCharType="end"/>
      </w:r>
      <w:r w:rsidR="002B3778">
        <w:rPr>
          <w:color w:val="0000FF"/>
        </w:rPr>
        <w:t xml:space="preserve"> </w:t>
      </w:r>
      <w:r w:rsidR="002B3778">
        <w:t xml:space="preserve">The VA GLAHS Institutional Review Board (IRB) has reviewed and approved </w:t>
      </w:r>
      <w:r w:rsidR="002B3778" w:rsidRPr="00845E3A">
        <w:t>this</w:t>
      </w:r>
      <w:r w:rsidR="002B3778">
        <w:rPr>
          <w:color w:val="0000FF"/>
        </w:rPr>
        <w:t xml:space="preserve"> </w:t>
      </w:r>
      <w:r w:rsidR="002B3778">
        <w:t>modest gift (which was considered to be non-coercive) for respondents, who volunteer their time and efforts to participate in the research study.</w:t>
      </w:r>
      <w:r w:rsidR="00D24013">
        <w:t xml:space="preserve"> In addition, the budget for the respondent’s gift was reviewed and approved by the VA HSR&amp;D, Nursing Research initiative, SMRB.</w:t>
      </w:r>
      <w:r w:rsidR="002B3778">
        <w:t xml:space="preserve"> </w:t>
      </w:r>
    </w:p>
    <w:p w:rsidR="002B3778" w:rsidRDefault="002B3778" w:rsidP="00D24013">
      <w:pPr>
        <w:tabs>
          <w:tab w:val="left" w:pos="720"/>
        </w:tabs>
        <w:spacing w:line="240" w:lineRule="exact"/>
        <w:ind w:left="360"/>
      </w:pPr>
      <w:r>
        <w:tab/>
      </w:r>
      <w:r w:rsidRPr="007E2334">
        <w:t>To assure that this gift is not a cause of possible coercion or undue inducement, the investigators will initially obtained the informed consent of the participants (or respondents). Informed consent will involve providing the respondents the necessary information about the proposed study (which include a thorough understanding of the purpose, risks, benefits, alternatives and requirements of the study) that will allow them to decide voluntarily whether to participate or not participate in the study. After the participants or respondents has decided to participate in the research study, then they will be informed about the modest gratuity that they will received as a token recognition of their time and effort.</w:t>
      </w:r>
      <w:r>
        <w:rPr>
          <w:color w:val="0000FF"/>
        </w:rPr>
        <w:t xml:space="preserve"> </w:t>
      </w:r>
    </w:p>
    <w:p w:rsidR="002B3778" w:rsidRPr="00B9567F" w:rsidRDefault="002B3778" w:rsidP="00D24013">
      <w:pPr>
        <w:tabs>
          <w:tab w:val="left" w:pos="540"/>
          <w:tab w:val="left" w:pos="1080"/>
          <w:tab w:val="left" w:pos="1620"/>
          <w:tab w:val="left" w:pos="2160"/>
        </w:tabs>
        <w:ind w:left="360"/>
        <w:outlineLvl w:val="0"/>
        <w:rPr>
          <w:color w:val="000000"/>
        </w:rPr>
      </w:pPr>
      <w:r w:rsidRPr="00B9567F">
        <w:rPr>
          <w:color w:val="000000"/>
        </w:rPr>
        <w:t xml:space="preserve">NOTE: </w:t>
      </w:r>
      <w:r w:rsidRPr="00B9567F">
        <w:rPr>
          <w:i/>
          <w:color w:val="000000"/>
        </w:rPr>
        <w:t>see references at the end of submission</w:t>
      </w:r>
    </w:p>
    <w:p w:rsidR="002B3778" w:rsidRDefault="002B3778" w:rsidP="00C3759F">
      <w:pPr>
        <w:pStyle w:val="BodyTextIndent2"/>
        <w:numPr>
          <w:ilvl w:val="0"/>
          <w:numId w:val="41"/>
        </w:numPr>
      </w:pPr>
      <w:r>
        <w:t xml:space="preserve">Describe any assurance of confidentiality provided to respondents and the basis for the assurance in statute, regulation or VA policy. </w:t>
      </w:r>
    </w:p>
    <w:p w:rsidR="002B3778" w:rsidRDefault="002B377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 w:val="left" w:pos="1620"/>
          <w:tab w:val="left" w:pos="2160"/>
          <w:tab w:val="left" w:pos="2880"/>
        </w:tabs>
        <w:rPr>
          <w:rFonts w:ascii="Times New Roman" w:hAnsi="Times New Roman" w:cs="Times New Roman"/>
          <w:szCs w:val="24"/>
        </w:rPr>
      </w:pPr>
    </w:p>
    <w:p w:rsidR="002B3778" w:rsidRDefault="002B3778">
      <w:pPr>
        <w:widowControl w:val="0"/>
        <w:tabs>
          <w:tab w:val="left" w:pos="720"/>
        </w:tabs>
        <w:ind w:left="360"/>
      </w:pPr>
      <w:r>
        <w:tab/>
        <w:t xml:space="preserve">The information collected will be filed in research records. </w:t>
      </w:r>
      <w:r>
        <w:rPr>
          <w:snapToGrid w:val="0"/>
        </w:rPr>
        <w:t xml:space="preserve"> Information on these forms will become part of a </w:t>
      </w:r>
      <w:r>
        <w:rPr>
          <w:noProof/>
          <w:snapToGrid w:val="0"/>
        </w:rPr>
        <w:t xml:space="preserve">system of records </w:t>
      </w:r>
      <w:r>
        <w:t xml:space="preserve">which complies with the Privacy Act of 1974.  This system is </w:t>
      </w:r>
      <w:r>
        <w:rPr>
          <w:noProof/>
          <w:snapToGrid w:val="0"/>
        </w:rPr>
        <w:t>identified as "Veteran, Patient, Employee and Volunteer Research and Development Project Records-</w:t>
      </w:r>
      <w:r w:rsidRPr="00A42A72">
        <w:rPr>
          <w:noProof/>
          <w:snapToGrid w:val="0"/>
          <w:color w:val="000000"/>
        </w:rPr>
        <w:t xml:space="preserve">VA (34VA11)" </w:t>
      </w:r>
      <w:r w:rsidRPr="00A42A72">
        <w:rPr>
          <w:color w:val="000000"/>
        </w:rPr>
        <w:t xml:space="preserve">as set forth in the Compilation of Privacy Act Issuances via online GPO access at </w:t>
      </w:r>
      <w:hyperlink r:id="rId7" w:history="1">
        <w:r w:rsidRPr="00A42A72">
          <w:rPr>
            <w:rStyle w:val="Hyperlink"/>
            <w:color w:val="000000"/>
          </w:rPr>
          <w:t>http://www.gpoaccess.gov/privacyact/index.html</w:t>
        </w:r>
      </w:hyperlink>
      <w:r>
        <w:t xml:space="preserve"> </w:t>
      </w:r>
    </w:p>
    <w:p w:rsidR="002B3778" w:rsidRDefault="002B3778">
      <w:pPr>
        <w:tabs>
          <w:tab w:val="left" w:pos="540"/>
          <w:tab w:val="left" w:pos="1080"/>
          <w:tab w:val="left" w:pos="1620"/>
          <w:tab w:val="left" w:pos="2160"/>
        </w:tabs>
        <w:rPr>
          <w:b/>
          <w:sz w:val="20"/>
        </w:rPr>
      </w:pPr>
      <w:r>
        <w:rPr>
          <w:b/>
        </w:rPr>
        <w:t xml:space="preserve"> </w:t>
      </w:r>
    </w:p>
    <w:p w:rsidR="002B3778" w:rsidRDefault="002B3778">
      <w:pPr>
        <w:pStyle w:val="BodyTextIndent2"/>
      </w:pPr>
      <w:r>
        <w:t>11.</w:t>
      </w:r>
      <w: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2B3778" w:rsidRDefault="002B3778">
      <w:pPr>
        <w:tabs>
          <w:tab w:val="left" w:pos="540"/>
          <w:tab w:val="left" w:pos="1080"/>
          <w:tab w:val="left" w:pos="1620"/>
          <w:tab w:val="left" w:pos="2160"/>
        </w:tabs>
        <w:rPr>
          <w:sz w:val="20"/>
          <w:szCs w:val="20"/>
        </w:rPr>
      </w:pPr>
    </w:p>
    <w:p w:rsidR="002B3778" w:rsidRDefault="002B3778">
      <w:pPr>
        <w:tabs>
          <w:tab w:val="left" w:pos="480"/>
        </w:tabs>
        <w:ind w:left="360" w:hanging="120"/>
      </w:pPr>
      <w:r>
        <w:tab/>
        <w:t>There are no questions of a sensitive nature.</w:t>
      </w:r>
    </w:p>
    <w:p w:rsidR="002B3778" w:rsidRDefault="002B3778">
      <w:pPr>
        <w:numPr>
          <w:ins w:id="0" w:author="shami" w:date="2007-09-18T16:18:00Z"/>
        </w:numPr>
        <w:tabs>
          <w:tab w:val="left" w:pos="540"/>
          <w:tab w:val="left" w:pos="1080"/>
          <w:tab w:val="left" w:pos="1620"/>
          <w:tab w:val="left" w:pos="2160"/>
        </w:tabs>
        <w:rPr>
          <w:sz w:val="20"/>
          <w:szCs w:val="20"/>
        </w:rPr>
      </w:pPr>
    </w:p>
    <w:p w:rsidR="002B3778" w:rsidRDefault="002B3778">
      <w:pPr>
        <w:tabs>
          <w:tab w:val="left" w:pos="360"/>
        </w:tabs>
        <w:rPr>
          <w:b/>
        </w:rPr>
      </w:pPr>
      <w:r>
        <w:rPr>
          <w:b/>
        </w:rPr>
        <w:t>12.</w:t>
      </w:r>
      <w:r>
        <w:rPr>
          <w:b/>
        </w:rPr>
        <w:tab/>
        <w:t>Estimate of the hour burden of the collection of information:</w:t>
      </w:r>
    </w:p>
    <w:p w:rsidR="002B3778" w:rsidRDefault="002B3778">
      <w:pPr>
        <w:pStyle w:val="CommentSubject"/>
        <w:tabs>
          <w:tab w:val="left" w:pos="540"/>
          <w:tab w:val="left" w:pos="1080"/>
          <w:tab w:val="left" w:pos="1620"/>
          <w:tab w:val="left" w:pos="2160"/>
        </w:tabs>
        <w:rPr>
          <w:bCs w:val="0"/>
          <w:szCs w:val="24"/>
        </w:rPr>
      </w:pPr>
    </w:p>
    <w:p w:rsidR="002B3778" w:rsidRDefault="002B3778" w:rsidP="00785064">
      <w:pPr>
        <w:tabs>
          <w:tab w:val="left" w:pos="360"/>
        </w:tabs>
        <w:spacing w:after="120"/>
        <w:ind w:left="360" w:hanging="360"/>
      </w:pPr>
      <w:r>
        <w:rPr>
          <w:b/>
        </w:rPr>
        <w:tab/>
        <w:t>a.</w:t>
      </w:r>
      <w:r>
        <w:rPr>
          <w:b/>
        </w:rPr>
        <w:tab/>
        <w:t>Indicate the number of respondents, frequency of response, annual hour burden and explanation for each form is reported as follows:</w:t>
      </w:r>
      <w:r>
        <w:t xml:space="preserve"> </w:t>
      </w:r>
    </w:p>
    <w:tbl>
      <w:tblPr>
        <w:tblW w:w="94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0"/>
        <w:gridCol w:w="1440"/>
        <w:gridCol w:w="1920"/>
        <w:gridCol w:w="1440"/>
        <w:gridCol w:w="1680"/>
      </w:tblGrid>
      <w:tr w:rsidR="00A63C1D" w:rsidRPr="00D36BF7" w:rsidTr="00916668">
        <w:tc>
          <w:tcPr>
            <w:tcW w:w="3000" w:type="dxa"/>
          </w:tcPr>
          <w:p w:rsidR="00A63C1D" w:rsidRPr="00D36BF7" w:rsidRDefault="00A63C1D">
            <w:pPr>
              <w:tabs>
                <w:tab w:val="left" w:pos="540"/>
                <w:tab w:val="left" w:pos="1080"/>
                <w:tab w:val="left" w:pos="1620"/>
                <w:tab w:val="left" w:pos="2160"/>
              </w:tabs>
              <w:spacing w:before="120"/>
              <w:jc w:val="center"/>
              <w:rPr>
                <w:b/>
              </w:rPr>
            </w:pPr>
            <w:r w:rsidRPr="00D36BF7">
              <w:rPr>
                <w:b/>
              </w:rPr>
              <w:br w:type="page"/>
              <w:t>Questionnaires</w:t>
            </w:r>
          </w:p>
        </w:tc>
        <w:tc>
          <w:tcPr>
            <w:tcW w:w="1440" w:type="dxa"/>
          </w:tcPr>
          <w:p w:rsidR="00A63C1D" w:rsidRPr="00D36BF7" w:rsidRDefault="00A63C1D">
            <w:pPr>
              <w:tabs>
                <w:tab w:val="left" w:pos="540"/>
                <w:tab w:val="left" w:pos="1080"/>
                <w:tab w:val="left" w:pos="1620"/>
                <w:tab w:val="left" w:pos="2160"/>
              </w:tabs>
              <w:spacing w:before="120"/>
              <w:jc w:val="center"/>
              <w:rPr>
                <w:b/>
                <w:spacing w:val="-10"/>
              </w:rPr>
            </w:pPr>
            <w:r w:rsidRPr="00D36BF7">
              <w:rPr>
                <w:b/>
                <w:spacing w:val="-10"/>
              </w:rPr>
              <w:t xml:space="preserve"># of Respondents </w:t>
            </w:r>
          </w:p>
        </w:tc>
        <w:tc>
          <w:tcPr>
            <w:tcW w:w="1920" w:type="dxa"/>
          </w:tcPr>
          <w:p w:rsidR="00A63C1D" w:rsidRPr="00D36BF7" w:rsidRDefault="00A63C1D">
            <w:pPr>
              <w:tabs>
                <w:tab w:val="left" w:pos="540"/>
                <w:tab w:val="left" w:pos="1080"/>
                <w:tab w:val="left" w:pos="1620"/>
                <w:tab w:val="left" w:pos="2160"/>
              </w:tabs>
              <w:spacing w:before="120"/>
              <w:jc w:val="center"/>
              <w:rPr>
                <w:b/>
                <w:spacing w:val="-10"/>
              </w:rPr>
            </w:pPr>
            <w:r w:rsidRPr="00D36BF7">
              <w:rPr>
                <w:b/>
                <w:spacing w:val="-10"/>
              </w:rPr>
              <w:t>Total # of Responses</w:t>
            </w:r>
          </w:p>
        </w:tc>
        <w:tc>
          <w:tcPr>
            <w:tcW w:w="1440" w:type="dxa"/>
          </w:tcPr>
          <w:p w:rsidR="00A63C1D" w:rsidRPr="00D36BF7" w:rsidRDefault="00A63C1D">
            <w:pPr>
              <w:tabs>
                <w:tab w:val="left" w:pos="540"/>
                <w:tab w:val="left" w:pos="1080"/>
                <w:tab w:val="left" w:pos="1620"/>
                <w:tab w:val="left" w:pos="2160"/>
              </w:tabs>
              <w:spacing w:before="120"/>
              <w:jc w:val="center"/>
              <w:rPr>
                <w:b/>
                <w:spacing w:val="-10"/>
              </w:rPr>
            </w:pPr>
            <w:r w:rsidRPr="00D36BF7">
              <w:rPr>
                <w:b/>
                <w:spacing w:val="-10"/>
              </w:rPr>
              <w:t>min/ 60</w:t>
            </w:r>
          </w:p>
        </w:tc>
        <w:tc>
          <w:tcPr>
            <w:tcW w:w="1680" w:type="dxa"/>
          </w:tcPr>
          <w:p w:rsidR="00A63C1D" w:rsidRPr="00D36BF7" w:rsidRDefault="00A63C1D">
            <w:pPr>
              <w:tabs>
                <w:tab w:val="left" w:pos="540"/>
                <w:tab w:val="left" w:pos="1080"/>
                <w:tab w:val="left" w:pos="1620"/>
                <w:tab w:val="left" w:pos="2160"/>
              </w:tabs>
              <w:spacing w:before="120"/>
              <w:jc w:val="center"/>
              <w:rPr>
                <w:b/>
                <w:spacing w:val="-10"/>
              </w:rPr>
            </w:pPr>
            <w:r w:rsidRPr="00D36BF7">
              <w:rPr>
                <w:b/>
                <w:spacing w:val="-10"/>
              </w:rPr>
              <w:t xml:space="preserve">Hourly Burden </w:t>
            </w:r>
          </w:p>
          <w:p w:rsidR="00A63C1D" w:rsidRPr="00D36BF7" w:rsidRDefault="00A63C1D">
            <w:pPr>
              <w:tabs>
                <w:tab w:val="left" w:pos="540"/>
                <w:tab w:val="left" w:pos="1080"/>
                <w:tab w:val="left" w:pos="1620"/>
                <w:tab w:val="left" w:pos="2160"/>
              </w:tabs>
              <w:jc w:val="center"/>
              <w:rPr>
                <w:b/>
                <w:spacing w:val="-10"/>
              </w:rPr>
            </w:pPr>
            <w:r w:rsidRPr="00D36BF7">
              <w:rPr>
                <w:b/>
                <w:spacing w:val="-10"/>
              </w:rPr>
              <w:t>X 3 years</w:t>
            </w:r>
          </w:p>
        </w:tc>
      </w:tr>
      <w:tr w:rsidR="00A63C1D" w:rsidTr="00916668">
        <w:tc>
          <w:tcPr>
            <w:tcW w:w="3000" w:type="dxa"/>
          </w:tcPr>
          <w:p w:rsidR="00A63C1D" w:rsidRPr="0076240D" w:rsidRDefault="00A63C1D">
            <w:pPr>
              <w:numPr>
                <w:ilvl w:val="0"/>
                <w:numId w:val="28"/>
              </w:numPr>
              <w:tabs>
                <w:tab w:val="clear" w:pos="360"/>
                <w:tab w:val="left" w:pos="252"/>
              </w:tabs>
              <w:spacing w:before="120"/>
              <w:ind w:left="252" w:hanging="252"/>
              <w:rPr>
                <w:spacing w:val="-10"/>
                <w:u w:val="single"/>
              </w:rPr>
            </w:pPr>
            <w:r w:rsidRPr="0076240D">
              <w:rPr>
                <w:spacing w:val="-10"/>
                <w:u w:val="single"/>
              </w:rPr>
              <w:t>VA Form 10-21085a(NR)</w:t>
            </w:r>
          </w:p>
          <w:p w:rsidR="00A63C1D" w:rsidRPr="0076240D" w:rsidRDefault="00A63C1D">
            <w:pPr>
              <w:pStyle w:val="Heading3"/>
              <w:rPr>
                <w:rFonts w:ascii="Times New Roman" w:hAnsi="Times New Roman" w:cs="Times New Roman"/>
                <w:b w:val="0"/>
                <w:sz w:val="24"/>
                <w:szCs w:val="24"/>
              </w:rPr>
            </w:pPr>
            <w:smartTag w:uri="urn:schemas-microsoft-com:office:smarttags" w:element="place">
              <w:smartTag w:uri="urn:schemas-microsoft-com:office:smarttags" w:element="PlaceName">
                <w:r w:rsidRPr="0076240D">
                  <w:rPr>
                    <w:rFonts w:ascii="Times New Roman" w:hAnsi="Times New Roman" w:cs="Times New Roman"/>
                    <w:b w:val="0"/>
                    <w:spacing w:val="-10"/>
                    <w:sz w:val="24"/>
                    <w:szCs w:val="24"/>
                  </w:rPr>
                  <w:t>Mini-mental</w:t>
                </w:r>
              </w:smartTag>
              <w:r w:rsidRPr="0076240D">
                <w:rPr>
                  <w:rFonts w:ascii="Times New Roman" w:hAnsi="Times New Roman" w:cs="Times New Roman"/>
                  <w:b w:val="0"/>
                  <w:spacing w:val="-10"/>
                  <w:sz w:val="24"/>
                  <w:szCs w:val="24"/>
                </w:rPr>
                <w:t xml:space="preserve"> </w:t>
              </w:r>
              <w:smartTag w:uri="urn:schemas-microsoft-com:office:smarttags" w:element="PlaceType">
                <w:r w:rsidRPr="0076240D">
                  <w:rPr>
                    <w:rFonts w:ascii="Times New Roman" w:hAnsi="Times New Roman" w:cs="Times New Roman"/>
                    <w:b w:val="0"/>
                    <w:spacing w:val="-10"/>
                    <w:sz w:val="24"/>
                    <w:szCs w:val="24"/>
                  </w:rPr>
                  <w:t>State</w:t>
                </w:r>
              </w:smartTag>
            </w:smartTag>
            <w:r w:rsidRPr="0076240D">
              <w:rPr>
                <w:rFonts w:ascii="Times New Roman" w:hAnsi="Times New Roman" w:cs="Times New Roman"/>
                <w:b w:val="0"/>
                <w:spacing w:val="-10"/>
                <w:sz w:val="24"/>
                <w:szCs w:val="24"/>
              </w:rPr>
              <w:t xml:space="preserve"> Exam</w:t>
            </w:r>
          </w:p>
        </w:tc>
        <w:tc>
          <w:tcPr>
            <w:tcW w:w="1440" w:type="dxa"/>
          </w:tcPr>
          <w:p w:rsidR="00A63C1D" w:rsidRPr="00C30032" w:rsidRDefault="00A63C1D">
            <w:pPr>
              <w:tabs>
                <w:tab w:val="left" w:pos="540"/>
                <w:tab w:val="left" w:pos="1080"/>
                <w:tab w:val="left" w:pos="1620"/>
                <w:tab w:val="left" w:pos="2160"/>
              </w:tabs>
              <w:spacing w:before="120"/>
              <w:jc w:val="center"/>
            </w:pPr>
            <w:r w:rsidRPr="00C30032">
              <w:t>218</w:t>
            </w:r>
          </w:p>
        </w:tc>
        <w:tc>
          <w:tcPr>
            <w:tcW w:w="1920" w:type="dxa"/>
          </w:tcPr>
          <w:p w:rsidR="00A63C1D" w:rsidRPr="00C30032" w:rsidRDefault="00A63C1D">
            <w:pPr>
              <w:tabs>
                <w:tab w:val="left" w:pos="540"/>
                <w:tab w:val="left" w:pos="1080"/>
                <w:tab w:val="left" w:pos="1620"/>
                <w:tab w:val="left" w:pos="2160"/>
              </w:tabs>
              <w:spacing w:before="120"/>
              <w:jc w:val="center"/>
            </w:pPr>
            <w:r w:rsidRPr="00C30032">
              <w:t>1 X 218 = 218</w:t>
            </w:r>
          </w:p>
        </w:tc>
        <w:tc>
          <w:tcPr>
            <w:tcW w:w="1440" w:type="dxa"/>
          </w:tcPr>
          <w:p w:rsidR="00A63C1D" w:rsidRPr="00C30032" w:rsidRDefault="00A63C1D">
            <w:pPr>
              <w:tabs>
                <w:tab w:val="left" w:pos="540"/>
                <w:tab w:val="left" w:pos="1080"/>
                <w:tab w:val="left" w:pos="1620"/>
                <w:tab w:val="left" w:pos="2160"/>
              </w:tabs>
              <w:spacing w:before="120"/>
              <w:jc w:val="center"/>
            </w:pPr>
            <w:r w:rsidRPr="00C30032">
              <w:t>X 5 mins (0.08 hr)</w:t>
            </w:r>
          </w:p>
        </w:tc>
        <w:tc>
          <w:tcPr>
            <w:tcW w:w="1680" w:type="dxa"/>
          </w:tcPr>
          <w:p w:rsidR="00A63C1D" w:rsidRPr="00C30032" w:rsidRDefault="00A63C1D">
            <w:pPr>
              <w:tabs>
                <w:tab w:val="left" w:pos="540"/>
                <w:tab w:val="left" w:pos="1080"/>
                <w:tab w:val="left" w:pos="1620"/>
                <w:tab w:val="left" w:pos="2160"/>
              </w:tabs>
              <w:spacing w:before="120"/>
              <w:jc w:val="center"/>
            </w:pPr>
            <w:r w:rsidRPr="00C30032">
              <w:t>18.2 hours</w:t>
            </w:r>
          </w:p>
        </w:tc>
      </w:tr>
      <w:tr w:rsidR="00A63C1D" w:rsidTr="00916668">
        <w:tc>
          <w:tcPr>
            <w:tcW w:w="3000" w:type="dxa"/>
          </w:tcPr>
          <w:p w:rsidR="00A63C1D" w:rsidRPr="0076240D" w:rsidRDefault="00A63C1D">
            <w:pPr>
              <w:numPr>
                <w:ilvl w:val="0"/>
                <w:numId w:val="28"/>
              </w:numPr>
              <w:tabs>
                <w:tab w:val="clear" w:pos="360"/>
                <w:tab w:val="left" w:pos="252"/>
              </w:tabs>
              <w:spacing w:before="120"/>
              <w:ind w:left="252" w:hanging="252"/>
              <w:rPr>
                <w:spacing w:val="-10"/>
                <w:u w:val="single"/>
              </w:rPr>
            </w:pPr>
            <w:r w:rsidRPr="0076240D">
              <w:rPr>
                <w:spacing w:val="-10"/>
                <w:u w:val="single"/>
              </w:rPr>
              <w:t>VA Form 10-21085b(NR)</w:t>
            </w:r>
          </w:p>
          <w:p w:rsidR="00A63C1D" w:rsidRPr="0076240D" w:rsidRDefault="00A63C1D">
            <w:pPr>
              <w:tabs>
                <w:tab w:val="left" w:pos="252"/>
              </w:tabs>
              <w:spacing w:after="60"/>
              <w:ind w:left="252"/>
              <w:rPr>
                <w:spacing w:val="-10"/>
              </w:rPr>
            </w:pPr>
            <w:r w:rsidRPr="0076240D">
              <w:rPr>
                <w:spacing w:val="-10"/>
              </w:rPr>
              <w:t>Functional Class: NYHA/SAS scale</w:t>
            </w:r>
          </w:p>
        </w:tc>
        <w:tc>
          <w:tcPr>
            <w:tcW w:w="1440" w:type="dxa"/>
          </w:tcPr>
          <w:p w:rsidR="00A63C1D" w:rsidRPr="00C30032" w:rsidRDefault="00A63C1D">
            <w:pPr>
              <w:tabs>
                <w:tab w:val="left" w:pos="540"/>
                <w:tab w:val="left" w:pos="1080"/>
                <w:tab w:val="left" w:pos="1620"/>
                <w:tab w:val="left" w:pos="2160"/>
              </w:tabs>
              <w:spacing w:before="120"/>
              <w:jc w:val="center"/>
            </w:pPr>
            <w:r w:rsidRPr="00C30032">
              <w:t>218</w:t>
            </w:r>
          </w:p>
        </w:tc>
        <w:tc>
          <w:tcPr>
            <w:tcW w:w="1920" w:type="dxa"/>
          </w:tcPr>
          <w:p w:rsidR="00A63C1D" w:rsidRPr="00C30032" w:rsidRDefault="00A63C1D">
            <w:pPr>
              <w:spacing w:before="120"/>
              <w:jc w:val="center"/>
              <w:rPr>
                <w:spacing w:val="-10"/>
              </w:rPr>
            </w:pPr>
            <w:r w:rsidRPr="00C30032">
              <w:rPr>
                <w:spacing w:val="-10"/>
              </w:rPr>
              <w:t>6 X 218 = 1,308</w:t>
            </w:r>
          </w:p>
        </w:tc>
        <w:tc>
          <w:tcPr>
            <w:tcW w:w="1440" w:type="dxa"/>
          </w:tcPr>
          <w:p w:rsidR="00A63C1D" w:rsidRPr="00C30032" w:rsidRDefault="00A63C1D">
            <w:pPr>
              <w:tabs>
                <w:tab w:val="left" w:pos="540"/>
                <w:tab w:val="left" w:pos="1080"/>
                <w:tab w:val="left" w:pos="1620"/>
                <w:tab w:val="left" w:pos="2160"/>
              </w:tabs>
              <w:spacing w:before="120"/>
              <w:jc w:val="center"/>
            </w:pPr>
            <w:r w:rsidRPr="00C30032">
              <w:t>X 5 mins (0.08 hr)</w:t>
            </w:r>
          </w:p>
        </w:tc>
        <w:tc>
          <w:tcPr>
            <w:tcW w:w="1680" w:type="dxa"/>
          </w:tcPr>
          <w:p w:rsidR="00A63C1D" w:rsidRPr="00C30032" w:rsidRDefault="00A63C1D">
            <w:pPr>
              <w:tabs>
                <w:tab w:val="left" w:pos="540"/>
                <w:tab w:val="left" w:pos="1080"/>
                <w:tab w:val="left" w:pos="1620"/>
                <w:tab w:val="left" w:pos="2160"/>
              </w:tabs>
              <w:spacing w:before="120"/>
              <w:jc w:val="center"/>
            </w:pPr>
            <w:r w:rsidRPr="00C30032">
              <w:t>109 hours</w:t>
            </w:r>
          </w:p>
        </w:tc>
      </w:tr>
      <w:tr w:rsidR="00A63C1D" w:rsidTr="00916668">
        <w:tc>
          <w:tcPr>
            <w:tcW w:w="3000" w:type="dxa"/>
          </w:tcPr>
          <w:p w:rsidR="00A63C1D" w:rsidRPr="0076240D" w:rsidRDefault="00A63C1D">
            <w:pPr>
              <w:numPr>
                <w:ilvl w:val="0"/>
                <w:numId w:val="28"/>
              </w:numPr>
              <w:tabs>
                <w:tab w:val="clear" w:pos="360"/>
                <w:tab w:val="left" w:pos="132"/>
              </w:tabs>
              <w:spacing w:before="120"/>
              <w:ind w:left="252" w:hanging="252"/>
              <w:rPr>
                <w:spacing w:val="-10"/>
                <w:u w:val="single"/>
              </w:rPr>
            </w:pPr>
            <w:r w:rsidRPr="0076240D">
              <w:rPr>
                <w:spacing w:val="-10"/>
                <w:u w:val="single"/>
              </w:rPr>
              <w:t>VA Form 10-21085c(NR)</w:t>
            </w:r>
          </w:p>
          <w:p w:rsidR="00A63C1D" w:rsidRPr="0076240D" w:rsidRDefault="00A63C1D">
            <w:pPr>
              <w:tabs>
                <w:tab w:val="left" w:pos="252"/>
              </w:tabs>
              <w:spacing w:after="60"/>
              <w:ind w:left="252"/>
              <w:rPr>
                <w:spacing w:val="-10"/>
              </w:rPr>
            </w:pPr>
            <w:r w:rsidRPr="0076240D">
              <w:rPr>
                <w:spacing w:val="-10"/>
              </w:rPr>
              <w:t xml:space="preserve">DSM-IV Diagnostic and Structured </w:t>
            </w:r>
            <w:smartTag w:uri="urn:schemas-microsoft-com:office:smarttags" w:element="City">
              <w:smartTag w:uri="urn:schemas-microsoft-com:office:smarttags" w:element="place">
                <w:r w:rsidRPr="0076240D">
                  <w:rPr>
                    <w:spacing w:val="-10"/>
                  </w:rPr>
                  <w:t>Hamilton</w:t>
                </w:r>
              </w:smartTag>
            </w:smartTag>
          </w:p>
        </w:tc>
        <w:tc>
          <w:tcPr>
            <w:tcW w:w="1440" w:type="dxa"/>
          </w:tcPr>
          <w:p w:rsidR="00A63C1D" w:rsidRPr="00C30032" w:rsidRDefault="00A63C1D">
            <w:pPr>
              <w:tabs>
                <w:tab w:val="left" w:pos="540"/>
                <w:tab w:val="left" w:pos="1080"/>
                <w:tab w:val="left" w:pos="1620"/>
                <w:tab w:val="left" w:pos="2160"/>
              </w:tabs>
              <w:spacing w:before="120"/>
              <w:jc w:val="center"/>
            </w:pPr>
            <w:r w:rsidRPr="00C30032">
              <w:t>218</w:t>
            </w:r>
          </w:p>
        </w:tc>
        <w:tc>
          <w:tcPr>
            <w:tcW w:w="1920" w:type="dxa"/>
          </w:tcPr>
          <w:p w:rsidR="00A63C1D" w:rsidRPr="00C30032" w:rsidRDefault="00A63C1D">
            <w:pPr>
              <w:spacing w:before="120"/>
              <w:jc w:val="center"/>
              <w:rPr>
                <w:spacing w:val="-10"/>
              </w:rPr>
            </w:pPr>
            <w:r w:rsidRPr="00C30032">
              <w:rPr>
                <w:spacing w:val="-10"/>
              </w:rPr>
              <w:t>6 X 218 = 1,308</w:t>
            </w:r>
          </w:p>
        </w:tc>
        <w:tc>
          <w:tcPr>
            <w:tcW w:w="1440" w:type="dxa"/>
          </w:tcPr>
          <w:p w:rsidR="00A63C1D" w:rsidRPr="00C30032" w:rsidRDefault="00A63C1D">
            <w:pPr>
              <w:tabs>
                <w:tab w:val="left" w:pos="540"/>
                <w:tab w:val="left" w:pos="1080"/>
                <w:tab w:val="left" w:pos="1620"/>
                <w:tab w:val="left" w:pos="2160"/>
              </w:tabs>
              <w:spacing w:before="120"/>
              <w:jc w:val="center"/>
            </w:pPr>
            <w:r w:rsidRPr="00C30032">
              <w:t>X 40 mins (0.67 hr)</w:t>
            </w:r>
          </w:p>
        </w:tc>
        <w:tc>
          <w:tcPr>
            <w:tcW w:w="1680" w:type="dxa"/>
          </w:tcPr>
          <w:p w:rsidR="00A63C1D" w:rsidRPr="00C30032" w:rsidRDefault="00A63C1D">
            <w:pPr>
              <w:tabs>
                <w:tab w:val="left" w:pos="540"/>
                <w:tab w:val="left" w:pos="1080"/>
                <w:tab w:val="left" w:pos="1620"/>
                <w:tab w:val="left" w:pos="2160"/>
              </w:tabs>
              <w:spacing w:before="120"/>
              <w:jc w:val="center"/>
            </w:pPr>
            <w:r w:rsidRPr="00C30032">
              <w:t>872 hours</w:t>
            </w:r>
          </w:p>
        </w:tc>
      </w:tr>
      <w:tr w:rsidR="00A63C1D" w:rsidTr="00916668">
        <w:tc>
          <w:tcPr>
            <w:tcW w:w="3000" w:type="dxa"/>
          </w:tcPr>
          <w:p w:rsidR="00A63C1D" w:rsidRPr="0076240D" w:rsidRDefault="00A63C1D">
            <w:pPr>
              <w:numPr>
                <w:ilvl w:val="0"/>
                <w:numId w:val="28"/>
              </w:numPr>
              <w:tabs>
                <w:tab w:val="clear" w:pos="360"/>
                <w:tab w:val="left" w:pos="252"/>
              </w:tabs>
              <w:spacing w:before="120"/>
              <w:ind w:left="252" w:hanging="252"/>
              <w:rPr>
                <w:spacing w:val="-10"/>
                <w:u w:val="single"/>
              </w:rPr>
            </w:pPr>
            <w:r w:rsidRPr="0076240D">
              <w:rPr>
                <w:spacing w:val="-10"/>
                <w:u w:val="single"/>
              </w:rPr>
              <w:t>VA Form 10-21085d(NR)</w:t>
            </w:r>
          </w:p>
          <w:p w:rsidR="00A63C1D" w:rsidRPr="0076240D" w:rsidRDefault="00A63C1D">
            <w:pPr>
              <w:tabs>
                <w:tab w:val="left" w:pos="252"/>
              </w:tabs>
              <w:spacing w:after="60"/>
              <w:ind w:left="252"/>
              <w:rPr>
                <w:spacing w:val="-10"/>
              </w:rPr>
            </w:pPr>
            <w:r w:rsidRPr="0076240D">
              <w:rPr>
                <w:spacing w:val="-10"/>
              </w:rPr>
              <w:t>Beck Depression inventory</w:t>
            </w:r>
          </w:p>
        </w:tc>
        <w:tc>
          <w:tcPr>
            <w:tcW w:w="1440" w:type="dxa"/>
          </w:tcPr>
          <w:p w:rsidR="00A63C1D" w:rsidRPr="00C30032" w:rsidRDefault="00A63C1D">
            <w:pPr>
              <w:tabs>
                <w:tab w:val="left" w:pos="540"/>
                <w:tab w:val="left" w:pos="1080"/>
                <w:tab w:val="left" w:pos="1620"/>
                <w:tab w:val="left" w:pos="2160"/>
              </w:tabs>
              <w:spacing w:before="120"/>
              <w:jc w:val="center"/>
            </w:pPr>
            <w:r w:rsidRPr="00C30032">
              <w:t>218</w:t>
            </w:r>
          </w:p>
        </w:tc>
        <w:tc>
          <w:tcPr>
            <w:tcW w:w="1920" w:type="dxa"/>
          </w:tcPr>
          <w:p w:rsidR="00A63C1D" w:rsidRPr="00C30032" w:rsidRDefault="00A63C1D">
            <w:pPr>
              <w:spacing w:before="120"/>
              <w:jc w:val="center"/>
              <w:rPr>
                <w:spacing w:val="-10"/>
              </w:rPr>
            </w:pPr>
            <w:r w:rsidRPr="00C30032">
              <w:rPr>
                <w:spacing w:val="-10"/>
              </w:rPr>
              <w:t>6 X 218 = 1,308</w:t>
            </w:r>
          </w:p>
        </w:tc>
        <w:tc>
          <w:tcPr>
            <w:tcW w:w="1440" w:type="dxa"/>
          </w:tcPr>
          <w:p w:rsidR="00A63C1D" w:rsidRPr="00C30032" w:rsidRDefault="00A63C1D">
            <w:pPr>
              <w:tabs>
                <w:tab w:val="left" w:pos="540"/>
                <w:tab w:val="left" w:pos="1080"/>
                <w:tab w:val="left" w:pos="1620"/>
                <w:tab w:val="left" w:pos="2160"/>
              </w:tabs>
              <w:spacing w:before="120"/>
              <w:jc w:val="center"/>
            </w:pPr>
            <w:r w:rsidRPr="00C30032">
              <w:t>X 10 mins (0.17 hr)</w:t>
            </w:r>
          </w:p>
        </w:tc>
        <w:tc>
          <w:tcPr>
            <w:tcW w:w="1680" w:type="dxa"/>
          </w:tcPr>
          <w:p w:rsidR="00A63C1D" w:rsidRPr="00C30032" w:rsidRDefault="00A63C1D">
            <w:pPr>
              <w:tabs>
                <w:tab w:val="left" w:pos="540"/>
                <w:tab w:val="left" w:pos="1080"/>
                <w:tab w:val="left" w:pos="1620"/>
                <w:tab w:val="left" w:pos="2160"/>
              </w:tabs>
              <w:spacing w:before="120"/>
              <w:jc w:val="center"/>
            </w:pPr>
            <w:r w:rsidRPr="00C30032">
              <w:t>218 hours</w:t>
            </w:r>
          </w:p>
        </w:tc>
      </w:tr>
      <w:tr w:rsidR="00A63C1D" w:rsidTr="00916668">
        <w:tc>
          <w:tcPr>
            <w:tcW w:w="3000" w:type="dxa"/>
          </w:tcPr>
          <w:p w:rsidR="00A63C1D" w:rsidRPr="0076240D" w:rsidRDefault="00A63C1D">
            <w:pPr>
              <w:numPr>
                <w:ilvl w:val="0"/>
                <w:numId w:val="28"/>
              </w:numPr>
              <w:tabs>
                <w:tab w:val="clear" w:pos="360"/>
                <w:tab w:val="left" w:pos="252"/>
              </w:tabs>
              <w:spacing w:before="120"/>
              <w:ind w:left="252" w:hanging="252"/>
              <w:rPr>
                <w:spacing w:val="-10"/>
                <w:u w:val="single"/>
              </w:rPr>
            </w:pPr>
            <w:r w:rsidRPr="0076240D">
              <w:rPr>
                <w:spacing w:val="-10"/>
                <w:u w:val="single"/>
              </w:rPr>
              <w:t>VA Form 10-21085e(NR)</w:t>
            </w:r>
          </w:p>
          <w:p w:rsidR="00A63C1D" w:rsidRPr="0076240D" w:rsidRDefault="00A63C1D">
            <w:pPr>
              <w:tabs>
                <w:tab w:val="left" w:pos="252"/>
              </w:tabs>
              <w:spacing w:after="60"/>
              <w:ind w:left="252"/>
            </w:pPr>
            <w:r w:rsidRPr="0076240D">
              <w:rPr>
                <w:spacing w:val="-10"/>
              </w:rPr>
              <w:t>Medical Outcomes Social Support Survey</w:t>
            </w:r>
          </w:p>
        </w:tc>
        <w:tc>
          <w:tcPr>
            <w:tcW w:w="1440" w:type="dxa"/>
          </w:tcPr>
          <w:p w:rsidR="00A63C1D" w:rsidRPr="00C30032" w:rsidRDefault="00A63C1D">
            <w:pPr>
              <w:tabs>
                <w:tab w:val="left" w:pos="540"/>
                <w:tab w:val="left" w:pos="1080"/>
                <w:tab w:val="left" w:pos="1620"/>
                <w:tab w:val="left" w:pos="2160"/>
              </w:tabs>
              <w:spacing w:before="120"/>
              <w:jc w:val="center"/>
            </w:pPr>
            <w:r w:rsidRPr="00C30032">
              <w:t>218</w:t>
            </w:r>
          </w:p>
        </w:tc>
        <w:tc>
          <w:tcPr>
            <w:tcW w:w="1920" w:type="dxa"/>
          </w:tcPr>
          <w:p w:rsidR="00A63C1D" w:rsidRPr="00C30032" w:rsidRDefault="00A63C1D">
            <w:pPr>
              <w:spacing w:before="120"/>
              <w:jc w:val="center"/>
            </w:pPr>
            <w:r w:rsidRPr="00C30032">
              <w:t>4 X 218 = 872</w:t>
            </w:r>
          </w:p>
        </w:tc>
        <w:tc>
          <w:tcPr>
            <w:tcW w:w="1440" w:type="dxa"/>
          </w:tcPr>
          <w:p w:rsidR="00A63C1D" w:rsidRPr="00C30032" w:rsidRDefault="00A63C1D">
            <w:pPr>
              <w:tabs>
                <w:tab w:val="left" w:pos="540"/>
                <w:tab w:val="left" w:pos="1080"/>
                <w:tab w:val="left" w:pos="1620"/>
                <w:tab w:val="left" w:pos="2160"/>
              </w:tabs>
              <w:spacing w:before="120"/>
              <w:jc w:val="center"/>
            </w:pPr>
            <w:r w:rsidRPr="00C30032">
              <w:t>X 10 mins (0.17 hr)</w:t>
            </w:r>
          </w:p>
        </w:tc>
        <w:tc>
          <w:tcPr>
            <w:tcW w:w="1680" w:type="dxa"/>
          </w:tcPr>
          <w:p w:rsidR="00A63C1D" w:rsidRPr="00C30032" w:rsidRDefault="00A63C1D">
            <w:pPr>
              <w:tabs>
                <w:tab w:val="left" w:pos="540"/>
                <w:tab w:val="left" w:pos="1080"/>
                <w:tab w:val="left" w:pos="1620"/>
                <w:tab w:val="left" w:pos="2160"/>
              </w:tabs>
              <w:spacing w:before="120"/>
              <w:jc w:val="center"/>
            </w:pPr>
            <w:r w:rsidRPr="00C30032">
              <w:t>145 hours</w:t>
            </w:r>
          </w:p>
        </w:tc>
      </w:tr>
      <w:tr w:rsidR="00A63C1D" w:rsidRPr="00916668" w:rsidTr="00916668">
        <w:tc>
          <w:tcPr>
            <w:tcW w:w="3000" w:type="dxa"/>
            <w:tcBorders>
              <w:top w:val="single" w:sz="4" w:space="0" w:color="auto"/>
              <w:left w:val="single" w:sz="4" w:space="0" w:color="auto"/>
              <w:bottom w:val="single" w:sz="4" w:space="0" w:color="auto"/>
              <w:right w:val="single" w:sz="4" w:space="0" w:color="auto"/>
            </w:tcBorders>
          </w:tcPr>
          <w:p w:rsidR="00A63C1D" w:rsidRPr="008E1E1E" w:rsidRDefault="00A63C1D">
            <w:pPr>
              <w:tabs>
                <w:tab w:val="left" w:pos="540"/>
                <w:tab w:val="left" w:pos="1080"/>
                <w:tab w:val="left" w:pos="1620"/>
                <w:tab w:val="left" w:pos="2160"/>
              </w:tabs>
              <w:spacing w:before="120" w:after="60"/>
            </w:pPr>
            <w:r w:rsidRPr="008E1E1E">
              <w:t>TOTAL</w:t>
            </w:r>
          </w:p>
        </w:tc>
        <w:tc>
          <w:tcPr>
            <w:tcW w:w="1440" w:type="dxa"/>
            <w:tcBorders>
              <w:top w:val="single" w:sz="4" w:space="0" w:color="auto"/>
              <w:left w:val="single" w:sz="4" w:space="0" w:color="auto"/>
              <w:bottom w:val="single" w:sz="4" w:space="0" w:color="auto"/>
              <w:right w:val="single" w:sz="4" w:space="0" w:color="auto"/>
            </w:tcBorders>
          </w:tcPr>
          <w:p w:rsidR="00A63C1D" w:rsidRPr="00916668" w:rsidRDefault="00A63C1D">
            <w:pPr>
              <w:tabs>
                <w:tab w:val="left" w:pos="540"/>
                <w:tab w:val="left" w:pos="1080"/>
                <w:tab w:val="left" w:pos="1620"/>
                <w:tab w:val="left" w:pos="2160"/>
              </w:tabs>
              <w:spacing w:before="120" w:after="60"/>
              <w:jc w:val="center"/>
              <w:rPr>
                <w:b/>
              </w:rPr>
            </w:pPr>
          </w:p>
        </w:tc>
        <w:tc>
          <w:tcPr>
            <w:tcW w:w="1920" w:type="dxa"/>
            <w:tcBorders>
              <w:top w:val="single" w:sz="4" w:space="0" w:color="auto"/>
              <w:left w:val="single" w:sz="4" w:space="0" w:color="auto"/>
              <w:bottom w:val="single" w:sz="4" w:space="0" w:color="auto"/>
              <w:right w:val="single" w:sz="4" w:space="0" w:color="auto"/>
            </w:tcBorders>
          </w:tcPr>
          <w:p w:rsidR="00A63C1D" w:rsidRPr="00916668" w:rsidRDefault="00A63C1D">
            <w:pPr>
              <w:spacing w:before="120" w:after="60"/>
              <w:jc w:val="center"/>
              <w:rPr>
                <w:b/>
                <w:color w:val="943634"/>
              </w:rPr>
            </w:pPr>
          </w:p>
        </w:tc>
        <w:tc>
          <w:tcPr>
            <w:tcW w:w="1440" w:type="dxa"/>
            <w:tcBorders>
              <w:top w:val="single" w:sz="4" w:space="0" w:color="auto"/>
              <w:left w:val="single" w:sz="4" w:space="0" w:color="auto"/>
              <w:bottom w:val="single" w:sz="4" w:space="0" w:color="auto"/>
              <w:right w:val="single" w:sz="4" w:space="0" w:color="auto"/>
            </w:tcBorders>
          </w:tcPr>
          <w:p w:rsidR="00A63C1D" w:rsidRPr="00916668" w:rsidRDefault="00A63C1D">
            <w:pPr>
              <w:tabs>
                <w:tab w:val="left" w:pos="540"/>
                <w:tab w:val="left" w:pos="1080"/>
                <w:tab w:val="left" w:pos="1620"/>
                <w:tab w:val="left" w:pos="2160"/>
              </w:tabs>
              <w:spacing w:before="120" w:after="60"/>
              <w:jc w:val="center"/>
              <w:rPr>
                <w:b/>
              </w:rPr>
            </w:pPr>
          </w:p>
        </w:tc>
        <w:tc>
          <w:tcPr>
            <w:tcW w:w="1680" w:type="dxa"/>
            <w:tcBorders>
              <w:top w:val="single" w:sz="4" w:space="0" w:color="auto"/>
              <w:left w:val="single" w:sz="4" w:space="0" w:color="auto"/>
              <w:bottom w:val="single" w:sz="4" w:space="0" w:color="auto"/>
              <w:right w:val="single" w:sz="4" w:space="0" w:color="auto"/>
            </w:tcBorders>
          </w:tcPr>
          <w:p w:rsidR="00A63C1D" w:rsidRPr="00916668" w:rsidRDefault="00A63C1D">
            <w:pPr>
              <w:tabs>
                <w:tab w:val="left" w:pos="540"/>
                <w:tab w:val="left" w:pos="1080"/>
                <w:tab w:val="left" w:pos="1620"/>
                <w:tab w:val="left" w:pos="2160"/>
              </w:tabs>
              <w:spacing w:before="120" w:after="60"/>
              <w:jc w:val="center"/>
              <w:rPr>
                <w:b/>
              </w:rPr>
            </w:pPr>
            <w:r w:rsidRPr="00916668">
              <w:rPr>
                <w:b/>
              </w:rPr>
              <w:t>1362 hrs</w:t>
            </w:r>
          </w:p>
        </w:tc>
      </w:tr>
    </w:tbl>
    <w:p w:rsidR="002B3778" w:rsidRDefault="002B3778">
      <w:pPr>
        <w:tabs>
          <w:tab w:val="left" w:pos="540"/>
          <w:tab w:val="left" w:pos="1080"/>
          <w:tab w:val="left" w:pos="1620"/>
          <w:tab w:val="left" w:pos="2160"/>
        </w:tabs>
        <w:rPr>
          <w:b/>
        </w:rPr>
      </w:pPr>
    </w:p>
    <w:p w:rsidR="00CB5500" w:rsidRDefault="00F01C14" w:rsidP="00F01C14">
      <w:pPr>
        <w:tabs>
          <w:tab w:val="left" w:pos="360"/>
        </w:tabs>
        <w:ind w:left="360" w:hanging="360"/>
        <w:rPr>
          <w:b/>
        </w:rPr>
      </w:pPr>
      <w:r>
        <w:rPr>
          <w:b/>
        </w:rPr>
        <w:tab/>
      </w:r>
    </w:p>
    <w:p w:rsidR="002B3778" w:rsidRDefault="002B3778" w:rsidP="003E345E">
      <w:pPr>
        <w:tabs>
          <w:tab w:val="left" w:pos="360"/>
        </w:tabs>
        <w:rPr>
          <w:b/>
        </w:rPr>
      </w:pPr>
      <w:r>
        <w:rPr>
          <w:b/>
        </w:rPr>
        <w:t>b.</w:t>
      </w:r>
      <w:r>
        <w:rPr>
          <w:b/>
        </w:rPr>
        <w:tab/>
        <w:t>If this request for approval covers more than one form, provide separate hour burden estimates for each form and aggregate the hour burdens in Item 13 of OMB 83-1.</w:t>
      </w:r>
    </w:p>
    <w:p w:rsidR="002B3778" w:rsidRDefault="002B3778" w:rsidP="00785064">
      <w:pPr>
        <w:tabs>
          <w:tab w:val="left" w:pos="360"/>
        </w:tabs>
        <w:spacing w:before="120"/>
        <w:ind w:left="475" w:hanging="115"/>
      </w:pPr>
      <w:r>
        <w:tab/>
      </w:r>
      <w:r>
        <w:tab/>
        <w:t>See chart in subparagraph 12a above.</w:t>
      </w:r>
    </w:p>
    <w:p w:rsidR="002B3778" w:rsidRDefault="002B3778">
      <w:pPr>
        <w:pStyle w:val="CommentSubject"/>
        <w:tabs>
          <w:tab w:val="left" w:pos="540"/>
          <w:tab w:val="left" w:pos="1080"/>
          <w:tab w:val="left" w:pos="1620"/>
          <w:tab w:val="left" w:pos="2160"/>
        </w:tabs>
        <w:rPr>
          <w:bCs w:val="0"/>
          <w:szCs w:val="24"/>
        </w:rPr>
      </w:pPr>
    </w:p>
    <w:p w:rsidR="002B3778" w:rsidRDefault="002B3778">
      <w:pPr>
        <w:pStyle w:val="BodyTextIndent2"/>
        <w:tabs>
          <w:tab w:val="clear" w:pos="360"/>
          <w:tab w:val="left" w:pos="480"/>
        </w:tabs>
      </w:pPr>
      <w:r>
        <w:tab/>
        <w:t>c.</w:t>
      </w:r>
      <w:r>
        <w:tab/>
        <w:t>Provide estimates of annual cost to respondents for the hour burdens for collection of information, identifying and using appropriate wage rate categories.  The cost of contracting out or paying outside parties for information collection activities should not be included here.  Instead, this cost should be included in Item 14.</w:t>
      </w:r>
    </w:p>
    <w:p w:rsidR="002B3778" w:rsidRDefault="002B3778">
      <w:pPr>
        <w:pStyle w:val="CommentSubject"/>
        <w:tabs>
          <w:tab w:val="left" w:pos="540"/>
          <w:tab w:val="left" w:pos="1080"/>
          <w:tab w:val="left" w:pos="1620"/>
          <w:tab w:val="left" w:pos="2160"/>
        </w:tabs>
        <w:rPr>
          <w:bCs w:val="0"/>
          <w:szCs w:val="24"/>
        </w:rPr>
      </w:pPr>
    </w:p>
    <w:p w:rsidR="002B3778" w:rsidRDefault="002B3778" w:rsidP="00785064">
      <w:pPr>
        <w:pStyle w:val="BodyTextInden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bCs/>
        </w:rPr>
      </w:pPr>
      <w:r>
        <w:rPr>
          <w:bCs/>
        </w:rPr>
        <w:t>In the Gantt chart</w:t>
      </w:r>
      <w:r w:rsidR="007E2334">
        <w:rPr>
          <w:bCs/>
        </w:rPr>
        <w:t xml:space="preserve"> (attached)</w:t>
      </w:r>
      <w:r>
        <w:rPr>
          <w:bCs/>
        </w:rPr>
        <w:t>, data collection wa</w:t>
      </w:r>
      <w:r w:rsidR="007E2334">
        <w:rPr>
          <w:bCs/>
        </w:rPr>
        <w:t xml:space="preserve">s spread from year 1 to year </w:t>
      </w:r>
      <w:r w:rsidR="00FA685C">
        <w:rPr>
          <w:bCs/>
        </w:rPr>
        <w:t>3.</w:t>
      </w:r>
    </w:p>
    <w:tbl>
      <w:tblPr>
        <w:tblW w:w="99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840"/>
        <w:gridCol w:w="1320"/>
        <w:gridCol w:w="2160"/>
        <w:gridCol w:w="1920"/>
        <w:gridCol w:w="1440"/>
      </w:tblGrid>
      <w:tr w:rsidR="00BE665C" w:rsidRPr="00F12CE6" w:rsidTr="00F12CE6">
        <w:tc>
          <w:tcPr>
            <w:tcW w:w="2280" w:type="dxa"/>
          </w:tcPr>
          <w:p w:rsidR="004A246D" w:rsidRPr="00F12CE6" w:rsidRDefault="004A246D" w:rsidP="00F96643">
            <w:pPr>
              <w:tabs>
                <w:tab w:val="left" w:pos="540"/>
                <w:tab w:val="left" w:pos="1080"/>
                <w:tab w:val="left" w:pos="1620"/>
                <w:tab w:val="left" w:pos="2160"/>
              </w:tabs>
              <w:spacing w:before="120"/>
              <w:jc w:val="center"/>
              <w:rPr>
                <w:b/>
                <w:spacing w:val="-22"/>
              </w:rPr>
            </w:pPr>
            <w:r w:rsidRPr="00F12CE6">
              <w:rPr>
                <w:b/>
                <w:spacing w:val="-22"/>
              </w:rPr>
              <w:br w:type="page"/>
              <w:t>Form</w:t>
            </w:r>
          </w:p>
        </w:tc>
        <w:tc>
          <w:tcPr>
            <w:tcW w:w="840" w:type="dxa"/>
          </w:tcPr>
          <w:p w:rsidR="004A246D" w:rsidRPr="00F12CE6" w:rsidRDefault="004A246D" w:rsidP="00F96643">
            <w:pPr>
              <w:tabs>
                <w:tab w:val="left" w:pos="540"/>
                <w:tab w:val="left" w:pos="1080"/>
                <w:tab w:val="left" w:pos="1620"/>
                <w:tab w:val="left" w:pos="2160"/>
              </w:tabs>
              <w:spacing w:before="120"/>
              <w:jc w:val="center"/>
              <w:rPr>
                <w:b/>
                <w:spacing w:val="-22"/>
              </w:rPr>
            </w:pPr>
            <w:r w:rsidRPr="00F12CE6">
              <w:rPr>
                <w:b/>
                <w:spacing w:val="-22"/>
              </w:rPr>
              <w:t>Rate</w:t>
            </w:r>
          </w:p>
        </w:tc>
        <w:tc>
          <w:tcPr>
            <w:tcW w:w="1320" w:type="dxa"/>
          </w:tcPr>
          <w:p w:rsidR="004A246D" w:rsidRPr="00F12CE6" w:rsidRDefault="004A246D" w:rsidP="00BE665C">
            <w:pPr>
              <w:tabs>
                <w:tab w:val="left" w:pos="540"/>
                <w:tab w:val="left" w:pos="1080"/>
                <w:tab w:val="left" w:pos="1620"/>
                <w:tab w:val="left" w:pos="2160"/>
              </w:tabs>
              <w:spacing w:before="120" w:after="120"/>
              <w:jc w:val="center"/>
              <w:rPr>
                <w:b/>
                <w:spacing w:val="-22"/>
              </w:rPr>
            </w:pPr>
            <w:r w:rsidRPr="00F12CE6">
              <w:rPr>
                <w:b/>
                <w:spacing w:val="-22"/>
              </w:rPr>
              <w:t>No. of Respondents</w:t>
            </w:r>
          </w:p>
        </w:tc>
        <w:tc>
          <w:tcPr>
            <w:tcW w:w="2160" w:type="dxa"/>
          </w:tcPr>
          <w:p w:rsidR="004A246D" w:rsidRPr="00F12CE6" w:rsidRDefault="004A246D" w:rsidP="00BE665C">
            <w:pPr>
              <w:tabs>
                <w:tab w:val="left" w:pos="540"/>
                <w:tab w:val="left" w:pos="1080"/>
                <w:tab w:val="left" w:pos="1620"/>
                <w:tab w:val="left" w:pos="2160"/>
              </w:tabs>
              <w:spacing w:before="120" w:after="120"/>
              <w:jc w:val="center"/>
              <w:rPr>
                <w:b/>
                <w:spacing w:val="-10"/>
              </w:rPr>
            </w:pPr>
            <w:r w:rsidRPr="00F12CE6">
              <w:rPr>
                <w:b/>
                <w:spacing w:val="-10"/>
              </w:rPr>
              <w:t>Total # of Responses x 3 years</w:t>
            </w:r>
          </w:p>
        </w:tc>
        <w:tc>
          <w:tcPr>
            <w:tcW w:w="1920" w:type="dxa"/>
          </w:tcPr>
          <w:p w:rsidR="004A246D" w:rsidRPr="00F12CE6" w:rsidRDefault="004A246D" w:rsidP="00BE665C">
            <w:pPr>
              <w:tabs>
                <w:tab w:val="left" w:pos="540"/>
                <w:tab w:val="left" w:pos="1080"/>
                <w:tab w:val="left" w:pos="1620"/>
                <w:tab w:val="left" w:pos="2160"/>
              </w:tabs>
              <w:spacing w:before="120" w:after="120"/>
              <w:jc w:val="center"/>
              <w:rPr>
                <w:b/>
                <w:spacing w:val="-22"/>
              </w:rPr>
            </w:pPr>
            <w:r w:rsidRPr="00F12CE6">
              <w:rPr>
                <w:b/>
                <w:spacing w:val="-22"/>
              </w:rPr>
              <w:t>Hourly Burden</w:t>
            </w:r>
          </w:p>
        </w:tc>
        <w:tc>
          <w:tcPr>
            <w:tcW w:w="1440" w:type="dxa"/>
          </w:tcPr>
          <w:p w:rsidR="004A246D" w:rsidRPr="00F12CE6" w:rsidRDefault="004A246D" w:rsidP="00BE665C">
            <w:pPr>
              <w:numPr>
                <w:ins w:id="1" w:author="cynthia harvey-pryor" w:date="2008-03-26T06:53:00Z"/>
              </w:numPr>
              <w:tabs>
                <w:tab w:val="left" w:pos="540"/>
                <w:tab w:val="left" w:pos="1080"/>
                <w:tab w:val="left" w:pos="1620"/>
                <w:tab w:val="left" w:pos="2160"/>
              </w:tabs>
              <w:spacing w:before="120" w:after="120"/>
              <w:jc w:val="center"/>
              <w:rPr>
                <w:b/>
                <w:spacing w:val="-22"/>
              </w:rPr>
            </w:pPr>
            <w:r w:rsidRPr="00F12CE6">
              <w:rPr>
                <w:b/>
              </w:rPr>
              <w:t xml:space="preserve">Total Cost X </w:t>
            </w:r>
            <w:r w:rsidRPr="00F12CE6">
              <w:rPr>
                <w:b/>
                <w:spacing w:val="-22"/>
              </w:rPr>
              <w:t>3 years</w:t>
            </w:r>
          </w:p>
        </w:tc>
      </w:tr>
      <w:tr w:rsidR="00BE665C" w:rsidRPr="00C1462F" w:rsidTr="00F12CE6">
        <w:tc>
          <w:tcPr>
            <w:tcW w:w="2280" w:type="dxa"/>
          </w:tcPr>
          <w:p w:rsidR="004A246D" w:rsidRPr="00C1462F" w:rsidRDefault="004A246D" w:rsidP="00BE665C">
            <w:pPr>
              <w:tabs>
                <w:tab w:val="left" w:pos="540"/>
                <w:tab w:val="left" w:pos="1080"/>
                <w:tab w:val="left" w:pos="1620"/>
                <w:tab w:val="left" w:pos="2160"/>
              </w:tabs>
              <w:spacing w:before="120" w:after="120"/>
              <w:rPr>
                <w:spacing w:val="-24"/>
              </w:rPr>
            </w:pPr>
            <w:r w:rsidRPr="00C1462F">
              <w:rPr>
                <w:spacing w:val="-24"/>
              </w:rPr>
              <w:t>VA Form 10-21085a(NR)</w:t>
            </w:r>
          </w:p>
        </w:tc>
        <w:tc>
          <w:tcPr>
            <w:tcW w:w="840" w:type="dxa"/>
          </w:tcPr>
          <w:p w:rsidR="004A246D" w:rsidRPr="00C1462F" w:rsidRDefault="004A246D" w:rsidP="00BE665C">
            <w:pPr>
              <w:tabs>
                <w:tab w:val="left" w:pos="540"/>
                <w:tab w:val="left" w:pos="1080"/>
                <w:tab w:val="left" w:pos="1620"/>
                <w:tab w:val="left" w:pos="2160"/>
              </w:tabs>
              <w:spacing w:before="120" w:after="120"/>
              <w:jc w:val="center"/>
              <w:rPr>
                <w:spacing w:val="-22"/>
              </w:rPr>
            </w:pPr>
            <w:r w:rsidRPr="00C1462F">
              <w:rPr>
                <w:spacing w:val="-22"/>
              </w:rPr>
              <w:t>$15</w:t>
            </w:r>
          </w:p>
        </w:tc>
        <w:tc>
          <w:tcPr>
            <w:tcW w:w="1320" w:type="dxa"/>
          </w:tcPr>
          <w:p w:rsidR="004A246D" w:rsidRPr="00C1462F" w:rsidRDefault="004A246D" w:rsidP="00BE665C">
            <w:pPr>
              <w:tabs>
                <w:tab w:val="left" w:pos="540"/>
                <w:tab w:val="left" w:pos="1080"/>
                <w:tab w:val="left" w:pos="1620"/>
                <w:tab w:val="left" w:pos="2160"/>
              </w:tabs>
              <w:spacing w:before="120" w:after="120"/>
              <w:jc w:val="center"/>
              <w:rPr>
                <w:spacing w:val="-22"/>
              </w:rPr>
            </w:pPr>
            <w:r w:rsidRPr="00C1462F">
              <w:rPr>
                <w:spacing w:val="-22"/>
              </w:rPr>
              <w:t>218</w:t>
            </w:r>
          </w:p>
        </w:tc>
        <w:tc>
          <w:tcPr>
            <w:tcW w:w="2160" w:type="dxa"/>
          </w:tcPr>
          <w:p w:rsidR="004A246D" w:rsidRPr="00C1462F" w:rsidRDefault="004A246D" w:rsidP="00BE665C">
            <w:pPr>
              <w:tabs>
                <w:tab w:val="left" w:pos="540"/>
                <w:tab w:val="left" w:pos="1080"/>
                <w:tab w:val="left" w:pos="1620"/>
                <w:tab w:val="left" w:pos="2160"/>
              </w:tabs>
              <w:spacing w:before="120" w:after="120"/>
              <w:jc w:val="center"/>
            </w:pPr>
            <w:r w:rsidRPr="00C1462F">
              <w:t>1 X 218 = 218</w:t>
            </w:r>
          </w:p>
        </w:tc>
        <w:tc>
          <w:tcPr>
            <w:tcW w:w="1920" w:type="dxa"/>
          </w:tcPr>
          <w:p w:rsidR="004A246D" w:rsidRPr="0076240D" w:rsidRDefault="004A246D" w:rsidP="00BE665C">
            <w:pPr>
              <w:numPr>
                <w:ins w:id="2" w:author="cynthia harvey-pryor" w:date="2008-03-26T06:58:00Z"/>
              </w:numPr>
              <w:tabs>
                <w:tab w:val="left" w:pos="540"/>
                <w:tab w:val="left" w:pos="1080"/>
                <w:tab w:val="left" w:pos="1620"/>
                <w:tab w:val="left" w:pos="2160"/>
              </w:tabs>
              <w:spacing w:before="120" w:after="120"/>
              <w:jc w:val="center"/>
              <w:rPr>
                <w:spacing w:val="-22"/>
              </w:rPr>
            </w:pPr>
            <w:r w:rsidRPr="0076240D">
              <w:rPr>
                <w:spacing w:val="-22"/>
              </w:rPr>
              <w:t>(5 x 218)/60</w:t>
            </w:r>
            <w:r w:rsidR="00BE665C" w:rsidRPr="0076240D">
              <w:rPr>
                <w:spacing w:val="-22"/>
              </w:rPr>
              <w:t xml:space="preserve"> =  </w:t>
            </w:r>
            <w:r w:rsidRPr="0076240D">
              <w:rPr>
                <w:spacing w:val="-22"/>
              </w:rPr>
              <w:t>18</w:t>
            </w:r>
          </w:p>
        </w:tc>
        <w:tc>
          <w:tcPr>
            <w:tcW w:w="1440" w:type="dxa"/>
          </w:tcPr>
          <w:p w:rsidR="004A246D" w:rsidRPr="00C1462F" w:rsidRDefault="004A246D" w:rsidP="00BE665C">
            <w:pPr>
              <w:tabs>
                <w:tab w:val="left" w:pos="540"/>
                <w:tab w:val="left" w:pos="1080"/>
                <w:tab w:val="left" w:pos="1620"/>
                <w:tab w:val="left" w:pos="2160"/>
              </w:tabs>
              <w:spacing w:before="120" w:after="120"/>
              <w:jc w:val="center"/>
              <w:rPr>
                <w:spacing w:val="-22"/>
              </w:rPr>
            </w:pPr>
            <w:r w:rsidRPr="00561C58">
              <w:rPr>
                <w:spacing w:val="-22"/>
              </w:rPr>
              <w:t>$270.00</w:t>
            </w:r>
          </w:p>
        </w:tc>
      </w:tr>
      <w:tr w:rsidR="00BE665C" w:rsidRPr="00C1462F" w:rsidTr="00F12CE6">
        <w:tc>
          <w:tcPr>
            <w:tcW w:w="2280" w:type="dxa"/>
          </w:tcPr>
          <w:p w:rsidR="004A246D" w:rsidRPr="00C1462F" w:rsidRDefault="004A246D" w:rsidP="00E214BC">
            <w:pPr>
              <w:tabs>
                <w:tab w:val="left" w:pos="540"/>
                <w:tab w:val="left" w:pos="1080"/>
                <w:tab w:val="left" w:pos="1620"/>
                <w:tab w:val="left" w:pos="2160"/>
              </w:tabs>
              <w:spacing w:before="120" w:after="120"/>
              <w:rPr>
                <w:spacing w:val="-24"/>
              </w:rPr>
            </w:pPr>
            <w:r w:rsidRPr="00C1462F">
              <w:rPr>
                <w:spacing w:val="-24"/>
              </w:rPr>
              <w:t>VA Form 10-21085b(NR)</w:t>
            </w:r>
          </w:p>
        </w:tc>
        <w:tc>
          <w:tcPr>
            <w:tcW w:w="840" w:type="dxa"/>
          </w:tcPr>
          <w:p w:rsidR="004A246D" w:rsidRPr="00C1462F" w:rsidRDefault="004A246D" w:rsidP="00E214BC">
            <w:pPr>
              <w:spacing w:before="120" w:after="120"/>
              <w:jc w:val="center"/>
              <w:rPr>
                <w:spacing w:val="-22"/>
              </w:rPr>
            </w:pPr>
            <w:r w:rsidRPr="00C1462F">
              <w:rPr>
                <w:spacing w:val="-22"/>
              </w:rPr>
              <w:t>$15</w:t>
            </w:r>
          </w:p>
        </w:tc>
        <w:tc>
          <w:tcPr>
            <w:tcW w:w="1320" w:type="dxa"/>
          </w:tcPr>
          <w:p w:rsidR="004A246D" w:rsidRPr="00C1462F" w:rsidRDefault="004A246D" w:rsidP="00E214BC">
            <w:pPr>
              <w:spacing w:before="120" w:after="120"/>
              <w:jc w:val="center"/>
              <w:rPr>
                <w:spacing w:val="-22"/>
              </w:rPr>
            </w:pPr>
            <w:r w:rsidRPr="00C1462F">
              <w:rPr>
                <w:spacing w:val="-22"/>
              </w:rPr>
              <w:t>218</w:t>
            </w:r>
          </w:p>
        </w:tc>
        <w:tc>
          <w:tcPr>
            <w:tcW w:w="2160" w:type="dxa"/>
          </w:tcPr>
          <w:p w:rsidR="004A246D" w:rsidRPr="00C1462F" w:rsidRDefault="004A246D" w:rsidP="00E214BC">
            <w:pPr>
              <w:spacing w:before="120" w:after="120"/>
              <w:jc w:val="center"/>
              <w:rPr>
                <w:spacing w:val="-10"/>
              </w:rPr>
            </w:pPr>
            <w:r w:rsidRPr="00C1462F">
              <w:rPr>
                <w:spacing w:val="-10"/>
              </w:rPr>
              <w:t>6 X 218 = 1,308</w:t>
            </w:r>
          </w:p>
        </w:tc>
        <w:tc>
          <w:tcPr>
            <w:tcW w:w="1920" w:type="dxa"/>
          </w:tcPr>
          <w:p w:rsidR="004A246D" w:rsidRPr="0076240D" w:rsidRDefault="004A246D" w:rsidP="00E214BC">
            <w:pPr>
              <w:numPr>
                <w:ins w:id="3" w:author="cynthia harvey-pryor" w:date="2008-03-26T06:58:00Z"/>
              </w:numPr>
              <w:spacing w:before="120" w:after="120"/>
              <w:jc w:val="center"/>
              <w:rPr>
                <w:spacing w:val="-22"/>
              </w:rPr>
            </w:pPr>
            <w:r w:rsidRPr="0076240D">
              <w:rPr>
                <w:spacing w:val="-22"/>
              </w:rPr>
              <w:t>(5 x 1,308)/60</w:t>
            </w:r>
            <w:r w:rsidR="00BE665C" w:rsidRPr="0076240D">
              <w:rPr>
                <w:spacing w:val="-22"/>
              </w:rPr>
              <w:t xml:space="preserve"> = </w:t>
            </w:r>
            <w:r w:rsidRPr="0076240D">
              <w:rPr>
                <w:spacing w:val="-22"/>
              </w:rPr>
              <w:t>109</w:t>
            </w:r>
          </w:p>
        </w:tc>
        <w:tc>
          <w:tcPr>
            <w:tcW w:w="1440" w:type="dxa"/>
          </w:tcPr>
          <w:p w:rsidR="004A246D" w:rsidRPr="00C1462F" w:rsidRDefault="004A246D" w:rsidP="00E214BC">
            <w:pPr>
              <w:tabs>
                <w:tab w:val="left" w:pos="540"/>
                <w:tab w:val="left" w:pos="1080"/>
                <w:tab w:val="left" w:pos="1620"/>
                <w:tab w:val="left" w:pos="2160"/>
              </w:tabs>
              <w:spacing w:before="120" w:after="120"/>
              <w:jc w:val="center"/>
              <w:rPr>
                <w:spacing w:val="-22"/>
              </w:rPr>
            </w:pPr>
            <w:r w:rsidRPr="00C1462F">
              <w:rPr>
                <w:spacing w:val="-22"/>
              </w:rPr>
              <w:t>$1635.00</w:t>
            </w:r>
          </w:p>
        </w:tc>
      </w:tr>
      <w:tr w:rsidR="00BE665C" w:rsidRPr="00C1462F" w:rsidTr="00F12CE6">
        <w:tc>
          <w:tcPr>
            <w:tcW w:w="2280" w:type="dxa"/>
          </w:tcPr>
          <w:p w:rsidR="004A246D" w:rsidRPr="00C1462F" w:rsidRDefault="004A246D" w:rsidP="00E214BC">
            <w:pPr>
              <w:tabs>
                <w:tab w:val="left" w:pos="540"/>
                <w:tab w:val="left" w:pos="1080"/>
                <w:tab w:val="left" w:pos="1620"/>
                <w:tab w:val="left" w:pos="2160"/>
              </w:tabs>
              <w:spacing w:before="120" w:after="120"/>
              <w:rPr>
                <w:spacing w:val="-24"/>
              </w:rPr>
            </w:pPr>
            <w:r w:rsidRPr="00C1462F">
              <w:rPr>
                <w:spacing w:val="-24"/>
              </w:rPr>
              <w:t>VA Form 10-21085c(NR)</w:t>
            </w:r>
          </w:p>
        </w:tc>
        <w:tc>
          <w:tcPr>
            <w:tcW w:w="840" w:type="dxa"/>
          </w:tcPr>
          <w:p w:rsidR="004A246D" w:rsidRPr="00C1462F" w:rsidRDefault="004A246D" w:rsidP="00E214BC">
            <w:pPr>
              <w:spacing w:before="120" w:after="120"/>
              <w:jc w:val="center"/>
              <w:rPr>
                <w:spacing w:val="-22"/>
              </w:rPr>
            </w:pPr>
            <w:r w:rsidRPr="00C1462F">
              <w:rPr>
                <w:spacing w:val="-22"/>
              </w:rPr>
              <w:t>$15</w:t>
            </w:r>
          </w:p>
        </w:tc>
        <w:tc>
          <w:tcPr>
            <w:tcW w:w="1320" w:type="dxa"/>
          </w:tcPr>
          <w:p w:rsidR="004A246D" w:rsidRPr="00C1462F" w:rsidRDefault="004A246D" w:rsidP="00E214BC">
            <w:pPr>
              <w:spacing w:before="120" w:after="120"/>
              <w:jc w:val="center"/>
              <w:rPr>
                <w:spacing w:val="-22"/>
              </w:rPr>
            </w:pPr>
            <w:r w:rsidRPr="00C1462F">
              <w:rPr>
                <w:spacing w:val="-22"/>
              </w:rPr>
              <w:t>218</w:t>
            </w:r>
          </w:p>
        </w:tc>
        <w:tc>
          <w:tcPr>
            <w:tcW w:w="2160" w:type="dxa"/>
          </w:tcPr>
          <w:p w:rsidR="004A246D" w:rsidRPr="00C1462F" w:rsidRDefault="004A246D" w:rsidP="00E214BC">
            <w:pPr>
              <w:spacing w:before="120" w:after="120"/>
              <w:jc w:val="center"/>
              <w:rPr>
                <w:spacing w:val="-10"/>
              </w:rPr>
            </w:pPr>
            <w:r w:rsidRPr="00C1462F">
              <w:rPr>
                <w:spacing w:val="-10"/>
              </w:rPr>
              <w:t>6 X 218 = 1,308</w:t>
            </w:r>
          </w:p>
        </w:tc>
        <w:tc>
          <w:tcPr>
            <w:tcW w:w="1920" w:type="dxa"/>
          </w:tcPr>
          <w:p w:rsidR="004A246D" w:rsidRPr="0076240D" w:rsidRDefault="004A246D" w:rsidP="00E214BC">
            <w:pPr>
              <w:numPr>
                <w:ins w:id="4" w:author="cynthia harvey-pryor" w:date="2008-03-26T06:58:00Z"/>
              </w:numPr>
              <w:spacing w:before="120" w:after="120"/>
              <w:jc w:val="center"/>
              <w:rPr>
                <w:spacing w:val="-22"/>
              </w:rPr>
            </w:pPr>
            <w:r w:rsidRPr="0076240D">
              <w:rPr>
                <w:spacing w:val="-22"/>
              </w:rPr>
              <w:t>(40 x 1308)/60</w:t>
            </w:r>
            <w:r w:rsidR="00E214BC" w:rsidRPr="0076240D">
              <w:rPr>
                <w:spacing w:val="-22"/>
              </w:rPr>
              <w:t xml:space="preserve"> = </w:t>
            </w:r>
            <w:r w:rsidRPr="0076240D">
              <w:rPr>
                <w:spacing w:val="-22"/>
              </w:rPr>
              <w:t>872</w:t>
            </w:r>
          </w:p>
        </w:tc>
        <w:tc>
          <w:tcPr>
            <w:tcW w:w="1440" w:type="dxa"/>
          </w:tcPr>
          <w:p w:rsidR="004A246D" w:rsidRPr="00C1462F" w:rsidRDefault="004A246D" w:rsidP="00E214BC">
            <w:pPr>
              <w:tabs>
                <w:tab w:val="left" w:pos="540"/>
                <w:tab w:val="left" w:pos="1080"/>
                <w:tab w:val="left" w:pos="1620"/>
                <w:tab w:val="left" w:pos="2160"/>
              </w:tabs>
              <w:spacing w:before="120" w:after="120"/>
              <w:jc w:val="center"/>
              <w:rPr>
                <w:spacing w:val="-22"/>
              </w:rPr>
            </w:pPr>
            <w:r w:rsidRPr="00C1462F">
              <w:rPr>
                <w:spacing w:val="-22"/>
              </w:rPr>
              <w:t>$13080.00</w:t>
            </w:r>
          </w:p>
        </w:tc>
      </w:tr>
      <w:tr w:rsidR="00BE665C" w:rsidRPr="00C1462F" w:rsidTr="00F12CE6">
        <w:tc>
          <w:tcPr>
            <w:tcW w:w="2280" w:type="dxa"/>
          </w:tcPr>
          <w:p w:rsidR="004A246D" w:rsidRPr="00C1462F" w:rsidRDefault="004A246D" w:rsidP="00E214BC">
            <w:pPr>
              <w:tabs>
                <w:tab w:val="left" w:pos="540"/>
                <w:tab w:val="left" w:pos="1080"/>
                <w:tab w:val="left" w:pos="1620"/>
                <w:tab w:val="left" w:pos="2160"/>
              </w:tabs>
              <w:spacing w:before="120" w:after="120"/>
              <w:rPr>
                <w:spacing w:val="-24"/>
              </w:rPr>
            </w:pPr>
            <w:r w:rsidRPr="00C1462F">
              <w:rPr>
                <w:spacing w:val="-24"/>
              </w:rPr>
              <w:t>VA Form 10-21085d(NR)</w:t>
            </w:r>
          </w:p>
        </w:tc>
        <w:tc>
          <w:tcPr>
            <w:tcW w:w="840" w:type="dxa"/>
          </w:tcPr>
          <w:p w:rsidR="004A246D" w:rsidRPr="00C1462F" w:rsidRDefault="004A246D" w:rsidP="00E214BC">
            <w:pPr>
              <w:spacing w:before="120" w:after="120"/>
              <w:jc w:val="center"/>
              <w:rPr>
                <w:spacing w:val="-22"/>
              </w:rPr>
            </w:pPr>
            <w:r w:rsidRPr="00C1462F">
              <w:rPr>
                <w:spacing w:val="-22"/>
              </w:rPr>
              <w:t>$15</w:t>
            </w:r>
          </w:p>
        </w:tc>
        <w:tc>
          <w:tcPr>
            <w:tcW w:w="1320" w:type="dxa"/>
          </w:tcPr>
          <w:p w:rsidR="004A246D" w:rsidRPr="00C1462F" w:rsidRDefault="004A246D" w:rsidP="00E214BC">
            <w:pPr>
              <w:spacing w:before="120" w:after="120"/>
              <w:jc w:val="center"/>
              <w:rPr>
                <w:spacing w:val="-22"/>
              </w:rPr>
            </w:pPr>
            <w:r w:rsidRPr="00C1462F">
              <w:rPr>
                <w:spacing w:val="-22"/>
              </w:rPr>
              <w:t>218</w:t>
            </w:r>
          </w:p>
        </w:tc>
        <w:tc>
          <w:tcPr>
            <w:tcW w:w="2160" w:type="dxa"/>
          </w:tcPr>
          <w:p w:rsidR="004A246D" w:rsidRPr="00C1462F" w:rsidRDefault="004A246D" w:rsidP="00E214BC">
            <w:pPr>
              <w:spacing w:before="120" w:after="120"/>
              <w:jc w:val="center"/>
              <w:rPr>
                <w:spacing w:val="-10"/>
              </w:rPr>
            </w:pPr>
            <w:r w:rsidRPr="00C1462F">
              <w:rPr>
                <w:spacing w:val="-10"/>
              </w:rPr>
              <w:t>6 X 218 = 1,308</w:t>
            </w:r>
          </w:p>
        </w:tc>
        <w:tc>
          <w:tcPr>
            <w:tcW w:w="1920" w:type="dxa"/>
          </w:tcPr>
          <w:p w:rsidR="004A246D" w:rsidRPr="0076240D" w:rsidRDefault="004A246D" w:rsidP="00E214BC">
            <w:pPr>
              <w:numPr>
                <w:ins w:id="5" w:author="cynthia harvey-pryor" w:date="2008-03-26T06:58:00Z"/>
              </w:numPr>
              <w:spacing w:before="120" w:after="120"/>
              <w:jc w:val="center"/>
              <w:rPr>
                <w:spacing w:val="-22"/>
              </w:rPr>
            </w:pPr>
            <w:r w:rsidRPr="0076240D">
              <w:rPr>
                <w:spacing w:val="-22"/>
              </w:rPr>
              <w:t>(10 x 1,308)/60</w:t>
            </w:r>
            <w:r w:rsidR="00E214BC" w:rsidRPr="0076240D">
              <w:rPr>
                <w:spacing w:val="-22"/>
              </w:rPr>
              <w:t xml:space="preserve"> = </w:t>
            </w:r>
            <w:r w:rsidRPr="0076240D">
              <w:rPr>
                <w:spacing w:val="-22"/>
              </w:rPr>
              <w:t>218</w:t>
            </w:r>
          </w:p>
        </w:tc>
        <w:tc>
          <w:tcPr>
            <w:tcW w:w="1440" w:type="dxa"/>
          </w:tcPr>
          <w:p w:rsidR="004A246D" w:rsidRPr="00C1462F" w:rsidRDefault="004A246D" w:rsidP="00E214BC">
            <w:pPr>
              <w:tabs>
                <w:tab w:val="left" w:pos="540"/>
                <w:tab w:val="left" w:pos="1080"/>
                <w:tab w:val="left" w:pos="1620"/>
                <w:tab w:val="left" w:pos="2160"/>
              </w:tabs>
              <w:spacing w:before="120" w:after="120"/>
              <w:jc w:val="center"/>
              <w:rPr>
                <w:spacing w:val="-22"/>
              </w:rPr>
            </w:pPr>
            <w:r w:rsidRPr="00C1462F">
              <w:rPr>
                <w:spacing w:val="-22"/>
              </w:rPr>
              <w:t>$3270.00</w:t>
            </w:r>
          </w:p>
        </w:tc>
      </w:tr>
      <w:tr w:rsidR="00BE665C" w:rsidRPr="00C1462F" w:rsidTr="00F12CE6">
        <w:tc>
          <w:tcPr>
            <w:tcW w:w="2280" w:type="dxa"/>
          </w:tcPr>
          <w:p w:rsidR="004A246D" w:rsidRPr="00C1462F" w:rsidRDefault="004A246D" w:rsidP="00F12CE6">
            <w:pPr>
              <w:tabs>
                <w:tab w:val="left" w:pos="540"/>
                <w:tab w:val="left" w:pos="1080"/>
                <w:tab w:val="left" w:pos="1620"/>
                <w:tab w:val="left" w:pos="2160"/>
              </w:tabs>
              <w:spacing w:before="120" w:after="120"/>
              <w:rPr>
                <w:spacing w:val="-24"/>
              </w:rPr>
            </w:pPr>
            <w:r w:rsidRPr="00C1462F">
              <w:rPr>
                <w:spacing w:val="-24"/>
              </w:rPr>
              <w:t>VA Form 10-21085e(NR)</w:t>
            </w:r>
          </w:p>
        </w:tc>
        <w:tc>
          <w:tcPr>
            <w:tcW w:w="840" w:type="dxa"/>
          </w:tcPr>
          <w:p w:rsidR="004A246D" w:rsidRPr="00C1462F" w:rsidRDefault="004A246D" w:rsidP="00F12CE6">
            <w:pPr>
              <w:spacing w:before="120" w:after="120"/>
              <w:jc w:val="center"/>
              <w:rPr>
                <w:spacing w:val="-22"/>
              </w:rPr>
            </w:pPr>
            <w:r w:rsidRPr="00C1462F">
              <w:rPr>
                <w:spacing w:val="-22"/>
              </w:rPr>
              <w:t>$15</w:t>
            </w:r>
          </w:p>
        </w:tc>
        <w:tc>
          <w:tcPr>
            <w:tcW w:w="1320" w:type="dxa"/>
          </w:tcPr>
          <w:p w:rsidR="004A246D" w:rsidRPr="00C1462F" w:rsidRDefault="004A246D" w:rsidP="00F12CE6">
            <w:pPr>
              <w:spacing w:before="120" w:after="120"/>
              <w:jc w:val="center"/>
              <w:rPr>
                <w:spacing w:val="-22"/>
              </w:rPr>
            </w:pPr>
            <w:r w:rsidRPr="00C1462F">
              <w:rPr>
                <w:spacing w:val="-22"/>
              </w:rPr>
              <w:t>218</w:t>
            </w:r>
          </w:p>
        </w:tc>
        <w:tc>
          <w:tcPr>
            <w:tcW w:w="2160" w:type="dxa"/>
          </w:tcPr>
          <w:p w:rsidR="004A246D" w:rsidRPr="00C1462F" w:rsidRDefault="004A246D" w:rsidP="00F12CE6">
            <w:pPr>
              <w:spacing w:before="120" w:after="120"/>
              <w:jc w:val="center"/>
            </w:pPr>
            <w:r w:rsidRPr="00C1462F">
              <w:t>4 X 218 = 872</w:t>
            </w:r>
          </w:p>
        </w:tc>
        <w:tc>
          <w:tcPr>
            <w:tcW w:w="1920" w:type="dxa"/>
          </w:tcPr>
          <w:p w:rsidR="004A246D" w:rsidRPr="0076240D" w:rsidRDefault="004A246D" w:rsidP="00F12CE6">
            <w:pPr>
              <w:numPr>
                <w:ins w:id="6" w:author="cynthia harvey-pryor" w:date="2008-03-26T06:57:00Z"/>
              </w:numPr>
              <w:spacing w:before="120" w:after="120"/>
              <w:jc w:val="center"/>
              <w:rPr>
                <w:spacing w:val="-22"/>
              </w:rPr>
            </w:pPr>
            <w:r w:rsidRPr="0076240D">
              <w:rPr>
                <w:spacing w:val="-22"/>
              </w:rPr>
              <w:t>(10 x 872)/60</w:t>
            </w:r>
            <w:r w:rsidR="00F12CE6" w:rsidRPr="0076240D">
              <w:rPr>
                <w:spacing w:val="-22"/>
              </w:rPr>
              <w:t xml:space="preserve"> = </w:t>
            </w:r>
            <w:r w:rsidRPr="0076240D">
              <w:rPr>
                <w:spacing w:val="-22"/>
              </w:rPr>
              <w:t>145</w:t>
            </w:r>
          </w:p>
        </w:tc>
        <w:tc>
          <w:tcPr>
            <w:tcW w:w="1440" w:type="dxa"/>
          </w:tcPr>
          <w:p w:rsidR="004A246D" w:rsidRPr="00C1462F" w:rsidRDefault="004A246D" w:rsidP="00F12CE6">
            <w:pPr>
              <w:numPr>
                <w:ins w:id="7" w:author="cynthia harvey-pryor" w:date="2008-04-02T11:32:00Z"/>
              </w:numPr>
              <w:tabs>
                <w:tab w:val="left" w:pos="540"/>
                <w:tab w:val="left" w:pos="1080"/>
                <w:tab w:val="left" w:pos="1620"/>
                <w:tab w:val="left" w:pos="2160"/>
              </w:tabs>
              <w:spacing w:before="120" w:after="120"/>
              <w:jc w:val="center"/>
              <w:rPr>
                <w:spacing w:val="-22"/>
              </w:rPr>
            </w:pPr>
            <w:r w:rsidRPr="00D87A55">
              <w:rPr>
                <w:spacing w:val="-22"/>
              </w:rPr>
              <w:t>$2175.00</w:t>
            </w:r>
          </w:p>
        </w:tc>
      </w:tr>
      <w:tr w:rsidR="00BE665C" w:rsidRPr="0076240D" w:rsidTr="00F12CE6">
        <w:tc>
          <w:tcPr>
            <w:tcW w:w="2280" w:type="dxa"/>
          </w:tcPr>
          <w:p w:rsidR="004A246D" w:rsidRPr="0076240D" w:rsidRDefault="004A246D">
            <w:pPr>
              <w:pStyle w:val="Heading5"/>
              <w:rPr>
                <w:rFonts w:ascii="Times New Roman" w:hAnsi="Times New Roman" w:cs="Times New Roman"/>
                <w:b w:val="0"/>
                <w:spacing w:val="-22"/>
                <w:sz w:val="24"/>
                <w:szCs w:val="24"/>
              </w:rPr>
            </w:pPr>
            <w:r w:rsidRPr="0076240D">
              <w:rPr>
                <w:rFonts w:ascii="Times New Roman" w:hAnsi="Times New Roman" w:cs="Times New Roman"/>
                <w:b w:val="0"/>
                <w:spacing w:val="-22"/>
                <w:sz w:val="24"/>
                <w:szCs w:val="24"/>
              </w:rPr>
              <w:t>TOTAL</w:t>
            </w:r>
          </w:p>
        </w:tc>
        <w:tc>
          <w:tcPr>
            <w:tcW w:w="840" w:type="dxa"/>
          </w:tcPr>
          <w:p w:rsidR="004A246D" w:rsidRPr="0076240D" w:rsidRDefault="004A246D">
            <w:pPr>
              <w:tabs>
                <w:tab w:val="left" w:pos="540"/>
                <w:tab w:val="left" w:pos="1080"/>
                <w:tab w:val="left" w:pos="1620"/>
                <w:tab w:val="left" w:pos="2160"/>
              </w:tabs>
              <w:spacing w:before="120" w:after="120"/>
              <w:jc w:val="center"/>
              <w:rPr>
                <w:spacing w:val="-22"/>
              </w:rPr>
            </w:pPr>
          </w:p>
        </w:tc>
        <w:tc>
          <w:tcPr>
            <w:tcW w:w="1320" w:type="dxa"/>
          </w:tcPr>
          <w:p w:rsidR="004A246D" w:rsidRPr="0076240D" w:rsidRDefault="004A246D">
            <w:pPr>
              <w:tabs>
                <w:tab w:val="left" w:pos="540"/>
                <w:tab w:val="left" w:pos="1080"/>
                <w:tab w:val="left" w:pos="1620"/>
                <w:tab w:val="left" w:pos="2160"/>
              </w:tabs>
              <w:spacing w:before="120" w:after="120"/>
              <w:jc w:val="center"/>
              <w:rPr>
                <w:spacing w:val="-22"/>
              </w:rPr>
            </w:pPr>
          </w:p>
        </w:tc>
        <w:tc>
          <w:tcPr>
            <w:tcW w:w="2160" w:type="dxa"/>
          </w:tcPr>
          <w:p w:rsidR="004A246D" w:rsidRPr="0076240D" w:rsidRDefault="004A246D" w:rsidP="009A347E">
            <w:pPr>
              <w:spacing w:before="120" w:after="60"/>
              <w:jc w:val="center"/>
              <w:rPr>
                <w:color w:val="943634"/>
              </w:rPr>
            </w:pPr>
          </w:p>
        </w:tc>
        <w:tc>
          <w:tcPr>
            <w:tcW w:w="1920" w:type="dxa"/>
          </w:tcPr>
          <w:p w:rsidR="004A246D" w:rsidRPr="0076240D" w:rsidRDefault="004A246D">
            <w:pPr>
              <w:tabs>
                <w:tab w:val="left" w:pos="540"/>
                <w:tab w:val="left" w:pos="1080"/>
                <w:tab w:val="left" w:pos="1620"/>
                <w:tab w:val="left" w:pos="2160"/>
              </w:tabs>
              <w:spacing w:before="120" w:after="120"/>
              <w:jc w:val="center"/>
              <w:rPr>
                <w:spacing w:val="-22"/>
              </w:rPr>
            </w:pPr>
            <w:r w:rsidRPr="0076240D">
              <w:rPr>
                <w:spacing w:val="-22"/>
              </w:rPr>
              <w:t>1362</w:t>
            </w:r>
          </w:p>
        </w:tc>
        <w:tc>
          <w:tcPr>
            <w:tcW w:w="1440" w:type="dxa"/>
          </w:tcPr>
          <w:p w:rsidR="004A246D" w:rsidRPr="008E1E1E" w:rsidRDefault="004A246D" w:rsidP="000073F8">
            <w:pPr>
              <w:numPr>
                <w:ins w:id="8" w:author="cynthia harvey-pryor" w:date="2008-04-02T11:34:00Z"/>
              </w:numPr>
              <w:tabs>
                <w:tab w:val="left" w:pos="540"/>
                <w:tab w:val="left" w:pos="1080"/>
                <w:tab w:val="left" w:pos="1620"/>
                <w:tab w:val="left" w:pos="2160"/>
              </w:tabs>
              <w:spacing w:before="120" w:after="120"/>
              <w:jc w:val="center"/>
              <w:rPr>
                <w:b/>
                <w:spacing w:val="-22"/>
              </w:rPr>
            </w:pPr>
            <w:r w:rsidRPr="008E1E1E">
              <w:rPr>
                <w:b/>
                <w:spacing w:val="-22"/>
              </w:rPr>
              <w:t xml:space="preserve">$20,430. </w:t>
            </w:r>
          </w:p>
        </w:tc>
      </w:tr>
    </w:tbl>
    <w:p w:rsidR="002B3778" w:rsidRPr="0076240D" w:rsidRDefault="002B3778">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2B3778" w:rsidRDefault="002B3778">
      <w:pPr>
        <w:pStyle w:val="BodyTextIndent2"/>
      </w:pPr>
      <w:r>
        <w:t>13.</w:t>
      </w:r>
      <w:r>
        <w:tab/>
        <w:t>Provide an estimate of the total annual cost burden to respondents or record-keepers resulting from the collection of information. (Do not include the cost of any hour burden shown in Items 12 and 14).</w:t>
      </w:r>
    </w:p>
    <w:p w:rsidR="002B3778" w:rsidRPr="00785064" w:rsidRDefault="002B3778">
      <w:pPr>
        <w:tabs>
          <w:tab w:val="left" w:pos="540"/>
          <w:tab w:val="left" w:pos="1080"/>
          <w:tab w:val="left" w:pos="1620"/>
          <w:tab w:val="left" w:pos="2160"/>
        </w:tabs>
        <w:rPr>
          <w:b/>
          <w:sz w:val="20"/>
          <w:szCs w:val="20"/>
        </w:rPr>
      </w:pPr>
    </w:p>
    <w:p w:rsidR="002B3778" w:rsidRDefault="002B3778">
      <w:pPr>
        <w:pStyle w:val="BodyText3"/>
        <w:numPr>
          <w:ilvl w:val="0"/>
          <w:numId w:val="39"/>
        </w:numPr>
        <w:tabs>
          <w:tab w:val="left" w:pos="540"/>
          <w:tab w:val="left" w:pos="1080"/>
        </w:tabs>
        <w:spacing w:after="0"/>
        <w:ind w:hanging="720"/>
        <w:rPr>
          <w:sz w:val="24"/>
          <w:szCs w:val="24"/>
        </w:rPr>
      </w:pPr>
      <w:r>
        <w:rPr>
          <w:sz w:val="24"/>
          <w:szCs w:val="24"/>
        </w:rPr>
        <w:t xml:space="preserve">There </w:t>
      </w:r>
      <w:r w:rsidR="002E24D1">
        <w:rPr>
          <w:sz w:val="24"/>
          <w:szCs w:val="24"/>
        </w:rPr>
        <w:t>is no capital</w:t>
      </w:r>
      <w:r>
        <w:rPr>
          <w:sz w:val="24"/>
          <w:szCs w:val="24"/>
        </w:rPr>
        <w:t>, start-up, operation or maintenance costs.</w:t>
      </w:r>
    </w:p>
    <w:p w:rsidR="002B3778" w:rsidRDefault="002B3778">
      <w:pPr>
        <w:pStyle w:val="BodyText3"/>
        <w:numPr>
          <w:ilvl w:val="0"/>
          <w:numId w:val="39"/>
        </w:numPr>
        <w:tabs>
          <w:tab w:val="left" w:pos="540"/>
          <w:tab w:val="left" w:pos="1080"/>
        </w:tabs>
        <w:spacing w:before="120" w:after="0"/>
        <w:ind w:hanging="720"/>
        <w:rPr>
          <w:sz w:val="24"/>
          <w:szCs w:val="24"/>
        </w:rPr>
      </w:pPr>
      <w:r>
        <w:rPr>
          <w:sz w:val="24"/>
          <w:szCs w:val="24"/>
        </w:rPr>
        <w:t>The only cost is for the time of the respondent.</w:t>
      </w:r>
    </w:p>
    <w:p w:rsidR="002B3778" w:rsidRDefault="002B3778">
      <w:pPr>
        <w:pStyle w:val="BodyText3"/>
        <w:numPr>
          <w:ilvl w:val="0"/>
          <w:numId w:val="39"/>
        </w:numPr>
        <w:tabs>
          <w:tab w:val="left" w:pos="540"/>
          <w:tab w:val="left" w:pos="1080"/>
        </w:tabs>
        <w:spacing w:before="120" w:after="0"/>
        <w:ind w:hanging="720"/>
        <w:rPr>
          <w:sz w:val="24"/>
          <w:szCs w:val="24"/>
        </w:rPr>
      </w:pPr>
      <w:r>
        <w:rPr>
          <w:sz w:val="24"/>
          <w:szCs w:val="24"/>
        </w:rPr>
        <w:t>There is no anticipated recordkeeping burden.</w:t>
      </w:r>
    </w:p>
    <w:p w:rsidR="002B3778" w:rsidRPr="00785064" w:rsidRDefault="002B3778">
      <w:pPr>
        <w:tabs>
          <w:tab w:val="left" w:pos="540"/>
          <w:tab w:val="left" w:pos="1080"/>
          <w:tab w:val="left" w:pos="1620"/>
          <w:tab w:val="left" w:pos="2160"/>
        </w:tabs>
        <w:rPr>
          <w:b/>
          <w:strike/>
          <w:sz w:val="20"/>
          <w:szCs w:val="20"/>
        </w:rPr>
      </w:pPr>
    </w:p>
    <w:p w:rsidR="002B3778" w:rsidRDefault="002B3778">
      <w:pPr>
        <w:pStyle w:val="BodyTextIndent2"/>
      </w:pPr>
      <w:r>
        <w:t>14.</w:t>
      </w:r>
      <w:r>
        <w:tab/>
        <w:t>Provide estimates of annual cost to the Federal Government.  Also, provide a description of the method used to estimate cost, which should include quantification of hours, operational expenses (such as equipment, overhead, printing, and support staff), and any other expense that would not have incurred without this collection of information.  Agencies also may aggregate cost estimates from Items 12, 13, and 14 in a single table.</w:t>
      </w:r>
    </w:p>
    <w:p w:rsidR="002B3778" w:rsidRDefault="002B3778" w:rsidP="004D7577">
      <w:pPr>
        <w:pStyle w:val="BodyTextIndent"/>
        <w:tabs>
          <w:tab w:val="left" w:pos="840"/>
        </w:tabs>
        <w:spacing w:before="180"/>
      </w:pPr>
      <w:r>
        <w:t>For the entire period of the research study (4 years), the overall total costs to the Federal Government for each form (necessary to collect the information) are shown in the table below.  The formulas used are as follows:</w:t>
      </w:r>
    </w:p>
    <w:tbl>
      <w:tblPr>
        <w:tblW w:w="99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0"/>
        <w:gridCol w:w="1080"/>
        <w:gridCol w:w="1440"/>
        <w:gridCol w:w="1320"/>
        <w:gridCol w:w="960"/>
        <w:gridCol w:w="1080"/>
        <w:gridCol w:w="1440"/>
      </w:tblGrid>
      <w:tr w:rsidR="002B3778" w:rsidRPr="00916668">
        <w:tc>
          <w:tcPr>
            <w:tcW w:w="2640" w:type="dxa"/>
          </w:tcPr>
          <w:p w:rsidR="002B3778" w:rsidRPr="00916668" w:rsidRDefault="002B3778">
            <w:pPr>
              <w:pStyle w:val="Heading5"/>
              <w:spacing w:after="0"/>
              <w:rPr>
                <w:rFonts w:ascii="Times New Roman" w:hAnsi="Times New Roman" w:cs="Times New Roman"/>
                <w:sz w:val="24"/>
                <w:szCs w:val="24"/>
              </w:rPr>
            </w:pPr>
            <w:r w:rsidRPr="00916668">
              <w:rPr>
                <w:rFonts w:ascii="Times New Roman" w:hAnsi="Times New Roman" w:cs="Times New Roman"/>
                <w:sz w:val="24"/>
                <w:szCs w:val="24"/>
              </w:rPr>
              <w:t>Questionnaires</w:t>
            </w:r>
          </w:p>
        </w:tc>
        <w:tc>
          <w:tcPr>
            <w:tcW w:w="1080" w:type="dxa"/>
          </w:tcPr>
          <w:p w:rsidR="002B3778" w:rsidRPr="00916668" w:rsidRDefault="002B3778">
            <w:pPr>
              <w:tabs>
                <w:tab w:val="left" w:pos="540"/>
                <w:tab w:val="left" w:pos="1080"/>
                <w:tab w:val="left" w:pos="1620"/>
                <w:tab w:val="left" w:pos="2160"/>
              </w:tabs>
              <w:spacing w:before="120" w:after="120"/>
              <w:jc w:val="center"/>
              <w:rPr>
                <w:b/>
              </w:rPr>
            </w:pPr>
            <w:r w:rsidRPr="00916668">
              <w:rPr>
                <w:b/>
              </w:rPr>
              <w:t>Form Cost</w:t>
            </w:r>
          </w:p>
        </w:tc>
        <w:tc>
          <w:tcPr>
            <w:tcW w:w="1440" w:type="dxa"/>
          </w:tcPr>
          <w:p w:rsidR="002B3778" w:rsidRPr="00916668" w:rsidRDefault="002B3778">
            <w:pPr>
              <w:tabs>
                <w:tab w:val="left" w:pos="540"/>
                <w:tab w:val="left" w:pos="1080"/>
                <w:tab w:val="left" w:pos="1620"/>
                <w:tab w:val="left" w:pos="2160"/>
              </w:tabs>
              <w:spacing w:before="120"/>
              <w:jc w:val="center"/>
              <w:rPr>
                <w:b/>
                <w:spacing w:val="-10"/>
              </w:rPr>
            </w:pPr>
            <w:r w:rsidRPr="00916668">
              <w:rPr>
                <w:b/>
                <w:spacing w:val="-10"/>
              </w:rPr>
              <w:t>Operational Expenses</w:t>
            </w:r>
          </w:p>
        </w:tc>
        <w:tc>
          <w:tcPr>
            <w:tcW w:w="1320" w:type="dxa"/>
          </w:tcPr>
          <w:p w:rsidR="002B3778" w:rsidRPr="00916668" w:rsidRDefault="002B3778">
            <w:pPr>
              <w:tabs>
                <w:tab w:val="left" w:pos="540"/>
                <w:tab w:val="left" w:pos="1080"/>
                <w:tab w:val="left" w:pos="1620"/>
                <w:tab w:val="left" w:pos="2160"/>
              </w:tabs>
              <w:spacing w:before="120"/>
              <w:jc w:val="center"/>
              <w:rPr>
                <w:b/>
              </w:rPr>
            </w:pPr>
            <w:r w:rsidRPr="00916668">
              <w:rPr>
                <w:b/>
              </w:rPr>
              <w:t>X No. of responses</w:t>
            </w:r>
          </w:p>
        </w:tc>
        <w:tc>
          <w:tcPr>
            <w:tcW w:w="960" w:type="dxa"/>
          </w:tcPr>
          <w:p w:rsidR="002B3778" w:rsidRPr="00916668" w:rsidRDefault="002B3778">
            <w:pPr>
              <w:tabs>
                <w:tab w:val="left" w:pos="540"/>
                <w:tab w:val="left" w:pos="1080"/>
                <w:tab w:val="left" w:pos="1620"/>
                <w:tab w:val="left" w:pos="2160"/>
              </w:tabs>
              <w:spacing w:before="120"/>
              <w:jc w:val="center"/>
              <w:rPr>
                <w:b/>
              </w:rPr>
            </w:pPr>
            <w:r w:rsidRPr="00916668">
              <w:rPr>
                <w:b/>
              </w:rPr>
              <w:t>/ by 60</w:t>
            </w:r>
          </w:p>
        </w:tc>
        <w:tc>
          <w:tcPr>
            <w:tcW w:w="1080" w:type="dxa"/>
          </w:tcPr>
          <w:p w:rsidR="002B3778" w:rsidRPr="00916668" w:rsidRDefault="002B3778">
            <w:pPr>
              <w:tabs>
                <w:tab w:val="left" w:pos="540"/>
                <w:tab w:val="left" w:pos="1080"/>
                <w:tab w:val="left" w:pos="1620"/>
                <w:tab w:val="left" w:pos="2160"/>
              </w:tabs>
              <w:spacing w:before="120"/>
              <w:jc w:val="center"/>
              <w:rPr>
                <w:b/>
                <w:spacing w:val="-20"/>
              </w:rPr>
            </w:pPr>
            <w:r w:rsidRPr="00916668">
              <w:rPr>
                <w:b/>
                <w:spacing w:val="-20"/>
              </w:rPr>
              <w:t>RN, II- 3: $/hr</w:t>
            </w:r>
          </w:p>
        </w:tc>
        <w:tc>
          <w:tcPr>
            <w:tcW w:w="1440" w:type="dxa"/>
          </w:tcPr>
          <w:p w:rsidR="002B3778" w:rsidRPr="00916668" w:rsidRDefault="002B3778">
            <w:pPr>
              <w:tabs>
                <w:tab w:val="left" w:pos="540"/>
                <w:tab w:val="left" w:pos="1080"/>
                <w:tab w:val="left" w:pos="1620"/>
                <w:tab w:val="left" w:pos="2160"/>
              </w:tabs>
              <w:spacing w:before="120"/>
              <w:jc w:val="center"/>
              <w:rPr>
                <w:b/>
              </w:rPr>
            </w:pPr>
            <w:r w:rsidRPr="00916668">
              <w:rPr>
                <w:b/>
              </w:rPr>
              <w:t>TOTAL COST</w:t>
            </w:r>
          </w:p>
        </w:tc>
      </w:tr>
      <w:tr w:rsidR="002B3778">
        <w:tc>
          <w:tcPr>
            <w:tcW w:w="2640" w:type="dxa"/>
            <w:vAlign w:val="center"/>
          </w:tcPr>
          <w:p w:rsidR="002B3778" w:rsidRPr="0076240D" w:rsidRDefault="002B3778">
            <w:pPr>
              <w:tabs>
                <w:tab w:val="left" w:pos="540"/>
                <w:tab w:val="left" w:pos="1080"/>
                <w:tab w:val="left" w:pos="1620"/>
                <w:tab w:val="left" w:pos="2160"/>
              </w:tabs>
              <w:spacing w:before="60"/>
              <w:rPr>
                <w:spacing w:val="-10"/>
                <w:u w:val="single"/>
              </w:rPr>
            </w:pPr>
            <w:r w:rsidRPr="0076240D">
              <w:rPr>
                <w:spacing w:val="-10"/>
                <w:u w:val="single"/>
              </w:rPr>
              <w:t>VA Form 10-21085a(NR)</w:t>
            </w:r>
          </w:p>
          <w:p w:rsidR="002B3778" w:rsidRPr="0076240D" w:rsidRDefault="002B3778">
            <w:pPr>
              <w:pStyle w:val="CommentSubject"/>
              <w:tabs>
                <w:tab w:val="left" w:pos="540"/>
                <w:tab w:val="left" w:pos="1080"/>
                <w:tab w:val="left" w:pos="1620"/>
                <w:tab w:val="left" w:pos="2160"/>
              </w:tabs>
              <w:spacing w:after="60"/>
              <w:rPr>
                <w:b w:val="0"/>
                <w:bCs w:val="0"/>
                <w:spacing w:val="-10"/>
                <w:sz w:val="24"/>
                <w:szCs w:val="24"/>
              </w:rPr>
            </w:pPr>
            <w:smartTag w:uri="urn:schemas-microsoft-com:office:smarttags" w:element="place">
              <w:smartTag w:uri="urn:schemas-microsoft-com:office:smarttags" w:element="PlaceName">
                <w:r w:rsidRPr="0076240D">
                  <w:rPr>
                    <w:b w:val="0"/>
                    <w:bCs w:val="0"/>
                    <w:spacing w:val="-10"/>
                    <w:sz w:val="24"/>
                    <w:szCs w:val="24"/>
                  </w:rPr>
                  <w:t>Mini-mental</w:t>
                </w:r>
              </w:smartTag>
              <w:r w:rsidRPr="0076240D">
                <w:rPr>
                  <w:b w:val="0"/>
                  <w:bCs w:val="0"/>
                  <w:spacing w:val="-10"/>
                  <w:sz w:val="24"/>
                  <w:szCs w:val="24"/>
                </w:rPr>
                <w:t xml:space="preserve"> </w:t>
              </w:r>
              <w:smartTag w:uri="urn:schemas-microsoft-com:office:smarttags" w:element="PlaceType">
                <w:r w:rsidRPr="0076240D">
                  <w:rPr>
                    <w:b w:val="0"/>
                    <w:bCs w:val="0"/>
                    <w:spacing w:val="-10"/>
                    <w:sz w:val="24"/>
                    <w:szCs w:val="24"/>
                  </w:rPr>
                  <w:t>State</w:t>
                </w:r>
              </w:smartTag>
            </w:smartTag>
            <w:r w:rsidRPr="0076240D">
              <w:rPr>
                <w:b w:val="0"/>
                <w:bCs w:val="0"/>
                <w:spacing w:val="-10"/>
                <w:sz w:val="24"/>
                <w:szCs w:val="24"/>
              </w:rPr>
              <w:t xml:space="preserve"> Exam</w:t>
            </w:r>
          </w:p>
        </w:tc>
        <w:tc>
          <w:tcPr>
            <w:tcW w:w="1080" w:type="dxa"/>
            <w:vAlign w:val="center"/>
          </w:tcPr>
          <w:p w:rsidR="002B3778" w:rsidRPr="00C30032" w:rsidRDefault="002B3778">
            <w:pPr>
              <w:tabs>
                <w:tab w:val="left" w:pos="540"/>
                <w:tab w:val="left" w:pos="1080"/>
                <w:tab w:val="left" w:pos="1620"/>
                <w:tab w:val="left" w:pos="2160"/>
              </w:tabs>
              <w:spacing w:before="120"/>
              <w:jc w:val="center"/>
            </w:pPr>
            <w:r w:rsidRPr="00C30032">
              <w:t>0</w:t>
            </w:r>
          </w:p>
        </w:tc>
        <w:tc>
          <w:tcPr>
            <w:tcW w:w="1440" w:type="dxa"/>
            <w:vAlign w:val="center"/>
          </w:tcPr>
          <w:p w:rsidR="002B3778" w:rsidRPr="00C30032" w:rsidRDefault="002B3778">
            <w:pPr>
              <w:tabs>
                <w:tab w:val="left" w:pos="540"/>
                <w:tab w:val="left" w:pos="1080"/>
                <w:tab w:val="left" w:pos="1620"/>
                <w:tab w:val="left" w:pos="2160"/>
              </w:tabs>
              <w:spacing w:before="120"/>
              <w:jc w:val="center"/>
            </w:pPr>
            <w:r w:rsidRPr="00C30032">
              <w:t>$8.15</w:t>
            </w:r>
          </w:p>
        </w:tc>
        <w:tc>
          <w:tcPr>
            <w:tcW w:w="1320" w:type="dxa"/>
            <w:vAlign w:val="center"/>
          </w:tcPr>
          <w:p w:rsidR="002B3778" w:rsidRPr="00C30032" w:rsidRDefault="002B3778">
            <w:pPr>
              <w:tabs>
                <w:tab w:val="left" w:pos="540"/>
                <w:tab w:val="left" w:pos="1080"/>
                <w:tab w:val="left" w:pos="1620"/>
                <w:tab w:val="left" w:pos="2160"/>
              </w:tabs>
              <w:spacing w:before="120"/>
              <w:jc w:val="center"/>
            </w:pPr>
            <w:r w:rsidRPr="00C30032">
              <w:t>218</w:t>
            </w:r>
          </w:p>
        </w:tc>
        <w:tc>
          <w:tcPr>
            <w:tcW w:w="960" w:type="dxa"/>
            <w:vAlign w:val="center"/>
          </w:tcPr>
          <w:p w:rsidR="00284B65" w:rsidRDefault="00284B65">
            <w:pPr>
              <w:tabs>
                <w:tab w:val="left" w:pos="540"/>
                <w:tab w:val="left" w:pos="1080"/>
                <w:tab w:val="left" w:pos="1620"/>
                <w:tab w:val="left" w:pos="2160"/>
              </w:tabs>
              <w:spacing w:before="120"/>
              <w:jc w:val="center"/>
            </w:pPr>
            <w:r>
              <w:t>5 min.</w:t>
            </w:r>
          </w:p>
          <w:p w:rsidR="002B3778" w:rsidRPr="00C30032" w:rsidRDefault="00527759" w:rsidP="00577433">
            <w:pPr>
              <w:numPr>
                <w:ins w:id="9" w:author="cynthia harvey-pryor" w:date="2008-03-26T06:43:00Z"/>
              </w:numPr>
              <w:tabs>
                <w:tab w:val="left" w:pos="540"/>
                <w:tab w:val="left" w:pos="1080"/>
                <w:tab w:val="left" w:pos="1620"/>
                <w:tab w:val="left" w:pos="2160"/>
              </w:tabs>
              <w:jc w:val="center"/>
            </w:pPr>
            <w:r>
              <w:t>(</w:t>
            </w:r>
            <w:r w:rsidR="002B3778" w:rsidRPr="00C30032">
              <w:t>.08</w:t>
            </w:r>
            <w:r>
              <w:t xml:space="preserve"> hr)</w:t>
            </w:r>
          </w:p>
        </w:tc>
        <w:tc>
          <w:tcPr>
            <w:tcW w:w="1080" w:type="dxa"/>
            <w:vAlign w:val="center"/>
          </w:tcPr>
          <w:p w:rsidR="002B3778" w:rsidRPr="00C30032" w:rsidRDefault="002B3778">
            <w:pPr>
              <w:tabs>
                <w:tab w:val="left" w:pos="540"/>
                <w:tab w:val="left" w:pos="1080"/>
                <w:tab w:val="left" w:pos="1620"/>
                <w:tab w:val="left" w:pos="2160"/>
              </w:tabs>
              <w:spacing w:before="120"/>
              <w:jc w:val="center"/>
            </w:pPr>
            <w:r w:rsidRPr="00C30032">
              <w:t>$33.80</w:t>
            </w:r>
          </w:p>
        </w:tc>
        <w:tc>
          <w:tcPr>
            <w:tcW w:w="1440" w:type="dxa"/>
            <w:vAlign w:val="center"/>
          </w:tcPr>
          <w:p w:rsidR="002B3778" w:rsidRPr="00C30032" w:rsidRDefault="00284B65" w:rsidP="00284B65">
            <w:pPr>
              <w:numPr>
                <w:ins w:id="10" w:author="cynthia harvey-pryor" w:date="2008-03-26T06:43:00Z"/>
              </w:numPr>
              <w:tabs>
                <w:tab w:val="left" w:pos="540"/>
                <w:tab w:val="left" w:pos="1080"/>
                <w:tab w:val="left" w:pos="1620"/>
                <w:tab w:val="left" w:pos="2160"/>
              </w:tabs>
              <w:spacing w:before="120"/>
              <w:jc w:val="center"/>
            </w:pPr>
            <w:r>
              <w:t>$622.1</w:t>
            </w:r>
            <w:r w:rsidR="00425559">
              <w:t>8</w:t>
            </w:r>
          </w:p>
        </w:tc>
      </w:tr>
      <w:tr w:rsidR="002B3778">
        <w:tc>
          <w:tcPr>
            <w:tcW w:w="2640" w:type="dxa"/>
            <w:vAlign w:val="center"/>
          </w:tcPr>
          <w:p w:rsidR="002B3778" w:rsidRPr="0076240D" w:rsidRDefault="002B3778">
            <w:pPr>
              <w:tabs>
                <w:tab w:val="left" w:pos="540"/>
                <w:tab w:val="left" w:pos="1080"/>
                <w:tab w:val="left" w:pos="1620"/>
                <w:tab w:val="left" w:pos="2160"/>
              </w:tabs>
              <w:spacing w:before="60"/>
              <w:rPr>
                <w:spacing w:val="-10"/>
                <w:u w:val="single"/>
              </w:rPr>
            </w:pPr>
            <w:r w:rsidRPr="0076240D">
              <w:rPr>
                <w:spacing w:val="-10"/>
                <w:u w:val="single"/>
              </w:rPr>
              <w:t>VA Form 10-21085b(NR)</w:t>
            </w:r>
          </w:p>
          <w:p w:rsidR="002B3778" w:rsidRPr="0076240D" w:rsidRDefault="002B3778">
            <w:pPr>
              <w:pStyle w:val="CommentSubject"/>
              <w:tabs>
                <w:tab w:val="left" w:pos="540"/>
                <w:tab w:val="left" w:pos="1080"/>
                <w:tab w:val="left" w:pos="1620"/>
                <w:tab w:val="left" w:pos="2160"/>
              </w:tabs>
              <w:spacing w:after="60"/>
              <w:rPr>
                <w:b w:val="0"/>
                <w:bCs w:val="0"/>
                <w:spacing w:val="-10"/>
                <w:sz w:val="24"/>
                <w:szCs w:val="24"/>
              </w:rPr>
            </w:pPr>
            <w:r w:rsidRPr="0076240D">
              <w:rPr>
                <w:b w:val="0"/>
                <w:bCs w:val="0"/>
                <w:spacing w:val="-10"/>
                <w:sz w:val="24"/>
                <w:szCs w:val="24"/>
              </w:rPr>
              <w:t>Functional Class: NYHA/SAS</w:t>
            </w:r>
          </w:p>
        </w:tc>
        <w:tc>
          <w:tcPr>
            <w:tcW w:w="1080" w:type="dxa"/>
            <w:vAlign w:val="center"/>
          </w:tcPr>
          <w:p w:rsidR="002B3778" w:rsidRPr="00C30032" w:rsidRDefault="002B3778">
            <w:pPr>
              <w:tabs>
                <w:tab w:val="left" w:pos="540"/>
                <w:tab w:val="left" w:pos="1080"/>
                <w:tab w:val="left" w:pos="1620"/>
                <w:tab w:val="left" w:pos="2160"/>
              </w:tabs>
              <w:jc w:val="center"/>
            </w:pPr>
            <w:r w:rsidRPr="00C30032">
              <w:t>0</w:t>
            </w:r>
          </w:p>
        </w:tc>
        <w:tc>
          <w:tcPr>
            <w:tcW w:w="1440" w:type="dxa"/>
            <w:vAlign w:val="center"/>
          </w:tcPr>
          <w:p w:rsidR="002B3778" w:rsidRPr="00C30032" w:rsidRDefault="002B3778">
            <w:pPr>
              <w:tabs>
                <w:tab w:val="left" w:pos="540"/>
                <w:tab w:val="left" w:pos="1080"/>
                <w:tab w:val="left" w:pos="1620"/>
                <w:tab w:val="left" w:pos="2160"/>
              </w:tabs>
              <w:jc w:val="center"/>
            </w:pPr>
            <w:r w:rsidRPr="00C30032">
              <w:t>$8.15</w:t>
            </w:r>
          </w:p>
        </w:tc>
        <w:tc>
          <w:tcPr>
            <w:tcW w:w="1320" w:type="dxa"/>
            <w:vAlign w:val="center"/>
          </w:tcPr>
          <w:p w:rsidR="002B3778" w:rsidRPr="00C30032" w:rsidRDefault="002B3778">
            <w:pPr>
              <w:tabs>
                <w:tab w:val="left" w:pos="540"/>
                <w:tab w:val="left" w:pos="1080"/>
                <w:tab w:val="left" w:pos="1620"/>
                <w:tab w:val="left" w:pos="2160"/>
              </w:tabs>
              <w:jc w:val="center"/>
            </w:pPr>
            <w:r w:rsidRPr="00C30032">
              <w:t>1308</w:t>
            </w:r>
          </w:p>
        </w:tc>
        <w:tc>
          <w:tcPr>
            <w:tcW w:w="960" w:type="dxa"/>
            <w:vAlign w:val="center"/>
          </w:tcPr>
          <w:p w:rsidR="00284B65" w:rsidRDefault="00284B65">
            <w:pPr>
              <w:tabs>
                <w:tab w:val="left" w:pos="540"/>
                <w:tab w:val="left" w:pos="1080"/>
                <w:tab w:val="left" w:pos="1620"/>
                <w:tab w:val="left" w:pos="2160"/>
              </w:tabs>
              <w:jc w:val="center"/>
            </w:pPr>
            <w:r>
              <w:t>5 min.</w:t>
            </w:r>
          </w:p>
          <w:p w:rsidR="002B3778" w:rsidRPr="00C30032" w:rsidRDefault="00527759">
            <w:pPr>
              <w:numPr>
                <w:ins w:id="11" w:author="cynthia harvey-pryor" w:date="2008-03-26T06:43:00Z"/>
              </w:numPr>
              <w:tabs>
                <w:tab w:val="left" w:pos="540"/>
                <w:tab w:val="left" w:pos="1080"/>
                <w:tab w:val="left" w:pos="1620"/>
                <w:tab w:val="left" w:pos="2160"/>
              </w:tabs>
              <w:jc w:val="center"/>
            </w:pPr>
            <w:r>
              <w:t>(</w:t>
            </w:r>
            <w:r w:rsidR="002B3778" w:rsidRPr="00C30032">
              <w:t>.08</w:t>
            </w:r>
            <w:r>
              <w:t xml:space="preserve"> hr)</w:t>
            </w:r>
          </w:p>
        </w:tc>
        <w:tc>
          <w:tcPr>
            <w:tcW w:w="1080" w:type="dxa"/>
            <w:vAlign w:val="center"/>
          </w:tcPr>
          <w:p w:rsidR="002B3778" w:rsidRPr="00C30032" w:rsidRDefault="002B3778">
            <w:pPr>
              <w:tabs>
                <w:tab w:val="left" w:pos="540"/>
                <w:tab w:val="left" w:pos="1080"/>
                <w:tab w:val="left" w:pos="1620"/>
                <w:tab w:val="left" w:pos="2160"/>
              </w:tabs>
              <w:jc w:val="center"/>
            </w:pPr>
            <w:r w:rsidRPr="00C30032">
              <w:t>$33.80</w:t>
            </w:r>
          </w:p>
        </w:tc>
        <w:tc>
          <w:tcPr>
            <w:tcW w:w="1440" w:type="dxa"/>
            <w:vAlign w:val="center"/>
          </w:tcPr>
          <w:p w:rsidR="002B3778" w:rsidRPr="00C30032" w:rsidRDefault="00284B65">
            <w:pPr>
              <w:numPr>
                <w:ins w:id="12" w:author="cynthia harvey-pryor" w:date="2008-03-26T06:42:00Z"/>
              </w:numPr>
              <w:tabs>
                <w:tab w:val="left" w:pos="540"/>
                <w:tab w:val="left" w:pos="1080"/>
                <w:tab w:val="left" w:pos="1620"/>
                <w:tab w:val="left" w:pos="2160"/>
              </w:tabs>
              <w:jc w:val="center"/>
            </w:pPr>
            <w:r>
              <w:t>$3,692.35</w:t>
            </w:r>
          </w:p>
        </w:tc>
      </w:tr>
      <w:tr w:rsidR="002B3778">
        <w:tc>
          <w:tcPr>
            <w:tcW w:w="2640" w:type="dxa"/>
            <w:vAlign w:val="center"/>
          </w:tcPr>
          <w:p w:rsidR="002B3778" w:rsidRPr="0076240D" w:rsidRDefault="002B3778">
            <w:pPr>
              <w:tabs>
                <w:tab w:val="left" w:pos="540"/>
                <w:tab w:val="left" w:pos="1080"/>
                <w:tab w:val="left" w:pos="1620"/>
                <w:tab w:val="left" w:pos="2160"/>
              </w:tabs>
              <w:spacing w:before="60"/>
              <w:rPr>
                <w:spacing w:val="-10"/>
                <w:u w:val="single"/>
              </w:rPr>
            </w:pPr>
            <w:r w:rsidRPr="0076240D">
              <w:rPr>
                <w:spacing w:val="-10"/>
                <w:u w:val="single"/>
              </w:rPr>
              <w:t>VA Form 10-21085c(NR)</w:t>
            </w:r>
          </w:p>
          <w:p w:rsidR="002B3778" w:rsidRPr="0076240D" w:rsidRDefault="002B3778">
            <w:pPr>
              <w:pStyle w:val="CommentSubject"/>
              <w:tabs>
                <w:tab w:val="left" w:pos="540"/>
                <w:tab w:val="left" w:pos="1080"/>
                <w:tab w:val="left" w:pos="1620"/>
                <w:tab w:val="left" w:pos="2160"/>
              </w:tabs>
              <w:spacing w:after="60"/>
              <w:rPr>
                <w:b w:val="0"/>
                <w:bCs w:val="0"/>
                <w:spacing w:val="-10"/>
                <w:sz w:val="24"/>
                <w:szCs w:val="24"/>
              </w:rPr>
            </w:pPr>
            <w:r w:rsidRPr="0076240D">
              <w:rPr>
                <w:b w:val="0"/>
                <w:bCs w:val="0"/>
                <w:spacing w:val="-10"/>
                <w:sz w:val="24"/>
                <w:szCs w:val="24"/>
              </w:rPr>
              <w:t xml:space="preserve">DSM-IV Diagnostic and Structured </w:t>
            </w:r>
            <w:smartTag w:uri="urn:schemas-microsoft-com:office:smarttags" w:element="City">
              <w:smartTag w:uri="urn:schemas-microsoft-com:office:smarttags" w:element="place">
                <w:r w:rsidRPr="0076240D">
                  <w:rPr>
                    <w:b w:val="0"/>
                    <w:bCs w:val="0"/>
                    <w:spacing w:val="-10"/>
                    <w:sz w:val="24"/>
                    <w:szCs w:val="24"/>
                  </w:rPr>
                  <w:t>Hamilton</w:t>
                </w:r>
              </w:smartTag>
            </w:smartTag>
          </w:p>
        </w:tc>
        <w:tc>
          <w:tcPr>
            <w:tcW w:w="1080" w:type="dxa"/>
            <w:vAlign w:val="center"/>
          </w:tcPr>
          <w:p w:rsidR="002B3778" w:rsidRPr="00C30032" w:rsidRDefault="002B3778">
            <w:pPr>
              <w:tabs>
                <w:tab w:val="left" w:pos="540"/>
                <w:tab w:val="left" w:pos="1080"/>
                <w:tab w:val="left" w:pos="1620"/>
                <w:tab w:val="left" w:pos="2160"/>
              </w:tabs>
              <w:jc w:val="center"/>
            </w:pPr>
            <w:r w:rsidRPr="00C30032">
              <w:t>0</w:t>
            </w:r>
          </w:p>
        </w:tc>
        <w:tc>
          <w:tcPr>
            <w:tcW w:w="1440" w:type="dxa"/>
            <w:vAlign w:val="center"/>
          </w:tcPr>
          <w:p w:rsidR="002B3778" w:rsidRPr="00C30032" w:rsidRDefault="002B3778">
            <w:pPr>
              <w:tabs>
                <w:tab w:val="left" w:pos="540"/>
                <w:tab w:val="left" w:pos="1080"/>
                <w:tab w:val="left" w:pos="1620"/>
                <w:tab w:val="left" w:pos="2160"/>
              </w:tabs>
              <w:jc w:val="center"/>
            </w:pPr>
            <w:r w:rsidRPr="00C30032">
              <w:t>$30.00</w:t>
            </w:r>
          </w:p>
        </w:tc>
        <w:tc>
          <w:tcPr>
            <w:tcW w:w="1320" w:type="dxa"/>
            <w:vAlign w:val="center"/>
          </w:tcPr>
          <w:p w:rsidR="002B3778" w:rsidRPr="00C30032" w:rsidRDefault="002B3778">
            <w:pPr>
              <w:tabs>
                <w:tab w:val="left" w:pos="540"/>
                <w:tab w:val="left" w:pos="1080"/>
                <w:tab w:val="left" w:pos="1620"/>
                <w:tab w:val="left" w:pos="2160"/>
              </w:tabs>
              <w:jc w:val="center"/>
            </w:pPr>
            <w:r w:rsidRPr="00C30032">
              <w:t>1308</w:t>
            </w:r>
          </w:p>
        </w:tc>
        <w:tc>
          <w:tcPr>
            <w:tcW w:w="960" w:type="dxa"/>
            <w:vAlign w:val="center"/>
          </w:tcPr>
          <w:p w:rsidR="00284B65" w:rsidRDefault="00284B65">
            <w:pPr>
              <w:tabs>
                <w:tab w:val="left" w:pos="540"/>
                <w:tab w:val="left" w:pos="1080"/>
                <w:tab w:val="left" w:pos="1620"/>
                <w:tab w:val="left" w:pos="2160"/>
              </w:tabs>
              <w:jc w:val="center"/>
            </w:pPr>
            <w:r>
              <w:t>40 min.</w:t>
            </w:r>
          </w:p>
          <w:p w:rsidR="002B3778" w:rsidRPr="00C30032" w:rsidRDefault="0000277B">
            <w:pPr>
              <w:numPr>
                <w:ins w:id="13" w:author="cynthia harvey-pryor" w:date="2008-03-26T06:44:00Z"/>
              </w:numPr>
              <w:tabs>
                <w:tab w:val="left" w:pos="540"/>
                <w:tab w:val="left" w:pos="1080"/>
                <w:tab w:val="left" w:pos="1620"/>
                <w:tab w:val="left" w:pos="2160"/>
              </w:tabs>
              <w:jc w:val="center"/>
            </w:pPr>
            <w:r>
              <w:t>(</w:t>
            </w:r>
            <w:r w:rsidR="002B3778" w:rsidRPr="00C30032">
              <w:t>.67</w:t>
            </w:r>
            <w:r>
              <w:t xml:space="preserve"> hr)</w:t>
            </w:r>
          </w:p>
        </w:tc>
        <w:tc>
          <w:tcPr>
            <w:tcW w:w="1080" w:type="dxa"/>
            <w:vAlign w:val="center"/>
          </w:tcPr>
          <w:p w:rsidR="002B3778" w:rsidRPr="00C30032" w:rsidRDefault="002B3778">
            <w:pPr>
              <w:tabs>
                <w:tab w:val="left" w:pos="540"/>
                <w:tab w:val="left" w:pos="1080"/>
                <w:tab w:val="left" w:pos="1620"/>
                <w:tab w:val="left" w:pos="2160"/>
              </w:tabs>
              <w:jc w:val="center"/>
            </w:pPr>
            <w:r w:rsidRPr="00C30032">
              <w:t>$33.80</w:t>
            </w:r>
          </w:p>
        </w:tc>
        <w:tc>
          <w:tcPr>
            <w:tcW w:w="1440" w:type="dxa"/>
            <w:vAlign w:val="center"/>
          </w:tcPr>
          <w:p w:rsidR="002B3778" w:rsidRPr="00C30032" w:rsidRDefault="001F3CEF">
            <w:pPr>
              <w:numPr>
                <w:ins w:id="14" w:author="cynthia harvey-pryor" w:date="2008-03-26T06:42:00Z"/>
              </w:numPr>
              <w:tabs>
                <w:tab w:val="left" w:pos="540"/>
                <w:tab w:val="left" w:pos="1080"/>
                <w:tab w:val="left" w:pos="1620"/>
                <w:tab w:val="left" w:pos="2160"/>
              </w:tabs>
              <w:jc w:val="center"/>
            </w:pPr>
            <w:r>
              <w:br/>
            </w:r>
            <w:r w:rsidRPr="00922864">
              <w:t>$29,</w:t>
            </w:r>
            <w:r w:rsidR="00922864" w:rsidRPr="00922864">
              <w:t>503</w:t>
            </w:r>
            <w:r w:rsidRPr="00922864">
              <w:t>.</w:t>
            </w:r>
            <w:r w:rsidR="00922864">
              <w:t>60</w:t>
            </w:r>
          </w:p>
        </w:tc>
      </w:tr>
      <w:tr w:rsidR="002B3778">
        <w:tc>
          <w:tcPr>
            <w:tcW w:w="2640" w:type="dxa"/>
            <w:vAlign w:val="center"/>
          </w:tcPr>
          <w:p w:rsidR="002B3778" w:rsidRPr="0076240D" w:rsidRDefault="002B3778">
            <w:pPr>
              <w:tabs>
                <w:tab w:val="left" w:pos="540"/>
                <w:tab w:val="left" w:pos="1080"/>
                <w:tab w:val="left" w:pos="1620"/>
                <w:tab w:val="left" w:pos="2160"/>
              </w:tabs>
              <w:spacing w:before="60"/>
              <w:rPr>
                <w:spacing w:val="-10"/>
                <w:u w:val="single"/>
              </w:rPr>
            </w:pPr>
            <w:r w:rsidRPr="0076240D">
              <w:rPr>
                <w:spacing w:val="-10"/>
                <w:u w:val="single"/>
              </w:rPr>
              <w:t>VA Form 10-21085d(NR)</w:t>
            </w:r>
          </w:p>
          <w:p w:rsidR="002B3778" w:rsidRPr="0076240D" w:rsidRDefault="002B3778">
            <w:pPr>
              <w:pStyle w:val="CommentSubject"/>
              <w:tabs>
                <w:tab w:val="left" w:pos="540"/>
                <w:tab w:val="left" w:pos="1080"/>
                <w:tab w:val="left" w:pos="1620"/>
                <w:tab w:val="left" w:pos="2160"/>
              </w:tabs>
              <w:spacing w:after="60"/>
              <w:rPr>
                <w:b w:val="0"/>
                <w:bCs w:val="0"/>
                <w:spacing w:val="-10"/>
                <w:sz w:val="24"/>
                <w:szCs w:val="24"/>
              </w:rPr>
            </w:pPr>
            <w:r w:rsidRPr="0076240D">
              <w:rPr>
                <w:b w:val="0"/>
                <w:bCs w:val="0"/>
                <w:spacing w:val="-10"/>
                <w:sz w:val="24"/>
                <w:szCs w:val="24"/>
              </w:rPr>
              <w:t>Beck Depression Inventory</w:t>
            </w:r>
          </w:p>
        </w:tc>
        <w:tc>
          <w:tcPr>
            <w:tcW w:w="1080" w:type="dxa"/>
            <w:vAlign w:val="center"/>
          </w:tcPr>
          <w:p w:rsidR="002B3778" w:rsidRPr="00C30032" w:rsidRDefault="002B3778">
            <w:pPr>
              <w:tabs>
                <w:tab w:val="left" w:pos="540"/>
                <w:tab w:val="left" w:pos="1080"/>
                <w:tab w:val="left" w:pos="1620"/>
                <w:tab w:val="left" w:pos="2160"/>
              </w:tabs>
              <w:jc w:val="center"/>
            </w:pPr>
            <w:r w:rsidRPr="00C30032">
              <w:t>$</w:t>
            </w:r>
            <w:r w:rsidR="00527759">
              <w:t>5300</w:t>
            </w:r>
          </w:p>
        </w:tc>
        <w:tc>
          <w:tcPr>
            <w:tcW w:w="1440" w:type="dxa"/>
            <w:vAlign w:val="center"/>
          </w:tcPr>
          <w:p w:rsidR="002B3778" w:rsidRPr="00C30032" w:rsidRDefault="002B3778">
            <w:pPr>
              <w:tabs>
                <w:tab w:val="left" w:pos="540"/>
                <w:tab w:val="left" w:pos="1080"/>
                <w:tab w:val="left" w:pos="1620"/>
                <w:tab w:val="left" w:pos="2160"/>
              </w:tabs>
              <w:jc w:val="center"/>
            </w:pPr>
            <w:r w:rsidRPr="00C30032">
              <w:t>0</w:t>
            </w:r>
          </w:p>
        </w:tc>
        <w:tc>
          <w:tcPr>
            <w:tcW w:w="1320" w:type="dxa"/>
            <w:vAlign w:val="center"/>
          </w:tcPr>
          <w:p w:rsidR="002B3778" w:rsidRPr="00C30032" w:rsidRDefault="002B3778">
            <w:pPr>
              <w:tabs>
                <w:tab w:val="left" w:pos="540"/>
                <w:tab w:val="left" w:pos="1080"/>
                <w:tab w:val="left" w:pos="1620"/>
                <w:tab w:val="left" w:pos="2160"/>
              </w:tabs>
              <w:jc w:val="center"/>
            </w:pPr>
            <w:r w:rsidRPr="00C30032">
              <w:t>1308</w:t>
            </w:r>
          </w:p>
        </w:tc>
        <w:tc>
          <w:tcPr>
            <w:tcW w:w="960" w:type="dxa"/>
            <w:vAlign w:val="center"/>
          </w:tcPr>
          <w:p w:rsidR="00284B65" w:rsidRDefault="00284B65">
            <w:pPr>
              <w:tabs>
                <w:tab w:val="left" w:pos="540"/>
                <w:tab w:val="left" w:pos="1080"/>
                <w:tab w:val="left" w:pos="1620"/>
                <w:tab w:val="left" w:pos="2160"/>
              </w:tabs>
              <w:jc w:val="center"/>
            </w:pPr>
            <w:r>
              <w:t>10 min.</w:t>
            </w:r>
          </w:p>
          <w:p w:rsidR="002B3778" w:rsidRPr="00C30032" w:rsidRDefault="0000277B">
            <w:pPr>
              <w:numPr>
                <w:ins w:id="15" w:author="cynthia harvey-pryor" w:date="2008-03-26T06:44:00Z"/>
              </w:numPr>
              <w:tabs>
                <w:tab w:val="left" w:pos="540"/>
                <w:tab w:val="left" w:pos="1080"/>
                <w:tab w:val="left" w:pos="1620"/>
                <w:tab w:val="left" w:pos="2160"/>
              </w:tabs>
              <w:jc w:val="center"/>
            </w:pPr>
            <w:r>
              <w:t>(</w:t>
            </w:r>
            <w:r w:rsidR="002B3778" w:rsidRPr="00C30032">
              <w:t>.17</w:t>
            </w:r>
            <w:r>
              <w:t xml:space="preserve"> hr)</w:t>
            </w:r>
          </w:p>
        </w:tc>
        <w:tc>
          <w:tcPr>
            <w:tcW w:w="1080" w:type="dxa"/>
            <w:vAlign w:val="center"/>
          </w:tcPr>
          <w:p w:rsidR="002B3778" w:rsidRPr="00C30032" w:rsidRDefault="002B3778">
            <w:pPr>
              <w:tabs>
                <w:tab w:val="left" w:pos="540"/>
                <w:tab w:val="left" w:pos="1080"/>
                <w:tab w:val="left" w:pos="1620"/>
                <w:tab w:val="left" w:pos="2160"/>
              </w:tabs>
              <w:jc w:val="center"/>
            </w:pPr>
            <w:r w:rsidRPr="00C30032">
              <w:t>$33.80</w:t>
            </w:r>
          </w:p>
        </w:tc>
        <w:tc>
          <w:tcPr>
            <w:tcW w:w="1440" w:type="dxa"/>
            <w:vAlign w:val="center"/>
          </w:tcPr>
          <w:p w:rsidR="002B3778" w:rsidRPr="00C30032" w:rsidRDefault="002B3778">
            <w:pPr>
              <w:numPr>
                <w:ins w:id="16" w:author="cynthia harvey-pryor" w:date="2008-03-26T06:42:00Z"/>
              </w:numPr>
              <w:tabs>
                <w:tab w:val="left" w:pos="540"/>
                <w:tab w:val="left" w:pos="1080"/>
                <w:tab w:val="left" w:pos="1620"/>
                <w:tab w:val="left" w:pos="2160"/>
              </w:tabs>
              <w:jc w:val="center"/>
            </w:pPr>
            <w:r w:rsidRPr="00C30032">
              <w:t>$</w:t>
            </w:r>
            <w:r w:rsidR="00527759">
              <w:t>12,668.40</w:t>
            </w:r>
          </w:p>
        </w:tc>
      </w:tr>
      <w:tr w:rsidR="002B3778">
        <w:tc>
          <w:tcPr>
            <w:tcW w:w="2640" w:type="dxa"/>
            <w:vAlign w:val="center"/>
          </w:tcPr>
          <w:p w:rsidR="002B3778" w:rsidRPr="0076240D" w:rsidRDefault="002B3778">
            <w:pPr>
              <w:tabs>
                <w:tab w:val="left" w:pos="540"/>
                <w:tab w:val="left" w:pos="1080"/>
                <w:tab w:val="left" w:pos="1620"/>
                <w:tab w:val="left" w:pos="2160"/>
              </w:tabs>
              <w:spacing w:before="60"/>
              <w:rPr>
                <w:spacing w:val="-10"/>
                <w:u w:val="single"/>
              </w:rPr>
            </w:pPr>
            <w:r w:rsidRPr="0076240D">
              <w:rPr>
                <w:spacing w:val="-10"/>
                <w:u w:val="single"/>
              </w:rPr>
              <w:t>VA Form 10-21085e(NR)</w:t>
            </w:r>
          </w:p>
          <w:p w:rsidR="002B3778" w:rsidRPr="0076240D" w:rsidRDefault="002B3778">
            <w:pPr>
              <w:pStyle w:val="CommentSubject"/>
              <w:tabs>
                <w:tab w:val="left" w:pos="540"/>
                <w:tab w:val="left" w:pos="1080"/>
                <w:tab w:val="left" w:pos="1620"/>
                <w:tab w:val="left" w:pos="2160"/>
              </w:tabs>
              <w:spacing w:after="60"/>
              <w:rPr>
                <w:b w:val="0"/>
                <w:bCs w:val="0"/>
                <w:spacing w:val="-10"/>
                <w:sz w:val="24"/>
                <w:szCs w:val="24"/>
              </w:rPr>
            </w:pPr>
            <w:r w:rsidRPr="0076240D">
              <w:rPr>
                <w:b w:val="0"/>
                <w:bCs w:val="0"/>
                <w:spacing w:val="-10"/>
                <w:sz w:val="24"/>
                <w:szCs w:val="24"/>
              </w:rPr>
              <w:t>Medical Outcomes Social Support Survey</w:t>
            </w:r>
          </w:p>
        </w:tc>
        <w:tc>
          <w:tcPr>
            <w:tcW w:w="1080" w:type="dxa"/>
            <w:vAlign w:val="center"/>
          </w:tcPr>
          <w:p w:rsidR="002B3778" w:rsidRPr="00C30032" w:rsidRDefault="002B3778">
            <w:pPr>
              <w:tabs>
                <w:tab w:val="left" w:pos="540"/>
                <w:tab w:val="left" w:pos="1080"/>
                <w:tab w:val="left" w:pos="1620"/>
                <w:tab w:val="left" w:pos="2160"/>
              </w:tabs>
              <w:jc w:val="center"/>
            </w:pPr>
            <w:r w:rsidRPr="00C30032">
              <w:t>0</w:t>
            </w:r>
          </w:p>
        </w:tc>
        <w:tc>
          <w:tcPr>
            <w:tcW w:w="1440" w:type="dxa"/>
            <w:vAlign w:val="center"/>
          </w:tcPr>
          <w:p w:rsidR="002B3778" w:rsidRPr="00C30032" w:rsidRDefault="002B3778">
            <w:pPr>
              <w:tabs>
                <w:tab w:val="left" w:pos="540"/>
                <w:tab w:val="left" w:pos="1080"/>
                <w:tab w:val="left" w:pos="1620"/>
                <w:tab w:val="left" w:pos="2160"/>
              </w:tabs>
              <w:jc w:val="center"/>
            </w:pPr>
            <w:r w:rsidRPr="00C30032">
              <w:t>$8.15</w:t>
            </w:r>
          </w:p>
        </w:tc>
        <w:tc>
          <w:tcPr>
            <w:tcW w:w="1320" w:type="dxa"/>
            <w:vAlign w:val="center"/>
          </w:tcPr>
          <w:p w:rsidR="002B3778" w:rsidRPr="00C30032" w:rsidRDefault="002B3778">
            <w:pPr>
              <w:tabs>
                <w:tab w:val="left" w:pos="540"/>
                <w:tab w:val="left" w:pos="1080"/>
                <w:tab w:val="left" w:pos="1620"/>
                <w:tab w:val="left" w:pos="2160"/>
              </w:tabs>
              <w:jc w:val="center"/>
            </w:pPr>
            <w:r w:rsidRPr="00C30032">
              <w:t>872</w:t>
            </w:r>
          </w:p>
        </w:tc>
        <w:tc>
          <w:tcPr>
            <w:tcW w:w="960" w:type="dxa"/>
            <w:vAlign w:val="center"/>
          </w:tcPr>
          <w:p w:rsidR="00284B65" w:rsidRDefault="00284B65">
            <w:pPr>
              <w:tabs>
                <w:tab w:val="left" w:pos="540"/>
                <w:tab w:val="left" w:pos="1080"/>
                <w:tab w:val="left" w:pos="1620"/>
                <w:tab w:val="left" w:pos="2160"/>
              </w:tabs>
              <w:jc w:val="center"/>
            </w:pPr>
            <w:r>
              <w:t>10 min.</w:t>
            </w:r>
          </w:p>
          <w:p w:rsidR="002B3778" w:rsidRPr="00C30032" w:rsidRDefault="002B3778">
            <w:pPr>
              <w:numPr>
                <w:ins w:id="17" w:author="cynthia harvey-pryor" w:date="2008-03-26T06:44:00Z"/>
              </w:numPr>
              <w:tabs>
                <w:tab w:val="left" w:pos="540"/>
                <w:tab w:val="left" w:pos="1080"/>
                <w:tab w:val="left" w:pos="1620"/>
                <w:tab w:val="left" w:pos="2160"/>
              </w:tabs>
              <w:jc w:val="center"/>
            </w:pPr>
            <w:r w:rsidRPr="00C30032">
              <w:t>.17</w:t>
            </w:r>
          </w:p>
        </w:tc>
        <w:tc>
          <w:tcPr>
            <w:tcW w:w="1080" w:type="dxa"/>
            <w:vAlign w:val="center"/>
          </w:tcPr>
          <w:p w:rsidR="002B3778" w:rsidRPr="00C30032" w:rsidRDefault="002B3778">
            <w:pPr>
              <w:tabs>
                <w:tab w:val="left" w:pos="540"/>
                <w:tab w:val="left" w:pos="1080"/>
                <w:tab w:val="left" w:pos="1620"/>
                <w:tab w:val="left" w:pos="2160"/>
              </w:tabs>
              <w:jc w:val="center"/>
            </w:pPr>
            <w:r w:rsidRPr="00C30032">
              <w:t>$33.80</w:t>
            </w:r>
          </w:p>
        </w:tc>
        <w:tc>
          <w:tcPr>
            <w:tcW w:w="1440" w:type="dxa"/>
            <w:vAlign w:val="center"/>
          </w:tcPr>
          <w:p w:rsidR="002B3778" w:rsidRPr="00C30032" w:rsidRDefault="00284B65">
            <w:pPr>
              <w:numPr>
                <w:ins w:id="18" w:author="cynthia harvey-pryor" w:date="2008-03-26T06:43:00Z"/>
              </w:numPr>
              <w:tabs>
                <w:tab w:val="left" w:pos="540"/>
                <w:tab w:val="left" w:pos="1080"/>
                <w:tab w:val="left" w:pos="1620"/>
                <w:tab w:val="left" w:pos="2160"/>
              </w:tabs>
              <w:jc w:val="center"/>
            </w:pPr>
            <w:r>
              <w:t>$4,920.42</w:t>
            </w:r>
          </w:p>
        </w:tc>
      </w:tr>
      <w:tr w:rsidR="002B3778" w:rsidRPr="00916668">
        <w:tc>
          <w:tcPr>
            <w:tcW w:w="2640" w:type="dxa"/>
            <w:vAlign w:val="center"/>
          </w:tcPr>
          <w:p w:rsidR="002B3778" w:rsidRPr="008E1E1E" w:rsidRDefault="002B3778" w:rsidP="004444A8">
            <w:pPr>
              <w:pStyle w:val="CommentSubject"/>
              <w:tabs>
                <w:tab w:val="left" w:pos="540"/>
                <w:tab w:val="left" w:pos="1080"/>
                <w:tab w:val="left" w:pos="1620"/>
                <w:tab w:val="left" w:pos="2160"/>
              </w:tabs>
              <w:spacing w:before="120" w:after="120"/>
              <w:rPr>
                <w:b w:val="0"/>
                <w:bCs w:val="0"/>
                <w:spacing w:val="-10"/>
                <w:sz w:val="24"/>
                <w:szCs w:val="24"/>
              </w:rPr>
            </w:pPr>
            <w:r w:rsidRPr="008E1E1E">
              <w:rPr>
                <w:b w:val="0"/>
                <w:bCs w:val="0"/>
                <w:spacing w:val="-10"/>
                <w:sz w:val="24"/>
                <w:szCs w:val="24"/>
              </w:rPr>
              <w:t>SUBTOTAL</w:t>
            </w:r>
          </w:p>
        </w:tc>
        <w:tc>
          <w:tcPr>
            <w:tcW w:w="1080" w:type="dxa"/>
            <w:vAlign w:val="center"/>
          </w:tcPr>
          <w:p w:rsidR="002B3778" w:rsidRPr="00916668" w:rsidRDefault="002B3778" w:rsidP="004444A8">
            <w:pPr>
              <w:tabs>
                <w:tab w:val="left" w:pos="540"/>
                <w:tab w:val="left" w:pos="1080"/>
                <w:tab w:val="left" w:pos="1620"/>
                <w:tab w:val="left" w:pos="2160"/>
              </w:tabs>
              <w:spacing w:before="120" w:after="120"/>
              <w:jc w:val="center"/>
              <w:rPr>
                <w:b/>
              </w:rPr>
            </w:pPr>
          </w:p>
        </w:tc>
        <w:tc>
          <w:tcPr>
            <w:tcW w:w="1440" w:type="dxa"/>
            <w:vAlign w:val="center"/>
          </w:tcPr>
          <w:p w:rsidR="002B3778" w:rsidRPr="00916668" w:rsidRDefault="002B3778" w:rsidP="004444A8">
            <w:pPr>
              <w:tabs>
                <w:tab w:val="left" w:pos="540"/>
                <w:tab w:val="left" w:pos="1080"/>
                <w:tab w:val="left" w:pos="1620"/>
                <w:tab w:val="left" w:pos="2160"/>
              </w:tabs>
              <w:spacing w:before="120" w:after="120"/>
              <w:jc w:val="center"/>
              <w:rPr>
                <w:b/>
              </w:rPr>
            </w:pPr>
          </w:p>
        </w:tc>
        <w:tc>
          <w:tcPr>
            <w:tcW w:w="1320" w:type="dxa"/>
            <w:vAlign w:val="center"/>
          </w:tcPr>
          <w:p w:rsidR="002B3778" w:rsidRPr="00916668" w:rsidRDefault="002B3778" w:rsidP="004444A8">
            <w:pPr>
              <w:tabs>
                <w:tab w:val="left" w:pos="540"/>
                <w:tab w:val="left" w:pos="1080"/>
                <w:tab w:val="left" w:pos="1620"/>
                <w:tab w:val="left" w:pos="2160"/>
              </w:tabs>
              <w:spacing w:before="120" w:after="120"/>
              <w:jc w:val="center"/>
              <w:rPr>
                <w:b/>
              </w:rPr>
            </w:pPr>
          </w:p>
        </w:tc>
        <w:tc>
          <w:tcPr>
            <w:tcW w:w="960" w:type="dxa"/>
            <w:vAlign w:val="center"/>
          </w:tcPr>
          <w:p w:rsidR="002B3778" w:rsidRPr="00916668" w:rsidRDefault="002B3778" w:rsidP="004444A8">
            <w:pPr>
              <w:tabs>
                <w:tab w:val="left" w:pos="540"/>
                <w:tab w:val="left" w:pos="1080"/>
                <w:tab w:val="left" w:pos="1620"/>
                <w:tab w:val="left" w:pos="2160"/>
              </w:tabs>
              <w:spacing w:before="120" w:after="120"/>
              <w:jc w:val="center"/>
              <w:rPr>
                <w:b/>
              </w:rPr>
            </w:pPr>
          </w:p>
        </w:tc>
        <w:tc>
          <w:tcPr>
            <w:tcW w:w="1080" w:type="dxa"/>
            <w:vAlign w:val="center"/>
          </w:tcPr>
          <w:p w:rsidR="002B3778" w:rsidRPr="00916668" w:rsidRDefault="002B3778" w:rsidP="004444A8">
            <w:pPr>
              <w:tabs>
                <w:tab w:val="left" w:pos="540"/>
                <w:tab w:val="left" w:pos="1080"/>
                <w:tab w:val="left" w:pos="1620"/>
                <w:tab w:val="left" w:pos="2160"/>
              </w:tabs>
              <w:spacing w:before="120" w:after="120"/>
              <w:jc w:val="center"/>
              <w:rPr>
                <w:b/>
              </w:rPr>
            </w:pPr>
          </w:p>
        </w:tc>
        <w:tc>
          <w:tcPr>
            <w:tcW w:w="1440" w:type="dxa"/>
            <w:vAlign w:val="center"/>
          </w:tcPr>
          <w:p w:rsidR="002B3778" w:rsidRPr="00916668" w:rsidRDefault="00501428" w:rsidP="004444A8">
            <w:pPr>
              <w:numPr>
                <w:ins w:id="19" w:author="cynthia harvey-pryor" w:date="2008-03-26T06:45:00Z"/>
              </w:numPr>
              <w:tabs>
                <w:tab w:val="left" w:pos="540"/>
                <w:tab w:val="left" w:pos="1080"/>
                <w:tab w:val="left" w:pos="1620"/>
                <w:tab w:val="left" w:pos="2160"/>
              </w:tabs>
              <w:spacing w:before="120" w:after="120"/>
              <w:jc w:val="center"/>
              <w:rPr>
                <w:b/>
              </w:rPr>
            </w:pPr>
            <w:r w:rsidRPr="00916668">
              <w:rPr>
                <w:b/>
              </w:rPr>
              <w:t>$51</w:t>
            </w:r>
            <w:r w:rsidR="005F4182">
              <w:rPr>
                <w:b/>
              </w:rPr>
              <w:t>,</w:t>
            </w:r>
            <w:r w:rsidR="00922864" w:rsidRPr="00916668">
              <w:rPr>
                <w:b/>
              </w:rPr>
              <w:t>406</w:t>
            </w:r>
            <w:r w:rsidRPr="00916668">
              <w:rPr>
                <w:b/>
              </w:rPr>
              <w:t>.</w:t>
            </w:r>
            <w:r w:rsidR="00922864" w:rsidRPr="00916668">
              <w:rPr>
                <w:b/>
              </w:rPr>
              <w:t>9</w:t>
            </w:r>
            <w:r w:rsidR="00425559">
              <w:rPr>
                <w:b/>
              </w:rPr>
              <w:t>5</w:t>
            </w:r>
          </w:p>
        </w:tc>
      </w:tr>
    </w:tbl>
    <w:p w:rsidR="002B3778" w:rsidRDefault="002B3778">
      <w:pPr>
        <w:tabs>
          <w:tab w:val="left" w:pos="360"/>
          <w:tab w:val="left" w:pos="540"/>
          <w:tab w:val="left" w:pos="1080"/>
          <w:tab w:val="left" w:pos="1620"/>
          <w:tab w:val="left" w:pos="2160"/>
        </w:tabs>
        <w:ind w:left="360"/>
        <w:rPr>
          <w:b/>
        </w:rPr>
      </w:pPr>
    </w:p>
    <w:p w:rsidR="002B3778" w:rsidRDefault="002B3778">
      <w:pPr>
        <w:pStyle w:val="BodyTextIndent2"/>
        <w:tabs>
          <w:tab w:val="clear" w:pos="360"/>
          <w:tab w:val="left" w:pos="600"/>
        </w:tabs>
      </w:pPr>
      <w:r>
        <w:t>15.</w:t>
      </w:r>
      <w:r>
        <w:tab/>
        <w:t>Explain the reasons for any burden hour changes since the last submission.</w:t>
      </w:r>
    </w:p>
    <w:p w:rsidR="002B3778" w:rsidRDefault="002B3778">
      <w:pPr>
        <w:tabs>
          <w:tab w:val="left" w:pos="540"/>
          <w:tab w:val="left" w:pos="720"/>
          <w:tab w:val="left" w:pos="1080"/>
          <w:tab w:val="left" w:pos="1620"/>
          <w:tab w:val="left" w:pos="2160"/>
          <w:tab w:val="left" w:pos="2880"/>
        </w:tabs>
        <w:rPr>
          <w:sz w:val="20"/>
          <w:szCs w:val="20"/>
        </w:rPr>
      </w:pPr>
    </w:p>
    <w:p w:rsidR="002B3778" w:rsidRDefault="002B3778">
      <w:pPr>
        <w:tabs>
          <w:tab w:val="left" w:pos="360"/>
        </w:tabs>
      </w:pPr>
      <w:r>
        <w:tab/>
      </w:r>
      <w:r w:rsidRPr="00BF5D42">
        <w:t xml:space="preserve">This is </w:t>
      </w:r>
      <w:r w:rsidR="00A96D85" w:rsidRPr="00BF5D42">
        <w:t xml:space="preserve">a renewal </w:t>
      </w:r>
      <w:r w:rsidRPr="00BF5D42">
        <w:t xml:space="preserve">and all burden hours are </w:t>
      </w:r>
      <w:r w:rsidR="00A96D85" w:rsidRPr="00BF5D42">
        <w:t>the same from initial submission</w:t>
      </w:r>
      <w:r w:rsidRPr="00BF5D42">
        <w:t>.</w:t>
      </w:r>
    </w:p>
    <w:p w:rsidR="002B3778" w:rsidRDefault="002B3778">
      <w:pPr>
        <w:tabs>
          <w:tab w:val="left" w:pos="360"/>
          <w:tab w:val="left" w:pos="540"/>
          <w:tab w:val="left" w:pos="1080"/>
          <w:tab w:val="left" w:pos="1620"/>
          <w:tab w:val="left" w:pos="2160"/>
        </w:tabs>
        <w:rPr>
          <w:b/>
          <w:sz w:val="20"/>
          <w:szCs w:val="20"/>
        </w:rPr>
      </w:pPr>
    </w:p>
    <w:p w:rsidR="002B3778" w:rsidRDefault="002B3778">
      <w:pPr>
        <w:pStyle w:val="BodyTextIndent2"/>
      </w:pPr>
      <w:r>
        <w:t>16.</w:t>
      </w:r>
      <w: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B3778" w:rsidRDefault="002B3778">
      <w:pPr>
        <w:pStyle w:val="CommentSubject"/>
        <w:tabs>
          <w:tab w:val="left" w:pos="540"/>
          <w:tab w:val="left" w:pos="1080"/>
          <w:tab w:val="left" w:pos="1620"/>
          <w:tab w:val="left" w:pos="2160"/>
        </w:tabs>
        <w:rPr>
          <w:bCs w:val="0"/>
          <w:szCs w:val="24"/>
        </w:rPr>
      </w:pPr>
    </w:p>
    <w:p w:rsidR="002B3778" w:rsidRDefault="002B3778">
      <w:pPr>
        <w:tabs>
          <w:tab w:val="left" w:pos="720"/>
        </w:tabs>
        <w:ind w:left="360"/>
        <w:rPr>
          <w:b/>
        </w:rPr>
      </w:pPr>
      <w:r>
        <w:tab/>
        <w:t xml:space="preserve">The results of the information collected for this research study will be published.  For each of the research study objectives, a corresponding statistical analysis has been identified (see details in </w:t>
      </w:r>
      <w:r w:rsidRPr="00C30032">
        <w:t>Section II: Collections of Information Employing Statistical Methods).</w:t>
      </w:r>
      <w:r>
        <w:rPr>
          <w:b/>
        </w:rPr>
        <w:t xml:space="preserve">  </w:t>
      </w:r>
      <w:r>
        <w:t>The time schedule for the entire project is shown on the attached GANTT chart, which identifies the potential beginning dates and ending dates of collection of information, completion of report, publication dates and other actions.  These dates are dependent upon the approval of the Office of Management and Budget (OMB).</w:t>
      </w:r>
    </w:p>
    <w:p w:rsidR="002B3778" w:rsidRDefault="002B3778">
      <w:pPr>
        <w:pStyle w:val="CommentSubject"/>
        <w:tabs>
          <w:tab w:val="left" w:pos="360"/>
          <w:tab w:val="left" w:pos="540"/>
          <w:tab w:val="left" w:pos="1080"/>
          <w:tab w:val="left" w:pos="1620"/>
          <w:tab w:val="left" w:pos="2160"/>
        </w:tabs>
        <w:rPr>
          <w:bCs w:val="0"/>
          <w:szCs w:val="24"/>
        </w:rPr>
      </w:pPr>
    </w:p>
    <w:p w:rsidR="002B3778" w:rsidRDefault="002B3778">
      <w:pPr>
        <w:pStyle w:val="BodyText2"/>
      </w:pPr>
      <w:r>
        <w:t>17.</w:t>
      </w:r>
      <w:r>
        <w:tab/>
        <w:t>If seeking approval to omit the expiration date for OMB approval of the information collection, explain the reasons that display would be inappropriate.</w:t>
      </w:r>
    </w:p>
    <w:p w:rsidR="002B3778" w:rsidRDefault="002B3778">
      <w:pPr>
        <w:tabs>
          <w:tab w:val="left" w:pos="540"/>
          <w:tab w:val="left" w:pos="1080"/>
          <w:tab w:val="left" w:pos="1620"/>
          <w:tab w:val="left" w:pos="2160"/>
        </w:tabs>
        <w:rPr>
          <w:b/>
          <w:sz w:val="20"/>
          <w:szCs w:val="20"/>
        </w:rPr>
      </w:pPr>
    </w:p>
    <w:p w:rsidR="002B3778" w:rsidRDefault="002B3778">
      <w:pPr>
        <w:tabs>
          <w:tab w:val="left" w:pos="360"/>
        </w:tabs>
      </w:pPr>
      <w:r>
        <w:tab/>
        <w:t>VA does not seek to omit the expiration date.</w:t>
      </w:r>
    </w:p>
    <w:p w:rsidR="002B3778" w:rsidRDefault="002B3778">
      <w:pPr>
        <w:tabs>
          <w:tab w:val="left" w:pos="360"/>
          <w:tab w:val="left" w:pos="540"/>
          <w:tab w:val="left" w:pos="1080"/>
          <w:tab w:val="left" w:pos="1620"/>
          <w:tab w:val="left" w:pos="2160"/>
        </w:tabs>
        <w:rPr>
          <w:b/>
          <w:sz w:val="20"/>
          <w:szCs w:val="20"/>
        </w:rPr>
      </w:pPr>
    </w:p>
    <w:p w:rsidR="002B3778" w:rsidRDefault="006F3462">
      <w:pPr>
        <w:tabs>
          <w:tab w:val="left" w:pos="540"/>
          <w:tab w:val="left" w:pos="1080"/>
          <w:tab w:val="left" w:pos="1620"/>
          <w:tab w:val="left" w:pos="2160"/>
        </w:tabs>
        <w:rPr>
          <w:b/>
        </w:rPr>
      </w:pPr>
      <w:r>
        <w:rPr>
          <w:b/>
        </w:rPr>
        <w:br w:type="page"/>
      </w:r>
      <w:r w:rsidR="002B3778">
        <w:rPr>
          <w:b/>
        </w:rPr>
        <w:t>18.</w:t>
      </w:r>
      <w:r w:rsidR="002B3778">
        <w:rPr>
          <w:b/>
        </w:rPr>
        <w:tab/>
        <w:t>Explain each exception to the certification statement identified in Item 19, “Certification for Paperwork Reduction Act Submission,” of OMB 83-1.</w:t>
      </w:r>
    </w:p>
    <w:p w:rsidR="002B3778" w:rsidRDefault="002B3778">
      <w:pPr>
        <w:tabs>
          <w:tab w:val="left" w:pos="540"/>
          <w:tab w:val="left" w:pos="720"/>
          <w:tab w:val="left" w:pos="1080"/>
          <w:tab w:val="left" w:pos="1620"/>
          <w:tab w:val="left" w:pos="2160"/>
          <w:tab w:val="left" w:pos="2880"/>
        </w:tabs>
        <w:spacing w:before="120"/>
      </w:pPr>
      <w:r>
        <w:tab/>
        <w:t>There are no exceptions.</w:t>
      </w:r>
    </w:p>
    <w:p w:rsidR="005F4182" w:rsidRDefault="005F4182">
      <w:pPr>
        <w:tabs>
          <w:tab w:val="left" w:pos="540"/>
          <w:tab w:val="left" w:pos="720"/>
          <w:tab w:val="left" w:pos="1080"/>
          <w:tab w:val="left" w:pos="1620"/>
          <w:tab w:val="left" w:pos="2160"/>
          <w:tab w:val="left" w:pos="2880"/>
        </w:tabs>
        <w:spacing w:before="120"/>
      </w:pPr>
    </w:p>
    <w:sectPr w:rsidR="005F4182" w:rsidSect="005F4182">
      <w:pgSz w:w="12240" w:h="15840" w:code="1"/>
      <w:pgMar w:top="1296" w:right="1080" w:bottom="1296" w:left="864" w:header="1008" w:footer="10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28A" w:rsidRDefault="0075428A">
      <w:r>
        <w:separator/>
      </w:r>
    </w:p>
  </w:endnote>
  <w:endnote w:type="continuationSeparator" w:id="0">
    <w:p w:rsidR="0075428A" w:rsidRDefault="0075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28A" w:rsidRDefault="0075428A">
      <w:r>
        <w:separator/>
      </w:r>
    </w:p>
  </w:footnote>
  <w:footnote w:type="continuationSeparator" w:id="0">
    <w:p w:rsidR="0075428A" w:rsidRDefault="00754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0F0"/>
    <w:multiLevelType w:val="hybridMultilevel"/>
    <w:tmpl w:val="E16A1E8A"/>
    <w:lvl w:ilvl="0" w:tplc="273EDB32">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E141E"/>
    <w:multiLevelType w:val="hybridMultilevel"/>
    <w:tmpl w:val="DFD81E86"/>
    <w:lvl w:ilvl="0" w:tplc="9FCA8C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74BD7"/>
    <w:multiLevelType w:val="multilevel"/>
    <w:tmpl w:val="734C8432"/>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50071CD"/>
    <w:multiLevelType w:val="hybridMultilevel"/>
    <w:tmpl w:val="211A3938"/>
    <w:lvl w:ilvl="0" w:tplc="C598D446">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86D7713"/>
    <w:multiLevelType w:val="hybridMultilevel"/>
    <w:tmpl w:val="6A7EF9DC"/>
    <w:lvl w:ilvl="0" w:tplc="04090019">
      <w:start w:val="1"/>
      <w:numFmt w:val="lowerLetter"/>
      <w:lvlText w:val="%1."/>
      <w:lvlJc w:val="left"/>
      <w:pPr>
        <w:tabs>
          <w:tab w:val="num" w:pos="1080"/>
        </w:tabs>
        <w:ind w:left="1080" w:hanging="360"/>
      </w:pPr>
      <w:rPr>
        <w:rFonts w:hint="default"/>
      </w:rPr>
    </w:lvl>
    <w:lvl w:ilvl="1" w:tplc="B60688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F0C37"/>
    <w:multiLevelType w:val="hybridMultilevel"/>
    <w:tmpl w:val="734C843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9A06CDB"/>
    <w:multiLevelType w:val="hybridMultilevel"/>
    <w:tmpl w:val="AF2A774E"/>
    <w:lvl w:ilvl="0" w:tplc="3BF21D5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0A1B6E65"/>
    <w:multiLevelType w:val="hybridMultilevel"/>
    <w:tmpl w:val="C8A01890"/>
    <w:lvl w:ilvl="0" w:tplc="9FCA8C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592B97"/>
    <w:multiLevelType w:val="hybridMultilevel"/>
    <w:tmpl w:val="036A53A2"/>
    <w:lvl w:ilvl="0" w:tplc="13FE76DA">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0972118"/>
    <w:multiLevelType w:val="multilevel"/>
    <w:tmpl w:val="92DA2980"/>
    <w:lvl w:ilvl="0">
      <w:start w:val="2"/>
      <w:numFmt w:val="lowerLetter"/>
      <w:lvlText w:val="%1."/>
      <w:lvlJc w:val="left"/>
      <w:pPr>
        <w:tabs>
          <w:tab w:val="num" w:pos="1080"/>
        </w:tabs>
        <w:ind w:left="108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EB2460"/>
    <w:multiLevelType w:val="hybridMultilevel"/>
    <w:tmpl w:val="913886AC"/>
    <w:lvl w:ilvl="0" w:tplc="0EE0E5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DF20B85"/>
    <w:multiLevelType w:val="multilevel"/>
    <w:tmpl w:val="F9C498DA"/>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1773BE"/>
    <w:multiLevelType w:val="hybridMultilevel"/>
    <w:tmpl w:val="70FAB952"/>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0A8164A"/>
    <w:multiLevelType w:val="multilevel"/>
    <w:tmpl w:val="DFD81E86"/>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60777B"/>
    <w:multiLevelType w:val="hybridMultilevel"/>
    <w:tmpl w:val="83802F22"/>
    <w:lvl w:ilvl="0" w:tplc="0409000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0C378C"/>
    <w:multiLevelType w:val="hybridMultilevel"/>
    <w:tmpl w:val="635E97B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2DD32586"/>
    <w:multiLevelType w:val="hybridMultilevel"/>
    <w:tmpl w:val="2AE04432"/>
    <w:lvl w:ilvl="0" w:tplc="C69871EE">
      <w:start w:val="1"/>
      <w:numFmt w:val="lowerLetter"/>
      <w:lvlText w:val="%1."/>
      <w:lvlJc w:val="left"/>
      <w:pPr>
        <w:tabs>
          <w:tab w:val="num" w:pos="1080"/>
        </w:tabs>
        <w:ind w:left="1080" w:hanging="540"/>
      </w:pPr>
      <w:rPr>
        <w:rFonts w:hint="default"/>
      </w:rPr>
    </w:lvl>
    <w:lvl w:ilvl="1" w:tplc="3BF21D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871C59"/>
    <w:multiLevelType w:val="hybridMultilevel"/>
    <w:tmpl w:val="7F6CDAF0"/>
    <w:lvl w:ilvl="0" w:tplc="F6444352">
      <w:start w:val="1"/>
      <w:numFmt w:val="upperLetter"/>
      <w:lvlText w:val="%1."/>
      <w:lvlJc w:val="left"/>
      <w:pPr>
        <w:tabs>
          <w:tab w:val="num" w:pos="720"/>
        </w:tabs>
        <w:ind w:left="720" w:hanging="360"/>
      </w:pPr>
      <w:rPr>
        <w:rFonts w:hint="default"/>
        <w:b/>
        <w:i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E029C1"/>
    <w:multiLevelType w:val="hybridMultilevel"/>
    <w:tmpl w:val="B798CD12"/>
    <w:lvl w:ilvl="0" w:tplc="D6EC972E">
      <w:start w:val="1"/>
      <w:numFmt w:val="bullet"/>
      <w:lvlText w:val=""/>
      <w:lvlJc w:val="left"/>
      <w:pPr>
        <w:tabs>
          <w:tab w:val="num" w:pos="1080"/>
        </w:tabs>
        <w:ind w:left="108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0E6942"/>
    <w:multiLevelType w:val="hybridMultilevel"/>
    <w:tmpl w:val="E3E0BC76"/>
    <w:lvl w:ilvl="0" w:tplc="C178BEFA">
      <w:start w:val="2"/>
      <w:numFmt w:val="lowerLetter"/>
      <w:lvlText w:val="%1."/>
      <w:lvlJc w:val="left"/>
      <w:pPr>
        <w:tabs>
          <w:tab w:val="num" w:pos="1080"/>
        </w:tabs>
        <w:ind w:left="1080" w:hanging="360"/>
      </w:pPr>
      <w:rPr>
        <w:rFonts w:hint="default"/>
      </w:rPr>
    </w:lvl>
    <w:lvl w:ilvl="1" w:tplc="D6EC972E">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C26413"/>
    <w:multiLevelType w:val="multilevel"/>
    <w:tmpl w:val="C8A01890"/>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DC0464"/>
    <w:multiLevelType w:val="hybridMultilevel"/>
    <w:tmpl w:val="3A567936"/>
    <w:lvl w:ilvl="0" w:tplc="B606881C">
      <w:start w:val="1"/>
      <w:numFmt w:val="decimal"/>
      <w:lvlText w:val="%1."/>
      <w:lvlJc w:val="left"/>
      <w:pPr>
        <w:tabs>
          <w:tab w:val="num" w:pos="720"/>
        </w:tabs>
        <w:ind w:left="720" w:hanging="360"/>
      </w:pPr>
      <w:rPr>
        <w:rFonts w:hint="default"/>
      </w:rPr>
    </w:lvl>
    <w:lvl w:ilvl="1" w:tplc="D6EC972E">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4B1A14"/>
    <w:multiLevelType w:val="hybridMultilevel"/>
    <w:tmpl w:val="9356EF7E"/>
    <w:lvl w:ilvl="0" w:tplc="D6EC972E">
      <w:start w:val="1"/>
      <w:numFmt w:val="bullet"/>
      <w:lvlText w:val=""/>
      <w:lvlJc w:val="left"/>
      <w:pPr>
        <w:tabs>
          <w:tab w:val="num" w:pos="1080"/>
        </w:tabs>
        <w:ind w:left="1080" w:hanging="360"/>
      </w:pPr>
      <w:rPr>
        <w:rFonts w:ascii="Wingdings" w:hAnsi="Wingdings" w:hint="default"/>
        <w:color w:val="auto"/>
      </w:rPr>
    </w:lvl>
    <w:lvl w:ilvl="1" w:tplc="D6EC972E">
      <w:start w:val="1"/>
      <w:numFmt w:val="bullet"/>
      <w:lvlText w:val=""/>
      <w:lvlJc w:val="left"/>
      <w:pPr>
        <w:tabs>
          <w:tab w:val="num" w:pos="1800"/>
        </w:tabs>
        <w:ind w:left="1800" w:hanging="360"/>
      </w:pPr>
      <w:rPr>
        <w:rFonts w:ascii="Wingdings" w:hAnsi="Wingding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E2C7136"/>
    <w:multiLevelType w:val="hybridMultilevel"/>
    <w:tmpl w:val="D5B893E2"/>
    <w:lvl w:ilvl="0" w:tplc="D6EC972E">
      <w:start w:val="1"/>
      <w:numFmt w:val="bullet"/>
      <w:lvlText w:val=""/>
      <w:lvlJc w:val="left"/>
      <w:pPr>
        <w:tabs>
          <w:tab w:val="num" w:pos="720"/>
        </w:tabs>
        <w:ind w:left="720" w:hanging="360"/>
      </w:pPr>
      <w:rPr>
        <w:rFonts w:ascii="Wingdings" w:hAnsi="Wingdings" w:hint="default"/>
        <w:color w:val="auto"/>
      </w:rPr>
    </w:lvl>
    <w:lvl w:ilvl="1" w:tplc="04090019">
      <w:start w:val="1"/>
      <w:numFmt w:val="lowerLetter"/>
      <w:lvlText w:val="%2."/>
      <w:lvlJc w:val="left"/>
      <w:pPr>
        <w:tabs>
          <w:tab w:val="num" w:pos="1080"/>
        </w:tabs>
        <w:ind w:left="1080" w:hanging="360"/>
      </w:pPr>
    </w:lvl>
    <w:lvl w:ilvl="2" w:tplc="D6EC972E">
      <w:start w:val="1"/>
      <w:numFmt w:val="bullet"/>
      <w:lvlText w:val=""/>
      <w:lvlJc w:val="left"/>
      <w:pPr>
        <w:tabs>
          <w:tab w:val="num" w:pos="1980"/>
        </w:tabs>
        <w:ind w:left="1980" w:hanging="360"/>
      </w:pPr>
      <w:rPr>
        <w:rFonts w:ascii="Wingdings" w:hAnsi="Wingdings"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F5B3636"/>
    <w:multiLevelType w:val="hybridMultilevel"/>
    <w:tmpl w:val="D9B6B06A"/>
    <w:lvl w:ilvl="0" w:tplc="88D28A98">
      <w:start w:val="1"/>
      <w:numFmt w:val="decimal"/>
      <w:lvlText w:val="%1."/>
      <w:lvlJc w:val="left"/>
      <w:pPr>
        <w:tabs>
          <w:tab w:val="num" w:pos="1080"/>
        </w:tabs>
        <w:ind w:left="1080" w:hanging="360"/>
      </w:pPr>
      <w:rPr>
        <w:rFonts w:hint="default"/>
      </w:rPr>
    </w:lvl>
    <w:lvl w:ilvl="1" w:tplc="34D63F28">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466AAD"/>
    <w:multiLevelType w:val="hybridMultilevel"/>
    <w:tmpl w:val="92DA2980"/>
    <w:lvl w:ilvl="0" w:tplc="13FE76DA">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24021F"/>
    <w:multiLevelType w:val="hybridMultilevel"/>
    <w:tmpl w:val="2F86A7B6"/>
    <w:lvl w:ilvl="0" w:tplc="FD96F172">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486E6311"/>
    <w:multiLevelType w:val="hybridMultilevel"/>
    <w:tmpl w:val="92B0087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91164A6"/>
    <w:multiLevelType w:val="hybridMultilevel"/>
    <w:tmpl w:val="259C454A"/>
    <w:lvl w:ilvl="0" w:tplc="C69871E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454F87"/>
    <w:multiLevelType w:val="hybridMultilevel"/>
    <w:tmpl w:val="93FCD704"/>
    <w:lvl w:ilvl="0" w:tplc="D6EC972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F2F0C3D"/>
    <w:multiLevelType w:val="hybridMultilevel"/>
    <w:tmpl w:val="5F465C10"/>
    <w:lvl w:ilvl="0" w:tplc="582E692C">
      <w:start w:val="1"/>
      <w:numFmt w:val="upperRoman"/>
      <w:pStyle w:val="Heading1"/>
      <w:lvlText w:val="%1."/>
      <w:lvlJc w:val="left"/>
      <w:pPr>
        <w:tabs>
          <w:tab w:val="num" w:pos="900"/>
        </w:tabs>
        <w:ind w:left="900" w:hanging="360"/>
      </w:pPr>
      <w:rPr>
        <w:rFonts w:hint="default"/>
      </w:rPr>
    </w:lvl>
    <w:lvl w:ilvl="1" w:tplc="2FE03202">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3B57CD0"/>
    <w:multiLevelType w:val="multilevel"/>
    <w:tmpl w:val="70FAB952"/>
    <w:lvl w:ilvl="0">
      <w:start w:val="1"/>
      <w:numFmt w:val="low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53D967D4"/>
    <w:multiLevelType w:val="hybridMultilevel"/>
    <w:tmpl w:val="7C30CD7A"/>
    <w:lvl w:ilvl="0" w:tplc="9FCA8C3A">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D6EC972E">
      <w:start w:val="1"/>
      <w:numFmt w:val="bullet"/>
      <w:lvlText w:val=""/>
      <w:lvlJc w:val="left"/>
      <w:pPr>
        <w:tabs>
          <w:tab w:val="num" w:pos="1980"/>
        </w:tabs>
        <w:ind w:left="1980" w:hanging="360"/>
      </w:pPr>
      <w:rPr>
        <w:rFonts w:ascii="Wingdings" w:hAnsi="Wingdings"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5A03174"/>
    <w:multiLevelType w:val="hybridMultilevel"/>
    <w:tmpl w:val="CC7A16DA"/>
    <w:lvl w:ilvl="0" w:tplc="D6EC972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6BC457D"/>
    <w:multiLevelType w:val="hybridMultilevel"/>
    <w:tmpl w:val="1FECE5FE"/>
    <w:lvl w:ilvl="0" w:tplc="FD96F172">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704465"/>
    <w:multiLevelType w:val="multilevel"/>
    <w:tmpl w:val="7F6CDAF0"/>
    <w:lvl w:ilvl="0">
      <w:start w:val="1"/>
      <w:numFmt w:val="upperLetter"/>
      <w:lvlText w:val="%1."/>
      <w:lvlJc w:val="left"/>
      <w:pPr>
        <w:tabs>
          <w:tab w:val="num" w:pos="720"/>
        </w:tabs>
        <w:ind w:left="720" w:hanging="360"/>
      </w:pPr>
      <w:rPr>
        <w:rFonts w:hint="default"/>
        <w:b/>
        <w:i w:val="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631860D0"/>
    <w:multiLevelType w:val="hybridMultilevel"/>
    <w:tmpl w:val="8D4AB95C"/>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3741989"/>
    <w:multiLevelType w:val="multilevel"/>
    <w:tmpl w:val="036A53A2"/>
    <w:lvl w:ilvl="0">
      <w:start w:val="2"/>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8">
    <w:nsid w:val="693261D3"/>
    <w:multiLevelType w:val="hybridMultilevel"/>
    <w:tmpl w:val="58FE5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70302"/>
    <w:multiLevelType w:val="hybridMultilevel"/>
    <w:tmpl w:val="1E6A4A24"/>
    <w:lvl w:ilvl="0" w:tplc="88D28A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8A2F33"/>
    <w:multiLevelType w:val="hybridMultilevel"/>
    <w:tmpl w:val="E64C8576"/>
    <w:lvl w:ilvl="0" w:tplc="D6EC972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4"/>
  </w:num>
  <w:num w:numId="3">
    <w:abstractNumId w:val="32"/>
  </w:num>
  <w:num w:numId="4">
    <w:abstractNumId w:val="24"/>
  </w:num>
  <w:num w:numId="5">
    <w:abstractNumId w:val="17"/>
  </w:num>
  <w:num w:numId="6">
    <w:abstractNumId w:val="39"/>
  </w:num>
  <w:num w:numId="7">
    <w:abstractNumId w:val="5"/>
  </w:num>
  <w:num w:numId="8">
    <w:abstractNumId w:val="0"/>
  </w:num>
  <w:num w:numId="9">
    <w:abstractNumId w:val="12"/>
  </w:num>
  <w:num w:numId="10">
    <w:abstractNumId w:val="31"/>
  </w:num>
  <w:num w:numId="11">
    <w:abstractNumId w:val="35"/>
  </w:num>
  <w:num w:numId="12">
    <w:abstractNumId w:val="7"/>
  </w:num>
  <w:num w:numId="13">
    <w:abstractNumId w:val="20"/>
  </w:num>
  <w:num w:numId="14">
    <w:abstractNumId w:val="1"/>
  </w:num>
  <w:num w:numId="15">
    <w:abstractNumId w:val="13"/>
  </w:num>
  <w:num w:numId="16">
    <w:abstractNumId w:val="21"/>
  </w:num>
  <w:num w:numId="17">
    <w:abstractNumId w:val="18"/>
  </w:num>
  <w:num w:numId="18">
    <w:abstractNumId w:val="22"/>
  </w:num>
  <w:num w:numId="19">
    <w:abstractNumId w:val="14"/>
  </w:num>
  <w:num w:numId="20">
    <w:abstractNumId w:val="27"/>
  </w:num>
  <w:num w:numId="21">
    <w:abstractNumId w:val="33"/>
  </w:num>
  <w:num w:numId="22">
    <w:abstractNumId w:val="2"/>
  </w:num>
  <w:num w:numId="23">
    <w:abstractNumId w:val="19"/>
  </w:num>
  <w:num w:numId="24">
    <w:abstractNumId w:val="29"/>
  </w:num>
  <w:num w:numId="25">
    <w:abstractNumId w:val="40"/>
  </w:num>
  <w:num w:numId="26">
    <w:abstractNumId w:val="23"/>
  </w:num>
  <w:num w:numId="27">
    <w:abstractNumId w:val="38"/>
  </w:num>
  <w:num w:numId="28">
    <w:abstractNumId w:val="10"/>
  </w:num>
  <w:num w:numId="29">
    <w:abstractNumId w:val="15"/>
  </w:num>
  <w:num w:numId="30">
    <w:abstractNumId w:val="8"/>
  </w:num>
  <w:num w:numId="31">
    <w:abstractNumId w:val="37"/>
  </w:num>
  <w:num w:numId="32">
    <w:abstractNumId w:val="25"/>
  </w:num>
  <w:num w:numId="33">
    <w:abstractNumId w:val="9"/>
  </w:num>
  <w:num w:numId="34">
    <w:abstractNumId w:val="28"/>
  </w:num>
  <w:num w:numId="35">
    <w:abstractNumId w:val="3"/>
  </w:num>
  <w:num w:numId="36">
    <w:abstractNumId w:val="16"/>
  </w:num>
  <w:num w:numId="37">
    <w:abstractNumId w:val="11"/>
  </w:num>
  <w:num w:numId="38">
    <w:abstractNumId w:val="6"/>
  </w:num>
  <w:num w:numId="39">
    <w:abstractNumId w:val="26"/>
  </w:num>
  <w:num w:numId="40">
    <w:abstractNumId w:val="34"/>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RMRefListBookmark" w:val="RMRefList_Corvera_Tindel__OMB_PRA_Suppor"/>
    <w:docVar w:name="RMSetupInfo" w:val="4E433A5C50726F6772616D2046696C65735C5265666572656E6365204D616E6167657220395C5374796C65735C4172746572696F73636C65726F73697320616E64205468726F6D626F7369732E6F730A5265666572656E636573000A000000000000000000000001000100010000010000022E2000020001000F54696D6573204E657720526F6D616E0A000000000000000000000001000000000000AC9805F18A930901000000D4DC1300D4DB130050DC13000100000054DC1300"/>
  </w:docVars>
  <w:rsids>
    <w:rsidRoot w:val="00D46FB9"/>
    <w:rsid w:val="0000277B"/>
    <w:rsid w:val="000073F8"/>
    <w:rsid w:val="000402E4"/>
    <w:rsid w:val="00065549"/>
    <w:rsid w:val="000816D7"/>
    <w:rsid w:val="000B6EC1"/>
    <w:rsid w:val="000B6F18"/>
    <w:rsid w:val="000D052D"/>
    <w:rsid w:val="00182924"/>
    <w:rsid w:val="0018516B"/>
    <w:rsid w:val="001964BB"/>
    <w:rsid w:val="001D55E1"/>
    <w:rsid w:val="001F3CEF"/>
    <w:rsid w:val="0021778A"/>
    <w:rsid w:val="00237305"/>
    <w:rsid w:val="00262C94"/>
    <w:rsid w:val="002711C0"/>
    <w:rsid w:val="002723B7"/>
    <w:rsid w:val="00284B65"/>
    <w:rsid w:val="002A6B96"/>
    <w:rsid w:val="002B3778"/>
    <w:rsid w:val="002D4C8A"/>
    <w:rsid w:val="002E24D1"/>
    <w:rsid w:val="003624E3"/>
    <w:rsid w:val="003951D5"/>
    <w:rsid w:val="003A29C5"/>
    <w:rsid w:val="003B5041"/>
    <w:rsid w:val="003E345E"/>
    <w:rsid w:val="003F1084"/>
    <w:rsid w:val="003F6858"/>
    <w:rsid w:val="00425559"/>
    <w:rsid w:val="00425E67"/>
    <w:rsid w:val="004277FB"/>
    <w:rsid w:val="00433FCD"/>
    <w:rsid w:val="00440A28"/>
    <w:rsid w:val="004444A8"/>
    <w:rsid w:val="00485964"/>
    <w:rsid w:val="00496A72"/>
    <w:rsid w:val="004A246D"/>
    <w:rsid w:val="004D7577"/>
    <w:rsid w:val="004E0570"/>
    <w:rsid w:val="00501428"/>
    <w:rsid w:val="00511C63"/>
    <w:rsid w:val="00527759"/>
    <w:rsid w:val="00546B13"/>
    <w:rsid w:val="00554286"/>
    <w:rsid w:val="00561C58"/>
    <w:rsid w:val="00574C01"/>
    <w:rsid w:val="00576906"/>
    <w:rsid w:val="00577433"/>
    <w:rsid w:val="005A3BC7"/>
    <w:rsid w:val="005C09D9"/>
    <w:rsid w:val="005C5949"/>
    <w:rsid w:val="005E4F58"/>
    <w:rsid w:val="005F4182"/>
    <w:rsid w:val="00605BDD"/>
    <w:rsid w:val="006061F8"/>
    <w:rsid w:val="00652F8D"/>
    <w:rsid w:val="00662E34"/>
    <w:rsid w:val="006C32FF"/>
    <w:rsid w:val="006F1455"/>
    <w:rsid w:val="006F1FCD"/>
    <w:rsid w:val="006F3462"/>
    <w:rsid w:val="00711FEC"/>
    <w:rsid w:val="007339F7"/>
    <w:rsid w:val="00733DFC"/>
    <w:rsid w:val="00740929"/>
    <w:rsid w:val="0075428A"/>
    <w:rsid w:val="0076240D"/>
    <w:rsid w:val="007634A3"/>
    <w:rsid w:val="00785064"/>
    <w:rsid w:val="007E2334"/>
    <w:rsid w:val="0080348F"/>
    <w:rsid w:val="00806032"/>
    <w:rsid w:val="0081392D"/>
    <w:rsid w:val="00825C1C"/>
    <w:rsid w:val="00845E3A"/>
    <w:rsid w:val="00872CF2"/>
    <w:rsid w:val="00896C96"/>
    <w:rsid w:val="00897C85"/>
    <w:rsid w:val="008A676E"/>
    <w:rsid w:val="008E1E1E"/>
    <w:rsid w:val="008E6884"/>
    <w:rsid w:val="00916668"/>
    <w:rsid w:val="00922864"/>
    <w:rsid w:val="009431C6"/>
    <w:rsid w:val="009A347E"/>
    <w:rsid w:val="009B7633"/>
    <w:rsid w:val="009C15C4"/>
    <w:rsid w:val="009E615A"/>
    <w:rsid w:val="00A2035D"/>
    <w:rsid w:val="00A42A72"/>
    <w:rsid w:val="00A430CE"/>
    <w:rsid w:val="00A515E9"/>
    <w:rsid w:val="00A63C1D"/>
    <w:rsid w:val="00A65C63"/>
    <w:rsid w:val="00A94077"/>
    <w:rsid w:val="00A96D85"/>
    <w:rsid w:val="00AE354B"/>
    <w:rsid w:val="00AE56A1"/>
    <w:rsid w:val="00B02D6E"/>
    <w:rsid w:val="00B25827"/>
    <w:rsid w:val="00B30406"/>
    <w:rsid w:val="00B37E52"/>
    <w:rsid w:val="00B45BCB"/>
    <w:rsid w:val="00B54C11"/>
    <w:rsid w:val="00B9567F"/>
    <w:rsid w:val="00BB3503"/>
    <w:rsid w:val="00BB6481"/>
    <w:rsid w:val="00BD6742"/>
    <w:rsid w:val="00BD6A71"/>
    <w:rsid w:val="00BE2977"/>
    <w:rsid w:val="00BE665C"/>
    <w:rsid w:val="00BF5D42"/>
    <w:rsid w:val="00BF7A33"/>
    <w:rsid w:val="00C1462F"/>
    <w:rsid w:val="00C23B2D"/>
    <w:rsid w:val="00C30032"/>
    <w:rsid w:val="00C3759F"/>
    <w:rsid w:val="00C512E3"/>
    <w:rsid w:val="00C55F82"/>
    <w:rsid w:val="00C63A9B"/>
    <w:rsid w:val="00CB5500"/>
    <w:rsid w:val="00CB716F"/>
    <w:rsid w:val="00CD6A7B"/>
    <w:rsid w:val="00CF432D"/>
    <w:rsid w:val="00D24013"/>
    <w:rsid w:val="00D3137D"/>
    <w:rsid w:val="00D36BF7"/>
    <w:rsid w:val="00D46FB9"/>
    <w:rsid w:val="00D86B91"/>
    <w:rsid w:val="00D87A55"/>
    <w:rsid w:val="00D9619D"/>
    <w:rsid w:val="00DB6B63"/>
    <w:rsid w:val="00DD1F61"/>
    <w:rsid w:val="00E1025C"/>
    <w:rsid w:val="00E214BC"/>
    <w:rsid w:val="00E425BA"/>
    <w:rsid w:val="00E94823"/>
    <w:rsid w:val="00EA3E20"/>
    <w:rsid w:val="00EA62DA"/>
    <w:rsid w:val="00F01C14"/>
    <w:rsid w:val="00F042FD"/>
    <w:rsid w:val="00F12CE6"/>
    <w:rsid w:val="00F14552"/>
    <w:rsid w:val="00F44466"/>
    <w:rsid w:val="00F8186D"/>
    <w:rsid w:val="00F8452D"/>
    <w:rsid w:val="00F96643"/>
    <w:rsid w:val="00FA685C"/>
    <w:rsid w:val="00FE3613"/>
    <w:rsid w:val="00FE3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tabs>
        <w:tab w:val="clear" w:pos="900"/>
        <w:tab w:val="num" w:pos="0"/>
        <w:tab w:val="left" w:pos="360"/>
      </w:tabs>
      <w:spacing w:before="120"/>
      <w:ind w:left="0" w:firstLine="0"/>
      <w:outlineLvl w:val="0"/>
    </w:pPr>
    <w:rPr>
      <w:b/>
      <w:u w:val="single"/>
    </w:rPr>
  </w:style>
  <w:style w:type="paragraph" w:styleId="Heading2">
    <w:name w:val="heading 2"/>
    <w:basedOn w:val="Normal"/>
    <w:next w:val="Normal"/>
    <w:qFormat/>
    <w:pPr>
      <w:keepNext/>
      <w:tabs>
        <w:tab w:val="left" w:pos="540"/>
        <w:tab w:val="left" w:pos="1080"/>
        <w:tab w:val="left" w:pos="1620"/>
        <w:tab w:val="left" w:pos="2160"/>
      </w:tabs>
      <w:ind w:left="540"/>
      <w:outlineLvl w:val="1"/>
    </w:pPr>
    <w:rPr>
      <w:b/>
      <w:color w:val="943634"/>
    </w:rPr>
  </w:style>
  <w:style w:type="paragraph" w:styleId="Heading3">
    <w:name w:val="heading 3"/>
    <w:basedOn w:val="Normal"/>
    <w:next w:val="Normal"/>
    <w:qFormat/>
    <w:pPr>
      <w:keepNext/>
      <w:spacing w:after="60"/>
      <w:ind w:left="252"/>
      <w:outlineLvl w:val="2"/>
    </w:pPr>
    <w:rPr>
      <w:rFonts w:ascii="Arial" w:hAnsi="Arial" w:cs="Arial"/>
      <w:b/>
      <w:sz w:val="20"/>
      <w:szCs w:val="20"/>
    </w:rPr>
  </w:style>
  <w:style w:type="paragraph" w:styleId="Heading4">
    <w:name w:val="heading 4"/>
    <w:basedOn w:val="Normal"/>
    <w:next w:val="Normal"/>
    <w:qFormat/>
    <w:pPr>
      <w:keepNext/>
      <w:tabs>
        <w:tab w:val="left" w:pos="540"/>
        <w:tab w:val="left" w:pos="1080"/>
        <w:tab w:val="left" w:pos="1620"/>
        <w:tab w:val="left" w:pos="2160"/>
      </w:tabs>
      <w:jc w:val="center"/>
      <w:outlineLvl w:val="3"/>
    </w:pPr>
    <w:rPr>
      <w:rFonts w:ascii="Arial" w:hAnsi="Arial" w:cs="Arial"/>
      <w:b/>
      <w:sz w:val="18"/>
      <w:szCs w:val="18"/>
    </w:rPr>
  </w:style>
  <w:style w:type="paragraph" w:styleId="Heading5">
    <w:name w:val="heading 5"/>
    <w:basedOn w:val="Normal"/>
    <w:next w:val="Normal"/>
    <w:qFormat/>
    <w:pPr>
      <w:keepNext/>
      <w:tabs>
        <w:tab w:val="left" w:pos="540"/>
        <w:tab w:val="left" w:pos="1080"/>
        <w:tab w:val="left" w:pos="1620"/>
        <w:tab w:val="left" w:pos="2160"/>
      </w:tabs>
      <w:spacing w:before="120" w:after="120"/>
      <w:jc w:val="center"/>
      <w:outlineLvl w:val="4"/>
    </w:pPr>
    <w:rPr>
      <w:rFonts w:ascii="Arial" w:hAnsi="Arial" w:cs="Arial"/>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360"/>
      </w:tabs>
      <w:ind w:left="360" w:hanging="360"/>
    </w:pPr>
    <w:rPr>
      <w:b/>
    </w:rPr>
  </w:style>
  <w:style w:type="paragraph" w:styleId="BodyText">
    <w:name w:val="Body Text"/>
    <w:basedOn w:val="Normal"/>
    <w:pPr>
      <w:jc w:val="both"/>
    </w:pPr>
    <w:rPr>
      <w:rFonts w:ascii="Tahoma" w:hAnsi="Tahoma" w:cs="Tahoma"/>
      <w:sz w:val="22"/>
    </w:r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customStyle="1" w:styleId="NormalArial">
    <w:name w:val="Normal + Arial"/>
    <w:aliases w:val="11 pt"/>
    <w:basedOn w:val="Normal"/>
    <w:pPr>
      <w:spacing w:before="120"/>
      <w:ind w:firstLine="720"/>
    </w:pPr>
    <w:rPr>
      <w:rFonts w:ascii="Tahoma" w:hAnsi="Tahoma" w:cs="Tahoma"/>
      <w:bCs/>
      <w:sz w:val="21"/>
      <w:szCs w:val="21"/>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character" w:styleId="Hyperlink">
    <w:name w:val="Hyperlink"/>
    <w:basedOn w:val="DefaultParagraphFont"/>
    <w:rPr>
      <w:color w:val="0000FF"/>
      <w:u w:val="single"/>
    </w:rPr>
  </w:style>
  <w:style w:type="paragraph" w:customStyle="1" w:styleId="FormField">
    <w:name w:val="FormField"/>
    <w:basedOn w:val="BodyText"/>
    <w:pPr>
      <w:jc w:val="left"/>
    </w:pPr>
    <w:rPr>
      <w:rFonts w:ascii="Times New Roman" w:hAnsi="Times New Roman" w:cs="Times New Roman"/>
    </w:rPr>
  </w:style>
  <w:style w:type="character" w:customStyle="1" w:styleId="CharChar1">
    <w:name w:val=" Char Char1"/>
    <w:basedOn w:val="DefaultParagraphFont"/>
    <w:rPr>
      <w:sz w:val="24"/>
      <w:szCs w:val="24"/>
    </w:rPr>
  </w:style>
  <w:style w:type="character" w:customStyle="1" w:styleId="CharChar2">
    <w:name w:val=" Char Char2"/>
    <w:basedOn w:val="DefaultParagraphFont"/>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harChar">
    <w:name w:val=" Char Char"/>
    <w:basedOn w:val="DefaultParagraphFont"/>
    <w:rPr>
      <w:rFonts w:ascii="Courier New" w:hAnsi="Courier New" w:cs="Courier New"/>
    </w:rPr>
  </w:style>
  <w:style w:type="paragraph" w:styleId="NoSpacing">
    <w:name w:val="No Spacing"/>
    <w:qFormat/>
    <w:rPr>
      <w:rFonts w:ascii="Calibri" w:hAnsi="Calibri"/>
      <w:sz w:val="22"/>
      <w:szCs w:val="22"/>
    </w:rPr>
  </w:style>
  <w:style w:type="character" w:customStyle="1" w:styleId="NoSpacingChar">
    <w:name w:val="No Spacing Char"/>
    <w:basedOn w:val="DefaultParagraphFont"/>
    <w:rPr>
      <w:rFonts w:ascii="Calibri" w:hAnsi="Calibri"/>
      <w:sz w:val="22"/>
      <w:szCs w:val="22"/>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pPr>
      <w:tabs>
        <w:tab w:val="left" w:pos="360"/>
      </w:tabs>
    </w:pPr>
    <w:rPr>
      <w:b/>
    </w:rPr>
  </w:style>
</w:styles>
</file>

<file path=word/webSettings.xml><?xml version="1.0" encoding="utf-8"?>
<w:webSettings xmlns:r="http://schemas.openxmlformats.org/officeDocument/2006/relationships" xmlns:w="http://schemas.openxmlformats.org/wordprocessingml/2006/main">
  <w:divs>
    <w:div w:id="1719620357">
      <w:bodyDiv w:val="1"/>
      <w:marLeft w:val="0"/>
      <w:marRight w:val="0"/>
      <w:marTop w:val="0"/>
      <w:marBottom w:val="0"/>
      <w:divBdr>
        <w:top w:val="none" w:sz="0" w:space="0" w:color="auto"/>
        <w:left w:val="none" w:sz="0" w:space="0" w:color="auto"/>
        <w:bottom w:val="none" w:sz="0" w:space="0" w:color="auto"/>
        <w:right w:val="none" w:sz="0" w:space="0" w:color="auto"/>
      </w:divBdr>
      <w:divsChild>
        <w:div w:id="1016735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access.gov/privacyac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3198</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Hewlett-Packard Company</Company>
  <LinksUpToDate>false</LinksUpToDate>
  <CharactersWithSpaces>23137</CharactersWithSpaces>
  <SharedDoc>false</SharedDoc>
  <HLinks>
    <vt:vector size="6" baseType="variant">
      <vt:variant>
        <vt:i4>3604541</vt:i4>
      </vt:variant>
      <vt:variant>
        <vt:i4>45</vt:i4>
      </vt:variant>
      <vt:variant>
        <vt:i4>0</vt:i4>
      </vt:variant>
      <vt:variant>
        <vt:i4>5</vt:i4>
      </vt:variant>
      <vt:variant>
        <vt:lpwstr>http://www.gpoaccess.gov/privacyact/index.html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shami</dc:creator>
  <cp:keywords/>
  <cp:lastModifiedBy>vacomclamd</cp:lastModifiedBy>
  <cp:revision>3</cp:revision>
  <cp:lastPrinted>2008-04-09T17:13:00Z</cp:lastPrinted>
  <dcterms:created xsi:type="dcterms:W3CDTF">2011-12-21T13:57:00Z</dcterms:created>
  <dcterms:modified xsi:type="dcterms:W3CDTF">2011-12-21T13:58:00Z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